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CDFC" w14:textId="77777777" w:rsidR="004E3A07" w:rsidRPr="007A43F5" w:rsidRDefault="004E3A07">
      <w:pPr>
        <w:jc w:val="center"/>
        <w:rPr>
          <w:b/>
          <w:szCs w:val="24"/>
        </w:rPr>
      </w:pPr>
      <w:r w:rsidRPr="007A43F5">
        <w:rPr>
          <w:b/>
          <w:szCs w:val="24"/>
        </w:rPr>
        <w:t>IEEE P802.15</w:t>
      </w:r>
    </w:p>
    <w:p w14:paraId="7C7D15B5" w14:textId="77777777" w:rsidR="004E3A07" w:rsidRPr="007A43F5" w:rsidRDefault="004E3A07">
      <w:pPr>
        <w:jc w:val="center"/>
        <w:rPr>
          <w:b/>
          <w:szCs w:val="24"/>
        </w:rPr>
      </w:pPr>
      <w:r w:rsidRPr="007A43F5">
        <w:rPr>
          <w:b/>
          <w:szCs w:val="24"/>
        </w:rPr>
        <w:t>Wireless Personal Area Networks</w:t>
      </w:r>
    </w:p>
    <w:p w14:paraId="65B6C6CC" w14:textId="77777777" w:rsidR="004E3A07" w:rsidRPr="007A43F5" w:rsidRDefault="004E3A07">
      <w:pPr>
        <w:jc w:val="center"/>
        <w:rPr>
          <w:b/>
          <w:szCs w:val="24"/>
        </w:rPr>
      </w:pPr>
    </w:p>
    <w:tbl>
      <w:tblPr>
        <w:tblW w:w="8820" w:type="dxa"/>
        <w:tblInd w:w="108" w:type="dxa"/>
        <w:tblLayout w:type="fixed"/>
        <w:tblLook w:val="0000" w:firstRow="0" w:lastRow="0" w:firstColumn="0" w:lastColumn="0" w:noHBand="0" w:noVBand="0"/>
      </w:tblPr>
      <w:tblGrid>
        <w:gridCol w:w="1260"/>
        <w:gridCol w:w="2700"/>
        <w:gridCol w:w="4860"/>
      </w:tblGrid>
      <w:tr w:rsidR="00B0449F" w:rsidRPr="007A43F5" w14:paraId="0EF44218" w14:textId="77777777" w:rsidTr="00B0449F">
        <w:tc>
          <w:tcPr>
            <w:tcW w:w="1260" w:type="dxa"/>
            <w:tcBorders>
              <w:top w:val="single" w:sz="6" w:space="0" w:color="auto"/>
            </w:tcBorders>
          </w:tcPr>
          <w:p w14:paraId="2FF57EAA" w14:textId="77777777" w:rsidR="004E3A07" w:rsidRPr="007A43F5" w:rsidRDefault="004E3A07">
            <w:pPr>
              <w:pStyle w:val="covertext"/>
              <w:rPr>
                <w:szCs w:val="24"/>
              </w:rPr>
            </w:pPr>
            <w:r w:rsidRPr="007A43F5">
              <w:rPr>
                <w:szCs w:val="24"/>
              </w:rPr>
              <w:t>Project</w:t>
            </w:r>
          </w:p>
        </w:tc>
        <w:tc>
          <w:tcPr>
            <w:tcW w:w="7560" w:type="dxa"/>
            <w:gridSpan w:val="2"/>
            <w:tcBorders>
              <w:top w:val="single" w:sz="6" w:space="0" w:color="auto"/>
            </w:tcBorders>
          </w:tcPr>
          <w:p w14:paraId="78091194" w14:textId="77777777" w:rsidR="004E3A07" w:rsidRPr="007A43F5" w:rsidRDefault="004E3A07">
            <w:pPr>
              <w:pStyle w:val="covertext"/>
              <w:rPr>
                <w:szCs w:val="24"/>
              </w:rPr>
            </w:pPr>
            <w:r w:rsidRPr="007A43F5">
              <w:rPr>
                <w:szCs w:val="24"/>
              </w:rPr>
              <w:t>IEEE P802.15 Working Group for Wireless Personal Area Networks (WPANs)</w:t>
            </w:r>
          </w:p>
        </w:tc>
      </w:tr>
      <w:tr w:rsidR="00B0449F" w:rsidRPr="007A43F5" w14:paraId="49BB2904" w14:textId="77777777" w:rsidTr="00B0449F">
        <w:tc>
          <w:tcPr>
            <w:tcW w:w="1260" w:type="dxa"/>
            <w:tcBorders>
              <w:top w:val="single" w:sz="6" w:space="0" w:color="auto"/>
            </w:tcBorders>
          </w:tcPr>
          <w:p w14:paraId="4B9858C7" w14:textId="77777777" w:rsidR="004E3A07" w:rsidRPr="007A43F5" w:rsidRDefault="004E3A07">
            <w:pPr>
              <w:pStyle w:val="covertext"/>
              <w:rPr>
                <w:szCs w:val="24"/>
              </w:rPr>
            </w:pPr>
            <w:r w:rsidRPr="007A43F5">
              <w:rPr>
                <w:szCs w:val="24"/>
              </w:rPr>
              <w:t>Title</w:t>
            </w:r>
          </w:p>
        </w:tc>
        <w:tc>
          <w:tcPr>
            <w:tcW w:w="7560" w:type="dxa"/>
            <w:gridSpan w:val="2"/>
            <w:tcBorders>
              <w:top w:val="single" w:sz="6" w:space="0" w:color="auto"/>
            </w:tcBorders>
          </w:tcPr>
          <w:p w14:paraId="2E929DC4" w14:textId="77777777" w:rsidR="004E3A07" w:rsidRPr="007A43F5" w:rsidRDefault="004E3A07">
            <w:pPr>
              <w:pStyle w:val="covertext"/>
              <w:rPr>
                <w:szCs w:val="24"/>
              </w:rPr>
            </w:pPr>
            <w:r w:rsidRPr="007A43F5">
              <w:rPr>
                <w:b/>
                <w:szCs w:val="24"/>
              </w:rPr>
              <w:fldChar w:fldCharType="begin"/>
            </w:r>
            <w:r w:rsidRPr="007A43F5">
              <w:rPr>
                <w:b/>
                <w:szCs w:val="24"/>
              </w:rPr>
              <w:instrText xml:space="preserve"> TITLE  \* MERGEFORMAT </w:instrText>
            </w:r>
            <w:r w:rsidRPr="007A43F5">
              <w:rPr>
                <w:b/>
                <w:szCs w:val="24"/>
              </w:rPr>
              <w:fldChar w:fldCharType="separate"/>
            </w:r>
            <w:r w:rsidR="00AC7DDB">
              <w:rPr>
                <w:b/>
                <w:szCs w:val="24"/>
              </w:rPr>
              <w:t>&lt;ULI Mandatory Elements Operation&gt;</w:t>
            </w:r>
            <w:r w:rsidRPr="007A43F5">
              <w:rPr>
                <w:b/>
                <w:szCs w:val="24"/>
              </w:rPr>
              <w:fldChar w:fldCharType="end"/>
            </w:r>
          </w:p>
        </w:tc>
      </w:tr>
      <w:tr w:rsidR="00B0449F" w:rsidRPr="007A43F5" w14:paraId="37EE7A18" w14:textId="77777777" w:rsidTr="00B0449F">
        <w:tc>
          <w:tcPr>
            <w:tcW w:w="1260" w:type="dxa"/>
            <w:tcBorders>
              <w:top w:val="single" w:sz="6" w:space="0" w:color="auto"/>
            </w:tcBorders>
          </w:tcPr>
          <w:p w14:paraId="2C215CDD" w14:textId="77777777" w:rsidR="004E3A07" w:rsidRPr="007A43F5" w:rsidRDefault="004E3A07">
            <w:pPr>
              <w:pStyle w:val="covertext"/>
              <w:rPr>
                <w:szCs w:val="24"/>
              </w:rPr>
            </w:pPr>
            <w:r w:rsidRPr="007A43F5">
              <w:rPr>
                <w:szCs w:val="24"/>
              </w:rPr>
              <w:t>Date Submitted</w:t>
            </w:r>
          </w:p>
        </w:tc>
        <w:tc>
          <w:tcPr>
            <w:tcW w:w="7560" w:type="dxa"/>
            <w:gridSpan w:val="2"/>
            <w:tcBorders>
              <w:top w:val="single" w:sz="6" w:space="0" w:color="auto"/>
            </w:tcBorders>
          </w:tcPr>
          <w:p w14:paraId="16F45F08" w14:textId="04E54ED4" w:rsidR="004E3A07" w:rsidRPr="007A43F5" w:rsidRDefault="004E3A07" w:rsidP="008C0B90">
            <w:pPr>
              <w:pStyle w:val="covertext"/>
              <w:rPr>
                <w:szCs w:val="24"/>
              </w:rPr>
            </w:pPr>
            <w:r w:rsidRPr="007A43F5">
              <w:rPr>
                <w:szCs w:val="24"/>
              </w:rPr>
              <w:t>[</w:t>
            </w:r>
            <w:r w:rsidR="0061438E">
              <w:rPr>
                <w:szCs w:val="24"/>
              </w:rPr>
              <w:t xml:space="preserve">12 </w:t>
            </w:r>
            <w:r w:rsidR="00B0449F">
              <w:rPr>
                <w:szCs w:val="24"/>
              </w:rPr>
              <w:t xml:space="preserve">July </w:t>
            </w:r>
            <w:r w:rsidR="00010692">
              <w:rPr>
                <w:szCs w:val="24"/>
              </w:rPr>
              <w:t>2018</w:t>
            </w:r>
            <w:r w:rsidR="00FB5023" w:rsidRPr="007A43F5">
              <w:rPr>
                <w:szCs w:val="24"/>
              </w:rPr>
              <w:t>]</w:t>
            </w:r>
          </w:p>
        </w:tc>
      </w:tr>
      <w:tr w:rsidR="00B0449F" w:rsidRPr="007A43F5" w14:paraId="09BA60FF" w14:textId="77777777" w:rsidTr="00B0449F">
        <w:tc>
          <w:tcPr>
            <w:tcW w:w="1260" w:type="dxa"/>
            <w:tcBorders>
              <w:top w:val="single" w:sz="4" w:space="0" w:color="auto"/>
              <w:bottom w:val="single" w:sz="4" w:space="0" w:color="auto"/>
            </w:tcBorders>
          </w:tcPr>
          <w:p w14:paraId="52CEA96F" w14:textId="77777777" w:rsidR="004E3A07" w:rsidRPr="007A43F5" w:rsidRDefault="004E3A07">
            <w:pPr>
              <w:pStyle w:val="covertext"/>
              <w:rPr>
                <w:szCs w:val="24"/>
              </w:rPr>
            </w:pPr>
            <w:r w:rsidRPr="007A43F5">
              <w:rPr>
                <w:szCs w:val="24"/>
              </w:rPr>
              <w:t>Source</w:t>
            </w:r>
          </w:p>
        </w:tc>
        <w:tc>
          <w:tcPr>
            <w:tcW w:w="2700" w:type="dxa"/>
            <w:tcBorders>
              <w:top w:val="single" w:sz="4" w:space="0" w:color="auto"/>
              <w:bottom w:val="single" w:sz="4" w:space="0" w:color="auto"/>
            </w:tcBorders>
          </w:tcPr>
          <w:p w14:paraId="5D46E270" w14:textId="2E4E0579" w:rsidR="004E3A07" w:rsidRPr="007A43F5" w:rsidRDefault="004E3A07" w:rsidP="00C63369">
            <w:pPr>
              <w:pStyle w:val="covertext"/>
              <w:spacing w:before="0" w:after="0"/>
              <w:rPr>
                <w:rFonts w:ascii="Times" w:hAnsi="Times"/>
                <w:szCs w:val="24"/>
              </w:rPr>
            </w:pPr>
            <w:r w:rsidRPr="007A43F5">
              <w:rPr>
                <w:szCs w:val="24"/>
              </w:rPr>
              <w:t>[</w:t>
            </w:r>
            <w:r w:rsidR="00A17A4A" w:rsidRPr="007A43F5">
              <w:rPr>
                <w:szCs w:val="24"/>
              </w:rPr>
              <w:fldChar w:fldCharType="begin"/>
            </w:r>
            <w:r w:rsidR="00A17A4A" w:rsidRPr="007A43F5">
              <w:rPr>
                <w:szCs w:val="24"/>
              </w:rPr>
              <w:instrText xml:space="preserve"> AUTHOR  \* MERGEFORMAT </w:instrText>
            </w:r>
            <w:r w:rsidR="00A17A4A" w:rsidRPr="007A43F5">
              <w:rPr>
                <w:szCs w:val="24"/>
              </w:rPr>
              <w:fldChar w:fldCharType="separate"/>
            </w:r>
            <w:r w:rsidR="00AC7DDB">
              <w:rPr>
                <w:noProof/>
                <w:szCs w:val="24"/>
              </w:rPr>
              <w:t>Pat Kinney</w:t>
            </w:r>
            <w:r w:rsidR="00A17A4A" w:rsidRPr="007A43F5">
              <w:rPr>
                <w:noProof/>
                <w:szCs w:val="24"/>
              </w:rPr>
              <w:fldChar w:fldCharType="end"/>
            </w:r>
            <w:r w:rsidRPr="007A43F5">
              <w:rPr>
                <w:szCs w:val="24"/>
              </w:rPr>
              <w:t>]</w:t>
            </w:r>
            <w:r w:rsidRPr="007A43F5">
              <w:rPr>
                <w:szCs w:val="24"/>
              </w:rPr>
              <w:br/>
              <w:t>[</w:t>
            </w:r>
            <w:r w:rsidR="00A17A4A" w:rsidRPr="007A43F5">
              <w:rPr>
                <w:szCs w:val="24"/>
              </w:rPr>
              <w:fldChar w:fldCharType="begin"/>
            </w:r>
            <w:r w:rsidR="00A17A4A" w:rsidRPr="007A43F5">
              <w:rPr>
                <w:szCs w:val="24"/>
              </w:rPr>
              <w:instrText xml:space="preserve"> DOCPROPERTY "Company"  \* MERGEFORMAT </w:instrText>
            </w:r>
            <w:r w:rsidR="00A17A4A" w:rsidRPr="007A43F5">
              <w:rPr>
                <w:szCs w:val="24"/>
              </w:rPr>
              <w:fldChar w:fldCharType="separate"/>
            </w:r>
            <w:r w:rsidR="00AC7DDB">
              <w:rPr>
                <w:szCs w:val="24"/>
              </w:rPr>
              <w:t>&lt;Kinney Consulting&gt;</w:t>
            </w:r>
            <w:r w:rsidR="00A17A4A" w:rsidRPr="007A43F5">
              <w:rPr>
                <w:szCs w:val="24"/>
              </w:rPr>
              <w:fldChar w:fldCharType="end"/>
            </w:r>
            <w:r w:rsidRPr="007A43F5">
              <w:rPr>
                <w:szCs w:val="24"/>
              </w:rPr>
              <w:t>]</w:t>
            </w:r>
          </w:p>
        </w:tc>
        <w:tc>
          <w:tcPr>
            <w:tcW w:w="4860" w:type="dxa"/>
            <w:tcBorders>
              <w:top w:val="single" w:sz="4" w:space="0" w:color="auto"/>
              <w:bottom w:val="single" w:sz="4" w:space="0" w:color="auto"/>
            </w:tcBorders>
          </w:tcPr>
          <w:p w14:paraId="0369B7BC" w14:textId="4AFE7F3A" w:rsidR="004E3A07" w:rsidRPr="007A43F5" w:rsidRDefault="004E3A07">
            <w:pPr>
              <w:pStyle w:val="covertext"/>
              <w:tabs>
                <w:tab w:val="left" w:pos="1152"/>
              </w:tabs>
              <w:spacing w:before="0" w:after="0"/>
              <w:rPr>
                <w:szCs w:val="24"/>
              </w:rPr>
            </w:pPr>
            <w:r w:rsidRPr="007A43F5">
              <w:rPr>
                <w:szCs w:val="24"/>
              </w:rPr>
              <w:t>Voice:</w:t>
            </w:r>
            <w:r w:rsidRPr="007A43F5">
              <w:rPr>
                <w:szCs w:val="24"/>
              </w:rPr>
              <w:tab/>
              <w:t>[</w:t>
            </w:r>
            <w:r w:rsidR="004116F7">
              <w:rPr>
                <w:szCs w:val="24"/>
              </w:rPr>
              <w:t>+1.847.960.3715</w:t>
            </w:r>
            <w:r w:rsidRPr="007A43F5">
              <w:rPr>
                <w:szCs w:val="24"/>
              </w:rPr>
              <w:t>]</w:t>
            </w:r>
            <w:r w:rsidRPr="007A43F5">
              <w:rPr>
                <w:szCs w:val="24"/>
              </w:rPr>
              <w:br/>
              <w:t>E-mai</w:t>
            </w:r>
            <w:r w:rsidR="00B0449F">
              <w:rPr>
                <w:szCs w:val="24"/>
              </w:rPr>
              <w:t>l: [pat.kinney@kinneyconsultingllc.com</w:t>
            </w:r>
            <w:r w:rsidRPr="007A43F5">
              <w:rPr>
                <w:szCs w:val="24"/>
              </w:rPr>
              <w:t>]</w:t>
            </w:r>
          </w:p>
        </w:tc>
      </w:tr>
      <w:tr w:rsidR="00B0449F" w:rsidRPr="007A43F5" w14:paraId="2B47178C" w14:textId="77777777" w:rsidTr="00B0449F">
        <w:tc>
          <w:tcPr>
            <w:tcW w:w="1260" w:type="dxa"/>
            <w:tcBorders>
              <w:top w:val="single" w:sz="6" w:space="0" w:color="auto"/>
            </w:tcBorders>
          </w:tcPr>
          <w:p w14:paraId="4E27C4DE" w14:textId="77777777" w:rsidR="004E3A07" w:rsidRPr="007A43F5" w:rsidRDefault="004E3A07">
            <w:pPr>
              <w:pStyle w:val="covertext"/>
              <w:rPr>
                <w:szCs w:val="24"/>
              </w:rPr>
            </w:pPr>
            <w:r w:rsidRPr="007A43F5">
              <w:rPr>
                <w:szCs w:val="24"/>
              </w:rPr>
              <w:t>Re:</w:t>
            </w:r>
          </w:p>
        </w:tc>
        <w:tc>
          <w:tcPr>
            <w:tcW w:w="7560" w:type="dxa"/>
            <w:gridSpan w:val="2"/>
            <w:tcBorders>
              <w:top w:val="single" w:sz="6" w:space="0" w:color="auto"/>
            </w:tcBorders>
          </w:tcPr>
          <w:p w14:paraId="7DE3E7F8" w14:textId="1D8B2028" w:rsidR="004E3A07" w:rsidRPr="007A43F5" w:rsidRDefault="00A76DE0" w:rsidP="00151802">
            <w:pPr>
              <w:pStyle w:val="covertext"/>
              <w:rPr>
                <w:szCs w:val="24"/>
              </w:rPr>
            </w:pPr>
            <w:r>
              <w:rPr>
                <w:szCs w:val="24"/>
              </w:rPr>
              <w:t xml:space="preserve">TG12 Architecture: PDE, </w:t>
            </w:r>
            <w:r w:rsidR="00FB5023" w:rsidRPr="007A43F5">
              <w:rPr>
                <w:szCs w:val="24"/>
              </w:rPr>
              <w:t>MMI</w:t>
            </w:r>
            <w:r>
              <w:rPr>
                <w:szCs w:val="24"/>
              </w:rPr>
              <w:t xml:space="preserve">, MPM, </w:t>
            </w:r>
            <w:r w:rsidR="00DB548D">
              <w:rPr>
                <w:szCs w:val="24"/>
              </w:rPr>
              <w:t xml:space="preserve">PTM, </w:t>
            </w:r>
            <w:r>
              <w:rPr>
                <w:szCs w:val="24"/>
              </w:rPr>
              <w:t xml:space="preserve">and </w:t>
            </w:r>
            <w:r w:rsidR="00DB548D">
              <w:rPr>
                <w:szCs w:val="24"/>
              </w:rPr>
              <w:t>KMP</w:t>
            </w:r>
            <w:r w:rsidR="00DB548D" w:rsidRPr="007A43F5">
              <w:rPr>
                <w:szCs w:val="24"/>
              </w:rPr>
              <w:t xml:space="preserve"> </w:t>
            </w:r>
            <w:r w:rsidR="00FB5023" w:rsidRPr="007A43F5">
              <w:rPr>
                <w:szCs w:val="24"/>
              </w:rPr>
              <w:t>operation</w:t>
            </w:r>
          </w:p>
        </w:tc>
      </w:tr>
      <w:tr w:rsidR="00B0449F" w:rsidRPr="007A43F5" w14:paraId="4893D304" w14:textId="77777777" w:rsidTr="00B0449F">
        <w:tc>
          <w:tcPr>
            <w:tcW w:w="1260" w:type="dxa"/>
            <w:tcBorders>
              <w:top w:val="single" w:sz="6" w:space="0" w:color="auto"/>
            </w:tcBorders>
          </w:tcPr>
          <w:p w14:paraId="615F127A" w14:textId="77777777" w:rsidR="004E3A07" w:rsidRPr="007A43F5" w:rsidRDefault="004E3A07">
            <w:pPr>
              <w:pStyle w:val="covertext"/>
              <w:rPr>
                <w:szCs w:val="24"/>
              </w:rPr>
            </w:pPr>
            <w:r w:rsidRPr="007A43F5">
              <w:rPr>
                <w:szCs w:val="24"/>
              </w:rPr>
              <w:t>Abstract</w:t>
            </w:r>
          </w:p>
        </w:tc>
        <w:tc>
          <w:tcPr>
            <w:tcW w:w="7560" w:type="dxa"/>
            <w:gridSpan w:val="2"/>
            <w:tcBorders>
              <w:top w:val="single" w:sz="6" w:space="0" w:color="auto"/>
            </w:tcBorders>
          </w:tcPr>
          <w:p w14:paraId="260FD60F" w14:textId="0353238B" w:rsidR="004E3A07" w:rsidRPr="007A43F5" w:rsidRDefault="004E3A07">
            <w:pPr>
              <w:pStyle w:val="covertext"/>
              <w:rPr>
                <w:rFonts w:ascii="Times" w:hAnsi="Times"/>
                <w:szCs w:val="24"/>
              </w:rPr>
            </w:pPr>
            <w:r w:rsidRPr="007A43F5">
              <w:rPr>
                <w:szCs w:val="24"/>
              </w:rPr>
              <w:t>[</w:t>
            </w:r>
            <w:r w:rsidR="00B0449F">
              <w:rPr>
                <w:szCs w:val="24"/>
              </w:rPr>
              <w:t xml:space="preserve">Description of the mandatory </w:t>
            </w:r>
            <w:r w:rsidR="00F317AE">
              <w:rPr>
                <w:szCs w:val="24"/>
              </w:rPr>
              <w:t xml:space="preserve">IEEE 802.15.12 </w:t>
            </w:r>
            <w:r w:rsidR="00B0449F">
              <w:rPr>
                <w:szCs w:val="24"/>
              </w:rPr>
              <w:t xml:space="preserve">elements: </w:t>
            </w:r>
            <w:r w:rsidR="00B5505D" w:rsidRPr="007A43F5">
              <w:rPr>
                <w:szCs w:val="24"/>
              </w:rPr>
              <w:t xml:space="preserve"> </w:t>
            </w:r>
            <w:r w:rsidR="00B0449F">
              <w:rPr>
                <w:szCs w:val="24"/>
              </w:rPr>
              <w:t xml:space="preserve">PDE, </w:t>
            </w:r>
            <w:r w:rsidR="00B0449F" w:rsidRPr="007A43F5">
              <w:rPr>
                <w:szCs w:val="24"/>
              </w:rPr>
              <w:t>MMI</w:t>
            </w:r>
            <w:r w:rsidR="00B0449F">
              <w:rPr>
                <w:szCs w:val="24"/>
              </w:rPr>
              <w:t>, MPM, PTM</w:t>
            </w:r>
            <w:r w:rsidR="00F317AE">
              <w:rPr>
                <w:szCs w:val="24"/>
              </w:rPr>
              <w:t>, and KMP</w:t>
            </w:r>
            <w:r w:rsidR="008249C9" w:rsidRPr="007A43F5">
              <w:rPr>
                <w:szCs w:val="24"/>
              </w:rPr>
              <w:t>]</w:t>
            </w:r>
          </w:p>
        </w:tc>
      </w:tr>
      <w:tr w:rsidR="00B0449F" w:rsidRPr="007A43F5" w14:paraId="6F42647C" w14:textId="77777777" w:rsidTr="00B0449F">
        <w:tc>
          <w:tcPr>
            <w:tcW w:w="1260" w:type="dxa"/>
            <w:tcBorders>
              <w:top w:val="single" w:sz="6" w:space="0" w:color="auto"/>
            </w:tcBorders>
          </w:tcPr>
          <w:p w14:paraId="6A132AED" w14:textId="77777777" w:rsidR="004E3A07" w:rsidRPr="007A43F5" w:rsidRDefault="004E3A07">
            <w:pPr>
              <w:pStyle w:val="covertext"/>
              <w:rPr>
                <w:szCs w:val="24"/>
              </w:rPr>
            </w:pPr>
            <w:r w:rsidRPr="007A43F5">
              <w:rPr>
                <w:szCs w:val="24"/>
              </w:rPr>
              <w:t>Purpose</w:t>
            </w:r>
          </w:p>
        </w:tc>
        <w:tc>
          <w:tcPr>
            <w:tcW w:w="7560" w:type="dxa"/>
            <w:gridSpan w:val="2"/>
            <w:tcBorders>
              <w:top w:val="single" w:sz="6" w:space="0" w:color="auto"/>
            </w:tcBorders>
          </w:tcPr>
          <w:p w14:paraId="7C62A434" w14:textId="600DB74E" w:rsidR="004E3A07" w:rsidRPr="007A43F5" w:rsidRDefault="004E3A07" w:rsidP="00C63369">
            <w:pPr>
              <w:pStyle w:val="covertext"/>
              <w:rPr>
                <w:rFonts w:ascii="Times" w:hAnsi="Times"/>
                <w:szCs w:val="24"/>
              </w:rPr>
            </w:pPr>
            <w:r w:rsidRPr="007A43F5">
              <w:rPr>
                <w:szCs w:val="24"/>
              </w:rPr>
              <w:t>[</w:t>
            </w:r>
            <w:r w:rsidR="00B0449F">
              <w:rPr>
                <w:szCs w:val="24"/>
              </w:rPr>
              <w:t>Provide a basis for drafting the 802.15.12 standard</w:t>
            </w:r>
            <w:r w:rsidRPr="007A43F5">
              <w:rPr>
                <w:szCs w:val="24"/>
              </w:rPr>
              <w:t>]</w:t>
            </w:r>
            <w:bookmarkStart w:id="0" w:name="_GoBack"/>
            <w:bookmarkEnd w:id="0"/>
          </w:p>
        </w:tc>
      </w:tr>
      <w:tr w:rsidR="00B0449F" w:rsidRPr="007A43F5" w14:paraId="394BAF6E" w14:textId="77777777" w:rsidTr="00B0449F">
        <w:tc>
          <w:tcPr>
            <w:tcW w:w="1260" w:type="dxa"/>
            <w:tcBorders>
              <w:top w:val="single" w:sz="6" w:space="0" w:color="auto"/>
              <w:bottom w:val="single" w:sz="6" w:space="0" w:color="auto"/>
            </w:tcBorders>
          </w:tcPr>
          <w:p w14:paraId="6115E427" w14:textId="77777777" w:rsidR="004E3A07" w:rsidRPr="007A43F5" w:rsidRDefault="004E3A07">
            <w:pPr>
              <w:pStyle w:val="covertext"/>
              <w:rPr>
                <w:szCs w:val="24"/>
              </w:rPr>
            </w:pPr>
            <w:r w:rsidRPr="007A43F5">
              <w:rPr>
                <w:szCs w:val="24"/>
              </w:rPr>
              <w:t>Notice</w:t>
            </w:r>
          </w:p>
        </w:tc>
        <w:tc>
          <w:tcPr>
            <w:tcW w:w="7560" w:type="dxa"/>
            <w:gridSpan w:val="2"/>
            <w:tcBorders>
              <w:top w:val="single" w:sz="6" w:space="0" w:color="auto"/>
              <w:bottom w:val="single" w:sz="6" w:space="0" w:color="auto"/>
            </w:tcBorders>
          </w:tcPr>
          <w:p w14:paraId="1FDE96CB" w14:textId="77777777" w:rsidR="004E3A07" w:rsidRPr="007A43F5" w:rsidRDefault="004E3A07">
            <w:pPr>
              <w:pStyle w:val="covertext"/>
              <w:rPr>
                <w:szCs w:val="24"/>
              </w:rPr>
            </w:pPr>
            <w:r w:rsidRPr="007A43F5">
              <w:rPr>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449F" w:rsidRPr="007A43F5" w14:paraId="6AE6F6FC" w14:textId="77777777" w:rsidTr="00B0449F">
        <w:tc>
          <w:tcPr>
            <w:tcW w:w="1260" w:type="dxa"/>
            <w:tcBorders>
              <w:top w:val="single" w:sz="6" w:space="0" w:color="auto"/>
              <w:bottom w:val="single" w:sz="6" w:space="0" w:color="auto"/>
            </w:tcBorders>
          </w:tcPr>
          <w:p w14:paraId="2795E5F4" w14:textId="77777777" w:rsidR="004E3A07" w:rsidRPr="007A43F5" w:rsidRDefault="004E3A07">
            <w:pPr>
              <w:pStyle w:val="covertext"/>
              <w:rPr>
                <w:szCs w:val="24"/>
              </w:rPr>
            </w:pPr>
            <w:r w:rsidRPr="007A43F5">
              <w:rPr>
                <w:szCs w:val="24"/>
              </w:rPr>
              <w:t>Release</w:t>
            </w:r>
          </w:p>
        </w:tc>
        <w:tc>
          <w:tcPr>
            <w:tcW w:w="7560" w:type="dxa"/>
            <w:gridSpan w:val="2"/>
            <w:tcBorders>
              <w:top w:val="single" w:sz="6" w:space="0" w:color="auto"/>
              <w:bottom w:val="single" w:sz="6" w:space="0" w:color="auto"/>
            </w:tcBorders>
          </w:tcPr>
          <w:p w14:paraId="3CA3970F" w14:textId="77777777" w:rsidR="004E3A07" w:rsidRPr="007A43F5" w:rsidRDefault="004E3A07">
            <w:pPr>
              <w:pStyle w:val="covertext"/>
              <w:rPr>
                <w:szCs w:val="24"/>
              </w:rPr>
            </w:pPr>
            <w:r w:rsidRPr="007A43F5">
              <w:rPr>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C63369">
      <w:pPr>
        <w:pStyle w:val="Heading1"/>
        <w:numPr>
          <w:ilvl w:val="0"/>
          <w:numId w:val="0"/>
        </w:numPr>
        <w:ind w:left="432"/>
        <w:rPr>
          <w:sz w:val="24"/>
          <w:szCs w:val="24"/>
        </w:rPr>
      </w:pPr>
    </w:p>
    <w:p w14:paraId="331EC082" w14:textId="77777777" w:rsidR="00143976" w:rsidRPr="007A43F5" w:rsidRDefault="00143976">
      <w:pPr>
        <w:rPr>
          <w:rFonts w:ascii="Arial" w:hAnsi="Arial"/>
          <w:b/>
          <w:kern w:val="28"/>
          <w:szCs w:val="24"/>
          <w:u w:val="double"/>
        </w:rPr>
      </w:pPr>
      <w:r w:rsidRPr="007A43F5">
        <w:rPr>
          <w:szCs w:val="24"/>
        </w:rPr>
        <w:br w:type="page"/>
      </w:r>
    </w:p>
    <w:p w14:paraId="1500C8CF" w14:textId="5A246EC3" w:rsidR="00735944" w:rsidRDefault="00735944" w:rsidP="00C93187">
      <w:pPr>
        <w:pStyle w:val="Heading1"/>
        <w:numPr>
          <w:ilvl w:val="0"/>
          <w:numId w:val="0"/>
        </w:numPr>
      </w:pPr>
      <w:bookmarkStart w:id="1" w:name="_Toc529728854"/>
      <w:r>
        <w:lastRenderedPageBreak/>
        <w:t>Table of Contents</w:t>
      </w:r>
      <w:bookmarkEnd w:id="1"/>
    </w:p>
    <w:p w14:paraId="65A4B668" w14:textId="01426A3A" w:rsidR="00923715" w:rsidRDefault="00735944">
      <w:pPr>
        <w:pStyle w:val="TOC1"/>
        <w:rPr>
          <w:rFonts w:asciiTheme="minorHAnsi" w:eastAsiaTheme="minorEastAsia" w:hAnsiTheme="minorHAnsi" w:cstheme="minorBidi"/>
          <w:noProof/>
          <w:color w:val="auto"/>
          <w:szCs w:val="24"/>
        </w:rPr>
      </w:pPr>
      <w:r>
        <w:fldChar w:fldCharType="begin"/>
      </w:r>
      <w:r>
        <w:instrText xml:space="preserve"> TOC  \* MERGEFORMAT </w:instrText>
      </w:r>
      <w:r>
        <w:fldChar w:fldCharType="separate"/>
      </w:r>
      <w:r w:rsidR="00923715">
        <w:rPr>
          <w:noProof/>
        </w:rPr>
        <w:t>Table of Contents</w:t>
      </w:r>
      <w:r w:rsidR="00923715">
        <w:rPr>
          <w:noProof/>
        </w:rPr>
        <w:tab/>
      </w:r>
      <w:r w:rsidR="00923715">
        <w:rPr>
          <w:noProof/>
        </w:rPr>
        <w:fldChar w:fldCharType="begin"/>
      </w:r>
      <w:r w:rsidR="00923715">
        <w:rPr>
          <w:noProof/>
        </w:rPr>
        <w:instrText xml:space="preserve"> PAGEREF _Toc529728854 \h </w:instrText>
      </w:r>
      <w:r w:rsidR="00923715">
        <w:rPr>
          <w:noProof/>
        </w:rPr>
      </w:r>
      <w:r w:rsidR="00923715">
        <w:rPr>
          <w:noProof/>
        </w:rPr>
        <w:fldChar w:fldCharType="separate"/>
      </w:r>
      <w:r w:rsidR="00923715">
        <w:rPr>
          <w:noProof/>
        </w:rPr>
        <w:t>2</w:t>
      </w:r>
      <w:r w:rsidR="00923715">
        <w:rPr>
          <w:noProof/>
        </w:rPr>
        <w:fldChar w:fldCharType="end"/>
      </w:r>
    </w:p>
    <w:p w14:paraId="7AF6958F" w14:textId="685FF5FE" w:rsidR="00923715" w:rsidRDefault="00923715">
      <w:pPr>
        <w:pStyle w:val="TOC1"/>
        <w:rPr>
          <w:rFonts w:asciiTheme="minorHAnsi" w:eastAsiaTheme="minorEastAsia" w:hAnsiTheme="minorHAnsi" w:cstheme="minorBidi"/>
          <w:noProof/>
          <w:color w:val="auto"/>
          <w:szCs w:val="24"/>
        </w:rPr>
      </w:pPr>
      <w:r>
        <w:rPr>
          <w:noProof/>
        </w:rPr>
        <w:t>1</w:t>
      </w:r>
      <w:r>
        <w:rPr>
          <w:rFonts w:asciiTheme="minorHAnsi" w:eastAsiaTheme="minorEastAsia" w:hAnsiTheme="minorHAnsi" w:cstheme="minorBidi"/>
          <w:noProof/>
          <w:color w:val="auto"/>
          <w:szCs w:val="24"/>
        </w:rPr>
        <w:tab/>
      </w:r>
      <w:r>
        <w:rPr>
          <w:noProof/>
        </w:rPr>
        <w:t>Overview of ULI Mandatory Elements</w:t>
      </w:r>
      <w:r>
        <w:rPr>
          <w:noProof/>
        </w:rPr>
        <w:tab/>
      </w:r>
      <w:r>
        <w:rPr>
          <w:noProof/>
        </w:rPr>
        <w:fldChar w:fldCharType="begin"/>
      </w:r>
      <w:r>
        <w:rPr>
          <w:noProof/>
        </w:rPr>
        <w:instrText xml:space="preserve"> PAGEREF _Toc529728855 \h </w:instrText>
      </w:r>
      <w:r>
        <w:rPr>
          <w:noProof/>
        </w:rPr>
      </w:r>
      <w:r>
        <w:rPr>
          <w:noProof/>
        </w:rPr>
        <w:fldChar w:fldCharType="separate"/>
      </w:r>
      <w:r>
        <w:rPr>
          <w:noProof/>
        </w:rPr>
        <w:t>6</w:t>
      </w:r>
      <w:r>
        <w:rPr>
          <w:noProof/>
        </w:rPr>
        <w:fldChar w:fldCharType="end"/>
      </w:r>
    </w:p>
    <w:p w14:paraId="60D490B9" w14:textId="13D89C6B" w:rsidR="00923715" w:rsidRDefault="00923715">
      <w:pPr>
        <w:pStyle w:val="TOC1"/>
        <w:rPr>
          <w:rFonts w:asciiTheme="minorHAnsi" w:eastAsiaTheme="minorEastAsia" w:hAnsiTheme="minorHAnsi" w:cstheme="minorBidi"/>
          <w:noProof/>
          <w:color w:val="auto"/>
          <w:szCs w:val="24"/>
        </w:rPr>
      </w:pPr>
      <w:r w:rsidRPr="00021BE1">
        <w:rPr>
          <w:rFonts w:eastAsia="MS PGothic" w:cs="Arial"/>
          <w:noProof/>
        </w:rPr>
        <w:t>2</w:t>
      </w:r>
      <w:r>
        <w:rPr>
          <w:rFonts w:asciiTheme="minorHAnsi" w:eastAsiaTheme="minorEastAsia" w:hAnsiTheme="minorHAnsi" w:cstheme="minorBidi"/>
          <w:noProof/>
          <w:color w:val="auto"/>
          <w:szCs w:val="24"/>
        </w:rPr>
        <w:tab/>
      </w:r>
      <w:r w:rsidRPr="00021BE1">
        <w:rPr>
          <w:rFonts w:eastAsia="MS PGothic" w:cs="Arial"/>
          <w:bCs/>
          <w:noProof/>
        </w:rPr>
        <w:t>Profile Overview</w:t>
      </w:r>
      <w:r>
        <w:rPr>
          <w:noProof/>
        </w:rPr>
        <w:tab/>
      </w:r>
      <w:r>
        <w:rPr>
          <w:noProof/>
        </w:rPr>
        <w:fldChar w:fldCharType="begin"/>
      </w:r>
      <w:r>
        <w:rPr>
          <w:noProof/>
        </w:rPr>
        <w:instrText xml:space="preserve"> PAGEREF _Toc529728856 \h </w:instrText>
      </w:r>
      <w:r>
        <w:rPr>
          <w:noProof/>
        </w:rPr>
      </w:r>
      <w:r>
        <w:rPr>
          <w:noProof/>
        </w:rPr>
        <w:fldChar w:fldCharType="separate"/>
      </w:r>
      <w:r>
        <w:rPr>
          <w:noProof/>
        </w:rPr>
        <w:t>7</w:t>
      </w:r>
      <w:r>
        <w:rPr>
          <w:noProof/>
        </w:rPr>
        <w:fldChar w:fldCharType="end"/>
      </w:r>
    </w:p>
    <w:p w14:paraId="55C0FA1F" w14:textId="15E68A89"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2.1</w:t>
      </w:r>
      <w:r>
        <w:rPr>
          <w:rFonts w:asciiTheme="minorHAnsi" w:eastAsiaTheme="minorEastAsia" w:hAnsiTheme="minorHAnsi" w:cstheme="minorBidi"/>
          <w:noProof/>
          <w:color w:val="auto"/>
          <w:szCs w:val="24"/>
        </w:rPr>
        <w:tab/>
      </w:r>
      <w:r>
        <w:rPr>
          <w:noProof/>
        </w:rPr>
        <w:t>Introduction</w:t>
      </w:r>
      <w:r>
        <w:rPr>
          <w:noProof/>
        </w:rPr>
        <w:tab/>
      </w:r>
      <w:r>
        <w:rPr>
          <w:noProof/>
        </w:rPr>
        <w:fldChar w:fldCharType="begin"/>
      </w:r>
      <w:r>
        <w:rPr>
          <w:noProof/>
        </w:rPr>
        <w:instrText xml:space="preserve"> PAGEREF _Toc529728857 \h </w:instrText>
      </w:r>
      <w:r>
        <w:rPr>
          <w:noProof/>
        </w:rPr>
      </w:r>
      <w:r>
        <w:rPr>
          <w:noProof/>
        </w:rPr>
        <w:fldChar w:fldCharType="separate"/>
      </w:r>
      <w:r>
        <w:rPr>
          <w:noProof/>
        </w:rPr>
        <w:t>7</w:t>
      </w:r>
      <w:r>
        <w:rPr>
          <w:noProof/>
        </w:rPr>
        <w:fldChar w:fldCharType="end"/>
      </w:r>
    </w:p>
    <w:p w14:paraId="67486D32" w14:textId="20E8B73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2.2</w:t>
      </w:r>
      <w:r>
        <w:rPr>
          <w:rFonts w:asciiTheme="minorHAnsi" w:eastAsiaTheme="minorEastAsia" w:hAnsiTheme="minorHAnsi" w:cstheme="minorBidi"/>
          <w:noProof/>
          <w:color w:val="auto"/>
          <w:szCs w:val="24"/>
        </w:rPr>
        <w:tab/>
      </w:r>
      <w:r>
        <w:rPr>
          <w:noProof/>
        </w:rPr>
        <w:t>Profile Concept</w:t>
      </w:r>
      <w:r>
        <w:rPr>
          <w:noProof/>
        </w:rPr>
        <w:tab/>
      </w:r>
      <w:r>
        <w:rPr>
          <w:noProof/>
        </w:rPr>
        <w:fldChar w:fldCharType="begin"/>
      </w:r>
      <w:r>
        <w:rPr>
          <w:noProof/>
        </w:rPr>
        <w:instrText xml:space="preserve"> PAGEREF _Toc529728858 \h </w:instrText>
      </w:r>
      <w:r>
        <w:rPr>
          <w:noProof/>
        </w:rPr>
      </w:r>
      <w:r>
        <w:rPr>
          <w:noProof/>
        </w:rPr>
        <w:fldChar w:fldCharType="separate"/>
      </w:r>
      <w:r>
        <w:rPr>
          <w:noProof/>
        </w:rPr>
        <w:t>8</w:t>
      </w:r>
      <w:r>
        <w:rPr>
          <w:noProof/>
        </w:rPr>
        <w:fldChar w:fldCharType="end"/>
      </w:r>
    </w:p>
    <w:p w14:paraId="6092139E" w14:textId="16DDD4EF"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2.3</w:t>
      </w:r>
      <w:r>
        <w:rPr>
          <w:rFonts w:asciiTheme="minorHAnsi" w:eastAsiaTheme="minorEastAsia" w:hAnsiTheme="minorHAnsi" w:cstheme="minorBidi"/>
          <w:noProof/>
          <w:color w:val="auto"/>
          <w:szCs w:val="24"/>
        </w:rPr>
        <w:tab/>
      </w:r>
      <w:r>
        <w:rPr>
          <w:noProof/>
        </w:rPr>
        <w:t>Profile Hierarchies</w:t>
      </w:r>
      <w:r>
        <w:rPr>
          <w:noProof/>
        </w:rPr>
        <w:tab/>
      </w:r>
      <w:r>
        <w:rPr>
          <w:noProof/>
        </w:rPr>
        <w:fldChar w:fldCharType="begin"/>
      </w:r>
      <w:r>
        <w:rPr>
          <w:noProof/>
        </w:rPr>
        <w:instrText xml:space="preserve"> PAGEREF _Toc529728859 \h </w:instrText>
      </w:r>
      <w:r>
        <w:rPr>
          <w:noProof/>
        </w:rPr>
      </w:r>
      <w:r>
        <w:rPr>
          <w:noProof/>
        </w:rPr>
        <w:fldChar w:fldCharType="separate"/>
      </w:r>
      <w:r>
        <w:rPr>
          <w:noProof/>
        </w:rPr>
        <w:t>8</w:t>
      </w:r>
      <w:r>
        <w:rPr>
          <w:noProof/>
        </w:rPr>
        <w:fldChar w:fldCharType="end"/>
      </w:r>
    </w:p>
    <w:p w14:paraId="5F078949" w14:textId="3C64C18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2.4</w:t>
      </w:r>
      <w:r>
        <w:rPr>
          <w:rFonts w:asciiTheme="minorHAnsi" w:eastAsiaTheme="minorEastAsia" w:hAnsiTheme="minorHAnsi" w:cstheme="minorBidi"/>
          <w:noProof/>
          <w:color w:val="auto"/>
          <w:szCs w:val="24"/>
        </w:rPr>
        <w:tab/>
      </w:r>
      <w:r>
        <w:rPr>
          <w:noProof/>
        </w:rPr>
        <w:t>Profile Type</w:t>
      </w:r>
      <w:r>
        <w:rPr>
          <w:noProof/>
        </w:rPr>
        <w:tab/>
      </w:r>
      <w:r>
        <w:rPr>
          <w:noProof/>
        </w:rPr>
        <w:fldChar w:fldCharType="begin"/>
      </w:r>
      <w:r>
        <w:rPr>
          <w:noProof/>
        </w:rPr>
        <w:instrText xml:space="preserve"> PAGEREF _Toc529728860 \h </w:instrText>
      </w:r>
      <w:r>
        <w:rPr>
          <w:noProof/>
        </w:rPr>
      </w:r>
      <w:r>
        <w:rPr>
          <w:noProof/>
        </w:rPr>
        <w:fldChar w:fldCharType="separate"/>
      </w:r>
      <w:r>
        <w:rPr>
          <w:noProof/>
        </w:rPr>
        <w:t>9</w:t>
      </w:r>
      <w:r>
        <w:rPr>
          <w:noProof/>
        </w:rPr>
        <w:fldChar w:fldCharType="end"/>
      </w:r>
    </w:p>
    <w:p w14:paraId="3F2A9D25" w14:textId="098CB85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w:t>
      </w:r>
      <w:r>
        <w:rPr>
          <w:rFonts w:asciiTheme="minorHAnsi" w:eastAsiaTheme="minorEastAsia" w:hAnsiTheme="minorHAnsi" w:cstheme="minorBidi"/>
          <w:noProof/>
          <w:color w:val="auto"/>
          <w:szCs w:val="24"/>
        </w:rPr>
        <w:tab/>
      </w:r>
      <w:r>
        <w:rPr>
          <w:noProof/>
        </w:rPr>
        <w:t>Profile Capabilities</w:t>
      </w:r>
      <w:r>
        <w:rPr>
          <w:noProof/>
        </w:rPr>
        <w:tab/>
      </w:r>
      <w:r>
        <w:rPr>
          <w:noProof/>
        </w:rPr>
        <w:fldChar w:fldCharType="begin"/>
      </w:r>
      <w:r>
        <w:rPr>
          <w:noProof/>
        </w:rPr>
        <w:instrText xml:space="preserve"> PAGEREF _Toc529728861 \h </w:instrText>
      </w:r>
      <w:r>
        <w:rPr>
          <w:noProof/>
        </w:rPr>
      </w:r>
      <w:r>
        <w:rPr>
          <w:noProof/>
        </w:rPr>
        <w:fldChar w:fldCharType="separate"/>
      </w:r>
      <w:r>
        <w:rPr>
          <w:noProof/>
        </w:rPr>
        <w:t>9</w:t>
      </w:r>
      <w:r>
        <w:rPr>
          <w:noProof/>
        </w:rPr>
        <w:fldChar w:fldCharType="end"/>
      </w:r>
    </w:p>
    <w:p w14:paraId="60DB764C" w14:textId="4ADBCC6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2.4.1.1</w:t>
      </w:r>
      <w:r>
        <w:rPr>
          <w:rFonts w:asciiTheme="minorHAnsi" w:eastAsiaTheme="minorEastAsia" w:hAnsiTheme="minorHAnsi" w:cstheme="minorBidi"/>
          <w:noProof/>
          <w:color w:val="auto"/>
          <w:szCs w:val="24"/>
        </w:rPr>
        <w:tab/>
      </w:r>
      <w:r>
        <w:rPr>
          <w:noProof/>
        </w:rPr>
        <w:t>Security</w:t>
      </w:r>
      <w:r>
        <w:rPr>
          <w:noProof/>
        </w:rPr>
        <w:tab/>
      </w:r>
      <w:r>
        <w:rPr>
          <w:noProof/>
        </w:rPr>
        <w:fldChar w:fldCharType="begin"/>
      </w:r>
      <w:r>
        <w:rPr>
          <w:noProof/>
        </w:rPr>
        <w:instrText xml:space="preserve"> PAGEREF _Toc529728862 \h </w:instrText>
      </w:r>
      <w:r>
        <w:rPr>
          <w:noProof/>
        </w:rPr>
      </w:r>
      <w:r>
        <w:rPr>
          <w:noProof/>
        </w:rPr>
        <w:fldChar w:fldCharType="separate"/>
      </w:r>
      <w:r>
        <w:rPr>
          <w:noProof/>
        </w:rPr>
        <w:t>9</w:t>
      </w:r>
      <w:r>
        <w:rPr>
          <w:noProof/>
        </w:rPr>
        <w:fldChar w:fldCharType="end"/>
      </w:r>
    </w:p>
    <w:p w14:paraId="5E5623FD" w14:textId="7AB1FE8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2.4.1.2</w:t>
      </w:r>
      <w:r>
        <w:rPr>
          <w:rFonts w:asciiTheme="minorHAnsi" w:eastAsiaTheme="minorEastAsia" w:hAnsiTheme="minorHAnsi" w:cstheme="minorBidi"/>
          <w:noProof/>
          <w:color w:val="auto"/>
          <w:szCs w:val="24"/>
        </w:rPr>
        <w:tab/>
      </w:r>
      <w:r>
        <w:rPr>
          <w:noProof/>
        </w:rPr>
        <w:t>Ranging</w:t>
      </w:r>
      <w:r>
        <w:rPr>
          <w:noProof/>
        </w:rPr>
        <w:tab/>
      </w:r>
      <w:r>
        <w:rPr>
          <w:noProof/>
        </w:rPr>
        <w:fldChar w:fldCharType="begin"/>
      </w:r>
      <w:r>
        <w:rPr>
          <w:noProof/>
        </w:rPr>
        <w:instrText xml:space="preserve"> PAGEREF _Toc529728863 \h </w:instrText>
      </w:r>
      <w:r>
        <w:rPr>
          <w:noProof/>
        </w:rPr>
      </w:r>
      <w:r>
        <w:rPr>
          <w:noProof/>
        </w:rPr>
        <w:fldChar w:fldCharType="separate"/>
      </w:r>
      <w:r>
        <w:rPr>
          <w:noProof/>
        </w:rPr>
        <w:t>9</w:t>
      </w:r>
      <w:r>
        <w:rPr>
          <w:noProof/>
        </w:rPr>
        <w:fldChar w:fldCharType="end"/>
      </w:r>
    </w:p>
    <w:p w14:paraId="29AF8DB5" w14:textId="4CAE7EA8"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2.4.1.3</w:t>
      </w:r>
      <w:r>
        <w:rPr>
          <w:rFonts w:asciiTheme="minorHAnsi" w:eastAsiaTheme="minorEastAsia" w:hAnsiTheme="minorHAnsi" w:cstheme="minorBidi"/>
          <w:noProof/>
          <w:color w:val="auto"/>
          <w:szCs w:val="24"/>
        </w:rPr>
        <w:tab/>
      </w:r>
      <w:r>
        <w:rPr>
          <w:noProof/>
        </w:rPr>
        <w:t>TSCH</w:t>
      </w:r>
      <w:r>
        <w:rPr>
          <w:noProof/>
        </w:rPr>
        <w:tab/>
      </w:r>
      <w:r>
        <w:rPr>
          <w:noProof/>
        </w:rPr>
        <w:fldChar w:fldCharType="begin"/>
      </w:r>
      <w:r>
        <w:rPr>
          <w:noProof/>
        </w:rPr>
        <w:instrText xml:space="preserve"> PAGEREF _Toc529728864 \h </w:instrText>
      </w:r>
      <w:r>
        <w:rPr>
          <w:noProof/>
        </w:rPr>
      </w:r>
      <w:r>
        <w:rPr>
          <w:noProof/>
        </w:rPr>
        <w:fldChar w:fldCharType="separate"/>
      </w:r>
      <w:r>
        <w:rPr>
          <w:noProof/>
        </w:rPr>
        <w:t>9</w:t>
      </w:r>
      <w:r>
        <w:rPr>
          <w:noProof/>
        </w:rPr>
        <w:fldChar w:fldCharType="end"/>
      </w:r>
    </w:p>
    <w:p w14:paraId="4EDC28B4" w14:textId="21EF7CF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2.4.2</w:t>
      </w:r>
      <w:r>
        <w:rPr>
          <w:rFonts w:asciiTheme="minorHAnsi" w:eastAsiaTheme="minorEastAsia" w:hAnsiTheme="minorHAnsi" w:cstheme="minorBidi"/>
          <w:noProof/>
          <w:color w:val="auto"/>
          <w:szCs w:val="24"/>
        </w:rPr>
        <w:tab/>
      </w:r>
      <w:r>
        <w:rPr>
          <w:noProof/>
        </w:rPr>
        <w:t>MAC</w:t>
      </w:r>
      <w:r>
        <w:rPr>
          <w:noProof/>
        </w:rPr>
        <w:tab/>
      </w:r>
      <w:r>
        <w:rPr>
          <w:noProof/>
        </w:rPr>
        <w:fldChar w:fldCharType="begin"/>
      </w:r>
      <w:r>
        <w:rPr>
          <w:noProof/>
        </w:rPr>
        <w:instrText xml:space="preserve"> PAGEREF _Toc529728865 \h </w:instrText>
      </w:r>
      <w:r>
        <w:rPr>
          <w:noProof/>
        </w:rPr>
      </w:r>
      <w:r>
        <w:rPr>
          <w:noProof/>
        </w:rPr>
        <w:fldChar w:fldCharType="separate"/>
      </w:r>
      <w:r>
        <w:rPr>
          <w:noProof/>
        </w:rPr>
        <w:t>9</w:t>
      </w:r>
      <w:r>
        <w:rPr>
          <w:noProof/>
        </w:rPr>
        <w:fldChar w:fldCharType="end"/>
      </w:r>
    </w:p>
    <w:p w14:paraId="6F1253F6" w14:textId="07C917D9"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2.4.3</w:t>
      </w:r>
      <w:r>
        <w:rPr>
          <w:rFonts w:asciiTheme="minorHAnsi" w:eastAsiaTheme="minorEastAsia" w:hAnsiTheme="minorHAnsi" w:cstheme="minorBidi"/>
          <w:noProof/>
          <w:color w:val="auto"/>
          <w:szCs w:val="24"/>
        </w:rPr>
        <w:tab/>
      </w:r>
      <w:r>
        <w:rPr>
          <w:noProof/>
        </w:rPr>
        <w:t>PHY</w:t>
      </w:r>
      <w:r>
        <w:rPr>
          <w:noProof/>
        </w:rPr>
        <w:tab/>
      </w:r>
      <w:r>
        <w:rPr>
          <w:noProof/>
        </w:rPr>
        <w:fldChar w:fldCharType="begin"/>
      </w:r>
      <w:r>
        <w:rPr>
          <w:noProof/>
        </w:rPr>
        <w:instrText xml:space="preserve"> PAGEREF _Toc529728866 \h </w:instrText>
      </w:r>
      <w:r>
        <w:rPr>
          <w:noProof/>
        </w:rPr>
      </w:r>
      <w:r>
        <w:rPr>
          <w:noProof/>
        </w:rPr>
        <w:fldChar w:fldCharType="separate"/>
      </w:r>
      <w:r>
        <w:rPr>
          <w:noProof/>
        </w:rPr>
        <w:t>9</w:t>
      </w:r>
      <w:r>
        <w:rPr>
          <w:noProof/>
        </w:rPr>
        <w:fldChar w:fldCharType="end"/>
      </w:r>
    </w:p>
    <w:p w14:paraId="2D2BE4A7" w14:textId="2B203D3C"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2.4.4</w:t>
      </w:r>
      <w:r>
        <w:rPr>
          <w:rFonts w:asciiTheme="minorHAnsi" w:eastAsiaTheme="minorEastAsia" w:hAnsiTheme="minorHAnsi" w:cstheme="minorBidi"/>
          <w:noProof/>
          <w:color w:val="auto"/>
          <w:szCs w:val="24"/>
        </w:rPr>
        <w:tab/>
      </w:r>
      <w:r>
        <w:rPr>
          <w:noProof/>
        </w:rPr>
        <w:t>Security</w:t>
      </w:r>
      <w:r>
        <w:rPr>
          <w:noProof/>
        </w:rPr>
        <w:tab/>
      </w:r>
      <w:r>
        <w:rPr>
          <w:noProof/>
        </w:rPr>
        <w:fldChar w:fldCharType="begin"/>
      </w:r>
      <w:r>
        <w:rPr>
          <w:noProof/>
        </w:rPr>
        <w:instrText xml:space="preserve"> PAGEREF _Toc529728867 \h </w:instrText>
      </w:r>
      <w:r>
        <w:rPr>
          <w:noProof/>
        </w:rPr>
      </w:r>
      <w:r>
        <w:rPr>
          <w:noProof/>
        </w:rPr>
        <w:fldChar w:fldCharType="separate"/>
      </w:r>
      <w:r>
        <w:rPr>
          <w:noProof/>
        </w:rPr>
        <w:t>9</w:t>
      </w:r>
      <w:r>
        <w:rPr>
          <w:noProof/>
        </w:rPr>
        <w:fldChar w:fldCharType="end"/>
      </w:r>
    </w:p>
    <w:p w14:paraId="07EF9DE2" w14:textId="5F13D83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2.4.4.1</w:t>
      </w:r>
      <w:r>
        <w:rPr>
          <w:rFonts w:asciiTheme="minorHAnsi" w:eastAsiaTheme="minorEastAsia" w:hAnsiTheme="minorHAnsi" w:cstheme="minorBidi"/>
          <w:noProof/>
          <w:color w:val="auto"/>
          <w:szCs w:val="24"/>
        </w:rPr>
        <w:tab/>
      </w:r>
      <w:r>
        <w:rPr>
          <w:noProof/>
        </w:rPr>
        <w:t>Security enabled</w:t>
      </w:r>
      <w:r>
        <w:rPr>
          <w:noProof/>
        </w:rPr>
        <w:tab/>
      </w:r>
      <w:r>
        <w:rPr>
          <w:noProof/>
        </w:rPr>
        <w:fldChar w:fldCharType="begin"/>
      </w:r>
      <w:r>
        <w:rPr>
          <w:noProof/>
        </w:rPr>
        <w:instrText xml:space="preserve"> PAGEREF _Toc529728868 \h </w:instrText>
      </w:r>
      <w:r>
        <w:rPr>
          <w:noProof/>
        </w:rPr>
      </w:r>
      <w:r>
        <w:rPr>
          <w:noProof/>
        </w:rPr>
        <w:fldChar w:fldCharType="separate"/>
      </w:r>
      <w:r>
        <w:rPr>
          <w:noProof/>
        </w:rPr>
        <w:t>9</w:t>
      </w:r>
      <w:r>
        <w:rPr>
          <w:noProof/>
        </w:rPr>
        <w:fldChar w:fldCharType="end"/>
      </w:r>
    </w:p>
    <w:p w14:paraId="0E8897F5" w14:textId="3775CBA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2.4.4.2</w:t>
      </w:r>
      <w:r>
        <w:rPr>
          <w:rFonts w:asciiTheme="minorHAnsi" w:eastAsiaTheme="minorEastAsia" w:hAnsiTheme="minorHAnsi" w:cstheme="minorBidi"/>
          <w:noProof/>
          <w:color w:val="auto"/>
          <w:szCs w:val="24"/>
        </w:rPr>
        <w:tab/>
      </w:r>
      <w:r>
        <w:rPr>
          <w:noProof/>
        </w:rPr>
        <w:t>SecPolicy</w:t>
      </w:r>
      <w:r>
        <w:rPr>
          <w:noProof/>
        </w:rPr>
        <w:tab/>
      </w:r>
      <w:r>
        <w:rPr>
          <w:noProof/>
        </w:rPr>
        <w:fldChar w:fldCharType="begin"/>
      </w:r>
      <w:r>
        <w:rPr>
          <w:noProof/>
        </w:rPr>
        <w:instrText xml:space="preserve"> PAGEREF _Toc529728869 \h </w:instrText>
      </w:r>
      <w:r>
        <w:rPr>
          <w:noProof/>
        </w:rPr>
      </w:r>
      <w:r>
        <w:rPr>
          <w:noProof/>
        </w:rPr>
        <w:fldChar w:fldCharType="separate"/>
      </w:r>
      <w:r>
        <w:rPr>
          <w:noProof/>
        </w:rPr>
        <w:t>9</w:t>
      </w:r>
      <w:r>
        <w:rPr>
          <w:noProof/>
        </w:rPr>
        <w:fldChar w:fldCharType="end"/>
      </w:r>
    </w:p>
    <w:p w14:paraId="293A55F7" w14:textId="5CD5CB05"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2.4.4.2.1</w:t>
      </w:r>
      <w:r>
        <w:rPr>
          <w:rFonts w:asciiTheme="minorHAnsi" w:eastAsiaTheme="minorEastAsia" w:hAnsiTheme="minorHAnsi" w:cstheme="minorBidi"/>
          <w:noProof/>
          <w:color w:val="auto"/>
          <w:szCs w:val="24"/>
        </w:rPr>
        <w:tab/>
      </w:r>
      <w:r>
        <w:rPr>
          <w:noProof/>
        </w:rPr>
        <w:t>secKeyIdLookupList []</w:t>
      </w:r>
      <w:r>
        <w:rPr>
          <w:noProof/>
        </w:rPr>
        <w:tab/>
      </w:r>
      <w:r>
        <w:rPr>
          <w:noProof/>
        </w:rPr>
        <w:fldChar w:fldCharType="begin"/>
      </w:r>
      <w:r>
        <w:rPr>
          <w:noProof/>
        </w:rPr>
        <w:instrText xml:space="preserve"> PAGEREF _Toc529728870 \h </w:instrText>
      </w:r>
      <w:r>
        <w:rPr>
          <w:noProof/>
        </w:rPr>
      </w:r>
      <w:r>
        <w:rPr>
          <w:noProof/>
        </w:rPr>
        <w:fldChar w:fldCharType="separate"/>
      </w:r>
      <w:r>
        <w:rPr>
          <w:noProof/>
        </w:rPr>
        <w:t>9</w:t>
      </w:r>
      <w:r>
        <w:rPr>
          <w:noProof/>
        </w:rPr>
        <w:fldChar w:fldCharType="end"/>
      </w:r>
    </w:p>
    <w:p w14:paraId="3E00B4E7" w14:textId="13B61F39"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2.4.4.2.1.1</w:t>
      </w:r>
      <w:r>
        <w:rPr>
          <w:rFonts w:asciiTheme="minorHAnsi" w:eastAsiaTheme="minorEastAsia" w:hAnsiTheme="minorHAnsi" w:cstheme="minorBidi"/>
          <w:noProof/>
          <w:color w:val="auto"/>
          <w:szCs w:val="24"/>
        </w:rPr>
        <w:tab/>
      </w:r>
      <w:r>
        <w:rPr>
          <w:noProof/>
        </w:rPr>
        <w:t>secKeyIdMode</w:t>
      </w:r>
      <w:r>
        <w:rPr>
          <w:noProof/>
        </w:rPr>
        <w:tab/>
      </w:r>
      <w:r>
        <w:rPr>
          <w:noProof/>
        </w:rPr>
        <w:fldChar w:fldCharType="begin"/>
      </w:r>
      <w:r>
        <w:rPr>
          <w:noProof/>
        </w:rPr>
        <w:instrText xml:space="preserve"> PAGEREF _Toc529728871 \h </w:instrText>
      </w:r>
      <w:r>
        <w:rPr>
          <w:noProof/>
        </w:rPr>
      </w:r>
      <w:r>
        <w:rPr>
          <w:noProof/>
        </w:rPr>
        <w:fldChar w:fldCharType="separate"/>
      </w:r>
      <w:r>
        <w:rPr>
          <w:noProof/>
        </w:rPr>
        <w:t>9</w:t>
      </w:r>
      <w:r>
        <w:rPr>
          <w:noProof/>
        </w:rPr>
        <w:fldChar w:fldCharType="end"/>
      </w:r>
    </w:p>
    <w:p w14:paraId="3C28E965" w14:textId="408F18D7"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2.4.4.2.1.2</w:t>
      </w:r>
      <w:r>
        <w:rPr>
          <w:rFonts w:asciiTheme="minorHAnsi" w:eastAsiaTheme="minorEastAsia" w:hAnsiTheme="minorHAnsi" w:cstheme="minorBidi"/>
          <w:noProof/>
          <w:color w:val="auto"/>
          <w:szCs w:val="24"/>
        </w:rPr>
        <w:tab/>
      </w:r>
      <w:r>
        <w:rPr>
          <w:noProof/>
        </w:rPr>
        <w:t>secKeySource</w:t>
      </w:r>
      <w:r>
        <w:rPr>
          <w:noProof/>
        </w:rPr>
        <w:tab/>
      </w:r>
      <w:r>
        <w:rPr>
          <w:noProof/>
        </w:rPr>
        <w:fldChar w:fldCharType="begin"/>
      </w:r>
      <w:r>
        <w:rPr>
          <w:noProof/>
        </w:rPr>
        <w:instrText xml:space="preserve"> PAGEREF _Toc529728872 \h </w:instrText>
      </w:r>
      <w:r>
        <w:rPr>
          <w:noProof/>
        </w:rPr>
      </w:r>
      <w:r>
        <w:rPr>
          <w:noProof/>
        </w:rPr>
        <w:fldChar w:fldCharType="separate"/>
      </w:r>
      <w:r>
        <w:rPr>
          <w:noProof/>
        </w:rPr>
        <w:t>9</w:t>
      </w:r>
      <w:r>
        <w:rPr>
          <w:noProof/>
        </w:rPr>
        <w:fldChar w:fldCharType="end"/>
      </w:r>
    </w:p>
    <w:p w14:paraId="088E9B9D" w14:textId="526CC023"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2.4.4.2.1.3</w:t>
      </w:r>
      <w:r>
        <w:rPr>
          <w:rFonts w:asciiTheme="minorHAnsi" w:eastAsiaTheme="minorEastAsia" w:hAnsiTheme="minorHAnsi" w:cstheme="minorBidi"/>
          <w:noProof/>
          <w:color w:val="auto"/>
          <w:szCs w:val="24"/>
        </w:rPr>
        <w:tab/>
      </w:r>
      <w:r>
        <w:rPr>
          <w:noProof/>
        </w:rPr>
        <w:t>secKeyIndex</w:t>
      </w:r>
      <w:r>
        <w:rPr>
          <w:noProof/>
        </w:rPr>
        <w:tab/>
      </w:r>
      <w:r>
        <w:rPr>
          <w:noProof/>
        </w:rPr>
        <w:fldChar w:fldCharType="begin"/>
      </w:r>
      <w:r>
        <w:rPr>
          <w:noProof/>
        </w:rPr>
        <w:instrText xml:space="preserve"> PAGEREF _Toc529728873 \h </w:instrText>
      </w:r>
      <w:r>
        <w:rPr>
          <w:noProof/>
        </w:rPr>
      </w:r>
      <w:r>
        <w:rPr>
          <w:noProof/>
        </w:rPr>
        <w:fldChar w:fldCharType="separate"/>
      </w:r>
      <w:r>
        <w:rPr>
          <w:noProof/>
        </w:rPr>
        <w:t>9</w:t>
      </w:r>
      <w:r>
        <w:rPr>
          <w:noProof/>
        </w:rPr>
        <w:fldChar w:fldCharType="end"/>
      </w:r>
    </w:p>
    <w:p w14:paraId="61F49A4B" w14:textId="5F6188A4"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2.4.4.2.1.4</w:t>
      </w:r>
      <w:r>
        <w:rPr>
          <w:rFonts w:asciiTheme="minorHAnsi" w:eastAsiaTheme="minorEastAsia" w:hAnsiTheme="minorHAnsi" w:cstheme="minorBidi"/>
          <w:noProof/>
          <w:color w:val="auto"/>
          <w:szCs w:val="24"/>
        </w:rPr>
        <w:tab/>
      </w:r>
      <w:r>
        <w:rPr>
          <w:noProof/>
        </w:rPr>
        <w:t>secKey</w:t>
      </w:r>
      <w:r>
        <w:rPr>
          <w:noProof/>
        </w:rPr>
        <w:tab/>
      </w:r>
      <w:r>
        <w:rPr>
          <w:noProof/>
        </w:rPr>
        <w:fldChar w:fldCharType="begin"/>
      </w:r>
      <w:r>
        <w:rPr>
          <w:noProof/>
        </w:rPr>
        <w:instrText xml:space="preserve"> PAGEREF _Toc529728874 \h </w:instrText>
      </w:r>
      <w:r>
        <w:rPr>
          <w:noProof/>
        </w:rPr>
      </w:r>
      <w:r>
        <w:rPr>
          <w:noProof/>
        </w:rPr>
        <w:fldChar w:fldCharType="separate"/>
      </w:r>
      <w:r>
        <w:rPr>
          <w:noProof/>
        </w:rPr>
        <w:t>9</w:t>
      </w:r>
      <w:r>
        <w:rPr>
          <w:noProof/>
        </w:rPr>
        <w:fldChar w:fldCharType="end"/>
      </w:r>
    </w:p>
    <w:p w14:paraId="7FD01B4A" w14:textId="08BB2744"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2.4.4.2.1.5</w:t>
      </w:r>
      <w:r>
        <w:rPr>
          <w:rFonts w:asciiTheme="minorHAnsi" w:eastAsiaTheme="minorEastAsia" w:hAnsiTheme="minorHAnsi" w:cstheme="minorBidi"/>
          <w:noProof/>
          <w:color w:val="auto"/>
          <w:szCs w:val="24"/>
        </w:rPr>
        <w:tab/>
      </w:r>
      <w:r>
        <w:rPr>
          <w:noProof/>
        </w:rPr>
        <w:t>secFrameCounterPerKey</w:t>
      </w:r>
      <w:r>
        <w:rPr>
          <w:noProof/>
        </w:rPr>
        <w:tab/>
      </w:r>
      <w:r>
        <w:rPr>
          <w:noProof/>
        </w:rPr>
        <w:fldChar w:fldCharType="begin"/>
      </w:r>
      <w:r>
        <w:rPr>
          <w:noProof/>
        </w:rPr>
        <w:instrText xml:space="preserve"> PAGEREF _Toc529728875 \h </w:instrText>
      </w:r>
      <w:r>
        <w:rPr>
          <w:noProof/>
        </w:rPr>
      </w:r>
      <w:r>
        <w:rPr>
          <w:noProof/>
        </w:rPr>
        <w:fldChar w:fldCharType="separate"/>
      </w:r>
      <w:r>
        <w:rPr>
          <w:noProof/>
        </w:rPr>
        <w:t>9</w:t>
      </w:r>
      <w:r>
        <w:rPr>
          <w:noProof/>
        </w:rPr>
        <w:fldChar w:fldCharType="end"/>
      </w:r>
    </w:p>
    <w:p w14:paraId="6DB3E33C" w14:textId="137F64BC"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2.4.4.2.1.6</w:t>
      </w:r>
      <w:r>
        <w:rPr>
          <w:rFonts w:asciiTheme="minorHAnsi" w:eastAsiaTheme="minorEastAsia" w:hAnsiTheme="minorHAnsi" w:cstheme="minorBidi"/>
          <w:noProof/>
          <w:color w:val="auto"/>
          <w:szCs w:val="24"/>
        </w:rPr>
        <w:tab/>
      </w:r>
      <w:r>
        <w:rPr>
          <w:noProof/>
        </w:rPr>
        <w:t>secKeyUsageList [secKeyUsageFrameType, secKeyUsageCommandId]</w:t>
      </w:r>
      <w:r>
        <w:rPr>
          <w:noProof/>
        </w:rPr>
        <w:tab/>
      </w:r>
      <w:r>
        <w:rPr>
          <w:noProof/>
        </w:rPr>
        <w:fldChar w:fldCharType="begin"/>
      </w:r>
      <w:r>
        <w:rPr>
          <w:noProof/>
        </w:rPr>
        <w:instrText xml:space="preserve"> PAGEREF _Toc529728876 \h </w:instrText>
      </w:r>
      <w:r>
        <w:rPr>
          <w:noProof/>
        </w:rPr>
      </w:r>
      <w:r>
        <w:rPr>
          <w:noProof/>
        </w:rPr>
        <w:fldChar w:fldCharType="separate"/>
      </w:r>
      <w:r>
        <w:rPr>
          <w:noProof/>
        </w:rPr>
        <w:t>9</w:t>
      </w:r>
      <w:r>
        <w:rPr>
          <w:noProof/>
        </w:rPr>
        <w:fldChar w:fldCharType="end"/>
      </w:r>
    </w:p>
    <w:p w14:paraId="292170A8" w14:textId="4E89D7F1"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2.4.4.2.1.6.1</w:t>
      </w:r>
      <w:r>
        <w:rPr>
          <w:rFonts w:asciiTheme="minorHAnsi" w:eastAsiaTheme="minorEastAsia" w:hAnsiTheme="minorHAnsi" w:cstheme="minorBidi"/>
          <w:noProof/>
          <w:color w:val="auto"/>
          <w:szCs w:val="24"/>
        </w:rPr>
        <w:tab/>
      </w:r>
      <w:r>
        <w:rPr>
          <w:noProof/>
        </w:rPr>
        <w:t>secKeyIeUsageDescriptorList [secKeyIeType, secKeyIeId]</w:t>
      </w:r>
      <w:r>
        <w:rPr>
          <w:noProof/>
        </w:rPr>
        <w:tab/>
      </w:r>
      <w:r>
        <w:rPr>
          <w:noProof/>
        </w:rPr>
        <w:fldChar w:fldCharType="begin"/>
      </w:r>
      <w:r>
        <w:rPr>
          <w:noProof/>
        </w:rPr>
        <w:instrText xml:space="preserve"> PAGEREF _Toc529728877 \h </w:instrText>
      </w:r>
      <w:r>
        <w:rPr>
          <w:noProof/>
        </w:rPr>
      </w:r>
      <w:r>
        <w:rPr>
          <w:noProof/>
        </w:rPr>
        <w:fldChar w:fldCharType="separate"/>
      </w:r>
      <w:r>
        <w:rPr>
          <w:noProof/>
        </w:rPr>
        <w:t>9</w:t>
      </w:r>
      <w:r>
        <w:rPr>
          <w:noProof/>
        </w:rPr>
        <w:fldChar w:fldCharType="end"/>
      </w:r>
    </w:p>
    <w:p w14:paraId="02EB9A40" w14:textId="7A6AAD4F"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2.4.4.2.2</w:t>
      </w:r>
      <w:r>
        <w:rPr>
          <w:rFonts w:asciiTheme="minorHAnsi" w:eastAsiaTheme="minorEastAsia" w:hAnsiTheme="minorHAnsi" w:cstheme="minorBidi"/>
          <w:noProof/>
          <w:color w:val="auto"/>
          <w:szCs w:val="24"/>
        </w:rPr>
        <w:tab/>
      </w:r>
      <w:r>
        <w:rPr>
          <w:noProof/>
        </w:rPr>
        <w:t>secDeviceList [secExtAddress]</w:t>
      </w:r>
      <w:r>
        <w:rPr>
          <w:noProof/>
        </w:rPr>
        <w:tab/>
      </w:r>
      <w:r>
        <w:rPr>
          <w:noProof/>
        </w:rPr>
        <w:fldChar w:fldCharType="begin"/>
      </w:r>
      <w:r>
        <w:rPr>
          <w:noProof/>
        </w:rPr>
        <w:instrText xml:space="preserve"> PAGEREF _Toc529728878 \h </w:instrText>
      </w:r>
      <w:r>
        <w:rPr>
          <w:noProof/>
        </w:rPr>
      </w:r>
      <w:r>
        <w:rPr>
          <w:noProof/>
        </w:rPr>
        <w:fldChar w:fldCharType="separate"/>
      </w:r>
      <w:r>
        <w:rPr>
          <w:noProof/>
        </w:rPr>
        <w:t>9</w:t>
      </w:r>
      <w:r>
        <w:rPr>
          <w:noProof/>
        </w:rPr>
        <w:fldChar w:fldCharType="end"/>
      </w:r>
    </w:p>
    <w:p w14:paraId="23894C17" w14:textId="461642AD"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2.4.4.2.2.1</w:t>
      </w:r>
      <w:r>
        <w:rPr>
          <w:rFonts w:asciiTheme="minorHAnsi" w:eastAsiaTheme="minorEastAsia" w:hAnsiTheme="minorHAnsi" w:cstheme="minorBidi"/>
          <w:noProof/>
          <w:color w:val="auto"/>
          <w:szCs w:val="24"/>
        </w:rPr>
        <w:tab/>
      </w:r>
      <w:r>
        <w:rPr>
          <w:noProof/>
        </w:rPr>
        <w:t>secPanId</w:t>
      </w:r>
      <w:r>
        <w:rPr>
          <w:noProof/>
        </w:rPr>
        <w:tab/>
      </w:r>
      <w:r>
        <w:rPr>
          <w:noProof/>
        </w:rPr>
        <w:fldChar w:fldCharType="begin"/>
      </w:r>
      <w:r>
        <w:rPr>
          <w:noProof/>
        </w:rPr>
        <w:instrText xml:space="preserve"> PAGEREF _Toc529728879 \h </w:instrText>
      </w:r>
      <w:r>
        <w:rPr>
          <w:noProof/>
        </w:rPr>
      </w:r>
      <w:r>
        <w:rPr>
          <w:noProof/>
        </w:rPr>
        <w:fldChar w:fldCharType="separate"/>
      </w:r>
      <w:r>
        <w:rPr>
          <w:noProof/>
        </w:rPr>
        <w:t>9</w:t>
      </w:r>
      <w:r>
        <w:rPr>
          <w:noProof/>
        </w:rPr>
        <w:fldChar w:fldCharType="end"/>
      </w:r>
    </w:p>
    <w:p w14:paraId="6538C2BB" w14:textId="79D29AD7"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2.4.4.2.2.2</w:t>
      </w:r>
      <w:r>
        <w:rPr>
          <w:rFonts w:asciiTheme="minorHAnsi" w:eastAsiaTheme="minorEastAsia" w:hAnsiTheme="minorHAnsi" w:cstheme="minorBidi"/>
          <w:noProof/>
          <w:color w:val="auto"/>
          <w:szCs w:val="24"/>
        </w:rPr>
        <w:tab/>
      </w:r>
      <w:r>
        <w:rPr>
          <w:noProof/>
        </w:rPr>
        <w:t>secShortAddress</w:t>
      </w:r>
      <w:r>
        <w:rPr>
          <w:noProof/>
        </w:rPr>
        <w:tab/>
      </w:r>
      <w:r>
        <w:rPr>
          <w:noProof/>
        </w:rPr>
        <w:fldChar w:fldCharType="begin"/>
      </w:r>
      <w:r>
        <w:rPr>
          <w:noProof/>
        </w:rPr>
        <w:instrText xml:space="preserve"> PAGEREF _Toc529728880 \h </w:instrText>
      </w:r>
      <w:r>
        <w:rPr>
          <w:noProof/>
        </w:rPr>
      </w:r>
      <w:r>
        <w:rPr>
          <w:noProof/>
        </w:rPr>
        <w:fldChar w:fldCharType="separate"/>
      </w:r>
      <w:r>
        <w:rPr>
          <w:noProof/>
        </w:rPr>
        <w:t>9</w:t>
      </w:r>
      <w:r>
        <w:rPr>
          <w:noProof/>
        </w:rPr>
        <w:fldChar w:fldCharType="end"/>
      </w:r>
    </w:p>
    <w:p w14:paraId="4D936F80" w14:textId="6CAD6784"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2.4.4.2.2.3</w:t>
      </w:r>
      <w:r>
        <w:rPr>
          <w:rFonts w:asciiTheme="minorHAnsi" w:eastAsiaTheme="minorEastAsia" w:hAnsiTheme="minorHAnsi" w:cstheme="minorBidi"/>
          <w:noProof/>
          <w:color w:val="auto"/>
          <w:szCs w:val="24"/>
        </w:rPr>
        <w:tab/>
      </w:r>
      <w:r>
        <w:rPr>
          <w:noProof/>
        </w:rPr>
        <w:t>secExempt</w:t>
      </w:r>
      <w:r>
        <w:rPr>
          <w:noProof/>
        </w:rPr>
        <w:tab/>
      </w:r>
      <w:r>
        <w:rPr>
          <w:noProof/>
        </w:rPr>
        <w:fldChar w:fldCharType="begin"/>
      </w:r>
      <w:r>
        <w:rPr>
          <w:noProof/>
        </w:rPr>
        <w:instrText xml:space="preserve"> PAGEREF _Toc529728881 \h </w:instrText>
      </w:r>
      <w:r>
        <w:rPr>
          <w:noProof/>
        </w:rPr>
      </w:r>
      <w:r>
        <w:rPr>
          <w:noProof/>
        </w:rPr>
        <w:fldChar w:fldCharType="separate"/>
      </w:r>
      <w:r>
        <w:rPr>
          <w:noProof/>
        </w:rPr>
        <w:t>9</w:t>
      </w:r>
      <w:r>
        <w:rPr>
          <w:noProof/>
        </w:rPr>
        <w:fldChar w:fldCharType="end"/>
      </w:r>
    </w:p>
    <w:p w14:paraId="2C296D19" w14:textId="621438DA"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2.4.4.2.3</w:t>
      </w:r>
      <w:r>
        <w:rPr>
          <w:rFonts w:asciiTheme="minorHAnsi" w:eastAsiaTheme="minorEastAsia" w:hAnsiTheme="minorHAnsi" w:cstheme="minorBidi"/>
          <w:noProof/>
          <w:color w:val="auto"/>
          <w:szCs w:val="24"/>
        </w:rPr>
        <w:tab/>
      </w:r>
      <w:r>
        <w:rPr>
          <w:noProof/>
        </w:rPr>
        <w:t>secSecurityLevelList [secFrameType, secCommandId]</w:t>
      </w:r>
      <w:r>
        <w:rPr>
          <w:noProof/>
        </w:rPr>
        <w:tab/>
      </w:r>
      <w:r>
        <w:rPr>
          <w:noProof/>
        </w:rPr>
        <w:fldChar w:fldCharType="begin"/>
      </w:r>
      <w:r>
        <w:rPr>
          <w:noProof/>
        </w:rPr>
        <w:instrText xml:space="preserve"> PAGEREF _Toc529728882 \h </w:instrText>
      </w:r>
      <w:r>
        <w:rPr>
          <w:noProof/>
        </w:rPr>
      </w:r>
      <w:r>
        <w:rPr>
          <w:noProof/>
        </w:rPr>
        <w:fldChar w:fldCharType="separate"/>
      </w:r>
      <w:r>
        <w:rPr>
          <w:noProof/>
        </w:rPr>
        <w:t>9</w:t>
      </w:r>
      <w:r>
        <w:rPr>
          <w:noProof/>
        </w:rPr>
        <w:fldChar w:fldCharType="end"/>
      </w:r>
    </w:p>
    <w:p w14:paraId="4C4B2BA0" w14:textId="15E115BB"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2.4.4.2.3.1</w:t>
      </w:r>
      <w:r>
        <w:rPr>
          <w:rFonts w:asciiTheme="minorHAnsi" w:eastAsiaTheme="minorEastAsia" w:hAnsiTheme="minorHAnsi" w:cstheme="minorBidi"/>
          <w:noProof/>
          <w:color w:val="auto"/>
          <w:szCs w:val="24"/>
        </w:rPr>
        <w:tab/>
      </w:r>
      <w:r>
        <w:rPr>
          <w:noProof/>
        </w:rPr>
        <w:t>secSecurityMinimum</w:t>
      </w:r>
      <w:r>
        <w:rPr>
          <w:noProof/>
        </w:rPr>
        <w:tab/>
      </w:r>
      <w:r>
        <w:rPr>
          <w:noProof/>
        </w:rPr>
        <w:fldChar w:fldCharType="begin"/>
      </w:r>
      <w:r>
        <w:rPr>
          <w:noProof/>
        </w:rPr>
        <w:instrText xml:space="preserve"> PAGEREF _Toc529728883 \h </w:instrText>
      </w:r>
      <w:r>
        <w:rPr>
          <w:noProof/>
        </w:rPr>
      </w:r>
      <w:r>
        <w:rPr>
          <w:noProof/>
        </w:rPr>
        <w:fldChar w:fldCharType="separate"/>
      </w:r>
      <w:r>
        <w:rPr>
          <w:noProof/>
        </w:rPr>
        <w:t>9</w:t>
      </w:r>
      <w:r>
        <w:rPr>
          <w:noProof/>
        </w:rPr>
        <w:fldChar w:fldCharType="end"/>
      </w:r>
    </w:p>
    <w:p w14:paraId="7AD58744" w14:textId="1D53B167"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2.4.4.2.3.2</w:t>
      </w:r>
      <w:r>
        <w:rPr>
          <w:rFonts w:asciiTheme="minorHAnsi" w:eastAsiaTheme="minorEastAsia" w:hAnsiTheme="minorHAnsi" w:cstheme="minorBidi"/>
          <w:noProof/>
          <w:color w:val="auto"/>
          <w:szCs w:val="24"/>
        </w:rPr>
        <w:tab/>
      </w:r>
      <w:r>
        <w:rPr>
          <w:noProof/>
        </w:rPr>
        <w:t>secDeviceOverrideSecurityMinimum</w:t>
      </w:r>
      <w:r>
        <w:rPr>
          <w:noProof/>
        </w:rPr>
        <w:tab/>
      </w:r>
      <w:r>
        <w:rPr>
          <w:noProof/>
        </w:rPr>
        <w:fldChar w:fldCharType="begin"/>
      </w:r>
      <w:r>
        <w:rPr>
          <w:noProof/>
        </w:rPr>
        <w:instrText xml:space="preserve"> PAGEREF _Toc529728884 \h </w:instrText>
      </w:r>
      <w:r>
        <w:rPr>
          <w:noProof/>
        </w:rPr>
      </w:r>
      <w:r>
        <w:rPr>
          <w:noProof/>
        </w:rPr>
        <w:fldChar w:fldCharType="separate"/>
      </w:r>
      <w:r>
        <w:rPr>
          <w:noProof/>
        </w:rPr>
        <w:t>9</w:t>
      </w:r>
      <w:r>
        <w:rPr>
          <w:noProof/>
        </w:rPr>
        <w:fldChar w:fldCharType="end"/>
      </w:r>
    </w:p>
    <w:p w14:paraId="6CB33C5A" w14:textId="444841F9"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lastRenderedPageBreak/>
        <w:t>2.4.4.2.3.3</w:t>
      </w:r>
      <w:r>
        <w:rPr>
          <w:rFonts w:asciiTheme="minorHAnsi" w:eastAsiaTheme="minorEastAsia" w:hAnsiTheme="minorHAnsi" w:cstheme="minorBidi"/>
          <w:noProof/>
          <w:color w:val="auto"/>
          <w:szCs w:val="24"/>
        </w:rPr>
        <w:tab/>
      </w:r>
      <w:r>
        <w:rPr>
          <w:noProof/>
        </w:rPr>
        <w:t>secAllowedSecurityLevels</w:t>
      </w:r>
      <w:r>
        <w:rPr>
          <w:noProof/>
        </w:rPr>
        <w:tab/>
      </w:r>
      <w:r>
        <w:rPr>
          <w:noProof/>
        </w:rPr>
        <w:fldChar w:fldCharType="begin"/>
      </w:r>
      <w:r>
        <w:rPr>
          <w:noProof/>
        </w:rPr>
        <w:instrText xml:space="preserve"> PAGEREF _Toc529728885 \h </w:instrText>
      </w:r>
      <w:r>
        <w:rPr>
          <w:noProof/>
        </w:rPr>
      </w:r>
      <w:r>
        <w:rPr>
          <w:noProof/>
        </w:rPr>
        <w:fldChar w:fldCharType="separate"/>
      </w:r>
      <w:r>
        <w:rPr>
          <w:noProof/>
        </w:rPr>
        <w:t>9</w:t>
      </w:r>
      <w:r>
        <w:rPr>
          <w:noProof/>
        </w:rPr>
        <w:fldChar w:fldCharType="end"/>
      </w:r>
    </w:p>
    <w:p w14:paraId="331F4441" w14:textId="798FC132"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2.4.4.2.3.4</w:t>
      </w:r>
      <w:r>
        <w:rPr>
          <w:rFonts w:asciiTheme="minorHAnsi" w:eastAsiaTheme="minorEastAsia" w:hAnsiTheme="minorHAnsi" w:cstheme="minorBidi"/>
          <w:noProof/>
          <w:color w:val="auto"/>
          <w:szCs w:val="24"/>
        </w:rPr>
        <w:tab/>
      </w:r>
      <w:r>
        <w:rPr>
          <w:noProof/>
        </w:rPr>
        <w:t>secIeSecurityLevelDescriptorList [secIeType, secIeId]</w:t>
      </w:r>
      <w:r>
        <w:rPr>
          <w:noProof/>
        </w:rPr>
        <w:tab/>
      </w:r>
      <w:r>
        <w:rPr>
          <w:noProof/>
        </w:rPr>
        <w:fldChar w:fldCharType="begin"/>
      </w:r>
      <w:r>
        <w:rPr>
          <w:noProof/>
        </w:rPr>
        <w:instrText xml:space="preserve"> PAGEREF _Toc529728886 \h </w:instrText>
      </w:r>
      <w:r>
        <w:rPr>
          <w:noProof/>
        </w:rPr>
      </w:r>
      <w:r>
        <w:rPr>
          <w:noProof/>
        </w:rPr>
        <w:fldChar w:fldCharType="separate"/>
      </w:r>
      <w:r>
        <w:rPr>
          <w:noProof/>
        </w:rPr>
        <w:t>10</w:t>
      </w:r>
      <w:r>
        <w:rPr>
          <w:noProof/>
        </w:rPr>
        <w:fldChar w:fldCharType="end"/>
      </w:r>
    </w:p>
    <w:p w14:paraId="518A3952" w14:textId="007E8C15"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2.4.4.2.3.4.1</w:t>
      </w:r>
      <w:r>
        <w:rPr>
          <w:rFonts w:asciiTheme="minorHAnsi" w:eastAsiaTheme="minorEastAsia" w:hAnsiTheme="minorHAnsi" w:cstheme="minorBidi"/>
          <w:noProof/>
          <w:color w:val="auto"/>
          <w:szCs w:val="24"/>
        </w:rPr>
        <w:tab/>
      </w:r>
      <w:r>
        <w:rPr>
          <w:noProof/>
        </w:rPr>
        <w:t>secIeSecurityMinimum</w:t>
      </w:r>
      <w:r>
        <w:rPr>
          <w:noProof/>
        </w:rPr>
        <w:tab/>
      </w:r>
      <w:r>
        <w:rPr>
          <w:noProof/>
        </w:rPr>
        <w:fldChar w:fldCharType="begin"/>
      </w:r>
      <w:r>
        <w:rPr>
          <w:noProof/>
        </w:rPr>
        <w:instrText xml:space="preserve"> PAGEREF _Toc529728887 \h </w:instrText>
      </w:r>
      <w:r>
        <w:rPr>
          <w:noProof/>
        </w:rPr>
      </w:r>
      <w:r>
        <w:rPr>
          <w:noProof/>
        </w:rPr>
        <w:fldChar w:fldCharType="separate"/>
      </w:r>
      <w:r>
        <w:rPr>
          <w:noProof/>
        </w:rPr>
        <w:t>10</w:t>
      </w:r>
      <w:r>
        <w:rPr>
          <w:noProof/>
        </w:rPr>
        <w:fldChar w:fldCharType="end"/>
      </w:r>
    </w:p>
    <w:p w14:paraId="3EC5D21C" w14:textId="26585333"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2.4.4.2.3.4.2</w:t>
      </w:r>
      <w:r>
        <w:rPr>
          <w:rFonts w:asciiTheme="minorHAnsi" w:eastAsiaTheme="minorEastAsia" w:hAnsiTheme="minorHAnsi" w:cstheme="minorBidi"/>
          <w:noProof/>
          <w:color w:val="auto"/>
          <w:szCs w:val="24"/>
        </w:rPr>
        <w:tab/>
      </w:r>
      <w:r>
        <w:rPr>
          <w:noProof/>
        </w:rPr>
        <w:t>secIeDeviceOverrideSecurityMinimum</w:t>
      </w:r>
      <w:r>
        <w:rPr>
          <w:noProof/>
        </w:rPr>
        <w:tab/>
      </w:r>
      <w:r>
        <w:rPr>
          <w:noProof/>
        </w:rPr>
        <w:fldChar w:fldCharType="begin"/>
      </w:r>
      <w:r>
        <w:rPr>
          <w:noProof/>
        </w:rPr>
        <w:instrText xml:space="preserve"> PAGEREF _Toc529728888 \h </w:instrText>
      </w:r>
      <w:r>
        <w:rPr>
          <w:noProof/>
        </w:rPr>
      </w:r>
      <w:r>
        <w:rPr>
          <w:noProof/>
        </w:rPr>
        <w:fldChar w:fldCharType="separate"/>
      </w:r>
      <w:r>
        <w:rPr>
          <w:noProof/>
        </w:rPr>
        <w:t>10</w:t>
      </w:r>
      <w:r>
        <w:rPr>
          <w:noProof/>
        </w:rPr>
        <w:fldChar w:fldCharType="end"/>
      </w:r>
    </w:p>
    <w:p w14:paraId="461A5569" w14:textId="6B088A5B"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2.4.4.2.3.4.3</w:t>
      </w:r>
      <w:r>
        <w:rPr>
          <w:rFonts w:asciiTheme="minorHAnsi" w:eastAsiaTheme="minorEastAsia" w:hAnsiTheme="minorHAnsi" w:cstheme="minorBidi"/>
          <w:noProof/>
          <w:color w:val="auto"/>
          <w:szCs w:val="24"/>
        </w:rPr>
        <w:tab/>
      </w:r>
      <w:r>
        <w:rPr>
          <w:noProof/>
        </w:rPr>
        <w:t>secIeAllowedSecurityLevels</w:t>
      </w:r>
      <w:r>
        <w:rPr>
          <w:noProof/>
        </w:rPr>
        <w:tab/>
      </w:r>
      <w:r>
        <w:rPr>
          <w:noProof/>
        </w:rPr>
        <w:fldChar w:fldCharType="begin"/>
      </w:r>
      <w:r>
        <w:rPr>
          <w:noProof/>
        </w:rPr>
        <w:instrText xml:space="preserve"> PAGEREF _Toc529728889 \h </w:instrText>
      </w:r>
      <w:r>
        <w:rPr>
          <w:noProof/>
        </w:rPr>
      </w:r>
      <w:r>
        <w:rPr>
          <w:noProof/>
        </w:rPr>
        <w:fldChar w:fldCharType="separate"/>
      </w:r>
      <w:r>
        <w:rPr>
          <w:noProof/>
        </w:rPr>
        <w:t>10</w:t>
      </w:r>
      <w:r>
        <w:rPr>
          <w:noProof/>
        </w:rPr>
        <w:fldChar w:fldCharType="end"/>
      </w:r>
    </w:p>
    <w:p w14:paraId="7B4B83CB" w14:textId="2C6336B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2.4.4.3</w:t>
      </w:r>
      <w:r>
        <w:rPr>
          <w:rFonts w:asciiTheme="minorHAnsi" w:eastAsiaTheme="minorEastAsia" w:hAnsiTheme="minorHAnsi" w:cstheme="minorBidi"/>
          <w:noProof/>
          <w:color w:val="auto"/>
          <w:szCs w:val="24"/>
        </w:rPr>
        <w:tab/>
      </w:r>
      <w:r>
        <w:rPr>
          <w:noProof/>
        </w:rPr>
        <w:t>SecTBD</w:t>
      </w:r>
      <w:r>
        <w:rPr>
          <w:noProof/>
        </w:rPr>
        <w:tab/>
      </w:r>
      <w:r>
        <w:rPr>
          <w:noProof/>
        </w:rPr>
        <w:fldChar w:fldCharType="begin"/>
      </w:r>
      <w:r>
        <w:rPr>
          <w:noProof/>
        </w:rPr>
        <w:instrText xml:space="preserve"> PAGEREF _Toc529728890 \h </w:instrText>
      </w:r>
      <w:r>
        <w:rPr>
          <w:noProof/>
        </w:rPr>
      </w:r>
      <w:r>
        <w:rPr>
          <w:noProof/>
        </w:rPr>
        <w:fldChar w:fldCharType="separate"/>
      </w:r>
      <w:r>
        <w:rPr>
          <w:noProof/>
        </w:rPr>
        <w:t>10</w:t>
      </w:r>
      <w:r>
        <w:rPr>
          <w:noProof/>
        </w:rPr>
        <w:fldChar w:fldCharType="end"/>
      </w:r>
    </w:p>
    <w:p w14:paraId="1B0BFD1B" w14:textId="70BA0597" w:rsidR="00923715" w:rsidRDefault="00923715">
      <w:pPr>
        <w:pStyle w:val="TOC5"/>
        <w:tabs>
          <w:tab w:val="right" w:leader="dot" w:pos="9020"/>
        </w:tabs>
        <w:rPr>
          <w:rFonts w:asciiTheme="minorHAnsi" w:eastAsiaTheme="minorEastAsia" w:hAnsiTheme="minorHAnsi" w:cstheme="minorBidi"/>
          <w:noProof/>
          <w:color w:val="auto"/>
          <w:szCs w:val="24"/>
        </w:rPr>
      </w:pPr>
      <w:r w:rsidRPr="00021BE1">
        <w:rPr>
          <w:noProof/>
        </w:rPr>
        <w:t>2.4.4.3.1</w:t>
      </w:r>
      <w:r>
        <w:rPr>
          <w:noProof/>
        </w:rPr>
        <w:tab/>
      </w:r>
      <w:r>
        <w:rPr>
          <w:noProof/>
        </w:rPr>
        <w:fldChar w:fldCharType="begin"/>
      </w:r>
      <w:r>
        <w:rPr>
          <w:noProof/>
        </w:rPr>
        <w:instrText xml:space="preserve"> PAGEREF _Toc529728891 \h </w:instrText>
      </w:r>
      <w:r>
        <w:rPr>
          <w:noProof/>
        </w:rPr>
      </w:r>
      <w:r>
        <w:rPr>
          <w:noProof/>
        </w:rPr>
        <w:fldChar w:fldCharType="separate"/>
      </w:r>
      <w:r>
        <w:rPr>
          <w:noProof/>
        </w:rPr>
        <w:t>10</w:t>
      </w:r>
      <w:r>
        <w:rPr>
          <w:noProof/>
        </w:rPr>
        <w:fldChar w:fldCharType="end"/>
      </w:r>
    </w:p>
    <w:p w14:paraId="35F9C01D" w14:textId="2DFD3461"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2.4.5</w:t>
      </w:r>
      <w:r>
        <w:rPr>
          <w:rFonts w:asciiTheme="minorHAnsi" w:eastAsiaTheme="minorEastAsia" w:hAnsiTheme="minorHAnsi" w:cstheme="minorBidi"/>
          <w:noProof/>
          <w:color w:val="auto"/>
          <w:szCs w:val="24"/>
        </w:rPr>
        <w:tab/>
      </w:r>
      <w:r>
        <w:rPr>
          <w:noProof/>
        </w:rPr>
        <w:t>Ranging</w:t>
      </w:r>
      <w:r>
        <w:rPr>
          <w:noProof/>
        </w:rPr>
        <w:tab/>
      </w:r>
      <w:r>
        <w:rPr>
          <w:noProof/>
        </w:rPr>
        <w:fldChar w:fldCharType="begin"/>
      </w:r>
      <w:r>
        <w:rPr>
          <w:noProof/>
        </w:rPr>
        <w:instrText xml:space="preserve"> PAGEREF _Toc529728892 \h </w:instrText>
      </w:r>
      <w:r>
        <w:rPr>
          <w:noProof/>
        </w:rPr>
      </w:r>
      <w:r>
        <w:rPr>
          <w:noProof/>
        </w:rPr>
        <w:fldChar w:fldCharType="separate"/>
      </w:r>
      <w:r>
        <w:rPr>
          <w:noProof/>
        </w:rPr>
        <w:t>10</w:t>
      </w:r>
      <w:r>
        <w:rPr>
          <w:noProof/>
        </w:rPr>
        <w:fldChar w:fldCharType="end"/>
      </w:r>
    </w:p>
    <w:p w14:paraId="494BE111" w14:textId="2FB4E579"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2.4.5.1</w:t>
      </w:r>
      <w:r>
        <w:rPr>
          <w:rFonts w:asciiTheme="minorHAnsi" w:eastAsiaTheme="minorEastAsia" w:hAnsiTheme="minorHAnsi" w:cstheme="minorBidi"/>
          <w:noProof/>
          <w:color w:val="auto"/>
          <w:szCs w:val="24"/>
        </w:rPr>
        <w:tab/>
      </w:r>
      <w:r>
        <w:rPr>
          <w:noProof/>
        </w:rPr>
        <w:t>macRangingSupported</w:t>
      </w:r>
      <w:r>
        <w:rPr>
          <w:noProof/>
        </w:rPr>
        <w:tab/>
      </w:r>
      <w:r>
        <w:rPr>
          <w:noProof/>
        </w:rPr>
        <w:fldChar w:fldCharType="begin"/>
      </w:r>
      <w:r>
        <w:rPr>
          <w:noProof/>
        </w:rPr>
        <w:instrText xml:space="preserve"> PAGEREF _Toc529728893 \h </w:instrText>
      </w:r>
      <w:r>
        <w:rPr>
          <w:noProof/>
        </w:rPr>
      </w:r>
      <w:r>
        <w:rPr>
          <w:noProof/>
        </w:rPr>
        <w:fldChar w:fldCharType="separate"/>
      </w:r>
      <w:r>
        <w:rPr>
          <w:noProof/>
        </w:rPr>
        <w:t>10</w:t>
      </w:r>
      <w:r>
        <w:rPr>
          <w:noProof/>
        </w:rPr>
        <w:fldChar w:fldCharType="end"/>
      </w:r>
    </w:p>
    <w:p w14:paraId="7F061C6B" w14:textId="0E366D8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2.4.6</w:t>
      </w:r>
      <w:r>
        <w:rPr>
          <w:rFonts w:asciiTheme="minorHAnsi" w:eastAsiaTheme="minorEastAsia" w:hAnsiTheme="minorHAnsi" w:cstheme="minorBidi"/>
          <w:noProof/>
          <w:color w:val="auto"/>
          <w:szCs w:val="24"/>
        </w:rPr>
        <w:tab/>
      </w:r>
      <w:r>
        <w:rPr>
          <w:noProof/>
        </w:rPr>
        <w:t>TSCH</w:t>
      </w:r>
      <w:r>
        <w:rPr>
          <w:noProof/>
        </w:rPr>
        <w:tab/>
      </w:r>
      <w:r>
        <w:rPr>
          <w:noProof/>
        </w:rPr>
        <w:fldChar w:fldCharType="begin"/>
      </w:r>
      <w:r>
        <w:rPr>
          <w:noProof/>
        </w:rPr>
        <w:instrText xml:space="preserve"> PAGEREF _Toc529728894 \h </w:instrText>
      </w:r>
      <w:r>
        <w:rPr>
          <w:noProof/>
        </w:rPr>
      </w:r>
      <w:r>
        <w:rPr>
          <w:noProof/>
        </w:rPr>
        <w:fldChar w:fldCharType="separate"/>
      </w:r>
      <w:r>
        <w:rPr>
          <w:noProof/>
        </w:rPr>
        <w:t>10</w:t>
      </w:r>
      <w:r>
        <w:rPr>
          <w:noProof/>
        </w:rPr>
        <w:fldChar w:fldCharType="end"/>
      </w:r>
    </w:p>
    <w:p w14:paraId="287D2D82" w14:textId="7AD512AC"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_Toc529728895 \h </w:instrText>
      </w:r>
      <w:r>
        <w:rPr>
          <w:noProof/>
        </w:rPr>
      </w:r>
      <w:r>
        <w:rPr>
          <w:noProof/>
        </w:rPr>
        <w:fldChar w:fldCharType="separate"/>
      </w:r>
      <w:r>
        <w:rPr>
          <w:noProof/>
        </w:rPr>
        <w:t>10</w:t>
      </w:r>
      <w:r>
        <w:rPr>
          <w:noProof/>
        </w:rPr>
        <w:fldChar w:fldCharType="end"/>
      </w:r>
    </w:p>
    <w:p w14:paraId="654798C9" w14:textId="13DF5CE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2.4.6.2</w:t>
      </w:r>
      <w:r>
        <w:rPr>
          <w:rFonts w:asciiTheme="minorHAnsi" w:eastAsiaTheme="minorEastAsia" w:hAnsiTheme="minorHAnsi" w:cstheme="minorBidi"/>
          <w:noProof/>
          <w:color w:val="auto"/>
          <w:szCs w:val="24"/>
        </w:rPr>
        <w:tab/>
      </w:r>
      <w:r>
        <w:rPr>
          <w:noProof/>
        </w:rPr>
        <w:t>macMinBe</w:t>
      </w:r>
      <w:r>
        <w:rPr>
          <w:noProof/>
        </w:rPr>
        <w:tab/>
      </w:r>
      <w:r>
        <w:rPr>
          <w:noProof/>
        </w:rPr>
        <w:fldChar w:fldCharType="begin"/>
      </w:r>
      <w:r>
        <w:rPr>
          <w:noProof/>
        </w:rPr>
        <w:instrText xml:space="preserve"> PAGEREF _Toc529728896 \h </w:instrText>
      </w:r>
      <w:r>
        <w:rPr>
          <w:noProof/>
        </w:rPr>
      </w:r>
      <w:r>
        <w:rPr>
          <w:noProof/>
        </w:rPr>
        <w:fldChar w:fldCharType="separate"/>
      </w:r>
      <w:r>
        <w:rPr>
          <w:noProof/>
        </w:rPr>
        <w:t>10</w:t>
      </w:r>
      <w:r>
        <w:rPr>
          <w:noProof/>
        </w:rPr>
        <w:fldChar w:fldCharType="end"/>
      </w:r>
    </w:p>
    <w:p w14:paraId="06BD3894" w14:textId="473EC23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2.4.6.3</w:t>
      </w:r>
      <w:r>
        <w:rPr>
          <w:rFonts w:asciiTheme="minorHAnsi" w:eastAsiaTheme="minorEastAsia" w:hAnsiTheme="minorHAnsi" w:cstheme="minorBidi"/>
          <w:noProof/>
          <w:color w:val="auto"/>
          <w:szCs w:val="24"/>
        </w:rPr>
        <w:tab/>
      </w:r>
      <w:r>
        <w:rPr>
          <w:noProof/>
        </w:rPr>
        <w:t>macMaxBe</w:t>
      </w:r>
      <w:r>
        <w:rPr>
          <w:noProof/>
        </w:rPr>
        <w:tab/>
      </w:r>
      <w:r>
        <w:rPr>
          <w:noProof/>
        </w:rPr>
        <w:fldChar w:fldCharType="begin"/>
      </w:r>
      <w:r>
        <w:rPr>
          <w:noProof/>
        </w:rPr>
        <w:instrText xml:space="preserve"> PAGEREF _Toc529728897 \h </w:instrText>
      </w:r>
      <w:r>
        <w:rPr>
          <w:noProof/>
        </w:rPr>
      </w:r>
      <w:r>
        <w:rPr>
          <w:noProof/>
        </w:rPr>
        <w:fldChar w:fldCharType="separate"/>
      </w:r>
      <w:r>
        <w:rPr>
          <w:noProof/>
        </w:rPr>
        <w:t>10</w:t>
      </w:r>
      <w:r>
        <w:rPr>
          <w:noProof/>
        </w:rPr>
        <w:fldChar w:fldCharType="end"/>
      </w:r>
    </w:p>
    <w:p w14:paraId="24304C46" w14:textId="0A48983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2.4.6.4</w:t>
      </w:r>
      <w:r>
        <w:rPr>
          <w:rFonts w:asciiTheme="minorHAnsi" w:eastAsiaTheme="minorEastAsia" w:hAnsiTheme="minorHAnsi" w:cstheme="minorBidi"/>
          <w:noProof/>
          <w:color w:val="auto"/>
          <w:szCs w:val="24"/>
        </w:rPr>
        <w:tab/>
      </w:r>
      <w:r>
        <w:rPr>
          <w:noProof/>
        </w:rPr>
        <w:t>macDisconnectTime</w:t>
      </w:r>
      <w:r>
        <w:rPr>
          <w:noProof/>
        </w:rPr>
        <w:tab/>
      </w:r>
      <w:r>
        <w:rPr>
          <w:noProof/>
        </w:rPr>
        <w:fldChar w:fldCharType="begin"/>
      </w:r>
      <w:r>
        <w:rPr>
          <w:noProof/>
        </w:rPr>
        <w:instrText xml:space="preserve"> PAGEREF _Toc529728898 \h </w:instrText>
      </w:r>
      <w:r>
        <w:rPr>
          <w:noProof/>
        </w:rPr>
      </w:r>
      <w:r>
        <w:rPr>
          <w:noProof/>
        </w:rPr>
        <w:fldChar w:fldCharType="separate"/>
      </w:r>
      <w:r>
        <w:rPr>
          <w:noProof/>
        </w:rPr>
        <w:t>10</w:t>
      </w:r>
      <w:r>
        <w:rPr>
          <w:noProof/>
        </w:rPr>
        <w:fldChar w:fldCharType="end"/>
      </w:r>
    </w:p>
    <w:p w14:paraId="6BEAF058" w14:textId="65EFAEA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2.4.6.5</w:t>
      </w:r>
      <w:r>
        <w:rPr>
          <w:rFonts w:asciiTheme="minorHAnsi" w:eastAsiaTheme="minorEastAsia" w:hAnsiTheme="minorHAnsi" w:cstheme="minorBidi"/>
          <w:noProof/>
          <w:color w:val="auto"/>
          <w:szCs w:val="24"/>
        </w:rPr>
        <w:tab/>
      </w:r>
      <w:r>
        <w:rPr>
          <w:noProof/>
        </w:rPr>
        <w:t>macJoinMetric</w:t>
      </w:r>
      <w:r>
        <w:rPr>
          <w:noProof/>
        </w:rPr>
        <w:tab/>
      </w:r>
      <w:r>
        <w:rPr>
          <w:noProof/>
        </w:rPr>
        <w:fldChar w:fldCharType="begin"/>
      </w:r>
      <w:r>
        <w:rPr>
          <w:noProof/>
        </w:rPr>
        <w:instrText xml:space="preserve"> PAGEREF _Toc529728899 \h </w:instrText>
      </w:r>
      <w:r>
        <w:rPr>
          <w:noProof/>
        </w:rPr>
      </w:r>
      <w:r>
        <w:rPr>
          <w:noProof/>
        </w:rPr>
        <w:fldChar w:fldCharType="separate"/>
      </w:r>
      <w:r>
        <w:rPr>
          <w:noProof/>
        </w:rPr>
        <w:t>10</w:t>
      </w:r>
      <w:r>
        <w:rPr>
          <w:noProof/>
        </w:rPr>
        <w:fldChar w:fldCharType="end"/>
      </w:r>
    </w:p>
    <w:p w14:paraId="2F1354C9" w14:textId="69B3344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2.4.6.6</w:t>
      </w:r>
      <w:r>
        <w:rPr>
          <w:rFonts w:asciiTheme="minorHAnsi" w:eastAsiaTheme="minorEastAsia" w:hAnsiTheme="minorHAnsi" w:cstheme="minorBidi"/>
          <w:noProof/>
          <w:color w:val="auto"/>
          <w:szCs w:val="24"/>
        </w:rPr>
        <w:tab/>
      </w:r>
      <w:r>
        <w:rPr>
          <w:noProof/>
        </w:rPr>
        <w:t>macSlotframeTable [handle]</w:t>
      </w:r>
      <w:r>
        <w:rPr>
          <w:noProof/>
        </w:rPr>
        <w:tab/>
      </w:r>
      <w:r>
        <w:rPr>
          <w:noProof/>
        </w:rPr>
        <w:fldChar w:fldCharType="begin"/>
      </w:r>
      <w:r>
        <w:rPr>
          <w:noProof/>
        </w:rPr>
        <w:instrText xml:space="preserve"> PAGEREF _Toc529728900 \h </w:instrText>
      </w:r>
      <w:r>
        <w:rPr>
          <w:noProof/>
        </w:rPr>
      </w:r>
      <w:r>
        <w:rPr>
          <w:noProof/>
        </w:rPr>
        <w:fldChar w:fldCharType="separate"/>
      </w:r>
      <w:r>
        <w:rPr>
          <w:noProof/>
        </w:rPr>
        <w:t>10</w:t>
      </w:r>
      <w:r>
        <w:rPr>
          <w:noProof/>
        </w:rPr>
        <w:fldChar w:fldCharType="end"/>
      </w:r>
    </w:p>
    <w:p w14:paraId="13A85D64" w14:textId="41018FB5"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2.4.6.6.1</w:t>
      </w:r>
      <w:r>
        <w:rPr>
          <w:rFonts w:asciiTheme="minorHAnsi" w:eastAsiaTheme="minorEastAsia" w:hAnsiTheme="minorHAnsi" w:cstheme="minorBidi"/>
          <w:noProof/>
          <w:color w:val="auto"/>
          <w:szCs w:val="24"/>
        </w:rPr>
        <w:tab/>
      </w:r>
      <w:r>
        <w:rPr>
          <w:noProof/>
        </w:rPr>
        <w:t>macSlotframeSize</w:t>
      </w:r>
      <w:r>
        <w:rPr>
          <w:noProof/>
        </w:rPr>
        <w:tab/>
      </w:r>
      <w:r>
        <w:rPr>
          <w:noProof/>
        </w:rPr>
        <w:fldChar w:fldCharType="begin"/>
      </w:r>
      <w:r>
        <w:rPr>
          <w:noProof/>
        </w:rPr>
        <w:instrText xml:space="preserve"> PAGEREF _Toc529728901 \h </w:instrText>
      </w:r>
      <w:r>
        <w:rPr>
          <w:noProof/>
        </w:rPr>
      </w:r>
      <w:r>
        <w:rPr>
          <w:noProof/>
        </w:rPr>
        <w:fldChar w:fldCharType="separate"/>
      </w:r>
      <w:r>
        <w:rPr>
          <w:noProof/>
        </w:rPr>
        <w:t>10</w:t>
      </w:r>
      <w:r>
        <w:rPr>
          <w:noProof/>
        </w:rPr>
        <w:fldChar w:fldCharType="end"/>
      </w:r>
    </w:p>
    <w:p w14:paraId="3D138BE9" w14:textId="18A0B6FC"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2.4.6.6.2</w:t>
      </w:r>
      <w:r>
        <w:rPr>
          <w:rFonts w:asciiTheme="minorHAnsi" w:eastAsiaTheme="minorEastAsia" w:hAnsiTheme="minorHAnsi" w:cstheme="minorBidi"/>
          <w:noProof/>
          <w:color w:val="auto"/>
          <w:szCs w:val="24"/>
        </w:rPr>
        <w:tab/>
      </w:r>
      <w:r>
        <w:rPr>
          <w:noProof/>
        </w:rPr>
        <w:t>macLinkTable [handle]</w:t>
      </w:r>
      <w:r>
        <w:rPr>
          <w:noProof/>
        </w:rPr>
        <w:tab/>
      </w:r>
      <w:r>
        <w:rPr>
          <w:noProof/>
        </w:rPr>
        <w:fldChar w:fldCharType="begin"/>
      </w:r>
      <w:r>
        <w:rPr>
          <w:noProof/>
        </w:rPr>
        <w:instrText xml:space="preserve"> PAGEREF _Toc529728902 \h </w:instrText>
      </w:r>
      <w:r>
        <w:rPr>
          <w:noProof/>
        </w:rPr>
      </w:r>
      <w:r>
        <w:rPr>
          <w:noProof/>
        </w:rPr>
        <w:fldChar w:fldCharType="separate"/>
      </w:r>
      <w:r>
        <w:rPr>
          <w:noProof/>
        </w:rPr>
        <w:t>10</w:t>
      </w:r>
      <w:r>
        <w:rPr>
          <w:noProof/>
        </w:rPr>
        <w:fldChar w:fldCharType="end"/>
      </w:r>
    </w:p>
    <w:p w14:paraId="31EB4788" w14:textId="59101053"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2.4.6.6.2.1</w:t>
      </w:r>
      <w:r>
        <w:rPr>
          <w:rFonts w:asciiTheme="minorHAnsi" w:eastAsiaTheme="minorEastAsia" w:hAnsiTheme="minorHAnsi" w:cstheme="minorBidi"/>
          <w:noProof/>
          <w:color w:val="auto"/>
          <w:szCs w:val="24"/>
        </w:rPr>
        <w:tab/>
      </w:r>
      <w:r>
        <w:rPr>
          <w:noProof/>
        </w:rPr>
        <w:t>macTxType</w:t>
      </w:r>
      <w:r>
        <w:rPr>
          <w:noProof/>
        </w:rPr>
        <w:tab/>
      </w:r>
      <w:r>
        <w:rPr>
          <w:noProof/>
        </w:rPr>
        <w:fldChar w:fldCharType="begin"/>
      </w:r>
      <w:r>
        <w:rPr>
          <w:noProof/>
        </w:rPr>
        <w:instrText xml:space="preserve"> PAGEREF _Toc529728903 \h </w:instrText>
      </w:r>
      <w:r>
        <w:rPr>
          <w:noProof/>
        </w:rPr>
      </w:r>
      <w:r>
        <w:rPr>
          <w:noProof/>
        </w:rPr>
        <w:fldChar w:fldCharType="separate"/>
      </w:r>
      <w:r>
        <w:rPr>
          <w:noProof/>
        </w:rPr>
        <w:t>10</w:t>
      </w:r>
      <w:r>
        <w:rPr>
          <w:noProof/>
        </w:rPr>
        <w:fldChar w:fldCharType="end"/>
      </w:r>
    </w:p>
    <w:p w14:paraId="2A23F6BD" w14:textId="4AD7F8E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2.4.7</w:t>
      </w:r>
      <w:r>
        <w:rPr>
          <w:rFonts w:asciiTheme="minorHAnsi" w:eastAsiaTheme="minorEastAsia" w:hAnsiTheme="minorHAnsi" w:cstheme="minorBidi"/>
          <w:noProof/>
          <w:color w:val="auto"/>
          <w:szCs w:val="24"/>
        </w:rPr>
        <w:tab/>
      </w:r>
      <w:r>
        <w:rPr>
          <w:noProof/>
        </w:rPr>
        <w:t>Hopping</w:t>
      </w:r>
      <w:r>
        <w:rPr>
          <w:noProof/>
        </w:rPr>
        <w:tab/>
      </w:r>
      <w:r>
        <w:rPr>
          <w:noProof/>
        </w:rPr>
        <w:fldChar w:fldCharType="begin"/>
      </w:r>
      <w:r>
        <w:rPr>
          <w:noProof/>
        </w:rPr>
        <w:instrText xml:space="preserve"> PAGEREF _Toc529728904 \h </w:instrText>
      </w:r>
      <w:r>
        <w:rPr>
          <w:noProof/>
        </w:rPr>
      </w:r>
      <w:r>
        <w:rPr>
          <w:noProof/>
        </w:rPr>
        <w:fldChar w:fldCharType="separate"/>
      </w:r>
      <w:r>
        <w:rPr>
          <w:noProof/>
        </w:rPr>
        <w:t>10</w:t>
      </w:r>
      <w:r>
        <w:rPr>
          <w:noProof/>
        </w:rPr>
        <w:fldChar w:fldCharType="end"/>
      </w:r>
    </w:p>
    <w:p w14:paraId="40BD6B54" w14:textId="4FB3DF5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2.4.7.1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_Toc529728905 \h </w:instrText>
      </w:r>
      <w:r>
        <w:rPr>
          <w:noProof/>
        </w:rPr>
      </w:r>
      <w:r>
        <w:rPr>
          <w:noProof/>
        </w:rPr>
        <w:fldChar w:fldCharType="separate"/>
      </w:r>
      <w:r>
        <w:rPr>
          <w:noProof/>
        </w:rPr>
        <w:t>10</w:t>
      </w:r>
      <w:r>
        <w:rPr>
          <w:noProof/>
        </w:rPr>
        <w:fldChar w:fldCharType="end"/>
      </w:r>
    </w:p>
    <w:p w14:paraId="3DCB57F9" w14:textId="34A9E800"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2.4.8</w:t>
      </w:r>
      <w:r>
        <w:rPr>
          <w:rFonts w:asciiTheme="minorHAnsi" w:eastAsiaTheme="minorEastAsia" w:hAnsiTheme="minorHAnsi" w:cstheme="minorBidi"/>
          <w:noProof/>
          <w:color w:val="auto"/>
          <w:szCs w:val="24"/>
        </w:rPr>
        <w:tab/>
      </w:r>
      <w:r>
        <w:rPr>
          <w:noProof/>
        </w:rPr>
        <w:t>DSME</w:t>
      </w:r>
      <w:r>
        <w:rPr>
          <w:noProof/>
        </w:rPr>
        <w:tab/>
      </w:r>
      <w:r>
        <w:rPr>
          <w:noProof/>
        </w:rPr>
        <w:fldChar w:fldCharType="begin"/>
      </w:r>
      <w:r>
        <w:rPr>
          <w:noProof/>
        </w:rPr>
        <w:instrText xml:space="preserve"> PAGEREF _Toc529728906 \h </w:instrText>
      </w:r>
      <w:r>
        <w:rPr>
          <w:noProof/>
        </w:rPr>
      </w:r>
      <w:r>
        <w:rPr>
          <w:noProof/>
        </w:rPr>
        <w:fldChar w:fldCharType="separate"/>
      </w:r>
      <w:r>
        <w:rPr>
          <w:noProof/>
        </w:rPr>
        <w:t>10</w:t>
      </w:r>
      <w:r>
        <w:rPr>
          <w:noProof/>
        </w:rPr>
        <w:fldChar w:fldCharType="end"/>
      </w:r>
    </w:p>
    <w:p w14:paraId="3CFAB8DC" w14:textId="37447EF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2.4.8.1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_Toc529728907 \h </w:instrText>
      </w:r>
      <w:r>
        <w:rPr>
          <w:noProof/>
        </w:rPr>
      </w:r>
      <w:r>
        <w:rPr>
          <w:noProof/>
        </w:rPr>
        <w:fldChar w:fldCharType="separate"/>
      </w:r>
      <w:r>
        <w:rPr>
          <w:noProof/>
        </w:rPr>
        <w:t>10</w:t>
      </w:r>
      <w:r>
        <w:rPr>
          <w:noProof/>
        </w:rPr>
        <w:fldChar w:fldCharType="end"/>
      </w:r>
    </w:p>
    <w:p w14:paraId="79929BBF" w14:textId="0957E1D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2.4.9</w:t>
      </w:r>
      <w:r>
        <w:rPr>
          <w:rFonts w:asciiTheme="minorHAnsi" w:eastAsiaTheme="minorEastAsia" w:hAnsiTheme="minorHAnsi" w:cstheme="minorBidi"/>
          <w:noProof/>
          <w:color w:val="auto"/>
          <w:szCs w:val="24"/>
        </w:rPr>
        <w:tab/>
      </w:r>
      <w:r>
        <w:rPr>
          <w:noProof/>
        </w:rPr>
        <w:t>LE</w:t>
      </w:r>
      <w:r>
        <w:rPr>
          <w:noProof/>
        </w:rPr>
        <w:tab/>
      </w:r>
      <w:r>
        <w:rPr>
          <w:noProof/>
        </w:rPr>
        <w:fldChar w:fldCharType="begin"/>
      </w:r>
      <w:r>
        <w:rPr>
          <w:noProof/>
        </w:rPr>
        <w:instrText xml:space="preserve"> PAGEREF _Toc529728908 \h </w:instrText>
      </w:r>
      <w:r>
        <w:rPr>
          <w:noProof/>
        </w:rPr>
      </w:r>
      <w:r>
        <w:rPr>
          <w:noProof/>
        </w:rPr>
        <w:fldChar w:fldCharType="separate"/>
      </w:r>
      <w:r>
        <w:rPr>
          <w:noProof/>
        </w:rPr>
        <w:t>10</w:t>
      </w:r>
      <w:r>
        <w:rPr>
          <w:noProof/>
        </w:rPr>
        <w:fldChar w:fldCharType="end"/>
      </w:r>
    </w:p>
    <w:p w14:paraId="086DE7B3" w14:textId="150CA09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2.4.9.1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_Toc529728909 \h </w:instrText>
      </w:r>
      <w:r>
        <w:rPr>
          <w:noProof/>
        </w:rPr>
      </w:r>
      <w:r>
        <w:rPr>
          <w:noProof/>
        </w:rPr>
        <w:fldChar w:fldCharType="separate"/>
      </w:r>
      <w:r>
        <w:rPr>
          <w:noProof/>
        </w:rPr>
        <w:t>10</w:t>
      </w:r>
      <w:r>
        <w:rPr>
          <w:noProof/>
        </w:rPr>
        <w:fldChar w:fldCharType="end"/>
      </w:r>
    </w:p>
    <w:p w14:paraId="7B5E747F" w14:textId="73718C4B"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2.4.10</w:t>
      </w:r>
      <w:r>
        <w:rPr>
          <w:rFonts w:asciiTheme="minorHAnsi" w:eastAsiaTheme="minorEastAsia" w:hAnsiTheme="minorHAnsi" w:cstheme="minorBidi"/>
          <w:noProof/>
          <w:color w:val="auto"/>
          <w:szCs w:val="24"/>
        </w:rPr>
        <w:tab/>
      </w:r>
      <w:r>
        <w:rPr>
          <w:noProof/>
        </w:rPr>
        <w:t>Metrics</w:t>
      </w:r>
      <w:r>
        <w:rPr>
          <w:noProof/>
        </w:rPr>
        <w:tab/>
      </w:r>
      <w:r>
        <w:rPr>
          <w:noProof/>
        </w:rPr>
        <w:fldChar w:fldCharType="begin"/>
      </w:r>
      <w:r>
        <w:rPr>
          <w:noProof/>
        </w:rPr>
        <w:instrText xml:space="preserve"> PAGEREF _Toc529728910 \h </w:instrText>
      </w:r>
      <w:r>
        <w:rPr>
          <w:noProof/>
        </w:rPr>
      </w:r>
      <w:r>
        <w:rPr>
          <w:noProof/>
        </w:rPr>
        <w:fldChar w:fldCharType="separate"/>
      </w:r>
      <w:r>
        <w:rPr>
          <w:noProof/>
        </w:rPr>
        <w:t>10</w:t>
      </w:r>
      <w:r>
        <w:rPr>
          <w:noProof/>
        </w:rPr>
        <w:fldChar w:fldCharType="end"/>
      </w:r>
    </w:p>
    <w:p w14:paraId="71A82E5C" w14:textId="69E1A081"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2.4.10.1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_Toc529728911 \h </w:instrText>
      </w:r>
      <w:r>
        <w:rPr>
          <w:noProof/>
        </w:rPr>
      </w:r>
      <w:r>
        <w:rPr>
          <w:noProof/>
        </w:rPr>
        <w:fldChar w:fldCharType="separate"/>
      </w:r>
      <w:r>
        <w:rPr>
          <w:noProof/>
        </w:rPr>
        <w:t>10</w:t>
      </w:r>
      <w:r>
        <w:rPr>
          <w:noProof/>
        </w:rPr>
        <w:fldChar w:fldCharType="end"/>
      </w:r>
    </w:p>
    <w:p w14:paraId="5C0773EF" w14:textId="5D95BE84"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2.4.11</w:t>
      </w:r>
      <w:r>
        <w:rPr>
          <w:rFonts w:asciiTheme="minorHAnsi" w:eastAsiaTheme="minorEastAsia" w:hAnsiTheme="minorHAnsi" w:cstheme="minorBidi"/>
          <w:noProof/>
          <w:color w:val="auto"/>
          <w:szCs w:val="24"/>
        </w:rPr>
        <w:tab/>
      </w:r>
      <w:r>
        <w:rPr>
          <w:noProof/>
        </w:rPr>
        <w:t>EBR</w:t>
      </w:r>
      <w:r>
        <w:rPr>
          <w:noProof/>
        </w:rPr>
        <w:tab/>
      </w:r>
      <w:r>
        <w:rPr>
          <w:noProof/>
        </w:rPr>
        <w:fldChar w:fldCharType="begin"/>
      </w:r>
      <w:r>
        <w:rPr>
          <w:noProof/>
        </w:rPr>
        <w:instrText xml:space="preserve"> PAGEREF _Toc529728912 \h </w:instrText>
      </w:r>
      <w:r>
        <w:rPr>
          <w:noProof/>
        </w:rPr>
      </w:r>
      <w:r>
        <w:rPr>
          <w:noProof/>
        </w:rPr>
        <w:fldChar w:fldCharType="separate"/>
      </w:r>
      <w:r>
        <w:rPr>
          <w:noProof/>
        </w:rPr>
        <w:t>10</w:t>
      </w:r>
      <w:r>
        <w:rPr>
          <w:noProof/>
        </w:rPr>
        <w:fldChar w:fldCharType="end"/>
      </w:r>
    </w:p>
    <w:p w14:paraId="24F7830C" w14:textId="0C9998C9"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2.4.12</w:t>
      </w:r>
      <w:r>
        <w:rPr>
          <w:rFonts w:asciiTheme="minorHAnsi" w:eastAsiaTheme="minorEastAsia" w:hAnsiTheme="minorHAnsi" w:cstheme="minorBidi"/>
          <w:noProof/>
          <w:color w:val="auto"/>
          <w:szCs w:val="24"/>
        </w:rPr>
        <w:tab/>
      </w:r>
      <w:r>
        <w:rPr>
          <w:noProof/>
        </w:rPr>
        <w:t>RCCN</w:t>
      </w:r>
      <w:r>
        <w:rPr>
          <w:noProof/>
        </w:rPr>
        <w:tab/>
      </w:r>
      <w:r>
        <w:rPr>
          <w:noProof/>
        </w:rPr>
        <w:fldChar w:fldCharType="begin"/>
      </w:r>
      <w:r>
        <w:rPr>
          <w:noProof/>
        </w:rPr>
        <w:instrText xml:space="preserve"> PAGEREF _Toc529728913 \h </w:instrText>
      </w:r>
      <w:r>
        <w:rPr>
          <w:noProof/>
        </w:rPr>
      </w:r>
      <w:r>
        <w:rPr>
          <w:noProof/>
        </w:rPr>
        <w:fldChar w:fldCharType="separate"/>
      </w:r>
      <w:r>
        <w:rPr>
          <w:noProof/>
        </w:rPr>
        <w:t>11</w:t>
      </w:r>
      <w:r>
        <w:rPr>
          <w:noProof/>
        </w:rPr>
        <w:fldChar w:fldCharType="end"/>
      </w:r>
    </w:p>
    <w:p w14:paraId="466B3A6D" w14:textId="2A4DD11E"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2.4.12.1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_Toc529728914 \h </w:instrText>
      </w:r>
      <w:r>
        <w:rPr>
          <w:noProof/>
        </w:rPr>
      </w:r>
      <w:r>
        <w:rPr>
          <w:noProof/>
        </w:rPr>
        <w:fldChar w:fldCharType="separate"/>
      </w:r>
      <w:r>
        <w:rPr>
          <w:noProof/>
        </w:rPr>
        <w:t>11</w:t>
      </w:r>
      <w:r>
        <w:rPr>
          <w:noProof/>
        </w:rPr>
        <w:fldChar w:fldCharType="end"/>
      </w:r>
    </w:p>
    <w:p w14:paraId="1AAD43FD" w14:textId="1DAED3DE"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2.4.13</w:t>
      </w:r>
      <w:r>
        <w:rPr>
          <w:rFonts w:asciiTheme="minorHAnsi" w:eastAsiaTheme="minorEastAsia" w:hAnsiTheme="minorHAnsi" w:cstheme="minorBidi"/>
          <w:noProof/>
          <w:color w:val="auto"/>
          <w:szCs w:val="24"/>
        </w:rPr>
        <w:tab/>
      </w:r>
      <w:r>
        <w:rPr>
          <w:noProof/>
        </w:rPr>
        <w:t>PDE</w:t>
      </w:r>
      <w:r>
        <w:rPr>
          <w:noProof/>
        </w:rPr>
        <w:tab/>
      </w:r>
      <w:r>
        <w:rPr>
          <w:noProof/>
        </w:rPr>
        <w:fldChar w:fldCharType="begin"/>
      </w:r>
      <w:r>
        <w:rPr>
          <w:noProof/>
        </w:rPr>
        <w:instrText xml:space="preserve"> PAGEREF _Toc529728915 \h </w:instrText>
      </w:r>
      <w:r>
        <w:rPr>
          <w:noProof/>
        </w:rPr>
      </w:r>
      <w:r>
        <w:rPr>
          <w:noProof/>
        </w:rPr>
        <w:fldChar w:fldCharType="separate"/>
      </w:r>
      <w:r>
        <w:rPr>
          <w:noProof/>
        </w:rPr>
        <w:t>11</w:t>
      </w:r>
      <w:r>
        <w:rPr>
          <w:noProof/>
        </w:rPr>
        <w:fldChar w:fldCharType="end"/>
      </w:r>
    </w:p>
    <w:p w14:paraId="0415F2F7" w14:textId="12730F02"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2.4.14</w:t>
      </w:r>
      <w:r>
        <w:rPr>
          <w:rFonts w:asciiTheme="minorHAnsi" w:eastAsiaTheme="minorEastAsia" w:hAnsiTheme="minorHAnsi" w:cstheme="minorBidi"/>
          <w:noProof/>
          <w:color w:val="auto"/>
          <w:szCs w:val="24"/>
        </w:rPr>
        <w:tab/>
      </w:r>
      <w:r>
        <w:rPr>
          <w:noProof/>
        </w:rPr>
        <w:t>MMI</w:t>
      </w:r>
      <w:r>
        <w:rPr>
          <w:noProof/>
        </w:rPr>
        <w:tab/>
      </w:r>
      <w:r>
        <w:rPr>
          <w:noProof/>
        </w:rPr>
        <w:fldChar w:fldCharType="begin"/>
      </w:r>
      <w:r>
        <w:rPr>
          <w:noProof/>
        </w:rPr>
        <w:instrText xml:space="preserve"> PAGEREF _Toc529728916 \h </w:instrText>
      </w:r>
      <w:r>
        <w:rPr>
          <w:noProof/>
        </w:rPr>
      </w:r>
      <w:r>
        <w:rPr>
          <w:noProof/>
        </w:rPr>
        <w:fldChar w:fldCharType="separate"/>
      </w:r>
      <w:r>
        <w:rPr>
          <w:noProof/>
        </w:rPr>
        <w:t>11</w:t>
      </w:r>
      <w:r>
        <w:rPr>
          <w:noProof/>
        </w:rPr>
        <w:fldChar w:fldCharType="end"/>
      </w:r>
    </w:p>
    <w:p w14:paraId="5916AE18" w14:textId="528639A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2.4.15</w:t>
      </w:r>
      <w:r>
        <w:rPr>
          <w:rFonts w:asciiTheme="minorHAnsi" w:eastAsiaTheme="minorEastAsia" w:hAnsiTheme="minorHAnsi" w:cstheme="minorBidi"/>
          <w:noProof/>
          <w:color w:val="auto"/>
          <w:szCs w:val="24"/>
        </w:rPr>
        <w:tab/>
      </w:r>
      <w:r>
        <w:rPr>
          <w:noProof/>
        </w:rPr>
        <w:t>MPM</w:t>
      </w:r>
      <w:r>
        <w:rPr>
          <w:noProof/>
        </w:rPr>
        <w:tab/>
      </w:r>
      <w:r>
        <w:rPr>
          <w:noProof/>
        </w:rPr>
        <w:fldChar w:fldCharType="begin"/>
      </w:r>
      <w:r>
        <w:rPr>
          <w:noProof/>
        </w:rPr>
        <w:instrText xml:space="preserve"> PAGEREF _Toc529728917 \h </w:instrText>
      </w:r>
      <w:r>
        <w:rPr>
          <w:noProof/>
        </w:rPr>
      </w:r>
      <w:r>
        <w:rPr>
          <w:noProof/>
        </w:rPr>
        <w:fldChar w:fldCharType="separate"/>
      </w:r>
      <w:r>
        <w:rPr>
          <w:noProof/>
        </w:rPr>
        <w:t>11</w:t>
      </w:r>
      <w:r>
        <w:rPr>
          <w:noProof/>
        </w:rPr>
        <w:fldChar w:fldCharType="end"/>
      </w:r>
    </w:p>
    <w:p w14:paraId="5621A9AE" w14:textId="1A13917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lastRenderedPageBreak/>
        <w:t>2.4.16</w:t>
      </w:r>
      <w:r>
        <w:rPr>
          <w:rFonts w:asciiTheme="minorHAnsi" w:eastAsiaTheme="minorEastAsia" w:hAnsiTheme="minorHAnsi" w:cstheme="minorBidi"/>
          <w:noProof/>
          <w:color w:val="auto"/>
          <w:szCs w:val="24"/>
        </w:rPr>
        <w:tab/>
      </w:r>
      <w:r>
        <w:rPr>
          <w:noProof/>
        </w:rPr>
        <w:t>PTM</w:t>
      </w:r>
      <w:r>
        <w:rPr>
          <w:noProof/>
        </w:rPr>
        <w:tab/>
      </w:r>
      <w:r>
        <w:rPr>
          <w:noProof/>
        </w:rPr>
        <w:fldChar w:fldCharType="begin"/>
      </w:r>
      <w:r>
        <w:rPr>
          <w:noProof/>
        </w:rPr>
        <w:instrText xml:space="preserve"> PAGEREF _Toc529728918 \h </w:instrText>
      </w:r>
      <w:r>
        <w:rPr>
          <w:noProof/>
        </w:rPr>
      </w:r>
      <w:r>
        <w:rPr>
          <w:noProof/>
        </w:rPr>
        <w:fldChar w:fldCharType="separate"/>
      </w:r>
      <w:r>
        <w:rPr>
          <w:noProof/>
        </w:rPr>
        <w:t>11</w:t>
      </w:r>
      <w:r>
        <w:rPr>
          <w:noProof/>
        </w:rPr>
        <w:fldChar w:fldCharType="end"/>
      </w:r>
    </w:p>
    <w:p w14:paraId="647765AE" w14:textId="2F36ECB2"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2.4.17</w:t>
      </w:r>
      <w:r>
        <w:rPr>
          <w:rFonts w:asciiTheme="minorHAnsi" w:eastAsiaTheme="minorEastAsia" w:hAnsiTheme="minorHAnsi" w:cstheme="minorBidi"/>
          <w:noProof/>
          <w:color w:val="auto"/>
          <w:szCs w:val="24"/>
        </w:rPr>
        <w:tab/>
      </w:r>
      <w:r>
        <w:rPr>
          <w:noProof/>
        </w:rPr>
        <w:t>KMP</w:t>
      </w:r>
      <w:r>
        <w:rPr>
          <w:noProof/>
        </w:rPr>
        <w:tab/>
      </w:r>
      <w:r>
        <w:rPr>
          <w:noProof/>
        </w:rPr>
        <w:fldChar w:fldCharType="begin"/>
      </w:r>
      <w:r>
        <w:rPr>
          <w:noProof/>
        </w:rPr>
        <w:instrText xml:space="preserve"> PAGEREF _Toc529728919 \h </w:instrText>
      </w:r>
      <w:r>
        <w:rPr>
          <w:noProof/>
        </w:rPr>
      </w:r>
      <w:r>
        <w:rPr>
          <w:noProof/>
        </w:rPr>
        <w:fldChar w:fldCharType="separate"/>
      </w:r>
      <w:r>
        <w:rPr>
          <w:noProof/>
        </w:rPr>
        <w:t>11</w:t>
      </w:r>
      <w:r>
        <w:rPr>
          <w:noProof/>
        </w:rPr>
        <w:fldChar w:fldCharType="end"/>
      </w:r>
    </w:p>
    <w:p w14:paraId="5384AC83" w14:textId="1283950A" w:rsidR="00923715" w:rsidRDefault="00923715">
      <w:pPr>
        <w:pStyle w:val="TOC1"/>
        <w:rPr>
          <w:rFonts w:asciiTheme="minorHAnsi" w:eastAsiaTheme="minorEastAsia" w:hAnsiTheme="minorHAnsi" w:cstheme="minorBidi"/>
          <w:noProof/>
          <w:color w:val="auto"/>
          <w:szCs w:val="24"/>
        </w:rPr>
      </w:pPr>
      <w:r w:rsidRPr="00021BE1">
        <w:rPr>
          <w:rFonts w:eastAsia="MS PGothic"/>
          <w:noProof/>
        </w:rPr>
        <w:t>3</w:t>
      </w:r>
      <w:r>
        <w:rPr>
          <w:rFonts w:asciiTheme="minorHAnsi" w:eastAsiaTheme="minorEastAsia" w:hAnsiTheme="minorHAnsi" w:cstheme="minorBidi"/>
          <w:noProof/>
          <w:color w:val="auto"/>
          <w:szCs w:val="24"/>
        </w:rPr>
        <w:tab/>
      </w:r>
      <w:r>
        <w:rPr>
          <w:noProof/>
        </w:rPr>
        <w:t>PDE</w:t>
      </w:r>
      <w:r>
        <w:rPr>
          <w:noProof/>
        </w:rPr>
        <w:tab/>
      </w:r>
      <w:r>
        <w:rPr>
          <w:noProof/>
        </w:rPr>
        <w:fldChar w:fldCharType="begin"/>
      </w:r>
      <w:r>
        <w:rPr>
          <w:noProof/>
        </w:rPr>
        <w:instrText xml:space="preserve"> PAGEREF _Toc529728920 \h </w:instrText>
      </w:r>
      <w:r>
        <w:rPr>
          <w:noProof/>
        </w:rPr>
      </w:r>
      <w:r>
        <w:rPr>
          <w:noProof/>
        </w:rPr>
        <w:fldChar w:fldCharType="separate"/>
      </w:r>
      <w:r>
        <w:rPr>
          <w:noProof/>
        </w:rPr>
        <w:t>11</w:t>
      </w:r>
      <w:r>
        <w:rPr>
          <w:noProof/>
        </w:rPr>
        <w:fldChar w:fldCharType="end"/>
      </w:r>
    </w:p>
    <w:p w14:paraId="23DAF170" w14:textId="3B87294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_Toc529728921 \h </w:instrText>
      </w:r>
      <w:r>
        <w:rPr>
          <w:noProof/>
        </w:rPr>
      </w:r>
      <w:r>
        <w:rPr>
          <w:noProof/>
        </w:rPr>
        <w:fldChar w:fldCharType="separate"/>
      </w:r>
      <w:r>
        <w:rPr>
          <w:noProof/>
        </w:rPr>
        <w:t>11</w:t>
      </w:r>
      <w:r>
        <w:rPr>
          <w:noProof/>
        </w:rPr>
        <w:fldChar w:fldCharType="end"/>
      </w:r>
    </w:p>
    <w:p w14:paraId="216D12FB" w14:textId="1831A2FD"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_Toc529728922 \h </w:instrText>
      </w:r>
      <w:r>
        <w:rPr>
          <w:noProof/>
        </w:rPr>
      </w:r>
      <w:r>
        <w:rPr>
          <w:noProof/>
        </w:rPr>
        <w:fldChar w:fldCharType="separate"/>
      </w:r>
      <w:r>
        <w:rPr>
          <w:noProof/>
        </w:rPr>
        <w:t>11</w:t>
      </w:r>
      <w:r>
        <w:rPr>
          <w:noProof/>
        </w:rPr>
        <w:fldChar w:fldCharType="end"/>
      </w:r>
    </w:p>
    <w:p w14:paraId="707DF0FC" w14:textId="4F908A7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3.3</w:t>
      </w:r>
      <w:r>
        <w:rPr>
          <w:rFonts w:asciiTheme="minorHAnsi" w:eastAsiaTheme="minorEastAsia" w:hAnsiTheme="minorHAnsi" w:cstheme="minorBidi"/>
          <w:noProof/>
          <w:color w:val="auto"/>
          <w:szCs w:val="24"/>
        </w:rPr>
        <w:tab/>
      </w:r>
      <w:r>
        <w:rPr>
          <w:noProof/>
        </w:rPr>
        <w:t>Protocol Discrimination</w:t>
      </w:r>
      <w:r>
        <w:rPr>
          <w:noProof/>
        </w:rPr>
        <w:tab/>
      </w:r>
      <w:r>
        <w:rPr>
          <w:noProof/>
        </w:rPr>
        <w:fldChar w:fldCharType="begin"/>
      </w:r>
      <w:r>
        <w:rPr>
          <w:noProof/>
        </w:rPr>
        <w:instrText xml:space="preserve"> PAGEREF _Toc529728923 \h </w:instrText>
      </w:r>
      <w:r>
        <w:rPr>
          <w:noProof/>
        </w:rPr>
      </w:r>
      <w:r>
        <w:rPr>
          <w:noProof/>
        </w:rPr>
        <w:fldChar w:fldCharType="separate"/>
      </w:r>
      <w:r>
        <w:rPr>
          <w:noProof/>
        </w:rPr>
        <w:t>12</w:t>
      </w:r>
      <w:r>
        <w:rPr>
          <w:noProof/>
        </w:rPr>
        <w:fldChar w:fldCharType="end"/>
      </w:r>
    </w:p>
    <w:p w14:paraId="2A92F087" w14:textId="07604ADE"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3.3.1</w:t>
      </w:r>
      <w:r>
        <w:rPr>
          <w:rFonts w:asciiTheme="minorHAnsi" w:eastAsiaTheme="minorEastAsia" w:hAnsiTheme="minorHAnsi" w:cstheme="minorBidi"/>
          <w:noProof/>
          <w:color w:val="auto"/>
          <w:szCs w:val="24"/>
        </w:rPr>
        <w:tab/>
      </w:r>
      <w:r>
        <w:rPr>
          <w:noProof/>
        </w:rPr>
        <w:t>EtherType</w:t>
      </w:r>
      <w:r>
        <w:rPr>
          <w:noProof/>
        </w:rPr>
        <w:tab/>
      </w:r>
      <w:r>
        <w:rPr>
          <w:noProof/>
        </w:rPr>
        <w:fldChar w:fldCharType="begin"/>
      </w:r>
      <w:r>
        <w:rPr>
          <w:noProof/>
        </w:rPr>
        <w:instrText xml:space="preserve"> PAGEREF _Toc529728924 \h </w:instrText>
      </w:r>
      <w:r>
        <w:rPr>
          <w:noProof/>
        </w:rPr>
      </w:r>
      <w:r>
        <w:rPr>
          <w:noProof/>
        </w:rPr>
        <w:fldChar w:fldCharType="separate"/>
      </w:r>
      <w:r>
        <w:rPr>
          <w:noProof/>
        </w:rPr>
        <w:t>12</w:t>
      </w:r>
      <w:r>
        <w:rPr>
          <w:noProof/>
        </w:rPr>
        <w:fldChar w:fldCharType="end"/>
      </w:r>
    </w:p>
    <w:p w14:paraId="622243FB" w14:textId="7E4F8D0C"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3.3.2</w:t>
      </w:r>
      <w:r>
        <w:rPr>
          <w:rFonts w:asciiTheme="minorHAnsi" w:eastAsiaTheme="minorEastAsia" w:hAnsiTheme="minorHAnsi" w:cstheme="minorBidi"/>
          <w:noProof/>
          <w:color w:val="auto"/>
          <w:szCs w:val="24"/>
        </w:rPr>
        <w:tab/>
      </w:r>
      <w:r>
        <w:rPr>
          <w:noProof/>
        </w:rPr>
        <w:t>Dispatch code</w:t>
      </w:r>
      <w:r>
        <w:rPr>
          <w:noProof/>
        </w:rPr>
        <w:tab/>
      </w:r>
      <w:r>
        <w:rPr>
          <w:noProof/>
        </w:rPr>
        <w:fldChar w:fldCharType="begin"/>
      </w:r>
      <w:r>
        <w:rPr>
          <w:noProof/>
        </w:rPr>
        <w:instrText xml:space="preserve"> PAGEREF _Toc529728925 \h </w:instrText>
      </w:r>
      <w:r>
        <w:rPr>
          <w:noProof/>
        </w:rPr>
      </w:r>
      <w:r>
        <w:rPr>
          <w:noProof/>
        </w:rPr>
        <w:fldChar w:fldCharType="separate"/>
      </w:r>
      <w:r>
        <w:rPr>
          <w:noProof/>
        </w:rPr>
        <w:t>13</w:t>
      </w:r>
      <w:r>
        <w:rPr>
          <w:noProof/>
        </w:rPr>
        <w:fldChar w:fldCharType="end"/>
      </w:r>
    </w:p>
    <w:p w14:paraId="5796E553" w14:textId="4B56C700"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3.3.3</w:t>
      </w:r>
      <w:r>
        <w:rPr>
          <w:rFonts w:asciiTheme="minorHAnsi" w:eastAsiaTheme="minorEastAsia" w:hAnsiTheme="minorHAnsi" w:cstheme="minorBidi"/>
          <w:noProof/>
          <w:color w:val="auto"/>
          <w:szCs w:val="24"/>
        </w:rPr>
        <w:tab/>
      </w:r>
      <w:r>
        <w:rPr>
          <w:noProof/>
        </w:rPr>
        <w:t>Multiplex ID field</w:t>
      </w:r>
      <w:r>
        <w:rPr>
          <w:noProof/>
        </w:rPr>
        <w:tab/>
      </w:r>
      <w:r>
        <w:rPr>
          <w:noProof/>
        </w:rPr>
        <w:fldChar w:fldCharType="begin"/>
      </w:r>
      <w:r>
        <w:rPr>
          <w:noProof/>
        </w:rPr>
        <w:instrText xml:space="preserve"> PAGEREF _Toc529728926 \h </w:instrText>
      </w:r>
      <w:r>
        <w:rPr>
          <w:noProof/>
        </w:rPr>
      </w:r>
      <w:r>
        <w:rPr>
          <w:noProof/>
        </w:rPr>
        <w:fldChar w:fldCharType="separate"/>
      </w:r>
      <w:r>
        <w:rPr>
          <w:noProof/>
        </w:rPr>
        <w:t>13</w:t>
      </w:r>
      <w:r>
        <w:rPr>
          <w:noProof/>
        </w:rPr>
        <w:fldChar w:fldCharType="end"/>
      </w:r>
    </w:p>
    <w:p w14:paraId="52E885A1" w14:textId="2D42EC95"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3.4</w:t>
      </w:r>
      <w:r>
        <w:rPr>
          <w:rFonts w:asciiTheme="minorHAnsi" w:eastAsiaTheme="minorEastAsia" w:hAnsiTheme="minorHAnsi" w:cstheme="minorBidi"/>
          <w:noProof/>
          <w:color w:val="auto"/>
          <w:szCs w:val="24"/>
        </w:rPr>
        <w:tab/>
      </w:r>
      <w:r>
        <w:rPr>
          <w:noProof/>
        </w:rPr>
        <w:t>PDE Primitives</w:t>
      </w:r>
      <w:r>
        <w:rPr>
          <w:noProof/>
        </w:rPr>
        <w:tab/>
      </w:r>
      <w:r>
        <w:rPr>
          <w:noProof/>
        </w:rPr>
        <w:fldChar w:fldCharType="begin"/>
      </w:r>
      <w:r>
        <w:rPr>
          <w:noProof/>
        </w:rPr>
        <w:instrText xml:space="preserve"> PAGEREF _Toc529728927 \h </w:instrText>
      </w:r>
      <w:r>
        <w:rPr>
          <w:noProof/>
        </w:rPr>
      </w:r>
      <w:r>
        <w:rPr>
          <w:noProof/>
        </w:rPr>
        <w:fldChar w:fldCharType="separate"/>
      </w:r>
      <w:r>
        <w:rPr>
          <w:noProof/>
        </w:rPr>
        <w:t>13</w:t>
      </w:r>
      <w:r>
        <w:rPr>
          <w:noProof/>
        </w:rPr>
        <w:fldChar w:fldCharType="end"/>
      </w:r>
    </w:p>
    <w:p w14:paraId="3D5B6195" w14:textId="46D36326"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3.4.1</w:t>
      </w:r>
      <w:r>
        <w:rPr>
          <w:rFonts w:asciiTheme="minorHAnsi" w:eastAsiaTheme="minorEastAsia" w:hAnsiTheme="minorHAnsi" w:cstheme="minorBidi"/>
          <w:noProof/>
          <w:color w:val="auto"/>
          <w:szCs w:val="24"/>
        </w:rPr>
        <w:tab/>
      </w:r>
      <w:r>
        <w:rPr>
          <w:noProof/>
        </w:rPr>
        <w:t>PDE-DATA</w:t>
      </w:r>
      <w:r>
        <w:rPr>
          <w:noProof/>
        </w:rPr>
        <w:tab/>
      </w:r>
      <w:r>
        <w:rPr>
          <w:noProof/>
        </w:rPr>
        <w:fldChar w:fldCharType="begin"/>
      </w:r>
      <w:r>
        <w:rPr>
          <w:noProof/>
        </w:rPr>
        <w:instrText xml:space="preserve"> PAGEREF _Toc529728928 \h </w:instrText>
      </w:r>
      <w:r>
        <w:rPr>
          <w:noProof/>
        </w:rPr>
      </w:r>
      <w:r>
        <w:rPr>
          <w:noProof/>
        </w:rPr>
        <w:fldChar w:fldCharType="separate"/>
      </w:r>
      <w:r>
        <w:rPr>
          <w:noProof/>
        </w:rPr>
        <w:t>14</w:t>
      </w:r>
      <w:r>
        <w:rPr>
          <w:noProof/>
        </w:rPr>
        <w:fldChar w:fldCharType="end"/>
      </w:r>
    </w:p>
    <w:p w14:paraId="75BB60C6" w14:textId="5B7448A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3.4.1.1</w:t>
      </w:r>
      <w:r>
        <w:rPr>
          <w:rFonts w:asciiTheme="minorHAnsi" w:eastAsiaTheme="minorEastAsia" w:hAnsiTheme="minorHAnsi" w:cstheme="minorBidi"/>
          <w:noProof/>
          <w:color w:val="auto"/>
          <w:szCs w:val="24"/>
        </w:rPr>
        <w:tab/>
      </w:r>
      <w:r>
        <w:rPr>
          <w:noProof/>
        </w:rPr>
        <w:t>PDE-DATA Primitive Overview</w:t>
      </w:r>
      <w:r>
        <w:rPr>
          <w:noProof/>
        </w:rPr>
        <w:tab/>
      </w:r>
      <w:r>
        <w:rPr>
          <w:noProof/>
        </w:rPr>
        <w:fldChar w:fldCharType="begin"/>
      </w:r>
      <w:r>
        <w:rPr>
          <w:noProof/>
        </w:rPr>
        <w:instrText xml:space="preserve"> PAGEREF _Toc529728929 \h </w:instrText>
      </w:r>
      <w:r>
        <w:rPr>
          <w:noProof/>
        </w:rPr>
      </w:r>
      <w:r>
        <w:rPr>
          <w:noProof/>
        </w:rPr>
        <w:fldChar w:fldCharType="separate"/>
      </w:r>
      <w:r>
        <w:rPr>
          <w:noProof/>
        </w:rPr>
        <w:t>14</w:t>
      </w:r>
      <w:r>
        <w:rPr>
          <w:noProof/>
        </w:rPr>
        <w:fldChar w:fldCharType="end"/>
      </w:r>
    </w:p>
    <w:p w14:paraId="307C8F5B" w14:textId="3F2D1BD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3.4.1.2</w:t>
      </w:r>
      <w:r>
        <w:rPr>
          <w:rFonts w:asciiTheme="minorHAnsi" w:eastAsiaTheme="minorEastAsia" w:hAnsiTheme="minorHAnsi" w:cstheme="minorBidi"/>
          <w:noProof/>
          <w:color w:val="auto"/>
          <w:szCs w:val="24"/>
        </w:rPr>
        <w:tab/>
      </w:r>
      <w:r>
        <w:rPr>
          <w:noProof/>
        </w:rPr>
        <w:t>PDE-DATA.request</w:t>
      </w:r>
      <w:r>
        <w:rPr>
          <w:noProof/>
        </w:rPr>
        <w:tab/>
      </w:r>
      <w:r>
        <w:rPr>
          <w:noProof/>
        </w:rPr>
        <w:fldChar w:fldCharType="begin"/>
      </w:r>
      <w:r>
        <w:rPr>
          <w:noProof/>
        </w:rPr>
        <w:instrText xml:space="preserve"> PAGEREF _Toc529728930 \h </w:instrText>
      </w:r>
      <w:r>
        <w:rPr>
          <w:noProof/>
        </w:rPr>
      </w:r>
      <w:r>
        <w:rPr>
          <w:noProof/>
        </w:rPr>
        <w:fldChar w:fldCharType="separate"/>
      </w:r>
      <w:r>
        <w:rPr>
          <w:noProof/>
        </w:rPr>
        <w:t>14</w:t>
      </w:r>
      <w:r>
        <w:rPr>
          <w:noProof/>
        </w:rPr>
        <w:fldChar w:fldCharType="end"/>
      </w:r>
    </w:p>
    <w:p w14:paraId="3594609D" w14:textId="0BCC12A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3.4.1.3</w:t>
      </w:r>
      <w:r>
        <w:rPr>
          <w:rFonts w:asciiTheme="minorHAnsi" w:eastAsiaTheme="minorEastAsia" w:hAnsiTheme="minorHAnsi" w:cstheme="minorBidi"/>
          <w:noProof/>
          <w:color w:val="auto"/>
          <w:szCs w:val="24"/>
        </w:rPr>
        <w:tab/>
      </w:r>
      <w:r>
        <w:rPr>
          <w:noProof/>
        </w:rPr>
        <w:t>PDE-DATA.confirm</w:t>
      </w:r>
      <w:r>
        <w:rPr>
          <w:noProof/>
        </w:rPr>
        <w:tab/>
      </w:r>
      <w:r>
        <w:rPr>
          <w:noProof/>
        </w:rPr>
        <w:fldChar w:fldCharType="begin"/>
      </w:r>
      <w:r>
        <w:rPr>
          <w:noProof/>
        </w:rPr>
        <w:instrText xml:space="preserve"> PAGEREF _Toc529728931 \h </w:instrText>
      </w:r>
      <w:r>
        <w:rPr>
          <w:noProof/>
        </w:rPr>
      </w:r>
      <w:r>
        <w:rPr>
          <w:noProof/>
        </w:rPr>
        <w:fldChar w:fldCharType="separate"/>
      </w:r>
      <w:r>
        <w:rPr>
          <w:noProof/>
        </w:rPr>
        <w:t>15</w:t>
      </w:r>
      <w:r>
        <w:rPr>
          <w:noProof/>
        </w:rPr>
        <w:fldChar w:fldCharType="end"/>
      </w:r>
    </w:p>
    <w:p w14:paraId="184B369D" w14:textId="0586B6E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3.4.1.4</w:t>
      </w:r>
      <w:r>
        <w:rPr>
          <w:rFonts w:asciiTheme="minorHAnsi" w:eastAsiaTheme="minorEastAsia" w:hAnsiTheme="minorHAnsi" w:cstheme="minorBidi"/>
          <w:noProof/>
          <w:color w:val="auto"/>
          <w:szCs w:val="24"/>
        </w:rPr>
        <w:tab/>
      </w:r>
      <w:r>
        <w:rPr>
          <w:noProof/>
        </w:rPr>
        <w:t>PDE-DATA.indication</w:t>
      </w:r>
      <w:r>
        <w:rPr>
          <w:noProof/>
        </w:rPr>
        <w:tab/>
      </w:r>
      <w:r>
        <w:rPr>
          <w:noProof/>
        </w:rPr>
        <w:fldChar w:fldCharType="begin"/>
      </w:r>
      <w:r>
        <w:rPr>
          <w:noProof/>
        </w:rPr>
        <w:instrText xml:space="preserve"> PAGEREF _Toc529728932 \h </w:instrText>
      </w:r>
      <w:r>
        <w:rPr>
          <w:noProof/>
        </w:rPr>
      </w:r>
      <w:r>
        <w:rPr>
          <w:noProof/>
        </w:rPr>
        <w:fldChar w:fldCharType="separate"/>
      </w:r>
      <w:r>
        <w:rPr>
          <w:noProof/>
        </w:rPr>
        <w:t>17</w:t>
      </w:r>
      <w:r>
        <w:rPr>
          <w:noProof/>
        </w:rPr>
        <w:fldChar w:fldCharType="end"/>
      </w:r>
    </w:p>
    <w:p w14:paraId="187AD4C4" w14:textId="796990DB"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3.4.2</w:t>
      </w:r>
      <w:r>
        <w:rPr>
          <w:rFonts w:asciiTheme="minorHAnsi" w:eastAsiaTheme="minorEastAsia" w:hAnsiTheme="minorHAnsi" w:cstheme="minorBidi"/>
          <w:noProof/>
          <w:color w:val="auto"/>
          <w:szCs w:val="24"/>
        </w:rPr>
        <w:tab/>
      </w:r>
      <w:r>
        <w:rPr>
          <w:noProof/>
        </w:rPr>
        <w:t>PDE-PROFILE</w:t>
      </w:r>
      <w:r>
        <w:rPr>
          <w:noProof/>
        </w:rPr>
        <w:tab/>
      </w:r>
      <w:r>
        <w:rPr>
          <w:noProof/>
        </w:rPr>
        <w:fldChar w:fldCharType="begin"/>
      </w:r>
      <w:r>
        <w:rPr>
          <w:noProof/>
        </w:rPr>
        <w:instrText xml:space="preserve"> PAGEREF _Toc529728933 \h </w:instrText>
      </w:r>
      <w:r>
        <w:rPr>
          <w:noProof/>
        </w:rPr>
      </w:r>
      <w:r>
        <w:rPr>
          <w:noProof/>
        </w:rPr>
        <w:fldChar w:fldCharType="separate"/>
      </w:r>
      <w:r>
        <w:rPr>
          <w:noProof/>
        </w:rPr>
        <w:t>17</w:t>
      </w:r>
      <w:r>
        <w:rPr>
          <w:noProof/>
        </w:rPr>
        <w:fldChar w:fldCharType="end"/>
      </w:r>
    </w:p>
    <w:p w14:paraId="3B4131BB" w14:textId="20AA1F5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_Toc529728934 \h </w:instrText>
      </w:r>
      <w:r>
        <w:rPr>
          <w:noProof/>
        </w:rPr>
      </w:r>
      <w:r>
        <w:rPr>
          <w:noProof/>
        </w:rPr>
        <w:fldChar w:fldCharType="separate"/>
      </w:r>
      <w:r>
        <w:rPr>
          <w:noProof/>
        </w:rPr>
        <w:t>17</w:t>
      </w:r>
      <w:r>
        <w:rPr>
          <w:noProof/>
        </w:rPr>
        <w:fldChar w:fldCharType="end"/>
      </w:r>
    </w:p>
    <w:p w14:paraId="4F1D9432" w14:textId="474B4D2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3.4.2.2</w:t>
      </w:r>
      <w:r>
        <w:rPr>
          <w:rFonts w:asciiTheme="minorHAnsi" w:eastAsiaTheme="minorEastAsia" w:hAnsiTheme="minorHAnsi" w:cstheme="minorBidi"/>
          <w:noProof/>
          <w:color w:val="auto"/>
          <w:szCs w:val="24"/>
        </w:rPr>
        <w:tab/>
      </w:r>
      <w:r>
        <w:rPr>
          <w:noProof/>
        </w:rPr>
        <w:t>PDE-PROFILE-CREATE.request</w:t>
      </w:r>
      <w:r>
        <w:rPr>
          <w:noProof/>
        </w:rPr>
        <w:tab/>
      </w:r>
      <w:r>
        <w:rPr>
          <w:noProof/>
        </w:rPr>
        <w:fldChar w:fldCharType="begin"/>
      </w:r>
      <w:r>
        <w:rPr>
          <w:noProof/>
        </w:rPr>
        <w:instrText xml:space="preserve"> PAGEREF _Toc529728935 \h </w:instrText>
      </w:r>
      <w:r>
        <w:rPr>
          <w:noProof/>
        </w:rPr>
      </w:r>
      <w:r>
        <w:rPr>
          <w:noProof/>
        </w:rPr>
        <w:fldChar w:fldCharType="separate"/>
      </w:r>
      <w:r>
        <w:rPr>
          <w:noProof/>
        </w:rPr>
        <w:t>17</w:t>
      </w:r>
      <w:r>
        <w:rPr>
          <w:noProof/>
        </w:rPr>
        <w:fldChar w:fldCharType="end"/>
      </w:r>
    </w:p>
    <w:p w14:paraId="3CCB2405" w14:textId="61A0C86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3.4.2.3</w:t>
      </w:r>
      <w:r>
        <w:rPr>
          <w:rFonts w:asciiTheme="minorHAnsi" w:eastAsiaTheme="minorEastAsia" w:hAnsiTheme="minorHAnsi" w:cstheme="minorBidi"/>
          <w:noProof/>
          <w:color w:val="auto"/>
          <w:szCs w:val="24"/>
        </w:rPr>
        <w:tab/>
      </w:r>
      <w:r>
        <w:rPr>
          <w:noProof/>
        </w:rPr>
        <w:t>PDE-PROFILE-CREATE.confirm</w:t>
      </w:r>
      <w:r>
        <w:rPr>
          <w:noProof/>
        </w:rPr>
        <w:tab/>
      </w:r>
      <w:r>
        <w:rPr>
          <w:noProof/>
        </w:rPr>
        <w:fldChar w:fldCharType="begin"/>
      </w:r>
      <w:r>
        <w:rPr>
          <w:noProof/>
        </w:rPr>
        <w:instrText xml:space="preserve"> PAGEREF _Toc529728936 \h </w:instrText>
      </w:r>
      <w:r>
        <w:rPr>
          <w:noProof/>
        </w:rPr>
      </w:r>
      <w:r>
        <w:rPr>
          <w:noProof/>
        </w:rPr>
        <w:fldChar w:fldCharType="separate"/>
      </w:r>
      <w:r>
        <w:rPr>
          <w:noProof/>
        </w:rPr>
        <w:t>18</w:t>
      </w:r>
      <w:r>
        <w:rPr>
          <w:noProof/>
        </w:rPr>
        <w:fldChar w:fldCharType="end"/>
      </w:r>
    </w:p>
    <w:p w14:paraId="5831B632" w14:textId="0D6EBFA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3.4.2.4</w:t>
      </w:r>
      <w:r>
        <w:rPr>
          <w:rFonts w:asciiTheme="minorHAnsi" w:eastAsiaTheme="minorEastAsia" w:hAnsiTheme="minorHAnsi" w:cstheme="minorBidi"/>
          <w:noProof/>
          <w:color w:val="auto"/>
          <w:szCs w:val="24"/>
        </w:rPr>
        <w:tab/>
      </w:r>
      <w:r>
        <w:rPr>
          <w:noProof/>
        </w:rPr>
        <w:t>PDE-PROFILE-GET.request</w:t>
      </w:r>
      <w:r>
        <w:rPr>
          <w:noProof/>
        </w:rPr>
        <w:tab/>
      </w:r>
      <w:r>
        <w:rPr>
          <w:noProof/>
        </w:rPr>
        <w:fldChar w:fldCharType="begin"/>
      </w:r>
      <w:r>
        <w:rPr>
          <w:noProof/>
        </w:rPr>
        <w:instrText xml:space="preserve"> PAGEREF _Toc529728937 \h </w:instrText>
      </w:r>
      <w:r>
        <w:rPr>
          <w:noProof/>
        </w:rPr>
      </w:r>
      <w:r>
        <w:rPr>
          <w:noProof/>
        </w:rPr>
        <w:fldChar w:fldCharType="separate"/>
      </w:r>
      <w:r>
        <w:rPr>
          <w:noProof/>
        </w:rPr>
        <w:t>18</w:t>
      </w:r>
      <w:r>
        <w:rPr>
          <w:noProof/>
        </w:rPr>
        <w:fldChar w:fldCharType="end"/>
      </w:r>
    </w:p>
    <w:p w14:paraId="062788F7" w14:textId="41287F3B"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3.4.2.5</w:t>
      </w:r>
      <w:r>
        <w:rPr>
          <w:rFonts w:asciiTheme="minorHAnsi" w:eastAsiaTheme="minorEastAsia" w:hAnsiTheme="minorHAnsi" w:cstheme="minorBidi"/>
          <w:noProof/>
          <w:color w:val="auto"/>
          <w:szCs w:val="24"/>
        </w:rPr>
        <w:tab/>
      </w:r>
      <w:r>
        <w:rPr>
          <w:noProof/>
        </w:rPr>
        <w:t>PDE-PROFILE-GET.confirm</w:t>
      </w:r>
      <w:r>
        <w:rPr>
          <w:noProof/>
        </w:rPr>
        <w:tab/>
      </w:r>
      <w:r>
        <w:rPr>
          <w:noProof/>
        </w:rPr>
        <w:fldChar w:fldCharType="begin"/>
      </w:r>
      <w:r>
        <w:rPr>
          <w:noProof/>
        </w:rPr>
        <w:instrText xml:space="preserve"> PAGEREF _Toc529728938 \h </w:instrText>
      </w:r>
      <w:r>
        <w:rPr>
          <w:noProof/>
        </w:rPr>
      </w:r>
      <w:r>
        <w:rPr>
          <w:noProof/>
        </w:rPr>
        <w:fldChar w:fldCharType="separate"/>
      </w:r>
      <w:r>
        <w:rPr>
          <w:noProof/>
        </w:rPr>
        <w:t>18</w:t>
      </w:r>
      <w:r>
        <w:rPr>
          <w:noProof/>
        </w:rPr>
        <w:fldChar w:fldCharType="end"/>
      </w:r>
    </w:p>
    <w:p w14:paraId="35BE1551" w14:textId="43BCC42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3.4.2.6</w:t>
      </w:r>
      <w:r>
        <w:rPr>
          <w:rFonts w:asciiTheme="minorHAnsi" w:eastAsiaTheme="minorEastAsia" w:hAnsiTheme="minorHAnsi" w:cstheme="minorBidi"/>
          <w:noProof/>
          <w:color w:val="auto"/>
          <w:szCs w:val="24"/>
        </w:rPr>
        <w:tab/>
      </w:r>
      <w:r>
        <w:rPr>
          <w:noProof/>
        </w:rPr>
        <w:t>PDE-PROFILE-COMBINE.request</w:t>
      </w:r>
      <w:r>
        <w:rPr>
          <w:noProof/>
        </w:rPr>
        <w:tab/>
      </w:r>
      <w:r>
        <w:rPr>
          <w:noProof/>
        </w:rPr>
        <w:fldChar w:fldCharType="begin"/>
      </w:r>
      <w:r>
        <w:rPr>
          <w:noProof/>
        </w:rPr>
        <w:instrText xml:space="preserve"> PAGEREF _Toc529728939 \h </w:instrText>
      </w:r>
      <w:r>
        <w:rPr>
          <w:noProof/>
        </w:rPr>
      </w:r>
      <w:r>
        <w:rPr>
          <w:noProof/>
        </w:rPr>
        <w:fldChar w:fldCharType="separate"/>
      </w:r>
      <w:r>
        <w:rPr>
          <w:noProof/>
        </w:rPr>
        <w:t>18</w:t>
      </w:r>
      <w:r>
        <w:rPr>
          <w:noProof/>
        </w:rPr>
        <w:fldChar w:fldCharType="end"/>
      </w:r>
    </w:p>
    <w:p w14:paraId="584496FF" w14:textId="7E7004D2"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3.4.2.7</w:t>
      </w:r>
      <w:r>
        <w:rPr>
          <w:rFonts w:asciiTheme="minorHAnsi" w:eastAsiaTheme="minorEastAsia" w:hAnsiTheme="minorHAnsi" w:cstheme="minorBidi"/>
          <w:noProof/>
          <w:color w:val="auto"/>
          <w:szCs w:val="24"/>
        </w:rPr>
        <w:tab/>
      </w:r>
      <w:r>
        <w:rPr>
          <w:noProof/>
        </w:rPr>
        <w:t>PDE-PROFILE-COMBINE.confirm</w:t>
      </w:r>
      <w:r>
        <w:rPr>
          <w:noProof/>
        </w:rPr>
        <w:tab/>
      </w:r>
      <w:r>
        <w:rPr>
          <w:noProof/>
        </w:rPr>
        <w:fldChar w:fldCharType="begin"/>
      </w:r>
      <w:r>
        <w:rPr>
          <w:noProof/>
        </w:rPr>
        <w:instrText xml:space="preserve"> PAGEREF _Toc529728940 \h </w:instrText>
      </w:r>
      <w:r>
        <w:rPr>
          <w:noProof/>
        </w:rPr>
      </w:r>
      <w:r>
        <w:rPr>
          <w:noProof/>
        </w:rPr>
        <w:fldChar w:fldCharType="separate"/>
      </w:r>
      <w:r>
        <w:rPr>
          <w:noProof/>
        </w:rPr>
        <w:t>18</w:t>
      </w:r>
      <w:r>
        <w:rPr>
          <w:noProof/>
        </w:rPr>
        <w:fldChar w:fldCharType="end"/>
      </w:r>
    </w:p>
    <w:p w14:paraId="5A6194EB" w14:textId="5DBE43C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3.4.2.8</w:t>
      </w:r>
      <w:r>
        <w:rPr>
          <w:rFonts w:asciiTheme="minorHAnsi" w:eastAsiaTheme="minorEastAsia" w:hAnsiTheme="minorHAnsi" w:cstheme="minorBidi"/>
          <w:noProof/>
          <w:color w:val="auto"/>
          <w:szCs w:val="24"/>
        </w:rPr>
        <w:tab/>
      </w:r>
      <w:r>
        <w:rPr>
          <w:noProof/>
        </w:rPr>
        <w:t>PDE-PROFILE-RCVEXEC.request</w:t>
      </w:r>
      <w:r>
        <w:rPr>
          <w:noProof/>
        </w:rPr>
        <w:tab/>
      </w:r>
      <w:r>
        <w:rPr>
          <w:noProof/>
        </w:rPr>
        <w:fldChar w:fldCharType="begin"/>
      </w:r>
      <w:r>
        <w:rPr>
          <w:noProof/>
        </w:rPr>
        <w:instrText xml:space="preserve"> PAGEREF _Toc529728941 \h </w:instrText>
      </w:r>
      <w:r>
        <w:rPr>
          <w:noProof/>
        </w:rPr>
      </w:r>
      <w:r>
        <w:rPr>
          <w:noProof/>
        </w:rPr>
        <w:fldChar w:fldCharType="separate"/>
      </w:r>
      <w:r>
        <w:rPr>
          <w:noProof/>
        </w:rPr>
        <w:t>19</w:t>
      </w:r>
      <w:r>
        <w:rPr>
          <w:noProof/>
        </w:rPr>
        <w:fldChar w:fldCharType="end"/>
      </w:r>
    </w:p>
    <w:p w14:paraId="6C9AE4DE" w14:textId="47CCA0B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3.4.2.9</w:t>
      </w:r>
      <w:r>
        <w:rPr>
          <w:rFonts w:asciiTheme="minorHAnsi" w:eastAsiaTheme="minorEastAsia" w:hAnsiTheme="minorHAnsi" w:cstheme="minorBidi"/>
          <w:noProof/>
          <w:color w:val="auto"/>
          <w:szCs w:val="24"/>
        </w:rPr>
        <w:tab/>
      </w:r>
      <w:r>
        <w:rPr>
          <w:noProof/>
        </w:rPr>
        <w:t>PDE-PROFILE-DELETE.request</w:t>
      </w:r>
      <w:r>
        <w:rPr>
          <w:noProof/>
        </w:rPr>
        <w:tab/>
      </w:r>
      <w:r>
        <w:rPr>
          <w:noProof/>
        </w:rPr>
        <w:fldChar w:fldCharType="begin"/>
      </w:r>
      <w:r>
        <w:rPr>
          <w:noProof/>
        </w:rPr>
        <w:instrText xml:space="preserve"> PAGEREF _Toc529728942 \h </w:instrText>
      </w:r>
      <w:r>
        <w:rPr>
          <w:noProof/>
        </w:rPr>
      </w:r>
      <w:r>
        <w:rPr>
          <w:noProof/>
        </w:rPr>
        <w:fldChar w:fldCharType="separate"/>
      </w:r>
      <w:r>
        <w:rPr>
          <w:noProof/>
        </w:rPr>
        <w:t>20</w:t>
      </w:r>
      <w:r>
        <w:rPr>
          <w:noProof/>
        </w:rPr>
        <w:fldChar w:fldCharType="end"/>
      </w:r>
    </w:p>
    <w:p w14:paraId="0D4B0F43" w14:textId="3B3526B0"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3.4.3</w:t>
      </w:r>
      <w:r>
        <w:rPr>
          <w:rFonts w:asciiTheme="minorHAnsi" w:eastAsiaTheme="minorEastAsia" w:hAnsiTheme="minorHAnsi" w:cstheme="minorBidi"/>
          <w:noProof/>
          <w:color w:val="auto"/>
          <w:szCs w:val="24"/>
        </w:rPr>
        <w:tab/>
      </w:r>
      <w:r>
        <w:rPr>
          <w:noProof/>
        </w:rPr>
        <w:t>PDE-MGMT</w:t>
      </w:r>
      <w:r>
        <w:rPr>
          <w:noProof/>
        </w:rPr>
        <w:tab/>
      </w:r>
      <w:r>
        <w:rPr>
          <w:noProof/>
        </w:rPr>
        <w:fldChar w:fldCharType="begin"/>
      </w:r>
      <w:r>
        <w:rPr>
          <w:noProof/>
        </w:rPr>
        <w:instrText xml:space="preserve"> PAGEREF _Toc529728943 \h </w:instrText>
      </w:r>
      <w:r>
        <w:rPr>
          <w:noProof/>
        </w:rPr>
      </w:r>
      <w:r>
        <w:rPr>
          <w:noProof/>
        </w:rPr>
        <w:fldChar w:fldCharType="separate"/>
      </w:r>
      <w:r>
        <w:rPr>
          <w:noProof/>
        </w:rPr>
        <w:t>20</w:t>
      </w:r>
      <w:r>
        <w:rPr>
          <w:noProof/>
        </w:rPr>
        <w:fldChar w:fldCharType="end"/>
      </w:r>
    </w:p>
    <w:p w14:paraId="13954580" w14:textId="7E58A4A0"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_Toc529728944 \h </w:instrText>
      </w:r>
      <w:r>
        <w:rPr>
          <w:noProof/>
        </w:rPr>
      </w:r>
      <w:r>
        <w:rPr>
          <w:noProof/>
        </w:rPr>
        <w:fldChar w:fldCharType="separate"/>
      </w:r>
      <w:r>
        <w:rPr>
          <w:noProof/>
        </w:rPr>
        <w:t>20</w:t>
      </w:r>
      <w:r>
        <w:rPr>
          <w:noProof/>
        </w:rPr>
        <w:fldChar w:fldCharType="end"/>
      </w:r>
    </w:p>
    <w:p w14:paraId="6097EFE7" w14:textId="6AA6245C"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3.4.3.2</w:t>
      </w:r>
      <w:r>
        <w:rPr>
          <w:rFonts w:asciiTheme="minorHAnsi" w:eastAsiaTheme="minorEastAsia" w:hAnsiTheme="minorHAnsi" w:cstheme="minorBidi"/>
          <w:noProof/>
          <w:color w:val="auto"/>
          <w:szCs w:val="24"/>
        </w:rPr>
        <w:tab/>
      </w:r>
      <w:r>
        <w:rPr>
          <w:noProof/>
        </w:rPr>
        <w:t>PDE-MGMT-SET.request</w:t>
      </w:r>
      <w:r>
        <w:rPr>
          <w:noProof/>
        </w:rPr>
        <w:tab/>
      </w:r>
      <w:r>
        <w:rPr>
          <w:noProof/>
        </w:rPr>
        <w:fldChar w:fldCharType="begin"/>
      </w:r>
      <w:r>
        <w:rPr>
          <w:noProof/>
        </w:rPr>
        <w:instrText xml:space="preserve"> PAGEREF _Toc529728945 \h </w:instrText>
      </w:r>
      <w:r>
        <w:rPr>
          <w:noProof/>
        </w:rPr>
      </w:r>
      <w:r>
        <w:rPr>
          <w:noProof/>
        </w:rPr>
        <w:fldChar w:fldCharType="separate"/>
      </w:r>
      <w:r>
        <w:rPr>
          <w:noProof/>
        </w:rPr>
        <w:t>21</w:t>
      </w:r>
      <w:r>
        <w:rPr>
          <w:noProof/>
        </w:rPr>
        <w:fldChar w:fldCharType="end"/>
      </w:r>
    </w:p>
    <w:p w14:paraId="3FDB57CB" w14:textId="1C10114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3.4.3.3</w:t>
      </w:r>
      <w:r>
        <w:rPr>
          <w:rFonts w:asciiTheme="minorHAnsi" w:eastAsiaTheme="minorEastAsia" w:hAnsiTheme="minorHAnsi" w:cstheme="minorBidi"/>
          <w:noProof/>
          <w:color w:val="auto"/>
          <w:szCs w:val="24"/>
        </w:rPr>
        <w:tab/>
      </w:r>
      <w:r>
        <w:rPr>
          <w:noProof/>
        </w:rPr>
        <w:t>PDE-MGMT-SET.confirm</w:t>
      </w:r>
      <w:r>
        <w:rPr>
          <w:noProof/>
        </w:rPr>
        <w:tab/>
      </w:r>
      <w:r>
        <w:rPr>
          <w:noProof/>
        </w:rPr>
        <w:fldChar w:fldCharType="begin"/>
      </w:r>
      <w:r>
        <w:rPr>
          <w:noProof/>
        </w:rPr>
        <w:instrText xml:space="preserve"> PAGEREF _Toc529728946 \h </w:instrText>
      </w:r>
      <w:r>
        <w:rPr>
          <w:noProof/>
        </w:rPr>
      </w:r>
      <w:r>
        <w:rPr>
          <w:noProof/>
        </w:rPr>
        <w:fldChar w:fldCharType="separate"/>
      </w:r>
      <w:r>
        <w:rPr>
          <w:noProof/>
        </w:rPr>
        <w:t>21</w:t>
      </w:r>
      <w:r>
        <w:rPr>
          <w:noProof/>
        </w:rPr>
        <w:fldChar w:fldCharType="end"/>
      </w:r>
    </w:p>
    <w:p w14:paraId="5CC3EFA5" w14:textId="1F807010"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3.4.3.4</w:t>
      </w:r>
      <w:r>
        <w:rPr>
          <w:rFonts w:asciiTheme="minorHAnsi" w:eastAsiaTheme="minorEastAsia" w:hAnsiTheme="minorHAnsi" w:cstheme="minorBidi"/>
          <w:noProof/>
          <w:color w:val="auto"/>
          <w:szCs w:val="24"/>
        </w:rPr>
        <w:tab/>
      </w:r>
      <w:r>
        <w:rPr>
          <w:noProof/>
        </w:rPr>
        <w:t>PDE-MGMT-GET.request</w:t>
      </w:r>
      <w:r>
        <w:rPr>
          <w:noProof/>
        </w:rPr>
        <w:tab/>
      </w:r>
      <w:r>
        <w:rPr>
          <w:noProof/>
        </w:rPr>
        <w:fldChar w:fldCharType="begin"/>
      </w:r>
      <w:r>
        <w:rPr>
          <w:noProof/>
        </w:rPr>
        <w:instrText xml:space="preserve"> PAGEREF _Toc529728947 \h </w:instrText>
      </w:r>
      <w:r>
        <w:rPr>
          <w:noProof/>
        </w:rPr>
      </w:r>
      <w:r>
        <w:rPr>
          <w:noProof/>
        </w:rPr>
        <w:fldChar w:fldCharType="separate"/>
      </w:r>
      <w:r>
        <w:rPr>
          <w:noProof/>
        </w:rPr>
        <w:t>22</w:t>
      </w:r>
      <w:r>
        <w:rPr>
          <w:noProof/>
        </w:rPr>
        <w:fldChar w:fldCharType="end"/>
      </w:r>
    </w:p>
    <w:p w14:paraId="63CD722B" w14:textId="1DF60590"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3.4.3.5</w:t>
      </w:r>
      <w:r>
        <w:rPr>
          <w:rFonts w:asciiTheme="minorHAnsi" w:eastAsiaTheme="minorEastAsia" w:hAnsiTheme="minorHAnsi" w:cstheme="minorBidi"/>
          <w:noProof/>
          <w:color w:val="auto"/>
          <w:szCs w:val="24"/>
        </w:rPr>
        <w:tab/>
      </w:r>
      <w:r>
        <w:rPr>
          <w:noProof/>
        </w:rPr>
        <w:t>PDE-MGMT-GET.confirm</w:t>
      </w:r>
      <w:r>
        <w:rPr>
          <w:noProof/>
        </w:rPr>
        <w:tab/>
      </w:r>
      <w:r>
        <w:rPr>
          <w:noProof/>
        </w:rPr>
        <w:fldChar w:fldCharType="begin"/>
      </w:r>
      <w:r>
        <w:rPr>
          <w:noProof/>
        </w:rPr>
        <w:instrText xml:space="preserve"> PAGEREF _Toc529728948 \h </w:instrText>
      </w:r>
      <w:r>
        <w:rPr>
          <w:noProof/>
        </w:rPr>
      </w:r>
      <w:r>
        <w:rPr>
          <w:noProof/>
        </w:rPr>
        <w:fldChar w:fldCharType="separate"/>
      </w:r>
      <w:r>
        <w:rPr>
          <w:noProof/>
        </w:rPr>
        <w:t>22</w:t>
      </w:r>
      <w:r>
        <w:rPr>
          <w:noProof/>
        </w:rPr>
        <w:fldChar w:fldCharType="end"/>
      </w:r>
    </w:p>
    <w:p w14:paraId="5BA1C4AB" w14:textId="13A33A5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3.4.3.6</w:t>
      </w:r>
      <w:r>
        <w:rPr>
          <w:rFonts w:asciiTheme="minorHAnsi" w:eastAsiaTheme="minorEastAsia" w:hAnsiTheme="minorHAnsi" w:cstheme="minorBidi"/>
          <w:noProof/>
          <w:color w:val="auto"/>
          <w:szCs w:val="24"/>
        </w:rPr>
        <w:tab/>
      </w:r>
      <w:r>
        <w:rPr>
          <w:noProof/>
        </w:rPr>
        <w:t>PDE-MGMT-ACTION.request</w:t>
      </w:r>
      <w:r>
        <w:rPr>
          <w:noProof/>
        </w:rPr>
        <w:tab/>
      </w:r>
      <w:r>
        <w:rPr>
          <w:noProof/>
        </w:rPr>
        <w:fldChar w:fldCharType="begin"/>
      </w:r>
      <w:r>
        <w:rPr>
          <w:noProof/>
        </w:rPr>
        <w:instrText xml:space="preserve"> PAGEREF _Toc529728949 \h </w:instrText>
      </w:r>
      <w:r>
        <w:rPr>
          <w:noProof/>
        </w:rPr>
      </w:r>
      <w:r>
        <w:rPr>
          <w:noProof/>
        </w:rPr>
        <w:fldChar w:fldCharType="separate"/>
      </w:r>
      <w:r>
        <w:rPr>
          <w:noProof/>
        </w:rPr>
        <w:t>22</w:t>
      </w:r>
      <w:r>
        <w:rPr>
          <w:noProof/>
        </w:rPr>
        <w:fldChar w:fldCharType="end"/>
      </w:r>
    </w:p>
    <w:p w14:paraId="6802C749" w14:textId="25A5CCF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3.4.3.7</w:t>
      </w:r>
      <w:r>
        <w:rPr>
          <w:rFonts w:asciiTheme="minorHAnsi" w:eastAsiaTheme="minorEastAsia" w:hAnsiTheme="minorHAnsi" w:cstheme="minorBidi"/>
          <w:noProof/>
          <w:color w:val="auto"/>
          <w:szCs w:val="24"/>
        </w:rPr>
        <w:tab/>
      </w:r>
      <w:r>
        <w:rPr>
          <w:noProof/>
        </w:rPr>
        <w:t>PDE-MGMT-ACTION.confirm</w:t>
      </w:r>
      <w:r>
        <w:rPr>
          <w:noProof/>
        </w:rPr>
        <w:tab/>
      </w:r>
      <w:r>
        <w:rPr>
          <w:noProof/>
        </w:rPr>
        <w:fldChar w:fldCharType="begin"/>
      </w:r>
      <w:r>
        <w:rPr>
          <w:noProof/>
        </w:rPr>
        <w:instrText xml:space="preserve"> PAGEREF _Toc529728950 \h </w:instrText>
      </w:r>
      <w:r>
        <w:rPr>
          <w:noProof/>
        </w:rPr>
      </w:r>
      <w:r>
        <w:rPr>
          <w:noProof/>
        </w:rPr>
        <w:fldChar w:fldCharType="separate"/>
      </w:r>
      <w:r>
        <w:rPr>
          <w:noProof/>
        </w:rPr>
        <w:t>22</w:t>
      </w:r>
      <w:r>
        <w:rPr>
          <w:noProof/>
        </w:rPr>
        <w:fldChar w:fldCharType="end"/>
      </w:r>
    </w:p>
    <w:p w14:paraId="4DA41C54" w14:textId="5450CD4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lastRenderedPageBreak/>
        <w:t>3.4.3.8</w:t>
      </w:r>
      <w:r>
        <w:rPr>
          <w:rFonts w:asciiTheme="minorHAnsi" w:eastAsiaTheme="minorEastAsia" w:hAnsiTheme="minorHAnsi" w:cstheme="minorBidi"/>
          <w:noProof/>
          <w:color w:val="auto"/>
          <w:szCs w:val="24"/>
        </w:rPr>
        <w:tab/>
      </w:r>
      <w:r>
        <w:rPr>
          <w:noProof/>
        </w:rPr>
        <w:t>PDE-MGMT-NOTIFICATION.indication</w:t>
      </w:r>
      <w:r>
        <w:rPr>
          <w:noProof/>
        </w:rPr>
        <w:tab/>
      </w:r>
      <w:r>
        <w:rPr>
          <w:noProof/>
        </w:rPr>
        <w:fldChar w:fldCharType="begin"/>
      </w:r>
      <w:r>
        <w:rPr>
          <w:noProof/>
        </w:rPr>
        <w:instrText xml:space="preserve"> PAGEREF _Toc529728951 \h </w:instrText>
      </w:r>
      <w:r>
        <w:rPr>
          <w:noProof/>
        </w:rPr>
      </w:r>
      <w:r>
        <w:rPr>
          <w:noProof/>
        </w:rPr>
        <w:fldChar w:fldCharType="separate"/>
      </w:r>
      <w:r>
        <w:rPr>
          <w:noProof/>
        </w:rPr>
        <w:t>23</w:t>
      </w:r>
      <w:r>
        <w:rPr>
          <w:noProof/>
        </w:rPr>
        <w:fldChar w:fldCharType="end"/>
      </w:r>
    </w:p>
    <w:p w14:paraId="2BDF9011" w14:textId="176A3ED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3.4.3.9</w:t>
      </w:r>
      <w:r>
        <w:rPr>
          <w:rFonts w:asciiTheme="minorHAnsi" w:eastAsiaTheme="minorEastAsia" w:hAnsiTheme="minorHAnsi" w:cstheme="minorBidi"/>
          <w:noProof/>
          <w:color w:val="auto"/>
          <w:szCs w:val="24"/>
        </w:rPr>
        <w:tab/>
      </w:r>
      <w:r>
        <w:rPr>
          <w:noProof/>
        </w:rPr>
        <w:t>PDE-MGMT-NOTIFICATION.response</w:t>
      </w:r>
      <w:r>
        <w:rPr>
          <w:noProof/>
        </w:rPr>
        <w:tab/>
      </w:r>
      <w:r>
        <w:rPr>
          <w:noProof/>
        </w:rPr>
        <w:fldChar w:fldCharType="begin"/>
      </w:r>
      <w:r>
        <w:rPr>
          <w:noProof/>
        </w:rPr>
        <w:instrText xml:space="preserve"> PAGEREF _Toc529728952 \h </w:instrText>
      </w:r>
      <w:r>
        <w:rPr>
          <w:noProof/>
        </w:rPr>
      </w:r>
      <w:r>
        <w:rPr>
          <w:noProof/>
        </w:rPr>
        <w:fldChar w:fldCharType="separate"/>
      </w:r>
      <w:r>
        <w:rPr>
          <w:noProof/>
        </w:rPr>
        <w:t>23</w:t>
      </w:r>
      <w:r>
        <w:rPr>
          <w:noProof/>
        </w:rPr>
        <w:fldChar w:fldCharType="end"/>
      </w:r>
    </w:p>
    <w:p w14:paraId="3AA6B5F1" w14:textId="24C9FD76"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3.4.4</w:t>
      </w:r>
      <w:r>
        <w:rPr>
          <w:rFonts w:asciiTheme="minorHAnsi" w:eastAsiaTheme="minorEastAsia" w:hAnsiTheme="minorHAnsi" w:cstheme="minorBidi"/>
          <w:noProof/>
          <w:color w:val="auto"/>
          <w:szCs w:val="24"/>
        </w:rPr>
        <w:tab/>
      </w:r>
      <w:r>
        <w:rPr>
          <w:noProof/>
        </w:rPr>
        <w:t>PDE-PURGE</w:t>
      </w:r>
      <w:r>
        <w:rPr>
          <w:noProof/>
        </w:rPr>
        <w:tab/>
      </w:r>
      <w:r>
        <w:rPr>
          <w:noProof/>
        </w:rPr>
        <w:fldChar w:fldCharType="begin"/>
      </w:r>
      <w:r>
        <w:rPr>
          <w:noProof/>
        </w:rPr>
        <w:instrText xml:space="preserve"> PAGEREF _Toc529728953 \h </w:instrText>
      </w:r>
      <w:r>
        <w:rPr>
          <w:noProof/>
        </w:rPr>
      </w:r>
      <w:r>
        <w:rPr>
          <w:noProof/>
        </w:rPr>
        <w:fldChar w:fldCharType="separate"/>
      </w:r>
      <w:r>
        <w:rPr>
          <w:noProof/>
        </w:rPr>
        <w:t>23</w:t>
      </w:r>
      <w:r>
        <w:rPr>
          <w:noProof/>
        </w:rPr>
        <w:fldChar w:fldCharType="end"/>
      </w:r>
    </w:p>
    <w:p w14:paraId="289EA942" w14:textId="622AF78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3.4.4.1</w:t>
      </w:r>
      <w:r>
        <w:rPr>
          <w:rFonts w:asciiTheme="minorHAnsi" w:eastAsiaTheme="minorEastAsia" w:hAnsiTheme="minorHAnsi" w:cstheme="minorBidi"/>
          <w:noProof/>
          <w:color w:val="auto"/>
          <w:szCs w:val="24"/>
        </w:rPr>
        <w:tab/>
      </w:r>
      <w:r>
        <w:rPr>
          <w:noProof/>
        </w:rPr>
        <w:t>PDE-PURGE Overview</w:t>
      </w:r>
      <w:r>
        <w:rPr>
          <w:noProof/>
        </w:rPr>
        <w:tab/>
      </w:r>
      <w:r>
        <w:rPr>
          <w:noProof/>
        </w:rPr>
        <w:fldChar w:fldCharType="begin"/>
      </w:r>
      <w:r>
        <w:rPr>
          <w:noProof/>
        </w:rPr>
        <w:instrText xml:space="preserve"> PAGEREF _Toc529728954 \h </w:instrText>
      </w:r>
      <w:r>
        <w:rPr>
          <w:noProof/>
        </w:rPr>
      </w:r>
      <w:r>
        <w:rPr>
          <w:noProof/>
        </w:rPr>
        <w:fldChar w:fldCharType="separate"/>
      </w:r>
      <w:r>
        <w:rPr>
          <w:noProof/>
        </w:rPr>
        <w:t>23</w:t>
      </w:r>
      <w:r>
        <w:rPr>
          <w:noProof/>
        </w:rPr>
        <w:fldChar w:fldCharType="end"/>
      </w:r>
    </w:p>
    <w:p w14:paraId="69D0001F" w14:textId="6ED1DDB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3.4.4.2</w:t>
      </w:r>
      <w:r>
        <w:rPr>
          <w:rFonts w:asciiTheme="minorHAnsi" w:eastAsiaTheme="minorEastAsia" w:hAnsiTheme="minorHAnsi" w:cstheme="minorBidi"/>
          <w:noProof/>
          <w:color w:val="auto"/>
          <w:szCs w:val="24"/>
        </w:rPr>
        <w:tab/>
      </w:r>
      <w:r>
        <w:rPr>
          <w:noProof/>
        </w:rPr>
        <w:t>PDE-PURGE.request</w:t>
      </w:r>
      <w:r>
        <w:rPr>
          <w:noProof/>
        </w:rPr>
        <w:tab/>
      </w:r>
      <w:r>
        <w:rPr>
          <w:noProof/>
        </w:rPr>
        <w:fldChar w:fldCharType="begin"/>
      </w:r>
      <w:r>
        <w:rPr>
          <w:noProof/>
        </w:rPr>
        <w:instrText xml:space="preserve"> PAGEREF _Toc529728955 \h </w:instrText>
      </w:r>
      <w:r>
        <w:rPr>
          <w:noProof/>
        </w:rPr>
      </w:r>
      <w:r>
        <w:rPr>
          <w:noProof/>
        </w:rPr>
        <w:fldChar w:fldCharType="separate"/>
      </w:r>
      <w:r>
        <w:rPr>
          <w:noProof/>
        </w:rPr>
        <w:t>24</w:t>
      </w:r>
      <w:r>
        <w:rPr>
          <w:noProof/>
        </w:rPr>
        <w:fldChar w:fldCharType="end"/>
      </w:r>
    </w:p>
    <w:p w14:paraId="6BA19979" w14:textId="2E92916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3.4.4.3</w:t>
      </w:r>
      <w:r>
        <w:rPr>
          <w:rFonts w:asciiTheme="minorHAnsi" w:eastAsiaTheme="minorEastAsia" w:hAnsiTheme="minorHAnsi" w:cstheme="minorBidi"/>
          <w:noProof/>
          <w:color w:val="auto"/>
          <w:szCs w:val="24"/>
        </w:rPr>
        <w:tab/>
      </w:r>
      <w:r>
        <w:rPr>
          <w:noProof/>
        </w:rPr>
        <w:t>PDE-PURGE.confirm</w:t>
      </w:r>
      <w:r>
        <w:rPr>
          <w:noProof/>
        </w:rPr>
        <w:tab/>
      </w:r>
      <w:r>
        <w:rPr>
          <w:noProof/>
        </w:rPr>
        <w:fldChar w:fldCharType="begin"/>
      </w:r>
      <w:r>
        <w:rPr>
          <w:noProof/>
        </w:rPr>
        <w:instrText xml:space="preserve"> PAGEREF _Toc529728956 \h </w:instrText>
      </w:r>
      <w:r>
        <w:rPr>
          <w:noProof/>
        </w:rPr>
      </w:r>
      <w:r>
        <w:rPr>
          <w:noProof/>
        </w:rPr>
        <w:fldChar w:fldCharType="separate"/>
      </w:r>
      <w:r>
        <w:rPr>
          <w:noProof/>
        </w:rPr>
        <w:t>24</w:t>
      </w:r>
      <w:r>
        <w:rPr>
          <w:noProof/>
        </w:rPr>
        <w:fldChar w:fldCharType="end"/>
      </w:r>
    </w:p>
    <w:p w14:paraId="3189AC98" w14:textId="788C748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3.4.5</w:t>
      </w:r>
      <w:r>
        <w:rPr>
          <w:rFonts w:asciiTheme="minorHAnsi" w:eastAsiaTheme="minorEastAsia" w:hAnsiTheme="minorHAnsi" w:cstheme="minorBidi"/>
          <w:noProof/>
          <w:color w:val="auto"/>
          <w:szCs w:val="24"/>
        </w:rPr>
        <w:tab/>
      </w:r>
      <w:r>
        <w:rPr>
          <w:noProof/>
        </w:rPr>
        <w:t>PDE-MODULE</w:t>
      </w:r>
      <w:r>
        <w:rPr>
          <w:noProof/>
        </w:rPr>
        <w:tab/>
      </w:r>
      <w:r>
        <w:rPr>
          <w:noProof/>
        </w:rPr>
        <w:fldChar w:fldCharType="begin"/>
      </w:r>
      <w:r>
        <w:rPr>
          <w:noProof/>
        </w:rPr>
        <w:instrText xml:space="preserve"> PAGEREF _Toc529728957 \h </w:instrText>
      </w:r>
      <w:r>
        <w:rPr>
          <w:noProof/>
        </w:rPr>
      </w:r>
      <w:r>
        <w:rPr>
          <w:noProof/>
        </w:rPr>
        <w:fldChar w:fldCharType="separate"/>
      </w:r>
      <w:r>
        <w:rPr>
          <w:noProof/>
        </w:rPr>
        <w:t>24</w:t>
      </w:r>
      <w:r>
        <w:rPr>
          <w:noProof/>
        </w:rPr>
        <w:fldChar w:fldCharType="end"/>
      </w:r>
    </w:p>
    <w:p w14:paraId="09AF23F4" w14:textId="19452E3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3.4.5.1</w:t>
      </w:r>
      <w:r>
        <w:rPr>
          <w:rFonts w:asciiTheme="minorHAnsi" w:eastAsiaTheme="minorEastAsia" w:hAnsiTheme="minorHAnsi" w:cstheme="minorBidi"/>
          <w:noProof/>
          <w:color w:val="auto"/>
          <w:szCs w:val="24"/>
        </w:rPr>
        <w:tab/>
      </w:r>
      <w:r>
        <w:rPr>
          <w:noProof/>
        </w:rPr>
        <w:t>PDE-MODULE Overview</w:t>
      </w:r>
      <w:r>
        <w:rPr>
          <w:noProof/>
        </w:rPr>
        <w:tab/>
      </w:r>
      <w:r>
        <w:rPr>
          <w:noProof/>
        </w:rPr>
        <w:fldChar w:fldCharType="begin"/>
      </w:r>
      <w:r>
        <w:rPr>
          <w:noProof/>
        </w:rPr>
        <w:instrText xml:space="preserve"> PAGEREF _Toc529728958 \h </w:instrText>
      </w:r>
      <w:r>
        <w:rPr>
          <w:noProof/>
        </w:rPr>
      </w:r>
      <w:r>
        <w:rPr>
          <w:noProof/>
        </w:rPr>
        <w:fldChar w:fldCharType="separate"/>
      </w:r>
      <w:r>
        <w:rPr>
          <w:noProof/>
        </w:rPr>
        <w:t>24</w:t>
      </w:r>
      <w:r>
        <w:rPr>
          <w:noProof/>
        </w:rPr>
        <w:fldChar w:fldCharType="end"/>
      </w:r>
    </w:p>
    <w:p w14:paraId="1F030E3A" w14:textId="5B6552BE"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3.4.5.2</w:t>
      </w:r>
      <w:r>
        <w:rPr>
          <w:rFonts w:asciiTheme="minorHAnsi" w:eastAsiaTheme="minorEastAsia" w:hAnsiTheme="minorHAnsi" w:cstheme="minorBidi"/>
          <w:noProof/>
          <w:color w:val="auto"/>
          <w:szCs w:val="24"/>
        </w:rPr>
        <w:tab/>
      </w:r>
      <w:r>
        <w:rPr>
          <w:noProof/>
        </w:rPr>
        <w:t>PDE-MODULE -LIST.request</w:t>
      </w:r>
      <w:r>
        <w:rPr>
          <w:noProof/>
        </w:rPr>
        <w:tab/>
      </w:r>
      <w:r>
        <w:rPr>
          <w:noProof/>
        </w:rPr>
        <w:fldChar w:fldCharType="begin"/>
      </w:r>
      <w:r>
        <w:rPr>
          <w:noProof/>
        </w:rPr>
        <w:instrText xml:space="preserve"> PAGEREF _Toc529728959 \h </w:instrText>
      </w:r>
      <w:r>
        <w:rPr>
          <w:noProof/>
        </w:rPr>
      </w:r>
      <w:r>
        <w:rPr>
          <w:noProof/>
        </w:rPr>
        <w:fldChar w:fldCharType="separate"/>
      </w:r>
      <w:r>
        <w:rPr>
          <w:noProof/>
        </w:rPr>
        <w:t>25</w:t>
      </w:r>
      <w:r>
        <w:rPr>
          <w:noProof/>
        </w:rPr>
        <w:fldChar w:fldCharType="end"/>
      </w:r>
    </w:p>
    <w:p w14:paraId="53457E97" w14:textId="7B7D357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3.4.5.3</w:t>
      </w:r>
      <w:r>
        <w:rPr>
          <w:rFonts w:asciiTheme="minorHAnsi" w:eastAsiaTheme="minorEastAsia" w:hAnsiTheme="minorHAnsi" w:cstheme="minorBidi"/>
          <w:noProof/>
          <w:color w:val="auto"/>
          <w:szCs w:val="24"/>
        </w:rPr>
        <w:tab/>
      </w:r>
      <w:r>
        <w:rPr>
          <w:noProof/>
        </w:rPr>
        <w:t>PDE-MODULE-LIST.confirm</w:t>
      </w:r>
      <w:r>
        <w:rPr>
          <w:noProof/>
        </w:rPr>
        <w:tab/>
      </w:r>
      <w:r>
        <w:rPr>
          <w:noProof/>
        </w:rPr>
        <w:fldChar w:fldCharType="begin"/>
      </w:r>
      <w:r>
        <w:rPr>
          <w:noProof/>
        </w:rPr>
        <w:instrText xml:space="preserve"> PAGEREF _Toc529728960 \h </w:instrText>
      </w:r>
      <w:r>
        <w:rPr>
          <w:noProof/>
        </w:rPr>
      </w:r>
      <w:r>
        <w:rPr>
          <w:noProof/>
        </w:rPr>
        <w:fldChar w:fldCharType="separate"/>
      </w:r>
      <w:r>
        <w:rPr>
          <w:noProof/>
        </w:rPr>
        <w:t>25</w:t>
      </w:r>
      <w:r>
        <w:rPr>
          <w:noProof/>
        </w:rPr>
        <w:fldChar w:fldCharType="end"/>
      </w:r>
    </w:p>
    <w:p w14:paraId="2C16578D" w14:textId="05B5D64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3.4.5.4</w:t>
      </w:r>
      <w:r>
        <w:rPr>
          <w:rFonts w:asciiTheme="minorHAnsi" w:eastAsiaTheme="minorEastAsia" w:hAnsiTheme="minorHAnsi" w:cstheme="minorBidi"/>
          <w:noProof/>
          <w:color w:val="auto"/>
          <w:szCs w:val="24"/>
        </w:rPr>
        <w:tab/>
      </w:r>
      <w:r>
        <w:rPr>
          <w:noProof/>
        </w:rPr>
        <w:t>PDE-MODULE-GETSTATUS.request</w:t>
      </w:r>
      <w:r>
        <w:rPr>
          <w:noProof/>
        </w:rPr>
        <w:tab/>
      </w:r>
      <w:r>
        <w:rPr>
          <w:noProof/>
        </w:rPr>
        <w:fldChar w:fldCharType="begin"/>
      </w:r>
      <w:r>
        <w:rPr>
          <w:noProof/>
        </w:rPr>
        <w:instrText xml:space="preserve"> PAGEREF _Toc529728961 \h </w:instrText>
      </w:r>
      <w:r>
        <w:rPr>
          <w:noProof/>
        </w:rPr>
      </w:r>
      <w:r>
        <w:rPr>
          <w:noProof/>
        </w:rPr>
        <w:fldChar w:fldCharType="separate"/>
      </w:r>
      <w:r>
        <w:rPr>
          <w:noProof/>
        </w:rPr>
        <w:t>26</w:t>
      </w:r>
      <w:r>
        <w:rPr>
          <w:noProof/>
        </w:rPr>
        <w:fldChar w:fldCharType="end"/>
      </w:r>
    </w:p>
    <w:p w14:paraId="702976E4" w14:textId="3A006E0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3.4.5.5</w:t>
      </w:r>
      <w:r>
        <w:rPr>
          <w:rFonts w:asciiTheme="minorHAnsi" w:eastAsiaTheme="minorEastAsia" w:hAnsiTheme="minorHAnsi" w:cstheme="minorBidi"/>
          <w:noProof/>
          <w:color w:val="auto"/>
          <w:szCs w:val="24"/>
        </w:rPr>
        <w:tab/>
      </w:r>
      <w:r>
        <w:rPr>
          <w:noProof/>
        </w:rPr>
        <w:t>PDE-MODULE-GETSTATUS.confirm</w:t>
      </w:r>
      <w:r>
        <w:rPr>
          <w:noProof/>
        </w:rPr>
        <w:tab/>
      </w:r>
      <w:r>
        <w:rPr>
          <w:noProof/>
        </w:rPr>
        <w:fldChar w:fldCharType="begin"/>
      </w:r>
      <w:r>
        <w:rPr>
          <w:noProof/>
        </w:rPr>
        <w:instrText xml:space="preserve"> PAGEREF _Toc529728962 \h </w:instrText>
      </w:r>
      <w:r>
        <w:rPr>
          <w:noProof/>
        </w:rPr>
      </w:r>
      <w:r>
        <w:rPr>
          <w:noProof/>
        </w:rPr>
        <w:fldChar w:fldCharType="separate"/>
      </w:r>
      <w:r>
        <w:rPr>
          <w:noProof/>
        </w:rPr>
        <w:t>26</w:t>
      </w:r>
      <w:r>
        <w:rPr>
          <w:noProof/>
        </w:rPr>
        <w:fldChar w:fldCharType="end"/>
      </w:r>
    </w:p>
    <w:p w14:paraId="01C2EB4A" w14:textId="7C713422"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3.4.5.6</w:t>
      </w:r>
      <w:r>
        <w:rPr>
          <w:rFonts w:asciiTheme="minorHAnsi" w:eastAsiaTheme="minorEastAsia" w:hAnsiTheme="minorHAnsi" w:cstheme="minorBidi"/>
          <w:noProof/>
          <w:color w:val="auto"/>
          <w:szCs w:val="24"/>
        </w:rPr>
        <w:tab/>
      </w:r>
      <w:r>
        <w:rPr>
          <w:noProof/>
        </w:rPr>
        <w:t>PDE-MODULE-SETSTATE.request</w:t>
      </w:r>
      <w:r>
        <w:rPr>
          <w:noProof/>
        </w:rPr>
        <w:tab/>
      </w:r>
      <w:r>
        <w:rPr>
          <w:noProof/>
        </w:rPr>
        <w:fldChar w:fldCharType="begin"/>
      </w:r>
      <w:r>
        <w:rPr>
          <w:noProof/>
        </w:rPr>
        <w:instrText xml:space="preserve"> PAGEREF _Toc529728963 \h </w:instrText>
      </w:r>
      <w:r>
        <w:rPr>
          <w:noProof/>
        </w:rPr>
      </w:r>
      <w:r>
        <w:rPr>
          <w:noProof/>
        </w:rPr>
        <w:fldChar w:fldCharType="separate"/>
      </w:r>
      <w:r>
        <w:rPr>
          <w:noProof/>
        </w:rPr>
        <w:t>27</w:t>
      </w:r>
      <w:r>
        <w:rPr>
          <w:noProof/>
        </w:rPr>
        <w:fldChar w:fldCharType="end"/>
      </w:r>
    </w:p>
    <w:p w14:paraId="2DC91D12" w14:textId="47DC724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3.4.5.7</w:t>
      </w:r>
      <w:r>
        <w:rPr>
          <w:rFonts w:asciiTheme="minorHAnsi" w:eastAsiaTheme="minorEastAsia" w:hAnsiTheme="minorHAnsi" w:cstheme="minorBidi"/>
          <w:noProof/>
          <w:color w:val="auto"/>
          <w:szCs w:val="24"/>
        </w:rPr>
        <w:tab/>
      </w:r>
      <w:r>
        <w:rPr>
          <w:noProof/>
        </w:rPr>
        <w:t>PDE-MODULE-SETSTATE.confirm</w:t>
      </w:r>
      <w:r>
        <w:rPr>
          <w:noProof/>
        </w:rPr>
        <w:tab/>
      </w:r>
      <w:r>
        <w:rPr>
          <w:noProof/>
        </w:rPr>
        <w:fldChar w:fldCharType="begin"/>
      </w:r>
      <w:r>
        <w:rPr>
          <w:noProof/>
        </w:rPr>
        <w:instrText xml:space="preserve"> PAGEREF _Toc529728964 \h </w:instrText>
      </w:r>
      <w:r>
        <w:rPr>
          <w:noProof/>
        </w:rPr>
      </w:r>
      <w:r>
        <w:rPr>
          <w:noProof/>
        </w:rPr>
        <w:fldChar w:fldCharType="separate"/>
      </w:r>
      <w:r>
        <w:rPr>
          <w:noProof/>
        </w:rPr>
        <w:t>28</w:t>
      </w:r>
      <w:r>
        <w:rPr>
          <w:noProof/>
        </w:rPr>
        <w:fldChar w:fldCharType="end"/>
      </w:r>
    </w:p>
    <w:p w14:paraId="176D154F" w14:textId="4FF94C7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3.4.5.8</w:t>
      </w:r>
      <w:r>
        <w:rPr>
          <w:rFonts w:asciiTheme="minorHAnsi" w:eastAsiaTheme="minorEastAsia" w:hAnsiTheme="minorHAnsi" w:cstheme="minorBidi"/>
          <w:noProof/>
          <w:color w:val="auto"/>
          <w:szCs w:val="24"/>
        </w:rPr>
        <w:tab/>
      </w:r>
      <w:r>
        <w:rPr>
          <w:noProof/>
        </w:rPr>
        <w:t>PDE-MODULE.request</w:t>
      </w:r>
      <w:r>
        <w:rPr>
          <w:noProof/>
        </w:rPr>
        <w:tab/>
      </w:r>
      <w:r>
        <w:rPr>
          <w:noProof/>
        </w:rPr>
        <w:fldChar w:fldCharType="begin"/>
      </w:r>
      <w:r>
        <w:rPr>
          <w:noProof/>
        </w:rPr>
        <w:instrText xml:space="preserve"> PAGEREF _Toc529728965 \h </w:instrText>
      </w:r>
      <w:r>
        <w:rPr>
          <w:noProof/>
        </w:rPr>
      </w:r>
      <w:r>
        <w:rPr>
          <w:noProof/>
        </w:rPr>
        <w:fldChar w:fldCharType="separate"/>
      </w:r>
      <w:r>
        <w:rPr>
          <w:noProof/>
        </w:rPr>
        <w:t>28</w:t>
      </w:r>
      <w:r>
        <w:rPr>
          <w:noProof/>
        </w:rPr>
        <w:fldChar w:fldCharType="end"/>
      </w:r>
    </w:p>
    <w:p w14:paraId="4ED7330B" w14:textId="62C8675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3.4.5.9</w:t>
      </w:r>
      <w:r>
        <w:rPr>
          <w:rFonts w:asciiTheme="minorHAnsi" w:eastAsiaTheme="minorEastAsia" w:hAnsiTheme="minorHAnsi" w:cstheme="minorBidi"/>
          <w:noProof/>
          <w:color w:val="auto"/>
          <w:szCs w:val="24"/>
        </w:rPr>
        <w:tab/>
      </w:r>
      <w:r>
        <w:rPr>
          <w:noProof/>
        </w:rPr>
        <w:t>PDE-MODULE.confirm</w:t>
      </w:r>
      <w:r>
        <w:rPr>
          <w:noProof/>
        </w:rPr>
        <w:tab/>
      </w:r>
      <w:r>
        <w:rPr>
          <w:noProof/>
        </w:rPr>
        <w:fldChar w:fldCharType="begin"/>
      </w:r>
      <w:r>
        <w:rPr>
          <w:noProof/>
        </w:rPr>
        <w:instrText xml:space="preserve"> PAGEREF _Toc529728966 \h </w:instrText>
      </w:r>
      <w:r>
        <w:rPr>
          <w:noProof/>
        </w:rPr>
      </w:r>
      <w:r>
        <w:rPr>
          <w:noProof/>
        </w:rPr>
        <w:fldChar w:fldCharType="separate"/>
      </w:r>
      <w:r>
        <w:rPr>
          <w:noProof/>
        </w:rPr>
        <w:t>28</w:t>
      </w:r>
      <w:r>
        <w:rPr>
          <w:noProof/>
        </w:rPr>
        <w:fldChar w:fldCharType="end"/>
      </w:r>
    </w:p>
    <w:p w14:paraId="30CE0171" w14:textId="7559C64D"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3.4.5.10</w:t>
      </w:r>
      <w:r>
        <w:rPr>
          <w:rFonts w:asciiTheme="minorHAnsi" w:eastAsiaTheme="minorEastAsia" w:hAnsiTheme="minorHAnsi" w:cstheme="minorBidi"/>
          <w:noProof/>
          <w:color w:val="auto"/>
          <w:szCs w:val="24"/>
        </w:rPr>
        <w:tab/>
      </w:r>
      <w:r>
        <w:rPr>
          <w:noProof/>
        </w:rPr>
        <w:t>PDE-MODULE.indication</w:t>
      </w:r>
      <w:r>
        <w:rPr>
          <w:noProof/>
        </w:rPr>
        <w:tab/>
      </w:r>
      <w:r>
        <w:rPr>
          <w:noProof/>
        </w:rPr>
        <w:fldChar w:fldCharType="begin"/>
      </w:r>
      <w:r>
        <w:rPr>
          <w:noProof/>
        </w:rPr>
        <w:instrText xml:space="preserve"> PAGEREF _Toc529728967 \h </w:instrText>
      </w:r>
      <w:r>
        <w:rPr>
          <w:noProof/>
        </w:rPr>
      </w:r>
      <w:r>
        <w:rPr>
          <w:noProof/>
        </w:rPr>
        <w:fldChar w:fldCharType="separate"/>
      </w:r>
      <w:r>
        <w:rPr>
          <w:noProof/>
        </w:rPr>
        <w:t>29</w:t>
      </w:r>
      <w:r>
        <w:rPr>
          <w:noProof/>
        </w:rPr>
        <w:fldChar w:fldCharType="end"/>
      </w:r>
    </w:p>
    <w:p w14:paraId="6A1A1AB9" w14:textId="7447FAE4"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3.4.5.11</w:t>
      </w:r>
      <w:r>
        <w:rPr>
          <w:rFonts w:asciiTheme="minorHAnsi" w:eastAsiaTheme="minorEastAsia" w:hAnsiTheme="minorHAnsi" w:cstheme="minorBidi"/>
          <w:noProof/>
          <w:color w:val="auto"/>
          <w:szCs w:val="24"/>
        </w:rPr>
        <w:tab/>
      </w:r>
      <w:r>
        <w:rPr>
          <w:noProof/>
        </w:rPr>
        <w:t>PDE-MODULE.response</w:t>
      </w:r>
      <w:r>
        <w:rPr>
          <w:noProof/>
        </w:rPr>
        <w:tab/>
      </w:r>
      <w:r>
        <w:rPr>
          <w:noProof/>
        </w:rPr>
        <w:fldChar w:fldCharType="begin"/>
      </w:r>
      <w:r>
        <w:rPr>
          <w:noProof/>
        </w:rPr>
        <w:instrText xml:space="preserve"> PAGEREF _Toc529728968 \h </w:instrText>
      </w:r>
      <w:r>
        <w:rPr>
          <w:noProof/>
        </w:rPr>
      </w:r>
      <w:r>
        <w:rPr>
          <w:noProof/>
        </w:rPr>
        <w:fldChar w:fldCharType="separate"/>
      </w:r>
      <w:r>
        <w:rPr>
          <w:noProof/>
        </w:rPr>
        <w:t>29</w:t>
      </w:r>
      <w:r>
        <w:rPr>
          <w:noProof/>
        </w:rPr>
        <w:fldChar w:fldCharType="end"/>
      </w:r>
    </w:p>
    <w:p w14:paraId="068020C6" w14:textId="6BC9437F" w:rsidR="00923715" w:rsidRDefault="00923715">
      <w:pPr>
        <w:pStyle w:val="TOC1"/>
        <w:rPr>
          <w:rFonts w:asciiTheme="minorHAnsi" w:eastAsiaTheme="minorEastAsia" w:hAnsiTheme="minorHAnsi" w:cstheme="minorBidi"/>
          <w:noProof/>
          <w:color w:val="auto"/>
          <w:szCs w:val="24"/>
        </w:rPr>
      </w:pPr>
      <w:r>
        <w:rPr>
          <w:noProof/>
        </w:rPr>
        <w:t>4</w:t>
      </w:r>
      <w:r>
        <w:rPr>
          <w:rFonts w:asciiTheme="minorHAnsi" w:eastAsiaTheme="minorEastAsia" w:hAnsiTheme="minorHAnsi" w:cstheme="minorBidi"/>
          <w:noProof/>
          <w:color w:val="auto"/>
          <w:szCs w:val="24"/>
        </w:rPr>
        <w:tab/>
      </w:r>
      <w:r>
        <w:rPr>
          <w:noProof/>
        </w:rPr>
        <w:t>Multiplexed MAC Interface (MMI)</w:t>
      </w:r>
      <w:r>
        <w:rPr>
          <w:noProof/>
        </w:rPr>
        <w:tab/>
      </w:r>
      <w:r>
        <w:rPr>
          <w:noProof/>
        </w:rPr>
        <w:fldChar w:fldCharType="begin"/>
      </w:r>
      <w:r>
        <w:rPr>
          <w:noProof/>
        </w:rPr>
        <w:instrText xml:space="preserve"> PAGEREF _Toc529728969 \h </w:instrText>
      </w:r>
      <w:r>
        <w:rPr>
          <w:noProof/>
        </w:rPr>
      </w:r>
      <w:r>
        <w:rPr>
          <w:noProof/>
        </w:rPr>
        <w:fldChar w:fldCharType="separate"/>
      </w:r>
      <w:r>
        <w:rPr>
          <w:noProof/>
        </w:rPr>
        <w:t>30</w:t>
      </w:r>
      <w:r>
        <w:rPr>
          <w:noProof/>
        </w:rPr>
        <w:fldChar w:fldCharType="end"/>
      </w:r>
    </w:p>
    <w:p w14:paraId="7C75FF2D" w14:textId="41042F5A"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_Toc529728970 \h </w:instrText>
      </w:r>
      <w:r>
        <w:rPr>
          <w:noProof/>
        </w:rPr>
      </w:r>
      <w:r>
        <w:rPr>
          <w:noProof/>
        </w:rPr>
        <w:fldChar w:fldCharType="separate"/>
      </w:r>
      <w:r>
        <w:rPr>
          <w:noProof/>
        </w:rPr>
        <w:t>30</w:t>
      </w:r>
      <w:r>
        <w:rPr>
          <w:noProof/>
        </w:rPr>
        <w:fldChar w:fldCharType="end"/>
      </w:r>
    </w:p>
    <w:p w14:paraId="55CB6AD7" w14:textId="405F2EF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_Toc529728971 \h </w:instrText>
      </w:r>
      <w:r>
        <w:rPr>
          <w:noProof/>
        </w:rPr>
      </w:r>
      <w:r>
        <w:rPr>
          <w:noProof/>
        </w:rPr>
        <w:fldChar w:fldCharType="separate"/>
      </w:r>
      <w:r>
        <w:rPr>
          <w:noProof/>
        </w:rPr>
        <w:t>30</w:t>
      </w:r>
      <w:r>
        <w:rPr>
          <w:noProof/>
        </w:rPr>
        <w:fldChar w:fldCharType="end"/>
      </w:r>
    </w:p>
    <w:p w14:paraId="77CE9FEE" w14:textId="681BCA2E"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4.3</w:t>
      </w:r>
      <w:r>
        <w:rPr>
          <w:rFonts w:asciiTheme="minorHAnsi" w:eastAsiaTheme="minorEastAsia" w:hAnsiTheme="minorHAnsi" w:cstheme="minorBidi"/>
          <w:noProof/>
          <w:color w:val="auto"/>
          <w:szCs w:val="24"/>
        </w:rPr>
        <w:tab/>
      </w:r>
      <w:r>
        <w:rPr>
          <w:noProof/>
        </w:rPr>
        <w:t>MMI-DATA primitives</w:t>
      </w:r>
      <w:r>
        <w:rPr>
          <w:noProof/>
        </w:rPr>
        <w:tab/>
      </w:r>
      <w:r>
        <w:rPr>
          <w:noProof/>
        </w:rPr>
        <w:fldChar w:fldCharType="begin"/>
      </w:r>
      <w:r>
        <w:rPr>
          <w:noProof/>
        </w:rPr>
        <w:instrText xml:space="preserve"> PAGEREF _Toc529728972 \h </w:instrText>
      </w:r>
      <w:r>
        <w:rPr>
          <w:noProof/>
        </w:rPr>
      </w:r>
      <w:r>
        <w:rPr>
          <w:noProof/>
        </w:rPr>
        <w:fldChar w:fldCharType="separate"/>
      </w:r>
      <w:r>
        <w:rPr>
          <w:noProof/>
        </w:rPr>
        <w:t>31</w:t>
      </w:r>
      <w:r>
        <w:rPr>
          <w:noProof/>
        </w:rPr>
        <w:fldChar w:fldCharType="end"/>
      </w:r>
    </w:p>
    <w:p w14:paraId="4CDA67E5" w14:textId="4FCA8399"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4.3.1</w:t>
      </w:r>
      <w:r>
        <w:rPr>
          <w:rFonts w:asciiTheme="minorHAnsi" w:eastAsiaTheme="minorEastAsia" w:hAnsiTheme="minorHAnsi" w:cstheme="minorBidi"/>
          <w:noProof/>
          <w:color w:val="auto"/>
          <w:szCs w:val="24"/>
        </w:rPr>
        <w:tab/>
      </w:r>
      <w:r>
        <w:rPr>
          <w:noProof/>
        </w:rPr>
        <w:t>MMI-DATA.request</w:t>
      </w:r>
      <w:r>
        <w:rPr>
          <w:noProof/>
        </w:rPr>
        <w:tab/>
      </w:r>
      <w:r>
        <w:rPr>
          <w:noProof/>
        </w:rPr>
        <w:fldChar w:fldCharType="begin"/>
      </w:r>
      <w:r>
        <w:rPr>
          <w:noProof/>
        </w:rPr>
        <w:instrText xml:space="preserve"> PAGEREF _Toc529728973 \h </w:instrText>
      </w:r>
      <w:r>
        <w:rPr>
          <w:noProof/>
        </w:rPr>
      </w:r>
      <w:r>
        <w:rPr>
          <w:noProof/>
        </w:rPr>
        <w:fldChar w:fldCharType="separate"/>
      </w:r>
      <w:r>
        <w:rPr>
          <w:noProof/>
        </w:rPr>
        <w:t>32</w:t>
      </w:r>
      <w:r>
        <w:rPr>
          <w:noProof/>
        </w:rPr>
        <w:fldChar w:fldCharType="end"/>
      </w:r>
    </w:p>
    <w:p w14:paraId="71D08E89" w14:textId="2334B9A1"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4.3.2</w:t>
      </w:r>
      <w:r>
        <w:rPr>
          <w:rFonts w:asciiTheme="minorHAnsi" w:eastAsiaTheme="minorEastAsia" w:hAnsiTheme="minorHAnsi" w:cstheme="minorBidi"/>
          <w:noProof/>
          <w:color w:val="auto"/>
          <w:szCs w:val="24"/>
        </w:rPr>
        <w:tab/>
      </w:r>
      <w:r>
        <w:rPr>
          <w:noProof/>
        </w:rPr>
        <w:t>MMI-DATA.confirm</w:t>
      </w:r>
      <w:r>
        <w:rPr>
          <w:noProof/>
        </w:rPr>
        <w:tab/>
      </w:r>
      <w:r>
        <w:rPr>
          <w:noProof/>
        </w:rPr>
        <w:fldChar w:fldCharType="begin"/>
      </w:r>
      <w:r>
        <w:rPr>
          <w:noProof/>
        </w:rPr>
        <w:instrText xml:space="preserve"> PAGEREF _Toc529728974 \h </w:instrText>
      </w:r>
      <w:r>
        <w:rPr>
          <w:noProof/>
        </w:rPr>
      </w:r>
      <w:r>
        <w:rPr>
          <w:noProof/>
        </w:rPr>
        <w:fldChar w:fldCharType="separate"/>
      </w:r>
      <w:r>
        <w:rPr>
          <w:noProof/>
        </w:rPr>
        <w:t>34</w:t>
      </w:r>
      <w:r>
        <w:rPr>
          <w:noProof/>
        </w:rPr>
        <w:fldChar w:fldCharType="end"/>
      </w:r>
    </w:p>
    <w:p w14:paraId="68F90F82" w14:textId="16555A88"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4.3.3</w:t>
      </w:r>
      <w:r>
        <w:rPr>
          <w:rFonts w:asciiTheme="minorHAnsi" w:eastAsiaTheme="minorEastAsia" w:hAnsiTheme="minorHAnsi" w:cstheme="minorBidi"/>
          <w:noProof/>
          <w:color w:val="auto"/>
          <w:szCs w:val="24"/>
        </w:rPr>
        <w:tab/>
      </w:r>
      <w:r>
        <w:rPr>
          <w:noProof/>
        </w:rPr>
        <w:t>MMI-DATA.indication</w:t>
      </w:r>
      <w:r>
        <w:rPr>
          <w:noProof/>
        </w:rPr>
        <w:tab/>
      </w:r>
      <w:r>
        <w:rPr>
          <w:noProof/>
        </w:rPr>
        <w:fldChar w:fldCharType="begin"/>
      </w:r>
      <w:r>
        <w:rPr>
          <w:noProof/>
        </w:rPr>
        <w:instrText xml:space="preserve"> PAGEREF _Toc529728975 \h </w:instrText>
      </w:r>
      <w:r>
        <w:rPr>
          <w:noProof/>
        </w:rPr>
      </w:r>
      <w:r>
        <w:rPr>
          <w:noProof/>
        </w:rPr>
        <w:fldChar w:fldCharType="separate"/>
      </w:r>
      <w:r>
        <w:rPr>
          <w:noProof/>
        </w:rPr>
        <w:t>36</w:t>
      </w:r>
      <w:r>
        <w:rPr>
          <w:noProof/>
        </w:rPr>
        <w:fldChar w:fldCharType="end"/>
      </w:r>
    </w:p>
    <w:p w14:paraId="35D4E43D" w14:textId="32717CDE"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4.4</w:t>
      </w:r>
      <w:r>
        <w:rPr>
          <w:rFonts w:asciiTheme="minorHAnsi" w:eastAsiaTheme="minorEastAsia" w:hAnsiTheme="minorHAnsi" w:cstheme="minorBidi"/>
          <w:noProof/>
          <w:color w:val="auto"/>
          <w:szCs w:val="24"/>
        </w:rPr>
        <w:tab/>
      </w:r>
      <w:r>
        <w:rPr>
          <w:noProof/>
        </w:rPr>
        <w:t>MMI-PURGE primitives</w:t>
      </w:r>
      <w:r>
        <w:rPr>
          <w:noProof/>
        </w:rPr>
        <w:tab/>
      </w:r>
      <w:r>
        <w:rPr>
          <w:noProof/>
        </w:rPr>
        <w:fldChar w:fldCharType="begin"/>
      </w:r>
      <w:r>
        <w:rPr>
          <w:noProof/>
        </w:rPr>
        <w:instrText xml:space="preserve"> PAGEREF _Toc529728976 \h </w:instrText>
      </w:r>
      <w:r>
        <w:rPr>
          <w:noProof/>
        </w:rPr>
      </w:r>
      <w:r>
        <w:rPr>
          <w:noProof/>
        </w:rPr>
        <w:fldChar w:fldCharType="separate"/>
      </w:r>
      <w:r>
        <w:rPr>
          <w:noProof/>
        </w:rPr>
        <w:t>37</w:t>
      </w:r>
      <w:r>
        <w:rPr>
          <w:noProof/>
        </w:rPr>
        <w:fldChar w:fldCharType="end"/>
      </w:r>
    </w:p>
    <w:p w14:paraId="4344D539" w14:textId="3964BDB3"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4.4.1</w:t>
      </w:r>
      <w:r>
        <w:rPr>
          <w:rFonts w:asciiTheme="minorHAnsi" w:eastAsiaTheme="minorEastAsia" w:hAnsiTheme="minorHAnsi" w:cstheme="minorBidi"/>
          <w:noProof/>
          <w:color w:val="auto"/>
          <w:szCs w:val="24"/>
        </w:rPr>
        <w:tab/>
      </w:r>
      <w:r>
        <w:rPr>
          <w:noProof/>
        </w:rPr>
        <w:t>MMI-PURGE.request</w:t>
      </w:r>
      <w:r>
        <w:rPr>
          <w:noProof/>
        </w:rPr>
        <w:tab/>
      </w:r>
      <w:r>
        <w:rPr>
          <w:noProof/>
        </w:rPr>
        <w:fldChar w:fldCharType="begin"/>
      </w:r>
      <w:r>
        <w:rPr>
          <w:noProof/>
        </w:rPr>
        <w:instrText xml:space="preserve"> PAGEREF _Toc529728977 \h </w:instrText>
      </w:r>
      <w:r>
        <w:rPr>
          <w:noProof/>
        </w:rPr>
      </w:r>
      <w:r>
        <w:rPr>
          <w:noProof/>
        </w:rPr>
        <w:fldChar w:fldCharType="separate"/>
      </w:r>
      <w:r>
        <w:rPr>
          <w:noProof/>
        </w:rPr>
        <w:t>37</w:t>
      </w:r>
      <w:r>
        <w:rPr>
          <w:noProof/>
        </w:rPr>
        <w:fldChar w:fldCharType="end"/>
      </w:r>
    </w:p>
    <w:p w14:paraId="42B4B61C" w14:textId="01560B92"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4.4.2</w:t>
      </w:r>
      <w:r>
        <w:rPr>
          <w:rFonts w:asciiTheme="minorHAnsi" w:eastAsiaTheme="minorEastAsia" w:hAnsiTheme="minorHAnsi" w:cstheme="minorBidi"/>
          <w:noProof/>
          <w:color w:val="auto"/>
          <w:szCs w:val="24"/>
        </w:rPr>
        <w:tab/>
      </w:r>
      <w:r>
        <w:rPr>
          <w:noProof/>
        </w:rPr>
        <w:t>MMI-PURGE.confirm</w:t>
      </w:r>
      <w:r>
        <w:rPr>
          <w:noProof/>
        </w:rPr>
        <w:tab/>
      </w:r>
      <w:r>
        <w:rPr>
          <w:noProof/>
        </w:rPr>
        <w:fldChar w:fldCharType="begin"/>
      </w:r>
      <w:r>
        <w:rPr>
          <w:noProof/>
        </w:rPr>
        <w:instrText xml:space="preserve"> PAGEREF _Toc529728978 \h </w:instrText>
      </w:r>
      <w:r>
        <w:rPr>
          <w:noProof/>
        </w:rPr>
      </w:r>
      <w:r>
        <w:rPr>
          <w:noProof/>
        </w:rPr>
        <w:fldChar w:fldCharType="separate"/>
      </w:r>
      <w:r>
        <w:rPr>
          <w:noProof/>
        </w:rPr>
        <w:t>38</w:t>
      </w:r>
      <w:r>
        <w:rPr>
          <w:noProof/>
        </w:rPr>
        <w:fldChar w:fldCharType="end"/>
      </w:r>
    </w:p>
    <w:p w14:paraId="29BB382D" w14:textId="61F26CE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4.5</w:t>
      </w:r>
      <w:r>
        <w:rPr>
          <w:rFonts w:asciiTheme="minorHAnsi" w:eastAsiaTheme="minorEastAsia" w:hAnsiTheme="minorHAnsi" w:cstheme="minorBidi"/>
          <w:noProof/>
          <w:color w:val="auto"/>
          <w:szCs w:val="24"/>
        </w:rPr>
        <w:tab/>
      </w:r>
      <w:r>
        <w:rPr>
          <w:noProof/>
        </w:rPr>
        <w:t>MMI-MGMT primitives</w:t>
      </w:r>
      <w:r>
        <w:rPr>
          <w:noProof/>
        </w:rPr>
        <w:tab/>
      </w:r>
      <w:r>
        <w:rPr>
          <w:noProof/>
        </w:rPr>
        <w:fldChar w:fldCharType="begin"/>
      </w:r>
      <w:r>
        <w:rPr>
          <w:noProof/>
        </w:rPr>
        <w:instrText xml:space="preserve"> PAGEREF _Toc529728979 \h </w:instrText>
      </w:r>
      <w:r>
        <w:rPr>
          <w:noProof/>
        </w:rPr>
      </w:r>
      <w:r>
        <w:rPr>
          <w:noProof/>
        </w:rPr>
        <w:fldChar w:fldCharType="separate"/>
      </w:r>
      <w:r>
        <w:rPr>
          <w:noProof/>
        </w:rPr>
        <w:t>39</w:t>
      </w:r>
      <w:r>
        <w:rPr>
          <w:noProof/>
        </w:rPr>
        <w:fldChar w:fldCharType="end"/>
      </w:r>
    </w:p>
    <w:p w14:paraId="0E66CE53" w14:textId="31CC305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_Toc529728980 \h </w:instrText>
      </w:r>
      <w:r>
        <w:rPr>
          <w:noProof/>
        </w:rPr>
      </w:r>
      <w:r>
        <w:rPr>
          <w:noProof/>
        </w:rPr>
        <w:fldChar w:fldCharType="separate"/>
      </w:r>
      <w:r>
        <w:rPr>
          <w:noProof/>
        </w:rPr>
        <w:t>39</w:t>
      </w:r>
      <w:r>
        <w:rPr>
          <w:noProof/>
        </w:rPr>
        <w:fldChar w:fldCharType="end"/>
      </w:r>
    </w:p>
    <w:p w14:paraId="1905ED91" w14:textId="77837F1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4.5.2</w:t>
      </w:r>
      <w:r>
        <w:rPr>
          <w:rFonts w:asciiTheme="minorHAnsi" w:eastAsiaTheme="minorEastAsia" w:hAnsiTheme="minorHAnsi" w:cstheme="minorBidi"/>
          <w:noProof/>
          <w:color w:val="auto"/>
          <w:szCs w:val="24"/>
        </w:rPr>
        <w:tab/>
      </w:r>
      <w:r>
        <w:rPr>
          <w:noProof/>
        </w:rPr>
        <w:t>MMI-MGMT.request</w:t>
      </w:r>
      <w:r>
        <w:rPr>
          <w:noProof/>
        </w:rPr>
        <w:tab/>
      </w:r>
      <w:r>
        <w:rPr>
          <w:noProof/>
        </w:rPr>
        <w:fldChar w:fldCharType="begin"/>
      </w:r>
      <w:r>
        <w:rPr>
          <w:noProof/>
        </w:rPr>
        <w:instrText xml:space="preserve"> PAGEREF _Toc529728981 \h </w:instrText>
      </w:r>
      <w:r>
        <w:rPr>
          <w:noProof/>
        </w:rPr>
      </w:r>
      <w:r>
        <w:rPr>
          <w:noProof/>
        </w:rPr>
        <w:fldChar w:fldCharType="separate"/>
      </w:r>
      <w:r>
        <w:rPr>
          <w:noProof/>
        </w:rPr>
        <w:t>39</w:t>
      </w:r>
      <w:r>
        <w:rPr>
          <w:noProof/>
        </w:rPr>
        <w:fldChar w:fldCharType="end"/>
      </w:r>
    </w:p>
    <w:p w14:paraId="13779BFC" w14:textId="14A0FC4E"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4.5.3</w:t>
      </w:r>
      <w:r>
        <w:rPr>
          <w:rFonts w:asciiTheme="minorHAnsi" w:eastAsiaTheme="minorEastAsia" w:hAnsiTheme="minorHAnsi" w:cstheme="minorBidi"/>
          <w:noProof/>
          <w:color w:val="auto"/>
          <w:szCs w:val="24"/>
        </w:rPr>
        <w:tab/>
      </w:r>
      <w:r>
        <w:rPr>
          <w:noProof/>
        </w:rPr>
        <w:t>MMI-MGMT.confirm</w:t>
      </w:r>
      <w:r>
        <w:rPr>
          <w:noProof/>
        </w:rPr>
        <w:tab/>
      </w:r>
      <w:r>
        <w:rPr>
          <w:noProof/>
        </w:rPr>
        <w:fldChar w:fldCharType="begin"/>
      </w:r>
      <w:r>
        <w:rPr>
          <w:noProof/>
        </w:rPr>
        <w:instrText xml:space="preserve"> PAGEREF _Toc529728982 \h </w:instrText>
      </w:r>
      <w:r>
        <w:rPr>
          <w:noProof/>
        </w:rPr>
      </w:r>
      <w:r>
        <w:rPr>
          <w:noProof/>
        </w:rPr>
        <w:fldChar w:fldCharType="separate"/>
      </w:r>
      <w:r>
        <w:rPr>
          <w:noProof/>
        </w:rPr>
        <w:t>39</w:t>
      </w:r>
      <w:r>
        <w:rPr>
          <w:noProof/>
        </w:rPr>
        <w:fldChar w:fldCharType="end"/>
      </w:r>
    </w:p>
    <w:p w14:paraId="6EA7D0E2" w14:textId="57F1DDCB"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4.5.4</w:t>
      </w:r>
      <w:r>
        <w:rPr>
          <w:rFonts w:asciiTheme="minorHAnsi" w:eastAsiaTheme="minorEastAsia" w:hAnsiTheme="minorHAnsi" w:cstheme="minorBidi"/>
          <w:noProof/>
          <w:color w:val="auto"/>
          <w:szCs w:val="24"/>
        </w:rPr>
        <w:tab/>
      </w:r>
      <w:r>
        <w:rPr>
          <w:noProof/>
        </w:rPr>
        <w:t>MMI-MGMT.indication</w:t>
      </w:r>
      <w:r>
        <w:rPr>
          <w:noProof/>
        </w:rPr>
        <w:tab/>
      </w:r>
      <w:r>
        <w:rPr>
          <w:noProof/>
        </w:rPr>
        <w:fldChar w:fldCharType="begin"/>
      </w:r>
      <w:r>
        <w:rPr>
          <w:noProof/>
        </w:rPr>
        <w:instrText xml:space="preserve"> PAGEREF _Toc529728983 \h </w:instrText>
      </w:r>
      <w:r>
        <w:rPr>
          <w:noProof/>
        </w:rPr>
      </w:r>
      <w:r>
        <w:rPr>
          <w:noProof/>
        </w:rPr>
        <w:fldChar w:fldCharType="separate"/>
      </w:r>
      <w:r>
        <w:rPr>
          <w:noProof/>
        </w:rPr>
        <w:t>39</w:t>
      </w:r>
      <w:r>
        <w:rPr>
          <w:noProof/>
        </w:rPr>
        <w:fldChar w:fldCharType="end"/>
      </w:r>
    </w:p>
    <w:p w14:paraId="3705731A" w14:textId="78B31AA4"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lastRenderedPageBreak/>
        <w:t>4.5.5</w:t>
      </w:r>
      <w:r>
        <w:rPr>
          <w:rFonts w:asciiTheme="minorHAnsi" w:eastAsiaTheme="minorEastAsia" w:hAnsiTheme="minorHAnsi" w:cstheme="minorBidi"/>
          <w:noProof/>
          <w:color w:val="auto"/>
          <w:szCs w:val="24"/>
        </w:rPr>
        <w:tab/>
      </w:r>
      <w:r>
        <w:rPr>
          <w:noProof/>
        </w:rPr>
        <w:t>MMI-MGMT.response</w:t>
      </w:r>
      <w:r>
        <w:rPr>
          <w:noProof/>
        </w:rPr>
        <w:tab/>
      </w:r>
      <w:r>
        <w:rPr>
          <w:noProof/>
        </w:rPr>
        <w:fldChar w:fldCharType="begin"/>
      </w:r>
      <w:r>
        <w:rPr>
          <w:noProof/>
        </w:rPr>
        <w:instrText xml:space="preserve"> PAGEREF _Toc529728984 \h </w:instrText>
      </w:r>
      <w:r>
        <w:rPr>
          <w:noProof/>
        </w:rPr>
      </w:r>
      <w:r>
        <w:rPr>
          <w:noProof/>
        </w:rPr>
        <w:fldChar w:fldCharType="separate"/>
      </w:r>
      <w:r>
        <w:rPr>
          <w:noProof/>
        </w:rPr>
        <w:t>39</w:t>
      </w:r>
      <w:r>
        <w:rPr>
          <w:noProof/>
        </w:rPr>
        <w:fldChar w:fldCharType="end"/>
      </w:r>
    </w:p>
    <w:p w14:paraId="671D6FCE" w14:textId="7B8B654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4.6</w:t>
      </w:r>
      <w:r>
        <w:rPr>
          <w:rFonts w:asciiTheme="minorHAnsi" w:eastAsiaTheme="minorEastAsia" w:hAnsiTheme="minorHAnsi" w:cstheme="minorBidi"/>
          <w:noProof/>
          <w:color w:val="auto"/>
          <w:szCs w:val="24"/>
        </w:rPr>
        <w:tab/>
      </w:r>
      <w:r>
        <w:rPr>
          <w:noProof/>
        </w:rPr>
        <w:t>MMI-CONFIG primitives</w:t>
      </w:r>
      <w:r>
        <w:rPr>
          <w:noProof/>
        </w:rPr>
        <w:tab/>
      </w:r>
      <w:r>
        <w:rPr>
          <w:noProof/>
        </w:rPr>
        <w:fldChar w:fldCharType="begin"/>
      </w:r>
      <w:r>
        <w:rPr>
          <w:noProof/>
        </w:rPr>
        <w:instrText xml:space="preserve"> PAGEREF _Toc529728985 \h </w:instrText>
      </w:r>
      <w:r>
        <w:rPr>
          <w:noProof/>
        </w:rPr>
      </w:r>
      <w:r>
        <w:rPr>
          <w:noProof/>
        </w:rPr>
        <w:fldChar w:fldCharType="separate"/>
      </w:r>
      <w:r>
        <w:rPr>
          <w:noProof/>
        </w:rPr>
        <w:t>40</w:t>
      </w:r>
      <w:r>
        <w:rPr>
          <w:noProof/>
        </w:rPr>
        <w:fldChar w:fldCharType="end"/>
      </w:r>
    </w:p>
    <w:p w14:paraId="6F5716FD" w14:textId="53F882B9"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4.7</w:t>
      </w:r>
      <w:r>
        <w:rPr>
          <w:rFonts w:asciiTheme="minorHAnsi" w:eastAsiaTheme="minorEastAsia" w:hAnsiTheme="minorHAnsi" w:cstheme="minorBidi"/>
          <w:noProof/>
          <w:color w:val="auto"/>
          <w:szCs w:val="24"/>
        </w:rPr>
        <w:tab/>
      </w:r>
      <w:r>
        <w:rPr>
          <w:noProof/>
        </w:rPr>
        <w:t>MMI- SERVICE-DISCOVERY primitives</w:t>
      </w:r>
      <w:r>
        <w:rPr>
          <w:noProof/>
        </w:rPr>
        <w:tab/>
      </w:r>
      <w:r>
        <w:rPr>
          <w:noProof/>
        </w:rPr>
        <w:fldChar w:fldCharType="begin"/>
      </w:r>
      <w:r>
        <w:rPr>
          <w:noProof/>
        </w:rPr>
        <w:instrText xml:space="preserve"> PAGEREF _Toc529728986 \h </w:instrText>
      </w:r>
      <w:r>
        <w:rPr>
          <w:noProof/>
        </w:rPr>
      </w:r>
      <w:r>
        <w:rPr>
          <w:noProof/>
        </w:rPr>
        <w:fldChar w:fldCharType="separate"/>
      </w:r>
      <w:r>
        <w:rPr>
          <w:noProof/>
        </w:rPr>
        <w:t>40</w:t>
      </w:r>
      <w:r>
        <w:rPr>
          <w:noProof/>
        </w:rPr>
        <w:fldChar w:fldCharType="end"/>
      </w:r>
    </w:p>
    <w:p w14:paraId="7B19C9FD" w14:textId="6E3023B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4.7.1</w:t>
      </w:r>
      <w:r>
        <w:rPr>
          <w:rFonts w:asciiTheme="minorHAnsi" w:eastAsiaTheme="minorEastAsia" w:hAnsiTheme="minorHAnsi" w:cstheme="minorBidi"/>
          <w:noProof/>
          <w:color w:val="auto"/>
          <w:szCs w:val="24"/>
        </w:rPr>
        <w:tab/>
      </w:r>
      <w:r>
        <w:rPr>
          <w:noProof/>
        </w:rPr>
        <w:t>MMI-SERVICE-DISCOVERY Primitive Overview</w:t>
      </w:r>
      <w:r>
        <w:rPr>
          <w:noProof/>
        </w:rPr>
        <w:tab/>
      </w:r>
      <w:r>
        <w:rPr>
          <w:noProof/>
        </w:rPr>
        <w:fldChar w:fldCharType="begin"/>
      </w:r>
      <w:r>
        <w:rPr>
          <w:noProof/>
        </w:rPr>
        <w:instrText xml:space="preserve"> PAGEREF _Toc529728987 \h </w:instrText>
      </w:r>
      <w:r>
        <w:rPr>
          <w:noProof/>
        </w:rPr>
      </w:r>
      <w:r>
        <w:rPr>
          <w:noProof/>
        </w:rPr>
        <w:fldChar w:fldCharType="separate"/>
      </w:r>
      <w:r>
        <w:rPr>
          <w:noProof/>
        </w:rPr>
        <w:t>40</w:t>
      </w:r>
      <w:r>
        <w:rPr>
          <w:noProof/>
        </w:rPr>
        <w:fldChar w:fldCharType="end"/>
      </w:r>
    </w:p>
    <w:p w14:paraId="2766E646" w14:textId="5395F4FC"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4.7.2</w:t>
      </w:r>
      <w:r>
        <w:rPr>
          <w:rFonts w:asciiTheme="minorHAnsi" w:eastAsiaTheme="minorEastAsia" w:hAnsiTheme="minorHAnsi" w:cstheme="minorBidi"/>
          <w:noProof/>
          <w:color w:val="auto"/>
          <w:szCs w:val="24"/>
        </w:rPr>
        <w:tab/>
      </w:r>
      <w:r>
        <w:rPr>
          <w:noProof/>
        </w:rPr>
        <w:t>MMI-SERVICE-DISCOVERY.request</w:t>
      </w:r>
      <w:r>
        <w:rPr>
          <w:noProof/>
        </w:rPr>
        <w:tab/>
      </w:r>
      <w:r>
        <w:rPr>
          <w:noProof/>
        </w:rPr>
        <w:fldChar w:fldCharType="begin"/>
      </w:r>
      <w:r>
        <w:rPr>
          <w:noProof/>
        </w:rPr>
        <w:instrText xml:space="preserve"> PAGEREF _Toc529728988 \h </w:instrText>
      </w:r>
      <w:r>
        <w:rPr>
          <w:noProof/>
        </w:rPr>
      </w:r>
      <w:r>
        <w:rPr>
          <w:noProof/>
        </w:rPr>
        <w:fldChar w:fldCharType="separate"/>
      </w:r>
      <w:r>
        <w:rPr>
          <w:noProof/>
        </w:rPr>
        <w:t>40</w:t>
      </w:r>
      <w:r>
        <w:rPr>
          <w:noProof/>
        </w:rPr>
        <w:fldChar w:fldCharType="end"/>
      </w:r>
    </w:p>
    <w:p w14:paraId="319CCC8B" w14:textId="75F37A8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4.7.3</w:t>
      </w:r>
      <w:r>
        <w:rPr>
          <w:rFonts w:asciiTheme="minorHAnsi" w:eastAsiaTheme="minorEastAsia" w:hAnsiTheme="minorHAnsi" w:cstheme="minorBidi"/>
          <w:noProof/>
          <w:color w:val="auto"/>
          <w:szCs w:val="24"/>
        </w:rPr>
        <w:tab/>
      </w:r>
      <w:r>
        <w:rPr>
          <w:noProof/>
        </w:rPr>
        <w:t>MMI-SERVICE-DISCOVERY.confirm</w:t>
      </w:r>
      <w:r>
        <w:rPr>
          <w:noProof/>
        </w:rPr>
        <w:tab/>
      </w:r>
      <w:r>
        <w:rPr>
          <w:noProof/>
        </w:rPr>
        <w:fldChar w:fldCharType="begin"/>
      </w:r>
      <w:r>
        <w:rPr>
          <w:noProof/>
        </w:rPr>
        <w:instrText xml:space="preserve"> PAGEREF _Toc529728989 \h </w:instrText>
      </w:r>
      <w:r>
        <w:rPr>
          <w:noProof/>
        </w:rPr>
      </w:r>
      <w:r>
        <w:rPr>
          <w:noProof/>
        </w:rPr>
        <w:fldChar w:fldCharType="separate"/>
      </w:r>
      <w:r>
        <w:rPr>
          <w:noProof/>
        </w:rPr>
        <w:t>40</w:t>
      </w:r>
      <w:r>
        <w:rPr>
          <w:noProof/>
        </w:rPr>
        <w:fldChar w:fldCharType="end"/>
      </w:r>
    </w:p>
    <w:p w14:paraId="675FC46A" w14:textId="6AD33085" w:rsidR="00923715" w:rsidRDefault="00923715">
      <w:pPr>
        <w:pStyle w:val="TOC1"/>
        <w:rPr>
          <w:rFonts w:asciiTheme="minorHAnsi" w:eastAsiaTheme="minorEastAsia" w:hAnsiTheme="minorHAnsi" w:cstheme="minorBidi"/>
          <w:noProof/>
          <w:color w:val="auto"/>
          <w:szCs w:val="24"/>
        </w:rPr>
      </w:pPr>
      <w:r>
        <w:rPr>
          <w:noProof/>
        </w:rPr>
        <w:t>5</w:t>
      </w:r>
      <w:r>
        <w:rPr>
          <w:rFonts w:asciiTheme="minorHAnsi" w:eastAsiaTheme="minorEastAsia" w:hAnsiTheme="minorHAnsi" w:cstheme="minorBidi"/>
          <w:noProof/>
          <w:color w:val="auto"/>
          <w:szCs w:val="24"/>
        </w:rPr>
        <w:tab/>
      </w:r>
      <w:r>
        <w:rPr>
          <w:noProof/>
        </w:rPr>
        <w:t>Management Protocol Module</w:t>
      </w:r>
      <w:r>
        <w:rPr>
          <w:noProof/>
        </w:rPr>
        <w:tab/>
      </w:r>
      <w:r>
        <w:rPr>
          <w:noProof/>
        </w:rPr>
        <w:fldChar w:fldCharType="begin"/>
      </w:r>
      <w:r>
        <w:rPr>
          <w:noProof/>
        </w:rPr>
        <w:instrText xml:space="preserve"> PAGEREF _Toc529728990 \h </w:instrText>
      </w:r>
      <w:r>
        <w:rPr>
          <w:noProof/>
        </w:rPr>
      </w:r>
      <w:r>
        <w:rPr>
          <w:noProof/>
        </w:rPr>
        <w:fldChar w:fldCharType="separate"/>
      </w:r>
      <w:r>
        <w:rPr>
          <w:noProof/>
        </w:rPr>
        <w:t>41</w:t>
      </w:r>
      <w:r>
        <w:rPr>
          <w:noProof/>
        </w:rPr>
        <w:fldChar w:fldCharType="end"/>
      </w:r>
    </w:p>
    <w:p w14:paraId="5FFF0121" w14:textId="3C33339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5.1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_Toc529728991 \h </w:instrText>
      </w:r>
      <w:r>
        <w:rPr>
          <w:noProof/>
        </w:rPr>
      </w:r>
      <w:r>
        <w:rPr>
          <w:noProof/>
        </w:rPr>
        <w:fldChar w:fldCharType="separate"/>
      </w:r>
      <w:r>
        <w:rPr>
          <w:noProof/>
        </w:rPr>
        <w:t>41</w:t>
      </w:r>
      <w:r>
        <w:rPr>
          <w:noProof/>
        </w:rPr>
        <w:fldChar w:fldCharType="end"/>
      </w:r>
    </w:p>
    <w:p w14:paraId="54DB3B09" w14:textId="6A6FF392" w:rsidR="00923715" w:rsidRDefault="00923715">
      <w:pPr>
        <w:pStyle w:val="TOC1"/>
        <w:rPr>
          <w:rFonts w:asciiTheme="minorHAnsi" w:eastAsiaTheme="minorEastAsia" w:hAnsiTheme="minorHAnsi" w:cstheme="minorBidi"/>
          <w:noProof/>
          <w:color w:val="auto"/>
          <w:szCs w:val="24"/>
        </w:rPr>
      </w:pPr>
      <w:r>
        <w:rPr>
          <w:noProof/>
        </w:rPr>
        <w:t>6</w:t>
      </w:r>
      <w:r>
        <w:rPr>
          <w:rFonts w:asciiTheme="minorHAnsi" w:eastAsiaTheme="minorEastAsia" w:hAnsiTheme="minorHAnsi" w:cstheme="minorBidi"/>
          <w:noProof/>
          <w:color w:val="auto"/>
          <w:szCs w:val="24"/>
        </w:rPr>
        <w:tab/>
      </w:r>
      <w:r>
        <w:rPr>
          <w:noProof/>
        </w:rPr>
        <w:t>PTM Description</w:t>
      </w:r>
      <w:r>
        <w:rPr>
          <w:noProof/>
        </w:rPr>
        <w:tab/>
      </w:r>
      <w:r>
        <w:rPr>
          <w:noProof/>
        </w:rPr>
        <w:fldChar w:fldCharType="begin"/>
      </w:r>
      <w:r>
        <w:rPr>
          <w:noProof/>
        </w:rPr>
        <w:instrText xml:space="preserve"> PAGEREF _Toc529728992 \h </w:instrText>
      </w:r>
      <w:r>
        <w:rPr>
          <w:noProof/>
        </w:rPr>
      </w:r>
      <w:r>
        <w:rPr>
          <w:noProof/>
        </w:rPr>
        <w:fldChar w:fldCharType="separate"/>
      </w:r>
      <w:r>
        <w:rPr>
          <w:noProof/>
        </w:rPr>
        <w:t>42</w:t>
      </w:r>
      <w:r>
        <w:rPr>
          <w:noProof/>
        </w:rPr>
        <w:fldChar w:fldCharType="end"/>
      </w:r>
    </w:p>
    <w:p w14:paraId="79749F42" w14:textId="3629CE80"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6.1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_Toc529728993 \h </w:instrText>
      </w:r>
      <w:r>
        <w:rPr>
          <w:noProof/>
        </w:rPr>
      </w:r>
      <w:r>
        <w:rPr>
          <w:noProof/>
        </w:rPr>
        <w:fldChar w:fldCharType="separate"/>
      </w:r>
      <w:r>
        <w:rPr>
          <w:noProof/>
        </w:rPr>
        <w:t>42</w:t>
      </w:r>
      <w:r>
        <w:rPr>
          <w:noProof/>
        </w:rPr>
        <w:fldChar w:fldCharType="end"/>
      </w:r>
    </w:p>
    <w:p w14:paraId="0A0EA2C3" w14:textId="33A83BE8"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6.2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_Toc529728994 \h </w:instrText>
      </w:r>
      <w:r>
        <w:rPr>
          <w:noProof/>
        </w:rPr>
      </w:r>
      <w:r>
        <w:rPr>
          <w:noProof/>
        </w:rPr>
        <w:fldChar w:fldCharType="separate"/>
      </w:r>
      <w:r>
        <w:rPr>
          <w:noProof/>
        </w:rPr>
        <w:t>42</w:t>
      </w:r>
      <w:r>
        <w:rPr>
          <w:noProof/>
        </w:rPr>
        <w:fldChar w:fldCharType="end"/>
      </w:r>
    </w:p>
    <w:p w14:paraId="6E86C903" w14:textId="1F4740C1"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6.3</w:t>
      </w:r>
      <w:r>
        <w:rPr>
          <w:rFonts w:asciiTheme="minorHAnsi" w:eastAsiaTheme="minorEastAsia" w:hAnsiTheme="minorHAnsi" w:cstheme="minorBidi"/>
          <w:noProof/>
          <w:color w:val="auto"/>
          <w:szCs w:val="24"/>
        </w:rPr>
        <w:tab/>
      </w:r>
      <w:r>
        <w:rPr>
          <w:noProof/>
        </w:rPr>
        <w:t>Design of (</w:t>
      </w:r>
      <w:r w:rsidRPr="00021BE1">
        <w:rPr>
          <w:i/>
          <w:noProof/>
        </w:rPr>
        <w:t>and questions about</w:t>
      </w:r>
      <w:r>
        <w:rPr>
          <w:noProof/>
        </w:rPr>
        <w:t>) the PTM</w:t>
      </w:r>
      <w:r>
        <w:rPr>
          <w:noProof/>
        </w:rPr>
        <w:tab/>
      </w:r>
      <w:r>
        <w:rPr>
          <w:noProof/>
        </w:rPr>
        <w:fldChar w:fldCharType="begin"/>
      </w:r>
      <w:r>
        <w:rPr>
          <w:noProof/>
        </w:rPr>
        <w:instrText xml:space="preserve"> PAGEREF _Toc529728995 \h </w:instrText>
      </w:r>
      <w:r>
        <w:rPr>
          <w:noProof/>
        </w:rPr>
      </w:r>
      <w:r>
        <w:rPr>
          <w:noProof/>
        </w:rPr>
        <w:fldChar w:fldCharType="separate"/>
      </w:r>
      <w:r>
        <w:rPr>
          <w:noProof/>
        </w:rPr>
        <w:t>42</w:t>
      </w:r>
      <w:r>
        <w:rPr>
          <w:noProof/>
        </w:rPr>
        <w:fldChar w:fldCharType="end"/>
      </w:r>
    </w:p>
    <w:p w14:paraId="4E494E3A" w14:textId="614DC938" w:rsidR="00735944" w:rsidRPr="00C63369" w:rsidRDefault="00735944" w:rsidP="00C63369">
      <w:r>
        <w:fldChar w:fldCharType="end"/>
      </w:r>
    </w:p>
    <w:p w14:paraId="548E00BC" w14:textId="2C75F438" w:rsidR="00143976" w:rsidRPr="007A43F5" w:rsidRDefault="00895DCE">
      <w:pPr>
        <w:pStyle w:val="Heading1"/>
      </w:pPr>
      <w:bookmarkStart w:id="2" w:name="_Toc529728855"/>
      <w:r>
        <w:t xml:space="preserve">Overview </w:t>
      </w:r>
      <w:r w:rsidR="0040230F">
        <w:t>of ULI Mandatory Elements</w:t>
      </w:r>
      <w:bookmarkEnd w:id="2"/>
    </w:p>
    <w:p w14:paraId="66BF1618" w14:textId="51BAA69D" w:rsidR="00143976" w:rsidRDefault="0040230F" w:rsidP="00143976">
      <w:pPr>
        <w:rPr>
          <w:szCs w:val="24"/>
        </w:rPr>
      </w:pPr>
      <w:r>
        <w:rPr>
          <w:szCs w:val="24"/>
        </w:rPr>
        <w:t>As shown</w:t>
      </w:r>
      <w:r w:rsidR="00EF7F5C">
        <w:rPr>
          <w:szCs w:val="24"/>
        </w:rPr>
        <w:t xml:space="preserve"> in </w:t>
      </w:r>
      <w:r w:rsidR="00EF7F5C">
        <w:rPr>
          <w:szCs w:val="24"/>
        </w:rPr>
        <w:fldChar w:fldCharType="begin"/>
      </w:r>
      <w:r w:rsidR="00EF7F5C">
        <w:rPr>
          <w:szCs w:val="24"/>
        </w:rPr>
        <w:instrText xml:space="preserve"> REF _Ref524439459 \h </w:instrText>
      </w:r>
      <w:r w:rsidR="00EF7F5C">
        <w:rPr>
          <w:szCs w:val="24"/>
        </w:rPr>
      </w:r>
      <w:r w:rsidR="00EF7F5C">
        <w:rPr>
          <w:szCs w:val="24"/>
        </w:rPr>
        <w:fldChar w:fldCharType="separate"/>
      </w:r>
      <w:r w:rsidR="00FE7B5C">
        <w:t xml:space="preserve">Figure </w:t>
      </w:r>
      <w:r w:rsidR="00FE7B5C">
        <w:rPr>
          <w:noProof/>
        </w:rPr>
        <w:t>2</w:t>
      </w:r>
      <w:r w:rsidR="00FE7B5C">
        <w:noBreakHyphen/>
      </w:r>
      <w:r w:rsidR="00FE7B5C">
        <w:rPr>
          <w:noProof/>
        </w:rPr>
        <w:t>1</w:t>
      </w:r>
      <w:r w:rsidR="00EF7F5C">
        <w:rPr>
          <w:szCs w:val="24"/>
        </w:rPr>
        <w:fldChar w:fldCharType="end"/>
      </w:r>
      <w:r>
        <w:rPr>
          <w:szCs w:val="24"/>
        </w:rPr>
        <w:t xml:space="preserve">, the mandatory elements of the ULI are the Protocol Discrimination Entity (PDE), Multiplexed MAC Interface (MMI), Management Protocols Module (MPM), </w:t>
      </w:r>
      <w:proofErr w:type="spellStart"/>
      <w:r>
        <w:rPr>
          <w:szCs w:val="24"/>
        </w:rPr>
        <w:t>Passthru</w:t>
      </w:r>
      <w:proofErr w:type="spellEnd"/>
      <w:r>
        <w:rPr>
          <w:szCs w:val="24"/>
        </w:rPr>
        <w:t xml:space="preserve"> </w:t>
      </w:r>
      <w:r w:rsidR="00E142F5">
        <w:rPr>
          <w:szCs w:val="24"/>
        </w:rPr>
        <w:t>M</w:t>
      </w:r>
      <w:r>
        <w:rPr>
          <w:szCs w:val="24"/>
        </w:rPr>
        <w:t>odule (PTM)</w:t>
      </w:r>
      <w:r w:rsidR="00A35DBF">
        <w:rPr>
          <w:szCs w:val="24"/>
        </w:rPr>
        <w:t>, and the Key Management Protocol (KMP)</w:t>
      </w:r>
      <w:r>
        <w:rPr>
          <w:szCs w:val="24"/>
        </w:rPr>
        <w:t>.</w:t>
      </w:r>
    </w:p>
    <w:p w14:paraId="748F4B0E" w14:textId="6DADF0AB" w:rsidR="00213EF5" w:rsidRDefault="003C0B08" w:rsidP="00C63369">
      <w:r>
        <w:rPr>
          <w:noProof/>
        </w:rPr>
        <w:lastRenderedPageBreak/>
        <w:drawing>
          <wp:inline distT="0" distB="0" distL="0" distR="0" wp14:anchorId="6EF233D1" wp14:editId="53B27BA8">
            <wp:extent cx="5734050" cy="4071620"/>
            <wp:effectExtent l="50800" t="50800" r="31750" b="6858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802.15.12-multi-mode-r9.emf"/>
                    <pic:cNvPicPr/>
                  </pic:nvPicPr>
                  <pic:blipFill>
                    <a:blip r:embed="rId8">
                      <a:extLst>
                        <a:ext uri="{28A0092B-C50C-407E-A947-70E740481C1C}">
                          <a14:useLocalDpi xmlns:a14="http://schemas.microsoft.com/office/drawing/2010/main" val="0"/>
                        </a:ext>
                      </a:extLst>
                    </a:blip>
                    <a:stretch>
                      <a:fillRect/>
                    </a:stretch>
                  </pic:blipFill>
                  <pic:spPr>
                    <a:xfrm>
                      <a:off x="0" y="0"/>
                      <a:ext cx="5734050" cy="4071620"/>
                    </a:xfrm>
                    <a:prstGeom prst="rect">
                      <a:avLst/>
                    </a:prstGeom>
                    <a:scene3d>
                      <a:camera prst="orthographicFront">
                        <a:rot lat="0" lon="0" rev="0"/>
                      </a:camera>
                      <a:lightRig rig="threePt" dir="t"/>
                    </a:scene3d>
                  </pic:spPr>
                </pic:pic>
              </a:graphicData>
            </a:graphic>
          </wp:inline>
        </w:drawing>
      </w:r>
    </w:p>
    <w:p w14:paraId="5CEF571C" w14:textId="4EB74A35" w:rsidR="0040230F" w:rsidRPr="00213EF5" w:rsidRDefault="00895DCE">
      <w:pPr>
        <w:pStyle w:val="Caption"/>
        <w:jc w:val="center"/>
      </w:pPr>
      <w:bookmarkStart w:id="3" w:name="_Ref524439459"/>
      <w:r>
        <w:t xml:space="preserve">Figure </w:t>
      </w:r>
      <w:fldSimple w:instr=" STYLEREF 1 \s ">
        <w:r w:rsidR="00AC7DDB">
          <w:rPr>
            <w:noProof/>
          </w:rPr>
          <w:t>2</w:t>
        </w:r>
      </w:fldSimple>
      <w:r w:rsidR="00884DC6">
        <w:noBreakHyphen/>
      </w:r>
      <w:fldSimple w:instr=" SEQ Figure \* ARABIC \s 1 ">
        <w:r w:rsidR="00AC7DDB">
          <w:rPr>
            <w:noProof/>
          </w:rPr>
          <w:t>1</w:t>
        </w:r>
      </w:fldSimple>
      <w:bookmarkEnd w:id="3"/>
    </w:p>
    <w:p w14:paraId="105D36CB" w14:textId="630BBE45" w:rsidR="00D268B7" w:rsidRDefault="00D268B7" w:rsidP="00C63369">
      <w:pPr>
        <w:pStyle w:val="Heading1"/>
        <w:rPr>
          <w:rFonts w:eastAsia="MS PGothic" w:cs="Arial"/>
        </w:rPr>
      </w:pPr>
      <w:bookmarkStart w:id="4" w:name="_Toc529728856"/>
      <w:r w:rsidRPr="00C63369">
        <w:rPr>
          <w:rFonts w:eastAsia="MS PGothic" w:cs="Arial"/>
          <w:bCs/>
        </w:rPr>
        <w:t>Profile Overview</w:t>
      </w:r>
      <w:bookmarkEnd w:id="4"/>
    </w:p>
    <w:p w14:paraId="21D55E89" w14:textId="77777777" w:rsidR="00217B35" w:rsidRDefault="00D22BC8" w:rsidP="00C93187">
      <w:pPr>
        <w:pStyle w:val="Heading2"/>
      </w:pPr>
      <w:bookmarkStart w:id="5" w:name="_Toc529728857"/>
      <w:r>
        <w:t>Introduction</w:t>
      </w:r>
      <w:bookmarkEnd w:id="5"/>
    </w:p>
    <w:p w14:paraId="200E36FD" w14:textId="4A834A24" w:rsidR="00217B35" w:rsidRPr="00217B35" w:rsidRDefault="00217B35" w:rsidP="00C63369">
      <w:pPr>
        <w:rPr>
          <w:rFonts w:eastAsia="MS PGothic"/>
        </w:rPr>
      </w:pPr>
      <w:r>
        <w:rPr>
          <w:rFonts w:eastAsia="MS PGothic"/>
        </w:rPr>
        <w:t>A significant requirement for the ULI is the r</w:t>
      </w:r>
      <w:r w:rsidRPr="00C63369">
        <w:rPr>
          <w:rFonts w:eastAsia="MS PGothic"/>
        </w:rPr>
        <w:t xml:space="preserve">eduction of the complexity in configuring and using the </w:t>
      </w:r>
      <w:r w:rsidR="00157B91">
        <w:rPr>
          <w:rFonts w:eastAsia="MS PGothic"/>
        </w:rPr>
        <w:t xml:space="preserve">IEEE </w:t>
      </w:r>
      <w:r w:rsidRPr="00C63369">
        <w:rPr>
          <w:rFonts w:eastAsia="MS PGothic"/>
        </w:rPr>
        <w:t>802.15.4 device</w:t>
      </w:r>
      <w:r>
        <w:rPr>
          <w:rFonts w:eastAsia="MS PGothic"/>
        </w:rPr>
        <w:t xml:space="preserve">. </w:t>
      </w:r>
    </w:p>
    <w:p w14:paraId="0E07BF16" w14:textId="77777777" w:rsidR="00157B91" w:rsidRDefault="00217B35" w:rsidP="00C63369">
      <w:pPr>
        <w:rPr>
          <w:rFonts w:eastAsia="MS PGothic"/>
        </w:rPr>
      </w:pPr>
      <w:r w:rsidRPr="00C63369">
        <w:rPr>
          <w:rFonts w:eastAsia="MS PGothic"/>
          <w:bCs/>
        </w:rPr>
        <w:t xml:space="preserve">The </w:t>
      </w:r>
      <w:r>
        <w:rPr>
          <w:rFonts w:eastAsia="MS PGothic"/>
          <w:bCs/>
        </w:rPr>
        <w:t>c</w:t>
      </w:r>
      <w:r w:rsidRPr="00C63369">
        <w:rPr>
          <w:rFonts w:eastAsia="MS PGothic"/>
          <w:bCs/>
        </w:rPr>
        <w:t xml:space="preserve">omplexity in configuring </w:t>
      </w:r>
      <w:r w:rsidR="00BB409E">
        <w:rPr>
          <w:rFonts w:eastAsia="MS PGothic"/>
          <w:bCs/>
        </w:rPr>
        <w:t xml:space="preserve">IEEE </w:t>
      </w:r>
      <w:r w:rsidRPr="00C63369">
        <w:rPr>
          <w:rFonts w:eastAsia="MS PGothic"/>
          <w:bCs/>
        </w:rPr>
        <w:t>802.15.4</w:t>
      </w:r>
      <w:r w:rsidRPr="00217B35">
        <w:rPr>
          <w:rFonts w:eastAsia="MS PGothic"/>
          <w:b/>
          <w:bCs/>
        </w:rPr>
        <w:t xml:space="preserve"> </w:t>
      </w:r>
      <w:r w:rsidR="00BB409E" w:rsidRPr="00C63369">
        <w:rPr>
          <w:rFonts w:eastAsia="MS PGothic"/>
          <w:bCs/>
        </w:rPr>
        <w:t>devices</w:t>
      </w:r>
      <w:r w:rsidR="00BB409E">
        <w:rPr>
          <w:rFonts w:eastAsia="MS PGothic"/>
          <w:b/>
          <w:bCs/>
        </w:rPr>
        <w:t xml:space="preserve"> </w:t>
      </w:r>
      <w:r w:rsidRPr="00217B35">
        <w:rPr>
          <w:rFonts w:eastAsia="MS PGothic"/>
        </w:rPr>
        <w:t xml:space="preserve">results from having to select </w:t>
      </w:r>
      <w:r>
        <w:rPr>
          <w:rFonts w:eastAsia="MS PGothic"/>
        </w:rPr>
        <w:t xml:space="preserve">the </w:t>
      </w:r>
      <w:r w:rsidRPr="00217B35">
        <w:rPr>
          <w:rFonts w:eastAsia="MS PGothic"/>
        </w:rPr>
        <w:t xml:space="preserve">correct configuration </w:t>
      </w:r>
      <w:r w:rsidR="00636E6E">
        <w:rPr>
          <w:rFonts w:eastAsia="MS PGothic"/>
        </w:rPr>
        <w:t xml:space="preserve">for the specific use case </w:t>
      </w:r>
      <w:r w:rsidRPr="00217B35">
        <w:rPr>
          <w:rFonts w:eastAsia="MS PGothic"/>
        </w:rPr>
        <w:t xml:space="preserve">given all </w:t>
      </w:r>
      <w:r w:rsidR="00636E6E">
        <w:rPr>
          <w:rFonts w:eastAsia="MS PGothic"/>
        </w:rPr>
        <w:t xml:space="preserve">of the </w:t>
      </w:r>
      <w:r w:rsidRPr="00217B35">
        <w:rPr>
          <w:rFonts w:eastAsia="MS PGothic"/>
        </w:rPr>
        <w:t xml:space="preserve">possible combinations of the following: 8 MAC modes with 13 distinct MAC behaviors, 9 PHY modulation types with 4 distinct PHY behaviors and 40 PHY data rates, and 20 PHY bands with greater than 35,390 channels. </w:t>
      </w:r>
    </w:p>
    <w:p w14:paraId="769FA58E" w14:textId="5A3A6E88" w:rsidR="00636E6E" w:rsidRPr="00217B35" w:rsidRDefault="00157B91" w:rsidP="00C63369">
      <w:pPr>
        <w:rPr>
          <w:rFonts w:eastAsia="MS PGothic"/>
        </w:rPr>
      </w:pPr>
      <w:r>
        <w:rPr>
          <w:rFonts w:eastAsia="MS PGothic"/>
        </w:rPr>
        <w:t xml:space="preserve">Note: </w:t>
      </w:r>
      <w:r w:rsidR="00636E6E">
        <w:rPr>
          <w:rFonts w:eastAsia="MS PGothic"/>
        </w:rPr>
        <w:t xml:space="preserve">Some combinations of the above configurations will result in a non-operable </w:t>
      </w:r>
      <w:r>
        <w:rPr>
          <w:rFonts w:eastAsia="MS PGothic"/>
        </w:rPr>
        <w:t xml:space="preserve">IEEE </w:t>
      </w:r>
      <w:r w:rsidR="00636E6E">
        <w:rPr>
          <w:rFonts w:eastAsia="MS PGothic"/>
        </w:rPr>
        <w:t>802.15.4 device.</w:t>
      </w:r>
    </w:p>
    <w:p w14:paraId="61BE7702" w14:textId="11FE58B9" w:rsidR="00217B35" w:rsidRDefault="00217B35" w:rsidP="00C63369">
      <w:pPr>
        <w:rPr>
          <w:rFonts w:eastAsia="MS PGothic"/>
        </w:rPr>
      </w:pPr>
      <w:r w:rsidRPr="00C63369">
        <w:rPr>
          <w:rFonts w:eastAsia="MS PGothic"/>
          <w:bCs/>
        </w:rPr>
        <w:t xml:space="preserve">The complexity in the use of </w:t>
      </w:r>
      <w:r w:rsidR="00BB409E">
        <w:rPr>
          <w:rFonts w:eastAsia="MS PGothic"/>
          <w:bCs/>
        </w:rPr>
        <w:t xml:space="preserve">IEEE </w:t>
      </w:r>
      <w:r w:rsidRPr="00C63369">
        <w:rPr>
          <w:rFonts w:eastAsia="MS PGothic"/>
          <w:bCs/>
        </w:rPr>
        <w:t>802.15.4</w:t>
      </w:r>
      <w:r w:rsidRPr="00217B35">
        <w:rPr>
          <w:rFonts w:eastAsia="MS PGothic"/>
        </w:rPr>
        <w:t xml:space="preserve"> </w:t>
      </w:r>
      <w:r w:rsidR="00BB409E">
        <w:rPr>
          <w:rFonts w:eastAsia="MS PGothic"/>
        </w:rPr>
        <w:t xml:space="preserve">devices </w:t>
      </w:r>
      <w:r w:rsidRPr="00217B35">
        <w:rPr>
          <w:rFonts w:eastAsia="MS PGothic"/>
        </w:rPr>
        <w:t xml:space="preserve">to send messages </w:t>
      </w:r>
      <w:r>
        <w:rPr>
          <w:rFonts w:eastAsia="MS PGothic"/>
        </w:rPr>
        <w:t>can be</w:t>
      </w:r>
      <w:r w:rsidRPr="00217B35">
        <w:rPr>
          <w:rFonts w:eastAsia="MS PGothic"/>
        </w:rPr>
        <w:t xml:space="preserve"> shown </w:t>
      </w:r>
      <w:r w:rsidR="00636E6E">
        <w:rPr>
          <w:rFonts w:eastAsia="MS PGothic"/>
        </w:rPr>
        <w:t>with</w:t>
      </w:r>
      <w:r w:rsidRPr="00217B35">
        <w:rPr>
          <w:rFonts w:eastAsia="MS PGothic"/>
        </w:rPr>
        <w:t xml:space="preserve"> a </w:t>
      </w:r>
      <w:r w:rsidR="00636E6E">
        <w:rPr>
          <w:rFonts w:eastAsia="MS PGothic"/>
        </w:rPr>
        <w:t xml:space="preserve">simple </w:t>
      </w:r>
      <w:r w:rsidRPr="00217B35">
        <w:rPr>
          <w:rFonts w:eastAsia="MS PGothic"/>
        </w:rPr>
        <w:t xml:space="preserve">comparison </w:t>
      </w:r>
      <w:r w:rsidR="00636E6E">
        <w:rPr>
          <w:rFonts w:eastAsia="MS PGothic"/>
        </w:rPr>
        <w:t>to</w:t>
      </w:r>
      <w:r w:rsidRPr="00217B35">
        <w:rPr>
          <w:rFonts w:eastAsia="MS PGothic"/>
        </w:rPr>
        <w:t xml:space="preserve"> </w:t>
      </w:r>
      <w:r w:rsidR="00BB409E">
        <w:rPr>
          <w:rFonts w:eastAsia="MS PGothic"/>
        </w:rPr>
        <w:t xml:space="preserve">IEEE </w:t>
      </w:r>
      <w:r w:rsidRPr="00217B35">
        <w:rPr>
          <w:rFonts w:eastAsia="MS PGothic"/>
        </w:rPr>
        <w:t xml:space="preserve">802.3 and </w:t>
      </w:r>
      <w:r w:rsidR="00BB409E">
        <w:rPr>
          <w:rFonts w:eastAsia="MS PGothic"/>
        </w:rPr>
        <w:t xml:space="preserve">IEEE </w:t>
      </w:r>
      <w:r w:rsidRPr="00217B35">
        <w:rPr>
          <w:rFonts w:eastAsia="MS PGothic"/>
        </w:rPr>
        <w:t>802.11</w:t>
      </w:r>
      <w:r w:rsidR="00BB409E">
        <w:rPr>
          <w:rFonts w:eastAsia="MS PGothic"/>
        </w:rPr>
        <w:t xml:space="preserve"> devices</w:t>
      </w:r>
      <w:r w:rsidRPr="00217B35">
        <w:rPr>
          <w:rFonts w:eastAsia="MS PGothic"/>
        </w:rPr>
        <w:t xml:space="preserve">. </w:t>
      </w:r>
      <w:r w:rsidR="00BB409E">
        <w:rPr>
          <w:rFonts w:eastAsia="MS PGothic"/>
        </w:rPr>
        <w:t xml:space="preserve">An IEEE </w:t>
      </w:r>
      <w:r w:rsidRPr="00217B35">
        <w:rPr>
          <w:rFonts w:eastAsia="MS PGothic"/>
        </w:rPr>
        <w:t>802.3</w:t>
      </w:r>
      <w:r w:rsidR="00BB409E">
        <w:rPr>
          <w:rFonts w:eastAsia="MS PGothic"/>
        </w:rPr>
        <w:t xml:space="preserve"> device (Ethernet</w:t>
      </w:r>
      <w:r w:rsidR="00BB409E" w:rsidRPr="00217B35">
        <w:rPr>
          <w:rFonts w:eastAsia="MS PGothic"/>
        </w:rPr>
        <w:t xml:space="preserve">) </w:t>
      </w:r>
      <w:r w:rsidRPr="00217B35">
        <w:rPr>
          <w:rFonts w:eastAsia="MS PGothic"/>
        </w:rPr>
        <w:t>has 4 parameters in its data transmission primitive</w:t>
      </w:r>
      <w:r w:rsidR="007B6A22">
        <w:rPr>
          <w:rFonts w:eastAsia="MS PGothic"/>
        </w:rPr>
        <w:t xml:space="preserve">, i.e. </w:t>
      </w:r>
      <w:proofErr w:type="spellStart"/>
      <w:r w:rsidR="007B6A22" w:rsidRPr="007B6A22">
        <w:rPr>
          <w:rFonts w:eastAsia="MS PGothic"/>
        </w:rPr>
        <w:t>MA_DATA.reques</w:t>
      </w:r>
      <w:r w:rsidR="007B6A22">
        <w:rPr>
          <w:rFonts w:eastAsia="MS PGothic"/>
        </w:rPr>
        <w:t>t</w:t>
      </w:r>
      <w:proofErr w:type="spellEnd"/>
      <w:r w:rsidR="007B6A22">
        <w:rPr>
          <w:rFonts w:eastAsia="MS PGothic"/>
        </w:rPr>
        <w:t>.</w:t>
      </w:r>
      <w:r w:rsidRPr="00217B35">
        <w:rPr>
          <w:rFonts w:eastAsia="MS PGothic"/>
        </w:rPr>
        <w:t xml:space="preserve"> </w:t>
      </w:r>
      <w:r w:rsidR="007B6A22">
        <w:rPr>
          <w:rFonts w:eastAsia="MS PGothic"/>
        </w:rPr>
        <w:t>The</w:t>
      </w:r>
      <w:r w:rsidR="00BB409E">
        <w:rPr>
          <w:rFonts w:eastAsia="MS PGothic"/>
        </w:rPr>
        <w:t xml:space="preserve"> IEEE </w:t>
      </w:r>
      <w:r w:rsidRPr="00217B35">
        <w:rPr>
          <w:rFonts w:eastAsia="MS PGothic"/>
        </w:rPr>
        <w:t xml:space="preserve">802.11 </w:t>
      </w:r>
      <w:r w:rsidR="00BB409E">
        <w:rPr>
          <w:rFonts w:eastAsia="MS PGothic"/>
        </w:rPr>
        <w:t xml:space="preserve">device (e.g. </w:t>
      </w:r>
      <w:proofErr w:type="spellStart"/>
      <w:r w:rsidR="00BB409E">
        <w:rPr>
          <w:rFonts w:eastAsia="MS PGothic"/>
        </w:rPr>
        <w:t>WiFi</w:t>
      </w:r>
      <w:proofErr w:type="spellEnd"/>
      <w:r w:rsidR="00BB409E">
        <w:rPr>
          <w:rFonts w:eastAsia="MS PGothic"/>
        </w:rPr>
        <w:t xml:space="preserve">) </w:t>
      </w:r>
      <w:r w:rsidR="007B6A22">
        <w:rPr>
          <w:rFonts w:eastAsia="MS PGothic"/>
        </w:rPr>
        <w:t xml:space="preserve">data transmission primitive, i.e. </w:t>
      </w:r>
      <w:r w:rsidR="007B6A22" w:rsidRPr="007B6A22">
        <w:rPr>
          <w:rFonts w:eastAsia="MS PGothic"/>
        </w:rPr>
        <w:t>MA-</w:t>
      </w:r>
      <w:proofErr w:type="spellStart"/>
      <w:r w:rsidR="007B6A22" w:rsidRPr="007B6A22">
        <w:rPr>
          <w:rFonts w:eastAsia="MS PGothic"/>
        </w:rPr>
        <w:t>UNITDATA.request</w:t>
      </w:r>
      <w:proofErr w:type="spellEnd"/>
      <w:r w:rsidR="007B6A22">
        <w:rPr>
          <w:rFonts w:eastAsia="MS PGothic"/>
        </w:rPr>
        <w:t xml:space="preserve">, </w:t>
      </w:r>
      <w:r w:rsidRPr="00217B35">
        <w:rPr>
          <w:rFonts w:eastAsia="MS PGothic"/>
        </w:rPr>
        <w:t>has 6</w:t>
      </w:r>
      <w:r>
        <w:rPr>
          <w:rFonts w:eastAsia="MS PGothic"/>
        </w:rPr>
        <w:t xml:space="preserve"> parameters</w:t>
      </w:r>
      <w:r w:rsidRPr="00217B35">
        <w:rPr>
          <w:rFonts w:eastAsia="MS PGothic"/>
        </w:rPr>
        <w:t xml:space="preserve">.  However, the </w:t>
      </w:r>
      <w:r w:rsidR="007B6A22">
        <w:rPr>
          <w:rFonts w:eastAsia="MS PGothic"/>
        </w:rPr>
        <w:t xml:space="preserve">IEEE </w:t>
      </w:r>
      <w:r w:rsidRPr="00217B35">
        <w:rPr>
          <w:rFonts w:eastAsia="MS PGothic"/>
        </w:rPr>
        <w:t>802.15.4</w:t>
      </w:r>
      <w:r w:rsidR="007B6A22">
        <w:rPr>
          <w:rFonts w:eastAsia="MS PGothic"/>
        </w:rPr>
        <w:t xml:space="preserve"> device</w:t>
      </w:r>
      <w:r w:rsidRPr="00217B35">
        <w:rPr>
          <w:rFonts w:eastAsia="MS PGothic"/>
        </w:rPr>
        <w:t xml:space="preserve"> data transmission primitive</w:t>
      </w:r>
      <w:r w:rsidR="007B6A22">
        <w:rPr>
          <w:rFonts w:eastAsia="MS PGothic"/>
        </w:rPr>
        <w:t xml:space="preserve">, i.e. </w:t>
      </w:r>
      <w:r w:rsidR="007B6A22" w:rsidRPr="007B6A22">
        <w:rPr>
          <w:rFonts w:eastAsia="MS PGothic"/>
        </w:rPr>
        <w:t>MCPS-</w:t>
      </w:r>
      <w:proofErr w:type="spellStart"/>
      <w:r w:rsidR="007B6A22" w:rsidRPr="007B6A22">
        <w:rPr>
          <w:rFonts w:eastAsia="MS PGothic"/>
        </w:rPr>
        <w:t>DATA.request</w:t>
      </w:r>
      <w:proofErr w:type="spellEnd"/>
      <w:r w:rsidR="007B6A22">
        <w:rPr>
          <w:rFonts w:eastAsia="MS PGothic"/>
        </w:rPr>
        <w:t>,</w:t>
      </w:r>
      <w:r w:rsidRPr="00217B35">
        <w:rPr>
          <w:rFonts w:eastAsia="MS PGothic"/>
        </w:rPr>
        <w:t xml:space="preserve"> contains 28 parameters. </w:t>
      </w:r>
      <w:r w:rsidR="007B6A22">
        <w:rPr>
          <w:rFonts w:eastAsia="MS PGothic"/>
        </w:rPr>
        <w:t xml:space="preserve">Additionally, the IEEE 802.3 and the IEEE </w:t>
      </w:r>
      <w:r w:rsidR="007B6A22">
        <w:rPr>
          <w:rFonts w:eastAsia="MS PGothic"/>
        </w:rPr>
        <w:lastRenderedPageBreak/>
        <w:t>802.11 data transmission primitive parameters are gener</w:t>
      </w:r>
      <w:r w:rsidR="00E3547E">
        <w:rPr>
          <w:rFonts w:eastAsia="MS PGothic"/>
        </w:rPr>
        <w:t>ic</w:t>
      </w:r>
      <w:r w:rsidR="007B6A22">
        <w:rPr>
          <w:rFonts w:eastAsia="MS PGothic"/>
        </w:rPr>
        <w:t xml:space="preserve"> to all data transmissions while the IEEE 802.15.4 data transmission</w:t>
      </w:r>
      <w:r w:rsidR="00E3547E">
        <w:rPr>
          <w:rFonts w:eastAsia="MS PGothic"/>
        </w:rPr>
        <w:t xml:space="preserve"> primitive includes parameters dealing with </w:t>
      </w:r>
      <w:r w:rsidR="00E74475">
        <w:rPr>
          <w:rFonts w:eastAsia="MS PGothic"/>
        </w:rPr>
        <w:t xml:space="preserve">addressing modes, information element types and number, </w:t>
      </w:r>
      <w:r w:rsidR="00E3547E">
        <w:rPr>
          <w:rFonts w:eastAsia="MS PGothic"/>
        </w:rPr>
        <w:t xml:space="preserve">ranging, low energy, suppression of frame fields, security keys, etc. </w:t>
      </w:r>
      <w:r w:rsidR="002E4EE8">
        <w:rPr>
          <w:rFonts w:eastAsia="MS PGothic"/>
        </w:rPr>
        <w:t xml:space="preserve"> </w:t>
      </w:r>
      <w:r w:rsidR="00E74475">
        <w:rPr>
          <w:rFonts w:eastAsia="MS PGothic"/>
        </w:rPr>
        <w:t>Eliding the parameters that are substantially different from those used by IEEE 802.3 and IEEE 802.11 devices would substantially reduce the complexity to use IEEE 802.15.4 devices.</w:t>
      </w:r>
    </w:p>
    <w:p w14:paraId="1C7F663F" w14:textId="37518722" w:rsidR="0094022E" w:rsidRDefault="0094022E" w:rsidP="00C63369">
      <w:pPr>
        <w:rPr>
          <w:rFonts w:eastAsia="MS PGothic"/>
        </w:rPr>
      </w:pPr>
    </w:p>
    <w:p w14:paraId="73E34D57" w14:textId="77777777" w:rsidR="00E74475" w:rsidRDefault="00E74475" w:rsidP="00C93187">
      <w:pPr>
        <w:pStyle w:val="Heading2"/>
      </w:pPr>
      <w:bookmarkStart w:id="6" w:name="_Toc529728858"/>
      <w:r>
        <w:t>Profile Concept</w:t>
      </w:r>
      <w:bookmarkEnd w:id="6"/>
    </w:p>
    <w:p w14:paraId="362045EE" w14:textId="0EAF3273" w:rsidR="00285923" w:rsidRDefault="00E74475" w:rsidP="00C63369">
      <w:pPr>
        <w:spacing w:after="120"/>
        <w:rPr>
          <w:rFonts w:eastAsia="MS PGothic"/>
        </w:rPr>
      </w:pPr>
      <w:r>
        <w:rPr>
          <w:rFonts w:eastAsia="MS PGothic"/>
        </w:rPr>
        <w:t xml:space="preserve">The concept of the ULI profile is to concatenate </w:t>
      </w:r>
      <w:r w:rsidR="005571A2">
        <w:rPr>
          <w:rFonts w:eastAsia="MS PGothic"/>
        </w:rPr>
        <w:t xml:space="preserve">one or more </w:t>
      </w:r>
      <w:r>
        <w:rPr>
          <w:rFonts w:eastAsia="MS PGothic"/>
        </w:rPr>
        <w:t xml:space="preserve">configuration parameters </w:t>
      </w:r>
      <w:r w:rsidR="005571A2">
        <w:rPr>
          <w:rFonts w:eastAsia="MS PGothic"/>
        </w:rPr>
        <w:t xml:space="preserve">for the </w:t>
      </w:r>
      <w:r w:rsidR="005571A2" w:rsidRPr="00EE5DD9">
        <w:rPr>
          <w:rFonts w:eastAsia="MS PGothic"/>
        </w:rPr>
        <w:t xml:space="preserve">ULI’s PDE, MMI, and protocol module(s) along with the </w:t>
      </w:r>
      <w:r w:rsidR="005571A2">
        <w:rPr>
          <w:rFonts w:eastAsia="MS PGothic"/>
        </w:rPr>
        <w:t xml:space="preserve">IEEE </w:t>
      </w:r>
      <w:r w:rsidR="005571A2" w:rsidRPr="00EE5DD9">
        <w:rPr>
          <w:rFonts w:eastAsia="MS PGothic"/>
        </w:rPr>
        <w:t xml:space="preserve">802.15.4 MAC and PHY </w:t>
      </w:r>
      <w:r>
        <w:rPr>
          <w:rFonts w:eastAsia="MS PGothic"/>
        </w:rPr>
        <w:t>into a</w:t>
      </w:r>
      <w:r w:rsidR="002E4EE8">
        <w:rPr>
          <w:rFonts w:eastAsia="MS PGothic"/>
        </w:rPr>
        <w:t xml:space="preserve">n identifiable array via the use of the </w:t>
      </w:r>
      <w:proofErr w:type="spellStart"/>
      <w:r w:rsidR="002E4EE8">
        <w:rPr>
          <w:rFonts w:eastAsia="MS PGothic"/>
        </w:rPr>
        <w:t>ProfileId</w:t>
      </w:r>
      <w:proofErr w:type="spellEnd"/>
      <w:r w:rsidR="002E4EE8">
        <w:rPr>
          <w:rFonts w:eastAsia="MS PGothic"/>
        </w:rPr>
        <w:t>.</w:t>
      </w:r>
      <w:r w:rsidR="0075691E">
        <w:rPr>
          <w:rFonts w:eastAsia="MS PGothic"/>
        </w:rPr>
        <w:t xml:space="preserve"> </w:t>
      </w:r>
      <w:r w:rsidR="002E4EE8">
        <w:rPr>
          <w:rFonts w:eastAsia="MS PGothic"/>
        </w:rPr>
        <w:t xml:space="preserve"> </w:t>
      </w:r>
      <w:r w:rsidR="0075691E">
        <w:rPr>
          <w:rFonts w:eastAsia="MS PGothic"/>
        </w:rPr>
        <w:fldChar w:fldCharType="begin"/>
      </w:r>
      <w:r w:rsidR="0075691E">
        <w:rPr>
          <w:rFonts w:eastAsia="MS PGothic"/>
        </w:rPr>
        <w:instrText xml:space="preserve"> REF _Ref392944856 \h </w:instrText>
      </w:r>
      <w:r w:rsidR="0075691E">
        <w:rPr>
          <w:rFonts w:eastAsia="MS PGothic"/>
        </w:rPr>
      </w:r>
      <w:r w:rsidR="0075691E">
        <w:rPr>
          <w:rFonts w:eastAsia="MS PGothic"/>
        </w:rPr>
        <w:fldChar w:fldCharType="separate"/>
      </w:r>
      <w:r w:rsidR="00FE7B5C">
        <w:t xml:space="preserve">Table </w:t>
      </w:r>
      <w:r w:rsidR="00FE7B5C">
        <w:rPr>
          <w:noProof/>
        </w:rPr>
        <w:t>3</w:t>
      </w:r>
      <w:r w:rsidR="00FE7B5C">
        <w:noBreakHyphen/>
      </w:r>
      <w:r w:rsidR="00FE7B5C">
        <w:rPr>
          <w:noProof/>
        </w:rPr>
        <w:t>1</w:t>
      </w:r>
      <w:r w:rsidR="0075691E">
        <w:rPr>
          <w:rFonts w:eastAsia="MS PGothic"/>
        </w:rPr>
        <w:fldChar w:fldCharType="end"/>
      </w:r>
      <w:r w:rsidR="00285923">
        <w:rPr>
          <w:rFonts w:eastAsia="MS PGothic"/>
        </w:rPr>
        <w:t xml:space="preserve"> shows a </w:t>
      </w:r>
      <w:proofErr w:type="spellStart"/>
      <w:r w:rsidR="00285923">
        <w:rPr>
          <w:rFonts w:eastAsia="MS PGothic"/>
        </w:rPr>
        <w:t>ProfileId</w:t>
      </w:r>
      <w:proofErr w:type="spellEnd"/>
      <w:r w:rsidR="00285923">
        <w:rPr>
          <w:rFonts w:eastAsia="MS PGothic"/>
        </w:rPr>
        <w:t xml:space="preserve"> example.  </w:t>
      </w:r>
    </w:p>
    <w:p w14:paraId="34C9ED93" w14:textId="398A918D" w:rsidR="005571A2" w:rsidRDefault="0075691E" w:rsidP="00C63369">
      <w:pPr>
        <w:pStyle w:val="Caption"/>
        <w:jc w:val="center"/>
        <w:rPr>
          <w:rFonts w:eastAsia="MS PGothic"/>
        </w:rPr>
      </w:pPr>
      <w:bookmarkStart w:id="7" w:name="_Ref524549230"/>
      <w:bookmarkStart w:id="8" w:name="_Ref392944856"/>
      <w:bookmarkStart w:id="9" w:name="_Ref392944849"/>
      <w:r>
        <w:t xml:space="preserve">Table </w:t>
      </w:r>
      <w:fldSimple w:instr=" STYLEREF 1 \s ">
        <w:r w:rsidR="00B5783C">
          <w:rPr>
            <w:noProof/>
          </w:rPr>
          <w:t>3</w:t>
        </w:r>
      </w:fldSimple>
      <w:r w:rsidR="00B5783C">
        <w:noBreakHyphen/>
      </w:r>
      <w:fldSimple w:instr=" SEQ Table \* ARABIC \s 1 ">
        <w:r w:rsidR="00B5783C">
          <w:rPr>
            <w:noProof/>
          </w:rPr>
          <w:t>1</w:t>
        </w:r>
      </w:fldSimple>
      <w:bookmarkEnd w:id="7"/>
      <w:bookmarkEnd w:id="8"/>
      <w:r>
        <w:t xml:space="preserve"> </w:t>
      </w:r>
      <w:proofErr w:type="spellStart"/>
      <w:r>
        <w:t>ProfileId</w:t>
      </w:r>
      <w:proofErr w:type="spellEnd"/>
      <w:r>
        <w:t xml:space="preserve"> example</w:t>
      </w:r>
      <w:bookmarkEnd w:id="9"/>
    </w:p>
    <w:tbl>
      <w:tblPr>
        <w:tblW w:w="0" w:type="auto"/>
        <w:jc w:val="center"/>
        <w:tblLayout w:type="fixed"/>
        <w:tblCellMar>
          <w:left w:w="0" w:type="dxa"/>
          <w:right w:w="0" w:type="dxa"/>
        </w:tblCellMar>
        <w:tblLook w:val="01E0" w:firstRow="1" w:lastRow="1" w:firstColumn="1" w:lastColumn="1" w:noHBand="0" w:noVBand="0"/>
      </w:tblPr>
      <w:tblGrid>
        <w:gridCol w:w="1986"/>
        <w:gridCol w:w="1530"/>
      </w:tblGrid>
      <w:tr w:rsidR="0052556B" w:rsidRPr="006F4420" w14:paraId="04361A90" w14:textId="0A67C6AA" w:rsidTr="00C93187">
        <w:trPr>
          <w:trHeight w:hRule="exact" w:val="440"/>
          <w:jc w:val="center"/>
        </w:trPr>
        <w:tc>
          <w:tcPr>
            <w:tcW w:w="3516" w:type="dxa"/>
            <w:gridSpan w:val="2"/>
            <w:tcBorders>
              <w:top w:val="single" w:sz="11"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2257C599" w14:textId="559DF337" w:rsidR="0052556B" w:rsidRPr="00C93187" w:rsidRDefault="0052556B" w:rsidP="00C93187">
            <w:pPr>
              <w:pStyle w:val="TableParagraph"/>
            </w:pPr>
            <w:proofErr w:type="spellStart"/>
            <w:r w:rsidRPr="00C93187">
              <w:t>ProfileId</w:t>
            </w:r>
            <w:proofErr w:type="spellEnd"/>
            <w:r w:rsidRPr="00C93187">
              <w:t xml:space="preserve"> = 0x0A</w:t>
            </w:r>
          </w:p>
        </w:tc>
      </w:tr>
      <w:tr w:rsidR="0052556B" w:rsidRPr="006F4420" w14:paraId="2E2149B3" w14:textId="24F4625A" w:rsidTr="0052556B">
        <w:trPr>
          <w:trHeight w:hRule="exact" w:val="553"/>
          <w:jc w:val="center"/>
        </w:trPr>
        <w:tc>
          <w:tcPr>
            <w:tcW w:w="1986" w:type="dxa"/>
            <w:tcBorders>
              <w:top w:val="single" w:sz="11" w:space="0" w:color="000000"/>
              <w:left w:val="single" w:sz="11" w:space="0" w:color="000000"/>
              <w:bottom w:val="single" w:sz="3" w:space="0" w:color="000000"/>
              <w:right w:val="single" w:sz="3" w:space="0" w:color="000000"/>
            </w:tcBorders>
            <w:tcMar>
              <w:top w:w="58" w:type="dxa"/>
              <w:left w:w="58" w:type="dxa"/>
              <w:bottom w:w="43" w:type="dxa"/>
              <w:right w:w="58" w:type="dxa"/>
            </w:tcMar>
          </w:tcPr>
          <w:p w14:paraId="2AA5AD94" w14:textId="6051588C" w:rsidR="004F6A27" w:rsidRPr="00C93187" w:rsidRDefault="004F6A27" w:rsidP="00C93187">
            <w:pPr>
              <w:pStyle w:val="TableParagraph"/>
            </w:pPr>
            <w:r w:rsidRPr="00C93187">
              <w:t>Frequency Band</w:t>
            </w:r>
          </w:p>
          <w:p w14:paraId="3100C123" w14:textId="77777777" w:rsidR="004F6A27" w:rsidRPr="0052556B" w:rsidRDefault="004F6A27">
            <w:pPr>
              <w:pStyle w:val="TableParagraph"/>
            </w:pPr>
          </w:p>
          <w:p w14:paraId="04FE224D" w14:textId="77777777" w:rsidR="004F6A27" w:rsidRPr="0052556B" w:rsidRDefault="004F6A27">
            <w:pPr>
              <w:pStyle w:val="TableParagraph"/>
            </w:pPr>
          </w:p>
          <w:p w14:paraId="24769B7F" w14:textId="77777777" w:rsidR="004F6A27" w:rsidRPr="0052556B" w:rsidRDefault="004F6A27">
            <w:pPr>
              <w:pStyle w:val="TableParagraph"/>
            </w:pPr>
          </w:p>
          <w:p w14:paraId="75382176" w14:textId="77777777" w:rsidR="004F6A27" w:rsidRPr="0052556B" w:rsidRDefault="004F6A27">
            <w:pPr>
              <w:pStyle w:val="TableParagraph"/>
            </w:pPr>
          </w:p>
          <w:p w14:paraId="0568B344" w14:textId="77777777" w:rsidR="004F6A27" w:rsidRPr="0052556B" w:rsidRDefault="004F6A27">
            <w:pPr>
              <w:pStyle w:val="TableParagraph"/>
            </w:pPr>
          </w:p>
        </w:tc>
        <w:tc>
          <w:tcPr>
            <w:tcW w:w="1530" w:type="dxa"/>
            <w:tcBorders>
              <w:top w:val="single" w:sz="11" w:space="0" w:color="000000"/>
              <w:left w:val="single" w:sz="3" w:space="0" w:color="000000"/>
              <w:bottom w:val="single" w:sz="3" w:space="0" w:color="000000"/>
              <w:right w:val="single" w:sz="3" w:space="0" w:color="000000"/>
            </w:tcBorders>
            <w:tcMar>
              <w:top w:w="58" w:type="dxa"/>
              <w:left w:w="58" w:type="dxa"/>
              <w:bottom w:w="43" w:type="dxa"/>
              <w:right w:w="58" w:type="dxa"/>
            </w:tcMar>
          </w:tcPr>
          <w:p w14:paraId="1CB1F3DF" w14:textId="37BE2F8A" w:rsidR="004F6A27" w:rsidRPr="0052556B" w:rsidRDefault="004F6A27">
            <w:pPr>
              <w:pStyle w:val="TableParagraph"/>
            </w:pPr>
            <w:r w:rsidRPr="0052556B">
              <w:t>2450 MHz</w:t>
            </w:r>
          </w:p>
          <w:p w14:paraId="71E58661" w14:textId="77777777" w:rsidR="004F6A27" w:rsidRPr="0052556B" w:rsidRDefault="004F6A27">
            <w:pPr>
              <w:pStyle w:val="TableParagraph"/>
            </w:pPr>
          </w:p>
          <w:p w14:paraId="0D612550" w14:textId="77777777" w:rsidR="004F6A27" w:rsidRPr="0052556B" w:rsidRDefault="004F6A27">
            <w:pPr>
              <w:pStyle w:val="TableParagraph"/>
            </w:pPr>
          </w:p>
          <w:p w14:paraId="62E11B18" w14:textId="77777777" w:rsidR="004F6A27" w:rsidRPr="0052556B" w:rsidRDefault="004F6A27">
            <w:pPr>
              <w:pStyle w:val="TableParagraph"/>
            </w:pPr>
          </w:p>
          <w:p w14:paraId="70D947ED" w14:textId="77777777" w:rsidR="004F6A27" w:rsidRPr="0052556B" w:rsidRDefault="004F6A27">
            <w:pPr>
              <w:pStyle w:val="TableParagraph"/>
            </w:pPr>
          </w:p>
        </w:tc>
      </w:tr>
      <w:tr w:rsidR="0052556B" w:rsidRPr="006F4420" w14:paraId="5A89BFA6" w14:textId="66283DB0" w:rsidTr="0052556B">
        <w:trPr>
          <w:trHeight w:hRule="exact" w:val="515"/>
          <w:jc w:val="center"/>
        </w:trPr>
        <w:tc>
          <w:tcPr>
            <w:tcW w:w="198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4E1531A4" w14:textId="5D124CA2" w:rsidR="004F6A27" w:rsidRPr="0052556B" w:rsidRDefault="004F6A27">
            <w:pPr>
              <w:pStyle w:val="TableParagraph"/>
            </w:pPr>
            <w:r w:rsidRPr="0052556B">
              <w:t xml:space="preserve">PHY </w:t>
            </w:r>
            <w:r w:rsidR="00561739">
              <w:t>Modulation</w:t>
            </w:r>
          </w:p>
          <w:p w14:paraId="1E1E43B6" w14:textId="77777777" w:rsidR="004F6A27" w:rsidRPr="0052556B" w:rsidRDefault="004F6A27">
            <w:pPr>
              <w:pStyle w:val="TableParagraph"/>
            </w:pPr>
          </w:p>
          <w:p w14:paraId="0A185C83" w14:textId="77777777" w:rsidR="004F6A27" w:rsidRPr="0052556B" w:rsidRDefault="004F6A27">
            <w:pPr>
              <w:pStyle w:val="TableParagraph"/>
            </w:pPr>
          </w:p>
          <w:p w14:paraId="63A1B453" w14:textId="77777777" w:rsidR="004F6A27" w:rsidRPr="0052556B" w:rsidRDefault="004F6A27">
            <w:pPr>
              <w:pStyle w:val="TableParagraph"/>
            </w:pPr>
          </w:p>
        </w:tc>
        <w:tc>
          <w:tcPr>
            <w:tcW w:w="153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4D8FD0D5" w14:textId="76542627" w:rsidR="004F6A27" w:rsidRPr="0052556B" w:rsidRDefault="004F6A27">
            <w:pPr>
              <w:pStyle w:val="TableParagraph"/>
            </w:pPr>
            <w:r w:rsidRPr="0052556B">
              <w:t>O-QPSK</w:t>
            </w:r>
          </w:p>
        </w:tc>
      </w:tr>
      <w:tr w:rsidR="0052556B" w:rsidRPr="006F4420" w14:paraId="2A670E5B" w14:textId="3ABA645C" w:rsidTr="0052556B">
        <w:trPr>
          <w:trHeight w:hRule="exact" w:val="553"/>
          <w:jc w:val="center"/>
        </w:trPr>
        <w:tc>
          <w:tcPr>
            <w:tcW w:w="198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718A18A5" w14:textId="69A692E2" w:rsidR="004F6A27" w:rsidRPr="0052556B" w:rsidRDefault="004F6A27">
            <w:pPr>
              <w:pStyle w:val="TableParagraph"/>
            </w:pPr>
            <w:proofErr w:type="spellStart"/>
            <w:r w:rsidRPr="0052556B">
              <w:t>phyCurrentChannel</w:t>
            </w:r>
            <w:proofErr w:type="spellEnd"/>
          </w:p>
        </w:tc>
        <w:tc>
          <w:tcPr>
            <w:tcW w:w="153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59E06DDF" w14:textId="6057DD19" w:rsidR="004F6A27" w:rsidRPr="0052556B" w:rsidRDefault="004F6A27">
            <w:pPr>
              <w:pStyle w:val="TableParagraph"/>
            </w:pPr>
            <w:r w:rsidRPr="0052556B">
              <w:t>15</w:t>
            </w:r>
          </w:p>
        </w:tc>
      </w:tr>
      <w:tr w:rsidR="0052556B" w:rsidRPr="006F4420" w14:paraId="0760C2C5" w14:textId="3A84A9A3" w:rsidTr="0052556B">
        <w:trPr>
          <w:trHeight w:hRule="exact" w:val="535"/>
          <w:jc w:val="center"/>
        </w:trPr>
        <w:tc>
          <w:tcPr>
            <w:tcW w:w="1986" w:type="dxa"/>
            <w:tcBorders>
              <w:top w:val="single" w:sz="3" w:space="0" w:color="000000"/>
              <w:left w:val="single" w:sz="11" w:space="0" w:color="000000"/>
              <w:bottom w:val="single" w:sz="3" w:space="0" w:color="000000"/>
              <w:right w:val="single" w:sz="3" w:space="0" w:color="000000"/>
            </w:tcBorders>
            <w:tcMar>
              <w:top w:w="58" w:type="dxa"/>
              <w:left w:w="58" w:type="dxa"/>
              <w:bottom w:w="43" w:type="dxa"/>
              <w:right w:w="58" w:type="dxa"/>
            </w:tcMar>
          </w:tcPr>
          <w:p w14:paraId="4E9E7633" w14:textId="24193C92" w:rsidR="004F6A27" w:rsidRPr="0052556B" w:rsidRDefault="004F6A27">
            <w:pPr>
              <w:pStyle w:val="TableParagraph"/>
            </w:pPr>
            <w:proofErr w:type="spellStart"/>
            <w:r w:rsidRPr="0052556B">
              <w:t>phyCCA</w:t>
            </w:r>
            <w:proofErr w:type="spellEnd"/>
            <w:r w:rsidRPr="0052556B">
              <w:t xml:space="preserve"> Mode</w:t>
            </w:r>
          </w:p>
        </w:tc>
        <w:tc>
          <w:tcPr>
            <w:tcW w:w="1530" w:type="dxa"/>
            <w:tcBorders>
              <w:top w:val="single" w:sz="3" w:space="0" w:color="000000"/>
              <w:left w:val="single" w:sz="3" w:space="0" w:color="000000"/>
              <w:bottom w:val="single" w:sz="3" w:space="0" w:color="000000"/>
              <w:right w:val="single" w:sz="3" w:space="0" w:color="000000"/>
            </w:tcBorders>
            <w:tcMar>
              <w:top w:w="58" w:type="dxa"/>
              <w:left w:w="58" w:type="dxa"/>
              <w:bottom w:w="43" w:type="dxa"/>
              <w:right w:w="58" w:type="dxa"/>
            </w:tcMar>
          </w:tcPr>
          <w:p w14:paraId="302964C2" w14:textId="4F73AF4F" w:rsidR="004F6A27" w:rsidRPr="0052556B" w:rsidRDefault="004F6A27">
            <w:pPr>
              <w:pStyle w:val="TableParagraph"/>
            </w:pPr>
            <w:r w:rsidRPr="0052556B">
              <w:t>3</w:t>
            </w:r>
          </w:p>
        </w:tc>
      </w:tr>
      <w:tr w:rsidR="0052556B" w:rsidRPr="006F4420" w14:paraId="108E5815" w14:textId="76F24AB5" w:rsidTr="0052556B">
        <w:trPr>
          <w:trHeight w:hRule="exact" w:val="515"/>
          <w:jc w:val="center"/>
        </w:trPr>
        <w:tc>
          <w:tcPr>
            <w:tcW w:w="1986" w:type="dxa"/>
            <w:tcBorders>
              <w:top w:val="single" w:sz="3" w:space="0" w:color="000000"/>
              <w:left w:val="single" w:sz="11" w:space="0" w:color="000000"/>
              <w:bottom w:val="single" w:sz="3" w:space="0" w:color="000000"/>
              <w:right w:val="single" w:sz="3" w:space="0" w:color="000000"/>
            </w:tcBorders>
            <w:tcMar>
              <w:top w:w="58" w:type="dxa"/>
              <w:left w:w="58" w:type="dxa"/>
              <w:bottom w:w="43" w:type="dxa"/>
              <w:right w:w="58" w:type="dxa"/>
            </w:tcMar>
          </w:tcPr>
          <w:p w14:paraId="261CC58D" w14:textId="337FC7AC" w:rsidR="004F6A27" w:rsidRPr="0052556B" w:rsidRDefault="004F6A27">
            <w:pPr>
              <w:pStyle w:val="TableParagraph"/>
            </w:pPr>
            <w:proofErr w:type="spellStart"/>
            <w:r w:rsidRPr="0052556B">
              <w:t>phyTxPower</w:t>
            </w:r>
            <w:proofErr w:type="spellEnd"/>
          </w:p>
        </w:tc>
        <w:tc>
          <w:tcPr>
            <w:tcW w:w="1530" w:type="dxa"/>
            <w:tcBorders>
              <w:top w:val="single" w:sz="3" w:space="0" w:color="000000"/>
              <w:left w:val="single" w:sz="3" w:space="0" w:color="000000"/>
              <w:bottom w:val="single" w:sz="3" w:space="0" w:color="000000"/>
              <w:right w:val="single" w:sz="3" w:space="0" w:color="000000"/>
            </w:tcBorders>
            <w:tcMar>
              <w:top w:w="58" w:type="dxa"/>
              <w:left w:w="58" w:type="dxa"/>
              <w:bottom w:w="43" w:type="dxa"/>
              <w:right w:w="58" w:type="dxa"/>
            </w:tcMar>
          </w:tcPr>
          <w:p w14:paraId="38D37EBA" w14:textId="260CB09B" w:rsidR="004F6A27" w:rsidRPr="0052556B" w:rsidRDefault="004F6A27">
            <w:pPr>
              <w:pStyle w:val="TableParagraph"/>
            </w:pPr>
            <w:r w:rsidRPr="0052556B">
              <w:t>10</w:t>
            </w:r>
          </w:p>
        </w:tc>
      </w:tr>
      <w:tr w:rsidR="0052556B" w:rsidRPr="006F4420" w14:paraId="51270A4E" w14:textId="67626F94" w:rsidTr="0052556B">
        <w:trPr>
          <w:trHeight w:hRule="exact" w:val="506"/>
          <w:jc w:val="center"/>
        </w:trPr>
        <w:tc>
          <w:tcPr>
            <w:tcW w:w="198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3FD5DA79" w14:textId="481BECBF" w:rsidR="004F6A27" w:rsidRPr="0052556B" w:rsidRDefault="004F6A27">
            <w:pPr>
              <w:pStyle w:val="TableParagraph"/>
            </w:pPr>
            <w:proofErr w:type="spellStart"/>
            <w:r w:rsidRPr="0052556B">
              <w:t>phyCurrentPage</w:t>
            </w:r>
            <w:proofErr w:type="spellEnd"/>
          </w:p>
        </w:tc>
        <w:tc>
          <w:tcPr>
            <w:tcW w:w="153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0A2B1A51" w14:textId="1DCEEAA6" w:rsidR="004F6A27" w:rsidRPr="0052556B" w:rsidRDefault="004F6A27">
            <w:pPr>
              <w:pStyle w:val="TableParagraph"/>
            </w:pPr>
            <w:r w:rsidRPr="0052556B">
              <w:t>0</w:t>
            </w:r>
          </w:p>
        </w:tc>
      </w:tr>
    </w:tbl>
    <w:p w14:paraId="3AFD9DA1" w14:textId="77777777" w:rsidR="00285923" w:rsidRDefault="00285923" w:rsidP="00C63369">
      <w:pPr>
        <w:rPr>
          <w:rFonts w:eastAsia="MS PGothic"/>
        </w:rPr>
      </w:pPr>
    </w:p>
    <w:p w14:paraId="50635997" w14:textId="3DC46D26" w:rsidR="00EE5DD9" w:rsidRPr="00EE5DD9" w:rsidRDefault="002E4EE8" w:rsidP="00C63369">
      <w:pPr>
        <w:rPr>
          <w:rFonts w:eastAsia="MS PGothic"/>
        </w:rPr>
      </w:pPr>
      <w:r>
        <w:rPr>
          <w:rFonts w:eastAsia="MS PGothic"/>
        </w:rPr>
        <w:t xml:space="preserve">A </w:t>
      </w:r>
      <w:proofErr w:type="spellStart"/>
      <w:r>
        <w:rPr>
          <w:rFonts w:eastAsia="MS PGothic"/>
        </w:rPr>
        <w:t>ProfileId</w:t>
      </w:r>
      <w:proofErr w:type="spellEnd"/>
      <w:r>
        <w:rPr>
          <w:rFonts w:eastAsia="MS PGothic"/>
        </w:rPr>
        <w:t xml:space="preserve"> defining all necessary parameters for </w:t>
      </w:r>
      <w:r w:rsidR="005571A2">
        <w:rPr>
          <w:rFonts w:eastAsia="MS PGothic"/>
        </w:rPr>
        <w:t>the MCPS-</w:t>
      </w:r>
      <w:proofErr w:type="spellStart"/>
      <w:r w:rsidR="005571A2">
        <w:rPr>
          <w:rFonts w:eastAsia="MS PGothic"/>
        </w:rPr>
        <w:t>DATA.request</w:t>
      </w:r>
      <w:proofErr w:type="spellEnd"/>
      <w:r>
        <w:rPr>
          <w:rFonts w:eastAsia="MS PGothic"/>
        </w:rPr>
        <w:t xml:space="preserve"> </w:t>
      </w:r>
      <w:r w:rsidR="005571A2">
        <w:rPr>
          <w:rFonts w:eastAsia="MS PGothic"/>
        </w:rPr>
        <w:t xml:space="preserve">primitive </w:t>
      </w:r>
      <w:r>
        <w:rPr>
          <w:rFonts w:eastAsia="MS PGothic"/>
        </w:rPr>
        <w:t xml:space="preserve">would be included as a parameter </w:t>
      </w:r>
      <w:r w:rsidR="00285923">
        <w:rPr>
          <w:rFonts w:eastAsia="MS PGothic"/>
        </w:rPr>
        <w:t>in</w:t>
      </w:r>
      <w:r>
        <w:rPr>
          <w:rFonts w:eastAsia="MS PGothic"/>
        </w:rPr>
        <w:t xml:space="preserve"> the </w:t>
      </w:r>
      <w:r w:rsidR="00285923">
        <w:rPr>
          <w:rFonts w:eastAsia="MS PGothic"/>
        </w:rPr>
        <w:t>ULI data transmission primitive.</w:t>
      </w:r>
    </w:p>
    <w:p w14:paraId="61E8FDB8" w14:textId="3F3CAAEC" w:rsidR="00D22BC8" w:rsidRPr="00C63369" w:rsidRDefault="00D22BC8" w:rsidP="00C93187">
      <w:pPr>
        <w:pStyle w:val="Heading2"/>
      </w:pPr>
      <w:bookmarkStart w:id="10" w:name="_Toc529728859"/>
      <w:r>
        <w:t>Profile Hierarchies</w:t>
      </w:r>
      <w:bookmarkEnd w:id="10"/>
    </w:p>
    <w:p w14:paraId="7C096C61" w14:textId="499ADD41" w:rsidR="0075691E" w:rsidRDefault="0075691E" w:rsidP="00C93187">
      <w:r>
        <w:t xml:space="preserve">To allow reuse of </w:t>
      </w:r>
      <w:proofErr w:type="spellStart"/>
      <w:r>
        <w:t>ProfileIds</w:t>
      </w:r>
      <w:proofErr w:type="spellEnd"/>
      <w:r>
        <w:t xml:space="preserve">, the types of configuration parameters </w:t>
      </w:r>
      <w:r w:rsidR="00216FA5">
        <w:t xml:space="preserve">will be restricted to specific </w:t>
      </w:r>
      <w:proofErr w:type="spellStart"/>
      <w:r>
        <w:t>ProfileI</w:t>
      </w:r>
      <w:r w:rsidR="002E1225">
        <w:t>d</w:t>
      </w:r>
      <w:proofErr w:type="spellEnd"/>
      <w:r>
        <w:t xml:space="preserve"> types: IEEE 802.15.4 MAC, IEEE 802.15.4 PHY, </w:t>
      </w:r>
      <w:r w:rsidR="00CC0E15">
        <w:t xml:space="preserve">IEEE 802.15.4 </w:t>
      </w:r>
      <w:proofErr w:type="spellStart"/>
      <w:r w:rsidR="00CC0E15">
        <w:t>S</w:t>
      </w:r>
      <w:r>
        <w:t>ec</w:t>
      </w:r>
      <w:r w:rsidR="00CC0E15">
        <w:t>Policy</w:t>
      </w:r>
      <w:proofErr w:type="spellEnd"/>
      <w:r>
        <w:t xml:space="preserve">, </w:t>
      </w:r>
      <w:r w:rsidR="00CC0E15">
        <w:t xml:space="preserve">IEEE 802.15.4 </w:t>
      </w:r>
      <w:proofErr w:type="spellStart"/>
      <w:r w:rsidR="00CC0E15">
        <w:t>SecTBD</w:t>
      </w:r>
      <w:proofErr w:type="spellEnd"/>
      <w:r w:rsidR="00CC0E15">
        <w:t xml:space="preserve">, </w:t>
      </w:r>
      <w:r w:rsidR="00F014BE">
        <w:t xml:space="preserve">IEEE 802.15.4 ranging, </w:t>
      </w:r>
      <w:r w:rsidR="00F538B7">
        <w:t xml:space="preserve">IEEE 802.15.4 TSCH, IEEE 802.15.4 hopping, </w:t>
      </w:r>
      <w:r w:rsidR="006B0C5B">
        <w:t xml:space="preserve">IEEE 802.15.4 DSME, IEEE 802.15.4 LE, IEEE 802.15.4 metrics, IEEE 802.15.4 EBR, </w:t>
      </w:r>
      <w:r w:rsidR="00306DB0">
        <w:t xml:space="preserve">IEEE 802.15.4 </w:t>
      </w:r>
      <w:r w:rsidR="00CC0E15">
        <w:t>RCCN</w:t>
      </w:r>
      <w:r w:rsidR="00306DB0">
        <w:t xml:space="preserve">, </w:t>
      </w:r>
      <w:r>
        <w:t xml:space="preserve">ULI </w:t>
      </w:r>
      <w:r w:rsidR="009B187B">
        <w:t>MPM. ULI PTM,</w:t>
      </w:r>
      <w:r w:rsidR="00216FA5">
        <w:t xml:space="preserve"> ULI PDE, </w:t>
      </w:r>
      <w:r w:rsidR="00F014BE">
        <w:t xml:space="preserve">and </w:t>
      </w:r>
      <w:r w:rsidR="00216FA5">
        <w:t xml:space="preserve">ULI MMI.  </w:t>
      </w:r>
      <w:r w:rsidR="00F014BE">
        <w:t>The</w:t>
      </w:r>
      <w:r w:rsidR="00216FA5">
        <w:t xml:space="preserve"> </w:t>
      </w:r>
      <w:proofErr w:type="spellStart"/>
      <w:r w:rsidR="00216FA5">
        <w:t>ProfileId</w:t>
      </w:r>
      <w:proofErr w:type="spellEnd"/>
      <w:r w:rsidR="00216FA5">
        <w:t xml:space="preserve"> for the PDE-</w:t>
      </w:r>
      <w:proofErr w:type="spellStart"/>
      <w:r w:rsidR="00216FA5">
        <w:t>DATA.request</w:t>
      </w:r>
      <w:proofErr w:type="spellEnd"/>
      <w:r w:rsidR="00216FA5">
        <w:t xml:space="preserve"> or the PDE-</w:t>
      </w:r>
      <w:proofErr w:type="spellStart"/>
      <w:r w:rsidR="00216FA5">
        <w:t>DATA.indication</w:t>
      </w:r>
      <w:proofErr w:type="spellEnd"/>
      <w:r w:rsidR="00216FA5">
        <w:t xml:space="preserve"> would be </w:t>
      </w:r>
      <w:r w:rsidR="002E1225">
        <w:t>some</w:t>
      </w:r>
      <w:r w:rsidR="00216FA5">
        <w:t xml:space="preserve"> combinatio</w:t>
      </w:r>
      <w:r w:rsidR="00F014BE">
        <w:t xml:space="preserve">n of all of the </w:t>
      </w:r>
      <w:proofErr w:type="spellStart"/>
      <w:r w:rsidR="00F014BE">
        <w:t>ProfileId</w:t>
      </w:r>
      <w:proofErr w:type="spellEnd"/>
      <w:r w:rsidR="00F014BE">
        <w:t xml:space="preserve"> types.</w:t>
      </w:r>
    </w:p>
    <w:p w14:paraId="606722B4" w14:textId="77777777" w:rsidR="0045735F" w:rsidRPr="00C93187" w:rsidRDefault="0045735F" w:rsidP="00C93187">
      <w:pPr>
        <w:pStyle w:val="Heading2"/>
      </w:pPr>
      <w:bookmarkStart w:id="11" w:name="_Toc529728860"/>
      <w:r w:rsidRPr="00C93187">
        <w:lastRenderedPageBreak/>
        <w:t>Profile Type</w:t>
      </w:r>
      <w:bookmarkEnd w:id="11"/>
    </w:p>
    <w:p w14:paraId="1A11F12C" w14:textId="57FD6DBB" w:rsidR="00FA726C" w:rsidRDefault="00FA726C" w:rsidP="00C93187">
      <w:pPr>
        <w:pStyle w:val="Heading3"/>
      </w:pPr>
      <w:bookmarkStart w:id="12" w:name="_Toc529728861"/>
      <w:r>
        <w:t>Profile Capabilities</w:t>
      </w:r>
      <w:bookmarkEnd w:id="12"/>
    </w:p>
    <w:p w14:paraId="3D5DF143" w14:textId="0AFF7EE6" w:rsidR="00FA726C" w:rsidRDefault="00FA726C" w:rsidP="00C93187">
      <w:pPr>
        <w:pStyle w:val="Heading4"/>
      </w:pPr>
      <w:bookmarkStart w:id="13" w:name="_Toc529728862"/>
      <w:r>
        <w:t>Security</w:t>
      </w:r>
      <w:bookmarkEnd w:id="13"/>
    </w:p>
    <w:p w14:paraId="4AA08447" w14:textId="101B626D" w:rsidR="00FA726C" w:rsidRDefault="00FA726C" w:rsidP="00C93187">
      <w:pPr>
        <w:pStyle w:val="Heading4"/>
      </w:pPr>
      <w:bookmarkStart w:id="14" w:name="_Toc529728863"/>
      <w:r>
        <w:t>Ranging</w:t>
      </w:r>
      <w:bookmarkEnd w:id="14"/>
    </w:p>
    <w:p w14:paraId="2C0D2A45" w14:textId="059B9C69" w:rsidR="00FA726C" w:rsidRPr="00C93187" w:rsidRDefault="00FA726C" w:rsidP="00C93187">
      <w:pPr>
        <w:pStyle w:val="Heading4"/>
      </w:pPr>
      <w:bookmarkStart w:id="15" w:name="_Toc529728864"/>
      <w:r>
        <w:t>TSCH</w:t>
      </w:r>
      <w:bookmarkEnd w:id="15"/>
    </w:p>
    <w:p w14:paraId="07AEF9C0" w14:textId="50B9EC49" w:rsidR="00FA726C" w:rsidRPr="00C93187" w:rsidRDefault="0045735F" w:rsidP="00C93187">
      <w:pPr>
        <w:pStyle w:val="Heading3"/>
      </w:pPr>
      <w:bookmarkStart w:id="16" w:name="_Toc529728865"/>
      <w:r>
        <w:t>MAC</w:t>
      </w:r>
      <w:bookmarkEnd w:id="16"/>
    </w:p>
    <w:p w14:paraId="09AB6A3A" w14:textId="07AA7AE6" w:rsidR="0045735F" w:rsidRDefault="0045735F" w:rsidP="00C93187">
      <w:pPr>
        <w:pStyle w:val="Heading3"/>
      </w:pPr>
      <w:bookmarkStart w:id="17" w:name="_Toc529728866"/>
      <w:r>
        <w:t>PHY</w:t>
      </w:r>
      <w:bookmarkEnd w:id="17"/>
    </w:p>
    <w:p w14:paraId="27B9D980" w14:textId="32397CE2" w:rsidR="00361D53" w:rsidRDefault="00361D53" w:rsidP="00C93187">
      <w:pPr>
        <w:pStyle w:val="Heading3"/>
      </w:pPr>
      <w:bookmarkStart w:id="18" w:name="_Toc529728867"/>
      <w:r>
        <w:t>Security</w:t>
      </w:r>
      <w:bookmarkEnd w:id="18"/>
    </w:p>
    <w:p w14:paraId="3919F902" w14:textId="3472A3A9" w:rsidR="00361D53" w:rsidRDefault="00361D53" w:rsidP="00C93187">
      <w:pPr>
        <w:pStyle w:val="Heading4"/>
      </w:pPr>
      <w:bookmarkStart w:id="19" w:name="_Toc529728868"/>
      <w:r>
        <w:t>Security enabled</w:t>
      </w:r>
      <w:bookmarkEnd w:id="19"/>
    </w:p>
    <w:p w14:paraId="5C8E3863" w14:textId="6278ADD6" w:rsidR="0045735F" w:rsidRDefault="0045735F" w:rsidP="00C93187">
      <w:pPr>
        <w:pStyle w:val="Heading4"/>
      </w:pPr>
      <w:bookmarkStart w:id="20" w:name="_Toc529728869"/>
      <w:proofErr w:type="spellStart"/>
      <w:r>
        <w:t>SecPolicy</w:t>
      </w:r>
      <w:bookmarkEnd w:id="20"/>
      <w:proofErr w:type="spellEnd"/>
    </w:p>
    <w:p w14:paraId="6DBBDCA2" w14:textId="0076DC23" w:rsidR="00274513" w:rsidRDefault="004F71E8" w:rsidP="00C93187">
      <w:pPr>
        <w:pStyle w:val="Heading5"/>
      </w:pPr>
      <w:bookmarkStart w:id="21" w:name="_Toc529728870"/>
      <w:proofErr w:type="spellStart"/>
      <w:r w:rsidRPr="004F71E8">
        <w:t>secKeyIdLookupList</w:t>
      </w:r>
      <w:proofErr w:type="spellEnd"/>
      <w:r>
        <w:t xml:space="preserve"> []</w:t>
      </w:r>
      <w:bookmarkEnd w:id="21"/>
    </w:p>
    <w:p w14:paraId="05BBE23F" w14:textId="32599228" w:rsidR="004F71E8" w:rsidRDefault="004F71E8" w:rsidP="00C93187">
      <w:pPr>
        <w:pStyle w:val="Heading6"/>
      </w:pPr>
      <w:bookmarkStart w:id="22" w:name="_Toc529728871"/>
      <w:proofErr w:type="spellStart"/>
      <w:r w:rsidRPr="004F71E8">
        <w:t>secKeyIdMode</w:t>
      </w:r>
      <w:bookmarkEnd w:id="22"/>
      <w:proofErr w:type="spellEnd"/>
    </w:p>
    <w:p w14:paraId="7C046AF4" w14:textId="75995658" w:rsidR="004F71E8" w:rsidRDefault="004F71E8" w:rsidP="00C93187">
      <w:pPr>
        <w:pStyle w:val="Heading6"/>
      </w:pPr>
      <w:bookmarkStart w:id="23" w:name="_Toc529728872"/>
      <w:proofErr w:type="spellStart"/>
      <w:r w:rsidRPr="004F71E8">
        <w:t>secKeySource</w:t>
      </w:r>
      <w:bookmarkEnd w:id="23"/>
      <w:proofErr w:type="spellEnd"/>
    </w:p>
    <w:p w14:paraId="359971F0" w14:textId="15852506" w:rsidR="004F71E8" w:rsidRDefault="004F71E8" w:rsidP="00C93187">
      <w:pPr>
        <w:pStyle w:val="Heading6"/>
      </w:pPr>
      <w:bookmarkStart w:id="24" w:name="_Toc529728873"/>
      <w:proofErr w:type="spellStart"/>
      <w:r w:rsidRPr="004F71E8">
        <w:t>secKeyIndex</w:t>
      </w:r>
      <w:bookmarkEnd w:id="24"/>
      <w:proofErr w:type="spellEnd"/>
    </w:p>
    <w:p w14:paraId="2FAACE35" w14:textId="1CA3AE32" w:rsidR="004F71E8" w:rsidRDefault="00564C66" w:rsidP="00C93187">
      <w:pPr>
        <w:pStyle w:val="Heading6"/>
      </w:pPr>
      <w:bookmarkStart w:id="25" w:name="_Toc529728874"/>
      <w:proofErr w:type="spellStart"/>
      <w:r w:rsidRPr="00564C66">
        <w:t>secKey</w:t>
      </w:r>
      <w:bookmarkEnd w:id="25"/>
      <w:proofErr w:type="spellEnd"/>
    </w:p>
    <w:p w14:paraId="41B9EF91" w14:textId="5B569EC8" w:rsidR="00564C66" w:rsidRDefault="00564C66" w:rsidP="00C93187">
      <w:pPr>
        <w:pStyle w:val="Heading6"/>
      </w:pPr>
      <w:bookmarkStart w:id="26" w:name="_Toc529728875"/>
      <w:proofErr w:type="spellStart"/>
      <w:r w:rsidRPr="00564C66">
        <w:t>secFrameCounterPerKey</w:t>
      </w:r>
      <w:bookmarkEnd w:id="26"/>
      <w:proofErr w:type="spellEnd"/>
    </w:p>
    <w:p w14:paraId="48BA4A50" w14:textId="5C9AAC96" w:rsidR="00564C66" w:rsidRDefault="00564C66" w:rsidP="00C93187">
      <w:pPr>
        <w:pStyle w:val="Heading6"/>
      </w:pPr>
      <w:bookmarkStart w:id="27" w:name="_Toc529728876"/>
      <w:proofErr w:type="spellStart"/>
      <w:r w:rsidRPr="00564C66">
        <w:t>secKeyUsageList</w:t>
      </w:r>
      <w:proofErr w:type="spellEnd"/>
      <w:r w:rsidR="007D4D56">
        <w:t xml:space="preserve"> </w:t>
      </w:r>
      <w:r>
        <w:t>[</w:t>
      </w:r>
      <w:proofErr w:type="spellStart"/>
      <w:r w:rsidR="007D4D56">
        <w:t>secKeyUsageFrameTy</w:t>
      </w:r>
      <w:r w:rsidR="007D4D56" w:rsidRPr="007D4D56">
        <w:t>pe</w:t>
      </w:r>
      <w:proofErr w:type="spellEnd"/>
      <w:r w:rsidR="007D4D56">
        <w:t>,</w:t>
      </w:r>
      <w:r w:rsidR="007D4D56" w:rsidRPr="007D4D56">
        <w:t xml:space="preserve"> </w:t>
      </w:r>
      <w:proofErr w:type="spellStart"/>
      <w:r w:rsidR="007D4D56">
        <w:t>secKeyUsageComman</w:t>
      </w:r>
      <w:r w:rsidR="007D4D56" w:rsidRPr="007D4D56">
        <w:t>dId</w:t>
      </w:r>
      <w:proofErr w:type="spellEnd"/>
      <w:r>
        <w:t>]</w:t>
      </w:r>
      <w:bookmarkEnd w:id="27"/>
    </w:p>
    <w:p w14:paraId="25DE86DC" w14:textId="59FD9E6D" w:rsidR="00564C66" w:rsidRPr="00C93187" w:rsidRDefault="007D4D56" w:rsidP="00C93187">
      <w:pPr>
        <w:pStyle w:val="Heading7"/>
      </w:pPr>
      <w:bookmarkStart w:id="28" w:name="_Toc529728877"/>
      <w:proofErr w:type="spellStart"/>
      <w:r w:rsidRPr="007D4D56">
        <w:t>secKeyIeUsage</w:t>
      </w:r>
      <w:r>
        <w:t>Descri</w:t>
      </w:r>
      <w:r w:rsidRPr="007D4D56">
        <w:t>ptorList</w:t>
      </w:r>
      <w:proofErr w:type="spellEnd"/>
      <w:r>
        <w:t xml:space="preserve"> [</w:t>
      </w:r>
      <w:proofErr w:type="spellStart"/>
      <w:r w:rsidRPr="007D4D56">
        <w:t>secKeyIeType</w:t>
      </w:r>
      <w:proofErr w:type="spellEnd"/>
      <w:r>
        <w:t xml:space="preserve">, </w:t>
      </w:r>
      <w:proofErr w:type="spellStart"/>
      <w:r w:rsidRPr="007D4D56">
        <w:t>secKeyIeId</w:t>
      </w:r>
      <w:proofErr w:type="spellEnd"/>
      <w:r>
        <w:t>]</w:t>
      </w:r>
      <w:bookmarkEnd w:id="28"/>
    </w:p>
    <w:p w14:paraId="08574D7C" w14:textId="08E555C3" w:rsidR="00E0628D" w:rsidRDefault="00E0628D" w:rsidP="00C93187">
      <w:pPr>
        <w:pStyle w:val="Heading5"/>
      </w:pPr>
      <w:bookmarkStart w:id="29" w:name="_Toc529728878"/>
      <w:proofErr w:type="spellStart"/>
      <w:r w:rsidRPr="00E0628D">
        <w:t>secDeviceList</w:t>
      </w:r>
      <w:proofErr w:type="spellEnd"/>
      <w:r>
        <w:t xml:space="preserve"> [</w:t>
      </w:r>
      <w:proofErr w:type="spellStart"/>
      <w:r w:rsidR="000360DB" w:rsidRPr="000360DB">
        <w:t>secExtAddress</w:t>
      </w:r>
      <w:proofErr w:type="spellEnd"/>
      <w:r>
        <w:t>]</w:t>
      </w:r>
      <w:bookmarkEnd w:id="29"/>
    </w:p>
    <w:p w14:paraId="05239824" w14:textId="7E49DB5A" w:rsidR="000360DB" w:rsidRDefault="000360DB" w:rsidP="00C93187">
      <w:pPr>
        <w:pStyle w:val="Heading6"/>
      </w:pPr>
      <w:bookmarkStart w:id="30" w:name="_Toc529728879"/>
      <w:proofErr w:type="spellStart"/>
      <w:r w:rsidRPr="000360DB">
        <w:t>secPanId</w:t>
      </w:r>
      <w:bookmarkEnd w:id="30"/>
      <w:proofErr w:type="spellEnd"/>
    </w:p>
    <w:p w14:paraId="7B12E253" w14:textId="5F3E1D25" w:rsidR="000360DB" w:rsidRDefault="000360DB" w:rsidP="00C93187">
      <w:pPr>
        <w:pStyle w:val="Heading6"/>
      </w:pPr>
      <w:bookmarkStart w:id="31" w:name="_Toc529728880"/>
      <w:proofErr w:type="spellStart"/>
      <w:r w:rsidRPr="000360DB">
        <w:t>secShortAddress</w:t>
      </w:r>
      <w:bookmarkEnd w:id="31"/>
      <w:proofErr w:type="spellEnd"/>
    </w:p>
    <w:p w14:paraId="1A65C378" w14:textId="52C1416D" w:rsidR="00FE4DDD" w:rsidRDefault="00FE4DDD" w:rsidP="00C93187">
      <w:pPr>
        <w:pStyle w:val="Heading6"/>
      </w:pPr>
      <w:bookmarkStart w:id="32" w:name="_Toc529728881"/>
      <w:proofErr w:type="spellStart"/>
      <w:r w:rsidRPr="00FE4DDD">
        <w:t>secExempt</w:t>
      </w:r>
      <w:bookmarkEnd w:id="32"/>
      <w:proofErr w:type="spellEnd"/>
    </w:p>
    <w:p w14:paraId="18B2F430" w14:textId="2503403D" w:rsidR="00FE4DDD" w:rsidRDefault="00FE4DDD" w:rsidP="00C93187">
      <w:pPr>
        <w:pStyle w:val="Heading5"/>
      </w:pPr>
      <w:bookmarkStart w:id="33" w:name="_Toc529728882"/>
      <w:proofErr w:type="spellStart"/>
      <w:r w:rsidRPr="00FE4DDD">
        <w:t>secSecurityLevelList</w:t>
      </w:r>
      <w:proofErr w:type="spellEnd"/>
      <w:r>
        <w:t xml:space="preserve"> [</w:t>
      </w:r>
      <w:proofErr w:type="spellStart"/>
      <w:r w:rsidRPr="00FE4DDD">
        <w:t>secFrameType</w:t>
      </w:r>
      <w:proofErr w:type="spellEnd"/>
      <w:r>
        <w:t xml:space="preserve">, </w:t>
      </w:r>
      <w:proofErr w:type="spellStart"/>
      <w:r w:rsidRPr="00FE4DDD">
        <w:t>secCommandId</w:t>
      </w:r>
      <w:proofErr w:type="spellEnd"/>
      <w:r>
        <w:t>]</w:t>
      </w:r>
      <w:bookmarkEnd w:id="33"/>
    </w:p>
    <w:p w14:paraId="482AFF85" w14:textId="6C1174F3" w:rsidR="00FE4DDD" w:rsidRDefault="00FE4DDD" w:rsidP="00C93187">
      <w:pPr>
        <w:pStyle w:val="Heading6"/>
      </w:pPr>
      <w:bookmarkStart w:id="34" w:name="_Toc529728883"/>
      <w:proofErr w:type="spellStart"/>
      <w:r w:rsidRPr="00FE4DDD">
        <w:t>secSecurityMinimum</w:t>
      </w:r>
      <w:bookmarkEnd w:id="34"/>
      <w:proofErr w:type="spellEnd"/>
    </w:p>
    <w:p w14:paraId="612E8960" w14:textId="3475E92A" w:rsidR="00FE4DDD" w:rsidRDefault="00FE4DDD" w:rsidP="00C93187">
      <w:pPr>
        <w:pStyle w:val="Heading6"/>
      </w:pPr>
      <w:bookmarkStart w:id="35" w:name="_Toc529728884"/>
      <w:proofErr w:type="spellStart"/>
      <w:r>
        <w:t>secDeviceOverrideSecurity</w:t>
      </w:r>
      <w:r w:rsidRPr="00FE4DDD">
        <w:t>Minimum</w:t>
      </w:r>
      <w:bookmarkEnd w:id="35"/>
      <w:proofErr w:type="spellEnd"/>
    </w:p>
    <w:p w14:paraId="2A7EAEE7" w14:textId="69287AA9" w:rsidR="00FE4DDD" w:rsidRDefault="00FE4DDD" w:rsidP="00C93187">
      <w:pPr>
        <w:pStyle w:val="Heading6"/>
      </w:pPr>
      <w:bookmarkStart w:id="36" w:name="_Toc529728885"/>
      <w:proofErr w:type="spellStart"/>
      <w:r w:rsidRPr="00FE4DDD">
        <w:t>secAllowedSecurityLevels</w:t>
      </w:r>
      <w:bookmarkEnd w:id="36"/>
      <w:proofErr w:type="spellEnd"/>
    </w:p>
    <w:p w14:paraId="5E9B1165" w14:textId="4657C4A7" w:rsidR="00FE4DDD" w:rsidRDefault="00FE4DDD" w:rsidP="00C93187">
      <w:pPr>
        <w:pStyle w:val="Heading6"/>
      </w:pPr>
      <w:bookmarkStart w:id="37" w:name="_Toc529728886"/>
      <w:proofErr w:type="spellStart"/>
      <w:r>
        <w:lastRenderedPageBreak/>
        <w:t>secIeSecurityLevelDescript</w:t>
      </w:r>
      <w:r w:rsidRPr="00FE4DDD">
        <w:t>orList</w:t>
      </w:r>
      <w:proofErr w:type="spellEnd"/>
      <w:r>
        <w:t xml:space="preserve"> [</w:t>
      </w:r>
      <w:proofErr w:type="spellStart"/>
      <w:r w:rsidRPr="00FE4DDD">
        <w:t>secIeType</w:t>
      </w:r>
      <w:proofErr w:type="spellEnd"/>
      <w:r>
        <w:t xml:space="preserve">, </w:t>
      </w:r>
      <w:proofErr w:type="spellStart"/>
      <w:r w:rsidRPr="00FE4DDD">
        <w:t>secIeId</w:t>
      </w:r>
      <w:proofErr w:type="spellEnd"/>
      <w:r>
        <w:t>]</w:t>
      </w:r>
      <w:bookmarkEnd w:id="37"/>
    </w:p>
    <w:p w14:paraId="302026DE" w14:textId="3658716F" w:rsidR="00FE4DDD" w:rsidRDefault="00FE4DDD" w:rsidP="00C93187">
      <w:pPr>
        <w:pStyle w:val="Heading7"/>
      </w:pPr>
      <w:bookmarkStart w:id="38" w:name="_Toc529728887"/>
      <w:proofErr w:type="spellStart"/>
      <w:r>
        <w:t>secIeSecurityMi</w:t>
      </w:r>
      <w:r w:rsidRPr="00FE4DDD">
        <w:t>nimum</w:t>
      </w:r>
      <w:bookmarkEnd w:id="38"/>
      <w:proofErr w:type="spellEnd"/>
    </w:p>
    <w:p w14:paraId="7A048EC8" w14:textId="62868AD4" w:rsidR="00FE4DDD" w:rsidRDefault="00FE4DDD" w:rsidP="00C93187">
      <w:pPr>
        <w:pStyle w:val="Heading7"/>
      </w:pPr>
      <w:bookmarkStart w:id="39" w:name="_Toc529728888"/>
      <w:proofErr w:type="spellStart"/>
      <w:r w:rsidRPr="00FE4DDD">
        <w:t>s</w:t>
      </w:r>
      <w:r>
        <w:t>ecIeDeviceOverrideSecurityMini</w:t>
      </w:r>
      <w:r w:rsidRPr="00FE4DDD">
        <w:t>mum</w:t>
      </w:r>
      <w:bookmarkEnd w:id="39"/>
      <w:proofErr w:type="spellEnd"/>
    </w:p>
    <w:p w14:paraId="163DB04E" w14:textId="149AEFAF" w:rsidR="00FE4DDD" w:rsidRPr="00C93187" w:rsidRDefault="00FE4DDD" w:rsidP="00C93187">
      <w:pPr>
        <w:pStyle w:val="Heading7"/>
      </w:pPr>
      <w:bookmarkStart w:id="40" w:name="_Toc529728889"/>
      <w:proofErr w:type="spellStart"/>
      <w:r>
        <w:t>secIeAllowedSec</w:t>
      </w:r>
      <w:r w:rsidRPr="00FE4DDD">
        <w:t>urityLevels</w:t>
      </w:r>
      <w:bookmarkEnd w:id="40"/>
      <w:proofErr w:type="spellEnd"/>
    </w:p>
    <w:p w14:paraId="57209EAA" w14:textId="4AB1CC60" w:rsidR="0045735F" w:rsidRDefault="0045735F" w:rsidP="00C93187">
      <w:pPr>
        <w:pStyle w:val="Heading4"/>
      </w:pPr>
      <w:bookmarkStart w:id="41" w:name="_Toc529728890"/>
      <w:proofErr w:type="spellStart"/>
      <w:r>
        <w:t>SecTBD</w:t>
      </w:r>
      <w:bookmarkEnd w:id="41"/>
      <w:proofErr w:type="spellEnd"/>
    </w:p>
    <w:p w14:paraId="16E9CA65" w14:textId="77777777" w:rsidR="00FE4DDD" w:rsidRPr="00C93187" w:rsidRDefault="00FE4DDD" w:rsidP="00C93187">
      <w:pPr>
        <w:pStyle w:val="Heading5"/>
      </w:pPr>
      <w:bookmarkStart w:id="42" w:name="_Toc529728891"/>
      <w:bookmarkEnd w:id="42"/>
    </w:p>
    <w:p w14:paraId="1A3ED816" w14:textId="56AF9E8C" w:rsidR="0045735F" w:rsidRDefault="0045735F" w:rsidP="00C93187">
      <w:pPr>
        <w:pStyle w:val="Heading3"/>
      </w:pPr>
      <w:bookmarkStart w:id="43" w:name="_Toc529728892"/>
      <w:r>
        <w:t>Ranging</w:t>
      </w:r>
      <w:bookmarkEnd w:id="43"/>
    </w:p>
    <w:p w14:paraId="0DD65E75" w14:textId="2140B2CB" w:rsidR="00704794" w:rsidRPr="00C93187" w:rsidRDefault="00704794" w:rsidP="00C93187">
      <w:pPr>
        <w:pStyle w:val="Heading4"/>
      </w:pPr>
      <w:bookmarkStart w:id="44" w:name="_Toc529728893"/>
      <w:proofErr w:type="spellStart"/>
      <w:r w:rsidRPr="00704794">
        <w:t>macRangingSupported</w:t>
      </w:r>
      <w:bookmarkEnd w:id="44"/>
      <w:proofErr w:type="spellEnd"/>
    </w:p>
    <w:p w14:paraId="22C2E671" w14:textId="2A624EB5" w:rsidR="0045735F" w:rsidRDefault="0045735F" w:rsidP="00C93187">
      <w:pPr>
        <w:pStyle w:val="Heading3"/>
      </w:pPr>
      <w:bookmarkStart w:id="45" w:name="_Toc529728894"/>
      <w:r>
        <w:t>TSCH</w:t>
      </w:r>
      <w:bookmarkEnd w:id="45"/>
    </w:p>
    <w:p w14:paraId="71AEE84A" w14:textId="0DA0884D" w:rsidR="00994803" w:rsidRPr="00C93187" w:rsidRDefault="00994803" w:rsidP="00C93187">
      <w:pPr>
        <w:pStyle w:val="Heading4"/>
      </w:pPr>
      <w:bookmarkStart w:id="46" w:name="_Toc529728895"/>
      <w:r>
        <w:t>enabled</w:t>
      </w:r>
      <w:bookmarkEnd w:id="46"/>
    </w:p>
    <w:p w14:paraId="10929E27" w14:textId="2ED3C7B0" w:rsidR="001105F1" w:rsidRDefault="001105F1" w:rsidP="00C93187">
      <w:pPr>
        <w:pStyle w:val="Heading4"/>
      </w:pPr>
      <w:bookmarkStart w:id="47" w:name="_Toc529728896"/>
      <w:proofErr w:type="spellStart"/>
      <w:r>
        <w:t>macMinBe</w:t>
      </w:r>
      <w:bookmarkEnd w:id="47"/>
      <w:proofErr w:type="spellEnd"/>
    </w:p>
    <w:p w14:paraId="3AB63F8D" w14:textId="032586D2" w:rsidR="001105F1" w:rsidRDefault="001105F1" w:rsidP="001105F1">
      <w:pPr>
        <w:pStyle w:val="Heading4"/>
      </w:pPr>
      <w:bookmarkStart w:id="48" w:name="_Toc529728897"/>
      <w:proofErr w:type="spellStart"/>
      <w:r>
        <w:t>macMaxBe</w:t>
      </w:r>
      <w:bookmarkEnd w:id="48"/>
      <w:proofErr w:type="spellEnd"/>
    </w:p>
    <w:p w14:paraId="3A32676B" w14:textId="0F3BC5F2" w:rsidR="001105F1" w:rsidRDefault="001105F1" w:rsidP="00C93187">
      <w:pPr>
        <w:pStyle w:val="Heading4"/>
      </w:pPr>
      <w:bookmarkStart w:id="49" w:name="_Toc529728898"/>
      <w:proofErr w:type="spellStart"/>
      <w:r>
        <w:t>macDisconnectTime</w:t>
      </w:r>
      <w:bookmarkEnd w:id="49"/>
      <w:proofErr w:type="spellEnd"/>
    </w:p>
    <w:p w14:paraId="449A49E5" w14:textId="1AD965BC" w:rsidR="001105F1" w:rsidRDefault="005256B7" w:rsidP="00C93187">
      <w:pPr>
        <w:pStyle w:val="Heading4"/>
      </w:pPr>
      <w:bookmarkStart w:id="50" w:name="_Toc529728899"/>
      <w:proofErr w:type="spellStart"/>
      <w:r w:rsidRPr="005256B7">
        <w:t>macJoinMetric</w:t>
      </w:r>
      <w:bookmarkEnd w:id="50"/>
      <w:proofErr w:type="spellEnd"/>
    </w:p>
    <w:p w14:paraId="2E8FD8D4" w14:textId="06AF71EE" w:rsidR="00176D28" w:rsidRDefault="00176D28" w:rsidP="00C93187">
      <w:pPr>
        <w:pStyle w:val="Heading4"/>
      </w:pPr>
      <w:bookmarkStart w:id="51" w:name="_Toc529728900"/>
      <w:proofErr w:type="spellStart"/>
      <w:r w:rsidRPr="00176D28">
        <w:t>macSlotframeTable</w:t>
      </w:r>
      <w:proofErr w:type="spellEnd"/>
      <w:r w:rsidR="00274513">
        <w:t xml:space="preserve"> [handle]</w:t>
      </w:r>
      <w:bookmarkEnd w:id="51"/>
    </w:p>
    <w:p w14:paraId="5D3ED94A" w14:textId="1AB90ACF" w:rsidR="00176D28" w:rsidRDefault="00176D28" w:rsidP="00C93187">
      <w:pPr>
        <w:pStyle w:val="Heading5"/>
      </w:pPr>
      <w:bookmarkStart w:id="52" w:name="_Toc529728901"/>
      <w:proofErr w:type="spellStart"/>
      <w:r w:rsidRPr="00176D28">
        <w:t>macSlotframe</w:t>
      </w:r>
      <w:r>
        <w:t>Size</w:t>
      </w:r>
      <w:bookmarkEnd w:id="52"/>
      <w:proofErr w:type="spellEnd"/>
    </w:p>
    <w:p w14:paraId="483DA1B9" w14:textId="16A302CF" w:rsidR="00274513" w:rsidRDefault="00274513" w:rsidP="00C93187">
      <w:pPr>
        <w:pStyle w:val="Heading5"/>
      </w:pPr>
      <w:bookmarkStart w:id="53" w:name="_Toc529728902"/>
      <w:proofErr w:type="spellStart"/>
      <w:r w:rsidRPr="00274513">
        <w:t>macLink</w:t>
      </w:r>
      <w:r>
        <w:t>Table</w:t>
      </w:r>
      <w:proofErr w:type="spellEnd"/>
      <w:r>
        <w:t xml:space="preserve"> [h</w:t>
      </w:r>
      <w:r w:rsidRPr="00274513">
        <w:t>andle</w:t>
      </w:r>
      <w:r>
        <w:t>]</w:t>
      </w:r>
      <w:bookmarkEnd w:id="53"/>
    </w:p>
    <w:p w14:paraId="13B269D1" w14:textId="183841E4" w:rsidR="00274513" w:rsidRPr="00C93187" w:rsidRDefault="00274513" w:rsidP="00C93187">
      <w:pPr>
        <w:pStyle w:val="Heading6"/>
      </w:pPr>
      <w:bookmarkStart w:id="54" w:name="_Toc529728903"/>
      <w:proofErr w:type="spellStart"/>
      <w:r w:rsidRPr="00274513">
        <w:t>macTxType</w:t>
      </w:r>
      <w:bookmarkEnd w:id="54"/>
      <w:proofErr w:type="spellEnd"/>
    </w:p>
    <w:p w14:paraId="24C293B4" w14:textId="1872342C" w:rsidR="0045735F" w:rsidRDefault="0045735F" w:rsidP="00C93187">
      <w:pPr>
        <w:pStyle w:val="Heading3"/>
        <w:keepNext w:val="0"/>
      </w:pPr>
      <w:bookmarkStart w:id="55" w:name="_Toc529728904"/>
      <w:r>
        <w:t>Hopping</w:t>
      </w:r>
      <w:bookmarkEnd w:id="55"/>
    </w:p>
    <w:p w14:paraId="02733B89" w14:textId="19BF96C4" w:rsidR="00543202" w:rsidRPr="00C93187" w:rsidRDefault="00543202" w:rsidP="00C93187">
      <w:pPr>
        <w:pStyle w:val="Heading4"/>
      </w:pPr>
      <w:bookmarkStart w:id="56" w:name="_Toc529728905"/>
      <w:r>
        <w:t>enabled</w:t>
      </w:r>
      <w:bookmarkEnd w:id="56"/>
    </w:p>
    <w:p w14:paraId="3AAEBBC6" w14:textId="70483B39" w:rsidR="0045735F" w:rsidRDefault="0045735F" w:rsidP="00C93187">
      <w:pPr>
        <w:pStyle w:val="Heading3"/>
        <w:keepNext w:val="0"/>
      </w:pPr>
      <w:bookmarkStart w:id="57" w:name="_Toc529728906"/>
      <w:r>
        <w:t>DSME</w:t>
      </w:r>
      <w:bookmarkEnd w:id="57"/>
    </w:p>
    <w:p w14:paraId="174D0FE8" w14:textId="0267F686" w:rsidR="00543202" w:rsidRPr="00C93187" w:rsidRDefault="00543202" w:rsidP="00C93187">
      <w:pPr>
        <w:pStyle w:val="Heading4"/>
      </w:pPr>
      <w:bookmarkStart w:id="58" w:name="_Toc529728907"/>
      <w:r>
        <w:t>enabled</w:t>
      </w:r>
      <w:bookmarkEnd w:id="58"/>
    </w:p>
    <w:p w14:paraId="6E84DD65" w14:textId="1E14DF3D" w:rsidR="0045735F" w:rsidRDefault="0045735F" w:rsidP="00C93187">
      <w:pPr>
        <w:pStyle w:val="Heading3"/>
        <w:keepNext w:val="0"/>
      </w:pPr>
      <w:bookmarkStart w:id="59" w:name="_Toc529728908"/>
      <w:r>
        <w:t>LE</w:t>
      </w:r>
      <w:bookmarkEnd w:id="59"/>
    </w:p>
    <w:p w14:paraId="5D4184F3" w14:textId="35965125" w:rsidR="00543202" w:rsidRPr="00C93187" w:rsidRDefault="00543202" w:rsidP="00C93187">
      <w:pPr>
        <w:pStyle w:val="Heading4"/>
      </w:pPr>
      <w:bookmarkStart w:id="60" w:name="_Toc529728909"/>
      <w:r>
        <w:t>enabled</w:t>
      </w:r>
      <w:bookmarkEnd w:id="60"/>
    </w:p>
    <w:p w14:paraId="25F8E35E" w14:textId="21C4DF6F" w:rsidR="0045735F" w:rsidRDefault="00EB53EA" w:rsidP="00C93187">
      <w:pPr>
        <w:pStyle w:val="Heading3"/>
        <w:keepNext w:val="0"/>
      </w:pPr>
      <w:bookmarkStart w:id="61" w:name="_Toc529728910"/>
      <w:r>
        <w:t>Metrics</w:t>
      </w:r>
      <w:bookmarkEnd w:id="61"/>
    </w:p>
    <w:p w14:paraId="5EFAC759" w14:textId="55BE9BB0" w:rsidR="00543202" w:rsidRPr="00C93187" w:rsidRDefault="00543202" w:rsidP="00C93187">
      <w:pPr>
        <w:pStyle w:val="Heading4"/>
      </w:pPr>
      <w:bookmarkStart w:id="62" w:name="_Toc529728911"/>
      <w:r>
        <w:t>enabled</w:t>
      </w:r>
      <w:bookmarkEnd w:id="62"/>
    </w:p>
    <w:p w14:paraId="4AB11EC2" w14:textId="18BC689D" w:rsidR="00EB53EA" w:rsidRDefault="00EB53EA" w:rsidP="00C93187">
      <w:pPr>
        <w:pStyle w:val="Heading3"/>
        <w:keepNext w:val="0"/>
      </w:pPr>
      <w:bookmarkStart w:id="63" w:name="_Toc529728912"/>
      <w:r>
        <w:t>EBR</w:t>
      </w:r>
      <w:bookmarkEnd w:id="63"/>
    </w:p>
    <w:p w14:paraId="5C5EB924" w14:textId="0F0606DC" w:rsidR="00EB53EA" w:rsidRDefault="00EB53EA" w:rsidP="00C93187">
      <w:pPr>
        <w:pStyle w:val="Heading3"/>
        <w:keepNext w:val="0"/>
      </w:pPr>
      <w:bookmarkStart w:id="64" w:name="_Toc529728913"/>
      <w:r>
        <w:lastRenderedPageBreak/>
        <w:t>RCCN</w:t>
      </w:r>
      <w:bookmarkEnd w:id="64"/>
    </w:p>
    <w:p w14:paraId="2105E43D" w14:textId="7A11AAF5" w:rsidR="00543202" w:rsidRPr="00C93187" w:rsidRDefault="00543202" w:rsidP="00C93187">
      <w:pPr>
        <w:pStyle w:val="Heading4"/>
      </w:pPr>
      <w:bookmarkStart w:id="65" w:name="_Toc529728914"/>
      <w:r>
        <w:t>enabled</w:t>
      </w:r>
      <w:bookmarkEnd w:id="65"/>
    </w:p>
    <w:p w14:paraId="2211E5F8" w14:textId="7C183A62" w:rsidR="00EB53EA" w:rsidRDefault="00EB53EA" w:rsidP="00C93187">
      <w:pPr>
        <w:pStyle w:val="Heading3"/>
        <w:keepNext w:val="0"/>
      </w:pPr>
      <w:bookmarkStart w:id="66" w:name="_Toc529728915"/>
      <w:r>
        <w:t>PDE</w:t>
      </w:r>
      <w:bookmarkEnd w:id="66"/>
    </w:p>
    <w:p w14:paraId="39366EA5" w14:textId="4884CBFE" w:rsidR="00EB53EA" w:rsidRDefault="00EB53EA" w:rsidP="00C93187">
      <w:pPr>
        <w:pStyle w:val="Heading3"/>
        <w:keepNext w:val="0"/>
      </w:pPr>
      <w:bookmarkStart w:id="67" w:name="_Toc529728916"/>
      <w:r>
        <w:t>MMI</w:t>
      </w:r>
      <w:bookmarkEnd w:id="67"/>
    </w:p>
    <w:p w14:paraId="70AB080E" w14:textId="2992BBFF" w:rsidR="00EB53EA" w:rsidRDefault="00EB53EA" w:rsidP="00C93187">
      <w:pPr>
        <w:pStyle w:val="Heading3"/>
        <w:keepNext w:val="0"/>
      </w:pPr>
      <w:bookmarkStart w:id="68" w:name="_Toc529728917"/>
      <w:r>
        <w:t>MPM</w:t>
      </w:r>
      <w:bookmarkEnd w:id="68"/>
    </w:p>
    <w:p w14:paraId="65791EA1" w14:textId="0BC8FA18" w:rsidR="0045735F" w:rsidRDefault="00EB53EA" w:rsidP="00C93187">
      <w:pPr>
        <w:pStyle w:val="Heading3"/>
        <w:keepNext w:val="0"/>
      </w:pPr>
      <w:bookmarkStart w:id="69" w:name="_Toc529728918"/>
      <w:r>
        <w:t>PTM</w:t>
      </w:r>
      <w:bookmarkEnd w:id="69"/>
    </w:p>
    <w:p w14:paraId="1AE10C37" w14:textId="382F2457" w:rsidR="00BE5403" w:rsidRPr="00C93187" w:rsidRDefault="006B0EE0" w:rsidP="00C93187">
      <w:pPr>
        <w:pStyle w:val="Heading3"/>
      </w:pPr>
      <w:bookmarkStart w:id="70" w:name="_Toc529728919"/>
      <w:r>
        <w:t>KMP</w:t>
      </w:r>
      <w:bookmarkEnd w:id="70"/>
    </w:p>
    <w:p w14:paraId="4BEF5888" w14:textId="77777777" w:rsidR="0045735F" w:rsidRPr="0045735F" w:rsidRDefault="0045735F" w:rsidP="00C93187"/>
    <w:p w14:paraId="1D4C2C3C" w14:textId="0E49BD76" w:rsidR="00F54ADC" w:rsidRPr="00C93187" w:rsidRDefault="00F54ADC">
      <w:pPr>
        <w:pStyle w:val="Heading1"/>
        <w:rPr>
          <w:rFonts w:eastAsia="MS PGothic"/>
        </w:rPr>
      </w:pPr>
      <w:bookmarkStart w:id="71" w:name="_Toc524435894"/>
      <w:bookmarkStart w:id="72" w:name="_Toc524436291"/>
      <w:bookmarkStart w:id="73" w:name="_Toc524436687"/>
      <w:bookmarkStart w:id="74" w:name="_Toc524437082"/>
      <w:bookmarkStart w:id="75" w:name="_Toc524437477"/>
      <w:bookmarkStart w:id="76" w:name="_Toc524437872"/>
      <w:bookmarkStart w:id="77" w:name="_Toc524438268"/>
      <w:bookmarkStart w:id="78" w:name="_Toc524438663"/>
      <w:bookmarkStart w:id="79" w:name="_Toc524439064"/>
      <w:bookmarkStart w:id="80" w:name="_Toc524439466"/>
      <w:bookmarkStart w:id="81" w:name="_Toc524439885"/>
      <w:bookmarkStart w:id="82" w:name="_Toc524453316"/>
      <w:bookmarkStart w:id="83" w:name="_Toc524456028"/>
      <w:bookmarkStart w:id="84" w:name="_Toc524463453"/>
      <w:bookmarkStart w:id="85" w:name="_Toc524543730"/>
      <w:bookmarkStart w:id="86" w:name="_Toc524549613"/>
      <w:bookmarkStart w:id="87" w:name="_Toc524555997"/>
      <w:bookmarkStart w:id="88" w:name="_Toc524556470"/>
      <w:bookmarkStart w:id="89" w:name="_Toc524556943"/>
      <w:bookmarkStart w:id="90" w:name="_Toc524435904"/>
      <w:bookmarkStart w:id="91" w:name="_Toc524436301"/>
      <w:bookmarkStart w:id="92" w:name="_Toc524436697"/>
      <w:bookmarkStart w:id="93" w:name="_Toc524437092"/>
      <w:bookmarkStart w:id="94" w:name="_Toc524437487"/>
      <w:bookmarkStart w:id="95" w:name="_Toc524437882"/>
      <w:bookmarkStart w:id="96" w:name="_Toc524438278"/>
      <w:bookmarkStart w:id="97" w:name="_Toc524438673"/>
      <w:bookmarkStart w:id="98" w:name="_Toc524439074"/>
      <w:bookmarkStart w:id="99" w:name="_Toc524439476"/>
      <w:bookmarkStart w:id="100" w:name="_Toc524439895"/>
      <w:bookmarkStart w:id="101" w:name="_Toc524453326"/>
      <w:bookmarkStart w:id="102" w:name="_Toc524456038"/>
      <w:bookmarkStart w:id="103" w:name="_Toc524463463"/>
      <w:bookmarkStart w:id="104" w:name="_Toc524543740"/>
      <w:bookmarkStart w:id="105" w:name="_Toc524549623"/>
      <w:bookmarkStart w:id="106" w:name="_Toc524556007"/>
      <w:bookmarkStart w:id="107" w:name="_Toc524556480"/>
      <w:bookmarkStart w:id="108" w:name="_Toc524556953"/>
      <w:bookmarkStart w:id="109" w:name="_Toc524435908"/>
      <w:bookmarkStart w:id="110" w:name="_Toc524436305"/>
      <w:bookmarkStart w:id="111" w:name="_Toc524436701"/>
      <w:bookmarkStart w:id="112" w:name="_Toc524437096"/>
      <w:bookmarkStart w:id="113" w:name="_Toc524437491"/>
      <w:bookmarkStart w:id="114" w:name="_Toc524437886"/>
      <w:bookmarkStart w:id="115" w:name="_Toc524438282"/>
      <w:bookmarkStart w:id="116" w:name="_Toc524438677"/>
      <w:bookmarkStart w:id="117" w:name="_Toc524439078"/>
      <w:bookmarkStart w:id="118" w:name="_Toc524439480"/>
      <w:bookmarkStart w:id="119" w:name="_Toc524439899"/>
      <w:bookmarkStart w:id="120" w:name="_Toc524453330"/>
      <w:bookmarkStart w:id="121" w:name="_Toc524456042"/>
      <w:bookmarkStart w:id="122" w:name="_Toc524463467"/>
      <w:bookmarkStart w:id="123" w:name="_Toc524543744"/>
      <w:bookmarkStart w:id="124" w:name="_Toc524549627"/>
      <w:bookmarkStart w:id="125" w:name="_Toc524556011"/>
      <w:bookmarkStart w:id="126" w:name="_Toc524556484"/>
      <w:bookmarkStart w:id="127" w:name="_Toc524556957"/>
      <w:bookmarkStart w:id="128" w:name="_Toc524435912"/>
      <w:bookmarkStart w:id="129" w:name="_Toc524436309"/>
      <w:bookmarkStart w:id="130" w:name="_Toc524436705"/>
      <w:bookmarkStart w:id="131" w:name="_Toc524437100"/>
      <w:bookmarkStart w:id="132" w:name="_Toc524437495"/>
      <w:bookmarkStart w:id="133" w:name="_Toc524437890"/>
      <w:bookmarkStart w:id="134" w:name="_Toc524438286"/>
      <w:bookmarkStart w:id="135" w:name="_Toc524438681"/>
      <w:bookmarkStart w:id="136" w:name="_Toc524439082"/>
      <w:bookmarkStart w:id="137" w:name="_Toc524439484"/>
      <w:bookmarkStart w:id="138" w:name="_Toc524439903"/>
      <w:bookmarkStart w:id="139" w:name="_Toc524453334"/>
      <w:bookmarkStart w:id="140" w:name="_Toc524456046"/>
      <w:bookmarkStart w:id="141" w:name="_Toc524463471"/>
      <w:bookmarkStart w:id="142" w:name="_Toc524543748"/>
      <w:bookmarkStart w:id="143" w:name="_Toc524549631"/>
      <w:bookmarkStart w:id="144" w:name="_Toc524556015"/>
      <w:bookmarkStart w:id="145" w:name="_Toc524556488"/>
      <w:bookmarkStart w:id="146" w:name="_Toc524556961"/>
      <w:bookmarkStart w:id="147" w:name="_Toc524435916"/>
      <w:bookmarkStart w:id="148" w:name="_Toc524436313"/>
      <w:bookmarkStart w:id="149" w:name="_Toc524436709"/>
      <w:bookmarkStart w:id="150" w:name="_Toc524437104"/>
      <w:bookmarkStart w:id="151" w:name="_Toc524437499"/>
      <w:bookmarkStart w:id="152" w:name="_Toc524437894"/>
      <w:bookmarkStart w:id="153" w:name="_Toc524438290"/>
      <w:bookmarkStart w:id="154" w:name="_Toc524438685"/>
      <w:bookmarkStart w:id="155" w:name="_Toc524439086"/>
      <w:bookmarkStart w:id="156" w:name="_Toc524439488"/>
      <w:bookmarkStart w:id="157" w:name="_Toc524439907"/>
      <w:bookmarkStart w:id="158" w:name="_Toc524453338"/>
      <w:bookmarkStart w:id="159" w:name="_Toc524456050"/>
      <w:bookmarkStart w:id="160" w:name="_Toc524463475"/>
      <w:bookmarkStart w:id="161" w:name="_Toc524543752"/>
      <w:bookmarkStart w:id="162" w:name="_Toc524549635"/>
      <w:bookmarkStart w:id="163" w:name="_Toc524556019"/>
      <w:bookmarkStart w:id="164" w:name="_Toc524556492"/>
      <w:bookmarkStart w:id="165" w:name="_Toc524556965"/>
      <w:bookmarkStart w:id="166" w:name="_Toc524435920"/>
      <w:bookmarkStart w:id="167" w:name="_Toc524436317"/>
      <w:bookmarkStart w:id="168" w:name="_Toc524436713"/>
      <w:bookmarkStart w:id="169" w:name="_Toc524437108"/>
      <w:bookmarkStart w:id="170" w:name="_Toc524437503"/>
      <w:bookmarkStart w:id="171" w:name="_Toc524437898"/>
      <w:bookmarkStart w:id="172" w:name="_Toc524438294"/>
      <w:bookmarkStart w:id="173" w:name="_Toc524438689"/>
      <w:bookmarkStart w:id="174" w:name="_Toc524439090"/>
      <w:bookmarkStart w:id="175" w:name="_Toc524439492"/>
      <w:bookmarkStart w:id="176" w:name="_Toc524439911"/>
      <w:bookmarkStart w:id="177" w:name="_Toc524453342"/>
      <w:bookmarkStart w:id="178" w:name="_Toc524456054"/>
      <w:bookmarkStart w:id="179" w:name="_Toc524463479"/>
      <w:bookmarkStart w:id="180" w:name="_Toc524543756"/>
      <w:bookmarkStart w:id="181" w:name="_Toc524549639"/>
      <w:bookmarkStart w:id="182" w:name="_Toc524556023"/>
      <w:bookmarkStart w:id="183" w:name="_Toc524556496"/>
      <w:bookmarkStart w:id="184" w:name="_Toc524556969"/>
      <w:bookmarkStart w:id="185" w:name="_Toc524435924"/>
      <w:bookmarkStart w:id="186" w:name="_Toc524436321"/>
      <w:bookmarkStart w:id="187" w:name="_Toc524436717"/>
      <w:bookmarkStart w:id="188" w:name="_Toc524437112"/>
      <w:bookmarkStart w:id="189" w:name="_Toc524437507"/>
      <w:bookmarkStart w:id="190" w:name="_Toc524437902"/>
      <w:bookmarkStart w:id="191" w:name="_Toc524438298"/>
      <w:bookmarkStart w:id="192" w:name="_Toc524438693"/>
      <w:bookmarkStart w:id="193" w:name="_Toc524439094"/>
      <w:bookmarkStart w:id="194" w:name="_Toc524439496"/>
      <w:bookmarkStart w:id="195" w:name="_Toc524439915"/>
      <w:bookmarkStart w:id="196" w:name="_Toc524453346"/>
      <w:bookmarkStart w:id="197" w:name="_Toc524456058"/>
      <w:bookmarkStart w:id="198" w:name="_Toc524463483"/>
      <w:bookmarkStart w:id="199" w:name="_Toc524543760"/>
      <w:bookmarkStart w:id="200" w:name="_Toc524549643"/>
      <w:bookmarkStart w:id="201" w:name="_Toc524556027"/>
      <w:bookmarkStart w:id="202" w:name="_Toc524556500"/>
      <w:bookmarkStart w:id="203" w:name="_Toc524556973"/>
      <w:bookmarkStart w:id="204" w:name="_Toc524435928"/>
      <w:bookmarkStart w:id="205" w:name="_Toc524436325"/>
      <w:bookmarkStart w:id="206" w:name="_Toc524436721"/>
      <w:bookmarkStart w:id="207" w:name="_Toc524437116"/>
      <w:bookmarkStart w:id="208" w:name="_Toc524437511"/>
      <w:bookmarkStart w:id="209" w:name="_Toc524437906"/>
      <w:bookmarkStart w:id="210" w:name="_Toc524438302"/>
      <w:bookmarkStart w:id="211" w:name="_Toc524438697"/>
      <w:bookmarkStart w:id="212" w:name="_Toc524439098"/>
      <w:bookmarkStart w:id="213" w:name="_Toc524439500"/>
      <w:bookmarkStart w:id="214" w:name="_Toc524439919"/>
      <w:bookmarkStart w:id="215" w:name="_Toc524453350"/>
      <w:bookmarkStart w:id="216" w:name="_Toc524456062"/>
      <w:bookmarkStart w:id="217" w:name="_Toc524463487"/>
      <w:bookmarkStart w:id="218" w:name="_Toc524543764"/>
      <w:bookmarkStart w:id="219" w:name="_Toc524549647"/>
      <w:bookmarkStart w:id="220" w:name="_Toc524556031"/>
      <w:bookmarkStart w:id="221" w:name="_Toc524556504"/>
      <w:bookmarkStart w:id="222" w:name="_Toc524556977"/>
      <w:bookmarkStart w:id="223" w:name="_Toc524435932"/>
      <w:bookmarkStart w:id="224" w:name="_Toc524436329"/>
      <w:bookmarkStart w:id="225" w:name="_Toc524436725"/>
      <w:bookmarkStart w:id="226" w:name="_Toc524437120"/>
      <w:bookmarkStart w:id="227" w:name="_Toc524437515"/>
      <w:bookmarkStart w:id="228" w:name="_Toc524437910"/>
      <w:bookmarkStart w:id="229" w:name="_Toc524438306"/>
      <w:bookmarkStart w:id="230" w:name="_Toc524438701"/>
      <w:bookmarkStart w:id="231" w:name="_Toc524439102"/>
      <w:bookmarkStart w:id="232" w:name="_Toc524439504"/>
      <w:bookmarkStart w:id="233" w:name="_Toc524439923"/>
      <w:bookmarkStart w:id="234" w:name="_Toc524453354"/>
      <w:bookmarkStart w:id="235" w:name="_Toc524456066"/>
      <w:bookmarkStart w:id="236" w:name="_Toc524463491"/>
      <w:bookmarkStart w:id="237" w:name="_Toc524543768"/>
      <w:bookmarkStart w:id="238" w:name="_Toc524549651"/>
      <w:bookmarkStart w:id="239" w:name="_Toc524556035"/>
      <w:bookmarkStart w:id="240" w:name="_Toc524556508"/>
      <w:bookmarkStart w:id="241" w:name="_Toc524556981"/>
      <w:bookmarkStart w:id="242" w:name="_Toc524435936"/>
      <w:bookmarkStart w:id="243" w:name="_Toc524436333"/>
      <w:bookmarkStart w:id="244" w:name="_Toc524436729"/>
      <w:bookmarkStart w:id="245" w:name="_Toc524437124"/>
      <w:bookmarkStart w:id="246" w:name="_Toc524437519"/>
      <w:bookmarkStart w:id="247" w:name="_Toc524437914"/>
      <w:bookmarkStart w:id="248" w:name="_Toc524438310"/>
      <w:bookmarkStart w:id="249" w:name="_Toc524438705"/>
      <w:bookmarkStart w:id="250" w:name="_Toc524439106"/>
      <w:bookmarkStart w:id="251" w:name="_Toc524439508"/>
      <w:bookmarkStart w:id="252" w:name="_Toc524439927"/>
      <w:bookmarkStart w:id="253" w:name="_Toc524453358"/>
      <w:bookmarkStart w:id="254" w:name="_Toc524456070"/>
      <w:bookmarkStart w:id="255" w:name="_Toc524463495"/>
      <w:bookmarkStart w:id="256" w:name="_Toc524543772"/>
      <w:bookmarkStart w:id="257" w:name="_Toc524549655"/>
      <w:bookmarkStart w:id="258" w:name="_Toc524556039"/>
      <w:bookmarkStart w:id="259" w:name="_Toc524556512"/>
      <w:bookmarkStart w:id="260" w:name="_Toc524556985"/>
      <w:bookmarkStart w:id="261" w:name="_Toc524435956"/>
      <w:bookmarkStart w:id="262" w:name="_Toc524436353"/>
      <w:bookmarkStart w:id="263" w:name="_Toc524436749"/>
      <w:bookmarkStart w:id="264" w:name="_Toc524437144"/>
      <w:bookmarkStart w:id="265" w:name="_Toc524437539"/>
      <w:bookmarkStart w:id="266" w:name="_Toc524437934"/>
      <w:bookmarkStart w:id="267" w:name="_Toc524438330"/>
      <w:bookmarkStart w:id="268" w:name="_Toc524438725"/>
      <w:bookmarkStart w:id="269" w:name="_Toc524439126"/>
      <w:bookmarkStart w:id="270" w:name="_Toc524439528"/>
      <w:bookmarkStart w:id="271" w:name="_Toc524439947"/>
      <w:bookmarkStart w:id="272" w:name="_Toc524453378"/>
      <w:bookmarkStart w:id="273" w:name="_Toc524456090"/>
      <w:bookmarkStart w:id="274" w:name="_Toc524463515"/>
      <w:bookmarkStart w:id="275" w:name="_Toc524543792"/>
      <w:bookmarkStart w:id="276" w:name="_Toc524549675"/>
      <w:bookmarkStart w:id="277" w:name="_Toc524556059"/>
      <w:bookmarkStart w:id="278" w:name="_Toc524556532"/>
      <w:bookmarkStart w:id="279" w:name="_Toc524557005"/>
      <w:bookmarkStart w:id="280" w:name="_Toc524435978"/>
      <w:bookmarkStart w:id="281" w:name="_Toc524436375"/>
      <w:bookmarkStart w:id="282" w:name="_Toc524436771"/>
      <w:bookmarkStart w:id="283" w:name="_Toc524437166"/>
      <w:bookmarkStart w:id="284" w:name="_Toc524437561"/>
      <w:bookmarkStart w:id="285" w:name="_Toc524437956"/>
      <w:bookmarkStart w:id="286" w:name="_Toc524438352"/>
      <w:bookmarkStart w:id="287" w:name="_Toc524438747"/>
      <w:bookmarkStart w:id="288" w:name="_Toc524439148"/>
      <w:bookmarkStart w:id="289" w:name="_Toc524439550"/>
      <w:bookmarkStart w:id="290" w:name="_Toc524439969"/>
      <w:bookmarkStart w:id="291" w:name="_Toc524453400"/>
      <w:bookmarkStart w:id="292" w:name="_Toc524456112"/>
      <w:bookmarkStart w:id="293" w:name="_Toc524463537"/>
      <w:bookmarkStart w:id="294" w:name="_Toc524543814"/>
      <w:bookmarkStart w:id="295" w:name="_Toc524549697"/>
      <w:bookmarkStart w:id="296" w:name="_Toc524556081"/>
      <w:bookmarkStart w:id="297" w:name="_Toc524556554"/>
      <w:bookmarkStart w:id="298" w:name="_Toc524557027"/>
      <w:bookmarkStart w:id="299" w:name="_Toc524435982"/>
      <w:bookmarkStart w:id="300" w:name="_Toc524436379"/>
      <w:bookmarkStart w:id="301" w:name="_Toc524436775"/>
      <w:bookmarkStart w:id="302" w:name="_Toc524437170"/>
      <w:bookmarkStart w:id="303" w:name="_Toc524437565"/>
      <w:bookmarkStart w:id="304" w:name="_Toc524437960"/>
      <w:bookmarkStart w:id="305" w:name="_Toc524438356"/>
      <w:bookmarkStart w:id="306" w:name="_Toc524438751"/>
      <w:bookmarkStart w:id="307" w:name="_Toc524439152"/>
      <w:bookmarkStart w:id="308" w:name="_Toc524439554"/>
      <w:bookmarkStart w:id="309" w:name="_Toc524439973"/>
      <w:bookmarkStart w:id="310" w:name="_Toc524453404"/>
      <w:bookmarkStart w:id="311" w:name="_Toc524456116"/>
      <w:bookmarkStart w:id="312" w:name="_Toc524463541"/>
      <w:bookmarkStart w:id="313" w:name="_Toc524543818"/>
      <w:bookmarkStart w:id="314" w:name="_Toc524549701"/>
      <w:bookmarkStart w:id="315" w:name="_Toc524556085"/>
      <w:bookmarkStart w:id="316" w:name="_Toc524556558"/>
      <w:bookmarkStart w:id="317" w:name="_Toc524557031"/>
      <w:bookmarkStart w:id="318" w:name="_Toc524435986"/>
      <w:bookmarkStart w:id="319" w:name="_Toc524436383"/>
      <w:bookmarkStart w:id="320" w:name="_Toc524436779"/>
      <w:bookmarkStart w:id="321" w:name="_Toc524437174"/>
      <w:bookmarkStart w:id="322" w:name="_Toc524437569"/>
      <w:bookmarkStart w:id="323" w:name="_Toc524437964"/>
      <w:bookmarkStart w:id="324" w:name="_Toc524438360"/>
      <w:bookmarkStart w:id="325" w:name="_Toc524438755"/>
      <w:bookmarkStart w:id="326" w:name="_Toc524439156"/>
      <w:bookmarkStart w:id="327" w:name="_Toc524439558"/>
      <w:bookmarkStart w:id="328" w:name="_Toc524439977"/>
      <w:bookmarkStart w:id="329" w:name="_Toc524453408"/>
      <w:bookmarkStart w:id="330" w:name="_Toc524456120"/>
      <w:bookmarkStart w:id="331" w:name="_Toc524463545"/>
      <w:bookmarkStart w:id="332" w:name="_Toc524543822"/>
      <w:bookmarkStart w:id="333" w:name="_Toc524549705"/>
      <w:bookmarkStart w:id="334" w:name="_Toc524556089"/>
      <w:bookmarkStart w:id="335" w:name="_Toc524556562"/>
      <w:bookmarkStart w:id="336" w:name="_Toc524557035"/>
      <w:bookmarkStart w:id="337" w:name="_Toc524436027"/>
      <w:bookmarkStart w:id="338" w:name="_Toc524436424"/>
      <w:bookmarkStart w:id="339" w:name="_Toc524436820"/>
      <w:bookmarkStart w:id="340" w:name="_Toc524437215"/>
      <w:bookmarkStart w:id="341" w:name="_Toc524437610"/>
      <w:bookmarkStart w:id="342" w:name="_Toc524438005"/>
      <w:bookmarkStart w:id="343" w:name="_Toc524438401"/>
      <w:bookmarkStart w:id="344" w:name="_Toc524438796"/>
      <w:bookmarkStart w:id="345" w:name="_Toc524439197"/>
      <w:bookmarkStart w:id="346" w:name="_Toc524439599"/>
      <w:bookmarkStart w:id="347" w:name="_Toc524440018"/>
      <w:bookmarkStart w:id="348" w:name="_Toc524453449"/>
      <w:bookmarkStart w:id="349" w:name="_Toc524456161"/>
      <w:bookmarkStart w:id="350" w:name="_Toc524463586"/>
      <w:bookmarkStart w:id="351" w:name="_Toc524543863"/>
      <w:bookmarkStart w:id="352" w:name="_Toc524549746"/>
      <w:bookmarkStart w:id="353" w:name="_Toc524556130"/>
      <w:bookmarkStart w:id="354" w:name="_Toc524556603"/>
      <w:bookmarkStart w:id="355" w:name="_Toc524557076"/>
      <w:bookmarkStart w:id="356" w:name="_Toc524436059"/>
      <w:bookmarkStart w:id="357" w:name="_Toc524436456"/>
      <w:bookmarkStart w:id="358" w:name="_Toc524436852"/>
      <w:bookmarkStart w:id="359" w:name="_Toc524437247"/>
      <w:bookmarkStart w:id="360" w:name="_Toc524437642"/>
      <w:bookmarkStart w:id="361" w:name="_Toc524438037"/>
      <w:bookmarkStart w:id="362" w:name="_Toc524438433"/>
      <w:bookmarkStart w:id="363" w:name="_Toc524438828"/>
      <w:bookmarkStart w:id="364" w:name="_Toc524439229"/>
      <w:bookmarkStart w:id="365" w:name="_Toc524439631"/>
      <w:bookmarkStart w:id="366" w:name="_Toc524440050"/>
      <w:bookmarkStart w:id="367" w:name="_Toc524453481"/>
      <w:bookmarkStart w:id="368" w:name="_Toc524456193"/>
      <w:bookmarkStart w:id="369" w:name="_Toc524463618"/>
      <w:bookmarkStart w:id="370" w:name="_Toc524543895"/>
      <w:bookmarkStart w:id="371" w:name="_Toc524549778"/>
      <w:bookmarkStart w:id="372" w:name="_Toc524556162"/>
      <w:bookmarkStart w:id="373" w:name="_Toc524556635"/>
      <w:bookmarkStart w:id="374" w:name="_Toc524557108"/>
      <w:bookmarkStart w:id="375" w:name="_Toc524436063"/>
      <w:bookmarkStart w:id="376" w:name="_Toc524436460"/>
      <w:bookmarkStart w:id="377" w:name="_Toc524436856"/>
      <w:bookmarkStart w:id="378" w:name="_Toc524437251"/>
      <w:bookmarkStart w:id="379" w:name="_Toc524437646"/>
      <w:bookmarkStart w:id="380" w:name="_Toc524438041"/>
      <w:bookmarkStart w:id="381" w:name="_Toc524438437"/>
      <w:bookmarkStart w:id="382" w:name="_Toc524438832"/>
      <w:bookmarkStart w:id="383" w:name="_Toc524439233"/>
      <w:bookmarkStart w:id="384" w:name="_Toc524439635"/>
      <w:bookmarkStart w:id="385" w:name="_Toc524440054"/>
      <w:bookmarkStart w:id="386" w:name="_Toc524453485"/>
      <w:bookmarkStart w:id="387" w:name="_Toc524456197"/>
      <w:bookmarkStart w:id="388" w:name="_Toc524463622"/>
      <w:bookmarkStart w:id="389" w:name="_Toc524543899"/>
      <w:bookmarkStart w:id="390" w:name="_Toc524549782"/>
      <w:bookmarkStart w:id="391" w:name="_Toc524556166"/>
      <w:bookmarkStart w:id="392" w:name="_Toc524556639"/>
      <w:bookmarkStart w:id="393" w:name="_Toc524557112"/>
      <w:bookmarkStart w:id="394" w:name="_Toc524436067"/>
      <w:bookmarkStart w:id="395" w:name="_Toc524436464"/>
      <w:bookmarkStart w:id="396" w:name="_Toc524436860"/>
      <w:bookmarkStart w:id="397" w:name="_Toc524437255"/>
      <w:bookmarkStart w:id="398" w:name="_Toc524437650"/>
      <w:bookmarkStart w:id="399" w:name="_Toc524438045"/>
      <w:bookmarkStart w:id="400" w:name="_Toc524438441"/>
      <w:bookmarkStart w:id="401" w:name="_Toc524438836"/>
      <w:bookmarkStart w:id="402" w:name="_Toc524439237"/>
      <w:bookmarkStart w:id="403" w:name="_Toc524439639"/>
      <w:bookmarkStart w:id="404" w:name="_Toc524440058"/>
      <w:bookmarkStart w:id="405" w:name="_Toc524453489"/>
      <w:bookmarkStart w:id="406" w:name="_Toc524456201"/>
      <w:bookmarkStart w:id="407" w:name="_Toc524463626"/>
      <w:bookmarkStart w:id="408" w:name="_Toc524543903"/>
      <w:bookmarkStart w:id="409" w:name="_Toc524549786"/>
      <w:bookmarkStart w:id="410" w:name="_Toc524556170"/>
      <w:bookmarkStart w:id="411" w:name="_Toc524556643"/>
      <w:bookmarkStart w:id="412" w:name="_Toc524557116"/>
      <w:bookmarkStart w:id="413" w:name="_Toc524436068"/>
      <w:bookmarkStart w:id="414" w:name="_Toc524436465"/>
      <w:bookmarkStart w:id="415" w:name="_Toc524436861"/>
      <w:bookmarkStart w:id="416" w:name="_Toc524437256"/>
      <w:bookmarkStart w:id="417" w:name="_Toc524437651"/>
      <w:bookmarkStart w:id="418" w:name="_Toc524438046"/>
      <w:bookmarkStart w:id="419" w:name="_Toc524438442"/>
      <w:bookmarkStart w:id="420" w:name="_Toc524438837"/>
      <w:bookmarkStart w:id="421" w:name="_Toc524439238"/>
      <w:bookmarkStart w:id="422" w:name="_Toc524439640"/>
      <w:bookmarkStart w:id="423" w:name="_Toc524440059"/>
      <w:bookmarkStart w:id="424" w:name="_Toc524453490"/>
      <w:bookmarkStart w:id="425" w:name="_Toc524456202"/>
      <w:bookmarkStart w:id="426" w:name="_Toc524463627"/>
      <w:bookmarkStart w:id="427" w:name="_Toc524543904"/>
      <w:bookmarkStart w:id="428" w:name="_Toc524549787"/>
      <w:bookmarkStart w:id="429" w:name="_Toc524556171"/>
      <w:bookmarkStart w:id="430" w:name="_Toc524556644"/>
      <w:bookmarkStart w:id="431" w:name="_Toc524557117"/>
      <w:bookmarkStart w:id="432" w:name="_Toc524436069"/>
      <w:bookmarkStart w:id="433" w:name="_Toc524436466"/>
      <w:bookmarkStart w:id="434" w:name="_Toc524436862"/>
      <w:bookmarkStart w:id="435" w:name="_Toc524437257"/>
      <w:bookmarkStart w:id="436" w:name="_Toc524437652"/>
      <w:bookmarkStart w:id="437" w:name="_Toc524438047"/>
      <w:bookmarkStart w:id="438" w:name="_Toc524438443"/>
      <w:bookmarkStart w:id="439" w:name="_Toc524438838"/>
      <w:bookmarkStart w:id="440" w:name="_Toc524439239"/>
      <w:bookmarkStart w:id="441" w:name="_Toc524439641"/>
      <w:bookmarkStart w:id="442" w:name="_Toc524440060"/>
      <w:bookmarkStart w:id="443" w:name="_Toc524453491"/>
      <w:bookmarkStart w:id="444" w:name="_Toc524456203"/>
      <w:bookmarkStart w:id="445" w:name="_Toc524463628"/>
      <w:bookmarkStart w:id="446" w:name="_Toc524543905"/>
      <w:bookmarkStart w:id="447" w:name="_Toc524549788"/>
      <w:bookmarkStart w:id="448" w:name="_Toc524556172"/>
      <w:bookmarkStart w:id="449" w:name="_Toc524556645"/>
      <w:bookmarkStart w:id="450" w:name="_Toc524557118"/>
      <w:bookmarkStart w:id="451" w:name="_Toc524436070"/>
      <w:bookmarkStart w:id="452" w:name="_Toc524436467"/>
      <w:bookmarkStart w:id="453" w:name="_Toc524436863"/>
      <w:bookmarkStart w:id="454" w:name="_Toc524437258"/>
      <w:bookmarkStart w:id="455" w:name="_Toc524437653"/>
      <w:bookmarkStart w:id="456" w:name="_Toc524438048"/>
      <w:bookmarkStart w:id="457" w:name="_Toc524438444"/>
      <w:bookmarkStart w:id="458" w:name="_Toc524438839"/>
      <w:bookmarkStart w:id="459" w:name="_Toc524439240"/>
      <w:bookmarkStart w:id="460" w:name="_Toc524439642"/>
      <w:bookmarkStart w:id="461" w:name="_Toc524440061"/>
      <w:bookmarkStart w:id="462" w:name="_Toc524453492"/>
      <w:bookmarkStart w:id="463" w:name="_Toc524456204"/>
      <w:bookmarkStart w:id="464" w:name="_Toc524463629"/>
      <w:bookmarkStart w:id="465" w:name="_Toc524543906"/>
      <w:bookmarkStart w:id="466" w:name="_Toc524549789"/>
      <w:bookmarkStart w:id="467" w:name="_Toc524556173"/>
      <w:bookmarkStart w:id="468" w:name="_Toc524556646"/>
      <w:bookmarkStart w:id="469" w:name="_Toc524557119"/>
      <w:bookmarkStart w:id="470" w:name="_Toc524436071"/>
      <w:bookmarkStart w:id="471" w:name="_Toc524436468"/>
      <w:bookmarkStart w:id="472" w:name="_Toc524436864"/>
      <w:bookmarkStart w:id="473" w:name="_Toc524437259"/>
      <w:bookmarkStart w:id="474" w:name="_Toc524437654"/>
      <w:bookmarkStart w:id="475" w:name="_Toc524438049"/>
      <w:bookmarkStart w:id="476" w:name="_Toc524438445"/>
      <w:bookmarkStart w:id="477" w:name="_Toc524438840"/>
      <w:bookmarkStart w:id="478" w:name="_Toc524439241"/>
      <w:bookmarkStart w:id="479" w:name="_Toc524439643"/>
      <w:bookmarkStart w:id="480" w:name="_Toc524440062"/>
      <w:bookmarkStart w:id="481" w:name="_Toc524453493"/>
      <w:bookmarkStart w:id="482" w:name="_Toc524456205"/>
      <w:bookmarkStart w:id="483" w:name="_Toc524463630"/>
      <w:bookmarkStart w:id="484" w:name="_Toc524543907"/>
      <w:bookmarkStart w:id="485" w:name="_Toc524549790"/>
      <w:bookmarkStart w:id="486" w:name="_Toc524556174"/>
      <w:bookmarkStart w:id="487" w:name="_Toc524556647"/>
      <w:bookmarkStart w:id="488" w:name="_Toc524557120"/>
      <w:bookmarkStart w:id="489" w:name="_Toc524436072"/>
      <w:bookmarkStart w:id="490" w:name="_Toc524436469"/>
      <w:bookmarkStart w:id="491" w:name="_Toc524436865"/>
      <w:bookmarkStart w:id="492" w:name="_Toc524437260"/>
      <w:bookmarkStart w:id="493" w:name="_Toc524437655"/>
      <w:bookmarkStart w:id="494" w:name="_Toc524438050"/>
      <w:bookmarkStart w:id="495" w:name="_Toc524438446"/>
      <w:bookmarkStart w:id="496" w:name="_Toc524438841"/>
      <w:bookmarkStart w:id="497" w:name="_Toc524439242"/>
      <w:bookmarkStart w:id="498" w:name="_Toc524439644"/>
      <w:bookmarkStart w:id="499" w:name="_Toc524440063"/>
      <w:bookmarkStart w:id="500" w:name="_Toc524453494"/>
      <w:bookmarkStart w:id="501" w:name="_Toc524456206"/>
      <w:bookmarkStart w:id="502" w:name="_Toc524463631"/>
      <w:bookmarkStart w:id="503" w:name="_Toc524543908"/>
      <w:bookmarkStart w:id="504" w:name="_Toc524549791"/>
      <w:bookmarkStart w:id="505" w:name="_Toc524556175"/>
      <w:bookmarkStart w:id="506" w:name="_Toc524556648"/>
      <w:bookmarkStart w:id="507" w:name="_Toc524557121"/>
      <w:bookmarkStart w:id="508" w:name="_Toc524436073"/>
      <w:bookmarkStart w:id="509" w:name="_Toc524436470"/>
      <w:bookmarkStart w:id="510" w:name="_Toc524436866"/>
      <w:bookmarkStart w:id="511" w:name="_Toc524437261"/>
      <w:bookmarkStart w:id="512" w:name="_Toc524437656"/>
      <w:bookmarkStart w:id="513" w:name="_Toc524438051"/>
      <w:bookmarkStart w:id="514" w:name="_Toc524438447"/>
      <w:bookmarkStart w:id="515" w:name="_Toc524438842"/>
      <w:bookmarkStart w:id="516" w:name="_Toc524439243"/>
      <w:bookmarkStart w:id="517" w:name="_Toc524439645"/>
      <w:bookmarkStart w:id="518" w:name="_Toc524440064"/>
      <w:bookmarkStart w:id="519" w:name="_Toc524453495"/>
      <w:bookmarkStart w:id="520" w:name="_Toc524456207"/>
      <w:bookmarkStart w:id="521" w:name="_Toc524463632"/>
      <w:bookmarkStart w:id="522" w:name="_Toc524543909"/>
      <w:bookmarkStart w:id="523" w:name="_Toc524549792"/>
      <w:bookmarkStart w:id="524" w:name="_Toc524556176"/>
      <w:bookmarkStart w:id="525" w:name="_Toc524556649"/>
      <w:bookmarkStart w:id="526" w:name="_Toc524557122"/>
      <w:bookmarkStart w:id="527" w:name="_Toc524436095"/>
      <w:bookmarkStart w:id="528" w:name="_Toc524436492"/>
      <w:bookmarkStart w:id="529" w:name="_Toc524436888"/>
      <w:bookmarkStart w:id="530" w:name="_Toc524437283"/>
      <w:bookmarkStart w:id="531" w:name="_Toc524437678"/>
      <w:bookmarkStart w:id="532" w:name="_Toc524438073"/>
      <w:bookmarkStart w:id="533" w:name="_Toc524438469"/>
      <w:bookmarkStart w:id="534" w:name="_Toc524438864"/>
      <w:bookmarkStart w:id="535" w:name="_Toc524439265"/>
      <w:bookmarkStart w:id="536" w:name="_Toc524439667"/>
      <w:bookmarkStart w:id="537" w:name="_Toc524440086"/>
      <w:bookmarkStart w:id="538" w:name="_Toc524453517"/>
      <w:bookmarkStart w:id="539" w:name="_Toc524456229"/>
      <w:bookmarkStart w:id="540" w:name="_Toc524463654"/>
      <w:bookmarkStart w:id="541" w:name="_Toc524543931"/>
      <w:bookmarkStart w:id="542" w:name="_Toc524549814"/>
      <w:bookmarkStart w:id="543" w:name="_Toc524556198"/>
      <w:bookmarkStart w:id="544" w:name="_Toc524556671"/>
      <w:bookmarkStart w:id="545" w:name="_Toc524557144"/>
      <w:bookmarkStart w:id="546" w:name="_Toc524436099"/>
      <w:bookmarkStart w:id="547" w:name="_Toc524436496"/>
      <w:bookmarkStart w:id="548" w:name="_Toc524436892"/>
      <w:bookmarkStart w:id="549" w:name="_Toc524437287"/>
      <w:bookmarkStart w:id="550" w:name="_Toc524437682"/>
      <w:bookmarkStart w:id="551" w:name="_Toc524438077"/>
      <w:bookmarkStart w:id="552" w:name="_Toc524438473"/>
      <w:bookmarkStart w:id="553" w:name="_Toc524438868"/>
      <w:bookmarkStart w:id="554" w:name="_Toc524439269"/>
      <w:bookmarkStart w:id="555" w:name="_Toc524439671"/>
      <w:bookmarkStart w:id="556" w:name="_Toc524440090"/>
      <w:bookmarkStart w:id="557" w:name="_Toc524453521"/>
      <w:bookmarkStart w:id="558" w:name="_Toc524456233"/>
      <w:bookmarkStart w:id="559" w:name="_Toc524463658"/>
      <w:bookmarkStart w:id="560" w:name="_Toc524543935"/>
      <w:bookmarkStart w:id="561" w:name="_Toc524549818"/>
      <w:bookmarkStart w:id="562" w:name="_Toc524556202"/>
      <w:bookmarkStart w:id="563" w:name="_Toc524556675"/>
      <w:bookmarkStart w:id="564" w:name="_Toc524557148"/>
      <w:bookmarkStart w:id="565" w:name="_Toc524436103"/>
      <w:bookmarkStart w:id="566" w:name="_Toc524436500"/>
      <w:bookmarkStart w:id="567" w:name="_Toc524436896"/>
      <w:bookmarkStart w:id="568" w:name="_Toc524437291"/>
      <w:bookmarkStart w:id="569" w:name="_Toc524437686"/>
      <w:bookmarkStart w:id="570" w:name="_Toc524438081"/>
      <w:bookmarkStart w:id="571" w:name="_Toc524438477"/>
      <w:bookmarkStart w:id="572" w:name="_Toc524438872"/>
      <w:bookmarkStart w:id="573" w:name="_Toc524439273"/>
      <w:bookmarkStart w:id="574" w:name="_Toc524439675"/>
      <w:bookmarkStart w:id="575" w:name="_Toc524440094"/>
      <w:bookmarkStart w:id="576" w:name="_Toc524453525"/>
      <w:bookmarkStart w:id="577" w:name="_Toc524456237"/>
      <w:bookmarkStart w:id="578" w:name="_Toc524463662"/>
      <w:bookmarkStart w:id="579" w:name="_Toc524543939"/>
      <w:bookmarkStart w:id="580" w:name="_Toc524549822"/>
      <w:bookmarkStart w:id="581" w:name="_Toc524556206"/>
      <w:bookmarkStart w:id="582" w:name="_Toc524556679"/>
      <w:bookmarkStart w:id="583" w:name="_Toc524557152"/>
      <w:bookmarkStart w:id="584" w:name="_Toc524436107"/>
      <w:bookmarkStart w:id="585" w:name="_Toc524436504"/>
      <w:bookmarkStart w:id="586" w:name="_Toc524436900"/>
      <w:bookmarkStart w:id="587" w:name="_Toc524437295"/>
      <w:bookmarkStart w:id="588" w:name="_Toc524437690"/>
      <w:bookmarkStart w:id="589" w:name="_Toc524438085"/>
      <w:bookmarkStart w:id="590" w:name="_Toc524438481"/>
      <w:bookmarkStart w:id="591" w:name="_Toc524438876"/>
      <w:bookmarkStart w:id="592" w:name="_Toc524439277"/>
      <w:bookmarkStart w:id="593" w:name="_Toc524439679"/>
      <w:bookmarkStart w:id="594" w:name="_Toc524440098"/>
      <w:bookmarkStart w:id="595" w:name="_Toc524453529"/>
      <w:bookmarkStart w:id="596" w:name="_Toc524456241"/>
      <w:bookmarkStart w:id="597" w:name="_Toc524463666"/>
      <w:bookmarkStart w:id="598" w:name="_Toc524543943"/>
      <w:bookmarkStart w:id="599" w:name="_Toc524549826"/>
      <w:bookmarkStart w:id="600" w:name="_Toc524556210"/>
      <w:bookmarkStart w:id="601" w:name="_Toc524556683"/>
      <w:bookmarkStart w:id="602" w:name="_Toc524557156"/>
      <w:bookmarkStart w:id="603" w:name="_Toc52972892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C93187">
        <w:t>PDE</w:t>
      </w:r>
      <w:bookmarkEnd w:id="603"/>
    </w:p>
    <w:p w14:paraId="4CB63DA7" w14:textId="0B035F2E" w:rsidR="003734B5" w:rsidRPr="003734B5" w:rsidRDefault="003734B5" w:rsidP="00C93187">
      <w:pPr>
        <w:pStyle w:val="Heading2"/>
      </w:pPr>
      <w:bookmarkStart w:id="604" w:name="_Toc529728921"/>
      <w:r w:rsidRPr="003734B5">
        <w:t>Purpose:</w:t>
      </w:r>
      <w:bookmarkEnd w:id="604"/>
      <w:r w:rsidRPr="003734B5">
        <w:t xml:space="preserve"> </w:t>
      </w:r>
    </w:p>
    <w:p w14:paraId="06681B7E" w14:textId="4C0005B2" w:rsidR="003734B5" w:rsidRPr="00C93187" w:rsidRDefault="00010692" w:rsidP="00C93187">
      <w:r w:rsidRPr="00C93187">
        <w:t xml:space="preserve">For </w:t>
      </w:r>
      <w:r w:rsidR="003734B5" w:rsidRPr="00C93187">
        <w:t xml:space="preserve">information </w:t>
      </w:r>
      <w:r w:rsidR="002E5F5C" w:rsidRPr="00C93187">
        <w:t>received via</w:t>
      </w:r>
      <w:r w:rsidRPr="00C93187">
        <w:t xml:space="preserve"> the 802.15.4 device; the PDE directs that information </w:t>
      </w:r>
      <w:r w:rsidR="003734B5" w:rsidRPr="00C93187">
        <w:t xml:space="preserve">from </w:t>
      </w:r>
      <w:r w:rsidRPr="00C93187">
        <w:t xml:space="preserve">the </w:t>
      </w:r>
      <w:r w:rsidR="003734B5" w:rsidRPr="00C93187">
        <w:t>protocol module SAP to the appropriate higher layer SAP or to another protocol module SAP.</w:t>
      </w:r>
    </w:p>
    <w:p w14:paraId="575ABF98" w14:textId="6C908CE6" w:rsidR="00010692" w:rsidRPr="00C93187" w:rsidRDefault="00010692" w:rsidP="00C93187">
      <w:r w:rsidRPr="00C93187">
        <w:t>For information from a higher layer SAP</w:t>
      </w:r>
      <w:r w:rsidR="00A7096C" w:rsidRPr="00C93187">
        <w:t xml:space="preserve">, </w:t>
      </w:r>
      <w:r w:rsidRPr="00C93187">
        <w:t>the PDE will direct that information to the designated protocol module.</w:t>
      </w:r>
    </w:p>
    <w:p w14:paraId="62F372DC" w14:textId="77777777" w:rsidR="003734B5" w:rsidRPr="003734B5" w:rsidRDefault="003734B5" w:rsidP="00C93187">
      <w:pPr>
        <w:pStyle w:val="Heading2"/>
      </w:pPr>
      <w:bookmarkStart w:id="605" w:name="_Toc529728922"/>
      <w:r w:rsidRPr="003734B5">
        <w:t>Overview</w:t>
      </w:r>
      <w:bookmarkEnd w:id="605"/>
    </w:p>
    <w:p w14:paraId="45FDA2D9" w14:textId="069AD914" w:rsidR="00010692" w:rsidRDefault="00010692" w:rsidP="00010692">
      <w:pPr>
        <w:spacing w:after="120"/>
        <w:rPr>
          <w:szCs w:val="24"/>
        </w:rPr>
      </w:pPr>
      <w:r>
        <w:rPr>
          <w:szCs w:val="24"/>
        </w:rPr>
        <w:t>The PDE is r</w:t>
      </w:r>
      <w:r w:rsidRPr="00010692">
        <w:rPr>
          <w:szCs w:val="24"/>
        </w:rPr>
        <w:t xml:space="preserve">esponsible for determining if the higher layer entity’s SAP is a legacy SAP (i.e. </w:t>
      </w:r>
      <w:r>
        <w:rPr>
          <w:szCs w:val="24"/>
        </w:rPr>
        <w:t xml:space="preserve">intended to directly interface to the </w:t>
      </w:r>
      <w:r w:rsidRPr="00010692">
        <w:rPr>
          <w:szCs w:val="24"/>
        </w:rPr>
        <w:t xml:space="preserve">802.15.4 </w:t>
      </w:r>
      <w:r>
        <w:rPr>
          <w:szCs w:val="24"/>
        </w:rPr>
        <w:t>MAC SAPs</w:t>
      </w:r>
      <w:r w:rsidRPr="00010692">
        <w:rPr>
          <w:szCs w:val="24"/>
        </w:rPr>
        <w:t xml:space="preserve">) or </w:t>
      </w:r>
      <w:r>
        <w:rPr>
          <w:szCs w:val="24"/>
        </w:rPr>
        <w:t xml:space="preserve">a </w:t>
      </w:r>
      <w:r w:rsidRPr="00010692">
        <w:rPr>
          <w:szCs w:val="24"/>
        </w:rPr>
        <w:t>ULI capable SAP</w:t>
      </w:r>
      <w:r>
        <w:rPr>
          <w:szCs w:val="24"/>
        </w:rPr>
        <w:t>.</w:t>
      </w:r>
      <w:r w:rsidR="002E5F5C">
        <w:rPr>
          <w:szCs w:val="24"/>
        </w:rPr>
        <w:t xml:space="preserve">  This allows the ULI to work with higher layer entities that were designed to interface directly to 802.15.4 MAC SAPs as well as higher layer entities designed to interface to the ULI.</w:t>
      </w:r>
    </w:p>
    <w:p w14:paraId="39C17695" w14:textId="2E5D2C9C" w:rsidR="00010692" w:rsidRDefault="00010692" w:rsidP="00010692">
      <w:pPr>
        <w:rPr>
          <w:szCs w:val="24"/>
        </w:rPr>
      </w:pPr>
      <w:r w:rsidRPr="00010692">
        <w:rPr>
          <w:szCs w:val="24"/>
        </w:rPr>
        <w:t xml:space="preserve">For data from higher layer entity to be transmitted to </w:t>
      </w:r>
      <w:r>
        <w:rPr>
          <w:szCs w:val="24"/>
        </w:rPr>
        <w:t xml:space="preserve">a </w:t>
      </w:r>
      <w:r w:rsidRPr="00010692">
        <w:rPr>
          <w:szCs w:val="24"/>
        </w:rPr>
        <w:t xml:space="preserve">remote device via </w:t>
      </w:r>
      <w:r>
        <w:rPr>
          <w:szCs w:val="24"/>
        </w:rPr>
        <w:t xml:space="preserve">the </w:t>
      </w:r>
      <w:r w:rsidRPr="00010692">
        <w:rPr>
          <w:szCs w:val="24"/>
        </w:rPr>
        <w:t>802.15.4 local device:</w:t>
      </w:r>
    </w:p>
    <w:p w14:paraId="2E444152" w14:textId="0D221636" w:rsidR="00010692" w:rsidRDefault="00010692" w:rsidP="00C93187">
      <w:pPr>
        <w:pStyle w:val="ListParagraph"/>
        <w:numPr>
          <w:ilvl w:val="0"/>
          <w:numId w:val="44"/>
        </w:numPr>
      </w:pPr>
      <w:r w:rsidRPr="00010692">
        <w:t xml:space="preserve">If the higher layer entity’s SAP </w:t>
      </w:r>
      <w:r>
        <w:t xml:space="preserve">is a legacy SAP, the PDE will </w:t>
      </w:r>
      <w:r w:rsidR="005F2400">
        <w:t>attach</w:t>
      </w:r>
      <w:r w:rsidRPr="00010692">
        <w:t xml:space="preserve"> origination EtherType/Dispatch information </w:t>
      </w:r>
      <w:r>
        <w:t xml:space="preserve">to the data </w:t>
      </w:r>
      <w:r w:rsidRPr="00010692">
        <w:t xml:space="preserve">and </w:t>
      </w:r>
      <w:r>
        <w:t xml:space="preserve">then </w:t>
      </w:r>
      <w:r w:rsidRPr="00010692">
        <w:t xml:space="preserve">send </w:t>
      </w:r>
      <w:r>
        <w:t xml:space="preserve">the </w:t>
      </w:r>
      <w:r w:rsidRPr="00010692">
        <w:t xml:space="preserve">data to </w:t>
      </w:r>
      <w:r>
        <w:t xml:space="preserve">the </w:t>
      </w:r>
      <w:r w:rsidR="005F2400">
        <w:t>protocol</w:t>
      </w:r>
      <w:r w:rsidR="005F2400" w:rsidRPr="00010692">
        <w:t xml:space="preserve"> module</w:t>
      </w:r>
      <w:r w:rsidR="005F2400">
        <w:t xml:space="preserve"> dictated by a prior configuration by the MPM</w:t>
      </w:r>
      <w:r w:rsidR="005F2400" w:rsidRPr="00010692">
        <w:t xml:space="preserve"> </w:t>
      </w:r>
      <w:r w:rsidRPr="00010692">
        <w:t xml:space="preserve">or </w:t>
      </w:r>
      <w:r w:rsidR="005F2400">
        <w:t>the PTM</w:t>
      </w:r>
      <w:r>
        <w:t>.</w:t>
      </w:r>
    </w:p>
    <w:p w14:paraId="467457D0" w14:textId="7123E0FA" w:rsidR="00010692" w:rsidRDefault="00010692" w:rsidP="00C93187">
      <w:pPr>
        <w:pStyle w:val="ListParagraph"/>
        <w:numPr>
          <w:ilvl w:val="0"/>
          <w:numId w:val="44"/>
        </w:numPr>
      </w:pPr>
      <w:r w:rsidRPr="00010692">
        <w:t xml:space="preserve">If the higher layer entity’s SAP </w:t>
      </w:r>
      <w:r>
        <w:t xml:space="preserve">is a ULI capable SAP, the PDE will </w:t>
      </w:r>
      <w:r w:rsidR="005F2400">
        <w:t>attach</w:t>
      </w:r>
      <w:r w:rsidRPr="00010692">
        <w:t xml:space="preserve"> origination </w:t>
      </w:r>
      <w:r w:rsidR="005F2400" w:rsidRPr="00010692">
        <w:t xml:space="preserve">EtherType/Dispatch </w:t>
      </w:r>
      <w:r w:rsidRPr="00010692">
        <w:t>information and Profile information</w:t>
      </w:r>
      <w:r>
        <w:t xml:space="preserve"> to the data and then</w:t>
      </w:r>
      <w:r w:rsidRPr="00010692">
        <w:t xml:space="preserve"> send </w:t>
      </w:r>
      <w:r>
        <w:t xml:space="preserve">that </w:t>
      </w:r>
      <w:r w:rsidRPr="00010692">
        <w:t xml:space="preserve">data to </w:t>
      </w:r>
      <w:r>
        <w:t>the protocol</w:t>
      </w:r>
      <w:r w:rsidRPr="00010692">
        <w:t xml:space="preserve"> module</w:t>
      </w:r>
      <w:r>
        <w:t xml:space="preserve"> designated by the EtherType/Dispatch code.</w:t>
      </w:r>
    </w:p>
    <w:p w14:paraId="50C767F2" w14:textId="3EE05835" w:rsidR="00010692" w:rsidRPr="00C93187" w:rsidRDefault="00010692" w:rsidP="00C93187">
      <w:pPr>
        <w:pStyle w:val="ListParagraph"/>
        <w:numPr>
          <w:ilvl w:val="0"/>
          <w:numId w:val="44"/>
        </w:numPr>
      </w:pPr>
      <w:r w:rsidRPr="00C93187">
        <w:t xml:space="preserve">For data received from a remote device via </w:t>
      </w:r>
      <w:r w:rsidR="00A76C44" w:rsidRPr="00C93187">
        <w:t xml:space="preserve">the </w:t>
      </w:r>
      <w:r w:rsidRPr="00C93187">
        <w:t>802.15.4 local device:</w:t>
      </w:r>
    </w:p>
    <w:p w14:paraId="38BE3535" w14:textId="37EA16E6" w:rsidR="00010692" w:rsidRDefault="00010692" w:rsidP="00C93187">
      <w:pPr>
        <w:pStyle w:val="ListParagraph"/>
        <w:numPr>
          <w:ilvl w:val="0"/>
          <w:numId w:val="45"/>
        </w:numPr>
      </w:pPr>
      <w:r w:rsidRPr="00010692">
        <w:t>From PTM</w:t>
      </w:r>
      <w:r w:rsidR="00761FF1">
        <w:t xml:space="preserve">:  </w:t>
      </w:r>
      <w:r w:rsidRPr="00010692">
        <w:t xml:space="preserve">send frame payload to </w:t>
      </w:r>
      <w:r w:rsidR="00D008ED">
        <w:t xml:space="preserve">the </w:t>
      </w:r>
      <w:r w:rsidRPr="00010692">
        <w:t xml:space="preserve">application designated by </w:t>
      </w:r>
      <w:r w:rsidR="00D008ED">
        <w:t xml:space="preserve">the </w:t>
      </w:r>
      <w:r w:rsidRPr="00010692">
        <w:t>E</w:t>
      </w:r>
      <w:r w:rsidR="005F2400">
        <w:t>therType/Dispatch code</w:t>
      </w:r>
      <w:r w:rsidR="00D008ED">
        <w:t xml:space="preserve"> or the </w:t>
      </w:r>
      <w:r w:rsidR="00D008ED" w:rsidRPr="00010692">
        <w:t>default application</w:t>
      </w:r>
      <w:r w:rsidR="00D008ED">
        <w:t xml:space="preserve"> as configured by the MPM</w:t>
      </w:r>
    </w:p>
    <w:p w14:paraId="26649F47" w14:textId="20FA6E4B" w:rsidR="00DB23A2" w:rsidRPr="000E56C7" w:rsidRDefault="00010692" w:rsidP="00C93187">
      <w:pPr>
        <w:pStyle w:val="ListParagraph"/>
        <w:numPr>
          <w:ilvl w:val="0"/>
          <w:numId w:val="45"/>
        </w:numPr>
      </w:pPr>
      <w:r w:rsidRPr="00010692">
        <w:t>From non-PT</w:t>
      </w:r>
      <w:r w:rsidR="00761FF1">
        <w:rPr>
          <w:lang w:val="mr-IN"/>
        </w:rPr>
        <w:t>M:</w:t>
      </w:r>
      <w:r w:rsidRPr="00010692">
        <w:t xml:space="preserve"> send frame payload to designated </w:t>
      </w:r>
      <w:r>
        <w:t>higher layer SAP</w:t>
      </w:r>
      <w:r w:rsidRPr="00010692">
        <w:t xml:space="preserve"> as dictated by EtherType/Dispatch code </w:t>
      </w:r>
      <w:r w:rsidR="00D008ED">
        <w:t>attached</w:t>
      </w:r>
      <w:r w:rsidRPr="00010692">
        <w:t xml:space="preserve"> by </w:t>
      </w:r>
      <w:r w:rsidR="00D008ED">
        <w:t>the protocol module</w:t>
      </w:r>
    </w:p>
    <w:p w14:paraId="67952933" w14:textId="4606F7FA" w:rsidR="003734B5" w:rsidRPr="000E56C7" w:rsidRDefault="000A7305" w:rsidP="00C93187">
      <w:pPr>
        <w:pStyle w:val="Heading2"/>
      </w:pPr>
      <w:bookmarkStart w:id="606" w:name="_Toc529728923"/>
      <w:r w:rsidRPr="000E56C7">
        <w:lastRenderedPageBreak/>
        <w:t>Protocol Discrimination</w:t>
      </w:r>
      <w:bookmarkEnd w:id="606"/>
    </w:p>
    <w:p w14:paraId="2ABF2635" w14:textId="4ADA35E5" w:rsidR="001A01F9" w:rsidRPr="001A01F9" w:rsidRDefault="001A01F9" w:rsidP="001A01F9">
      <w:pPr>
        <w:rPr>
          <w:szCs w:val="24"/>
        </w:rPr>
      </w:pPr>
      <w:r w:rsidRPr="001A01F9">
        <w:rPr>
          <w:szCs w:val="24"/>
        </w:rPr>
        <w:t xml:space="preserve">Protocol discrimination is based on </w:t>
      </w:r>
      <w:r>
        <w:rPr>
          <w:szCs w:val="24"/>
        </w:rPr>
        <w:t xml:space="preserve">either </w:t>
      </w:r>
      <w:proofErr w:type="spellStart"/>
      <w:r w:rsidRPr="001A01F9">
        <w:rPr>
          <w:szCs w:val="24"/>
        </w:rPr>
        <w:t>EtherTypes</w:t>
      </w:r>
      <w:proofErr w:type="spellEnd"/>
      <w:r>
        <w:rPr>
          <w:szCs w:val="24"/>
        </w:rPr>
        <w:t xml:space="preserve"> or dispatch codes</w:t>
      </w:r>
      <w:r w:rsidRPr="001A01F9">
        <w:rPr>
          <w:szCs w:val="24"/>
        </w:rPr>
        <w:t xml:space="preserve">. </w:t>
      </w:r>
    </w:p>
    <w:p w14:paraId="14640AC3" w14:textId="09C782E2" w:rsidR="000A7305" w:rsidRPr="000A7305" w:rsidRDefault="000A7305">
      <w:pPr>
        <w:pStyle w:val="Heading3"/>
      </w:pPr>
      <w:bookmarkStart w:id="607" w:name="_Toc529728924"/>
      <w:r w:rsidRPr="000A7305">
        <w:t>EtherType</w:t>
      </w:r>
      <w:bookmarkEnd w:id="607"/>
    </w:p>
    <w:p w14:paraId="14A6AAF3" w14:textId="475CE04F" w:rsidR="005B6D08" w:rsidRDefault="001A01F9" w:rsidP="001A01F9">
      <w:pPr>
        <w:rPr>
          <w:szCs w:val="24"/>
        </w:rPr>
      </w:pPr>
      <w:r w:rsidRPr="001A01F9">
        <w:rPr>
          <w:szCs w:val="24"/>
        </w:rPr>
        <w:t>EtherType protocol identification values</w:t>
      </w:r>
      <w:r w:rsidR="00151194">
        <w:rPr>
          <w:szCs w:val="24"/>
        </w:rPr>
        <w:t xml:space="preserve">, examples are </w:t>
      </w:r>
      <w:r w:rsidR="00151194" w:rsidRPr="00D20D75">
        <w:rPr>
          <w:szCs w:val="24"/>
        </w:rPr>
        <w:t xml:space="preserve">shown in </w:t>
      </w:r>
      <w:r w:rsidR="00151194" w:rsidRPr="00C63369">
        <w:rPr>
          <w:szCs w:val="24"/>
        </w:rPr>
        <w:fldChar w:fldCharType="begin"/>
      </w:r>
      <w:r w:rsidR="00151194" w:rsidRPr="00D20D75">
        <w:rPr>
          <w:szCs w:val="24"/>
        </w:rPr>
        <w:instrText xml:space="preserve"> REF _Ref392664118 \h </w:instrText>
      </w:r>
      <w:r w:rsidR="00151194" w:rsidRPr="00C63369">
        <w:rPr>
          <w:szCs w:val="24"/>
        </w:rPr>
      </w:r>
      <w:r w:rsidR="00151194" w:rsidRPr="00C63369">
        <w:rPr>
          <w:szCs w:val="24"/>
        </w:rPr>
        <w:fldChar w:fldCharType="separate"/>
      </w:r>
      <w:r w:rsidR="00FE7B5C">
        <w:t xml:space="preserve">Table </w:t>
      </w:r>
      <w:r w:rsidR="00FE7B5C">
        <w:rPr>
          <w:noProof/>
        </w:rPr>
        <w:t>4</w:t>
      </w:r>
      <w:r w:rsidR="00FE7B5C">
        <w:noBreakHyphen/>
      </w:r>
      <w:r w:rsidR="00FE7B5C">
        <w:rPr>
          <w:noProof/>
        </w:rPr>
        <w:t>1</w:t>
      </w:r>
      <w:r w:rsidR="00151194" w:rsidRPr="00C63369">
        <w:rPr>
          <w:szCs w:val="24"/>
        </w:rPr>
        <w:fldChar w:fldCharType="end"/>
      </w:r>
      <w:r w:rsidR="00151194">
        <w:rPr>
          <w:szCs w:val="24"/>
        </w:rPr>
        <w:t xml:space="preserve">, </w:t>
      </w:r>
      <w:r w:rsidRPr="001A01F9">
        <w:rPr>
          <w:szCs w:val="24"/>
        </w:rPr>
        <w:t>are assigned by the IEEE RA</w:t>
      </w:r>
      <w:r>
        <w:rPr>
          <w:szCs w:val="24"/>
        </w:rPr>
        <w:t xml:space="preserve"> </w:t>
      </w:r>
      <w:r w:rsidRPr="001A01F9">
        <w:rPr>
          <w:szCs w:val="24"/>
        </w:rPr>
        <w:t xml:space="preserve">and are used to identify the protocol that is to be invoked to process the user data in the frame. An EtherType is a sequence of 2 octets, interpreted as a 16-bit numeric value with the first octet containing the most significant 8 bits and the second octet containing the least significant 8 bits. </w:t>
      </w:r>
    </w:p>
    <w:p w14:paraId="3912319A" w14:textId="4B875693" w:rsidR="003734B5" w:rsidRPr="003734B5" w:rsidRDefault="00213EF5" w:rsidP="00C63369">
      <w:pPr>
        <w:pStyle w:val="Caption"/>
        <w:jc w:val="center"/>
      </w:pPr>
      <w:bookmarkStart w:id="608" w:name="_Ref392664118"/>
      <w:bookmarkStart w:id="609" w:name="_Ref392664090"/>
      <w:r>
        <w:t xml:space="preserve">Table </w:t>
      </w:r>
      <w:fldSimple w:instr=" STYLEREF 1 \s ">
        <w:r w:rsidR="00B5783C">
          <w:rPr>
            <w:noProof/>
          </w:rPr>
          <w:t>4</w:t>
        </w:r>
      </w:fldSimple>
      <w:r w:rsidR="00B5783C">
        <w:noBreakHyphen/>
      </w:r>
      <w:fldSimple w:instr=" SEQ Table \* ARABIC \s 1 ">
        <w:r w:rsidR="00B5783C">
          <w:rPr>
            <w:noProof/>
          </w:rPr>
          <w:t>1</w:t>
        </w:r>
      </w:fldSimple>
      <w:bookmarkEnd w:id="608"/>
      <w:r>
        <w:t xml:space="preserve"> EtherType Examples</w:t>
      </w:r>
      <w:bookmarkEnd w:id="609"/>
    </w:p>
    <w:tbl>
      <w:tblPr>
        <w:tblStyle w:val="TableGrid"/>
        <w:tblW w:w="9018" w:type="dxa"/>
        <w:tblLook w:val="04A0" w:firstRow="1" w:lastRow="0" w:firstColumn="1" w:lastColumn="0" w:noHBand="0" w:noVBand="1"/>
      </w:tblPr>
      <w:tblGrid>
        <w:gridCol w:w="1390"/>
        <w:gridCol w:w="2105"/>
        <w:gridCol w:w="5523"/>
      </w:tblGrid>
      <w:tr w:rsidR="008249C9" w:rsidRPr="007A43F5" w14:paraId="16397BDC" w14:textId="77777777" w:rsidTr="006017C2">
        <w:trPr>
          <w:cantSplit/>
          <w:tblHeader/>
        </w:trPr>
        <w:tc>
          <w:tcPr>
            <w:tcW w:w="1390" w:type="dxa"/>
          </w:tcPr>
          <w:p w14:paraId="41D36563" w14:textId="77777777" w:rsidR="008249C9" w:rsidRPr="00C93187" w:rsidRDefault="008249C9">
            <w:pPr>
              <w:pStyle w:val="TableParagraph"/>
              <w:rPr>
                <w:rFonts w:ascii="Times New Roman" w:hAnsi="Times New Roman"/>
                <w:b/>
              </w:rPr>
            </w:pPr>
            <w:r w:rsidRPr="00C93187">
              <w:rPr>
                <w:b/>
              </w:rPr>
              <w:t>EtherType</w:t>
            </w:r>
          </w:p>
        </w:tc>
        <w:tc>
          <w:tcPr>
            <w:tcW w:w="2105" w:type="dxa"/>
          </w:tcPr>
          <w:p w14:paraId="65E56AEB" w14:textId="77777777" w:rsidR="008249C9" w:rsidRPr="00C93187" w:rsidRDefault="008249C9">
            <w:pPr>
              <w:pStyle w:val="TableParagraph"/>
              <w:rPr>
                <w:rFonts w:ascii="Times New Roman" w:hAnsi="Times New Roman"/>
                <w:b/>
              </w:rPr>
            </w:pPr>
            <w:r w:rsidRPr="00C93187">
              <w:rPr>
                <w:b/>
              </w:rPr>
              <w:t>Organization/</w:t>
            </w:r>
            <w:r w:rsidRPr="00C93187">
              <w:rPr>
                <w:b/>
              </w:rPr>
              <w:br/>
              <w:t>Address</w:t>
            </w:r>
          </w:p>
        </w:tc>
        <w:tc>
          <w:tcPr>
            <w:tcW w:w="5523" w:type="dxa"/>
          </w:tcPr>
          <w:p w14:paraId="2D439F0D" w14:textId="77777777" w:rsidR="008249C9" w:rsidRPr="00C93187" w:rsidRDefault="008249C9">
            <w:pPr>
              <w:pStyle w:val="TableParagraph"/>
              <w:rPr>
                <w:rFonts w:ascii="Times New Roman" w:hAnsi="Times New Roman"/>
                <w:b/>
              </w:rPr>
            </w:pPr>
            <w:r w:rsidRPr="00C93187">
              <w:rPr>
                <w:b/>
              </w:rPr>
              <w:t>Protocol</w:t>
            </w:r>
          </w:p>
        </w:tc>
      </w:tr>
      <w:tr w:rsidR="008249C9" w:rsidRPr="007A43F5" w14:paraId="58D83137" w14:textId="77777777" w:rsidTr="006017C2">
        <w:trPr>
          <w:cantSplit/>
        </w:trPr>
        <w:tc>
          <w:tcPr>
            <w:tcW w:w="1390" w:type="dxa"/>
          </w:tcPr>
          <w:p w14:paraId="36515AFF" w14:textId="77777777" w:rsidR="008249C9" w:rsidRPr="00C93187" w:rsidRDefault="008249C9">
            <w:pPr>
              <w:pStyle w:val="TableParagraph"/>
              <w:rPr>
                <w:rFonts w:ascii="Times New Roman" w:hAnsi="Times New Roman"/>
              </w:rPr>
            </w:pPr>
            <w:r w:rsidRPr="00FE7B5C">
              <w:t>0800</w:t>
            </w:r>
          </w:p>
        </w:tc>
        <w:tc>
          <w:tcPr>
            <w:tcW w:w="2105" w:type="dxa"/>
          </w:tcPr>
          <w:p w14:paraId="6A1CCBB1" w14:textId="77777777" w:rsidR="008249C9" w:rsidRPr="00C93187" w:rsidRDefault="008249C9">
            <w:pPr>
              <w:pStyle w:val="TableParagraph"/>
              <w:rPr>
                <w:rFonts w:ascii="Times New Roman" w:hAnsi="Times New Roman"/>
              </w:rPr>
            </w:pPr>
            <w:r w:rsidRPr="00FE7B5C">
              <w:t>Xerox</w:t>
            </w:r>
          </w:p>
        </w:tc>
        <w:tc>
          <w:tcPr>
            <w:tcW w:w="5523" w:type="dxa"/>
          </w:tcPr>
          <w:p w14:paraId="6DBF2415" w14:textId="5E269BC3" w:rsidR="008249C9" w:rsidRPr="00C93187" w:rsidRDefault="008249C9">
            <w:pPr>
              <w:pStyle w:val="TableParagraph"/>
              <w:rPr>
                <w:rFonts w:ascii="Times New Roman" w:hAnsi="Times New Roman"/>
              </w:rPr>
            </w:pPr>
            <w:r w:rsidRPr="00FE7B5C">
              <w:t xml:space="preserve">IPv4 Internet Protocol Version </w:t>
            </w:r>
            <w:r w:rsidRPr="00FE7B5C">
              <w:br/>
              <w:t>A Standard for the Transmission of IP Datagrams over Ethernet Networks, RFC-Internet Society, Apr. 1984. http://www.ietf.org/rfc/rfc894.txt</w:t>
            </w:r>
          </w:p>
        </w:tc>
      </w:tr>
      <w:tr w:rsidR="008249C9" w:rsidRPr="007A43F5" w14:paraId="2267909C" w14:textId="77777777" w:rsidTr="006017C2">
        <w:trPr>
          <w:cantSplit/>
        </w:trPr>
        <w:tc>
          <w:tcPr>
            <w:tcW w:w="1390" w:type="dxa"/>
          </w:tcPr>
          <w:p w14:paraId="78E4E0EC" w14:textId="77777777" w:rsidR="008249C9" w:rsidRPr="00C93187" w:rsidRDefault="008249C9">
            <w:pPr>
              <w:pStyle w:val="TableParagraph"/>
              <w:rPr>
                <w:rFonts w:ascii="Times New Roman" w:hAnsi="Times New Roman"/>
              </w:rPr>
            </w:pPr>
            <w:r w:rsidRPr="00FE7B5C">
              <w:t>86DD</w:t>
            </w:r>
          </w:p>
        </w:tc>
        <w:tc>
          <w:tcPr>
            <w:tcW w:w="2105" w:type="dxa"/>
          </w:tcPr>
          <w:p w14:paraId="7F95A4AF" w14:textId="24907784" w:rsidR="008249C9" w:rsidRPr="00C93187" w:rsidRDefault="008249C9">
            <w:pPr>
              <w:pStyle w:val="TableParagraph"/>
              <w:rPr>
                <w:rFonts w:ascii="Times New Roman" w:hAnsi="Times New Roman"/>
              </w:rPr>
            </w:pPr>
            <w:r w:rsidRPr="00FE7B5C">
              <w:t>USC/ISI 4676 Admiralt</w:t>
            </w:r>
            <w:r w:rsidR="00597149" w:rsidRPr="00FE7B5C">
              <w:t>y Way, Marina del Rey, CA</w:t>
            </w:r>
          </w:p>
        </w:tc>
        <w:tc>
          <w:tcPr>
            <w:tcW w:w="5523" w:type="dxa"/>
          </w:tcPr>
          <w:p w14:paraId="4B0538F9" w14:textId="720C423F" w:rsidR="008249C9" w:rsidRPr="00C93187" w:rsidRDefault="008249C9">
            <w:pPr>
              <w:pStyle w:val="TableParagraph"/>
              <w:rPr>
                <w:rFonts w:ascii="Times New Roman" w:hAnsi="Times New Roman"/>
              </w:rPr>
            </w:pPr>
            <w:r w:rsidRPr="00FE7B5C">
              <w:t>IPv6 Internet Protocol Version 6</w:t>
            </w:r>
            <w:r w:rsidRPr="00FE7B5C">
              <w:br/>
              <w:t>Transmission of Packets over Ethernet Networks, RFC-2464, Internet Society, Dec. 1998. http://www.ietf.org/rfc/rfc2464.txt</w:t>
            </w:r>
          </w:p>
        </w:tc>
      </w:tr>
      <w:tr w:rsidR="00690D16" w:rsidRPr="007A43F5" w14:paraId="1F5B7760" w14:textId="77777777" w:rsidTr="006017C2">
        <w:trPr>
          <w:cantSplit/>
        </w:trPr>
        <w:tc>
          <w:tcPr>
            <w:tcW w:w="1390" w:type="dxa"/>
          </w:tcPr>
          <w:p w14:paraId="58DF2A9E" w14:textId="3333DCFF" w:rsidR="00690D16" w:rsidRPr="00C93187" w:rsidRDefault="00660878">
            <w:pPr>
              <w:pStyle w:val="TableParagraph"/>
              <w:rPr>
                <w:rFonts w:ascii="Times New Roman" w:hAnsi="Times New Roman"/>
              </w:rPr>
            </w:pPr>
            <w:r w:rsidRPr="00FE7B5C">
              <w:t>888E</w:t>
            </w:r>
            <w:r w:rsidR="00690D16" w:rsidRPr="00FE7B5C">
              <w:t xml:space="preserve">                          </w:t>
            </w:r>
          </w:p>
        </w:tc>
        <w:tc>
          <w:tcPr>
            <w:tcW w:w="2105" w:type="dxa"/>
          </w:tcPr>
          <w:p w14:paraId="4A37E838" w14:textId="77777777" w:rsidR="00690D16" w:rsidRPr="00C93187" w:rsidRDefault="00690D16">
            <w:pPr>
              <w:pStyle w:val="TableParagraph"/>
              <w:rPr>
                <w:rFonts w:ascii="Times New Roman" w:hAnsi="Times New Roman"/>
              </w:rPr>
            </w:pPr>
            <w:r w:rsidRPr="00FE7B5C">
              <w:t xml:space="preserve">IEEE 802.1                                   </w:t>
            </w:r>
          </w:p>
          <w:p w14:paraId="5DD49B89" w14:textId="754FD1AE" w:rsidR="00690D16" w:rsidRPr="00C93187" w:rsidRDefault="00690D16">
            <w:pPr>
              <w:pStyle w:val="TableParagraph"/>
              <w:rPr>
                <w:rFonts w:ascii="Times New Roman" w:hAnsi="Times New Roman"/>
              </w:rPr>
            </w:pPr>
            <w:r w:rsidRPr="00FE7B5C">
              <w:t>802.1 C</w:t>
            </w:r>
            <w:r w:rsidR="00D837BB" w:rsidRPr="00FE7B5C">
              <w:t>hair</w:t>
            </w:r>
            <w:r w:rsidRPr="00FE7B5C">
              <w:br/>
              <w:t xml:space="preserve">c/o IEEE                         </w:t>
            </w:r>
          </w:p>
          <w:p w14:paraId="0472C1F9" w14:textId="5B565C40" w:rsidR="00690D16" w:rsidRPr="00C93187" w:rsidRDefault="00690D16">
            <w:pPr>
              <w:pStyle w:val="TableParagraph"/>
              <w:rPr>
                <w:rFonts w:ascii="Times New Roman" w:hAnsi="Times New Roman"/>
              </w:rPr>
            </w:pPr>
            <w:r w:rsidRPr="00FE7B5C">
              <w:t>Piscataway</w:t>
            </w:r>
            <w:r w:rsidR="00597149" w:rsidRPr="00FE7B5C">
              <w:t>,</w:t>
            </w:r>
            <w:r w:rsidRPr="00FE7B5C">
              <w:t xml:space="preserve"> NJ </w:t>
            </w:r>
          </w:p>
        </w:tc>
        <w:tc>
          <w:tcPr>
            <w:tcW w:w="5523" w:type="dxa"/>
          </w:tcPr>
          <w:p w14:paraId="41882760" w14:textId="1B1DFCB6" w:rsidR="00690D16" w:rsidRPr="00C93187" w:rsidRDefault="00690D16">
            <w:pPr>
              <w:pStyle w:val="TableParagraph"/>
              <w:rPr>
                <w:rFonts w:ascii="Times New Roman" w:hAnsi="Times New Roman"/>
              </w:rPr>
            </w:pPr>
            <w:r w:rsidRPr="00FE7B5C">
              <w:t xml:space="preserve">IEEE </w:t>
            </w:r>
            <w:proofErr w:type="spellStart"/>
            <w:r w:rsidRPr="00FE7B5C">
              <w:t>Std</w:t>
            </w:r>
            <w:proofErr w:type="spellEnd"/>
            <w:r w:rsidRPr="00FE7B5C">
              <w:t xml:space="preserve"> 802.1X - Port-based network access control</w:t>
            </w:r>
          </w:p>
        </w:tc>
      </w:tr>
      <w:tr w:rsidR="00D837BB" w:rsidRPr="007A43F5" w14:paraId="5D9359A5" w14:textId="77777777" w:rsidTr="006017C2">
        <w:trPr>
          <w:cantSplit/>
        </w:trPr>
        <w:tc>
          <w:tcPr>
            <w:tcW w:w="1390" w:type="dxa"/>
          </w:tcPr>
          <w:p w14:paraId="4DA55688" w14:textId="2FCE4169" w:rsidR="00D837BB" w:rsidRPr="00C93187" w:rsidRDefault="00660878">
            <w:pPr>
              <w:pStyle w:val="TableParagraph"/>
              <w:rPr>
                <w:rFonts w:ascii="Times New Roman" w:hAnsi="Times New Roman"/>
              </w:rPr>
            </w:pPr>
            <w:r w:rsidRPr="00FE7B5C">
              <w:t>88B</w:t>
            </w:r>
            <w:r w:rsidR="00D837BB" w:rsidRPr="00FE7B5C">
              <w:t>7</w:t>
            </w:r>
          </w:p>
        </w:tc>
        <w:tc>
          <w:tcPr>
            <w:tcW w:w="2105" w:type="dxa"/>
          </w:tcPr>
          <w:p w14:paraId="5AF56EC1" w14:textId="68749673" w:rsidR="00D837BB" w:rsidRPr="00C93187" w:rsidRDefault="00D837BB">
            <w:pPr>
              <w:pStyle w:val="TableParagraph"/>
              <w:rPr>
                <w:rFonts w:ascii="Times New Roman" w:hAnsi="Times New Roman"/>
              </w:rPr>
            </w:pPr>
            <w:r w:rsidRPr="00FE7B5C">
              <w:t xml:space="preserve">IEEE 802.1            </w:t>
            </w:r>
            <w:r w:rsidR="00660878" w:rsidRPr="00FE7B5C">
              <w:t xml:space="preserve">                       IEEE </w:t>
            </w:r>
            <w:r w:rsidRPr="00FE7B5C">
              <w:t>802.1 Chair c/o IEEE Piscataway</w:t>
            </w:r>
            <w:r w:rsidR="00597149" w:rsidRPr="00FE7B5C">
              <w:t>,</w:t>
            </w:r>
            <w:r w:rsidRPr="00FE7B5C">
              <w:t xml:space="preserve"> NJ</w:t>
            </w:r>
          </w:p>
        </w:tc>
        <w:tc>
          <w:tcPr>
            <w:tcW w:w="5523" w:type="dxa"/>
          </w:tcPr>
          <w:p w14:paraId="61F5AEDB" w14:textId="6C81A143" w:rsidR="00D837BB" w:rsidRPr="00C93187" w:rsidRDefault="00D837BB">
            <w:pPr>
              <w:pStyle w:val="TableParagraph"/>
              <w:rPr>
                <w:rFonts w:ascii="Times New Roman" w:hAnsi="Times New Roman"/>
              </w:rPr>
            </w:pPr>
            <w:r w:rsidRPr="00FE7B5C">
              <w:t xml:space="preserve">802 - OUI Extended </w:t>
            </w:r>
            <w:proofErr w:type="spellStart"/>
            <w:r w:rsidRPr="00FE7B5C">
              <w:t>Ethertype</w:t>
            </w:r>
            <w:proofErr w:type="spellEnd"/>
            <w:r w:rsidRPr="00FE7B5C">
              <w:t xml:space="preserve">. This </w:t>
            </w:r>
            <w:proofErr w:type="spellStart"/>
            <w:r w:rsidRPr="00FE7B5C">
              <w:t>Ethertype</w:t>
            </w:r>
            <w:proofErr w:type="spellEnd"/>
            <w:r w:rsidRPr="00FE7B5C">
              <w:t xml:space="preserve"> value is available for public use and for prototype and vendor-specific protocol development, as defined in Amendment 802a to IEEE </w:t>
            </w:r>
            <w:proofErr w:type="spellStart"/>
            <w:r w:rsidRPr="00FE7B5C">
              <w:t>Std</w:t>
            </w:r>
            <w:proofErr w:type="spellEnd"/>
            <w:r w:rsidRPr="00FE7B5C">
              <w:t xml:space="preserve"> 802. </w:t>
            </w:r>
          </w:p>
          <w:p w14:paraId="14A6C9AB" w14:textId="0C2268BA" w:rsidR="00D837BB" w:rsidRPr="00C93187" w:rsidRDefault="00D837BB">
            <w:pPr>
              <w:pStyle w:val="TableParagraph"/>
              <w:rPr>
                <w:rFonts w:ascii="Times New Roman" w:hAnsi="Times New Roman"/>
              </w:rPr>
            </w:pPr>
          </w:p>
        </w:tc>
      </w:tr>
      <w:tr w:rsidR="00690D16" w:rsidRPr="007A43F5" w14:paraId="1626B23B" w14:textId="77777777" w:rsidTr="006017C2">
        <w:trPr>
          <w:cantSplit/>
        </w:trPr>
        <w:tc>
          <w:tcPr>
            <w:tcW w:w="1390" w:type="dxa"/>
          </w:tcPr>
          <w:p w14:paraId="03C773A9" w14:textId="7F420EFE" w:rsidR="00690D16" w:rsidRPr="00C93187" w:rsidRDefault="00660878">
            <w:pPr>
              <w:pStyle w:val="TableParagraph"/>
              <w:rPr>
                <w:rFonts w:ascii="Times New Roman" w:hAnsi="Times New Roman"/>
              </w:rPr>
            </w:pPr>
            <w:r w:rsidRPr="00FE7B5C">
              <w:t>88F</w:t>
            </w:r>
            <w:r w:rsidR="00690D16" w:rsidRPr="00FE7B5C">
              <w:t>0</w:t>
            </w:r>
          </w:p>
        </w:tc>
        <w:tc>
          <w:tcPr>
            <w:tcW w:w="2105" w:type="dxa"/>
          </w:tcPr>
          <w:p w14:paraId="15ACCAF3" w14:textId="5BBCACCA" w:rsidR="00690D16" w:rsidRPr="00C93187" w:rsidRDefault="00690D16">
            <w:pPr>
              <w:pStyle w:val="TableParagraph"/>
              <w:rPr>
                <w:rFonts w:ascii="Times New Roman" w:hAnsi="Times New Roman"/>
              </w:rPr>
            </w:pPr>
            <w:r w:rsidRPr="00FE7B5C">
              <w:t>IEEE P1451.0</w:t>
            </w:r>
            <w:r w:rsidRPr="00FE7B5C">
              <w:br/>
              <w:t>700 King Farm Blvd.</w:t>
            </w:r>
            <w:r w:rsidR="00597149" w:rsidRPr="00FE7B5C">
              <w:t>,</w:t>
            </w:r>
            <w:r w:rsidRPr="00FE7B5C">
              <w:t xml:space="preserve"> Rockville</w:t>
            </w:r>
            <w:r w:rsidR="00597149" w:rsidRPr="00FE7B5C">
              <w:t>,</w:t>
            </w:r>
            <w:r w:rsidRPr="00FE7B5C">
              <w:t xml:space="preserve"> MD</w:t>
            </w:r>
          </w:p>
        </w:tc>
        <w:tc>
          <w:tcPr>
            <w:tcW w:w="5523" w:type="dxa"/>
          </w:tcPr>
          <w:p w14:paraId="225D0DB7" w14:textId="66E3E3E5" w:rsidR="00690D16" w:rsidRPr="00C93187" w:rsidRDefault="00690D16">
            <w:pPr>
              <w:pStyle w:val="TableParagraph"/>
              <w:rPr>
                <w:rFonts w:ascii="Times New Roman" w:hAnsi="Times New Roman"/>
              </w:rPr>
            </w:pPr>
            <w:r w:rsidRPr="00FE7B5C">
              <w:t>IEEE P1451.0 Smart Transducer Interface for Sensors and Actuators http://grouper.ieee.org/groups/1451/0/private/</w:t>
            </w:r>
          </w:p>
          <w:p w14:paraId="20F29ABB" w14:textId="2EB7893A" w:rsidR="00690D16" w:rsidRPr="00C93187" w:rsidRDefault="00690D16">
            <w:pPr>
              <w:pStyle w:val="TableParagraph"/>
              <w:rPr>
                <w:rFonts w:ascii="Times New Roman" w:hAnsi="Times New Roman"/>
              </w:rPr>
            </w:pPr>
          </w:p>
        </w:tc>
      </w:tr>
      <w:tr w:rsidR="00690D16" w:rsidRPr="007A43F5" w14:paraId="01582A8E" w14:textId="77777777" w:rsidTr="006017C2">
        <w:trPr>
          <w:cantSplit/>
        </w:trPr>
        <w:tc>
          <w:tcPr>
            <w:tcW w:w="1390" w:type="dxa"/>
          </w:tcPr>
          <w:p w14:paraId="40362E85" w14:textId="242CA54D" w:rsidR="00690D16" w:rsidRPr="00C93187" w:rsidRDefault="00690D16">
            <w:pPr>
              <w:pStyle w:val="TableParagraph"/>
              <w:rPr>
                <w:rFonts w:ascii="Times New Roman" w:hAnsi="Times New Roman"/>
              </w:rPr>
            </w:pPr>
            <w:r w:rsidRPr="00FE7B5C">
              <w:t>A0ED</w:t>
            </w:r>
          </w:p>
        </w:tc>
        <w:tc>
          <w:tcPr>
            <w:tcW w:w="2105" w:type="dxa"/>
          </w:tcPr>
          <w:p w14:paraId="79A36EF1" w14:textId="703DBA9D" w:rsidR="00690D16" w:rsidRPr="00C93187" w:rsidRDefault="00690D16">
            <w:pPr>
              <w:pStyle w:val="TableParagraph"/>
              <w:rPr>
                <w:rFonts w:ascii="Times New Roman" w:hAnsi="Times New Roman"/>
              </w:rPr>
            </w:pPr>
            <w:r w:rsidRPr="00FE7B5C">
              <w:t>IETF 6lo working group c/o Internet Society</w:t>
            </w:r>
            <w:r w:rsidR="00597149" w:rsidRPr="00FE7B5C">
              <w:t>,</w:t>
            </w:r>
            <w:r w:rsidRPr="00FE7B5C">
              <w:t xml:space="preserve"> Reston</w:t>
            </w:r>
            <w:r w:rsidR="00597149" w:rsidRPr="00FE7B5C">
              <w:t>,</w:t>
            </w:r>
            <w:r w:rsidRPr="00FE7B5C">
              <w:t xml:space="preserve"> VA</w:t>
            </w:r>
          </w:p>
        </w:tc>
        <w:tc>
          <w:tcPr>
            <w:tcW w:w="5523" w:type="dxa"/>
          </w:tcPr>
          <w:p w14:paraId="0DE41076" w14:textId="04D2D834" w:rsidR="00690D16" w:rsidRPr="00C93187" w:rsidRDefault="00690D16">
            <w:pPr>
              <w:pStyle w:val="TableParagraph"/>
              <w:rPr>
                <w:rFonts w:ascii="Times New Roman" w:hAnsi="Times New Roman"/>
              </w:rPr>
            </w:pPr>
            <w:r w:rsidRPr="00FE7B5C">
              <w:t xml:space="preserve">When carried over layer 2 technologies such as Ethernet, this EtherType will be used to identify IPv6 datagrams using </w:t>
            </w:r>
            <w:proofErr w:type="spellStart"/>
            <w:r w:rsidRPr="00FE7B5C">
              <w:t>LoWPAN</w:t>
            </w:r>
            <w:proofErr w:type="spellEnd"/>
            <w:r w:rsidRPr="00FE7B5C">
              <w:t xml:space="preserve"> encapsulation as defined in IETF RFC 4944 Transmission of IPv6 Packets over IEEE 802.15.4 Networks</w:t>
            </w:r>
          </w:p>
        </w:tc>
      </w:tr>
    </w:tbl>
    <w:p w14:paraId="2BC189B3" w14:textId="445FB34C" w:rsidR="00632692" w:rsidRDefault="00632692" w:rsidP="00D837BB">
      <w:pPr>
        <w:widowControl w:val="0"/>
        <w:autoSpaceDE w:val="0"/>
        <w:autoSpaceDN w:val="0"/>
        <w:adjustRightInd w:val="0"/>
        <w:rPr>
          <w:rFonts w:ascii="Courier" w:hAnsi="Courier" w:cs="Courier"/>
          <w:color w:val="auto"/>
          <w:sz w:val="26"/>
          <w:szCs w:val="26"/>
        </w:rPr>
      </w:pPr>
    </w:p>
    <w:p w14:paraId="627A2B57" w14:textId="40C9F9E6" w:rsidR="007D6777" w:rsidRPr="000A7305" w:rsidRDefault="003734B5">
      <w:pPr>
        <w:pStyle w:val="Heading3"/>
      </w:pPr>
      <w:bookmarkStart w:id="610" w:name="_Toc529728925"/>
      <w:r w:rsidRPr="000A7305">
        <w:t>Dispatch code</w:t>
      </w:r>
      <w:bookmarkEnd w:id="610"/>
    </w:p>
    <w:p w14:paraId="5198CEE2" w14:textId="4B7B4357" w:rsidR="007206EC" w:rsidRPr="007206EC" w:rsidRDefault="007206EC" w:rsidP="007206EC">
      <w:pPr>
        <w:rPr>
          <w:szCs w:val="24"/>
        </w:rPr>
      </w:pPr>
      <w:r w:rsidRPr="001A01F9">
        <w:rPr>
          <w:szCs w:val="24"/>
        </w:rPr>
        <w:t xml:space="preserve">Values in the 0–1535 range are not available for use </w:t>
      </w:r>
      <w:r>
        <w:rPr>
          <w:szCs w:val="24"/>
        </w:rPr>
        <w:t xml:space="preserve">as </w:t>
      </w:r>
      <w:proofErr w:type="spellStart"/>
      <w:r>
        <w:rPr>
          <w:szCs w:val="24"/>
        </w:rPr>
        <w:t>EtherTypes</w:t>
      </w:r>
      <w:proofErr w:type="spellEnd"/>
      <w:r>
        <w:rPr>
          <w:szCs w:val="24"/>
        </w:rPr>
        <w:t xml:space="preserve">, rather they designate dispatch codes.  Dispatch codes are assigned by the </w:t>
      </w:r>
      <w:r w:rsidR="00DE3C5B">
        <w:rPr>
          <w:szCs w:val="24"/>
        </w:rPr>
        <w:t xml:space="preserve">IEEE </w:t>
      </w:r>
      <w:r>
        <w:rPr>
          <w:szCs w:val="24"/>
        </w:rPr>
        <w:t>802.15 ANA.</w:t>
      </w:r>
    </w:p>
    <w:p w14:paraId="5F39F4C4" w14:textId="3A1D0824" w:rsidR="00F91EA7" w:rsidRPr="00F91EA7" w:rsidRDefault="00F91EA7">
      <w:pPr>
        <w:pStyle w:val="Heading3"/>
      </w:pPr>
      <w:bookmarkStart w:id="611" w:name="_Toc529728926"/>
      <w:r w:rsidRPr="00F91EA7">
        <w:t>Multiplex ID field</w:t>
      </w:r>
      <w:bookmarkEnd w:id="611"/>
    </w:p>
    <w:p w14:paraId="0F65E652" w14:textId="2D15BE90" w:rsidR="00F91EA7" w:rsidRPr="00F91EA7" w:rsidRDefault="00F91EA7" w:rsidP="00F91EA7">
      <w:pPr>
        <w:pStyle w:val="ListParagraph"/>
      </w:pPr>
      <w:r w:rsidRPr="00F91EA7">
        <w:t xml:space="preserve">The Multiplex ID field </w:t>
      </w:r>
      <w:r w:rsidR="00484706">
        <w:t xml:space="preserve">used in the MPX </w:t>
      </w:r>
      <w:r w:rsidR="00125799">
        <w:t>IE</w:t>
      </w:r>
      <w:r w:rsidR="00484706">
        <w:t xml:space="preserve"> </w:t>
      </w:r>
      <w:r w:rsidRPr="00F91EA7">
        <w:t>is used to multiplex different upper-layer protocols. The Multiplex ID field</w:t>
      </w:r>
      <w:r w:rsidR="00151194">
        <w:t xml:space="preserve">, as shown in </w:t>
      </w:r>
      <w:r w:rsidR="00151194">
        <w:fldChar w:fldCharType="begin"/>
      </w:r>
      <w:r w:rsidR="00151194">
        <w:instrText xml:space="preserve"> REF _Ref392664271 \h </w:instrText>
      </w:r>
      <w:r w:rsidR="00151194">
        <w:fldChar w:fldCharType="separate"/>
      </w:r>
      <w:r w:rsidR="00AC7DDB">
        <w:t xml:space="preserve">Table </w:t>
      </w:r>
      <w:r w:rsidR="00AC7DDB">
        <w:rPr>
          <w:noProof/>
        </w:rPr>
        <w:t>4</w:t>
      </w:r>
      <w:r w:rsidR="00AC7DDB">
        <w:noBreakHyphen/>
      </w:r>
      <w:r w:rsidR="00AC7DDB">
        <w:rPr>
          <w:noProof/>
        </w:rPr>
        <w:t>2</w:t>
      </w:r>
      <w:r w:rsidR="00151194">
        <w:fldChar w:fldCharType="end"/>
      </w:r>
      <w:r w:rsidR="00151194">
        <w:t>,</w:t>
      </w:r>
      <w:r w:rsidRPr="00F91EA7">
        <w:t xml:space="preserve"> takes one</w:t>
      </w:r>
      <w:r>
        <w:t xml:space="preserve"> </w:t>
      </w:r>
      <w:r w:rsidRPr="00F91EA7">
        <w:t>of two meanings, depending on its numeric value as follows:</w:t>
      </w:r>
    </w:p>
    <w:p w14:paraId="39FAA27B" w14:textId="6CA67E2A" w:rsidR="00F91EA7" w:rsidRDefault="00F91EA7" w:rsidP="00F91EA7">
      <w:pPr>
        <w:pStyle w:val="ListParagraph"/>
        <w:numPr>
          <w:ilvl w:val="0"/>
          <w:numId w:val="5"/>
        </w:numPr>
      </w:pPr>
      <w:r w:rsidRPr="00F91EA7">
        <w:t xml:space="preserve">If the value of this field is less than or equal to 1500, the Multiplex ID field takes </w:t>
      </w:r>
      <w:r w:rsidR="007206EC">
        <w:t xml:space="preserve">Dispatch code </w:t>
      </w:r>
      <w:r w:rsidRPr="00F91EA7">
        <w:t>values.</w:t>
      </w:r>
    </w:p>
    <w:p w14:paraId="24E879AC" w14:textId="5B92D1E4" w:rsidR="00F91EA7" w:rsidRPr="00F91EA7" w:rsidRDefault="00F91EA7" w:rsidP="00F91EA7">
      <w:pPr>
        <w:pStyle w:val="ListParagraph"/>
        <w:numPr>
          <w:ilvl w:val="0"/>
          <w:numId w:val="5"/>
        </w:numPr>
      </w:pPr>
      <w:r w:rsidRPr="00F91EA7">
        <w:t>If the value of this field is greater than 1500, the Multiplex ID field indicates the Ether</w:t>
      </w:r>
      <w:r w:rsidR="00125799">
        <w:t>T</w:t>
      </w:r>
      <w:r w:rsidRPr="00F91EA7">
        <w:t>ype of the MAC client protocol.</w:t>
      </w:r>
    </w:p>
    <w:p w14:paraId="57EDA82E" w14:textId="472A4527" w:rsidR="00F91EA7" w:rsidRDefault="00151194" w:rsidP="00C63369">
      <w:pPr>
        <w:pStyle w:val="Caption"/>
        <w:jc w:val="center"/>
        <w:rPr>
          <w:color w:val="auto"/>
        </w:rPr>
      </w:pPr>
      <w:bookmarkStart w:id="612" w:name="_Ref392664271"/>
      <w:r>
        <w:t xml:space="preserve">Table </w:t>
      </w:r>
      <w:fldSimple w:instr=" STYLEREF 1 \s ">
        <w:r w:rsidR="00B5783C">
          <w:rPr>
            <w:noProof/>
          </w:rPr>
          <w:t>4</w:t>
        </w:r>
      </w:fldSimple>
      <w:r w:rsidR="00B5783C">
        <w:noBreakHyphen/>
      </w:r>
      <w:fldSimple w:instr=" SEQ Table \* ARABIC \s 1 ">
        <w:r w:rsidR="00B5783C">
          <w:rPr>
            <w:noProof/>
          </w:rPr>
          <w:t>2</w:t>
        </w:r>
      </w:fldSimple>
      <w:bookmarkEnd w:id="612"/>
    </w:p>
    <w:tbl>
      <w:tblPr>
        <w:tblStyle w:val="TableGrid"/>
        <w:tblW w:w="0" w:type="auto"/>
        <w:tblInd w:w="475" w:type="dxa"/>
        <w:tblLayout w:type="fixed"/>
        <w:tblCellMar>
          <w:left w:w="115" w:type="dxa"/>
          <w:right w:w="115" w:type="dxa"/>
        </w:tblCellMar>
        <w:tblLook w:val="04A0" w:firstRow="1" w:lastRow="0" w:firstColumn="1" w:lastColumn="0" w:noHBand="0" w:noVBand="1"/>
      </w:tblPr>
      <w:tblGrid>
        <w:gridCol w:w="1818"/>
        <w:gridCol w:w="2386"/>
        <w:gridCol w:w="3561"/>
      </w:tblGrid>
      <w:tr w:rsidR="00E07FD6" w:rsidRPr="00F91EA7" w14:paraId="0F69E48B" w14:textId="77777777" w:rsidTr="00B873A4">
        <w:tc>
          <w:tcPr>
            <w:tcW w:w="1818" w:type="dxa"/>
          </w:tcPr>
          <w:p w14:paraId="08113E06" w14:textId="77777777" w:rsidR="00F91EA7" w:rsidRPr="00C93187" w:rsidRDefault="00F91EA7">
            <w:pPr>
              <w:pStyle w:val="TableParagraph"/>
              <w:rPr>
                <w:rFonts w:ascii="Times New Roman" w:hAnsi="Times New Roman"/>
                <w:b/>
              </w:rPr>
            </w:pPr>
            <w:r w:rsidRPr="00C93187">
              <w:rPr>
                <w:b/>
              </w:rPr>
              <w:t>Multiplex ID (decimal)</w:t>
            </w:r>
          </w:p>
        </w:tc>
        <w:tc>
          <w:tcPr>
            <w:tcW w:w="2386" w:type="dxa"/>
          </w:tcPr>
          <w:p w14:paraId="18851F5C" w14:textId="77777777" w:rsidR="00F91EA7" w:rsidRPr="00C93187" w:rsidRDefault="00F91EA7">
            <w:pPr>
              <w:pStyle w:val="TableParagraph"/>
              <w:rPr>
                <w:rFonts w:ascii="Times New Roman" w:hAnsi="Times New Roman"/>
                <w:b/>
              </w:rPr>
            </w:pPr>
            <w:r w:rsidRPr="00C93187">
              <w:rPr>
                <w:b/>
              </w:rPr>
              <w:t>Multiplex ID (hex)</w:t>
            </w:r>
          </w:p>
        </w:tc>
        <w:tc>
          <w:tcPr>
            <w:tcW w:w="3561" w:type="dxa"/>
          </w:tcPr>
          <w:p w14:paraId="4610D937" w14:textId="77777777" w:rsidR="00F91EA7" w:rsidRPr="00C93187" w:rsidRDefault="00F91EA7">
            <w:pPr>
              <w:pStyle w:val="TableParagraph"/>
              <w:rPr>
                <w:rFonts w:ascii="Times New Roman" w:hAnsi="Times New Roman"/>
                <w:b/>
              </w:rPr>
            </w:pPr>
            <w:r w:rsidRPr="00C93187">
              <w:rPr>
                <w:b/>
              </w:rPr>
              <w:t>Description</w:t>
            </w:r>
          </w:p>
        </w:tc>
      </w:tr>
      <w:tr w:rsidR="00E07FD6" w:rsidRPr="00F91EA7" w14:paraId="6C9335D7" w14:textId="77777777" w:rsidTr="00B873A4">
        <w:tc>
          <w:tcPr>
            <w:tcW w:w="1818" w:type="dxa"/>
          </w:tcPr>
          <w:p w14:paraId="6C716449" w14:textId="77777777" w:rsidR="00F91EA7" w:rsidRPr="00C93187" w:rsidRDefault="00F91EA7">
            <w:pPr>
              <w:pStyle w:val="TableParagraph"/>
              <w:rPr>
                <w:rFonts w:ascii="Times New Roman" w:hAnsi="Times New Roman"/>
              </w:rPr>
            </w:pPr>
            <w:r w:rsidRPr="00FE7B5C">
              <w:t>1</w:t>
            </w:r>
          </w:p>
        </w:tc>
        <w:tc>
          <w:tcPr>
            <w:tcW w:w="2386" w:type="dxa"/>
          </w:tcPr>
          <w:p w14:paraId="552142C6" w14:textId="77777777" w:rsidR="00F91EA7" w:rsidRPr="00C93187" w:rsidRDefault="00F91EA7">
            <w:pPr>
              <w:pStyle w:val="TableParagraph"/>
              <w:rPr>
                <w:rFonts w:ascii="Times New Roman" w:hAnsi="Times New Roman"/>
              </w:rPr>
            </w:pPr>
            <w:r w:rsidRPr="00FE7B5C">
              <w:t>0x0001</w:t>
            </w:r>
          </w:p>
        </w:tc>
        <w:tc>
          <w:tcPr>
            <w:tcW w:w="3561" w:type="dxa"/>
          </w:tcPr>
          <w:p w14:paraId="780B8250" w14:textId="77777777" w:rsidR="00F91EA7" w:rsidRPr="00C93187" w:rsidRDefault="00F91EA7">
            <w:pPr>
              <w:pStyle w:val="TableParagraph"/>
              <w:rPr>
                <w:rFonts w:ascii="Times New Roman" w:hAnsi="Times New Roman"/>
              </w:rPr>
            </w:pPr>
            <w:r w:rsidRPr="00FE7B5C">
              <w:t>KMP</w:t>
            </w:r>
          </w:p>
        </w:tc>
      </w:tr>
      <w:tr w:rsidR="00E07FD6" w:rsidRPr="00F91EA7" w14:paraId="1A2E1010" w14:textId="77777777" w:rsidTr="00B873A4">
        <w:tc>
          <w:tcPr>
            <w:tcW w:w="1818" w:type="dxa"/>
          </w:tcPr>
          <w:p w14:paraId="415B65AA" w14:textId="475BE386" w:rsidR="00A029D6" w:rsidRPr="00C93187" w:rsidRDefault="00A029D6">
            <w:pPr>
              <w:pStyle w:val="TableParagraph"/>
              <w:rPr>
                <w:rFonts w:ascii="Times New Roman" w:hAnsi="Times New Roman"/>
              </w:rPr>
            </w:pPr>
            <w:r w:rsidRPr="00FE7B5C">
              <w:t>2</w:t>
            </w:r>
          </w:p>
        </w:tc>
        <w:tc>
          <w:tcPr>
            <w:tcW w:w="2386" w:type="dxa"/>
          </w:tcPr>
          <w:p w14:paraId="6A57FDB4" w14:textId="2B346E10" w:rsidR="00A029D6" w:rsidRPr="00C93187" w:rsidRDefault="00A029D6">
            <w:pPr>
              <w:pStyle w:val="TableParagraph"/>
              <w:rPr>
                <w:rFonts w:ascii="Times New Roman" w:hAnsi="Times New Roman"/>
              </w:rPr>
            </w:pPr>
            <w:r w:rsidRPr="00FE7B5C">
              <w:t>0x0002</w:t>
            </w:r>
          </w:p>
        </w:tc>
        <w:tc>
          <w:tcPr>
            <w:tcW w:w="3561" w:type="dxa"/>
          </w:tcPr>
          <w:p w14:paraId="4CACBF27" w14:textId="7FC673B6" w:rsidR="00A029D6" w:rsidRPr="00C93187" w:rsidRDefault="00A029D6">
            <w:pPr>
              <w:pStyle w:val="TableParagraph"/>
              <w:rPr>
                <w:rFonts w:ascii="Times New Roman" w:hAnsi="Times New Roman"/>
              </w:rPr>
            </w:pPr>
            <w:proofErr w:type="spellStart"/>
            <w:r w:rsidRPr="00FE7B5C">
              <w:t>WiSUN</w:t>
            </w:r>
            <w:proofErr w:type="spellEnd"/>
          </w:p>
        </w:tc>
      </w:tr>
      <w:tr w:rsidR="00291191" w:rsidRPr="00F91EA7" w14:paraId="5B39256E" w14:textId="77777777" w:rsidTr="00B873A4">
        <w:tc>
          <w:tcPr>
            <w:tcW w:w="1818" w:type="dxa"/>
          </w:tcPr>
          <w:p w14:paraId="3E01F64F" w14:textId="3A5DE466" w:rsidR="00291191" w:rsidRPr="00C93187" w:rsidRDefault="00291191">
            <w:pPr>
              <w:pStyle w:val="TableParagraph"/>
              <w:rPr>
                <w:rFonts w:ascii="Times New Roman" w:hAnsi="Times New Roman"/>
              </w:rPr>
            </w:pPr>
            <w:r w:rsidRPr="00FE7B5C">
              <w:t>3 - 30</w:t>
            </w:r>
          </w:p>
        </w:tc>
        <w:tc>
          <w:tcPr>
            <w:tcW w:w="2386" w:type="dxa"/>
          </w:tcPr>
          <w:p w14:paraId="6C52FE34" w14:textId="264AC8D6" w:rsidR="00291191" w:rsidRPr="00C93187" w:rsidRDefault="00291191">
            <w:pPr>
              <w:pStyle w:val="TableParagraph"/>
              <w:rPr>
                <w:rFonts w:ascii="Times New Roman" w:hAnsi="Times New Roman"/>
              </w:rPr>
            </w:pPr>
            <w:r w:rsidRPr="00FE7B5C">
              <w:t>0x0003 – 0x001e</w:t>
            </w:r>
          </w:p>
        </w:tc>
        <w:tc>
          <w:tcPr>
            <w:tcW w:w="3561" w:type="dxa"/>
          </w:tcPr>
          <w:p w14:paraId="46EF0900" w14:textId="1E077F47" w:rsidR="00291191" w:rsidRPr="00C93187" w:rsidRDefault="00291191">
            <w:pPr>
              <w:pStyle w:val="TableParagraph"/>
              <w:rPr>
                <w:rFonts w:ascii="Times New Roman" w:hAnsi="Times New Roman"/>
              </w:rPr>
            </w:pPr>
            <w:r w:rsidRPr="00FE7B5C">
              <w:t>Reserved</w:t>
            </w:r>
          </w:p>
        </w:tc>
      </w:tr>
      <w:tr w:rsidR="00B14F48" w:rsidRPr="00F91EA7" w14:paraId="779FF136" w14:textId="77777777" w:rsidTr="00B873A4">
        <w:tc>
          <w:tcPr>
            <w:tcW w:w="1818" w:type="dxa"/>
          </w:tcPr>
          <w:p w14:paraId="6B97D5F5" w14:textId="75E84AFC" w:rsidR="00B14F48" w:rsidRPr="00C93187" w:rsidRDefault="00B14F48">
            <w:pPr>
              <w:pStyle w:val="TableParagraph"/>
              <w:rPr>
                <w:rFonts w:ascii="Times New Roman" w:hAnsi="Times New Roman"/>
              </w:rPr>
            </w:pPr>
            <w:r w:rsidRPr="00FE7B5C">
              <w:t>31</w:t>
            </w:r>
          </w:p>
        </w:tc>
        <w:tc>
          <w:tcPr>
            <w:tcW w:w="2386" w:type="dxa"/>
          </w:tcPr>
          <w:p w14:paraId="3AF7F60A" w14:textId="342C65D1" w:rsidR="00B14F48" w:rsidRPr="00C93187" w:rsidRDefault="00B14F48">
            <w:pPr>
              <w:pStyle w:val="TableParagraph"/>
              <w:rPr>
                <w:rFonts w:ascii="Times New Roman" w:hAnsi="Times New Roman"/>
              </w:rPr>
            </w:pPr>
            <w:r w:rsidRPr="00FE7B5C">
              <w:t>0x001f</w:t>
            </w:r>
          </w:p>
        </w:tc>
        <w:tc>
          <w:tcPr>
            <w:tcW w:w="3561" w:type="dxa"/>
          </w:tcPr>
          <w:p w14:paraId="55A6B5F9" w14:textId="349869DE" w:rsidR="00B14F48" w:rsidRPr="00C93187" w:rsidRDefault="00B14F48">
            <w:pPr>
              <w:pStyle w:val="TableParagraph"/>
              <w:rPr>
                <w:rFonts w:ascii="Times New Roman" w:hAnsi="Times New Roman"/>
              </w:rPr>
            </w:pPr>
            <w:r w:rsidRPr="00FE7B5C">
              <w:t>Vendor specific, OUI extended</w:t>
            </w:r>
          </w:p>
        </w:tc>
      </w:tr>
      <w:tr w:rsidR="00B14F48" w:rsidRPr="00F91EA7" w14:paraId="0F61E864" w14:textId="77777777" w:rsidTr="00B873A4">
        <w:tc>
          <w:tcPr>
            <w:tcW w:w="1818" w:type="dxa"/>
          </w:tcPr>
          <w:p w14:paraId="76296803" w14:textId="2A8AF08B" w:rsidR="00B14F48" w:rsidRPr="00C93187" w:rsidRDefault="00B14F48">
            <w:pPr>
              <w:pStyle w:val="TableParagraph"/>
              <w:rPr>
                <w:rFonts w:ascii="Times New Roman" w:hAnsi="Times New Roman"/>
              </w:rPr>
            </w:pPr>
            <w:r w:rsidRPr="00FE7B5C">
              <w:t xml:space="preserve">32 - </w:t>
            </w:r>
            <w:r w:rsidR="00251B2F" w:rsidRPr="00FE7B5C">
              <w:t>1535</w:t>
            </w:r>
          </w:p>
        </w:tc>
        <w:tc>
          <w:tcPr>
            <w:tcW w:w="2386" w:type="dxa"/>
          </w:tcPr>
          <w:p w14:paraId="2D882231" w14:textId="2F3AE0BC" w:rsidR="00B14F48" w:rsidRPr="00C93187" w:rsidRDefault="00251B2F">
            <w:pPr>
              <w:pStyle w:val="TableParagraph"/>
              <w:rPr>
                <w:rFonts w:ascii="Times New Roman" w:hAnsi="Times New Roman"/>
              </w:rPr>
            </w:pPr>
            <w:r w:rsidRPr="00FE7B5C">
              <w:t>0x0020 - 0x05ff</w:t>
            </w:r>
          </w:p>
        </w:tc>
        <w:tc>
          <w:tcPr>
            <w:tcW w:w="3561" w:type="dxa"/>
          </w:tcPr>
          <w:p w14:paraId="5A94893E" w14:textId="00CC56C8" w:rsidR="00B14F48" w:rsidRPr="00C93187" w:rsidRDefault="00B14F48">
            <w:pPr>
              <w:pStyle w:val="TableParagraph"/>
              <w:rPr>
                <w:rFonts w:ascii="Times New Roman" w:hAnsi="Times New Roman"/>
              </w:rPr>
            </w:pPr>
            <w:r w:rsidRPr="00FE7B5C">
              <w:t>Reserved</w:t>
            </w:r>
            <w:r w:rsidRPr="00FE7B5C" w:rsidDel="00B14F48">
              <w:t xml:space="preserve"> </w:t>
            </w:r>
          </w:p>
        </w:tc>
      </w:tr>
    </w:tbl>
    <w:p w14:paraId="3207FB71" w14:textId="77777777" w:rsidR="00F91EA7" w:rsidRDefault="00F91EA7" w:rsidP="00F91EA7">
      <w:pPr>
        <w:widowControl w:val="0"/>
        <w:autoSpaceDE w:val="0"/>
        <w:autoSpaceDN w:val="0"/>
        <w:adjustRightInd w:val="0"/>
        <w:rPr>
          <w:color w:val="auto"/>
        </w:rPr>
      </w:pPr>
    </w:p>
    <w:p w14:paraId="3ACC638E" w14:textId="0EBA816D" w:rsidR="00632692" w:rsidRPr="00F91EA7" w:rsidRDefault="00F91EA7" w:rsidP="00F91EA7">
      <w:pPr>
        <w:pStyle w:val="ListParagraph"/>
      </w:pPr>
      <w:r w:rsidRPr="00F91EA7">
        <w:t>The Multiplex ID field is present if the Frame number is 0x00 and the Transfer type is 0b010, or if the</w:t>
      </w:r>
      <w:r>
        <w:t xml:space="preserve"> </w:t>
      </w:r>
      <w:r w:rsidRPr="00F91EA7">
        <w:t>Transfer type is 0b000. If the Transfer type is 0b001, the Multiplex ID is s</w:t>
      </w:r>
      <w:r>
        <w:t xml:space="preserve">tored inside the Transaction ID </w:t>
      </w:r>
      <w:r w:rsidRPr="00F91EA7">
        <w:t>field and the Multiplex ID field is omitted.</w:t>
      </w:r>
    </w:p>
    <w:p w14:paraId="15363D7D" w14:textId="0791405B" w:rsidR="00690D16" w:rsidRPr="006F4420" w:rsidRDefault="00F91EA7" w:rsidP="00C93187">
      <w:pPr>
        <w:pStyle w:val="Heading2"/>
      </w:pPr>
      <w:bookmarkStart w:id="613" w:name="_Toc529728927"/>
      <w:r w:rsidRPr="006F4420">
        <w:t xml:space="preserve">PDE </w:t>
      </w:r>
      <w:r w:rsidR="003734B5" w:rsidRPr="006F4420">
        <w:t>Primitives</w:t>
      </w:r>
      <w:bookmarkEnd w:id="613"/>
    </w:p>
    <w:p w14:paraId="71237475" w14:textId="5C60FF03" w:rsidR="003734B5" w:rsidRPr="006F4420" w:rsidRDefault="002E5F5C" w:rsidP="002D46E7">
      <w:pPr>
        <w:spacing w:after="120"/>
        <w:rPr>
          <w:szCs w:val="24"/>
        </w:rPr>
      </w:pPr>
      <w:r w:rsidRPr="006F4420">
        <w:rPr>
          <w:szCs w:val="24"/>
        </w:rPr>
        <w:t xml:space="preserve">The PDE service consists of </w:t>
      </w:r>
      <w:r w:rsidR="0017512E">
        <w:rPr>
          <w:szCs w:val="24"/>
        </w:rPr>
        <w:t>14</w:t>
      </w:r>
      <w:r w:rsidR="0017512E" w:rsidRPr="006F4420">
        <w:rPr>
          <w:szCs w:val="24"/>
        </w:rPr>
        <w:t xml:space="preserve"> </w:t>
      </w:r>
      <w:r w:rsidRPr="006F4420">
        <w:rPr>
          <w:szCs w:val="24"/>
        </w:rPr>
        <w:t xml:space="preserve">primitives as </w:t>
      </w:r>
      <w:r w:rsidRPr="00D20D75">
        <w:rPr>
          <w:szCs w:val="24"/>
        </w:rPr>
        <w:t xml:space="preserve">shown in </w:t>
      </w:r>
      <w:r w:rsidR="00151194" w:rsidRPr="00C63369">
        <w:rPr>
          <w:szCs w:val="24"/>
        </w:rPr>
        <w:fldChar w:fldCharType="begin"/>
      </w:r>
      <w:r w:rsidR="00151194" w:rsidRPr="00D20D75">
        <w:rPr>
          <w:szCs w:val="24"/>
        </w:rPr>
        <w:instrText xml:space="preserve"> REF _Ref392664359 \h </w:instrText>
      </w:r>
      <w:r w:rsidR="00151194" w:rsidRPr="00C63369">
        <w:rPr>
          <w:szCs w:val="24"/>
        </w:rPr>
      </w:r>
      <w:r w:rsidR="00151194" w:rsidRPr="00C63369">
        <w:rPr>
          <w:szCs w:val="24"/>
        </w:rPr>
        <w:fldChar w:fldCharType="separate"/>
      </w:r>
      <w:r w:rsidR="00FE7B5C">
        <w:t xml:space="preserve">Table </w:t>
      </w:r>
      <w:r w:rsidR="00FE7B5C">
        <w:rPr>
          <w:noProof/>
        </w:rPr>
        <w:t>4</w:t>
      </w:r>
      <w:r w:rsidR="00FE7B5C">
        <w:noBreakHyphen/>
      </w:r>
      <w:r w:rsidR="00FE7B5C">
        <w:rPr>
          <w:noProof/>
        </w:rPr>
        <w:t>3</w:t>
      </w:r>
      <w:r w:rsidR="00151194" w:rsidRPr="00C63369">
        <w:rPr>
          <w:szCs w:val="24"/>
        </w:rPr>
        <w:fldChar w:fldCharType="end"/>
      </w:r>
      <w:r w:rsidR="00151194">
        <w:rPr>
          <w:szCs w:val="24"/>
        </w:rPr>
        <w:t>.</w:t>
      </w:r>
    </w:p>
    <w:p w14:paraId="75FA0EF0" w14:textId="48C80CC2" w:rsidR="002D46E7" w:rsidRPr="006F4420" w:rsidRDefault="00151194">
      <w:pPr>
        <w:pStyle w:val="Caption"/>
        <w:keepNext/>
        <w:jc w:val="center"/>
      </w:pPr>
      <w:bookmarkStart w:id="614" w:name="_Ref392664359"/>
      <w:r>
        <w:t xml:space="preserve">Table </w:t>
      </w:r>
      <w:fldSimple w:instr=" STYLEREF 1 \s ">
        <w:r w:rsidR="00B5783C">
          <w:rPr>
            <w:noProof/>
          </w:rPr>
          <w:t>4</w:t>
        </w:r>
      </w:fldSimple>
      <w:r w:rsidR="00B5783C">
        <w:noBreakHyphen/>
      </w:r>
      <w:fldSimple w:instr=" SEQ Table \* ARABIC \s 1 ">
        <w:r w:rsidR="00B5783C">
          <w:rPr>
            <w:noProof/>
          </w:rPr>
          <w:t>3</w:t>
        </w:r>
      </w:fldSimple>
      <w:bookmarkEnd w:id="614"/>
      <w:r w:rsidR="00DE3C5B">
        <w:t xml:space="preserve"> </w:t>
      </w:r>
      <w:r>
        <w:t>Summary of PDE primitives</w:t>
      </w:r>
    </w:p>
    <w:tbl>
      <w:tblPr>
        <w:tblW w:w="0" w:type="auto"/>
        <w:jc w:val="center"/>
        <w:tblLayout w:type="fixed"/>
        <w:tblCellMar>
          <w:left w:w="0" w:type="dxa"/>
          <w:right w:w="0" w:type="dxa"/>
        </w:tblCellMar>
        <w:tblLook w:val="01E0" w:firstRow="1" w:lastRow="1" w:firstColumn="1" w:lastColumn="1" w:noHBand="0" w:noVBand="0"/>
      </w:tblPr>
      <w:tblGrid>
        <w:gridCol w:w="3295"/>
        <w:gridCol w:w="1170"/>
        <w:gridCol w:w="1170"/>
        <w:gridCol w:w="1103"/>
        <w:gridCol w:w="1223"/>
      </w:tblGrid>
      <w:tr w:rsidR="00D23D95" w:rsidRPr="006F4420" w14:paraId="6C4272F3" w14:textId="77777777" w:rsidTr="00401A77">
        <w:trPr>
          <w:trHeight w:hRule="exact" w:val="440"/>
          <w:jc w:val="center"/>
        </w:trPr>
        <w:tc>
          <w:tcPr>
            <w:tcW w:w="3295" w:type="dxa"/>
            <w:tcBorders>
              <w:top w:val="single" w:sz="11" w:space="0" w:color="000000"/>
              <w:left w:val="single" w:sz="11" w:space="0" w:color="000000"/>
              <w:bottom w:val="single" w:sz="11" w:space="0" w:color="000000"/>
              <w:right w:val="single" w:sz="3" w:space="0" w:color="000000"/>
            </w:tcBorders>
          </w:tcPr>
          <w:p w14:paraId="0B53C8A5" w14:textId="77777777" w:rsidR="003734B5" w:rsidRPr="00C93187" w:rsidRDefault="003734B5" w:rsidP="00C93187">
            <w:pPr>
              <w:pStyle w:val="TableParagraph"/>
            </w:pPr>
            <w:r w:rsidRPr="00C93187">
              <w:t>Name</w:t>
            </w:r>
          </w:p>
        </w:tc>
        <w:tc>
          <w:tcPr>
            <w:tcW w:w="1170" w:type="dxa"/>
            <w:tcBorders>
              <w:top w:val="single" w:sz="11" w:space="0" w:color="000000"/>
              <w:left w:val="single" w:sz="3" w:space="0" w:color="000000"/>
              <w:bottom w:val="single" w:sz="11" w:space="0" w:color="000000"/>
              <w:right w:val="single" w:sz="3" w:space="0" w:color="000000"/>
            </w:tcBorders>
          </w:tcPr>
          <w:p w14:paraId="28451605" w14:textId="77777777" w:rsidR="003734B5" w:rsidRPr="00D0537D" w:rsidRDefault="003734B5">
            <w:pPr>
              <w:pStyle w:val="TableParagraph"/>
            </w:pPr>
            <w:r w:rsidRPr="00D0537D">
              <w:t>Request</w:t>
            </w:r>
          </w:p>
        </w:tc>
        <w:tc>
          <w:tcPr>
            <w:tcW w:w="1170" w:type="dxa"/>
            <w:tcBorders>
              <w:top w:val="single" w:sz="11" w:space="0" w:color="000000"/>
              <w:left w:val="single" w:sz="3" w:space="0" w:color="000000"/>
              <w:bottom w:val="single" w:sz="11" w:space="0" w:color="000000"/>
              <w:right w:val="single" w:sz="3" w:space="0" w:color="000000"/>
            </w:tcBorders>
          </w:tcPr>
          <w:p w14:paraId="7D6A7A81" w14:textId="77777777" w:rsidR="003734B5" w:rsidRPr="00D0537D" w:rsidRDefault="003734B5">
            <w:pPr>
              <w:pStyle w:val="TableParagraph"/>
            </w:pPr>
            <w:r w:rsidRPr="00D0537D">
              <w:t>Indication</w:t>
            </w:r>
          </w:p>
        </w:tc>
        <w:tc>
          <w:tcPr>
            <w:tcW w:w="1103" w:type="dxa"/>
            <w:tcBorders>
              <w:top w:val="single" w:sz="11" w:space="0" w:color="000000"/>
              <w:left w:val="single" w:sz="3" w:space="0" w:color="000000"/>
              <w:bottom w:val="single" w:sz="11" w:space="0" w:color="000000"/>
              <w:right w:val="single" w:sz="3" w:space="0" w:color="000000"/>
            </w:tcBorders>
          </w:tcPr>
          <w:p w14:paraId="78EAAC02" w14:textId="77777777" w:rsidR="003734B5" w:rsidRPr="00D0537D" w:rsidRDefault="003734B5">
            <w:pPr>
              <w:pStyle w:val="TableParagraph"/>
            </w:pPr>
            <w:r w:rsidRPr="00D0537D">
              <w:t>Response</w:t>
            </w:r>
          </w:p>
        </w:tc>
        <w:tc>
          <w:tcPr>
            <w:tcW w:w="1223" w:type="dxa"/>
            <w:tcBorders>
              <w:top w:val="single" w:sz="11" w:space="0" w:color="000000"/>
              <w:left w:val="single" w:sz="3" w:space="0" w:color="000000"/>
              <w:bottom w:val="single" w:sz="11" w:space="0" w:color="000000"/>
              <w:right w:val="single" w:sz="11" w:space="0" w:color="000000"/>
            </w:tcBorders>
          </w:tcPr>
          <w:p w14:paraId="5DD5C063" w14:textId="77777777" w:rsidR="003734B5" w:rsidRPr="00D0537D" w:rsidRDefault="003734B5">
            <w:pPr>
              <w:pStyle w:val="TableParagraph"/>
            </w:pPr>
            <w:r w:rsidRPr="00D0537D">
              <w:t>Confirm</w:t>
            </w:r>
          </w:p>
        </w:tc>
      </w:tr>
      <w:tr w:rsidR="00D23D95" w:rsidRPr="006F4420" w14:paraId="0521ADA3" w14:textId="77777777" w:rsidTr="00C93187">
        <w:trPr>
          <w:trHeight w:hRule="exact" w:val="526"/>
          <w:jc w:val="center"/>
        </w:trPr>
        <w:tc>
          <w:tcPr>
            <w:tcW w:w="3295" w:type="dxa"/>
            <w:tcBorders>
              <w:top w:val="single" w:sz="11" w:space="0" w:color="000000"/>
              <w:left w:val="single" w:sz="11" w:space="0" w:color="000000"/>
              <w:bottom w:val="single" w:sz="3" w:space="0" w:color="000000"/>
              <w:right w:val="single" w:sz="3" w:space="0" w:color="000000"/>
            </w:tcBorders>
          </w:tcPr>
          <w:p w14:paraId="2E6F4587" w14:textId="77777777" w:rsidR="003734B5" w:rsidRPr="00D0537D" w:rsidRDefault="003734B5">
            <w:pPr>
              <w:pStyle w:val="TableParagraph"/>
            </w:pPr>
            <w:r w:rsidRPr="00D0537D">
              <w:t>PDE-DATA</w:t>
            </w:r>
          </w:p>
          <w:p w14:paraId="7DCB2A84" w14:textId="77777777" w:rsidR="00CC3B91" w:rsidRPr="00D0537D" w:rsidRDefault="00CC3B91">
            <w:pPr>
              <w:pStyle w:val="TableParagraph"/>
            </w:pPr>
          </w:p>
          <w:p w14:paraId="762AFCC7" w14:textId="77777777" w:rsidR="00CC3B91" w:rsidRPr="00D0537D" w:rsidRDefault="00CC3B91">
            <w:pPr>
              <w:pStyle w:val="TableParagraph"/>
            </w:pPr>
          </w:p>
          <w:p w14:paraId="6A305966" w14:textId="77777777" w:rsidR="00CC3B91" w:rsidRPr="00D0537D" w:rsidRDefault="00CC3B91">
            <w:pPr>
              <w:pStyle w:val="TableParagraph"/>
            </w:pPr>
          </w:p>
          <w:p w14:paraId="5BE288AD" w14:textId="77777777" w:rsidR="00CC3B91" w:rsidRPr="00D0537D" w:rsidRDefault="00CC3B91">
            <w:pPr>
              <w:pStyle w:val="TableParagraph"/>
            </w:pPr>
          </w:p>
          <w:p w14:paraId="4C40BE13" w14:textId="799D3345" w:rsidR="00CC3B91" w:rsidRPr="00D0537D" w:rsidRDefault="00CC3B91">
            <w:pPr>
              <w:pStyle w:val="TableParagraph"/>
            </w:pPr>
          </w:p>
        </w:tc>
        <w:tc>
          <w:tcPr>
            <w:tcW w:w="1170" w:type="dxa"/>
            <w:tcBorders>
              <w:top w:val="single" w:sz="11" w:space="0" w:color="000000"/>
              <w:left w:val="single" w:sz="3" w:space="0" w:color="000000"/>
              <w:bottom w:val="single" w:sz="3" w:space="0" w:color="000000"/>
              <w:right w:val="single" w:sz="3" w:space="0" w:color="000000"/>
            </w:tcBorders>
          </w:tcPr>
          <w:p w14:paraId="1E7ED028" w14:textId="55171BD7" w:rsidR="00C87650" w:rsidRPr="00D0537D" w:rsidRDefault="003734B5">
            <w:pPr>
              <w:pStyle w:val="TableParagraph"/>
            </w:pPr>
            <w:r w:rsidRPr="00D0537D">
              <w:t>X</w:t>
            </w:r>
          </w:p>
          <w:p w14:paraId="020446BB" w14:textId="77777777" w:rsidR="00C87650" w:rsidRPr="00D0537D" w:rsidRDefault="00C87650">
            <w:pPr>
              <w:pStyle w:val="TableParagraph"/>
            </w:pPr>
          </w:p>
          <w:p w14:paraId="791A303F" w14:textId="77777777" w:rsidR="00C87650" w:rsidRPr="00D0537D" w:rsidRDefault="00C87650">
            <w:pPr>
              <w:pStyle w:val="TableParagraph"/>
            </w:pPr>
          </w:p>
          <w:p w14:paraId="17A06830" w14:textId="77777777" w:rsidR="00CC3B91" w:rsidRPr="00D0537D" w:rsidRDefault="00CC3B91">
            <w:pPr>
              <w:pStyle w:val="TableParagraph"/>
            </w:pPr>
          </w:p>
          <w:p w14:paraId="6AC8CB06" w14:textId="77777777" w:rsidR="00CC3B91" w:rsidRPr="00D0537D" w:rsidRDefault="00CC3B91">
            <w:pPr>
              <w:pStyle w:val="TableParagraph"/>
            </w:pPr>
          </w:p>
        </w:tc>
        <w:tc>
          <w:tcPr>
            <w:tcW w:w="1170" w:type="dxa"/>
            <w:tcBorders>
              <w:top w:val="single" w:sz="11" w:space="0" w:color="000000"/>
              <w:left w:val="single" w:sz="3" w:space="0" w:color="000000"/>
              <w:bottom w:val="single" w:sz="3" w:space="0" w:color="000000"/>
              <w:right w:val="single" w:sz="3" w:space="0" w:color="000000"/>
            </w:tcBorders>
          </w:tcPr>
          <w:p w14:paraId="34218324" w14:textId="77777777" w:rsidR="003734B5" w:rsidRPr="00D0537D" w:rsidRDefault="003734B5">
            <w:pPr>
              <w:pStyle w:val="TableParagraph"/>
            </w:pPr>
            <w:r w:rsidRPr="00D0537D">
              <w:t>X</w:t>
            </w:r>
          </w:p>
        </w:tc>
        <w:tc>
          <w:tcPr>
            <w:tcW w:w="1103" w:type="dxa"/>
            <w:tcBorders>
              <w:top w:val="single" w:sz="11" w:space="0" w:color="000000"/>
              <w:left w:val="single" w:sz="3" w:space="0" w:color="000000"/>
              <w:bottom w:val="single" w:sz="3" w:space="0" w:color="000000"/>
              <w:right w:val="single" w:sz="3" w:space="0" w:color="000000"/>
            </w:tcBorders>
          </w:tcPr>
          <w:p w14:paraId="04B0CD87" w14:textId="77777777" w:rsidR="003734B5" w:rsidRPr="00D0537D" w:rsidRDefault="003734B5">
            <w:pPr>
              <w:pStyle w:val="TableParagraph"/>
            </w:pPr>
          </w:p>
        </w:tc>
        <w:tc>
          <w:tcPr>
            <w:tcW w:w="1223" w:type="dxa"/>
            <w:tcBorders>
              <w:top w:val="single" w:sz="11" w:space="0" w:color="000000"/>
              <w:left w:val="single" w:sz="3" w:space="0" w:color="000000"/>
              <w:bottom w:val="single" w:sz="3" w:space="0" w:color="000000"/>
              <w:right w:val="single" w:sz="11" w:space="0" w:color="000000"/>
            </w:tcBorders>
          </w:tcPr>
          <w:p w14:paraId="0DC97888" w14:textId="77777777" w:rsidR="003734B5" w:rsidRPr="00D0537D" w:rsidRDefault="003734B5">
            <w:pPr>
              <w:pStyle w:val="TableParagraph"/>
            </w:pPr>
            <w:r w:rsidRPr="00D0537D">
              <w:t>X</w:t>
            </w:r>
          </w:p>
        </w:tc>
      </w:tr>
      <w:tr w:rsidR="00101F90" w:rsidRPr="006F4420" w14:paraId="1E06A68A" w14:textId="77777777" w:rsidTr="00101F90">
        <w:trPr>
          <w:trHeight w:hRule="exact" w:val="425"/>
          <w:jc w:val="center"/>
        </w:trPr>
        <w:tc>
          <w:tcPr>
            <w:tcW w:w="3295" w:type="dxa"/>
            <w:tcBorders>
              <w:top w:val="single" w:sz="3" w:space="0" w:color="000000"/>
              <w:left w:val="single" w:sz="11" w:space="0" w:color="000000"/>
              <w:bottom w:val="single" w:sz="11" w:space="0" w:color="000000"/>
              <w:right w:val="single" w:sz="3" w:space="0" w:color="000000"/>
            </w:tcBorders>
          </w:tcPr>
          <w:p w14:paraId="53BE04E6" w14:textId="7DFC7FD3" w:rsidR="00CC3B91" w:rsidRPr="00C93187" w:rsidRDefault="003734B5" w:rsidP="00C93187">
            <w:pPr>
              <w:pStyle w:val="TableParagraph"/>
            </w:pPr>
            <w:r w:rsidRPr="00C93187">
              <w:t>PDE-</w:t>
            </w:r>
            <w:r w:rsidR="00E0301D" w:rsidRPr="00C93187">
              <w:t>PROFILE</w:t>
            </w:r>
            <w:r w:rsidR="00101F90" w:rsidRPr="00C93187">
              <w:t>-CREATE</w:t>
            </w:r>
          </w:p>
          <w:p w14:paraId="6FDDA920" w14:textId="77777777" w:rsidR="00CC3B91" w:rsidRPr="00D0537D" w:rsidRDefault="00CC3B91">
            <w:pPr>
              <w:pStyle w:val="TableParagraph"/>
            </w:pPr>
          </w:p>
          <w:p w14:paraId="36518164" w14:textId="77777777" w:rsidR="00CC3B91" w:rsidRPr="00D0537D" w:rsidRDefault="00CC3B91">
            <w:pPr>
              <w:pStyle w:val="TableParagraph"/>
            </w:pPr>
          </w:p>
          <w:p w14:paraId="33DD6CCA" w14:textId="2E01D4C7" w:rsidR="00CC3B91" w:rsidRPr="00D0537D" w:rsidRDefault="00CC3B91">
            <w:pPr>
              <w:pStyle w:val="TableParagraph"/>
            </w:pPr>
          </w:p>
        </w:tc>
        <w:tc>
          <w:tcPr>
            <w:tcW w:w="1170" w:type="dxa"/>
            <w:tcBorders>
              <w:top w:val="single" w:sz="3" w:space="0" w:color="000000"/>
              <w:left w:val="single" w:sz="3" w:space="0" w:color="000000"/>
              <w:bottom w:val="single" w:sz="11" w:space="0" w:color="000000"/>
              <w:right w:val="single" w:sz="3" w:space="0" w:color="000000"/>
            </w:tcBorders>
          </w:tcPr>
          <w:p w14:paraId="50A352C1" w14:textId="77777777" w:rsidR="003734B5" w:rsidRPr="00D0537D" w:rsidRDefault="003734B5">
            <w:pPr>
              <w:pStyle w:val="TableParagraph"/>
            </w:pPr>
            <w:r w:rsidRPr="00D0537D">
              <w:t>X</w:t>
            </w:r>
          </w:p>
        </w:tc>
        <w:tc>
          <w:tcPr>
            <w:tcW w:w="1170" w:type="dxa"/>
            <w:tcBorders>
              <w:top w:val="single" w:sz="3" w:space="0" w:color="000000"/>
              <w:left w:val="single" w:sz="3" w:space="0" w:color="000000"/>
              <w:bottom w:val="single" w:sz="11" w:space="0" w:color="000000"/>
              <w:right w:val="single" w:sz="3" w:space="0" w:color="000000"/>
            </w:tcBorders>
          </w:tcPr>
          <w:p w14:paraId="24AA99FF" w14:textId="4B9C6EF7" w:rsidR="003734B5" w:rsidRPr="00D0537D" w:rsidRDefault="003734B5">
            <w:pPr>
              <w:pStyle w:val="TableParagraph"/>
            </w:pPr>
          </w:p>
        </w:tc>
        <w:tc>
          <w:tcPr>
            <w:tcW w:w="1103" w:type="dxa"/>
            <w:tcBorders>
              <w:top w:val="single" w:sz="3" w:space="0" w:color="000000"/>
              <w:left w:val="single" w:sz="3" w:space="0" w:color="000000"/>
              <w:bottom w:val="single" w:sz="11" w:space="0" w:color="000000"/>
              <w:right w:val="single" w:sz="3" w:space="0" w:color="000000"/>
            </w:tcBorders>
          </w:tcPr>
          <w:p w14:paraId="3FE283FC" w14:textId="77777777" w:rsidR="003734B5" w:rsidRPr="00D0537D" w:rsidRDefault="003734B5">
            <w:pPr>
              <w:pStyle w:val="TableParagraph"/>
            </w:pPr>
          </w:p>
        </w:tc>
        <w:tc>
          <w:tcPr>
            <w:tcW w:w="1223" w:type="dxa"/>
            <w:tcBorders>
              <w:top w:val="single" w:sz="3" w:space="0" w:color="000000"/>
              <w:left w:val="single" w:sz="3" w:space="0" w:color="000000"/>
              <w:bottom w:val="single" w:sz="11" w:space="0" w:color="000000"/>
              <w:right w:val="single" w:sz="11" w:space="0" w:color="000000"/>
            </w:tcBorders>
          </w:tcPr>
          <w:p w14:paraId="6FEE24CC" w14:textId="77777777" w:rsidR="003734B5" w:rsidRPr="00D0537D" w:rsidRDefault="003734B5">
            <w:pPr>
              <w:pStyle w:val="TableParagraph"/>
            </w:pPr>
            <w:r w:rsidRPr="00D0537D">
              <w:t>X</w:t>
            </w:r>
          </w:p>
        </w:tc>
      </w:tr>
      <w:tr w:rsidR="00101F90" w:rsidRPr="006F4420" w14:paraId="0D2B8730" w14:textId="77777777" w:rsidTr="00101F90">
        <w:trPr>
          <w:trHeight w:hRule="exact" w:val="361"/>
          <w:jc w:val="center"/>
        </w:trPr>
        <w:tc>
          <w:tcPr>
            <w:tcW w:w="3295" w:type="dxa"/>
            <w:tcBorders>
              <w:top w:val="single" w:sz="3" w:space="0" w:color="000000"/>
              <w:left w:val="single" w:sz="11" w:space="0" w:color="000000"/>
              <w:bottom w:val="single" w:sz="11" w:space="0" w:color="000000"/>
              <w:right w:val="single" w:sz="3" w:space="0" w:color="000000"/>
            </w:tcBorders>
          </w:tcPr>
          <w:p w14:paraId="2155C7D8" w14:textId="5AC0CB5F" w:rsidR="00101F90" w:rsidRPr="00D0537D" w:rsidRDefault="00101F90">
            <w:pPr>
              <w:pStyle w:val="TableParagraph"/>
            </w:pPr>
            <w:r w:rsidRPr="00D0537D">
              <w:t>PDE-</w:t>
            </w:r>
            <w:r w:rsidR="00E0301D" w:rsidRPr="00D0537D">
              <w:t>PROFILE</w:t>
            </w:r>
            <w:r w:rsidRPr="00D0537D">
              <w:t>-COMBINE</w:t>
            </w:r>
          </w:p>
        </w:tc>
        <w:tc>
          <w:tcPr>
            <w:tcW w:w="1170" w:type="dxa"/>
            <w:tcBorders>
              <w:top w:val="single" w:sz="3" w:space="0" w:color="000000"/>
              <w:left w:val="single" w:sz="3" w:space="0" w:color="000000"/>
              <w:bottom w:val="single" w:sz="11" w:space="0" w:color="000000"/>
              <w:right w:val="single" w:sz="3" w:space="0" w:color="000000"/>
            </w:tcBorders>
          </w:tcPr>
          <w:p w14:paraId="72E067BB" w14:textId="4457D54C" w:rsidR="00101F90" w:rsidRPr="00D0537D" w:rsidRDefault="00101F90">
            <w:pPr>
              <w:pStyle w:val="TableParagraph"/>
            </w:pPr>
            <w:r w:rsidRPr="00D0537D">
              <w:t>X</w:t>
            </w:r>
          </w:p>
        </w:tc>
        <w:tc>
          <w:tcPr>
            <w:tcW w:w="1170" w:type="dxa"/>
            <w:tcBorders>
              <w:top w:val="single" w:sz="3" w:space="0" w:color="000000"/>
              <w:left w:val="single" w:sz="3" w:space="0" w:color="000000"/>
              <w:bottom w:val="single" w:sz="11" w:space="0" w:color="000000"/>
              <w:right w:val="single" w:sz="3" w:space="0" w:color="000000"/>
            </w:tcBorders>
          </w:tcPr>
          <w:p w14:paraId="25F86EF7" w14:textId="789EAD35" w:rsidR="00101F90" w:rsidRPr="00D0537D" w:rsidRDefault="00101F90">
            <w:pPr>
              <w:pStyle w:val="TableParagraph"/>
            </w:pPr>
          </w:p>
        </w:tc>
        <w:tc>
          <w:tcPr>
            <w:tcW w:w="1103" w:type="dxa"/>
            <w:tcBorders>
              <w:top w:val="single" w:sz="3" w:space="0" w:color="000000"/>
              <w:left w:val="single" w:sz="3" w:space="0" w:color="000000"/>
              <w:bottom w:val="single" w:sz="11" w:space="0" w:color="000000"/>
              <w:right w:val="single" w:sz="3" w:space="0" w:color="000000"/>
            </w:tcBorders>
          </w:tcPr>
          <w:p w14:paraId="46C5C149" w14:textId="7A67B9F8" w:rsidR="00101F90" w:rsidRPr="00D0537D" w:rsidRDefault="00101F90">
            <w:pPr>
              <w:pStyle w:val="TableParagraph"/>
            </w:pPr>
          </w:p>
        </w:tc>
        <w:tc>
          <w:tcPr>
            <w:tcW w:w="1223" w:type="dxa"/>
            <w:tcBorders>
              <w:top w:val="single" w:sz="3" w:space="0" w:color="000000"/>
              <w:left w:val="single" w:sz="3" w:space="0" w:color="000000"/>
              <w:bottom w:val="single" w:sz="11" w:space="0" w:color="000000"/>
              <w:right w:val="single" w:sz="11" w:space="0" w:color="000000"/>
            </w:tcBorders>
          </w:tcPr>
          <w:p w14:paraId="2B94F945" w14:textId="785658B3" w:rsidR="00101F90" w:rsidRPr="00D0537D" w:rsidRDefault="00101F90">
            <w:pPr>
              <w:pStyle w:val="TableParagraph"/>
            </w:pPr>
            <w:r w:rsidRPr="00D0537D">
              <w:t>X</w:t>
            </w:r>
          </w:p>
        </w:tc>
      </w:tr>
      <w:tr w:rsidR="00C63369" w:rsidRPr="006F4420" w14:paraId="2986BDEB"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6C7062B" w14:textId="3130AE13" w:rsidR="00C63369" w:rsidRPr="00D0537D" w:rsidRDefault="00C63369">
            <w:pPr>
              <w:pStyle w:val="TableParagraph"/>
            </w:pPr>
            <w:r w:rsidRPr="00D0537D">
              <w:t>PDE-PROFILE-DELETE</w:t>
            </w:r>
          </w:p>
        </w:tc>
        <w:tc>
          <w:tcPr>
            <w:tcW w:w="1170" w:type="dxa"/>
            <w:tcBorders>
              <w:top w:val="single" w:sz="3" w:space="0" w:color="000000"/>
              <w:left w:val="single" w:sz="3" w:space="0" w:color="000000"/>
              <w:bottom w:val="single" w:sz="3" w:space="0" w:color="000000"/>
              <w:right w:val="single" w:sz="3" w:space="0" w:color="000000"/>
            </w:tcBorders>
          </w:tcPr>
          <w:p w14:paraId="4C448CF1" w14:textId="4D48D0DD" w:rsidR="00C63369" w:rsidRPr="00D0537D" w:rsidRDefault="007C304E">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CDFD3FC" w14:textId="77777777" w:rsidR="00C63369" w:rsidRPr="00D0537D" w:rsidRDefault="00C63369">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31D473F7" w14:textId="77777777" w:rsidR="00C63369" w:rsidRPr="00D0537D" w:rsidRDefault="00C63369">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3E71A9AA" w14:textId="7D818B91" w:rsidR="00C63369" w:rsidRPr="00D0537D" w:rsidRDefault="007C304E">
            <w:pPr>
              <w:pStyle w:val="TableParagraph"/>
            </w:pPr>
            <w:r w:rsidRPr="00D0537D">
              <w:t>X</w:t>
            </w:r>
          </w:p>
        </w:tc>
      </w:tr>
      <w:tr w:rsidR="00101F90" w:rsidRPr="006F4420" w14:paraId="2FF9F041"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A17A1BB" w14:textId="3146CFF5" w:rsidR="00101F90" w:rsidRPr="00D0537D" w:rsidRDefault="00101F90">
            <w:pPr>
              <w:pStyle w:val="TableParagraph"/>
            </w:pPr>
            <w:r w:rsidRPr="00D0537D">
              <w:t>PDE-</w:t>
            </w:r>
            <w:r w:rsidR="00E0301D" w:rsidRPr="00D0537D">
              <w:t>PROFILE</w:t>
            </w:r>
            <w:r w:rsidRPr="00D0537D">
              <w:t>-RCVEXEC</w:t>
            </w:r>
          </w:p>
        </w:tc>
        <w:tc>
          <w:tcPr>
            <w:tcW w:w="1170" w:type="dxa"/>
            <w:tcBorders>
              <w:top w:val="single" w:sz="3" w:space="0" w:color="000000"/>
              <w:left w:val="single" w:sz="3" w:space="0" w:color="000000"/>
              <w:bottom w:val="single" w:sz="3" w:space="0" w:color="000000"/>
              <w:right w:val="single" w:sz="3" w:space="0" w:color="000000"/>
            </w:tcBorders>
          </w:tcPr>
          <w:p w14:paraId="77A48D40" w14:textId="70B1B8DF" w:rsidR="00101F90" w:rsidRPr="00D0537D" w:rsidRDefault="00101F90">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ECBB613" w14:textId="77777777" w:rsidR="00101F90" w:rsidRPr="00D0537D" w:rsidRDefault="00101F90">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6814F168" w14:textId="77777777" w:rsidR="00101F90" w:rsidRPr="00D0537D" w:rsidRDefault="00101F90">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067E2263" w14:textId="6D0E380C" w:rsidR="00101F90" w:rsidRPr="00D0537D" w:rsidRDefault="00101F90">
            <w:pPr>
              <w:pStyle w:val="TableParagraph"/>
            </w:pPr>
            <w:r w:rsidRPr="00D0537D">
              <w:t>X</w:t>
            </w:r>
          </w:p>
        </w:tc>
      </w:tr>
      <w:tr w:rsidR="00C63369" w:rsidRPr="006F4420" w14:paraId="21942DAB"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02006C41" w14:textId="4CA8ADF2" w:rsidR="00C63369" w:rsidRPr="00D0537D" w:rsidRDefault="00C63369">
            <w:pPr>
              <w:pStyle w:val="TableParagraph"/>
            </w:pPr>
            <w:r w:rsidRPr="00D0537D">
              <w:lastRenderedPageBreak/>
              <w:t>PDE-MGMT-GET</w:t>
            </w:r>
          </w:p>
        </w:tc>
        <w:tc>
          <w:tcPr>
            <w:tcW w:w="1170" w:type="dxa"/>
            <w:tcBorders>
              <w:top w:val="single" w:sz="3" w:space="0" w:color="000000"/>
              <w:left w:val="single" w:sz="3" w:space="0" w:color="000000"/>
              <w:bottom w:val="single" w:sz="3" w:space="0" w:color="000000"/>
              <w:right w:val="single" w:sz="3" w:space="0" w:color="000000"/>
            </w:tcBorders>
          </w:tcPr>
          <w:p w14:paraId="6545B661" w14:textId="10751E4D" w:rsidR="00C63369" w:rsidRPr="00D0537D" w:rsidRDefault="007C304E">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3E728CFE" w14:textId="77777777" w:rsidR="00C63369" w:rsidRPr="00D0537D" w:rsidRDefault="00C63369">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4B97D061" w14:textId="77777777" w:rsidR="00C63369" w:rsidRPr="00D0537D" w:rsidRDefault="00C63369">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1A21E67E" w14:textId="78181C67" w:rsidR="00C63369" w:rsidRPr="00D0537D" w:rsidRDefault="007C304E">
            <w:pPr>
              <w:pStyle w:val="TableParagraph"/>
            </w:pPr>
            <w:r w:rsidRPr="00D0537D">
              <w:t>X</w:t>
            </w:r>
          </w:p>
        </w:tc>
      </w:tr>
      <w:tr w:rsidR="002B4817" w:rsidRPr="006F4420" w14:paraId="4DCBA062"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13B034D" w14:textId="1F22DF75" w:rsidR="002B4817" w:rsidRPr="00D0537D" w:rsidRDefault="002B4817">
            <w:pPr>
              <w:pStyle w:val="TableParagraph"/>
            </w:pPr>
            <w:r w:rsidRPr="00D0537D">
              <w:t>PDE-MGMT-SET</w:t>
            </w:r>
          </w:p>
        </w:tc>
        <w:tc>
          <w:tcPr>
            <w:tcW w:w="1170" w:type="dxa"/>
            <w:tcBorders>
              <w:top w:val="single" w:sz="3" w:space="0" w:color="000000"/>
              <w:left w:val="single" w:sz="3" w:space="0" w:color="000000"/>
              <w:bottom w:val="single" w:sz="3" w:space="0" w:color="000000"/>
              <w:right w:val="single" w:sz="3" w:space="0" w:color="000000"/>
            </w:tcBorders>
          </w:tcPr>
          <w:p w14:paraId="6FFA524F" w14:textId="550A5ED5"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134A522" w14:textId="77777777" w:rsidR="002B4817" w:rsidRPr="00D0537D" w:rsidRDefault="002B4817">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BAFF853" w14:textId="77777777" w:rsidR="002B4817" w:rsidRPr="00D0537D" w:rsidRDefault="002B4817">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78D63C13" w14:textId="09E4F257" w:rsidR="002B4817" w:rsidRPr="00D0537D" w:rsidRDefault="002B4817">
            <w:pPr>
              <w:pStyle w:val="TableParagraph"/>
            </w:pPr>
            <w:r w:rsidRPr="00D0537D">
              <w:t>X</w:t>
            </w:r>
          </w:p>
        </w:tc>
      </w:tr>
      <w:tr w:rsidR="002B4817" w:rsidRPr="006F4420" w14:paraId="2FDA82B3"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666B396F" w14:textId="6CD4CDFD" w:rsidR="002B4817" w:rsidRPr="00D0537D" w:rsidRDefault="002B4817">
            <w:pPr>
              <w:pStyle w:val="TableParagraph"/>
            </w:pPr>
            <w:r w:rsidRPr="00D0537D">
              <w:t>PDE-MGMT-ACTION</w:t>
            </w:r>
          </w:p>
        </w:tc>
        <w:tc>
          <w:tcPr>
            <w:tcW w:w="1170" w:type="dxa"/>
            <w:tcBorders>
              <w:top w:val="single" w:sz="3" w:space="0" w:color="000000"/>
              <w:left w:val="single" w:sz="3" w:space="0" w:color="000000"/>
              <w:bottom w:val="single" w:sz="3" w:space="0" w:color="000000"/>
              <w:right w:val="single" w:sz="3" w:space="0" w:color="000000"/>
            </w:tcBorders>
          </w:tcPr>
          <w:p w14:paraId="3A87502F" w14:textId="3AEF4F42"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41BF463" w14:textId="09C063A2" w:rsidR="002B4817" w:rsidRPr="00D0537D" w:rsidRDefault="002B4817">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6F7B6795" w14:textId="34BAEA5C" w:rsidR="002B4817" w:rsidRPr="00D0537D" w:rsidRDefault="002B4817">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6C41B570" w14:textId="01BDA138" w:rsidR="002B4817" w:rsidRPr="00D0537D" w:rsidRDefault="002B4817">
            <w:pPr>
              <w:pStyle w:val="TableParagraph"/>
            </w:pPr>
            <w:r w:rsidRPr="00D0537D">
              <w:t>X</w:t>
            </w:r>
          </w:p>
        </w:tc>
      </w:tr>
      <w:tr w:rsidR="003E4D72" w:rsidRPr="006F4420" w14:paraId="40FFE615"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4AE664BC" w14:textId="342A786A" w:rsidR="003E4D72" w:rsidRPr="00D0537D" w:rsidRDefault="003E4D72">
            <w:pPr>
              <w:pStyle w:val="TableParagraph"/>
            </w:pPr>
            <w:r w:rsidRPr="00D0537D">
              <w:t>PDE-MGMT-NOTIFICATION</w:t>
            </w:r>
          </w:p>
        </w:tc>
        <w:tc>
          <w:tcPr>
            <w:tcW w:w="1170" w:type="dxa"/>
            <w:tcBorders>
              <w:top w:val="single" w:sz="3" w:space="0" w:color="000000"/>
              <w:left w:val="single" w:sz="3" w:space="0" w:color="000000"/>
              <w:bottom w:val="single" w:sz="3" w:space="0" w:color="000000"/>
              <w:right w:val="single" w:sz="3" w:space="0" w:color="000000"/>
            </w:tcBorders>
          </w:tcPr>
          <w:p w14:paraId="03B35C8A" w14:textId="77777777" w:rsidR="003E4D72" w:rsidRPr="00D0537D" w:rsidRDefault="003E4D72">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12F1BE40" w14:textId="5C5A4A9B" w:rsidR="003E4D72" w:rsidRPr="00D0537D" w:rsidRDefault="003E4D72">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5F1C65DB" w14:textId="0EECFCD2" w:rsidR="003E4D72" w:rsidRPr="00D0537D" w:rsidRDefault="003E4D72">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5F7C5CC5" w14:textId="77777777" w:rsidR="003E4D72" w:rsidRPr="00D0537D" w:rsidRDefault="003E4D72">
            <w:pPr>
              <w:pStyle w:val="TableParagraph"/>
            </w:pPr>
          </w:p>
        </w:tc>
      </w:tr>
      <w:tr w:rsidR="002B4817" w:rsidRPr="006F4420" w14:paraId="509D2870"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282C19C" w14:textId="13AAA1E1" w:rsidR="002B4817" w:rsidRPr="00D0537D" w:rsidRDefault="002B4817">
            <w:pPr>
              <w:pStyle w:val="TableParagraph"/>
            </w:pPr>
            <w:r w:rsidRPr="00D0537D">
              <w:t>PDE-PURGE</w:t>
            </w:r>
          </w:p>
        </w:tc>
        <w:tc>
          <w:tcPr>
            <w:tcW w:w="1170" w:type="dxa"/>
            <w:tcBorders>
              <w:top w:val="single" w:sz="3" w:space="0" w:color="000000"/>
              <w:left w:val="single" w:sz="3" w:space="0" w:color="000000"/>
              <w:bottom w:val="single" w:sz="3" w:space="0" w:color="000000"/>
              <w:right w:val="single" w:sz="3" w:space="0" w:color="000000"/>
            </w:tcBorders>
          </w:tcPr>
          <w:p w14:paraId="0D4A48E7" w14:textId="7D3BB30D"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5DB877A" w14:textId="77777777" w:rsidR="002B4817" w:rsidRPr="00D0537D" w:rsidRDefault="002B4817">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1E9510E" w14:textId="77777777" w:rsidR="002B4817" w:rsidRPr="00D0537D" w:rsidRDefault="002B4817">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6ED731C4" w14:textId="7650F01B" w:rsidR="002B4817" w:rsidRPr="00D0537D" w:rsidRDefault="002B4817">
            <w:pPr>
              <w:pStyle w:val="TableParagraph"/>
            </w:pPr>
            <w:r w:rsidRPr="00D0537D">
              <w:t>X</w:t>
            </w:r>
          </w:p>
        </w:tc>
      </w:tr>
      <w:tr w:rsidR="002B4817" w:rsidRPr="006F4420" w14:paraId="3720A2F0"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3393DFB3" w14:textId="2ABAAEAD" w:rsidR="002B4817" w:rsidRPr="00D0537D" w:rsidRDefault="002B4817">
            <w:pPr>
              <w:pStyle w:val="TableParagraph"/>
            </w:pPr>
            <w:r w:rsidRPr="00D0537D">
              <w:t>PDE-</w:t>
            </w:r>
            <w:r w:rsidR="00C63369" w:rsidRPr="00D0537D">
              <w:t>MODULE</w:t>
            </w:r>
            <w:r w:rsidRPr="00D0537D">
              <w:t>-LIST</w:t>
            </w:r>
          </w:p>
          <w:p w14:paraId="249FEF87" w14:textId="0A9631FE" w:rsidR="002B4817" w:rsidRPr="00D0537D" w:rsidRDefault="002B4817">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26B4C112" w14:textId="5777A92C"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F5F9DC3" w14:textId="77777777" w:rsidR="002B4817" w:rsidRPr="00D0537D" w:rsidRDefault="002B4817">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123433F5" w14:textId="77777777" w:rsidR="002B4817" w:rsidRPr="00D0537D" w:rsidRDefault="002B4817">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77BA0A0E" w14:textId="24A1E3A3" w:rsidR="002B4817" w:rsidRPr="00D0537D" w:rsidRDefault="002B4817">
            <w:pPr>
              <w:pStyle w:val="TableParagraph"/>
            </w:pPr>
            <w:r w:rsidRPr="00D0537D">
              <w:t>X</w:t>
            </w:r>
          </w:p>
        </w:tc>
      </w:tr>
      <w:tr w:rsidR="002B4817" w:rsidRPr="006F4420" w14:paraId="4E7D62BC"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0769D6A6" w14:textId="56CBDB91" w:rsidR="002B4817" w:rsidRPr="00D0537D" w:rsidRDefault="002B4817">
            <w:pPr>
              <w:pStyle w:val="TableParagraph"/>
            </w:pPr>
            <w:r w:rsidRPr="00D0537D">
              <w:t>PDE-</w:t>
            </w:r>
            <w:r w:rsidR="00C63369" w:rsidRPr="00D0537D">
              <w:t>MODULE</w:t>
            </w:r>
            <w:r w:rsidRPr="00D0537D">
              <w:t>-GET</w:t>
            </w:r>
          </w:p>
          <w:p w14:paraId="67A397FF" w14:textId="77777777" w:rsidR="002B4817" w:rsidRPr="00D0537D" w:rsidRDefault="002B4817">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0A0AF419" w14:textId="34A7CD44"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61430A1E" w14:textId="77777777" w:rsidR="002B4817" w:rsidRPr="00D0537D" w:rsidRDefault="002B4817">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63E81316" w14:textId="77777777" w:rsidR="002B4817" w:rsidRPr="00D0537D" w:rsidRDefault="002B4817">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59312C4D" w14:textId="247A6B91" w:rsidR="002B4817" w:rsidRPr="00D0537D" w:rsidRDefault="002B4817">
            <w:pPr>
              <w:pStyle w:val="TableParagraph"/>
            </w:pPr>
            <w:r w:rsidRPr="00D0537D">
              <w:t>X</w:t>
            </w:r>
          </w:p>
        </w:tc>
      </w:tr>
      <w:tr w:rsidR="002B4817" w:rsidRPr="006F4420" w14:paraId="7B23A994"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4C04D48" w14:textId="65B336C5" w:rsidR="002B4817" w:rsidRPr="00D0537D" w:rsidRDefault="002B4817">
            <w:pPr>
              <w:pStyle w:val="TableParagraph"/>
            </w:pPr>
            <w:r w:rsidRPr="00D0537D">
              <w:t>PDE-</w:t>
            </w:r>
            <w:r w:rsidR="00C63369" w:rsidRPr="00D0537D">
              <w:t>MODULE</w:t>
            </w:r>
            <w:r w:rsidRPr="00D0537D">
              <w:t>-SET</w:t>
            </w:r>
          </w:p>
          <w:p w14:paraId="3B419B31" w14:textId="77777777" w:rsidR="002B4817" w:rsidRPr="00D0537D" w:rsidRDefault="002B4817">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5EEB78EC" w14:textId="502C1AB0"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0A8AD293" w14:textId="47834AE0" w:rsidR="002B4817" w:rsidRPr="00D0537D" w:rsidRDefault="002B4817">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ABD06E8" w14:textId="77777777" w:rsidR="002B4817" w:rsidRPr="00D0537D" w:rsidRDefault="002B4817">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10BE99EC" w14:textId="017A2FAA" w:rsidR="002B4817" w:rsidRPr="00D0537D" w:rsidRDefault="002B4817">
            <w:pPr>
              <w:pStyle w:val="TableParagraph"/>
            </w:pPr>
            <w:r w:rsidRPr="00D0537D">
              <w:t>X</w:t>
            </w:r>
          </w:p>
        </w:tc>
      </w:tr>
      <w:tr w:rsidR="002B4817" w:rsidRPr="006F4420" w14:paraId="34AEC1D7"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22D9179" w14:textId="27490F64" w:rsidR="002B4817" w:rsidRPr="00D0537D" w:rsidRDefault="002B4817">
            <w:pPr>
              <w:pStyle w:val="TableParagraph"/>
            </w:pPr>
            <w:r w:rsidRPr="00D0537D">
              <w:t>PDE-</w:t>
            </w:r>
            <w:r w:rsidR="00C63369" w:rsidRPr="00D0537D">
              <w:t>MODULE</w:t>
            </w:r>
            <w:r w:rsidR="00C86642" w:rsidRPr="00D0537D">
              <w:t>-OPERATION</w:t>
            </w:r>
          </w:p>
        </w:tc>
        <w:tc>
          <w:tcPr>
            <w:tcW w:w="1170" w:type="dxa"/>
            <w:tcBorders>
              <w:top w:val="single" w:sz="3" w:space="0" w:color="000000"/>
              <w:left w:val="single" w:sz="3" w:space="0" w:color="000000"/>
              <w:bottom w:val="single" w:sz="3" w:space="0" w:color="000000"/>
              <w:right w:val="single" w:sz="3" w:space="0" w:color="000000"/>
            </w:tcBorders>
          </w:tcPr>
          <w:p w14:paraId="4932886D" w14:textId="3D6262E2" w:rsidR="002B4817" w:rsidRPr="00D0537D" w:rsidRDefault="00C63369">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32A8A3A7" w14:textId="0F83BE32" w:rsidR="002B4817" w:rsidRPr="00D0537D" w:rsidRDefault="002B4817">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0A9B0048" w14:textId="33482FA2" w:rsidR="002B4817" w:rsidRPr="00D0537D" w:rsidRDefault="002B4817">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77668FFD" w14:textId="02783B8B" w:rsidR="002B4817" w:rsidRPr="00D0537D" w:rsidRDefault="00C63369">
            <w:pPr>
              <w:pStyle w:val="TableParagraph"/>
            </w:pPr>
            <w:r w:rsidRPr="00D0537D">
              <w:t>X</w:t>
            </w:r>
          </w:p>
        </w:tc>
      </w:tr>
    </w:tbl>
    <w:p w14:paraId="75EAF13B" w14:textId="3DC98240" w:rsidR="000600D2" w:rsidRPr="000E56C7" w:rsidRDefault="00A0476C">
      <w:pPr>
        <w:pStyle w:val="Heading3"/>
      </w:pPr>
      <w:bookmarkStart w:id="615" w:name="_Toc524436119"/>
      <w:bookmarkStart w:id="616" w:name="_Toc524436516"/>
      <w:bookmarkStart w:id="617" w:name="_Toc524436912"/>
      <w:bookmarkStart w:id="618" w:name="_Toc524437307"/>
      <w:bookmarkStart w:id="619" w:name="_Toc524437702"/>
      <w:bookmarkStart w:id="620" w:name="_Toc524438097"/>
      <w:bookmarkStart w:id="621" w:name="_Toc524438493"/>
      <w:bookmarkStart w:id="622" w:name="_Toc524438888"/>
      <w:bookmarkStart w:id="623" w:name="_Toc524439289"/>
      <w:bookmarkStart w:id="624" w:name="_Toc524439691"/>
      <w:bookmarkStart w:id="625" w:name="_Toc524440110"/>
      <w:bookmarkStart w:id="626" w:name="_Toc524453541"/>
      <w:bookmarkStart w:id="627" w:name="_Toc524456253"/>
      <w:bookmarkStart w:id="628" w:name="_Toc524463678"/>
      <w:bookmarkStart w:id="629" w:name="_Toc524543955"/>
      <w:bookmarkStart w:id="630" w:name="_Toc524549838"/>
      <w:bookmarkStart w:id="631" w:name="_Toc524556222"/>
      <w:bookmarkStart w:id="632" w:name="_Toc524556695"/>
      <w:bookmarkStart w:id="633" w:name="_Toc524557168"/>
      <w:bookmarkStart w:id="634" w:name="_Toc524436120"/>
      <w:bookmarkStart w:id="635" w:name="_Toc524436517"/>
      <w:bookmarkStart w:id="636" w:name="_Toc524436913"/>
      <w:bookmarkStart w:id="637" w:name="_Toc524437308"/>
      <w:bookmarkStart w:id="638" w:name="_Toc524437703"/>
      <w:bookmarkStart w:id="639" w:name="_Toc524438098"/>
      <w:bookmarkStart w:id="640" w:name="_Toc524438494"/>
      <w:bookmarkStart w:id="641" w:name="_Toc524438889"/>
      <w:bookmarkStart w:id="642" w:name="_Toc524439290"/>
      <w:bookmarkStart w:id="643" w:name="_Toc524439692"/>
      <w:bookmarkStart w:id="644" w:name="_Toc524440111"/>
      <w:bookmarkStart w:id="645" w:name="_Toc524453542"/>
      <w:bookmarkStart w:id="646" w:name="_Toc524456254"/>
      <w:bookmarkStart w:id="647" w:name="_Toc524463679"/>
      <w:bookmarkStart w:id="648" w:name="_Toc524543956"/>
      <w:bookmarkStart w:id="649" w:name="_Toc524549839"/>
      <w:bookmarkStart w:id="650" w:name="_Toc524556223"/>
      <w:bookmarkStart w:id="651" w:name="_Toc524556696"/>
      <w:bookmarkStart w:id="652" w:name="_Toc524557169"/>
      <w:bookmarkStart w:id="653" w:name="_Toc524436121"/>
      <w:bookmarkStart w:id="654" w:name="_Toc524436518"/>
      <w:bookmarkStart w:id="655" w:name="_Toc524436914"/>
      <w:bookmarkStart w:id="656" w:name="_Toc524437309"/>
      <w:bookmarkStart w:id="657" w:name="_Toc524437704"/>
      <w:bookmarkStart w:id="658" w:name="_Toc524438099"/>
      <w:bookmarkStart w:id="659" w:name="_Toc524438495"/>
      <w:bookmarkStart w:id="660" w:name="_Toc524438890"/>
      <w:bookmarkStart w:id="661" w:name="_Toc524439291"/>
      <w:bookmarkStart w:id="662" w:name="_Toc524439693"/>
      <w:bookmarkStart w:id="663" w:name="_Toc524440112"/>
      <w:bookmarkStart w:id="664" w:name="_Toc524453543"/>
      <w:bookmarkStart w:id="665" w:name="_Toc524456255"/>
      <w:bookmarkStart w:id="666" w:name="_Toc524463680"/>
      <w:bookmarkStart w:id="667" w:name="_Toc524543957"/>
      <w:bookmarkStart w:id="668" w:name="_Toc524549840"/>
      <w:bookmarkStart w:id="669" w:name="_Toc524556224"/>
      <w:bookmarkStart w:id="670" w:name="_Toc524556697"/>
      <w:bookmarkStart w:id="671" w:name="_Toc524557170"/>
      <w:bookmarkStart w:id="672" w:name="_Toc52972892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t>PDE-DATA</w:t>
      </w:r>
      <w:bookmarkEnd w:id="672"/>
    </w:p>
    <w:p w14:paraId="493CF5B4" w14:textId="58DAD50D" w:rsidR="00E906A0" w:rsidRDefault="00A016C5" w:rsidP="00C93187">
      <w:pPr>
        <w:pStyle w:val="Heading4"/>
      </w:pPr>
      <w:bookmarkStart w:id="673" w:name="_Toc529728929"/>
      <w:r w:rsidRPr="00840218">
        <w:t xml:space="preserve">PDE-DATA </w:t>
      </w:r>
      <w:r>
        <w:t>P</w:t>
      </w:r>
      <w:r w:rsidRPr="00840218">
        <w:t>rimitive</w:t>
      </w:r>
      <w:r>
        <w:t xml:space="preserve"> Overview</w:t>
      </w:r>
      <w:bookmarkEnd w:id="673"/>
    </w:p>
    <w:p w14:paraId="5422551B" w14:textId="03ABDAAC" w:rsidR="00895F3E" w:rsidRDefault="00036C88" w:rsidP="00C93187">
      <w:r w:rsidRPr="00840218">
        <w:t>The PDE-DATA primitive supports the transport of data from the higher layer or to the higher layer.</w:t>
      </w:r>
      <w:r w:rsidR="00A016C5">
        <w:t xml:space="preserve"> </w:t>
      </w:r>
      <w:r w:rsidR="00A016C5">
        <w:fldChar w:fldCharType="begin"/>
      </w:r>
      <w:r w:rsidR="00A016C5">
        <w:instrText xml:space="preserve"> REF _Ref393121933 \h </w:instrText>
      </w:r>
      <w:r w:rsidR="001F5BB9">
        <w:instrText xml:space="preserve"> \* MERGEFORMAT </w:instrText>
      </w:r>
      <w:r w:rsidR="00A016C5">
        <w:fldChar w:fldCharType="end"/>
      </w:r>
      <w:r w:rsidR="00A016C5">
        <w:t xml:space="preserve"> shows a message sequence diagram illustrating a use of the PDE-</w:t>
      </w:r>
      <w:proofErr w:type="spellStart"/>
      <w:r w:rsidR="00A016C5">
        <w:t>DATA.request</w:t>
      </w:r>
      <w:proofErr w:type="spellEnd"/>
      <w:r w:rsidR="00A016C5">
        <w:t>.</w:t>
      </w:r>
    </w:p>
    <w:p w14:paraId="255D45E4" w14:textId="79C312CE" w:rsidR="00A016C5" w:rsidRPr="00A016C5" w:rsidRDefault="00143092" w:rsidP="00C93187">
      <w:pPr>
        <w:keepNext/>
        <w:keepLines/>
        <w:jc w:val="center"/>
      </w:pPr>
      <w:ins w:id="674" w:author="Pat Kinney" w:date="2018-07-13T17:24:00Z">
        <w:del w:id="675" w:author="Pat Kinney" w:date="2018-07-13T17:24:00Z">
          <w:r>
            <w:rPr>
              <w:noProof/>
            </w:rPr>
            <w:object w:dxaOrig="10034" w:dyaOrig="7203" w14:anchorId="09528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8pt;height:232.2pt;mso-width-percent:0;mso-height-percent:0;mso-width-percent:0;mso-height-percent:0" o:ole="">
                <v:imagedata r:id="rId9" o:title=""/>
              </v:shape>
              <o:OLEObject Type="Embed" ProgID="Visio.Drawing.11" ShapeID="_x0000_i1025" DrawAspect="Content" ObjectID="_1603474462" r:id="rId10"/>
            </w:object>
          </w:r>
        </w:del>
      </w:ins>
    </w:p>
    <w:p w14:paraId="490F731E" w14:textId="6D6C7807" w:rsidR="00A016C5" w:rsidRDefault="00A016C5" w:rsidP="00C93187">
      <w:pPr>
        <w:pStyle w:val="Caption"/>
        <w:keepNext/>
        <w:keepLines/>
        <w:jc w:val="center"/>
      </w:pPr>
      <w:bookmarkStart w:id="676" w:name="_Toc392777630"/>
      <w:r>
        <w:t xml:space="preserve">Figure </w:t>
      </w:r>
      <w:fldSimple w:instr=" STYLEREF 1 \s ">
        <w:r w:rsidR="00AC7DDB">
          <w:rPr>
            <w:noProof/>
          </w:rPr>
          <w:t>4</w:t>
        </w:r>
      </w:fldSimple>
      <w:r w:rsidR="00884DC6">
        <w:noBreakHyphen/>
      </w:r>
      <w:fldSimple w:instr=" SEQ Figure \* ARABIC \s 1 ">
        <w:r w:rsidR="00AC7DDB">
          <w:rPr>
            <w:noProof/>
          </w:rPr>
          <w:t>1</w:t>
        </w:r>
      </w:fldSimple>
    </w:p>
    <w:p w14:paraId="06E6BD53" w14:textId="70A91B79" w:rsidR="00D20D75" w:rsidRPr="00C63369" w:rsidRDefault="00E3591F" w:rsidP="00C93187">
      <w:pPr>
        <w:pStyle w:val="Heading4"/>
      </w:pPr>
      <w:bookmarkStart w:id="677" w:name="_Toc529728930"/>
      <w:r w:rsidRPr="00C63369">
        <w:t>PDE-</w:t>
      </w:r>
      <w:proofErr w:type="spellStart"/>
      <w:r w:rsidRPr="00C63369">
        <w:t>DATA.request</w:t>
      </w:r>
      <w:bookmarkEnd w:id="676"/>
      <w:bookmarkEnd w:id="677"/>
      <w:proofErr w:type="spellEnd"/>
    </w:p>
    <w:p w14:paraId="1291E49F" w14:textId="056317D2" w:rsidR="00E80C30" w:rsidRPr="00C63369" w:rsidRDefault="003F400A" w:rsidP="00C63369">
      <w:pPr>
        <w:rPr>
          <w:szCs w:val="24"/>
        </w:rPr>
      </w:pPr>
      <w:r w:rsidRPr="00C63369">
        <w:rPr>
          <w:szCs w:val="24"/>
        </w:rPr>
        <w:t>The PDE-</w:t>
      </w:r>
      <w:proofErr w:type="spellStart"/>
      <w:r w:rsidR="000C7AFA" w:rsidRPr="00C63369">
        <w:rPr>
          <w:szCs w:val="24"/>
        </w:rPr>
        <w:t>DATA</w:t>
      </w:r>
      <w:r w:rsidRPr="00C63369">
        <w:rPr>
          <w:szCs w:val="24"/>
        </w:rPr>
        <w:t>.request</w:t>
      </w:r>
      <w:proofErr w:type="spellEnd"/>
      <w:r w:rsidRPr="00C63369">
        <w:rPr>
          <w:szCs w:val="24"/>
        </w:rPr>
        <w:t xml:space="preserve"> primitive </w:t>
      </w:r>
      <w:r w:rsidR="00FA04A3" w:rsidRPr="00C63369">
        <w:rPr>
          <w:szCs w:val="24"/>
        </w:rPr>
        <w:t>is a request from a higher layer SAP to transport a data payload</w:t>
      </w:r>
      <w:r w:rsidRPr="00C63369">
        <w:rPr>
          <w:szCs w:val="24"/>
        </w:rPr>
        <w:t xml:space="preserve"> to a remote device.</w:t>
      </w:r>
      <w:r w:rsidR="00E80C30" w:rsidRPr="00C63369">
        <w:rPr>
          <w:szCs w:val="24"/>
        </w:rPr>
        <w:t xml:space="preserve">  </w:t>
      </w:r>
      <w:r w:rsidR="00FA04A3" w:rsidRPr="00C63369">
        <w:rPr>
          <w:szCs w:val="24"/>
        </w:rPr>
        <w:t>Specifically, t</w:t>
      </w:r>
      <w:r w:rsidR="00E80C30" w:rsidRPr="00C63369">
        <w:rPr>
          <w:szCs w:val="24"/>
        </w:rPr>
        <w:t>he PDE-</w:t>
      </w:r>
      <w:proofErr w:type="spellStart"/>
      <w:r w:rsidR="00E80C30" w:rsidRPr="00C63369">
        <w:rPr>
          <w:szCs w:val="24"/>
        </w:rPr>
        <w:t>DATA.request</w:t>
      </w:r>
      <w:proofErr w:type="spellEnd"/>
      <w:r w:rsidR="00E80C30" w:rsidRPr="00C63369">
        <w:rPr>
          <w:szCs w:val="24"/>
        </w:rPr>
        <w:t xml:space="preserve"> primitive requests the transfer of a PDE payload </w:t>
      </w:r>
      <w:r w:rsidR="00FA04A3" w:rsidRPr="00C63369">
        <w:rPr>
          <w:szCs w:val="24"/>
        </w:rPr>
        <w:t>(</w:t>
      </w:r>
      <w:proofErr w:type="spellStart"/>
      <w:r w:rsidR="00FA04A3" w:rsidRPr="00C63369">
        <w:rPr>
          <w:szCs w:val="24"/>
        </w:rPr>
        <w:t>PdeData</w:t>
      </w:r>
      <w:proofErr w:type="spellEnd"/>
      <w:r w:rsidR="00FA04A3" w:rsidRPr="00C63369">
        <w:rPr>
          <w:szCs w:val="24"/>
        </w:rPr>
        <w:t xml:space="preserve">) </w:t>
      </w:r>
      <w:r w:rsidR="00E80C30" w:rsidRPr="00C63369">
        <w:rPr>
          <w:szCs w:val="24"/>
        </w:rPr>
        <w:t xml:space="preserve">to </w:t>
      </w:r>
      <w:r w:rsidR="00FA04A3" w:rsidRPr="00C63369">
        <w:rPr>
          <w:szCs w:val="24"/>
        </w:rPr>
        <w:t>the designated</w:t>
      </w:r>
      <w:r w:rsidR="00E80C30" w:rsidRPr="00C63369">
        <w:rPr>
          <w:szCs w:val="24"/>
        </w:rPr>
        <w:t xml:space="preserve"> protocol module</w:t>
      </w:r>
      <w:r w:rsidR="00FA04A3" w:rsidRPr="00C63369">
        <w:rPr>
          <w:szCs w:val="24"/>
        </w:rPr>
        <w:t xml:space="preserve"> (</w:t>
      </w:r>
      <w:proofErr w:type="spellStart"/>
      <w:r w:rsidR="00FA04A3" w:rsidRPr="00C63369">
        <w:rPr>
          <w:szCs w:val="24"/>
        </w:rPr>
        <w:t>DstProtoco</w:t>
      </w:r>
      <w:r w:rsidR="00D268B7">
        <w:rPr>
          <w:szCs w:val="24"/>
        </w:rPr>
        <w:t>l</w:t>
      </w:r>
      <w:r w:rsidR="00FA04A3" w:rsidRPr="00C63369">
        <w:rPr>
          <w:szCs w:val="24"/>
        </w:rPr>
        <w:t>Id</w:t>
      </w:r>
      <w:proofErr w:type="spellEnd"/>
      <w:r w:rsidR="00FA04A3" w:rsidRPr="00C63369">
        <w:rPr>
          <w:szCs w:val="24"/>
        </w:rPr>
        <w:t>)</w:t>
      </w:r>
      <w:r w:rsidR="00E80C30" w:rsidRPr="00C63369">
        <w:rPr>
          <w:szCs w:val="24"/>
        </w:rPr>
        <w:t>. The semantics of this primitive are as follows:</w:t>
      </w:r>
    </w:p>
    <w:p w14:paraId="3A664E04" w14:textId="77777777" w:rsidR="00510A03" w:rsidRDefault="00510A03" w:rsidP="00AF3BB6">
      <w:pPr>
        <w:pStyle w:val="ListParagraph"/>
        <w:ind w:left="3240"/>
      </w:pPr>
    </w:p>
    <w:p w14:paraId="60C9A259" w14:textId="459583FE" w:rsidR="00AF3BB6" w:rsidRDefault="00125799" w:rsidP="00AF3BB6">
      <w:pPr>
        <w:pStyle w:val="ListParagraph"/>
        <w:ind w:left="3240"/>
        <w:rPr>
          <w:color w:val="auto"/>
        </w:rPr>
      </w:pPr>
      <w:r>
        <w:t>(</w:t>
      </w:r>
      <w:r w:rsidR="00B70CDB">
        <w:br/>
      </w:r>
      <w:proofErr w:type="spellStart"/>
      <w:r w:rsidR="00B70CDB">
        <w:t>DstAddr</w:t>
      </w:r>
      <w:proofErr w:type="spellEnd"/>
      <w:r w:rsidR="00E80C30" w:rsidRPr="00C509F4">
        <w:t xml:space="preserve">, </w:t>
      </w:r>
    </w:p>
    <w:p w14:paraId="4D53B24F" w14:textId="45B87FCC" w:rsidR="00F17081" w:rsidRDefault="00F17081" w:rsidP="00E80C30">
      <w:pPr>
        <w:pStyle w:val="ListParagraph"/>
        <w:ind w:left="3240"/>
      </w:pPr>
      <w:proofErr w:type="spellStart"/>
      <w:r>
        <w:rPr>
          <w:color w:val="auto"/>
        </w:rPr>
        <w:t>DstProtocolId</w:t>
      </w:r>
      <w:proofErr w:type="spellEnd"/>
      <w:r>
        <w:t>,</w:t>
      </w:r>
    </w:p>
    <w:p w14:paraId="316B0238" w14:textId="77777777" w:rsidR="00DE3C5B" w:rsidRDefault="00EE457A" w:rsidP="00EF1FDC">
      <w:pPr>
        <w:pStyle w:val="ListParagraph"/>
        <w:ind w:left="3240"/>
      </w:pPr>
      <w:proofErr w:type="spellStart"/>
      <w:r>
        <w:t>ProfileId</w:t>
      </w:r>
      <w:proofErr w:type="spellEnd"/>
      <w:r>
        <w:t>,</w:t>
      </w:r>
    </w:p>
    <w:p w14:paraId="3F8EA505" w14:textId="77777777" w:rsidR="00DE3C5B" w:rsidRDefault="00B70CDB" w:rsidP="00EF1FDC">
      <w:pPr>
        <w:pStyle w:val="ListParagraph"/>
        <w:ind w:left="3240"/>
      </w:pPr>
      <w:proofErr w:type="spellStart"/>
      <w:r>
        <w:t>Pde</w:t>
      </w:r>
      <w:r w:rsidR="00E80C30" w:rsidRPr="00C509F4">
        <w:t>Data</w:t>
      </w:r>
      <w:proofErr w:type="spellEnd"/>
      <w:r w:rsidR="00E80C30" w:rsidRPr="00C509F4">
        <w:t>,</w:t>
      </w:r>
    </w:p>
    <w:p w14:paraId="41DC3E6C" w14:textId="13F583AA" w:rsidR="00DE3C5B" w:rsidRDefault="00654893" w:rsidP="00EF1FDC">
      <w:pPr>
        <w:pStyle w:val="ListParagraph"/>
        <w:ind w:left="3240"/>
        <w:rPr>
          <w:color w:val="auto"/>
        </w:rPr>
      </w:pPr>
      <w:proofErr w:type="spellStart"/>
      <w:r>
        <w:rPr>
          <w:color w:val="auto"/>
        </w:rPr>
        <w:t>Pde</w:t>
      </w:r>
      <w:r w:rsidR="00E80C30" w:rsidRPr="00C509F4">
        <w:rPr>
          <w:color w:val="auto"/>
        </w:rPr>
        <w:t>Handle</w:t>
      </w:r>
      <w:proofErr w:type="spellEnd"/>
      <w:r w:rsidR="00DE3C5B">
        <w:rPr>
          <w:color w:val="auto"/>
        </w:rPr>
        <w:t>,</w:t>
      </w:r>
    </w:p>
    <w:p w14:paraId="7EC820CD" w14:textId="692FE254" w:rsidR="00E80C30" w:rsidRPr="00C509F4" w:rsidRDefault="00E80C30" w:rsidP="00C93187">
      <w:pPr>
        <w:pStyle w:val="ListParagraph"/>
        <w:ind w:left="3240"/>
      </w:pPr>
      <w:r w:rsidRPr="00C509F4">
        <w:t>)</w:t>
      </w:r>
    </w:p>
    <w:p w14:paraId="55492752" w14:textId="33A8297B" w:rsidR="00144CB7" w:rsidRDefault="00E80C30" w:rsidP="00C93187">
      <w:pPr>
        <w:pStyle w:val="Caption"/>
        <w:keepNext/>
      </w:pPr>
      <w:r w:rsidRPr="00C93187">
        <w:t>The primitive parameters are described in</w:t>
      </w:r>
      <w:r w:rsidR="00B5783C">
        <w:rPr>
          <w:b w:val="0"/>
        </w:rPr>
        <w:t xml:space="preserve"> </w:t>
      </w:r>
      <w:r w:rsidR="00B5783C">
        <w:rPr>
          <w:bCs w:val="0"/>
        </w:rPr>
        <w:fldChar w:fldCharType="begin"/>
      </w:r>
      <w:r w:rsidR="00B5783C">
        <w:rPr>
          <w:b w:val="0"/>
        </w:rPr>
        <w:instrText xml:space="preserve"> REF _Ref524549259 \h </w:instrText>
      </w:r>
      <w:r w:rsidR="00B5783C">
        <w:rPr>
          <w:bCs w:val="0"/>
        </w:rPr>
      </w:r>
      <w:r w:rsidR="00B5783C">
        <w:rPr>
          <w:bCs w:val="0"/>
        </w:rPr>
        <w:fldChar w:fldCharType="separate"/>
      </w:r>
      <w:r w:rsidR="00FE7B5C">
        <w:t xml:space="preserve">Table 4.4 </w:t>
      </w:r>
      <w:r w:rsidR="00FE7B5C" w:rsidRPr="00985166">
        <w:t>PDE-</w:t>
      </w:r>
      <w:proofErr w:type="spellStart"/>
      <w:r w:rsidR="00FE7B5C" w:rsidRPr="00985166">
        <w:t>DATA.request</w:t>
      </w:r>
      <w:proofErr w:type="spellEnd"/>
      <w:r w:rsidR="00FE7B5C" w:rsidRPr="00985166">
        <w:t xml:space="preserve"> parameters</w:t>
      </w:r>
      <w:r w:rsidR="00B5783C">
        <w:rPr>
          <w:bCs w:val="0"/>
        </w:rPr>
        <w:fldChar w:fldCharType="end"/>
      </w:r>
      <w:bookmarkStart w:id="678" w:name="_Ref392666984"/>
    </w:p>
    <w:p w14:paraId="38A5921E" w14:textId="35B5C32A" w:rsidR="00DC6690" w:rsidRPr="00C63369" w:rsidRDefault="00B5783C" w:rsidP="00C93187">
      <w:pPr>
        <w:pStyle w:val="Caption"/>
      </w:pPr>
      <w:bookmarkStart w:id="679" w:name="_Ref524549259"/>
      <w:r>
        <w:t xml:space="preserve">Table 4.4 </w:t>
      </w:r>
      <w:r w:rsidRPr="00985166">
        <w:t>PDE-</w:t>
      </w:r>
      <w:proofErr w:type="spellStart"/>
      <w:r w:rsidRPr="00985166">
        <w:t>DATA.request</w:t>
      </w:r>
      <w:proofErr w:type="spellEnd"/>
      <w:r w:rsidRPr="00985166">
        <w:t xml:space="preserve"> parameters</w:t>
      </w:r>
      <w:bookmarkEnd w:id="678"/>
      <w:bookmarkEnd w:id="679"/>
    </w:p>
    <w:tbl>
      <w:tblPr>
        <w:tblStyle w:val="TableGrid"/>
        <w:tblW w:w="8768" w:type="dxa"/>
        <w:tblLook w:val="04A0" w:firstRow="1" w:lastRow="0" w:firstColumn="1" w:lastColumn="0" w:noHBand="0" w:noVBand="1"/>
      </w:tblPr>
      <w:tblGrid>
        <w:gridCol w:w="3590"/>
        <w:gridCol w:w="1112"/>
        <w:gridCol w:w="1326"/>
        <w:gridCol w:w="2740"/>
      </w:tblGrid>
      <w:tr w:rsidR="00A26F14" w:rsidRPr="00C509F4" w14:paraId="57A7C274" w14:textId="77777777" w:rsidTr="00C93187">
        <w:trPr>
          <w:cantSplit/>
          <w:trHeight w:val="392"/>
          <w:tblHeader/>
        </w:trPr>
        <w:tc>
          <w:tcPr>
            <w:tcW w:w="3590" w:type="dxa"/>
          </w:tcPr>
          <w:p w14:paraId="32192397" w14:textId="77777777" w:rsidR="00E80C30" w:rsidRPr="00C93187" w:rsidRDefault="00E80C30">
            <w:pPr>
              <w:pStyle w:val="TableParagraph"/>
              <w:rPr>
                <w:rFonts w:ascii="Times New Roman" w:hAnsi="Times New Roman"/>
                <w:b/>
              </w:rPr>
            </w:pPr>
            <w:r w:rsidRPr="00C93187">
              <w:rPr>
                <w:b/>
              </w:rPr>
              <w:t>Name</w:t>
            </w:r>
          </w:p>
        </w:tc>
        <w:tc>
          <w:tcPr>
            <w:tcW w:w="1112" w:type="dxa"/>
          </w:tcPr>
          <w:p w14:paraId="09773119" w14:textId="77777777" w:rsidR="00E80C30" w:rsidRPr="00C93187" w:rsidRDefault="00E80C30">
            <w:pPr>
              <w:pStyle w:val="TableParagraph"/>
              <w:rPr>
                <w:rFonts w:ascii="Times New Roman" w:hAnsi="Times New Roman"/>
                <w:b/>
              </w:rPr>
            </w:pPr>
            <w:r w:rsidRPr="00C93187">
              <w:rPr>
                <w:b/>
              </w:rPr>
              <w:t>Type</w:t>
            </w:r>
          </w:p>
        </w:tc>
        <w:tc>
          <w:tcPr>
            <w:tcW w:w="1326" w:type="dxa"/>
          </w:tcPr>
          <w:p w14:paraId="3CA34C5F" w14:textId="77777777" w:rsidR="00E80C30" w:rsidRPr="00C93187" w:rsidRDefault="00E80C30">
            <w:pPr>
              <w:pStyle w:val="TableParagraph"/>
              <w:rPr>
                <w:rFonts w:ascii="Times New Roman" w:hAnsi="Times New Roman"/>
                <w:b/>
              </w:rPr>
            </w:pPr>
            <w:r w:rsidRPr="00C93187">
              <w:rPr>
                <w:b/>
              </w:rPr>
              <w:t>Valid range</w:t>
            </w:r>
          </w:p>
        </w:tc>
        <w:tc>
          <w:tcPr>
            <w:tcW w:w="2740" w:type="dxa"/>
          </w:tcPr>
          <w:p w14:paraId="5FB5AC81" w14:textId="77777777" w:rsidR="00E80C30" w:rsidRPr="00C93187" w:rsidRDefault="00E80C30">
            <w:pPr>
              <w:pStyle w:val="TableParagraph"/>
              <w:rPr>
                <w:rFonts w:ascii="Times New Roman" w:hAnsi="Times New Roman"/>
                <w:b/>
              </w:rPr>
            </w:pPr>
            <w:r w:rsidRPr="00C93187">
              <w:rPr>
                <w:b/>
              </w:rPr>
              <w:t>Description</w:t>
            </w:r>
          </w:p>
        </w:tc>
      </w:tr>
      <w:tr w:rsidR="00A26F14" w:rsidRPr="00C509F4" w14:paraId="675F759E" w14:textId="77777777" w:rsidTr="00C93187">
        <w:trPr>
          <w:cantSplit/>
          <w:trHeight w:val="928"/>
        </w:trPr>
        <w:tc>
          <w:tcPr>
            <w:tcW w:w="3590" w:type="dxa"/>
          </w:tcPr>
          <w:p w14:paraId="4D63B120" w14:textId="77777777" w:rsidR="00E80C30" w:rsidRPr="00C93187" w:rsidRDefault="00E80C30">
            <w:pPr>
              <w:pStyle w:val="TableParagraph"/>
              <w:rPr>
                <w:rFonts w:ascii="Times New Roman" w:hAnsi="Times New Roman"/>
              </w:rPr>
            </w:pPr>
            <w:proofErr w:type="spellStart"/>
            <w:r w:rsidRPr="00FE7B5C">
              <w:lastRenderedPageBreak/>
              <w:t>DstAddr</w:t>
            </w:r>
            <w:proofErr w:type="spellEnd"/>
          </w:p>
        </w:tc>
        <w:tc>
          <w:tcPr>
            <w:tcW w:w="1112" w:type="dxa"/>
          </w:tcPr>
          <w:p w14:paraId="048EFA7C" w14:textId="77777777" w:rsidR="00E80C30" w:rsidRPr="00C93187" w:rsidRDefault="00E80C30">
            <w:pPr>
              <w:pStyle w:val="TableParagraph"/>
              <w:rPr>
                <w:rFonts w:ascii="Times New Roman" w:hAnsi="Times New Roman"/>
              </w:rPr>
            </w:pPr>
            <w:r w:rsidRPr="00FE7B5C">
              <w:t>—</w:t>
            </w:r>
          </w:p>
        </w:tc>
        <w:tc>
          <w:tcPr>
            <w:tcW w:w="1326" w:type="dxa"/>
          </w:tcPr>
          <w:p w14:paraId="7C2C2310" w14:textId="6CECFED7" w:rsidR="00E80C30" w:rsidRPr="00C93187" w:rsidRDefault="00D773F9">
            <w:pPr>
              <w:pStyle w:val="TableParagraph"/>
              <w:rPr>
                <w:rFonts w:ascii="Times New Roman" w:hAnsi="Times New Roman"/>
              </w:rPr>
            </w:pPr>
            <w:r w:rsidRPr="00FE7B5C">
              <w:t>Any valid extended address</w:t>
            </w:r>
          </w:p>
        </w:tc>
        <w:tc>
          <w:tcPr>
            <w:tcW w:w="2740" w:type="dxa"/>
          </w:tcPr>
          <w:p w14:paraId="444A099C" w14:textId="16712C16" w:rsidR="00E80C30" w:rsidRPr="00C93187" w:rsidRDefault="00E80C30">
            <w:pPr>
              <w:pStyle w:val="TableParagraph"/>
              <w:rPr>
                <w:rFonts w:ascii="Times New Roman" w:hAnsi="Times New Roman"/>
              </w:rPr>
            </w:pPr>
            <w:r w:rsidRPr="00FE7B5C">
              <w:t xml:space="preserve">The </w:t>
            </w:r>
            <w:r w:rsidR="004C26B6" w:rsidRPr="00FE7B5C">
              <w:t xml:space="preserve">extended </w:t>
            </w:r>
            <w:r w:rsidRPr="00FE7B5C">
              <w:t>address of the receiving (destination) device.</w:t>
            </w:r>
            <w:r w:rsidR="00867C50" w:rsidRPr="00FE7B5C">
              <w:rPr>
                <w:rStyle w:val="FootnoteReference"/>
              </w:rPr>
              <w:footnoteReference w:id="1"/>
            </w:r>
          </w:p>
        </w:tc>
      </w:tr>
      <w:tr w:rsidR="00A26F14" w:rsidRPr="00C509F4" w14:paraId="4BB8B5A2" w14:textId="77777777" w:rsidTr="00C93187">
        <w:trPr>
          <w:cantSplit/>
          <w:trHeight w:val="1738"/>
        </w:trPr>
        <w:tc>
          <w:tcPr>
            <w:tcW w:w="3590" w:type="dxa"/>
          </w:tcPr>
          <w:p w14:paraId="54302755" w14:textId="520B84D5" w:rsidR="00123526" w:rsidRPr="00C93187" w:rsidRDefault="00123526">
            <w:pPr>
              <w:pStyle w:val="TableParagraph"/>
              <w:rPr>
                <w:rFonts w:ascii="Times New Roman" w:hAnsi="Times New Roman"/>
              </w:rPr>
            </w:pPr>
            <w:proofErr w:type="spellStart"/>
            <w:r w:rsidRPr="00FE7B5C">
              <w:t>DstProtocolI</w:t>
            </w:r>
            <w:r w:rsidR="00A03D85" w:rsidRPr="00FE7B5C">
              <w:t>d</w:t>
            </w:r>
            <w:proofErr w:type="spellEnd"/>
          </w:p>
        </w:tc>
        <w:tc>
          <w:tcPr>
            <w:tcW w:w="1112" w:type="dxa"/>
          </w:tcPr>
          <w:p w14:paraId="5661C829" w14:textId="2C6399A3" w:rsidR="00123526" w:rsidRPr="00C93187" w:rsidRDefault="00123526">
            <w:pPr>
              <w:pStyle w:val="TableParagraph"/>
              <w:rPr>
                <w:rFonts w:ascii="Times New Roman" w:hAnsi="Times New Roman"/>
              </w:rPr>
            </w:pPr>
            <w:r w:rsidRPr="00FE7B5C">
              <w:t>Integer</w:t>
            </w:r>
          </w:p>
        </w:tc>
        <w:tc>
          <w:tcPr>
            <w:tcW w:w="1326" w:type="dxa"/>
          </w:tcPr>
          <w:p w14:paraId="0048B666" w14:textId="0409DC22" w:rsidR="00123526" w:rsidRPr="00C93187" w:rsidRDefault="00123526">
            <w:pPr>
              <w:pStyle w:val="TableParagraph"/>
              <w:rPr>
                <w:rFonts w:ascii="Times New Roman" w:hAnsi="Times New Roman"/>
              </w:rPr>
            </w:pPr>
            <w:r w:rsidRPr="00FE7B5C">
              <w:t>0x0000–0xffff</w:t>
            </w:r>
          </w:p>
        </w:tc>
        <w:tc>
          <w:tcPr>
            <w:tcW w:w="2740" w:type="dxa"/>
          </w:tcPr>
          <w:p w14:paraId="008A10F2" w14:textId="52AA03C3" w:rsidR="00123526" w:rsidRPr="00C93187" w:rsidRDefault="00123526">
            <w:pPr>
              <w:pStyle w:val="TableParagraph"/>
              <w:rPr>
                <w:rFonts w:ascii="Times New Roman" w:hAnsi="Times New Roman"/>
              </w:rPr>
            </w:pPr>
            <w:r w:rsidRPr="00FE7B5C">
              <w:t>The destination protocol module’s ID</w:t>
            </w:r>
            <w:r w:rsidR="00125799" w:rsidRPr="00FE7B5C">
              <w:t xml:space="preserve"> of the remote device</w:t>
            </w:r>
            <w:r w:rsidRPr="00FE7B5C">
              <w:t>, i.e. either the protocol module’s EtherType or Dispatch code</w:t>
            </w:r>
          </w:p>
        </w:tc>
      </w:tr>
      <w:tr w:rsidR="00A26F14" w:rsidRPr="00C509F4" w14:paraId="618E35B7" w14:textId="77777777" w:rsidTr="00C93187">
        <w:trPr>
          <w:cantSplit/>
          <w:trHeight w:val="1462"/>
        </w:trPr>
        <w:tc>
          <w:tcPr>
            <w:tcW w:w="3590" w:type="dxa"/>
          </w:tcPr>
          <w:p w14:paraId="3B5B0CDA" w14:textId="2886048B" w:rsidR="00123526" w:rsidRPr="00C93187" w:rsidRDefault="00123526">
            <w:pPr>
              <w:pStyle w:val="TableParagraph"/>
              <w:rPr>
                <w:rFonts w:ascii="Times New Roman" w:hAnsi="Times New Roman"/>
              </w:rPr>
            </w:pPr>
            <w:proofErr w:type="spellStart"/>
            <w:r w:rsidRPr="00FE7B5C">
              <w:t>ProfileId</w:t>
            </w:r>
            <w:proofErr w:type="spellEnd"/>
          </w:p>
        </w:tc>
        <w:tc>
          <w:tcPr>
            <w:tcW w:w="1112" w:type="dxa"/>
          </w:tcPr>
          <w:p w14:paraId="2F08D9FE" w14:textId="400138DF" w:rsidR="00123526" w:rsidRPr="00C93187" w:rsidRDefault="00123526">
            <w:pPr>
              <w:pStyle w:val="TableParagraph"/>
              <w:rPr>
                <w:rFonts w:ascii="Times New Roman" w:hAnsi="Times New Roman"/>
              </w:rPr>
            </w:pPr>
            <w:r w:rsidRPr="00FE7B5C">
              <w:t>Integer</w:t>
            </w:r>
          </w:p>
        </w:tc>
        <w:tc>
          <w:tcPr>
            <w:tcW w:w="1326" w:type="dxa"/>
          </w:tcPr>
          <w:p w14:paraId="019FB41A" w14:textId="09EFA5C5" w:rsidR="00123526" w:rsidRPr="00C93187" w:rsidRDefault="00123526">
            <w:pPr>
              <w:pStyle w:val="TableParagraph"/>
              <w:rPr>
                <w:rFonts w:ascii="Times New Roman" w:hAnsi="Times New Roman"/>
              </w:rPr>
            </w:pPr>
            <w:r w:rsidRPr="00FE7B5C">
              <w:t>0x0000–0xffff</w:t>
            </w:r>
          </w:p>
        </w:tc>
        <w:tc>
          <w:tcPr>
            <w:tcW w:w="2740" w:type="dxa"/>
          </w:tcPr>
          <w:p w14:paraId="66CD0037" w14:textId="089C596E" w:rsidR="00123526" w:rsidRPr="00C93187" w:rsidRDefault="00123526">
            <w:pPr>
              <w:pStyle w:val="TableParagraph"/>
              <w:rPr>
                <w:rFonts w:ascii="Times New Roman" w:hAnsi="Times New Roman"/>
              </w:rPr>
            </w:pPr>
            <w:r w:rsidRPr="00FE7B5C">
              <w:t xml:space="preserve">The ULI Profile ID </w:t>
            </w:r>
            <w:r w:rsidR="00F35428" w:rsidRPr="00FE7B5C">
              <w:t xml:space="preserve">identifying </w:t>
            </w:r>
            <w:r w:rsidRPr="00FE7B5C">
              <w:t xml:space="preserve">the desired configuration parameters </w:t>
            </w:r>
            <w:r w:rsidR="00F35428" w:rsidRPr="00FE7B5C">
              <w:t xml:space="preserve">for ULI protocol modules and MAC/PHY </w:t>
            </w:r>
          </w:p>
        </w:tc>
      </w:tr>
      <w:tr w:rsidR="00A26F14" w:rsidRPr="00C509F4" w14:paraId="30970248" w14:textId="77777777" w:rsidTr="00C93187">
        <w:trPr>
          <w:cantSplit/>
          <w:trHeight w:val="660"/>
        </w:trPr>
        <w:tc>
          <w:tcPr>
            <w:tcW w:w="3590" w:type="dxa"/>
          </w:tcPr>
          <w:p w14:paraId="526BA9E0" w14:textId="5748B323" w:rsidR="00123526" w:rsidRPr="00C93187" w:rsidRDefault="00123526">
            <w:pPr>
              <w:pStyle w:val="TableParagraph"/>
              <w:rPr>
                <w:rFonts w:ascii="Times New Roman" w:hAnsi="Times New Roman"/>
              </w:rPr>
            </w:pPr>
            <w:proofErr w:type="spellStart"/>
            <w:r w:rsidRPr="00FE7B5C">
              <w:t>PdeData</w:t>
            </w:r>
            <w:proofErr w:type="spellEnd"/>
          </w:p>
        </w:tc>
        <w:tc>
          <w:tcPr>
            <w:tcW w:w="1112" w:type="dxa"/>
          </w:tcPr>
          <w:p w14:paraId="0760DB28" w14:textId="1B0D2B78" w:rsidR="00123526" w:rsidRPr="00C93187" w:rsidRDefault="00123526">
            <w:pPr>
              <w:pStyle w:val="TableParagraph"/>
              <w:rPr>
                <w:rFonts w:ascii="Times New Roman" w:hAnsi="Times New Roman"/>
              </w:rPr>
            </w:pPr>
            <w:r w:rsidRPr="00FE7B5C">
              <w:t>Set of octets</w:t>
            </w:r>
          </w:p>
        </w:tc>
        <w:tc>
          <w:tcPr>
            <w:tcW w:w="1326" w:type="dxa"/>
          </w:tcPr>
          <w:p w14:paraId="29C44CC6" w14:textId="634967B1" w:rsidR="00123526" w:rsidRPr="00C93187" w:rsidRDefault="00123526">
            <w:pPr>
              <w:pStyle w:val="TableParagraph"/>
              <w:rPr>
                <w:rFonts w:ascii="Times New Roman" w:hAnsi="Times New Roman"/>
              </w:rPr>
            </w:pPr>
            <w:r w:rsidRPr="00FE7B5C">
              <w:t>—</w:t>
            </w:r>
          </w:p>
        </w:tc>
        <w:tc>
          <w:tcPr>
            <w:tcW w:w="2740" w:type="dxa"/>
          </w:tcPr>
          <w:p w14:paraId="6AC20718" w14:textId="121BEDFC" w:rsidR="00123526" w:rsidRPr="00C93187" w:rsidRDefault="00123526">
            <w:pPr>
              <w:pStyle w:val="TableParagraph"/>
              <w:rPr>
                <w:rFonts w:ascii="Times New Roman" w:hAnsi="Times New Roman"/>
              </w:rPr>
            </w:pPr>
            <w:r w:rsidRPr="00FE7B5C">
              <w:t>The set of octets forming the PDE data payload.</w:t>
            </w:r>
          </w:p>
        </w:tc>
      </w:tr>
      <w:tr w:rsidR="00A26F14" w:rsidRPr="00C509F4" w14:paraId="4696BC55" w14:textId="77777777" w:rsidTr="00C93187">
        <w:trPr>
          <w:cantSplit/>
          <w:trHeight w:val="1747"/>
        </w:trPr>
        <w:tc>
          <w:tcPr>
            <w:tcW w:w="3590" w:type="dxa"/>
          </w:tcPr>
          <w:p w14:paraId="081CE607" w14:textId="2462F74D" w:rsidR="00123526" w:rsidRPr="00C93187" w:rsidRDefault="00123526">
            <w:pPr>
              <w:pStyle w:val="TableParagraph"/>
              <w:rPr>
                <w:rFonts w:ascii="Times New Roman" w:hAnsi="Times New Roman"/>
              </w:rPr>
            </w:pPr>
            <w:proofErr w:type="spellStart"/>
            <w:r w:rsidRPr="00FE7B5C">
              <w:t>PdeHandle</w:t>
            </w:r>
            <w:proofErr w:type="spellEnd"/>
          </w:p>
        </w:tc>
        <w:tc>
          <w:tcPr>
            <w:tcW w:w="1112" w:type="dxa"/>
          </w:tcPr>
          <w:p w14:paraId="57B14EFE" w14:textId="03B60198" w:rsidR="00123526" w:rsidRPr="00C93187" w:rsidRDefault="00123526">
            <w:pPr>
              <w:pStyle w:val="TableParagraph"/>
              <w:rPr>
                <w:rFonts w:ascii="Times New Roman" w:hAnsi="Times New Roman"/>
              </w:rPr>
            </w:pPr>
            <w:r w:rsidRPr="00FE7B5C">
              <w:t>Integer</w:t>
            </w:r>
          </w:p>
        </w:tc>
        <w:tc>
          <w:tcPr>
            <w:tcW w:w="1326" w:type="dxa"/>
          </w:tcPr>
          <w:p w14:paraId="483045CF" w14:textId="7867D5AB" w:rsidR="00123526" w:rsidRPr="00C93187" w:rsidRDefault="00123526">
            <w:pPr>
              <w:pStyle w:val="TableParagraph"/>
              <w:rPr>
                <w:rFonts w:ascii="Times New Roman" w:hAnsi="Times New Roman"/>
              </w:rPr>
            </w:pPr>
            <w:r w:rsidRPr="00FE7B5C">
              <w:t>0x00–0xff</w:t>
            </w:r>
          </w:p>
        </w:tc>
        <w:tc>
          <w:tcPr>
            <w:tcW w:w="2740" w:type="dxa"/>
          </w:tcPr>
          <w:p w14:paraId="7EF2E060" w14:textId="7E31FCEA" w:rsidR="00123526" w:rsidRPr="00C93187" w:rsidRDefault="00123526">
            <w:pPr>
              <w:pStyle w:val="TableParagraph"/>
              <w:rPr>
                <w:rFonts w:ascii="Times New Roman" w:hAnsi="Times New Roman"/>
              </w:rPr>
            </w:pPr>
            <w:r w:rsidRPr="00FE7B5C">
              <w:t>An identifier that can be used to refer to the particular primitive transaction</w:t>
            </w:r>
            <w:r w:rsidR="00251A73" w:rsidRPr="00FE7B5C">
              <w:t>,</w:t>
            </w:r>
            <w:r w:rsidRPr="00FE7B5C">
              <w:t xml:space="preserve"> used to match a</w:t>
            </w:r>
            <w:r w:rsidR="00867C50" w:rsidRPr="00FE7B5C">
              <w:t xml:space="preserve"> </w:t>
            </w:r>
            <w:r w:rsidRPr="00FE7B5C">
              <w:t>confirm primitive with the corresponding request.</w:t>
            </w:r>
          </w:p>
        </w:tc>
      </w:tr>
    </w:tbl>
    <w:p w14:paraId="266D45E7" w14:textId="77777777" w:rsidR="00190547" w:rsidRPr="000E56C7" w:rsidRDefault="00190547" w:rsidP="00C93187">
      <w:pPr>
        <w:pStyle w:val="Heading4"/>
        <w:numPr>
          <w:ilvl w:val="0"/>
          <w:numId w:val="0"/>
        </w:numPr>
        <w:ind w:left="864"/>
      </w:pPr>
    </w:p>
    <w:p w14:paraId="1EE6AE99" w14:textId="0A4B27F6" w:rsidR="00E14388" w:rsidRPr="005E3484" w:rsidRDefault="00E14388" w:rsidP="00C93187">
      <w:pPr>
        <w:pStyle w:val="Heading4"/>
      </w:pPr>
      <w:bookmarkStart w:id="680" w:name="_Toc529728931"/>
      <w:r w:rsidRPr="005E3484">
        <w:t>PDE-</w:t>
      </w:r>
      <w:proofErr w:type="spellStart"/>
      <w:r w:rsidR="000C7AFA" w:rsidRPr="005E3484">
        <w:t>DATA</w:t>
      </w:r>
      <w:r w:rsidRPr="005E3484">
        <w:t>.confirm</w:t>
      </w:r>
      <w:bookmarkEnd w:id="680"/>
      <w:proofErr w:type="spellEnd"/>
    </w:p>
    <w:p w14:paraId="0CFD528C" w14:textId="412BCFF0" w:rsidR="002B68F8" w:rsidRPr="00C63369" w:rsidRDefault="00E14388">
      <w:pPr>
        <w:rPr>
          <w:szCs w:val="24"/>
        </w:rPr>
      </w:pPr>
      <w:r w:rsidRPr="00C63369">
        <w:rPr>
          <w:szCs w:val="24"/>
        </w:rPr>
        <w:t>The PDE-</w:t>
      </w:r>
      <w:proofErr w:type="spellStart"/>
      <w:r w:rsidR="000C7AFA" w:rsidRPr="00C63369">
        <w:rPr>
          <w:szCs w:val="24"/>
        </w:rPr>
        <w:t>DATA</w:t>
      </w:r>
      <w:r w:rsidRPr="00C63369">
        <w:rPr>
          <w:szCs w:val="24"/>
        </w:rPr>
        <w:t>.confirm</w:t>
      </w:r>
      <w:proofErr w:type="spellEnd"/>
      <w:r w:rsidRPr="00C63369">
        <w:rPr>
          <w:szCs w:val="24"/>
        </w:rPr>
        <w:t xml:space="preserve"> primitive reports the results of a request to </w:t>
      </w:r>
      <w:r w:rsidR="00840218" w:rsidRPr="00C63369">
        <w:rPr>
          <w:szCs w:val="24"/>
        </w:rPr>
        <w:t>transport</w:t>
      </w:r>
      <w:r w:rsidRPr="00C63369">
        <w:rPr>
          <w:szCs w:val="24"/>
        </w:rPr>
        <w:t xml:space="preserve"> </w:t>
      </w:r>
      <w:r w:rsidR="00840218" w:rsidRPr="00C63369">
        <w:rPr>
          <w:szCs w:val="24"/>
        </w:rPr>
        <w:t>data</w:t>
      </w:r>
      <w:r w:rsidRPr="00C63369">
        <w:rPr>
          <w:szCs w:val="24"/>
        </w:rPr>
        <w:t xml:space="preserve"> from a higher layer SAP to a remote device</w:t>
      </w:r>
      <w:r w:rsidR="00E80C30" w:rsidRPr="00C63369">
        <w:rPr>
          <w:szCs w:val="24"/>
        </w:rPr>
        <w:t>. The semantics of this primitive are as follows:</w:t>
      </w:r>
    </w:p>
    <w:p w14:paraId="4CA46DFE" w14:textId="2086B955" w:rsidR="002B68F8" w:rsidRPr="00C63369" w:rsidRDefault="002B68F8" w:rsidP="00C93187">
      <w:pPr>
        <w:ind w:left="3600"/>
      </w:pPr>
      <w:r w:rsidRPr="00C63369">
        <w:rPr>
          <w:szCs w:val="24"/>
        </w:rPr>
        <w:t>(</w:t>
      </w:r>
      <w:r w:rsidRPr="00C63369">
        <w:rPr>
          <w:szCs w:val="24"/>
        </w:rPr>
        <w:br/>
      </w:r>
      <w:proofErr w:type="spellStart"/>
      <w:r w:rsidR="00E80C30" w:rsidRPr="00C63369">
        <w:rPr>
          <w:szCs w:val="24"/>
        </w:rPr>
        <w:t>Pde</w:t>
      </w:r>
      <w:r w:rsidRPr="00C63369">
        <w:rPr>
          <w:szCs w:val="24"/>
        </w:rPr>
        <w:t>Handle</w:t>
      </w:r>
      <w:proofErr w:type="spellEnd"/>
      <w:r w:rsidRPr="00C63369">
        <w:rPr>
          <w:szCs w:val="24"/>
        </w:rPr>
        <w:t>,</w:t>
      </w:r>
      <w:r w:rsidRPr="00C63369">
        <w:rPr>
          <w:szCs w:val="24"/>
        </w:rPr>
        <w:br/>
      </w:r>
      <w:proofErr w:type="spellStart"/>
      <w:r w:rsidRPr="00C63369">
        <w:rPr>
          <w:szCs w:val="24"/>
        </w:rPr>
        <w:t>MaxTransferSize</w:t>
      </w:r>
      <w:proofErr w:type="spellEnd"/>
      <w:r w:rsidRPr="00C63369">
        <w:rPr>
          <w:szCs w:val="24"/>
        </w:rPr>
        <w:t xml:space="preserve">, </w:t>
      </w:r>
      <w:r w:rsidRPr="00C63369">
        <w:rPr>
          <w:szCs w:val="24"/>
        </w:rPr>
        <w:br/>
        <w:t>Status</w:t>
      </w:r>
      <w:r w:rsidRPr="00C63369">
        <w:rPr>
          <w:szCs w:val="24"/>
        </w:rPr>
        <w:br/>
        <w:t>)</w:t>
      </w:r>
    </w:p>
    <w:p w14:paraId="4EDA5A1E" w14:textId="77777777" w:rsidR="00E80C30" w:rsidRPr="00C63369" w:rsidRDefault="00E80C30">
      <w:pPr>
        <w:rPr>
          <w:szCs w:val="24"/>
        </w:rPr>
      </w:pPr>
    </w:p>
    <w:p w14:paraId="6E2B24B0" w14:textId="668799A6" w:rsidR="002B68F8" w:rsidRDefault="002B68F8">
      <w:pPr>
        <w:rPr>
          <w:szCs w:val="24"/>
        </w:rPr>
      </w:pPr>
      <w:r w:rsidRPr="00C63369">
        <w:rPr>
          <w:szCs w:val="24"/>
        </w:rPr>
        <w:t xml:space="preserve">The primitive parameters are described in </w:t>
      </w:r>
      <w:r w:rsidR="001C0EBB" w:rsidRPr="00C63369">
        <w:rPr>
          <w:szCs w:val="24"/>
        </w:rPr>
        <w:fldChar w:fldCharType="begin"/>
      </w:r>
      <w:r w:rsidR="001C0EBB" w:rsidRPr="001C0EBB">
        <w:rPr>
          <w:szCs w:val="24"/>
        </w:rPr>
        <w:instrText xml:space="preserve"> REF _Ref392680078 \h </w:instrText>
      </w:r>
      <w:r w:rsidR="001C0EBB" w:rsidRPr="00C63369">
        <w:rPr>
          <w:szCs w:val="24"/>
        </w:rPr>
      </w:r>
      <w:r w:rsidR="001C0EBB" w:rsidRPr="00C63369">
        <w:rPr>
          <w:szCs w:val="24"/>
        </w:rPr>
        <w:fldChar w:fldCharType="separate"/>
      </w:r>
      <w:r w:rsidR="00AC7DDB">
        <w:t xml:space="preserve">Table </w:t>
      </w:r>
      <w:r w:rsidR="00AC7DDB">
        <w:rPr>
          <w:noProof/>
        </w:rPr>
        <w:t>4</w:t>
      </w:r>
      <w:r w:rsidR="00AC7DDB">
        <w:noBreakHyphen/>
      </w:r>
      <w:r w:rsidR="00AC7DDB">
        <w:rPr>
          <w:noProof/>
        </w:rPr>
        <w:t>5</w:t>
      </w:r>
      <w:r w:rsidR="001C0EBB" w:rsidRPr="00C63369">
        <w:rPr>
          <w:szCs w:val="24"/>
        </w:rPr>
        <w:fldChar w:fldCharType="end"/>
      </w:r>
      <w:r w:rsidRPr="00C63369">
        <w:rPr>
          <w:szCs w:val="24"/>
        </w:rPr>
        <w:t xml:space="preserve">. </w:t>
      </w:r>
      <w:r w:rsidR="00E80C30" w:rsidRPr="00C63369">
        <w:rPr>
          <w:szCs w:val="24"/>
        </w:rPr>
        <w:t xml:space="preserve"> </w:t>
      </w:r>
      <w:r w:rsidRPr="00C63369">
        <w:rPr>
          <w:szCs w:val="24"/>
        </w:rPr>
        <w:t xml:space="preserve">If there is no capacity to store the transaction, the Status will be set to TRANSACTION_OVERFLOW. </w:t>
      </w:r>
      <w:r w:rsidR="00E80C30" w:rsidRPr="00C63369">
        <w:rPr>
          <w:szCs w:val="24"/>
        </w:rPr>
        <w:t xml:space="preserve"> </w:t>
      </w:r>
      <w:r w:rsidRPr="00C63369">
        <w:rPr>
          <w:szCs w:val="24"/>
        </w:rPr>
        <w:t xml:space="preserve">In case the </w:t>
      </w:r>
      <w:r w:rsidR="00FA04A3" w:rsidRPr="00C63369">
        <w:rPr>
          <w:szCs w:val="24"/>
        </w:rPr>
        <w:t xml:space="preserve">remote </w:t>
      </w:r>
      <w:r w:rsidR="00FA04A3" w:rsidRPr="00C63369">
        <w:rPr>
          <w:szCs w:val="24"/>
        </w:rPr>
        <w:lastRenderedPageBreak/>
        <w:t>device</w:t>
      </w:r>
      <w:r w:rsidRPr="00C63369">
        <w:rPr>
          <w:szCs w:val="24"/>
        </w:rPr>
        <w:t xml:space="preserve"> aborts the transaction then the status will be set to TRANSACTION_ABORTED and the </w:t>
      </w:r>
      <w:proofErr w:type="spellStart"/>
      <w:r w:rsidRPr="00C63369">
        <w:rPr>
          <w:szCs w:val="24"/>
        </w:rPr>
        <w:t>MaxTransferSize</w:t>
      </w:r>
      <w:proofErr w:type="spellEnd"/>
      <w:r w:rsidRPr="00C63369">
        <w:rPr>
          <w:szCs w:val="24"/>
        </w:rPr>
        <w:t xml:space="preserve"> is set to the value returned from the </w:t>
      </w:r>
      <w:r w:rsidR="00FA04A3" w:rsidRPr="00C63369">
        <w:rPr>
          <w:szCs w:val="24"/>
        </w:rPr>
        <w:t>remote device</w:t>
      </w:r>
      <w:r w:rsidRPr="00C63369">
        <w:rPr>
          <w:szCs w:val="24"/>
        </w:rPr>
        <w:t>.</w:t>
      </w:r>
    </w:p>
    <w:p w14:paraId="4410A100" w14:textId="77777777" w:rsidR="001C0EBB" w:rsidRPr="00C63369" w:rsidRDefault="001C0EBB">
      <w:pPr>
        <w:rPr>
          <w:szCs w:val="24"/>
        </w:rPr>
      </w:pPr>
    </w:p>
    <w:p w14:paraId="082B666F" w14:textId="715549A7" w:rsidR="002B68F8" w:rsidRPr="00C509F4" w:rsidRDefault="001C0EBB" w:rsidP="00C63369">
      <w:pPr>
        <w:pStyle w:val="Caption"/>
        <w:keepNext/>
        <w:jc w:val="center"/>
      </w:pPr>
      <w:bookmarkStart w:id="681" w:name="_Ref392680078"/>
      <w:r>
        <w:t xml:space="preserve">Table </w:t>
      </w:r>
      <w:fldSimple w:instr=" STYLEREF 1 \s ">
        <w:r w:rsidR="00B5783C">
          <w:rPr>
            <w:noProof/>
          </w:rPr>
          <w:t>4</w:t>
        </w:r>
      </w:fldSimple>
      <w:r w:rsidR="00B5783C">
        <w:noBreakHyphen/>
      </w:r>
      <w:fldSimple w:instr=" SEQ Table \* ARABIC \s 1 ">
        <w:r w:rsidR="00B5783C">
          <w:rPr>
            <w:noProof/>
          </w:rPr>
          <w:t>4</w:t>
        </w:r>
      </w:fldSimple>
      <w:bookmarkEnd w:id="681"/>
      <w:r>
        <w:t xml:space="preserve"> PDE-</w:t>
      </w:r>
      <w:proofErr w:type="spellStart"/>
      <w:r>
        <w:t>DATA.confirm</w:t>
      </w:r>
      <w:proofErr w:type="spellEnd"/>
      <w:r>
        <w:t xml:space="preserve"> parameters </w:t>
      </w:r>
    </w:p>
    <w:tbl>
      <w:tblPr>
        <w:tblStyle w:val="TableGrid"/>
        <w:tblW w:w="8928" w:type="dxa"/>
        <w:tblLayout w:type="fixed"/>
        <w:tblLook w:val="04A0" w:firstRow="1" w:lastRow="0" w:firstColumn="1" w:lastColumn="0" w:noHBand="0" w:noVBand="1"/>
      </w:tblPr>
      <w:tblGrid>
        <w:gridCol w:w="1710"/>
        <w:gridCol w:w="1008"/>
        <w:gridCol w:w="3420"/>
        <w:gridCol w:w="2790"/>
      </w:tblGrid>
      <w:tr w:rsidR="0017732C" w:rsidRPr="00C509F4" w14:paraId="6DD9E259" w14:textId="77777777" w:rsidTr="00C93187">
        <w:trPr>
          <w:cantSplit/>
          <w:tblHeader/>
        </w:trPr>
        <w:tc>
          <w:tcPr>
            <w:tcW w:w="1710" w:type="dxa"/>
          </w:tcPr>
          <w:p w14:paraId="04056035" w14:textId="77777777" w:rsidR="002B68F8" w:rsidRPr="00C93187" w:rsidRDefault="002B68F8">
            <w:pPr>
              <w:pStyle w:val="TableParagraph"/>
              <w:rPr>
                <w:rFonts w:ascii="Times New Roman" w:hAnsi="Times New Roman"/>
                <w:b/>
              </w:rPr>
            </w:pPr>
            <w:r w:rsidRPr="00C93187">
              <w:rPr>
                <w:b/>
              </w:rPr>
              <w:t>Name</w:t>
            </w:r>
          </w:p>
        </w:tc>
        <w:tc>
          <w:tcPr>
            <w:tcW w:w="1008" w:type="dxa"/>
          </w:tcPr>
          <w:p w14:paraId="5D48875A" w14:textId="77777777" w:rsidR="002B68F8" w:rsidRPr="00C93187" w:rsidRDefault="002B68F8">
            <w:pPr>
              <w:pStyle w:val="TableParagraph"/>
              <w:rPr>
                <w:rFonts w:ascii="Times New Roman" w:hAnsi="Times New Roman"/>
                <w:b/>
              </w:rPr>
            </w:pPr>
            <w:r w:rsidRPr="00C93187">
              <w:rPr>
                <w:b/>
              </w:rPr>
              <w:t>Type</w:t>
            </w:r>
          </w:p>
        </w:tc>
        <w:tc>
          <w:tcPr>
            <w:tcW w:w="3420" w:type="dxa"/>
          </w:tcPr>
          <w:p w14:paraId="427D6714" w14:textId="77777777" w:rsidR="002B68F8" w:rsidRPr="00C93187" w:rsidRDefault="002B68F8">
            <w:pPr>
              <w:pStyle w:val="TableParagraph"/>
              <w:rPr>
                <w:rFonts w:ascii="Times New Roman" w:hAnsi="Times New Roman"/>
                <w:b/>
              </w:rPr>
            </w:pPr>
            <w:r w:rsidRPr="00C93187">
              <w:rPr>
                <w:b/>
              </w:rPr>
              <w:t>Valid range</w:t>
            </w:r>
          </w:p>
        </w:tc>
        <w:tc>
          <w:tcPr>
            <w:tcW w:w="2790" w:type="dxa"/>
          </w:tcPr>
          <w:p w14:paraId="5FE84CDF" w14:textId="77777777" w:rsidR="002B68F8" w:rsidRPr="00C93187" w:rsidRDefault="002B68F8">
            <w:pPr>
              <w:pStyle w:val="TableParagraph"/>
              <w:rPr>
                <w:rFonts w:ascii="Times New Roman" w:hAnsi="Times New Roman"/>
                <w:b/>
              </w:rPr>
            </w:pPr>
            <w:r w:rsidRPr="00C93187">
              <w:rPr>
                <w:b/>
              </w:rPr>
              <w:t>Description</w:t>
            </w:r>
          </w:p>
        </w:tc>
      </w:tr>
      <w:tr w:rsidR="0017732C" w:rsidRPr="00C509F4" w14:paraId="6DF3115C" w14:textId="77777777" w:rsidTr="00C93187">
        <w:tc>
          <w:tcPr>
            <w:tcW w:w="1710" w:type="dxa"/>
          </w:tcPr>
          <w:p w14:paraId="5ACD5A48" w14:textId="5F5CD165" w:rsidR="002B68F8" w:rsidRPr="00C93187" w:rsidRDefault="00E80C30">
            <w:pPr>
              <w:pStyle w:val="TableParagraph"/>
              <w:rPr>
                <w:rFonts w:ascii="Times New Roman" w:hAnsi="Times New Roman"/>
                <w:b/>
              </w:rPr>
            </w:pPr>
            <w:proofErr w:type="spellStart"/>
            <w:r w:rsidRPr="00E65F81">
              <w:t>Pde</w:t>
            </w:r>
            <w:r w:rsidR="002B68F8" w:rsidRPr="00E65F81">
              <w:t>Handle</w:t>
            </w:r>
            <w:proofErr w:type="spellEnd"/>
          </w:p>
        </w:tc>
        <w:tc>
          <w:tcPr>
            <w:tcW w:w="1008" w:type="dxa"/>
          </w:tcPr>
          <w:p w14:paraId="130D5001" w14:textId="77777777" w:rsidR="002B68F8" w:rsidRPr="00C93187" w:rsidRDefault="002B68F8">
            <w:pPr>
              <w:pStyle w:val="TableParagraph"/>
              <w:rPr>
                <w:rFonts w:ascii="Times New Roman" w:hAnsi="Times New Roman"/>
                <w:b/>
              </w:rPr>
            </w:pPr>
            <w:r w:rsidRPr="00E65F81">
              <w:t>Integer</w:t>
            </w:r>
          </w:p>
        </w:tc>
        <w:tc>
          <w:tcPr>
            <w:tcW w:w="3420" w:type="dxa"/>
          </w:tcPr>
          <w:p w14:paraId="00C2F3A9" w14:textId="77777777" w:rsidR="002B68F8" w:rsidRPr="00C93187" w:rsidRDefault="002B68F8">
            <w:pPr>
              <w:pStyle w:val="TableParagraph"/>
              <w:rPr>
                <w:rFonts w:ascii="Times New Roman" w:hAnsi="Times New Roman"/>
                <w:b/>
              </w:rPr>
            </w:pPr>
            <w:r w:rsidRPr="00E65F81">
              <w:t>0x00–0xff</w:t>
            </w:r>
          </w:p>
        </w:tc>
        <w:tc>
          <w:tcPr>
            <w:tcW w:w="2790" w:type="dxa"/>
          </w:tcPr>
          <w:p w14:paraId="520A3DD6" w14:textId="77777777" w:rsidR="002B68F8" w:rsidRPr="00C93187" w:rsidRDefault="002B68F8">
            <w:pPr>
              <w:pStyle w:val="TableParagraph"/>
              <w:rPr>
                <w:rFonts w:ascii="Times New Roman" w:hAnsi="Times New Roman"/>
                <w:b/>
              </w:rPr>
            </w:pPr>
            <w:r w:rsidRPr="00E65F81">
              <w:t>An identifier that can be used to refer to a particular primitive transaction; used to match a confirm primitive with the corresponding request.</w:t>
            </w:r>
          </w:p>
        </w:tc>
      </w:tr>
      <w:tr w:rsidR="0017732C" w:rsidRPr="00C509F4" w14:paraId="49BCE96D" w14:textId="77777777" w:rsidTr="00C93187">
        <w:tc>
          <w:tcPr>
            <w:tcW w:w="1710" w:type="dxa"/>
          </w:tcPr>
          <w:p w14:paraId="20EDDAD4" w14:textId="7239C88E" w:rsidR="002B68F8" w:rsidRPr="00C93187" w:rsidRDefault="002B68F8">
            <w:pPr>
              <w:pStyle w:val="TableParagraph"/>
              <w:rPr>
                <w:rFonts w:ascii="Times New Roman" w:hAnsi="Times New Roman"/>
              </w:rPr>
            </w:pPr>
            <w:proofErr w:type="spellStart"/>
            <w:r w:rsidRPr="00E65F81">
              <w:t>M</w:t>
            </w:r>
            <w:r w:rsidR="00E80C30" w:rsidRPr="00E65F81">
              <w:t>ax</w:t>
            </w:r>
            <w:r w:rsidRPr="00E65F81">
              <w:t>Transfer</w:t>
            </w:r>
            <w:proofErr w:type="spellEnd"/>
            <w:r w:rsidRPr="00E65F81">
              <w:t>- Size</w:t>
            </w:r>
          </w:p>
        </w:tc>
        <w:tc>
          <w:tcPr>
            <w:tcW w:w="1008" w:type="dxa"/>
          </w:tcPr>
          <w:p w14:paraId="5FF0B9C6" w14:textId="77777777" w:rsidR="002B68F8" w:rsidRPr="00C93187" w:rsidRDefault="002B68F8">
            <w:pPr>
              <w:pStyle w:val="TableParagraph"/>
              <w:rPr>
                <w:rFonts w:ascii="Times New Roman" w:hAnsi="Times New Roman"/>
              </w:rPr>
            </w:pPr>
            <w:r w:rsidRPr="00E65F81">
              <w:t>Integer</w:t>
            </w:r>
          </w:p>
        </w:tc>
        <w:tc>
          <w:tcPr>
            <w:tcW w:w="3420" w:type="dxa"/>
          </w:tcPr>
          <w:p w14:paraId="3113DB10" w14:textId="77777777" w:rsidR="002B68F8" w:rsidRPr="00C93187" w:rsidRDefault="002B68F8">
            <w:pPr>
              <w:pStyle w:val="TableParagraph"/>
              <w:rPr>
                <w:rFonts w:ascii="Times New Roman" w:hAnsi="Times New Roman"/>
              </w:rPr>
            </w:pPr>
            <w:r w:rsidRPr="00E65F81">
              <w:t>0x0000–0xffff</w:t>
            </w:r>
          </w:p>
        </w:tc>
        <w:tc>
          <w:tcPr>
            <w:tcW w:w="2790" w:type="dxa"/>
          </w:tcPr>
          <w:p w14:paraId="61C7D17F" w14:textId="5A578A38" w:rsidR="002B68F8" w:rsidRPr="00C93187" w:rsidRDefault="002B68F8">
            <w:pPr>
              <w:pStyle w:val="TableParagraph"/>
              <w:rPr>
                <w:rFonts w:ascii="Times New Roman" w:hAnsi="Times New Roman"/>
              </w:rPr>
            </w:pPr>
            <w:r w:rsidRPr="00E65F81">
              <w:t xml:space="preserve">In case of an aborted transaction this parameter </w:t>
            </w:r>
            <w:r w:rsidR="00A524FA" w:rsidRPr="00E65F81">
              <w:t xml:space="preserve">may </w:t>
            </w:r>
            <w:r w:rsidRPr="00E65F81">
              <w:t xml:space="preserve">be returned from the </w:t>
            </w:r>
            <w:r w:rsidR="00FA04A3" w:rsidRPr="00E65F81">
              <w:t>remote device</w:t>
            </w:r>
            <w:r w:rsidRPr="00E65F81">
              <w:t xml:space="preserve"> to indicate the maximum size of transaction it can handle. In case </w:t>
            </w:r>
            <w:r w:rsidR="00FA04A3" w:rsidRPr="00E65F81">
              <w:t>the remote device</w:t>
            </w:r>
            <w:r w:rsidRPr="00E65F81">
              <w:t xml:space="preserve"> did not give a maximum size, this is set to zero.</w:t>
            </w:r>
          </w:p>
        </w:tc>
      </w:tr>
      <w:tr w:rsidR="0017732C" w:rsidRPr="00C509F4" w14:paraId="22A52014" w14:textId="77777777" w:rsidTr="00C93187">
        <w:tc>
          <w:tcPr>
            <w:tcW w:w="1710" w:type="dxa"/>
          </w:tcPr>
          <w:p w14:paraId="6F53D0D6" w14:textId="77777777" w:rsidR="002B68F8" w:rsidRPr="00C93187" w:rsidRDefault="002B68F8">
            <w:pPr>
              <w:pStyle w:val="TableParagraph"/>
              <w:rPr>
                <w:rFonts w:ascii="Times New Roman" w:hAnsi="Times New Roman"/>
              </w:rPr>
            </w:pPr>
            <w:r w:rsidRPr="00E65F81">
              <w:t>Status</w:t>
            </w:r>
          </w:p>
        </w:tc>
        <w:tc>
          <w:tcPr>
            <w:tcW w:w="1008" w:type="dxa"/>
          </w:tcPr>
          <w:p w14:paraId="7D7FA490" w14:textId="77777777" w:rsidR="002B68F8" w:rsidRPr="00C93187" w:rsidRDefault="002B68F8">
            <w:pPr>
              <w:pStyle w:val="TableParagraph"/>
              <w:rPr>
                <w:rFonts w:ascii="Times New Roman" w:hAnsi="Times New Roman"/>
              </w:rPr>
            </w:pPr>
            <w:r w:rsidRPr="00E65F81">
              <w:t>Enumeration</w:t>
            </w:r>
          </w:p>
        </w:tc>
        <w:tc>
          <w:tcPr>
            <w:tcW w:w="3420" w:type="dxa"/>
          </w:tcPr>
          <w:p w14:paraId="24D92E36" w14:textId="6D074124" w:rsidR="002B68F8" w:rsidRPr="00C93187" w:rsidRDefault="002B68F8">
            <w:pPr>
              <w:pStyle w:val="TableParagraph"/>
              <w:rPr>
                <w:rFonts w:ascii="Times New Roman" w:hAnsi="Times New Roman"/>
              </w:rPr>
            </w:pPr>
            <w:r w:rsidRPr="00E65F81">
              <w:t>SUCCESS,</w:t>
            </w:r>
            <w:r w:rsidRPr="00E65F81">
              <w:br/>
              <w:t>TRANSACTION_OVERFLOW, TRANSACTION_EXPIRED,</w:t>
            </w:r>
            <w:r w:rsidRPr="00E65F81">
              <w:br/>
              <w:t>CHANNEL_ACCESS_</w:t>
            </w:r>
            <w:r w:rsidR="007227EE" w:rsidRPr="00E65F81">
              <w:br/>
            </w:r>
            <w:r w:rsidRPr="00E65F81">
              <w:t xml:space="preserve">FAILURE, INVALID_ADDRESS, </w:t>
            </w:r>
            <w:r w:rsidRPr="00E65F81">
              <w:br/>
              <w:t xml:space="preserve">NO_ACK, </w:t>
            </w:r>
            <w:r w:rsidRPr="00E65F81">
              <w:br/>
              <w:t xml:space="preserve">COUNTER_ERROR, FRAME_TOO_LONG, </w:t>
            </w:r>
            <w:r w:rsidRPr="00E65F81">
              <w:br/>
              <w:t>UNAVAILABLE_KEY,</w:t>
            </w:r>
            <w:r w:rsidRPr="00E65F81">
              <w:br/>
              <w:t>UNSUPPORTED_SECURITY, INVALID_PARAMETER. TRANSACTION_ABORTED</w:t>
            </w:r>
          </w:p>
        </w:tc>
        <w:tc>
          <w:tcPr>
            <w:tcW w:w="2790" w:type="dxa"/>
          </w:tcPr>
          <w:p w14:paraId="3ACE97DF" w14:textId="5D3ECE93" w:rsidR="002B68F8" w:rsidRPr="00C93187" w:rsidRDefault="002B68F8">
            <w:pPr>
              <w:pStyle w:val="TableParagraph"/>
              <w:rPr>
                <w:rFonts w:ascii="Times New Roman" w:hAnsi="Times New Roman"/>
              </w:rPr>
            </w:pPr>
            <w:r w:rsidRPr="00E65F81">
              <w:t xml:space="preserve">The status of the last </w:t>
            </w:r>
            <w:r w:rsidR="00E80C30" w:rsidRPr="00E65F81">
              <w:t>PDE</w:t>
            </w:r>
            <w:r w:rsidRPr="00E65F81">
              <w:t xml:space="preserve"> data transmission.</w:t>
            </w:r>
          </w:p>
        </w:tc>
      </w:tr>
    </w:tbl>
    <w:p w14:paraId="16181D3B" w14:textId="77C1E818" w:rsidR="00190547" w:rsidRPr="000E56C7" w:rsidRDefault="00190547" w:rsidP="00C93187">
      <w:pPr>
        <w:pStyle w:val="Heading4"/>
      </w:pPr>
      <w:bookmarkStart w:id="682" w:name="_Toc529728932"/>
      <w:r w:rsidRPr="000E56C7">
        <w:t>PDE-</w:t>
      </w:r>
      <w:proofErr w:type="spellStart"/>
      <w:r w:rsidR="000C7AFA" w:rsidRPr="000E56C7">
        <w:t>DATA</w:t>
      </w:r>
      <w:r w:rsidRPr="000E56C7">
        <w:t>.indication</w:t>
      </w:r>
      <w:bookmarkEnd w:id="682"/>
      <w:proofErr w:type="spellEnd"/>
    </w:p>
    <w:p w14:paraId="10D112B7" w14:textId="507092C7" w:rsidR="001972B8" w:rsidRPr="00C63369" w:rsidRDefault="003F400A">
      <w:pPr>
        <w:rPr>
          <w:szCs w:val="24"/>
        </w:rPr>
      </w:pPr>
      <w:r w:rsidRPr="00C63369">
        <w:rPr>
          <w:szCs w:val="24"/>
        </w:rPr>
        <w:t>The PDE-</w:t>
      </w:r>
      <w:proofErr w:type="spellStart"/>
      <w:r w:rsidR="000C7AFA" w:rsidRPr="00C63369">
        <w:rPr>
          <w:szCs w:val="24"/>
        </w:rPr>
        <w:t>DATA</w:t>
      </w:r>
      <w:r w:rsidRPr="00C63369">
        <w:rPr>
          <w:szCs w:val="24"/>
        </w:rPr>
        <w:t>.indication</w:t>
      </w:r>
      <w:proofErr w:type="spellEnd"/>
      <w:r w:rsidRPr="00C63369">
        <w:rPr>
          <w:szCs w:val="24"/>
        </w:rPr>
        <w:t xml:space="preserve"> primitive </w:t>
      </w:r>
      <w:r w:rsidR="00AC45B2" w:rsidRPr="00C63369">
        <w:rPr>
          <w:szCs w:val="24"/>
        </w:rPr>
        <w:t xml:space="preserve">is invoked from a protocol module to </w:t>
      </w:r>
      <w:r w:rsidR="001972B8" w:rsidRPr="00C63369">
        <w:rPr>
          <w:szCs w:val="24"/>
        </w:rPr>
        <w:t>deliver a payload</w:t>
      </w:r>
      <w:r w:rsidR="004A57B0" w:rsidRPr="00C63369">
        <w:rPr>
          <w:szCs w:val="24"/>
        </w:rPr>
        <w:t xml:space="preserve"> to a higher layer SAP</w:t>
      </w:r>
      <w:r w:rsidRPr="00C63369">
        <w:rPr>
          <w:szCs w:val="24"/>
        </w:rPr>
        <w:t>.</w:t>
      </w:r>
      <w:r w:rsidR="001972B8" w:rsidRPr="00C63369">
        <w:rPr>
          <w:szCs w:val="24"/>
        </w:rPr>
        <w:t xml:space="preserve"> The semantics of this primitive are as follows:</w:t>
      </w:r>
    </w:p>
    <w:p w14:paraId="39F816AB" w14:textId="494337DE" w:rsidR="00AC45B2" w:rsidRPr="00C63369" w:rsidRDefault="001972B8" w:rsidP="00C93187">
      <w:pPr>
        <w:ind w:left="3600"/>
      </w:pPr>
      <w:r w:rsidRPr="00C63369">
        <w:rPr>
          <w:szCs w:val="24"/>
        </w:rPr>
        <w:t>(</w:t>
      </w:r>
      <w:r w:rsidRPr="00C63369">
        <w:rPr>
          <w:szCs w:val="24"/>
        </w:rPr>
        <w:br/>
      </w:r>
      <w:proofErr w:type="spellStart"/>
      <w:r w:rsidRPr="00C63369">
        <w:rPr>
          <w:szCs w:val="24"/>
        </w:rPr>
        <w:t>SrcAddr</w:t>
      </w:r>
      <w:proofErr w:type="spellEnd"/>
      <w:r w:rsidRPr="00C63369">
        <w:rPr>
          <w:szCs w:val="24"/>
        </w:rPr>
        <w:t xml:space="preserve">, </w:t>
      </w:r>
      <w:r w:rsidRPr="00C63369">
        <w:rPr>
          <w:szCs w:val="24"/>
        </w:rPr>
        <w:br/>
      </w:r>
      <w:proofErr w:type="spellStart"/>
      <w:r w:rsidRPr="00C63369">
        <w:rPr>
          <w:szCs w:val="24"/>
        </w:rPr>
        <w:t>DstAddr</w:t>
      </w:r>
      <w:proofErr w:type="spellEnd"/>
      <w:r w:rsidRPr="00C63369">
        <w:rPr>
          <w:szCs w:val="24"/>
        </w:rPr>
        <w:t xml:space="preserve">, </w:t>
      </w:r>
      <w:r w:rsidRPr="00C63369">
        <w:rPr>
          <w:szCs w:val="24"/>
        </w:rPr>
        <w:br/>
      </w:r>
      <w:proofErr w:type="spellStart"/>
      <w:r w:rsidR="00CB0080" w:rsidRPr="00C63369">
        <w:rPr>
          <w:szCs w:val="24"/>
        </w:rPr>
        <w:lastRenderedPageBreak/>
        <w:t>Dst</w:t>
      </w:r>
      <w:r w:rsidR="00CB0080">
        <w:rPr>
          <w:szCs w:val="24"/>
        </w:rPr>
        <w:t>Protocol</w:t>
      </w:r>
      <w:r w:rsidR="00CB0080" w:rsidRPr="00C63369">
        <w:rPr>
          <w:szCs w:val="24"/>
        </w:rPr>
        <w:t>Id</w:t>
      </w:r>
      <w:proofErr w:type="spellEnd"/>
      <w:r w:rsidRPr="00C63369">
        <w:rPr>
          <w:szCs w:val="24"/>
        </w:rPr>
        <w:t>,</w:t>
      </w:r>
      <w:r w:rsidRPr="00C63369">
        <w:rPr>
          <w:szCs w:val="24"/>
        </w:rPr>
        <w:br/>
      </w:r>
      <w:proofErr w:type="spellStart"/>
      <w:r w:rsidRPr="00C63369">
        <w:rPr>
          <w:szCs w:val="24"/>
        </w:rPr>
        <w:t>PdeData</w:t>
      </w:r>
      <w:proofErr w:type="spellEnd"/>
      <w:r w:rsidRPr="00C63369">
        <w:rPr>
          <w:szCs w:val="24"/>
        </w:rPr>
        <w:t xml:space="preserve">, </w:t>
      </w:r>
    </w:p>
    <w:p w14:paraId="3FC7C1A2" w14:textId="7D8A7FC0" w:rsidR="001972B8" w:rsidRPr="00C63369" w:rsidRDefault="001972B8" w:rsidP="00C93187">
      <w:pPr>
        <w:ind w:left="3600"/>
      </w:pPr>
      <w:r w:rsidRPr="00C63369">
        <w:rPr>
          <w:szCs w:val="24"/>
        </w:rPr>
        <w:t>)</w:t>
      </w:r>
    </w:p>
    <w:p w14:paraId="6D5C44CE" w14:textId="17CA1739" w:rsidR="001972B8" w:rsidRPr="00C63369" w:rsidRDefault="001972B8" w:rsidP="00C63369">
      <w:r w:rsidRPr="00C63369">
        <w:rPr>
          <w:szCs w:val="24"/>
        </w:rPr>
        <w:t xml:space="preserve">The primitive parameters are described in </w:t>
      </w:r>
      <w:r w:rsidR="002E3013">
        <w:rPr>
          <w:szCs w:val="24"/>
        </w:rPr>
        <w:fldChar w:fldCharType="begin"/>
      </w:r>
      <w:r w:rsidR="002E3013">
        <w:rPr>
          <w:szCs w:val="24"/>
        </w:rPr>
        <w:instrText xml:space="preserve"> REF _Ref392681579 \h </w:instrText>
      </w:r>
      <w:r w:rsidR="002E3013">
        <w:rPr>
          <w:szCs w:val="24"/>
        </w:rPr>
      </w:r>
      <w:r w:rsidR="002E3013">
        <w:rPr>
          <w:szCs w:val="24"/>
        </w:rPr>
        <w:fldChar w:fldCharType="separate"/>
      </w:r>
      <w:r w:rsidR="00E65F81">
        <w:t xml:space="preserve">Table </w:t>
      </w:r>
      <w:r w:rsidR="00E65F81">
        <w:rPr>
          <w:noProof/>
        </w:rPr>
        <w:t>4</w:t>
      </w:r>
      <w:r w:rsidR="00E65F81">
        <w:noBreakHyphen/>
      </w:r>
      <w:r w:rsidR="00E65F81">
        <w:rPr>
          <w:noProof/>
        </w:rPr>
        <w:t>5</w:t>
      </w:r>
      <w:r w:rsidR="002E3013">
        <w:rPr>
          <w:szCs w:val="24"/>
        </w:rPr>
        <w:fldChar w:fldCharType="end"/>
      </w:r>
      <w:r w:rsidRPr="00C63369">
        <w:rPr>
          <w:szCs w:val="24"/>
        </w:rPr>
        <w:t>.</w:t>
      </w:r>
    </w:p>
    <w:p w14:paraId="1C7D6BF3" w14:textId="77777777" w:rsidR="001C0EBB" w:rsidRDefault="001C0EBB" w:rsidP="00C63369"/>
    <w:p w14:paraId="4638CF9C" w14:textId="2AACB1F3" w:rsidR="001C0EBB" w:rsidRPr="00C509F4" w:rsidRDefault="004636B3" w:rsidP="00C93187">
      <w:pPr>
        <w:pStyle w:val="Caption"/>
        <w:keepNext/>
        <w:jc w:val="center"/>
        <w:rPr>
          <w:b w:val="0"/>
        </w:rPr>
      </w:pPr>
      <w:bookmarkStart w:id="683" w:name="_Ref392681579"/>
      <w:r>
        <w:t xml:space="preserve">Table </w:t>
      </w:r>
      <w:fldSimple w:instr=" STYLEREF 1 \s ">
        <w:r w:rsidR="00B5783C">
          <w:rPr>
            <w:noProof/>
          </w:rPr>
          <w:t>4</w:t>
        </w:r>
      </w:fldSimple>
      <w:r w:rsidR="00B5783C">
        <w:noBreakHyphen/>
      </w:r>
      <w:fldSimple w:instr=" SEQ Table \* ARABIC \s 1 ">
        <w:r w:rsidR="00B5783C">
          <w:rPr>
            <w:noProof/>
          </w:rPr>
          <w:t>5</w:t>
        </w:r>
      </w:fldSimple>
      <w:bookmarkEnd w:id="683"/>
      <w:r>
        <w:t>-PDE_DATA.indication parameters</w:t>
      </w:r>
    </w:p>
    <w:tbl>
      <w:tblPr>
        <w:tblStyle w:val="TableGrid"/>
        <w:tblW w:w="9018" w:type="dxa"/>
        <w:tblLayout w:type="fixed"/>
        <w:tblLook w:val="04A0" w:firstRow="1" w:lastRow="0" w:firstColumn="1" w:lastColumn="0" w:noHBand="0" w:noVBand="1"/>
      </w:tblPr>
      <w:tblGrid>
        <w:gridCol w:w="2358"/>
        <w:gridCol w:w="1170"/>
        <w:gridCol w:w="2160"/>
        <w:gridCol w:w="3330"/>
      </w:tblGrid>
      <w:tr w:rsidR="001972B8" w:rsidRPr="00C509F4" w14:paraId="183E0493" w14:textId="77777777" w:rsidTr="006017C2">
        <w:trPr>
          <w:cantSplit/>
          <w:tblHeader/>
        </w:trPr>
        <w:tc>
          <w:tcPr>
            <w:tcW w:w="2358" w:type="dxa"/>
          </w:tcPr>
          <w:p w14:paraId="34FCF589" w14:textId="77777777" w:rsidR="001972B8" w:rsidRPr="00C93187" w:rsidRDefault="001972B8" w:rsidP="00C63369">
            <w:pPr>
              <w:pStyle w:val="ListParagraph"/>
              <w:rPr>
                <w:rFonts w:eastAsia="Times New Roman"/>
                <w:b/>
              </w:rPr>
            </w:pPr>
            <w:r w:rsidRPr="00C93187">
              <w:rPr>
                <w:b/>
              </w:rPr>
              <w:t>Name</w:t>
            </w:r>
          </w:p>
        </w:tc>
        <w:tc>
          <w:tcPr>
            <w:tcW w:w="1170" w:type="dxa"/>
          </w:tcPr>
          <w:p w14:paraId="67645B30" w14:textId="77777777" w:rsidR="001972B8" w:rsidRPr="00C93187" w:rsidRDefault="001972B8" w:rsidP="00C63369">
            <w:pPr>
              <w:pStyle w:val="ListParagraph"/>
              <w:rPr>
                <w:rFonts w:eastAsia="Times New Roman"/>
                <w:b/>
              </w:rPr>
            </w:pPr>
            <w:r w:rsidRPr="00C93187">
              <w:rPr>
                <w:b/>
              </w:rPr>
              <w:t>Type</w:t>
            </w:r>
          </w:p>
        </w:tc>
        <w:tc>
          <w:tcPr>
            <w:tcW w:w="2160" w:type="dxa"/>
          </w:tcPr>
          <w:p w14:paraId="100B3926" w14:textId="77777777" w:rsidR="001972B8" w:rsidRPr="00C93187" w:rsidRDefault="001972B8" w:rsidP="00C63369">
            <w:pPr>
              <w:pStyle w:val="ListParagraph"/>
              <w:rPr>
                <w:rFonts w:eastAsia="Times New Roman"/>
                <w:b/>
              </w:rPr>
            </w:pPr>
            <w:r w:rsidRPr="00C93187">
              <w:rPr>
                <w:b/>
              </w:rPr>
              <w:t>Valid range</w:t>
            </w:r>
          </w:p>
        </w:tc>
        <w:tc>
          <w:tcPr>
            <w:tcW w:w="3330" w:type="dxa"/>
          </w:tcPr>
          <w:p w14:paraId="199C322F" w14:textId="77777777" w:rsidR="001972B8" w:rsidRPr="00C93187" w:rsidRDefault="001972B8" w:rsidP="00C63369">
            <w:pPr>
              <w:pStyle w:val="ListParagraph"/>
              <w:rPr>
                <w:rFonts w:eastAsia="Times New Roman"/>
                <w:b/>
              </w:rPr>
            </w:pPr>
            <w:r w:rsidRPr="00C93187">
              <w:rPr>
                <w:b/>
              </w:rPr>
              <w:t>Description</w:t>
            </w:r>
          </w:p>
        </w:tc>
      </w:tr>
      <w:tr w:rsidR="001972B8" w:rsidRPr="00C509F4" w14:paraId="0CD4542C" w14:textId="77777777" w:rsidTr="006017C2">
        <w:tc>
          <w:tcPr>
            <w:tcW w:w="2358" w:type="dxa"/>
          </w:tcPr>
          <w:p w14:paraId="4A4C06FF" w14:textId="77777777" w:rsidR="001972B8" w:rsidRPr="00C509F4" w:rsidRDefault="001972B8" w:rsidP="00C63369">
            <w:pPr>
              <w:pStyle w:val="ListParagraph"/>
              <w:rPr>
                <w:rFonts w:eastAsia="Times New Roman"/>
              </w:rPr>
            </w:pPr>
            <w:proofErr w:type="spellStart"/>
            <w:r w:rsidRPr="00C509F4">
              <w:t>SrcAddr</w:t>
            </w:r>
            <w:proofErr w:type="spellEnd"/>
          </w:p>
        </w:tc>
        <w:tc>
          <w:tcPr>
            <w:tcW w:w="1170" w:type="dxa"/>
          </w:tcPr>
          <w:p w14:paraId="61B538A1" w14:textId="77777777" w:rsidR="001972B8" w:rsidRPr="00C509F4" w:rsidRDefault="001972B8" w:rsidP="00C63369">
            <w:pPr>
              <w:pStyle w:val="ListParagraph"/>
              <w:rPr>
                <w:rFonts w:eastAsia="Times New Roman"/>
              </w:rPr>
            </w:pPr>
            <w:r w:rsidRPr="00C509F4">
              <w:t>—</w:t>
            </w:r>
          </w:p>
        </w:tc>
        <w:tc>
          <w:tcPr>
            <w:tcW w:w="2160" w:type="dxa"/>
          </w:tcPr>
          <w:p w14:paraId="004A6A15" w14:textId="66664577" w:rsidR="001972B8" w:rsidRPr="00C509F4" w:rsidRDefault="00D773F9" w:rsidP="00C63369">
            <w:pPr>
              <w:pStyle w:val="ListParagraph"/>
              <w:rPr>
                <w:rFonts w:eastAsia="Times New Roman"/>
              </w:rPr>
            </w:pPr>
            <w:r w:rsidRPr="00D773F9">
              <w:t>Any valid extended address</w:t>
            </w:r>
          </w:p>
        </w:tc>
        <w:tc>
          <w:tcPr>
            <w:tcW w:w="3330" w:type="dxa"/>
          </w:tcPr>
          <w:p w14:paraId="41D46931" w14:textId="202C9D30" w:rsidR="001972B8" w:rsidRPr="00C509F4" w:rsidRDefault="001972B8" w:rsidP="00C63369">
            <w:pPr>
              <w:pStyle w:val="ListParagraph"/>
              <w:rPr>
                <w:rFonts w:eastAsia="Times New Roman"/>
              </w:rPr>
            </w:pPr>
            <w:r w:rsidRPr="00C509F4">
              <w:t xml:space="preserve">The </w:t>
            </w:r>
            <w:r w:rsidR="004C26B6">
              <w:t xml:space="preserve">extended </w:t>
            </w:r>
            <w:r w:rsidRPr="00C509F4">
              <w:t>address of the transmitting (source) device.</w:t>
            </w:r>
          </w:p>
        </w:tc>
      </w:tr>
      <w:tr w:rsidR="001972B8" w:rsidRPr="00C509F4" w14:paraId="640C9461" w14:textId="77777777" w:rsidTr="00C93187">
        <w:trPr>
          <w:trHeight w:val="534"/>
        </w:trPr>
        <w:tc>
          <w:tcPr>
            <w:tcW w:w="2358" w:type="dxa"/>
          </w:tcPr>
          <w:p w14:paraId="5B2A4AC3" w14:textId="77777777" w:rsidR="001972B8" w:rsidRPr="00C509F4" w:rsidRDefault="001972B8" w:rsidP="00C63369">
            <w:pPr>
              <w:pStyle w:val="ListParagraph"/>
              <w:rPr>
                <w:rFonts w:eastAsia="Times New Roman"/>
              </w:rPr>
            </w:pPr>
            <w:proofErr w:type="spellStart"/>
            <w:r w:rsidRPr="00C509F4">
              <w:t>DstAddr</w:t>
            </w:r>
            <w:proofErr w:type="spellEnd"/>
          </w:p>
        </w:tc>
        <w:tc>
          <w:tcPr>
            <w:tcW w:w="1170" w:type="dxa"/>
          </w:tcPr>
          <w:p w14:paraId="008302B2" w14:textId="77777777" w:rsidR="001972B8" w:rsidRPr="00C509F4" w:rsidRDefault="001972B8" w:rsidP="00C63369">
            <w:pPr>
              <w:pStyle w:val="ListParagraph"/>
              <w:rPr>
                <w:rFonts w:eastAsia="Times New Roman"/>
              </w:rPr>
            </w:pPr>
            <w:r w:rsidRPr="00C509F4">
              <w:t>—</w:t>
            </w:r>
          </w:p>
        </w:tc>
        <w:tc>
          <w:tcPr>
            <w:tcW w:w="2160" w:type="dxa"/>
          </w:tcPr>
          <w:p w14:paraId="3D0B10B3" w14:textId="7C83C41D" w:rsidR="001972B8" w:rsidRPr="00C509F4" w:rsidRDefault="00D773F9" w:rsidP="00C63369">
            <w:pPr>
              <w:pStyle w:val="ListParagraph"/>
              <w:rPr>
                <w:rFonts w:eastAsia="Times New Roman"/>
              </w:rPr>
            </w:pPr>
            <w:r w:rsidRPr="00D773F9">
              <w:t>Any valid extended address</w:t>
            </w:r>
          </w:p>
        </w:tc>
        <w:tc>
          <w:tcPr>
            <w:tcW w:w="3330" w:type="dxa"/>
          </w:tcPr>
          <w:p w14:paraId="6C8C790B" w14:textId="26A7B9C9" w:rsidR="001972B8" w:rsidRPr="00C509F4" w:rsidRDefault="001972B8" w:rsidP="00C63369">
            <w:pPr>
              <w:pStyle w:val="ListParagraph"/>
              <w:rPr>
                <w:rFonts w:eastAsia="Times New Roman"/>
              </w:rPr>
            </w:pPr>
            <w:r w:rsidRPr="00C509F4">
              <w:t xml:space="preserve">The </w:t>
            </w:r>
            <w:r w:rsidR="004C26B6">
              <w:t xml:space="preserve">extended </w:t>
            </w:r>
            <w:r w:rsidRPr="00C509F4">
              <w:t>address of the receiving (destination) device.</w:t>
            </w:r>
          </w:p>
        </w:tc>
      </w:tr>
      <w:tr w:rsidR="00CB0080" w:rsidRPr="00C509F4" w14:paraId="5D7C6EA9" w14:textId="77777777" w:rsidTr="006017C2">
        <w:trPr>
          <w:cantSplit/>
        </w:trPr>
        <w:tc>
          <w:tcPr>
            <w:tcW w:w="2358" w:type="dxa"/>
          </w:tcPr>
          <w:p w14:paraId="52187753" w14:textId="06002D3F" w:rsidR="00CB0080" w:rsidRPr="00C509F4" w:rsidRDefault="00CB0080" w:rsidP="00C63369">
            <w:pPr>
              <w:pStyle w:val="ListParagraph"/>
              <w:rPr>
                <w:rFonts w:ascii="Times New Roman" w:hAnsi="Times New Roman"/>
              </w:rPr>
            </w:pPr>
            <w:proofErr w:type="spellStart"/>
            <w:r w:rsidRPr="00E06178">
              <w:rPr>
                <w:rFonts w:ascii="Times New Roman" w:hAnsi="Times New Roman"/>
              </w:rPr>
              <w:t>DstProtocolId</w:t>
            </w:r>
            <w:proofErr w:type="spellEnd"/>
          </w:p>
        </w:tc>
        <w:tc>
          <w:tcPr>
            <w:tcW w:w="1170" w:type="dxa"/>
          </w:tcPr>
          <w:p w14:paraId="0FA67CE7" w14:textId="4FD48E12" w:rsidR="00CB0080" w:rsidRPr="00C509F4" w:rsidRDefault="00CB0080" w:rsidP="00C63369">
            <w:pPr>
              <w:pStyle w:val="ListParagraph"/>
              <w:rPr>
                <w:rFonts w:ascii="Times New Roman" w:hAnsi="Times New Roman"/>
              </w:rPr>
            </w:pPr>
            <w:r w:rsidRPr="00E06178">
              <w:rPr>
                <w:rFonts w:ascii="Times New Roman" w:hAnsi="Times New Roman"/>
              </w:rPr>
              <w:t>Integer</w:t>
            </w:r>
          </w:p>
        </w:tc>
        <w:tc>
          <w:tcPr>
            <w:tcW w:w="2160" w:type="dxa"/>
          </w:tcPr>
          <w:p w14:paraId="011263EB" w14:textId="285B2D9E" w:rsidR="00CB0080" w:rsidRPr="00C509F4" w:rsidRDefault="00CB0080" w:rsidP="00C63369">
            <w:pPr>
              <w:pStyle w:val="ListParagraph"/>
              <w:rPr>
                <w:rFonts w:ascii="Times New Roman" w:hAnsi="Times New Roman"/>
              </w:rPr>
            </w:pPr>
            <w:r w:rsidRPr="00E06178">
              <w:rPr>
                <w:rFonts w:ascii="Times New Roman" w:hAnsi="Times New Roman"/>
              </w:rPr>
              <w:t>0x0000–0xffff</w:t>
            </w:r>
          </w:p>
        </w:tc>
        <w:tc>
          <w:tcPr>
            <w:tcW w:w="3330" w:type="dxa"/>
          </w:tcPr>
          <w:p w14:paraId="398FD21D" w14:textId="11D8F884" w:rsidR="00CB0080" w:rsidRPr="00C509F4" w:rsidRDefault="00CB0080" w:rsidP="00C63369">
            <w:pPr>
              <w:pStyle w:val="ListParagraph"/>
              <w:rPr>
                <w:rFonts w:ascii="Times New Roman" w:hAnsi="Times New Roman"/>
              </w:rPr>
            </w:pPr>
            <w:r w:rsidRPr="00E06178">
              <w:rPr>
                <w:rFonts w:ascii="Times New Roman" w:hAnsi="Times New Roman"/>
              </w:rPr>
              <w:t>The destination protocol module’s ID, i.e. either the protocol module’s EtherType or Dispatch code</w:t>
            </w:r>
          </w:p>
        </w:tc>
      </w:tr>
      <w:tr w:rsidR="001E6355" w:rsidRPr="00C509F4" w14:paraId="733E3D45" w14:textId="77777777" w:rsidTr="006017C2">
        <w:trPr>
          <w:cantSplit/>
        </w:trPr>
        <w:tc>
          <w:tcPr>
            <w:tcW w:w="2358" w:type="dxa"/>
          </w:tcPr>
          <w:p w14:paraId="09AE43AE" w14:textId="386921F6" w:rsidR="001E6355" w:rsidRPr="008215AE" w:rsidRDefault="001E6355" w:rsidP="00C63369">
            <w:pPr>
              <w:pStyle w:val="ListParagraph"/>
              <w:rPr>
                <w:rFonts w:ascii="Times New Roman" w:hAnsi="Times New Roman"/>
              </w:rPr>
            </w:pPr>
            <w:proofErr w:type="spellStart"/>
            <w:r w:rsidRPr="00401A77">
              <w:t>PdeData</w:t>
            </w:r>
            <w:proofErr w:type="spellEnd"/>
          </w:p>
        </w:tc>
        <w:tc>
          <w:tcPr>
            <w:tcW w:w="1170" w:type="dxa"/>
          </w:tcPr>
          <w:p w14:paraId="7D672E78" w14:textId="3448AF90" w:rsidR="001E6355" w:rsidRPr="008215AE" w:rsidRDefault="001E6355" w:rsidP="00C63369">
            <w:pPr>
              <w:pStyle w:val="ListParagraph"/>
            </w:pPr>
            <w:r w:rsidRPr="00401A77">
              <w:t>Set of octets</w:t>
            </w:r>
          </w:p>
        </w:tc>
        <w:tc>
          <w:tcPr>
            <w:tcW w:w="2160" w:type="dxa"/>
          </w:tcPr>
          <w:p w14:paraId="7A6E9DA3" w14:textId="6383EEF1" w:rsidR="001E6355" w:rsidRPr="008215AE" w:rsidRDefault="001E6355" w:rsidP="00C63369">
            <w:pPr>
              <w:pStyle w:val="ListParagraph"/>
            </w:pPr>
            <w:r w:rsidRPr="00401A77">
              <w:t>—</w:t>
            </w:r>
          </w:p>
        </w:tc>
        <w:tc>
          <w:tcPr>
            <w:tcW w:w="3330" w:type="dxa"/>
          </w:tcPr>
          <w:p w14:paraId="00A273B9" w14:textId="5F95BC10" w:rsidR="001E6355" w:rsidRPr="008215AE" w:rsidRDefault="001E6355" w:rsidP="00C63369">
            <w:pPr>
              <w:pStyle w:val="ListParagraph"/>
            </w:pPr>
            <w:r w:rsidRPr="00401A77">
              <w:t>The set of octets forming the PDE data payload.</w:t>
            </w:r>
          </w:p>
        </w:tc>
      </w:tr>
    </w:tbl>
    <w:p w14:paraId="0B561411" w14:textId="3E3383EE" w:rsidR="00D70B5E" w:rsidRPr="00B04226" w:rsidRDefault="00D70B5E">
      <w:pPr>
        <w:pStyle w:val="Heading3"/>
      </w:pPr>
      <w:bookmarkStart w:id="684" w:name="_Toc524436128"/>
      <w:bookmarkStart w:id="685" w:name="_Toc524436524"/>
      <w:bookmarkStart w:id="686" w:name="_Toc524436920"/>
      <w:bookmarkStart w:id="687" w:name="_Toc524437315"/>
      <w:bookmarkStart w:id="688" w:name="_Toc524437710"/>
      <w:bookmarkStart w:id="689" w:name="_Toc524438105"/>
      <w:bookmarkStart w:id="690" w:name="_Toc524438501"/>
      <w:bookmarkStart w:id="691" w:name="_Toc524438896"/>
      <w:bookmarkStart w:id="692" w:name="_Toc524439297"/>
      <w:bookmarkStart w:id="693" w:name="_Toc524439699"/>
      <w:bookmarkStart w:id="694" w:name="_Toc524440118"/>
      <w:bookmarkStart w:id="695" w:name="_Toc524453549"/>
      <w:bookmarkStart w:id="696" w:name="_Toc524456261"/>
      <w:bookmarkStart w:id="697" w:name="_Toc524463686"/>
      <w:bookmarkStart w:id="698" w:name="_Toc524543963"/>
      <w:bookmarkStart w:id="699" w:name="_Toc524549846"/>
      <w:bookmarkStart w:id="700" w:name="_Toc524556230"/>
      <w:bookmarkStart w:id="701" w:name="_Toc524556703"/>
      <w:bookmarkStart w:id="702" w:name="_Toc524557176"/>
      <w:bookmarkStart w:id="703" w:name="_Ref392858613"/>
      <w:bookmarkStart w:id="704" w:name="_Toc52972893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B04226">
        <w:t>PDE-</w:t>
      </w:r>
      <w:bookmarkEnd w:id="703"/>
      <w:r w:rsidR="003E4D72">
        <w:t>PROFILE</w:t>
      </w:r>
      <w:bookmarkEnd w:id="704"/>
    </w:p>
    <w:p w14:paraId="01E7506E" w14:textId="77777777" w:rsidR="00BB1CD5" w:rsidRDefault="00BB1CD5" w:rsidP="00C93187">
      <w:pPr>
        <w:pStyle w:val="Heading4"/>
      </w:pPr>
      <w:bookmarkStart w:id="705" w:name="_Toc529728934"/>
      <w:r>
        <w:t>Overview</w:t>
      </w:r>
      <w:bookmarkEnd w:id="705"/>
    </w:p>
    <w:p w14:paraId="3AE04E64" w14:textId="60C4B210" w:rsidR="00840218" w:rsidRDefault="00840218" w:rsidP="00654363">
      <w:pPr>
        <w:rPr>
          <w:szCs w:val="24"/>
        </w:rPr>
      </w:pPr>
      <w:r w:rsidRPr="004636B3">
        <w:t>The PDE-</w:t>
      </w:r>
      <w:r w:rsidR="00BB1CD5">
        <w:t>PROFILE</w:t>
      </w:r>
      <w:r w:rsidR="00BB1CD5" w:rsidRPr="004636B3">
        <w:t xml:space="preserve"> </w:t>
      </w:r>
      <w:r w:rsidRPr="004636B3">
        <w:t>primitive</w:t>
      </w:r>
      <w:r w:rsidR="00F54522" w:rsidRPr="004636B3">
        <w:t>s support</w:t>
      </w:r>
      <w:r w:rsidRPr="004636B3">
        <w:t xml:space="preserve"> the transport of configuration information </w:t>
      </w:r>
      <w:r w:rsidR="00420513" w:rsidRPr="004636B3">
        <w:t>and</w:t>
      </w:r>
      <w:r w:rsidRPr="004636B3">
        <w:t xml:space="preserve"> profiles </w:t>
      </w:r>
      <w:r w:rsidR="00802C92" w:rsidRPr="004636B3">
        <w:t>for</w:t>
      </w:r>
      <w:r w:rsidRPr="004636B3">
        <w:t xml:space="preserve"> the protocol modules or 802.15.4 MAC/PHY</w:t>
      </w:r>
      <w:r w:rsidR="00BB1CD5">
        <w:t xml:space="preserve"> </w:t>
      </w:r>
      <w:r w:rsidR="0009313E" w:rsidRPr="004636B3">
        <w:t>to the MPM</w:t>
      </w:r>
      <w:r w:rsidRPr="004636B3">
        <w:t xml:space="preserve">.  </w:t>
      </w:r>
    </w:p>
    <w:p w14:paraId="02304E88" w14:textId="74F00645" w:rsidR="003463E9" w:rsidRPr="000E56C7" w:rsidRDefault="00654363" w:rsidP="00C93187">
      <w:pPr>
        <w:pStyle w:val="Heading4"/>
      </w:pPr>
      <w:bookmarkStart w:id="706" w:name="_Toc529728935"/>
      <w:r w:rsidRPr="000E56C7">
        <w:t>PDE-</w:t>
      </w:r>
      <w:r w:rsidR="00C63369">
        <w:t>PROFILE</w:t>
      </w:r>
      <w:r w:rsidR="004A797C" w:rsidRPr="000E56C7">
        <w:t>-</w:t>
      </w:r>
      <w:proofErr w:type="spellStart"/>
      <w:r w:rsidR="004A797C" w:rsidRPr="000E56C7">
        <w:t>CREATE</w:t>
      </w:r>
      <w:r w:rsidRPr="000E56C7">
        <w:t>.request</w:t>
      </w:r>
      <w:bookmarkEnd w:id="706"/>
      <w:proofErr w:type="spellEnd"/>
      <w:r w:rsidR="003463E9" w:rsidRPr="000E56C7">
        <w:t xml:space="preserve"> </w:t>
      </w:r>
    </w:p>
    <w:p w14:paraId="570EDE0C" w14:textId="3DC689BA" w:rsidR="00213E41" w:rsidRDefault="003463E9">
      <w:r w:rsidRPr="00E67534">
        <w:t xml:space="preserve">This request </w:t>
      </w:r>
      <w:r>
        <w:t xml:space="preserve">transports </w:t>
      </w:r>
      <w:r w:rsidR="00E8637B">
        <w:t xml:space="preserve">from a higher layer to the MPM, the </w:t>
      </w:r>
      <w:r w:rsidRPr="00E67534">
        <w:t xml:space="preserve">configuration information </w:t>
      </w:r>
      <w:r w:rsidR="00E8637B">
        <w:t>(</w:t>
      </w:r>
      <w:proofErr w:type="spellStart"/>
      <w:r w:rsidR="00E8637B">
        <w:t>PdeMgmtData</w:t>
      </w:r>
      <w:proofErr w:type="spellEnd"/>
      <w:r w:rsidR="00E8637B">
        <w:t xml:space="preserve">) </w:t>
      </w:r>
      <w:r w:rsidRPr="00E67534">
        <w:t xml:space="preserve">for protocol modules or an 802.15.4 MAC/PHY.  The MPM </w:t>
      </w:r>
      <w:r>
        <w:t>creates a profile</w:t>
      </w:r>
      <w:r w:rsidR="00E7085A">
        <w:t xml:space="preserve"> </w:t>
      </w:r>
      <w:r w:rsidR="00213E41">
        <w:t xml:space="preserve">and </w:t>
      </w:r>
      <w:r w:rsidRPr="00E67534">
        <w:t>stores this information in its MIB</w:t>
      </w:r>
      <w:r w:rsidR="00213E41">
        <w:t>.</w:t>
      </w:r>
      <w:r w:rsidRPr="00E67534">
        <w:t xml:space="preserve"> </w:t>
      </w:r>
      <w:r w:rsidR="00E8637B">
        <w:t xml:space="preserve"> </w:t>
      </w:r>
      <w:r w:rsidR="00E7085A">
        <w:t xml:space="preserve">The </w:t>
      </w:r>
      <w:r w:rsidR="00F42115">
        <w:t>identification of the Profile created</w:t>
      </w:r>
      <w:r w:rsidR="00B82B38">
        <w:t xml:space="preserve">, i.e. </w:t>
      </w:r>
      <w:proofErr w:type="spellStart"/>
      <w:r w:rsidR="00B82B38">
        <w:t>ProfileId</w:t>
      </w:r>
      <w:proofErr w:type="spellEnd"/>
      <w:r w:rsidR="00B82B38">
        <w:t>,</w:t>
      </w:r>
      <w:r w:rsidR="00E7085A">
        <w:t xml:space="preserve"> will be returned in the </w:t>
      </w:r>
      <w:r w:rsidR="00D918B4" w:rsidRPr="00E06178">
        <w:t>PDE-MGMT-</w:t>
      </w:r>
      <w:proofErr w:type="spellStart"/>
      <w:r w:rsidR="00D918B4" w:rsidRPr="00E06178">
        <w:t>CREATE</w:t>
      </w:r>
      <w:r w:rsidR="00E7085A">
        <w:t>.confirm</w:t>
      </w:r>
      <w:proofErr w:type="spellEnd"/>
      <w:r w:rsidR="00E7085A">
        <w:t xml:space="preserve"> primitive.</w:t>
      </w:r>
      <w:r w:rsidR="00F42115">
        <w:t xml:space="preserve">  </w:t>
      </w:r>
      <w:r w:rsidRPr="00213E41">
        <w:t>The semantics of this primitive are as follows:</w:t>
      </w:r>
      <w:r>
        <w:t xml:space="preserve"> </w:t>
      </w:r>
    </w:p>
    <w:p w14:paraId="16514A5E" w14:textId="044DE13D" w:rsidR="00213E41" w:rsidRPr="00401A77" w:rsidRDefault="004A797C" w:rsidP="00C93187">
      <w:pPr>
        <w:pStyle w:val="PrimitiveParameters"/>
      </w:pPr>
      <w:r>
        <w:t>(</w:t>
      </w:r>
    </w:p>
    <w:p w14:paraId="2850CCE1" w14:textId="77777777" w:rsidR="00213E41" w:rsidRDefault="004A797C" w:rsidP="00C93187">
      <w:pPr>
        <w:pStyle w:val="PrimitiveParameters"/>
      </w:pPr>
      <w:proofErr w:type="spellStart"/>
      <w:r>
        <w:t>PdeMgmtData</w:t>
      </w:r>
      <w:proofErr w:type="spellEnd"/>
      <w:r>
        <w:t xml:space="preserve">, </w:t>
      </w:r>
    </w:p>
    <w:p w14:paraId="64B16EAE" w14:textId="77777777" w:rsidR="00213E41" w:rsidRDefault="004A797C" w:rsidP="00C93187">
      <w:pPr>
        <w:pStyle w:val="PrimitiveParameters"/>
      </w:pPr>
      <w:r>
        <w:t>Handle</w:t>
      </w:r>
    </w:p>
    <w:p w14:paraId="725A4039" w14:textId="05EFF4E3" w:rsidR="00654363" w:rsidRDefault="004A797C" w:rsidP="00C93187">
      <w:pPr>
        <w:pStyle w:val="PrimitiveParameters"/>
      </w:pPr>
      <w:r>
        <w:t>)</w:t>
      </w:r>
    </w:p>
    <w:p w14:paraId="1477BC1D" w14:textId="4B26298F" w:rsidR="00213E41" w:rsidRPr="000E56C7" w:rsidRDefault="004A797C" w:rsidP="00C93187">
      <w:pPr>
        <w:pStyle w:val="Heading4"/>
      </w:pPr>
      <w:bookmarkStart w:id="707" w:name="_Toc529728936"/>
      <w:r w:rsidRPr="000E56C7">
        <w:t>PDE-</w:t>
      </w:r>
      <w:r w:rsidR="00C63369">
        <w:t>PROFILE</w:t>
      </w:r>
      <w:r w:rsidRPr="000E56C7">
        <w:t>-</w:t>
      </w:r>
      <w:proofErr w:type="spellStart"/>
      <w:r w:rsidRPr="000E56C7">
        <w:t>CREATE.confirm</w:t>
      </w:r>
      <w:bookmarkEnd w:id="707"/>
      <w:proofErr w:type="spellEnd"/>
      <w:r w:rsidR="00213E41" w:rsidRPr="000E56C7">
        <w:t xml:space="preserve"> </w:t>
      </w:r>
    </w:p>
    <w:p w14:paraId="2DE8631D" w14:textId="55E8E5D8" w:rsidR="00213E41" w:rsidRDefault="00213E41">
      <w:r>
        <w:t xml:space="preserve">This </w:t>
      </w:r>
      <w:r w:rsidRPr="004A57B0">
        <w:t xml:space="preserve">primitive reports the results of </w:t>
      </w:r>
      <w:r>
        <w:t xml:space="preserve">the </w:t>
      </w:r>
      <w:r w:rsidRPr="00654363">
        <w:t>PDE</w:t>
      </w:r>
      <w:r>
        <w:t>-MGMT-</w:t>
      </w:r>
      <w:proofErr w:type="spellStart"/>
      <w:r>
        <w:t>CREATE.request</w:t>
      </w:r>
      <w:proofErr w:type="spellEnd"/>
      <w:r>
        <w:t xml:space="preserve"> to</w:t>
      </w:r>
      <w:r w:rsidRPr="004A57B0">
        <w:t xml:space="preserve"> </w:t>
      </w:r>
      <w:r>
        <w:t>the</w:t>
      </w:r>
      <w:r w:rsidRPr="004A57B0">
        <w:t xml:space="preserve"> higher layer SAP</w:t>
      </w:r>
      <w:r>
        <w:t xml:space="preserve">.  </w:t>
      </w:r>
      <w:r w:rsidRPr="00E80C30">
        <w:t>The semantics of this primitive are as follows:</w:t>
      </w:r>
    </w:p>
    <w:p w14:paraId="4F24CE1A" w14:textId="77777777" w:rsidR="00213E41" w:rsidRDefault="004A797C" w:rsidP="00C93187">
      <w:pPr>
        <w:pStyle w:val="PrimitiveParameters"/>
      </w:pPr>
      <w:r>
        <w:t>(</w:t>
      </w:r>
    </w:p>
    <w:p w14:paraId="32A296B4" w14:textId="77777777" w:rsidR="00E7085A" w:rsidRDefault="00E7085A" w:rsidP="00C93187">
      <w:pPr>
        <w:pStyle w:val="PrimitiveParameters"/>
      </w:pPr>
      <w:proofErr w:type="spellStart"/>
      <w:r>
        <w:t>ProfileId</w:t>
      </w:r>
      <w:proofErr w:type="spellEnd"/>
      <w:r>
        <w:t xml:space="preserve">, </w:t>
      </w:r>
    </w:p>
    <w:p w14:paraId="6E71A3F7" w14:textId="77777777" w:rsidR="00213E41" w:rsidRDefault="004A797C" w:rsidP="00C93187">
      <w:pPr>
        <w:pStyle w:val="PrimitiveParameters"/>
      </w:pPr>
      <w:r>
        <w:t xml:space="preserve">Handle, </w:t>
      </w:r>
    </w:p>
    <w:p w14:paraId="62129B0D" w14:textId="3AC68FD7" w:rsidR="004636B3" w:rsidRDefault="004A797C" w:rsidP="00C93187">
      <w:pPr>
        <w:pStyle w:val="PrimitiveParameters"/>
      </w:pPr>
      <w:r>
        <w:lastRenderedPageBreak/>
        <w:t>Status</w:t>
      </w:r>
    </w:p>
    <w:p w14:paraId="3A05F8B6" w14:textId="49AAEEBA" w:rsidR="004A797C" w:rsidRPr="000E56C7" w:rsidRDefault="004A797C" w:rsidP="00C93187">
      <w:pPr>
        <w:pStyle w:val="PrimitiveParameters"/>
      </w:pPr>
      <w:r w:rsidRPr="000E56C7">
        <w:t>)</w:t>
      </w:r>
    </w:p>
    <w:p w14:paraId="7BDB1F87" w14:textId="369DBE22" w:rsidR="00CD7333" w:rsidRPr="000E56C7" w:rsidRDefault="004A797C" w:rsidP="00C93187">
      <w:pPr>
        <w:pStyle w:val="Heading4"/>
      </w:pPr>
      <w:bookmarkStart w:id="708" w:name="_Toc529728937"/>
      <w:r w:rsidRPr="000E56C7">
        <w:t>PDE-</w:t>
      </w:r>
      <w:r w:rsidR="00C63369">
        <w:t>PROFILE</w:t>
      </w:r>
      <w:r w:rsidRPr="000E56C7">
        <w:t>-</w:t>
      </w:r>
      <w:proofErr w:type="spellStart"/>
      <w:r w:rsidRPr="000E56C7">
        <w:t>GET.request</w:t>
      </w:r>
      <w:bookmarkEnd w:id="708"/>
      <w:proofErr w:type="spellEnd"/>
    </w:p>
    <w:p w14:paraId="0749D1B5" w14:textId="0812A248" w:rsidR="00CD7333" w:rsidRDefault="00CD7333">
      <w:r w:rsidRPr="00E67534">
        <w:t xml:space="preserve">This </w:t>
      </w:r>
      <w:r w:rsidR="00BE6481">
        <w:t>primitive</w:t>
      </w:r>
      <w:r w:rsidRPr="00E67534">
        <w:t xml:space="preserve"> </w:t>
      </w:r>
      <w:r>
        <w:t xml:space="preserve">requests the </w:t>
      </w:r>
      <w:r w:rsidRPr="00E67534">
        <w:t xml:space="preserve">configuration information </w:t>
      </w:r>
      <w:r>
        <w:t xml:space="preserve">stored in </w:t>
      </w:r>
      <w:proofErr w:type="spellStart"/>
      <w:r>
        <w:t>ProfileId</w:t>
      </w:r>
      <w:proofErr w:type="spellEnd"/>
      <w:r w:rsidR="00275524">
        <w:t>.</w:t>
      </w:r>
      <w:r>
        <w:t xml:space="preserve"> </w:t>
      </w:r>
      <w:r w:rsidRPr="00213E41">
        <w:t>The semantics of this primitive are as follows:</w:t>
      </w:r>
      <w:r>
        <w:t xml:space="preserve"> </w:t>
      </w:r>
    </w:p>
    <w:p w14:paraId="7B5B9D06" w14:textId="77777777" w:rsidR="00BE6481" w:rsidRDefault="00CD7333" w:rsidP="00C93187">
      <w:pPr>
        <w:pStyle w:val="PrimitiveParameters"/>
      </w:pPr>
      <w:r>
        <w:t xml:space="preserve"> </w:t>
      </w:r>
      <w:r w:rsidR="004A797C">
        <w:t>(</w:t>
      </w:r>
    </w:p>
    <w:p w14:paraId="350DA185" w14:textId="7629ED1F" w:rsidR="00BE6481" w:rsidRDefault="004A797C" w:rsidP="00C93187">
      <w:pPr>
        <w:pStyle w:val="PrimitiveParameters"/>
      </w:pPr>
      <w:proofErr w:type="spellStart"/>
      <w:r>
        <w:t>ProfileId</w:t>
      </w:r>
      <w:proofErr w:type="spellEnd"/>
      <w:r>
        <w:t xml:space="preserve">, </w:t>
      </w:r>
    </w:p>
    <w:p w14:paraId="248BEE8A" w14:textId="6E890B29" w:rsidR="00950B26" w:rsidRDefault="004A797C" w:rsidP="00C93187">
      <w:pPr>
        <w:pStyle w:val="PrimitiveParameters"/>
      </w:pPr>
      <w:r>
        <w:t>Handle</w:t>
      </w:r>
    </w:p>
    <w:p w14:paraId="6A211AF4" w14:textId="19216EAD" w:rsidR="004A797C" w:rsidRDefault="004A797C" w:rsidP="00C93187">
      <w:pPr>
        <w:pStyle w:val="PrimitiveParameters"/>
      </w:pPr>
      <w:r>
        <w:t>)</w:t>
      </w:r>
    </w:p>
    <w:p w14:paraId="33F70A8B" w14:textId="713637AA" w:rsidR="00BE6481" w:rsidRPr="000E56C7" w:rsidRDefault="004A797C" w:rsidP="00C93187">
      <w:pPr>
        <w:pStyle w:val="Heading4"/>
      </w:pPr>
      <w:bookmarkStart w:id="709" w:name="_Toc529728938"/>
      <w:r w:rsidRPr="000E56C7">
        <w:t>PDE-</w:t>
      </w:r>
      <w:r w:rsidR="00C63369">
        <w:t>PROFILE</w:t>
      </w:r>
      <w:r w:rsidRPr="000E56C7">
        <w:t>-</w:t>
      </w:r>
      <w:proofErr w:type="spellStart"/>
      <w:r w:rsidRPr="000E56C7">
        <w:t>GET.confirm</w:t>
      </w:r>
      <w:bookmarkEnd w:id="709"/>
      <w:proofErr w:type="spellEnd"/>
    </w:p>
    <w:p w14:paraId="19F616C3" w14:textId="480278C8" w:rsidR="00BE6481" w:rsidRDefault="00BE6481" w:rsidP="00BE64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w:t>
      </w:r>
      <w:r w:rsidR="00B71E81">
        <w:rPr>
          <w:szCs w:val="24"/>
        </w:rPr>
        <w:t>PROFILE</w:t>
      </w:r>
      <w:r>
        <w:rPr>
          <w:szCs w:val="24"/>
        </w:rPr>
        <w:t>-</w:t>
      </w:r>
      <w:proofErr w:type="spellStart"/>
      <w:r>
        <w:rPr>
          <w:szCs w:val="24"/>
        </w:rPr>
        <w:t>GET.request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02256B89" w14:textId="77777777" w:rsidR="00BE6481" w:rsidRDefault="00BE6481" w:rsidP="00C93187">
      <w:pPr>
        <w:pStyle w:val="PrimitiveParameters"/>
      </w:pPr>
      <w:r>
        <w:t xml:space="preserve"> </w:t>
      </w:r>
      <w:r w:rsidR="004A797C">
        <w:t>(</w:t>
      </w:r>
    </w:p>
    <w:p w14:paraId="3E92C447" w14:textId="77777777" w:rsidR="00E7085A" w:rsidRDefault="00E7085A" w:rsidP="00C93187">
      <w:pPr>
        <w:pStyle w:val="PrimitiveParameters"/>
      </w:pPr>
      <w:proofErr w:type="spellStart"/>
      <w:r>
        <w:t>PdeMgmtData</w:t>
      </w:r>
      <w:proofErr w:type="spellEnd"/>
      <w:r>
        <w:t>,</w:t>
      </w:r>
    </w:p>
    <w:p w14:paraId="0BDA1714" w14:textId="1F809ADB" w:rsidR="00BE6481" w:rsidRDefault="004A797C" w:rsidP="00C93187">
      <w:pPr>
        <w:pStyle w:val="PrimitiveParameters"/>
      </w:pPr>
      <w:r>
        <w:t xml:space="preserve">Handle, </w:t>
      </w:r>
    </w:p>
    <w:p w14:paraId="4CEF9A73" w14:textId="77777777" w:rsidR="00BE6481" w:rsidRDefault="004A797C" w:rsidP="00C93187">
      <w:pPr>
        <w:pStyle w:val="PrimitiveParameters"/>
      </w:pPr>
      <w:r>
        <w:t>Status</w:t>
      </w:r>
    </w:p>
    <w:p w14:paraId="7FF3907C" w14:textId="1A7E1EDB" w:rsidR="00285CDC" w:rsidRDefault="004A797C" w:rsidP="00C93187">
      <w:pPr>
        <w:pStyle w:val="PrimitiveParameters"/>
      </w:pPr>
      <w:r>
        <w:t>)</w:t>
      </w:r>
    </w:p>
    <w:p w14:paraId="12330727" w14:textId="7183EF01" w:rsidR="00285CDC" w:rsidRPr="000E56C7" w:rsidRDefault="00285CDC" w:rsidP="00C93187">
      <w:pPr>
        <w:pStyle w:val="Heading4"/>
      </w:pPr>
      <w:bookmarkStart w:id="710" w:name="_Toc529728939"/>
      <w:r w:rsidRPr="000E56C7">
        <w:t>PDE-</w:t>
      </w:r>
      <w:r w:rsidR="00C63369">
        <w:t>PROFILE</w:t>
      </w:r>
      <w:r w:rsidRPr="000E56C7">
        <w:t>-</w:t>
      </w:r>
      <w:proofErr w:type="spellStart"/>
      <w:r w:rsidRPr="000E56C7">
        <w:t>COMBINE.request</w:t>
      </w:r>
      <w:bookmarkEnd w:id="710"/>
      <w:proofErr w:type="spellEnd"/>
    </w:p>
    <w:p w14:paraId="4AA62135" w14:textId="73726DE1" w:rsidR="00285CDC" w:rsidRDefault="00285CDC" w:rsidP="00285CDC">
      <w:pPr>
        <w:rPr>
          <w:szCs w:val="24"/>
        </w:rPr>
      </w:pPr>
      <w:r w:rsidRPr="00E67534">
        <w:rPr>
          <w:szCs w:val="24"/>
        </w:rPr>
        <w:t xml:space="preserve">This </w:t>
      </w:r>
      <w:r>
        <w:rPr>
          <w:szCs w:val="24"/>
        </w:rPr>
        <w:t>primitive</w:t>
      </w:r>
      <w:r w:rsidRPr="00E67534">
        <w:rPr>
          <w:szCs w:val="24"/>
        </w:rPr>
        <w:t xml:space="preserve"> </w:t>
      </w:r>
      <w:r w:rsidR="006F7ED7">
        <w:rPr>
          <w:szCs w:val="24"/>
        </w:rPr>
        <w:t xml:space="preserve">creates a new </w:t>
      </w:r>
      <w:proofErr w:type="spellStart"/>
      <w:r w:rsidR="006F7ED7">
        <w:rPr>
          <w:szCs w:val="24"/>
        </w:rPr>
        <w:t>ProfileI</w:t>
      </w:r>
      <w:r>
        <w:rPr>
          <w:szCs w:val="24"/>
        </w:rPr>
        <w:t>d</w:t>
      </w:r>
      <w:proofErr w:type="spellEnd"/>
      <w:r>
        <w:rPr>
          <w:szCs w:val="24"/>
        </w:rPr>
        <w:t xml:space="preserve"> </w:t>
      </w:r>
      <w:r w:rsidR="006F7ED7">
        <w:rPr>
          <w:szCs w:val="24"/>
        </w:rPr>
        <w:t>that is a combination of</w:t>
      </w:r>
      <w:r>
        <w:rPr>
          <w:szCs w:val="24"/>
        </w:rPr>
        <w:t xml:space="preserve"> two </w:t>
      </w:r>
      <w:r w:rsidR="006F7ED7">
        <w:rPr>
          <w:szCs w:val="24"/>
        </w:rPr>
        <w:t xml:space="preserve">or more </w:t>
      </w:r>
      <w:r>
        <w:rPr>
          <w:szCs w:val="24"/>
        </w:rPr>
        <w:t xml:space="preserve">existing </w:t>
      </w:r>
      <w:proofErr w:type="spellStart"/>
      <w:r w:rsidR="006F7ED7">
        <w:rPr>
          <w:szCs w:val="24"/>
        </w:rPr>
        <w:t>ProfileIds</w:t>
      </w:r>
      <w:proofErr w:type="spellEnd"/>
      <w:r w:rsidR="006F7ED7">
        <w:rPr>
          <w:szCs w:val="24"/>
        </w:rPr>
        <w:t xml:space="preserve">. Changes to any of the </w:t>
      </w:r>
      <w:proofErr w:type="spellStart"/>
      <w:r w:rsidR="006F7ED7">
        <w:rPr>
          <w:szCs w:val="24"/>
        </w:rPr>
        <w:t>ProfileIds</w:t>
      </w:r>
      <w:proofErr w:type="spellEnd"/>
      <w:r w:rsidR="006F7ED7">
        <w:rPr>
          <w:szCs w:val="24"/>
        </w:rPr>
        <w:t xml:space="preserve"> used to create the new </w:t>
      </w:r>
      <w:proofErr w:type="spellStart"/>
      <w:r w:rsidR="006F7ED7">
        <w:rPr>
          <w:szCs w:val="24"/>
        </w:rPr>
        <w:t>ProfileId</w:t>
      </w:r>
      <w:proofErr w:type="spellEnd"/>
      <w:r w:rsidR="006F7ED7">
        <w:rPr>
          <w:szCs w:val="24"/>
        </w:rPr>
        <w:t xml:space="preserve"> will also change the new </w:t>
      </w:r>
      <w:proofErr w:type="spellStart"/>
      <w:r w:rsidR="006F7ED7">
        <w:rPr>
          <w:szCs w:val="24"/>
        </w:rPr>
        <w:t>P</w:t>
      </w:r>
      <w:r>
        <w:rPr>
          <w:szCs w:val="24"/>
        </w:rPr>
        <w:t>rofile</w:t>
      </w:r>
      <w:r w:rsidR="006F7ED7">
        <w:rPr>
          <w:szCs w:val="24"/>
        </w:rPr>
        <w:t>Id</w:t>
      </w:r>
      <w:proofErr w:type="spellEnd"/>
      <w:r>
        <w:rPr>
          <w:szCs w:val="24"/>
        </w:rPr>
        <w:t xml:space="preserve">. </w:t>
      </w:r>
      <w:r w:rsidRPr="00213E41">
        <w:rPr>
          <w:szCs w:val="24"/>
        </w:rPr>
        <w:t>The semantics of this primitive are as follows:</w:t>
      </w:r>
      <w:r>
        <w:rPr>
          <w:szCs w:val="24"/>
        </w:rPr>
        <w:t xml:space="preserve"> </w:t>
      </w:r>
    </w:p>
    <w:p w14:paraId="6254D760" w14:textId="77777777" w:rsidR="00285CDC" w:rsidRDefault="00285CDC" w:rsidP="00C93187">
      <w:pPr>
        <w:pStyle w:val="PrimitiveParameters"/>
      </w:pPr>
      <w:r>
        <w:t xml:space="preserve"> (</w:t>
      </w:r>
    </w:p>
    <w:p w14:paraId="6BD77801" w14:textId="77D7D7BC" w:rsidR="00285CDC" w:rsidRDefault="00285CDC" w:rsidP="00C93187">
      <w:pPr>
        <w:pStyle w:val="PrimitiveParameters"/>
      </w:pPr>
      <w:proofErr w:type="spellStart"/>
      <w:r>
        <w:t>ProfileIdList</w:t>
      </w:r>
      <w:proofErr w:type="spellEnd"/>
      <w:r>
        <w:t xml:space="preserve">, </w:t>
      </w:r>
    </w:p>
    <w:p w14:paraId="4423C16A" w14:textId="77777777" w:rsidR="00285CDC" w:rsidRDefault="00285CDC" w:rsidP="00C93187">
      <w:pPr>
        <w:pStyle w:val="PrimitiveParameters"/>
      </w:pPr>
      <w:r>
        <w:t>Handle</w:t>
      </w:r>
    </w:p>
    <w:p w14:paraId="2ABFCD83" w14:textId="77777777" w:rsidR="00285CDC" w:rsidRDefault="00285CDC" w:rsidP="00C93187">
      <w:pPr>
        <w:pStyle w:val="PrimitiveParameters"/>
      </w:pPr>
      <w:r>
        <w:t>)</w:t>
      </w:r>
    </w:p>
    <w:p w14:paraId="1B3BD171" w14:textId="6D74DDC4" w:rsidR="00285CDC" w:rsidRPr="000E56C7" w:rsidRDefault="00285CDC">
      <w:pPr>
        <w:pStyle w:val="Heading4"/>
      </w:pPr>
      <w:bookmarkStart w:id="711" w:name="_Toc529728940"/>
      <w:r w:rsidRPr="000E56C7">
        <w:t>PDE-</w:t>
      </w:r>
      <w:r w:rsidR="00C63369">
        <w:t>PROFILE</w:t>
      </w:r>
      <w:r w:rsidRPr="000E56C7">
        <w:t>-</w:t>
      </w:r>
      <w:proofErr w:type="spellStart"/>
      <w:r w:rsidRPr="000E56C7">
        <w:t>COMBINE.confirm</w:t>
      </w:r>
      <w:bookmarkEnd w:id="711"/>
      <w:proofErr w:type="spellEnd"/>
    </w:p>
    <w:p w14:paraId="60DE8E07" w14:textId="41EB60AB" w:rsidR="00285CDC" w:rsidRDefault="00285CDC" w:rsidP="00285CDC">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sidR="006F7ED7">
        <w:rPr>
          <w:szCs w:val="24"/>
        </w:rPr>
        <w:t>COMBINE</w:t>
      </w:r>
      <w:r>
        <w:rPr>
          <w:szCs w:val="24"/>
        </w:rPr>
        <w: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54FB824D" w14:textId="77777777" w:rsidR="00285CDC" w:rsidRDefault="00285CDC" w:rsidP="00C93187">
      <w:pPr>
        <w:pStyle w:val="PrimitiveParameters"/>
      </w:pPr>
      <w:r>
        <w:t xml:space="preserve"> (</w:t>
      </w:r>
    </w:p>
    <w:p w14:paraId="4FC2A30E" w14:textId="20C569D4" w:rsidR="00285CDC" w:rsidRDefault="00285CDC" w:rsidP="00C93187">
      <w:pPr>
        <w:pStyle w:val="PrimitiveParameters"/>
      </w:pPr>
      <w:proofErr w:type="spellStart"/>
      <w:r>
        <w:t>ProfileId</w:t>
      </w:r>
      <w:proofErr w:type="spellEnd"/>
      <w:r>
        <w:t>,</w:t>
      </w:r>
    </w:p>
    <w:p w14:paraId="78F63D2E" w14:textId="77777777" w:rsidR="00285CDC" w:rsidRDefault="00285CDC" w:rsidP="00C93187">
      <w:pPr>
        <w:pStyle w:val="PrimitiveParameters"/>
      </w:pPr>
      <w:r>
        <w:t xml:space="preserve">Handle, </w:t>
      </w:r>
    </w:p>
    <w:p w14:paraId="1995F989" w14:textId="77777777" w:rsidR="00285CDC" w:rsidRDefault="00285CDC" w:rsidP="00C93187">
      <w:pPr>
        <w:pStyle w:val="PrimitiveParameters"/>
      </w:pPr>
      <w:r>
        <w:t>Status</w:t>
      </w:r>
    </w:p>
    <w:p w14:paraId="2992BEEF" w14:textId="77777777" w:rsidR="00285CDC" w:rsidRDefault="00285CDC" w:rsidP="00C93187">
      <w:pPr>
        <w:pStyle w:val="PrimitiveParameters"/>
      </w:pPr>
      <w:r>
        <w:t>)</w:t>
      </w:r>
    </w:p>
    <w:p w14:paraId="44BA93BE" w14:textId="253D1128" w:rsidR="00E8637B" w:rsidRPr="000E56C7" w:rsidRDefault="004A797C">
      <w:pPr>
        <w:pStyle w:val="Heading4"/>
      </w:pPr>
      <w:bookmarkStart w:id="712" w:name="_Toc529728941"/>
      <w:r w:rsidRPr="000E56C7">
        <w:t>PDE-</w:t>
      </w:r>
      <w:r w:rsidR="00C63369">
        <w:t>PROFILE</w:t>
      </w:r>
      <w:r w:rsidRPr="000E56C7">
        <w:t>-</w:t>
      </w:r>
      <w:proofErr w:type="spellStart"/>
      <w:r w:rsidR="00E8637B" w:rsidRPr="000E56C7">
        <w:t>RCV</w:t>
      </w:r>
      <w:r w:rsidRPr="000E56C7">
        <w:t>EXEC.request</w:t>
      </w:r>
      <w:bookmarkEnd w:id="712"/>
      <w:proofErr w:type="spellEnd"/>
    </w:p>
    <w:p w14:paraId="71667958" w14:textId="583ED8AA" w:rsidR="00E8637B" w:rsidRDefault="00E8637B" w:rsidP="00E8637B">
      <w:pPr>
        <w:rPr>
          <w:szCs w:val="24"/>
        </w:rPr>
      </w:pPr>
      <w:r w:rsidRPr="00E67534">
        <w:rPr>
          <w:szCs w:val="24"/>
        </w:rPr>
        <w:lastRenderedPageBreak/>
        <w:t xml:space="preserve">This </w:t>
      </w:r>
      <w:r>
        <w:rPr>
          <w:szCs w:val="24"/>
        </w:rPr>
        <w:t>primitive</w:t>
      </w:r>
      <w:r w:rsidRPr="00E67534">
        <w:rPr>
          <w:szCs w:val="24"/>
        </w:rPr>
        <w:t xml:space="preserve"> </w:t>
      </w:r>
      <w:r w:rsidR="00567E3D">
        <w:rPr>
          <w:szCs w:val="24"/>
        </w:rPr>
        <w:t xml:space="preserve">causes </w:t>
      </w:r>
      <w:r>
        <w:rPr>
          <w:szCs w:val="24"/>
        </w:rPr>
        <w:t xml:space="preserve">the </w:t>
      </w:r>
      <w:r w:rsidRPr="00E67534">
        <w:rPr>
          <w:szCs w:val="24"/>
        </w:rPr>
        <w:t xml:space="preserve">configuration information </w:t>
      </w:r>
      <w:r>
        <w:rPr>
          <w:szCs w:val="24"/>
        </w:rPr>
        <w:t xml:space="preserve">stored in </w:t>
      </w:r>
      <w:proofErr w:type="spellStart"/>
      <w:r>
        <w:rPr>
          <w:szCs w:val="24"/>
        </w:rPr>
        <w:t>ProfileId</w:t>
      </w:r>
      <w:proofErr w:type="spellEnd"/>
      <w:r w:rsidR="004814B4">
        <w:rPr>
          <w:szCs w:val="24"/>
        </w:rPr>
        <w:t xml:space="preserve"> </w:t>
      </w:r>
      <w:r w:rsidR="00567E3D">
        <w:rPr>
          <w:szCs w:val="24"/>
        </w:rPr>
        <w:t xml:space="preserve">to be loaded </w:t>
      </w:r>
      <w:r w:rsidR="004814B4">
        <w:rPr>
          <w:szCs w:val="24"/>
        </w:rPr>
        <w:t>into the 802.15.4 MAC &amp; PHY</w:t>
      </w:r>
      <w:r w:rsidR="00285CDC">
        <w:rPr>
          <w:szCs w:val="24"/>
        </w:rPr>
        <w:t xml:space="preserve"> and other modules</w:t>
      </w:r>
      <w:r w:rsidR="00567E3D">
        <w:rPr>
          <w:szCs w:val="24"/>
        </w:rPr>
        <w:t xml:space="preserve"> such as the PTM</w:t>
      </w:r>
      <w:r w:rsidR="00285CDC">
        <w:rPr>
          <w:szCs w:val="24"/>
        </w:rPr>
        <w:t>.</w:t>
      </w:r>
      <w:r w:rsidRPr="00E67534">
        <w:rPr>
          <w:szCs w:val="24"/>
        </w:rPr>
        <w:t xml:space="preserve"> </w:t>
      </w:r>
      <w:r w:rsidR="00F42115">
        <w:rPr>
          <w:szCs w:val="24"/>
        </w:rPr>
        <w:t xml:space="preserve"> </w:t>
      </w:r>
      <w:r w:rsidR="006F7ED7">
        <w:rPr>
          <w:szCs w:val="24"/>
        </w:rPr>
        <w:t>After the configuration information has been loaded into the 802.15.4 MAC &amp; PHY and other modules, the primitive enables the operation using the configuration information</w:t>
      </w:r>
      <w:r w:rsidR="00567E3D">
        <w:rPr>
          <w:szCs w:val="24"/>
        </w:rPr>
        <w:t>.</w:t>
      </w:r>
      <w:r w:rsidR="006F7ED7">
        <w:rPr>
          <w:szCs w:val="24"/>
        </w:rPr>
        <w:t xml:space="preserve"> </w:t>
      </w:r>
      <w:r w:rsidR="0017512E">
        <w:fldChar w:fldCharType="begin"/>
      </w:r>
      <w:r w:rsidR="0017512E">
        <w:instrText xml:space="preserve"> REF _Ref393121933 \h </w:instrText>
      </w:r>
      <w:r w:rsidR="0017512E">
        <w:fldChar w:fldCharType="end"/>
      </w:r>
      <w:r w:rsidR="0017512E">
        <w:t xml:space="preserve"> Figure 3-2 shows a message sequence diagram illustrating a use of the PDE-PROFILE-</w:t>
      </w:r>
      <w:proofErr w:type="spellStart"/>
      <w:r w:rsidR="0017512E">
        <w:t>RCVEXEC.request</w:t>
      </w:r>
      <w:proofErr w:type="spellEnd"/>
      <w:r w:rsidR="0017512E">
        <w:t xml:space="preserve">.  </w:t>
      </w:r>
      <w:r w:rsidRPr="00213E41">
        <w:rPr>
          <w:szCs w:val="24"/>
        </w:rPr>
        <w:t>The semantics of this primitive are as follows:</w:t>
      </w:r>
      <w:r>
        <w:rPr>
          <w:szCs w:val="24"/>
        </w:rPr>
        <w:t xml:space="preserve"> </w:t>
      </w:r>
    </w:p>
    <w:p w14:paraId="44E0C162" w14:textId="77777777" w:rsidR="00B37D46" w:rsidRDefault="00E8637B" w:rsidP="00B37D46">
      <w:pPr>
        <w:ind w:left="4230"/>
        <w:rPr>
          <w:szCs w:val="24"/>
        </w:rPr>
      </w:pPr>
      <w:r>
        <w:rPr>
          <w:szCs w:val="24"/>
        </w:rPr>
        <w:t xml:space="preserve"> </w:t>
      </w:r>
      <w:r w:rsidR="004A797C">
        <w:rPr>
          <w:szCs w:val="24"/>
        </w:rPr>
        <w:t>(</w:t>
      </w:r>
    </w:p>
    <w:p w14:paraId="7996EE88" w14:textId="116EEAB1" w:rsidR="00B37D46" w:rsidRDefault="004A797C" w:rsidP="00B37D46">
      <w:pPr>
        <w:ind w:left="4230"/>
        <w:rPr>
          <w:szCs w:val="24"/>
        </w:rPr>
      </w:pPr>
      <w:proofErr w:type="spellStart"/>
      <w:r>
        <w:rPr>
          <w:szCs w:val="24"/>
        </w:rPr>
        <w:t>ProfileId</w:t>
      </w:r>
      <w:proofErr w:type="spellEnd"/>
      <w:r>
        <w:rPr>
          <w:szCs w:val="24"/>
        </w:rPr>
        <w:t xml:space="preserve">, </w:t>
      </w:r>
    </w:p>
    <w:p w14:paraId="61A21043" w14:textId="77777777" w:rsidR="00B37D46" w:rsidRDefault="004A797C" w:rsidP="00B37D46">
      <w:pPr>
        <w:ind w:left="4230"/>
        <w:rPr>
          <w:szCs w:val="24"/>
        </w:rPr>
      </w:pPr>
      <w:r>
        <w:rPr>
          <w:szCs w:val="24"/>
        </w:rPr>
        <w:t>Handle</w:t>
      </w:r>
    </w:p>
    <w:p w14:paraId="3DDE5BCF" w14:textId="2156C8A3" w:rsidR="004A797C" w:rsidRDefault="004A797C" w:rsidP="00B37D46">
      <w:pPr>
        <w:ind w:left="4230"/>
        <w:rPr>
          <w:szCs w:val="24"/>
        </w:rPr>
      </w:pPr>
      <w:r>
        <w:rPr>
          <w:szCs w:val="24"/>
        </w:rPr>
        <w:t>)</w:t>
      </w:r>
    </w:p>
    <w:p w14:paraId="4E09FEE3" w14:textId="77777777" w:rsidR="0017512E" w:rsidRDefault="00ED04BE" w:rsidP="00C93187">
      <w:pPr>
        <w:keepNext/>
      </w:pPr>
      <w:r>
        <w:rPr>
          <w:noProof/>
        </w:rPr>
        <mc:AlternateContent>
          <mc:Choice Requires="wps">
            <w:drawing>
              <wp:anchor distT="0" distB="0" distL="114300" distR="114300" simplePos="0" relativeHeight="251663360" behindDoc="0" locked="0" layoutInCell="1" allowOverlap="1" wp14:anchorId="6C7C4F94" wp14:editId="423467BC">
                <wp:simplePos x="0" y="0"/>
                <wp:positionH relativeFrom="column">
                  <wp:posOffset>355600</wp:posOffset>
                </wp:positionH>
                <wp:positionV relativeFrom="paragraph">
                  <wp:posOffset>1561465</wp:posOffset>
                </wp:positionV>
                <wp:extent cx="1144270" cy="460375"/>
                <wp:effectExtent l="0" t="0" r="0" b="0"/>
                <wp:wrapSquare wrapText="bothSides"/>
                <wp:docPr id="525" name="Text Box 525"/>
                <wp:cNvGraphicFramePr/>
                <a:graphic xmlns:a="http://schemas.openxmlformats.org/drawingml/2006/main">
                  <a:graphicData uri="http://schemas.microsoft.com/office/word/2010/wordprocessingShape">
                    <wps:wsp>
                      <wps:cNvSpPr txBox="1"/>
                      <wps:spPr>
                        <a:xfrm>
                          <a:off x="0" y="0"/>
                          <a:ext cx="1144270" cy="460375"/>
                        </a:xfrm>
                        <a:prstGeom prst="rect">
                          <a:avLst/>
                        </a:prstGeom>
                        <a:noFill/>
                      </wps:spPr>
                      <wps:txbx>
                        <w:txbxContent>
                          <w:p w14:paraId="3A1F9E60" w14:textId="59C1CB6C" w:rsidR="00923715" w:rsidRPr="00ED04BE" w:rsidRDefault="00923715">
                            <w:r w:rsidRPr="00C93187">
                              <w:rPr>
                                <w:sz w:val="16"/>
                                <w:szCs w:val="16"/>
                              </w:rPr>
                              <w:t>PDE-PROFILE-RCVEXEC.confirm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7C4F94" id="_x0000_t202" coordsize="21600,21600" o:spt="202" path="m,l,21600r21600,l21600,xe">
                <v:stroke joinstyle="miter"/>
                <v:path gradientshapeok="t" o:connecttype="rect"/>
              </v:shapetype>
              <v:shape id="Text Box 525" o:spid="_x0000_s1026" type="#_x0000_t202" style="position:absolute;margin-left:28pt;margin-top:122.95pt;width:90.1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" filled="f" stroked="f">
                <v:textbox>
                  <w:txbxContent>
                    <w:p w14:paraId="3A1F9E60" w14:textId="59C1CB6C" w:rsidR="00923715" w:rsidRPr="00ED04BE" w:rsidRDefault="00923715">
                      <w:r w:rsidRPr="00C93187">
                        <w:rPr>
                          <w:sz w:val="16"/>
                          <w:szCs w:val="16"/>
                        </w:rPr>
                        <w:t>PDE-PROFILE-RCVEXEC.confirm</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B1DA94D" wp14:editId="22CB5D31">
                <wp:simplePos x="0" y="0"/>
                <wp:positionH relativeFrom="column">
                  <wp:posOffset>354846</wp:posOffset>
                </wp:positionH>
                <wp:positionV relativeFrom="paragraph">
                  <wp:posOffset>1906353</wp:posOffset>
                </wp:positionV>
                <wp:extent cx="1149985" cy="5715"/>
                <wp:effectExtent l="25400" t="76200" r="18415" b="95885"/>
                <wp:wrapNone/>
                <wp:docPr id="524" name="Straight Arrow Connector 524"/>
                <wp:cNvGraphicFramePr/>
                <a:graphic xmlns:a="http://schemas.openxmlformats.org/drawingml/2006/main">
                  <a:graphicData uri="http://schemas.microsoft.com/office/word/2010/wordprocessingShape">
                    <wps:wsp>
                      <wps:cNvCnPr/>
                      <wps:spPr>
                        <a:xfrm>
                          <a:off x="0" y="0"/>
                          <a:ext cx="1149985" cy="571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a:graphicData>
                </a:graphic>
              </wp:anchor>
            </w:drawing>
          </mc:Choice>
          <mc:Fallback xmlns:mv="urn:schemas-microsoft-com:mac:vml" xmlns:mo="http://schemas.microsoft.com/office/mac/office/2008/main">
            <w:pict>
              <v:shape w14:anchorId="5DFEAE1D" id="Straight Arrow Connector 524" o:spid="_x0000_s1026" type="#_x0000_t32" style="position:absolute;margin-left:27.95pt;margin-top:150.1pt;width:90.55pt;height:.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" strokecolor="windowText" strokeweight="1.5pt">
                <v:stroke startarrow="block" joinstyle="miter"/>
              </v:shape>
            </w:pict>
          </mc:Fallback>
        </mc:AlternateContent>
      </w:r>
      <w:r w:rsidR="00567E3D" w:rsidRPr="00567E3D">
        <w:rPr>
          <w:noProof/>
        </w:rPr>
        <w:t xml:space="preserve"> </w:t>
      </w:r>
      <w:r w:rsidR="00661592" w:rsidRPr="00C93187">
        <w:rPr>
          <w:noProof/>
          <w:szCs w:val="24"/>
        </w:rPr>
        <mc:AlternateContent>
          <mc:Choice Requires="wpg">
            <w:drawing>
              <wp:inline distT="0" distB="0" distL="0" distR="0" wp14:anchorId="1610B3FE" wp14:editId="41B974FA">
                <wp:extent cx="5734050" cy="3255010"/>
                <wp:effectExtent l="0" t="0" r="31750" b="21590"/>
                <wp:docPr id="461" name="Group 5"/>
                <wp:cNvGraphicFramePr/>
                <a:graphic xmlns:a="http://schemas.openxmlformats.org/drawingml/2006/main">
                  <a:graphicData uri="http://schemas.microsoft.com/office/word/2010/wordprocessingGroup">
                    <wpg:wgp>
                      <wpg:cNvGrpSpPr/>
                      <wpg:grpSpPr>
                        <a:xfrm>
                          <a:off x="0" y="0"/>
                          <a:ext cx="5734050" cy="3255010"/>
                          <a:chOff x="-203775" y="0"/>
                          <a:chExt cx="9038226" cy="3478956"/>
                        </a:xfrm>
                      </wpg:grpSpPr>
                      <wps:wsp>
                        <wps:cNvPr id="462" name="Straight Arrow Connector 462"/>
                        <wps:cNvCnPr/>
                        <wps:spPr>
                          <a:xfrm flipV="1">
                            <a:off x="2157623" y="1402676"/>
                            <a:ext cx="1720717" cy="3753"/>
                          </a:xfrm>
                          <a:prstGeom prst="straightConnector1">
                            <a:avLst/>
                          </a:prstGeom>
                          <a:noFill/>
                          <a:ln w="19050" cap="flat" cmpd="sng" algn="ctr">
                            <a:solidFill>
                              <a:sysClr val="windowText" lastClr="000000"/>
                            </a:solidFill>
                            <a:prstDash val="solid"/>
                            <a:miter lim="800000"/>
                            <a:tailEnd type="triangle"/>
                          </a:ln>
                          <a:effectLst/>
                        </wps:spPr>
                        <wps:bodyPr/>
                      </wps:wsp>
                      <wps:wsp>
                        <wps:cNvPr id="463" name="Text Box 463"/>
                        <wps:cNvSpPr txBox="1"/>
                        <wps:spPr>
                          <a:xfrm>
                            <a:off x="2157623" y="914003"/>
                            <a:ext cx="1741513" cy="366418"/>
                          </a:xfrm>
                          <a:prstGeom prst="rect">
                            <a:avLst/>
                          </a:prstGeom>
                          <a:noFill/>
                        </wps:spPr>
                        <wps:txbx>
                          <w:txbxContent>
                            <w:p w14:paraId="7072D228" w14:textId="66200E81" w:rsidR="00923715" w:rsidRDefault="00923715" w:rsidP="00661592">
                              <w:pPr>
                                <w:pStyle w:val="NormalWeb"/>
                                <w:spacing w:before="0" w:beforeAutospacing="0" w:after="0" w:afterAutospacing="0"/>
                              </w:pPr>
                              <w:r w:rsidRPr="00C93187">
                                <w:rPr>
                                  <w:rFonts w:eastAsia="MS PGothic" w:cstheme="minorBidi"/>
                                  <w:color w:val="000000"/>
                                  <w:sz w:val="16"/>
                                  <w:szCs w:val="16"/>
                                </w:rPr>
                                <w:t>MP</w:t>
                              </w:r>
                              <w:r>
                                <w:rPr>
                                  <w:rFonts w:eastAsia="MS PGothic" w:cstheme="minorBidi"/>
                                  <w:color w:val="000000"/>
                                  <w:sz w:val="16"/>
                                  <w:szCs w:val="16"/>
                                </w:rPr>
                                <w:t>M</w:t>
                              </w:r>
                              <w:r>
                                <w:rPr>
                                  <w:rFonts w:eastAsia="MS PGothic" w:cstheme="minorBidi"/>
                                  <w:color w:val="000000"/>
                                  <w:sz w:val="16"/>
                                  <w:szCs w:val="16"/>
                                </w:rPr>
                                <w:t>-</w:t>
                              </w:r>
                              <w:r w:rsidRPr="00C93187">
                                <w:rPr>
                                  <w:rFonts w:eastAsia="MS PGothic" w:cstheme="minorBidi"/>
                                  <w:color w:val="000000"/>
                                  <w:sz w:val="16"/>
                                  <w:szCs w:val="16"/>
                                </w:rPr>
                                <w:t>PROFILE</w:t>
                              </w:r>
                              <w:r>
                                <w:rPr>
                                  <w:rFonts w:eastAsia="MS PGothic" w:cstheme="minorBidi"/>
                                  <w:color w:val="000000"/>
                                  <w:sz w:val="16"/>
                                  <w:szCs w:val="16"/>
                                </w:rPr>
                                <w:t>-RCVEXEC</w:t>
                              </w:r>
                              <w:r w:rsidRPr="00C93187">
                                <w:rPr>
                                  <w:rFonts w:eastAsia="MS PGothic" w:cstheme="minorBidi"/>
                                  <w:color w:val="000000"/>
                                  <w:sz w:val="16"/>
                                  <w:szCs w:val="16"/>
                                </w:rPr>
                                <w:t>.request</w:t>
                              </w:r>
                            </w:p>
                          </w:txbxContent>
                        </wps:txbx>
                        <wps:bodyPr wrap="square" rtlCol="0">
                          <a:noAutofit/>
                        </wps:bodyPr>
                      </wps:wsp>
                      <wps:wsp>
                        <wps:cNvPr id="464" name="Text Box 464"/>
                        <wps:cNvSpPr txBox="1"/>
                        <wps:spPr>
                          <a:xfrm>
                            <a:off x="2881505" y="202590"/>
                            <a:ext cx="1981804" cy="517229"/>
                          </a:xfrm>
                          <a:prstGeom prst="rect">
                            <a:avLst/>
                          </a:prstGeom>
                          <a:noFill/>
                        </wps:spPr>
                        <wps:txbx>
                          <w:txbxContent>
                            <w:p w14:paraId="7FF52E21"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 xml:space="preserve">Management </w:t>
                              </w:r>
                            </w:p>
                            <w:p w14:paraId="7BF7B3E0"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Protocols sublayer</w:t>
                              </w:r>
                            </w:p>
                          </w:txbxContent>
                        </wps:txbx>
                        <wps:bodyPr wrap="square" rtlCol="0">
                          <a:noAutofit/>
                        </wps:bodyPr>
                      </wps:wsp>
                      <wps:wsp>
                        <wps:cNvPr id="465" name="Text Box 465"/>
                        <wps:cNvSpPr txBox="1"/>
                        <wps:spPr>
                          <a:xfrm>
                            <a:off x="1714746" y="206337"/>
                            <a:ext cx="1109375" cy="517229"/>
                          </a:xfrm>
                          <a:prstGeom prst="rect">
                            <a:avLst/>
                          </a:prstGeom>
                          <a:noFill/>
                        </wps:spPr>
                        <wps:txbx>
                          <w:txbxContent>
                            <w:p w14:paraId="68BC9D5F"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PDE</w:t>
                              </w:r>
                            </w:p>
                            <w:p w14:paraId="26EE2F3D"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sublayer</w:t>
                              </w:r>
                            </w:p>
                          </w:txbxContent>
                        </wps:txbx>
                        <wps:bodyPr wrap="square" rtlCol="0">
                          <a:noAutofit/>
                        </wps:bodyPr>
                      </wps:wsp>
                      <wpg:grpSp>
                        <wpg:cNvPr id="466" name="Group 466"/>
                        <wpg:cNvGrpSpPr/>
                        <wpg:grpSpPr>
                          <a:xfrm>
                            <a:off x="0" y="655752"/>
                            <a:ext cx="767729" cy="2823204"/>
                            <a:chOff x="0" y="655751"/>
                            <a:chExt cx="1130501" cy="3764265"/>
                          </a:xfrm>
                        </wpg:grpSpPr>
                        <wps:wsp>
                          <wps:cNvPr id="467" name="Rectangle 467"/>
                          <wps:cNvSpPr/>
                          <wps:spPr>
                            <a:xfrm>
                              <a:off x="5334"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96F5F4" w14:textId="77777777" w:rsidR="00923715" w:rsidRDefault="00923715" w:rsidP="00661592"/>
                            </w:txbxContent>
                          </wps:txbx>
                          <wps:bodyPr rtlCol="0" anchor="ctr"/>
                        </wps:wsp>
                        <wps:wsp>
                          <wps:cNvPr id="468" name="Straight Connector 468"/>
                          <wps:cNvCnPr/>
                          <wps:spPr>
                            <a:xfrm flipH="1">
                              <a:off x="562584" y="1005541"/>
                              <a:ext cx="0" cy="3064685"/>
                            </a:xfrm>
                            <a:prstGeom prst="line">
                              <a:avLst/>
                            </a:prstGeom>
                            <a:noFill/>
                            <a:ln w="19050" cap="flat" cmpd="sng" algn="ctr">
                              <a:solidFill>
                                <a:sysClr val="windowText" lastClr="000000"/>
                              </a:solidFill>
                              <a:prstDash val="solid"/>
                              <a:miter lim="800000"/>
                            </a:ln>
                            <a:effectLst/>
                          </wps:spPr>
                          <wps:bodyPr/>
                        </wps:wsp>
                        <wps:wsp>
                          <wps:cNvPr id="469" name="Rectangle 469"/>
                          <wps:cNvSpPr/>
                          <wps:spPr>
                            <a:xfrm>
                              <a:off x="0"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C664D5C" w14:textId="77777777" w:rsidR="00923715" w:rsidRDefault="00923715" w:rsidP="00661592"/>
                            </w:txbxContent>
                          </wps:txbx>
                          <wps:bodyPr rtlCol="0" anchor="ctr"/>
                        </wps:wsp>
                      </wpg:grpSp>
                      <wps:wsp>
                        <wps:cNvPr id="470" name="Text Box 470"/>
                        <wps:cNvSpPr txBox="1"/>
                        <wps:spPr>
                          <a:xfrm>
                            <a:off x="-203775" y="185971"/>
                            <a:ext cx="1461374" cy="480514"/>
                          </a:xfrm>
                          <a:prstGeom prst="rect">
                            <a:avLst/>
                          </a:prstGeom>
                          <a:noFill/>
                        </wps:spPr>
                        <wps:txbx>
                          <w:txbxContent>
                            <w:p w14:paraId="6BB29358"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Next</w:t>
                              </w:r>
                            </w:p>
                            <w:p w14:paraId="3CCB7767"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higher layer</w:t>
                              </w:r>
                            </w:p>
                          </w:txbxContent>
                        </wps:txbx>
                        <wps:bodyPr wrap="square" rtlCol="0">
                          <a:noAutofit/>
                        </wps:bodyPr>
                      </wps:wsp>
                      <wps:wsp>
                        <wps:cNvPr id="471" name="Straight Arrow Connector 471"/>
                        <wps:cNvCnPr/>
                        <wps:spPr>
                          <a:xfrm flipV="1">
                            <a:off x="355983" y="1280510"/>
                            <a:ext cx="1807157" cy="8626"/>
                          </a:xfrm>
                          <a:prstGeom prst="straightConnector1">
                            <a:avLst/>
                          </a:prstGeom>
                          <a:noFill/>
                          <a:ln w="19050" cap="flat" cmpd="sng" algn="ctr">
                            <a:solidFill>
                              <a:sysClr val="windowText" lastClr="000000"/>
                            </a:solidFill>
                            <a:prstDash val="solid"/>
                            <a:miter lim="800000"/>
                            <a:tailEnd type="triangle"/>
                          </a:ln>
                          <a:effectLst/>
                        </wps:spPr>
                        <wps:bodyPr/>
                      </wps:wsp>
                      <wps:wsp>
                        <wps:cNvPr id="472" name="Text Box 472"/>
                        <wps:cNvSpPr txBox="1"/>
                        <wps:spPr>
                          <a:xfrm>
                            <a:off x="355983" y="913965"/>
                            <a:ext cx="1949500" cy="629132"/>
                          </a:xfrm>
                          <a:prstGeom prst="rect">
                            <a:avLst/>
                          </a:prstGeom>
                          <a:noFill/>
                        </wps:spPr>
                        <wps:txbx>
                          <w:txbxContent>
                            <w:p w14:paraId="64B07B90" w14:textId="08CB97F4" w:rsidR="00923715" w:rsidRPr="00C93187" w:rsidRDefault="00923715" w:rsidP="00661592">
                              <w:pPr>
                                <w:pStyle w:val="NormalWeb"/>
                                <w:spacing w:before="0" w:beforeAutospacing="0" w:after="0" w:afterAutospacing="0"/>
                                <w:rPr>
                                  <w:color w:val="000000" w:themeColor="text1"/>
                                  <w:sz w:val="16"/>
                                  <w:szCs w:val="16"/>
                                </w:rPr>
                              </w:pPr>
                              <w:r w:rsidRPr="00C93187">
                                <w:rPr>
                                  <w:rFonts w:eastAsia="MS PGothic" w:cstheme="minorBidi"/>
                                  <w:bCs/>
                                  <w:color w:val="000000" w:themeColor="text1"/>
                                  <w:sz w:val="16"/>
                                  <w:szCs w:val="16"/>
                                </w:rPr>
                                <w:t>PDE-PROFILE-RCVEXEC.request</w:t>
                              </w:r>
                            </w:p>
                          </w:txbxContent>
                        </wps:txbx>
                        <wps:bodyPr wrap="square" rtlCol="0">
                          <a:noAutofit/>
                        </wps:bodyPr>
                      </wps:wsp>
                      <wps:wsp>
                        <wps:cNvPr id="687" name="Straight Arrow Connector 687"/>
                        <wps:cNvCnPr/>
                        <wps:spPr>
                          <a:xfrm>
                            <a:off x="3779895" y="1521273"/>
                            <a:ext cx="1441312" cy="230"/>
                          </a:xfrm>
                          <a:prstGeom prst="straightConnector1">
                            <a:avLst/>
                          </a:prstGeom>
                          <a:noFill/>
                          <a:ln w="19050" cap="flat" cmpd="sng" algn="ctr">
                            <a:solidFill>
                              <a:sysClr val="windowText" lastClr="000000"/>
                            </a:solidFill>
                            <a:prstDash val="solid"/>
                            <a:miter lim="800000"/>
                            <a:tailEnd type="triangle"/>
                          </a:ln>
                          <a:effectLst/>
                        </wps:spPr>
                        <wps:bodyPr/>
                      </wps:wsp>
                      <wps:wsp>
                        <wps:cNvPr id="688" name="Text Box 688"/>
                        <wps:cNvSpPr txBox="1"/>
                        <wps:spPr>
                          <a:xfrm>
                            <a:off x="3959263" y="1158330"/>
                            <a:ext cx="1508433" cy="366536"/>
                          </a:xfrm>
                          <a:prstGeom prst="rect">
                            <a:avLst/>
                          </a:prstGeom>
                          <a:noFill/>
                        </wps:spPr>
                        <wps:txbx>
                          <w:txbxContent>
                            <w:p w14:paraId="618138A6" w14:textId="77777777" w:rsidR="00923715" w:rsidRDefault="00923715" w:rsidP="00661592">
                              <w:pPr>
                                <w:pStyle w:val="NormalWeb"/>
                                <w:spacing w:before="0" w:beforeAutospacing="0" w:after="0" w:afterAutospacing="0"/>
                              </w:pPr>
                              <w:r w:rsidRPr="00C93187">
                                <w:rPr>
                                  <w:rFonts w:eastAsia="MS PGothic" w:cstheme="minorBidi"/>
                                  <w:color w:val="000000"/>
                                  <w:sz w:val="16"/>
                                  <w:szCs w:val="16"/>
                                </w:rPr>
                                <w:t>MMI-</w:t>
                              </w:r>
                              <w:r w:rsidRPr="00C93187">
                                <w:rPr>
                                  <w:rFonts w:eastAsia="MS PGothic" w:cstheme="minorBidi"/>
                                  <w:color w:val="000000"/>
                                  <w:sz w:val="16"/>
                                  <w:szCs w:val="16"/>
                                </w:rPr>
                                <w:t>MGMT.request</w:t>
                              </w:r>
                            </w:p>
                          </w:txbxContent>
                        </wps:txbx>
                        <wps:bodyPr wrap="square" rtlCol="0">
                          <a:noAutofit/>
                        </wps:bodyPr>
                      </wps:wsp>
                      <wpg:grpSp>
                        <wpg:cNvPr id="700" name="Group 700"/>
                        <wpg:cNvGrpSpPr/>
                        <wpg:grpSpPr>
                          <a:xfrm>
                            <a:off x="3484129" y="648921"/>
                            <a:ext cx="767729" cy="2823204"/>
                            <a:chOff x="3484129" y="648920"/>
                            <a:chExt cx="1130501" cy="3764265"/>
                          </a:xfrm>
                        </wpg:grpSpPr>
                        <wps:wsp>
                          <wps:cNvPr id="701" name="Rectangle 701"/>
                          <wps:cNvSpPr/>
                          <wps:spPr>
                            <a:xfrm>
                              <a:off x="3489463" y="648920"/>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672361" w14:textId="77777777" w:rsidR="00923715" w:rsidRDefault="00923715" w:rsidP="00661592"/>
                            </w:txbxContent>
                          </wps:txbx>
                          <wps:bodyPr rtlCol="0" anchor="ctr"/>
                        </wps:wsp>
                        <wps:wsp>
                          <wps:cNvPr id="713" name="Straight Connector 713"/>
                          <wps:cNvCnPr/>
                          <wps:spPr>
                            <a:xfrm flipH="1">
                              <a:off x="4046713" y="998710"/>
                              <a:ext cx="0" cy="3064685"/>
                            </a:xfrm>
                            <a:prstGeom prst="line">
                              <a:avLst/>
                            </a:prstGeom>
                            <a:noFill/>
                            <a:ln w="19050" cap="flat" cmpd="sng" algn="ctr">
                              <a:solidFill>
                                <a:sysClr val="windowText" lastClr="000000"/>
                              </a:solidFill>
                              <a:prstDash val="solid"/>
                              <a:miter lim="800000"/>
                            </a:ln>
                            <a:effectLst/>
                          </wps:spPr>
                          <wps:bodyPr/>
                        </wps:wsp>
                        <wps:wsp>
                          <wps:cNvPr id="714" name="Rectangle 714"/>
                          <wps:cNvSpPr/>
                          <wps:spPr>
                            <a:xfrm>
                              <a:off x="3484129" y="4063395"/>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50C5095E" w14:textId="77777777" w:rsidR="00923715" w:rsidRDefault="00923715" w:rsidP="00661592"/>
                            </w:txbxContent>
                          </wps:txbx>
                          <wps:bodyPr rtlCol="0" anchor="ctr"/>
                        </wps:wsp>
                      </wpg:grpSp>
                      <wpg:grpSp>
                        <wpg:cNvPr id="715" name="Group 715"/>
                        <wpg:cNvGrpSpPr/>
                        <wpg:grpSpPr>
                          <a:xfrm>
                            <a:off x="6293790" y="648921"/>
                            <a:ext cx="818763" cy="2813045"/>
                            <a:chOff x="6419188" y="648920"/>
                            <a:chExt cx="1205650" cy="3750720"/>
                          </a:xfrm>
                        </wpg:grpSpPr>
                        <wps:wsp>
                          <wps:cNvPr id="716" name="Rectangle 716"/>
                          <wps:cNvSpPr/>
                          <wps:spPr>
                            <a:xfrm>
                              <a:off x="6499670" y="648920"/>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053FC7" w14:textId="77777777" w:rsidR="00923715" w:rsidRDefault="00923715" w:rsidP="00661592"/>
                            </w:txbxContent>
                          </wps:txbx>
                          <wps:bodyPr rtlCol="0" anchor="ctr"/>
                        </wps:wsp>
                        <wps:wsp>
                          <wps:cNvPr id="717" name="Straight Connector 717"/>
                          <wps:cNvCnPr/>
                          <wps:spPr>
                            <a:xfrm flipH="1">
                              <a:off x="7009790" y="985168"/>
                              <a:ext cx="0" cy="3064684"/>
                            </a:xfrm>
                            <a:prstGeom prst="line">
                              <a:avLst/>
                            </a:prstGeom>
                            <a:noFill/>
                            <a:ln w="19050" cap="flat" cmpd="sng" algn="ctr">
                              <a:solidFill>
                                <a:sysClr val="windowText" lastClr="000000"/>
                              </a:solidFill>
                              <a:prstDash val="solid"/>
                              <a:miter lim="800000"/>
                            </a:ln>
                            <a:effectLst/>
                          </wps:spPr>
                          <wps:bodyPr/>
                        </wps:wsp>
                        <wps:wsp>
                          <wps:cNvPr id="718" name="Rectangle 718"/>
                          <wps:cNvSpPr/>
                          <wps:spPr>
                            <a:xfrm>
                              <a:off x="6419188" y="4049850"/>
                              <a:ext cx="1125166"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0E6C8CF6" w14:textId="77777777" w:rsidR="00923715" w:rsidRDefault="00923715" w:rsidP="00661592"/>
                            </w:txbxContent>
                          </wps:txbx>
                          <wps:bodyPr rtlCol="0" anchor="ctr"/>
                        </wps:wsp>
                      </wpg:grpSp>
                      <wps:wsp>
                        <wps:cNvPr id="719" name="Rounded Rectangle 719"/>
                        <wps:cNvSpPr/>
                        <wps:spPr>
                          <a:xfrm>
                            <a:off x="7991902" y="1672533"/>
                            <a:ext cx="842549" cy="91663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6880C5" w14:textId="77777777" w:rsidR="00923715" w:rsidRDefault="00923715" w:rsidP="00661592">
                              <w:pPr>
                                <w:pStyle w:val="NormalWeb"/>
                                <w:spacing w:before="0" w:beforeAutospacing="0" w:after="0" w:afterAutospacing="0"/>
                                <w:jc w:val="center"/>
                              </w:pPr>
                              <w:r>
                                <w:rPr>
                                  <w:rFonts w:ascii="Calibri" w:eastAsiaTheme="minorEastAsia" w:hAnsi="Calibri" w:cstheme="minorBidi"/>
                                  <w:color w:val="000000"/>
                                  <w:sz w:val="21"/>
                                  <w:szCs w:val="21"/>
                                </w:rPr>
                                <w:t>MAC PIB</w:t>
                              </w:r>
                            </w:p>
                          </w:txbxContent>
                        </wps:txbx>
                        <wps:bodyPr rtlCol="0" anchor="ctr"/>
                      </wps:wsp>
                      <wps:wsp>
                        <wps:cNvPr id="720" name="Text Box 720"/>
                        <wps:cNvSpPr txBox="1"/>
                        <wps:spPr>
                          <a:xfrm>
                            <a:off x="6085677" y="236670"/>
                            <a:ext cx="1324467" cy="517229"/>
                          </a:xfrm>
                          <a:prstGeom prst="rect">
                            <a:avLst/>
                          </a:prstGeom>
                          <a:noFill/>
                        </wps:spPr>
                        <wps:txbx>
                          <w:txbxContent>
                            <w:p w14:paraId="452109BD"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Device</w:t>
                              </w:r>
                            </w:p>
                            <w:p w14:paraId="1F7F8163"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MAC</w:t>
                              </w:r>
                            </w:p>
                          </w:txbxContent>
                        </wps:txbx>
                        <wps:bodyPr wrap="square" rtlCol="0">
                          <a:noAutofit/>
                        </wps:bodyPr>
                      </wps:wsp>
                      <wpg:grpSp>
                        <wpg:cNvPr id="721" name="Group 721"/>
                        <wpg:cNvGrpSpPr/>
                        <wpg:grpSpPr>
                          <a:xfrm>
                            <a:off x="4938490" y="632417"/>
                            <a:ext cx="788044" cy="2823204"/>
                            <a:chOff x="5034481" y="632416"/>
                            <a:chExt cx="1160415" cy="3764265"/>
                          </a:xfrm>
                        </wpg:grpSpPr>
                        <wps:wsp>
                          <wps:cNvPr id="722" name="Rectangle 722"/>
                          <wps:cNvSpPr/>
                          <wps:spPr>
                            <a:xfrm>
                              <a:off x="5069728" y="632416"/>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9371C0" w14:textId="77777777" w:rsidR="00923715" w:rsidRDefault="00923715" w:rsidP="00661592"/>
                            </w:txbxContent>
                          </wps:txbx>
                          <wps:bodyPr rtlCol="0" anchor="ctr"/>
                        </wps:wsp>
                        <wps:wsp>
                          <wps:cNvPr id="723" name="Straight Connector 723"/>
                          <wps:cNvCnPr/>
                          <wps:spPr>
                            <a:xfrm flipH="1">
                              <a:off x="5597063" y="982206"/>
                              <a:ext cx="0" cy="3064684"/>
                            </a:xfrm>
                            <a:prstGeom prst="line">
                              <a:avLst/>
                            </a:prstGeom>
                            <a:noFill/>
                            <a:ln w="19050" cap="flat" cmpd="sng" algn="ctr">
                              <a:solidFill>
                                <a:sysClr val="windowText" lastClr="000000"/>
                              </a:solidFill>
                              <a:prstDash val="solid"/>
                              <a:miter lim="800000"/>
                            </a:ln>
                            <a:effectLst/>
                          </wps:spPr>
                          <wps:bodyPr/>
                        </wps:wsp>
                        <wps:wsp>
                          <wps:cNvPr id="724" name="Rectangle 724"/>
                          <wps:cNvSpPr/>
                          <wps:spPr>
                            <a:xfrm>
                              <a:off x="5034481" y="4046891"/>
                              <a:ext cx="1125168"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87FDB32" w14:textId="77777777" w:rsidR="00923715" w:rsidRDefault="00923715" w:rsidP="00661592"/>
                            </w:txbxContent>
                          </wps:txbx>
                          <wps:bodyPr rtlCol="0" anchor="ctr"/>
                        </wps:wsp>
                      </wpg:grpSp>
                      <wps:wsp>
                        <wps:cNvPr id="725" name="Text Box 725"/>
                        <wps:cNvSpPr txBox="1"/>
                        <wps:spPr>
                          <a:xfrm>
                            <a:off x="5401371" y="1277386"/>
                            <a:ext cx="1261944" cy="363274"/>
                          </a:xfrm>
                          <a:prstGeom prst="rect">
                            <a:avLst/>
                          </a:prstGeom>
                          <a:noFill/>
                        </wps:spPr>
                        <wps:txbx>
                          <w:txbxContent>
                            <w:p w14:paraId="4C08DE29" w14:textId="77777777" w:rsidR="00923715" w:rsidRPr="00C93187" w:rsidRDefault="00923715" w:rsidP="00661592">
                              <w:pPr>
                                <w:pStyle w:val="NormalWeb"/>
                                <w:spacing w:before="0" w:beforeAutospacing="0" w:after="0" w:afterAutospacing="0"/>
                                <w:rPr>
                                  <w:sz w:val="16"/>
                                  <w:szCs w:val="16"/>
                                </w:rPr>
                              </w:pPr>
                              <w:r w:rsidRPr="00C93187">
                                <w:rPr>
                                  <w:rFonts w:eastAsia="MS PGothic" w:cstheme="minorBidi"/>
                                  <w:color w:val="000000"/>
                                  <w:sz w:val="16"/>
                                  <w:szCs w:val="16"/>
                                </w:rPr>
                                <w:t>MLME-</w:t>
                              </w:r>
                              <w:r w:rsidRPr="00C93187">
                                <w:rPr>
                                  <w:rFonts w:eastAsia="MS PGothic" w:cstheme="minorBidi"/>
                                  <w:color w:val="000000"/>
                                  <w:sz w:val="16"/>
                                  <w:szCs w:val="16"/>
                                </w:rPr>
                                <w:t>SRM.request</w:t>
                              </w:r>
                            </w:p>
                          </w:txbxContent>
                        </wps:txbx>
                        <wps:bodyPr wrap="square" rtlCol="0">
                          <a:noAutofit/>
                        </wps:bodyPr>
                      </wps:wsp>
                      <wpg:grpSp>
                        <wpg:cNvPr id="726" name="Group 726"/>
                        <wpg:cNvGrpSpPr/>
                        <wpg:grpSpPr>
                          <a:xfrm>
                            <a:off x="1923933" y="655752"/>
                            <a:ext cx="767729" cy="2823204"/>
                            <a:chOff x="1923933" y="655751"/>
                            <a:chExt cx="1130501" cy="3764265"/>
                          </a:xfrm>
                        </wpg:grpSpPr>
                        <wps:wsp>
                          <wps:cNvPr id="727" name="Rectangle 727"/>
                          <wps:cNvSpPr/>
                          <wps:spPr>
                            <a:xfrm>
                              <a:off x="1929267"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3FB24D" w14:textId="77777777" w:rsidR="00923715" w:rsidRDefault="00923715" w:rsidP="00661592"/>
                            </w:txbxContent>
                          </wps:txbx>
                          <wps:bodyPr rtlCol="0" anchor="ctr"/>
                        </wps:wsp>
                        <wps:wsp>
                          <wps:cNvPr id="728" name="Straight Connector 728"/>
                          <wps:cNvCnPr/>
                          <wps:spPr>
                            <a:xfrm flipH="1">
                              <a:off x="2306161" y="1032629"/>
                              <a:ext cx="0" cy="3064684"/>
                            </a:xfrm>
                            <a:prstGeom prst="line">
                              <a:avLst/>
                            </a:prstGeom>
                            <a:noFill/>
                            <a:ln w="19050" cap="flat" cmpd="sng" algn="ctr">
                              <a:solidFill>
                                <a:sysClr val="windowText" lastClr="000000"/>
                              </a:solidFill>
                              <a:prstDash val="solid"/>
                              <a:miter lim="800000"/>
                            </a:ln>
                            <a:effectLst/>
                          </wps:spPr>
                          <wps:bodyPr/>
                        </wps:wsp>
                        <wps:wsp>
                          <wps:cNvPr id="729" name="Rectangle 729"/>
                          <wps:cNvSpPr/>
                          <wps:spPr>
                            <a:xfrm>
                              <a:off x="1923933"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5A7DA90" w14:textId="77777777" w:rsidR="00923715" w:rsidRDefault="00923715" w:rsidP="00661592"/>
                            </w:txbxContent>
                          </wps:txbx>
                          <wps:bodyPr rtlCol="0" anchor="ctr"/>
                        </wps:wsp>
                      </wpg:grpSp>
                      <wps:wsp>
                        <wps:cNvPr id="730" name="Straight Arrow Connector 730"/>
                        <wps:cNvCnPr/>
                        <wps:spPr>
                          <a:xfrm flipV="1">
                            <a:off x="5309001" y="1615175"/>
                            <a:ext cx="1356047" cy="2522"/>
                          </a:xfrm>
                          <a:prstGeom prst="straightConnector1">
                            <a:avLst/>
                          </a:prstGeom>
                          <a:noFill/>
                          <a:ln w="19050" cap="flat" cmpd="sng" algn="ctr">
                            <a:solidFill>
                              <a:sysClr val="windowText" lastClr="000000"/>
                            </a:solidFill>
                            <a:prstDash val="solid"/>
                            <a:miter lim="800000"/>
                            <a:tailEnd type="triangle"/>
                          </a:ln>
                          <a:effectLst/>
                        </wps:spPr>
                        <wps:bodyPr/>
                      </wps:wsp>
                      <wps:wsp>
                        <wps:cNvPr id="731" name="Text Box 731"/>
                        <wps:cNvSpPr txBox="1"/>
                        <wps:spPr>
                          <a:xfrm>
                            <a:off x="4825061" y="202380"/>
                            <a:ext cx="1013236" cy="517229"/>
                          </a:xfrm>
                          <a:prstGeom prst="rect">
                            <a:avLst/>
                          </a:prstGeom>
                          <a:noFill/>
                        </wps:spPr>
                        <wps:txbx>
                          <w:txbxContent>
                            <w:p w14:paraId="33788EB2"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MMI</w:t>
                              </w:r>
                            </w:p>
                            <w:p w14:paraId="330707F9"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sublayer</w:t>
                              </w:r>
                            </w:p>
                          </w:txbxContent>
                        </wps:txbx>
                        <wps:bodyPr wrap="square" rtlCol="0">
                          <a:noAutofit/>
                        </wps:bodyPr>
                      </wps:wsp>
                      <wps:wsp>
                        <wps:cNvPr id="732" name="Straight Arrow Connector 732"/>
                        <wps:cNvCnPr/>
                        <wps:spPr>
                          <a:xfrm flipV="1">
                            <a:off x="2153637" y="2897129"/>
                            <a:ext cx="1709311" cy="815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733" name="Text Box 733"/>
                        <wps:cNvSpPr txBox="1"/>
                        <wps:spPr>
                          <a:xfrm>
                            <a:off x="2157623" y="2502196"/>
                            <a:ext cx="2007273" cy="517229"/>
                          </a:xfrm>
                          <a:prstGeom prst="rect">
                            <a:avLst/>
                          </a:prstGeom>
                          <a:noFill/>
                        </wps:spPr>
                        <wps:txbx>
                          <w:txbxContent>
                            <w:p w14:paraId="2FC9B5F9" w14:textId="05912244" w:rsidR="00923715" w:rsidRDefault="00923715" w:rsidP="00661592">
                              <w:pPr>
                                <w:pStyle w:val="NormalWeb"/>
                                <w:spacing w:before="0" w:beforeAutospacing="0" w:after="0" w:afterAutospacing="0"/>
                              </w:pPr>
                              <w:r w:rsidRPr="00C93187">
                                <w:rPr>
                                  <w:rFonts w:eastAsia="MS PGothic" w:cstheme="minorBidi"/>
                                  <w:color w:val="000000"/>
                                  <w:sz w:val="16"/>
                                  <w:szCs w:val="16"/>
                                </w:rPr>
                                <w:t>MPM-PROFILE-RCVEXEC.response</w:t>
                              </w:r>
                            </w:p>
                          </w:txbxContent>
                        </wps:txbx>
                        <wps:bodyPr wrap="square" rtlCol="0">
                          <a:noAutofit/>
                        </wps:bodyPr>
                      </wps:wsp>
                      <wps:wsp>
                        <wps:cNvPr id="734" name="Straight Arrow Connector 734"/>
                        <wps:cNvCnPr/>
                        <wps:spPr>
                          <a:xfrm>
                            <a:off x="380960" y="3018394"/>
                            <a:ext cx="1813505" cy="8791"/>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735" name="Text Box 735"/>
                        <wps:cNvSpPr txBox="1"/>
                        <wps:spPr>
                          <a:xfrm>
                            <a:off x="355983" y="2624363"/>
                            <a:ext cx="1848727" cy="520235"/>
                          </a:xfrm>
                          <a:prstGeom prst="rect">
                            <a:avLst/>
                          </a:prstGeom>
                          <a:noFill/>
                        </wps:spPr>
                        <wps:txbx>
                          <w:txbxContent>
                            <w:p w14:paraId="33FF4E43" w14:textId="77777777" w:rsidR="00923715" w:rsidRPr="00C93187" w:rsidRDefault="00923715"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PDE-PROFILE-</w:t>
                              </w:r>
                            </w:p>
                            <w:p w14:paraId="6F2A3104" w14:textId="5F8E5C6A" w:rsidR="00923715" w:rsidRPr="00C93187" w:rsidRDefault="00923715"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RCVEXEC.response</w:t>
                              </w:r>
                            </w:p>
                            <w:p w14:paraId="6856D51D" w14:textId="3DAE80D6" w:rsidR="00923715" w:rsidRPr="00C93187" w:rsidRDefault="00923715" w:rsidP="00661592">
                              <w:pPr>
                                <w:pStyle w:val="NormalWeb"/>
                                <w:spacing w:before="0" w:beforeAutospacing="0" w:after="0" w:afterAutospacing="0"/>
                                <w:rPr>
                                  <w:color w:val="000000" w:themeColor="text1"/>
                                  <w:sz w:val="16"/>
                                  <w:szCs w:val="16"/>
                                </w:rPr>
                              </w:pPr>
                            </w:p>
                          </w:txbxContent>
                        </wps:txbx>
                        <wps:bodyPr wrap="square" rtlCol="0">
                          <a:noAutofit/>
                        </wps:bodyPr>
                      </wps:wsp>
                      <wps:wsp>
                        <wps:cNvPr id="53" name="Straight Arrow Connector 53"/>
                        <wps:cNvCnPr/>
                        <wps:spPr>
                          <a:xfrm>
                            <a:off x="3865395" y="2750197"/>
                            <a:ext cx="1431941" cy="23029"/>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54" name="Text Box 54"/>
                        <wps:cNvSpPr txBox="1"/>
                        <wps:spPr>
                          <a:xfrm>
                            <a:off x="3782325" y="2253058"/>
                            <a:ext cx="1709138" cy="366417"/>
                          </a:xfrm>
                          <a:prstGeom prst="rect">
                            <a:avLst/>
                          </a:prstGeom>
                          <a:noFill/>
                        </wps:spPr>
                        <wps:txbx>
                          <w:txbxContent>
                            <w:p w14:paraId="663ABA8F" w14:textId="6A916FB3" w:rsidR="00923715" w:rsidRDefault="00923715" w:rsidP="00661592">
                              <w:pPr>
                                <w:pStyle w:val="NormalWeb"/>
                                <w:spacing w:before="0" w:beforeAutospacing="0" w:after="0" w:afterAutospacing="0"/>
                              </w:pPr>
                              <w:r w:rsidRPr="00C93187">
                                <w:rPr>
                                  <w:rFonts w:eastAsia="MS PGothic" w:cstheme="minorBidi"/>
                                  <w:color w:val="000000"/>
                                  <w:sz w:val="16"/>
                                  <w:szCs w:val="16"/>
                                </w:rPr>
                                <w:t>MMI-</w:t>
                              </w:r>
                              <w:r w:rsidRPr="00C93187">
                                <w:rPr>
                                  <w:rFonts w:eastAsia="MS PGothic" w:cstheme="minorBidi"/>
                                  <w:color w:val="000000"/>
                                  <w:sz w:val="16"/>
                                  <w:szCs w:val="16"/>
                                </w:rPr>
                                <w:t>MGMT.respons</w:t>
                              </w:r>
                              <w:r>
                                <w:rPr>
                                  <w:rFonts w:eastAsia="MS PGothic" w:cstheme="minorBidi"/>
                                  <w:color w:val="000000"/>
                                  <w:sz w:val="16"/>
                                  <w:szCs w:val="16"/>
                                </w:rPr>
                                <w:t>e</w:t>
                              </w:r>
                            </w:p>
                          </w:txbxContent>
                        </wps:txbx>
                        <wps:bodyPr wrap="square" rtlCol="0">
                          <a:noAutofit/>
                        </wps:bodyPr>
                      </wps:wsp>
                      <wps:wsp>
                        <wps:cNvPr id="55" name="Text Box 55"/>
                        <wps:cNvSpPr txBox="1"/>
                        <wps:spPr>
                          <a:xfrm>
                            <a:off x="5401371" y="2254697"/>
                            <a:ext cx="1261148" cy="366436"/>
                          </a:xfrm>
                          <a:prstGeom prst="rect">
                            <a:avLst/>
                          </a:prstGeom>
                          <a:noFill/>
                        </wps:spPr>
                        <wps:txbx>
                          <w:txbxContent>
                            <w:p w14:paraId="7613F7E8" w14:textId="77777777" w:rsidR="00923715" w:rsidRPr="00C93187" w:rsidRDefault="00923715" w:rsidP="00661592">
                              <w:pPr>
                                <w:pStyle w:val="NormalWeb"/>
                                <w:spacing w:before="0" w:beforeAutospacing="0" w:after="0" w:afterAutospacing="0"/>
                                <w:rPr>
                                  <w:sz w:val="16"/>
                                  <w:szCs w:val="16"/>
                                </w:rPr>
                              </w:pPr>
                              <w:r w:rsidRPr="00C93187">
                                <w:rPr>
                                  <w:rFonts w:eastAsia="MS PGothic" w:cstheme="minorBidi"/>
                                  <w:color w:val="000000"/>
                                  <w:sz w:val="16"/>
                                  <w:szCs w:val="16"/>
                                </w:rPr>
                                <w:t>MLME-</w:t>
                              </w:r>
                              <w:r w:rsidRPr="00C93187">
                                <w:rPr>
                                  <w:rFonts w:eastAsia="MS PGothic" w:cstheme="minorBidi"/>
                                  <w:color w:val="000000"/>
                                  <w:sz w:val="16"/>
                                  <w:szCs w:val="16"/>
                                </w:rPr>
                                <w:t>SRM.response</w:t>
                              </w:r>
                            </w:p>
                          </w:txbxContent>
                        </wps:txbx>
                        <wps:bodyPr wrap="square" rtlCol="0">
                          <a:noAutofit/>
                        </wps:bodyPr>
                      </wps:wsp>
                      <wps:wsp>
                        <wps:cNvPr id="56" name="Straight Arrow Connector 56"/>
                        <wps:cNvCnPr/>
                        <wps:spPr>
                          <a:xfrm flipV="1">
                            <a:off x="5291700" y="2580218"/>
                            <a:ext cx="1381663" cy="978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57" name="Text Box 57"/>
                        <wps:cNvSpPr txBox="1"/>
                        <wps:spPr>
                          <a:xfrm>
                            <a:off x="3146941" y="0"/>
                            <a:ext cx="1691088" cy="324644"/>
                          </a:xfrm>
                          <a:prstGeom prst="rect">
                            <a:avLst/>
                          </a:prstGeom>
                          <a:noFill/>
                        </wps:spPr>
                        <wps:txbx>
                          <w:txbxContent>
                            <w:p w14:paraId="771A7810"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IEEE802.15.12</w:t>
                              </w:r>
                            </w:p>
                          </w:txbxContent>
                        </wps:txbx>
                        <wps:bodyPr wrap="square" rtlCol="0">
                          <a:noAutofit/>
                        </wps:bodyPr>
                      </wps:wsp>
                      <wps:wsp>
                        <wps:cNvPr id="58" name="Left Bracket 58"/>
                        <wps:cNvSpPr/>
                        <wps:spPr>
                          <a:xfrm rot="5400000">
                            <a:off x="3782302" y="-1660228"/>
                            <a:ext cx="174551" cy="3958570"/>
                          </a:xfrm>
                          <a:prstGeom prst="leftBracket">
                            <a:avLst>
                              <a:gd name="adj" fmla="val 46349"/>
                            </a:avLst>
                          </a:prstGeom>
                          <a:noFill/>
                          <a:ln w="6350" cap="flat" cmpd="sng" algn="ctr">
                            <a:solidFill>
                              <a:sysClr val="windowText" lastClr="000000"/>
                            </a:solidFill>
                            <a:prstDash val="solid"/>
                            <a:miter lim="800000"/>
                          </a:ln>
                          <a:effectLst/>
                        </wps:spPr>
                        <wps:txbx>
                          <w:txbxContent>
                            <w:p w14:paraId="4D7CF686" w14:textId="77777777" w:rsidR="00923715" w:rsidRDefault="00923715" w:rsidP="00661592"/>
                          </w:txbxContent>
                        </wps:txbx>
                        <wps:bodyPr rtlCol="0" anchor="ctr"/>
                      </wps:wsp>
                      <wps:wsp>
                        <wps:cNvPr id="59" name="Text Box 59"/>
                        <wps:cNvSpPr txBox="1"/>
                        <wps:spPr>
                          <a:xfrm>
                            <a:off x="6662518" y="1521733"/>
                            <a:ext cx="1363551" cy="363288"/>
                          </a:xfrm>
                          <a:prstGeom prst="rect">
                            <a:avLst/>
                          </a:prstGeom>
                          <a:noFill/>
                        </wps:spPr>
                        <wps:txbx>
                          <w:txbxContent>
                            <w:p w14:paraId="4E0A3E22" w14:textId="77777777" w:rsidR="00923715" w:rsidRPr="00C93187" w:rsidRDefault="00923715" w:rsidP="00661592">
                              <w:pPr>
                                <w:pStyle w:val="NormalWeb"/>
                                <w:spacing w:before="0" w:beforeAutospacing="0" w:after="0" w:afterAutospacing="0"/>
                                <w:rPr>
                                  <w:sz w:val="16"/>
                                  <w:szCs w:val="16"/>
                                </w:rPr>
                              </w:pPr>
                              <w:r w:rsidRPr="00C93187">
                                <w:rPr>
                                  <w:rFonts w:eastAsia="MS PGothic" w:cstheme="minorBidi"/>
                                  <w:color w:val="000000"/>
                                  <w:sz w:val="16"/>
                                  <w:szCs w:val="16"/>
                                </w:rPr>
                                <w:t>MLME-</w:t>
                              </w:r>
                              <w:r w:rsidRPr="00C93187">
                                <w:rPr>
                                  <w:rFonts w:eastAsia="MS PGothic" w:cstheme="minorBidi"/>
                                  <w:color w:val="000000"/>
                                  <w:sz w:val="16"/>
                                  <w:szCs w:val="16"/>
                                </w:rPr>
                                <w:t>SET.request</w:t>
                              </w:r>
                            </w:p>
                          </w:txbxContent>
                        </wps:txbx>
                        <wps:bodyPr wrap="square" rtlCol="0">
                          <a:noAutofit/>
                        </wps:bodyPr>
                      </wps:wsp>
                      <wps:wsp>
                        <wps:cNvPr id="60" name="Text Box 60"/>
                        <wps:cNvSpPr txBox="1"/>
                        <wps:spPr>
                          <a:xfrm>
                            <a:off x="6661722" y="2013624"/>
                            <a:ext cx="1422380" cy="366962"/>
                          </a:xfrm>
                          <a:prstGeom prst="rect">
                            <a:avLst/>
                          </a:prstGeom>
                          <a:noFill/>
                        </wps:spPr>
                        <wps:txbx>
                          <w:txbxContent>
                            <w:p w14:paraId="79FE74D1" w14:textId="77777777" w:rsidR="00923715" w:rsidRPr="00C93187" w:rsidRDefault="00923715" w:rsidP="00661592">
                              <w:pPr>
                                <w:pStyle w:val="NormalWeb"/>
                                <w:spacing w:before="0" w:beforeAutospacing="0" w:after="0" w:afterAutospacing="0"/>
                                <w:rPr>
                                  <w:sz w:val="16"/>
                                  <w:szCs w:val="16"/>
                                </w:rPr>
                              </w:pPr>
                              <w:r w:rsidRPr="00C93187">
                                <w:rPr>
                                  <w:rFonts w:eastAsia="MS PGothic" w:cstheme="minorBidi"/>
                                  <w:color w:val="000000"/>
                                  <w:sz w:val="16"/>
                                  <w:szCs w:val="16"/>
                                </w:rPr>
                                <w:t>MLME-</w:t>
                              </w:r>
                              <w:r w:rsidRPr="00C93187">
                                <w:rPr>
                                  <w:rFonts w:eastAsia="MS PGothic" w:cstheme="minorBidi"/>
                                  <w:color w:val="000000"/>
                                  <w:sz w:val="16"/>
                                  <w:szCs w:val="16"/>
                                </w:rPr>
                                <w:t>SET.response</w:t>
                              </w:r>
                            </w:p>
                          </w:txbxContent>
                        </wps:txbx>
                        <wps:bodyPr wrap="square" rtlCol="0">
                          <a:noAutofit/>
                        </wps:bodyPr>
                      </wps:wsp>
                      <wps:wsp>
                        <wps:cNvPr id="61" name="Straight Arrow Connector 61"/>
                        <wps:cNvCnPr/>
                        <wps:spPr>
                          <a:xfrm flipV="1">
                            <a:off x="6685142" y="1932650"/>
                            <a:ext cx="1309065" cy="2953"/>
                          </a:xfrm>
                          <a:prstGeom prst="straightConnector1">
                            <a:avLst/>
                          </a:prstGeom>
                          <a:noFill/>
                          <a:ln w="19050" cap="flat" cmpd="sng" algn="ctr">
                            <a:solidFill>
                              <a:sysClr val="windowText" lastClr="000000"/>
                            </a:solidFill>
                            <a:prstDash val="solid"/>
                            <a:miter lim="800000"/>
                            <a:tailEnd type="triangle"/>
                          </a:ln>
                          <a:effectLst/>
                        </wps:spPr>
                        <wps:bodyPr/>
                      </wps:wsp>
                      <wps:wsp>
                        <wps:cNvPr id="62" name="Straight Arrow Connector 62"/>
                        <wps:cNvCnPr/>
                        <wps:spPr>
                          <a:xfrm>
                            <a:off x="6662518" y="2376521"/>
                            <a:ext cx="1340023" cy="16524"/>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63" name="Text Box 63"/>
                        <wps:cNvSpPr txBox="1"/>
                        <wps:spPr>
                          <a:xfrm>
                            <a:off x="6604502" y="0"/>
                            <a:ext cx="1632394" cy="324644"/>
                          </a:xfrm>
                          <a:prstGeom prst="rect">
                            <a:avLst/>
                          </a:prstGeom>
                          <a:noFill/>
                        </wps:spPr>
                        <wps:txbx>
                          <w:txbxContent>
                            <w:p w14:paraId="31D4674B"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IEEE802.15.4</w:t>
                              </w:r>
                            </w:p>
                          </w:txbxContent>
                        </wps:txbx>
                        <wps:bodyPr wrap="square" rtlCol="0">
                          <a:noAutofit/>
                        </wps:bodyPr>
                      </wps:wsp>
                      <wps:wsp>
                        <wps:cNvPr id="522" name="Left Bracket 522"/>
                        <wps:cNvSpPr/>
                        <wps:spPr>
                          <a:xfrm rot="5400000">
                            <a:off x="7402035" y="-810432"/>
                            <a:ext cx="116566" cy="2263140"/>
                          </a:xfrm>
                          <a:prstGeom prst="leftBracket">
                            <a:avLst>
                              <a:gd name="adj" fmla="val 46349"/>
                            </a:avLst>
                          </a:prstGeom>
                          <a:noFill/>
                          <a:ln w="6350" cap="flat" cmpd="sng" algn="ctr">
                            <a:solidFill>
                              <a:sysClr val="windowText" lastClr="000000"/>
                            </a:solidFill>
                            <a:prstDash val="solid"/>
                            <a:miter lim="800000"/>
                          </a:ln>
                          <a:effectLst/>
                        </wps:spPr>
                        <wps:txbx>
                          <w:txbxContent>
                            <w:p w14:paraId="3C8B7B58" w14:textId="77777777" w:rsidR="00923715" w:rsidRDefault="00923715" w:rsidP="00661592"/>
                          </w:txbxContent>
                        </wps:txbx>
                        <wps:bodyPr rtlCol="0" anchor="ctr"/>
                      </wps:wsp>
                    </wpg:wgp>
                  </a:graphicData>
                </a:graphic>
              </wp:inline>
            </w:drawing>
          </mc:Choice>
          <mc:Fallback>
            <w:pict>
              <v:group w14:anchorId="1610B3FE" id="Group 5" o:spid="_x0000_s1027" style="width:451.5pt;height:256.3pt;mso-position-horizontal-relative:char;mso-position-vertical-relative:line" coordorigin="-2037" coordsize="90382,347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">
                <v:shapetype id="_x0000_t32" coordsize="21600,21600" o:spt="32" o:oned="t" path="m,l21600,21600e" filled="f">
                  <v:path arrowok="t" fillok="f" o:connecttype="none"/>
                  <o:lock v:ext="edit" shapetype="t"/>
                </v:shapetype>
                <v:shape id="Straight Arrow Connector 462" o:spid="_x0000_s1028" type="#_x0000_t32" style="position:absolute;left:21576;top:14026;width:17207;height:3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" strokecolor="windowText" strokeweight="1.5pt">
                  <v:stroke endarrow="block" joinstyle="miter"/>
                </v:shape>
                <v:shape id="Text Box 463" o:spid="_x0000_s1029" type="#_x0000_t202" style="position:absolute;left:21576;top:9140;width:17415;height:3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" filled="f" stroked="f">
                  <v:textbox>
                    <w:txbxContent>
                      <w:p w14:paraId="7072D228" w14:textId="66200E81" w:rsidR="00923715" w:rsidRDefault="00923715" w:rsidP="00661592">
                        <w:pPr>
                          <w:pStyle w:val="NormalWeb"/>
                          <w:spacing w:before="0" w:beforeAutospacing="0" w:after="0" w:afterAutospacing="0"/>
                        </w:pPr>
                        <w:r w:rsidRPr="00C93187">
                          <w:rPr>
                            <w:rFonts w:eastAsia="MS PGothic" w:cstheme="minorBidi"/>
                            <w:color w:val="000000"/>
                            <w:sz w:val="16"/>
                            <w:szCs w:val="16"/>
                          </w:rPr>
                          <w:t>MP</w:t>
                        </w:r>
                        <w:r>
                          <w:rPr>
                            <w:rFonts w:eastAsia="MS PGothic" w:cstheme="minorBidi"/>
                            <w:color w:val="000000"/>
                            <w:sz w:val="16"/>
                            <w:szCs w:val="16"/>
                          </w:rPr>
                          <w:t>M</w:t>
                        </w:r>
                        <w:r>
                          <w:rPr>
                            <w:rFonts w:eastAsia="MS PGothic" w:cstheme="minorBidi"/>
                            <w:color w:val="000000"/>
                            <w:sz w:val="16"/>
                            <w:szCs w:val="16"/>
                          </w:rPr>
                          <w:t>-</w:t>
                        </w:r>
                        <w:r w:rsidRPr="00C93187">
                          <w:rPr>
                            <w:rFonts w:eastAsia="MS PGothic" w:cstheme="minorBidi"/>
                            <w:color w:val="000000"/>
                            <w:sz w:val="16"/>
                            <w:szCs w:val="16"/>
                          </w:rPr>
                          <w:t>PROFILE</w:t>
                        </w:r>
                        <w:r>
                          <w:rPr>
                            <w:rFonts w:eastAsia="MS PGothic" w:cstheme="minorBidi"/>
                            <w:color w:val="000000"/>
                            <w:sz w:val="16"/>
                            <w:szCs w:val="16"/>
                          </w:rPr>
                          <w:t>-RCVEXEC</w:t>
                        </w:r>
                        <w:r w:rsidRPr="00C93187">
                          <w:rPr>
                            <w:rFonts w:eastAsia="MS PGothic" w:cstheme="minorBidi"/>
                            <w:color w:val="000000"/>
                            <w:sz w:val="16"/>
                            <w:szCs w:val="16"/>
                          </w:rPr>
                          <w:t>.request</w:t>
                        </w:r>
                      </w:p>
                    </w:txbxContent>
                  </v:textbox>
                </v:shape>
                <v:shape id="Text Box 464" o:spid="_x0000_s1030" type="#_x0000_t202" style="position:absolute;left:28815;top:2025;width:19818;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" filled="f" stroked="f">
                  <v:textbox>
                    <w:txbxContent>
                      <w:p w14:paraId="7FF52E21"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 xml:space="preserve">Management </w:t>
                        </w:r>
                      </w:p>
                      <w:p w14:paraId="7BF7B3E0"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Protocols sublayer</w:t>
                        </w:r>
                      </w:p>
                    </w:txbxContent>
                  </v:textbox>
                </v:shape>
                <v:shape id="Text Box 465" o:spid="_x0000_s1031" type="#_x0000_t202" style="position:absolute;left:17147;top:2063;width:11094;height:5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" filled="f" stroked="f">
                  <v:textbox>
                    <w:txbxContent>
                      <w:p w14:paraId="68BC9D5F"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PDE</w:t>
                        </w:r>
                      </w:p>
                      <w:p w14:paraId="26EE2F3D"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sublayer</w:t>
                        </w:r>
                      </w:p>
                    </w:txbxContent>
                  </v:textbox>
                </v:shape>
                <v:group id="Group 466" o:spid="_x0000_s1032" style="position:absolute;top:6557;width:7677;height:28232" coordorigin=",6557"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">
                  <v:rect id="Rectangle 467" o:spid="_x0000_s1033" style="position:absolute;left:53;top:6557;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" fillcolor="window" strokecolor="windowText" strokeweight="1pt">
                    <v:textbox>
                      <w:txbxContent>
                        <w:p w14:paraId="1A96F5F4" w14:textId="77777777" w:rsidR="00923715" w:rsidRDefault="00923715" w:rsidP="00661592"/>
                      </w:txbxContent>
                    </v:textbox>
                  </v:rect>
                  <v:line id="Straight Connector 468" o:spid="_x0000_s1034" style="position:absolute;flip:x;visibility:visible;mso-wrap-style:square" from="5625,10055" to="5625,407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" strokecolor="windowText" strokeweight="1.5pt">
                    <v:stroke joinstyle="miter"/>
                  </v:line>
                  <v:rect id="Rectangle 469" o:spid="_x0000_s1035" style="position:absolute;top:40702;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" fillcolor="windowText" strokecolor="windowText" strokeweight="1pt">
                    <v:textbox>
                      <w:txbxContent>
                        <w:p w14:paraId="2C664D5C" w14:textId="77777777" w:rsidR="00923715" w:rsidRDefault="00923715" w:rsidP="00661592"/>
                      </w:txbxContent>
                    </v:textbox>
                  </v:rect>
                </v:group>
                <v:shape id="Text Box 470" o:spid="_x0000_s1036" type="#_x0000_t202" style="position:absolute;left:-2037;top:1859;width:14612;height:4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" filled="f" stroked="f">
                  <v:textbox>
                    <w:txbxContent>
                      <w:p w14:paraId="6BB29358"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Next</w:t>
                        </w:r>
                      </w:p>
                      <w:p w14:paraId="3CCB7767"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higher layer</w:t>
                        </w:r>
                      </w:p>
                    </w:txbxContent>
                  </v:textbox>
                </v:shape>
                <v:shape id="Straight Arrow Connector 471" o:spid="_x0000_s1037" type="#_x0000_t32" style="position:absolute;left:3559;top:12805;width:18072;height:8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" strokecolor="windowText" strokeweight="1.5pt">
                  <v:stroke endarrow="block" joinstyle="miter"/>
                </v:shape>
                <v:shape id="Text Box 472" o:spid="_x0000_s1038" type="#_x0000_t202" style="position:absolute;left:3559;top:9139;width:19495;height:6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" filled="f" stroked="f">
                  <v:textbox>
                    <w:txbxContent>
                      <w:p w14:paraId="64B07B90" w14:textId="08CB97F4" w:rsidR="00923715" w:rsidRPr="00C93187" w:rsidRDefault="00923715" w:rsidP="00661592">
                        <w:pPr>
                          <w:pStyle w:val="NormalWeb"/>
                          <w:spacing w:before="0" w:beforeAutospacing="0" w:after="0" w:afterAutospacing="0"/>
                          <w:rPr>
                            <w:color w:val="000000" w:themeColor="text1"/>
                            <w:sz w:val="16"/>
                            <w:szCs w:val="16"/>
                          </w:rPr>
                        </w:pPr>
                        <w:r w:rsidRPr="00C93187">
                          <w:rPr>
                            <w:rFonts w:eastAsia="MS PGothic" w:cstheme="minorBidi"/>
                            <w:bCs/>
                            <w:color w:val="000000" w:themeColor="text1"/>
                            <w:sz w:val="16"/>
                            <w:szCs w:val="16"/>
                          </w:rPr>
                          <w:t>PDE-PROFILE-RCVEXEC.request</w:t>
                        </w:r>
                      </w:p>
                    </w:txbxContent>
                  </v:textbox>
                </v:shape>
                <v:shape id="Straight Arrow Connector 687" o:spid="_x0000_s1039" type="#_x0000_t32" style="position:absolute;left:37798;top:15212;width:14414;height: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" strokecolor="windowText" strokeweight="1.5pt">
                  <v:stroke endarrow="block" joinstyle="miter"/>
                </v:shape>
                <v:shape id="Text Box 688" o:spid="_x0000_s1040" type="#_x0000_t202" style="position:absolute;left:39592;top:11583;width:15084;height:3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" filled="f" stroked="f">
                  <v:textbox>
                    <w:txbxContent>
                      <w:p w14:paraId="618138A6" w14:textId="77777777" w:rsidR="00923715" w:rsidRDefault="00923715" w:rsidP="00661592">
                        <w:pPr>
                          <w:pStyle w:val="NormalWeb"/>
                          <w:spacing w:before="0" w:beforeAutospacing="0" w:after="0" w:afterAutospacing="0"/>
                        </w:pPr>
                        <w:r w:rsidRPr="00C93187">
                          <w:rPr>
                            <w:rFonts w:eastAsia="MS PGothic" w:cstheme="minorBidi"/>
                            <w:color w:val="000000"/>
                            <w:sz w:val="16"/>
                            <w:szCs w:val="16"/>
                          </w:rPr>
                          <w:t>MMI-</w:t>
                        </w:r>
                        <w:r w:rsidRPr="00C93187">
                          <w:rPr>
                            <w:rFonts w:eastAsia="MS PGothic" w:cstheme="minorBidi"/>
                            <w:color w:val="000000"/>
                            <w:sz w:val="16"/>
                            <w:szCs w:val="16"/>
                          </w:rPr>
                          <w:t>MGMT.request</w:t>
                        </w:r>
                      </w:p>
                    </w:txbxContent>
                  </v:textbox>
                </v:shape>
                <v:group id="Group 700" o:spid="_x0000_s1041" style="position:absolute;left:34841;top:6489;width:7677;height:28232" coordorigin="34841,6489"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">
                  <v:rect id="Rectangle 701" o:spid="_x0000_s1042" style="position:absolute;left:34894;top:6489;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" fillcolor="window" strokecolor="windowText" strokeweight="1pt">
                    <v:textbox>
                      <w:txbxContent>
                        <w:p w14:paraId="35672361" w14:textId="77777777" w:rsidR="00923715" w:rsidRDefault="00923715" w:rsidP="00661592"/>
                      </w:txbxContent>
                    </v:textbox>
                  </v:rect>
                  <v:line id="Straight Connector 713" o:spid="_x0000_s1043" style="position:absolute;flip:x;visibility:visible;mso-wrap-style:square" from="40467,9987" to="40467,406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" strokecolor="windowText" strokeweight="1.5pt">
                    <v:stroke joinstyle="miter"/>
                  </v:line>
                  <v:rect id="Rectangle 714" o:spid="_x0000_s1044" style="position:absolute;left:34841;top:40633;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" fillcolor="windowText" strokecolor="windowText" strokeweight="1pt">
                    <v:textbox>
                      <w:txbxContent>
                        <w:p w14:paraId="50C5095E" w14:textId="77777777" w:rsidR="00923715" w:rsidRDefault="00923715" w:rsidP="00661592"/>
                      </w:txbxContent>
                    </v:textbox>
                  </v:rect>
                </v:group>
                <v:group id="Group 715" o:spid="_x0000_s1045" style="position:absolute;left:62937;top:6489;width:8188;height:28130" coordorigin="64191,6489" coordsize="12056,3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">
                  <v:rect id="Rectangle 716" o:spid="_x0000_s1046" style="position:absolute;left:64996;top:6489;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" fillcolor="window" strokecolor="windowText" strokeweight="1pt">
                    <v:textbox>
                      <w:txbxContent>
                        <w:p w14:paraId="32053FC7" w14:textId="77777777" w:rsidR="00923715" w:rsidRDefault="00923715" w:rsidP="00661592"/>
                      </w:txbxContent>
                    </v:textbox>
                  </v:rect>
                  <v:line id="Straight Connector 717" o:spid="_x0000_s1047" style="position:absolute;flip:x;visibility:visible;mso-wrap-style:square" from="70097,9851" to="70097,40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" strokecolor="windowText" strokeweight="1.5pt">
                    <v:stroke joinstyle="miter"/>
                  </v:line>
                  <v:rect id="Rectangle 718" o:spid="_x0000_s1048" style="position:absolute;left:64191;top:40498;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" fillcolor="windowText" strokecolor="windowText" strokeweight="1pt">
                    <v:textbox>
                      <w:txbxContent>
                        <w:p w14:paraId="0E6C8CF6" w14:textId="77777777" w:rsidR="00923715" w:rsidRDefault="00923715" w:rsidP="00661592"/>
                      </w:txbxContent>
                    </v:textbox>
                  </v:rect>
                </v:group>
                <v:roundrect id="Rounded Rectangle 719" o:spid="_x0000_s1049" style="position:absolute;left:79919;top:16725;width:8425;height:91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" fillcolor="window" strokecolor="windowText" strokeweight="1pt">
                  <v:stroke joinstyle="miter"/>
                  <v:textbox>
                    <w:txbxContent>
                      <w:p w14:paraId="756880C5" w14:textId="77777777" w:rsidR="00923715" w:rsidRDefault="00923715" w:rsidP="00661592">
                        <w:pPr>
                          <w:pStyle w:val="NormalWeb"/>
                          <w:spacing w:before="0" w:beforeAutospacing="0" w:after="0" w:afterAutospacing="0"/>
                          <w:jc w:val="center"/>
                        </w:pPr>
                        <w:r>
                          <w:rPr>
                            <w:rFonts w:ascii="Calibri" w:eastAsiaTheme="minorEastAsia" w:hAnsi="Calibri" w:cstheme="minorBidi"/>
                            <w:color w:val="000000"/>
                            <w:sz w:val="21"/>
                            <w:szCs w:val="21"/>
                          </w:rPr>
                          <w:t>MAC PIB</w:t>
                        </w:r>
                      </w:p>
                    </w:txbxContent>
                  </v:textbox>
                </v:roundrect>
                <v:shape id="Text Box 720" o:spid="_x0000_s1050" type="#_x0000_t202" style="position:absolute;left:60856;top:2366;width:13245;height:5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" filled="f" stroked="f">
                  <v:textbox>
                    <w:txbxContent>
                      <w:p w14:paraId="452109BD"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Device</w:t>
                        </w:r>
                      </w:p>
                      <w:p w14:paraId="1F7F8163"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MAC</w:t>
                        </w:r>
                      </w:p>
                    </w:txbxContent>
                  </v:textbox>
                </v:shape>
                <v:group id="Group 721" o:spid="_x0000_s1051" style="position:absolute;left:49384;top:6324;width:7881;height:28232" coordorigin="50344,6324" coordsize="11604,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vzC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">
                  <v:rect id="Rectangle 722" o:spid="_x0000_s1052" style="position:absolute;left:50697;top:6324;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" fillcolor="window" strokecolor="windowText" strokeweight="1pt">
                    <v:textbox>
                      <w:txbxContent>
                        <w:p w14:paraId="799371C0" w14:textId="77777777" w:rsidR="00923715" w:rsidRDefault="00923715" w:rsidP="00661592"/>
                      </w:txbxContent>
                    </v:textbox>
                  </v:rect>
                  <v:line id="Straight Connector 723" o:spid="_x0000_s1053" style="position:absolute;flip:x;visibility:visible;mso-wrap-style:square" from="55970,9822" to="55970,404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" strokecolor="windowText" strokeweight="1.5pt">
                    <v:stroke joinstyle="miter"/>
                  </v:line>
                  <v:rect id="Rectangle 724" o:spid="_x0000_s1054" style="position:absolute;left:50344;top:40468;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" fillcolor="windowText" strokecolor="windowText" strokeweight="1pt">
                    <v:textbox>
                      <w:txbxContent>
                        <w:p w14:paraId="287FDB32" w14:textId="77777777" w:rsidR="00923715" w:rsidRDefault="00923715" w:rsidP="00661592"/>
                      </w:txbxContent>
                    </v:textbox>
                  </v:rect>
                </v:group>
                <v:shape id="Text Box 725" o:spid="_x0000_s1055" type="#_x0000_t202" style="position:absolute;left:54013;top:12773;width:12620;height:36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" filled="f" stroked="f">
                  <v:textbox>
                    <w:txbxContent>
                      <w:p w14:paraId="4C08DE29" w14:textId="77777777" w:rsidR="00923715" w:rsidRPr="00C93187" w:rsidRDefault="00923715" w:rsidP="00661592">
                        <w:pPr>
                          <w:pStyle w:val="NormalWeb"/>
                          <w:spacing w:before="0" w:beforeAutospacing="0" w:after="0" w:afterAutospacing="0"/>
                          <w:rPr>
                            <w:sz w:val="16"/>
                            <w:szCs w:val="16"/>
                          </w:rPr>
                        </w:pPr>
                        <w:r w:rsidRPr="00C93187">
                          <w:rPr>
                            <w:rFonts w:eastAsia="MS PGothic" w:cstheme="minorBidi"/>
                            <w:color w:val="000000"/>
                            <w:sz w:val="16"/>
                            <w:szCs w:val="16"/>
                          </w:rPr>
                          <w:t>MLME-</w:t>
                        </w:r>
                        <w:r w:rsidRPr="00C93187">
                          <w:rPr>
                            <w:rFonts w:eastAsia="MS PGothic" w:cstheme="minorBidi"/>
                            <w:color w:val="000000"/>
                            <w:sz w:val="16"/>
                            <w:szCs w:val="16"/>
                          </w:rPr>
                          <w:t>SRM.request</w:t>
                        </w:r>
                      </w:p>
                    </w:txbxContent>
                  </v:textbox>
                </v:shape>
                <v:group id="Group 726" o:spid="_x0000_s1056" style="position:absolute;left:19239;top:6557;width:7677;height:28232" coordorigin="19239,6557"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2S2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">
                  <v:rect id="Rectangle 727" o:spid="_x0000_s1057" style="position:absolute;left:19292;top:6557;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" fillcolor="window" strokecolor="windowText" strokeweight="1pt">
                    <v:textbox>
                      <w:txbxContent>
                        <w:p w14:paraId="0B3FB24D" w14:textId="77777777" w:rsidR="00923715" w:rsidRDefault="00923715" w:rsidP="00661592"/>
                      </w:txbxContent>
                    </v:textbox>
                  </v:rect>
                  <v:line id="Straight Connector 728" o:spid="_x0000_s1058" style="position:absolute;flip:x;visibility:visible;mso-wrap-style:square" from="23061,10326" to="23061,409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" strokecolor="windowText" strokeweight="1.5pt">
                    <v:stroke joinstyle="miter"/>
                  </v:line>
                  <v:rect id="Rectangle 729" o:spid="_x0000_s1059" style="position:absolute;left:19239;top:40702;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" fillcolor="windowText" strokecolor="windowText" strokeweight="1pt">
                    <v:textbox>
                      <w:txbxContent>
                        <w:p w14:paraId="25A7DA90" w14:textId="77777777" w:rsidR="00923715" w:rsidRDefault="00923715" w:rsidP="00661592"/>
                      </w:txbxContent>
                    </v:textbox>
                  </v:rect>
                </v:group>
                <v:shape id="Straight Arrow Connector 730" o:spid="_x0000_s1060" type="#_x0000_t32" style="position:absolute;left:53090;top:16151;width:13560;height:2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" strokecolor="windowText" strokeweight="1.5pt">
                  <v:stroke endarrow="block" joinstyle="miter"/>
                </v:shape>
                <v:shape id="Text Box 731" o:spid="_x0000_s1061" type="#_x0000_t202" style="position:absolute;left:48250;top:2023;width:10132;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" filled="f" stroked="f">
                  <v:textbox>
                    <w:txbxContent>
                      <w:p w14:paraId="33788EB2"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MMI</w:t>
                        </w:r>
                      </w:p>
                      <w:p w14:paraId="330707F9" w14:textId="77777777" w:rsidR="00923715" w:rsidRDefault="00923715" w:rsidP="00661592">
                        <w:pPr>
                          <w:pStyle w:val="NormalWeb"/>
                          <w:spacing w:before="0" w:beforeAutospacing="0" w:after="0" w:afterAutospacing="0"/>
                          <w:jc w:val="center"/>
                        </w:pPr>
                        <w:r>
                          <w:rPr>
                            <w:rFonts w:eastAsia="MS PGothic" w:cstheme="minorBidi"/>
                            <w:color w:val="000000" w:themeColor="text1"/>
                            <w:sz w:val="21"/>
                            <w:szCs w:val="21"/>
                          </w:rPr>
                          <w:t>sublayer</w:t>
                        </w:r>
                      </w:p>
                    </w:txbxContent>
                  </v:textbox>
                </v:shape>
                <v:shape id="Straight Arrow Connector 732" o:spid="_x0000_s1062" type="#_x0000_t32" style="position:absolute;left:21536;top:28971;width:17093;height:8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" strokecolor="windowText" strokeweight="1.5pt">
                  <v:stroke startarrow="block" joinstyle="miter"/>
                </v:shape>
                <v:shape id="Text Box 733" o:spid="_x0000_s1063" type="#_x0000_t202" style="position:absolute;left:21576;top:25021;width:20072;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" filled="f" stroked="f">
                  <v:textbox>
                    <w:txbxContent>
                      <w:p w14:paraId="2FC9B5F9" w14:textId="05912244" w:rsidR="00923715" w:rsidRDefault="00923715" w:rsidP="00661592">
                        <w:pPr>
                          <w:pStyle w:val="NormalWeb"/>
                          <w:spacing w:before="0" w:beforeAutospacing="0" w:after="0" w:afterAutospacing="0"/>
                        </w:pPr>
                        <w:r w:rsidRPr="00C93187">
                          <w:rPr>
                            <w:rFonts w:eastAsia="MS PGothic" w:cstheme="minorBidi"/>
                            <w:color w:val="000000"/>
                            <w:sz w:val="16"/>
                            <w:szCs w:val="16"/>
                          </w:rPr>
                          <w:t>MPM-PROFILE-RCVEXEC.response</w:t>
                        </w:r>
                      </w:p>
                    </w:txbxContent>
                  </v:textbox>
                </v:shape>
                <v:shape id="Straight Arrow Connector 734" o:spid="_x0000_s1064" type="#_x0000_t32" style="position:absolute;left:3809;top:30183;width:18135;height: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" strokecolor="windowText" strokeweight="1.5pt">
                  <v:stroke startarrow="block" joinstyle="miter"/>
                </v:shape>
                <v:shape id="Text Box 735" o:spid="_x0000_s1065" type="#_x0000_t202" style="position:absolute;left:3559;top:26243;width:18488;height:5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" filled="f" stroked="f">
                  <v:textbox>
                    <w:txbxContent>
                      <w:p w14:paraId="33FF4E43" w14:textId="77777777" w:rsidR="00923715" w:rsidRPr="00C93187" w:rsidRDefault="00923715"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PDE-PROFILE-</w:t>
                        </w:r>
                      </w:p>
                      <w:p w14:paraId="6F2A3104" w14:textId="5F8E5C6A" w:rsidR="00923715" w:rsidRPr="00C93187" w:rsidRDefault="00923715"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RCVEXEC.response</w:t>
                        </w:r>
                      </w:p>
                      <w:p w14:paraId="6856D51D" w14:textId="3DAE80D6" w:rsidR="00923715" w:rsidRPr="00C93187" w:rsidRDefault="00923715" w:rsidP="00661592">
                        <w:pPr>
                          <w:pStyle w:val="NormalWeb"/>
                          <w:spacing w:before="0" w:beforeAutospacing="0" w:after="0" w:afterAutospacing="0"/>
                          <w:rPr>
                            <w:color w:val="000000" w:themeColor="text1"/>
                            <w:sz w:val="16"/>
                            <w:szCs w:val="16"/>
                          </w:rPr>
                        </w:pPr>
                      </w:p>
                    </w:txbxContent>
                  </v:textbox>
                </v:shape>
                <v:shape id="Straight Arrow Connector 53" o:spid="_x0000_s1066" type="#_x0000_t32" style="position:absolute;left:38653;top:27501;width:14320;height:23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" strokecolor="windowText" strokeweight="1.5pt">
                  <v:stroke startarrow="block" joinstyle="miter"/>
                </v:shape>
                <v:shape id="Text Box 54" o:spid="_x0000_s1067" type="#_x0000_t202" style="position:absolute;left:37823;top:22530;width:17091;height:3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P4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syn8HUpnQK5+AQAA//8DAFBLAQItABQABgAIAAAAIQDb4fbL7gAAAIUBAAATAAAAAAAA&#13;&#10;AAAAAAAAAAAAAABbQ29udGVudF9UeXBlc10ueG1sUEsBAi0AFAAGAAgAAAAhAFr0LFu/AAAAFQEA&#13;&#10;AAsAAAAAAAAAAAAAAAAAHwEAAF9yZWxzLy5yZWxzUEsBAi0AFAAGAAgAAAAhALgt0/jHAAAA4AAA&#13;&#10;AA8AAAAAAAAAAAAAAAAABwIAAGRycy9kb3ducmV2LnhtbFBLBQYAAAAAAwADALcAAAD7AgAAAAA=&#13;&#10;" filled="f" stroked="f">
                  <v:textbox>
                    <w:txbxContent>
                      <w:p w14:paraId="663ABA8F" w14:textId="6A916FB3" w:rsidR="00923715" w:rsidRDefault="00923715" w:rsidP="00661592">
                        <w:pPr>
                          <w:pStyle w:val="NormalWeb"/>
                          <w:spacing w:before="0" w:beforeAutospacing="0" w:after="0" w:afterAutospacing="0"/>
                        </w:pPr>
                        <w:r w:rsidRPr="00C93187">
                          <w:rPr>
                            <w:rFonts w:eastAsia="MS PGothic" w:cstheme="minorBidi"/>
                            <w:color w:val="000000"/>
                            <w:sz w:val="16"/>
                            <w:szCs w:val="16"/>
                          </w:rPr>
                          <w:t>MMI-</w:t>
                        </w:r>
                        <w:r w:rsidRPr="00C93187">
                          <w:rPr>
                            <w:rFonts w:eastAsia="MS PGothic" w:cstheme="minorBidi"/>
                            <w:color w:val="000000"/>
                            <w:sz w:val="16"/>
                            <w:szCs w:val="16"/>
                          </w:rPr>
                          <w:t>MGMT.respons</w:t>
                        </w:r>
                        <w:r>
                          <w:rPr>
                            <w:rFonts w:eastAsia="MS PGothic" w:cstheme="minorBidi"/>
                            <w:color w:val="000000"/>
                            <w:sz w:val="16"/>
                            <w:szCs w:val="16"/>
                          </w:rPr>
                          <w:t>e</w:t>
                        </w:r>
                      </w:p>
                    </w:txbxContent>
                  </v:textbox>
                </v:shape>
                <v:shape id="Text Box 55" o:spid="_x0000_s1068" type="#_x0000_t202" style="position:absolute;left:54013;top:22546;width:12612;height:3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14:paraId="7613F7E8" w14:textId="77777777" w:rsidR="00923715" w:rsidRPr="00C93187" w:rsidRDefault="00923715" w:rsidP="00661592">
                        <w:pPr>
                          <w:pStyle w:val="NormalWeb"/>
                          <w:spacing w:before="0" w:beforeAutospacing="0" w:after="0" w:afterAutospacing="0"/>
                          <w:rPr>
                            <w:sz w:val="16"/>
                            <w:szCs w:val="16"/>
                          </w:rPr>
                        </w:pPr>
                        <w:r w:rsidRPr="00C93187">
                          <w:rPr>
                            <w:rFonts w:eastAsia="MS PGothic" w:cstheme="minorBidi"/>
                            <w:color w:val="000000"/>
                            <w:sz w:val="16"/>
                            <w:szCs w:val="16"/>
                          </w:rPr>
                          <w:t>MLME-</w:t>
                        </w:r>
                        <w:r w:rsidRPr="00C93187">
                          <w:rPr>
                            <w:rFonts w:eastAsia="MS PGothic" w:cstheme="minorBidi"/>
                            <w:color w:val="000000"/>
                            <w:sz w:val="16"/>
                            <w:szCs w:val="16"/>
                          </w:rPr>
                          <w:t>SRM.response</w:t>
                        </w:r>
                      </w:p>
                    </w:txbxContent>
                  </v:textbox>
                </v:shape>
                <v:shape id="Straight Arrow Connector 56" o:spid="_x0000_s1069" type="#_x0000_t32" style="position:absolute;left:52917;top:25802;width:13816;height:9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" strokecolor="windowText" strokeweight="1.5pt">
                  <v:stroke startarrow="block" joinstyle="miter"/>
                </v:shape>
                <v:shape id="Text Box 57" o:spid="_x0000_s1070" type="#_x0000_t202" style="position:absolute;left:31469;width:16911;height:3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2P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jC7VA8A3LzBwAA//8DAFBLAQItABQABgAIAAAAIQDb4fbL7gAAAIUBAAATAAAAAAAA&#13;&#10;AAAAAAAAAAAAAABbQ29udGVudF9UeXBlc10ueG1sUEsBAi0AFAAGAAgAAAAhAFr0LFu/AAAAFQEA&#13;&#10;AAsAAAAAAAAAAAAAAAAAHwEAAF9yZWxzLy5yZWxzUEsBAi0AFAAGAAgAAAAhAEj/TY/HAAAA4AAA&#13;&#10;AA8AAAAAAAAAAAAAAAAABwIAAGRycy9kb3ducmV2LnhtbFBLBQYAAAAAAwADALcAAAD7AgAAAAA=&#13;&#10;" filled="f" stroked="f">
                  <v:textbox>
                    <w:txbxContent>
                      <w:p w14:paraId="771A7810"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IEEE802.15.12</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8" o:spid="_x0000_s1071" type="#_x0000_t85" style="position:absolute;left:37822;top:-16603;width:1746;height:3958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" adj="441" strokecolor="windowText" strokeweight=".5pt">
                  <v:stroke joinstyle="miter"/>
                  <v:textbox>
                    <w:txbxContent>
                      <w:p w14:paraId="4D7CF686" w14:textId="77777777" w:rsidR="00923715" w:rsidRDefault="00923715" w:rsidP="00661592"/>
                    </w:txbxContent>
                  </v:textbox>
                </v:shape>
                <v:shape id="Text Box 59" o:spid="_x0000_s1072" type="#_x0000_t202" style="position:absolute;left:66625;top:15217;width:13635;height:36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Hxm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SDP4OxTPgFz+AgAA//8DAFBLAQItABQABgAIAAAAIQDb4fbL7gAAAIUBAAATAAAAAAAA&#13;&#10;AAAAAAAAAAAAAABbQ29udGVudF9UeXBlc10ueG1sUEsBAi0AFAAGAAgAAAAhAFr0LFu/AAAAFQEA&#13;&#10;AAsAAAAAAAAAAAAAAAAAHwEAAF9yZWxzLy5yZWxzUEsBAi0AFAAGAAgAAAAhAFYsfGbHAAAA4AAA&#13;&#10;AA8AAAAAAAAAAAAAAAAABwIAAGRycy9kb3ducmV2LnhtbFBLBQYAAAAAAwADALcAAAD7AgAAAAA=&#13;&#10;" filled="f" stroked="f">
                  <v:textbox>
                    <w:txbxContent>
                      <w:p w14:paraId="4E0A3E22" w14:textId="77777777" w:rsidR="00923715" w:rsidRPr="00C93187" w:rsidRDefault="00923715" w:rsidP="00661592">
                        <w:pPr>
                          <w:pStyle w:val="NormalWeb"/>
                          <w:spacing w:before="0" w:beforeAutospacing="0" w:after="0" w:afterAutospacing="0"/>
                          <w:rPr>
                            <w:sz w:val="16"/>
                            <w:szCs w:val="16"/>
                          </w:rPr>
                        </w:pPr>
                        <w:r w:rsidRPr="00C93187">
                          <w:rPr>
                            <w:rFonts w:eastAsia="MS PGothic" w:cstheme="minorBidi"/>
                            <w:color w:val="000000"/>
                            <w:sz w:val="16"/>
                            <w:szCs w:val="16"/>
                          </w:rPr>
                          <w:t>MLME-</w:t>
                        </w:r>
                        <w:r w:rsidRPr="00C93187">
                          <w:rPr>
                            <w:rFonts w:eastAsia="MS PGothic" w:cstheme="minorBidi"/>
                            <w:color w:val="000000"/>
                            <w:sz w:val="16"/>
                            <w:szCs w:val="16"/>
                          </w:rPr>
                          <w:t>SET.request</w:t>
                        </w:r>
                      </w:p>
                    </w:txbxContent>
                  </v:textbox>
                </v:shape>
                <v:shape id="Text Box 60" o:spid="_x0000_s1073" type="#_x0000_t202" style="position:absolute;left:66617;top:20136;width:14224;height:36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" filled="f" stroked="f">
                  <v:textbox>
                    <w:txbxContent>
                      <w:p w14:paraId="79FE74D1" w14:textId="77777777" w:rsidR="00923715" w:rsidRPr="00C93187" w:rsidRDefault="00923715" w:rsidP="00661592">
                        <w:pPr>
                          <w:pStyle w:val="NormalWeb"/>
                          <w:spacing w:before="0" w:beforeAutospacing="0" w:after="0" w:afterAutospacing="0"/>
                          <w:rPr>
                            <w:sz w:val="16"/>
                            <w:szCs w:val="16"/>
                          </w:rPr>
                        </w:pPr>
                        <w:r w:rsidRPr="00C93187">
                          <w:rPr>
                            <w:rFonts w:eastAsia="MS PGothic" w:cstheme="minorBidi"/>
                            <w:color w:val="000000"/>
                            <w:sz w:val="16"/>
                            <w:szCs w:val="16"/>
                          </w:rPr>
                          <w:t>MLME-</w:t>
                        </w:r>
                        <w:r w:rsidRPr="00C93187">
                          <w:rPr>
                            <w:rFonts w:eastAsia="MS PGothic" w:cstheme="minorBidi"/>
                            <w:color w:val="000000"/>
                            <w:sz w:val="16"/>
                            <w:szCs w:val="16"/>
                          </w:rPr>
                          <w:t>SET.response</w:t>
                        </w:r>
                      </w:p>
                    </w:txbxContent>
                  </v:textbox>
                </v:shape>
                <v:shape id="Straight Arrow Connector 61" o:spid="_x0000_s1074" type="#_x0000_t32" style="position:absolute;left:66851;top:19326;width:13091;height:3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" strokecolor="windowText" strokeweight="1.5pt">
                  <v:stroke endarrow="block" joinstyle="miter"/>
                </v:shape>
                <v:shape id="Straight Arrow Connector 62" o:spid="_x0000_s1075" type="#_x0000_t32" style="position:absolute;left:66625;top:23765;width:13400;height:1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" strokecolor="windowText" strokeweight="1.5pt">
                  <v:stroke startarrow="block" joinstyle="miter"/>
                </v:shape>
                <v:shape id="Text Box 63" o:spid="_x0000_s1076" type="#_x0000_t202" style="position:absolute;left:66045;width:16323;height:3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Ex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rGH/B3KJ4BuXgCAAD//wMAUEsBAi0AFAAGAAgAAAAhANvh9svuAAAAhQEAABMAAAAAAAAA&#13;&#10;AAAAAAAAAAAAAFtDb250ZW50X1R5cGVzXS54bWxQSwECLQAUAAYACAAAACEAWvQsW78AAAAVAQAA&#13;&#10;CwAAAAAAAAAAAAAAAAAfAQAAX3JlbHMvLnJlbHNQSwECLQAUAAYACAAAACEA+aiBMcYAAADgAAAA&#13;&#10;DwAAAAAAAAAAAAAAAAAHAgAAZHJzL2Rvd25yZXYueG1sUEsFBgAAAAADAAMAtwAAAPoCAAAAAA==&#13;&#10;" filled="f" stroked="f">
                  <v:textbox>
                    <w:txbxContent>
                      <w:p w14:paraId="31D4674B" w14:textId="77777777" w:rsidR="00923715" w:rsidRDefault="00923715" w:rsidP="00661592">
                        <w:pPr>
                          <w:pStyle w:val="NormalWeb"/>
                          <w:spacing w:before="0" w:beforeAutospacing="0" w:after="0" w:afterAutospacing="0"/>
                          <w:jc w:val="center"/>
                        </w:pPr>
                        <w:r>
                          <w:rPr>
                            <w:rFonts w:eastAsia="MS PGothic" w:cstheme="minorBidi"/>
                            <w:color w:val="000000"/>
                            <w:sz w:val="21"/>
                            <w:szCs w:val="21"/>
                          </w:rPr>
                          <w:t>IEEE802.15.4</w:t>
                        </w:r>
                      </w:p>
                    </w:txbxContent>
                  </v:textbox>
                </v:shape>
                <v:shape id="Left Bracket 522" o:spid="_x0000_s1077" type="#_x0000_t85" style="position:absolute;left:74020;top:-8105;width:1166;height:2263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" adj="516" strokecolor="windowText" strokeweight=".5pt">
                  <v:stroke joinstyle="miter"/>
                  <v:textbox>
                    <w:txbxContent>
                      <w:p w14:paraId="3C8B7B58" w14:textId="77777777" w:rsidR="00923715" w:rsidRDefault="00923715" w:rsidP="00661592"/>
                    </w:txbxContent>
                  </v:textbox>
                </v:shape>
                <w10:anchorlock/>
              </v:group>
            </w:pict>
          </mc:Fallback>
        </mc:AlternateContent>
      </w:r>
    </w:p>
    <w:p w14:paraId="54C3B97C" w14:textId="2541F25B" w:rsidR="0058274D" w:rsidRPr="00C93187" w:rsidRDefault="00E155CF" w:rsidP="00C93187">
      <w:pPr>
        <w:jc w:val="center"/>
        <w:rPr>
          <w:b/>
          <w:szCs w:val="24"/>
        </w:rPr>
      </w:pPr>
      <w:r w:rsidRPr="00C93187">
        <w:rPr>
          <w:b/>
        </w:rPr>
        <w:t xml:space="preserve">Figure </w:t>
      </w:r>
      <w:r w:rsidR="00884DC6">
        <w:rPr>
          <w:b/>
        </w:rPr>
        <w:fldChar w:fldCharType="begin"/>
      </w:r>
      <w:r w:rsidR="00884DC6">
        <w:rPr>
          <w:b/>
        </w:rPr>
        <w:instrText xml:space="preserve"> STYLEREF 1 \s </w:instrText>
      </w:r>
      <w:r w:rsidR="00884DC6">
        <w:rPr>
          <w:b/>
        </w:rPr>
        <w:fldChar w:fldCharType="separate"/>
      </w:r>
      <w:r w:rsidR="00AC7DDB">
        <w:rPr>
          <w:b/>
          <w:noProof/>
        </w:rPr>
        <w:t>4</w:t>
      </w:r>
      <w:r w:rsidR="00884DC6">
        <w:rPr>
          <w:b/>
        </w:rPr>
        <w:fldChar w:fldCharType="end"/>
      </w:r>
      <w:r w:rsidR="00884DC6">
        <w:rPr>
          <w:b/>
        </w:rPr>
        <w:noBreakHyphen/>
      </w:r>
      <w:r w:rsidR="00884DC6">
        <w:rPr>
          <w:b/>
        </w:rPr>
        <w:fldChar w:fldCharType="begin"/>
      </w:r>
      <w:r w:rsidR="00884DC6">
        <w:rPr>
          <w:b/>
        </w:rPr>
        <w:instrText xml:space="preserve"> SEQ Figure \* ARABIC \s 1 </w:instrText>
      </w:r>
      <w:r w:rsidR="00884DC6">
        <w:rPr>
          <w:b/>
        </w:rPr>
        <w:fldChar w:fldCharType="separate"/>
      </w:r>
      <w:r w:rsidR="00AC7DDB">
        <w:rPr>
          <w:b/>
          <w:noProof/>
        </w:rPr>
        <w:t>2</w:t>
      </w:r>
      <w:r w:rsidR="00884DC6">
        <w:rPr>
          <w:b/>
        </w:rPr>
        <w:fldChar w:fldCharType="end"/>
      </w:r>
      <w:r w:rsidRPr="00C93187">
        <w:rPr>
          <w:b/>
        </w:rPr>
        <w:t>.2 PDE-PROFILE-</w:t>
      </w:r>
      <w:proofErr w:type="spellStart"/>
      <w:r w:rsidRPr="00C93187">
        <w:rPr>
          <w:b/>
        </w:rPr>
        <w:t>RCVEXEC.request</w:t>
      </w:r>
      <w:proofErr w:type="spellEnd"/>
      <w:r w:rsidR="0058274D" w:rsidRPr="00C93187">
        <w:rPr>
          <w:b/>
        </w:rPr>
        <w:t xml:space="preserve"> </w:t>
      </w:r>
    </w:p>
    <w:p w14:paraId="4B6036AD" w14:textId="6DFB5B3E" w:rsidR="00DE1870" w:rsidRPr="000E56C7" w:rsidRDefault="004A797C" w:rsidP="00C93187">
      <w:r w:rsidRPr="000E56C7">
        <w:t>PDE-</w:t>
      </w:r>
      <w:r w:rsidR="00C63369">
        <w:t>PROFILE</w:t>
      </w:r>
      <w:r w:rsidRPr="000E56C7">
        <w:t>-</w:t>
      </w:r>
      <w:proofErr w:type="spellStart"/>
      <w:r w:rsidR="00E8637B" w:rsidRPr="000E56C7">
        <w:t>RCV</w:t>
      </w:r>
      <w:r w:rsidRPr="000E56C7">
        <w:t>EXEC.confirm</w:t>
      </w:r>
      <w:proofErr w:type="spellEnd"/>
    </w:p>
    <w:p w14:paraId="3B70D572" w14:textId="6935819F" w:rsidR="00DE1870" w:rsidRDefault="00DE1870" w:rsidP="00DE1870">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sidR="00E8637B">
        <w:rPr>
          <w:szCs w:val="24"/>
        </w:rPr>
        <w:t>RCVEXEC</w:t>
      </w:r>
      <w:r>
        <w:rPr>
          <w:szCs w:val="24"/>
        </w:rPr>
        <w: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72B93F64" w14:textId="77777777" w:rsidR="00DE1870" w:rsidRDefault="00DE1870" w:rsidP="00C93187">
      <w:pPr>
        <w:pStyle w:val="PrimitiveParameters"/>
      </w:pPr>
      <w:r>
        <w:t xml:space="preserve"> (</w:t>
      </w:r>
    </w:p>
    <w:p w14:paraId="47C1DC62" w14:textId="77777777" w:rsidR="00DE1870" w:rsidRDefault="00DE1870" w:rsidP="00C93187">
      <w:pPr>
        <w:pStyle w:val="PrimitiveParameters"/>
      </w:pPr>
      <w:r>
        <w:t xml:space="preserve">Handle, </w:t>
      </w:r>
    </w:p>
    <w:p w14:paraId="73307B95" w14:textId="77777777" w:rsidR="00DE1870" w:rsidRDefault="00DE1870" w:rsidP="00C93187">
      <w:pPr>
        <w:pStyle w:val="PrimitiveParameters"/>
      </w:pPr>
      <w:r>
        <w:t>Status</w:t>
      </w:r>
    </w:p>
    <w:p w14:paraId="2601F71F" w14:textId="77777777" w:rsidR="00DE1870" w:rsidRDefault="00DE1870" w:rsidP="00C93187">
      <w:pPr>
        <w:pStyle w:val="PrimitiveParameters"/>
      </w:pPr>
      <w:r>
        <w:t>)</w:t>
      </w:r>
    </w:p>
    <w:p w14:paraId="422E1733" w14:textId="4DDD2B4A" w:rsidR="004A4B7E" w:rsidRPr="000E56C7" w:rsidRDefault="004A797C" w:rsidP="00C93187">
      <w:pPr>
        <w:pStyle w:val="Heading4"/>
      </w:pPr>
      <w:bookmarkStart w:id="713" w:name="_Toc529728942"/>
      <w:r w:rsidRPr="000E56C7">
        <w:t>PDE-</w:t>
      </w:r>
      <w:r w:rsidR="00C63369">
        <w:t>PROFILE</w:t>
      </w:r>
      <w:r w:rsidRPr="000E56C7">
        <w:t>-</w:t>
      </w:r>
      <w:proofErr w:type="spellStart"/>
      <w:r w:rsidRPr="000E56C7">
        <w:t>DELETE.request</w:t>
      </w:r>
      <w:bookmarkEnd w:id="713"/>
      <w:proofErr w:type="spellEnd"/>
    </w:p>
    <w:p w14:paraId="210D0C9A" w14:textId="754E38BB" w:rsidR="004A4B7E" w:rsidRDefault="004A4B7E" w:rsidP="004A4B7E">
      <w:pPr>
        <w:rPr>
          <w:szCs w:val="24"/>
        </w:rPr>
      </w:pPr>
      <w:r w:rsidRPr="00E67534">
        <w:rPr>
          <w:szCs w:val="24"/>
        </w:rPr>
        <w:lastRenderedPageBreak/>
        <w:t xml:space="preserve">This </w:t>
      </w:r>
      <w:r>
        <w:rPr>
          <w:szCs w:val="24"/>
        </w:rPr>
        <w:t>primitive</w:t>
      </w:r>
      <w:r w:rsidRPr="00E67534">
        <w:rPr>
          <w:szCs w:val="24"/>
        </w:rPr>
        <w:t xml:space="preserve"> </w:t>
      </w:r>
      <w:r>
        <w:rPr>
          <w:szCs w:val="24"/>
        </w:rPr>
        <w:t xml:space="preserve">deletes the </w:t>
      </w:r>
      <w:r w:rsidRPr="00E67534">
        <w:rPr>
          <w:szCs w:val="24"/>
        </w:rPr>
        <w:t xml:space="preserve">configuration information </w:t>
      </w:r>
      <w:r>
        <w:rPr>
          <w:szCs w:val="24"/>
        </w:rPr>
        <w:t xml:space="preserve">stored in </w:t>
      </w:r>
      <w:proofErr w:type="spellStart"/>
      <w:r>
        <w:rPr>
          <w:szCs w:val="24"/>
        </w:rPr>
        <w:t>ProfileId</w:t>
      </w:r>
      <w:proofErr w:type="spellEnd"/>
      <w:r>
        <w:rPr>
          <w:szCs w:val="24"/>
        </w:rPr>
        <w:t>.</w:t>
      </w:r>
      <w:r w:rsidRPr="00E67534">
        <w:rPr>
          <w:szCs w:val="24"/>
        </w:rPr>
        <w:t xml:space="preserve"> </w:t>
      </w:r>
      <w:r w:rsidR="00F42115">
        <w:rPr>
          <w:szCs w:val="24"/>
        </w:rPr>
        <w:t xml:space="preserve"> </w:t>
      </w:r>
      <w:proofErr w:type="spellStart"/>
      <w:r w:rsidR="008941F9">
        <w:rPr>
          <w:szCs w:val="24"/>
        </w:rPr>
        <w:t>ProfileI</w:t>
      </w:r>
      <w:r w:rsidR="00285CDC">
        <w:rPr>
          <w:szCs w:val="24"/>
        </w:rPr>
        <w:t>d</w:t>
      </w:r>
      <w:r w:rsidR="008941F9">
        <w:rPr>
          <w:szCs w:val="24"/>
        </w:rPr>
        <w:t>s</w:t>
      </w:r>
      <w:proofErr w:type="spellEnd"/>
      <w:r w:rsidR="00285CDC">
        <w:rPr>
          <w:szCs w:val="24"/>
        </w:rPr>
        <w:t xml:space="preserve"> that </w:t>
      </w:r>
      <w:r w:rsidR="008941F9">
        <w:rPr>
          <w:szCs w:val="24"/>
        </w:rPr>
        <w:t>are</w:t>
      </w:r>
      <w:r w:rsidR="00285CDC">
        <w:rPr>
          <w:szCs w:val="24"/>
        </w:rPr>
        <w:t xml:space="preserve"> in use (eith</w:t>
      </w:r>
      <w:r w:rsidR="008941F9">
        <w:rPr>
          <w:szCs w:val="24"/>
        </w:rPr>
        <w:t xml:space="preserve">er </w:t>
      </w:r>
      <w:r w:rsidR="00F42115">
        <w:rPr>
          <w:szCs w:val="24"/>
        </w:rPr>
        <w:t>being used in a module or 802.15.4 MAC&amp;PHY</w:t>
      </w:r>
      <w:r w:rsidR="008941F9">
        <w:rPr>
          <w:szCs w:val="24"/>
        </w:rPr>
        <w:t xml:space="preserve">, or in use for other </w:t>
      </w:r>
      <w:proofErr w:type="spellStart"/>
      <w:r w:rsidR="008941F9">
        <w:rPr>
          <w:szCs w:val="24"/>
        </w:rPr>
        <w:t>ProfileI</w:t>
      </w:r>
      <w:r w:rsidR="00285CDC">
        <w:rPr>
          <w:szCs w:val="24"/>
        </w:rPr>
        <w:t>d</w:t>
      </w:r>
      <w:proofErr w:type="spellEnd"/>
      <w:r w:rsidR="00285CDC">
        <w:rPr>
          <w:szCs w:val="24"/>
        </w:rPr>
        <w:t>)</w:t>
      </w:r>
      <w:r w:rsidR="008941F9">
        <w:rPr>
          <w:szCs w:val="24"/>
        </w:rPr>
        <w:t xml:space="preserve"> shall not be deleted</w:t>
      </w:r>
      <w:r w:rsidR="00285CDC">
        <w:rPr>
          <w:szCs w:val="24"/>
        </w:rPr>
        <w:t xml:space="preserve">. </w:t>
      </w:r>
      <w:r w:rsidRPr="00213E41">
        <w:rPr>
          <w:szCs w:val="24"/>
        </w:rPr>
        <w:t>The semantics of this primitive are as follows:</w:t>
      </w:r>
      <w:r>
        <w:rPr>
          <w:szCs w:val="24"/>
        </w:rPr>
        <w:t xml:space="preserve"> </w:t>
      </w:r>
    </w:p>
    <w:p w14:paraId="2597173B" w14:textId="2453C923" w:rsidR="004A4B7E" w:rsidRDefault="004A797C" w:rsidP="00C93187">
      <w:pPr>
        <w:pStyle w:val="PrimitiveParameters"/>
      </w:pPr>
      <w:r>
        <w:t>(</w:t>
      </w:r>
    </w:p>
    <w:p w14:paraId="61FA7530" w14:textId="46E31A25" w:rsidR="004A4B7E" w:rsidRDefault="004A797C" w:rsidP="00C93187">
      <w:pPr>
        <w:pStyle w:val="PrimitiveParameters"/>
      </w:pPr>
      <w:proofErr w:type="spellStart"/>
      <w:r>
        <w:t>ProfileId</w:t>
      </w:r>
      <w:proofErr w:type="spellEnd"/>
      <w:r>
        <w:t xml:space="preserve">, </w:t>
      </w:r>
    </w:p>
    <w:p w14:paraId="0E24B928" w14:textId="77777777" w:rsidR="004A4B7E" w:rsidRDefault="004A797C" w:rsidP="00C93187">
      <w:pPr>
        <w:pStyle w:val="PrimitiveParameters"/>
      </w:pPr>
      <w:r>
        <w:t>Handle</w:t>
      </w:r>
    </w:p>
    <w:p w14:paraId="118092DB" w14:textId="31DFDF11" w:rsidR="004A797C" w:rsidRDefault="004A797C" w:rsidP="00C93187">
      <w:pPr>
        <w:pStyle w:val="PrimitiveParameters"/>
      </w:pPr>
      <w:r>
        <w:t>)</w:t>
      </w:r>
    </w:p>
    <w:p w14:paraId="06A2F584" w14:textId="01AF7492" w:rsidR="00A539E6" w:rsidRDefault="004A797C" w:rsidP="00C93187">
      <w:r w:rsidRPr="000E56C7">
        <w:t>PDE-</w:t>
      </w:r>
      <w:r w:rsidR="00C63369">
        <w:t>PROFILE</w:t>
      </w:r>
      <w:r w:rsidRPr="000E56C7">
        <w:t>-</w:t>
      </w:r>
      <w:proofErr w:type="spellStart"/>
      <w:r w:rsidRPr="000E56C7">
        <w:t>DELETE.confirm</w:t>
      </w:r>
      <w:proofErr w:type="spellEnd"/>
    </w:p>
    <w:p w14:paraId="2569BAD8" w14:textId="6C649264" w:rsidR="00A539E6" w:rsidRDefault="00A539E6" w:rsidP="00A539E6">
      <w:r>
        <w:t xml:space="preserve">This </w:t>
      </w:r>
      <w:r w:rsidRPr="004A57B0">
        <w:t>primitive</w:t>
      </w:r>
      <w:r w:rsidR="00172CC3">
        <w:t xml:space="preserve"> </w:t>
      </w:r>
      <w:r w:rsidRPr="004A57B0">
        <w:t xml:space="preserve">reports the results of </w:t>
      </w:r>
      <w:r>
        <w:t xml:space="preserve">the </w:t>
      </w:r>
      <w:r w:rsidRPr="00654363">
        <w:t>PDE</w:t>
      </w:r>
      <w:r>
        <w:t>-</w:t>
      </w:r>
      <w:r w:rsidR="0059399E">
        <w:t>PROFILE</w:t>
      </w:r>
      <w:r>
        <w:t>-</w:t>
      </w:r>
      <w:proofErr w:type="spellStart"/>
      <w:r>
        <w:t>DELETE.request</w:t>
      </w:r>
      <w:proofErr w:type="spellEnd"/>
      <w:r>
        <w:t xml:space="preserve"> to</w:t>
      </w:r>
      <w:r w:rsidRPr="004A57B0">
        <w:t xml:space="preserve"> </w:t>
      </w:r>
      <w:r>
        <w:t>the</w:t>
      </w:r>
      <w:r w:rsidRPr="004A57B0">
        <w:t xml:space="preserve"> higher layer SAP</w:t>
      </w:r>
      <w:r>
        <w:t xml:space="preserve">.  </w:t>
      </w:r>
      <w:r w:rsidRPr="00E80C30">
        <w:t>The semantics of this primitive are as follows:</w:t>
      </w:r>
    </w:p>
    <w:p w14:paraId="6431A751" w14:textId="77777777" w:rsidR="00A539E6" w:rsidRDefault="00A539E6" w:rsidP="00C93187">
      <w:pPr>
        <w:pStyle w:val="PrimitiveParameters"/>
      </w:pPr>
      <w:r>
        <w:t>(</w:t>
      </w:r>
    </w:p>
    <w:p w14:paraId="5FECB244" w14:textId="77777777" w:rsidR="00A539E6" w:rsidRDefault="00A539E6" w:rsidP="00C93187">
      <w:pPr>
        <w:pStyle w:val="PrimitiveParameters"/>
      </w:pPr>
      <w:r>
        <w:t xml:space="preserve">Handle, </w:t>
      </w:r>
    </w:p>
    <w:p w14:paraId="167FC926" w14:textId="77777777" w:rsidR="00A539E6" w:rsidRDefault="00A539E6" w:rsidP="00C93187">
      <w:pPr>
        <w:pStyle w:val="PrimitiveParameters"/>
      </w:pPr>
      <w:r>
        <w:t>Status</w:t>
      </w:r>
    </w:p>
    <w:p w14:paraId="34B183D9" w14:textId="69510913" w:rsidR="00A539E6" w:rsidRPr="00A539E6" w:rsidRDefault="00A539E6" w:rsidP="00C93187">
      <w:pPr>
        <w:pStyle w:val="PrimitiveParameters"/>
      </w:pPr>
      <w:r>
        <w:t>)</w:t>
      </w:r>
    </w:p>
    <w:p w14:paraId="22435ED9" w14:textId="77777777" w:rsidR="00A539E6" w:rsidRPr="002B3096" w:rsidRDefault="00A539E6" w:rsidP="00C93187">
      <w:pPr>
        <w:pStyle w:val="Heading3"/>
      </w:pPr>
      <w:bookmarkStart w:id="714" w:name="_Toc529728943"/>
      <w:r w:rsidRPr="002B3096">
        <w:t>PDE-MGMT</w:t>
      </w:r>
      <w:bookmarkEnd w:id="714"/>
    </w:p>
    <w:p w14:paraId="3CD2CF36" w14:textId="77777777" w:rsidR="00BB1CD5" w:rsidRDefault="00BB1CD5" w:rsidP="00C93187">
      <w:pPr>
        <w:pStyle w:val="Heading4"/>
      </w:pPr>
      <w:bookmarkStart w:id="715" w:name="_Toc529728944"/>
      <w:r>
        <w:t>Overview</w:t>
      </w:r>
      <w:bookmarkEnd w:id="715"/>
    </w:p>
    <w:p w14:paraId="7F0A5509" w14:textId="795135B8" w:rsidR="00BB1CD5" w:rsidRPr="00BB1CD5" w:rsidRDefault="00BB1CD5">
      <w:r>
        <w:t xml:space="preserve">The PDE-MGMT primitives </w:t>
      </w:r>
      <w:r w:rsidR="00DC4DB1">
        <w:t>allow a higher layer to manipulate configuration data stored in the MPM</w:t>
      </w:r>
      <w:r w:rsidR="00B40031">
        <w:t xml:space="preserve"> or to be notified of configuration data in the MPM</w:t>
      </w:r>
      <w:r w:rsidR="00DC4DB1">
        <w:t>.</w:t>
      </w:r>
    </w:p>
    <w:p w14:paraId="601CF6B5" w14:textId="18B8E1F5" w:rsidR="002568FD" w:rsidRDefault="002568FD" w:rsidP="002568FD">
      <w:r w:rsidRPr="00C509F4">
        <w:t xml:space="preserve">The parameters </w:t>
      </w:r>
      <w:r>
        <w:t xml:space="preserve">for the PDE-MGMT primitives </w:t>
      </w:r>
      <w:r w:rsidRPr="00C509F4">
        <w:t xml:space="preserve">are described in </w:t>
      </w:r>
      <w:r>
        <w:fldChar w:fldCharType="begin"/>
      </w:r>
      <w:r>
        <w:instrText xml:space="preserve"> REF _Ref392680986 \h </w:instrText>
      </w:r>
      <w:r>
        <w:fldChar w:fldCharType="end"/>
      </w:r>
      <w:r w:rsidR="003B3C41">
        <w:fldChar w:fldCharType="begin"/>
      </w:r>
      <w:r w:rsidR="003B3C41">
        <w:instrText xml:space="preserve"> REF _Ref524434334 \h </w:instrText>
      </w:r>
      <w:r w:rsidR="003B3C41">
        <w:fldChar w:fldCharType="separate"/>
      </w:r>
      <w:r w:rsidR="00172CC3">
        <w:t xml:space="preserve">Table </w:t>
      </w:r>
      <w:r w:rsidR="00172CC3">
        <w:rPr>
          <w:noProof/>
        </w:rPr>
        <w:t>4</w:t>
      </w:r>
      <w:r w:rsidR="00172CC3">
        <w:noBreakHyphen/>
      </w:r>
      <w:r w:rsidR="00172CC3">
        <w:rPr>
          <w:noProof/>
        </w:rPr>
        <w:t>6</w:t>
      </w:r>
      <w:r w:rsidR="003B3C41">
        <w:fldChar w:fldCharType="end"/>
      </w:r>
      <w:r w:rsidR="003B3C41">
        <w:t>.</w:t>
      </w:r>
    </w:p>
    <w:p w14:paraId="52316E72" w14:textId="485A16F6" w:rsidR="002568FD" w:rsidRPr="00C509F4" w:rsidRDefault="00F943B2" w:rsidP="00C93187">
      <w:pPr>
        <w:pStyle w:val="Caption"/>
        <w:jc w:val="center"/>
      </w:pPr>
      <w:bookmarkStart w:id="716" w:name="_Ref524434334"/>
      <w:r>
        <w:t xml:space="preserve">Table </w:t>
      </w:r>
      <w:fldSimple w:instr=" STYLEREF 1 \s ">
        <w:r w:rsidR="00B5783C">
          <w:rPr>
            <w:noProof/>
          </w:rPr>
          <w:t>4</w:t>
        </w:r>
      </w:fldSimple>
      <w:r w:rsidR="00B5783C">
        <w:noBreakHyphen/>
      </w:r>
      <w:fldSimple w:instr=" SEQ Table \* ARABIC \s 1 ">
        <w:r w:rsidR="00B5783C">
          <w:rPr>
            <w:noProof/>
          </w:rPr>
          <w:t>6</w:t>
        </w:r>
      </w:fldSimple>
      <w:bookmarkEnd w:id="716"/>
      <w:r>
        <w:t xml:space="preserve"> PDE-MGMT primitive parameters</w:t>
      </w:r>
    </w:p>
    <w:tbl>
      <w:tblPr>
        <w:tblStyle w:val="TableGrid"/>
        <w:tblW w:w="8640" w:type="dxa"/>
        <w:tblInd w:w="198" w:type="dxa"/>
        <w:tblLayout w:type="fixed"/>
        <w:tblLook w:val="04A0" w:firstRow="1" w:lastRow="0" w:firstColumn="1" w:lastColumn="0" w:noHBand="0" w:noVBand="1"/>
      </w:tblPr>
      <w:tblGrid>
        <w:gridCol w:w="1620"/>
        <w:gridCol w:w="1170"/>
        <w:gridCol w:w="1980"/>
        <w:gridCol w:w="3870"/>
      </w:tblGrid>
      <w:tr w:rsidR="002568FD" w:rsidRPr="00C509F4" w14:paraId="14836EA8" w14:textId="77777777" w:rsidTr="002568FD">
        <w:trPr>
          <w:cantSplit/>
          <w:tblHeader/>
        </w:trPr>
        <w:tc>
          <w:tcPr>
            <w:tcW w:w="1620" w:type="dxa"/>
          </w:tcPr>
          <w:p w14:paraId="4D66EC72" w14:textId="77777777" w:rsidR="002568FD" w:rsidRPr="00C93187" w:rsidRDefault="002568FD">
            <w:pPr>
              <w:pStyle w:val="TableParagraph"/>
              <w:rPr>
                <w:rFonts w:ascii="Times New Roman" w:hAnsi="Times New Roman"/>
                <w:b/>
              </w:rPr>
            </w:pPr>
            <w:r w:rsidRPr="00C93187">
              <w:rPr>
                <w:b/>
              </w:rPr>
              <w:t>Name</w:t>
            </w:r>
          </w:p>
        </w:tc>
        <w:tc>
          <w:tcPr>
            <w:tcW w:w="1170" w:type="dxa"/>
          </w:tcPr>
          <w:p w14:paraId="0089B3E0" w14:textId="77777777" w:rsidR="002568FD" w:rsidRPr="00C93187" w:rsidRDefault="002568FD">
            <w:pPr>
              <w:pStyle w:val="TableParagraph"/>
              <w:rPr>
                <w:rFonts w:ascii="Times New Roman" w:hAnsi="Times New Roman"/>
                <w:b/>
              </w:rPr>
            </w:pPr>
            <w:r w:rsidRPr="00C93187">
              <w:rPr>
                <w:b/>
              </w:rPr>
              <w:t>Type</w:t>
            </w:r>
          </w:p>
        </w:tc>
        <w:tc>
          <w:tcPr>
            <w:tcW w:w="1980" w:type="dxa"/>
          </w:tcPr>
          <w:p w14:paraId="3DC63F6A" w14:textId="77777777" w:rsidR="002568FD" w:rsidRPr="00C93187" w:rsidRDefault="002568FD">
            <w:pPr>
              <w:pStyle w:val="TableParagraph"/>
              <w:rPr>
                <w:rFonts w:ascii="Times New Roman" w:hAnsi="Times New Roman"/>
                <w:b/>
              </w:rPr>
            </w:pPr>
            <w:r w:rsidRPr="00C93187">
              <w:rPr>
                <w:b/>
              </w:rPr>
              <w:t>Valid range</w:t>
            </w:r>
          </w:p>
        </w:tc>
        <w:tc>
          <w:tcPr>
            <w:tcW w:w="3870" w:type="dxa"/>
          </w:tcPr>
          <w:p w14:paraId="797B9155" w14:textId="77777777" w:rsidR="002568FD" w:rsidRPr="00C93187" w:rsidRDefault="002568FD">
            <w:pPr>
              <w:pStyle w:val="TableParagraph"/>
              <w:rPr>
                <w:rFonts w:ascii="Times New Roman" w:hAnsi="Times New Roman"/>
                <w:b/>
              </w:rPr>
            </w:pPr>
            <w:r w:rsidRPr="00C93187">
              <w:rPr>
                <w:b/>
              </w:rPr>
              <w:t>Description</w:t>
            </w:r>
          </w:p>
        </w:tc>
      </w:tr>
      <w:tr w:rsidR="002568FD" w:rsidRPr="00C509F4" w14:paraId="0C9087BE" w14:textId="77777777" w:rsidTr="002568FD">
        <w:trPr>
          <w:cantSplit/>
        </w:trPr>
        <w:tc>
          <w:tcPr>
            <w:tcW w:w="1620" w:type="dxa"/>
          </w:tcPr>
          <w:p w14:paraId="1138D16A" w14:textId="77777777" w:rsidR="002568FD" w:rsidRPr="00C93187" w:rsidRDefault="002568FD">
            <w:pPr>
              <w:pStyle w:val="TableParagraph"/>
              <w:rPr>
                <w:rFonts w:ascii="Times New Roman" w:hAnsi="Times New Roman"/>
              </w:rPr>
            </w:pPr>
            <w:proofErr w:type="spellStart"/>
            <w:r w:rsidRPr="00E65F81">
              <w:t>ProfileId</w:t>
            </w:r>
            <w:proofErr w:type="spellEnd"/>
          </w:p>
        </w:tc>
        <w:tc>
          <w:tcPr>
            <w:tcW w:w="1170" w:type="dxa"/>
          </w:tcPr>
          <w:p w14:paraId="4BC693B1" w14:textId="77777777" w:rsidR="002568FD" w:rsidRPr="00C93187" w:rsidRDefault="002568FD">
            <w:pPr>
              <w:pStyle w:val="TableParagraph"/>
              <w:rPr>
                <w:rFonts w:ascii="Times New Roman" w:hAnsi="Times New Roman"/>
              </w:rPr>
            </w:pPr>
            <w:r w:rsidRPr="00E65F81">
              <w:t>Integer</w:t>
            </w:r>
          </w:p>
        </w:tc>
        <w:tc>
          <w:tcPr>
            <w:tcW w:w="1980" w:type="dxa"/>
          </w:tcPr>
          <w:p w14:paraId="1C1CD262" w14:textId="77777777" w:rsidR="002568FD" w:rsidRPr="00C93187" w:rsidRDefault="002568FD">
            <w:pPr>
              <w:pStyle w:val="TableParagraph"/>
              <w:rPr>
                <w:rFonts w:ascii="Times New Roman" w:hAnsi="Times New Roman"/>
              </w:rPr>
            </w:pPr>
            <w:r w:rsidRPr="00E65F81">
              <w:t>0x0000–0xffff</w:t>
            </w:r>
          </w:p>
        </w:tc>
        <w:tc>
          <w:tcPr>
            <w:tcW w:w="3870" w:type="dxa"/>
          </w:tcPr>
          <w:p w14:paraId="18BFAE5B" w14:textId="77777777" w:rsidR="002568FD" w:rsidRPr="00C93187" w:rsidRDefault="002568FD">
            <w:pPr>
              <w:pStyle w:val="TableParagraph"/>
              <w:rPr>
                <w:rFonts w:ascii="Times New Roman" w:hAnsi="Times New Roman"/>
              </w:rPr>
            </w:pPr>
            <w:r w:rsidRPr="00E65F81">
              <w:t>The Profile ID for the configuration parameters stored in the MPM</w:t>
            </w:r>
          </w:p>
        </w:tc>
      </w:tr>
      <w:tr w:rsidR="002568FD" w:rsidRPr="00C509F4" w14:paraId="5AEFF1E6" w14:textId="77777777" w:rsidTr="002568FD">
        <w:trPr>
          <w:cantSplit/>
        </w:trPr>
        <w:tc>
          <w:tcPr>
            <w:tcW w:w="1620" w:type="dxa"/>
          </w:tcPr>
          <w:p w14:paraId="1FB43DB8" w14:textId="77777777" w:rsidR="002568FD" w:rsidRPr="00C93187" w:rsidRDefault="002568FD">
            <w:pPr>
              <w:pStyle w:val="TableParagraph"/>
              <w:rPr>
                <w:rFonts w:ascii="Times New Roman" w:hAnsi="Times New Roman"/>
              </w:rPr>
            </w:pPr>
            <w:proofErr w:type="spellStart"/>
            <w:r w:rsidRPr="00E65F81">
              <w:t>ProfileIdList</w:t>
            </w:r>
            <w:proofErr w:type="spellEnd"/>
          </w:p>
        </w:tc>
        <w:tc>
          <w:tcPr>
            <w:tcW w:w="1170" w:type="dxa"/>
          </w:tcPr>
          <w:p w14:paraId="60B09070" w14:textId="77777777" w:rsidR="002568FD" w:rsidRPr="00C93187" w:rsidRDefault="002568FD">
            <w:pPr>
              <w:pStyle w:val="TableParagraph"/>
              <w:rPr>
                <w:rFonts w:ascii="Times New Roman" w:hAnsi="Times New Roman"/>
              </w:rPr>
            </w:pPr>
            <w:r w:rsidRPr="00E65F81">
              <w:t>List of integers</w:t>
            </w:r>
          </w:p>
        </w:tc>
        <w:tc>
          <w:tcPr>
            <w:tcW w:w="1980" w:type="dxa"/>
          </w:tcPr>
          <w:p w14:paraId="70A1F54C" w14:textId="77777777" w:rsidR="002568FD" w:rsidRPr="00C93187" w:rsidRDefault="002568FD">
            <w:pPr>
              <w:pStyle w:val="TableParagraph"/>
              <w:rPr>
                <w:rFonts w:ascii="Times New Roman" w:hAnsi="Times New Roman"/>
              </w:rPr>
            </w:pPr>
            <w:r w:rsidRPr="00E65F81">
              <w:t>0x0000-0xffff</w:t>
            </w:r>
          </w:p>
        </w:tc>
        <w:tc>
          <w:tcPr>
            <w:tcW w:w="3870" w:type="dxa"/>
          </w:tcPr>
          <w:p w14:paraId="104C51EF" w14:textId="77777777" w:rsidR="002568FD" w:rsidRPr="00C93187" w:rsidRDefault="002568FD">
            <w:pPr>
              <w:pStyle w:val="TableParagraph"/>
              <w:rPr>
                <w:rFonts w:ascii="Times New Roman" w:hAnsi="Times New Roman"/>
              </w:rPr>
            </w:pPr>
            <w:r w:rsidRPr="00E65F81">
              <w:t xml:space="preserve">List of </w:t>
            </w:r>
            <w:proofErr w:type="spellStart"/>
            <w:r w:rsidRPr="00E65F81">
              <w:t>ProfileIds</w:t>
            </w:r>
            <w:proofErr w:type="spellEnd"/>
            <w:r w:rsidRPr="00E65F81">
              <w:t xml:space="preserve"> to be combined</w:t>
            </w:r>
          </w:p>
        </w:tc>
      </w:tr>
      <w:tr w:rsidR="008C0B90" w:rsidRPr="00C509F4" w14:paraId="583F69E8" w14:textId="77777777" w:rsidTr="002568FD">
        <w:trPr>
          <w:cantSplit/>
        </w:trPr>
        <w:tc>
          <w:tcPr>
            <w:tcW w:w="1620" w:type="dxa"/>
          </w:tcPr>
          <w:p w14:paraId="41D79FB6" w14:textId="13CEC9CB" w:rsidR="008C0B90" w:rsidRPr="00C93187" w:rsidRDefault="008C0B90" w:rsidP="00E65F81">
            <w:pPr>
              <w:pStyle w:val="TableParagraph"/>
              <w:rPr>
                <w:rFonts w:ascii="Times New Roman" w:hAnsi="Times New Roman"/>
              </w:rPr>
            </w:pPr>
            <w:proofErr w:type="spellStart"/>
            <w:r w:rsidRPr="008C0B90">
              <w:t>ObjectId</w:t>
            </w:r>
            <w:proofErr w:type="spellEnd"/>
          </w:p>
        </w:tc>
        <w:tc>
          <w:tcPr>
            <w:tcW w:w="1170" w:type="dxa"/>
          </w:tcPr>
          <w:p w14:paraId="0816D3F9" w14:textId="30544564" w:rsidR="008C0B90" w:rsidRPr="00E65F81" w:rsidRDefault="008C0B90" w:rsidP="00E65F81">
            <w:pPr>
              <w:pStyle w:val="TableParagraph"/>
            </w:pPr>
            <w:r w:rsidRPr="002B3096">
              <w:rPr>
                <w:rFonts w:ascii="Times New Roman" w:hAnsi="Times New Roman"/>
              </w:rPr>
              <w:t>Integer</w:t>
            </w:r>
          </w:p>
        </w:tc>
        <w:tc>
          <w:tcPr>
            <w:tcW w:w="1980" w:type="dxa"/>
          </w:tcPr>
          <w:p w14:paraId="6ECEBC8A" w14:textId="2BF6CB12" w:rsidR="008C0B90" w:rsidRPr="00E65F81" w:rsidRDefault="008C0B90" w:rsidP="00E65F81">
            <w:pPr>
              <w:pStyle w:val="TableParagraph"/>
            </w:pPr>
            <w:r w:rsidRPr="002B3096">
              <w:rPr>
                <w:rFonts w:ascii="Times New Roman" w:hAnsi="Times New Roman"/>
              </w:rPr>
              <w:t>0x0000–0xffff</w:t>
            </w:r>
          </w:p>
        </w:tc>
        <w:tc>
          <w:tcPr>
            <w:tcW w:w="3870" w:type="dxa"/>
          </w:tcPr>
          <w:p w14:paraId="0C23E61C" w14:textId="2B111AC5" w:rsidR="008C0B90" w:rsidRPr="00E65F81" w:rsidRDefault="008C0B90">
            <w:pPr>
              <w:pStyle w:val="TableParagraph"/>
            </w:pPr>
            <w:r>
              <w:rPr>
                <w:rFonts w:ascii="Times New Roman" w:hAnsi="Times New Roman"/>
              </w:rPr>
              <w:t>A specific parameter of</w:t>
            </w:r>
            <w:r w:rsidRPr="002B3096">
              <w:rPr>
                <w:rFonts w:ascii="Times New Roman" w:hAnsi="Times New Roman"/>
              </w:rPr>
              <w:t xml:space="preserve"> the configuration parameters stored in the MPM</w:t>
            </w:r>
          </w:p>
        </w:tc>
      </w:tr>
      <w:tr w:rsidR="002568FD" w:rsidRPr="00C509F4" w14:paraId="153AFC8B" w14:textId="77777777" w:rsidTr="002568FD">
        <w:trPr>
          <w:cantSplit/>
        </w:trPr>
        <w:tc>
          <w:tcPr>
            <w:tcW w:w="1620" w:type="dxa"/>
          </w:tcPr>
          <w:p w14:paraId="421FE79C" w14:textId="77777777" w:rsidR="002568FD" w:rsidRPr="00C93187" w:rsidRDefault="002568FD">
            <w:pPr>
              <w:pStyle w:val="TableParagraph"/>
              <w:rPr>
                <w:rFonts w:ascii="Times New Roman" w:hAnsi="Times New Roman"/>
              </w:rPr>
            </w:pPr>
            <w:proofErr w:type="spellStart"/>
            <w:r w:rsidRPr="00E65F81">
              <w:t>PdeMgmtData</w:t>
            </w:r>
            <w:proofErr w:type="spellEnd"/>
          </w:p>
        </w:tc>
        <w:tc>
          <w:tcPr>
            <w:tcW w:w="1170" w:type="dxa"/>
          </w:tcPr>
          <w:p w14:paraId="5D052A74" w14:textId="77777777" w:rsidR="002568FD" w:rsidRPr="00C93187" w:rsidRDefault="002568FD">
            <w:pPr>
              <w:pStyle w:val="TableParagraph"/>
              <w:rPr>
                <w:rFonts w:ascii="Times New Roman" w:hAnsi="Times New Roman"/>
              </w:rPr>
            </w:pPr>
            <w:r w:rsidRPr="00E65F81">
              <w:t>Set of octets</w:t>
            </w:r>
          </w:p>
        </w:tc>
        <w:tc>
          <w:tcPr>
            <w:tcW w:w="1980" w:type="dxa"/>
          </w:tcPr>
          <w:p w14:paraId="2A3A9BBA" w14:textId="77777777" w:rsidR="002568FD" w:rsidRPr="00C93187" w:rsidRDefault="002568FD">
            <w:pPr>
              <w:pStyle w:val="TableParagraph"/>
              <w:rPr>
                <w:rFonts w:ascii="Times New Roman" w:hAnsi="Times New Roman"/>
              </w:rPr>
            </w:pPr>
            <w:r w:rsidRPr="00E65F81">
              <w:t>---</w:t>
            </w:r>
          </w:p>
        </w:tc>
        <w:tc>
          <w:tcPr>
            <w:tcW w:w="3870" w:type="dxa"/>
          </w:tcPr>
          <w:p w14:paraId="25750484" w14:textId="77777777" w:rsidR="002568FD" w:rsidRPr="00C93187" w:rsidRDefault="002568FD">
            <w:pPr>
              <w:pStyle w:val="TableParagraph"/>
              <w:rPr>
                <w:rFonts w:ascii="Times New Roman" w:hAnsi="Times New Roman"/>
              </w:rPr>
            </w:pPr>
            <w:r w:rsidRPr="00E65F81">
              <w:t>Configuration information for the 802.15.4 MAC and PHY and/or module(s) to be configured</w:t>
            </w:r>
          </w:p>
        </w:tc>
      </w:tr>
      <w:tr w:rsidR="00151802" w:rsidRPr="00C509F4" w14:paraId="48955D98" w14:textId="77777777" w:rsidTr="002568FD">
        <w:trPr>
          <w:cantSplit/>
        </w:trPr>
        <w:tc>
          <w:tcPr>
            <w:tcW w:w="1620" w:type="dxa"/>
          </w:tcPr>
          <w:p w14:paraId="1ED43E3F" w14:textId="4A882330" w:rsidR="00151802" w:rsidRPr="00C93187" w:rsidRDefault="00151802">
            <w:pPr>
              <w:pStyle w:val="TableParagraph"/>
              <w:rPr>
                <w:rFonts w:ascii="Times New Roman" w:hAnsi="Times New Roman"/>
              </w:rPr>
            </w:pPr>
            <w:proofErr w:type="spellStart"/>
            <w:r w:rsidRPr="00E65F81">
              <w:t>PdeSapId</w:t>
            </w:r>
            <w:proofErr w:type="spellEnd"/>
          </w:p>
        </w:tc>
        <w:tc>
          <w:tcPr>
            <w:tcW w:w="1170" w:type="dxa"/>
          </w:tcPr>
          <w:p w14:paraId="4F64CA35" w14:textId="27308C79" w:rsidR="00151802" w:rsidRPr="00C93187" w:rsidRDefault="00151802">
            <w:pPr>
              <w:pStyle w:val="TableParagraph"/>
              <w:rPr>
                <w:rFonts w:ascii="Times New Roman" w:hAnsi="Times New Roman"/>
              </w:rPr>
            </w:pPr>
            <w:r w:rsidRPr="00E65F81">
              <w:t>Integer</w:t>
            </w:r>
          </w:p>
        </w:tc>
        <w:tc>
          <w:tcPr>
            <w:tcW w:w="1980" w:type="dxa"/>
          </w:tcPr>
          <w:p w14:paraId="68AE2C7E" w14:textId="0C89BEC6" w:rsidR="00151802" w:rsidRPr="00C93187" w:rsidRDefault="00151802">
            <w:pPr>
              <w:pStyle w:val="TableParagraph"/>
              <w:rPr>
                <w:rFonts w:ascii="Times New Roman" w:hAnsi="Times New Roman"/>
              </w:rPr>
            </w:pPr>
            <w:r w:rsidRPr="00E65F81">
              <w:t>0x0000–0xffff</w:t>
            </w:r>
          </w:p>
        </w:tc>
        <w:tc>
          <w:tcPr>
            <w:tcW w:w="3870" w:type="dxa"/>
          </w:tcPr>
          <w:p w14:paraId="7CEDC46C" w14:textId="7C882793" w:rsidR="00151802" w:rsidRPr="00C93187" w:rsidRDefault="00151802">
            <w:pPr>
              <w:pStyle w:val="TableParagraph"/>
              <w:rPr>
                <w:rFonts w:ascii="Times New Roman" w:hAnsi="Times New Roman"/>
              </w:rPr>
            </w:pPr>
            <w:r w:rsidRPr="00E65F81">
              <w:t>The SAP ID for the configuration parameters being sent from the MPM</w:t>
            </w:r>
          </w:p>
        </w:tc>
      </w:tr>
      <w:tr w:rsidR="00151802" w:rsidRPr="00C509F4" w14:paraId="756C2277" w14:textId="77777777" w:rsidTr="002568FD">
        <w:trPr>
          <w:cantSplit/>
        </w:trPr>
        <w:tc>
          <w:tcPr>
            <w:tcW w:w="1620" w:type="dxa"/>
          </w:tcPr>
          <w:p w14:paraId="12F72A01" w14:textId="77777777" w:rsidR="00151802" w:rsidRPr="00C93187" w:rsidRDefault="00151802">
            <w:pPr>
              <w:pStyle w:val="TableParagraph"/>
              <w:rPr>
                <w:rFonts w:ascii="Times New Roman" w:hAnsi="Times New Roman"/>
              </w:rPr>
            </w:pPr>
            <w:r w:rsidRPr="00E65F81">
              <w:lastRenderedPageBreak/>
              <w:t>Handle</w:t>
            </w:r>
          </w:p>
        </w:tc>
        <w:tc>
          <w:tcPr>
            <w:tcW w:w="1170" w:type="dxa"/>
          </w:tcPr>
          <w:p w14:paraId="2F13231C" w14:textId="77777777" w:rsidR="00151802" w:rsidRPr="00C93187" w:rsidRDefault="00151802">
            <w:pPr>
              <w:pStyle w:val="TableParagraph"/>
              <w:rPr>
                <w:rFonts w:ascii="Times New Roman" w:hAnsi="Times New Roman"/>
              </w:rPr>
            </w:pPr>
            <w:r w:rsidRPr="00E65F81">
              <w:t>Integer</w:t>
            </w:r>
          </w:p>
        </w:tc>
        <w:tc>
          <w:tcPr>
            <w:tcW w:w="1980" w:type="dxa"/>
          </w:tcPr>
          <w:p w14:paraId="0C36AC3C" w14:textId="77777777" w:rsidR="00151802" w:rsidRPr="00C93187" w:rsidRDefault="00151802">
            <w:pPr>
              <w:pStyle w:val="TableParagraph"/>
              <w:rPr>
                <w:rFonts w:ascii="Times New Roman" w:hAnsi="Times New Roman"/>
              </w:rPr>
            </w:pPr>
            <w:r w:rsidRPr="00E65F81">
              <w:t>0x00–0xff</w:t>
            </w:r>
          </w:p>
        </w:tc>
        <w:tc>
          <w:tcPr>
            <w:tcW w:w="3870" w:type="dxa"/>
          </w:tcPr>
          <w:p w14:paraId="287A4314" w14:textId="77777777" w:rsidR="00151802" w:rsidRPr="00C93187" w:rsidRDefault="00151802">
            <w:pPr>
              <w:pStyle w:val="TableParagraph"/>
              <w:rPr>
                <w:rFonts w:ascii="Times New Roman" w:hAnsi="Times New Roman"/>
              </w:rPr>
            </w:pPr>
            <w:r w:rsidRPr="00E65F81">
              <w:t>An identifier that can be used to refer to the particular primitive transaction; used to match a confirm primitive with the corresponding request.</w:t>
            </w:r>
          </w:p>
        </w:tc>
      </w:tr>
      <w:tr w:rsidR="00151802" w:rsidRPr="00C509F4" w14:paraId="1A8480C6" w14:textId="77777777" w:rsidTr="002568FD">
        <w:trPr>
          <w:cantSplit/>
        </w:trPr>
        <w:tc>
          <w:tcPr>
            <w:tcW w:w="1620" w:type="dxa"/>
          </w:tcPr>
          <w:p w14:paraId="50732504" w14:textId="77777777" w:rsidR="00151802" w:rsidRPr="00C93187" w:rsidRDefault="00151802">
            <w:pPr>
              <w:pStyle w:val="TableParagraph"/>
              <w:rPr>
                <w:rFonts w:ascii="Times New Roman" w:hAnsi="Times New Roman"/>
              </w:rPr>
            </w:pPr>
            <w:r w:rsidRPr="00E65F81">
              <w:t>Status</w:t>
            </w:r>
          </w:p>
        </w:tc>
        <w:tc>
          <w:tcPr>
            <w:tcW w:w="1170" w:type="dxa"/>
          </w:tcPr>
          <w:p w14:paraId="6C5FF8F8" w14:textId="77777777" w:rsidR="00151802" w:rsidRPr="00C93187" w:rsidRDefault="00151802">
            <w:pPr>
              <w:pStyle w:val="TableParagraph"/>
              <w:rPr>
                <w:rFonts w:ascii="Times New Roman" w:hAnsi="Times New Roman"/>
              </w:rPr>
            </w:pPr>
            <w:r w:rsidRPr="00E65F81">
              <w:t>Enumeration</w:t>
            </w:r>
          </w:p>
        </w:tc>
        <w:tc>
          <w:tcPr>
            <w:tcW w:w="1980" w:type="dxa"/>
          </w:tcPr>
          <w:p w14:paraId="38DF3F3A" w14:textId="181F45BD" w:rsidR="00151802" w:rsidRPr="00C93187" w:rsidRDefault="00151802">
            <w:pPr>
              <w:pStyle w:val="TableParagraph"/>
              <w:rPr>
                <w:rFonts w:ascii="Times New Roman" w:hAnsi="Times New Roman"/>
              </w:rPr>
            </w:pPr>
            <w:r w:rsidRPr="00E65F81">
              <w:t>SUCCESS,</w:t>
            </w:r>
            <w:r w:rsidRPr="00E65F81">
              <w:br/>
              <w:t xml:space="preserve">TRANSACTION_OVERFLOW, </w:t>
            </w:r>
            <w:r w:rsidRPr="00E65F81">
              <w:br/>
              <w:t>INVALID_PARAMETER, TRANSACTION_ABORTED, RESOURCES_UNAVAILABLE</w:t>
            </w:r>
          </w:p>
        </w:tc>
        <w:tc>
          <w:tcPr>
            <w:tcW w:w="3870" w:type="dxa"/>
          </w:tcPr>
          <w:p w14:paraId="678954BB" w14:textId="77777777" w:rsidR="00151802" w:rsidRPr="00C93187" w:rsidRDefault="00151802">
            <w:pPr>
              <w:pStyle w:val="TableParagraph"/>
              <w:rPr>
                <w:rFonts w:ascii="Times New Roman" w:hAnsi="Times New Roman"/>
              </w:rPr>
            </w:pPr>
            <w:r w:rsidRPr="00E65F81">
              <w:t>The status of the last primitive.</w:t>
            </w:r>
          </w:p>
        </w:tc>
      </w:tr>
    </w:tbl>
    <w:p w14:paraId="778802C5" w14:textId="2C5CE01A" w:rsidR="003E4D72" w:rsidRDefault="003E4D72"/>
    <w:p w14:paraId="45DAAE6A" w14:textId="1DF19C95" w:rsidR="00124620" w:rsidRDefault="00124620" w:rsidP="00C93187">
      <w:pPr>
        <w:pStyle w:val="Heading4"/>
      </w:pPr>
      <w:bookmarkStart w:id="717" w:name="_Toc529728945"/>
      <w:r w:rsidRPr="00810435">
        <w:t>PDE-MGMT-</w:t>
      </w:r>
      <w:proofErr w:type="spellStart"/>
      <w:r w:rsidRPr="00810435">
        <w:t>SET</w:t>
      </w:r>
      <w:r>
        <w:t>.request</w:t>
      </w:r>
      <w:bookmarkEnd w:id="717"/>
      <w:proofErr w:type="spellEnd"/>
    </w:p>
    <w:p w14:paraId="48D34AF5" w14:textId="6D7C88BD" w:rsidR="00DC4DB1" w:rsidRPr="00DC4DB1" w:rsidRDefault="00DC4DB1">
      <w:r>
        <w:t xml:space="preserve">This primitive sets a </w:t>
      </w:r>
      <w:r w:rsidR="00B71E81">
        <w:t>profile</w:t>
      </w:r>
      <w:r>
        <w:t xml:space="preserve"> parameter</w:t>
      </w:r>
      <w:r w:rsidR="00B71E81">
        <w:t xml:space="preserve">, </w:t>
      </w:r>
      <w:r>
        <w:t xml:space="preserve">noted by its </w:t>
      </w:r>
      <w:r w:rsidR="00B71E81">
        <w:t xml:space="preserve">Profile Id and its </w:t>
      </w:r>
      <w:proofErr w:type="spellStart"/>
      <w:r>
        <w:t>ObjectId</w:t>
      </w:r>
      <w:proofErr w:type="spellEnd"/>
      <w:r w:rsidR="00B71E81">
        <w:t xml:space="preserve"> </w:t>
      </w:r>
      <w:r>
        <w:t xml:space="preserve">to a </w:t>
      </w:r>
      <w:r w:rsidR="003F001A">
        <w:t>defined value.</w:t>
      </w:r>
      <w:r w:rsidR="00B71E81">
        <w:t xml:space="preserve">  </w:t>
      </w:r>
      <w:r w:rsidR="00B71E81" w:rsidRPr="00E80C30">
        <w:rPr>
          <w:szCs w:val="24"/>
        </w:rPr>
        <w:t>The semantics of this primitive are as follows:</w:t>
      </w:r>
    </w:p>
    <w:p w14:paraId="0164CE53" w14:textId="67048C85" w:rsidR="00C86642" w:rsidRDefault="00C86642" w:rsidP="00C93187">
      <w:pPr>
        <w:pStyle w:val="PrimitiveParameters"/>
      </w:pPr>
      <w:r>
        <w:t>(</w:t>
      </w:r>
    </w:p>
    <w:p w14:paraId="134C0911" w14:textId="765F2AD3" w:rsidR="00C86642" w:rsidRDefault="00C86642" w:rsidP="00C93187">
      <w:pPr>
        <w:pStyle w:val="PrimitiveParameters"/>
      </w:pPr>
      <w:proofErr w:type="spellStart"/>
      <w:r>
        <w:t>ProfileId</w:t>
      </w:r>
      <w:proofErr w:type="spellEnd"/>
      <w:r w:rsidR="00124620">
        <w:t>,</w:t>
      </w:r>
    </w:p>
    <w:p w14:paraId="348FAA43" w14:textId="756071B7" w:rsidR="00C86642" w:rsidRDefault="00124620" w:rsidP="00C93187">
      <w:pPr>
        <w:pStyle w:val="PrimitiveParameters"/>
      </w:pPr>
      <w:proofErr w:type="spellStart"/>
      <w:r>
        <w:t>ObjectId</w:t>
      </w:r>
      <w:proofErr w:type="spellEnd"/>
      <w:r>
        <w:t>,</w:t>
      </w:r>
    </w:p>
    <w:p w14:paraId="7F50DE31" w14:textId="6C1947D9" w:rsidR="00124620" w:rsidRDefault="00124620" w:rsidP="00C93187">
      <w:pPr>
        <w:pStyle w:val="PrimitiveParameters"/>
      </w:pPr>
      <w:r>
        <w:t>Value,</w:t>
      </w:r>
    </w:p>
    <w:p w14:paraId="3FE5C091" w14:textId="3F1D7511" w:rsidR="00124620" w:rsidRDefault="00124620" w:rsidP="00C93187">
      <w:pPr>
        <w:pStyle w:val="PrimitiveParameters"/>
      </w:pPr>
      <w:r>
        <w:t>Handle</w:t>
      </w:r>
    </w:p>
    <w:p w14:paraId="20E6537C" w14:textId="6820EFC7" w:rsidR="00124620" w:rsidRPr="00C93187" w:rsidRDefault="00124620" w:rsidP="00C93187">
      <w:pPr>
        <w:pStyle w:val="PrimitiveParameters"/>
      </w:pPr>
      <w:r>
        <w:t>)</w:t>
      </w:r>
    </w:p>
    <w:p w14:paraId="1454885A" w14:textId="77777777" w:rsidR="002568FD" w:rsidRDefault="002568FD" w:rsidP="00C93187">
      <w:pPr>
        <w:pStyle w:val="Heading4"/>
      </w:pPr>
      <w:bookmarkStart w:id="718" w:name="_Toc529728946"/>
      <w:r w:rsidRPr="006F7145">
        <w:t>PDE-MGMT-</w:t>
      </w:r>
      <w:proofErr w:type="spellStart"/>
      <w:r w:rsidRPr="006F7145">
        <w:t>SET</w:t>
      </w:r>
      <w:r>
        <w:t>.confirm</w:t>
      </w:r>
      <w:bookmarkEnd w:id="718"/>
      <w:proofErr w:type="spellEnd"/>
      <w:r w:rsidRPr="003E4D72">
        <w:t xml:space="preserve"> </w:t>
      </w:r>
    </w:p>
    <w:p w14:paraId="439281EB" w14:textId="120539EF" w:rsidR="00B71E81" w:rsidRDefault="00B71E81" w:rsidP="00B71E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Pr>
          <w:szCs w:val="24"/>
        </w:rPr>
        <w:t>SET.request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707617F0" w14:textId="0D9A9AF6" w:rsidR="002568FD" w:rsidRDefault="00B71E81" w:rsidP="00C93187">
      <w:pPr>
        <w:pStyle w:val="PrimitiveParameters"/>
      </w:pPr>
      <w:r w:rsidRPr="003F001A" w:rsidDel="00B71E81">
        <w:t xml:space="preserve"> </w:t>
      </w:r>
      <w:r w:rsidR="002568FD">
        <w:t>(</w:t>
      </w:r>
    </w:p>
    <w:p w14:paraId="7D814B6B" w14:textId="77777777" w:rsidR="002568FD" w:rsidRDefault="002568FD" w:rsidP="00C93187">
      <w:pPr>
        <w:pStyle w:val="PrimitiveParameters"/>
      </w:pPr>
      <w:r>
        <w:t>Value,</w:t>
      </w:r>
    </w:p>
    <w:p w14:paraId="6437442D" w14:textId="77777777" w:rsidR="002568FD" w:rsidRDefault="002568FD" w:rsidP="00C93187">
      <w:pPr>
        <w:pStyle w:val="PrimitiveParameters"/>
      </w:pPr>
      <w:r>
        <w:t>Handle</w:t>
      </w:r>
    </w:p>
    <w:p w14:paraId="373F5960" w14:textId="77777777" w:rsidR="002568FD" w:rsidRPr="00810435" w:rsidRDefault="002568FD" w:rsidP="00C93187">
      <w:pPr>
        <w:pStyle w:val="PrimitiveParameters"/>
      </w:pPr>
      <w:r>
        <w:t>)</w:t>
      </w:r>
    </w:p>
    <w:p w14:paraId="3C08619A" w14:textId="77777777" w:rsidR="002568FD" w:rsidRDefault="002568FD"/>
    <w:p w14:paraId="19A188A3" w14:textId="7889A425" w:rsidR="00124620" w:rsidRDefault="00124620" w:rsidP="00C93187">
      <w:pPr>
        <w:pStyle w:val="Heading4"/>
      </w:pPr>
      <w:bookmarkStart w:id="719" w:name="_Toc529728947"/>
      <w:r w:rsidRPr="00810435">
        <w:t>PDE-MGMT-</w:t>
      </w:r>
      <w:proofErr w:type="spellStart"/>
      <w:r w:rsidRPr="00810435">
        <w:t>GET</w:t>
      </w:r>
      <w:r>
        <w:t>.request</w:t>
      </w:r>
      <w:bookmarkEnd w:id="719"/>
      <w:proofErr w:type="spellEnd"/>
    </w:p>
    <w:p w14:paraId="7D1D863B" w14:textId="076BFCAA" w:rsidR="00B71E81" w:rsidRPr="00B71E81" w:rsidRDefault="00B71E81">
      <w:r w:rsidRPr="00E67534">
        <w:t xml:space="preserve">This </w:t>
      </w:r>
      <w:r>
        <w:t>primitive</w:t>
      </w:r>
      <w:r w:rsidRPr="00E67534">
        <w:t xml:space="preserve"> </w:t>
      </w:r>
      <w:r>
        <w:t xml:space="preserve">requests the value of a parameter, noted by </w:t>
      </w:r>
      <w:proofErr w:type="spellStart"/>
      <w:r>
        <w:t>ObjectId</w:t>
      </w:r>
      <w:proofErr w:type="spellEnd"/>
      <w:r>
        <w:t>,</w:t>
      </w:r>
      <w:r w:rsidRPr="00E67534">
        <w:t xml:space="preserve"> </w:t>
      </w:r>
      <w:r>
        <w:t xml:space="preserve">stored in </w:t>
      </w:r>
      <w:proofErr w:type="spellStart"/>
      <w:r>
        <w:t>ProfileId</w:t>
      </w:r>
      <w:proofErr w:type="spellEnd"/>
      <w:r>
        <w:t xml:space="preserve">. </w:t>
      </w:r>
      <w:r w:rsidRPr="00213E41">
        <w:t>The semantics of this primitive are as follows:</w:t>
      </w:r>
      <w:r>
        <w:t xml:space="preserve"> </w:t>
      </w:r>
    </w:p>
    <w:p w14:paraId="1C80744A" w14:textId="77777777" w:rsidR="00124620" w:rsidRDefault="00124620" w:rsidP="00C93187">
      <w:pPr>
        <w:pStyle w:val="PrimitiveParameters"/>
      </w:pPr>
      <w:r>
        <w:lastRenderedPageBreak/>
        <w:t>(</w:t>
      </w:r>
    </w:p>
    <w:p w14:paraId="06F9F542" w14:textId="77777777" w:rsidR="00124620" w:rsidRDefault="00124620" w:rsidP="00C93187">
      <w:pPr>
        <w:pStyle w:val="PrimitiveParameters"/>
      </w:pPr>
      <w:proofErr w:type="spellStart"/>
      <w:r>
        <w:t>ProfileId</w:t>
      </w:r>
      <w:proofErr w:type="spellEnd"/>
      <w:r>
        <w:t>,</w:t>
      </w:r>
    </w:p>
    <w:p w14:paraId="3E4292D5" w14:textId="77777777" w:rsidR="00124620" w:rsidRDefault="00124620" w:rsidP="00C93187">
      <w:pPr>
        <w:pStyle w:val="PrimitiveParameters"/>
      </w:pPr>
      <w:proofErr w:type="spellStart"/>
      <w:r>
        <w:t>ObjectId</w:t>
      </w:r>
      <w:proofErr w:type="spellEnd"/>
      <w:r>
        <w:t>,</w:t>
      </w:r>
    </w:p>
    <w:p w14:paraId="1696DE28" w14:textId="77777777" w:rsidR="00124620" w:rsidRDefault="00124620" w:rsidP="00C93187">
      <w:pPr>
        <w:pStyle w:val="PrimitiveParameters"/>
      </w:pPr>
      <w:r>
        <w:t>Handle</w:t>
      </w:r>
    </w:p>
    <w:p w14:paraId="001764BE" w14:textId="776A58B9" w:rsidR="00124620" w:rsidRPr="00C93187" w:rsidRDefault="00124620" w:rsidP="00C93187">
      <w:pPr>
        <w:pStyle w:val="PrimitiveParameters"/>
      </w:pPr>
      <w:r>
        <w:t>)</w:t>
      </w:r>
    </w:p>
    <w:p w14:paraId="6E55943F" w14:textId="536B0C3D" w:rsidR="00124620" w:rsidRDefault="00124620" w:rsidP="00C93187">
      <w:pPr>
        <w:pStyle w:val="Heading4"/>
      </w:pPr>
      <w:bookmarkStart w:id="720" w:name="_Toc529728948"/>
      <w:r w:rsidRPr="00810435">
        <w:t>PDE-MGMT-</w:t>
      </w:r>
      <w:proofErr w:type="spellStart"/>
      <w:r w:rsidRPr="00810435">
        <w:t>GET</w:t>
      </w:r>
      <w:r>
        <w:t>.confirm</w:t>
      </w:r>
      <w:bookmarkEnd w:id="720"/>
      <w:proofErr w:type="spellEnd"/>
    </w:p>
    <w:p w14:paraId="3254B188" w14:textId="1DDE1CA1" w:rsidR="00B71E81" w:rsidRPr="00C93187" w:rsidRDefault="00B71E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Pr>
          <w:szCs w:val="24"/>
        </w:rPr>
        <w:t>GET.request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64252EB8" w14:textId="77777777" w:rsidR="00124620" w:rsidRDefault="00124620" w:rsidP="00C93187">
      <w:pPr>
        <w:pStyle w:val="PrimitiveParameters"/>
      </w:pPr>
      <w:r>
        <w:t>(</w:t>
      </w:r>
    </w:p>
    <w:p w14:paraId="37B7100D" w14:textId="04EFA495" w:rsidR="00124620" w:rsidRDefault="00124620" w:rsidP="00C93187">
      <w:pPr>
        <w:pStyle w:val="PrimitiveParameters"/>
      </w:pPr>
      <w:r>
        <w:t>Value,</w:t>
      </w:r>
    </w:p>
    <w:p w14:paraId="768C6F98" w14:textId="77777777" w:rsidR="00124620" w:rsidRDefault="00124620" w:rsidP="00C93187">
      <w:pPr>
        <w:pStyle w:val="PrimitiveParameters"/>
      </w:pPr>
      <w:r>
        <w:t>Handle</w:t>
      </w:r>
    </w:p>
    <w:p w14:paraId="04A210FC" w14:textId="77777777" w:rsidR="00124620" w:rsidRPr="00810435" w:rsidRDefault="00124620" w:rsidP="00C93187">
      <w:pPr>
        <w:pStyle w:val="PrimitiveParameters"/>
      </w:pPr>
      <w:r>
        <w:t>)</w:t>
      </w:r>
    </w:p>
    <w:p w14:paraId="52E100DB" w14:textId="1634E2CC" w:rsidR="003E4D72" w:rsidRDefault="003E4D72" w:rsidP="00C93187">
      <w:pPr>
        <w:pStyle w:val="Heading4"/>
      </w:pPr>
      <w:bookmarkStart w:id="721" w:name="_Toc529728949"/>
      <w:r w:rsidRPr="00810435">
        <w:t>PDE-MGMT-</w:t>
      </w:r>
      <w:proofErr w:type="spellStart"/>
      <w:r w:rsidRPr="00810435">
        <w:t>ACTION</w:t>
      </w:r>
      <w:r w:rsidR="006170E3">
        <w:t>.request</w:t>
      </w:r>
      <w:bookmarkEnd w:id="721"/>
      <w:proofErr w:type="spellEnd"/>
    </w:p>
    <w:p w14:paraId="297220FA" w14:textId="77A36140" w:rsidR="0086142D" w:rsidRPr="0086142D" w:rsidRDefault="0086142D">
      <w:r>
        <w:t>Operation want the model to do, e.g. clear keys</w:t>
      </w:r>
      <w:r w:rsidR="007A2F5A">
        <w:t xml:space="preserve">, rekey, </w:t>
      </w:r>
      <w:r w:rsidR="00D7607D">
        <w:t>reset module</w:t>
      </w:r>
      <w:r>
        <w:t xml:space="preserve"> </w:t>
      </w:r>
    </w:p>
    <w:p w14:paraId="405E14A6" w14:textId="5AC0A99A" w:rsidR="00070B47" w:rsidRDefault="00233A5B" w:rsidP="00C93187">
      <w:pPr>
        <w:pStyle w:val="PrimitiveParameters"/>
      </w:pPr>
      <w:r w:rsidDel="00233A5B">
        <w:t xml:space="preserve"> </w:t>
      </w:r>
      <w:r w:rsidR="00070B47">
        <w:t>(</w:t>
      </w:r>
    </w:p>
    <w:p w14:paraId="19E55007" w14:textId="744B0E07" w:rsidR="00124620" w:rsidRDefault="00124620" w:rsidP="00C93187">
      <w:pPr>
        <w:pStyle w:val="PrimitiveParameters"/>
      </w:pPr>
      <w:proofErr w:type="spellStart"/>
      <w:r>
        <w:t>ProfileId</w:t>
      </w:r>
      <w:proofErr w:type="spellEnd"/>
      <w:r>
        <w:t>,</w:t>
      </w:r>
    </w:p>
    <w:p w14:paraId="0D3BE77A" w14:textId="77777777" w:rsidR="00124620" w:rsidRDefault="00124620" w:rsidP="00C93187">
      <w:pPr>
        <w:pStyle w:val="PrimitiveParameters"/>
      </w:pPr>
      <w:proofErr w:type="spellStart"/>
      <w:r>
        <w:t>ObjectId</w:t>
      </w:r>
      <w:proofErr w:type="spellEnd"/>
      <w:r>
        <w:t>,</w:t>
      </w:r>
    </w:p>
    <w:p w14:paraId="4E2BD902" w14:textId="77777777" w:rsidR="00124620" w:rsidRDefault="00124620" w:rsidP="00C93187">
      <w:pPr>
        <w:pStyle w:val="PrimitiveParameters"/>
      </w:pPr>
      <w:r>
        <w:t>Handle</w:t>
      </w:r>
    </w:p>
    <w:p w14:paraId="03310995" w14:textId="77777777" w:rsidR="00124620" w:rsidRPr="00810435" w:rsidRDefault="00124620" w:rsidP="00C93187">
      <w:pPr>
        <w:pStyle w:val="PrimitiveParameters"/>
      </w:pPr>
      <w:r>
        <w:t>)</w:t>
      </w:r>
    </w:p>
    <w:p w14:paraId="5EEAA2D5" w14:textId="77777777" w:rsidR="00124620" w:rsidRDefault="00124620" w:rsidP="003E4D72"/>
    <w:p w14:paraId="0255724C" w14:textId="746344EE" w:rsidR="006170E3" w:rsidRDefault="006170E3" w:rsidP="006170E3">
      <w:pPr>
        <w:pStyle w:val="Heading4"/>
      </w:pPr>
      <w:bookmarkStart w:id="722" w:name="_Toc529728950"/>
      <w:r w:rsidRPr="00810435">
        <w:t>PDE-MGMT-</w:t>
      </w:r>
      <w:proofErr w:type="spellStart"/>
      <w:r w:rsidRPr="00810435">
        <w:t>ACTION</w:t>
      </w:r>
      <w:r>
        <w:t>.confirm</w:t>
      </w:r>
      <w:bookmarkEnd w:id="722"/>
      <w:proofErr w:type="spellEnd"/>
    </w:p>
    <w:p w14:paraId="230E7B2B" w14:textId="77777777" w:rsidR="006170E3" w:rsidRPr="002B3096" w:rsidRDefault="006170E3" w:rsidP="006170E3">
      <w:r>
        <w:t xml:space="preserve">Operation want the model to do, e.g. clear keys, rekey, reset module </w:t>
      </w:r>
    </w:p>
    <w:p w14:paraId="7D97E4E1" w14:textId="77777777" w:rsidR="006170E3" w:rsidRDefault="006170E3" w:rsidP="006170E3">
      <w:pPr>
        <w:pStyle w:val="PrimitiveParameters"/>
      </w:pPr>
      <w:r w:rsidDel="00233A5B">
        <w:t xml:space="preserve"> </w:t>
      </w:r>
      <w:r>
        <w:t>(</w:t>
      </w:r>
    </w:p>
    <w:p w14:paraId="47348ECA" w14:textId="77777777" w:rsidR="006170E3" w:rsidRDefault="006170E3" w:rsidP="006170E3">
      <w:pPr>
        <w:pStyle w:val="PrimitiveParameters"/>
      </w:pPr>
      <w:proofErr w:type="spellStart"/>
      <w:r>
        <w:t>ProfileId</w:t>
      </w:r>
      <w:proofErr w:type="spellEnd"/>
      <w:r>
        <w:t>,</w:t>
      </w:r>
    </w:p>
    <w:p w14:paraId="4656A962" w14:textId="77777777" w:rsidR="006170E3" w:rsidRDefault="006170E3" w:rsidP="006170E3">
      <w:pPr>
        <w:pStyle w:val="PrimitiveParameters"/>
      </w:pPr>
      <w:proofErr w:type="spellStart"/>
      <w:r>
        <w:t>ObjectId</w:t>
      </w:r>
      <w:proofErr w:type="spellEnd"/>
      <w:r>
        <w:t>,</w:t>
      </w:r>
    </w:p>
    <w:p w14:paraId="05ACF1D1" w14:textId="195A525B" w:rsidR="006170E3" w:rsidRDefault="006170E3" w:rsidP="006170E3">
      <w:pPr>
        <w:pStyle w:val="PrimitiveParameters"/>
      </w:pPr>
      <w:r>
        <w:t>Handle,</w:t>
      </w:r>
    </w:p>
    <w:p w14:paraId="1F584BA2" w14:textId="391631FE" w:rsidR="006170E3" w:rsidRDefault="006170E3" w:rsidP="006170E3">
      <w:pPr>
        <w:pStyle w:val="PrimitiveParameters"/>
      </w:pPr>
      <w:r>
        <w:t>status</w:t>
      </w:r>
    </w:p>
    <w:p w14:paraId="56C590E7" w14:textId="77777777" w:rsidR="006170E3" w:rsidRPr="00810435" w:rsidRDefault="006170E3" w:rsidP="006170E3">
      <w:pPr>
        <w:pStyle w:val="PrimitiveParameters"/>
      </w:pPr>
      <w:r>
        <w:t>)</w:t>
      </w:r>
    </w:p>
    <w:p w14:paraId="3CF44705" w14:textId="77777777" w:rsidR="006170E3" w:rsidRDefault="006170E3" w:rsidP="00C93187">
      <w:pPr>
        <w:pStyle w:val="Heading4"/>
        <w:numPr>
          <w:ilvl w:val="0"/>
          <w:numId w:val="0"/>
        </w:numPr>
      </w:pPr>
    </w:p>
    <w:p w14:paraId="34ABB5F8" w14:textId="34E1AA42" w:rsidR="003E4D72" w:rsidRDefault="003E4D72" w:rsidP="00C93187">
      <w:pPr>
        <w:pStyle w:val="Heading4"/>
      </w:pPr>
      <w:bookmarkStart w:id="723" w:name="_Toc529728951"/>
      <w:r>
        <w:t>PDE-MGMT-</w:t>
      </w:r>
      <w:proofErr w:type="spellStart"/>
      <w:r>
        <w:t>NOTIFICATION</w:t>
      </w:r>
      <w:r w:rsidR="00630DBA">
        <w:t>.indication</w:t>
      </w:r>
      <w:bookmarkEnd w:id="723"/>
      <w:proofErr w:type="spellEnd"/>
    </w:p>
    <w:p w14:paraId="20694921" w14:textId="30AAC14D" w:rsidR="00630DBA" w:rsidRDefault="00630DBA" w:rsidP="00630DBA">
      <w:pPr>
        <w:rPr>
          <w:szCs w:val="24"/>
        </w:rPr>
      </w:pPr>
      <w:r>
        <w:rPr>
          <w:szCs w:val="24"/>
        </w:rPr>
        <w:t xml:space="preserve">This </w:t>
      </w:r>
      <w:r w:rsidRPr="004A57B0">
        <w:rPr>
          <w:szCs w:val="24"/>
        </w:rPr>
        <w:t xml:space="preserve">primitive </w:t>
      </w:r>
      <w:r w:rsidR="00070B47">
        <w:rPr>
          <w:szCs w:val="24"/>
        </w:rPr>
        <w:t>sends configuration parameters received by the MPM to a higher</w:t>
      </w:r>
      <w:r w:rsidR="00070B47" w:rsidRPr="004A57B0">
        <w:rPr>
          <w:szCs w:val="24"/>
        </w:rPr>
        <w:t xml:space="preserve"> layer</w:t>
      </w:r>
      <w:r>
        <w:rPr>
          <w:szCs w:val="24"/>
        </w:rPr>
        <w:t xml:space="preserve">.  </w:t>
      </w:r>
      <w:r w:rsidRPr="00E80C30">
        <w:rPr>
          <w:szCs w:val="24"/>
        </w:rPr>
        <w:t>The semantics of this primitive are as follows:</w:t>
      </w:r>
    </w:p>
    <w:p w14:paraId="72D4A358" w14:textId="77777777" w:rsidR="00070B47" w:rsidRDefault="00070B47" w:rsidP="00070B47">
      <w:pPr>
        <w:pStyle w:val="PrimitiveParameters"/>
      </w:pPr>
      <w:r>
        <w:t>(</w:t>
      </w:r>
    </w:p>
    <w:p w14:paraId="21C661F2" w14:textId="7DEF4730" w:rsidR="00070B47" w:rsidRDefault="00070B47" w:rsidP="00070B47">
      <w:pPr>
        <w:pStyle w:val="PrimitiveParameters"/>
      </w:pPr>
      <w:proofErr w:type="spellStart"/>
      <w:r>
        <w:lastRenderedPageBreak/>
        <w:t>P</w:t>
      </w:r>
      <w:r w:rsidR="00743901">
        <w:t>deSapId</w:t>
      </w:r>
      <w:proofErr w:type="spellEnd"/>
      <w:r w:rsidR="00743901">
        <w:t>,</w:t>
      </w:r>
    </w:p>
    <w:p w14:paraId="29303B7F" w14:textId="67B4DF61" w:rsidR="008D0900" w:rsidRDefault="008D0900" w:rsidP="00070B47">
      <w:pPr>
        <w:pStyle w:val="PrimitiveParameters"/>
      </w:pPr>
      <w:proofErr w:type="spellStart"/>
      <w:r>
        <w:t>ProfileId</w:t>
      </w:r>
      <w:proofErr w:type="spellEnd"/>
      <w:r>
        <w:t>,</w:t>
      </w:r>
    </w:p>
    <w:p w14:paraId="628B4A06" w14:textId="77777777" w:rsidR="00070B47" w:rsidRDefault="00070B47" w:rsidP="00070B47">
      <w:pPr>
        <w:pStyle w:val="PrimitiveParameters"/>
      </w:pPr>
      <w:proofErr w:type="spellStart"/>
      <w:r>
        <w:t>PdeMgmtData</w:t>
      </w:r>
      <w:proofErr w:type="spellEnd"/>
      <w:r>
        <w:t>,</w:t>
      </w:r>
    </w:p>
    <w:p w14:paraId="14A3A71E" w14:textId="77777777" w:rsidR="00070B47" w:rsidRDefault="00070B47" w:rsidP="00070B47">
      <w:pPr>
        <w:pStyle w:val="PrimitiveParameters"/>
      </w:pPr>
      <w:r>
        <w:t>Handle</w:t>
      </w:r>
    </w:p>
    <w:p w14:paraId="10EBEB75" w14:textId="19A6D53C" w:rsidR="00630DBA" w:rsidRDefault="00070B47" w:rsidP="00C93187">
      <w:pPr>
        <w:pStyle w:val="PrimitiveParameters"/>
      </w:pPr>
      <w:r>
        <w:t>)</w:t>
      </w:r>
    </w:p>
    <w:p w14:paraId="304F2C20" w14:textId="77777777" w:rsidR="00070B47" w:rsidRPr="00630DBA" w:rsidRDefault="00070B47" w:rsidP="00C93187">
      <w:pPr>
        <w:pStyle w:val="PrimitiveParameters"/>
      </w:pPr>
    </w:p>
    <w:p w14:paraId="3A9302DD" w14:textId="45B49D27" w:rsidR="00630DBA" w:rsidRPr="00C93187" w:rsidRDefault="00630DBA" w:rsidP="00C93187">
      <w:pPr>
        <w:pStyle w:val="Heading4"/>
      </w:pPr>
      <w:bookmarkStart w:id="724" w:name="_Toc529728952"/>
      <w:r>
        <w:t>PDE-MGMT-</w:t>
      </w:r>
      <w:proofErr w:type="spellStart"/>
      <w:r>
        <w:t>NOTIFICATION.response</w:t>
      </w:r>
      <w:bookmarkEnd w:id="724"/>
      <w:proofErr w:type="spellEnd"/>
    </w:p>
    <w:p w14:paraId="79C5CF12" w14:textId="3ECCB97B" w:rsidR="00070B47" w:rsidRDefault="00070B47" w:rsidP="00070B47">
      <w:pPr>
        <w:rPr>
          <w:szCs w:val="24"/>
        </w:rPr>
      </w:pPr>
      <w:r>
        <w:rPr>
          <w:szCs w:val="24"/>
        </w:rPr>
        <w:t xml:space="preserve">This </w:t>
      </w:r>
      <w:r w:rsidRPr="004A57B0">
        <w:rPr>
          <w:szCs w:val="24"/>
        </w:rPr>
        <w:t xml:space="preserve">primitive </w:t>
      </w:r>
      <w:r>
        <w:rPr>
          <w:szCs w:val="24"/>
        </w:rPr>
        <w:t xml:space="preserve">sends </w:t>
      </w:r>
      <w:r w:rsidR="008876CB">
        <w:rPr>
          <w:szCs w:val="24"/>
        </w:rPr>
        <w:t xml:space="preserve">the response to the </w:t>
      </w:r>
      <w:r w:rsidR="00360F5F">
        <w:rPr>
          <w:szCs w:val="24"/>
        </w:rPr>
        <w:t xml:space="preserve">MPM’s </w:t>
      </w:r>
      <w:r w:rsidR="00360F5F">
        <w:t>PDE-MGMT-</w:t>
      </w:r>
      <w:proofErr w:type="spellStart"/>
      <w:r w:rsidR="00360F5F">
        <w:t>NOTIFICATION.indication</w:t>
      </w:r>
      <w:proofErr w:type="spellEnd"/>
      <w:r>
        <w:rPr>
          <w:szCs w:val="24"/>
        </w:rPr>
        <w:t xml:space="preserve">.  </w:t>
      </w:r>
      <w:r w:rsidRPr="00E80C30">
        <w:rPr>
          <w:szCs w:val="24"/>
        </w:rPr>
        <w:t>The semantics of this primitive are as follows:</w:t>
      </w:r>
    </w:p>
    <w:p w14:paraId="34A5CEAA" w14:textId="77777777" w:rsidR="00070B47" w:rsidRDefault="00070B47" w:rsidP="00070B47">
      <w:pPr>
        <w:pStyle w:val="PrimitiveParameters"/>
      </w:pPr>
      <w:r>
        <w:t>(</w:t>
      </w:r>
    </w:p>
    <w:p w14:paraId="20EA8014" w14:textId="77777777" w:rsidR="008D0900" w:rsidRDefault="008D0900" w:rsidP="00070B47">
      <w:pPr>
        <w:pStyle w:val="PrimitiveParameters"/>
      </w:pPr>
      <w:proofErr w:type="spellStart"/>
      <w:r>
        <w:t>ProfileId</w:t>
      </w:r>
      <w:proofErr w:type="spellEnd"/>
      <w:r>
        <w:t>,</w:t>
      </w:r>
    </w:p>
    <w:p w14:paraId="18C0AE9A" w14:textId="5F40520F" w:rsidR="00070B47" w:rsidRDefault="00070B47" w:rsidP="00070B47">
      <w:pPr>
        <w:pStyle w:val="PrimitiveParameters"/>
      </w:pPr>
      <w:proofErr w:type="spellStart"/>
      <w:r>
        <w:t>PdeMgmtData</w:t>
      </w:r>
      <w:proofErr w:type="spellEnd"/>
      <w:r>
        <w:t>,</w:t>
      </w:r>
    </w:p>
    <w:p w14:paraId="32F713C0" w14:textId="77777777" w:rsidR="00070B47" w:rsidRDefault="00070B47" w:rsidP="00070B47">
      <w:pPr>
        <w:pStyle w:val="PrimitiveParameters"/>
      </w:pPr>
      <w:r>
        <w:t>Handle</w:t>
      </w:r>
    </w:p>
    <w:p w14:paraId="6BE2C519" w14:textId="77777777" w:rsidR="00070B47" w:rsidRDefault="00070B47" w:rsidP="00070B47">
      <w:pPr>
        <w:pStyle w:val="PrimitiveParameters"/>
      </w:pPr>
      <w:r>
        <w:t>Status</w:t>
      </w:r>
    </w:p>
    <w:p w14:paraId="466587FF" w14:textId="3699BDC8" w:rsidR="00E55AF6" w:rsidRPr="00C93187" w:rsidRDefault="00070B47" w:rsidP="00C93187">
      <w:pPr>
        <w:pStyle w:val="PrimitiveParameters"/>
      </w:pPr>
      <w:r>
        <w:t>)</w:t>
      </w:r>
    </w:p>
    <w:p w14:paraId="1B58FF3B" w14:textId="77777777" w:rsidR="000155B2" w:rsidRPr="000013CD" w:rsidRDefault="000155B2">
      <w:pPr>
        <w:pStyle w:val="Heading3"/>
      </w:pPr>
      <w:bookmarkStart w:id="725" w:name="_Toc524436139"/>
      <w:bookmarkStart w:id="726" w:name="_Toc524436535"/>
      <w:bookmarkStart w:id="727" w:name="_Toc524436931"/>
      <w:bookmarkStart w:id="728" w:name="_Toc524437326"/>
      <w:bookmarkStart w:id="729" w:name="_Toc524437721"/>
      <w:bookmarkStart w:id="730" w:name="_Toc524438116"/>
      <w:bookmarkStart w:id="731" w:name="_Toc524438512"/>
      <w:bookmarkStart w:id="732" w:name="_Toc524438913"/>
      <w:bookmarkStart w:id="733" w:name="_Toc524439314"/>
      <w:bookmarkStart w:id="734" w:name="_Toc524439716"/>
      <w:bookmarkStart w:id="735" w:name="_Toc524440135"/>
      <w:bookmarkStart w:id="736" w:name="_Toc524453566"/>
      <w:bookmarkStart w:id="737" w:name="_Toc524456278"/>
      <w:bookmarkStart w:id="738" w:name="_Toc524463703"/>
      <w:bookmarkStart w:id="739" w:name="_Toc524543983"/>
      <w:bookmarkStart w:id="740" w:name="_Toc524549866"/>
      <w:bookmarkStart w:id="741" w:name="_Toc524556250"/>
      <w:bookmarkStart w:id="742" w:name="_Toc524556723"/>
      <w:bookmarkStart w:id="743" w:name="_Toc524557196"/>
      <w:bookmarkStart w:id="744" w:name="_Toc524436140"/>
      <w:bookmarkStart w:id="745" w:name="_Toc524436536"/>
      <w:bookmarkStart w:id="746" w:name="_Toc524436932"/>
      <w:bookmarkStart w:id="747" w:name="_Toc524437327"/>
      <w:bookmarkStart w:id="748" w:name="_Toc524437722"/>
      <w:bookmarkStart w:id="749" w:name="_Toc524438117"/>
      <w:bookmarkStart w:id="750" w:name="_Toc524438513"/>
      <w:bookmarkStart w:id="751" w:name="_Toc524438914"/>
      <w:bookmarkStart w:id="752" w:name="_Toc524439315"/>
      <w:bookmarkStart w:id="753" w:name="_Toc524439717"/>
      <w:bookmarkStart w:id="754" w:name="_Toc524440136"/>
      <w:bookmarkStart w:id="755" w:name="_Toc524453567"/>
      <w:bookmarkStart w:id="756" w:name="_Toc524456279"/>
      <w:bookmarkStart w:id="757" w:name="_Toc524463704"/>
      <w:bookmarkStart w:id="758" w:name="_Toc524543984"/>
      <w:bookmarkStart w:id="759" w:name="_Toc524549867"/>
      <w:bookmarkStart w:id="760" w:name="_Toc524556251"/>
      <w:bookmarkStart w:id="761" w:name="_Toc524556724"/>
      <w:bookmarkStart w:id="762" w:name="_Toc524557197"/>
      <w:bookmarkStart w:id="763" w:name="_Toc524436171"/>
      <w:bookmarkStart w:id="764" w:name="_Toc524436567"/>
      <w:bookmarkStart w:id="765" w:name="_Toc524436963"/>
      <w:bookmarkStart w:id="766" w:name="_Toc524437358"/>
      <w:bookmarkStart w:id="767" w:name="_Toc524437753"/>
      <w:bookmarkStart w:id="768" w:name="_Toc524438148"/>
      <w:bookmarkStart w:id="769" w:name="_Toc524438544"/>
      <w:bookmarkStart w:id="770" w:name="_Toc524438945"/>
      <w:bookmarkStart w:id="771" w:name="_Toc524439346"/>
      <w:bookmarkStart w:id="772" w:name="_Toc524439748"/>
      <w:bookmarkStart w:id="773" w:name="_Toc524440167"/>
      <w:bookmarkStart w:id="774" w:name="_Toc524453598"/>
      <w:bookmarkStart w:id="775" w:name="_Toc524456310"/>
      <w:bookmarkStart w:id="776" w:name="_Toc524463735"/>
      <w:bookmarkStart w:id="777" w:name="_Toc524544015"/>
      <w:bookmarkStart w:id="778" w:name="_Toc524549898"/>
      <w:bookmarkStart w:id="779" w:name="_Toc524556282"/>
      <w:bookmarkStart w:id="780" w:name="_Toc524556755"/>
      <w:bookmarkStart w:id="781" w:name="_Toc524557228"/>
      <w:bookmarkStart w:id="782" w:name="_Toc529728953"/>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0013CD">
        <w:t>PDE-PURGE</w:t>
      </w:r>
      <w:bookmarkEnd w:id="782"/>
    </w:p>
    <w:p w14:paraId="79DB6A44" w14:textId="7188B141" w:rsidR="002568FD" w:rsidRDefault="002568FD" w:rsidP="00C93187">
      <w:pPr>
        <w:pStyle w:val="Heading4"/>
      </w:pPr>
      <w:bookmarkStart w:id="783" w:name="_Toc529728954"/>
      <w:r>
        <w:t>PDE-PURGE Overview</w:t>
      </w:r>
      <w:bookmarkEnd w:id="783"/>
    </w:p>
    <w:p w14:paraId="439AF18D" w14:textId="6EB54A78" w:rsidR="002568FD" w:rsidRPr="002568FD" w:rsidRDefault="000155B2" w:rsidP="00C93187">
      <w:r w:rsidRPr="006F5394">
        <w:t xml:space="preserve">The PDE-PURGE primitives provide a means to remove </w:t>
      </w:r>
      <w:r w:rsidR="00C63369">
        <w:t xml:space="preserve">a request from the PDE transaction queue </w:t>
      </w:r>
      <w:r w:rsidRPr="006F5394">
        <w:t xml:space="preserve">or abort </w:t>
      </w:r>
      <w:r w:rsidR="00C63369">
        <w:t xml:space="preserve">data </w:t>
      </w:r>
      <w:r w:rsidRPr="006F5394">
        <w:t xml:space="preserve">transfers. </w:t>
      </w:r>
    </w:p>
    <w:p w14:paraId="3D70F3BC" w14:textId="5603B411" w:rsidR="00F943B2" w:rsidRPr="00C63369" w:rsidRDefault="002568FD" w:rsidP="00C93187">
      <w:pPr>
        <w:pStyle w:val="Caption"/>
      </w:pPr>
      <w:r w:rsidRPr="00C509F4">
        <w:t xml:space="preserve">On receipt of the </w:t>
      </w:r>
      <w:r>
        <w:t>PDE</w:t>
      </w:r>
      <w:r w:rsidRPr="00C509F4">
        <w:t>-</w:t>
      </w:r>
      <w:proofErr w:type="spellStart"/>
      <w:r w:rsidRPr="00C509F4">
        <w:t>PURGE.request</w:t>
      </w:r>
      <w:proofErr w:type="spellEnd"/>
      <w:r w:rsidRPr="00C509F4">
        <w:t xml:space="preserve"> primitive, the </w:t>
      </w:r>
      <w:r>
        <w:t>PDE</w:t>
      </w:r>
      <w:r w:rsidRPr="00C509F4">
        <w:t xml:space="preserve"> data service attempts to find in the transaction queue the payload indicated by the Handle parameter. If a </w:t>
      </w:r>
      <w:r>
        <w:t>PDE</w:t>
      </w:r>
      <w:r w:rsidRPr="00C509F4">
        <w:t xml:space="preserve"> payload has left the transaction queue, the handle will not be found, and the </w:t>
      </w:r>
      <w:r>
        <w:t>PDE</w:t>
      </w:r>
      <w:r w:rsidRPr="00C509F4">
        <w:t xml:space="preserve"> payload can no longer be purged. If a </w:t>
      </w:r>
      <w:r>
        <w:t>PDE</w:t>
      </w:r>
      <w:r w:rsidRPr="00C509F4">
        <w:t xml:space="preserve"> payload matching the given handle is found, the payload is discarded from the transaction queue, and optionally an abort message is sent to the other end, if the </w:t>
      </w:r>
      <w:proofErr w:type="spellStart"/>
      <w:r w:rsidRPr="00C509F4">
        <w:t>SendAbort</w:t>
      </w:r>
      <w:proofErr w:type="spellEnd"/>
      <w:r w:rsidRPr="00C509F4">
        <w:t xml:space="preserve"> parameter is TRUE. </w:t>
      </w:r>
      <w:r>
        <w:t xml:space="preserve">Sending </w:t>
      </w:r>
      <w:r w:rsidRPr="00C509F4">
        <w:t>an abort message to the other end will allow the other end to clear out its state immediately without waiting for the timeout.</w:t>
      </w:r>
      <w:r>
        <w:t xml:space="preserve"> </w:t>
      </w:r>
      <w:r w:rsidRPr="00C509F4">
        <w:t xml:space="preserve">The </w:t>
      </w:r>
      <w:r>
        <w:t>PDE</w:t>
      </w:r>
      <w:r w:rsidRPr="00C509F4">
        <w:t>-</w:t>
      </w:r>
      <w:proofErr w:type="spellStart"/>
      <w:r w:rsidRPr="00C509F4">
        <w:t>PURGE.request</w:t>
      </w:r>
      <w:proofErr w:type="spellEnd"/>
      <w:r w:rsidRPr="00C509F4">
        <w:t xml:space="preserve"> will also </w:t>
      </w:r>
      <w:r>
        <w:t>cause</w:t>
      </w:r>
      <w:r w:rsidRPr="00C509F4">
        <w:t xml:space="preserve"> a corresponding MCPS-</w:t>
      </w:r>
      <w:proofErr w:type="spellStart"/>
      <w:r w:rsidRPr="00C509F4">
        <w:t>PURGE.request</w:t>
      </w:r>
      <w:proofErr w:type="spellEnd"/>
      <w:r w:rsidRPr="00C509F4">
        <w:t xml:space="preserve"> </w:t>
      </w:r>
      <w:r>
        <w:t xml:space="preserve">to be issued </w:t>
      </w:r>
      <w:r w:rsidRPr="00C509F4">
        <w:t>to the MAC data service, provided it has an MCPS-</w:t>
      </w:r>
      <w:proofErr w:type="spellStart"/>
      <w:r w:rsidRPr="00C509F4">
        <w:t>DATA.request</w:t>
      </w:r>
      <w:proofErr w:type="spellEnd"/>
      <w:r w:rsidRPr="00C509F4">
        <w:t xml:space="preserve"> in process when the </w:t>
      </w:r>
      <w:r>
        <w:t>PDE</w:t>
      </w:r>
      <w:r w:rsidRPr="00C509F4">
        <w:t>-</w:t>
      </w:r>
      <w:proofErr w:type="spellStart"/>
      <w:r w:rsidRPr="00C509F4">
        <w:t>PURGE.request</w:t>
      </w:r>
      <w:proofErr w:type="spellEnd"/>
      <w:r w:rsidRPr="00C509F4">
        <w:t xml:space="preserve"> is </w:t>
      </w:r>
      <w:proofErr w:type="spellStart"/>
      <w:r w:rsidRPr="00C509F4">
        <w:t>called.</w:t>
      </w:r>
      <w:r w:rsidR="000155B2" w:rsidRPr="00C93187">
        <w:rPr>
          <w:b w:val="0"/>
          <w:bCs w:val="0"/>
          <w:color w:val="000000"/>
          <w:szCs w:val="20"/>
        </w:rPr>
        <w:t>The</w:t>
      </w:r>
      <w:proofErr w:type="spellEnd"/>
      <w:r w:rsidR="000155B2" w:rsidRPr="00C93187">
        <w:rPr>
          <w:b w:val="0"/>
          <w:bCs w:val="0"/>
          <w:color w:val="000000"/>
          <w:szCs w:val="20"/>
        </w:rPr>
        <w:t xml:space="preserve"> primitive parameters are described in </w:t>
      </w:r>
      <w:r w:rsidR="009D1ABC" w:rsidRPr="00C93187">
        <w:rPr>
          <w:bCs w:val="0"/>
          <w:color w:val="000000"/>
          <w:szCs w:val="20"/>
        </w:rPr>
        <w:fldChar w:fldCharType="begin"/>
      </w:r>
      <w:r w:rsidR="009D1ABC" w:rsidRPr="00C93187">
        <w:rPr>
          <w:bCs w:val="0"/>
          <w:color w:val="000000"/>
          <w:szCs w:val="20"/>
        </w:rPr>
        <w:instrText xml:space="preserve"> REF _Ref524547821 \h </w:instrText>
      </w:r>
      <w:r w:rsidR="009D1ABC" w:rsidRPr="00C93187">
        <w:rPr>
          <w:b w:val="0"/>
          <w:bCs w:val="0"/>
          <w:color w:val="000000"/>
          <w:szCs w:val="20"/>
        </w:rPr>
        <w:instrText xml:space="preserve"> \* MERGEFORMAT </w:instrText>
      </w:r>
      <w:r w:rsidR="009D1ABC" w:rsidRPr="00C93187">
        <w:rPr>
          <w:bCs w:val="0"/>
          <w:color w:val="000000"/>
          <w:szCs w:val="20"/>
        </w:rPr>
        <w:fldChar w:fldCharType="separate"/>
      </w:r>
      <w:r w:rsidR="00E65F81" w:rsidRPr="00C93187">
        <w:rPr>
          <w:b w:val="0"/>
          <w:bCs w:val="0"/>
          <w:color w:val="000000"/>
          <w:szCs w:val="20"/>
        </w:rPr>
        <w:t xml:space="preserve">Table </w:t>
      </w:r>
      <w:r w:rsidR="00E65F81" w:rsidRPr="00C93187">
        <w:rPr>
          <w:b w:val="0"/>
          <w:bCs w:val="0"/>
          <w:noProof/>
          <w:color w:val="000000"/>
          <w:szCs w:val="20"/>
        </w:rPr>
        <w:t>4</w:t>
      </w:r>
      <w:r w:rsidR="00E65F81" w:rsidRPr="00C93187">
        <w:rPr>
          <w:b w:val="0"/>
          <w:bCs w:val="0"/>
          <w:noProof/>
          <w:color w:val="000000"/>
          <w:szCs w:val="20"/>
        </w:rPr>
        <w:noBreakHyphen/>
        <w:t>7</w:t>
      </w:r>
      <w:r w:rsidR="009D1ABC" w:rsidRPr="00C93187">
        <w:rPr>
          <w:bCs w:val="0"/>
          <w:color w:val="000000"/>
          <w:szCs w:val="20"/>
        </w:rPr>
        <w:fldChar w:fldCharType="end"/>
      </w:r>
      <w:r w:rsidR="000155B2" w:rsidRPr="00C93187">
        <w:rPr>
          <w:b w:val="0"/>
          <w:bCs w:val="0"/>
          <w:color w:val="000000"/>
          <w:szCs w:val="20"/>
        </w:rPr>
        <w:t>.</w:t>
      </w:r>
    </w:p>
    <w:p w14:paraId="6E4FD3CA" w14:textId="70582737" w:rsidR="000155B2" w:rsidRPr="00C509F4" w:rsidRDefault="009D1ABC" w:rsidP="00C93187">
      <w:pPr>
        <w:pStyle w:val="Caption"/>
        <w:keepNext/>
      </w:pPr>
      <w:bookmarkStart w:id="784" w:name="_Ref524547821"/>
      <w:r>
        <w:t xml:space="preserve">Table </w:t>
      </w:r>
      <w:fldSimple w:instr=" STYLEREF 1 \s ">
        <w:r w:rsidR="00B5783C">
          <w:rPr>
            <w:noProof/>
          </w:rPr>
          <w:t>4</w:t>
        </w:r>
      </w:fldSimple>
      <w:r w:rsidR="00B5783C">
        <w:noBreakHyphen/>
      </w:r>
      <w:fldSimple w:instr=" SEQ Table \* ARABIC \s 1 ">
        <w:r w:rsidR="00B5783C">
          <w:rPr>
            <w:noProof/>
          </w:rPr>
          <w:t>7</w:t>
        </w:r>
      </w:fldSimple>
      <w:bookmarkEnd w:id="784"/>
      <w:r>
        <w:t xml:space="preserve"> </w:t>
      </w:r>
      <w:r w:rsidRPr="00F63A46">
        <w:t>PDE-PURGE primitive parameters</w:t>
      </w:r>
    </w:p>
    <w:tbl>
      <w:tblPr>
        <w:tblStyle w:val="TableGrid"/>
        <w:tblW w:w="9018" w:type="dxa"/>
        <w:tblLook w:val="04A0" w:firstRow="1" w:lastRow="0" w:firstColumn="1" w:lastColumn="0" w:noHBand="0" w:noVBand="1"/>
      </w:tblPr>
      <w:tblGrid>
        <w:gridCol w:w="1270"/>
        <w:gridCol w:w="1456"/>
        <w:gridCol w:w="2323"/>
        <w:gridCol w:w="3969"/>
      </w:tblGrid>
      <w:tr w:rsidR="000A2B82" w:rsidRPr="00C509F4" w14:paraId="2CA0F143" w14:textId="77777777" w:rsidTr="00C93187">
        <w:tc>
          <w:tcPr>
            <w:tcW w:w="1278" w:type="dxa"/>
          </w:tcPr>
          <w:p w14:paraId="077CD1C4" w14:textId="77777777" w:rsidR="000155B2" w:rsidRPr="00C509F4" w:rsidRDefault="000155B2" w:rsidP="00C63369">
            <w:pPr>
              <w:pStyle w:val="ListParagraph"/>
              <w:rPr>
                <w:rFonts w:eastAsia="Times New Roman"/>
              </w:rPr>
            </w:pPr>
            <w:r w:rsidRPr="00C509F4">
              <w:t>Name</w:t>
            </w:r>
          </w:p>
        </w:tc>
        <w:tc>
          <w:tcPr>
            <w:tcW w:w="1016" w:type="dxa"/>
          </w:tcPr>
          <w:p w14:paraId="5A87F689" w14:textId="77777777" w:rsidR="000155B2" w:rsidRPr="00C509F4" w:rsidRDefault="000155B2" w:rsidP="00C63369">
            <w:pPr>
              <w:pStyle w:val="ListParagraph"/>
              <w:rPr>
                <w:rFonts w:eastAsia="Times New Roman"/>
              </w:rPr>
            </w:pPr>
            <w:r w:rsidRPr="00C509F4">
              <w:t>Type</w:t>
            </w:r>
          </w:p>
        </w:tc>
        <w:tc>
          <w:tcPr>
            <w:tcW w:w="1414" w:type="dxa"/>
          </w:tcPr>
          <w:p w14:paraId="2D09D7A9" w14:textId="77777777" w:rsidR="000155B2" w:rsidRPr="00C509F4" w:rsidRDefault="000155B2" w:rsidP="00C63369">
            <w:pPr>
              <w:pStyle w:val="ListParagraph"/>
              <w:rPr>
                <w:rFonts w:eastAsia="Times New Roman"/>
              </w:rPr>
            </w:pPr>
            <w:r w:rsidRPr="00C509F4">
              <w:t>Valid range</w:t>
            </w:r>
          </w:p>
        </w:tc>
        <w:tc>
          <w:tcPr>
            <w:tcW w:w="5310" w:type="dxa"/>
          </w:tcPr>
          <w:p w14:paraId="6DA34BD4" w14:textId="77777777" w:rsidR="000155B2" w:rsidRPr="00C509F4" w:rsidRDefault="000155B2" w:rsidP="00C63369">
            <w:pPr>
              <w:pStyle w:val="ListParagraph"/>
              <w:rPr>
                <w:rFonts w:eastAsia="Times New Roman"/>
              </w:rPr>
            </w:pPr>
            <w:r w:rsidRPr="00C509F4">
              <w:t>Description</w:t>
            </w:r>
          </w:p>
        </w:tc>
      </w:tr>
      <w:tr w:rsidR="000A2B82" w:rsidRPr="00C509F4" w14:paraId="03C7A344" w14:textId="77777777" w:rsidTr="00C93187">
        <w:tc>
          <w:tcPr>
            <w:tcW w:w="1278" w:type="dxa"/>
          </w:tcPr>
          <w:p w14:paraId="35546AE3" w14:textId="77777777" w:rsidR="000155B2" w:rsidRPr="00C509F4" w:rsidRDefault="000155B2" w:rsidP="00C63369">
            <w:pPr>
              <w:pStyle w:val="ListParagraph"/>
              <w:rPr>
                <w:rFonts w:eastAsia="Times New Roman"/>
              </w:rPr>
            </w:pPr>
            <w:r w:rsidRPr="00C509F4">
              <w:t>Handle</w:t>
            </w:r>
          </w:p>
        </w:tc>
        <w:tc>
          <w:tcPr>
            <w:tcW w:w="1016" w:type="dxa"/>
          </w:tcPr>
          <w:p w14:paraId="02954E40" w14:textId="77777777" w:rsidR="000155B2" w:rsidRPr="00C509F4" w:rsidRDefault="000155B2" w:rsidP="00C63369">
            <w:pPr>
              <w:pStyle w:val="ListParagraph"/>
              <w:rPr>
                <w:rFonts w:eastAsia="Times New Roman"/>
              </w:rPr>
            </w:pPr>
            <w:r w:rsidRPr="00C509F4">
              <w:t>Integer</w:t>
            </w:r>
          </w:p>
        </w:tc>
        <w:tc>
          <w:tcPr>
            <w:tcW w:w="1414" w:type="dxa"/>
          </w:tcPr>
          <w:p w14:paraId="34E7A12D" w14:textId="77777777" w:rsidR="000155B2" w:rsidRPr="00C509F4" w:rsidRDefault="000155B2" w:rsidP="00C63369">
            <w:pPr>
              <w:pStyle w:val="ListParagraph"/>
              <w:rPr>
                <w:rFonts w:eastAsia="Times New Roman"/>
              </w:rPr>
            </w:pPr>
            <w:r w:rsidRPr="00C509F4">
              <w:t>0x00–0xff</w:t>
            </w:r>
          </w:p>
        </w:tc>
        <w:tc>
          <w:tcPr>
            <w:tcW w:w="5310" w:type="dxa"/>
          </w:tcPr>
          <w:p w14:paraId="351F1078" w14:textId="77777777" w:rsidR="000155B2" w:rsidRPr="00C509F4" w:rsidRDefault="000155B2" w:rsidP="00C63369">
            <w:pPr>
              <w:pStyle w:val="ListParagraph"/>
              <w:rPr>
                <w:rFonts w:eastAsia="Times New Roman"/>
              </w:rPr>
            </w:pPr>
            <w:r w:rsidRPr="00C509F4">
              <w:t xml:space="preserve">An identifier that can be used to refer to a particular primitive transaction; used to match a </w:t>
            </w:r>
            <w:r>
              <w:t>PDE</w:t>
            </w:r>
            <w:r w:rsidRPr="00C509F4">
              <w:t>-</w:t>
            </w:r>
            <w:proofErr w:type="spellStart"/>
            <w:r w:rsidRPr="00C509F4">
              <w:t>PURGE.request</w:t>
            </w:r>
            <w:proofErr w:type="spellEnd"/>
            <w:r w:rsidRPr="00C509F4">
              <w:t xml:space="preserve"> primitive with the corresponding </w:t>
            </w:r>
            <w:r>
              <w:t>PDE</w:t>
            </w:r>
            <w:r w:rsidRPr="00C509F4">
              <w:t>-</w:t>
            </w:r>
            <w:proofErr w:type="spellStart"/>
            <w:r w:rsidRPr="00C509F4">
              <w:t>DATA.confirm</w:t>
            </w:r>
            <w:proofErr w:type="spellEnd"/>
            <w:r w:rsidRPr="00C509F4">
              <w:t xml:space="preserve"> primitive.</w:t>
            </w:r>
          </w:p>
        </w:tc>
      </w:tr>
      <w:tr w:rsidR="000A2B82" w:rsidRPr="00C509F4" w14:paraId="678A0C7A" w14:textId="77777777" w:rsidTr="00C93187">
        <w:tc>
          <w:tcPr>
            <w:tcW w:w="1278" w:type="dxa"/>
          </w:tcPr>
          <w:p w14:paraId="1CCF08C0" w14:textId="77777777" w:rsidR="000155B2" w:rsidRPr="00C509F4" w:rsidRDefault="000155B2" w:rsidP="00C63369">
            <w:pPr>
              <w:pStyle w:val="ListParagraph"/>
              <w:rPr>
                <w:rFonts w:eastAsia="Times New Roman"/>
              </w:rPr>
            </w:pPr>
            <w:proofErr w:type="spellStart"/>
            <w:r w:rsidRPr="00C509F4">
              <w:lastRenderedPageBreak/>
              <w:t>SendAbort</w:t>
            </w:r>
            <w:proofErr w:type="spellEnd"/>
          </w:p>
        </w:tc>
        <w:tc>
          <w:tcPr>
            <w:tcW w:w="1016" w:type="dxa"/>
          </w:tcPr>
          <w:p w14:paraId="4D8F6532" w14:textId="77777777" w:rsidR="000155B2" w:rsidRPr="00C509F4" w:rsidRDefault="000155B2" w:rsidP="00C63369">
            <w:pPr>
              <w:pStyle w:val="ListParagraph"/>
              <w:rPr>
                <w:rFonts w:eastAsia="Times New Roman"/>
              </w:rPr>
            </w:pPr>
            <w:r w:rsidRPr="00C509F4">
              <w:t>Boolean</w:t>
            </w:r>
          </w:p>
        </w:tc>
        <w:tc>
          <w:tcPr>
            <w:tcW w:w="1414" w:type="dxa"/>
          </w:tcPr>
          <w:p w14:paraId="112A18E4" w14:textId="77777777" w:rsidR="000155B2" w:rsidRPr="00C509F4" w:rsidRDefault="000155B2" w:rsidP="00C63369">
            <w:pPr>
              <w:pStyle w:val="ListParagraph"/>
              <w:rPr>
                <w:rFonts w:eastAsia="Times New Roman"/>
              </w:rPr>
            </w:pPr>
            <w:r w:rsidRPr="00C509F4">
              <w:t>TRUE, FALSE</w:t>
            </w:r>
          </w:p>
        </w:tc>
        <w:tc>
          <w:tcPr>
            <w:tcW w:w="5310" w:type="dxa"/>
          </w:tcPr>
          <w:p w14:paraId="1709A19F" w14:textId="77777777" w:rsidR="000155B2" w:rsidRPr="00C509F4" w:rsidRDefault="000155B2" w:rsidP="00C63369">
            <w:pPr>
              <w:pStyle w:val="ListParagraph"/>
              <w:rPr>
                <w:rFonts w:eastAsia="Times New Roman"/>
              </w:rPr>
            </w:pPr>
            <w:r w:rsidRPr="00C509F4">
              <w:t xml:space="preserve">If this parameter is TRUE and the transaction is still active, the </w:t>
            </w:r>
            <w:r>
              <w:t>PDE</w:t>
            </w:r>
            <w:r w:rsidRPr="00C509F4">
              <w:t xml:space="preserve"> data service </w:t>
            </w:r>
            <w:r>
              <w:t>requests that</w:t>
            </w:r>
            <w:r w:rsidRPr="00C509F4">
              <w:t xml:space="preserve"> an abort code </w:t>
            </w:r>
            <w:r>
              <w:t xml:space="preserve">be sent </w:t>
            </w:r>
            <w:r w:rsidRPr="00C509F4">
              <w:t xml:space="preserve">to the </w:t>
            </w:r>
            <w:r>
              <w:t>remote device</w:t>
            </w:r>
            <w:r w:rsidRPr="00C509F4">
              <w:t xml:space="preserve"> indicating that the transaction was aborted. If this parameter is FALSE, the transaction is just purged locally, and no information is sent to the </w:t>
            </w:r>
            <w:r>
              <w:t>remote device</w:t>
            </w:r>
            <w:r w:rsidRPr="00C509F4">
              <w:t>.</w:t>
            </w:r>
          </w:p>
        </w:tc>
      </w:tr>
      <w:tr w:rsidR="002568FD" w:rsidRPr="00C509F4" w14:paraId="5C568F7D" w14:textId="77777777" w:rsidTr="000A2B82">
        <w:tc>
          <w:tcPr>
            <w:tcW w:w="1278" w:type="dxa"/>
          </w:tcPr>
          <w:p w14:paraId="6F4821B4" w14:textId="53419AB5" w:rsidR="002568FD" w:rsidRPr="002568FD" w:rsidRDefault="002568FD" w:rsidP="00C63369">
            <w:pPr>
              <w:pStyle w:val="ListParagraph"/>
            </w:pPr>
            <w:r w:rsidRPr="00C93187">
              <w:rPr>
                <w:rFonts w:ascii="Times New Roman" w:hAnsi="Times New Roman"/>
              </w:rPr>
              <w:t>Status</w:t>
            </w:r>
          </w:p>
        </w:tc>
        <w:tc>
          <w:tcPr>
            <w:tcW w:w="1016" w:type="dxa"/>
          </w:tcPr>
          <w:p w14:paraId="3D41DC5E" w14:textId="16D8E4A1" w:rsidR="002568FD" w:rsidRPr="002568FD" w:rsidRDefault="002568FD" w:rsidP="00C63369">
            <w:pPr>
              <w:pStyle w:val="ListParagraph"/>
            </w:pPr>
            <w:r w:rsidRPr="00C93187">
              <w:rPr>
                <w:rFonts w:ascii="Times New Roman" w:hAnsi="Times New Roman"/>
              </w:rPr>
              <w:t>Enumeration</w:t>
            </w:r>
          </w:p>
        </w:tc>
        <w:tc>
          <w:tcPr>
            <w:tcW w:w="1414" w:type="dxa"/>
          </w:tcPr>
          <w:p w14:paraId="22AFE43B" w14:textId="19C7A3EC" w:rsidR="002568FD" w:rsidRPr="002568FD" w:rsidRDefault="002568FD" w:rsidP="00C63369">
            <w:pPr>
              <w:pStyle w:val="ListParagraph"/>
            </w:pPr>
            <w:r w:rsidRPr="00C93187">
              <w:rPr>
                <w:rFonts w:ascii="Times New Roman" w:hAnsi="Times New Roman"/>
              </w:rPr>
              <w:t>SUCCESS, INVALID_HANDLE</w:t>
            </w:r>
          </w:p>
        </w:tc>
        <w:tc>
          <w:tcPr>
            <w:tcW w:w="5310" w:type="dxa"/>
          </w:tcPr>
          <w:p w14:paraId="50D37C5B" w14:textId="1AE84763" w:rsidR="002568FD" w:rsidRPr="002568FD" w:rsidRDefault="002568FD" w:rsidP="00C63369">
            <w:pPr>
              <w:pStyle w:val="ListParagraph"/>
            </w:pPr>
            <w:r w:rsidRPr="00C93187">
              <w:rPr>
                <w:rFonts w:ascii="Times New Roman" w:hAnsi="Times New Roman"/>
              </w:rPr>
              <w:t>The status of the request to purge PDE data from the transaction queue.</w:t>
            </w:r>
          </w:p>
        </w:tc>
      </w:tr>
    </w:tbl>
    <w:p w14:paraId="4BD8817B" w14:textId="77777777" w:rsidR="002568FD" w:rsidRDefault="002568FD"/>
    <w:p w14:paraId="13EF306B" w14:textId="00E56477" w:rsidR="002568FD" w:rsidRDefault="002568FD" w:rsidP="00C93187">
      <w:pPr>
        <w:pStyle w:val="Heading4"/>
      </w:pPr>
      <w:bookmarkStart w:id="785" w:name="_Toc529728955"/>
      <w:r w:rsidRPr="006F5394">
        <w:t>PDE-</w:t>
      </w:r>
      <w:proofErr w:type="spellStart"/>
      <w:r w:rsidRPr="006F5394">
        <w:t>PURGE.request</w:t>
      </w:r>
      <w:bookmarkEnd w:id="785"/>
      <w:proofErr w:type="spellEnd"/>
      <w:r w:rsidRPr="006F5394">
        <w:t xml:space="preserve"> </w:t>
      </w:r>
    </w:p>
    <w:p w14:paraId="5A212F0B" w14:textId="77777777" w:rsidR="002568FD" w:rsidRPr="006F5394" w:rsidRDefault="002568FD" w:rsidP="002568FD">
      <w:r>
        <w:t>The PDE-</w:t>
      </w:r>
      <w:proofErr w:type="spellStart"/>
      <w:r>
        <w:t>PURGE.request</w:t>
      </w:r>
      <w:proofErr w:type="spellEnd"/>
      <w:r>
        <w:t xml:space="preserve"> </w:t>
      </w:r>
      <w:r w:rsidRPr="006F5394">
        <w:t>primitive allows the next higher layer to purge a PDE payload from the transaction queue.</w:t>
      </w:r>
    </w:p>
    <w:p w14:paraId="46169F59" w14:textId="77777777" w:rsidR="002568FD" w:rsidRPr="00C509F4" w:rsidRDefault="002568FD" w:rsidP="002568FD">
      <w:r w:rsidRPr="00C509F4">
        <w:t xml:space="preserve">The semantics of the </w:t>
      </w:r>
      <w:r>
        <w:t>PDE</w:t>
      </w:r>
      <w:r w:rsidRPr="00C509F4">
        <w:t>-</w:t>
      </w:r>
      <w:proofErr w:type="spellStart"/>
      <w:r w:rsidRPr="00C509F4">
        <w:t>PURGE.request</w:t>
      </w:r>
      <w:proofErr w:type="spellEnd"/>
      <w:r w:rsidRPr="00C509F4">
        <w:t xml:space="preserve"> are as follows: </w:t>
      </w:r>
    </w:p>
    <w:p w14:paraId="29F4FAA8" w14:textId="7B4BE9E4" w:rsidR="002C2FB0" w:rsidRPr="00C509F4" w:rsidRDefault="002568FD" w:rsidP="00C93187">
      <w:pPr>
        <w:pStyle w:val="PrimitiveParameters"/>
      </w:pPr>
      <w:r w:rsidRPr="00C509F4">
        <w:t>(</w:t>
      </w:r>
      <w:r w:rsidRPr="00C509F4">
        <w:br/>
        <w:t>Handle,</w:t>
      </w:r>
      <w:r w:rsidRPr="00C509F4">
        <w:br/>
      </w:r>
      <w:proofErr w:type="spellStart"/>
      <w:r w:rsidRPr="00C509F4">
        <w:t>SendAbort</w:t>
      </w:r>
      <w:proofErr w:type="spellEnd"/>
      <w:r w:rsidRPr="00C509F4">
        <w:br/>
      </w:r>
      <w:r w:rsidRPr="00C63369">
        <w:t>)</w:t>
      </w:r>
    </w:p>
    <w:p w14:paraId="74406F18" w14:textId="77777777" w:rsidR="000155B2" w:rsidRPr="00C509F4" w:rsidRDefault="000155B2" w:rsidP="00C93187">
      <w:pPr>
        <w:pStyle w:val="Heading4"/>
      </w:pPr>
      <w:bookmarkStart w:id="786" w:name="_Toc529728956"/>
      <w:r>
        <w:t>PDE</w:t>
      </w:r>
      <w:r w:rsidRPr="00C509F4">
        <w:t>-</w:t>
      </w:r>
      <w:proofErr w:type="spellStart"/>
      <w:r w:rsidRPr="00C509F4">
        <w:t>PURGE.confirm</w:t>
      </w:r>
      <w:bookmarkEnd w:id="786"/>
      <w:proofErr w:type="spellEnd"/>
    </w:p>
    <w:p w14:paraId="0DA56D44" w14:textId="26446F45" w:rsidR="000155B2" w:rsidRDefault="000155B2" w:rsidP="00C63369">
      <w:r>
        <w:t>The PDE</w:t>
      </w:r>
      <w:r w:rsidRPr="00C57A43">
        <w:t>-</w:t>
      </w:r>
      <w:proofErr w:type="spellStart"/>
      <w:r w:rsidRPr="00C57A43">
        <w:t>PURGE.confirm</w:t>
      </w:r>
      <w:proofErr w:type="spellEnd"/>
      <w:r w:rsidRPr="00C57A43">
        <w:t xml:space="preserve"> primitive allows the </w:t>
      </w:r>
      <w:r>
        <w:t>PDE</w:t>
      </w:r>
      <w:r w:rsidRPr="00C57A43">
        <w:t xml:space="preserve"> service to notify the next higher layer of the success of its request to purge </w:t>
      </w:r>
      <w:r>
        <w:t>a PDE payload from the</w:t>
      </w:r>
      <w:r w:rsidRPr="00C57A43">
        <w:t xml:space="preserve"> transaction queue</w:t>
      </w:r>
      <w:r>
        <w:t xml:space="preserve"> of the</w:t>
      </w:r>
      <w:r w:rsidRPr="00C57A43">
        <w:t xml:space="preserve"> </w:t>
      </w:r>
      <w:r>
        <w:t>PDE</w:t>
      </w:r>
      <w:r w:rsidRPr="00C57A43">
        <w:t>.</w:t>
      </w:r>
      <w:r w:rsidR="007266FA">
        <w:t xml:space="preserve">  </w:t>
      </w:r>
      <w:r w:rsidRPr="00C509F4">
        <w:t xml:space="preserve">The semantics of this primitive are as follows:  </w:t>
      </w:r>
    </w:p>
    <w:p w14:paraId="1E5D7311" w14:textId="77777777" w:rsidR="000155B2" w:rsidRPr="00C509F4" w:rsidRDefault="000155B2" w:rsidP="00C93187">
      <w:pPr>
        <w:pStyle w:val="PrimitiveParameters"/>
      </w:pPr>
      <w:r w:rsidRPr="00C509F4">
        <w:t>(</w:t>
      </w:r>
      <w:r w:rsidRPr="00C509F4">
        <w:br/>
        <w:t xml:space="preserve">Handle, </w:t>
      </w:r>
      <w:r w:rsidRPr="00C509F4">
        <w:br/>
        <w:t>Status</w:t>
      </w:r>
      <w:r w:rsidRPr="00C509F4">
        <w:br/>
        <w:t>)</w:t>
      </w:r>
    </w:p>
    <w:p w14:paraId="642B87AD" w14:textId="32CB3418" w:rsidR="00E67534" w:rsidRDefault="00E67534">
      <w:pPr>
        <w:pStyle w:val="Heading3"/>
      </w:pPr>
      <w:bookmarkStart w:id="787" w:name="_Toc524436176"/>
      <w:bookmarkStart w:id="788" w:name="_Toc524436572"/>
      <w:bookmarkStart w:id="789" w:name="_Toc524436968"/>
      <w:bookmarkStart w:id="790" w:name="_Toc524437363"/>
      <w:bookmarkStart w:id="791" w:name="_Toc524437758"/>
      <w:bookmarkStart w:id="792" w:name="_Toc524438153"/>
      <w:bookmarkStart w:id="793" w:name="_Toc524438549"/>
      <w:bookmarkStart w:id="794" w:name="_Toc524438950"/>
      <w:bookmarkStart w:id="795" w:name="_Toc524439351"/>
      <w:bookmarkStart w:id="796" w:name="_Toc524439753"/>
      <w:bookmarkStart w:id="797" w:name="_Toc524440172"/>
      <w:bookmarkStart w:id="798" w:name="_Toc524453603"/>
      <w:bookmarkStart w:id="799" w:name="_Toc524456315"/>
      <w:bookmarkStart w:id="800" w:name="_Toc524463740"/>
      <w:bookmarkStart w:id="801" w:name="_Toc524544020"/>
      <w:bookmarkStart w:id="802" w:name="_Toc524549903"/>
      <w:bookmarkStart w:id="803" w:name="_Toc524556287"/>
      <w:bookmarkStart w:id="804" w:name="_Toc524556760"/>
      <w:bookmarkStart w:id="805" w:name="_Toc524557233"/>
      <w:bookmarkStart w:id="806" w:name="_Toc524436177"/>
      <w:bookmarkStart w:id="807" w:name="_Toc524436573"/>
      <w:bookmarkStart w:id="808" w:name="_Toc524436969"/>
      <w:bookmarkStart w:id="809" w:name="_Toc524437364"/>
      <w:bookmarkStart w:id="810" w:name="_Toc524437759"/>
      <w:bookmarkStart w:id="811" w:name="_Toc524438154"/>
      <w:bookmarkStart w:id="812" w:name="_Toc524438550"/>
      <w:bookmarkStart w:id="813" w:name="_Toc524438951"/>
      <w:bookmarkStart w:id="814" w:name="_Toc524439352"/>
      <w:bookmarkStart w:id="815" w:name="_Toc524439754"/>
      <w:bookmarkStart w:id="816" w:name="_Toc524440173"/>
      <w:bookmarkStart w:id="817" w:name="_Toc524453604"/>
      <w:bookmarkStart w:id="818" w:name="_Toc524456316"/>
      <w:bookmarkStart w:id="819" w:name="_Toc524463741"/>
      <w:bookmarkStart w:id="820" w:name="_Toc524544021"/>
      <w:bookmarkStart w:id="821" w:name="_Toc524549904"/>
      <w:bookmarkStart w:id="822" w:name="_Toc524556288"/>
      <w:bookmarkStart w:id="823" w:name="_Toc524556761"/>
      <w:bookmarkStart w:id="824" w:name="_Toc524557234"/>
      <w:bookmarkStart w:id="825" w:name="_Toc524436178"/>
      <w:bookmarkStart w:id="826" w:name="_Toc524436574"/>
      <w:bookmarkStart w:id="827" w:name="_Toc524436970"/>
      <w:bookmarkStart w:id="828" w:name="_Toc524437365"/>
      <w:bookmarkStart w:id="829" w:name="_Toc524437760"/>
      <w:bookmarkStart w:id="830" w:name="_Toc524438155"/>
      <w:bookmarkStart w:id="831" w:name="_Toc524438551"/>
      <w:bookmarkStart w:id="832" w:name="_Toc524438952"/>
      <w:bookmarkStart w:id="833" w:name="_Toc524439353"/>
      <w:bookmarkStart w:id="834" w:name="_Toc524439755"/>
      <w:bookmarkStart w:id="835" w:name="_Toc524440174"/>
      <w:bookmarkStart w:id="836" w:name="_Toc524453605"/>
      <w:bookmarkStart w:id="837" w:name="_Toc524456317"/>
      <w:bookmarkStart w:id="838" w:name="_Toc524463742"/>
      <w:bookmarkStart w:id="839" w:name="_Toc524544022"/>
      <w:bookmarkStart w:id="840" w:name="_Toc524549905"/>
      <w:bookmarkStart w:id="841" w:name="_Toc524556289"/>
      <w:bookmarkStart w:id="842" w:name="_Toc524556762"/>
      <w:bookmarkStart w:id="843" w:name="_Toc524557235"/>
      <w:bookmarkStart w:id="844" w:name="_Toc529728957"/>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654363">
        <w:t>PDE</w:t>
      </w:r>
      <w:r w:rsidR="00D23D95">
        <w:t>-</w:t>
      </w:r>
      <w:r w:rsidR="00C86642">
        <w:t>MODULE</w:t>
      </w:r>
      <w:bookmarkEnd w:id="844"/>
    </w:p>
    <w:p w14:paraId="1721A88A" w14:textId="014B83D6" w:rsidR="006901F5" w:rsidRDefault="006901F5" w:rsidP="00C93187">
      <w:pPr>
        <w:pStyle w:val="Heading4"/>
      </w:pPr>
      <w:bookmarkStart w:id="845" w:name="_Toc529728958"/>
      <w:r>
        <w:t>PDE-MODULE Overview</w:t>
      </w:r>
      <w:bookmarkEnd w:id="845"/>
    </w:p>
    <w:p w14:paraId="3145056C" w14:textId="4C17E942" w:rsidR="0057071A" w:rsidRDefault="00C87650">
      <w:r w:rsidRPr="00C93187">
        <w:t>The PDE-</w:t>
      </w:r>
      <w:r w:rsidR="008D0B0F" w:rsidRPr="00C93187">
        <w:t>MODULE</w:t>
      </w:r>
      <w:r w:rsidR="00B3431F" w:rsidRPr="00C93187">
        <w:t xml:space="preserve"> </w:t>
      </w:r>
      <w:r w:rsidRPr="00C93187">
        <w:t xml:space="preserve">primitives specify </w:t>
      </w:r>
      <w:r w:rsidR="005017FE" w:rsidRPr="00C93187">
        <w:t xml:space="preserve">actions </w:t>
      </w:r>
      <w:r w:rsidRPr="00C93187">
        <w:t xml:space="preserve">such as </w:t>
      </w:r>
      <w:r w:rsidR="005017FE" w:rsidRPr="00C93187">
        <w:t xml:space="preserve">a </w:t>
      </w:r>
      <w:r w:rsidRPr="00C93187">
        <w:t>command</w:t>
      </w:r>
      <w:r w:rsidR="005017FE" w:rsidRPr="00C93187">
        <w:t>(</w:t>
      </w:r>
      <w:r w:rsidRPr="00C93187">
        <w:t>s</w:t>
      </w:r>
      <w:r w:rsidR="005017FE" w:rsidRPr="00C93187">
        <w:t xml:space="preserve">) </w:t>
      </w:r>
      <w:r w:rsidRPr="00C93187">
        <w:t xml:space="preserve">to be done to </w:t>
      </w:r>
      <w:r w:rsidR="005017FE" w:rsidRPr="00C93187">
        <w:t xml:space="preserve">a </w:t>
      </w:r>
      <w:r w:rsidRPr="00C93187">
        <w:t>specified protocol module</w:t>
      </w:r>
      <w:r w:rsidR="005017FE" w:rsidRPr="00C93187">
        <w:t>(s)</w:t>
      </w:r>
      <w:r w:rsidRPr="00C93187">
        <w:t>.</w:t>
      </w:r>
      <w:r w:rsidR="005017FE" w:rsidRPr="00C93187">
        <w:t xml:space="preserve">  For example, a command to the KMP module to generate keys would use a PDE-</w:t>
      </w:r>
      <w:r w:rsidR="008D0B0F" w:rsidRPr="00C93187">
        <w:t>MODULE</w:t>
      </w:r>
      <w:r w:rsidR="008D0B0F" w:rsidRPr="002B3096">
        <w:t xml:space="preserve"> </w:t>
      </w:r>
      <w:r w:rsidR="005017FE" w:rsidRPr="00C93187">
        <w:t>primitive</w:t>
      </w:r>
    </w:p>
    <w:p w14:paraId="6E2CBFCA" w14:textId="77777777" w:rsidR="002568FD" w:rsidRPr="002568FD" w:rsidRDefault="002568FD"/>
    <w:p w14:paraId="10549A08" w14:textId="4C5C6390" w:rsidR="00C87650" w:rsidRPr="000E56C7" w:rsidRDefault="00C87650" w:rsidP="00C93187">
      <w:pPr>
        <w:pStyle w:val="Heading4"/>
      </w:pPr>
      <w:bookmarkStart w:id="846" w:name="_Toc529728959"/>
      <w:r w:rsidRPr="000E56C7">
        <w:t>PDE-</w:t>
      </w:r>
      <w:r w:rsidR="008D0B0F" w:rsidRPr="00C93187">
        <w:rPr>
          <w:szCs w:val="24"/>
        </w:rPr>
        <w:t>MODULE</w:t>
      </w:r>
      <w:r w:rsidR="008D0B0F" w:rsidRPr="002B3096">
        <w:rPr>
          <w:szCs w:val="24"/>
        </w:rPr>
        <w:t xml:space="preserve"> </w:t>
      </w:r>
      <w:r w:rsidRPr="000E56C7">
        <w:t>-</w:t>
      </w:r>
      <w:proofErr w:type="spellStart"/>
      <w:r w:rsidRPr="000E56C7">
        <w:t>LIST.request</w:t>
      </w:r>
      <w:bookmarkEnd w:id="846"/>
      <w:proofErr w:type="spellEnd"/>
    </w:p>
    <w:p w14:paraId="07F0A38E" w14:textId="701F88DB" w:rsidR="00025D64" w:rsidRDefault="00C87650" w:rsidP="00C63369">
      <w:r>
        <w:rPr>
          <w:szCs w:val="24"/>
        </w:rPr>
        <w:t xml:space="preserve">This primitive </w:t>
      </w:r>
      <w:r w:rsidR="00BE04B1">
        <w:rPr>
          <w:szCs w:val="24"/>
        </w:rPr>
        <w:t>request</w:t>
      </w:r>
      <w:r w:rsidR="00623A7A">
        <w:rPr>
          <w:szCs w:val="24"/>
        </w:rPr>
        <w:t>s</w:t>
      </w:r>
      <w:r>
        <w:rPr>
          <w:szCs w:val="24"/>
        </w:rPr>
        <w:t xml:space="preserve"> a list of the </w:t>
      </w:r>
      <w:proofErr w:type="spellStart"/>
      <w:r w:rsidR="008C0B90">
        <w:rPr>
          <w:szCs w:val="24"/>
        </w:rPr>
        <w:t>M</w:t>
      </w:r>
      <w:r>
        <w:rPr>
          <w:szCs w:val="24"/>
        </w:rPr>
        <w:t>odule</w:t>
      </w:r>
      <w:r w:rsidR="00623A7A">
        <w:rPr>
          <w:szCs w:val="24"/>
        </w:rPr>
        <w:t>I</w:t>
      </w:r>
      <w:r w:rsidR="008C0B90">
        <w:rPr>
          <w:szCs w:val="24"/>
        </w:rPr>
        <w:t>d</w:t>
      </w:r>
      <w:r w:rsidR="00623A7A">
        <w:rPr>
          <w:szCs w:val="24"/>
        </w:rPr>
        <w:t>s</w:t>
      </w:r>
      <w:proofErr w:type="spellEnd"/>
      <w:r>
        <w:rPr>
          <w:szCs w:val="24"/>
        </w:rPr>
        <w:t xml:space="preserve"> present in the ULI</w:t>
      </w:r>
      <w:r w:rsidR="00EA6EF5">
        <w:rPr>
          <w:szCs w:val="24"/>
        </w:rPr>
        <w:t xml:space="preserve">.  The primitive is directed to the MPM </w:t>
      </w:r>
      <w:r w:rsidR="007D01A1">
        <w:rPr>
          <w:szCs w:val="24"/>
        </w:rPr>
        <w:t xml:space="preserve">that </w:t>
      </w:r>
      <w:r w:rsidR="00EA6EF5">
        <w:rPr>
          <w:szCs w:val="24"/>
        </w:rPr>
        <w:t>keeps the list of protocol modules present in the ULI.</w:t>
      </w:r>
      <w:r>
        <w:rPr>
          <w:szCs w:val="24"/>
        </w:rPr>
        <w:t xml:space="preserve"> </w:t>
      </w:r>
      <w:r w:rsidR="007266FA">
        <w:t xml:space="preserve"> </w:t>
      </w:r>
      <w:r w:rsidR="00025D64" w:rsidRPr="00C509F4">
        <w:t xml:space="preserve">The </w:t>
      </w:r>
      <w:r w:rsidR="007266FA">
        <w:t>semantics</w:t>
      </w:r>
      <w:r w:rsidR="007266FA" w:rsidRPr="00C509F4">
        <w:t xml:space="preserve"> </w:t>
      </w:r>
      <w:r w:rsidR="00025D64" w:rsidRPr="00C509F4">
        <w:t xml:space="preserve">of this primitive are as follows:  </w:t>
      </w:r>
    </w:p>
    <w:p w14:paraId="35BF2E2B" w14:textId="04D21BB8" w:rsidR="00025D64" w:rsidRDefault="00025D64" w:rsidP="00C93187">
      <w:pPr>
        <w:pStyle w:val="PrimitiveParameters"/>
      </w:pPr>
      <w:r w:rsidRPr="00C509F4">
        <w:lastRenderedPageBreak/>
        <w:t>(</w:t>
      </w:r>
      <w:r w:rsidRPr="00C509F4">
        <w:br/>
        <w:t xml:space="preserve">Handle </w:t>
      </w:r>
      <w:r w:rsidRPr="00C509F4">
        <w:br/>
        <w:t>)</w:t>
      </w:r>
    </w:p>
    <w:p w14:paraId="2A25AE2D" w14:textId="0B7E1386" w:rsidR="000E5FE8" w:rsidRDefault="009D1ABC" w:rsidP="00C93187">
      <w:r w:rsidRPr="002B3096">
        <w:t xml:space="preserve">The primitive parameters are described in </w:t>
      </w:r>
      <w:r w:rsidRPr="002B3096">
        <w:fldChar w:fldCharType="begin"/>
      </w:r>
      <w:r w:rsidRPr="002B3096">
        <w:instrText xml:space="preserve"> REF _Ref524547821 \h  \* MERGEFORMAT </w:instrText>
      </w:r>
      <w:r w:rsidRPr="002B3096">
        <w:fldChar w:fldCharType="separate"/>
      </w:r>
      <w:r>
        <w:t xml:space="preserve">Table </w:t>
      </w:r>
      <w:r>
        <w:rPr>
          <w:noProof/>
        </w:rPr>
        <w:t>4</w:t>
      </w:r>
      <w:r>
        <w:rPr>
          <w:noProof/>
        </w:rPr>
        <w:noBreakHyphen/>
        <w:t>8</w:t>
      </w:r>
      <w:r w:rsidRPr="002B3096">
        <w:fldChar w:fldCharType="end"/>
      </w:r>
      <w:r w:rsidRPr="002B3096">
        <w:t>.</w:t>
      </w:r>
    </w:p>
    <w:p w14:paraId="5BA24E12" w14:textId="2D05BC2F" w:rsidR="009D1ABC" w:rsidRDefault="00B5783C" w:rsidP="00C93187">
      <w:pPr>
        <w:pStyle w:val="Caption"/>
      </w:pPr>
      <w:r>
        <w:t xml:space="preserve">Table </w:t>
      </w:r>
      <w:fldSimple w:instr=" STYLEREF 1 \s ">
        <w:r>
          <w:rPr>
            <w:noProof/>
          </w:rPr>
          <w:t>4</w:t>
        </w:r>
      </w:fldSimple>
      <w:r>
        <w:noBreakHyphen/>
      </w:r>
      <w:fldSimple w:instr=" SEQ Table \* ARABIC \s 1 ">
        <w:r>
          <w:rPr>
            <w:noProof/>
          </w:rPr>
          <w:t>8</w:t>
        </w:r>
      </w:fldSimple>
      <w:r>
        <w:t xml:space="preserve">  </w:t>
      </w:r>
      <w:r w:rsidRPr="00C35E44">
        <w:t>PDE-MODULE-</w:t>
      </w:r>
      <w:proofErr w:type="spellStart"/>
      <w:r w:rsidRPr="00C35E44">
        <w:t>LIST.request</w:t>
      </w:r>
      <w:proofErr w:type="spellEnd"/>
      <w:r w:rsidRPr="00C35E44">
        <w:t xml:space="preserve"> parameters</w:t>
      </w:r>
    </w:p>
    <w:tbl>
      <w:tblPr>
        <w:tblStyle w:val="TableGrid"/>
        <w:tblW w:w="9018" w:type="dxa"/>
        <w:tblLook w:val="04A0" w:firstRow="1" w:lastRow="0" w:firstColumn="1" w:lastColumn="0" w:noHBand="0" w:noVBand="1"/>
      </w:tblPr>
      <w:tblGrid>
        <w:gridCol w:w="1271"/>
        <w:gridCol w:w="1456"/>
        <w:gridCol w:w="2323"/>
        <w:gridCol w:w="3968"/>
      </w:tblGrid>
      <w:tr w:rsidR="000E5FE8" w:rsidRPr="00C509F4" w14:paraId="5498329F" w14:textId="77777777" w:rsidTr="00C93187">
        <w:tc>
          <w:tcPr>
            <w:tcW w:w="1271" w:type="dxa"/>
          </w:tcPr>
          <w:p w14:paraId="35034E53" w14:textId="77777777" w:rsidR="000E5FE8" w:rsidRPr="00C93187" w:rsidRDefault="000E5FE8" w:rsidP="009D1ABC">
            <w:pPr>
              <w:pStyle w:val="ListParagraph"/>
              <w:rPr>
                <w:rFonts w:eastAsia="Times New Roman"/>
                <w:b/>
              </w:rPr>
            </w:pPr>
            <w:r w:rsidRPr="00C93187">
              <w:rPr>
                <w:b/>
              </w:rPr>
              <w:t>Name</w:t>
            </w:r>
          </w:p>
        </w:tc>
        <w:tc>
          <w:tcPr>
            <w:tcW w:w="1456" w:type="dxa"/>
          </w:tcPr>
          <w:p w14:paraId="5AE0A875" w14:textId="77777777" w:rsidR="000E5FE8" w:rsidRPr="00C93187" w:rsidRDefault="000E5FE8" w:rsidP="009D1ABC">
            <w:pPr>
              <w:pStyle w:val="ListParagraph"/>
              <w:rPr>
                <w:rFonts w:eastAsia="Times New Roman"/>
                <w:b/>
              </w:rPr>
            </w:pPr>
            <w:r w:rsidRPr="00C93187">
              <w:rPr>
                <w:b/>
              </w:rPr>
              <w:t>Type</w:t>
            </w:r>
          </w:p>
        </w:tc>
        <w:tc>
          <w:tcPr>
            <w:tcW w:w="2323" w:type="dxa"/>
          </w:tcPr>
          <w:p w14:paraId="77AB7654" w14:textId="77777777" w:rsidR="000E5FE8" w:rsidRPr="00C93187" w:rsidRDefault="000E5FE8" w:rsidP="009D1ABC">
            <w:pPr>
              <w:pStyle w:val="ListParagraph"/>
              <w:rPr>
                <w:rFonts w:eastAsia="Times New Roman"/>
                <w:b/>
              </w:rPr>
            </w:pPr>
            <w:r w:rsidRPr="00C93187">
              <w:rPr>
                <w:b/>
              </w:rPr>
              <w:t>Valid range</w:t>
            </w:r>
          </w:p>
        </w:tc>
        <w:tc>
          <w:tcPr>
            <w:tcW w:w="3968" w:type="dxa"/>
          </w:tcPr>
          <w:p w14:paraId="07E76EF4" w14:textId="77777777" w:rsidR="000E5FE8" w:rsidRPr="00C93187" w:rsidRDefault="000E5FE8" w:rsidP="009D1ABC">
            <w:pPr>
              <w:pStyle w:val="ListParagraph"/>
              <w:rPr>
                <w:rFonts w:eastAsia="Times New Roman"/>
                <w:b/>
              </w:rPr>
            </w:pPr>
            <w:r w:rsidRPr="00C93187">
              <w:rPr>
                <w:b/>
              </w:rPr>
              <w:t>Description</w:t>
            </w:r>
          </w:p>
        </w:tc>
      </w:tr>
      <w:tr w:rsidR="000E5FE8" w:rsidRPr="00C509F4" w14:paraId="3DB0291A" w14:textId="77777777" w:rsidTr="00C93187">
        <w:tc>
          <w:tcPr>
            <w:tcW w:w="1271" w:type="dxa"/>
          </w:tcPr>
          <w:p w14:paraId="6DDAEF80" w14:textId="77777777" w:rsidR="000E5FE8" w:rsidRPr="00C509F4" w:rsidRDefault="000E5FE8" w:rsidP="009D1ABC">
            <w:pPr>
              <w:pStyle w:val="ListParagraph"/>
              <w:rPr>
                <w:rFonts w:eastAsia="Times New Roman"/>
              </w:rPr>
            </w:pPr>
            <w:r w:rsidRPr="00C509F4">
              <w:t>Handle</w:t>
            </w:r>
          </w:p>
        </w:tc>
        <w:tc>
          <w:tcPr>
            <w:tcW w:w="1456" w:type="dxa"/>
          </w:tcPr>
          <w:p w14:paraId="0322F75E" w14:textId="77777777" w:rsidR="000E5FE8" w:rsidRPr="00C509F4" w:rsidRDefault="000E5FE8" w:rsidP="009D1ABC">
            <w:pPr>
              <w:pStyle w:val="ListParagraph"/>
              <w:rPr>
                <w:rFonts w:eastAsia="Times New Roman"/>
              </w:rPr>
            </w:pPr>
            <w:r w:rsidRPr="00C509F4">
              <w:t>Integer</w:t>
            </w:r>
          </w:p>
        </w:tc>
        <w:tc>
          <w:tcPr>
            <w:tcW w:w="2323" w:type="dxa"/>
          </w:tcPr>
          <w:p w14:paraId="6F7879FB" w14:textId="77777777" w:rsidR="000E5FE8" w:rsidRPr="00C509F4" w:rsidRDefault="000E5FE8" w:rsidP="009D1ABC">
            <w:pPr>
              <w:pStyle w:val="ListParagraph"/>
              <w:rPr>
                <w:rFonts w:eastAsia="Times New Roman"/>
              </w:rPr>
            </w:pPr>
            <w:r w:rsidRPr="00C509F4">
              <w:t>0x00–0xff</w:t>
            </w:r>
          </w:p>
        </w:tc>
        <w:tc>
          <w:tcPr>
            <w:tcW w:w="3968" w:type="dxa"/>
          </w:tcPr>
          <w:p w14:paraId="7BEC9229"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w:t>
            </w:r>
            <w:r>
              <w:t>the</w:t>
            </w:r>
            <w:r w:rsidRPr="00C509F4">
              <w:t xml:space="preserve"> </w:t>
            </w:r>
            <w:r>
              <w:t>PDE</w:t>
            </w:r>
            <w:r w:rsidRPr="00C509F4">
              <w:t>-</w:t>
            </w:r>
            <w:r>
              <w:t>MODULE-</w:t>
            </w:r>
            <w:proofErr w:type="spellStart"/>
            <w:r>
              <w:t>LIST</w:t>
            </w:r>
            <w:r w:rsidRPr="00C509F4">
              <w:t>.</w:t>
            </w:r>
            <w:r>
              <w:t>request</w:t>
            </w:r>
            <w:proofErr w:type="spellEnd"/>
            <w:r w:rsidRPr="00C509F4">
              <w:t xml:space="preserve"> primitive with corresponding </w:t>
            </w:r>
            <w:r>
              <w:t>PDE</w:t>
            </w:r>
            <w:r w:rsidRPr="00C509F4">
              <w:t>-</w:t>
            </w:r>
            <w:r>
              <w:t>MODULE-</w:t>
            </w:r>
            <w:proofErr w:type="spellStart"/>
            <w:r>
              <w:t>LIST</w:t>
            </w:r>
            <w:r w:rsidRPr="00C509F4">
              <w:t>.</w:t>
            </w:r>
            <w:r>
              <w:t>confirm</w:t>
            </w:r>
            <w:proofErr w:type="spellEnd"/>
            <w:r w:rsidRPr="00C509F4">
              <w:t xml:space="preserve"> primitive.</w:t>
            </w:r>
          </w:p>
        </w:tc>
      </w:tr>
    </w:tbl>
    <w:p w14:paraId="0C9278F7" w14:textId="77777777" w:rsidR="0051753E" w:rsidRPr="00C509F4" w:rsidRDefault="0051753E" w:rsidP="00C93187"/>
    <w:p w14:paraId="308D139C" w14:textId="06912F6B" w:rsidR="00C87650" w:rsidRDefault="00C87650" w:rsidP="00C93187">
      <w:pPr>
        <w:pStyle w:val="Heading4"/>
      </w:pPr>
      <w:bookmarkStart w:id="847" w:name="_Toc529728960"/>
      <w:r>
        <w:t>PDE-</w:t>
      </w:r>
      <w:r w:rsidR="008D0B0F" w:rsidRPr="00C93187">
        <w:rPr>
          <w:szCs w:val="24"/>
        </w:rPr>
        <w:t>MODULE</w:t>
      </w:r>
      <w:r>
        <w:t>-</w:t>
      </w:r>
      <w:proofErr w:type="spellStart"/>
      <w:r>
        <w:t>LIST.confirm</w:t>
      </w:r>
      <w:bookmarkEnd w:id="847"/>
      <w:proofErr w:type="spellEnd"/>
      <w:r>
        <w:t xml:space="preserve"> </w:t>
      </w:r>
    </w:p>
    <w:p w14:paraId="7EF9E110" w14:textId="352D85CC" w:rsidR="00025D64" w:rsidRPr="00C63369" w:rsidRDefault="00BE04B1" w:rsidP="00C63369">
      <w:r w:rsidRPr="00456D8D">
        <w:t xml:space="preserve">This primitive returns a list of the modules present in </w:t>
      </w:r>
      <w:r w:rsidR="009D1ABC">
        <w:t>IEEE 802.15.12</w:t>
      </w:r>
      <w:r w:rsidR="00EA6EF5" w:rsidRPr="00456D8D">
        <w:t xml:space="preserve">.  </w:t>
      </w:r>
      <w:r w:rsidRPr="00456D8D">
        <w:t xml:space="preserve"> </w:t>
      </w:r>
      <w:r w:rsidR="00025D64" w:rsidRPr="00C63369">
        <w:t xml:space="preserve">The </w:t>
      </w:r>
      <w:r w:rsidR="007266FA">
        <w:t>semantics</w:t>
      </w:r>
      <w:r w:rsidR="007266FA" w:rsidRPr="00C63369">
        <w:t xml:space="preserve"> </w:t>
      </w:r>
      <w:r w:rsidR="00025D64" w:rsidRPr="00C63369">
        <w:t xml:space="preserve">of this primitive are as follows:  </w:t>
      </w:r>
    </w:p>
    <w:p w14:paraId="4E598042" w14:textId="77777777" w:rsidR="008F0601" w:rsidRPr="00C63369" w:rsidRDefault="00025D64" w:rsidP="00C93187">
      <w:pPr>
        <w:pStyle w:val="PrimitiveParameters"/>
      </w:pPr>
      <w:r w:rsidRPr="00C63369">
        <w:t>(</w:t>
      </w:r>
      <w:r w:rsidRPr="00C63369">
        <w:br/>
      </w:r>
      <w:proofErr w:type="spellStart"/>
      <w:r w:rsidR="008F0601" w:rsidRPr="00C63369">
        <w:t>ModuleIdList</w:t>
      </w:r>
      <w:proofErr w:type="spellEnd"/>
      <w:r w:rsidR="008F0601" w:rsidRPr="00C63369">
        <w:t>,</w:t>
      </w:r>
    </w:p>
    <w:p w14:paraId="503F898F" w14:textId="693514A3" w:rsidR="00C87650" w:rsidRDefault="00025D64" w:rsidP="00C93187">
      <w:pPr>
        <w:pStyle w:val="PrimitiveParameters"/>
      </w:pPr>
      <w:r w:rsidRPr="00C63369">
        <w:t xml:space="preserve">Handle, </w:t>
      </w:r>
      <w:r w:rsidRPr="00C63369">
        <w:br/>
        <w:t>Status</w:t>
      </w:r>
      <w:r w:rsidRPr="00C63369">
        <w:br/>
        <w:t>)</w:t>
      </w:r>
    </w:p>
    <w:p w14:paraId="239067D6" w14:textId="06E36ED5" w:rsidR="009D1ABC" w:rsidRDefault="009D1ABC" w:rsidP="00C93187">
      <w:r w:rsidRPr="002B3096">
        <w:t>The primitive parameters are described in</w:t>
      </w:r>
      <w:r w:rsidR="00E65F81">
        <w:t xml:space="preserve"> </w:t>
      </w:r>
      <w:r w:rsidR="00E65F81">
        <w:fldChar w:fldCharType="begin"/>
      </w:r>
      <w:r w:rsidR="00E65F81">
        <w:instrText xml:space="preserve"> REF _Ref524555626 \h </w:instrText>
      </w:r>
      <w:r w:rsidR="00E65F81">
        <w:fldChar w:fldCharType="separate"/>
      </w:r>
      <w:r w:rsidR="00E65F81">
        <w:t xml:space="preserve">Table </w:t>
      </w:r>
      <w:r w:rsidR="00E65F81">
        <w:rPr>
          <w:noProof/>
        </w:rPr>
        <w:t>4</w:t>
      </w:r>
      <w:r w:rsidR="00E65F81">
        <w:noBreakHyphen/>
      </w:r>
      <w:r w:rsidR="00E65F81">
        <w:rPr>
          <w:noProof/>
        </w:rPr>
        <w:t>9</w:t>
      </w:r>
      <w:r w:rsidR="00E65F81">
        <w:fldChar w:fldCharType="end"/>
      </w:r>
      <w:r w:rsidRPr="002B3096">
        <w:t>.</w:t>
      </w:r>
    </w:p>
    <w:p w14:paraId="56DD093A" w14:textId="77777777" w:rsidR="00D56145" w:rsidRDefault="00D56145">
      <w:pPr>
        <w:pStyle w:val="Caption"/>
      </w:pPr>
      <w:bookmarkStart w:id="848" w:name="_Ref524548160"/>
    </w:p>
    <w:p w14:paraId="147E7BEC" w14:textId="2EC9B94D" w:rsidR="009D1ABC" w:rsidRPr="009D1ABC" w:rsidRDefault="009D1ABC">
      <w:pPr>
        <w:pStyle w:val="Caption"/>
      </w:pPr>
      <w:bookmarkStart w:id="849" w:name="_Ref524555626"/>
      <w:r>
        <w:t xml:space="preserve">Table </w:t>
      </w:r>
      <w:fldSimple w:instr=" STYLEREF 1 \s ">
        <w:r w:rsidR="00E65F81">
          <w:rPr>
            <w:noProof/>
          </w:rPr>
          <w:t>4</w:t>
        </w:r>
      </w:fldSimple>
      <w:r w:rsidR="00B5783C">
        <w:noBreakHyphen/>
      </w:r>
      <w:fldSimple w:instr=" SEQ Table \* ARABIC \s 1 ">
        <w:r w:rsidR="00E65F81">
          <w:rPr>
            <w:noProof/>
          </w:rPr>
          <w:t>9</w:t>
        </w:r>
      </w:fldSimple>
      <w:bookmarkEnd w:id="848"/>
      <w:bookmarkEnd w:id="849"/>
      <w:r>
        <w:t xml:space="preserve"> </w:t>
      </w:r>
      <w:r w:rsidRPr="00645DAC">
        <w:t>PDE-MODULE-</w:t>
      </w:r>
      <w:proofErr w:type="spellStart"/>
      <w:r w:rsidRPr="00645DAC">
        <w:t>LIST.confirm</w:t>
      </w:r>
      <w:proofErr w:type="spellEnd"/>
      <w:r w:rsidRPr="00645DAC">
        <w:t xml:space="preserve"> parameters</w:t>
      </w:r>
    </w:p>
    <w:tbl>
      <w:tblPr>
        <w:tblStyle w:val="TableGrid"/>
        <w:tblW w:w="9018" w:type="dxa"/>
        <w:tblLook w:val="04A0" w:firstRow="1" w:lastRow="0" w:firstColumn="1" w:lastColumn="0" w:noHBand="0" w:noVBand="1"/>
      </w:tblPr>
      <w:tblGrid>
        <w:gridCol w:w="1536"/>
        <w:gridCol w:w="1628"/>
        <w:gridCol w:w="2114"/>
        <w:gridCol w:w="3740"/>
      </w:tblGrid>
      <w:tr w:rsidR="009D1ABC" w:rsidRPr="00C509F4" w14:paraId="64E7D9BA" w14:textId="77777777" w:rsidTr="00C93187">
        <w:tc>
          <w:tcPr>
            <w:tcW w:w="1536" w:type="dxa"/>
          </w:tcPr>
          <w:p w14:paraId="1A787BA6" w14:textId="77777777" w:rsidR="000E5FE8" w:rsidRPr="00C93187" w:rsidRDefault="000E5FE8" w:rsidP="009D1ABC">
            <w:pPr>
              <w:pStyle w:val="ListParagraph"/>
              <w:rPr>
                <w:rFonts w:eastAsia="Times New Roman"/>
                <w:b/>
              </w:rPr>
            </w:pPr>
            <w:r w:rsidRPr="00C93187">
              <w:rPr>
                <w:b/>
              </w:rPr>
              <w:t>Name</w:t>
            </w:r>
          </w:p>
        </w:tc>
        <w:tc>
          <w:tcPr>
            <w:tcW w:w="1628" w:type="dxa"/>
          </w:tcPr>
          <w:p w14:paraId="1B2C48C7" w14:textId="77777777" w:rsidR="000E5FE8" w:rsidRPr="00C93187" w:rsidRDefault="000E5FE8" w:rsidP="009D1ABC">
            <w:pPr>
              <w:pStyle w:val="ListParagraph"/>
              <w:rPr>
                <w:rFonts w:eastAsia="Times New Roman"/>
                <w:b/>
              </w:rPr>
            </w:pPr>
            <w:r w:rsidRPr="00C93187">
              <w:rPr>
                <w:b/>
              </w:rPr>
              <w:t>Type</w:t>
            </w:r>
          </w:p>
        </w:tc>
        <w:tc>
          <w:tcPr>
            <w:tcW w:w="2114" w:type="dxa"/>
          </w:tcPr>
          <w:p w14:paraId="0CF0B9FC" w14:textId="77777777" w:rsidR="000E5FE8" w:rsidRPr="00C93187" w:rsidRDefault="000E5FE8" w:rsidP="009D1ABC">
            <w:pPr>
              <w:pStyle w:val="ListParagraph"/>
              <w:rPr>
                <w:rFonts w:eastAsia="Times New Roman"/>
                <w:b/>
              </w:rPr>
            </w:pPr>
            <w:r w:rsidRPr="00C93187">
              <w:rPr>
                <w:b/>
              </w:rPr>
              <w:t>Valid range</w:t>
            </w:r>
          </w:p>
        </w:tc>
        <w:tc>
          <w:tcPr>
            <w:tcW w:w="3740" w:type="dxa"/>
          </w:tcPr>
          <w:p w14:paraId="0A1BBB29" w14:textId="77777777" w:rsidR="000E5FE8" w:rsidRPr="00C93187" w:rsidRDefault="000E5FE8" w:rsidP="009D1ABC">
            <w:pPr>
              <w:pStyle w:val="ListParagraph"/>
              <w:rPr>
                <w:rFonts w:eastAsia="Times New Roman"/>
                <w:b/>
              </w:rPr>
            </w:pPr>
            <w:r w:rsidRPr="00C93187">
              <w:rPr>
                <w:b/>
              </w:rPr>
              <w:t>Description</w:t>
            </w:r>
          </w:p>
        </w:tc>
      </w:tr>
      <w:tr w:rsidR="009D1ABC" w:rsidRPr="00C509F4" w14:paraId="6BA9965D" w14:textId="77777777" w:rsidTr="00C93187">
        <w:tc>
          <w:tcPr>
            <w:tcW w:w="1536" w:type="dxa"/>
          </w:tcPr>
          <w:p w14:paraId="2D989980" w14:textId="77777777" w:rsidR="000E5FE8" w:rsidRPr="00C509F4" w:rsidRDefault="000E5FE8" w:rsidP="009D1ABC">
            <w:pPr>
              <w:pStyle w:val="ListParagraph"/>
            </w:pPr>
            <w:proofErr w:type="spellStart"/>
            <w:r>
              <w:t>ModuleIdList</w:t>
            </w:r>
            <w:proofErr w:type="spellEnd"/>
          </w:p>
        </w:tc>
        <w:tc>
          <w:tcPr>
            <w:tcW w:w="1628" w:type="dxa"/>
          </w:tcPr>
          <w:p w14:paraId="524590AD" w14:textId="77777777" w:rsidR="000E5FE8" w:rsidRPr="00C509F4" w:rsidRDefault="000E5FE8" w:rsidP="009D1ABC">
            <w:pPr>
              <w:pStyle w:val="ListParagraph"/>
            </w:pPr>
            <w:r>
              <w:t>Set of modules’ IDs</w:t>
            </w:r>
          </w:p>
        </w:tc>
        <w:tc>
          <w:tcPr>
            <w:tcW w:w="2114" w:type="dxa"/>
          </w:tcPr>
          <w:p w14:paraId="51CC1A22" w14:textId="77777777" w:rsidR="000E5FE8" w:rsidRDefault="000E5FE8" w:rsidP="009D1ABC">
            <w:pPr>
              <w:pStyle w:val="ListParagraph"/>
            </w:pPr>
            <w:r w:rsidRPr="00C509F4">
              <w:t>—</w:t>
            </w:r>
          </w:p>
          <w:p w14:paraId="1E1369AA" w14:textId="77777777" w:rsidR="000E5FE8" w:rsidRPr="00C509F4" w:rsidRDefault="000E5FE8" w:rsidP="009D1ABC">
            <w:pPr>
              <w:pStyle w:val="ListParagraph"/>
            </w:pPr>
          </w:p>
        </w:tc>
        <w:tc>
          <w:tcPr>
            <w:tcW w:w="3740" w:type="dxa"/>
          </w:tcPr>
          <w:p w14:paraId="69C95408" w14:textId="77777777" w:rsidR="000E5FE8" w:rsidRPr="00C509F4" w:rsidRDefault="000E5FE8" w:rsidP="009D1ABC">
            <w:pPr>
              <w:pStyle w:val="ListParagraph"/>
            </w:pPr>
            <w:r>
              <w:t>The list of modules’ IDs present in the ULI.</w:t>
            </w:r>
          </w:p>
        </w:tc>
      </w:tr>
      <w:tr w:rsidR="009D1ABC" w:rsidRPr="00C509F4" w14:paraId="29B72404" w14:textId="77777777" w:rsidTr="00C93187">
        <w:tc>
          <w:tcPr>
            <w:tcW w:w="1536" w:type="dxa"/>
          </w:tcPr>
          <w:p w14:paraId="63FA575B" w14:textId="77777777" w:rsidR="000E5FE8" w:rsidRPr="00C509F4" w:rsidRDefault="000E5FE8" w:rsidP="009D1ABC">
            <w:pPr>
              <w:pStyle w:val="ListParagraph"/>
              <w:rPr>
                <w:rFonts w:eastAsia="Times New Roman"/>
              </w:rPr>
            </w:pPr>
            <w:r w:rsidRPr="00C509F4">
              <w:t>Handle</w:t>
            </w:r>
          </w:p>
        </w:tc>
        <w:tc>
          <w:tcPr>
            <w:tcW w:w="1628" w:type="dxa"/>
          </w:tcPr>
          <w:p w14:paraId="15F63BB7" w14:textId="77777777" w:rsidR="000E5FE8" w:rsidRPr="00C509F4" w:rsidRDefault="000E5FE8" w:rsidP="009D1ABC">
            <w:pPr>
              <w:pStyle w:val="ListParagraph"/>
              <w:rPr>
                <w:rFonts w:eastAsia="Times New Roman"/>
              </w:rPr>
            </w:pPr>
            <w:r w:rsidRPr="00C509F4">
              <w:t>Integer</w:t>
            </w:r>
          </w:p>
        </w:tc>
        <w:tc>
          <w:tcPr>
            <w:tcW w:w="2114" w:type="dxa"/>
          </w:tcPr>
          <w:p w14:paraId="225DA669" w14:textId="77777777" w:rsidR="000E5FE8" w:rsidRPr="00C509F4" w:rsidRDefault="000E5FE8" w:rsidP="009D1ABC">
            <w:pPr>
              <w:pStyle w:val="ListParagraph"/>
              <w:rPr>
                <w:rFonts w:eastAsia="Times New Roman"/>
              </w:rPr>
            </w:pPr>
            <w:r w:rsidRPr="00C509F4">
              <w:t>0x00–0xff</w:t>
            </w:r>
          </w:p>
        </w:tc>
        <w:tc>
          <w:tcPr>
            <w:tcW w:w="3740" w:type="dxa"/>
          </w:tcPr>
          <w:p w14:paraId="7DC5D631"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a </w:t>
            </w:r>
            <w:r>
              <w:t>confirm</w:t>
            </w:r>
            <w:r w:rsidRPr="00C509F4">
              <w:t xml:space="preserve"> with the corresponding </w:t>
            </w:r>
            <w:r>
              <w:t>request</w:t>
            </w:r>
            <w:r w:rsidRPr="00C509F4">
              <w:t>.</w:t>
            </w:r>
          </w:p>
        </w:tc>
      </w:tr>
      <w:tr w:rsidR="009D1ABC" w:rsidRPr="00C509F4" w14:paraId="723371F4" w14:textId="77777777" w:rsidTr="00C93187">
        <w:tc>
          <w:tcPr>
            <w:tcW w:w="1536" w:type="dxa"/>
          </w:tcPr>
          <w:p w14:paraId="71ED7E00" w14:textId="77777777" w:rsidR="000E5FE8" w:rsidRPr="002568FD" w:rsidRDefault="000E5FE8" w:rsidP="009D1ABC">
            <w:pPr>
              <w:pStyle w:val="ListParagraph"/>
            </w:pPr>
            <w:r w:rsidRPr="002B6DFC">
              <w:rPr>
                <w:rFonts w:ascii="Times New Roman" w:hAnsi="Times New Roman"/>
              </w:rPr>
              <w:t>Status</w:t>
            </w:r>
          </w:p>
        </w:tc>
        <w:tc>
          <w:tcPr>
            <w:tcW w:w="1628" w:type="dxa"/>
          </w:tcPr>
          <w:p w14:paraId="3F07A9F4" w14:textId="77777777" w:rsidR="000E5FE8" w:rsidRPr="002568FD" w:rsidRDefault="000E5FE8" w:rsidP="009D1ABC">
            <w:pPr>
              <w:pStyle w:val="ListParagraph"/>
            </w:pPr>
            <w:r w:rsidRPr="002B6DFC">
              <w:rPr>
                <w:rFonts w:ascii="Times New Roman" w:hAnsi="Times New Roman"/>
              </w:rPr>
              <w:t>Enumeration</w:t>
            </w:r>
          </w:p>
        </w:tc>
        <w:tc>
          <w:tcPr>
            <w:tcW w:w="2114" w:type="dxa"/>
          </w:tcPr>
          <w:p w14:paraId="240FDB78" w14:textId="77777777" w:rsidR="000E5FE8" w:rsidRPr="002568FD" w:rsidRDefault="000E5FE8" w:rsidP="009D1ABC">
            <w:pPr>
              <w:pStyle w:val="ListParagraph"/>
            </w:pPr>
            <w:r w:rsidRPr="002B6DFC">
              <w:rPr>
                <w:rFonts w:ascii="Times New Roman" w:hAnsi="Times New Roman"/>
              </w:rPr>
              <w:t xml:space="preserve">SUCCESS, </w:t>
            </w:r>
            <w:r>
              <w:rPr>
                <w:rFonts w:ascii="Times New Roman" w:hAnsi="Times New Roman"/>
              </w:rPr>
              <w:t>DENIED, UNAVAILABLE</w:t>
            </w:r>
          </w:p>
        </w:tc>
        <w:tc>
          <w:tcPr>
            <w:tcW w:w="3740" w:type="dxa"/>
          </w:tcPr>
          <w:p w14:paraId="0F635EAB" w14:textId="77777777" w:rsidR="000E5FE8" w:rsidRPr="002568FD" w:rsidRDefault="000E5FE8" w:rsidP="009D1ABC">
            <w:pPr>
              <w:pStyle w:val="ListParagraph"/>
            </w:pPr>
            <w:r w:rsidRPr="002B6DFC">
              <w:rPr>
                <w:rFonts w:ascii="Times New Roman" w:hAnsi="Times New Roman"/>
              </w:rPr>
              <w:t xml:space="preserve">The status of the request </w:t>
            </w:r>
            <w:r>
              <w:rPr>
                <w:rFonts w:ascii="Times New Roman" w:hAnsi="Times New Roman"/>
              </w:rPr>
              <w:t>for</w:t>
            </w:r>
            <w:r w:rsidRPr="002B6DFC">
              <w:rPr>
                <w:rFonts w:ascii="Times New Roman" w:hAnsi="Times New Roman"/>
              </w:rPr>
              <w:t xml:space="preserve"> </w:t>
            </w:r>
            <w:r>
              <w:rPr>
                <w:rFonts w:ascii="Times New Roman" w:hAnsi="Times New Roman"/>
              </w:rPr>
              <w:t>the list of</w:t>
            </w:r>
            <w:r w:rsidRPr="002B6DFC">
              <w:rPr>
                <w:rFonts w:ascii="Times New Roman" w:hAnsi="Times New Roman"/>
              </w:rPr>
              <w:t xml:space="preserve"> </w:t>
            </w:r>
            <w:r>
              <w:rPr>
                <w:rFonts w:ascii="Times New Roman" w:hAnsi="Times New Roman"/>
              </w:rPr>
              <w:t>modules’ IDs</w:t>
            </w:r>
            <w:r w:rsidRPr="002B6DFC">
              <w:rPr>
                <w:rFonts w:ascii="Times New Roman" w:hAnsi="Times New Roman"/>
              </w:rPr>
              <w:t>.</w:t>
            </w:r>
          </w:p>
        </w:tc>
      </w:tr>
    </w:tbl>
    <w:p w14:paraId="6AD2867E" w14:textId="77777777" w:rsidR="000E5FE8" w:rsidRDefault="000E5FE8" w:rsidP="00C93187"/>
    <w:p w14:paraId="46C25D87" w14:textId="140D76A5" w:rsidR="00C87650" w:rsidRDefault="00C87650" w:rsidP="00C93187">
      <w:pPr>
        <w:pStyle w:val="Heading4"/>
      </w:pPr>
      <w:bookmarkStart w:id="850" w:name="_Toc529728961"/>
      <w:r>
        <w:t>PDE-</w:t>
      </w:r>
      <w:r w:rsidR="008D0B0F">
        <w:t>MODULE</w:t>
      </w:r>
      <w:r>
        <w:t>-</w:t>
      </w:r>
      <w:proofErr w:type="spellStart"/>
      <w:r>
        <w:t>GET</w:t>
      </w:r>
      <w:r w:rsidR="00BE04B1">
        <w:t>STATUS</w:t>
      </w:r>
      <w:r>
        <w:t>.request</w:t>
      </w:r>
      <w:bookmarkEnd w:id="850"/>
      <w:proofErr w:type="spellEnd"/>
      <w:r>
        <w:t xml:space="preserve"> </w:t>
      </w:r>
    </w:p>
    <w:p w14:paraId="020F6E99" w14:textId="1FE581A6" w:rsidR="008F0601" w:rsidRPr="00C63369" w:rsidRDefault="00C87650" w:rsidP="00C63369">
      <w:r w:rsidRPr="00456D8D">
        <w:t xml:space="preserve">This primitive </w:t>
      </w:r>
      <w:r w:rsidR="00BE04B1" w:rsidRPr="00456D8D">
        <w:t xml:space="preserve">requests the status of the protocol module indicated by </w:t>
      </w:r>
      <w:proofErr w:type="spellStart"/>
      <w:r w:rsidR="00BE04B1" w:rsidRPr="00456D8D">
        <w:t>ModuleId</w:t>
      </w:r>
      <w:proofErr w:type="spellEnd"/>
      <w:r w:rsidR="002737F3">
        <w:t>.</w:t>
      </w:r>
      <w:r w:rsidR="007266FA">
        <w:t xml:space="preserve">  </w:t>
      </w:r>
      <w:r w:rsidR="008F0601" w:rsidRPr="00C63369">
        <w:t xml:space="preserve">The </w:t>
      </w:r>
      <w:r w:rsidR="007266FA">
        <w:t>semantics</w:t>
      </w:r>
      <w:r w:rsidR="007266FA" w:rsidRPr="00C63369">
        <w:t xml:space="preserve"> </w:t>
      </w:r>
      <w:r w:rsidR="008F0601" w:rsidRPr="00C63369">
        <w:t xml:space="preserve">of this primitive are as follows:  </w:t>
      </w:r>
    </w:p>
    <w:p w14:paraId="1B523D36" w14:textId="77777777" w:rsidR="008F0601" w:rsidRPr="00C63369" w:rsidRDefault="008F0601" w:rsidP="00C93187">
      <w:pPr>
        <w:pStyle w:val="PrimitiveParameters"/>
      </w:pPr>
      <w:r w:rsidRPr="00C63369">
        <w:lastRenderedPageBreak/>
        <w:t>(</w:t>
      </w:r>
      <w:r w:rsidRPr="00C63369">
        <w:br/>
      </w:r>
      <w:proofErr w:type="spellStart"/>
      <w:r w:rsidRPr="00C63369">
        <w:t>ModuleId</w:t>
      </w:r>
      <w:proofErr w:type="spellEnd"/>
      <w:r w:rsidRPr="00C63369">
        <w:t>,</w:t>
      </w:r>
    </w:p>
    <w:p w14:paraId="7778E6DB" w14:textId="42AB8A55" w:rsidR="00F320BC" w:rsidRDefault="008C0B90" w:rsidP="00C93187">
      <w:pPr>
        <w:pStyle w:val="PrimitiveParameters"/>
      </w:pPr>
      <w:proofErr w:type="spellStart"/>
      <w:r>
        <w:t>StatusType</w:t>
      </w:r>
      <w:proofErr w:type="spellEnd"/>
      <w:r w:rsidR="00F320BC">
        <w:t>,</w:t>
      </w:r>
    </w:p>
    <w:p w14:paraId="56E0791D" w14:textId="149ADEB3" w:rsidR="008F0601" w:rsidRDefault="005E5702" w:rsidP="00C93187">
      <w:pPr>
        <w:pStyle w:val="PrimitiveParameters"/>
      </w:pPr>
      <w:r w:rsidRPr="00C63369">
        <w:t>Handle</w:t>
      </w:r>
      <w:r w:rsidR="008F0601" w:rsidRPr="00C63369">
        <w:t xml:space="preserve"> </w:t>
      </w:r>
      <w:r w:rsidR="008F0601" w:rsidRPr="00C63369">
        <w:br/>
        <w:t>)</w:t>
      </w:r>
    </w:p>
    <w:p w14:paraId="12C71BAA" w14:textId="72FC287D" w:rsidR="009D1ABC" w:rsidRDefault="009D1ABC" w:rsidP="009D1ABC">
      <w:r w:rsidRPr="002B3096">
        <w:t xml:space="preserve">The primitive parameters are described in </w:t>
      </w:r>
      <w:r>
        <w:fldChar w:fldCharType="begin"/>
      </w:r>
      <w:r>
        <w:instrText xml:space="preserve"> REF _Ref524548308 \h </w:instrText>
      </w:r>
      <w:r>
        <w:fldChar w:fldCharType="separate"/>
      </w:r>
      <w:r w:rsidR="009C1C18">
        <w:t xml:space="preserve">Table </w:t>
      </w:r>
      <w:r w:rsidR="009C1C18">
        <w:rPr>
          <w:noProof/>
        </w:rPr>
        <w:t>4</w:t>
      </w:r>
      <w:r w:rsidR="009C1C18">
        <w:noBreakHyphen/>
      </w:r>
      <w:r w:rsidR="009C1C18">
        <w:rPr>
          <w:noProof/>
        </w:rPr>
        <w:t>10</w:t>
      </w:r>
      <w:r>
        <w:fldChar w:fldCharType="end"/>
      </w:r>
      <w:r w:rsidRPr="002B3096">
        <w:t>.</w:t>
      </w:r>
    </w:p>
    <w:p w14:paraId="18EBE7D6" w14:textId="77777777" w:rsidR="009D1ABC" w:rsidRDefault="009D1ABC" w:rsidP="00C93187"/>
    <w:p w14:paraId="51089D32" w14:textId="71FC4B51" w:rsidR="009D1ABC" w:rsidRPr="009D1ABC" w:rsidRDefault="009D1ABC" w:rsidP="00C93187">
      <w:pPr>
        <w:pStyle w:val="Caption"/>
      </w:pPr>
      <w:bookmarkStart w:id="851" w:name="_Ref524548308"/>
      <w:r>
        <w:t xml:space="preserve">Table </w:t>
      </w:r>
      <w:fldSimple w:instr=" STYLEREF 1 \s ">
        <w:r w:rsidR="00B5783C">
          <w:rPr>
            <w:noProof/>
          </w:rPr>
          <w:t>4</w:t>
        </w:r>
      </w:fldSimple>
      <w:r w:rsidR="00B5783C">
        <w:noBreakHyphen/>
      </w:r>
      <w:fldSimple w:instr=" SEQ Table \* ARABIC \s 1 ">
        <w:r w:rsidR="00B5783C">
          <w:rPr>
            <w:noProof/>
          </w:rPr>
          <w:t>10</w:t>
        </w:r>
      </w:fldSimple>
      <w:bookmarkEnd w:id="851"/>
      <w:r>
        <w:t xml:space="preserve"> </w:t>
      </w:r>
      <w:r w:rsidRPr="00821691">
        <w:t>PDE-MODULE-</w:t>
      </w:r>
      <w:proofErr w:type="spellStart"/>
      <w:r w:rsidRPr="00821691">
        <w:t>GETSTATUS.request</w:t>
      </w:r>
      <w:proofErr w:type="spellEnd"/>
      <w:r w:rsidRPr="00821691">
        <w:t xml:space="preserve"> parameters</w:t>
      </w:r>
    </w:p>
    <w:tbl>
      <w:tblPr>
        <w:tblStyle w:val="TableGrid"/>
        <w:tblW w:w="9018" w:type="dxa"/>
        <w:tblLook w:val="04A0" w:firstRow="1" w:lastRow="0" w:firstColumn="1" w:lastColumn="0" w:noHBand="0" w:noVBand="1"/>
      </w:tblPr>
      <w:tblGrid>
        <w:gridCol w:w="1646"/>
        <w:gridCol w:w="1441"/>
        <w:gridCol w:w="2289"/>
        <w:gridCol w:w="3642"/>
      </w:tblGrid>
      <w:tr w:rsidR="000E5FE8" w:rsidRPr="00C509F4" w14:paraId="5D721773" w14:textId="77777777" w:rsidTr="009D1ABC">
        <w:tc>
          <w:tcPr>
            <w:tcW w:w="1646" w:type="dxa"/>
          </w:tcPr>
          <w:p w14:paraId="154DE8AC" w14:textId="77777777" w:rsidR="000E5FE8" w:rsidRPr="00C509F4" w:rsidRDefault="000E5FE8" w:rsidP="009D1ABC">
            <w:pPr>
              <w:pStyle w:val="ListParagraph"/>
              <w:rPr>
                <w:rFonts w:eastAsia="Times New Roman"/>
              </w:rPr>
            </w:pPr>
            <w:r w:rsidRPr="00C509F4">
              <w:t>Name</w:t>
            </w:r>
          </w:p>
        </w:tc>
        <w:tc>
          <w:tcPr>
            <w:tcW w:w="1441" w:type="dxa"/>
          </w:tcPr>
          <w:p w14:paraId="68E3C8A0" w14:textId="77777777" w:rsidR="000E5FE8" w:rsidRPr="00C509F4" w:rsidRDefault="000E5FE8" w:rsidP="009D1ABC">
            <w:pPr>
              <w:pStyle w:val="ListParagraph"/>
              <w:rPr>
                <w:rFonts w:eastAsia="Times New Roman"/>
              </w:rPr>
            </w:pPr>
            <w:r w:rsidRPr="00C509F4">
              <w:t>Type</w:t>
            </w:r>
          </w:p>
        </w:tc>
        <w:tc>
          <w:tcPr>
            <w:tcW w:w="2289" w:type="dxa"/>
          </w:tcPr>
          <w:p w14:paraId="0594A088" w14:textId="77777777" w:rsidR="000E5FE8" w:rsidRPr="00C509F4" w:rsidRDefault="000E5FE8" w:rsidP="009D1ABC">
            <w:pPr>
              <w:pStyle w:val="ListParagraph"/>
              <w:rPr>
                <w:rFonts w:eastAsia="Times New Roman"/>
              </w:rPr>
            </w:pPr>
            <w:r w:rsidRPr="00C509F4">
              <w:t>Valid range</w:t>
            </w:r>
          </w:p>
        </w:tc>
        <w:tc>
          <w:tcPr>
            <w:tcW w:w="3642" w:type="dxa"/>
          </w:tcPr>
          <w:p w14:paraId="31DF454B" w14:textId="77777777" w:rsidR="000E5FE8" w:rsidRPr="00C509F4" w:rsidRDefault="000E5FE8" w:rsidP="009D1ABC">
            <w:pPr>
              <w:pStyle w:val="ListParagraph"/>
              <w:rPr>
                <w:rFonts w:eastAsia="Times New Roman"/>
              </w:rPr>
            </w:pPr>
            <w:r w:rsidRPr="00C509F4">
              <w:t>Description</w:t>
            </w:r>
          </w:p>
        </w:tc>
      </w:tr>
      <w:tr w:rsidR="000E5FE8" w:rsidRPr="00C509F4" w14:paraId="2F46804F" w14:textId="77777777" w:rsidTr="009D1ABC">
        <w:tc>
          <w:tcPr>
            <w:tcW w:w="1646" w:type="dxa"/>
          </w:tcPr>
          <w:p w14:paraId="7CFA825F" w14:textId="77777777" w:rsidR="000E5FE8" w:rsidRPr="00C509F4" w:rsidRDefault="000E5FE8" w:rsidP="009D1ABC">
            <w:pPr>
              <w:pStyle w:val="ListParagraph"/>
              <w:rPr>
                <w:rFonts w:eastAsia="Times New Roman"/>
              </w:rPr>
            </w:pPr>
            <w:proofErr w:type="spellStart"/>
            <w:r>
              <w:t>ModuleId</w:t>
            </w:r>
            <w:proofErr w:type="spellEnd"/>
          </w:p>
        </w:tc>
        <w:tc>
          <w:tcPr>
            <w:tcW w:w="1441" w:type="dxa"/>
          </w:tcPr>
          <w:p w14:paraId="3168706C" w14:textId="77777777" w:rsidR="000E5FE8" w:rsidRPr="00C509F4" w:rsidRDefault="000E5FE8" w:rsidP="009D1ABC">
            <w:pPr>
              <w:pStyle w:val="ListParagraph"/>
              <w:rPr>
                <w:rFonts w:eastAsia="Times New Roman"/>
              </w:rPr>
            </w:pPr>
            <w:r>
              <w:t>Integer</w:t>
            </w:r>
          </w:p>
        </w:tc>
        <w:tc>
          <w:tcPr>
            <w:tcW w:w="2289" w:type="dxa"/>
          </w:tcPr>
          <w:p w14:paraId="0EADA718" w14:textId="77777777" w:rsidR="000E5FE8" w:rsidRDefault="000E5FE8" w:rsidP="009D1ABC">
            <w:pPr>
              <w:pStyle w:val="ListParagraph"/>
            </w:pPr>
            <w:r>
              <w:t>0x0000-0xffff</w:t>
            </w:r>
          </w:p>
          <w:p w14:paraId="36EFFE9D" w14:textId="77777777" w:rsidR="000E5FE8" w:rsidRPr="00C509F4" w:rsidRDefault="000E5FE8" w:rsidP="009D1ABC">
            <w:pPr>
              <w:pStyle w:val="ListParagraph"/>
              <w:rPr>
                <w:rFonts w:eastAsia="Times New Roman"/>
              </w:rPr>
            </w:pPr>
          </w:p>
        </w:tc>
        <w:tc>
          <w:tcPr>
            <w:tcW w:w="3642" w:type="dxa"/>
          </w:tcPr>
          <w:p w14:paraId="30079E09" w14:textId="77777777" w:rsidR="000E5FE8" w:rsidRPr="00C509F4" w:rsidRDefault="000E5FE8" w:rsidP="009D1ABC">
            <w:pPr>
              <w:pStyle w:val="ListParagraph"/>
              <w:rPr>
                <w:rFonts w:eastAsia="Times New Roman"/>
              </w:rPr>
            </w:pPr>
            <w:r>
              <w:t>The ID of the targeted module.</w:t>
            </w:r>
          </w:p>
        </w:tc>
      </w:tr>
      <w:tr w:rsidR="000E5FE8" w:rsidRPr="00C509F4" w14:paraId="0AF7C1E6" w14:textId="77777777" w:rsidTr="009D1ABC">
        <w:tc>
          <w:tcPr>
            <w:tcW w:w="1646" w:type="dxa"/>
          </w:tcPr>
          <w:p w14:paraId="3EB523A7" w14:textId="34B7243A" w:rsidR="000E5FE8" w:rsidRDefault="00066E8A">
            <w:pPr>
              <w:pStyle w:val="ListParagraph"/>
            </w:pPr>
            <w:proofErr w:type="spellStart"/>
            <w:r w:rsidRPr="00C93187">
              <w:rPr>
                <w:color w:val="000000" w:themeColor="text1"/>
              </w:rPr>
              <w:t>Status</w:t>
            </w:r>
            <w:r w:rsidR="00AE528D">
              <w:rPr>
                <w:color w:val="000000" w:themeColor="text1"/>
              </w:rPr>
              <w:t>Type</w:t>
            </w:r>
            <w:proofErr w:type="spellEnd"/>
          </w:p>
        </w:tc>
        <w:tc>
          <w:tcPr>
            <w:tcW w:w="1441" w:type="dxa"/>
          </w:tcPr>
          <w:p w14:paraId="4625860C" w14:textId="77777777" w:rsidR="000E5FE8" w:rsidRDefault="000E5FE8" w:rsidP="009D1ABC">
            <w:pPr>
              <w:pStyle w:val="ListParagraph"/>
            </w:pPr>
          </w:p>
        </w:tc>
        <w:tc>
          <w:tcPr>
            <w:tcW w:w="2289" w:type="dxa"/>
          </w:tcPr>
          <w:p w14:paraId="28946608" w14:textId="77777777" w:rsidR="000E5FE8" w:rsidRPr="00C509F4" w:rsidRDefault="000E5FE8" w:rsidP="009D1ABC">
            <w:pPr>
              <w:pStyle w:val="ListParagraph"/>
            </w:pPr>
          </w:p>
        </w:tc>
        <w:tc>
          <w:tcPr>
            <w:tcW w:w="3642" w:type="dxa"/>
          </w:tcPr>
          <w:p w14:paraId="601B1B6B" w14:textId="6AE78634" w:rsidR="000E5FE8" w:rsidRDefault="00EB52AB" w:rsidP="009D1ABC">
            <w:pPr>
              <w:pStyle w:val="ListParagraph"/>
            </w:pPr>
            <w:r>
              <w:t>Type of information specific to the module</w:t>
            </w:r>
          </w:p>
        </w:tc>
      </w:tr>
      <w:tr w:rsidR="000E5FE8" w:rsidRPr="00C509F4" w14:paraId="0129A1C2" w14:textId="77777777" w:rsidTr="00C93187">
        <w:tc>
          <w:tcPr>
            <w:tcW w:w="1646" w:type="dxa"/>
          </w:tcPr>
          <w:p w14:paraId="5DD648DA" w14:textId="77777777" w:rsidR="000E5FE8" w:rsidRDefault="000E5FE8" w:rsidP="009D1ABC">
            <w:pPr>
              <w:pStyle w:val="ListParagraph"/>
            </w:pPr>
            <w:r w:rsidRPr="00C509F4">
              <w:t>Handle</w:t>
            </w:r>
          </w:p>
        </w:tc>
        <w:tc>
          <w:tcPr>
            <w:tcW w:w="1441" w:type="dxa"/>
          </w:tcPr>
          <w:p w14:paraId="00B5CB29" w14:textId="77777777" w:rsidR="000E5FE8" w:rsidRDefault="000E5FE8" w:rsidP="009D1ABC">
            <w:pPr>
              <w:pStyle w:val="ListParagraph"/>
            </w:pPr>
            <w:r w:rsidRPr="00C509F4">
              <w:t>Integer</w:t>
            </w:r>
          </w:p>
        </w:tc>
        <w:tc>
          <w:tcPr>
            <w:tcW w:w="2289" w:type="dxa"/>
          </w:tcPr>
          <w:p w14:paraId="593F8FF3" w14:textId="77777777" w:rsidR="000E5FE8" w:rsidRPr="00C509F4" w:rsidRDefault="000E5FE8" w:rsidP="009D1ABC">
            <w:pPr>
              <w:pStyle w:val="ListParagraph"/>
            </w:pPr>
            <w:r w:rsidRPr="00C509F4">
              <w:t>0x00–0xff</w:t>
            </w:r>
          </w:p>
        </w:tc>
        <w:tc>
          <w:tcPr>
            <w:tcW w:w="3642" w:type="dxa"/>
          </w:tcPr>
          <w:p w14:paraId="768255FC" w14:textId="77777777" w:rsidR="000E5FE8" w:rsidRDefault="000E5FE8" w:rsidP="009D1ABC">
            <w:pPr>
              <w:pStyle w:val="ListParagraph"/>
            </w:pPr>
            <w:r w:rsidRPr="00C509F4">
              <w:t xml:space="preserve">An identifier that can be used to refer to a particular primitive transaction; used to match </w:t>
            </w:r>
            <w:r>
              <w:t>the</w:t>
            </w:r>
            <w:r w:rsidRPr="00C509F4">
              <w:t xml:space="preserve"> </w:t>
            </w:r>
            <w:r>
              <w:t>PDE</w:t>
            </w:r>
            <w:r w:rsidRPr="00C509F4">
              <w:t>-</w:t>
            </w:r>
            <w:r>
              <w:t>MODULE-</w:t>
            </w:r>
            <w:proofErr w:type="spellStart"/>
            <w:r>
              <w:t>GETSTATUS</w:t>
            </w:r>
            <w:r w:rsidRPr="00C509F4">
              <w:t>.request</w:t>
            </w:r>
            <w:proofErr w:type="spellEnd"/>
            <w:r w:rsidRPr="00C509F4">
              <w:t xml:space="preserve"> primitive with corresponding </w:t>
            </w:r>
            <w:r>
              <w:t>PDE</w:t>
            </w:r>
            <w:r w:rsidRPr="00C509F4">
              <w:t>-</w:t>
            </w:r>
            <w:r>
              <w:t>MODULE-</w:t>
            </w:r>
            <w:proofErr w:type="spellStart"/>
            <w:r>
              <w:t>GETSTATUS</w:t>
            </w:r>
            <w:r w:rsidRPr="00C509F4">
              <w:t>.confirm</w:t>
            </w:r>
            <w:proofErr w:type="spellEnd"/>
            <w:r w:rsidRPr="00C509F4">
              <w:t xml:space="preserve"> primitive.</w:t>
            </w:r>
          </w:p>
        </w:tc>
      </w:tr>
    </w:tbl>
    <w:p w14:paraId="3AA78172" w14:textId="77777777" w:rsidR="000E5FE8" w:rsidRPr="00C63369" w:rsidRDefault="000E5FE8" w:rsidP="00C93187"/>
    <w:p w14:paraId="5DA72C39" w14:textId="27682891" w:rsidR="00C87650" w:rsidRDefault="00C87650" w:rsidP="00C93187">
      <w:pPr>
        <w:pStyle w:val="Heading4"/>
      </w:pPr>
      <w:bookmarkStart w:id="852" w:name="_Toc529728962"/>
      <w:r>
        <w:t>PDE-</w:t>
      </w:r>
      <w:r w:rsidR="008D0B0F">
        <w:t>MODULE</w:t>
      </w:r>
      <w:r>
        <w:t>-</w:t>
      </w:r>
      <w:proofErr w:type="spellStart"/>
      <w:r>
        <w:t>GET</w:t>
      </w:r>
      <w:r w:rsidR="00BE04B1">
        <w:t>STATUS</w:t>
      </w:r>
      <w:r>
        <w:t>.confirm</w:t>
      </w:r>
      <w:bookmarkEnd w:id="852"/>
      <w:proofErr w:type="spellEnd"/>
      <w:r>
        <w:t xml:space="preserve"> </w:t>
      </w:r>
    </w:p>
    <w:p w14:paraId="623CDAAC" w14:textId="61E906B5" w:rsidR="008F0601" w:rsidRPr="00C63369" w:rsidRDefault="00BE04B1" w:rsidP="00C63369">
      <w:r w:rsidRPr="002A28DB">
        <w:t xml:space="preserve">This primitive returns with the status of the protocol module indicated by </w:t>
      </w:r>
      <w:proofErr w:type="spellStart"/>
      <w:r w:rsidRPr="002A28DB">
        <w:t>ModuleId</w:t>
      </w:r>
      <w:proofErr w:type="spellEnd"/>
      <w:r w:rsidR="007266FA">
        <w:t xml:space="preserve">.  </w:t>
      </w:r>
      <w:r w:rsidR="008F0601" w:rsidRPr="00C63369">
        <w:t xml:space="preserve">The semantics of this primitive are as follows:  </w:t>
      </w:r>
    </w:p>
    <w:p w14:paraId="539DE85A" w14:textId="04738B89" w:rsidR="008F0601" w:rsidRPr="00C63369" w:rsidRDefault="00960364" w:rsidP="00C93187">
      <w:pPr>
        <w:pStyle w:val="PrimitiveParameters"/>
      </w:pPr>
      <w:r w:rsidRPr="00C63369">
        <w:t>(</w:t>
      </w:r>
    </w:p>
    <w:p w14:paraId="08D09C2C" w14:textId="465C8B1A" w:rsidR="00960364" w:rsidRPr="00C63369" w:rsidRDefault="008F0601" w:rsidP="00C93187">
      <w:pPr>
        <w:pStyle w:val="PrimitiveParameters"/>
      </w:pPr>
      <w:r w:rsidRPr="00C63369">
        <w:t xml:space="preserve">Handle, </w:t>
      </w:r>
      <w:r w:rsidRPr="00C63369">
        <w:br/>
      </w:r>
      <w:proofErr w:type="spellStart"/>
      <w:r w:rsidRPr="00C63369">
        <w:t>Status</w:t>
      </w:r>
      <w:r w:rsidR="00960364" w:rsidRPr="00C63369">
        <w:t>Value</w:t>
      </w:r>
      <w:proofErr w:type="spellEnd"/>
      <w:r w:rsidR="00960364" w:rsidRPr="00C63369">
        <w:t>,</w:t>
      </w:r>
    </w:p>
    <w:p w14:paraId="6BE7A5CD" w14:textId="1DC75D12" w:rsidR="008F0601" w:rsidRDefault="00960364" w:rsidP="00C93187">
      <w:pPr>
        <w:pStyle w:val="PrimitiveParameters"/>
      </w:pPr>
      <w:r w:rsidRPr="00C63369">
        <w:t>Status</w:t>
      </w:r>
      <w:r w:rsidR="008F0601" w:rsidRPr="00C63369">
        <w:br/>
        <w:t>)</w:t>
      </w:r>
    </w:p>
    <w:p w14:paraId="729ACAAE" w14:textId="748744F6" w:rsidR="009D1ABC" w:rsidRDefault="009D1ABC" w:rsidP="009D1ABC">
      <w:r w:rsidRPr="002B3096">
        <w:t xml:space="preserve">The primitive parameters are described in </w:t>
      </w:r>
      <w:r>
        <w:fldChar w:fldCharType="begin"/>
      </w:r>
      <w:r>
        <w:instrText xml:space="preserve"> REF _Ref524548380 \h </w:instrText>
      </w:r>
      <w:r>
        <w:fldChar w:fldCharType="separate"/>
      </w:r>
      <w:r w:rsidR="009C1C18">
        <w:t xml:space="preserve">Table </w:t>
      </w:r>
      <w:r w:rsidR="009C1C18">
        <w:rPr>
          <w:noProof/>
        </w:rPr>
        <w:t>4</w:t>
      </w:r>
      <w:r w:rsidR="009C1C18">
        <w:noBreakHyphen/>
      </w:r>
      <w:r w:rsidR="009C1C18">
        <w:rPr>
          <w:noProof/>
        </w:rPr>
        <w:t>11</w:t>
      </w:r>
      <w:r>
        <w:fldChar w:fldCharType="end"/>
      </w:r>
      <w:r w:rsidRPr="002B3096">
        <w:t>.</w:t>
      </w:r>
    </w:p>
    <w:p w14:paraId="4EAA3407" w14:textId="77777777" w:rsidR="009D1ABC" w:rsidRPr="00C63369" w:rsidRDefault="009D1ABC" w:rsidP="00C93187"/>
    <w:p w14:paraId="3AFF7588" w14:textId="3AF08E0D" w:rsidR="009D1ABC" w:rsidRPr="009D1ABC" w:rsidRDefault="009D1ABC" w:rsidP="00C93187">
      <w:pPr>
        <w:pStyle w:val="Caption"/>
      </w:pPr>
      <w:bookmarkStart w:id="853" w:name="_Ref524548380"/>
      <w:r>
        <w:t xml:space="preserve">Table </w:t>
      </w:r>
      <w:fldSimple w:instr=" STYLEREF 1 \s ">
        <w:r w:rsidR="00B5783C">
          <w:rPr>
            <w:noProof/>
          </w:rPr>
          <w:t>4</w:t>
        </w:r>
      </w:fldSimple>
      <w:r w:rsidR="00B5783C">
        <w:noBreakHyphen/>
      </w:r>
      <w:fldSimple w:instr=" SEQ Table \* ARABIC \s 1 ">
        <w:r w:rsidR="00B5783C">
          <w:rPr>
            <w:noProof/>
          </w:rPr>
          <w:t>11</w:t>
        </w:r>
      </w:fldSimple>
      <w:bookmarkEnd w:id="853"/>
      <w:r>
        <w:t xml:space="preserve"> </w:t>
      </w:r>
      <w:r w:rsidRPr="004B1C70">
        <w:t>PDE-MODULE-</w:t>
      </w:r>
      <w:proofErr w:type="spellStart"/>
      <w:r w:rsidRPr="004B1C70">
        <w:t>GETSTATUS.confirm</w:t>
      </w:r>
      <w:proofErr w:type="spellEnd"/>
      <w:r w:rsidRPr="004B1C70">
        <w:t xml:space="preserve"> parameters</w:t>
      </w:r>
    </w:p>
    <w:tbl>
      <w:tblPr>
        <w:tblStyle w:val="TableGrid"/>
        <w:tblW w:w="9018" w:type="dxa"/>
        <w:tblLook w:val="04A0" w:firstRow="1" w:lastRow="0" w:firstColumn="1" w:lastColumn="0" w:noHBand="0" w:noVBand="1"/>
      </w:tblPr>
      <w:tblGrid>
        <w:gridCol w:w="1536"/>
        <w:gridCol w:w="1456"/>
        <w:gridCol w:w="2323"/>
        <w:gridCol w:w="3703"/>
      </w:tblGrid>
      <w:tr w:rsidR="000E5FE8" w:rsidRPr="00C509F4" w14:paraId="6A587A52" w14:textId="77777777" w:rsidTr="00C93187">
        <w:tc>
          <w:tcPr>
            <w:tcW w:w="1536" w:type="dxa"/>
          </w:tcPr>
          <w:p w14:paraId="579AFB17" w14:textId="77777777" w:rsidR="000E5FE8" w:rsidRPr="00C509F4" w:rsidRDefault="000E5FE8" w:rsidP="009D1ABC">
            <w:pPr>
              <w:pStyle w:val="ListParagraph"/>
              <w:rPr>
                <w:rFonts w:eastAsia="Times New Roman"/>
              </w:rPr>
            </w:pPr>
            <w:r w:rsidRPr="00C509F4">
              <w:t>Name</w:t>
            </w:r>
          </w:p>
        </w:tc>
        <w:tc>
          <w:tcPr>
            <w:tcW w:w="1456" w:type="dxa"/>
          </w:tcPr>
          <w:p w14:paraId="6F9F77D2" w14:textId="77777777" w:rsidR="000E5FE8" w:rsidRPr="00C509F4" w:rsidRDefault="000E5FE8" w:rsidP="009D1ABC">
            <w:pPr>
              <w:pStyle w:val="ListParagraph"/>
              <w:rPr>
                <w:rFonts w:eastAsia="Times New Roman"/>
              </w:rPr>
            </w:pPr>
            <w:r w:rsidRPr="00C509F4">
              <w:t>Type</w:t>
            </w:r>
          </w:p>
        </w:tc>
        <w:tc>
          <w:tcPr>
            <w:tcW w:w="2323" w:type="dxa"/>
          </w:tcPr>
          <w:p w14:paraId="53C4A4A8" w14:textId="77777777" w:rsidR="000E5FE8" w:rsidRPr="00C509F4" w:rsidRDefault="000E5FE8" w:rsidP="009D1ABC">
            <w:pPr>
              <w:pStyle w:val="ListParagraph"/>
              <w:rPr>
                <w:rFonts w:eastAsia="Times New Roman"/>
              </w:rPr>
            </w:pPr>
            <w:r w:rsidRPr="00C509F4">
              <w:t>Valid range</w:t>
            </w:r>
          </w:p>
        </w:tc>
        <w:tc>
          <w:tcPr>
            <w:tcW w:w="3703" w:type="dxa"/>
          </w:tcPr>
          <w:p w14:paraId="39ED9421" w14:textId="77777777" w:rsidR="000E5FE8" w:rsidRPr="00C509F4" w:rsidRDefault="000E5FE8" w:rsidP="009D1ABC">
            <w:pPr>
              <w:pStyle w:val="ListParagraph"/>
              <w:rPr>
                <w:rFonts w:eastAsia="Times New Roman"/>
              </w:rPr>
            </w:pPr>
            <w:r w:rsidRPr="00C509F4">
              <w:t>Description</w:t>
            </w:r>
          </w:p>
        </w:tc>
      </w:tr>
      <w:tr w:rsidR="000E5FE8" w:rsidRPr="00C509F4" w14:paraId="466BCA1F" w14:textId="77777777" w:rsidTr="00C93187">
        <w:tc>
          <w:tcPr>
            <w:tcW w:w="1536" w:type="dxa"/>
          </w:tcPr>
          <w:p w14:paraId="5F598ECD" w14:textId="77777777" w:rsidR="000E5FE8" w:rsidRPr="00C509F4" w:rsidRDefault="000E5FE8" w:rsidP="009D1ABC">
            <w:pPr>
              <w:pStyle w:val="ListParagraph"/>
              <w:rPr>
                <w:rFonts w:eastAsia="Times New Roman"/>
              </w:rPr>
            </w:pPr>
            <w:r w:rsidRPr="00C509F4">
              <w:t>Handle</w:t>
            </w:r>
          </w:p>
        </w:tc>
        <w:tc>
          <w:tcPr>
            <w:tcW w:w="1456" w:type="dxa"/>
          </w:tcPr>
          <w:p w14:paraId="09C847B6" w14:textId="77777777" w:rsidR="000E5FE8" w:rsidRPr="00C509F4" w:rsidRDefault="000E5FE8" w:rsidP="009D1ABC">
            <w:pPr>
              <w:pStyle w:val="ListParagraph"/>
              <w:rPr>
                <w:rFonts w:eastAsia="Times New Roman"/>
              </w:rPr>
            </w:pPr>
            <w:r w:rsidRPr="00C509F4">
              <w:t>Integer</w:t>
            </w:r>
          </w:p>
        </w:tc>
        <w:tc>
          <w:tcPr>
            <w:tcW w:w="2323" w:type="dxa"/>
          </w:tcPr>
          <w:p w14:paraId="6373C08C" w14:textId="77777777" w:rsidR="000E5FE8" w:rsidRPr="00C509F4" w:rsidRDefault="000E5FE8" w:rsidP="009D1ABC">
            <w:pPr>
              <w:pStyle w:val="ListParagraph"/>
              <w:rPr>
                <w:rFonts w:eastAsia="Times New Roman"/>
              </w:rPr>
            </w:pPr>
            <w:r w:rsidRPr="00C509F4">
              <w:t>0x00–0xff</w:t>
            </w:r>
          </w:p>
        </w:tc>
        <w:tc>
          <w:tcPr>
            <w:tcW w:w="3703" w:type="dxa"/>
          </w:tcPr>
          <w:p w14:paraId="6AAE93DF"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a </w:t>
            </w:r>
            <w:r>
              <w:t>confirm</w:t>
            </w:r>
            <w:r w:rsidRPr="00C509F4">
              <w:t xml:space="preserve"> </w:t>
            </w:r>
            <w:r>
              <w:t xml:space="preserve">primitive </w:t>
            </w:r>
            <w:r w:rsidRPr="00C509F4">
              <w:t xml:space="preserve">with the </w:t>
            </w:r>
            <w:r w:rsidRPr="00C509F4">
              <w:lastRenderedPageBreak/>
              <w:t xml:space="preserve">corresponding </w:t>
            </w:r>
            <w:r>
              <w:t>request</w:t>
            </w:r>
            <w:r w:rsidRPr="00C509F4">
              <w:t>.</w:t>
            </w:r>
          </w:p>
        </w:tc>
      </w:tr>
      <w:tr w:rsidR="000E5FE8" w:rsidRPr="00C509F4" w14:paraId="44F92EEF" w14:textId="77777777" w:rsidTr="00C93187">
        <w:tc>
          <w:tcPr>
            <w:tcW w:w="1536" w:type="dxa"/>
          </w:tcPr>
          <w:p w14:paraId="3035E79F" w14:textId="77777777" w:rsidR="000E5FE8" w:rsidRPr="00C509F4" w:rsidRDefault="000E5FE8" w:rsidP="009D1ABC">
            <w:pPr>
              <w:pStyle w:val="ListParagraph"/>
            </w:pPr>
            <w:proofErr w:type="spellStart"/>
            <w:r>
              <w:lastRenderedPageBreak/>
              <w:t>StatusValue</w:t>
            </w:r>
            <w:proofErr w:type="spellEnd"/>
          </w:p>
        </w:tc>
        <w:tc>
          <w:tcPr>
            <w:tcW w:w="1456" w:type="dxa"/>
          </w:tcPr>
          <w:p w14:paraId="1F0388DE" w14:textId="77777777" w:rsidR="000E5FE8" w:rsidRPr="00C509F4" w:rsidRDefault="000E5FE8" w:rsidP="009D1ABC">
            <w:pPr>
              <w:pStyle w:val="ListParagraph"/>
            </w:pPr>
            <w:r>
              <w:t>Enumeration</w:t>
            </w:r>
          </w:p>
        </w:tc>
        <w:tc>
          <w:tcPr>
            <w:tcW w:w="2323" w:type="dxa"/>
          </w:tcPr>
          <w:p w14:paraId="65A678C6" w14:textId="77777777" w:rsidR="000E5FE8" w:rsidRDefault="000E5FE8" w:rsidP="009D1ABC">
            <w:pPr>
              <w:pStyle w:val="ListParagraph"/>
            </w:pPr>
            <w:r>
              <w:t>ENABLED, DISABLED,</w:t>
            </w:r>
          </w:p>
          <w:p w14:paraId="3E7432C0" w14:textId="77777777" w:rsidR="000E5FE8" w:rsidRPr="00C509F4" w:rsidRDefault="000E5FE8" w:rsidP="009D1ABC">
            <w:pPr>
              <w:pStyle w:val="ListParagraph"/>
            </w:pPr>
            <w:r>
              <w:t>UNKNOWN</w:t>
            </w:r>
          </w:p>
        </w:tc>
        <w:tc>
          <w:tcPr>
            <w:tcW w:w="3703" w:type="dxa"/>
          </w:tcPr>
          <w:p w14:paraId="0ACBBC08" w14:textId="77777777" w:rsidR="000E5FE8" w:rsidRPr="00C509F4" w:rsidRDefault="000E5FE8" w:rsidP="009D1ABC">
            <w:pPr>
              <w:pStyle w:val="ListParagraph"/>
            </w:pPr>
            <w:r>
              <w:t>The status of the target module.</w:t>
            </w:r>
          </w:p>
        </w:tc>
      </w:tr>
      <w:tr w:rsidR="000E5FE8" w:rsidRPr="00C509F4" w14:paraId="574B8C09" w14:textId="77777777" w:rsidTr="00C93187">
        <w:tc>
          <w:tcPr>
            <w:tcW w:w="1536" w:type="dxa"/>
          </w:tcPr>
          <w:p w14:paraId="268A7139" w14:textId="77777777" w:rsidR="000E5FE8" w:rsidRPr="002568FD" w:rsidRDefault="000E5FE8" w:rsidP="009D1ABC">
            <w:pPr>
              <w:pStyle w:val="ListParagraph"/>
            </w:pPr>
            <w:r w:rsidRPr="002B6DFC">
              <w:rPr>
                <w:rFonts w:ascii="Times New Roman" w:hAnsi="Times New Roman"/>
              </w:rPr>
              <w:t>Status</w:t>
            </w:r>
          </w:p>
        </w:tc>
        <w:tc>
          <w:tcPr>
            <w:tcW w:w="1456" w:type="dxa"/>
          </w:tcPr>
          <w:p w14:paraId="28266EDA" w14:textId="77777777" w:rsidR="000E5FE8" w:rsidRPr="002568FD" w:rsidRDefault="000E5FE8" w:rsidP="009D1ABC">
            <w:pPr>
              <w:pStyle w:val="ListParagraph"/>
            </w:pPr>
            <w:r w:rsidRPr="002B6DFC">
              <w:rPr>
                <w:rFonts w:ascii="Times New Roman" w:hAnsi="Times New Roman"/>
              </w:rPr>
              <w:t>Enumeration</w:t>
            </w:r>
          </w:p>
        </w:tc>
        <w:tc>
          <w:tcPr>
            <w:tcW w:w="2323" w:type="dxa"/>
          </w:tcPr>
          <w:p w14:paraId="65775E2F" w14:textId="77777777" w:rsidR="000E5FE8" w:rsidRPr="002568FD" w:rsidRDefault="000E5FE8" w:rsidP="009D1ABC">
            <w:pPr>
              <w:pStyle w:val="ListParagraph"/>
            </w:pPr>
            <w:r w:rsidRPr="002B6DFC">
              <w:rPr>
                <w:rFonts w:ascii="Times New Roman" w:hAnsi="Times New Roman"/>
              </w:rPr>
              <w:t xml:space="preserve">SUCCESS, </w:t>
            </w:r>
            <w:r>
              <w:rPr>
                <w:rFonts w:ascii="Times New Roman" w:hAnsi="Times New Roman"/>
              </w:rPr>
              <w:t>DENIED, UNAVAILABLE</w:t>
            </w:r>
          </w:p>
        </w:tc>
        <w:tc>
          <w:tcPr>
            <w:tcW w:w="3703" w:type="dxa"/>
          </w:tcPr>
          <w:p w14:paraId="2F652BBC" w14:textId="77777777" w:rsidR="000E5FE8" w:rsidRPr="002568FD" w:rsidRDefault="000E5FE8" w:rsidP="009D1ABC">
            <w:pPr>
              <w:pStyle w:val="ListParagraph"/>
            </w:pPr>
            <w:r w:rsidRPr="002B6DFC">
              <w:rPr>
                <w:rFonts w:ascii="Times New Roman" w:hAnsi="Times New Roman"/>
              </w:rPr>
              <w:t xml:space="preserve">The status of the request to </w:t>
            </w:r>
            <w:r>
              <w:rPr>
                <w:rFonts w:ascii="Times New Roman" w:hAnsi="Times New Roman"/>
              </w:rPr>
              <w:t>the status of the module</w:t>
            </w:r>
            <w:r w:rsidRPr="002B6DFC">
              <w:rPr>
                <w:rFonts w:ascii="Times New Roman" w:hAnsi="Times New Roman"/>
              </w:rPr>
              <w:t>.</w:t>
            </w:r>
          </w:p>
        </w:tc>
      </w:tr>
    </w:tbl>
    <w:p w14:paraId="4BE9DA81" w14:textId="77777777" w:rsidR="00501095" w:rsidRDefault="00501095" w:rsidP="00C87650">
      <w:pPr>
        <w:rPr>
          <w:szCs w:val="24"/>
        </w:rPr>
      </w:pPr>
    </w:p>
    <w:p w14:paraId="4D0D9431" w14:textId="31979131" w:rsidR="00C87650" w:rsidRDefault="00C87650" w:rsidP="00C93187">
      <w:pPr>
        <w:pStyle w:val="Heading4"/>
      </w:pPr>
      <w:bookmarkStart w:id="854" w:name="_Toc529728963"/>
      <w:r>
        <w:t>PDE-</w:t>
      </w:r>
      <w:r w:rsidR="008D0B0F">
        <w:t>MODULE</w:t>
      </w:r>
      <w:r>
        <w:t>-</w:t>
      </w:r>
      <w:proofErr w:type="spellStart"/>
      <w:r>
        <w:t>SET</w:t>
      </w:r>
      <w:r w:rsidR="00BE04B1">
        <w:t>STAT</w:t>
      </w:r>
      <w:r w:rsidR="002C33E2">
        <w:t>E</w:t>
      </w:r>
      <w:r>
        <w:t>.request</w:t>
      </w:r>
      <w:bookmarkEnd w:id="854"/>
      <w:proofErr w:type="spellEnd"/>
      <w:r>
        <w:t xml:space="preserve"> </w:t>
      </w:r>
    </w:p>
    <w:p w14:paraId="66566E6C" w14:textId="7353C7D4" w:rsidR="005E5702" w:rsidRPr="00C63369" w:rsidRDefault="00BE04B1" w:rsidP="00C63369">
      <w:r w:rsidRPr="002A28DB">
        <w:t>This primitive sets the stat</w:t>
      </w:r>
      <w:r w:rsidR="002C33E2">
        <w:t>e</w:t>
      </w:r>
      <w:r w:rsidRPr="002A28DB">
        <w:t xml:space="preserve"> of the protocol module indicated by </w:t>
      </w:r>
      <w:proofErr w:type="spellStart"/>
      <w:r w:rsidRPr="002A28DB">
        <w:t>ModuleId</w:t>
      </w:r>
      <w:proofErr w:type="spellEnd"/>
      <w:r w:rsidR="007266FA">
        <w:t xml:space="preserve">.  </w:t>
      </w:r>
      <w:r w:rsidR="005E5702" w:rsidRPr="00C63369">
        <w:t xml:space="preserve">The semantics of this primitive are as follows:  </w:t>
      </w:r>
    </w:p>
    <w:p w14:paraId="0356BDEA" w14:textId="702605CD" w:rsidR="005E5702" w:rsidRPr="00C63369" w:rsidRDefault="005E5702" w:rsidP="00C93187">
      <w:pPr>
        <w:pStyle w:val="PrimitiveParameters"/>
      </w:pPr>
      <w:r w:rsidRPr="00C63369">
        <w:t>(</w:t>
      </w:r>
      <w:r w:rsidRPr="00C63369">
        <w:br/>
      </w:r>
      <w:proofErr w:type="spellStart"/>
      <w:r w:rsidRPr="00C63369">
        <w:t>ModuleId</w:t>
      </w:r>
      <w:proofErr w:type="spellEnd"/>
      <w:r w:rsidRPr="00C63369">
        <w:t>,</w:t>
      </w:r>
      <w:r w:rsidRPr="00C63369">
        <w:br/>
      </w:r>
      <w:proofErr w:type="spellStart"/>
      <w:r w:rsidRPr="00C63369">
        <w:t>Stat</w:t>
      </w:r>
      <w:r w:rsidR="002C33E2">
        <w:t>e</w:t>
      </w:r>
      <w:r w:rsidRPr="00C63369">
        <w:t>Value</w:t>
      </w:r>
      <w:proofErr w:type="spellEnd"/>
      <w:r w:rsidRPr="00C63369">
        <w:t xml:space="preserve">, </w:t>
      </w:r>
    </w:p>
    <w:p w14:paraId="7FB3A5AF" w14:textId="31C07820" w:rsidR="005E5702" w:rsidRDefault="005E5702" w:rsidP="00C93187">
      <w:pPr>
        <w:pStyle w:val="PrimitiveParameters"/>
      </w:pPr>
      <w:r w:rsidRPr="00C63369">
        <w:t>Handle,</w:t>
      </w:r>
      <w:r w:rsidRPr="00C63369">
        <w:br/>
        <w:t>)</w:t>
      </w:r>
    </w:p>
    <w:p w14:paraId="470DBFB2" w14:textId="050C04DE" w:rsidR="009D1ABC" w:rsidRDefault="009D1ABC" w:rsidP="00C93187">
      <w:r w:rsidRPr="002B3096">
        <w:t xml:space="preserve">The primitive parameters are described in </w:t>
      </w:r>
      <w:r>
        <w:fldChar w:fldCharType="begin"/>
      </w:r>
      <w:r>
        <w:instrText xml:space="preserve"> REF _Ref524548445 \h </w:instrText>
      </w:r>
      <w:r>
        <w:fldChar w:fldCharType="separate"/>
      </w:r>
      <w:r w:rsidR="00D7607D">
        <w:t xml:space="preserve">Table </w:t>
      </w:r>
      <w:r w:rsidR="00D7607D">
        <w:rPr>
          <w:noProof/>
        </w:rPr>
        <w:t>4</w:t>
      </w:r>
      <w:r w:rsidR="00D7607D">
        <w:noBreakHyphen/>
      </w:r>
      <w:r w:rsidR="00D7607D">
        <w:rPr>
          <w:noProof/>
        </w:rPr>
        <w:t>12</w:t>
      </w:r>
      <w:r>
        <w:fldChar w:fldCharType="end"/>
      </w:r>
    </w:p>
    <w:p w14:paraId="534C7E48" w14:textId="77777777" w:rsidR="009D1ABC" w:rsidRDefault="009D1ABC" w:rsidP="00C93187"/>
    <w:p w14:paraId="61F4BA4D" w14:textId="0E4DCAC8" w:rsidR="009D1ABC" w:rsidRPr="009D1ABC" w:rsidRDefault="009D1ABC" w:rsidP="00C93187">
      <w:pPr>
        <w:pStyle w:val="Caption"/>
      </w:pPr>
      <w:bookmarkStart w:id="855" w:name="_Ref524548445"/>
      <w:r>
        <w:t xml:space="preserve">Table </w:t>
      </w:r>
      <w:fldSimple w:instr=" STYLEREF 1 \s ">
        <w:r w:rsidR="00B5783C">
          <w:rPr>
            <w:noProof/>
          </w:rPr>
          <w:t>4</w:t>
        </w:r>
      </w:fldSimple>
      <w:r w:rsidR="00B5783C">
        <w:noBreakHyphen/>
      </w:r>
      <w:fldSimple w:instr=" SEQ Table \* ARABIC \s 1 ">
        <w:r w:rsidR="00B5783C">
          <w:rPr>
            <w:noProof/>
          </w:rPr>
          <w:t>12</w:t>
        </w:r>
      </w:fldSimple>
      <w:bookmarkEnd w:id="855"/>
      <w:r>
        <w:t xml:space="preserve"> </w:t>
      </w:r>
      <w:r w:rsidRPr="009C7275">
        <w:t>PDE-MODULE-</w:t>
      </w:r>
      <w:proofErr w:type="spellStart"/>
      <w:r w:rsidRPr="009C7275">
        <w:t>SETSTAT</w:t>
      </w:r>
      <w:r w:rsidR="002C33E2">
        <w:t>E</w:t>
      </w:r>
      <w:r w:rsidRPr="009C7275">
        <w:t>.request</w:t>
      </w:r>
      <w:proofErr w:type="spellEnd"/>
      <w:r w:rsidRPr="009C7275">
        <w:t xml:space="preserve"> parameters</w:t>
      </w:r>
    </w:p>
    <w:tbl>
      <w:tblPr>
        <w:tblStyle w:val="TableGrid"/>
        <w:tblW w:w="9018" w:type="dxa"/>
        <w:tblLook w:val="04A0" w:firstRow="1" w:lastRow="0" w:firstColumn="1" w:lastColumn="0" w:noHBand="0" w:noVBand="1"/>
      </w:tblPr>
      <w:tblGrid>
        <w:gridCol w:w="1846"/>
        <w:gridCol w:w="1456"/>
        <w:gridCol w:w="2229"/>
        <w:gridCol w:w="3487"/>
      </w:tblGrid>
      <w:tr w:rsidR="000E5FE8" w:rsidRPr="00C509F4" w14:paraId="43B86382" w14:textId="77777777" w:rsidTr="009D1ABC">
        <w:tc>
          <w:tcPr>
            <w:tcW w:w="1846" w:type="dxa"/>
          </w:tcPr>
          <w:p w14:paraId="40F1E47B" w14:textId="77777777" w:rsidR="000E5FE8" w:rsidRPr="00C509F4" w:rsidRDefault="000E5FE8" w:rsidP="009D1ABC">
            <w:pPr>
              <w:pStyle w:val="ListParagraph"/>
              <w:rPr>
                <w:rFonts w:eastAsia="Times New Roman"/>
              </w:rPr>
            </w:pPr>
            <w:r w:rsidRPr="00C509F4">
              <w:t>Name</w:t>
            </w:r>
          </w:p>
        </w:tc>
        <w:tc>
          <w:tcPr>
            <w:tcW w:w="1456" w:type="dxa"/>
          </w:tcPr>
          <w:p w14:paraId="1AD71422" w14:textId="77777777" w:rsidR="000E5FE8" w:rsidRPr="00C509F4" w:rsidRDefault="000E5FE8" w:rsidP="009D1ABC">
            <w:pPr>
              <w:pStyle w:val="ListParagraph"/>
              <w:rPr>
                <w:rFonts w:eastAsia="Times New Roman"/>
              </w:rPr>
            </w:pPr>
            <w:r w:rsidRPr="00C509F4">
              <w:t>Type</w:t>
            </w:r>
          </w:p>
        </w:tc>
        <w:tc>
          <w:tcPr>
            <w:tcW w:w="2229" w:type="dxa"/>
          </w:tcPr>
          <w:p w14:paraId="482C20D6" w14:textId="77777777" w:rsidR="000E5FE8" w:rsidRPr="00C509F4" w:rsidRDefault="000E5FE8" w:rsidP="009D1ABC">
            <w:pPr>
              <w:pStyle w:val="ListParagraph"/>
              <w:rPr>
                <w:rFonts w:eastAsia="Times New Roman"/>
              </w:rPr>
            </w:pPr>
            <w:r w:rsidRPr="00C509F4">
              <w:t>Valid range</w:t>
            </w:r>
          </w:p>
        </w:tc>
        <w:tc>
          <w:tcPr>
            <w:tcW w:w="3487" w:type="dxa"/>
          </w:tcPr>
          <w:p w14:paraId="5FF48C54" w14:textId="77777777" w:rsidR="000E5FE8" w:rsidRPr="00C509F4" w:rsidRDefault="000E5FE8" w:rsidP="009D1ABC">
            <w:pPr>
              <w:pStyle w:val="ListParagraph"/>
              <w:rPr>
                <w:rFonts w:eastAsia="Times New Roman"/>
              </w:rPr>
            </w:pPr>
            <w:r w:rsidRPr="00C509F4">
              <w:t>Description</w:t>
            </w:r>
          </w:p>
        </w:tc>
      </w:tr>
      <w:tr w:rsidR="000E5FE8" w:rsidRPr="00C509F4" w14:paraId="3475C6C0" w14:textId="77777777" w:rsidTr="009D1ABC">
        <w:tc>
          <w:tcPr>
            <w:tcW w:w="1846" w:type="dxa"/>
          </w:tcPr>
          <w:p w14:paraId="13CE48C6" w14:textId="77777777" w:rsidR="000E5FE8" w:rsidRPr="00C509F4" w:rsidRDefault="000E5FE8" w:rsidP="009D1ABC">
            <w:pPr>
              <w:pStyle w:val="ListParagraph"/>
              <w:rPr>
                <w:rFonts w:eastAsia="Times New Roman"/>
              </w:rPr>
            </w:pPr>
            <w:proofErr w:type="spellStart"/>
            <w:r>
              <w:t>ModuleId</w:t>
            </w:r>
            <w:proofErr w:type="spellEnd"/>
          </w:p>
        </w:tc>
        <w:tc>
          <w:tcPr>
            <w:tcW w:w="1456" w:type="dxa"/>
          </w:tcPr>
          <w:p w14:paraId="6BCA7F89" w14:textId="77777777" w:rsidR="000E5FE8" w:rsidRPr="00C509F4" w:rsidRDefault="000E5FE8" w:rsidP="009D1ABC">
            <w:pPr>
              <w:pStyle w:val="ListParagraph"/>
              <w:rPr>
                <w:rFonts w:eastAsia="Times New Roman"/>
              </w:rPr>
            </w:pPr>
            <w:r>
              <w:t>Integer</w:t>
            </w:r>
          </w:p>
        </w:tc>
        <w:tc>
          <w:tcPr>
            <w:tcW w:w="2229" w:type="dxa"/>
          </w:tcPr>
          <w:p w14:paraId="528BA008" w14:textId="77777777" w:rsidR="000E5FE8" w:rsidRDefault="000E5FE8" w:rsidP="009D1ABC">
            <w:pPr>
              <w:pStyle w:val="ListParagraph"/>
            </w:pPr>
            <w:r>
              <w:t>0x0000-0xffff</w:t>
            </w:r>
          </w:p>
          <w:p w14:paraId="51873716" w14:textId="77777777" w:rsidR="000E5FE8" w:rsidRPr="00C509F4" w:rsidRDefault="000E5FE8" w:rsidP="009D1ABC">
            <w:pPr>
              <w:pStyle w:val="ListParagraph"/>
              <w:rPr>
                <w:rFonts w:eastAsia="Times New Roman"/>
              </w:rPr>
            </w:pPr>
          </w:p>
        </w:tc>
        <w:tc>
          <w:tcPr>
            <w:tcW w:w="3487" w:type="dxa"/>
          </w:tcPr>
          <w:p w14:paraId="4B591B36" w14:textId="77777777" w:rsidR="000E5FE8" w:rsidRPr="00C509F4" w:rsidRDefault="000E5FE8" w:rsidP="009D1ABC">
            <w:pPr>
              <w:pStyle w:val="ListParagraph"/>
              <w:rPr>
                <w:rFonts w:eastAsia="Times New Roman"/>
              </w:rPr>
            </w:pPr>
            <w:r>
              <w:t>The ID of the targeted module.</w:t>
            </w:r>
          </w:p>
        </w:tc>
      </w:tr>
      <w:tr w:rsidR="000E5FE8" w:rsidRPr="00C509F4" w14:paraId="2DC90177" w14:textId="77777777" w:rsidTr="009D1ABC">
        <w:tc>
          <w:tcPr>
            <w:tcW w:w="1846" w:type="dxa"/>
          </w:tcPr>
          <w:p w14:paraId="25568F50" w14:textId="2EBD3B1C" w:rsidR="000E5FE8" w:rsidRDefault="002C33E2" w:rsidP="009D1ABC">
            <w:pPr>
              <w:pStyle w:val="ListParagraph"/>
            </w:pPr>
            <w:proofErr w:type="spellStart"/>
            <w:r>
              <w:t>State</w:t>
            </w:r>
            <w:r w:rsidR="000E5FE8">
              <w:t>Value</w:t>
            </w:r>
            <w:proofErr w:type="spellEnd"/>
          </w:p>
        </w:tc>
        <w:tc>
          <w:tcPr>
            <w:tcW w:w="1456" w:type="dxa"/>
          </w:tcPr>
          <w:p w14:paraId="04C4C88F" w14:textId="77777777" w:rsidR="000E5FE8" w:rsidRDefault="000E5FE8" w:rsidP="009D1ABC">
            <w:pPr>
              <w:pStyle w:val="ListParagraph"/>
            </w:pPr>
            <w:r>
              <w:t>Enumeration</w:t>
            </w:r>
          </w:p>
        </w:tc>
        <w:tc>
          <w:tcPr>
            <w:tcW w:w="2229" w:type="dxa"/>
          </w:tcPr>
          <w:p w14:paraId="0C4EB6EC" w14:textId="77777777" w:rsidR="000E5FE8" w:rsidRPr="00C509F4" w:rsidRDefault="000E5FE8" w:rsidP="009D1ABC">
            <w:pPr>
              <w:pStyle w:val="ListParagraph"/>
            </w:pPr>
            <w:r>
              <w:t>ENABLE, RESET DISABLE,</w:t>
            </w:r>
          </w:p>
        </w:tc>
        <w:tc>
          <w:tcPr>
            <w:tcW w:w="3487" w:type="dxa"/>
          </w:tcPr>
          <w:p w14:paraId="42CC2C37" w14:textId="72A57446" w:rsidR="000E5FE8" w:rsidRDefault="002C33E2" w:rsidP="009D1ABC">
            <w:pPr>
              <w:pStyle w:val="ListParagraph"/>
            </w:pPr>
            <w:r>
              <w:t>The state</w:t>
            </w:r>
            <w:r w:rsidR="000E5FE8">
              <w:t xml:space="preserve"> value to be set to the targeted module.</w:t>
            </w:r>
          </w:p>
        </w:tc>
      </w:tr>
      <w:tr w:rsidR="000E5FE8" w:rsidRPr="00C509F4" w14:paraId="6BEF7E57" w14:textId="77777777" w:rsidTr="009D1ABC">
        <w:tc>
          <w:tcPr>
            <w:tcW w:w="1846" w:type="dxa"/>
          </w:tcPr>
          <w:p w14:paraId="1349F0A6" w14:textId="77777777" w:rsidR="000E5FE8" w:rsidRDefault="000E5FE8" w:rsidP="009D1ABC">
            <w:pPr>
              <w:pStyle w:val="ListParagraph"/>
            </w:pPr>
            <w:r w:rsidRPr="00C509F4">
              <w:t>Handle</w:t>
            </w:r>
          </w:p>
        </w:tc>
        <w:tc>
          <w:tcPr>
            <w:tcW w:w="1456" w:type="dxa"/>
          </w:tcPr>
          <w:p w14:paraId="16A1CF8C" w14:textId="77777777" w:rsidR="000E5FE8" w:rsidRDefault="000E5FE8" w:rsidP="009D1ABC">
            <w:pPr>
              <w:pStyle w:val="ListParagraph"/>
            </w:pPr>
            <w:r w:rsidRPr="00C509F4">
              <w:t>Integer</w:t>
            </w:r>
          </w:p>
        </w:tc>
        <w:tc>
          <w:tcPr>
            <w:tcW w:w="2229" w:type="dxa"/>
          </w:tcPr>
          <w:p w14:paraId="58A3ED06" w14:textId="77777777" w:rsidR="000E5FE8" w:rsidRPr="00C509F4" w:rsidRDefault="000E5FE8" w:rsidP="009D1ABC">
            <w:pPr>
              <w:pStyle w:val="ListParagraph"/>
            </w:pPr>
            <w:r w:rsidRPr="00C509F4">
              <w:t>0x00–0xff</w:t>
            </w:r>
          </w:p>
        </w:tc>
        <w:tc>
          <w:tcPr>
            <w:tcW w:w="3487" w:type="dxa"/>
          </w:tcPr>
          <w:p w14:paraId="23C8DDBE" w14:textId="774F8F6F" w:rsidR="000E5FE8" w:rsidRDefault="000E5FE8" w:rsidP="009D1ABC">
            <w:pPr>
              <w:pStyle w:val="ListParagraph"/>
            </w:pPr>
            <w:r w:rsidRPr="00C509F4">
              <w:t xml:space="preserve">An identifier that can be used to refer to a particular primitive transaction; used to match </w:t>
            </w:r>
            <w:r>
              <w:t>the</w:t>
            </w:r>
            <w:r w:rsidRPr="00C509F4">
              <w:t xml:space="preserve"> </w:t>
            </w:r>
            <w:r>
              <w:t>PDE</w:t>
            </w:r>
            <w:r w:rsidRPr="00C509F4">
              <w:t>-</w:t>
            </w:r>
            <w:r w:rsidR="002C33E2">
              <w:t>MODULE-</w:t>
            </w:r>
            <w:proofErr w:type="spellStart"/>
            <w:r w:rsidR="002C33E2">
              <w:t>SETSTATE</w:t>
            </w:r>
            <w:r w:rsidRPr="00C509F4">
              <w:t>.request</w:t>
            </w:r>
            <w:proofErr w:type="spellEnd"/>
            <w:r w:rsidRPr="00C509F4">
              <w:t xml:space="preserve"> primitive with corresponding </w:t>
            </w:r>
            <w:r>
              <w:t>PDE</w:t>
            </w:r>
            <w:r w:rsidRPr="00C509F4">
              <w:t>-</w:t>
            </w:r>
            <w:r>
              <w:t>MODULE-</w:t>
            </w:r>
            <w:proofErr w:type="spellStart"/>
            <w:r>
              <w:t>SETSTATUS</w:t>
            </w:r>
            <w:r w:rsidRPr="00C509F4">
              <w:t>.confirm</w:t>
            </w:r>
            <w:proofErr w:type="spellEnd"/>
            <w:r w:rsidRPr="00C509F4">
              <w:t xml:space="preserve"> primitive.</w:t>
            </w:r>
          </w:p>
        </w:tc>
      </w:tr>
    </w:tbl>
    <w:p w14:paraId="3E6BD395" w14:textId="77777777" w:rsidR="000E5FE8" w:rsidRPr="00C63369" w:rsidRDefault="000E5FE8" w:rsidP="00C93187"/>
    <w:p w14:paraId="0D41DF95" w14:textId="0F5F788C" w:rsidR="00C87650" w:rsidRDefault="00C87650">
      <w:pPr>
        <w:pStyle w:val="Heading4"/>
      </w:pPr>
      <w:bookmarkStart w:id="856" w:name="_Toc529728964"/>
      <w:r>
        <w:t>PDE-</w:t>
      </w:r>
      <w:r w:rsidR="008D0B0F">
        <w:t>MODULE</w:t>
      </w:r>
      <w:r>
        <w:t>-</w:t>
      </w:r>
      <w:proofErr w:type="spellStart"/>
      <w:r>
        <w:t>SET</w:t>
      </w:r>
      <w:r w:rsidR="00BE04B1">
        <w:t>STAT</w:t>
      </w:r>
      <w:r w:rsidR="002C33E2">
        <w:t>E</w:t>
      </w:r>
      <w:r>
        <w:t>.confirm</w:t>
      </w:r>
      <w:bookmarkEnd w:id="856"/>
      <w:proofErr w:type="spellEnd"/>
      <w:r>
        <w:t xml:space="preserve"> </w:t>
      </w:r>
    </w:p>
    <w:p w14:paraId="06EAF51D" w14:textId="08968006" w:rsidR="005E5702" w:rsidRPr="00C63369" w:rsidRDefault="00501095" w:rsidP="00C63369">
      <w:r w:rsidRPr="002A28DB">
        <w:t>This primitive reports the results of the request to set the stat</w:t>
      </w:r>
      <w:r w:rsidR="002C33E2">
        <w:t>e</w:t>
      </w:r>
      <w:r w:rsidRPr="002A28DB">
        <w:t xml:space="preserve"> of the protocol module indicated by </w:t>
      </w:r>
      <w:proofErr w:type="spellStart"/>
      <w:r w:rsidRPr="002A28DB">
        <w:t>ModuleId</w:t>
      </w:r>
      <w:proofErr w:type="spellEnd"/>
      <w:r w:rsidR="007266FA">
        <w:t xml:space="preserve">.  </w:t>
      </w:r>
      <w:r w:rsidR="005E5702" w:rsidRPr="00C63369">
        <w:t xml:space="preserve">The semantics of this primitive are as follows:  </w:t>
      </w:r>
    </w:p>
    <w:p w14:paraId="7ECA201D" w14:textId="07B66ECD" w:rsidR="005E5702" w:rsidRPr="00C63369" w:rsidRDefault="005E5702" w:rsidP="00C93187">
      <w:pPr>
        <w:pStyle w:val="PrimitiveParameters"/>
      </w:pPr>
      <w:r w:rsidRPr="00C63369">
        <w:t>(</w:t>
      </w:r>
    </w:p>
    <w:p w14:paraId="68EE989D" w14:textId="77777777" w:rsidR="005E5702" w:rsidRPr="00C63369" w:rsidRDefault="005E5702" w:rsidP="00C93187">
      <w:pPr>
        <w:pStyle w:val="PrimitiveParameters"/>
      </w:pPr>
      <w:r w:rsidRPr="00C63369">
        <w:t>Handle,</w:t>
      </w:r>
    </w:p>
    <w:p w14:paraId="2B3EFCC9" w14:textId="6E310AFC" w:rsidR="005E5702" w:rsidRDefault="005E5702" w:rsidP="00C93187">
      <w:pPr>
        <w:pStyle w:val="PrimitiveParameters"/>
      </w:pPr>
      <w:r w:rsidRPr="00C63369">
        <w:lastRenderedPageBreak/>
        <w:t>Status</w:t>
      </w:r>
      <w:r w:rsidRPr="00C63369">
        <w:br/>
        <w:t>)</w:t>
      </w:r>
    </w:p>
    <w:p w14:paraId="7C4D180A" w14:textId="3467B509" w:rsidR="009D1ABC" w:rsidRDefault="009D1ABC" w:rsidP="00C93187">
      <w:pPr>
        <w:pStyle w:val="Caption"/>
      </w:pPr>
      <w:r w:rsidRPr="002B3096">
        <w:rPr>
          <w:b w:val="0"/>
        </w:rPr>
        <w:t>The primitive parameters are described in</w:t>
      </w:r>
      <w:r w:rsidRPr="00A05EC3">
        <w:rPr>
          <w:b w:val="0"/>
        </w:rPr>
        <w:t xml:space="preserve"> </w:t>
      </w:r>
      <w:r w:rsidRPr="00C93187">
        <w:rPr>
          <w:b w:val="0"/>
        </w:rPr>
        <w:fldChar w:fldCharType="begin"/>
      </w:r>
      <w:r w:rsidRPr="00A05EC3">
        <w:rPr>
          <w:b w:val="0"/>
        </w:rPr>
        <w:instrText xml:space="preserve"> REF _Ref524548527 \h </w:instrText>
      </w:r>
      <w:r w:rsidR="00A05EC3" w:rsidRPr="00C93187">
        <w:rPr>
          <w:b w:val="0"/>
        </w:rPr>
        <w:instrText xml:space="preserve"> \* MERGEFORMAT </w:instrText>
      </w:r>
      <w:r w:rsidRPr="00C93187">
        <w:rPr>
          <w:b w:val="0"/>
        </w:rPr>
      </w:r>
      <w:r w:rsidRPr="00C93187">
        <w:rPr>
          <w:b w:val="0"/>
        </w:rPr>
        <w:fldChar w:fldCharType="separate"/>
      </w:r>
      <w:r w:rsidR="002C33E2" w:rsidRPr="00C93187">
        <w:rPr>
          <w:b w:val="0"/>
        </w:rPr>
        <w:t xml:space="preserve">Table </w:t>
      </w:r>
      <w:r w:rsidR="002C33E2" w:rsidRPr="00C93187">
        <w:rPr>
          <w:b w:val="0"/>
          <w:noProof/>
        </w:rPr>
        <w:t>4</w:t>
      </w:r>
      <w:r w:rsidR="002C33E2" w:rsidRPr="00C93187">
        <w:rPr>
          <w:b w:val="0"/>
          <w:noProof/>
        </w:rPr>
        <w:noBreakHyphen/>
        <w:t>13</w:t>
      </w:r>
      <w:r w:rsidRPr="00C93187">
        <w:rPr>
          <w:b w:val="0"/>
        </w:rPr>
        <w:fldChar w:fldCharType="end"/>
      </w:r>
    </w:p>
    <w:p w14:paraId="20E6430E" w14:textId="2B9B4FB8" w:rsidR="009D1ABC" w:rsidRPr="009D1ABC" w:rsidRDefault="009D1ABC" w:rsidP="00C93187">
      <w:pPr>
        <w:pStyle w:val="Caption"/>
      </w:pPr>
      <w:bookmarkStart w:id="857" w:name="_Ref524548527"/>
      <w:r>
        <w:t xml:space="preserve">Table </w:t>
      </w:r>
      <w:fldSimple w:instr=" STYLEREF 1 \s ">
        <w:r w:rsidR="00B5783C">
          <w:rPr>
            <w:noProof/>
          </w:rPr>
          <w:t>4</w:t>
        </w:r>
      </w:fldSimple>
      <w:r w:rsidR="00B5783C">
        <w:noBreakHyphen/>
      </w:r>
      <w:fldSimple w:instr=" SEQ Table \* ARABIC \s 1 ">
        <w:r w:rsidR="00B5783C">
          <w:rPr>
            <w:noProof/>
          </w:rPr>
          <w:t>13</w:t>
        </w:r>
      </w:fldSimple>
      <w:bookmarkEnd w:id="857"/>
      <w:r>
        <w:t xml:space="preserve"> </w:t>
      </w:r>
      <w:r w:rsidRPr="00A675FC">
        <w:t>PDE-MODULE-</w:t>
      </w:r>
      <w:proofErr w:type="spellStart"/>
      <w:r w:rsidRPr="00A675FC">
        <w:t>SETSTATUS.confirm</w:t>
      </w:r>
      <w:proofErr w:type="spellEnd"/>
      <w:r w:rsidRPr="00A675FC">
        <w:t xml:space="preserve"> parameters</w:t>
      </w:r>
    </w:p>
    <w:tbl>
      <w:tblPr>
        <w:tblStyle w:val="TableGrid"/>
        <w:tblW w:w="9018" w:type="dxa"/>
        <w:tblLook w:val="04A0" w:firstRow="1" w:lastRow="0" w:firstColumn="1" w:lastColumn="0" w:noHBand="0" w:noVBand="1"/>
      </w:tblPr>
      <w:tblGrid>
        <w:gridCol w:w="1458"/>
        <w:gridCol w:w="1456"/>
        <w:gridCol w:w="2563"/>
        <w:gridCol w:w="3541"/>
      </w:tblGrid>
      <w:tr w:rsidR="000E5FE8" w:rsidRPr="00C509F4" w14:paraId="4689305D" w14:textId="77777777" w:rsidTr="00C93187">
        <w:tc>
          <w:tcPr>
            <w:tcW w:w="1458" w:type="dxa"/>
          </w:tcPr>
          <w:p w14:paraId="2F39F409" w14:textId="77777777" w:rsidR="000E5FE8" w:rsidRPr="00C509F4" w:rsidRDefault="000E5FE8" w:rsidP="009D1ABC">
            <w:pPr>
              <w:pStyle w:val="ListParagraph"/>
              <w:rPr>
                <w:rFonts w:eastAsia="Times New Roman"/>
              </w:rPr>
            </w:pPr>
            <w:r w:rsidRPr="00C509F4">
              <w:t>Name</w:t>
            </w:r>
          </w:p>
        </w:tc>
        <w:tc>
          <w:tcPr>
            <w:tcW w:w="1456" w:type="dxa"/>
          </w:tcPr>
          <w:p w14:paraId="5D53BFE1" w14:textId="77777777" w:rsidR="000E5FE8" w:rsidRPr="00C509F4" w:rsidRDefault="000E5FE8" w:rsidP="009D1ABC">
            <w:pPr>
              <w:pStyle w:val="ListParagraph"/>
              <w:rPr>
                <w:rFonts w:eastAsia="Times New Roman"/>
              </w:rPr>
            </w:pPr>
            <w:r w:rsidRPr="00C509F4">
              <w:t>Type</w:t>
            </w:r>
          </w:p>
        </w:tc>
        <w:tc>
          <w:tcPr>
            <w:tcW w:w="2563" w:type="dxa"/>
          </w:tcPr>
          <w:p w14:paraId="70F506EF" w14:textId="77777777" w:rsidR="000E5FE8" w:rsidRPr="00C509F4" w:rsidRDefault="000E5FE8" w:rsidP="009D1ABC">
            <w:pPr>
              <w:pStyle w:val="ListParagraph"/>
              <w:rPr>
                <w:rFonts w:eastAsia="Times New Roman"/>
              </w:rPr>
            </w:pPr>
            <w:r w:rsidRPr="00C509F4">
              <w:t>Valid range</w:t>
            </w:r>
          </w:p>
        </w:tc>
        <w:tc>
          <w:tcPr>
            <w:tcW w:w="3541" w:type="dxa"/>
          </w:tcPr>
          <w:p w14:paraId="0317E3C2" w14:textId="77777777" w:rsidR="000E5FE8" w:rsidRPr="00C509F4" w:rsidRDefault="000E5FE8" w:rsidP="009D1ABC">
            <w:pPr>
              <w:pStyle w:val="ListParagraph"/>
              <w:rPr>
                <w:rFonts w:eastAsia="Times New Roman"/>
              </w:rPr>
            </w:pPr>
            <w:r w:rsidRPr="00C509F4">
              <w:t>Description</w:t>
            </w:r>
          </w:p>
        </w:tc>
      </w:tr>
      <w:tr w:rsidR="000E5FE8" w:rsidRPr="00C509F4" w14:paraId="466CD903" w14:textId="77777777" w:rsidTr="00C93187">
        <w:tc>
          <w:tcPr>
            <w:tcW w:w="1458" w:type="dxa"/>
          </w:tcPr>
          <w:p w14:paraId="1811440B" w14:textId="77777777" w:rsidR="000E5FE8" w:rsidRPr="00C509F4" w:rsidRDefault="000E5FE8" w:rsidP="009D1ABC">
            <w:pPr>
              <w:pStyle w:val="ListParagraph"/>
              <w:rPr>
                <w:rFonts w:eastAsia="Times New Roman"/>
              </w:rPr>
            </w:pPr>
            <w:r w:rsidRPr="00C509F4">
              <w:t>Handle</w:t>
            </w:r>
          </w:p>
        </w:tc>
        <w:tc>
          <w:tcPr>
            <w:tcW w:w="1456" w:type="dxa"/>
          </w:tcPr>
          <w:p w14:paraId="696C25D2" w14:textId="77777777" w:rsidR="000E5FE8" w:rsidRPr="00C509F4" w:rsidRDefault="000E5FE8" w:rsidP="009D1ABC">
            <w:pPr>
              <w:pStyle w:val="ListParagraph"/>
              <w:rPr>
                <w:rFonts w:eastAsia="Times New Roman"/>
              </w:rPr>
            </w:pPr>
            <w:r w:rsidRPr="00C509F4">
              <w:t>Integer</w:t>
            </w:r>
          </w:p>
        </w:tc>
        <w:tc>
          <w:tcPr>
            <w:tcW w:w="2563" w:type="dxa"/>
          </w:tcPr>
          <w:p w14:paraId="74F3E298" w14:textId="77777777" w:rsidR="000E5FE8" w:rsidRPr="00C509F4" w:rsidRDefault="000E5FE8" w:rsidP="009D1ABC">
            <w:pPr>
              <w:pStyle w:val="ListParagraph"/>
              <w:rPr>
                <w:rFonts w:eastAsia="Times New Roman"/>
              </w:rPr>
            </w:pPr>
            <w:r w:rsidRPr="00C509F4">
              <w:t>0x00–0xff</w:t>
            </w:r>
          </w:p>
        </w:tc>
        <w:tc>
          <w:tcPr>
            <w:tcW w:w="3541" w:type="dxa"/>
          </w:tcPr>
          <w:p w14:paraId="4B48E458" w14:textId="77777777" w:rsidR="000E5FE8" w:rsidRPr="00C509F4" w:rsidRDefault="000E5FE8" w:rsidP="009D1ABC">
            <w:pPr>
              <w:pStyle w:val="ListParagraph"/>
              <w:rPr>
                <w:rFonts w:eastAsia="Times New Roman"/>
              </w:rPr>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r w:rsidR="000E5FE8" w:rsidRPr="00C509F4" w14:paraId="3B2A97B4" w14:textId="77777777" w:rsidTr="00C93187">
        <w:tc>
          <w:tcPr>
            <w:tcW w:w="1458" w:type="dxa"/>
          </w:tcPr>
          <w:p w14:paraId="58CE2826" w14:textId="77777777" w:rsidR="000E5FE8" w:rsidRPr="00C509F4" w:rsidRDefault="000E5FE8" w:rsidP="009D1ABC">
            <w:pPr>
              <w:pStyle w:val="ListParagraph"/>
            </w:pPr>
            <w:r>
              <w:t>Status</w:t>
            </w:r>
          </w:p>
        </w:tc>
        <w:tc>
          <w:tcPr>
            <w:tcW w:w="1456" w:type="dxa"/>
          </w:tcPr>
          <w:p w14:paraId="77E70E65" w14:textId="77777777" w:rsidR="000E5FE8" w:rsidRPr="00C509F4" w:rsidRDefault="000E5FE8" w:rsidP="009D1ABC">
            <w:pPr>
              <w:pStyle w:val="ListParagraph"/>
            </w:pPr>
            <w:r>
              <w:t>Enumeration</w:t>
            </w:r>
          </w:p>
        </w:tc>
        <w:tc>
          <w:tcPr>
            <w:tcW w:w="2563" w:type="dxa"/>
          </w:tcPr>
          <w:p w14:paraId="76203BAA" w14:textId="77777777" w:rsidR="000E5FE8" w:rsidRPr="00C509F4" w:rsidRDefault="000E5FE8" w:rsidP="009D1ABC">
            <w:pPr>
              <w:pStyle w:val="ListParagraph"/>
            </w:pPr>
            <w:r>
              <w:t>SUCCESS, DENIED, TIMEOUT</w:t>
            </w:r>
          </w:p>
        </w:tc>
        <w:tc>
          <w:tcPr>
            <w:tcW w:w="3541" w:type="dxa"/>
          </w:tcPr>
          <w:p w14:paraId="4D9DD614" w14:textId="77777777" w:rsidR="000E5FE8" w:rsidRPr="00C509F4" w:rsidRDefault="000E5FE8" w:rsidP="009D1ABC">
            <w:pPr>
              <w:pStyle w:val="ListParagraph"/>
            </w:pPr>
            <w:r>
              <w:t>The result of the request to set the status of the target module.</w:t>
            </w:r>
          </w:p>
        </w:tc>
      </w:tr>
    </w:tbl>
    <w:p w14:paraId="5DCEB1E9" w14:textId="77777777" w:rsidR="000E5FE8" w:rsidRPr="00C63369" w:rsidRDefault="000E5FE8" w:rsidP="00C93187"/>
    <w:p w14:paraId="6B20A904" w14:textId="3F5F5C71" w:rsidR="00B17A8B" w:rsidRDefault="00B17A8B" w:rsidP="00B17A8B">
      <w:pPr>
        <w:pStyle w:val="Heading4"/>
      </w:pPr>
      <w:bookmarkStart w:id="858" w:name="_Toc529728965"/>
      <w:r w:rsidRPr="004A57B0">
        <w:t>PDE-</w:t>
      </w:r>
      <w:proofErr w:type="spellStart"/>
      <w:r>
        <w:t>MODULE</w:t>
      </w:r>
      <w:r w:rsidRPr="004A57B0">
        <w:t>.</w:t>
      </w:r>
      <w:r>
        <w:t>request</w:t>
      </w:r>
      <w:bookmarkEnd w:id="858"/>
      <w:proofErr w:type="spellEnd"/>
      <w:r w:rsidRPr="004A57B0">
        <w:t xml:space="preserve"> </w:t>
      </w:r>
    </w:p>
    <w:p w14:paraId="71EFFB27" w14:textId="1D1ED275" w:rsidR="00B17A8B" w:rsidRDefault="00F32ACD" w:rsidP="00C93187">
      <w:r>
        <w:t>Sends a command to a module</w:t>
      </w:r>
    </w:p>
    <w:p w14:paraId="061FCA81" w14:textId="4EF50E95" w:rsidR="00821C89" w:rsidRDefault="00821C89" w:rsidP="00821C89">
      <w:pPr>
        <w:rPr>
          <w:szCs w:val="24"/>
        </w:rPr>
      </w:pPr>
      <w:r w:rsidRPr="00C63369">
        <w:rPr>
          <w:szCs w:val="24"/>
        </w:rPr>
        <w:t>The PDE-</w:t>
      </w:r>
      <w:proofErr w:type="spellStart"/>
      <w:r>
        <w:rPr>
          <w:szCs w:val="24"/>
        </w:rPr>
        <w:t>MODULE</w:t>
      </w:r>
      <w:r w:rsidRPr="00C63369">
        <w:rPr>
          <w:szCs w:val="24"/>
        </w:rPr>
        <w:t>.request</w:t>
      </w:r>
      <w:proofErr w:type="spellEnd"/>
      <w:r w:rsidRPr="00C63369">
        <w:rPr>
          <w:szCs w:val="24"/>
        </w:rPr>
        <w:t xml:space="preserve"> primitive is a request from a higher layer SAP to </w:t>
      </w:r>
      <w:r>
        <w:rPr>
          <w:szCs w:val="24"/>
        </w:rPr>
        <w:t>perform an action</w:t>
      </w:r>
      <w:r w:rsidRPr="00C63369">
        <w:rPr>
          <w:szCs w:val="24"/>
        </w:rPr>
        <w:t>.  Specifically, the PDE-</w:t>
      </w:r>
      <w:proofErr w:type="spellStart"/>
      <w:r>
        <w:rPr>
          <w:szCs w:val="24"/>
        </w:rPr>
        <w:t>MODULE</w:t>
      </w:r>
      <w:r w:rsidRPr="00C63369">
        <w:rPr>
          <w:szCs w:val="24"/>
        </w:rPr>
        <w:t>.request</w:t>
      </w:r>
      <w:proofErr w:type="spellEnd"/>
      <w:r w:rsidRPr="00C63369">
        <w:rPr>
          <w:szCs w:val="24"/>
        </w:rPr>
        <w:t xml:space="preserve"> primitive requests the transfer of a </w:t>
      </w:r>
      <w:r>
        <w:rPr>
          <w:szCs w:val="24"/>
        </w:rPr>
        <w:t>command</w:t>
      </w:r>
      <w:r w:rsidRPr="00C63369">
        <w:rPr>
          <w:szCs w:val="24"/>
        </w:rPr>
        <w:t xml:space="preserve"> to the designated protocol module</w:t>
      </w:r>
      <w:r w:rsidR="009C1C18">
        <w:rPr>
          <w:szCs w:val="24"/>
        </w:rPr>
        <w:t xml:space="preserve"> identified by </w:t>
      </w:r>
      <w:proofErr w:type="spellStart"/>
      <w:r>
        <w:rPr>
          <w:szCs w:val="24"/>
        </w:rPr>
        <w:t>Module</w:t>
      </w:r>
      <w:r w:rsidR="009C1C18">
        <w:rPr>
          <w:szCs w:val="24"/>
        </w:rPr>
        <w:t>Id</w:t>
      </w:r>
      <w:proofErr w:type="spellEnd"/>
      <w:r w:rsidRPr="00C63369">
        <w:rPr>
          <w:szCs w:val="24"/>
        </w:rPr>
        <w:t xml:space="preserve">. </w:t>
      </w:r>
      <w:r w:rsidR="009C1C18">
        <w:rPr>
          <w:szCs w:val="24"/>
        </w:rPr>
        <w:t xml:space="preserve"> </w:t>
      </w:r>
      <w:r w:rsidRPr="00C63369">
        <w:rPr>
          <w:szCs w:val="24"/>
        </w:rPr>
        <w:t>The semantics of this primitive are as follows:</w:t>
      </w:r>
    </w:p>
    <w:p w14:paraId="3DBF0BE7" w14:textId="40117A97" w:rsidR="00821C89" w:rsidRDefault="00821C89" w:rsidP="00C93187">
      <w:pPr>
        <w:pStyle w:val="PrimitiveParameters"/>
      </w:pPr>
      <w:r>
        <w:t>(</w:t>
      </w:r>
    </w:p>
    <w:p w14:paraId="65386898" w14:textId="68B22FDF" w:rsidR="00821C89" w:rsidRDefault="00821C89" w:rsidP="00C93187">
      <w:pPr>
        <w:pStyle w:val="PrimitiveParameters"/>
      </w:pPr>
      <w:proofErr w:type="spellStart"/>
      <w:r>
        <w:t>ModuleId</w:t>
      </w:r>
      <w:proofErr w:type="spellEnd"/>
      <w:r>
        <w:t>,</w:t>
      </w:r>
    </w:p>
    <w:p w14:paraId="7FB65069" w14:textId="0E3AB8D2" w:rsidR="00821C89" w:rsidRDefault="00821C89" w:rsidP="00C93187">
      <w:pPr>
        <w:pStyle w:val="PrimitiveParameters"/>
      </w:pPr>
      <w:r>
        <w:t>Command,</w:t>
      </w:r>
    </w:p>
    <w:p w14:paraId="4995ADD6" w14:textId="5816F607" w:rsidR="00821C89" w:rsidRDefault="00821C89" w:rsidP="00C93187">
      <w:pPr>
        <w:pStyle w:val="PrimitiveParameters"/>
      </w:pPr>
      <w:r>
        <w:t>Handle,</w:t>
      </w:r>
    </w:p>
    <w:p w14:paraId="07A88264" w14:textId="1B1DA9BF" w:rsidR="00821C89" w:rsidRPr="00C93187" w:rsidRDefault="00821C89" w:rsidP="00C93187">
      <w:pPr>
        <w:pStyle w:val="PrimitiveParameters"/>
      </w:pPr>
      <w:r>
        <w:t>)</w:t>
      </w:r>
    </w:p>
    <w:p w14:paraId="44E197A5" w14:textId="1D837141" w:rsidR="00B17A8B" w:rsidRDefault="00B17A8B">
      <w:pPr>
        <w:pStyle w:val="Heading4"/>
      </w:pPr>
      <w:bookmarkStart w:id="859" w:name="_Toc529728966"/>
      <w:r>
        <w:t>PDE-</w:t>
      </w:r>
      <w:proofErr w:type="spellStart"/>
      <w:r>
        <w:t>MODULE.confirm</w:t>
      </w:r>
      <w:bookmarkEnd w:id="859"/>
      <w:proofErr w:type="spellEnd"/>
    </w:p>
    <w:p w14:paraId="5CD68A2A" w14:textId="6B208300" w:rsidR="00821C89" w:rsidRDefault="00821C89" w:rsidP="00821C89">
      <w:pPr>
        <w:rPr>
          <w:szCs w:val="24"/>
        </w:rPr>
      </w:pPr>
      <w:r w:rsidRPr="00C63369">
        <w:rPr>
          <w:szCs w:val="24"/>
        </w:rPr>
        <w:t>The PDE-</w:t>
      </w:r>
      <w:proofErr w:type="spellStart"/>
      <w:r>
        <w:rPr>
          <w:szCs w:val="24"/>
        </w:rPr>
        <w:t>MODULE</w:t>
      </w:r>
      <w:r w:rsidRPr="00C63369">
        <w:rPr>
          <w:szCs w:val="24"/>
        </w:rPr>
        <w:t>.confirm</w:t>
      </w:r>
      <w:proofErr w:type="spellEnd"/>
      <w:r w:rsidRPr="00C63369">
        <w:rPr>
          <w:szCs w:val="24"/>
        </w:rPr>
        <w:t xml:space="preserve"> primitive reports the results of </w:t>
      </w:r>
      <w:r>
        <w:rPr>
          <w:szCs w:val="24"/>
        </w:rPr>
        <w:t xml:space="preserve">the </w:t>
      </w:r>
      <w:proofErr w:type="spellStart"/>
      <w:r>
        <w:rPr>
          <w:szCs w:val="24"/>
        </w:rPr>
        <w:t>PDE.MODULE.</w:t>
      </w:r>
      <w:r w:rsidRPr="00C63369">
        <w:rPr>
          <w:szCs w:val="24"/>
        </w:rPr>
        <w:t>request</w:t>
      </w:r>
      <w:proofErr w:type="spellEnd"/>
      <w:r w:rsidRPr="00C63369">
        <w:rPr>
          <w:szCs w:val="24"/>
        </w:rPr>
        <w:t xml:space="preserve"> to transport </w:t>
      </w:r>
      <w:r>
        <w:rPr>
          <w:szCs w:val="24"/>
        </w:rPr>
        <w:t>a command</w:t>
      </w:r>
      <w:r w:rsidRPr="00C63369">
        <w:rPr>
          <w:szCs w:val="24"/>
        </w:rPr>
        <w:t xml:space="preserve"> from a higher layer SAP to a </w:t>
      </w:r>
      <w:r>
        <w:rPr>
          <w:szCs w:val="24"/>
        </w:rPr>
        <w:t>module</w:t>
      </w:r>
      <w:r w:rsidRPr="00C63369">
        <w:rPr>
          <w:szCs w:val="24"/>
        </w:rPr>
        <w:t>. The semantics of this primitive are as follows:</w:t>
      </w:r>
    </w:p>
    <w:p w14:paraId="466D74AA" w14:textId="77777777" w:rsidR="00821C89" w:rsidRDefault="00821C89" w:rsidP="00821C89">
      <w:pPr>
        <w:pStyle w:val="PrimitiveParameters"/>
      </w:pPr>
      <w:r>
        <w:t>(</w:t>
      </w:r>
    </w:p>
    <w:p w14:paraId="70216FE0" w14:textId="49CD43EE" w:rsidR="00821C89" w:rsidRDefault="00821C89" w:rsidP="00821C89">
      <w:pPr>
        <w:pStyle w:val="PrimitiveParameters"/>
      </w:pPr>
      <w:proofErr w:type="spellStart"/>
      <w:r>
        <w:t>SapId</w:t>
      </w:r>
      <w:proofErr w:type="spellEnd"/>
      <w:r>
        <w:t>,</w:t>
      </w:r>
    </w:p>
    <w:p w14:paraId="6F39CE56" w14:textId="77777777" w:rsidR="00821C89" w:rsidRDefault="00821C89" w:rsidP="00821C89">
      <w:pPr>
        <w:pStyle w:val="PrimitiveParameters"/>
      </w:pPr>
      <w:r>
        <w:t>Handle,</w:t>
      </w:r>
    </w:p>
    <w:p w14:paraId="7DF544A3" w14:textId="45572E3B" w:rsidR="00821C89" w:rsidRDefault="00821C89" w:rsidP="00821C89">
      <w:pPr>
        <w:pStyle w:val="PrimitiveParameters"/>
      </w:pPr>
      <w:r>
        <w:t>Status,</w:t>
      </w:r>
    </w:p>
    <w:p w14:paraId="388AF889" w14:textId="17ADB494" w:rsidR="00821C89" w:rsidRPr="00C63369" w:rsidRDefault="00821C89" w:rsidP="00C93187">
      <w:pPr>
        <w:pStyle w:val="PrimitiveParameters"/>
      </w:pPr>
      <w:r>
        <w:t>)</w:t>
      </w:r>
    </w:p>
    <w:p w14:paraId="72AD7C9F" w14:textId="7DDFECED" w:rsidR="001D7FDE" w:rsidRDefault="001D672F">
      <w:pPr>
        <w:pStyle w:val="Heading4"/>
      </w:pPr>
      <w:r>
        <w:t xml:space="preserve"> </w:t>
      </w:r>
      <w:bookmarkStart w:id="860" w:name="_Toc529728967"/>
      <w:r w:rsidR="001D7FDE" w:rsidRPr="004A57B0">
        <w:t>PDE-</w:t>
      </w:r>
      <w:proofErr w:type="spellStart"/>
      <w:r w:rsidR="008D0B0F">
        <w:t>MODULE</w:t>
      </w:r>
      <w:r w:rsidR="001D7FDE" w:rsidRPr="004A57B0">
        <w:t>.</w:t>
      </w:r>
      <w:r w:rsidR="001D7FDE">
        <w:t>indication</w:t>
      </w:r>
      <w:bookmarkEnd w:id="860"/>
      <w:proofErr w:type="spellEnd"/>
      <w:r w:rsidR="001D7FDE" w:rsidRPr="004A57B0">
        <w:t xml:space="preserve"> </w:t>
      </w:r>
    </w:p>
    <w:p w14:paraId="0580544C" w14:textId="713820E2" w:rsidR="00EA6EF5" w:rsidRDefault="00093B90">
      <w:r w:rsidRPr="004A57B0">
        <w:lastRenderedPageBreak/>
        <w:t>The PDE-</w:t>
      </w:r>
      <w:proofErr w:type="spellStart"/>
      <w:r w:rsidR="008D0B0F">
        <w:t>MODULE</w:t>
      </w:r>
      <w:r w:rsidRPr="004A57B0">
        <w:t>.</w:t>
      </w:r>
      <w:r>
        <w:t>indication</w:t>
      </w:r>
      <w:proofErr w:type="spellEnd"/>
      <w:r w:rsidRPr="004A57B0">
        <w:t xml:space="preserve"> primitive </w:t>
      </w:r>
      <w:r w:rsidR="001D7FDE">
        <w:t>indicates the presence of data</w:t>
      </w:r>
      <w:r>
        <w:t xml:space="preserve"> </w:t>
      </w:r>
      <w:r w:rsidRPr="004A57B0">
        <w:t xml:space="preserve">from a </w:t>
      </w:r>
      <w:r>
        <w:t>designated protocol module</w:t>
      </w:r>
      <w:r w:rsidR="001D7FDE">
        <w:t xml:space="preserve"> that is to be sent to a higher layer.</w:t>
      </w:r>
      <w:r w:rsidR="001D7FDE" w:rsidRPr="001D7FDE">
        <w:t xml:space="preserve"> </w:t>
      </w:r>
      <w:r w:rsidR="00EA6EF5" w:rsidRPr="00E80C30">
        <w:t>The semantics of this primitive are as follows:</w:t>
      </w:r>
    </w:p>
    <w:p w14:paraId="272E9F0F" w14:textId="77777777" w:rsidR="00EA6EF5" w:rsidRDefault="00EA6EF5" w:rsidP="00C93187">
      <w:pPr>
        <w:pStyle w:val="PrimitiveParameters"/>
      </w:pPr>
      <w:r>
        <w:t xml:space="preserve"> (</w:t>
      </w:r>
    </w:p>
    <w:p w14:paraId="4298C5CF" w14:textId="53434245" w:rsidR="00EA6EF5" w:rsidRDefault="00EA6EF5" w:rsidP="00C93187">
      <w:pPr>
        <w:pStyle w:val="PrimitiveParameters"/>
      </w:pPr>
      <w:proofErr w:type="spellStart"/>
      <w:r>
        <w:t>DstSapId</w:t>
      </w:r>
      <w:proofErr w:type="spellEnd"/>
      <w:r>
        <w:t xml:space="preserve">, </w:t>
      </w:r>
    </w:p>
    <w:p w14:paraId="61623F78" w14:textId="1129CD57" w:rsidR="00EA6EF5" w:rsidRDefault="00EA6EF5" w:rsidP="00C93187">
      <w:pPr>
        <w:pStyle w:val="PrimitiveParameters"/>
      </w:pPr>
      <w:proofErr w:type="spellStart"/>
      <w:r>
        <w:t>ModuleId</w:t>
      </w:r>
      <w:proofErr w:type="spellEnd"/>
      <w:r>
        <w:t>,</w:t>
      </w:r>
    </w:p>
    <w:p w14:paraId="0BB747EB" w14:textId="00AAD676" w:rsidR="00EA6EF5" w:rsidRDefault="00EA6EF5" w:rsidP="00C93187">
      <w:pPr>
        <w:pStyle w:val="PrimitiveParameters"/>
      </w:pPr>
      <w:proofErr w:type="spellStart"/>
      <w:r>
        <w:t>Pde</w:t>
      </w:r>
      <w:r w:rsidR="0077709D">
        <w:t>Op</w:t>
      </w:r>
      <w:r>
        <w:t>Data</w:t>
      </w:r>
      <w:proofErr w:type="spellEnd"/>
      <w:r>
        <w:t>,</w:t>
      </w:r>
    </w:p>
    <w:p w14:paraId="79E97B59" w14:textId="114EB686" w:rsidR="00EA6EF5" w:rsidRDefault="00EA6EF5" w:rsidP="00C93187">
      <w:pPr>
        <w:pStyle w:val="PrimitiveParameters"/>
      </w:pPr>
      <w:r>
        <w:t>Status</w:t>
      </w:r>
    </w:p>
    <w:p w14:paraId="3D80678B" w14:textId="565222AA" w:rsidR="00E67534" w:rsidRDefault="00EA6EF5" w:rsidP="00C93187">
      <w:pPr>
        <w:pStyle w:val="PrimitiveParameters"/>
      </w:pPr>
      <w:r>
        <w:t>)</w:t>
      </w:r>
    </w:p>
    <w:p w14:paraId="4AAB8F2F" w14:textId="4C595997" w:rsidR="009D1ABC" w:rsidRPr="00C93187" w:rsidRDefault="00A05EC3" w:rsidP="00C93187">
      <w:r w:rsidRPr="00C93187">
        <w:t>The primitive parameters are described in</w:t>
      </w:r>
      <w:r>
        <w:t xml:space="preserve"> </w:t>
      </w:r>
      <w:r>
        <w:fldChar w:fldCharType="begin"/>
      </w:r>
      <w:r>
        <w:instrText xml:space="preserve"> REF _Ref524548618 \h </w:instrText>
      </w:r>
      <w:r>
        <w:fldChar w:fldCharType="separate"/>
      </w:r>
      <w:r>
        <w:t xml:space="preserve">Table </w:t>
      </w:r>
      <w:r>
        <w:rPr>
          <w:noProof/>
        </w:rPr>
        <w:t>4</w:t>
      </w:r>
      <w:r>
        <w:noBreakHyphen/>
      </w:r>
      <w:r>
        <w:rPr>
          <w:noProof/>
        </w:rPr>
        <w:t>15</w:t>
      </w:r>
      <w:r>
        <w:fldChar w:fldCharType="end"/>
      </w:r>
    </w:p>
    <w:p w14:paraId="2D4D3122" w14:textId="2871B6B4" w:rsidR="009D1ABC" w:rsidRPr="009D1ABC" w:rsidRDefault="009D1ABC" w:rsidP="00C93187">
      <w:pPr>
        <w:pStyle w:val="Caption"/>
        <w:keepNext/>
        <w:jc w:val="center"/>
      </w:pPr>
      <w:bookmarkStart w:id="861" w:name="_Ref524548618"/>
      <w:r>
        <w:t xml:space="preserve">Table </w:t>
      </w:r>
      <w:fldSimple w:instr=" STYLEREF 1 \s ">
        <w:r w:rsidR="00B5783C">
          <w:rPr>
            <w:noProof/>
          </w:rPr>
          <w:t>4</w:t>
        </w:r>
      </w:fldSimple>
      <w:r w:rsidR="00B5783C">
        <w:noBreakHyphen/>
      </w:r>
      <w:fldSimple w:instr=" SEQ Table \* ARABIC \s 1 ">
        <w:r w:rsidR="00B5783C">
          <w:rPr>
            <w:noProof/>
          </w:rPr>
          <w:t>14</w:t>
        </w:r>
      </w:fldSimple>
      <w:bookmarkEnd w:id="861"/>
      <w:r>
        <w:t xml:space="preserve">  </w:t>
      </w:r>
      <w:r w:rsidRPr="00670DA4">
        <w:t>PDE-</w:t>
      </w:r>
      <w:proofErr w:type="spellStart"/>
      <w:r w:rsidRPr="00670DA4">
        <w:t>MODULE.indication</w:t>
      </w:r>
      <w:proofErr w:type="spellEnd"/>
      <w:r w:rsidRPr="00670DA4">
        <w:t xml:space="preserve"> parameters</w:t>
      </w:r>
    </w:p>
    <w:tbl>
      <w:tblPr>
        <w:tblStyle w:val="TableGrid"/>
        <w:tblW w:w="9018" w:type="dxa"/>
        <w:tblLook w:val="04A0" w:firstRow="1" w:lastRow="0" w:firstColumn="1" w:lastColumn="0" w:noHBand="0" w:noVBand="1"/>
      </w:tblPr>
      <w:tblGrid>
        <w:gridCol w:w="1458"/>
        <w:gridCol w:w="1456"/>
        <w:gridCol w:w="2563"/>
        <w:gridCol w:w="3541"/>
      </w:tblGrid>
      <w:tr w:rsidR="000E5FE8" w:rsidRPr="00C509F4" w14:paraId="6C4FF4E2" w14:textId="77777777" w:rsidTr="009D1ABC">
        <w:tc>
          <w:tcPr>
            <w:tcW w:w="1458" w:type="dxa"/>
          </w:tcPr>
          <w:p w14:paraId="7B5FCB54" w14:textId="77777777" w:rsidR="000E5FE8" w:rsidRPr="00C509F4" w:rsidRDefault="000E5FE8" w:rsidP="009D1ABC">
            <w:pPr>
              <w:pStyle w:val="ListParagraph"/>
              <w:rPr>
                <w:rFonts w:eastAsia="Times New Roman"/>
              </w:rPr>
            </w:pPr>
            <w:r w:rsidRPr="00C509F4">
              <w:t>Name</w:t>
            </w:r>
          </w:p>
        </w:tc>
        <w:tc>
          <w:tcPr>
            <w:tcW w:w="1456" w:type="dxa"/>
          </w:tcPr>
          <w:p w14:paraId="25084AEE" w14:textId="77777777" w:rsidR="000E5FE8" w:rsidRPr="00C509F4" w:rsidRDefault="000E5FE8" w:rsidP="009D1ABC">
            <w:pPr>
              <w:pStyle w:val="ListParagraph"/>
              <w:rPr>
                <w:rFonts w:eastAsia="Times New Roman"/>
              </w:rPr>
            </w:pPr>
            <w:r w:rsidRPr="00C509F4">
              <w:t>Type</w:t>
            </w:r>
          </w:p>
        </w:tc>
        <w:tc>
          <w:tcPr>
            <w:tcW w:w="2563" w:type="dxa"/>
          </w:tcPr>
          <w:p w14:paraId="4A2F5837" w14:textId="77777777" w:rsidR="000E5FE8" w:rsidRPr="00C509F4" w:rsidRDefault="000E5FE8" w:rsidP="009D1ABC">
            <w:pPr>
              <w:pStyle w:val="ListParagraph"/>
              <w:rPr>
                <w:rFonts w:eastAsia="Times New Roman"/>
              </w:rPr>
            </w:pPr>
            <w:r w:rsidRPr="00C509F4">
              <w:t>Valid range</w:t>
            </w:r>
          </w:p>
        </w:tc>
        <w:tc>
          <w:tcPr>
            <w:tcW w:w="3541" w:type="dxa"/>
          </w:tcPr>
          <w:p w14:paraId="155801F6" w14:textId="77777777" w:rsidR="000E5FE8" w:rsidRPr="00C509F4" w:rsidRDefault="000E5FE8" w:rsidP="009D1ABC">
            <w:pPr>
              <w:pStyle w:val="ListParagraph"/>
              <w:rPr>
                <w:rFonts w:eastAsia="Times New Roman"/>
              </w:rPr>
            </w:pPr>
            <w:r w:rsidRPr="00C509F4">
              <w:t>Description</w:t>
            </w:r>
          </w:p>
        </w:tc>
      </w:tr>
      <w:tr w:rsidR="000E5FE8" w:rsidRPr="00C509F4" w14:paraId="6C62572D" w14:textId="77777777" w:rsidTr="009D1ABC">
        <w:tc>
          <w:tcPr>
            <w:tcW w:w="1458" w:type="dxa"/>
          </w:tcPr>
          <w:p w14:paraId="52727CFC" w14:textId="77777777" w:rsidR="000E5FE8" w:rsidRDefault="000E5FE8" w:rsidP="009D1ABC">
            <w:pPr>
              <w:pStyle w:val="ListParagraph"/>
            </w:pPr>
            <w:proofErr w:type="spellStart"/>
            <w:r>
              <w:t>DstSapId</w:t>
            </w:r>
            <w:proofErr w:type="spellEnd"/>
          </w:p>
        </w:tc>
        <w:tc>
          <w:tcPr>
            <w:tcW w:w="1456" w:type="dxa"/>
          </w:tcPr>
          <w:p w14:paraId="0D31A531" w14:textId="77777777" w:rsidR="000E5FE8" w:rsidRDefault="000E5FE8" w:rsidP="009D1ABC">
            <w:pPr>
              <w:pStyle w:val="ListParagraph"/>
            </w:pPr>
            <w:r>
              <w:t>Integer</w:t>
            </w:r>
          </w:p>
        </w:tc>
        <w:tc>
          <w:tcPr>
            <w:tcW w:w="2563" w:type="dxa"/>
          </w:tcPr>
          <w:p w14:paraId="449B13E1" w14:textId="6DF02625" w:rsidR="000E5FE8" w:rsidRDefault="000E5FE8">
            <w:pPr>
              <w:pStyle w:val="ListParagraph"/>
            </w:pPr>
            <w:r>
              <w:t>0x00-0x</w:t>
            </w:r>
            <w:r w:rsidR="00B17A8B">
              <w:t>f</w:t>
            </w:r>
            <w:r>
              <w:t>f</w:t>
            </w:r>
            <w:r w:rsidR="00B17A8B">
              <w:t>ff</w:t>
            </w:r>
          </w:p>
        </w:tc>
        <w:tc>
          <w:tcPr>
            <w:tcW w:w="3541" w:type="dxa"/>
          </w:tcPr>
          <w:p w14:paraId="0C5678BB" w14:textId="77777777" w:rsidR="000E5FE8" w:rsidRDefault="000E5FE8" w:rsidP="009D1ABC">
            <w:pPr>
              <w:pStyle w:val="ListParagraph"/>
            </w:pPr>
            <w:r>
              <w:t>The ID of the destination SAP.</w:t>
            </w:r>
          </w:p>
        </w:tc>
      </w:tr>
      <w:tr w:rsidR="000E5FE8" w:rsidRPr="00C509F4" w14:paraId="038AC28C" w14:textId="77777777" w:rsidTr="00C93187">
        <w:trPr>
          <w:trHeight w:val="579"/>
        </w:trPr>
        <w:tc>
          <w:tcPr>
            <w:tcW w:w="1458" w:type="dxa"/>
          </w:tcPr>
          <w:p w14:paraId="13B750DC" w14:textId="77777777" w:rsidR="000E5FE8" w:rsidRPr="00C509F4" w:rsidRDefault="000E5FE8" w:rsidP="009D1ABC">
            <w:pPr>
              <w:pStyle w:val="ListParagraph"/>
              <w:rPr>
                <w:rFonts w:eastAsia="Times New Roman"/>
              </w:rPr>
            </w:pPr>
            <w:proofErr w:type="spellStart"/>
            <w:r>
              <w:t>ModuleId</w:t>
            </w:r>
            <w:proofErr w:type="spellEnd"/>
          </w:p>
        </w:tc>
        <w:tc>
          <w:tcPr>
            <w:tcW w:w="1456" w:type="dxa"/>
          </w:tcPr>
          <w:p w14:paraId="7AA5D6F8" w14:textId="77777777" w:rsidR="000E5FE8" w:rsidRPr="00C509F4" w:rsidRDefault="000E5FE8" w:rsidP="009D1ABC">
            <w:pPr>
              <w:pStyle w:val="ListParagraph"/>
              <w:rPr>
                <w:rFonts w:eastAsia="Times New Roman"/>
              </w:rPr>
            </w:pPr>
            <w:r>
              <w:t>Integer</w:t>
            </w:r>
          </w:p>
        </w:tc>
        <w:tc>
          <w:tcPr>
            <w:tcW w:w="2563" w:type="dxa"/>
          </w:tcPr>
          <w:p w14:paraId="4734DA22" w14:textId="77777777" w:rsidR="000E5FE8" w:rsidRDefault="000E5FE8" w:rsidP="009D1ABC">
            <w:pPr>
              <w:pStyle w:val="ListParagraph"/>
            </w:pPr>
            <w:r>
              <w:t>0x0000-0xffff</w:t>
            </w:r>
          </w:p>
          <w:p w14:paraId="51A135DF" w14:textId="77777777" w:rsidR="000E5FE8" w:rsidRPr="00C509F4" w:rsidRDefault="000E5FE8" w:rsidP="009D1ABC">
            <w:pPr>
              <w:pStyle w:val="ListParagraph"/>
              <w:rPr>
                <w:rFonts w:eastAsia="Times New Roman"/>
              </w:rPr>
            </w:pPr>
          </w:p>
        </w:tc>
        <w:tc>
          <w:tcPr>
            <w:tcW w:w="3541" w:type="dxa"/>
          </w:tcPr>
          <w:p w14:paraId="309C9EF4" w14:textId="77777777" w:rsidR="000E5FE8" w:rsidRPr="00C509F4" w:rsidRDefault="000E5FE8" w:rsidP="009D1ABC">
            <w:pPr>
              <w:pStyle w:val="ListParagraph"/>
              <w:rPr>
                <w:rFonts w:eastAsia="Times New Roman"/>
              </w:rPr>
            </w:pPr>
            <w:r>
              <w:t>The ID of the targeted module .</w:t>
            </w:r>
          </w:p>
        </w:tc>
      </w:tr>
      <w:tr w:rsidR="000E5FE8" w:rsidRPr="00C509F4" w14:paraId="588FF80A" w14:textId="77777777" w:rsidTr="009D1ABC">
        <w:tc>
          <w:tcPr>
            <w:tcW w:w="1458" w:type="dxa"/>
          </w:tcPr>
          <w:p w14:paraId="7D562868" w14:textId="77777777" w:rsidR="000E5FE8" w:rsidRDefault="000E5FE8" w:rsidP="009D1ABC">
            <w:pPr>
              <w:pStyle w:val="ListParagraph"/>
            </w:pPr>
            <w:proofErr w:type="spellStart"/>
            <w:r>
              <w:t>PdeOpData</w:t>
            </w:r>
            <w:proofErr w:type="spellEnd"/>
          </w:p>
        </w:tc>
        <w:tc>
          <w:tcPr>
            <w:tcW w:w="1456" w:type="dxa"/>
          </w:tcPr>
          <w:p w14:paraId="6D591CC8" w14:textId="77777777" w:rsidR="000E5FE8" w:rsidRDefault="000E5FE8" w:rsidP="009D1ABC">
            <w:pPr>
              <w:pStyle w:val="ListParagraph"/>
            </w:pPr>
            <w:r>
              <w:t>Set of octets</w:t>
            </w:r>
          </w:p>
        </w:tc>
        <w:tc>
          <w:tcPr>
            <w:tcW w:w="2563" w:type="dxa"/>
          </w:tcPr>
          <w:p w14:paraId="0EB2205E" w14:textId="77777777" w:rsidR="000E5FE8" w:rsidRDefault="000E5FE8" w:rsidP="00C93187">
            <w:pPr>
              <w:pStyle w:val="ListParagraph"/>
              <w:tabs>
                <w:tab w:val="right" w:pos="2347"/>
              </w:tabs>
            </w:pPr>
            <w:r w:rsidRPr="00C509F4">
              <w:t>—</w:t>
            </w:r>
          </w:p>
        </w:tc>
        <w:tc>
          <w:tcPr>
            <w:tcW w:w="3541" w:type="dxa"/>
          </w:tcPr>
          <w:p w14:paraId="6290656D" w14:textId="77777777" w:rsidR="000E5FE8" w:rsidRDefault="000E5FE8" w:rsidP="009D1ABC">
            <w:pPr>
              <w:pStyle w:val="ListParagraph"/>
            </w:pPr>
            <w:r>
              <w:t>Operation information (e.g., a command) specific to the module.</w:t>
            </w:r>
          </w:p>
        </w:tc>
      </w:tr>
      <w:tr w:rsidR="00B17A8B" w:rsidRPr="00C509F4" w14:paraId="15583018" w14:textId="77777777" w:rsidTr="009D1ABC">
        <w:tc>
          <w:tcPr>
            <w:tcW w:w="1458" w:type="dxa"/>
          </w:tcPr>
          <w:p w14:paraId="262B71A0" w14:textId="30F4396D" w:rsidR="00B17A8B" w:rsidRPr="00584853" w:rsidRDefault="00B17A8B" w:rsidP="009D1ABC">
            <w:pPr>
              <w:pStyle w:val="ListParagraph"/>
              <w:rPr>
                <w:rFonts w:ascii="Times New Roman" w:hAnsi="Times New Roman"/>
                <w:color w:val="FF0000"/>
              </w:rPr>
            </w:pPr>
            <w:r w:rsidRPr="00C93187">
              <w:rPr>
                <w:color w:val="000000" w:themeColor="text1"/>
              </w:rPr>
              <w:t>Handle</w:t>
            </w:r>
          </w:p>
        </w:tc>
        <w:tc>
          <w:tcPr>
            <w:tcW w:w="1456" w:type="dxa"/>
          </w:tcPr>
          <w:p w14:paraId="6BB2C05E" w14:textId="5A62D28C" w:rsidR="00B17A8B" w:rsidRPr="00C509F4" w:rsidRDefault="00B17A8B" w:rsidP="009D1ABC">
            <w:pPr>
              <w:pStyle w:val="ListParagraph"/>
            </w:pPr>
            <w:r w:rsidRPr="00C509F4">
              <w:t>Integer</w:t>
            </w:r>
          </w:p>
        </w:tc>
        <w:tc>
          <w:tcPr>
            <w:tcW w:w="2563" w:type="dxa"/>
          </w:tcPr>
          <w:p w14:paraId="438ACDA9" w14:textId="1C341868" w:rsidR="00B17A8B" w:rsidRPr="00C509F4" w:rsidRDefault="00B17A8B" w:rsidP="009D1ABC">
            <w:pPr>
              <w:pStyle w:val="ListParagraph"/>
            </w:pPr>
            <w:r w:rsidRPr="00C509F4">
              <w:t>0x00–0xff</w:t>
            </w:r>
          </w:p>
        </w:tc>
        <w:tc>
          <w:tcPr>
            <w:tcW w:w="3541" w:type="dxa"/>
          </w:tcPr>
          <w:p w14:paraId="3F009B72" w14:textId="15991591" w:rsidR="00B17A8B" w:rsidRPr="00C509F4" w:rsidRDefault="00B17A8B" w:rsidP="009D1ABC">
            <w:pPr>
              <w:pStyle w:val="ListParagraph"/>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bl>
    <w:p w14:paraId="6C0AB772" w14:textId="77777777" w:rsidR="000E5FE8" w:rsidRDefault="000E5FE8" w:rsidP="00C93187"/>
    <w:p w14:paraId="655EB53D" w14:textId="37CCC984" w:rsidR="00E67534" w:rsidRDefault="00E67534">
      <w:pPr>
        <w:pStyle w:val="Heading4"/>
      </w:pPr>
      <w:bookmarkStart w:id="862" w:name="_Toc529728968"/>
      <w:r w:rsidRPr="00654363">
        <w:t>PDE</w:t>
      </w:r>
      <w:r w:rsidR="0089381F">
        <w:t>-</w:t>
      </w:r>
      <w:proofErr w:type="spellStart"/>
      <w:r w:rsidR="008D0B0F">
        <w:t>MODULE</w:t>
      </w:r>
      <w:r>
        <w:t>.response</w:t>
      </w:r>
      <w:bookmarkEnd w:id="862"/>
      <w:proofErr w:type="spellEnd"/>
    </w:p>
    <w:p w14:paraId="7CF8B2C8" w14:textId="6D1C0AC6" w:rsidR="0047132E" w:rsidRDefault="001D7FDE">
      <w:r>
        <w:t>The</w:t>
      </w:r>
      <w:r w:rsidRPr="001D7FDE">
        <w:t xml:space="preserve"> </w:t>
      </w:r>
      <w:r w:rsidRPr="00654363">
        <w:t>PDE</w:t>
      </w:r>
      <w:r w:rsidR="0089381F">
        <w:t>-</w:t>
      </w:r>
      <w:proofErr w:type="spellStart"/>
      <w:r w:rsidR="008D0B0F">
        <w:t>MODULE</w:t>
      </w:r>
      <w:r>
        <w:t>.response</w:t>
      </w:r>
      <w:proofErr w:type="spellEnd"/>
      <w:r>
        <w:t xml:space="preserve"> </w:t>
      </w:r>
      <w:r w:rsidRPr="001D7FDE">
        <w:t xml:space="preserve">primitive allows the next higher layer of a device to respond to the </w:t>
      </w:r>
      <w:r w:rsidR="0089381F">
        <w:t>PDE-</w:t>
      </w:r>
      <w:proofErr w:type="spellStart"/>
      <w:r w:rsidR="008D0B0F">
        <w:t>MODULE</w:t>
      </w:r>
      <w:r w:rsidRPr="001D7FDE">
        <w:t>.indication</w:t>
      </w:r>
      <w:proofErr w:type="spellEnd"/>
      <w:r w:rsidRPr="001D7FDE">
        <w:t xml:space="preserve"> primitive.</w:t>
      </w:r>
      <w:r w:rsidR="006F5394">
        <w:t xml:space="preserve"> </w:t>
      </w:r>
      <w:r w:rsidR="0047132E" w:rsidRPr="00E80C30">
        <w:t>The semantics of this primitive are as follows:</w:t>
      </w:r>
    </w:p>
    <w:p w14:paraId="6BEF93B8" w14:textId="2FBBD612" w:rsidR="0047132E" w:rsidRPr="000C4B89" w:rsidRDefault="0047132E" w:rsidP="00C93187">
      <w:pPr>
        <w:pStyle w:val="PrimitiveParameters"/>
      </w:pPr>
      <w:r w:rsidRPr="000C4B89">
        <w:t>(</w:t>
      </w:r>
    </w:p>
    <w:p w14:paraId="6102FDCA" w14:textId="77777777" w:rsidR="0047132E" w:rsidRPr="000C4B89" w:rsidRDefault="0047132E" w:rsidP="00C93187">
      <w:pPr>
        <w:pStyle w:val="PrimitiveParameters"/>
      </w:pPr>
      <w:proofErr w:type="spellStart"/>
      <w:r w:rsidRPr="000C4B89">
        <w:t>DstSapId</w:t>
      </w:r>
      <w:proofErr w:type="spellEnd"/>
      <w:r w:rsidRPr="000C4B89">
        <w:t xml:space="preserve">, </w:t>
      </w:r>
    </w:p>
    <w:p w14:paraId="4ACF29A4" w14:textId="77777777" w:rsidR="0047132E" w:rsidRPr="000C4B89" w:rsidRDefault="0047132E" w:rsidP="00C93187">
      <w:pPr>
        <w:pStyle w:val="PrimitiveParameters"/>
      </w:pPr>
      <w:proofErr w:type="spellStart"/>
      <w:r w:rsidRPr="000C4B89">
        <w:t>ModuleId</w:t>
      </w:r>
      <w:proofErr w:type="spellEnd"/>
      <w:r w:rsidRPr="000C4B89">
        <w:t>,</w:t>
      </w:r>
    </w:p>
    <w:p w14:paraId="087D4AB4" w14:textId="77777777" w:rsidR="0047132E" w:rsidRPr="000C4B89" w:rsidRDefault="0047132E" w:rsidP="00C93187">
      <w:pPr>
        <w:pStyle w:val="PrimitiveParameters"/>
      </w:pPr>
      <w:proofErr w:type="spellStart"/>
      <w:r w:rsidRPr="000C4B89">
        <w:t>PdeOpData</w:t>
      </w:r>
      <w:proofErr w:type="spellEnd"/>
      <w:r w:rsidRPr="000C4B89">
        <w:t>,</w:t>
      </w:r>
    </w:p>
    <w:p w14:paraId="49A791DD" w14:textId="77777777" w:rsidR="0047132E" w:rsidRPr="000C4B89" w:rsidRDefault="0047132E" w:rsidP="00C93187">
      <w:pPr>
        <w:pStyle w:val="PrimitiveParameters"/>
      </w:pPr>
      <w:r w:rsidRPr="000C4B89">
        <w:t>Status</w:t>
      </w:r>
    </w:p>
    <w:p w14:paraId="00F5BCE1" w14:textId="0EA38CB1" w:rsidR="006F5394" w:rsidRDefault="0047132E" w:rsidP="00C93187">
      <w:pPr>
        <w:pStyle w:val="PrimitiveParameters"/>
      </w:pPr>
      <w:r w:rsidRPr="000C4B89">
        <w:t>)</w:t>
      </w:r>
    </w:p>
    <w:p w14:paraId="2094BB1C" w14:textId="17D8BB9B" w:rsidR="00A05EC3" w:rsidRDefault="00A05EC3" w:rsidP="00C93187">
      <w:r w:rsidRPr="002B3096">
        <w:t>The primitive parameters are described in</w:t>
      </w:r>
      <w:r>
        <w:t xml:space="preserve"> </w:t>
      </w:r>
      <w:r>
        <w:fldChar w:fldCharType="begin"/>
      </w:r>
      <w:r>
        <w:instrText xml:space="preserve"> REF _Ref524548707 \h </w:instrText>
      </w:r>
      <w:r>
        <w:fldChar w:fldCharType="separate"/>
      </w:r>
      <w:r w:rsidR="009C1C18">
        <w:t xml:space="preserve">Table </w:t>
      </w:r>
      <w:r w:rsidR="009C1C18">
        <w:rPr>
          <w:noProof/>
        </w:rPr>
        <w:t>4</w:t>
      </w:r>
      <w:r w:rsidR="009C1C18">
        <w:noBreakHyphen/>
      </w:r>
      <w:r w:rsidR="009C1C18">
        <w:rPr>
          <w:noProof/>
        </w:rPr>
        <w:t>15</w:t>
      </w:r>
      <w:r>
        <w:fldChar w:fldCharType="end"/>
      </w:r>
      <w:r>
        <w:t>.</w:t>
      </w:r>
    </w:p>
    <w:p w14:paraId="0B9AB684" w14:textId="5D87FAC6" w:rsidR="000E5FE8" w:rsidRPr="00C509F4" w:rsidRDefault="00A05EC3" w:rsidP="00C93187">
      <w:pPr>
        <w:pStyle w:val="Caption"/>
      </w:pPr>
      <w:bookmarkStart w:id="863" w:name="_Ref524548707"/>
      <w:r>
        <w:t xml:space="preserve">Table </w:t>
      </w:r>
      <w:fldSimple w:instr=" STYLEREF 1 \s ">
        <w:r w:rsidR="00B5783C">
          <w:rPr>
            <w:noProof/>
          </w:rPr>
          <w:t>4</w:t>
        </w:r>
      </w:fldSimple>
      <w:r w:rsidR="00B5783C">
        <w:noBreakHyphen/>
      </w:r>
      <w:fldSimple w:instr=" SEQ Table \* ARABIC \s 1 ">
        <w:r w:rsidR="00B5783C">
          <w:rPr>
            <w:noProof/>
          </w:rPr>
          <w:t>15</w:t>
        </w:r>
      </w:fldSimple>
      <w:bookmarkEnd w:id="863"/>
      <w:r>
        <w:t xml:space="preserve">  </w:t>
      </w:r>
      <w:r w:rsidRPr="00326F83">
        <w:t>PDE-</w:t>
      </w:r>
      <w:proofErr w:type="spellStart"/>
      <w:r w:rsidRPr="00326F83">
        <w:t>MODULE.response</w:t>
      </w:r>
      <w:proofErr w:type="spellEnd"/>
      <w:r w:rsidRPr="00326F83">
        <w:t xml:space="preserve"> parameters</w:t>
      </w:r>
    </w:p>
    <w:tbl>
      <w:tblPr>
        <w:tblStyle w:val="TableGrid"/>
        <w:tblW w:w="9018" w:type="dxa"/>
        <w:tblLook w:val="04A0" w:firstRow="1" w:lastRow="0" w:firstColumn="1" w:lastColumn="0" w:noHBand="0" w:noVBand="1"/>
      </w:tblPr>
      <w:tblGrid>
        <w:gridCol w:w="1441"/>
        <w:gridCol w:w="1456"/>
        <w:gridCol w:w="2850"/>
        <w:gridCol w:w="3271"/>
      </w:tblGrid>
      <w:tr w:rsidR="000E5FE8" w:rsidRPr="00C509F4" w14:paraId="345FC74A" w14:textId="77777777" w:rsidTr="00B17A8B">
        <w:tc>
          <w:tcPr>
            <w:tcW w:w="1441" w:type="dxa"/>
          </w:tcPr>
          <w:p w14:paraId="495898FB" w14:textId="77777777" w:rsidR="000E5FE8" w:rsidRPr="00C509F4" w:rsidRDefault="000E5FE8" w:rsidP="009D1ABC">
            <w:pPr>
              <w:pStyle w:val="ListParagraph"/>
              <w:rPr>
                <w:rFonts w:eastAsia="Times New Roman"/>
              </w:rPr>
            </w:pPr>
            <w:r w:rsidRPr="00C509F4">
              <w:t>Name</w:t>
            </w:r>
          </w:p>
        </w:tc>
        <w:tc>
          <w:tcPr>
            <w:tcW w:w="1456" w:type="dxa"/>
          </w:tcPr>
          <w:p w14:paraId="66F1A368" w14:textId="77777777" w:rsidR="000E5FE8" w:rsidRPr="00C509F4" w:rsidRDefault="000E5FE8" w:rsidP="009D1ABC">
            <w:pPr>
              <w:pStyle w:val="ListParagraph"/>
              <w:rPr>
                <w:rFonts w:eastAsia="Times New Roman"/>
              </w:rPr>
            </w:pPr>
            <w:r w:rsidRPr="00C509F4">
              <w:t>Type</w:t>
            </w:r>
          </w:p>
        </w:tc>
        <w:tc>
          <w:tcPr>
            <w:tcW w:w="2850" w:type="dxa"/>
          </w:tcPr>
          <w:p w14:paraId="5F16BEE5" w14:textId="77777777" w:rsidR="000E5FE8" w:rsidRPr="00C509F4" w:rsidRDefault="000E5FE8" w:rsidP="009D1ABC">
            <w:pPr>
              <w:pStyle w:val="ListParagraph"/>
              <w:rPr>
                <w:rFonts w:eastAsia="Times New Roman"/>
              </w:rPr>
            </w:pPr>
            <w:r w:rsidRPr="00C509F4">
              <w:t>Valid range</w:t>
            </w:r>
          </w:p>
        </w:tc>
        <w:tc>
          <w:tcPr>
            <w:tcW w:w="3271" w:type="dxa"/>
          </w:tcPr>
          <w:p w14:paraId="06A64989" w14:textId="77777777" w:rsidR="000E5FE8" w:rsidRPr="00C509F4" w:rsidRDefault="000E5FE8" w:rsidP="009D1ABC">
            <w:pPr>
              <w:pStyle w:val="ListParagraph"/>
              <w:rPr>
                <w:rFonts w:eastAsia="Times New Roman"/>
              </w:rPr>
            </w:pPr>
            <w:r w:rsidRPr="00C509F4">
              <w:t>Description</w:t>
            </w:r>
          </w:p>
        </w:tc>
      </w:tr>
      <w:tr w:rsidR="000E5FE8" w:rsidRPr="00C509F4" w14:paraId="6A8DC488" w14:textId="77777777" w:rsidTr="00B17A8B">
        <w:tc>
          <w:tcPr>
            <w:tcW w:w="1441" w:type="dxa"/>
          </w:tcPr>
          <w:p w14:paraId="596D3667" w14:textId="77777777" w:rsidR="000E5FE8" w:rsidRDefault="000E5FE8" w:rsidP="009D1ABC">
            <w:pPr>
              <w:pStyle w:val="ListParagraph"/>
            </w:pPr>
            <w:proofErr w:type="spellStart"/>
            <w:r>
              <w:lastRenderedPageBreak/>
              <w:t>DstSapId</w:t>
            </w:r>
            <w:proofErr w:type="spellEnd"/>
          </w:p>
        </w:tc>
        <w:tc>
          <w:tcPr>
            <w:tcW w:w="1456" w:type="dxa"/>
          </w:tcPr>
          <w:p w14:paraId="4DCCE30F" w14:textId="77777777" w:rsidR="000E5FE8" w:rsidRDefault="000E5FE8" w:rsidP="009D1ABC">
            <w:pPr>
              <w:pStyle w:val="ListParagraph"/>
            </w:pPr>
            <w:r>
              <w:t>Integer</w:t>
            </w:r>
          </w:p>
        </w:tc>
        <w:tc>
          <w:tcPr>
            <w:tcW w:w="2850" w:type="dxa"/>
          </w:tcPr>
          <w:p w14:paraId="482FA7E4" w14:textId="77777777" w:rsidR="000E5FE8" w:rsidRDefault="000E5FE8" w:rsidP="009D1ABC">
            <w:pPr>
              <w:pStyle w:val="ListParagraph"/>
            </w:pPr>
            <w:r>
              <w:t>0x00-0x0f</w:t>
            </w:r>
          </w:p>
        </w:tc>
        <w:tc>
          <w:tcPr>
            <w:tcW w:w="3271" w:type="dxa"/>
          </w:tcPr>
          <w:p w14:paraId="6748AFD1" w14:textId="77777777" w:rsidR="000E5FE8" w:rsidRDefault="000E5FE8" w:rsidP="009D1ABC">
            <w:pPr>
              <w:pStyle w:val="ListParagraph"/>
            </w:pPr>
            <w:r>
              <w:t>The ID of destination SAP.</w:t>
            </w:r>
          </w:p>
        </w:tc>
      </w:tr>
      <w:tr w:rsidR="000E5FE8" w:rsidRPr="00C509F4" w14:paraId="7E021F2B" w14:textId="77777777" w:rsidTr="00B17A8B">
        <w:tc>
          <w:tcPr>
            <w:tcW w:w="1441" w:type="dxa"/>
          </w:tcPr>
          <w:p w14:paraId="5BB98CEA" w14:textId="77777777" w:rsidR="000E5FE8" w:rsidRPr="00C509F4" w:rsidRDefault="000E5FE8" w:rsidP="009D1ABC">
            <w:pPr>
              <w:pStyle w:val="ListParagraph"/>
              <w:rPr>
                <w:rFonts w:eastAsia="Times New Roman"/>
              </w:rPr>
            </w:pPr>
            <w:proofErr w:type="spellStart"/>
            <w:r>
              <w:t>ModuleId</w:t>
            </w:r>
            <w:proofErr w:type="spellEnd"/>
          </w:p>
        </w:tc>
        <w:tc>
          <w:tcPr>
            <w:tcW w:w="1456" w:type="dxa"/>
          </w:tcPr>
          <w:p w14:paraId="785FE258" w14:textId="77777777" w:rsidR="000E5FE8" w:rsidRPr="00C509F4" w:rsidRDefault="000E5FE8" w:rsidP="009D1ABC">
            <w:pPr>
              <w:pStyle w:val="ListParagraph"/>
              <w:rPr>
                <w:rFonts w:eastAsia="Times New Roman"/>
              </w:rPr>
            </w:pPr>
            <w:r>
              <w:t>Integer</w:t>
            </w:r>
          </w:p>
        </w:tc>
        <w:tc>
          <w:tcPr>
            <w:tcW w:w="2850" w:type="dxa"/>
          </w:tcPr>
          <w:p w14:paraId="117B350B" w14:textId="77777777" w:rsidR="000E5FE8" w:rsidRDefault="000E5FE8" w:rsidP="009D1ABC">
            <w:pPr>
              <w:pStyle w:val="ListParagraph"/>
            </w:pPr>
            <w:r>
              <w:t>0x0000-0xffff</w:t>
            </w:r>
          </w:p>
          <w:p w14:paraId="3EAEB034" w14:textId="77777777" w:rsidR="000E5FE8" w:rsidRPr="00C509F4" w:rsidRDefault="000E5FE8" w:rsidP="009D1ABC">
            <w:pPr>
              <w:pStyle w:val="ListParagraph"/>
              <w:rPr>
                <w:rFonts w:eastAsia="Times New Roman"/>
              </w:rPr>
            </w:pPr>
          </w:p>
        </w:tc>
        <w:tc>
          <w:tcPr>
            <w:tcW w:w="3271" w:type="dxa"/>
          </w:tcPr>
          <w:p w14:paraId="4EAA8020" w14:textId="77777777" w:rsidR="000E5FE8" w:rsidRPr="00C509F4" w:rsidRDefault="000E5FE8" w:rsidP="009D1ABC">
            <w:pPr>
              <w:pStyle w:val="ListParagraph"/>
              <w:rPr>
                <w:rFonts w:eastAsia="Times New Roman"/>
              </w:rPr>
            </w:pPr>
            <w:r>
              <w:t>The ID of the targeted module.</w:t>
            </w:r>
          </w:p>
        </w:tc>
      </w:tr>
      <w:tr w:rsidR="000E5FE8" w:rsidRPr="00C509F4" w14:paraId="0BCE742F" w14:textId="77777777" w:rsidTr="00B17A8B">
        <w:tc>
          <w:tcPr>
            <w:tcW w:w="1441" w:type="dxa"/>
          </w:tcPr>
          <w:p w14:paraId="3272A2C4" w14:textId="77777777" w:rsidR="000E5FE8" w:rsidRDefault="000E5FE8" w:rsidP="009D1ABC">
            <w:pPr>
              <w:pStyle w:val="ListParagraph"/>
            </w:pPr>
            <w:proofErr w:type="spellStart"/>
            <w:r>
              <w:t>PdeOpData</w:t>
            </w:r>
            <w:proofErr w:type="spellEnd"/>
          </w:p>
        </w:tc>
        <w:tc>
          <w:tcPr>
            <w:tcW w:w="1456" w:type="dxa"/>
          </w:tcPr>
          <w:p w14:paraId="72DB13A4" w14:textId="77777777" w:rsidR="000E5FE8" w:rsidRDefault="000E5FE8" w:rsidP="009D1ABC">
            <w:pPr>
              <w:pStyle w:val="ListParagraph"/>
            </w:pPr>
            <w:r>
              <w:t>Set of octets</w:t>
            </w:r>
          </w:p>
        </w:tc>
        <w:tc>
          <w:tcPr>
            <w:tcW w:w="2850" w:type="dxa"/>
          </w:tcPr>
          <w:p w14:paraId="598D5DA2" w14:textId="77777777" w:rsidR="000E5FE8" w:rsidRDefault="000E5FE8" w:rsidP="009D1ABC">
            <w:pPr>
              <w:pStyle w:val="ListParagraph"/>
              <w:tabs>
                <w:tab w:val="right" w:pos="2347"/>
              </w:tabs>
            </w:pPr>
            <w:r w:rsidRPr="00C509F4">
              <w:t>—</w:t>
            </w:r>
          </w:p>
        </w:tc>
        <w:tc>
          <w:tcPr>
            <w:tcW w:w="3271" w:type="dxa"/>
          </w:tcPr>
          <w:p w14:paraId="1F4DEECA" w14:textId="77777777" w:rsidR="000E5FE8" w:rsidRDefault="000E5FE8" w:rsidP="009D1ABC">
            <w:pPr>
              <w:pStyle w:val="ListParagraph"/>
            </w:pPr>
            <w:r>
              <w:t>The response data of the operation.</w:t>
            </w:r>
          </w:p>
        </w:tc>
      </w:tr>
      <w:tr w:rsidR="00B17A8B" w:rsidRPr="00C509F4" w14:paraId="2EC6B52F" w14:textId="77777777" w:rsidTr="00B17A8B">
        <w:tc>
          <w:tcPr>
            <w:tcW w:w="1441" w:type="dxa"/>
          </w:tcPr>
          <w:p w14:paraId="0A4BD66A" w14:textId="244BD84D" w:rsidR="00B17A8B" w:rsidRPr="002B6DFC" w:rsidRDefault="00B17A8B" w:rsidP="009D1ABC">
            <w:pPr>
              <w:pStyle w:val="ListParagraph"/>
              <w:rPr>
                <w:rFonts w:ascii="Times New Roman" w:hAnsi="Times New Roman"/>
              </w:rPr>
            </w:pPr>
            <w:r w:rsidRPr="00C93187">
              <w:rPr>
                <w:rFonts w:ascii="Times New Roman" w:hAnsi="Times New Roman"/>
                <w:color w:val="000000" w:themeColor="text1"/>
              </w:rPr>
              <w:t>Handle</w:t>
            </w:r>
          </w:p>
        </w:tc>
        <w:tc>
          <w:tcPr>
            <w:tcW w:w="1456" w:type="dxa"/>
          </w:tcPr>
          <w:p w14:paraId="1A6D61D9" w14:textId="7A0B6AC0" w:rsidR="00B17A8B" w:rsidRPr="002B6DFC" w:rsidRDefault="00B17A8B" w:rsidP="009D1ABC">
            <w:pPr>
              <w:pStyle w:val="ListParagraph"/>
              <w:rPr>
                <w:rFonts w:ascii="Times New Roman" w:hAnsi="Times New Roman"/>
              </w:rPr>
            </w:pPr>
            <w:r w:rsidRPr="00C509F4">
              <w:t>Integer</w:t>
            </w:r>
          </w:p>
        </w:tc>
        <w:tc>
          <w:tcPr>
            <w:tcW w:w="2850" w:type="dxa"/>
          </w:tcPr>
          <w:p w14:paraId="714F844A" w14:textId="230B318D" w:rsidR="00B17A8B" w:rsidRDefault="00B17A8B" w:rsidP="009D1ABC">
            <w:pPr>
              <w:pStyle w:val="ListParagraph"/>
            </w:pPr>
            <w:r w:rsidRPr="00C509F4">
              <w:t>0x00–0xff</w:t>
            </w:r>
          </w:p>
        </w:tc>
        <w:tc>
          <w:tcPr>
            <w:tcW w:w="3271" w:type="dxa"/>
          </w:tcPr>
          <w:p w14:paraId="12930F82" w14:textId="7F78B3FA" w:rsidR="00B17A8B" w:rsidRPr="002B6DFC" w:rsidRDefault="00B17A8B" w:rsidP="009D1ABC">
            <w:pPr>
              <w:pStyle w:val="ListParagraph"/>
              <w:rPr>
                <w:rFonts w:ascii="Times New Roman" w:hAnsi="Times New Roman"/>
              </w:rPr>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r w:rsidR="000E5FE8" w:rsidRPr="00C509F4" w14:paraId="14351ADB" w14:textId="77777777" w:rsidTr="00B17A8B">
        <w:tc>
          <w:tcPr>
            <w:tcW w:w="1441" w:type="dxa"/>
          </w:tcPr>
          <w:p w14:paraId="1821A671" w14:textId="77777777" w:rsidR="000E5FE8" w:rsidRPr="00C509F4" w:rsidRDefault="000E5FE8" w:rsidP="009D1ABC">
            <w:pPr>
              <w:pStyle w:val="ListParagraph"/>
            </w:pPr>
            <w:r w:rsidRPr="002B6DFC">
              <w:rPr>
                <w:rFonts w:ascii="Times New Roman" w:hAnsi="Times New Roman"/>
              </w:rPr>
              <w:t>Status</w:t>
            </w:r>
          </w:p>
        </w:tc>
        <w:tc>
          <w:tcPr>
            <w:tcW w:w="1456" w:type="dxa"/>
          </w:tcPr>
          <w:p w14:paraId="5DFAF2C6" w14:textId="77777777" w:rsidR="000E5FE8" w:rsidRPr="00C509F4" w:rsidRDefault="000E5FE8" w:rsidP="009D1ABC">
            <w:pPr>
              <w:pStyle w:val="ListParagraph"/>
            </w:pPr>
            <w:r w:rsidRPr="002B6DFC">
              <w:rPr>
                <w:rFonts w:ascii="Times New Roman" w:hAnsi="Times New Roman"/>
              </w:rPr>
              <w:t>Enumeration</w:t>
            </w:r>
          </w:p>
        </w:tc>
        <w:tc>
          <w:tcPr>
            <w:tcW w:w="2850" w:type="dxa"/>
          </w:tcPr>
          <w:p w14:paraId="7F4078D5" w14:textId="77777777" w:rsidR="000E5FE8" w:rsidRDefault="000E5FE8" w:rsidP="009D1ABC">
            <w:pPr>
              <w:pStyle w:val="ListParagraph"/>
            </w:pPr>
            <w:r>
              <w:t>SUCCESS, DENIED,</w:t>
            </w:r>
          </w:p>
          <w:p w14:paraId="67687A96" w14:textId="77777777" w:rsidR="000E5FE8" w:rsidRPr="00C509F4" w:rsidRDefault="000E5FE8" w:rsidP="009D1ABC">
            <w:pPr>
              <w:pStyle w:val="ListParagraph"/>
            </w:pPr>
            <w:r>
              <w:t>INVALID_PARAMETER, TIMEOUT</w:t>
            </w:r>
          </w:p>
        </w:tc>
        <w:tc>
          <w:tcPr>
            <w:tcW w:w="3271" w:type="dxa"/>
          </w:tcPr>
          <w:p w14:paraId="2E33CC65" w14:textId="77777777" w:rsidR="000E5FE8" w:rsidRPr="00C509F4" w:rsidRDefault="000E5FE8" w:rsidP="009D1ABC">
            <w:pPr>
              <w:pStyle w:val="ListParagraph"/>
            </w:pPr>
            <w:r w:rsidRPr="002B6DFC">
              <w:rPr>
                <w:rFonts w:ascii="Times New Roman" w:hAnsi="Times New Roman"/>
              </w:rPr>
              <w:t xml:space="preserve">The status of the </w:t>
            </w:r>
            <w:r>
              <w:rPr>
                <w:rFonts w:ascii="Times New Roman" w:hAnsi="Times New Roman"/>
              </w:rPr>
              <w:t>indication</w:t>
            </w:r>
            <w:r w:rsidRPr="002B6DFC">
              <w:rPr>
                <w:rFonts w:ascii="Times New Roman" w:hAnsi="Times New Roman"/>
              </w:rPr>
              <w:t xml:space="preserve"> to </w:t>
            </w:r>
            <w:r>
              <w:rPr>
                <w:rFonts w:ascii="Times New Roman" w:hAnsi="Times New Roman"/>
              </w:rPr>
              <w:t>the module</w:t>
            </w:r>
            <w:r w:rsidRPr="002B6DFC">
              <w:rPr>
                <w:rFonts w:ascii="Times New Roman" w:hAnsi="Times New Roman"/>
              </w:rPr>
              <w:t>.</w:t>
            </w:r>
          </w:p>
        </w:tc>
      </w:tr>
    </w:tbl>
    <w:p w14:paraId="349D57B3" w14:textId="77777777" w:rsidR="000E5FE8" w:rsidRPr="00C93187" w:rsidRDefault="000E5FE8" w:rsidP="00C93187"/>
    <w:p w14:paraId="22329303" w14:textId="288837A3" w:rsidR="00025D64" w:rsidRPr="006901F5" w:rsidRDefault="001A7DBB" w:rsidP="00C63369">
      <w:pPr>
        <w:pStyle w:val="Heading1"/>
      </w:pPr>
      <w:bookmarkStart w:id="864" w:name="_Toc529728969"/>
      <w:r w:rsidRPr="006901F5">
        <w:t>Multiplexed MAC Interface (MMI)</w:t>
      </w:r>
      <w:bookmarkEnd w:id="864"/>
    </w:p>
    <w:p w14:paraId="678E9BEC" w14:textId="77777777" w:rsidR="00275855" w:rsidRPr="00C93187" w:rsidRDefault="00275855" w:rsidP="00C93187">
      <w:pPr>
        <w:pStyle w:val="Heading2"/>
      </w:pPr>
      <w:bookmarkStart w:id="865" w:name="_Toc529728970"/>
      <w:r w:rsidRPr="00C93187">
        <w:t>Purpose</w:t>
      </w:r>
      <w:bookmarkEnd w:id="865"/>
    </w:p>
    <w:p w14:paraId="65008E4A" w14:textId="6A08A368" w:rsidR="00E45079" w:rsidRPr="00C509F4" w:rsidRDefault="00E45079" w:rsidP="00C63369">
      <w:pPr>
        <w:pStyle w:val="ListParagraph"/>
        <w:numPr>
          <w:ilvl w:val="0"/>
          <w:numId w:val="25"/>
        </w:numPr>
      </w:pPr>
      <w:r w:rsidRPr="00C509F4">
        <w:t>Directs and may modify information from a protocol module SAP to the M</w:t>
      </w:r>
      <w:r w:rsidR="001A7DBB">
        <w:t>CPS</w:t>
      </w:r>
      <w:r w:rsidR="00266044">
        <w:t xml:space="preserve"> or MLME</w:t>
      </w:r>
      <w:r w:rsidRPr="00C509F4">
        <w:t xml:space="preserve"> SAP or another protocol module</w:t>
      </w:r>
      <w:r w:rsidR="00266044">
        <w:t>’s</w:t>
      </w:r>
      <w:r w:rsidRPr="00C509F4">
        <w:t xml:space="preserve"> SAP</w:t>
      </w:r>
    </w:p>
    <w:p w14:paraId="00B977BC" w14:textId="6871B7C7" w:rsidR="00275855" w:rsidRPr="00C509F4" w:rsidRDefault="00275855" w:rsidP="00C63369">
      <w:pPr>
        <w:pStyle w:val="ListParagraph"/>
        <w:numPr>
          <w:ilvl w:val="0"/>
          <w:numId w:val="25"/>
        </w:numPr>
      </w:pPr>
      <w:r w:rsidRPr="00C509F4">
        <w:t xml:space="preserve">Directs and may modify information from </w:t>
      </w:r>
      <w:r w:rsidR="00266044">
        <w:t>the MCPS or MLME</w:t>
      </w:r>
      <w:r w:rsidRPr="00C509F4">
        <w:t xml:space="preserve"> SAP to a protocol module SAP</w:t>
      </w:r>
    </w:p>
    <w:p w14:paraId="5B5446D5" w14:textId="75218BE1" w:rsidR="00E66D42" w:rsidRPr="00C509F4" w:rsidRDefault="002D46E7" w:rsidP="00C63369">
      <w:pPr>
        <w:pStyle w:val="ListParagraph"/>
        <w:numPr>
          <w:ilvl w:val="0"/>
          <w:numId w:val="25"/>
        </w:numPr>
      </w:pPr>
      <w:r w:rsidRPr="00C509F4">
        <w:t xml:space="preserve">Provides a fragmentation/defragmentation service to the data sent to or from the MCPS-SAP, the MLME-SAP, or another protocol module SAP. </w:t>
      </w:r>
    </w:p>
    <w:p w14:paraId="615F99C0" w14:textId="77777777" w:rsidR="00275855" w:rsidRPr="00C63369" w:rsidRDefault="00275855">
      <w:pPr>
        <w:pStyle w:val="Heading2"/>
      </w:pPr>
      <w:bookmarkStart w:id="866" w:name="_Toc529728971"/>
      <w:r w:rsidRPr="00C63369">
        <w:t>Overview</w:t>
      </w:r>
      <w:bookmarkEnd w:id="866"/>
    </w:p>
    <w:p w14:paraId="32AA9903" w14:textId="327A0AB4" w:rsidR="00DC2925" w:rsidRPr="00C509F4" w:rsidRDefault="00DC2925" w:rsidP="00C63369">
      <w:r w:rsidRPr="00C509F4">
        <w:t>The mechanism for the MMI, i.e. the ability to send the data to the proper SAP</w:t>
      </w:r>
      <w:r w:rsidR="00BE3E37" w:rsidRPr="00C509F4">
        <w:t xml:space="preserve"> and fragmentation/defragmentation is</w:t>
      </w:r>
      <w:r w:rsidRPr="00C509F4">
        <w:t xml:space="preserve"> similar to the mechanism defined in IEEE </w:t>
      </w:r>
      <w:proofErr w:type="spellStart"/>
      <w:r w:rsidR="00266044">
        <w:t>Std</w:t>
      </w:r>
      <w:proofErr w:type="spellEnd"/>
      <w:r w:rsidR="00266044">
        <w:t xml:space="preserve"> </w:t>
      </w:r>
      <w:r w:rsidRPr="00C509F4">
        <w:t>802.15.9 for the multiplexed data service.</w:t>
      </w:r>
    </w:p>
    <w:p w14:paraId="1636B158" w14:textId="66E27349" w:rsidR="00BE3E37" w:rsidRPr="00C509F4" w:rsidRDefault="00BE3E37" w:rsidP="00C63369">
      <w:r w:rsidRPr="00C509F4">
        <w:t xml:space="preserve">The MMI is responsible for determining the </w:t>
      </w:r>
      <w:r w:rsidR="00F90F5E">
        <w:t xml:space="preserve">capability of the </w:t>
      </w:r>
      <w:r w:rsidRPr="00C509F4">
        <w:t>Remote Nod</w:t>
      </w:r>
      <w:r w:rsidR="00F90F5E">
        <w:t>es</w:t>
      </w:r>
      <w:r w:rsidRPr="00C509F4">
        <w:t xml:space="preserve">, i.e. whether </w:t>
      </w:r>
      <w:r w:rsidR="00F90F5E">
        <w:t>they</w:t>
      </w:r>
      <w:r w:rsidRPr="00C509F4">
        <w:t xml:space="preserve"> support ULI IEs.</w:t>
      </w:r>
    </w:p>
    <w:p w14:paraId="2B9A5808" w14:textId="5DFDA1AA" w:rsidR="00E45079" w:rsidRPr="00C509F4" w:rsidRDefault="00E45079" w:rsidP="00C63369">
      <w:r w:rsidRPr="00C509F4">
        <w:t xml:space="preserve">The process of sending the </w:t>
      </w:r>
      <w:r w:rsidR="002D46E7" w:rsidRPr="00C509F4">
        <w:t xml:space="preserve">data to the </w:t>
      </w:r>
      <w:r w:rsidR="00D008ED" w:rsidRPr="00C509F4">
        <w:t>MCPS-SAP includes</w:t>
      </w:r>
      <w:r w:rsidRPr="00C509F4">
        <w:t xml:space="preserve"> </w:t>
      </w:r>
      <w:r w:rsidR="00D008ED" w:rsidRPr="00C509F4">
        <w:t xml:space="preserve">possibly fragmenting the data and </w:t>
      </w:r>
      <w:r w:rsidRPr="00C509F4">
        <w:t>formatting the ULI IE</w:t>
      </w:r>
      <w:r w:rsidR="00F90F5E">
        <w:t>,</w:t>
      </w:r>
      <w:r w:rsidRPr="00C509F4">
        <w:t xml:space="preserve"> </w:t>
      </w:r>
      <w:r w:rsidR="00A029D6" w:rsidRPr="00C509F4">
        <w:t>i.e.</w:t>
      </w:r>
      <w:r w:rsidRPr="00C509F4">
        <w:t xml:space="preserve"> </w:t>
      </w:r>
      <w:r w:rsidR="00D008ED" w:rsidRPr="00C509F4">
        <w:t>inserting</w:t>
      </w:r>
      <w:r w:rsidRPr="00C509F4">
        <w:t xml:space="preserve"> the appropriate headers into the payload of the frame for transmission.</w:t>
      </w:r>
    </w:p>
    <w:p w14:paraId="33F33249" w14:textId="662FD923" w:rsidR="00D008ED" w:rsidRPr="00C509F4" w:rsidRDefault="00D008ED" w:rsidP="00C63369">
      <w:r w:rsidRPr="00C509F4">
        <w:t>The process of receiving the data from the MCPS-SAP includes possibly defragmenting that data</w:t>
      </w:r>
      <w:r w:rsidR="00F90F5E">
        <w:t xml:space="preserve"> (buffering all fragments until the data is completely received)</w:t>
      </w:r>
      <w:r w:rsidR="00DC2925" w:rsidRPr="00C509F4">
        <w:t>,</w:t>
      </w:r>
      <w:r w:rsidRPr="00C509F4">
        <w:t xml:space="preserve"> </w:t>
      </w:r>
      <w:r w:rsidR="00DC2925" w:rsidRPr="00C509F4">
        <w:t>removing</w:t>
      </w:r>
      <w:r w:rsidRPr="00C509F4">
        <w:t xml:space="preserve"> the ULI IE headers</w:t>
      </w:r>
      <w:r w:rsidR="00DC2925" w:rsidRPr="00C509F4">
        <w:t>,</w:t>
      </w:r>
      <w:r w:rsidRPr="00C509F4">
        <w:t xml:space="preserve"> </w:t>
      </w:r>
      <w:r w:rsidR="00DC2925" w:rsidRPr="00C509F4">
        <w:t>and passing the data to the appropriate protocol module SAP.</w:t>
      </w:r>
    </w:p>
    <w:p w14:paraId="5B2FF95B" w14:textId="44DB3AFD" w:rsidR="00E45079" w:rsidRDefault="00E45079" w:rsidP="00C63369">
      <w:r w:rsidRPr="00C509F4">
        <w:t xml:space="preserve">The interface between the MMI and the ULI </w:t>
      </w:r>
      <w:r w:rsidR="00DC2925" w:rsidRPr="00C509F4">
        <w:t>protocol</w:t>
      </w:r>
      <w:r w:rsidRPr="00C509F4">
        <w:t xml:space="preserve"> modules includes the </w:t>
      </w:r>
      <w:r w:rsidR="00DC2925" w:rsidRPr="00C509F4">
        <w:t>EtherType/Dispatch code</w:t>
      </w:r>
      <w:r w:rsidRPr="00C509F4">
        <w:t xml:space="preserve"> and the payload.</w:t>
      </w:r>
    </w:p>
    <w:p w14:paraId="15E0A392" w14:textId="33745CBA" w:rsidR="00B65A51" w:rsidRDefault="003A09E0" w:rsidP="00C63369">
      <w:pPr>
        <w:rPr>
          <w:color w:val="FF0000"/>
        </w:rPr>
      </w:pPr>
      <w:r>
        <w:rPr>
          <w:color w:val="FF0000"/>
        </w:rPr>
        <w:t xml:space="preserve">Does the MMI need to include MLME primitives?  Can’t protocol modules access MLME SAP on their own?  </w:t>
      </w:r>
      <w:r w:rsidR="00B65A51">
        <w:rPr>
          <w:color w:val="FF0000"/>
        </w:rPr>
        <w:t xml:space="preserve">The MLME section of 802.15.4 is very complicated and very often the </w:t>
      </w:r>
      <w:r w:rsidR="00B65A51">
        <w:rPr>
          <w:color w:val="FF0000"/>
        </w:rPr>
        <w:lastRenderedPageBreak/>
        <w:t>MMI would add no value other than providing a protocol module with a defined MLME interface structure</w:t>
      </w:r>
      <w:r w:rsidR="00C74F4D">
        <w:rPr>
          <w:color w:val="FF0000"/>
        </w:rPr>
        <w:t xml:space="preserve"> and providing </w:t>
      </w:r>
      <w:r w:rsidR="006B6BB6">
        <w:rPr>
          <w:color w:val="FF0000"/>
        </w:rPr>
        <w:t>a single point of control over access to the MLME</w:t>
      </w:r>
      <w:r w:rsidR="006A647F">
        <w:rPr>
          <w:color w:val="FF0000"/>
        </w:rPr>
        <w:t xml:space="preserve"> SAP</w:t>
      </w:r>
      <w:r w:rsidR="00B65A51">
        <w:rPr>
          <w:color w:val="FF0000"/>
        </w:rPr>
        <w:t>.</w:t>
      </w:r>
    </w:p>
    <w:p w14:paraId="31D1CCC5" w14:textId="65EFD4BB" w:rsidR="00862074" w:rsidRPr="00C93187" w:rsidRDefault="003A09E0" w:rsidP="00C63369">
      <w:pPr>
        <w:rPr>
          <w:color w:val="FF0000"/>
        </w:rPr>
      </w:pPr>
      <w:r>
        <w:rPr>
          <w:color w:val="FF0000"/>
        </w:rPr>
        <w:t>If a protocol module wishes to configure the MAC/PHY using profiles then it would need a primitive to request the MPM to send configuration data to the MAC/PHY</w:t>
      </w:r>
    </w:p>
    <w:p w14:paraId="060B6D7A" w14:textId="77777777" w:rsidR="00143976" w:rsidRPr="00C509F4" w:rsidRDefault="00143976" w:rsidP="00143976">
      <w:pPr>
        <w:rPr>
          <w:szCs w:val="24"/>
        </w:rPr>
      </w:pPr>
    </w:p>
    <w:p w14:paraId="1096027B" w14:textId="04842BDE" w:rsidR="00143976" w:rsidRPr="00C509F4" w:rsidRDefault="00143976" w:rsidP="00143976">
      <w:pPr>
        <w:rPr>
          <w:szCs w:val="24"/>
        </w:rPr>
      </w:pPr>
      <w:r w:rsidRPr="00C509F4">
        <w:rPr>
          <w:szCs w:val="24"/>
        </w:rPr>
        <w:t xml:space="preserve">The MMI service consists of </w:t>
      </w:r>
      <w:r w:rsidR="008B282B">
        <w:rPr>
          <w:szCs w:val="24"/>
        </w:rPr>
        <w:t>six</w:t>
      </w:r>
      <w:r w:rsidR="00092DB5" w:rsidRPr="00C509F4">
        <w:rPr>
          <w:szCs w:val="24"/>
        </w:rPr>
        <w:t xml:space="preserve"> </w:t>
      </w:r>
      <w:r w:rsidRPr="00C509F4">
        <w:rPr>
          <w:szCs w:val="24"/>
        </w:rPr>
        <w:t xml:space="preserve">primitives as shown in </w:t>
      </w:r>
      <w:r w:rsidR="001E4A2B">
        <w:rPr>
          <w:szCs w:val="24"/>
        </w:rPr>
        <w:fldChar w:fldCharType="begin"/>
      </w:r>
      <w:r w:rsidR="001E4A2B">
        <w:rPr>
          <w:szCs w:val="24"/>
        </w:rPr>
        <w:instrText xml:space="preserve"> REF _Ref392688925 \h </w:instrText>
      </w:r>
      <w:r w:rsidR="001E4A2B">
        <w:rPr>
          <w:szCs w:val="24"/>
        </w:rPr>
      </w:r>
      <w:r w:rsidR="001E4A2B">
        <w:rPr>
          <w:szCs w:val="24"/>
        </w:rPr>
        <w:fldChar w:fldCharType="separate"/>
      </w:r>
      <w:r w:rsidR="00AC7DDB">
        <w:t xml:space="preserve">Table </w:t>
      </w:r>
      <w:r w:rsidR="00AC7DDB">
        <w:rPr>
          <w:noProof/>
        </w:rPr>
        <w:t>5</w:t>
      </w:r>
      <w:r w:rsidR="00AC7DDB">
        <w:noBreakHyphen/>
      </w:r>
      <w:r w:rsidR="00AC7DDB">
        <w:rPr>
          <w:noProof/>
        </w:rPr>
        <w:t>1</w:t>
      </w:r>
      <w:r w:rsidR="001E4A2B">
        <w:rPr>
          <w:szCs w:val="24"/>
        </w:rPr>
        <w:fldChar w:fldCharType="end"/>
      </w:r>
      <w:r w:rsidRPr="00C509F4">
        <w:rPr>
          <w:szCs w:val="24"/>
        </w:rPr>
        <w:t xml:space="preserve">.  </w:t>
      </w:r>
    </w:p>
    <w:p w14:paraId="65E9F2A3" w14:textId="4390A86B" w:rsidR="00143976" w:rsidRPr="00C509F4" w:rsidRDefault="00E62A02" w:rsidP="00C63369">
      <w:pPr>
        <w:pStyle w:val="Caption"/>
        <w:jc w:val="center"/>
      </w:pPr>
      <w:bookmarkStart w:id="867" w:name="_Ref392688925"/>
      <w:r>
        <w:t xml:space="preserve">Table </w:t>
      </w:r>
      <w:fldSimple w:instr=" STYLEREF 1 \s ">
        <w:r w:rsidR="00B5783C">
          <w:rPr>
            <w:noProof/>
          </w:rPr>
          <w:t>5</w:t>
        </w:r>
      </w:fldSimple>
      <w:r w:rsidR="00B5783C">
        <w:noBreakHyphen/>
      </w:r>
      <w:fldSimple w:instr=" SEQ Table \* ARABIC \s 1 ">
        <w:r w:rsidR="00B5783C">
          <w:rPr>
            <w:noProof/>
          </w:rPr>
          <w:t>1</w:t>
        </w:r>
      </w:fldSimple>
      <w:bookmarkEnd w:id="867"/>
      <w:r>
        <w:t xml:space="preserve"> Summary of MMI primitives </w:t>
      </w:r>
    </w:p>
    <w:tbl>
      <w:tblPr>
        <w:tblW w:w="0" w:type="auto"/>
        <w:tblInd w:w="842" w:type="dxa"/>
        <w:tblLayout w:type="fixed"/>
        <w:tblCellMar>
          <w:left w:w="0" w:type="dxa"/>
          <w:right w:w="0" w:type="dxa"/>
        </w:tblCellMar>
        <w:tblLook w:val="01E0" w:firstRow="1" w:lastRow="1" w:firstColumn="1" w:lastColumn="1" w:noHBand="0" w:noVBand="0"/>
      </w:tblPr>
      <w:tblGrid>
        <w:gridCol w:w="2322"/>
        <w:gridCol w:w="1080"/>
        <w:gridCol w:w="1221"/>
        <w:gridCol w:w="1322"/>
        <w:gridCol w:w="1223"/>
      </w:tblGrid>
      <w:tr w:rsidR="0098152F" w:rsidRPr="00C509F4" w14:paraId="6C290696" w14:textId="77777777" w:rsidTr="0098152F">
        <w:trPr>
          <w:trHeight w:hRule="exact" w:val="440"/>
        </w:trPr>
        <w:tc>
          <w:tcPr>
            <w:tcW w:w="2322" w:type="dxa"/>
            <w:tcBorders>
              <w:top w:val="single" w:sz="11" w:space="0" w:color="000000"/>
              <w:left w:val="single" w:sz="11" w:space="0" w:color="000000"/>
              <w:bottom w:val="single" w:sz="11" w:space="0" w:color="000000"/>
              <w:right w:val="single" w:sz="3" w:space="0" w:color="000000"/>
            </w:tcBorders>
          </w:tcPr>
          <w:p w14:paraId="5B0E3BC4" w14:textId="77777777" w:rsidR="00143976" w:rsidRPr="00C509F4" w:rsidRDefault="00143976" w:rsidP="00143976">
            <w:pPr>
              <w:rPr>
                <w:szCs w:val="24"/>
              </w:rPr>
            </w:pPr>
            <w:r w:rsidRPr="00C509F4">
              <w:rPr>
                <w:szCs w:val="24"/>
              </w:rPr>
              <w:t>Name</w:t>
            </w:r>
          </w:p>
        </w:tc>
        <w:tc>
          <w:tcPr>
            <w:tcW w:w="1080" w:type="dxa"/>
            <w:tcBorders>
              <w:top w:val="single" w:sz="11" w:space="0" w:color="000000"/>
              <w:left w:val="single" w:sz="3" w:space="0" w:color="000000"/>
              <w:bottom w:val="single" w:sz="11" w:space="0" w:color="000000"/>
              <w:right w:val="single" w:sz="3" w:space="0" w:color="000000"/>
            </w:tcBorders>
          </w:tcPr>
          <w:p w14:paraId="4C17C544" w14:textId="77777777" w:rsidR="00143976" w:rsidRPr="00C509F4" w:rsidRDefault="00143976" w:rsidP="006D52D8">
            <w:pPr>
              <w:jc w:val="center"/>
              <w:rPr>
                <w:szCs w:val="24"/>
              </w:rPr>
            </w:pPr>
            <w:r w:rsidRPr="00C509F4">
              <w:rPr>
                <w:szCs w:val="24"/>
              </w:rPr>
              <w:t>Request</w:t>
            </w:r>
          </w:p>
        </w:tc>
        <w:tc>
          <w:tcPr>
            <w:tcW w:w="1221" w:type="dxa"/>
            <w:tcBorders>
              <w:top w:val="single" w:sz="11" w:space="0" w:color="000000"/>
              <w:left w:val="single" w:sz="3" w:space="0" w:color="000000"/>
              <w:bottom w:val="single" w:sz="11" w:space="0" w:color="000000"/>
              <w:right w:val="single" w:sz="3" w:space="0" w:color="000000"/>
            </w:tcBorders>
          </w:tcPr>
          <w:p w14:paraId="46F78D3B" w14:textId="77777777" w:rsidR="00143976" w:rsidRPr="00C509F4" w:rsidRDefault="00143976" w:rsidP="006D52D8">
            <w:pPr>
              <w:jc w:val="center"/>
              <w:rPr>
                <w:szCs w:val="24"/>
              </w:rPr>
            </w:pPr>
            <w:r w:rsidRPr="00C509F4">
              <w:rPr>
                <w:szCs w:val="24"/>
              </w:rPr>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C509F4" w:rsidRDefault="00143976" w:rsidP="006D52D8">
            <w:pPr>
              <w:jc w:val="center"/>
              <w:rPr>
                <w:szCs w:val="24"/>
              </w:rPr>
            </w:pPr>
            <w:r w:rsidRPr="00C509F4">
              <w:rPr>
                <w:szCs w:val="24"/>
              </w:rPr>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C509F4" w:rsidRDefault="00143976" w:rsidP="006D52D8">
            <w:pPr>
              <w:jc w:val="center"/>
              <w:rPr>
                <w:szCs w:val="24"/>
              </w:rPr>
            </w:pPr>
            <w:r w:rsidRPr="00C509F4">
              <w:rPr>
                <w:szCs w:val="24"/>
              </w:rPr>
              <w:t>Confirm</w:t>
            </w:r>
          </w:p>
        </w:tc>
      </w:tr>
      <w:tr w:rsidR="0098152F" w:rsidRPr="00C509F4" w14:paraId="65E790F2" w14:textId="77777777" w:rsidTr="0098152F">
        <w:trPr>
          <w:trHeight w:hRule="exact" w:val="359"/>
        </w:trPr>
        <w:tc>
          <w:tcPr>
            <w:tcW w:w="2322" w:type="dxa"/>
            <w:tcBorders>
              <w:top w:val="single" w:sz="11" w:space="0" w:color="000000"/>
              <w:left w:val="single" w:sz="11" w:space="0" w:color="000000"/>
              <w:bottom w:val="single" w:sz="3" w:space="0" w:color="000000"/>
              <w:right w:val="single" w:sz="3" w:space="0" w:color="000000"/>
            </w:tcBorders>
          </w:tcPr>
          <w:p w14:paraId="7CEE88B2" w14:textId="77777777" w:rsidR="00143976" w:rsidRPr="00C509F4" w:rsidRDefault="00143976" w:rsidP="00143976">
            <w:pPr>
              <w:rPr>
                <w:szCs w:val="24"/>
              </w:rPr>
            </w:pPr>
            <w:r w:rsidRPr="00C509F4">
              <w:rPr>
                <w:szCs w:val="24"/>
              </w:rPr>
              <w:t>MMI-DATA</w:t>
            </w:r>
          </w:p>
        </w:tc>
        <w:tc>
          <w:tcPr>
            <w:tcW w:w="1080" w:type="dxa"/>
            <w:tcBorders>
              <w:top w:val="single" w:sz="11" w:space="0" w:color="000000"/>
              <w:left w:val="single" w:sz="3" w:space="0" w:color="000000"/>
              <w:bottom w:val="single" w:sz="3" w:space="0" w:color="000000"/>
              <w:right w:val="single" w:sz="3" w:space="0" w:color="000000"/>
            </w:tcBorders>
          </w:tcPr>
          <w:p w14:paraId="65FF1D8E" w14:textId="1C21191A" w:rsidR="00143976" w:rsidRPr="00C509F4" w:rsidRDefault="006D52D8" w:rsidP="006D52D8">
            <w:pPr>
              <w:jc w:val="center"/>
              <w:rPr>
                <w:szCs w:val="24"/>
              </w:rPr>
            </w:pPr>
            <w:r w:rsidRPr="00C509F4">
              <w:rPr>
                <w:szCs w:val="24"/>
              </w:rPr>
              <w:t>X</w:t>
            </w:r>
          </w:p>
        </w:tc>
        <w:tc>
          <w:tcPr>
            <w:tcW w:w="1221" w:type="dxa"/>
            <w:tcBorders>
              <w:top w:val="single" w:sz="11" w:space="0" w:color="000000"/>
              <w:left w:val="single" w:sz="3" w:space="0" w:color="000000"/>
              <w:bottom w:val="single" w:sz="3" w:space="0" w:color="000000"/>
              <w:right w:val="single" w:sz="3" w:space="0" w:color="000000"/>
            </w:tcBorders>
          </w:tcPr>
          <w:p w14:paraId="071DCB66" w14:textId="127B50F2" w:rsidR="00143976" w:rsidRPr="00C509F4" w:rsidRDefault="006D52D8" w:rsidP="006D52D8">
            <w:pPr>
              <w:jc w:val="center"/>
              <w:rPr>
                <w:szCs w:val="24"/>
              </w:rPr>
            </w:pPr>
            <w:r w:rsidRPr="00C509F4">
              <w:rPr>
                <w:szCs w:val="24"/>
              </w:rP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C509F4" w:rsidRDefault="00143976" w:rsidP="006D52D8">
            <w:pPr>
              <w:jc w:val="center"/>
              <w:rPr>
                <w:szCs w:val="24"/>
              </w:rP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C509F4" w:rsidRDefault="006D52D8" w:rsidP="006D52D8">
            <w:pPr>
              <w:jc w:val="center"/>
              <w:rPr>
                <w:szCs w:val="24"/>
              </w:rPr>
            </w:pPr>
            <w:r w:rsidRPr="00C509F4">
              <w:rPr>
                <w:szCs w:val="24"/>
              </w:rPr>
              <w:t>X</w:t>
            </w:r>
          </w:p>
        </w:tc>
      </w:tr>
      <w:tr w:rsidR="0098152F" w:rsidRPr="00C509F4" w14:paraId="569A557C" w14:textId="77777777" w:rsidTr="0098152F">
        <w:trPr>
          <w:trHeight w:hRule="exact" w:val="361"/>
        </w:trPr>
        <w:tc>
          <w:tcPr>
            <w:tcW w:w="2322" w:type="dxa"/>
            <w:tcBorders>
              <w:top w:val="single" w:sz="3" w:space="0" w:color="000000"/>
              <w:left w:val="single" w:sz="11" w:space="0" w:color="000000"/>
              <w:bottom w:val="single" w:sz="11" w:space="0" w:color="000000"/>
              <w:right w:val="single" w:sz="3" w:space="0" w:color="000000"/>
            </w:tcBorders>
          </w:tcPr>
          <w:p w14:paraId="7FB0770A" w14:textId="11B10AC6" w:rsidR="00D91F0F" w:rsidRPr="00C509F4" w:rsidRDefault="00D91F0F" w:rsidP="00143976">
            <w:pPr>
              <w:rPr>
                <w:szCs w:val="24"/>
              </w:rPr>
            </w:pPr>
            <w:r w:rsidRPr="00C509F4">
              <w:rPr>
                <w:szCs w:val="24"/>
              </w:rPr>
              <w:t>MMI-PURGE</w:t>
            </w:r>
          </w:p>
        </w:tc>
        <w:tc>
          <w:tcPr>
            <w:tcW w:w="1080" w:type="dxa"/>
            <w:tcBorders>
              <w:top w:val="single" w:sz="3" w:space="0" w:color="000000"/>
              <w:left w:val="single" w:sz="3" w:space="0" w:color="000000"/>
              <w:bottom w:val="single" w:sz="11" w:space="0" w:color="000000"/>
              <w:right w:val="single" w:sz="3" w:space="0" w:color="000000"/>
            </w:tcBorders>
          </w:tcPr>
          <w:p w14:paraId="2FD3C6C0" w14:textId="4FF71137" w:rsidR="00D91F0F" w:rsidRPr="00C509F4" w:rsidRDefault="00D91F0F" w:rsidP="006D52D8">
            <w:pPr>
              <w:jc w:val="center"/>
              <w:rPr>
                <w:szCs w:val="24"/>
              </w:rPr>
            </w:pPr>
            <w:r w:rsidRPr="00C509F4">
              <w:rPr>
                <w:szCs w:val="24"/>
              </w:rPr>
              <w:t>X</w:t>
            </w:r>
          </w:p>
        </w:tc>
        <w:tc>
          <w:tcPr>
            <w:tcW w:w="1221" w:type="dxa"/>
            <w:tcBorders>
              <w:top w:val="single" w:sz="3" w:space="0" w:color="000000"/>
              <w:left w:val="single" w:sz="3" w:space="0" w:color="000000"/>
              <w:bottom w:val="single" w:sz="11" w:space="0" w:color="000000"/>
              <w:right w:val="single" w:sz="3" w:space="0" w:color="000000"/>
            </w:tcBorders>
          </w:tcPr>
          <w:p w14:paraId="6A7C8100" w14:textId="545C492A" w:rsidR="00D91F0F" w:rsidRPr="00C509F4" w:rsidRDefault="00D91F0F" w:rsidP="006D52D8">
            <w:pPr>
              <w:jc w:val="center"/>
              <w:rPr>
                <w:szCs w:val="24"/>
              </w:rPr>
            </w:pP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D91F0F" w:rsidRPr="00C509F4" w:rsidRDefault="00D91F0F" w:rsidP="006D52D8">
            <w:pPr>
              <w:jc w:val="center"/>
              <w:rPr>
                <w:szCs w:val="24"/>
              </w:rPr>
            </w:pPr>
          </w:p>
        </w:tc>
        <w:tc>
          <w:tcPr>
            <w:tcW w:w="1223" w:type="dxa"/>
            <w:tcBorders>
              <w:top w:val="single" w:sz="3" w:space="0" w:color="000000"/>
              <w:left w:val="single" w:sz="3" w:space="0" w:color="000000"/>
              <w:bottom w:val="single" w:sz="11" w:space="0" w:color="000000"/>
              <w:right w:val="single" w:sz="11" w:space="0" w:color="000000"/>
            </w:tcBorders>
          </w:tcPr>
          <w:p w14:paraId="79C1459A" w14:textId="77777777" w:rsidR="00D91F0F" w:rsidRPr="00C509F4" w:rsidRDefault="00D91F0F" w:rsidP="00D91F0F">
            <w:pPr>
              <w:jc w:val="center"/>
              <w:rPr>
                <w:szCs w:val="24"/>
              </w:rPr>
            </w:pPr>
            <w:r w:rsidRPr="00C509F4">
              <w:rPr>
                <w:szCs w:val="24"/>
              </w:rPr>
              <w:t>X</w:t>
            </w:r>
          </w:p>
          <w:p w14:paraId="1E9BB5CE" w14:textId="736FB675" w:rsidR="00D91F0F" w:rsidRPr="00C509F4" w:rsidRDefault="00D91F0F" w:rsidP="006D52D8">
            <w:pPr>
              <w:jc w:val="center"/>
              <w:rPr>
                <w:szCs w:val="24"/>
              </w:rPr>
            </w:pPr>
          </w:p>
        </w:tc>
      </w:tr>
      <w:tr w:rsidR="0098152F" w:rsidRPr="00C509F4" w14:paraId="735EF9D5" w14:textId="77777777" w:rsidTr="0098152F">
        <w:trPr>
          <w:trHeight w:hRule="exact" w:val="361"/>
        </w:trPr>
        <w:tc>
          <w:tcPr>
            <w:tcW w:w="2322" w:type="dxa"/>
            <w:tcBorders>
              <w:top w:val="single" w:sz="3" w:space="0" w:color="000000"/>
              <w:left w:val="single" w:sz="11" w:space="0" w:color="000000"/>
              <w:bottom w:val="single" w:sz="11" w:space="0" w:color="000000"/>
              <w:right w:val="single" w:sz="3" w:space="0" w:color="000000"/>
            </w:tcBorders>
          </w:tcPr>
          <w:p w14:paraId="79CE51FB" w14:textId="1FB79D6B" w:rsidR="0098152F" w:rsidRPr="00C509F4" w:rsidRDefault="0098152F" w:rsidP="00143976">
            <w:pPr>
              <w:rPr>
                <w:szCs w:val="24"/>
              </w:rPr>
            </w:pPr>
            <w:r w:rsidRPr="00C509F4">
              <w:rPr>
                <w:szCs w:val="24"/>
              </w:rPr>
              <w:t>MMI-MGMT</w:t>
            </w:r>
          </w:p>
        </w:tc>
        <w:tc>
          <w:tcPr>
            <w:tcW w:w="1080" w:type="dxa"/>
            <w:tcBorders>
              <w:top w:val="single" w:sz="3" w:space="0" w:color="000000"/>
              <w:left w:val="single" w:sz="3" w:space="0" w:color="000000"/>
              <w:bottom w:val="single" w:sz="11" w:space="0" w:color="000000"/>
              <w:right w:val="single" w:sz="3" w:space="0" w:color="000000"/>
            </w:tcBorders>
          </w:tcPr>
          <w:p w14:paraId="7B2C0583" w14:textId="621ECF89" w:rsidR="0098152F" w:rsidRPr="00C509F4" w:rsidRDefault="0098152F" w:rsidP="006D52D8">
            <w:pPr>
              <w:jc w:val="center"/>
              <w:rPr>
                <w:szCs w:val="24"/>
              </w:rPr>
            </w:pPr>
            <w:r w:rsidRPr="00C509F4">
              <w:rPr>
                <w:szCs w:val="24"/>
              </w:rPr>
              <w:t>X</w:t>
            </w:r>
          </w:p>
        </w:tc>
        <w:tc>
          <w:tcPr>
            <w:tcW w:w="1221" w:type="dxa"/>
            <w:tcBorders>
              <w:top w:val="single" w:sz="3" w:space="0" w:color="000000"/>
              <w:left w:val="single" w:sz="3" w:space="0" w:color="000000"/>
              <w:bottom w:val="single" w:sz="11" w:space="0" w:color="000000"/>
              <w:right w:val="single" w:sz="3" w:space="0" w:color="000000"/>
            </w:tcBorders>
          </w:tcPr>
          <w:p w14:paraId="62DC7231" w14:textId="530CA76A" w:rsidR="0098152F" w:rsidRPr="00C509F4" w:rsidRDefault="0098152F" w:rsidP="006D52D8">
            <w:pPr>
              <w:jc w:val="center"/>
              <w:rPr>
                <w:szCs w:val="24"/>
              </w:rPr>
            </w:pPr>
            <w:r w:rsidRPr="00C509F4">
              <w:rPr>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98152F" w:rsidRPr="00C509F4" w:rsidRDefault="0098152F" w:rsidP="006D52D8">
            <w:pPr>
              <w:jc w:val="center"/>
              <w:rPr>
                <w:szCs w:val="24"/>
              </w:rPr>
            </w:pPr>
          </w:p>
        </w:tc>
        <w:tc>
          <w:tcPr>
            <w:tcW w:w="1223" w:type="dxa"/>
            <w:tcBorders>
              <w:top w:val="single" w:sz="3" w:space="0" w:color="000000"/>
              <w:left w:val="single" w:sz="3" w:space="0" w:color="000000"/>
              <w:bottom w:val="single" w:sz="11" w:space="0" w:color="000000"/>
              <w:right w:val="single" w:sz="11" w:space="0" w:color="000000"/>
            </w:tcBorders>
          </w:tcPr>
          <w:p w14:paraId="5FEF1E01" w14:textId="277F75E2" w:rsidR="0098152F" w:rsidRPr="00C509F4" w:rsidRDefault="0098152F" w:rsidP="006D52D8">
            <w:pPr>
              <w:jc w:val="center"/>
              <w:rPr>
                <w:szCs w:val="24"/>
              </w:rPr>
            </w:pPr>
            <w:r w:rsidRPr="00C509F4">
              <w:rPr>
                <w:szCs w:val="24"/>
              </w:rPr>
              <w:t>X</w:t>
            </w:r>
          </w:p>
        </w:tc>
      </w:tr>
      <w:tr w:rsidR="0098152F" w:rsidRPr="00C509F4" w14:paraId="521C9A28" w14:textId="77777777" w:rsidTr="0098152F">
        <w:trPr>
          <w:trHeight w:hRule="exact" w:val="361"/>
        </w:trPr>
        <w:tc>
          <w:tcPr>
            <w:tcW w:w="2322" w:type="dxa"/>
            <w:tcBorders>
              <w:top w:val="single" w:sz="3" w:space="0" w:color="000000"/>
              <w:left w:val="single" w:sz="11" w:space="0" w:color="000000"/>
              <w:bottom w:val="single" w:sz="3" w:space="0" w:color="000000"/>
              <w:right w:val="single" w:sz="3" w:space="0" w:color="000000"/>
            </w:tcBorders>
          </w:tcPr>
          <w:p w14:paraId="1DA348AE" w14:textId="5FDA39EA" w:rsidR="0098152F" w:rsidRPr="00C509F4" w:rsidRDefault="0098152F" w:rsidP="00143976">
            <w:pPr>
              <w:rPr>
                <w:szCs w:val="24"/>
              </w:rPr>
            </w:pPr>
            <w:r w:rsidRPr="00C509F4">
              <w:rPr>
                <w:szCs w:val="24"/>
              </w:rPr>
              <w:t>MMI-CONFIG</w:t>
            </w:r>
          </w:p>
        </w:tc>
        <w:tc>
          <w:tcPr>
            <w:tcW w:w="1080" w:type="dxa"/>
            <w:tcBorders>
              <w:top w:val="single" w:sz="3" w:space="0" w:color="000000"/>
              <w:left w:val="single" w:sz="3" w:space="0" w:color="000000"/>
              <w:bottom w:val="single" w:sz="3" w:space="0" w:color="000000"/>
              <w:right w:val="single" w:sz="3" w:space="0" w:color="000000"/>
            </w:tcBorders>
          </w:tcPr>
          <w:p w14:paraId="1C280F0F" w14:textId="51ECA58A" w:rsidR="0098152F" w:rsidRPr="00C509F4" w:rsidRDefault="0098152F" w:rsidP="006D52D8">
            <w:pPr>
              <w:jc w:val="center"/>
              <w:rPr>
                <w:szCs w:val="24"/>
              </w:rPr>
            </w:pPr>
            <w:r w:rsidRPr="00C509F4">
              <w:rPr>
                <w:szCs w:val="24"/>
              </w:rPr>
              <w:t>X</w:t>
            </w:r>
          </w:p>
        </w:tc>
        <w:tc>
          <w:tcPr>
            <w:tcW w:w="1221" w:type="dxa"/>
            <w:tcBorders>
              <w:top w:val="single" w:sz="3" w:space="0" w:color="000000"/>
              <w:left w:val="single" w:sz="3" w:space="0" w:color="000000"/>
              <w:bottom w:val="single" w:sz="3" w:space="0" w:color="000000"/>
              <w:right w:val="single" w:sz="3" w:space="0" w:color="000000"/>
            </w:tcBorders>
          </w:tcPr>
          <w:p w14:paraId="47D66FBE" w14:textId="5C0AE88C" w:rsidR="0098152F" w:rsidRPr="00C509F4" w:rsidRDefault="0098152F" w:rsidP="006D52D8">
            <w:pPr>
              <w:jc w:val="center"/>
              <w:rPr>
                <w:szCs w:val="24"/>
              </w:rPr>
            </w:pPr>
            <w:r w:rsidRPr="00C509F4">
              <w:rPr>
                <w:szCs w:val="24"/>
              </w:rPr>
              <w:t>X</w:t>
            </w:r>
          </w:p>
        </w:tc>
        <w:tc>
          <w:tcPr>
            <w:tcW w:w="1322" w:type="dxa"/>
            <w:tcBorders>
              <w:top w:val="single" w:sz="3" w:space="0" w:color="000000"/>
              <w:left w:val="single" w:sz="3" w:space="0" w:color="000000"/>
              <w:bottom w:val="single" w:sz="3" w:space="0" w:color="000000"/>
              <w:right w:val="single" w:sz="3" w:space="0" w:color="000000"/>
            </w:tcBorders>
          </w:tcPr>
          <w:p w14:paraId="088995D5" w14:textId="77777777" w:rsidR="0098152F" w:rsidRPr="00C509F4" w:rsidRDefault="0098152F" w:rsidP="006D52D8">
            <w:pPr>
              <w:jc w:val="center"/>
              <w:rPr>
                <w:szCs w:val="24"/>
              </w:rPr>
            </w:pPr>
          </w:p>
        </w:tc>
        <w:tc>
          <w:tcPr>
            <w:tcW w:w="1223" w:type="dxa"/>
            <w:tcBorders>
              <w:top w:val="single" w:sz="3" w:space="0" w:color="000000"/>
              <w:left w:val="single" w:sz="3" w:space="0" w:color="000000"/>
              <w:bottom w:val="single" w:sz="3" w:space="0" w:color="000000"/>
              <w:right w:val="single" w:sz="11" w:space="0" w:color="000000"/>
            </w:tcBorders>
          </w:tcPr>
          <w:p w14:paraId="59CE1586" w14:textId="176FB2F2" w:rsidR="0098152F" w:rsidRPr="00C509F4" w:rsidRDefault="0098152F" w:rsidP="006D52D8">
            <w:pPr>
              <w:jc w:val="center"/>
              <w:rPr>
                <w:szCs w:val="24"/>
              </w:rPr>
            </w:pPr>
            <w:r w:rsidRPr="00C509F4">
              <w:rPr>
                <w:szCs w:val="24"/>
              </w:rPr>
              <w:t>X</w:t>
            </w:r>
          </w:p>
        </w:tc>
      </w:tr>
      <w:tr w:rsidR="008B282B" w:rsidRPr="00D91F0F" w14:paraId="5D429079" w14:textId="77777777" w:rsidTr="00C93187">
        <w:trPr>
          <w:trHeight w:hRule="exact" w:val="677"/>
        </w:trPr>
        <w:tc>
          <w:tcPr>
            <w:tcW w:w="2322" w:type="dxa"/>
            <w:tcBorders>
              <w:top w:val="single" w:sz="3" w:space="0" w:color="000000"/>
              <w:left w:val="single" w:sz="11" w:space="0" w:color="000000"/>
              <w:bottom w:val="single" w:sz="3" w:space="0" w:color="000000"/>
              <w:right w:val="single" w:sz="3" w:space="0" w:color="000000"/>
            </w:tcBorders>
          </w:tcPr>
          <w:p w14:paraId="506C8E61" w14:textId="37FBB3E3" w:rsidR="008B282B" w:rsidRDefault="008B282B" w:rsidP="00143976">
            <w:pPr>
              <w:rPr>
                <w:szCs w:val="24"/>
              </w:rPr>
            </w:pPr>
            <w:r>
              <w:t>MMI-SERVICE-DISCOVERY</w:t>
            </w:r>
          </w:p>
        </w:tc>
        <w:tc>
          <w:tcPr>
            <w:tcW w:w="1080" w:type="dxa"/>
            <w:tcBorders>
              <w:top w:val="single" w:sz="3" w:space="0" w:color="000000"/>
              <w:left w:val="single" w:sz="3" w:space="0" w:color="000000"/>
              <w:bottom w:val="single" w:sz="3" w:space="0" w:color="000000"/>
              <w:right w:val="single" w:sz="3" w:space="0" w:color="000000"/>
            </w:tcBorders>
          </w:tcPr>
          <w:p w14:paraId="6F9F0523" w14:textId="4E30D81E" w:rsidR="008B282B" w:rsidRPr="00D91F0F" w:rsidRDefault="008B282B" w:rsidP="006D52D8">
            <w:pPr>
              <w:jc w:val="center"/>
              <w:rPr>
                <w:szCs w:val="24"/>
              </w:rPr>
            </w:pPr>
            <w:r>
              <w:rPr>
                <w:szCs w:val="24"/>
              </w:rPr>
              <w:t>X</w:t>
            </w:r>
          </w:p>
        </w:tc>
        <w:tc>
          <w:tcPr>
            <w:tcW w:w="1221" w:type="dxa"/>
            <w:tcBorders>
              <w:top w:val="single" w:sz="3" w:space="0" w:color="000000"/>
              <w:left w:val="single" w:sz="3" w:space="0" w:color="000000"/>
              <w:bottom w:val="single" w:sz="3" w:space="0" w:color="000000"/>
              <w:right w:val="single" w:sz="3" w:space="0" w:color="000000"/>
            </w:tcBorders>
          </w:tcPr>
          <w:p w14:paraId="4295111E" w14:textId="77777777" w:rsidR="008B282B" w:rsidRPr="00D91F0F" w:rsidRDefault="008B282B" w:rsidP="006D52D8">
            <w:pPr>
              <w:jc w:val="center"/>
              <w:rPr>
                <w:szCs w:val="24"/>
              </w:rPr>
            </w:pPr>
          </w:p>
        </w:tc>
        <w:tc>
          <w:tcPr>
            <w:tcW w:w="1322" w:type="dxa"/>
            <w:tcBorders>
              <w:top w:val="single" w:sz="3" w:space="0" w:color="000000"/>
              <w:left w:val="single" w:sz="3" w:space="0" w:color="000000"/>
              <w:bottom w:val="single" w:sz="3" w:space="0" w:color="000000"/>
              <w:right w:val="single" w:sz="3" w:space="0" w:color="000000"/>
            </w:tcBorders>
          </w:tcPr>
          <w:p w14:paraId="6BBE7A0C" w14:textId="77777777" w:rsidR="008B282B" w:rsidRPr="00D91F0F" w:rsidRDefault="008B282B" w:rsidP="006D52D8">
            <w:pPr>
              <w:jc w:val="center"/>
              <w:rPr>
                <w:szCs w:val="24"/>
              </w:rPr>
            </w:pPr>
          </w:p>
        </w:tc>
        <w:tc>
          <w:tcPr>
            <w:tcW w:w="1223" w:type="dxa"/>
            <w:tcBorders>
              <w:top w:val="single" w:sz="3" w:space="0" w:color="000000"/>
              <w:left w:val="single" w:sz="3" w:space="0" w:color="000000"/>
              <w:bottom w:val="single" w:sz="3" w:space="0" w:color="000000"/>
              <w:right w:val="single" w:sz="11" w:space="0" w:color="000000"/>
            </w:tcBorders>
          </w:tcPr>
          <w:p w14:paraId="055D0983" w14:textId="42DFC9C5" w:rsidR="008B282B" w:rsidRPr="00D91F0F" w:rsidRDefault="008B282B" w:rsidP="006D52D8">
            <w:pPr>
              <w:jc w:val="center"/>
              <w:rPr>
                <w:szCs w:val="24"/>
              </w:rPr>
            </w:pPr>
            <w:r>
              <w:rPr>
                <w:szCs w:val="24"/>
              </w:rPr>
              <w:t>X</w:t>
            </w:r>
          </w:p>
        </w:tc>
      </w:tr>
    </w:tbl>
    <w:p w14:paraId="2E52E0A0" w14:textId="77777777" w:rsidR="00143976" w:rsidRPr="00C509F4" w:rsidRDefault="00143976" w:rsidP="00143976">
      <w:pPr>
        <w:rPr>
          <w:szCs w:val="24"/>
        </w:rPr>
      </w:pPr>
    </w:p>
    <w:p w14:paraId="2434DA84" w14:textId="04F7935F" w:rsidR="00B33675" w:rsidRDefault="00B33675" w:rsidP="00C93187">
      <w:pPr>
        <w:pStyle w:val="Heading2"/>
      </w:pPr>
      <w:bookmarkStart w:id="868" w:name="_Toc529728972"/>
      <w:r>
        <w:t>MMI-DATA primitive</w:t>
      </w:r>
      <w:r w:rsidR="00EC15F4">
        <w:t>s</w:t>
      </w:r>
      <w:bookmarkEnd w:id="868"/>
    </w:p>
    <w:p w14:paraId="3C8029C6" w14:textId="73015073" w:rsidR="00143976" w:rsidRPr="00C509F4" w:rsidRDefault="00143976" w:rsidP="00143976">
      <w:pPr>
        <w:rPr>
          <w:szCs w:val="24"/>
        </w:rPr>
      </w:pPr>
      <w:r w:rsidRPr="00C509F4">
        <w:rPr>
          <w:szCs w:val="24"/>
        </w:rPr>
        <w:t xml:space="preserve">The MMI data </w:t>
      </w:r>
      <w:r w:rsidR="00B33675">
        <w:rPr>
          <w:szCs w:val="24"/>
        </w:rPr>
        <w:t>primitive</w:t>
      </w:r>
      <w:r w:rsidR="00B33675" w:rsidRPr="00C509F4">
        <w:rPr>
          <w:szCs w:val="24"/>
        </w:rPr>
        <w:t xml:space="preserve"> </w:t>
      </w:r>
      <w:r w:rsidRPr="00C509F4">
        <w:rPr>
          <w:szCs w:val="24"/>
        </w:rPr>
        <w:t>delivers a</w:t>
      </w:r>
      <w:r w:rsidR="008C2A1F" w:rsidRPr="00C509F4">
        <w:rPr>
          <w:szCs w:val="24"/>
        </w:rPr>
        <w:t>n</w:t>
      </w:r>
      <w:r w:rsidRPr="00C509F4">
        <w:rPr>
          <w:szCs w:val="24"/>
        </w:rPr>
        <w:t xml:space="preserve"> MMI data payload from the protocol blocks to the</w:t>
      </w:r>
      <w:r w:rsidRPr="007A43F5">
        <w:rPr>
          <w:rFonts w:ascii="Arial" w:hAnsi="Arial" w:cs="Arial"/>
          <w:szCs w:val="24"/>
        </w:rPr>
        <w:t xml:space="preserve"> </w:t>
      </w:r>
      <w:r w:rsidRPr="00C509F4">
        <w:rPr>
          <w:szCs w:val="24"/>
        </w:rPr>
        <w:t xml:space="preserve">MCPS-SAP after it packages them into </w:t>
      </w:r>
      <w:r w:rsidR="008C2A1F" w:rsidRPr="00C509F4">
        <w:rPr>
          <w:szCs w:val="24"/>
        </w:rPr>
        <w:t>a</w:t>
      </w:r>
      <w:r w:rsidRPr="00C509F4">
        <w:rPr>
          <w:szCs w:val="24"/>
        </w:rPr>
        <w:t xml:space="preserve"> ULI IE</w:t>
      </w:r>
      <w:r w:rsidR="00A17163" w:rsidRPr="00C509F4">
        <w:rPr>
          <w:szCs w:val="24"/>
        </w:rPr>
        <w:t xml:space="preserve"> </w:t>
      </w:r>
      <w:r w:rsidR="00484706" w:rsidRPr="00C509F4">
        <w:rPr>
          <w:szCs w:val="24"/>
        </w:rPr>
        <w:t xml:space="preserve">or an MPX IE </w:t>
      </w:r>
      <w:r w:rsidR="00C37188" w:rsidRPr="00C509F4">
        <w:rPr>
          <w:szCs w:val="24"/>
        </w:rPr>
        <w:t>using</w:t>
      </w:r>
      <w:r w:rsidR="00A17163" w:rsidRPr="00C509F4">
        <w:rPr>
          <w:szCs w:val="24"/>
        </w:rPr>
        <w:t xml:space="preserve"> the format</w:t>
      </w:r>
      <w:r w:rsidR="00484706" w:rsidRPr="00C509F4">
        <w:rPr>
          <w:szCs w:val="24"/>
        </w:rPr>
        <w:t>s</w:t>
      </w:r>
      <w:r w:rsidR="00C37188" w:rsidRPr="00C509F4">
        <w:rPr>
          <w:szCs w:val="24"/>
        </w:rPr>
        <w:t xml:space="preserve"> shown in </w:t>
      </w:r>
      <w:r w:rsidR="008B282B">
        <w:rPr>
          <w:szCs w:val="24"/>
        </w:rPr>
        <w:fldChar w:fldCharType="begin"/>
      </w:r>
      <w:r w:rsidR="008B282B">
        <w:rPr>
          <w:szCs w:val="24"/>
        </w:rPr>
        <w:instrText xml:space="preserve"> REF _Ref524455364 \h </w:instrText>
      </w:r>
      <w:r w:rsidR="008B282B">
        <w:rPr>
          <w:szCs w:val="24"/>
        </w:rPr>
      </w:r>
      <w:r w:rsidR="008B282B">
        <w:rPr>
          <w:szCs w:val="24"/>
        </w:rPr>
        <w:fldChar w:fldCharType="separate"/>
      </w:r>
      <w:r w:rsidR="00AC7DDB">
        <w:t xml:space="preserve">Table </w:t>
      </w:r>
      <w:r w:rsidR="00AC7DDB">
        <w:rPr>
          <w:noProof/>
        </w:rPr>
        <w:t>5</w:t>
      </w:r>
      <w:r w:rsidR="00AC7DDB">
        <w:noBreakHyphen/>
      </w:r>
      <w:r w:rsidR="00AC7DDB">
        <w:rPr>
          <w:noProof/>
        </w:rPr>
        <w:t>2</w:t>
      </w:r>
      <w:r w:rsidR="008B282B">
        <w:rPr>
          <w:szCs w:val="24"/>
        </w:rPr>
        <w:fldChar w:fldCharType="end"/>
      </w:r>
      <w:r w:rsidR="008B282B">
        <w:rPr>
          <w:szCs w:val="24"/>
        </w:rPr>
        <w:t xml:space="preserve"> </w:t>
      </w:r>
      <w:r w:rsidR="005D6B84" w:rsidRPr="00C509F4">
        <w:rPr>
          <w:szCs w:val="24"/>
        </w:rPr>
        <w:t>and</w:t>
      </w:r>
      <w:r w:rsidR="008B282B">
        <w:rPr>
          <w:szCs w:val="24"/>
        </w:rPr>
        <w:t xml:space="preserve"> </w:t>
      </w:r>
      <w:r w:rsidR="008B282B">
        <w:rPr>
          <w:szCs w:val="24"/>
        </w:rPr>
        <w:fldChar w:fldCharType="begin"/>
      </w:r>
      <w:r w:rsidR="008B282B">
        <w:rPr>
          <w:szCs w:val="24"/>
        </w:rPr>
        <w:instrText xml:space="preserve"> REF _Ref524455390 \h </w:instrText>
      </w:r>
      <w:r w:rsidR="008B282B">
        <w:rPr>
          <w:szCs w:val="24"/>
        </w:rPr>
      </w:r>
      <w:r w:rsidR="008B282B">
        <w:rPr>
          <w:szCs w:val="24"/>
        </w:rPr>
        <w:fldChar w:fldCharType="separate"/>
      </w:r>
      <w:r w:rsidR="00AC7DDB">
        <w:t xml:space="preserve">Table </w:t>
      </w:r>
      <w:r w:rsidR="00AC7DDB">
        <w:rPr>
          <w:noProof/>
        </w:rPr>
        <w:t>5</w:t>
      </w:r>
      <w:r w:rsidR="00AC7DDB">
        <w:noBreakHyphen/>
      </w:r>
      <w:r w:rsidR="00AC7DDB">
        <w:rPr>
          <w:noProof/>
        </w:rPr>
        <w:t>3</w:t>
      </w:r>
      <w:r w:rsidR="008B282B">
        <w:rPr>
          <w:szCs w:val="24"/>
        </w:rPr>
        <w:fldChar w:fldCharType="end"/>
      </w:r>
      <w:r w:rsidR="00FB5023" w:rsidRPr="00C509F4">
        <w:rPr>
          <w:szCs w:val="24"/>
        </w:rPr>
        <w:t xml:space="preserve">.  The </w:t>
      </w:r>
      <w:r w:rsidRPr="00C509F4">
        <w:rPr>
          <w:szCs w:val="24"/>
        </w:rPr>
        <w:t xml:space="preserve">dispatch or EtherType </w:t>
      </w:r>
      <w:r w:rsidR="008C2A1F" w:rsidRPr="00C509F4">
        <w:rPr>
          <w:szCs w:val="24"/>
        </w:rPr>
        <w:t xml:space="preserve">ID </w:t>
      </w:r>
      <w:r w:rsidR="00A17163" w:rsidRPr="00C509F4">
        <w:rPr>
          <w:szCs w:val="24"/>
        </w:rPr>
        <w:t xml:space="preserve">indicates </w:t>
      </w:r>
      <w:r w:rsidRPr="00C509F4">
        <w:rPr>
          <w:szCs w:val="24"/>
        </w:rPr>
        <w:t xml:space="preserve">the </w:t>
      </w:r>
      <w:r w:rsidR="00A17163" w:rsidRPr="00C509F4">
        <w:rPr>
          <w:szCs w:val="24"/>
        </w:rPr>
        <w:t xml:space="preserve">ULI </w:t>
      </w:r>
      <w:r w:rsidRPr="00C509F4">
        <w:rPr>
          <w:szCs w:val="24"/>
        </w:rPr>
        <w:t>dest</w:t>
      </w:r>
      <w:r w:rsidR="00FB5023" w:rsidRPr="00C509F4">
        <w:rPr>
          <w:szCs w:val="24"/>
        </w:rPr>
        <w:t xml:space="preserve">ination </w:t>
      </w:r>
      <w:r w:rsidR="00A17163" w:rsidRPr="00C509F4">
        <w:rPr>
          <w:szCs w:val="24"/>
        </w:rPr>
        <w:t>of the data payload</w:t>
      </w:r>
      <w:r w:rsidR="00FB5023" w:rsidRPr="00C509F4">
        <w:rPr>
          <w:szCs w:val="24"/>
        </w:rPr>
        <w:t xml:space="preserve">. </w:t>
      </w:r>
    </w:p>
    <w:p w14:paraId="7FBB73AC" w14:textId="34CA6ECC" w:rsidR="00143976" w:rsidRPr="00C509F4" w:rsidRDefault="001E4A2B" w:rsidP="00C93187">
      <w:pPr>
        <w:pStyle w:val="Caption"/>
        <w:jc w:val="center"/>
      </w:pPr>
      <w:bookmarkStart w:id="869" w:name="_Ref524455364"/>
      <w:bookmarkStart w:id="870" w:name="_Ref392689083"/>
      <w:r>
        <w:t xml:space="preserve">Table </w:t>
      </w:r>
      <w:fldSimple w:instr=" STYLEREF 1 \s ">
        <w:r w:rsidR="00B5783C">
          <w:rPr>
            <w:noProof/>
          </w:rPr>
          <w:t>5</w:t>
        </w:r>
      </w:fldSimple>
      <w:r w:rsidR="00B5783C">
        <w:noBreakHyphen/>
      </w:r>
      <w:fldSimple w:instr=" SEQ Table \* ARABIC \s 1 ">
        <w:r w:rsidR="00B5783C">
          <w:rPr>
            <w:noProof/>
          </w:rPr>
          <w:t>2</w:t>
        </w:r>
      </w:fldSimple>
      <w:bookmarkEnd w:id="869"/>
      <w:bookmarkEnd w:id="870"/>
    </w:p>
    <w:tbl>
      <w:tblPr>
        <w:tblStyle w:val="TableGrid"/>
        <w:tblW w:w="0" w:type="auto"/>
        <w:jc w:val="center"/>
        <w:tblLayout w:type="fixed"/>
        <w:tblLook w:val="04A0" w:firstRow="1" w:lastRow="0" w:firstColumn="1" w:lastColumn="0" w:noHBand="0" w:noVBand="1"/>
      </w:tblPr>
      <w:tblGrid>
        <w:gridCol w:w="1440"/>
        <w:gridCol w:w="1890"/>
      </w:tblGrid>
      <w:tr w:rsidR="005D6B84" w:rsidRPr="00C509F4" w14:paraId="2EDDB65D" w14:textId="77777777" w:rsidTr="00C93187">
        <w:trPr>
          <w:jc w:val="center"/>
        </w:trPr>
        <w:tc>
          <w:tcPr>
            <w:tcW w:w="1440" w:type="dxa"/>
          </w:tcPr>
          <w:p w14:paraId="55519BD9" w14:textId="0EA8E0CA" w:rsidR="005D6B84" w:rsidRPr="00C509F4" w:rsidRDefault="005D6B84" w:rsidP="00FB5023">
            <w:pPr>
              <w:rPr>
                <w:rFonts w:ascii="Times New Roman" w:hAnsi="Times New Roman"/>
                <w:szCs w:val="24"/>
              </w:rPr>
            </w:pPr>
            <w:r w:rsidRPr="00C509F4">
              <w:rPr>
                <w:rFonts w:ascii="Times New Roman" w:hAnsi="Times New Roman"/>
                <w:szCs w:val="24"/>
              </w:rPr>
              <w:t>Octets: 1</w:t>
            </w:r>
          </w:p>
        </w:tc>
        <w:tc>
          <w:tcPr>
            <w:tcW w:w="1890" w:type="dxa"/>
          </w:tcPr>
          <w:p w14:paraId="18C3E966" w14:textId="77777777" w:rsidR="005D6B84" w:rsidRPr="00C509F4" w:rsidRDefault="005D6B84" w:rsidP="00143976">
            <w:pPr>
              <w:jc w:val="center"/>
              <w:rPr>
                <w:rFonts w:ascii="Times New Roman" w:hAnsi="Times New Roman"/>
                <w:szCs w:val="24"/>
              </w:rPr>
            </w:pPr>
            <w:r w:rsidRPr="00C509F4">
              <w:rPr>
                <w:rFonts w:ascii="Times New Roman" w:hAnsi="Times New Roman"/>
                <w:szCs w:val="24"/>
              </w:rPr>
              <w:t>Variable</w:t>
            </w:r>
          </w:p>
        </w:tc>
      </w:tr>
      <w:tr w:rsidR="005D6B84" w:rsidRPr="00C509F4" w14:paraId="3596B289" w14:textId="77777777" w:rsidTr="00C93187">
        <w:trPr>
          <w:jc w:val="center"/>
        </w:trPr>
        <w:tc>
          <w:tcPr>
            <w:tcW w:w="1440" w:type="dxa"/>
          </w:tcPr>
          <w:p w14:paraId="762A851D" w14:textId="330EB9FF" w:rsidR="005D6B84" w:rsidRPr="00C509F4" w:rsidRDefault="005D6B84" w:rsidP="00143976">
            <w:pPr>
              <w:rPr>
                <w:rFonts w:ascii="Times New Roman" w:hAnsi="Times New Roman"/>
                <w:szCs w:val="24"/>
              </w:rPr>
            </w:pPr>
            <w:r w:rsidRPr="00C509F4">
              <w:rPr>
                <w:rFonts w:ascii="Times New Roman" w:hAnsi="Times New Roman"/>
                <w:szCs w:val="24"/>
              </w:rPr>
              <w:t>ULI IE ID</w:t>
            </w:r>
          </w:p>
        </w:tc>
        <w:tc>
          <w:tcPr>
            <w:tcW w:w="1890" w:type="dxa"/>
          </w:tcPr>
          <w:p w14:paraId="6A616619" w14:textId="0BC31B6C" w:rsidR="005D6B84" w:rsidRPr="00C509F4" w:rsidRDefault="005D6B84" w:rsidP="00FB5023">
            <w:pPr>
              <w:jc w:val="center"/>
              <w:rPr>
                <w:rFonts w:ascii="Times New Roman" w:hAnsi="Times New Roman"/>
                <w:szCs w:val="24"/>
              </w:rPr>
            </w:pPr>
            <w:r w:rsidRPr="00C509F4">
              <w:rPr>
                <w:rFonts w:ascii="Times New Roman" w:hAnsi="Times New Roman"/>
                <w:szCs w:val="24"/>
              </w:rPr>
              <w:t>Payload</w:t>
            </w:r>
          </w:p>
        </w:tc>
      </w:tr>
    </w:tbl>
    <w:p w14:paraId="32D5A0B7" w14:textId="34790943" w:rsidR="005D6B84" w:rsidRPr="00C509F4" w:rsidRDefault="001E4A2B" w:rsidP="00C93187">
      <w:pPr>
        <w:pStyle w:val="Caption"/>
        <w:keepNext/>
        <w:jc w:val="center"/>
      </w:pPr>
      <w:bookmarkStart w:id="871" w:name="_Ref524455390"/>
      <w:bookmarkStart w:id="872" w:name="_Ref392689104"/>
      <w:r>
        <w:t xml:space="preserve">Table </w:t>
      </w:r>
      <w:fldSimple w:instr=" STYLEREF 1 \s ">
        <w:r w:rsidR="00B5783C">
          <w:rPr>
            <w:noProof/>
          </w:rPr>
          <w:t>5</w:t>
        </w:r>
      </w:fldSimple>
      <w:r w:rsidR="00B5783C">
        <w:noBreakHyphen/>
      </w:r>
      <w:fldSimple w:instr=" SEQ Table \* ARABIC \s 1 ">
        <w:r w:rsidR="00B5783C">
          <w:rPr>
            <w:noProof/>
          </w:rPr>
          <w:t>3</w:t>
        </w:r>
      </w:fldSimple>
      <w:bookmarkEnd w:id="871"/>
      <w:bookmarkEnd w:id="872"/>
    </w:p>
    <w:tbl>
      <w:tblPr>
        <w:tblStyle w:val="TableGrid"/>
        <w:tblW w:w="0" w:type="auto"/>
        <w:jc w:val="center"/>
        <w:tblLayout w:type="fixed"/>
        <w:tblLook w:val="04A0" w:firstRow="1" w:lastRow="0" w:firstColumn="1" w:lastColumn="0" w:noHBand="0" w:noVBand="1"/>
      </w:tblPr>
      <w:tblGrid>
        <w:gridCol w:w="1440"/>
        <w:gridCol w:w="2700"/>
        <w:gridCol w:w="1980"/>
      </w:tblGrid>
      <w:tr w:rsidR="005D6B84" w:rsidRPr="00C509F4" w14:paraId="60139F8D" w14:textId="77777777" w:rsidTr="00C93187">
        <w:trPr>
          <w:jc w:val="center"/>
        </w:trPr>
        <w:tc>
          <w:tcPr>
            <w:tcW w:w="1440" w:type="dxa"/>
          </w:tcPr>
          <w:p w14:paraId="48836DD0" w14:textId="77777777" w:rsidR="005D6B84" w:rsidRPr="00C509F4" w:rsidRDefault="005D6B84" w:rsidP="005D6B84">
            <w:pPr>
              <w:rPr>
                <w:rFonts w:ascii="Times New Roman" w:hAnsi="Times New Roman"/>
                <w:szCs w:val="24"/>
              </w:rPr>
            </w:pPr>
            <w:r w:rsidRPr="00C509F4">
              <w:rPr>
                <w:rFonts w:ascii="Times New Roman" w:hAnsi="Times New Roman"/>
                <w:szCs w:val="24"/>
              </w:rPr>
              <w:t>Octets: 1</w:t>
            </w:r>
          </w:p>
        </w:tc>
        <w:tc>
          <w:tcPr>
            <w:tcW w:w="2700" w:type="dxa"/>
          </w:tcPr>
          <w:p w14:paraId="75189C87"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2</w:t>
            </w:r>
          </w:p>
        </w:tc>
        <w:tc>
          <w:tcPr>
            <w:tcW w:w="1980" w:type="dxa"/>
          </w:tcPr>
          <w:p w14:paraId="4C39CA53"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Variable</w:t>
            </w:r>
          </w:p>
        </w:tc>
      </w:tr>
      <w:tr w:rsidR="005D6B84" w:rsidRPr="00C509F4" w14:paraId="6B45E986" w14:textId="77777777" w:rsidTr="00C93187">
        <w:trPr>
          <w:jc w:val="center"/>
        </w:trPr>
        <w:tc>
          <w:tcPr>
            <w:tcW w:w="1440" w:type="dxa"/>
          </w:tcPr>
          <w:p w14:paraId="227BBE94" w14:textId="77777777" w:rsidR="005D6B84" w:rsidRPr="00C509F4" w:rsidRDefault="005D6B84" w:rsidP="005D6B84">
            <w:pPr>
              <w:rPr>
                <w:rFonts w:ascii="Times New Roman" w:hAnsi="Times New Roman"/>
                <w:szCs w:val="24"/>
              </w:rPr>
            </w:pPr>
            <w:r w:rsidRPr="00C509F4">
              <w:rPr>
                <w:rFonts w:ascii="Times New Roman" w:hAnsi="Times New Roman"/>
                <w:szCs w:val="24"/>
              </w:rPr>
              <w:t>MPX IE ID</w:t>
            </w:r>
          </w:p>
        </w:tc>
        <w:tc>
          <w:tcPr>
            <w:tcW w:w="2700" w:type="dxa"/>
          </w:tcPr>
          <w:p w14:paraId="004AEAB1" w14:textId="77777777" w:rsidR="005D6B84" w:rsidRPr="00C509F4" w:rsidRDefault="005D6B84" w:rsidP="005D6B84">
            <w:pPr>
              <w:rPr>
                <w:rFonts w:ascii="Times New Roman" w:hAnsi="Times New Roman"/>
                <w:szCs w:val="24"/>
              </w:rPr>
            </w:pPr>
            <w:r w:rsidRPr="00C509F4">
              <w:rPr>
                <w:rFonts w:ascii="Times New Roman" w:hAnsi="Times New Roman"/>
                <w:szCs w:val="24"/>
              </w:rPr>
              <w:t>Dispatch/EtherType ID</w:t>
            </w:r>
          </w:p>
        </w:tc>
        <w:tc>
          <w:tcPr>
            <w:tcW w:w="1980" w:type="dxa"/>
          </w:tcPr>
          <w:p w14:paraId="551A413F"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Payload</w:t>
            </w:r>
          </w:p>
        </w:tc>
      </w:tr>
    </w:tbl>
    <w:p w14:paraId="74A707F9" w14:textId="709F859C" w:rsidR="00143976" w:rsidRPr="00C509F4" w:rsidRDefault="00143976" w:rsidP="00143976">
      <w:pPr>
        <w:rPr>
          <w:szCs w:val="24"/>
        </w:rPr>
      </w:pPr>
    </w:p>
    <w:p w14:paraId="748B8CA3" w14:textId="5912A33C" w:rsidR="00FB5023" w:rsidRPr="007A43F5" w:rsidRDefault="00C37188" w:rsidP="00FB5023">
      <w:pPr>
        <w:rPr>
          <w:rFonts w:ascii="Arial" w:hAnsi="Arial" w:cs="Arial"/>
          <w:szCs w:val="24"/>
        </w:rPr>
      </w:pPr>
      <w:r w:rsidRPr="00C509F4">
        <w:rPr>
          <w:szCs w:val="24"/>
        </w:rPr>
        <w:t>The formatted</w:t>
      </w:r>
      <w:r w:rsidR="00FB5023" w:rsidRPr="00C509F4">
        <w:rPr>
          <w:szCs w:val="24"/>
        </w:rPr>
        <w:t xml:space="preserve"> ULI IE </w:t>
      </w:r>
      <w:r w:rsidR="00484706" w:rsidRPr="00C509F4">
        <w:rPr>
          <w:szCs w:val="24"/>
        </w:rPr>
        <w:t xml:space="preserve">or MPX IE </w:t>
      </w:r>
      <w:r w:rsidR="00FB5023" w:rsidRPr="00C509F4">
        <w:rPr>
          <w:szCs w:val="24"/>
        </w:rPr>
        <w:t xml:space="preserve">is sent using the MCPS-DATA primitive via either Data or Multipurpose frames to the recipient device.  At the recipient device, the ULI IE </w:t>
      </w:r>
      <w:r w:rsidR="00375C47" w:rsidRPr="00C509F4">
        <w:rPr>
          <w:szCs w:val="24"/>
        </w:rPr>
        <w:t xml:space="preserve">or MPX IE </w:t>
      </w:r>
      <w:r w:rsidR="00FB5023" w:rsidRPr="00C509F4">
        <w:rPr>
          <w:szCs w:val="24"/>
        </w:rPr>
        <w:t xml:space="preserve">is delivered to the MCPS-SAP where the MMI data service delivers the data payload to the </w:t>
      </w:r>
      <w:r w:rsidR="008A5DA7" w:rsidRPr="00C509F4">
        <w:rPr>
          <w:szCs w:val="24"/>
        </w:rPr>
        <w:t xml:space="preserve">SAP of the </w:t>
      </w:r>
      <w:r w:rsidR="00FB5023" w:rsidRPr="00C509F4">
        <w:rPr>
          <w:szCs w:val="24"/>
        </w:rPr>
        <w:t>protocol block</w:t>
      </w:r>
      <w:r w:rsidR="008A5DA7" w:rsidRPr="00C509F4">
        <w:rPr>
          <w:szCs w:val="24"/>
        </w:rPr>
        <w:t xml:space="preserve"> or upper layer interface as identified by the dispatch/EtherType ID</w:t>
      </w:r>
      <w:r w:rsidR="00FB5023" w:rsidRPr="00C509F4">
        <w:rPr>
          <w:szCs w:val="24"/>
        </w:rPr>
        <w:t xml:space="preserve">. </w:t>
      </w:r>
      <w:r w:rsidR="00A03DC1">
        <w:rPr>
          <w:szCs w:val="24"/>
        </w:rPr>
        <w:fldChar w:fldCharType="begin"/>
      </w:r>
      <w:r w:rsidR="00A03DC1">
        <w:rPr>
          <w:szCs w:val="24"/>
        </w:rPr>
        <w:instrText xml:space="preserve"> REF _Ref393379579 \h </w:instrText>
      </w:r>
      <w:r w:rsidR="00A03DC1">
        <w:rPr>
          <w:szCs w:val="24"/>
        </w:rPr>
      </w:r>
      <w:r w:rsidR="00A03DC1">
        <w:rPr>
          <w:szCs w:val="24"/>
        </w:rPr>
        <w:fldChar w:fldCharType="separate"/>
      </w:r>
      <w:r w:rsidR="00AC7DDB">
        <w:t xml:space="preserve">Figure </w:t>
      </w:r>
      <w:r w:rsidR="00AC7DDB">
        <w:rPr>
          <w:noProof/>
        </w:rPr>
        <w:t>5</w:t>
      </w:r>
      <w:r w:rsidR="00AC7DDB">
        <w:noBreakHyphen/>
      </w:r>
      <w:r w:rsidR="00AC7DDB">
        <w:rPr>
          <w:noProof/>
        </w:rPr>
        <w:t>1</w:t>
      </w:r>
      <w:r w:rsidR="00A03DC1">
        <w:rPr>
          <w:szCs w:val="24"/>
        </w:rPr>
        <w:fldChar w:fldCharType="end"/>
      </w:r>
      <w:r w:rsidR="00A03DC1">
        <w:rPr>
          <w:szCs w:val="24"/>
        </w:rPr>
        <w:t xml:space="preserve"> </w:t>
      </w:r>
      <w:r w:rsidR="00FB5023" w:rsidRPr="00C509F4">
        <w:rPr>
          <w:szCs w:val="24"/>
        </w:rPr>
        <w:t>illustrates this message sequence</w:t>
      </w:r>
      <w:r w:rsidR="00FB5023" w:rsidRPr="007A43F5">
        <w:rPr>
          <w:rFonts w:ascii="Arial" w:hAnsi="Arial" w:cs="Arial"/>
          <w:szCs w:val="24"/>
        </w:rPr>
        <w:t>.</w:t>
      </w:r>
    </w:p>
    <w:p w14:paraId="116F43DF" w14:textId="77777777" w:rsidR="00FB5023" w:rsidRPr="007A43F5" w:rsidRDefault="00FB5023" w:rsidP="00143976">
      <w:pPr>
        <w:rPr>
          <w:rFonts w:ascii="Arial" w:hAnsi="Arial" w:cs="Arial"/>
          <w:szCs w:val="24"/>
        </w:rPr>
      </w:pPr>
    </w:p>
    <w:p w14:paraId="46E9D969" w14:textId="2189207E" w:rsidR="00143976" w:rsidRPr="007A43F5" w:rsidRDefault="00FB5023" w:rsidP="00FD27F6">
      <w:pPr>
        <w:ind w:left="270"/>
        <w:rPr>
          <w:rFonts w:ascii="Arial" w:hAnsi="Arial" w:cs="Arial"/>
          <w:szCs w:val="24"/>
        </w:rPr>
      </w:pPr>
      <w:r w:rsidRPr="007A43F5">
        <w:rPr>
          <w:noProof/>
          <w:szCs w:val="24"/>
        </w:rPr>
        <w:lastRenderedPageBreak/>
        <mc:AlternateContent>
          <mc:Choice Requires="wpg">
            <w:drawing>
              <wp:inline distT="0" distB="0" distL="0" distR="0" wp14:anchorId="24B03D91" wp14:editId="7DED050D">
                <wp:extent cx="5248598" cy="2082263"/>
                <wp:effectExtent l="0" t="0" r="34925" b="2603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598" cy="2082263"/>
                          <a:chOff x="-340" y="-255"/>
                          <a:chExt cx="8293" cy="3095"/>
                        </a:xfrm>
                      </wpg:grpSpPr>
                      <wpg:grpSp>
                        <wpg:cNvPr id="474" name="Group 643"/>
                        <wpg:cNvGrpSpPr>
                          <a:grpSpLocks/>
                        </wpg:cNvGrpSpPr>
                        <wpg:grpSpPr bwMode="auto">
                          <a:xfrm>
                            <a:off x="1425" y="-106"/>
                            <a:ext cx="569" cy="311"/>
                            <a:chOff x="1425" y="-106"/>
                            <a:chExt cx="569" cy="311"/>
                          </a:xfrm>
                        </wpg:grpSpPr>
                        <wps:wsp>
                          <wps:cNvPr id="475" name="Freeform 644"/>
                          <wps:cNvSpPr>
                            <a:spLocks/>
                          </wps:cNvSpPr>
                          <wps:spPr bwMode="auto">
                            <a:xfrm>
                              <a:off x="1425" y="-106"/>
                              <a:ext cx="569" cy="311"/>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39B5AF29" w14:textId="043AA383" w:rsidR="00923715" w:rsidRPr="00C93187" w:rsidRDefault="00923715" w:rsidP="00B61C9A">
                                <w:pPr>
                                  <w:jc w:val="center"/>
                                  <w:rPr>
                                    <w:sz w:val="16"/>
                                    <w:szCs w:val="16"/>
                                  </w:rPr>
                                </w:pPr>
                                <w:r w:rsidRPr="00C93187">
                                  <w:rPr>
                                    <w:sz w:val="16"/>
                                    <w:szCs w:val="16"/>
                                  </w:rPr>
                                  <w:t>ULI</w:t>
                                </w:r>
                              </w:p>
                            </w:txbxContent>
                          </wps:txbx>
                          <wps:bodyPr rot="0" vert="horz" wrap="square" lIns="0" tIns="0" rIns="0" bIns="0"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315" y="493"/>
                            <a:ext cx="1364" cy="68"/>
                            <a:chOff x="315" y="493"/>
                            <a:chExt cx="1364" cy="68"/>
                          </a:xfrm>
                        </wpg:grpSpPr>
                        <wps:wsp>
                          <wps:cNvPr id="481" name="Freeform 638"/>
                          <wps:cNvSpPr>
                            <a:spLocks/>
                          </wps:cNvSpPr>
                          <wps:spPr bwMode="auto">
                            <a:xfrm rot="205868">
                              <a:off x="315" y="493"/>
                              <a:ext cx="1364" cy="68"/>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575" y="572"/>
                            <a:ext cx="125" cy="68"/>
                            <a:chOff x="1575" y="572"/>
                            <a:chExt cx="125" cy="68"/>
                          </a:xfrm>
                        </wpg:grpSpPr>
                        <wps:wsp>
                          <wps:cNvPr id="483" name="Freeform 636"/>
                          <wps:cNvSpPr>
                            <a:spLocks/>
                          </wps:cNvSpPr>
                          <wps:spPr bwMode="auto">
                            <a:xfrm rot="982510" flipV="1">
                              <a:off x="1575" y="572"/>
                              <a:ext cx="125" cy="68"/>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631"/>
                        <wpg:cNvGrpSpPr>
                          <a:grpSpLocks/>
                        </wpg:cNvGrpSpPr>
                        <wpg:grpSpPr bwMode="auto">
                          <a:xfrm>
                            <a:off x="1759" y="624"/>
                            <a:ext cx="1362" cy="146"/>
                            <a:chOff x="1759" y="624"/>
                            <a:chExt cx="1362" cy="146"/>
                          </a:xfrm>
                        </wpg:grpSpPr>
                        <wps:wsp>
                          <wps:cNvPr id="487" name="Freeform 632"/>
                          <wps:cNvSpPr>
                            <a:spLocks/>
                          </wps:cNvSpPr>
                          <wps:spPr bwMode="auto">
                            <a:xfrm>
                              <a:off x="1759" y="624"/>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3034" y="733"/>
                            <a:ext cx="124" cy="65"/>
                            <a:chOff x="3034" y="733"/>
                            <a:chExt cx="124" cy="65"/>
                          </a:xfrm>
                        </wpg:grpSpPr>
                        <wps:wsp>
                          <wps:cNvPr id="489" name="Freeform 630"/>
                          <wps:cNvSpPr>
                            <a:spLocks/>
                          </wps:cNvSpPr>
                          <wps:spPr bwMode="auto">
                            <a:xfrm rot="375556">
                              <a:off x="3034" y="733"/>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625"/>
                        <wpg:cNvGrpSpPr>
                          <a:grpSpLocks/>
                        </wpg:cNvGrpSpPr>
                        <wpg:grpSpPr bwMode="auto">
                          <a:xfrm>
                            <a:off x="342" y="1784"/>
                            <a:ext cx="1364" cy="147"/>
                            <a:chOff x="342" y="1784"/>
                            <a:chExt cx="1364" cy="147"/>
                          </a:xfrm>
                        </wpg:grpSpPr>
                        <wps:wsp>
                          <wps:cNvPr id="493" name="Freeform 626"/>
                          <wps:cNvSpPr>
                            <a:spLocks/>
                          </wps:cNvSpPr>
                          <wps:spPr bwMode="auto">
                            <a:xfrm>
                              <a:off x="342" y="1784"/>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59"/>
                            <a:ext cx="1364" cy="146"/>
                            <a:chOff x="3197" y="859"/>
                            <a:chExt cx="1364" cy="146"/>
                          </a:xfrm>
                        </wpg:grpSpPr>
                        <wps:wsp>
                          <wps:cNvPr id="503" name="Freeform 616"/>
                          <wps:cNvSpPr>
                            <a:spLocks/>
                          </wps:cNvSpPr>
                          <wps:spPr bwMode="auto">
                            <a:xfrm>
                              <a:off x="3197" y="859"/>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527" y="971"/>
                            <a:ext cx="125" cy="65"/>
                            <a:chOff x="4527" y="971"/>
                            <a:chExt cx="125" cy="65"/>
                          </a:xfrm>
                        </wpg:grpSpPr>
                        <wps:wsp>
                          <wps:cNvPr id="505" name="Freeform 614"/>
                          <wps:cNvSpPr>
                            <a:spLocks/>
                          </wps:cNvSpPr>
                          <wps:spPr bwMode="auto">
                            <a:xfrm>
                              <a:off x="4527" y="97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4" y="1038"/>
                            <a:ext cx="1364" cy="147"/>
                            <a:chOff x="4684" y="1038"/>
                            <a:chExt cx="1364" cy="147"/>
                          </a:xfrm>
                        </wpg:grpSpPr>
                        <wps:wsp>
                          <wps:cNvPr id="517" name="Freeform 602"/>
                          <wps:cNvSpPr>
                            <a:spLocks/>
                          </wps:cNvSpPr>
                          <wps:spPr bwMode="auto">
                            <a:xfrm>
                              <a:off x="4684" y="1038"/>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78" y="1147"/>
                            <a:ext cx="125" cy="65"/>
                            <a:chOff x="5978" y="1147"/>
                            <a:chExt cx="125" cy="65"/>
                          </a:xfrm>
                        </wpg:grpSpPr>
                        <wps:wsp>
                          <wps:cNvPr id="519" name="Freeform 600"/>
                          <wps:cNvSpPr>
                            <a:spLocks/>
                          </wps:cNvSpPr>
                          <wps:spPr bwMode="auto">
                            <a:xfrm>
                              <a:off x="5978" y="1147"/>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870" y="-96"/>
                            <a:ext cx="487" cy="367"/>
                            <a:chOff x="2870" y="-96"/>
                            <a:chExt cx="487" cy="367"/>
                          </a:xfrm>
                        </wpg:grpSpPr>
                        <wps:wsp>
                          <wps:cNvPr id="541" name="Freeform 578"/>
                          <wps:cNvSpPr>
                            <a:spLocks/>
                          </wps:cNvSpPr>
                          <wps:spPr bwMode="auto">
                            <a:xfrm>
                              <a:off x="2870" y="-96"/>
                              <a:ext cx="487" cy="36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51078C84" w14:textId="45045BA3" w:rsidR="00923715" w:rsidRPr="0003301A" w:rsidRDefault="00923715" w:rsidP="00C93187">
                                <w:pPr>
                                  <w:rPr>
                                    <w:sz w:val="16"/>
                                    <w:szCs w:val="16"/>
                                  </w:rPr>
                                </w:pPr>
                                <w:r w:rsidRPr="00C93187">
                                  <w:rPr>
                                    <w:sz w:val="16"/>
                                    <w:szCs w:val="16"/>
                                  </w:rPr>
                                  <w:t>MAC</w:t>
                                </w:r>
                                <w:r w:rsidRPr="00C93187">
                                  <w:rPr>
                                    <w:rFonts w:ascii="Arial" w:hAnsi="Arial" w:cs="Arial"/>
                                    <w:sz w:val="16"/>
                                    <w:szCs w:val="16"/>
                                  </w:rPr>
                                  <w:t xml:space="preserve"> </w:t>
                                </w:r>
                              </w:p>
                              <w:p w14:paraId="718579D0" w14:textId="77777777" w:rsidR="00923715" w:rsidRDefault="00923715" w:rsidP="00A23B17">
                                <w:pPr>
                                  <w:jc w:val="center"/>
                                </w:pPr>
                              </w:p>
                            </w:txbxContent>
                          </wps:txbx>
                          <wps:bodyPr rot="0" vert="horz" wrap="square" lIns="0" tIns="0" rIns="0" bIns="0" anchor="t" anchorCtr="0" upright="1">
                            <a:noAutofit/>
                          </wps:bodyPr>
                        </wps:wsp>
                      </wpg:grpSp>
                      <wpg:grpSp>
                        <wpg:cNvPr id="542" name="Group 575"/>
                        <wpg:cNvGrpSpPr>
                          <a:grpSpLocks/>
                        </wpg:cNvGrpSpPr>
                        <wpg:grpSpPr bwMode="auto">
                          <a:xfrm>
                            <a:off x="-340" y="-217"/>
                            <a:ext cx="1056" cy="531"/>
                            <a:chOff x="-340" y="-217"/>
                            <a:chExt cx="1056" cy="531"/>
                          </a:xfrm>
                        </wpg:grpSpPr>
                        <wps:wsp>
                          <wps:cNvPr id="543" name="Freeform 576"/>
                          <wps:cNvSpPr>
                            <a:spLocks/>
                          </wps:cNvSpPr>
                          <wps:spPr bwMode="auto">
                            <a:xfrm>
                              <a:off x="-340" y="-217"/>
                              <a:ext cx="1056" cy="531"/>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F53F5E2" w14:textId="533C59CD" w:rsidR="00923715" w:rsidRPr="00B61C9A" w:rsidRDefault="00923715" w:rsidP="00B61C9A">
                                <w:pPr>
                                  <w:jc w:val="center"/>
                                  <w:rPr>
                                    <w:sz w:val="16"/>
                                    <w:szCs w:val="16"/>
                                  </w:rPr>
                                </w:pPr>
                                <w:r w:rsidRPr="00B61C9A">
                                  <w:rPr>
                                    <w:sz w:val="16"/>
                                    <w:szCs w:val="16"/>
                                  </w:rPr>
                                  <w:t xml:space="preserve">Protocol </w:t>
                                </w:r>
                                <w:r>
                                  <w:rPr>
                                    <w:sz w:val="16"/>
                                    <w:szCs w:val="16"/>
                                  </w:rPr>
                                  <w:t>Module</w:t>
                                </w:r>
                              </w:p>
                            </w:txbxContent>
                          </wps:txbx>
                          <wps:bodyPr rot="0" vert="horz" wrap="square" lIns="0" tIns="0" rIns="0" bIns="0" anchor="t" anchorCtr="0" upright="1">
                            <a:noAutofit/>
                          </wps:bodyPr>
                        </wps:wsp>
                      </wpg:grpSp>
                      <wpg:grpSp>
                        <wpg:cNvPr id="544" name="Group 573"/>
                        <wpg:cNvGrpSpPr>
                          <a:grpSpLocks/>
                        </wpg:cNvGrpSpPr>
                        <wpg:grpSpPr bwMode="auto">
                          <a:xfrm>
                            <a:off x="6954" y="-255"/>
                            <a:ext cx="999" cy="521"/>
                            <a:chOff x="6954" y="-255"/>
                            <a:chExt cx="999" cy="521"/>
                          </a:xfrm>
                        </wpg:grpSpPr>
                        <wps:wsp>
                          <wps:cNvPr id="545" name="Freeform 574"/>
                          <wps:cNvSpPr>
                            <a:spLocks/>
                          </wps:cNvSpPr>
                          <wps:spPr bwMode="auto">
                            <a:xfrm>
                              <a:off x="6954" y="-255"/>
                              <a:ext cx="999" cy="52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7A0EAA0B" w14:textId="4D4DE24A" w:rsidR="00923715" w:rsidRPr="00B61C9A" w:rsidRDefault="00923715" w:rsidP="00B61C9A">
                                <w:pPr>
                                  <w:jc w:val="center"/>
                                  <w:rPr>
                                    <w:sz w:val="16"/>
                                    <w:szCs w:val="16"/>
                                  </w:rPr>
                                </w:pPr>
                                <w:r w:rsidRPr="00B61C9A">
                                  <w:rPr>
                                    <w:sz w:val="16"/>
                                    <w:szCs w:val="16"/>
                                  </w:rPr>
                                  <w:t xml:space="preserve">Protocol </w:t>
                                </w:r>
                                <w:r>
                                  <w:rPr>
                                    <w:sz w:val="16"/>
                                    <w:szCs w:val="16"/>
                                  </w:rPr>
                                  <w:t>Module</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56" y="1299"/>
                            <a:ext cx="124" cy="66"/>
                            <a:chOff x="7456" y="1299"/>
                            <a:chExt cx="124" cy="66"/>
                          </a:xfrm>
                        </wpg:grpSpPr>
                        <wps:wsp>
                          <wps:cNvPr id="551" name="Freeform 568"/>
                          <wps:cNvSpPr>
                            <a:spLocks/>
                          </wps:cNvSpPr>
                          <wps:spPr bwMode="auto">
                            <a:xfrm>
                              <a:off x="7456" y="1299"/>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67"/>
                            <a:chOff x="4219" y="-123"/>
                            <a:chExt cx="845" cy="367"/>
                          </a:xfrm>
                        </wpg:grpSpPr>
                        <wps:wsp>
                          <wps:cNvPr id="555" name="Freeform 564"/>
                          <wps:cNvSpPr>
                            <a:spLocks/>
                          </wps:cNvSpPr>
                          <wps:spPr bwMode="auto">
                            <a:xfrm>
                              <a:off x="4219" y="-123"/>
                              <a:ext cx="845" cy="367"/>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686B8361" w14:textId="21A9D6D7" w:rsidR="00923715" w:rsidRPr="00C93187" w:rsidRDefault="00923715" w:rsidP="006D52D8">
                                <w:pPr>
                                  <w:jc w:val="center"/>
                                  <w:rPr>
                                    <w:sz w:val="16"/>
                                    <w:szCs w:val="16"/>
                                  </w:rPr>
                                </w:pPr>
                                <w:r w:rsidRPr="00C93187">
                                  <w:rPr>
                                    <w:sz w:val="16"/>
                                    <w:szCs w:val="16"/>
                                  </w:rPr>
                                  <w:t>MAC</w:t>
                                </w:r>
                              </w:p>
                            </w:txbxContent>
                          </wps:txbx>
                          <wps:bodyPr rot="0" vert="horz" wrap="square" lIns="0" tIns="0" rIns="0" bIns="0" anchor="t" anchorCtr="0" upright="1">
                            <a:noAutofit/>
                          </wps:bodyPr>
                        </wps:wsp>
                      </wpg:grpSp>
                      <wpg:grpSp>
                        <wpg:cNvPr id="556" name="Group 561"/>
                        <wpg:cNvGrpSpPr>
                          <a:grpSpLocks/>
                        </wpg:cNvGrpSpPr>
                        <wpg:grpSpPr bwMode="auto">
                          <a:xfrm>
                            <a:off x="5760" y="-96"/>
                            <a:ext cx="542" cy="340"/>
                            <a:chOff x="5760" y="-96"/>
                            <a:chExt cx="542" cy="340"/>
                          </a:xfrm>
                        </wpg:grpSpPr>
                        <wps:wsp>
                          <wps:cNvPr id="557" name="Freeform 562"/>
                          <wps:cNvSpPr>
                            <a:spLocks/>
                          </wps:cNvSpPr>
                          <wps:spPr bwMode="auto">
                            <a:xfrm>
                              <a:off x="5760" y="-96"/>
                              <a:ext cx="542" cy="340"/>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78A02509" w14:textId="1BEFBD43" w:rsidR="00923715" w:rsidRPr="00C93187" w:rsidRDefault="00923715" w:rsidP="006D52D8">
                                <w:pPr>
                                  <w:jc w:val="center"/>
                                  <w:rPr>
                                    <w:sz w:val="16"/>
                                    <w:szCs w:val="16"/>
                                  </w:rPr>
                                </w:pPr>
                                <w:r w:rsidRPr="00C93187">
                                  <w:rPr>
                                    <w:sz w:val="16"/>
                                    <w:szCs w:val="16"/>
                                  </w:rPr>
                                  <w:t>ULI</w:t>
                                </w:r>
                              </w:p>
                            </w:txbxContent>
                          </wps:txbx>
                          <wps:bodyPr rot="0" vert="horz" wrap="square" lIns="0" tIns="0" rIns="0" bIns="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285"/>
                            <a:ext cx="7677" cy="2492"/>
                            <a:chOff x="-14" y="285"/>
                            <a:chExt cx="7677" cy="2492"/>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468576">
                              <a:off x="343" y="702"/>
                              <a:ext cx="1250" cy="47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03B8784" w14:textId="19D7E547" w:rsidR="00923715" w:rsidRPr="006D52D8" w:rsidRDefault="00923715" w:rsidP="00FB5023">
                                <w:pPr>
                                  <w:spacing w:line="121" w:lineRule="exact"/>
                                  <w:rPr>
                                    <w:rFonts w:ascii="Calibri" w:eastAsia="Calibri" w:hAnsi="Calibri" w:cs="Calibri"/>
                                    <w:sz w:val="16"/>
                                    <w:szCs w:val="16"/>
                                  </w:rPr>
                                </w:pPr>
                                <w:r w:rsidRPr="006D52D8">
                                  <w:rPr>
                                    <w:rFonts w:ascii="Calibri"/>
                                    <w:spacing w:val="2"/>
                                    <w:sz w:val="16"/>
                                    <w:szCs w:val="16"/>
                                  </w:rPr>
                                  <w:t>MMI-</w:t>
                                </w:r>
                                <w:r w:rsidRPr="006D52D8">
                                  <w:rPr>
                                    <w:rFonts w:ascii="Calibri"/>
                                    <w:spacing w:val="2"/>
                                    <w:sz w:val="16"/>
                                    <w:szCs w:val="16"/>
                                  </w:rPr>
                                  <w:t>DATA.request</w:t>
                                </w:r>
                              </w:p>
                            </w:txbxContent>
                          </wps:txbx>
                          <wps:bodyPr rot="0" vert="horz" wrap="square" lIns="0" tIns="0" rIns="0" bIns="0" anchor="t" anchorCtr="0" upright="1">
                            <a:noAutofit/>
                          </wps:bodyPr>
                        </wps:wsp>
                        <wps:wsp>
                          <wps:cNvPr id="631" name="Text Box 488"/>
                          <wps:cNvSpPr txBox="1">
                            <a:spLocks noChangeArrowheads="1"/>
                          </wps:cNvSpPr>
                          <wps:spPr bwMode="auto">
                            <a:xfrm>
                              <a:off x="1759" y="285"/>
                              <a:ext cx="1497" cy="33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6CAADFD" w14:textId="77777777" w:rsidR="00923715" w:rsidRPr="009A7478" w:rsidRDefault="00923715" w:rsidP="00FB5023">
                                <w:pPr>
                                  <w:spacing w:line="121" w:lineRule="exact"/>
                                  <w:rPr>
                                    <w:rFonts w:ascii="Calibri" w:eastAsia="Calibri" w:hAnsi="Calibri" w:cs="Calibri"/>
                                    <w:sz w:val="16"/>
                                    <w:szCs w:val="16"/>
                                  </w:rPr>
                                </w:pPr>
                                <w:r w:rsidRPr="009A7478">
                                  <w:rPr>
                                    <w:rFonts w:ascii="Calibri"/>
                                    <w:spacing w:val="2"/>
                                    <w:sz w:val="16"/>
                                    <w:szCs w:val="16"/>
                                  </w:rPr>
                                  <w:t>MCPS-</w:t>
                                </w:r>
                                <w:r w:rsidRPr="009A7478">
                                  <w:rPr>
                                    <w:rFonts w:ascii="Calibri"/>
                                    <w:spacing w:val="2"/>
                                    <w:sz w:val="16"/>
                                    <w:szCs w:val="16"/>
                                  </w:rPr>
                                  <w:t>DATA.request</w:t>
                                </w:r>
                              </w:p>
                            </w:txbxContent>
                          </wps:txbx>
                          <wps:bodyPr rot="0" vert="horz" wrap="square" lIns="0" tIns="0" rIns="0" bIns="0" anchor="t" anchorCtr="0" upright="1">
                            <a:noAutofit/>
                          </wps:bodyPr>
                        </wps:wsp>
                        <wps:wsp>
                          <wps:cNvPr id="632" name="Text Box 487"/>
                          <wps:cNvSpPr txBox="1">
                            <a:spLocks noChangeArrowheads="1"/>
                          </wps:cNvSpPr>
                          <wps:spPr bwMode="auto">
                            <a:xfrm flipH="1">
                              <a:off x="3593" y="595"/>
                              <a:ext cx="859" cy="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881B759" w14:textId="5A507A4F" w:rsidR="00923715" w:rsidRPr="00FD27F6" w:rsidRDefault="00923715"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31" y="663"/>
                              <a:ext cx="1626" cy="33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363B5AA" w14:textId="77777777" w:rsidR="00923715" w:rsidRPr="00FD27F6" w:rsidRDefault="00923715" w:rsidP="00FB5023">
                                <w:pPr>
                                  <w:spacing w:line="121" w:lineRule="exact"/>
                                  <w:rPr>
                                    <w:rFonts w:ascii="Calibri" w:eastAsia="Calibri" w:hAnsi="Calibri" w:cs="Calibri"/>
                                    <w:sz w:val="16"/>
                                    <w:szCs w:val="16"/>
                                  </w:rPr>
                                </w:pPr>
                                <w:r w:rsidRPr="00FD27F6">
                                  <w:rPr>
                                    <w:rFonts w:ascii="Calibri"/>
                                    <w:spacing w:val="2"/>
                                    <w:sz w:val="16"/>
                                    <w:szCs w:val="16"/>
                                  </w:rPr>
                                  <w:t>MCPS-</w:t>
                                </w:r>
                                <w:r w:rsidRPr="00FD27F6">
                                  <w:rPr>
                                    <w:rFonts w:ascii="Calibri"/>
                                    <w:spacing w:val="2"/>
                                    <w:sz w:val="16"/>
                                    <w:szCs w:val="16"/>
                                  </w:rPr>
                                  <w:t>DATA.indication</w:t>
                                </w:r>
                              </w:p>
                            </w:txbxContent>
                          </wps:txbx>
                          <wps:bodyPr rot="0" vert="horz" wrap="square" lIns="0" tIns="0" rIns="0" bIns="0" anchor="t" anchorCtr="0" upright="1">
                            <a:noAutofit/>
                          </wps:bodyPr>
                        </wps:wsp>
                        <wps:wsp>
                          <wps:cNvPr id="634" name="Text Box 485"/>
                          <wps:cNvSpPr txBox="1">
                            <a:spLocks noChangeArrowheads="1"/>
                          </wps:cNvSpPr>
                          <wps:spPr bwMode="auto">
                            <a:xfrm>
                              <a:off x="3412" y="1264"/>
                              <a:ext cx="933" cy="33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33CF68D" w14:textId="2CBD7A61" w:rsidR="00923715" w:rsidRPr="00FD27F6" w:rsidRDefault="00923715"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935"/>
                              <a:ext cx="1524" cy="291"/>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E2A53A4" w14:textId="14326B6D" w:rsidR="00923715" w:rsidRPr="00FD27F6" w:rsidRDefault="00923715" w:rsidP="00FB5023">
                                <w:pPr>
                                  <w:spacing w:line="121" w:lineRule="exact"/>
                                  <w:rPr>
                                    <w:rFonts w:ascii="Calibri" w:eastAsia="Calibri" w:hAnsi="Calibri" w:cs="Calibri"/>
                                    <w:sz w:val="16"/>
                                    <w:szCs w:val="16"/>
                                  </w:rPr>
                                </w:pPr>
                                <w:r w:rsidRPr="00FD27F6">
                                  <w:rPr>
                                    <w:rFonts w:ascii="Calibri"/>
                                    <w:spacing w:val="2"/>
                                    <w:sz w:val="16"/>
                                    <w:szCs w:val="16"/>
                                  </w:rPr>
                                  <w:t>MMI-</w:t>
                                </w:r>
                                <w:r w:rsidRPr="00FD27F6">
                                  <w:rPr>
                                    <w:rFonts w:ascii="Calibri"/>
                                    <w:spacing w:val="2"/>
                                    <w:sz w:val="16"/>
                                    <w:szCs w:val="16"/>
                                  </w:rPr>
                                  <w:t>DATA.indication</w:t>
                                </w:r>
                              </w:p>
                            </w:txbxContent>
                          </wps:txbx>
                          <wps:bodyPr rot="0" vert="horz" wrap="square" lIns="0" tIns="0" rIns="0" bIns="0" anchor="t" anchorCtr="0" upright="1">
                            <a:noAutofit/>
                          </wps:bodyPr>
                        </wps:wsp>
                        <wps:wsp>
                          <wps:cNvPr id="643" name="Text Box 476"/>
                          <wps:cNvSpPr txBox="1">
                            <a:spLocks noChangeArrowheads="1"/>
                          </wps:cNvSpPr>
                          <wps:spPr bwMode="auto">
                            <a:xfrm>
                              <a:off x="1758" y="1312"/>
                              <a:ext cx="1510" cy="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233F0BE" w14:textId="71A0EA5E" w:rsidR="00923715" w:rsidRPr="00B61C9A" w:rsidRDefault="00923715" w:rsidP="00FB5023">
                                <w:pPr>
                                  <w:spacing w:line="121" w:lineRule="exact"/>
                                  <w:rPr>
                                    <w:rFonts w:ascii="Calibri" w:eastAsia="Calibri" w:hAnsi="Calibri" w:cs="Calibri"/>
                                    <w:sz w:val="16"/>
                                    <w:szCs w:val="16"/>
                                  </w:rPr>
                                </w:pPr>
                                <w:r w:rsidRPr="00B61C9A">
                                  <w:rPr>
                                    <w:rFonts w:ascii="Calibri"/>
                                    <w:spacing w:val="2"/>
                                    <w:sz w:val="16"/>
                                    <w:szCs w:val="16"/>
                                  </w:rPr>
                                  <w:t>MCPS-</w:t>
                                </w:r>
                                <w:r w:rsidRPr="00B61C9A">
                                  <w:rPr>
                                    <w:rFonts w:ascii="Calibri"/>
                                    <w:spacing w:val="2"/>
                                    <w:sz w:val="16"/>
                                    <w:szCs w:val="16"/>
                                  </w:rPr>
                                  <w:t>DATA.confirm</w:t>
                                </w:r>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FDDF83E" w14:textId="6F5E93E3" w:rsidR="00923715" w:rsidRPr="00B61C9A" w:rsidRDefault="00923715" w:rsidP="00FB5023">
                                <w:pPr>
                                  <w:spacing w:line="121" w:lineRule="exact"/>
                                  <w:rPr>
                                    <w:rFonts w:ascii="Calibri" w:eastAsia="Calibri" w:hAnsi="Calibri" w:cs="Calibri"/>
                                    <w:sz w:val="16"/>
                                    <w:szCs w:val="16"/>
                                  </w:rPr>
                                </w:pPr>
                                <w:r w:rsidRPr="00B61C9A">
                                  <w:rPr>
                                    <w:rFonts w:ascii="Calibri"/>
                                    <w:spacing w:val="2"/>
                                    <w:sz w:val="16"/>
                                    <w:szCs w:val="16"/>
                                  </w:rPr>
                                  <w:t>MMI-</w:t>
                                </w:r>
                                <w:r w:rsidRPr="00B61C9A">
                                  <w:rPr>
                                    <w:rFonts w:ascii="Calibri"/>
                                    <w:spacing w:val="2"/>
                                    <w:sz w:val="16"/>
                                    <w:szCs w:val="16"/>
                                  </w:rPr>
                                  <w:t>DATA.confirm</w:t>
                                </w:r>
                              </w:p>
                            </w:txbxContent>
                          </wps:txbx>
                          <wps:bodyPr rot="0" vert="horz" wrap="square" lIns="0" tIns="0" rIns="0" bIns="0" anchor="t" anchorCtr="0" upright="1">
                            <a:noAutofit/>
                          </wps:bodyPr>
                        </wps:wsp>
                      </wpg:grpSp>
                    </wpg:wgp>
                  </a:graphicData>
                </a:graphic>
              </wp:inline>
            </w:drawing>
          </mc:Choice>
          <mc:Fallback>
            <w:pict>
              <v:group w14:anchorId="24B03D91" id="Group 472" o:spid="_x0000_s1078" style="width:413.3pt;height:163.95pt;mso-position-horizontal-relative:char;mso-position-vertical-relative:line" coordorigin="-340,-255" coordsize="8293,3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">
                <v:group id="Group 643" o:spid="_x0000_s1079" style="position:absolute;left:1425;top:-106;width:569;height:311" coordorigin="1425,-106" coordsize="569,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">
                  <v:shape id="Freeform 644" o:spid="_x0000_s1080" style="position:absolute;left:1425;top:-106;width:569;height:311;visibility:visible;mso-wrap-style:square;v-text-anchor:top" coordsize="416,15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" adj="-11796480,,5400" path="m,156r415,l415,,,,,156xe" filled="f" strokeweight=".1154mm">
                    <v:stroke joinstyle="round"/>
                    <v:formulas/>
                    <v:path arrowok="t" o:connecttype="custom" o:connectlocs="0,365;568,365;568,54;0,54;0,365" o:connectangles="0,0,0,0,0" textboxrect="0,0,416,156"/>
                    <v:textbox inset="0,0,0,0">
                      <w:txbxContent>
                        <w:p w14:paraId="39B5AF29" w14:textId="043AA383" w:rsidR="00923715" w:rsidRPr="00C93187" w:rsidRDefault="00923715" w:rsidP="00B61C9A">
                          <w:pPr>
                            <w:jc w:val="center"/>
                            <w:rPr>
                              <w:sz w:val="16"/>
                              <w:szCs w:val="16"/>
                            </w:rPr>
                          </w:pPr>
                          <w:r w:rsidRPr="00C93187">
                            <w:rPr>
                              <w:sz w:val="16"/>
                              <w:szCs w:val="16"/>
                            </w:rPr>
                            <w:t>ULI</w:t>
                          </w:r>
                        </w:p>
                      </w:txbxContent>
                    </v:textbox>
                  </v:shape>
                </v:group>
                <v:group id="Group 641" o:spid="_x0000_s1081" style="position:absolute;left:164;top:297;width:64;height:2312" coordorigin="164,297" coordsize="64,2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">
                  <v:shape id="Freeform 642" o:spid="_x0000_s1082" style="position:absolute;left:164;top:297;width:64;height:2312;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" path="m,l,4856e" filled="f" strokeweight=".14236mm">
                    <v:path arrowok="t" o:connecttype="custom" o:connectlocs="0,87;0,2399" o:connectangles="0,0"/>
                  </v:shape>
                </v:group>
                <v:group id="Group 639" o:spid="_x0000_s1083" style="position:absolute;left:1636;top:267;width:64;height:2363" coordorigin="1636,267" coordsize="64,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">
                  <v:shape id="Freeform 640" o:spid="_x0000_s1084" style="position:absolute;left:1636;top:267;width:64;height:2363;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" path="m,l,4856e" filled="f" strokeweight=".14236mm">
                    <v:path arrowok="t" o:connecttype="custom" o:connectlocs="0,89;0,2452" o:connectangles="0,0"/>
                  </v:shape>
                </v:group>
                <v:group id="Group 637" o:spid="_x0000_s1085" style="position:absolute;left:315;top:493;width:1364;height:68" coordorigin="315,493" coordsize="136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">
                  <v:shape id="Freeform 638" o:spid="_x0000_s1086" style="position:absolute;left:315;top:493;width:1364;height:68;rotation:224863fd;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" path="m,l1363,146e" filled="f" strokeweight=".15289mm">
                    <v:path arrowok="t" o:connecttype="custom" o:connectlocs="0,239;1363,306" o:connectangles="0,0"/>
                  </v:shape>
                </v:group>
                <v:group id="Group 635" o:spid="_x0000_s1087" style="position:absolute;left:1575;top:572;width:125;height:68" coordorigin="1575,572" coordsize="12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1zz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">
                  <v:shape id="Freeform 636" o:spid="_x0000_s1088" style="position:absolute;left:1575;top:572;width:125;height:68;rotation:-1073163fd;flip:y;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" path="m9,l39,36,,64,125,45,9,xe" fillcolor="black" stroked="f">
                    <v:path arrowok="t" o:connecttype="custom" o:connectlocs="9,645;39,683;0,712;125,693;9,645" o:connectangles="0,0,0,0,0"/>
                  </v:shape>
                </v:group>
                <v:group id="Group 631" o:spid="_x0000_s1089" style="position:absolute;left:1759;top:624;width:1362;height:146" coordorigin="1759,624" coordsize="136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">
                  <v:shape id="Freeform 632" o:spid="_x0000_s1090" style="position:absolute;left:1759;top:624;width:1362;height:146;visibility:visible;mso-wrap-style:square;v-text-anchor:top" coordsize="136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" path="m,l1362,146e" filled="f" strokeweight=".15286mm">
                    <v:path arrowok="t" o:connecttype="custom" o:connectlocs="0,670;1362,816" o:connectangles="0,0"/>
                  </v:shape>
                </v:group>
                <v:group id="Group 629" o:spid="_x0000_s1091" style="position:absolute;left:3034;top:733;width:124;height:65" coordorigin="3034,733" coordsize="12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">
                  <v:shape id="Freeform 630" o:spid="_x0000_s1092" style="position:absolute;left:3034;top:733;width:124;height:65;rotation:410207fd;visibility:visible;mso-wrap-style:square;v-text-anchor:top" coordsize="12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" path="m6,l38,36,,65,124,45,6,xe" fillcolor="black" stroked="f">
                    <v:path arrowok="t" o:connecttype="custom" o:connectlocs="6,771;38,807;0,836;124,816;6,771" o:connectangles="0,0,0,0,0"/>
                  </v:shape>
                </v:group>
                <v:group id="Group 625" o:spid="_x0000_s1093" style="position:absolute;left:342;top:1784;width:1364;height:147" coordorigin="342,1784"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">
                  <v:shape id="Freeform 626" o:spid="_x0000_s1094" style="position:absolute;left:342;top:1784;width:1364;height:147;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" path="m1363,l,147e" filled="f" strokeweight=".15289mm">
                    <v:path arrowok="t" o:connecttype="custom" o:connectlocs="1363,4402;0,4549" o:connectangles="0,0"/>
                  </v:shape>
                </v:group>
                <v:group id="Group 623" o:spid="_x0000_s1095" style="position:absolute;left:225;top:1879;width:125;height:64" coordorigin="225,1879"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">
                  <v:shape id="Freeform 624" o:spid="_x0000_s1096" style="position:absolute;left:225;top:1879;width:125;height:64;visibility:visible;mso-wrap-style:square;v-text-anchor:top"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" path="m116,l,46,125,64,85,35,116,xe" fillcolor="black" stroked="f">
                    <v:path arrowok="t" o:connecttype="custom" o:connectlocs="116,4503;0,4549;125,4567;85,4538;116,4503" o:connectangles="0,0,0,0,0"/>
                  </v:shape>
                </v:group>
                <v:group id="Group 621" o:spid="_x0000_s1097" style="position:absolute;left:225;top:1889;width:125;height:64" coordorigin="225,1889"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cwt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">
                  <v:shape id="Freeform 622" o:spid="_x0000_s1098" style="position:absolute;left:225;top:1889;width:125;height:64;visibility:visible;mso-wrap-style:square;v-text-anchor:top"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" path="m85,35l116,,,46,125,64,85,35xe" filled="f" strokeweight=".15483mm">
                    <v:path arrowok="t" o:connecttype="custom" o:connectlocs="85,4538;116,4503;0,4549;125,4567;85,4538" o:connectangles="0,0,0,0,0"/>
                  </v:shape>
                </v:group>
                <v:group id="Group 619" o:spid="_x0000_s1099" style="position:absolute;left:3162;top:183;width:56;height:2436" coordorigin="3162,183" coordsize="56,2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">
                  <v:shape id="Freeform 620" o:spid="_x0000_s1100" style="position:absolute;left:3162;top:183;width:56;height:2436;visibility:visible;mso-wrap-style:square;v-text-anchor:top" coordsize="56,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" path="m,l,4856e" filled="f" strokeweight=".14236mm">
                    <v:path arrowok="t" o:connecttype="custom" o:connectlocs="0,92;0,2528" o:connectangles="0,0"/>
                  </v:shape>
                </v:group>
                <v:group id="Group 617" o:spid="_x0000_s1101" style="position:absolute;left:4577;top:243;width:72;height:2375" coordorigin="4577,243" coordsize="72,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2vYyQAAAOE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">
                  <v:shape id="Freeform 618" o:spid="_x0000_s1102" style="position:absolute;left:4577;top:243;width:72;height:2375;flip:x;visibility:visible;mso-wrap-style:square;v-text-anchor:top" coordsize="72,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" path="m,l,4856e" filled="f" strokeweight=".14236mm">
                    <v:path arrowok="t" o:connecttype="custom" o:connectlocs="0,90;0,2465" o:connectangles="0,0"/>
                  </v:shape>
                </v:group>
                <v:group id="Group 615" o:spid="_x0000_s1103" style="position:absolute;left:3197;top:859;width:1364;height:146" coordorigin="3197,859"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VA0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">
                  <v:shape id="Freeform 616" o:spid="_x0000_s1104" style="position:absolute;left:3197;top:859;width:1364;height:146;visibility:visible;mso-wrap-style:square;v-text-anchor:top"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" path="m,l1363,145e" filled="f" strokeweight=".15286mm">
                    <v:path arrowok="t" o:connecttype="custom" o:connectlocs="0,840;1363,985" o:connectangles="0,0"/>
                  </v:shape>
                </v:group>
                <v:group id="Group 613" o:spid="_x0000_s1105" style="position:absolute;left:4527;top:971;width:125;height:65" coordorigin="4527,971"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G3byQAAAOE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">
                  <v:shape id="Freeform 614" o:spid="_x0000_s1106" style="position:absolute;left:4527;top:971;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" path="m8,l38,36,,64,125,44,8,xe" fillcolor="black" stroked="f">
                    <v:path arrowok="t" o:connecttype="custom" o:connectlocs="8,941;38,977;0,1005;125,985;8,941" o:connectangles="0,0,0,0,0"/>
                  </v:shape>
                </v:group>
                <v:group id="Group 609" o:spid="_x0000_s1107" style="position:absolute;left:3197;top:1478;width:1364;height:146" coordorigin="3197,1478"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Wfe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">
                  <v:shape id="Freeform 610" o:spid="_x0000_s1108" style="position:absolute;left:3197;top:1478;width:1364;height:146;visibility:visible;mso-wrap-style:square;v-text-anchor:top"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" path="m1363,l,145e" filled="f" strokeweight=".15286mm">
                    <v:path arrowok="t" o:connecttype="custom" o:connectlocs="1363,1478;0,1623" o:connectangles="0,0"/>
                  </v:shape>
                </v:group>
                <v:group id="Group 607" o:spid="_x0000_s1109" style="position:absolute;left:3196;top:1578;width:125;height:65" coordorigin="3196,1578"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v0FyQAAAOE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">
                  <v:shape id="Freeform 608" o:spid="_x0000_s1110" style="position:absolute;left:3196;top:1578;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" path="m117,l,45,125,65,86,36,117,xe" fillcolor="black" stroked="f">
                    <v:path arrowok="t" o:connecttype="custom" o:connectlocs="117,1578;0,1623;125,1643;86,1614;117,1578" o:connectangles="0,0,0,0,0"/>
                  </v:shape>
                </v:group>
                <v:group id="Group 605" o:spid="_x0000_s1111" style="position:absolute;left:3197;top:1578;width:125;height:65" coordorigin="3197,1578"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Mbp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">
                  <v:shape id="Freeform 606" o:spid="_x0000_s1112" style="position:absolute;left:3197;top:1578;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" path="m85,36l116,,,45,124,64,85,36xe" filled="f" strokeweight=".15489mm">
                    <v:path arrowok="t" o:connecttype="custom" o:connectlocs="85,1614;116,1578;0,1623;124,1642;85,1614" o:connectangles="0,0,0,0,0"/>
                  </v:shape>
                </v:group>
                <v:group id="Group 603" o:spid="_x0000_s1113" style="position:absolute;left:6045;top:233;width:64;height:2385" coordorigin="6045,233" coordsize="64,2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">
                  <v:shape id="Freeform 604" o:spid="_x0000_s1114" style="position:absolute;left:6045;top:233;width:64;height:2385;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" path="m,l,4856e" filled="f" strokeweight=".14236mm">
                    <v:path arrowok="t" o:connecttype="custom" o:connectlocs="0,90;0,2475" o:connectangles="0,0"/>
                  </v:shape>
                </v:group>
                <v:group id="Group 601" o:spid="_x0000_s1115" style="position:absolute;left:4684;top:1038;width:1364;height:147" coordorigin="4684,1038"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">
                  <v:shape id="Freeform 602" o:spid="_x0000_s1116" style="position:absolute;left:4684;top:1038;width:1364;height:147;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" path="m,l1363,146e" filled="f" strokeweight=".15289mm">
                    <v:path arrowok="t" o:connecttype="custom" o:connectlocs="0,1004;1363,1150" o:connectangles="0,0"/>
                  </v:shape>
                </v:group>
                <v:group id="Group 599" o:spid="_x0000_s1117" style="position:absolute;left:5978;top:1147;width:125;height:65" coordorigin="5978,1147"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PED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">
                  <v:shape id="Freeform 600" o:spid="_x0000_s1118" style="position:absolute;left:5978;top:1147;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" path="m8,l38,36,,65,125,46,8,xe" fillcolor="black" stroked="f">
                    <v:path arrowok="t" o:connecttype="custom" o:connectlocs="8,1105;38,1141;0,1170;125,1151;8,1105" o:connectangles="0,0,0,0,0"/>
                  </v:shape>
                </v:group>
                <v:group id="Group 589" o:spid="_x0000_s1119" style="position:absolute;left:1724;top:1628;width:1362;height:147" coordorigin="1724,1628"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">
                  <v:shape id="Freeform 590" o:spid="_x0000_s1120" style="position:absolute;left:1724;top:1628;width:1362;height:147;visibility:visible;mso-wrap-style:square;v-text-anchor:top"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" path="m1362,l,146e" filled="f" strokeweight=".15289mm">
                    <v:path arrowok="t" o:connecttype="custom" o:connectlocs="1362,1628;0,1774" o:connectangles="0,0"/>
                  </v:shape>
                </v:group>
                <v:group id="Group 587" o:spid="_x0000_s1121" style="position:absolute;left:1724;top:1729;width:123;height:65" coordorigin="1724,1729"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">
                  <v:shape id="Freeform 588" o:spid="_x0000_s1122" style="position:absolute;left:1724;top:1729;width:123;height:65;visibility:visible;mso-wrap-style:square;v-text-anchor:top"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" path="m115,l,46,122,65,85,36,115,xe" fillcolor="black" stroked="f">
                    <v:path arrowok="t" o:connecttype="custom" o:connectlocs="115,1729;0,1775;122,1794;85,1765;115,1729" o:connectangles="0,0,0,0,0"/>
                  </v:shape>
                </v:group>
                <v:group id="Group 585" o:spid="_x0000_s1123" style="position:absolute;left:1724;top:1729;width:123;height:65" coordorigin="1724,1729"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ZqJ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">
                  <v:shape id="Freeform 586" o:spid="_x0000_s1124" style="position:absolute;left:1724;top:1729;width:123;height:65;visibility:visible;mso-wrap-style:square;v-text-anchor:top"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" path="m85,36l115,,,45,122,65,85,36xe" filled="f" strokeweight=".15494mm">
                    <v:path arrowok="t" o:connecttype="custom" o:connectlocs="85,1765;115,1729;0,1774;122,1794;85,1765" o:connectangles="0,0,0,0,0"/>
                  </v:shape>
                </v:group>
                <v:group id="Group 577" o:spid="_x0000_s1125" style="position:absolute;left:2870;top:-96;width:487;height:367" coordorigin="2870,-96" coordsize="487,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">
                  <v:shape id="Freeform 578" o:spid="_x0000_s1126" style="position:absolute;left:2870;top:-96;width:487;height:367;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" adj="-11796480,,5400" path="m,160r415,l415,,,,,160xe" filled="f" strokeweight=".1154mm">
                    <v:stroke joinstyle="round"/>
                    <v:formulas/>
                    <v:path arrowok="t" o:connecttype="custom" o:connectlocs="0,374;486,374;486,7;0,7;0,374" o:connectangles="0,0,0,0,0" textboxrect="0,0,416,160"/>
                    <v:textbox inset="0,0,0,0">
                      <w:txbxContent>
                        <w:p w14:paraId="51078C84" w14:textId="45045BA3" w:rsidR="00923715" w:rsidRPr="0003301A" w:rsidRDefault="00923715" w:rsidP="00C93187">
                          <w:pPr>
                            <w:rPr>
                              <w:sz w:val="16"/>
                              <w:szCs w:val="16"/>
                            </w:rPr>
                          </w:pPr>
                          <w:r w:rsidRPr="00C93187">
                            <w:rPr>
                              <w:sz w:val="16"/>
                              <w:szCs w:val="16"/>
                            </w:rPr>
                            <w:t>MAC</w:t>
                          </w:r>
                          <w:r w:rsidRPr="00C93187">
                            <w:rPr>
                              <w:rFonts w:ascii="Arial" w:hAnsi="Arial" w:cs="Arial"/>
                              <w:sz w:val="16"/>
                              <w:szCs w:val="16"/>
                            </w:rPr>
                            <w:t xml:space="preserve"> </w:t>
                          </w:r>
                        </w:p>
                        <w:p w14:paraId="718579D0" w14:textId="77777777" w:rsidR="00923715" w:rsidRDefault="00923715" w:rsidP="00A23B17">
                          <w:pPr>
                            <w:jc w:val="center"/>
                          </w:pPr>
                        </w:p>
                      </w:txbxContent>
                    </v:textbox>
                  </v:shape>
                </v:group>
                <v:group id="Group 575" o:spid="_x0000_s1127" style="position:absolute;left:-340;top:-217;width:1056;height:531" coordorigin="-340,-217" coordsize="1056,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n0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">
                  <v:shape id="Freeform 576" o:spid="_x0000_s1128" style="position:absolute;left:-340;top:-217;width:1056;height:531;visibility:visible;mso-wrap-style:square;v-text-anchor:top" coordsize="417,1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" adj="-11796480,,5400" path="m,159r416,l416,,,,,159xe" filled="f" strokeweight=".1154mm">
                    <v:stroke joinstyle="round"/>
                    <v:formulas/>
                    <v:path arrowok="t" o:connecttype="custom" o:connectlocs="0,581;1053,581;1053,50;0,50;0,581" o:connectangles="0,0,0,0,0" textboxrect="0,0,417,159"/>
                    <v:textbox inset="0,0,0,0">
                      <w:txbxContent>
                        <w:p w14:paraId="0F53F5E2" w14:textId="533C59CD" w:rsidR="00923715" w:rsidRPr="00B61C9A" w:rsidRDefault="00923715" w:rsidP="00B61C9A">
                          <w:pPr>
                            <w:jc w:val="center"/>
                            <w:rPr>
                              <w:sz w:val="16"/>
                              <w:szCs w:val="16"/>
                            </w:rPr>
                          </w:pPr>
                          <w:r w:rsidRPr="00B61C9A">
                            <w:rPr>
                              <w:sz w:val="16"/>
                              <w:szCs w:val="16"/>
                            </w:rPr>
                            <w:t xml:space="preserve">Protocol </w:t>
                          </w:r>
                          <w:r>
                            <w:rPr>
                              <w:sz w:val="16"/>
                              <w:szCs w:val="16"/>
                            </w:rPr>
                            <w:t>Module</w:t>
                          </w:r>
                        </w:p>
                      </w:txbxContent>
                    </v:textbox>
                  </v:shape>
                </v:group>
                <v:group id="Group 573" o:spid="_x0000_s1129" style="position:absolute;left:6954;top:-255;width:999;height:521" coordorigin="6954,-255" coordsize="999,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">
                  <v:shape id="Freeform 574" o:spid="_x0000_s1130" style="position:absolute;left:6954;top:-255;width:999;height:521;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" adj="-11796480,,5400" path="m,160r415,l415,,,,,160xe" filled="f" strokeweight=".1154mm">
                    <v:stroke joinstyle="round"/>
                    <v:formulas/>
                    <v:path arrowok="t" o:connecttype="custom" o:connectlocs="0,531;997,531;997,10;0,10;0,531" o:connectangles="0,0,0,0,0" textboxrect="0,0,416,160"/>
                    <v:textbox inset="0,.72pt,0,.72pt">
                      <w:txbxContent>
                        <w:p w14:paraId="7A0EAA0B" w14:textId="4D4DE24A" w:rsidR="00923715" w:rsidRPr="00B61C9A" w:rsidRDefault="00923715" w:rsidP="00B61C9A">
                          <w:pPr>
                            <w:jc w:val="center"/>
                            <w:rPr>
                              <w:sz w:val="16"/>
                              <w:szCs w:val="16"/>
                            </w:rPr>
                          </w:pPr>
                          <w:r w:rsidRPr="00B61C9A">
                            <w:rPr>
                              <w:sz w:val="16"/>
                              <w:szCs w:val="16"/>
                            </w:rPr>
                            <w:t xml:space="preserve">Protocol </w:t>
                          </w:r>
                          <w:r>
                            <w:rPr>
                              <w:sz w:val="16"/>
                              <w:szCs w:val="16"/>
                            </w:rPr>
                            <w:t>Module</w:t>
                          </w:r>
                        </w:p>
                      </w:txbxContent>
                    </v:textbox>
                  </v:shape>
                </v:group>
                <v:group id="Group 571" o:spid="_x0000_s1131" style="position:absolute;left:7517;top:255;width:64;height:2344" coordorigin="7517,255" coordsize="64,2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O/3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">
                  <v:shape id="Freeform 572" o:spid="_x0000_s1132" style="position:absolute;left:7517;top:255;width:64;height:2344;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" path="m,l,4856e" filled="f" strokeweight=".14236mm">
                    <v:path arrowok="t" o:connecttype="custom" o:connectlocs="0,88;0,2432" o:connectangles="0,0"/>
                  </v:shape>
                </v:group>
                <v:group id="Group 569" o:spid="_x0000_s1133" style="position:absolute;left:6179;top:1200;width:1362;height:147" coordorigin="6179,1200"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">
                  <v:shape id="Freeform 570" o:spid="_x0000_s1134" style="position:absolute;left:6179;top:1200;width:1362;height:147;visibility:visible;mso-wrap-style:square;v-text-anchor:top"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" path="m,l1362,146e" filled="f" strokeweight=".15289mm">
                    <v:path arrowok="t" o:connecttype="custom" o:connectlocs="0,3908;1362,4054" o:connectangles="0,0"/>
                  </v:shape>
                </v:group>
                <v:group id="Group 567" o:spid="_x0000_s1135" style="position:absolute;left:7456;top:1299;width:124;height:66" coordorigin="7456,1299" coordsize="12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">
                  <v:shape id="Freeform 568" o:spid="_x0000_s1136" style="position:absolute;left:7456;top:1299;width:124;height:66;visibility:visible;mso-wrap-style:square;v-text-anchor:top" coordsize="12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" path="m7,l38,36,,66,124,46,7,xe" fillcolor="black" stroked="f">
                    <v:path arrowok="t" o:connecttype="custom" o:connectlocs="7,4009;38,4045;0,4075;124,4055;7,4009" o:connectangles="0,0,0,0,0"/>
                  </v:shape>
                </v:group>
                <v:group id="Group 563" o:spid="_x0000_s1137" style="position:absolute;left:4219;top:-123;width:845;height:367" coordorigin="4219,-123" coordsize="845,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0LG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">
                  <v:shape id="Freeform 564" o:spid="_x0000_s1138" style="position:absolute;left:4219;top:-123;width:845;height:367;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" adj="-11796480,,5400" path="m,160r415,l415,,,,,160xe" filled="f" strokeweight=".1154mm">
                    <v:stroke joinstyle="round"/>
                    <v:formulas/>
                    <v:path arrowok="t" o:connecttype="custom" o:connectlocs="0,374;843,374;843,7;0,7;0,374" o:connectangles="0,0,0,0,0" textboxrect="0,0,416,160"/>
                    <v:textbox inset="0,0,0,0">
                      <w:txbxContent>
                        <w:p w14:paraId="686B8361" w14:textId="21A9D6D7" w:rsidR="00923715" w:rsidRPr="00C93187" w:rsidRDefault="00923715" w:rsidP="006D52D8">
                          <w:pPr>
                            <w:jc w:val="center"/>
                            <w:rPr>
                              <w:sz w:val="16"/>
                              <w:szCs w:val="16"/>
                            </w:rPr>
                          </w:pPr>
                          <w:r w:rsidRPr="00C93187">
                            <w:rPr>
                              <w:sz w:val="16"/>
                              <w:szCs w:val="16"/>
                            </w:rPr>
                            <w:t>MAC</w:t>
                          </w:r>
                        </w:p>
                      </w:txbxContent>
                    </v:textbox>
                  </v:shape>
                </v:group>
                <v:group id="Group 561" o:spid="_x0000_s1139" style="position:absolute;left:5760;top:-96;width:542;height:340" coordorigin="5760,-96" coordsize="542,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">
                  <v:shape id="Freeform 562" o:spid="_x0000_s1140" style="position:absolute;left:5760;top:-96;width:542;height:340;visibility:visible;mso-wrap-style:square;v-text-anchor:top" coordsize="414,1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" adj="-11796480,,5400" path="m,159r414,l414,,,,,159xe" filled="f" strokeweight=".1154mm">
                    <v:stroke joinstyle="round"/>
                    <v:formulas/>
                    <v:path arrowok="t" o:connecttype="custom" o:connectlocs="0,372;542,372;542,32;0,32;0,372" o:connectangles="0,0,0,0,0" textboxrect="0,0,414,159"/>
                    <v:textbox inset="0,0,0,0">
                      <w:txbxContent>
                        <w:p w14:paraId="78A02509" w14:textId="1BEFBD43" w:rsidR="00923715" w:rsidRPr="00C93187" w:rsidRDefault="00923715" w:rsidP="006D52D8">
                          <w:pPr>
                            <w:jc w:val="center"/>
                            <w:rPr>
                              <w:sz w:val="16"/>
                              <w:szCs w:val="16"/>
                            </w:rPr>
                          </w:pPr>
                          <w:r w:rsidRPr="00C93187">
                            <w:rPr>
                              <w:sz w:val="16"/>
                              <w:szCs w:val="16"/>
                            </w:rPr>
                            <w:t>ULI</w:t>
                          </w:r>
                        </w:p>
                      </w:txbxContent>
                    </v:textbox>
                  </v:shape>
                </v:group>
                <v:group id="Group 511" o:spid="_x0000_s1141" style="position:absolute;left:5870;top:2618;width:416;height:159" coordorigin="5870,261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">
                  <v:shape id="Freeform 512" o:spid="_x0000_s1142" style="position:absolute;left:5870;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" path="m,159r416,l416,,,,,159xe" fillcolor="black" stroked="f">
                    <v:path arrowok="t" o:connecttype="custom" o:connectlocs="0,5213;416,5213;416,5054;0,5054;0,5213" o:connectangles="0,0,0,0,0"/>
                  </v:shape>
                </v:group>
                <v:group id="Group 509" o:spid="_x0000_s1143" style="position:absolute;left:5880;top:2618;width:416;height:159" coordorigin="5880,261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AaiygAAAOE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">
                  <v:shape id="Freeform 510" o:spid="_x0000_s1144" style="position:absolute;left:5880;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" path="m,159r415,l415,,,,,159xe" filled="f" strokeweight=".1154mm">
                    <v:path arrowok="t" o:connecttype="custom" o:connectlocs="0,5213;415,5213;415,5054;0,5054;0,5213" o:connectangles="0,0,0,0,0"/>
                  </v:shape>
                </v:group>
                <v:group id="Group 507" o:spid="_x0000_s1145" style="position:absolute;left:7376;top:2608;width:416;height:159" coordorigin="7376,260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5x5yQAAAOE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">
                  <v:shape id="Freeform 508" o:spid="_x0000_s1146" style="position:absolute;left:7376;top:260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" path="m,159r415,l415,,,,,159xe" fillcolor="black" stroked="f">
                    <v:path arrowok="t" o:connecttype="custom" o:connectlocs="0,5213;415,5213;415,5054;0,5054;0,5213" o:connectangles="0,0,0,0,0"/>
                  </v:shape>
                </v:group>
                <v:group id="Group 505" o:spid="_x0000_s1147" style="position:absolute;left:7376;top:2608;width:416;height:159" coordorigin="7376,260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aeV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">
                  <v:shape id="Freeform 506" o:spid="_x0000_s1148" style="position:absolute;left:7376;top:260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" path="m,159r415,l415,,,,,159xe" filled="f" strokeweight=".1154mm">
                    <v:path arrowok="t" o:connecttype="custom" o:connectlocs="0,5213;415,5213;415,5054;0,5054;0,5213" o:connectangles="0,0,0,0,0"/>
                  </v:shape>
                </v:group>
                <v:group id="Group 503" o:spid="_x0000_s1149" style="position:absolute;left:4434;top:2681;width:416;height:159" coordorigin="4434,2681"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0Jp6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">
                  <v:shape id="Freeform 504" o:spid="_x0000_s1150" style="position:absolute;left:4434;top:2681;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" path="m,159r415,l415,,,,,159xe" fillcolor="black" stroked="f">
                    <v:path arrowok="t" o:connecttype="custom" o:connectlocs="0,5213;415,5213;415,5054;0,5054;0,5213" o:connectangles="0,0,0,0,0"/>
                  </v:shape>
                </v:group>
                <v:group id="Group 501" o:spid="_x0000_s1151" style="position:absolute;left:4434;top:2681;width:416;height:159" coordorigin="4434,2681"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">
                  <v:shape id="Freeform 502" o:spid="_x0000_s1152" style="position:absolute;left:4434;top:2681;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" path="m,159r416,l416,,,,,159xe" filled="f" strokeweight=".1154mm">
                    <v:path arrowok="t" o:connecttype="custom" o:connectlocs="0,5213;416,5213;416,5054;0,5054;0,5213" o:connectangles="0,0,0,0,0"/>
                  </v:shape>
                </v:group>
                <v:group id="Group 499" o:spid="_x0000_s1153" style="position:absolute;left:2936;top:2618;width:417;height:159" coordorigin="2936,2618"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ZB/ygAAAOE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">
                  <v:shape id="Freeform 500" o:spid="_x0000_s1154" style="position:absolute;left:2936;top:2618;width:417;height:159;visibility:visible;mso-wrap-style:square;v-text-anchor:top"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" path="m,159r417,l417,,,,,159xe" fillcolor="black" stroked="f">
                    <v:path arrowok="t" o:connecttype="custom" o:connectlocs="0,5213;417,5213;417,5054;0,5054;0,5213" o:connectangles="0,0,0,0,0"/>
                  </v:shape>
                </v:group>
                <v:group id="Group 497" o:spid="_x0000_s1155" style="position:absolute;left:2928;top:2618;width:417;height:159" coordorigin="2928,2618"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">
                  <v:shape id="Freeform 498" o:spid="_x0000_s1156" style="position:absolute;left:2928;top:2618;width:417;height:159;visibility:visible;mso-wrap-style:square;v-text-anchor:top"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" path="m,159r416,l416,,,,,159xe" filled="f" strokeweight=".1154mm">
                    <v:path arrowok="t" o:connecttype="custom" o:connectlocs="0,5213;416,5213;416,5054;0,5054;0,5213" o:connectangles="0,0,0,0,0"/>
                  </v:shape>
                </v:group>
                <v:group id="Group 495" o:spid="_x0000_s1157" style="position:absolute;left:1466;top:2649;width:416;height:159" coordorigin="1466,264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W0o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">
                  <v:shape id="Freeform 496" o:spid="_x0000_s1158" style="position:absolute;left:1466;top:264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" path="m,159r415,l415,,,,,159xe" fillcolor="black" stroked="f">
                    <v:path arrowok="t" o:connecttype="custom" o:connectlocs="0,5213;415,5213;415,5054;0,5054;0,5213" o:connectangles="0,0,0,0,0"/>
                  </v:shape>
                </v:group>
                <v:group id="Group 493" o:spid="_x0000_s1159" style="position:absolute;left:1466;top:2639;width:416;height:159" coordorigin="1466,263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FDH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">
                  <v:shape id="Freeform 494" o:spid="_x0000_s1160" style="position:absolute;left:1466;top:263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" path="m,159r415,l415,,,,,159xe" filled="f" strokeweight=".1154mm">
                    <v:path arrowok="t" o:connecttype="custom" o:connectlocs="0,5213;415,5213;415,5054;0,5054;0,5213" o:connectangles="0,0,0,0,0"/>
                  </v:shape>
                </v:group>
                <v:group id="Group 491" o:spid="_x0000_s1161" style="position:absolute;left:-6;top:2649;width:416;height:159" coordorigin="-6,264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msr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">
                  <v:shape id="Freeform 492" o:spid="_x0000_s1162" style="position:absolute;left:-6;top:264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" path="m,159r415,l415,,,,,159xe" fillcolor="black" stroked="f">
                    <v:path arrowok="t" o:connecttype="custom" o:connectlocs="0,5213;415,5213;415,5054;0,5054;0,5213" o:connectangles="0,0,0,0,0"/>
                  </v:shape>
                </v:group>
                <v:group id="Group 473" o:spid="_x0000_s1163" style="position:absolute;left:-14;top:285;width:7677;height:2492" coordorigin="-14,285" coordsize="7677,2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8VrC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">
                  <v:shape id="Freeform 490" o:spid="_x0000_s1164" style="position:absolute;left:-14;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" path="m,159r415,l415,,,,,159xe" filled="f" strokeweight=".1154mm">
                    <v:path arrowok="t" o:connecttype="custom" o:connectlocs="0,5213;415,5213;415,5054;0,5054;0,5213" o:connectangles="0,0,0,0,0"/>
                  </v:shape>
                  <v:shape id="Text Box 489" o:spid="_x0000_s1165" type="#_x0000_t202" style="position:absolute;left:343;top:702;width:1250;height:479;rotation:51181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" filled="f" stroked="f">
                    <v:textbox inset="0,0,0,0">
                      <w:txbxContent>
                        <w:p w14:paraId="303B8784" w14:textId="19D7E547" w:rsidR="00923715" w:rsidRPr="006D52D8" w:rsidRDefault="00923715" w:rsidP="00FB5023">
                          <w:pPr>
                            <w:spacing w:line="121" w:lineRule="exact"/>
                            <w:rPr>
                              <w:rFonts w:ascii="Calibri" w:eastAsia="Calibri" w:hAnsi="Calibri" w:cs="Calibri"/>
                              <w:sz w:val="16"/>
                              <w:szCs w:val="16"/>
                            </w:rPr>
                          </w:pPr>
                          <w:r w:rsidRPr="006D52D8">
                            <w:rPr>
                              <w:rFonts w:ascii="Calibri"/>
                              <w:spacing w:val="2"/>
                              <w:sz w:val="16"/>
                              <w:szCs w:val="16"/>
                            </w:rPr>
                            <w:t>MMI-</w:t>
                          </w:r>
                          <w:r w:rsidRPr="006D52D8">
                            <w:rPr>
                              <w:rFonts w:ascii="Calibri"/>
                              <w:spacing w:val="2"/>
                              <w:sz w:val="16"/>
                              <w:szCs w:val="16"/>
                            </w:rPr>
                            <w:t>DATA.request</w:t>
                          </w:r>
                        </w:p>
                      </w:txbxContent>
                    </v:textbox>
                  </v:shape>
                  <v:shape id="Text Box 488" o:spid="_x0000_s1166" type="#_x0000_t202" style="position:absolute;left:1759;top:285;width:1497;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" filled="f" stroked="f">
                    <v:textbox inset="0,0,0,0">
                      <w:txbxContent>
                        <w:p w14:paraId="76CAADFD" w14:textId="77777777" w:rsidR="00923715" w:rsidRPr="009A7478" w:rsidRDefault="00923715" w:rsidP="00FB5023">
                          <w:pPr>
                            <w:spacing w:line="121" w:lineRule="exact"/>
                            <w:rPr>
                              <w:rFonts w:ascii="Calibri" w:eastAsia="Calibri" w:hAnsi="Calibri" w:cs="Calibri"/>
                              <w:sz w:val="16"/>
                              <w:szCs w:val="16"/>
                            </w:rPr>
                          </w:pPr>
                          <w:r w:rsidRPr="009A7478">
                            <w:rPr>
                              <w:rFonts w:ascii="Calibri"/>
                              <w:spacing w:val="2"/>
                              <w:sz w:val="16"/>
                              <w:szCs w:val="16"/>
                            </w:rPr>
                            <w:t>MCPS-</w:t>
                          </w:r>
                          <w:r w:rsidRPr="009A7478">
                            <w:rPr>
                              <w:rFonts w:ascii="Calibri"/>
                              <w:spacing w:val="2"/>
                              <w:sz w:val="16"/>
                              <w:szCs w:val="16"/>
                            </w:rPr>
                            <w:t>DATA.request</w:t>
                          </w:r>
                        </w:p>
                      </w:txbxContent>
                    </v:textbox>
                  </v:shape>
                  <v:shape id="Text Box 487" o:spid="_x0000_s1167" type="#_x0000_t202" style="position:absolute;left:3593;top:595;width:859;height:340;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" filled="f" stroked="f">
                    <v:textbox inset="0,0,0,0">
                      <w:txbxContent>
                        <w:p w14:paraId="5881B759" w14:textId="5A507A4F" w:rsidR="00923715" w:rsidRPr="00FD27F6" w:rsidRDefault="00923715"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68" type="#_x0000_t202" style="position:absolute;left:4631;top:663;width:1626;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" filled="f" stroked="f">
                    <v:textbox inset="0,0,0,0">
                      <w:txbxContent>
                        <w:p w14:paraId="0363B5AA" w14:textId="77777777" w:rsidR="00923715" w:rsidRPr="00FD27F6" w:rsidRDefault="00923715" w:rsidP="00FB5023">
                          <w:pPr>
                            <w:spacing w:line="121" w:lineRule="exact"/>
                            <w:rPr>
                              <w:rFonts w:ascii="Calibri" w:eastAsia="Calibri" w:hAnsi="Calibri" w:cs="Calibri"/>
                              <w:sz w:val="16"/>
                              <w:szCs w:val="16"/>
                            </w:rPr>
                          </w:pPr>
                          <w:r w:rsidRPr="00FD27F6">
                            <w:rPr>
                              <w:rFonts w:ascii="Calibri"/>
                              <w:spacing w:val="2"/>
                              <w:sz w:val="16"/>
                              <w:szCs w:val="16"/>
                            </w:rPr>
                            <w:t>MCPS-</w:t>
                          </w:r>
                          <w:r w:rsidRPr="00FD27F6">
                            <w:rPr>
                              <w:rFonts w:ascii="Calibri"/>
                              <w:spacing w:val="2"/>
                              <w:sz w:val="16"/>
                              <w:szCs w:val="16"/>
                            </w:rPr>
                            <w:t>DATA.indication</w:t>
                          </w:r>
                        </w:p>
                      </w:txbxContent>
                    </v:textbox>
                  </v:shape>
                  <v:shape id="Text Box 485" o:spid="_x0000_s1169" type="#_x0000_t202" style="position:absolute;left:3412;top:1264;width:933;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" filled="f" stroked="f">
                    <v:textbox inset="0,0,0,0">
                      <w:txbxContent>
                        <w:p w14:paraId="233CF68D" w14:textId="2CBD7A61" w:rsidR="00923715" w:rsidRPr="00FD27F6" w:rsidRDefault="00923715"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70" type="#_x0000_t202" style="position:absolute;left:6139;top:935;width:1524;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" filled="f" stroked="f">
                    <v:textbox inset="0,0,0,0">
                      <w:txbxContent>
                        <w:p w14:paraId="4E2A53A4" w14:textId="14326B6D" w:rsidR="00923715" w:rsidRPr="00FD27F6" w:rsidRDefault="00923715" w:rsidP="00FB5023">
                          <w:pPr>
                            <w:spacing w:line="121" w:lineRule="exact"/>
                            <w:rPr>
                              <w:rFonts w:ascii="Calibri" w:eastAsia="Calibri" w:hAnsi="Calibri" w:cs="Calibri"/>
                              <w:sz w:val="16"/>
                              <w:szCs w:val="16"/>
                            </w:rPr>
                          </w:pPr>
                          <w:r w:rsidRPr="00FD27F6">
                            <w:rPr>
                              <w:rFonts w:ascii="Calibri"/>
                              <w:spacing w:val="2"/>
                              <w:sz w:val="16"/>
                              <w:szCs w:val="16"/>
                            </w:rPr>
                            <w:t>MMI-</w:t>
                          </w:r>
                          <w:r w:rsidRPr="00FD27F6">
                            <w:rPr>
                              <w:rFonts w:ascii="Calibri"/>
                              <w:spacing w:val="2"/>
                              <w:sz w:val="16"/>
                              <w:szCs w:val="16"/>
                            </w:rPr>
                            <w:t>DATA.indication</w:t>
                          </w:r>
                        </w:p>
                      </w:txbxContent>
                    </v:textbox>
                  </v:shape>
                  <v:shape id="Text Box 476" o:spid="_x0000_s1171" type="#_x0000_t202" style="position:absolute;left:1758;top:1312;width:151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" filled="f" stroked="f">
                    <v:textbox inset="0,0,0,0">
                      <w:txbxContent>
                        <w:p w14:paraId="6233F0BE" w14:textId="71A0EA5E" w:rsidR="00923715" w:rsidRPr="00B61C9A" w:rsidRDefault="00923715" w:rsidP="00FB5023">
                          <w:pPr>
                            <w:spacing w:line="121" w:lineRule="exact"/>
                            <w:rPr>
                              <w:rFonts w:ascii="Calibri" w:eastAsia="Calibri" w:hAnsi="Calibri" w:cs="Calibri"/>
                              <w:sz w:val="16"/>
                              <w:szCs w:val="16"/>
                            </w:rPr>
                          </w:pPr>
                          <w:r w:rsidRPr="00B61C9A">
                            <w:rPr>
                              <w:rFonts w:ascii="Calibri"/>
                              <w:spacing w:val="2"/>
                              <w:sz w:val="16"/>
                              <w:szCs w:val="16"/>
                            </w:rPr>
                            <w:t>MCPS-</w:t>
                          </w:r>
                          <w:r w:rsidRPr="00B61C9A">
                            <w:rPr>
                              <w:rFonts w:ascii="Calibri"/>
                              <w:spacing w:val="2"/>
                              <w:sz w:val="16"/>
                              <w:szCs w:val="16"/>
                            </w:rPr>
                            <w:t>DATA.confirm</w:t>
                          </w:r>
                        </w:p>
                      </w:txbxContent>
                    </v:textbox>
                  </v:shape>
                  <v:shape id="Text Box 474" o:spid="_x0000_s1172" type="#_x0000_t202" style="position:absolute;left:292;top:1656;width:1515;height: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" filled="f" stroked="f">
                    <v:textbox inset="0,0,0,0">
                      <w:txbxContent>
                        <w:p w14:paraId="1FDDF83E" w14:textId="6F5E93E3" w:rsidR="00923715" w:rsidRPr="00B61C9A" w:rsidRDefault="00923715" w:rsidP="00FB5023">
                          <w:pPr>
                            <w:spacing w:line="121" w:lineRule="exact"/>
                            <w:rPr>
                              <w:rFonts w:ascii="Calibri" w:eastAsia="Calibri" w:hAnsi="Calibri" w:cs="Calibri"/>
                              <w:sz w:val="16"/>
                              <w:szCs w:val="16"/>
                            </w:rPr>
                          </w:pPr>
                          <w:r w:rsidRPr="00B61C9A">
                            <w:rPr>
                              <w:rFonts w:ascii="Calibri"/>
                              <w:spacing w:val="2"/>
                              <w:sz w:val="16"/>
                              <w:szCs w:val="16"/>
                            </w:rPr>
                            <w:t>MMI-</w:t>
                          </w:r>
                          <w:r w:rsidRPr="00B61C9A">
                            <w:rPr>
                              <w:rFonts w:ascii="Calibri"/>
                              <w:spacing w:val="2"/>
                              <w:sz w:val="16"/>
                              <w:szCs w:val="16"/>
                            </w:rPr>
                            <w:t>DATA.confirm</w:t>
                          </w:r>
                        </w:p>
                      </w:txbxContent>
                    </v:textbox>
                  </v:shape>
                </v:group>
                <w10:anchorlock/>
              </v:group>
            </w:pict>
          </mc:Fallback>
        </mc:AlternateContent>
      </w:r>
    </w:p>
    <w:p w14:paraId="2FC2CCCB" w14:textId="1AC66435" w:rsidR="00754A82" w:rsidRPr="007A43F5" w:rsidRDefault="00B33675" w:rsidP="00C93187">
      <w:pPr>
        <w:pStyle w:val="Caption"/>
        <w:jc w:val="center"/>
      </w:pPr>
      <w:bookmarkStart w:id="873" w:name="_Ref393379579"/>
      <w:bookmarkStart w:id="874" w:name="_Ref393379550"/>
      <w:r>
        <w:t xml:space="preserve">Figure </w:t>
      </w:r>
      <w:fldSimple w:instr=" STYLEREF 1 \s ">
        <w:r w:rsidR="00AC7DDB">
          <w:rPr>
            <w:noProof/>
          </w:rPr>
          <w:t>5</w:t>
        </w:r>
      </w:fldSimple>
      <w:r w:rsidR="00884DC6">
        <w:noBreakHyphen/>
      </w:r>
      <w:fldSimple w:instr=" SEQ Figure \* ARABIC \s 1 ">
        <w:r w:rsidR="00AC7DDB">
          <w:rPr>
            <w:noProof/>
          </w:rPr>
          <w:t>1</w:t>
        </w:r>
      </w:fldSimple>
      <w:bookmarkEnd w:id="873"/>
      <w:r>
        <w:t xml:space="preserve"> MMI message sequence</w:t>
      </w:r>
      <w:bookmarkEnd w:id="874"/>
    </w:p>
    <w:p w14:paraId="6116E698" w14:textId="77777777" w:rsidR="00461977" w:rsidRDefault="00461977" w:rsidP="00C93187">
      <w:pPr>
        <w:pStyle w:val="Heading3"/>
      </w:pPr>
      <w:bookmarkStart w:id="875" w:name="_Toc529728973"/>
      <w:r w:rsidRPr="00C509F4">
        <w:t>MMI-</w:t>
      </w:r>
      <w:proofErr w:type="spellStart"/>
      <w:r w:rsidRPr="00C509F4">
        <w:t>DATA.request</w:t>
      </w:r>
      <w:bookmarkEnd w:id="875"/>
      <w:proofErr w:type="spellEnd"/>
    </w:p>
    <w:p w14:paraId="29117F64" w14:textId="4E6263F1" w:rsidR="00EE708E" w:rsidRPr="00A1149A" w:rsidRDefault="00461977" w:rsidP="00C63369">
      <w:r>
        <w:t>The MMI</w:t>
      </w:r>
      <w:r w:rsidRPr="00461977">
        <w:t>-</w:t>
      </w:r>
      <w:proofErr w:type="spellStart"/>
      <w:r w:rsidRPr="00461977">
        <w:t>DATA.request</w:t>
      </w:r>
      <w:proofErr w:type="spellEnd"/>
      <w:r w:rsidRPr="00461977">
        <w:t xml:space="preserve"> primitiv</w:t>
      </w:r>
      <w:r>
        <w:t>e requests the transfer of an MMI</w:t>
      </w:r>
      <w:r w:rsidRPr="00461977">
        <w:t xml:space="preserve"> payload to </w:t>
      </w:r>
      <w:r w:rsidR="00B219FF">
        <w:t>a remote</w:t>
      </w:r>
      <w:r w:rsidRPr="00461977">
        <w:t xml:space="preserve"> device</w:t>
      </w:r>
      <w:r w:rsidR="00426C2D">
        <w:t xml:space="preserve"> via the IEEE 802.15.4 MAC/PHY</w:t>
      </w:r>
      <w:r w:rsidRPr="00461977">
        <w:t>.</w:t>
      </w:r>
      <w:r w:rsidR="00A1149A" w:rsidRPr="00A1149A">
        <w:t xml:space="preserve"> </w:t>
      </w:r>
      <w:r w:rsidR="00A1149A" w:rsidRPr="00C509F4">
        <w:t>The semantics of this primitive are as follows:</w:t>
      </w:r>
      <w:r w:rsidR="00EE708E" w:rsidRPr="00A1149A">
        <w:tab/>
      </w:r>
    </w:p>
    <w:p w14:paraId="7FB8BF3F" w14:textId="77777777" w:rsidR="00426C2D" w:rsidRPr="00987928" w:rsidRDefault="00426C2D" w:rsidP="00C93187">
      <w:pPr>
        <w:pStyle w:val="PrimitiveParameters"/>
      </w:pPr>
      <w:r w:rsidRPr="00987928">
        <w:t>(</w:t>
      </w:r>
    </w:p>
    <w:p w14:paraId="6D8DD223" w14:textId="77777777" w:rsidR="00426C2D" w:rsidRPr="00987928" w:rsidRDefault="00426C2D" w:rsidP="00C93187">
      <w:pPr>
        <w:pStyle w:val="PrimitiveParameters"/>
      </w:pPr>
      <w:proofErr w:type="spellStart"/>
      <w:r w:rsidRPr="00987928">
        <w:t>SrcAddrMode</w:t>
      </w:r>
      <w:proofErr w:type="spellEnd"/>
      <w:r w:rsidRPr="00987928">
        <w:t>,</w:t>
      </w:r>
    </w:p>
    <w:p w14:paraId="74C38B76" w14:textId="77777777" w:rsidR="00426C2D" w:rsidRPr="00987928" w:rsidRDefault="00426C2D" w:rsidP="00C93187">
      <w:pPr>
        <w:pStyle w:val="PrimitiveParameters"/>
      </w:pPr>
      <w:proofErr w:type="spellStart"/>
      <w:r w:rsidRPr="00987928">
        <w:t>DstAddrMode</w:t>
      </w:r>
      <w:proofErr w:type="spellEnd"/>
      <w:r w:rsidRPr="00987928">
        <w:t>,</w:t>
      </w:r>
    </w:p>
    <w:p w14:paraId="0CCA2CB9" w14:textId="77777777" w:rsidR="00426C2D" w:rsidRPr="00987928" w:rsidRDefault="00426C2D" w:rsidP="00C93187">
      <w:pPr>
        <w:pStyle w:val="PrimitiveParameters"/>
      </w:pPr>
      <w:proofErr w:type="spellStart"/>
      <w:r w:rsidRPr="00987928">
        <w:t>DstPanId</w:t>
      </w:r>
      <w:proofErr w:type="spellEnd"/>
      <w:r w:rsidRPr="00987928">
        <w:t>,</w:t>
      </w:r>
    </w:p>
    <w:p w14:paraId="43227C9D" w14:textId="77777777" w:rsidR="00426C2D" w:rsidRPr="00987928" w:rsidRDefault="00426C2D" w:rsidP="00C93187">
      <w:pPr>
        <w:pStyle w:val="PrimitiveParameters"/>
      </w:pPr>
      <w:proofErr w:type="spellStart"/>
      <w:r w:rsidRPr="00987928">
        <w:t>DstAddr</w:t>
      </w:r>
      <w:proofErr w:type="spellEnd"/>
      <w:r w:rsidRPr="00987928">
        <w:t>,</w:t>
      </w:r>
    </w:p>
    <w:p w14:paraId="1D1370D9" w14:textId="77777777" w:rsidR="00426C2D" w:rsidRPr="00987928" w:rsidRDefault="00426C2D" w:rsidP="00C93187">
      <w:pPr>
        <w:pStyle w:val="PrimitiveParameters"/>
      </w:pPr>
      <w:proofErr w:type="spellStart"/>
      <w:r w:rsidRPr="00987928">
        <w:t>Msdu</w:t>
      </w:r>
      <w:proofErr w:type="spellEnd"/>
      <w:r w:rsidRPr="00987928">
        <w:t>,</w:t>
      </w:r>
    </w:p>
    <w:p w14:paraId="0DDCF832" w14:textId="77777777" w:rsidR="00426C2D" w:rsidRPr="00987928" w:rsidRDefault="00426C2D" w:rsidP="00C93187">
      <w:pPr>
        <w:pStyle w:val="PrimitiveParameters"/>
      </w:pPr>
      <w:proofErr w:type="spellStart"/>
      <w:r w:rsidRPr="00987928">
        <w:t>MsduHandle</w:t>
      </w:r>
      <w:proofErr w:type="spellEnd"/>
      <w:r w:rsidRPr="00987928">
        <w:t>,</w:t>
      </w:r>
    </w:p>
    <w:p w14:paraId="712A54F4" w14:textId="77777777" w:rsidR="00426C2D" w:rsidRPr="00987928" w:rsidRDefault="00426C2D" w:rsidP="00C93187">
      <w:pPr>
        <w:pStyle w:val="PrimitiveParameters"/>
      </w:pPr>
      <w:proofErr w:type="spellStart"/>
      <w:r w:rsidRPr="00987928">
        <w:t>HeaderIeList</w:t>
      </w:r>
      <w:proofErr w:type="spellEnd"/>
      <w:r w:rsidRPr="00987928">
        <w:t>,</w:t>
      </w:r>
    </w:p>
    <w:p w14:paraId="0009F6BA" w14:textId="77777777" w:rsidR="00426C2D" w:rsidRPr="00987928" w:rsidRDefault="00426C2D" w:rsidP="00C93187">
      <w:pPr>
        <w:pStyle w:val="PrimitiveParameters"/>
      </w:pPr>
      <w:proofErr w:type="spellStart"/>
      <w:r w:rsidRPr="00987928">
        <w:t>PayloadIeList</w:t>
      </w:r>
      <w:proofErr w:type="spellEnd"/>
      <w:r w:rsidRPr="00987928">
        <w:t>,</w:t>
      </w:r>
    </w:p>
    <w:p w14:paraId="194AE835" w14:textId="77777777" w:rsidR="00426C2D" w:rsidRPr="00987928" w:rsidRDefault="00426C2D" w:rsidP="00C93187">
      <w:pPr>
        <w:pStyle w:val="PrimitiveParameters"/>
      </w:pPr>
      <w:proofErr w:type="spellStart"/>
      <w:r w:rsidRPr="00987928">
        <w:t>HeaderIeIdList</w:t>
      </w:r>
      <w:proofErr w:type="spellEnd"/>
      <w:r w:rsidRPr="00987928">
        <w:t>,</w:t>
      </w:r>
    </w:p>
    <w:p w14:paraId="69BAFA4A" w14:textId="77777777" w:rsidR="00426C2D" w:rsidRPr="00987928" w:rsidRDefault="00426C2D" w:rsidP="00C93187">
      <w:pPr>
        <w:pStyle w:val="PrimitiveParameters"/>
      </w:pPr>
      <w:proofErr w:type="spellStart"/>
      <w:r w:rsidRPr="00987928">
        <w:t>NestedIeSubIdList</w:t>
      </w:r>
      <w:proofErr w:type="spellEnd"/>
      <w:r w:rsidRPr="00987928">
        <w:t>,</w:t>
      </w:r>
    </w:p>
    <w:p w14:paraId="4520E9DA" w14:textId="77777777" w:rsidR="00426C2D" w:rsidRPr="00987928" w:rsidRDefault="00426C2D" w:rsidP="00C93187">
      <w:pPr>
        <w:pStyle w:val="PrimitiveParameters"/>
      </w:pPr>
      <w:proofErr w:type="spellStart"/>
      <w:r w:rsidRPr="00987928">
        <w:t>AckTx</w:t>
      </w:r>
      <w:proofErr w:type="spellEnd"/>
      <w:r w:rsidRPr="00987928">
        <w:t>,</w:t>
      </w:r>
    </w:p>
    <w:p w14:paraId="1AB83953" w14:textId="77777777" w:rsidR="00426C2D" w:rsidRPr="00987928" w:rsidRDefault="00426C2D" w:rsidP="00C93187">
      <w:pPr>
        <w:pStyle w:val="PrimitiveParameters"/>
      </w:pPr>
      <w:proofErr w:type="spellStart"/>
      <w:r w:rsidRPr="00987928">
        <w:t>GtsTx</w:t>
      </w:r>
      <w:proofErr w:type="spellEnd"/>
      <w:r w:rsidRPr="00987928">
        <w:t>,</w:t>
      </w:r>
    </w:p>
    <w:p w14:paraId="287BD290" w14:textId="77777777" w:rsidR="00426C2D" w:rsidRPr="00987928" w:rsidRDefault="00426C2D" w:rsidP="00C93187">
      <w:pPr>
        <w:pStyle w:val="PrimitiveParameters"/>
      </w:pPr>
      <w:proofErr w:type="spellStart"/>
      <w:r w:rsidRPr="00987928">
        <w:t>IndirectTx</w:t>
      </w:r>
      <w:proofErr w:type="spellEnd"/>
      <w:r w:rsidRPr="00987928">
        <w:t>,</w:t>
      </w:r>
    </w:p>
    <w:p w14:paraId="314994A3" w14:textId="77777777" w:rsidR="00426C2D" w:rsidRPr="00987928" w:rsidRDefault="00426C2D" w:rsidP="00C93187">
      <w:pPr>
        <w:pStyle w:val="PrimitiveParameters"/>
      </w:pPr>
      <w:proofErr w:type="spellStart"/>
      <w:r w:rsidRPr="00987928">
        <w:t>SecurityLevel</w:t>
      </w:r>
      <w:proofErr w:type="spellEnd"/>
      <w:r w:rsidRPr="00987928">
        <w:t>,</w:t>
      </w:r>
    </w:p>
    <w:p w14:paraId="6ED7FF23" w14:textId="77777777" w:rsidR="00426C2D" w:rsidRPr="00987928" w:rsidRDefault="00426C2D" w:rsidP="00C93187">
      <w:pPr>
        <w:pStyle w:val="PrimitiveParameters"/>
      </w:pPr>
      <w:proofErr w:type="spellStart"/>
      <w:r w:rsidRPr="00987928">
        <w:t>KeyIdMode</w:t>
      </w:r>
      <w:proofErr w:type="spellEnd"/>
      <w:r w:rsidRPr="00987928">
        <w:t>,</w:t>
      </w:r>
    </w:p>
    <w:p w14:paraId="6F63DE51" w14:textId="77777777" w:rsidR="00426C2D" w:rsidRPr="00987928" w:rsidRDefault="00426C2D" w:rsidP="00C93187">
      <w:pPr>
        <w:pStyle w:val="PrimitiveParameters"/>
      </w:pPr>
      <w:proofErr w:type="spellStart"/>
      <w:r w:rsidRPr="00987928">
        <w:t>KeySource</w:t>
      </w:r>
      <w:proofErr w:type="spellEnd"/>
      <w:r w:rsidRPr="00987928">
        <w:t>,</w:t>
      </w:r>
    </w:p>
    <w:p w14:paraId="6554CC53" w14:textId="77777777" w:rsidR="00426C2D" w:rsidRPr="00987928" w:rsidRDefault="00426C2D" w:rsidP="00C93187">
      <w:pPr>
        <w:pStyle w:val="PrimitiveParameters"/>
      </w:pPr>
      <w:proofErr w:type="spellStart"/>
      <w:r w:rsidRPr="00987928">
        <w:t>KeyIndex</w:t>
      </w:r>
      <w:proofErr w:type="spellEnd"/>
      <w:r w:rsidRPr="00987928">
        <w:t>,</w:t>
      </w:r>
    </w:p>
    <w:p w14:paraId="012F7295" w14:textId="77777777" w:rsidR="00426C2D" w:rsidRPr="00987928" w:rsidRDefault="00426C2D" w:rsidP="00C93187">
      <w:pPr>
        <w:pStyle w:val="PrimitiveParameters"/>
      </w:pPr>
      <w:proofErr w:type="spellStart"/>
      <w:r w:rsidRPr="00987928">
        <w:t>UwbPrf</w:t>
      </w:r>
      <w:proofErr w:type="spellEnd"/>
      <w:r w:rsidRPr="00987928">
        <w:t>,</w:t>
      </w:r>
    </w:p>
    <w:p w14:paraId="144B7D39" w14:textId="77777777" w:rsidR="00426C2D" w:rsidRPr="00987928" w:rsidRDefault="00426C2D" w:rsidP="00C93187">
      <w:pPr>
        <w:pStyle w:val="PrimitiveParameters"/>
      </w:pPr>
      <w:r w:rsidRPr="00987928">
        <w:t>Ranging,</w:t>
      </w:r>
    </w:p>
    <w:p w14:paraId="2F0FA4F0" w14:textId="77777777" w:rsidR="00426C2D" w:rsidRPr="00987928" w:rsidRDefault="00426C2D" w:rsidP="00C93187">
      <w:pPr>
        <w:pStyle w:val="PrimitiveParameters"/>
      </w:pPr>
      <w:proofErr w:type="spellStart"/>
      <w:r w:rsidRPr="00987928">
        <w:lastRenderedPageBreak/>
        <w:t>UwbPreambleSymbolRepetitions</w:t>
      </w:r>
      <w:proofErr w:type="spellEnd"/>
      <w:r w:rsidRPr="00987928">
        <w:t>,</w:t>
      </w:r>
    </w:p>
    <w:p w14:paraId="06375722" w14:textId="77777777" w:rsidR="00426C2D" w:rsidRPr="00987928" w:rsidRDefault="00426C2D" w:rsidP="00C93187">
      <w:pPr>
        <w:pStyle w:val="PrimitiveParameters"/>
      </w:pPr>
      <w:proofErr w:type="spellStart"/>
      <w:r w:rsidRPr="00987928">
        <w:t>DataRate</w:t>
      </w:r>
      <w:proofErr w:type="spellEnd"/>
      <w:r w:rsidRPr="00987928">
        <w:t>,</w:t>
      </w:r>
    </w:p>
    <w:p w14:paraId="14165735" w14:textId="77777777" w:rsidR="00426C2D" w:rsidRPr="00987928" w:rsidRDefault="00426C2D" w:rsidP="00C93187">
      <w:pPr>
        <w:pStyle w:val="PrimitiveParameters"/>
      </w:pPr>
      <w:proofErr w:type="spellStart"/>
      <w:r w:rsidRPr="00987928">
        <w:t>LocationEnhancingInformationPostamble</w:t>
      </w:r>
      <w:proofErr w:type="spellEnd"/>
      <w:r w:rsidRPr="00987928">
        <w:t>,</w:t>
      </w:r>
    </w:p>
    <w:p w14:paraId="381C4FA7" w14:textId="7AFF92B6" w:rsidR="00426C2D" w:rsidRPr="00987928" w:rsidRDefault="00426C2D" w:rsidP="00C93187">
      <w:pPr>
        <w:pStyle w:val="PrimitiveParameters"/>
      </w:pPr>
      <w:proofErr w:type="spellStart"/>
      <w:r w:rsidRPr="00987928">
        <w:t>LocationEnhancingInformationPostambleLengt</w:t>
      </w:r>
      <w:r w:rsidR="00987928" w:rsidRPr="00987928">
        <w:t>h</w:t>
      </w:r>
      <w:proofErr w:type="spellEnd"/>
      <w:r w:rsidRPr="00987928">
        <w:t>,</w:t>
      </w:r>
    </w:p>
    <w:p w14:paraId="31288F20" w14:textId="77777777" w:rsidR="00426C2D" w:rsidRPr="00987928" w:rsidRDefault="00426C2D" w:rsidP="00C93187">
      <w:pPr>
        <w:pStyle w:val="PrimitiveParameters"/>
      </w:pPr>
      <w:proofErr w:type="spellStart"/>
      <w:r w:rsidRPr="00987928">
        <w:t>PanIdSuppressed</w:t>
      </w:r>
      <w:proofErr w:type="spellEnd"/>
      <w:r w:rsidRPr="00987928">
        <w:t>,</w:t>
      </w:r>
    </w:p>
    <w:p w14:paraId="7C078B80" w14:textId="77777777" w:rsidR="00426C2D" w:rsidRPr="00987928" w:rsidRDefault="00426C2D" w:rsidP="00C93187">
      <w:pPr>
        <w:pStyle w:val="PrimitiveParameters"/>
      </w:pPr>
      <w:proofErr w:type="spellStart"/>
      <w:r w:rsidRPr="00987928">
        <w:t>SeqNumSuppressed</w:t>
      </w:r>
      <w:proofErr w:type="spellEnd"/>
      <w:r w:rsidRPr="00987928">
        <w:t>,</w:t>
      </w:r>
    </w:p>
    <w:p w14:paraId="487F9547" w14:textId="77777777" w:rsidR="00426C2D" w:rsidRPr="00987928" w:rsidRDefault="00426C2D" w:rsidP="00C93187">
      <w:pPr>
        <w:pStyle w:val="PrimitiveParameters"/>
      </w:pPr>
      <w:proofErr w:type="spellStart"/>
      <w:r w:rsidRPr="00987928">
        <w:t>SendMultipurpose</w:t>
      </w:r>
      <w:proofErr w:type="spellEnd"/>
    </w:p>
    <w:p w14:paraId="618E8E4C" w14:textId="77777777" w:rsidR="00426C2D" w:rsidRPr="00987928" w:rsidRDefault="00426C2D" w:rsidP="00C93187">
      <w:pPr>
        <w:pStyle w:val="PrimitiveParameters"/>
      </w:pPr>
      <w:proofErr w:type="spellStart"/>
      <w:r w:rsidRPr="00987928">
        <w:t>FrakPolicy</w:t>
      </w:r>
      <w:proofErr w:type="spellEnd"/>
      <w:r w:rsidRPr="00987928">
        <w:t>,</w:t>
      </w:r>
    </w:p>
    <w:p w14:paraId="262DBED1" w14:textId="39AC4FF2" w:rsidR="00FB6B34" w:rsidRPr="00C509F4" w:rsidRDefault="00426C2D" w:rsidP="00C93187">
      <w:pPr>
        <w:pStyle w:val="PrimitiveParameters"/>
      </w:pPr>
      <w:proofErr w:type="spellStart"/>
      <w:r w:rsidRPr="00987928">
        <w:t>CriticalEventMessage</w:t>
      </w:r>
      <w:proofErr w:type="spellEnd"/>
      <w:r w:rsidRPr="00987928" w:rsidDel="00426C2D">
        <w:t xml:space="preserve"> </w:t>
      </w:r>
      <w:r w:rsidR="00EE708E" w:rsidRPr="00987928">
        <w:br/>
        <w:t>)</w:t>
      </w:r>
    </w:p>
    <w:p w14:paraId="5F084775" w14:textId="2283CC42" w:rsidR="00AC7DDB" w:rsidRPr="00C93187" w:rsidRDefault="00143976" w:rsidP="00C63369">
      <w:pPr>
        <w:pStyle w:val="Caption"/>
        <w:rPr>
          <w:b w:val="0"/>
        </w:rPr>
      </w:pPr>
      <w:r w:rsidRPr="00C93187">
        <w:rPr>
          <w:b w:val="0"/>
        </w:rPr>
        <w:t>The primitive parameters are described in</w:t>
      </w:r>
      <w:r w:rsidR="00777B8A" w:rsidRPr="00C93187">
        <w:rPr>
          <w:b w:val="0"/>
        </w:rPr>
        <w:fldChar w:fldCharType="begin"/>
      </w:r>
      <w:r w:rsidR="00777B8A" w:rsidRPr="00C93187">
        <w:rPr>
          <w:b w:val="0"/>
        </w:rPr>
        <w:instrText xml:space="preserve"> REF _Ref392690483 \h </w:instrText>
      </w:r>
      <w:r w:rsidR="0065488E">
        <w:rPr>
          <w:b w:val="0"/>
          <w:bCs w:val="0"/>
        </w:rPr>
        <w:instrText xml:space="preserve"> \* MERGEFORMAT </w:instrText>
      </w:r>
      <w:r w:rsidR="00777B8A" w:rsidRPr="00C93187">
        <w:rPr>
          <w:b w:val="0"/>
        </w:rPr>
      </w:r>
      <w:r w:rsidR="00777B8A" w:rsidRPr="00C93187">
        <w:rPr>
          <w:b w:val="0"/>
        </w:rPr>
        <w:fldChar w:fldCharType="separate"/>
      </w:r>
    </w:p>
    <w:p w14:paraId="15D8F649" w14:textId="66F4EE63" w:rsidR="00777B8A" w:rsidRDefault="00AC7DDB" w:rsidP="00C63369">
      <w:pPr>
        <w:pStyle w:val="Caption"/>
      </w:pPr>
      <w:r w:rsidRPr="00C93187">
        <w:t>Table</w:t>
      </w:r>
      <w:r w:rsidRPr="00C93187">
        <w:rPr>
          <w:noProof/>
        </w:rPr>
        <w:t xml:space="preserve"> </w:t>
      </w:r>
      <w:r w:rsidRPr="00C93187">
        <w:t>5</w:t>
      </w:r>
      <w:r w:rsidRPr="00C93187">
        <w:noBreakHyphen/>
        <w:t>4</w:t>
      </w:r>
      <w:r w:rsidR="00777B8A" w:rsidRPr="00C93187">
        <w:fldChar w:fldCharType="end"/>
      </w:r>
      <w:r w:rsidR="00143976" w:rsidRPr="00C93187">
        <w:t>.</w:t>
      </w:r>
      <w:bookmarkStart w:id="876" w:name="_Ref392690483"/>
    </w:p>
    <w:p w14:paraId="41106E2B" w14:textId="3041D8E2" w:rsidR="00143976" w:rsidRPr="00C509F4" w:rsidRDefault="00777B8A" w:rsidP="00C93187">
      <w:pPr>
        <w:pStyle w:val="Caption"/>
        <w:jc w:val="center"/>
      </w:pPr>
      <w:r>
        <w:t xml:space="preserve">Table </w:t>
      </w:r>
      <w:fldSimple w:instr=" STYLEREF 1 \s ">
        <w:r w:rsidR="00B5783C">
          <w:rPr>
            <w:noProof/>
          </w:rPr>
          <w:t>5</w:t>
        </w:r>
      </w:fldSimple>
      <w:r w:rsidR="00B5783C">
        <w:noBreakHyphen/>
      </w:r>
      <w:fldSimple w:instr=" SEQ Table \* ARABIC \s 1 ">
        <w:r w:rsidR="00B5783C">
          <w:rPr>
            <w:noProof/>
          </w:rPr>
          <w:t>4</w:t>
        </w:r>
      </w:fldSimple>
      <w:bookmarkEnd w:id="876"/>
      <w:r>
        <w:t xml:space="preserve"> MMI-</w:t>
      </w:r>
      <w:proofErr w:type="spellStart"/>
      <w:r>
        <w:t>DATA.request</w:t>
      </w:r>
      <w:proofErr w:type="spellEnd"/>
      <w:r>
        <w:t xml:space="preserve"> parameters</w:t>
      </w:r>
    </w:p>
    <w:tbl>
      <w:tblPr>
        <w:tblStyle w:val="TableGrid"/>
        <w:tblW w:w="9108" w:type="dxa"/>
        <w:tblLook w:val="04A0" w:firstRow="1" w:lastRow="0" w:firstColumn="1" w:lastColumn="0" w:noHBand="0" w:noVBand="1"/>
      </w:tblPr>
      <w:tblGrid>
        <w:gridCol w:w="1727"/>
        <w:gridCol w:w="1618"/>
        <w:gridCol w:w="1603"/>
        <w:gridCol w:w="4160"/>
      </w:tblGrid>
      <w:tr w:rsidR="00FB6B34" w:rsidRPr="00C509F4" w14:paraId="003AF140" w14:textId="77777777" w:rsidTr="00C93187">
        <w:trPr>
          <w:cantSplit/>
          <w:trHeight w:val="426"/>
          <w:tblHeader/>
        </w:trPr>
        <w:tc>
          <w:tcPr>
            <w:tcW w:w="1727" w:type="dxa"/>
            <w:vAlign w:val="center"/>
          </w:tcPr>
          <w:p w14:paraId="204FB869" w14:textId="77777777" w:rsidR="00FB6B34" w:rsidRPr="00C93187" w:rsidRDefault="00FB6B34" w:rsidP="00C93187">
            <w:pPr>
              <w:pStyle w:val="ListParagraph"/>
              <w:rPr>
                <w:b/>
              </w:rPr>
            </w:pPr>
            <w:r w:rsidRPr="00C93187">
              <w:rPr>
                <w:rFonts w:eastAsia="Times New Roman"/>
                <w:b/>
              </w:rPr>
              <w:t>Name</w:t>
            </w:r>
          </w:p>
        </w:tc>
        <w:tc>
          <w:tcPr>
            <w:tcW w:w="1618" w:type="dxa"/>
            <w:vAlign w:val="center"/>
          </w:tcPr>
          <w:p w14:paraId="2D62563C" w14:textId="77777777" w:rsidR="00FB6B34" w:rsidRPr="00C93187" w:rsidRDefault="00FB6B34" w:rsidP="00C93187">
            <w:pPr>
              <w:pStyle w:val="ListParagraph"/>
              <w:rPr>
                <w:b/>
              </w:rPr>
            </w:pPr>
            <w:r w:rsidRPr="00C93187">
              <w:rPr>
                <w:rFonts w:eastAsia="Times New Roman"/>
                <w:b/>
              </w:rPr>
              <w:t>Type</w:t>
            </w:r>
          </w:p>
        </w:tc>
        <w:tc>
          <w:tcPr>
            <w:tcW w:w="1603" w:type="dxa"/>
            <w:vAlign w:val="center"/>
          </w:tcPr>
          <w:p w14:paraId="3092F737" w14:textId="77777777" w:rsidR="00FB6B34" w:rsidRPr="00C93187" w:rsidRDefault="00FB6B34" w:rsidP="00C93187">
            <w:pPr>
              <w:pStyle w:val="ListParagraph"/>
              <w:rPr>
                <w:b/>
              </w:rPr>
            </w:pPr>
            <w:r w:rsidRPr="00C93187">
              <w:rPr>
                <w:rFonts w:eastAsia="Times New Roman"/>
                <w:b/>
              </w:rPr>
              <w:t>Valid range</w:t>
            </w:r>
          </w:p>
        </w:tc>
        <w:tc>
          <w:tcPr>
            <w:tcW w:w="4160" w:type="dxa"/>
            <w:vAlign w:val="center"/>
          </w:tcPr>
          <w:p w14:paraId="1122D465" w14:textId="77777777" w:rsidR="00FB6B34" w:rsidRPr="00C93187" w:rsidRDefault="00FB6B34" w:rsidP="00C93187">
            <w:pPr>
              <w:pStyle w:val="ListParagraph"/>
              <w:rPr>
                <w:b/>
              </w:rPr>
            </w:pPr>
            <w:r w:rsidRPr="00C93187">
              <w:rPr>
                <w:rFonts w:eastAsia="Times New Roman"/>
                <w:b/>
              </w:rPr>
              <w:t>Description</w:t>
            </w:r>
          </w:p>
        </w:tc>
      </w:tr>
      <w:tr w:rsidR="00FB6B34" w:rsidRPr="00C509F4" w14:paraId="3E67D6E5" w14:textId="77777777" w:rsidTr="006017C2">
        <w:trPr>
          <w:cantSplit/>
        </w:trPr>
        <w:tc>
          <w:tcPr>
            <w:tcW w:w="1727" w:type="dxa"/>
          </w:tcPr>
          <w:p w14:paraId="7045CD75" w14:textId="77777777" w:rsidR="00FB6B34" w:rsidRPr="00C93187" w:rsidRDefault="00FB6B34" w:rsidP="00C93187">
            <w:pPr>
              <w:pStyle w:val="ListParagraph"/>
            </w:pPr>
            <w:proofErr w:type="spellStart"/>
            <w:r w:rsidRPr="00C93187">
              <w:rPr>
                <w:rFonts w:eastAsia="Times New Roman"/>
              </w:rPr>
              <w:t>SrcAddrMode</w:t>
            </w:r>
            <w:proofErr w:type="spellEnd"/>
          </w:p>
        </w:tc>
        <w:tc>
          <w:tcPr>
            <w:tcW w:w="1618" w:type="dxa"/>
          </w:tcPr>
          <w:p w14:paraId="40E7FDF6" w14:textId="77777777" w:rsidR="00FB6B34" w:rsidRPr="00C93187" w:rsidRDefault="00FB6B34" w:rsidP="00C93187">
            <w:pPr>
              <w:pStyle w:val="ListParagraph"/>
            </w:pPr>
            <w:r w:rsidRPr="00C93187">
              <w:rPr>
                <w:rFonts w:eastAsia="Times New Roman"/>
              </w:rPr>
              <w:t>Enumeration</w:t>
            </w:r>
          </w:p>
        </w:tc>
        <w:tc>
          <w:tcPr>
            <w:tcW w:w="1603" w:type="dxa"/>
          </w:tcPr>
          <w:p w14:paraId="1F06A35B" w14:textId="77777777" w:rsidR="00FB6B34" w:rsidRPr="00C93187" w:rsidRDefault="00FB6B34" w:rsidP="00C93187">
            <w:pPr>
              <w:pStyle w:val="ListParagraph"/>
            </w:pPr>
            <w:r w:rsidRPr="00C93187">
              <w:rPr>
                <w:rFonts w:eastAsia="Times New Roman"/>
              </w:rPr>
              <w:t>NONE, SHORT, EXTENDED</w:t>
            </w:r>
          </w:p>
        </w:tc>
        <w:tc>
          <w:tcPr>
            <w:tcW w:w="4160" w:type="dxa"/>
          </w:tcPr>
          <w:p w14:paraId="5CB59D7E" w14:textId="1384DC2E" w:rsidR="00FB6B34" w:rsidRPr="00C93187" w:rsidRDefault="00FB6B34" w:rsidP="00C93187">
            <w:pPr>
              <w:pStyle w:val="ListParagraph"/>
            </w:pPr>
            <w:r w:rsidRPr="00C93187">
              <w:rPr>
                <w:rFonts w:eastAsia="Times New Roman"/>
              </w:rPr>
              <w:t>The sou</w:t>
            </w:r>
            <w:r w:rsidR="00275855" w:rsidRPr="00C93187">
              <w:rPr>
                <w:rFonts w:eastAsia="Times New Roman"/>
              </w:rPr>
              <w:t>rce addressing mode for this MMI</w:t>
            </w:r>
            <w:r w:rsidRPr="00C93187">
              <w:rPr>
                <w:rFonts w:eastAsia="Times New Roman"/>
              </w:rPr>
              <w:t xml:space="preserve"> data.</w:t>
            </w:r>
          </w:p>
        </w:tc>
      </w:tr>
      <w:tr w:rsidR="00FB6B34" w:rsidRPr="00C509F4" w14:paraId="58FE0B86" w14:textId="77777777" w:rsidTr="006017C2">
        <w:trPr>
          <w:cantSplit/>
        </w:trPr>
        <w:tc>
          <w:tcPr>
            <w:tcW w:w="1727" w:type="dxa"/>
          </w:tcPr>
          <w:p w14:paraId="30ABED27" w14:textId="77777777" w:rsidR="00FB6B34" w:rsidRPr="00C93187" w:rsidRDefault="00FB6B34" w:rsidP="00C93187">
            <w:pPr>
              <w:pStyle w:val="ListParagraph"/>
            </w:pPr>
            <w:proofErr w:type="spellStart"/>
            <w:r w:rsidRPr="00C93187">
              <w:rPr>
                <w:rFonts w:eastAsia="Times New Roman"/>
              </w:rPr>
              <w:t>DstAddrMode</w:t>
            </w:r>
            <w:proofErr w:type="spellEnd"/>
          </w:p>
        </w:tc>
        <w:tc>
          <w:tcPr>
            <w:tcW w:w="1618" w:type="dxa"/>
          </w:tcPr>
          <w:p w14:paraId="4EB5C277" w14:textId="77777777" w:rsidR="00FB6B34" w:rsidRPr="00C93187" w:rsidRDefault="00FB6B34" w:rsidP="00C93187">
            <w:pPr>
              <w:pStyle w:val="ListParagraph"/>
            </w:pPr>
            <w:r w:rsidRPr="00C93187">
              <w:rPr>
                <w:rFonts w:eastAsia="Times New Roman"/>
              </w:rPr>
              <w:t>Enumeration</w:t>
            </w:r>
          </w:p>
        </w:tc>
        <w:tc>
          <w:tcPr>
            <w:tcW w:w="1603" w:type="dxa"/>
          </w:tcPr>
          <w:p w14:paraId="2DF22C25" w14:textId="77777777" w:rsidR="00FB6B34" w:rsidRPr="00C93187" w:rsidRDefault="00FB6B34" w:rsidP="00C93187">
            <w:pPr>
              <w:pStyle w:val="ListParagraph"/>
            </w:pPr>
            <w:r w:rsidRPr="00C93187">
              <w:rPr>
                <w:rFonts w:eastAsia="Times New Roman"/>
              </w:rPr>
              <w:t>NONE, SHORT, EXTENDED</w:t>
            </w:r>
          </w:p>
        </w:tc>
        <w:tc>
          <w:tcPr>
            <w:tcW w:w="4160" w:type="dxa"/>
          </w:tcPr>
          <w:p w14:paraId="3E9443E9" w14:textId="69845FD4" w:rsidR="00FB6B34" w:rsidRPr="00C93187" w:rsidRDefault="00FB6B34" w:rsidP="00C93187">
            <w:pPr>
              <w:pStyle w:val="ListParagraph"/>
            </w:pPr>
            <w:r w:rsidRPr="00C93187">
              <w:rPr>
                <w:rFonts w:eastAsia="Times New Roman"/>
              </w:rPr>
              <w:t>The destinat</w:t>
            </w:r>
            <w:r w:rsidR="00275855" w:rsidRPr="00C93187">
              <w:rPr>
                <w:rFonts w:eastAsia="Times New Roman"/>
              </w:rPr>
              <w:t>ion addressing mode for this MMI</w:t>
            </w:r>
            <w:r w:rsidRPr="00C93187">
              <w:rPr>
                <w:rFonts w:eastAsia="Times New Roman"/>
              </w:rPr>
              <w:t xml:space="preserve"> data.</w:t>
            </w:r>
          </w:p>
        </w:tc>
      </w:tr>
      <w:tr w:rsidR="00FB6B34" w:rsidRPr="00C509F4" w14:paraId="49FFAB9A" w14:textId="77777777" w:rsidTr="006017C2">
        <w:trPr>
          <w:cantSplit/>
        </w:trPr>
        <w:tc>
          <w:tcPr>
            <w:tcW w:w="1727" w:type="dxa"/>
          </w:tcPr>
          <w:p w14:paraId="250CF144" w14:textId="77777777" w:rsidR="00FB6B34" w:rsidRPr="00C93187" w:rsidRDefault="00FB6B34" w:rsidP="00C93187">
            <w:pPr>
              <w:pStyle w:val="ListParagraph"/>
            </w:pPr>
            <w:proofErr w:type="spellStart"/>
            <w:r w:rsidRPr="00C93187">
              <w:rPr>
                <w:rFonts w:eastAsia="Times New Roman"/>
              </w:rPr>
              <w:t>DstPanId</w:t>
            </w:r>
            <w:proofErr w:type="spellEnd"/>
          </w:p>
        </w:tc>
        <w:tc>
          <w:tcPr>
            <w:tcW w:w="1618" w:type="dxa"/>
          </w:tcPr>
          <w:p w14:paraId="7C909285" w14:textId="77777777" w:rsidR="00FB6B34" w:rsidRPr="00C93187" w:rsidRDefault="00FB6B34" w:rsidP="00C93187">
            <w:pPr>
              <w:pStyle w:val="ListParagraph"/>
            </w:pPr>
            <w:r w:rsidRPr="00C93187">
              <w:rPr>
                <w:rFonts w:eastAsia="Times New Roman"/>
              </w:rPr>
              <w:t>Integer</w:t>
            </w:r>
          </w:p>
        </w:tc>
        <w:tc>
          <w:tcPr>
            <w:tcW w:w="1603" w:type="dxa"/>
          </w:tcPr>
          <w:p w14:paraId="5151E9D5" w14:textId="77777777" w:rsidR="00FB6B34" w:rsidRPr="00C93187" w:rsidRDefault="00FB6B34" w:rsidP="00C93187">
            <w:pPr>
              <w:pStyle w:val="ListParagraph"/>
            </w:pPr>
            <w:r w:rsidRPr="00C93187">
              <w:rPr>
                <w:rFonts w:eastAsia="Times New Roman"/>
              </w:rPr>
              <w:t>0x0000–0xffff</w:t>
            </w:r>
          </w:p>
        </w:tc>
        <w:tc>
          <w:tcPr>
            <w:tcW w:w="4160" w:type="dxa"/>
          </w:tcPr>
          <w:p w14:paraId="4E847169" w14:textId="11AE74C8" w:rsidR="00FB6B34" w:rsidRPr="00C93187" w:rsidRDefault="00FB6B34" w:rsidP="00C93187">
            <w:pPr>
              <w:pStyle w:val="ListParagraph"/>
            </w:pPr>
            <w:r w:rsidRPr="00C93187">
              <w:rPr>
                <w:rFonts w:eastAsia="Times New Roman"/>
              </w:rPr>
              <w:t>The PAN identifie</w:t>
            </w:r>
            <w:r w:rsidR="00275855" w:rsidRPr="00C93187">
              <w:rPr>
                <w:rFonts w:eastAsia="Times New Roman"/>
              </w:rPr>
              <w:t>r of the entity to which the MMI</w:t>
            </w:r>
            <w:r w:rsidRPr="00C93187">
              <w:rPr>
                <w:rFonts w:eastAsia="Times New Roman"/>
              </w:rPr>
              <w:t xml:space="preserve"> data is being transferred.</w:t>
            </w:r>
          </w:p>
        </w:tc>
      </w:tr>
      <w:tr w:rsidR="00FB6B34" w:rsidRPr="00C509F4" w14:paraId="63EEF68A" w14:textId="77777777" w:rsidTr="006017C2">
        <w:trPr>
          <w:cantSplit/>
        </w:trPr>
        <w:tc>
          <w:tcPr>
            <w:tcW w:w="1727" w:type="dxa"/>
          </w:tcPr>
          <w:p w14:paraId="70670058" w14:textId="77777777" w:rsidR="00FB6B34" w:rsidRPr="00C93187" w:rsidRDefault="00FB6B34" w:rsidP="00C93187">
            <w:pPr>
              <w:pStyle w:val="ListParagraph"/>
            </w:pPr>
            <w:proofErr w:type="spellStart"/>
            <w:r w:rsidRPr="00C93187">
              <w:rPr>
                <w:rFonts w:eastAsia="Times New Roman"/>
              </w:rPr>
              <w:t>DstAddr</w:t>
            </w:r>
            <w:proofErr w:type="spellEnd"/>
          </w:p>
        </w:tc>
        <w:tc>
          <w:tcPr>
            <w:tcW w:w="1618" w:type="dxa"/>
          </w:tcPr>
          <w:p w14:paraId="3A852229" w14:textId="77777777" w:rsidR="00FB6B34" w:rsidRPr="00C93187" w:rsidRDefault="00FB6B34" w:rsidP="00C93187">
            <w:pPr>
              <w:pStyle w:val="ListParagraph"/>
            </w:pPr>
            <w:r w:rsidRPr="00C93187">
              <w:rPr>
                <w:rFonts w:eastAsia="Times New Roman"/>
              </w:rPr>
              <w:t>—</w:t>
            </w:r>
          </w:p>
        </w:tc>
        <w:tc>
          <w:tcPr>
            <w:tcW w:w="1603" w:type="dxa"/>
          </w:tcPr>
          <w:p w14:paraId="207C51D8" w14:textId="525D2A42" w:rsidR="00FB6B34" w:rsidRPr="00C93187" w:rsidRDefault="0040559E" w:rsidP="00C93187">
            <w:pPr>
              <w:pStyle w:val="ListParagraph"/>
            </w:pPr>
            <w:r w:rsidRPr="00C93187">
              <w:rPr>
                <w:rFonts w:eastAsia="Times New Roman"/>
              </w:rPr>
              <w:t xml:space="preserve">As specified by the </w:t>
            </w:r>
            <w:proofErr w:type="spellStart"/>
            <w:r w:rsidRPr="00C93187">
              <w:rPr>
                <w:rFonts w:eastAsia="Times New Roman"/>
              </w:rPr>
              <w:t>DstAd</w:t>
            </w:r>
            <w:r w:rsidR="00FB6B34" w:rsidRPr="00C93187">
              <w:rPr>
                <w:rFonts w:eastAsia="Times New Roman"/>
              </w:rPr>
              <w:t>drMode</w:t>
            </w:r>
            <w:proofErr w:type="spellEnd"/>
            <w:r w:rsidR="00FB6B34" w:rsidRPr="00C93187">
              <w:rPr>
                <w:rFonts w:eastAsia="Times New Roman"/>
              </w:rPr>
              <w:t xml:space="preserve"> parameter.</w:t>
            </w:r>
          </w:p>
        </w:tc>
        <w:tc>
          <w:tcPr>
            <w:tcW w:w="4160" w:type="dxa"/>
          </w:tcPr>
          <w:p w14:paraId="5C5C81DE" w14:textId="77777777" w:rsidR="00FB6B34" w:rsidRPr="00C93187" w:rsidRDefault="00FB6B34" w:rsidP="00C93187">
            <w:pPr>
              <w:pStyle w:val="ListParagraph"/>
            </w:pPr>
            <w:r w:rsidRPr="00C93187">
              <w:rPr>
                <w:rFonts w:eastAsia="Times New Roman"/>
              </w:rPr>
              <w:t>The address of the receiving (destination) device.</w:t>
            </w:r>
          </w:p>
        </w:tc>
      </w:tr>
      <w:tr w:rsidR="00FB6B34" w:rsidRPr="00C509F4" w14:paraId="63E353E6" w14:textId="77777777" w:rsidTr="006017C2">
        <w:trPr>
          <w:cantSplit/>
        </w:trPr>
        <w:tc>
          <w:tcPr>
            <w:tcW w:w="1727" w:type="dxa"/>
          </w:tcPr>
          <w:p w14:paraId="6175049E" w14:textId="77777777" w:rsidR="00FB6B34" w:rsidRPr="00C93187" w:rsidRDefault="00FB6B34" w:rsidP="00C93187">
            <w:pPr>
              <w:pStyle w:val="ListParagraph"/>
            </w:pPr>
            <w:proofErr w:type="spellStart"/>
            <w:r w:rsidRPr="00C93187">
              <w:rPr>
                <w:rFonts w:eastAsia="Times New Roman"/>
              </w:rPr>
              <w:t>MultiplexId</w:t>
            </w:r>
            <w:proofErr w:type="spellEnd"/>
          </w:p>
        </w:tc>
        <w:tc>
          <w:tcPr>
            <w:tcW w:w="1618" w:type="dxa"/>
          </w:tcPr>
          <w:p w14:paraId="613EFE3C" w14:textId="77777777" w:rsidR="00FB6B34" w:rsidRPr="00C93187" w:rsidRDefault="00FB6B34" w:rsidP="00C93187">
            <w:pPr>
              <w:pStyle w:val="ListParagraph"/>
            </w:pPr>
            <w:r w:rsidRPr="00C93187">
              <w:rPr>
                <w:rFonts w:eastAsia="Times New Roman"/>
              </w:rPr>
              <w:t>Integer</w:t>
            </w:r>
          </w:p>
        </w:tc>
        <w:tc>
          <w:tcPr>
            <w:tcW w:w="1603" w:type="dxa"/>
          </w:tcPr>
          <w:p w14:paraId="48AC1FA9" w14:textId="77777777" w:rsidR="00FB6B34" w:rsidRPr="00C93187" w:rsidRDefault="00FB6B34" w:rsidP="00C93187">
            <w:pPr>
              <w:pStyle w:val="ListParagraph"/>
            </w:pPr>
            <w:r w:rsidRPr="00C93187">
              <w:rPr>
                <w:rFonts w:eastAsia="Times New Roman"/>
              </w:rPr>
              <w:t>0x0000–0xffff</w:t>
            </w:r>
          </w:p>
        </w:tc>
        <w:tc>
          <w:tcPr>
            <w:tcW w:w="4160" w:type="dxa"/>
          </w:tcPr>
          <w:p w14:paraId="0E476466" w14:textId="44959D8B" w:rsidR="00FB6B34" w:rsidRPr="00C93187" w:rsidRDefault="00FB6B34" w:rsidP="00C93187">
            <w:pPr>
              <w:pStyle w:val="ListParagraph"/>
            </w:pPr>
            <w:r w:rsidRPr="00C93187">
              <w:rPr>
                <w:rFonts w:eastAsia="Times New Roman"/>
              </w:rPr>
              <w:t>The higher-layer protocol using the M</w:t>
            </w:r>
            <w:r w:rsidR="00275855" w:rsidRPr="00C93187">
              <w:rPr>
                <w:rFonts w:eastAsia="Times New Roman"/>
              </w:rPr>
              <w:t xml:space="preserve">MI </w:t>
            </w:r>
            <w:r w:rsidRPr="00C93187">
              <w:rPr>
                <w:rFonts w:eastAsia="Times New Roman"/>
              </w:rPr>
              <w:t xml:space="preserve">data service. </w:t>
            </w:r>
            <w:r w:rsidR="00A029D6" w:rsidRPr="00C93187">
              <w:rPr>
                <w:rFonts w:eastAsia="Times New Roman"/>
              </w:rPr>
              <w:t xml:space="preserve">ULI IE ID </w:t>
            </w:r>
            <w:r w:rsidR="00484706" w:rsidRPr="00C93187">
              <w:rPr>
                <w:rFonts w:eastAsia="Times New Roman"/>
              </w:rPr>
              <w:t xml:space="preserve">or MPX IE ID </w:t>
            </w:r>
            <w:r w:rsidR="00A029D6" w:rsidRPr="00C93187">
              <w:rPr>
                <w:rFonts w:eastAsia="Times New Roman"/>
              </w:rPr>
              <w:t>and the EtherType/Dispatch code</w:t>
            </w:r>
          </w:p>
        </w:tc>
      </w:tr>
      <w:tr w:rsidR="00FB6B34" w:rsidRPr="00C509F4" w14:paraId="445B25B3" w14:textId="77777777" w:rsidTr="006017C2">
        <w:trPr>
          <w:cantSplit/>
        </w:trPr>
        <w:tc>
          <w:tcPr>
            <w:tcW w:w="1727" w:type="dxa"/>
          </w:tcPr>
          <w:p w14:paraId="23169D43" w14:textId="6A27E13C" w:rsidR="00FB6B34" w:rsidRPr="00C93187" w:rsidRDefault="00FB6B34" w:rsidP="00C93187">
            <w:pPr>
              <w:pStyle w:val="ListParagraph"/>
            </w:pPr>
            <w:proofErr w:type="spellStart"/>
            <w:r w:rsidRPr="00C93187">
              <w:rPr>
                <w:rFonts w:eastAsia="Times New Roman"/>
              </w:rPr>
              <w:t>M</w:t>
            </w:r>
            <w:r w:rsidR="002029C8" w:rsidRPr="00C93187">
              <w:rPr>
                <w:rFonts w:eastAsia="Times New Roman"/>
              </w:rPr>
              <w:t>mi</w:t>
            </w:r>
            <w:r w:rsidRPr="00C93187">
              <w:rPr>
                <w:rFonts w:eastAsia="Times New Roman"/>
              </w:rPr>
              <w:t>Data</w:t>
            </w:r>
            <w:proofErr w:type="spellEnd"/>
          </w:p>
        </w:tc>
        <w:tc>
          <w:tcPr>
            <w:tcW w:w="1618" w:type="dxa"/>
          </w:tcPr>
          <w:p w14:paraId="359BCCBC" w14:textId="77777777" w:rsidR="00FB6B34" w:rsidRPr="00C93187" w:rsidRDefault="00FB6B34" w:rsidP="00C93187">
            <w:pPr>
              <w:pStyle w:val="ListParagraph"/>
            </w:pPr>
            <w:r w:rsidRPr="00C93187">
              <w:rPr>
                <w:rFonts w:eastAsia="Times New Roman"/>
              </w:rPr>
              <w:t>Set of octets</w:t>
            </w:r>
          </w:p>
        </w:tc>
        <w:tc>
          <w:tcPr>
            <w:tcW w:w="1603" w:type="dxa"/>
          </w:tcPr>
          <w:p w14:paraId="350A2762" w14:textId="77777777" w:rsidR="00FB6B34" w:rsidRPr="00C93187" w:rsidRDefault="00FB6B34" w:rsidP="00C93187">
            <w:pPr>
              <w:pStyle w:val="ListParagraph"/>
            </w:pPr>
            <w:r w:rsidRPr="00C93187">
              <w:rPr>
                <w:rFonts w:eastAsia="Times New Roman"/>
              </w:rPr>
              <w:t>—</w:t>
            </w:r>
          </w:p>
        </w:tc>
        <w:tc>
          <w:tcPr>
            <w:tcW w:w="4160" w:type="dxa"/>
          </w:tcPr>
          <w:p w14:paraId="6195A155" w14:textId="3AC9BD2E" w:rsidR="00FB6B34" w:rsidRPr="00C93187" w:rsidRDefault="00FB6B34" w:rsidP="00C93187">
            <w:pPr>
              <w:pStyle w:val="ListParagraph"/>
            </w:pPr>
            <w:r w:rsidRPr="00C93187">
              <w:rPr>
                <w:rFonts w:eastAsia="Times New Roman"/>
              </w:rPr>
              <w:t xml:space="preserve">The set of octets forming the </w:t>
            </w:r>
            <w:r w:rsidR="00A029D6" w:rsidRPr="00C93187">
              <w:rPr>
                <w:rFonts w:eastAsia="Times New Roman"/>
              </w:rPr>
              <w:t>IE data pay</w:t>
            </w:r>
            <w:r w:rsidRPr="00C93187">
              <w:rPr>
                <w:rFonts w:eastAsia="Times New Roman"/>
              </w:rPr>
              <w:t>load.</w:t>
            </w:r>
          </w:p>
        </w:tc>
      </w:tr>
      <w:tr w:rsidR="00FB6B34" w:rsidRPr="00C509F4" w14:paraId="756059A7" w14:textId="77777777" w:rsidTr="006017C2">
        <w:trPr>
          <w:cantSplit/>
        </w:trPr>
        <w:tc>
          <w:tcPr>
            <w:tcW w:w="1727" w:type="dxa"/>
          </w:tcPr>
          <w:p w14:paraId="77C22C79" w14:textId="109DF7D3" w:rsidR="00FB6B34" w:rsidRPr="00C93187" w:rsidRDefault="00FB6B34" w:rsidP="00C93187">
            <w:pPr>
              <w:pStyle w:val="ListParagraph"/>
            </w:pPr>
            <w:r w:rsidRPr="00C93187">
              <w:rPr>
                <w:rFonts w:eastAsia="Times New Roman"/>
              </w:rPr>
              <w:t>Handle</w:t>
            </w:r>
          </w:p>
        </w:tc>
        <w:tc>
          <w:tcPr>
            <w:tcW w:w="1618" w:type="dxa"/>
          </w:tcPr>
          <w:p w14:paraId="6F312619" w14:textId="77777777" w:rsidR="00FB6B34" w:rsidRPr="00C93187" w:rsidRDefault="00FB6B34" w:rsidP="00C93187">
            <w:pPr>
              <w:pStyle w:val="ListParagraph"/>
            </w:pPr>
            <w:r w:rsidRPr="00C93187">
              <w:rPr>
                <w:rFonts w:eastAsia="Times New Roman"/>
              </w:rPr>
              <w:t>Integer</w:t>
            </w:r>
          </w:p>
        </w:tc>
        <w:tc>
          <w:tcPr>
            <w:tcW w:w="1603" w:type="dxa"/>
          </w:tcPr>
          <w:p w14:paraId="4B8F8EEF" w14:textId="77777777" w:rsidR="00FB6B34" w:rsidRPr="00C93187" w:rsidRDefault="00FB6B34" w:rsidP="00C93187">
            <w:pPr>
              <w:pStyle w:val="ListParagraph"/>
            </w:pPr>
            <w:r w:rsidRPr="00C93187">
              <w:rPr>
                <w:rFonts w:eastAsia="Times New Roman"/>
              </w:rPr>
              <w:t>0x00–0xff</w:t>
            </w:r>
          </w:p>
        </w:tc>
        <w:tc>
          <w:tcPr>
            <w:tcW w:w="4160" w:type="dxa"/>
          </w:tcPr>
          <w:p w14:paraId="5D6B386B" w14:textId="7B2E40DE" w:rsidR="00FB6B34" w:rsidRPr="00C93187" w:rsidRDefault="00FB6B34" w:rsidP="00C93187">
            <w:pPr>
              <w:pStyle w:val="ListParagraph"/>
            </w:pPr>
            <w:r w:rsidRPr="00C93187">
              <w:rPr>
                <w:rFonts w:eastAsia="Times New Roman"/>
              </w:rPr>
              <w:t xml:space="preserve">An identifier </w:t>
            </w:r>
            <w:r w:rsidR="00484706" w:rsidRPr="00C93187">
              <w:rPr>
                <w:rFonts w:eastAsia="Times New Roman"/>
              </w:rPr>
              <w:t>that</w:t>
            </w:r>
            <w:r w:rsidRPr="00C93187">
              <w:rPr>
                <w:rFonts w:eastAsia="Times New Roman"/>
              </w:rPr>
              <w:t xml:space="preserve"> can be used to refer to the particular primitive transaction; used to match a confirm primitive with the corresponding request.</w:t>
            </w:r>
          </w:p>
        </w:tc>
      </w:tr>
      <w:tr w:rsidR="00FB6B34" w:rsidRPr="00C509F4" w14:paraId="208A3810" w14:textId="77777777" w:rsidTr="006017C2">
        <w:trPr>
          <w:cantSplit/>
        </w:trPr>
        <w:tc>
          <w:tcPr>
            <w:tcW w:w="1727" w:type="dxa"/>
          </w:tcPr>
          <w:p w14:paraId="0C5C5462" w14:textId="77777777" w:rsidR="00FB6B34" w:rsidRPr="00C93187" w:rsidRDefault="00FB6B34" w:rsidP="00C93187">
            <w:pPr>
              <w:pStyle w:val="ListParagraph"/>
            </w:pPr>
            <w:proofErr w:type="spellStart"/>
            <w:r w:rsidRPr="00C93187">
              <w:rPr>
                <w:rFonts w:eastAsia="Times New Roman"/>
              </w:rPr>
              <w:t>SecurityLevel</w:t>
            </w:r>
            <w:proofErr w:type="spellEnd"/>
          </w:p>
        </w:tc>
        <w:tc>
          <w:tcPr>
            <w:tcW w:w="1618" w:type="dxa"/>
          </w:tcPr>
          <w:p w14:paraId="4D1DD8B1" w14:textId="77777777" w:rsidR="00FB6B34" w:rsidRPr="00C93187" w:rsidRDefault="00FB6B34" w:rsidP="00C93187">
            <w:pPr>
              <w:pStyle w:val="ListParagraph"/>
            </w:pPr>
            <w:r w:rsidRPr="00C93187">
              <w:rPr>
                <w:rFonts w:eastAsia="Times New Roman"/>
              </w:rPr>
              <w:t>Integer</w:t>
            </w:r>
          </w:p>
        </w:tc>
        <w:tc>
          <w:tcPr>
            <w:tcW w:w="1603" w:type="dxa"/>
          </w:tcPr>
          <w:p w14:paraId="0D0ED4C5" w14:textId="77777777" w:rsidR="00FB6B34" w:rsidRPr="00C93187" w:rsidRDefault="00FB6B34" w:rsidP="00C93187">
            <w:pPr>
              <w:pStyle w:val="ListParagraph"/>
            </w:pPr>
            <w:r w:rsidRPr="00C93187">
              <w:rPr>
                <w:rFonts w:eastAsia="Times New Roman"/>
              </w:rPr>
              <w:t>0–7</w:t>
            </w:r>
          </w:p>
        </w:tc>
        <w:tc>
          <w:tcPr>
            <w:tcW w:w="4160" w:type="dxa"/>
          </w:tcPr>
          <w:p w14:paraId="0D055493" w14:textId="72197F88" w:rsidR="00FB6B34" w:rsidRPr="00C93187" w:rsidRDefault="00FB6B34" w:rsidP="00C93187">
            <w:pPr>
              <w:pStyle w:val="ListParagraph"/>
            </w:pPr>
            <w:r w:rsidRPr="00C93187">
              <w:rPr>
                <w:rFonts w:eastAsia="Times New Roman"/>
              </w:rPr>
              <w:t>The combination of Message Integrity Check and Encryption to be applied to the payload of the M</w:t>
            </w:r>
            <w:r w:rsidR="00275855" w:rsidRPr="00C93187">
              <w:rPr>
                <w:rFonts w:eastAsia="Times New Roman"/>
              </w:rPr>
              <w:t>MI</w:t>
            </w:r>
            <w:r w:rsidRPr="00C93187">
              <w:rPr>
                <w:rFonts w:eastAsia="Times New Roman"/>
              </w:rPr>
              <w:t xml:space="preserve"> d</w:t>
            </w:r>
            <w:r w:rsidR="00DA1BCE" w:rsidRPr="00C93187">
              <w:rPr>
                <w:rFonts w:eastAsia="Times New Roman"/>
              </w:rPr>
              <w:t xml:space="preserve">ata service. For encoding see </w:t>
            </w:r>
            <w:r w:rsidRPr="00C93187">
              <w:rPr>
                <w:rFonts w:eastAsia="Times New Roman"/>
              </w:rPr>
              <w:t xml:space="preserve">Table 9-6 in IEEE </w:t>
            </w:r>
            <w:proofErr w:type="spellStart"/>
            <w:r w:rsidRPr="00C93187">
              <w:rPr>
                <w:rFonts w:eastAsia="Times New Roman"/>
              </w:rPr>
              <w:t>Std</w:t>
            </w:r>
            <w:proofErr w:type="spellEnd"/>
            <w:r w:rsidRPr="00C93187">
              <w:rPr>
                <w:rFonts w:eastAsia="Times New Roman"/>
              </w:rPr>
              <w:t xml:space="preserve"> 802.15.4.</w:t>
            </w:r>
          </w:p>
        </w:tc>
      </w:tr>
      <w:tr w:rsidR="00FB6B34" w:rsidRPr="00C509F4" w14:paraId="01A6729B" w14:textId="77777777" w:rsidTr="006017C2">
        <w:trPr>
          <w:cantSplit/>
        </w:trPr>
        <w:tc>
          <w:tcPr>
            <w:tcW w:w="1727" w:type="dxa"/>
          </w:tcPr>
          <w:p w14:paraId="71957B2D" w14:textId="77777777" w:rsidR="00FB6B34" w:rsidRPr="00C93187" w:rsidRDefault="00FB6B34" w:rsidP="00C93187">
            <w:pPr>
              <w:pStyle w:val="ListParagraph"/>
            </w:pPr>
            <w:proofErr w:type="spellStart"/>
            <w:r w:rsidRPr="00C93187">
              <w:rPr>
                <w:rFonts w:eastAsia="Times New Roman"/>
              </w:rPr>
              <w:lastRenderedPageBreak/>
              <w:t>KeyIdMode</w:t>
            </w:r>
            <w:proofErr w:type="spellEnd"/>
          </w:p>
        </w:tc>
        <w:tc>
          <w:tcPr>
            <w:tcW w:w="1618" w:type="dxa"/>
          </w:tcPr>
          <w:p w14:paraId="0EA3647D" w14:textId="77777777" w:rsidR="00FB6B34" w:rsidRPr="00C93187" w:rsidRDefault="00FB6B34" w:rsidP="00C93187">
            <w:pPr>
              <w:pStyle w:val="ListParagraph"/>
            </w:pPr>
            <w:r w:rsidRPr="00C93187">
              <w:rPr>
                <w:rFonts w:eastAsia="Times New Roman"/>
              </w:rPr>
              <w:t>Integer</w:t>
            </w:r>
          </w:p>
        </w:tc>
        <w:tc>
          <w:tcPr>
            <w:tcW w:w="1603" w:type="dxa"/>
          </w:tcPr>
          <w:p w14:paraId="2D52BBB2" w14:textId="15B4B5C3" w:rsidR="00FB6B34" w:rsidRPr="00C93187" w:rsidRDefault="00FB6B34" w:rsidP="00C93187">
            <w:pPr>
              <w:pStyle w:val="ListParagraph"/>
            </w:pPr>
            <w:r w:rsidRPr="00C93187">
              <w:rPr>
                <w:rFonts w:eastAsia="Times New Roman"/>
              </w:rPr>
              <w:t xml:space="preserve">As defined in Table 9-7 of IEEE </w:t>
            </w:r>
            <w:proofErr w:type="spellStart"/>
            <w:r w:rsidRPr="00C93187">
              <w:rPr>
                <w:rFonts w:eastAsia="Times New Roman"/>
              </w:rPr>
              <w:t>Std</w:t>
            </w:r>
            <w:proofErr w:type="spellEnd"/>
            <w:r w:rsidRPr="00C93187">
              <w:rPr>
                <w:rFonts w:eastAsia="Times New Roman"/>
              </w:rPr>
              <w:t xml:space="preserve"> 802.15.4.</w:t>
            </w:r>
          </w:p>
        </w:tc>
        <w:tc>
          <w:tcPr>
            <w:tcW w:w="4160" w:type="dxa"/>
          </w:tcPr>
          <w:p w14:paraId="59F75C8D" w14:textId="77777777" w:rsidR="00FB6B34" w:rsidRPr="00C93187" w:rsidRDefault="00FB6B34" w:rsidP="00C93187">
            <w:pPr>
              <w:pStyle w:val="ListParagraph"/>
            </w:pPr>
            <w:r w:rsidRPr="00C93187">
              <w:rPr>
                <w:rFonts w:eastAsia="Times New Roman"/>
              </w:rPr>
              <w:t xml:space="preserve">The mode used to identify the key purportedly used by the originator of the received frame. This parameter is invalid if the </w:t>
            </w:r>
            <w:proofErr w:type="spellStart"/>
            <w:r w:rsidRPr="00C93187">
              <w:rPr>
                <w:rFonts w:eastAsia="Times New Roman"/>
              </w:rPr>
              <w:t>SecurityLevel</w:t>
            </w:r>
            <w:proofErr w:type="spellEnd"/>
            <w:r w:rsidRPr="00C93187">
              <w:rPr>
                <w:rFonts w:eastAsia="Times New Roman"/>
              </w:rPr>
              <w:t xml:space="preserve"> parameter is set to 0x00.</w:t>
            </w:r>
          </w:p>
        </w:tc>
      </w:tr>
      <w:tr w:rsidR="00FB6B34" w:rsidRPr="00C509F4" w14:paraId="2A92A7AF" w14:textId="77777777" w:rsidTr="006017C2">
        <w:trPr>
          <w:cantSplit/>
        </w:trPr>
        <w:tc>
          <w:tcPr>
            <w:tcW w:w="1727" w:type="dxa"/>
          </w:tcPr>
          <w:p w14:paraId="69874E91" w14:textId="77777777" w:rsidR="00FB6B34" w:rsidRPr="00C93187" w:rsidRDefault="00FB6B34" w:rsidP="00C93187">
            <w:pPr>
              <w:pStyle w:val="ListParagraph"/>
            </w:pPr>
            <w:proofErr w:type="spellStart"/>
            <w:r w:rsidRPr="00C93187">
              <w:rPr>
                <w:rFonts w:eastAsia="Times New Roman"/>
              </w:rPr>
              <w:t>KeySource</w:t>
            </w:r>
            <w:proofErr w:type="spellEnd"/>
          </w:p>
        </w:tc>
        <w:tc>
          <w:tcPr>
            <w:tcW w:w="1618" w:type="dxa"/>
          </w:tcPr>
          <w:p w14:paraId="06DDFB9A" w14:textId="77777777" w:rsidR="00FB6B34" w:rsidRPr="00C93187" w:rsidRDefault="00FB6B34" w:rsidP="00C93187">
            <w:pPr>
              <w:pStyle w:val="ListParagraph"/>
            </w:pPr>
            <w:r w:rsidRPr="00C93187">
              <w:rPr>
                <w:rFonts w:eastAsia="Times New Roman"/>
              </w:rPr>
              <w:t>Set of octets</w:t>
            </w:r>
          </w:p>
        </w:tc>
        <w:tc>
          <w:tcPr>
            <w:tcW w:w="1603" w:type="dxa"/>
          </w:tcPr>
          <w:p w14:paraId="0D0A099B" w14:textId="237AAE61" w:rsidR="00FB6B34" w:rsidRPr="00C93187" w:rsidRDefault="00FB6B34" w:rsidP="00C93187">
            <w:pPr>
              <w:pStyle w:val="ListParagraph"/>
            </w:pPr>
            <w:r w:rsidRPr="00C93187">
              <w:rPr>
                <w:rFonts w:eastAsia="Times New Roman"/>
              </w:rPr>
              <w:t xml:space="preserve">As indicated by the </w:t>
            </w:r>
            <w:proofErr w:type="spellStart"/>
            <w:r w:rsidRPr="00C93187">
              <w:rPr>
                <w:rFonts w:eastAsia="Times New Roman"/>
              </w:rPr>
              <w:t>KeyIdMode</w:t>
            </w:r>
            <w:proofErr w:type="spellEnd"/>
            <w:r w:rsidRPr="00C93187">
              <w:rPr>
                <w:rFonts w:eastAsia="Times New Roman"/>
              </w:rPr>
              <w:t xml:space="preserve"> parameter.</w:t>
            </w:r>
          </w:p>
        </w:tc>
        <w:tc>
          <w:tcPr>
            <w:tcW w:w="4160" w:type="dxa"/>
          </w:tcPr>
          <w:p w14:paraId="551F3DCC" w14:textId="63E21CD8" w:rsidR="00FB6B34" w:rsidRPr="00C93187" w:rsidRDefault="00FB6B34" w:rsidP="00C93187">
            <w:pPr>
              <w:pStyle w:val="ListParagraph"/>
            </w:pPr>
            <w:r w:rsidRPr="00C93187">
              <w:rPr>
                <w:rFonts w:eastAsia="Times New Roman"/>
              </w:rPr>
              <w:t xml:space="preserve">The originator of the key purportedly used by the originator </w:t>
            </w:r>
            <w:r w:rsidR="00DA1BCE" w:rsidRPr="00C93187">
              <w:rPr>
                <w:rFonts w:eastAsia="Times New Roman"/>
              </w:rPr>
              <w:t xml:space="preserve">of the received frame. The </w:t>
            </w:r>
            <w:proofErr w:type="spellStart"/>
            <w:r w:rsidR="00DA1BCE" w:rsidRPr="00C93187">
              <w:rPr>
                <w:rFonts w:eastAsia="Times New Roman"/>
              </w:rPr>
              <w:t>Key</w:t>
            </w:r>
            <w:r w:rsidRPr="00C93187">
              <w:rPr>
                <w:rFonts w:eastAsia="Times New Roman"/>
              </w:rPr>
              <w:t>Source</w:t>
            </w:r>
            <w:proofErr w:type="spellEnd"/>
            <w:r w:rsidRPr="00C93187">
              <w:rPr>
                <w:rFonts w:eastAsia="Times New Roman"/>
              </w:rPr>
              <w:t xml:space="preserve"> field, when present, indicates the originator of a group key. If the Key Identifier Mode field indicates a 4-octet Key Source field, then the Key Source field shall be the </w:t>
            </w:r>
            <w:proofErr w:type="spellStart"/>
            <w:r w:rsidRPr="00C93187">
              <w:rPr>
                <w:rFonts w:eastAsia="Times New Roman"/>
              </w:rPr>
              <w:t>macPanId</w:t>
            </w:r>
            <w:proofErr w:type="spellEnd"/>
            <w:r w:rsidRPr="00C93187">
              <w:rPr>
                <w:rFonts w:eastAsia="Times New Roman"/>
              </w:rPr>
              <w:t xml:space="preserve"> of the originator of the group key right concatenated with the </w:t>
            </w:r>
            <w:proofErr w:type="spellStart"/>
            <w:r w:rsidRPr="00C93187">
              <w:rPr>
                <w:rFonts w:eastAsia="Times New Roman"/>
              </w:rPr>
              <w:t>macShortAddress</w:t>
            </w:r>
            <w:proofErr w:type="spellEnd"/>
            <w:r w:rsidRPr="00C93187">
              <w:rPr>
                <w:rFonts w:eastAsia="Times New Roman"/>
              </w:rPr>
              <w:t xml:space="preserve"> of the originator of the group key. If the Key Identifier Mode field indicates an 8 octet Key Source field, then the Key Source field shall be set to the </w:t>
            </w:r>
            <w:proofErr w:type="spellStart"/>
            <w:r w:rsidRPr="00C93187">
              <w:rPr>
                <w:rFonts w:eastAsia="Times New Roman"/>
              </w:rPr>
              <w:t>macExtendedAddress</w:t>
            </w:r>
            <w:proofErr w:type="spellEnd"/>
            <w:r w:rsidRPr="00C93187">
              <w:rPr>
                <w:rFonts w:eastAsia="Times New Roman"/>
              </w:rPr>
              <w:t xml:space="preserve"> of the originator of the group key. This parameter is invalid if the </w:t>
            </w:r>
            <w:proofErr w:type="spellStart"/>
            <w:r w:rsidRPr="00C93187">
              <w:rPr>
                <w:rFonts w:eastAsia="Times New Roman"/>
              </w:rPr>
              <w:t>KeyIdMode</w:t>
            </w:r>
            <w:proofErr w:type="spellEnd"/>
            <w:r w:rsidRPr="00C93187">
              <w:rPr>
                <w:rFonts w:eastAsia="Times New Roman"/>
              </w:rPr>
              <w:t xml:space="preserve"> parameter is invalid or set to 0x00 or set to 0x01.</w:t>
            </w:r>
          </w:p>
        </w:tc>
      </w:tr>
      <w:tr w:rsidR="004D467B" w:rsidRPr="00C509F4" w14:paraId="3E8DC1D2" w14:textId="77777777" w:rsidTr="006017C2">
        <w:trPr>
          <w:cantSplit/>
        </w:trPr>
        <w:tc>
          <w:tcPr>
            <w:tcW w:w="1727" w:type="dxa"/>
          </w:tcPr>
          <w:p w14:paraId="0F4E9378" w14:textId="13BF6EFF" w:rsidR="004D467B" w:rsidRPr="00C93187" w:rsidRDefault="004D467B" w:rsidP="00C93187">
            <w:pPr>
              <w:pStyle w:val="ListParagraph"/>
            </w:pPr>
            <w:proofErr w:type="spellStart"/>
            <w:r w:rsidRPr="00C93187">
              <w:rPr>
                <w:rFonts w:eastAsia="Times New Roman"/>
              </w:rPr>
              <w:t>KeyIndex</w:t>
            </w:r>
            <w:proofErr w:type="spellEnd"/>
          </w:p>
        </w:tc>
        <w:tc>
          <w:tcPr>
            <w:tcW w:w="1618" w:type="dxa"/>
          </w:tcPr>
          <w:p w14:paraId="547C2B59" w14:textId="3211DD1E" w:rsidR="004D467B" w:rsidRPr="00C93187" w:rsidRDefault="004D467B" w:rsidP="00C93187">
            <w:pPr>
              <w:pStyle w:val="ListParagraph"/>
            </w:pPr>
            <w:r w:rsidRPr="00C93187">
              <w:rPr>
                <w:rFonts w:eastAsia="Times New Roman"/>
              </w:rPr>
              <w:t>Integer</w:t>
            </w:r>
          </w:p>
        </w:tc>
        <w:tc>
          <w:tcPr>
            <w:tcW w:w="1603" w:type="dxa"/>
          </w:tcPr>
          <w:p w14:paraId="3A97E8FC" w14:textId="725C8F61" w:rsidR="004D467B" w:rsidRPr="00C93187" w:rsidRDefault="004D467B" w:rsidP="00C93187">
            <w:pPr>
              <w:pStyle w:val="ListParagraph"/>
            </w:pPr>
            <w:r w:rsidRPr="00C93187">
              <w:rPr>
                <w:rFonts w:eastAsia="Times New Roman"/>
              </w:rPr>
              <w:t>0x01–0xff</w:t>
            </w:r>
          </w:p>
        </w:tc>
        <w:tc>
          <w:tcPr>
            <w:tcW w:w="4160" w:type="dxa"/>
          </w:tcPr>
          <w:p w14:paraId="70D1E010" w14:textId="6DD0A6DB" w:rsidR="004D467B" w:rsidRPr="00C93187" w:rsidRDefault="004D467B" w:rsidP="00C93187">
            <w:pPr>
              <w:pStyle w:val="ListParagraph"/>
            </w:pPr>
            <w:r w:rsidRPr="00C93187">
              <w:rPr>
                <w:rFonts w:eastAsia="Times New Roman"/>
              </w:rPr>
              <w:t>The Key Index field allows unique identification of different keys with the same originator. It is the responsibility of each key originator to make sure that the</w:t>
            </w:r>
            <w:r w:rsidR="00DA1BCE" w:rsidRPr="00C93187">
              <w:rPr>
                <w:rFonts w:eastAsia="Times New Roman"/>
              </w:rPr>
              <w:t xml:space="preserve"> actively used keys that it is</w:t>
            </w:r>
            <w:r w:rsidRPr="00C93187">
              <w:rPr>
                <w:rFonts w:eastAsia="Times New Roman"/>
              </w:rPr>
              <w:t>sues have distinct key indices and that the key indices are all different from 0x00.</w:t>
            </w:r>
          </w:p>
        </w:tc>
      </w:tr>
      <w:tr w:rsidR="004D467B" w:rsidRPr="00C509F4" w14:paraId="13AAE016" w14:textId="77777777" w:rsidTr="006017C2">
        <w:trPr>
          <w:cantSplit/>
        </w:trPr>
        <w:tc>
          <w:tcPr>
            <w:tcW w:w="1727" w:type="dxa"/>
          </w:tcPr>
          <w:p w14:paraId="2F016B51" w14:textId="5797BC21" w:rsidR="004D467B" w:rsidRPr="00C93187" w:rsidRDefault="004D467B" w:rsidP="00C93187">
            <w:pPr>
              <w:pStyle w:val="ListParagraph"/>
            </w:pPr>
            <w:r w:rsidRPr="00C93187">
              <w:rPr>
                <w:rFonts w:eastAsia="Times New Roman"/>
              </w:rPr>
              <w:t>Send-Multipurpose</w:t>
            </w:r>
          </w:p>
        </w:tc>
        <w:tc>
          <w:tcPr>
            <w:tcW w:w="1618" w:type="dxa"/>
          </w:tcPr>
          <w:p w14:paraId="647ED8F7" w14:textId="73192A7B" w:rsidR="004D467B" w:rsidRPr="00C93187" w:rsidRDefault="004D467B" w:rsidP="00C93187">
            <w:pPr>
              <w:pStyle w:val="ListParagraph"/>
            </w:pPr>
            <w:r w:rsidRPr="00C93187">
              <w:rPr>
                <w:rFonts w:eastAsia="Times New Roman"/>
              </w:rPr>
              <w:t>Boolean</w:t>
            </w:r>
          </w:p>
        </w:tc>
        <w:tc>
          <w:tcPr>
            <w:tcW w:w="1603" w:type="dxa"/>
          </w:tcPr>
          <w:p w14:paraId="71567410" w14:textId="277FB17D" w:rsidR="004D467B" w:rsidRPr="00C93187" w:rsidRDefault="004D467B" w:rsidP="00C93187">
            <w:pPr>
              <w:pStyle w:val="ListParagraph"/>
            </w:pPr>
            <w:r w:rsidRPr="00C93187">
              <w:rPr>
                <w:rFonts w:eastAsia="Times New Roman"/>
              </w:rPr>
              <w:t>TRUE, FALSE</w:t>
            </w:r>
          </w:p>
        </w:tc>
        <w:tc>
          <w:tcPr>
            <w:tcW w:w="4160" w:type="dxa"/>
          </w:tcPr>
          <w:p w14:paraId="1CAF7F14" w14:textId="32AD81A0" w:rsidR="004D467B" w:rsidRPr="00C93187" w:rsidRDefault="004D467B" w:rsidP="00C93187">
            <w:pPr>
              <w:pStyle w:val="ListParagraph"/>
            </w:pPr>
            <w:r w:rsidRPr="00C93187">
              <w:rPr>
                <w:rFonts w:eastAsia="Times New Roman"/>
              </w:rPr>
              <w:t xml:space="preserve">If TRUE, use the </w:t>
            </w:r>
            <w:r w:rsidR="00C108E7" w:rsidRPr="00C93187">
              <w:rPr>
                <w:rFonts w:eastAsia="Times New Roman"/>
              </w:rPr>
              <w:t xml:space="preserve">802.15.4 </w:t>
            </w:r>
            <w:r w:rsidRPr="00C93187">
              <w:rPr>
                <w:rFonts w:eastAsia="Times New Roman"/>
              </w:rPr>
              <w:t xml:space="preserve">Multipurpose frame type. </w:t>
            </w:r>
            <w:r w:rsidRPr="00C93187">
              <w:rPr>
                <w:rFonts w:eastAsia="Times New Roman"/>
              </w:rPr>
              <w:br/>
              <w:t xml:space="preserve">If FALSE, use </w:t>
            </w:r>
            <w:r w:rsidR="00C108E7" w:rsidRPr="00C93187">
              <w:rPr>
                <w:rFonts w:eastAsia="Times New Roman"/>
              </w:rPr>
              <w:t xml:space="preserve">802.15.4 </w:t>
            </w:r>
            <w:r w:rsidRPr="00C93187">
              <w:rPr>
                <w:rFonts w:eastAsia="Times New Roman"/>
              </w:rPr>
              <w:t xml:space="preserve">Data frame type. </w:t>
            </w:r>
          </w:p>
        </w:tc>
      </w:tr>
    </w:tbl>
    <w:p w14:paraId="088B6D4C" w14:textId="77777777" w:rsidR="00CC61AF" w:rsidRDefault="00CC61AF"/>
    <w:p w14:paraId="19B64C7B" w14:textId="11D7446D" w:rsidR="00143976" w:rsidRPr="00C509F4" w:rsidRDefault="00143976" w:rsidP="00C93187">
      <w:pPr>
        <w:pStyle w:val="Heading3"/>
      </w:pPr>
      <w:bookmarkStart w:id="877" w:name="_Toc529728974"/>
      <w:r w:rsidRPr="00C509F4">
        <w:t>M</w:t>
      </w:r>
      <w:r w:rsidR="00275855" w:rsidRPr="00C509F4">
        <w:t>MI</w:t>
      </w:r>
      <w:r w:rsidRPr="00C509F4">
        <w:t>-</w:t>
      </w:r>
      <w:proofErr w:type="spellStart"/>
      <w:r w:rsidRPr="00C509F4">
        <w:t>DATA.confirm</w:t>
      </w:r>
      <w:bookmarkEnd w:id="877"/>
      <w:proofErr w:type="spellEnd"/>
    </w:p>
    <w:p w14:paraId="116F1CC1" w14:textId="0BDD3C33" w:rsidR="00143976" w:rsidRPr="00C509F4" w:rsidRDefault="00143976" w:rsidP="00C63369">
      <w:r w:rsidRPr="00C509F4">
        <w:t>The M</w:t>
      </w:r>
      <w:r w:rsidR="00275855" w:rsidRPr="00C509F4">
        <w:t>MI</w:t>
      </w:r>
      <w:r w:rsidRPr="00C509F4">
        <w:t>-</w:t>
      </w:r>
      <w:proofErr w:type="spellStart"/>
      <w:r w:rsidRPr="00C509F4">
        <w:t>DATA.confirm</w:t>
      </w:r>
      <w:proofErr w:type="spellEnd"/>
      <w:r w:rsidRPr="00C509F4">
        <w:t xml:space="preserve"> primitive reports the results of a request to transfer data to another device. The semantics of the M</w:t>
      </w:r>
      <w:r w:rsidR="00275855" w:rsidRPr="00C509F4">
        <w:t>MI</w:t>
      </w:r>
      <w:r w:rsidRPr="00C509F4">
        <w:t>-</w:t>
      </w:r>
      <w:proofErr w:type="spellStart"/>
      <w:r w:rsidRPr="00C509F4">
        <w:t>DATA.confirm</w:t>
      </w:r>
      <w:proofErr w:type="spellEnd"/>
      <w:r w:rsidRPr="00C509F4">
        <w:t xml:space="preserve"> are as follows:</w:t>
      </w:r>
    </w:p>
    <w:p w14:paraId="2FA8F5B6" w14:textId="6FB16D7E" w:rsidR="005D61D2" w:rsidRPr="00C509F4" w:rsidRDefault="00143976" w:rsidP="00C63369">
      <w:r w:rsidRPr="00C509F4">
        <w:t>M</w:t>
      </w:r>
      <w:r w:rsidR="00275855" w:rsidRPr="00C509F4">
        <w:t>MI</w:t>
      </w:r>
      <w:r w:rsidRPr="00C509F4">
        <w:t>-</w:t>
      </w:r>
      <w:proofErr w:type="spellStart"/>
      <w:r w:rsidRPr="00C509F4">
        <w:t>DATA.confirm</w:t>
      </w:r>
      <w:proofErr w:type="spellEnd"/>
      <w:r w:rsidRPr="00C509F4">
        <w:tab/>
      </w:r>
    </w:p>
    <w:p w14:paraId="452E5619" w14:textId="024F2173" w:rsidR="00143976" w:rsidRPr="00C509F4" w:rsidRDefault="00143976" w:rsidP="00C63369">
      <w:pPr>
        <w:ind w:left="4050"/>
      </w:pPr>
      <w:r w:rsidRPr="00C509F4">
        <w:t>(</w:t>
      </w:r>
      <w:r w:rsidR="005D61D2" w:rsidRPr="00C509F4">
        <w:br/>
      </w:r>
      <w:r w:rsidRPr="00C509F4">
        <w:t>Handle,</w:t>
      </w:r>
      <w:r w:rsidR="005D61D2" w:rsidRPr="00C509F4">
        <w:br/>
      </w:r>
      <w:proofErr w:type="spellStart"/>
      <w:r w:rsidRPr="00C509F4">
        <w:t>MaxTransferSize</w:t>
      </w:r>
      <w:proofErr w:type="spellEnd"/>
      <w:r w:rsidRPr="00C509F4">
        <w:t xml:space="preserve">, </w:t>
      </w:r>
      <w:r w:rsidR="005D61D2" w:rsidRPr="00C509F4">
        <w:br/>
      </w:r>
      <w:r w:rsidRPr="00C509F4">
        <w:lastRenderedPageBreak/>
        <w:t>Status</w:t>
      </w:r>
      <w:r w:rsidR="005D61D2" w:rsidRPr="00C509F4">
        <w:br/>
      </w:r>
      <w:r w:rsidRPr="00C509F4">
        <w:t>)</w:t>
      </w:r>
    </w:p>
    <w:p w14:paraId="1DA9DC51" w14:textId="4ACE047A" w:rsidR="00143976" w:rsidRPr="00C509F4" w:rsidRDefault="00143976" w:rsidP="00C63369">
      <w:r w:rsidRPr="00C509F4">
        <w:t xml:space="preserve">The primitive parameters are described in </w:t>
      </w:r>
      <w:r w:rsidR="00777B8A">
        <w:fldChar w:fldCharType="begin"/>
      </w:r>
      <w:r w:rsidR="00777B8A">
        <w:instrText xml:space="preserve"> REF _Ref392690632 \h </w:instrText>
      </w:r>
      <w:r w:rsidR="00777B8A">
        <w:fldChar w:fldCharType="separate"/>
      </w:r>
      <w:r w:rsidR="00AC7DDB">
        <w:t xml:space="preserve">Table </w:t>
      </w:r>
      <w:r w:rsidR="00AC7DDB">
        <w:rPr>
          <w:noProof/>
        </w:rPr>
        <w:t>5</w:t>
      </w:r>
      <w:r w:rsidR="00AC7DDB">
        <w:noBreakHyphen/>
      </w:r>
      <w:r w:rsidR="00AC7DDB">
        <w:rPr>
          <w:noProof/>
        </w:rPr>
        <w:t>5</w:t>
      </w:r>
      <w:r w:rsidR="00777B8A">
        <w:fldChar w:fldCharType="end"/>
      </w:r>
      <w:r w:rsidRPr="00C509F4">
        <w:t xml:space="preserve">. If there is no capacity to store the transaction, the Status will be set to TRANSACTION_OVERFLOW. In case the other end aborts the transaction then the status will be set to TRANSACTION_ABORTED and the </w:t>
      </w:r>
      <w:proofErr w:type="spellStart"/>
      <w:r w:rsidRPr="00C509F4">
        <w:t>MaxTran</w:t>
      </w:r>
      <w:r w:rsidR="003E2FA5" w:rsidRPr="00C509F4">
        <w:t>s</w:t>
      </w:r>
      <w:r w:rsidRPr="00C509F4">
        <w:t>ferSize</w:t>
      </w:r>
      <w:proofErr w:type="spellEnd"/>
      <w:r w:rsidRPr="00C509F4">
        <w:t xml:space="preserve"> is set to the value returned from the other end.</w:t>
      </w:r>
    </w:p>
    <w:p w14:paraId="3F6CFD80" w14:textId="77777777" w:rsidR="00777B8A" w:rsidRDefault="00777B8A" w:rsidP="00C63369"/>
    <w:p w14:paraId="7DBC504C" w14:textId="2B29FAD7" w:rsidR="00143976" w:rsidRPr="00C509F4" w:rsidRDefault="00777B8A" w:rsidP="00C93187">
      <w:pPr>
        <w:pStyle w:val="Caption"/>
        <w:keepNext/>
        <w:jc w:val="center"/>
      </w:pPr>
      <w:bookmarkStart w:id="878" w:name="_Ref392690632"/>
      <w:r>
        <w:t xml:space="preserve">Table </w:t>
      </w:r>
      <w:fldSimple w:instr=" STYLEREF 1 \s ">
        <w:r w:rsidR="00B5783C">
          <w:rPr>
            <w:noProof/>
          </w:rPr>
          <w:t>5</w:t>
        </w:r>
      </w:fldSimple>
      <w:r w:rsidR="00B5783C">
        <w:noBreakHyphen/>
      </w:r>
      <w:fldSimple w:instr=" SEQ Table \* ARABIC \s 1 ">
        <w:r w:rsidR="00B5783C">
          <w:rPr>
            <w:noProof/>
          </w:rPr>
          <w:t>5</w:t>
        </w:r>
      </w:fldSimple>
      <w:bookmarkEnd w:id="878"/>
      <w:r>
        <w:t xml:space="preserve"> </w:t>
      </w:r>
      <w:r w:rsidR="0098152F">
        <w:t>MMI</w:t>
      </w:r>
      <w:r>
        <w:t>-</w:t>
      </w:r>
      <w:proofErr w:type="spellStart"/>
      <w:r>
        <w:t>DATA.confirm</w:t>
      </w:r>
      <w:proofErr w:type="spellEnd"/>
      <w:r>
        <w:t xml:space="preserve"> parameters</w:t>
      </w:r>
    </w:p>
    <w:tbl>
      <w:tblPr>
        <w:tblStyle w:val="TableGrid"/>
        <w:tblW w:w="9108" w:type="dxa"/>
        <w:tblLayout w:type="fixed"/>
        <w:tblLook w:val="04A0" w:firstRow="1" w:lastRow="0" w:firstColumn="1" w:lastColumn="0" w:noHBand="0" w:noVBand="1"/>
      </w:tblPr>
      <w:tblGrid>
        <w:gridCol w:w="1710"/>
        <w:gridCol w:w="1577"/>
        <w:gridCol w:w="2851"/>
        <w:gridCol w:w="2970"/>
      </w:tblGrid>
      <w:tr w:rsidR="00C108E7" w:rsidRPr="00C509F4" w14:paraId="47016FB6" w14:textId="77777777" w:rsidTr="006017C2">
        <w:trPr>
          <w:cantSplit/>
          <w:tblHeader/>
        </w:trPr>
        <w:tc>
          <w:tcPr>
            <w:tcW w:w="1710" w:type="dxa"/>
          </w:tcPr>
          <w:p w14:paraId="0638E382" w14:textId="77777777" w:rsidR="00A70332" w:rsidRPr="00C93187" w:rsidRDefault="00A70332">
            <w:pPr>
              <w:pStyle w:val="TableParagraph"/>
              <w:rPr>
                <w:rFonts w:ascii="Times New Roman" w:hAnsi="Times New Roman"/>
                <w:b/>
              </w:rPr>
            </w:pPr>
            <w:r w:rsidRPr="00C93187">
              <w:rPr>
                <w:b/>
              </w:rPr>
              <w:t>Name</w:t>
            </w:r>
          </w:p>
        </w:tc>
        <w:tc>
          <w:tcPr>
            <w:tcW w:w="1577" w:type="dxa"/>
          </w:tcPr>
          <w:p w14:paraId="4F7CAE65" w14:textId="77777777" w:rsidR="00A70332" w:rsidRPr="00C93187" w:rsidRDefault="00A70332">
            <w:pPr>
              <w:pStyle w:val="TableParagraph"/>
              <w:rPr>
                <w:rFonts w:ascii="Times New Roman" w:hAnsi="Times New Roman"/>
                <w:b/>
              </w:rPr>
            </w:pPr>
            <w:r w:rsidRPr="00C93187">
              <w:rPr>
                <w:b/>
              </w:rPr>
              <w:t>Type</w:t>
            </w:r>
          </w:p>
        </w:tc>
        <w:tc>
          <w:tcPr>
            <w:tcW w:w="2851" w:type="dxa"/>
          </w:tcPr>
          <w:p w14:paraId="7D3B2D0F" w14:textId="77777777" w:rsidR="00A70332" w:rsidRPr="00C93187" w:rsidRDefault="00A70332">
            <w:pPr>
              <w:pStyle w:val="TableParagraph"/>
              <w:rPr>
                <w:rFonts w:ascii="Times New Roman" w:hAnsi="Times New Roman"/>
                <w:b/>
              </w:rPr>
            </w:pPr>
            <w:r w:rsidRPr="00C93187">
              <w:rPr>
                <w:b/>
              </w:rPr>
              <w:t>Valid range</w:t>
            </w:r>
          </w:p>
        </w:tc>
        <w:tc>
          <w:tcPr>
            <w:tcW w:w="2970" w:type="dxa"/>
          </w:tcPr>
          <w:p w14:paraId="623C8684" w14:textId="77777777" w:rsidR="00A70332" w:rsidRPr="00C93187" w:rsidRDefault="00A70332">
            <w:pPr>
              <w:pStyle w:val="TableParagraph"/>
              <w:rPr>
                <w:rFonts w:ascii="Times New Roman" w:hAnsi="Times New Roman"/>
                <w:b/>
              </w:rPr>
            </w:pPr>
            <w:r w:rsidRPr="00C93187">
              <w:rPr>
                <w:b/>
              </w:rPr>
              <w:t>Description</w:t>
            </w:r>
          </w:p>
        </w:tc>
      </w:tr>
      <w:tr w:rsidR="00C108E7" w:rsidRPr="00C509F4" w14:paraId="51513E15" w14:textId="77777777" w:rsidTr="006017C2">
        <w:tc>
          <w:tcPr>
            <w:tcW w:w="1710" w:type="dxa"/>
          </w:tcPr>
          <w:p w14:paraId="1D277954" w14:textId="0FB22E37" w:rsidR="00A70332" w:rsidRPr="00C93187" w:rsidRDefault="00A70332">
            <w:pPr>
              <w:pStyle w:val="TableParagraph"/>
              <w:rPr>
                <w:rFonts w:ascii="Times New Roman" w:hAnsi="Times New Roman"/>
                <w:b/>
              </w:rPr>
            </w:pPr>
            <w:r w:rsidRPr="006F3377">
              <w:t>Handle</w:t>
            </w:r>
          </w:p>
        </w:tc>
        <w:tc>
          <w:tcPr>
            <w:tcW w:w="1577" w:type="dxa"/>
          </w:tcPr>
          <w:p w14:paraId="0E6647B0" w14:textId="77777777" w:rsidR="00A70332" w:rsidRPr="00C93187" w:rsidRDefault="00A70332">
            <w:pPr>
              <w:pStyle w:val="TableParagraph"/>
              <w:rPr>
                <w:rFonts w:ascii="Times New Roman" w:hAnsi="Times New Roman"/>
                <w:b/>
              </w:rPr>
            </w:pPr>
            <w:r w:rsidRPr="006F3377">
              <w:t>Integer</w:t>
            </w:r>
          </w:p>
        </w:tc>
        <w:tc>
          <w:tcPr>
            <w:tcW w:w="2851" w:type="dxa"/>
          </w:tcPr>
          <w:p w14:paraId="04D8D8F3" w14:textId="77777777" w:rsidR="00A70332" w:rsidRPr="00C93187" w:rsidRDefault="00A70332">
            <w:pPr>
              <w:pStyle w:val="TableParagraph"/>
              <w:rPr>
                <w:rFonts w:ascii="Times New Roman" w:hAnsi="Times New Roman"/>
                <w:b/>
              </w:rPr>
            </w:pPr>
            <w:r w:rsidRPr="006F3377">
              <w:t>0x00–0xff</w:t>
            </w:r>
          </w:p>
        </w:tc>
        <w:tc>
          <w:tcPr>
            <w:tcW w:w="2970" w:type="dxa"/>
          </w:tcPr>
          <w:p w14:paraId="0E0783A0" w14:textId="77777777" w:rsidR="00A70332" w:rsidRPr="00C93187" w:rsidRDefault="00A70332">
            <w:pPr>
              <w:pStyle w:val="TableParagraph"/>
              <w:rPr>
                <w:rFonts w:ascii="Times New Roman" w:hAnsi="Times New Roman"/>
                <w:b/>
              </w:rPr>
            </w:pPr>
            <w:r w:rsidRPr="006F3377">
              <w:t>An identifier that can be used to refer to a particular primitive transaction; used to match a confirm primitive with the corresponding request.</w:t>
            </w:r>
          </w:p>
        </w:tc>
      </w:tr>
      <w:tr w:rsidR="00C108E7" w:rsidRPr="00C509F4" w14:paraId="00809A4C" w14:textId="77777777" w:rsidTr="00C93187">
        <w:trPr>
          <w:trHeight w:val="2775"/>
        </w:trPr>
        <w:tc>
          <w:tcPr>
            <w:tcW w:w="1710" w:type="dxa"/>
          </w:tcPr>
          <w:p w14:paraId="73E4D2B6" w14:textId="53B20954" w:rsidR="00A70332" w:rsidRPr="00C93187" w:rsidRDefault="00AA780D">
            <w:pPr>
              <w:pStyle w:val="TableParagraph"/>
              <w:rPr>
                <w:rFonts w:ascii="Times New Roman" w:hAnsi="Times New Roman"/>
                <w:b/>
              </w:rPr>
            </w:pPr>
            <w:proofErr w:type="spellStart"/>
            <w:r w:rsidRPr="006F3377">
              <w:t>MaxTransfer</w:t>
            </w:r>
            <w:proofErr w:type="spellEnd"/>
            <w:r w:rsidRPr="006F3377">
              <w:t>- Size</w:t>
            </w:r>
          </w:p>
        </w:tc>
        <w:tc>
          <w:tcPr>
            <w:tcW w:w="1577" w:type="dxa"/>
          </w:tcPr>
          <w:p w14:paraId="2C748DD9" w14:textId="3C5A29AD" w:rsidR="00A70332" w:rsidRPr="00C93187" w:rsidRDefault="00A70332">
            <w:pPr>
              <w:pStyle w:val="TableParagraph"/>
              <w:rPr>
                <w:rFonts w:ascii="Times New Roman" w:hAnsi="Times New Roman"/>
                <w:b/>
              </w:rPr>
            </w:pPr>
            <w:r w:rsidRPr="006F3377">
              <w:t>Integer</w:t>
            </w:r>
          </w:p>
        </w:tc>
        <w:tc>
          <w:tcPr>
            <w:tcW w:w="2851" w:type="dxa"/>
          </w:tcPr>
          <w:p w14:paraId="0E728FE2" w14:textId="08B691EE" w:rsidR="00A70332" w:rsidRPr="00C93187" w:rsidRDefault="00A70332">
            <w:pPr>
              <w:pStyle w:val="TableParagraph"/>
              <w:rPr>
                <w:rFonts w:ascii="Times New Roman" w:hAnsi="Times New Roman"/>
                <w:b/>
              </w:rPr>
            </w:pPr>
            <w:r w:rsidRPr="006F3377">
              <w:t>0x0000–0xffff</w:t>
            </w:r>
          </w:p>
        </w:tc>
        <w:tc>
          <w:tcPr>
            <w:tcW w:w="2970" w:type="dxa"/>
          </w:tcPr>
          <w:p w14:paraId="5C06809B" w14:textId="40F9F90E" w:rsidR="00A70332" w:rsidRPr="00C93187" w:rsidRDefault="00A70332">
            <w:pPr>
              <w:pStyle w:val="TableParagraph"/>
              <w:rPr>
                <w:rFonts w:ascii="Times New Roman" w:hAnsi="Times New Roman"/>
                <w:b/>
              </w:rPr>
            </w:pPr>
            <w:r w:rsidRPr="006F3377">
              <w:t>In case of an aborted transaction this parameter can be returned from the other end to indicate the maximum size of transa</w:t>
            </w:r>
            <w:r w:rsidR="00A029D6" w:rsidRPr="006F3377">
              <w:t>ction it can handle. In case an</w:t>
            </w:r>
            <w:r w:rsidRPr="006F3377">
              <w:t>other end did not give a maximum size, this is set to zero.</w:t>
            </w:r>
          </w:p>
        </w:tc>
      </w:tr>
      <w:tr w:rsidR="00C108E7" w:rsidRPr="00C509F4" w14:paraId="6B767470" w14:textId="77777777" w:rsidTr="006017C2">
        <w:tc>
          <w:tcPr>
            <w:tcW w:w="1710" w:type="dxa"/>
          </w:tcPr>
          <w:p w14:paraId="1932D265" w14:textId="52611C6C" w:rsidR="005D61D2" w:rsidRPr="00C93187" w:rsidRDefault="005D61D2">
            <w:pPr>
              <w:pStyle w:val="TableParagraph"/>
              <w:rPr>
                <w:rFonts w:ascii="Times New Roman" w:hAnsi="Times New Roman"/>
                <w:b/>
              </w:rPr>
            </w:pPr>
            <w:r w:rsidRPr="006F3377">
              <w:t>Status</w:t>
            </w:r>
          </w:p>
        </w:tc>
        <w:tc>
          <w:tcPr>
            <w:tcW w:w="1577" w:type="dxa"/>
          </w:tcPr>
          <w:p w14:paraId="4DBE202B" w14:textId="51E034D3" w:rsidR="005D61D2" w:rsidRPr="00C93187" w:rsidRDefault="005D61D2">
            <w:pPr>
              <w:pStyle w:val="TableParagraph"/>
              <w:rPr>
                <w:rFonts w:ascii="Times New Roman" w:hAnsi="Times New Roman"/>
                <w:b/>
              </w:rPr>
            </w:pPr>
            <w:r w:rsidRPr="006F3377">
              <w:t>Enumeration</w:t>
            </w:r>
          </w:p>
        </w:tc>
        <w:tc>
          <w:tcPr>
            <w:tcW w:w="2851" w:type="dxa"/>
          </w:tcPr>
          <w:p w14:paraId="11E4E34C" w14:textId="1A0CC2B9" w:rsidR="005D61D2" w:rsidRPr="00C93187" w:rsidRDefault="005D61D2">
            <w:pPr>
              <w:pStyle w:val="TableParagraph"/>
              <w:rPr>
                <w:rFonts w:ascii="Times New Roman" w:hAnsi="Times New Roman"/>
                <w:b/>
              </w:rPr>
            </w:pPr>
            <w:r w:rsidRPr="006F3377">
              <w:t>SUCCESS</w:t>
            </w:r>
            <w:r w:rsidR="00C108E7" w:rsidRPr="006F3377">
              <w:t>,</w:t>
            </w:r>
            <w:r w:rsidRPr="006F3377">
              <w:br/>
              <w:t>TRANSACTION_</w:t>
            </w:r>
            <w:r w:rsidR="00DA1BCE" w:rsidRPr="006F3377">
              <w:br/>
            </w:r>
            <w:r w:rsidRPr="006F3377">
              <w:t>OVERFLOW, TRANSACTION_</w:t>
            </w:r>
            <w:r w:rsidR="00DA1BCE" w:rsidRPr="006F3377">
              <w:br/>
            </w:r>
            <w:r w:rsidRPr="006F3377">
              <w:t>EXPIRED,</w:t>
            </w:r>
            <w:r w:rsidRPr="006F3377">
              <w:br/>
              <w:t>CHANNEL_ACCESS_</w:t>
            </w:r>
            <w:r w:rsidR="00DA1BCE" w:rsidRPr="006F3377">
              <w:br/>
            </w:r>
            <w:r w:rsidRPr="006F3377">
              <w:t xml:space="preserve">FAILURE, INVALID_ADDRESS, </w:t>
            </w:r>
            <w:r w:rsidRPr="006F3377">
              <w:br/>
              <w:t>NO_ACK,</w:t>
            </w:r>
            <w:r w:rsidRPr="006F3377">
              <w:br/>
              <w:t>COUNTER_ERROR, FRAME_TOO_LONG,</w:t>
            </w:r>
            <w:r w:rsidRPr="006F3377">
              <w:br/>
              <w:t>UNAVAILABLE_K</w:t>
            </w:r>
            <w:r w:rsidR="00C108E7" w:rsidRPr="006F3377">
              <w:t>E</w:t>
            </w:r>
            <w:r w:rsidR="00DA1BCE" w:rsidRPr="006F3377">
              <w:t>Y,</w:t>
            </w:r>
            <w:r w:rsidRPr="006F3377">
              <w:br/>
              <w:t>UNSUPPORTED_</w:t>
            </w:r>
            <w:r w:rsidR="00DA1BCE" w:rsidRPr="006F3377">
              <w:br/>
            </w:r>
            <w:r w:rsidRPr="006F3377">
              <w:t>SECURITY, INVALID_PARAMETER. TRANSACTION_</w:t>
            </w:r>
            <w:r w:rsidR="00DA1BCE" w:rsidRPr="006F3377">
              <w:br/>
            </w:r>
            <w:r w:rsidRPr="006F3377">
              <w:t>ABORTED</w:t>
            </w:r>
          </w:p>
        </w:tc>
        <w:tc>
          <w:tcPr>
            <w:tcW w:w="2970" w:type="dxa"/>
          </w:tcPr>
          <w:p w14:paraId="14F08DA3" w14:textId="2E696884" w:rsidR="005D61D2" w:rsidRPr="00C93187" w:rsidRDefault="00A50C53">
            <w:pPr>
              <w:pStyle w:val="TableParagraph"/>
              <w:rPr>
                <w:rFonts w:ascii="Times New Roman" w:hAnsi="Times New Roman"/>
                <w:b/>
              </w:rPr>
            </w:pPr>
            <w:r w:rsidRPr="006F3377">
              <w:t>The status of the last MMI</w:t>
            </w:r>
            <w:r w:rsidR="005D61D2" w:rsidRPr="006F3377">
              <w:t xml:space="preserve"> data transmission.</w:t>
            </w:r>
          </w:p>
        </w:tc>
      </w:tr>
    </w:tbl>
    <w:p w14:paraId="772826E9" w14:textId="77777777" w:rsidR="00CC61AF" w:rsidRDefault="00CC61AF" w:rsidP="00C93187"/>
    <w:p w14:paraId="6DC10C1D" w14:textId="33C093CD" w:rsidR="00143976" w:rsidRPr="00C509F4" w:rsidRDefault="00143976" w:rsidP="00C93187">
      <w:pPr>
        <w:pStyle w:val="Heading3"/>
      </w:pPr>
      <w:bookmarkStart w:id="879" w:name="_Toc529728975"/>
      <w:r w:rsidRPr="00C509F4">
        <w:t>M</w:t>
      </w:r>
      <w:r w:rsidR="009E78B4" w:rsidRPr="00C509F4">
        <w:t>MI</w:t>
      </w:r>
      <w:r w:rsidRPr="00C509F4">
        <w:t>-</w:t>
      </w:r>
      <w:proofErr w:type="spellStart"/>
      <w:r w:rsidRPr="00C509F4">
        <w:t>DATA.indication</w:t>
      </w:r>
      <w:bookmarkEnd w:id="879"/>
      <w:proofErr w:type="spellEnd"/>
    </w:p>
    <w:p w14:paraId="1C9936C7" w14:textId="314015A6" w:rsidR="005D61D2" w:rsidRPr="00C509F4" w:rsidRDefault="009E78B4" w:rsidP="00C63369">
      <w:r w:rsidRPr="00C509F4">
        <w:t>The MMI</w:t>
      </w:r>
      <w:r w:rsidR="00143976" w:rsidRPr="00C509F4">
        <w:t>-</w:t>
      </w:r>
      <w:proofErr w:type="spellStart"/>
      <w:r w:rsidR="00143976" w:rsidRPr="00C509F4">
        <w:t>DATA.ind</w:t>
      </w:r>
      <w:r w:rsidR="00A50C53" w:rsidRPr="00C509F4">
        <w:t>ication</w:t>
      </w:r>
      <w:proofErr w:type="spellEnd"/>
      <w:r w:rsidR="00A50C53" w:rsidRPr="00C509F4">
        <w:t xml:space="preserve"> primitive delivers a MMI</w:t>
      </w:r>
      <w:r w:rsidR="00143976" w:rsidRPr="00C509F4">
        <w:t xml:space="preserve"> payload from </w:t>
      </w:r>
      <w:r w:rsidR="002B68F8">
        <w:t>a remote</w:t>
      </w:r>
      <w:r w:rsidR="00143976" w:rsidRPr="00C509F4">
        <w:t xml:space="preserve"> device. The semantics of this primitive are as follows:</w:t>
      </w:r>
      <w:r w:rsidR="00143976" w:rsidRPr="00C509F4">
        <w:tab/>
      </w:r>
    </w:p>
    <w:p w14:paraId="457F952F" w14:textId="179D9043" w:rsidR="00143976" w:rsidRPr="00C509F4" w:rsidRDefault="00143976" w:rsidP="00C93187">
      <w:pPr>
        <w:pStyle w:val="PrimitiveParameters"/>
      </w:pPr>
      <w:r w:rsidRPr="00C509F4">
        <w:t>(</w:t>
      </w:r>
      <w:r w:rsidR="005D61D2" w:rsidRPr="00C509F4">
        <w:br/>
      </w:r>
      <w:proofErr w:type="spellStart"/>
      <w:r w:rsidRPr="00C509F4">
        <w:t>SrcAddrMode</w:t>
      </w:r>
      <w:proofErr w:type="spellEnd"/>
      <w:r w:rsidRPr="00C509F4">
        <w:t xml:space="preserve">, </w:t>
      </w:r>
      <w:r w:rsidR="005D61D2" w:rsidRPr="00C509F4">
        <w:br/>
      </w:r>
      <w:proofErr w:type="spellStart"/>
      <w:r w:rsidR="005D61D2" w:rsidRPr="00C509F4">
        <w:t>SrcPanId</w:t>
      </w:r>
      <w:proofErr w:type="spellEnd"/>
      <w:r w:rsidR="005D61D2" w:rsidRPr="00C509F4">
        <w:t>,</w:t>
      </w:r>
      <w:r w:rsidR="005D61D2" w:rsidRPr="00C509F4">
        <w:br/>
      </w:r>
      <w:proofErr w:type="spellStart"/>
      <w:r w:rsidRPr="00C509F4">
        <w:t>SrcAddr</w:t>
      </w:r>
      <w:proofErr w:type="spellEnd"/>
      <w:r w:rsidRPr="00C509F4">
        <w:t xml:space="preserve">, </w:t>
      </w:r>
      <w:r w:rsidR="005D61D2" w:rsidRPr="00C509F4">
        <w:br/>
      </w:r>
      <w:proofErr w:type="spellStart"/>
      <w:r w:rsidRPr="00C509F4">
        <w:t>DstAddrMode</w:t>
      </w:r>
      <w:proofErr w:type="spellEnd"/>
      <w:r w:rsidRPr="00C509F4">
        <w:t xml:space="preserve">, </w:t>
      </w:r>
      <w:r w:rsidR="005D61D2" w:rsidRPr="00C509F4">
        <w:br/>
      </w:r>
      <w:proofErr w:type="spellStart"/>
      <w:r w:rsidRPr="00C509F4">
        <w:t>DstPanId</w:t>
      </w:r>
      <w:proofErr w:type="spellEnd"/>
      <w:r w:rsidRPr="00C509F4">
        <w:t xml:space="preserve">, </w:t>
      </w:r>
      <w:r w:rsidR="005D61D2" w:rsidRPr="00C509F4">
        <w:br/>
      </w:r>
      <w:proofErr w:type="spellStart"/>
      <w:r w:rsidRPr="00C509F4">
        <w:t>DstAddr</w:t>
      </w:r>
      <w:proofErr w:type="spellEnd"/>
      <w:r w:rsidRPr="00C509F4">
        <w:t xml:space="preserve">, </w:t>
      </w:r>
      <w:r w:rsidR="005D61D2" w:rsidRPr="00C509F4">
        <w:br/>
      </w:r>
      <w:proofErr w:type="spellStart"/>
      <w:r w:rsidRPr="00C509F4">
        <w:t>MultiplexId</w:t>
      </w:r>
      <w:proofErr w:type="spellEnd"/>
      <w:r w:rsidRPr="00C509F4">
        <w:t xml:space="preserve">, </w:t>
      </w:r>
      <w:r w:rsidR="005D61D2" w:rsidRPr="00C509F4">
        <w:br/>
      </w:r>
      <w:proofErr w:type="spellStart"/>
      <w:r w:rsidRPr="00C509F4">
        <w:t>M</w:t>
      </w:r>
      <w:r w:rsidR="003E2FA5" w:rsidRPr="00C509F4">
        <w:t>mi</w:t>
      </w:r>
      <w:r w:rsidRPr="00C509F4">
        <w:t>Data</w:t>
      </w:r>
      <w:proofErr w:type="spellEnd"/>
      <w:r w:rsidRPr="00C509F4">
        <w:t xml:space="preserve">, </w:t>
      </w:r>
      <w:r w:rsidR="005D61D2" w:rsidRPr="00C509F4">
        <w:br/>
      </w:r>
      <w:proofErr w:type="spellStart"/>
      <w:r w:rsidRPr="00C509F4">
        <w:t>SecurityLevel</w:t>
      </w:r>
      <w:proofErr w:type="spellEnd"/>
      <w:r w:rsidRPr="00C509F4">
        <w:t xml:space="preserve">, </w:t>
      </w:r>
      <w:r w:rsidR="005D61D2" w:rsidRPr="00C509F4">
        <w:br/>
      </w:r>
      <w:proofErr w:type="spellStart"/>
      <w:r w:rsidRPr="00C509F4">
        <w:t>KeyIdMode</w:t>
      </w:r>
      <w:proofErr w:type="spellEnd"/>
      <w:r w:rsidRPr="00C509F4">
        <w:t xml:space="preserve">, </w:t>
      </w:r>
      <w:r w:rsidR="005D61D2" w:rsidRPr="00C509F4">
        <w:br/>
      </w:r>
      <w:proofErr w:type="spellStart"/>
      <w:r w:rsidRPr="00C509F4">
        <w:t>KeySource</w:t>
      </w:r>
      <w:proofErr w:type="spellEnd"/>
      <w:r w:rsidRPr="00C509F4">
        <w:t xml:space="preserve">, </w:t>
      </w:r>
      <w:r w:rsidR="005D61D2" w:rsidRPr="00C509F4">
        <w:br/>
      </w:r>
      <w:proofErr w:type="spellStart"/>
      <w:r w:rsidRPr="00C509F4">
        <w:t>KeyIndex</w:t>
      </w:r>
      <w:proofErr w:type="spellEnd"/>
      <w:r w:rsidR="005D61D2" w:rsidRPr="00C509F4">
        <w:br/>
      </w:r>
      <w:r w:rsidRPr="00C509F4">
        <w:t>)</w:t>
      </w:r>
    </w:p>
    <w:p w14:paraId="52DBEEC4" w14:textId="605C7B9C" w:rsidR="00143976" w:rsidRDefault="00143976" w:rsidP="00C63369">
      <w:r w:rsidRPr="00C509F4">
        <w:t xml:space="preserve">The primitive parameters are described in </w:t>
      </w:r>
      <w:r w:rsidR="009C7D04">
        <w:fldChar w:fldCharType="begin"/>
      </w:r>
      <w:r w:rsidR="009C7D04">
        <w:instrText xml:space="preserve"> REF _Ref392691196 \h </w:instrText>
      </w:r>
      <w:r w:rsidR="009C7D04">
        <w:fldChar w:fldCharType="separate"/>
      </w:r>
      <w:r w:rsidR="00AC7DDB">
        <w:t xml:space="preserve">Table </w:t>
      </w:r>
      <w:r w:rsidR="00AC7DDB">
        <w:rPr>
          <w:noProof/>
        </w:rPr>
        <w:t>5</w:t>
      </w:r>
      <w:r w:rsidR="00AC7DDB">
        <w:noBreakHyphen/>
      </w:r>
      <w:r w:rsidR="00AC7DDB">
        <w:rPr>
          <w:noProof/>
        </w:rPr>
        <w:t>6</w:t>
      </w:r>
      <w:r w:rsidR="009C7D04">
        <w:fldChar w:fldCharType="end"/>
      </w:r>
      <w:r w:rsidRPr="00C509F4">
        <w:t>.</w:t>
      </w:r>
    </w:p>
    <w:p w14:paraId="260B3D6F" w14:textId="77777777" w:rsidR="009C7D04" w:rsidRPr="00C509F4" w:rsidRDefault="009C7D04" w:rsidP="00C63369"/>
    <w:p w14:paraId="5A63AB72" w14:textId="013FABAA" w:rsidR="00143976" w:rsidRPr="00C509F4" w:rsidRDefault="00777B8A" w:rsidP="00C63369">
      <w:pPr>
        <w:pStyle w:val="Caption"/>
        <w:jc w:val="center"/>
        <w:rPr>
          <w:b w:val="0"/>
        </w:rPr>
      </w:pPr>
      <w:bookmarkStart w:id="880" w:name="_Ref392691196"/>
      <w:r>
        <w:t xml:space="preserve">Table </w:t>
      </w:r>
      <w:fldSimple w:instr=" STYLEREF 1 \s ">
        <w:r w:rsidR="00B5783C">
          <w:rPr>
            <w:noProof/>
          </w:rPr>
          <w:t>5</w:t>
        </w:r>
      </w:fldSimple>
      <w:r w:rsidR="00B5783C">
        <w:noBreakHyphen/>
      </w:r>
      <w:fldSimple w:instr=" SEQ Table \* ARABIC \s 1 ">
        <w:r w:rsidR="00B5783C">
          <w:rPr>
            <w:noProof/>
          </w:rPr>
          <w:t>6</w:t>
        </w:r>
      </w:fldSimple>
      <w:bookmarkEnd w:id="880"/>
      <w:r>
        <w:t xml:space="preserve"> MMI-</w:t>
      </w:r>
      <w:proofErr w:type="spellStart"/>
      <w:r>
        <w:t>DATA.indication</w:t>
      </w:r>
      <w:proofErr w:type="spellEnd"/>
      <w:r>
        <w:t xml:space="preserve"> parameters</w:t>
      </w:r>
    </w:p>
    <w:tbl>
      <w:tblPr>
        <w:tblStyle w:val="TableGrid"/>
        <w:tblW w:w="9108" w:type="dxa"/>
        <w:tblLayout w:type="fixed"/>
        <w:tblLook w:val="04A0" w:firstRow="1" w:lastRow="0" w:firstColumn="1" w:lastColumn="0" w:noHBand="0" w:noVBand="1"/>
      </w:tblPr>
      <w:tblGrid>
        <w:gridCol w:w="2323"/>
        <w:gridCol w:w="1471"/>
        <w:gridCol w:w="2160"/>
        <w:gridCol w:w="3154"/>
      </w:tblGrid>
      <w:tr w:rsidR="005C1ADE" w:rsidRPr="00C509F4" w14:paraId="5F85D556" w14:textId="77777777" w:rsidTr="00C93187">
        <w:trPr>
          <w:cantSplit/>
          <w:tblHeader/>
        </w:trPr>
        <w:tc>
          <w:tcPr>
            <w:tcW w:w="2323" w:type="dxa"/>
          </w:tcPr>
          <w:p w14:paraId="63DB0B09" w14:textId="77777777" w:rsidR="00A70332" w:rsidRPr="00C93187" w:rsidRDefault="00A70332">
            <w:pPr>
              <w:pStyle w:val="TableParagraph"/>
              <w:rPr>
                <w:rFonts w:ascii="Times New Roman" w:hAnsi="Times New Roman"/>
                <w:b/>
              </w:rPr>
            </w:pPr>
            <w:r w:rsidRPr="00C93187">
              <w:rPr>
                <w:b/>
              </w:rPr>
              <w:t>Name</w:t>
            </w:r>
          </w:p>
        </w:tc>
        <w:tc>
          <w:tcPr>
            <w:tcW w:w="1471" w:type="dxa"/>
          </w:tcPr>
          <w:p w14:paraId="654331CF" w14:textId="77777777" w:rsidR="00A70332" w:rsidRPr="00C93187" w:rsidRDefault="00A70332">
            <w:pPr>
              <w:pStyle w:val="TableParagraph"/>
              <w:rPr>
                <w:rFonts w:ascii="Times New Roman" w:hAnsi="Times New Roman"/>
                <w:b/>
              </w:rPr>
            </w:pPr>
            <w:r w:rsidRPr="00C93187">
              <w:rPr>
                <w:b/>
              </w:rPr>
              <w:t>Type</w:t>
            </w:r>
          </w:p>
        </w:tc>
        <w:tc>
          <w:tcPr>
            <w:tcW w:w="2160" w:type="dxa"/>
          </w:tcPr>
          <w:p w14:paraId="5DDAAE5C" w14:textId="77777777" w:rsidR="00A70332" w:rsidRPr="00C93187" w:rsidRDefault="00A70332">
            <w:pPr>
              <w:pStyle w:val="TableParagraph"/>
              <w:rPr>
                <w:rFonts w:ascii="Times New Roman" w:hAnsi="Times New Roman"/>
                <w:b/>
              </w:rPr>
            </w:pPr>
            <w:r w:rsidRPr="00C93187">
              <w:rPr>
                <w:b/>
              </w:rPr>
              <w:t>Valid range</w:t>
            </w:r>
          </w:p>
        </w:tc>
        <w:tc>
          <w:tcPr>
            <w:tcW w:w="3154" w:type="dxa"/>
          </w:tcPr>
          <w:p w14:paraId="295FE94C" w14:textId="77777777" w:rsidR="00A70332" w:rsidRPr="00C93187" w:rsidRDefault="00A70332">
            <w:pPr>
              <w:pStyle w:val="TableParagraph"/>
              <w:rPr>
                <w:rFonts w:ascii="Times New Roman" w:hAnsi="Times New Roman"/>
                <w:b/>
              </w:rPr>
            </w:pPr>
            <w:r w:rsidRPr="00C93187">
              <w:rPr>
                <w:b/>
              </w:rPr>
              <w:t>Description</w:t>
            </w:r>
          </w:p>
        </w:tc>
      </w:tr>
      <w:tr w:rsidR="005C1ADE" w:rsidRPr="00C509F4" w14:paraId="3DE030B7" w14:textId="77777777" w:rsidTr="00C93187">
        <w:tc>
          <w:tcPr>
            <w:tcW w:w="2323" w:type="dxa"/>
          </w:tcPr>
          <w:p w14:paraId="2C561E15" w14:textId="77777777" w:rsidR="00A70332" w:rsidRPr="00C93187" w:rsidRDefault="00A70332">
            <w:pPr>
              <w:pStyle w:val="TableParagraph"/>
              <w:rPr>
                <w:rFonts w:ascii="Times New Roman" w:hAnsi="Times New Roman"/>
                <w:b/>
              </w:rPr>
            </w:pPr>
            <w:proofErr w:type="spellStart"/>
            <w:r w:rsidRPr="006F3377">
              <w:t>SrcAddrMode</w:t>
            </w:r>
            <w:proofErr w:type="spellEnd"/>
          </w:p>
        </w:tc>
        <w:tc>
          <w:tcPr>
            <w:tcW w:w="1471" w:type="dxa"/>
          </w:tcPr>
          <w:p w14:paraId="7ECCDD4C" w14:textId="77777777" w:rsidR="00A70332" w:rsidRPr="00C93187" w:rsidRDefault="00A70332">
            <w:pPr>
              <w:pStyle w:val="TableParagraph"/>
              <w:rPr>
                <w:rFonts w:ascii="Times New Roman" w:hAnsi="Times New Roman"/>
                <w:b/>
              </w:rPr>
            </w:pPr>
            <w:r w:rsidRPr="006F3377">
              <w:t>Enumeration</w:t>
            </w:r>
          </w:p>
        </w:tc>
        <w:tc>
          <w:tcPr>
            <w:tcW w:w="2160" w:type="dxa"/>
          </w:tcPr>
          <w:p w14:paraId="1452AC5D" w14:textId="77777777" w:rsidR="00A70332" w:rsidRPr="00C93187" w:rsidRDefault="00A70332">
            <w:pPr>
              <w:pStyle w:val="TableParagraph"/>
              <w:rPr>
                <w:rFonts w:ascii="Times New Roman" w:hAnsi="Times New Roman"/>
                <w:b/>
              </w:rPr>
            </w:pPr>
            <w:r w:rsidRPr="006F3377">
              <w:t>NONE, SHORT, EXTENDED</w:t>
            </w:r>
          </w:p>
        </w:tc>
        <w:tc>
          <w:tcPr>
            <w:tcW w:w="3154" w:type="dxa"/>
          </w:tcPr>
          <w:p w14:paraId="42AB3A16" w14:textId="3BDC8B7B" w:rsidR="00A70332" w:rsidRPr="00C93187" w:rsidRDefault="00A70332">
            <w:pPr>
              <w:pStyle w:val="TableParagraph"/>
              <w:rPr>
                <w:rFonts w:ascii="Times New Roman" w:hAnsi="Times New Roman"/>
                <w:b/>
              </w:rPr>
            </w:pPr>
            <w:r w:rsidRPr="006F3377">
              <w:t>The sou</w:t>
            </w:r>
            <w:r w:rsidR="00A50C53" w:rsidRPr="006F3377">
              <w:t>rce</w:t>
            </w:r>
            <w:r w:rsidR="00C07FC8" w:rsidRPr="006F3377">
              <w:t xml:space="preserve"> </w:t>
            </w:r>
            <w:r w:rsidR="00A50C53" w:rsidRPr="006F3377">
              <w:t>addressing mode for this MMI</w:t>
            </w:r>
            <w:r w:rsidRPr="006F3377">
              <w:t xml:space="preserve"> data payload.</w:t>
            </w:r>
          </w:p>
        </w:tc>
      </w:tr>
      <w:tr w:rsidR="005C1ADE" w:rsidRPr="00C509F4" w14:paraId="78C33D15" w14:textId="77777777" w:rsidTr="00C93187">
        <w:tc>
          <w:tcPr>
            <w:tcW w:w="2323" w:type="dxa"/>
          </w:tcPr>
          <w:p w14:paraId="5CB9A456" w14:textId="77777777" w:rsidR="00A70332" w:rsidRPr="00C93187" w:rsidRDefault="00A70332">
            <w:pPr>
              <w:pStyle w:val="TableParagraph"/>
              <w:rPr>
                <w:rFonts w:ascii="Times New Roman" w:hAnsi="Times New Roman"/>
                <w:b/>
              </w:rPr>
            </w:pPr>
            <w:proofErr w:type="spellStart"/>
            <w:r w:rsidRPr="006F3377">
              <w:t>SrcPanId</w:t>
            </w:r>
            <w:proofErr w:type="spellEnd"/>
          </w:p>
        </w:tc>
        <w:tc>
          <w:tcPr>
            <w:tcW w:w="1471" w:type="dxa"/>
          </w:tcPr>
          <w:p w14:paraId="58E2587F" w14:textId="77777777" w:rsidR="00A70332" w:rsidRPr="00C93187" w:rsidRDefault="00A70332">
            <w:pPr>
              <w:pStyle w:val="TableParagraph"/>
              <w:rPr>
                <w:rFonts w:ascii="Times New Roman" w:hAnsi="Times New Roman"/>
                <w:b/>
              </w:rPr>
            </w:pPr>
            <w:r w:rsidRPr="006F3377">
              <w:t>Integer</w:t>
            </w:r>
          </w:p>
        </w:tc>
        <w:tc>
          <w:tcPr>
            <w:tcW w:w="2160" w:type="dxa"/>
          </w:tcPr>
          <w:p w14:paraId="7E69F77E" w14:textId="77777777" w:rsidR="00A70332" w:rsidRPr="00C93187" w:rsidRDefault="00A70332">
            <w:pPr>
              <w:pStyle w:val="TableParagraph"/>
              <w:rPr>
                <w:rFonts w:ascii="Times New Roman" w:hAnsi="Times New Roman"/>
                <w:b/>
              </w:rPr>
            </w:pPr>
            <w:r w:rsidRPr="006F3377">
              <w:t>0x0000–0xffff</w:t>
            </w:r>
          </w:p>
        </w:tc>
        <w:tc>
          <w:tcPr>
            <w:tcW w:w="3154" w:type="dxa"/>
          </w:tcPr>
          <w:p w14:paraId="4248AA8A" w14:textId="358C26C6" w:rsidR="00A70332" w:rsidRPr="00C93187" w:rsidRDefault="00A70332">
            <w:pPr>
              <w:pStyle w:val="TableParagraph"/>
              <w:rPr>
                <w:rFonts w:ascii="Times New Roman" w:hAnsi="Times New Roman"/>
                <w:b/>
              </w:rPr>
            </w:pPr>
            <w:r w:rsidRPr="006F3377">
              <w:t xml:space="preserve">The PAN identifier of the </w:t>
            </w:r>
            <w:r w:rsidR="00A50C53" w:rsidRPr="006F3377">
              <w:t>entity from which MMI</w:t>
            </w:r>
            <w:r w:rsidRPr="006F3377">
              <w:t xml:space="preserve"> data is being transferred.</w:t>
            </w:r>
          </w:p>
        </w:tc>
      </w:tr>
      <w:tr w:rsidR="005C1ADE" w:rsidRPr="00C509F4" w14:paraId="64E262E9" w14:textId="77777777" w:rsidTr="00C93187">
        <w:tc>
          <w:tcPr>
            <w:tcW w:w="2323" w:type="dxa"/>
          </w:tcPr>
          <w:p w14:paraId="750B3D5F" w14:textId="77777777" w:rsidR="00A70332" w:rsidRPr="00C93187" w:rsidRDefault="00A70332">
            <w:pPr>
              <w:pStyle w:val="TableParagraph"/>
              <w:rPr>
                <w:rFonts w:ascii="Times New Roman" w:hAnsi="Times New Roman"/>
                <w:b/>
              </w:rPr>
            </w:pPr>
            <w:proofErr w:type="spellStart"/>
            <w:r w:rsidRPr="006F3377">
              <w:t>SrcAddr</w:t>
            </w:r>
            <w:proofErr w:type="spellEnd"/>
          </w:p>
        </w:tc>
        <w:tc>
          <w:tcPr>
            <w:tcW w:w="1471" w:type="dxa"/>
          </w:tcPr>
          <w:p w14:paraId="4B3E5155" w14:textId="77777777" w:rsidR="00A70332" w:rsidRPr="00C93187" w:rsidRDefault="00A70332">
            <w:pPr>
              <w:pStyle w:val="TableParagraph"/>
              <w:rPr>
                <w:rFonts w:ascii="Times New Roman" w:hAnsi="Times New Roman"/>
              </w:rPr>
            </w:pPr>
            <w:r w:rsidRPr="006F3377">
              <w:t>—</w:t>
            </w:r>
          </w:p>
        </w:tc>
        <w:tc>
          <w:tcPr>
            <w:tcW w:w="2160" w:type="dxa"/>
          </w:tcPr>
          <w:p w14:paraId="30C31268" w14:textId="25301620" w:rsidR="00A70332" w:rsidRPr="00C93187" w:rsidRDefault="00A70332">
            <w:pPr>
              <w:pStyle w:val="TableParagraph"/>
              <w:rPr>
                <w:rFonts w:ascii="Times New Roman" w:hAnsi="Times New Roman"/>
                <w:b/>
              </w:rPr>
            </w:pPr>
            <w:r w:rsidRPr="006F3377">
              <w:t xml:space="preserve">As specified by the </w:t>
            </w:r>
            <w:proofErr w:type="spellStart"/>
            <w:r w:rsidRPr="006F3377">
              <w:t>SrcAddrMode</w:t>
            </w:r>
            <w:proofErr w:type="spellEnd"/>
            <w:r w:rsidRPr="006F3377">
              <w:t xml:space="preserve"> parameter.</w:t>
            </w:r>
          </w:p>
        </w:tc>
        <w:tc>
          <w:tcPr>
            <w:tcW w:w="3154" w:type="dxa"/>
          </w:tcPr>
          <w:p w14:paraId="46A5E22B" w14:textId="40CD90CF" w:rsidR="00A70332" w:rsidRPr="00C93187" w:rsidRDefault="00A70332">
            <w:pPr>
              <w:pStyle w:val="TableParagraph"/>
              <w:rPr>
                <w:rFonts w:ascii="Times New Roman" w:hAnsi="Times New Roman"/>
                <w:b/>
              </w:rPr>
            </w:pPr>
            <w:r w:rsidRPr="006F3377">
              <w:t>The address of the</w:t>
            </w:r>
            <w:r w:rsidR="00777B8A" w:rsidRPr="006F3377">
              <w:t xml:space="preserve"> </w:t>
            </w:r>
            <w:r w:rsidRPr="006F3377">
              <w:t>transmitting (source) device.</w:t>
            </w:r>
          </w:p>
        </w:tc>
      </w:tr>
      <w:tr w:rsidR="005C1ADE" w:rsidRPr="00C509F4" w14:paraId="5415A86D" w14:textId="77777777" w:rsidTr="00C93187">
        <w:tc>
          <w:tcPr>
            <w:tcW w:w="2323" w:type="dxa"/>
          </w:tcPr>
          <w:p w14:paraId="5BF975EF" w14:textId="77777777" w:rsidR="00A70332" w:rsidRPr="00C93187" w:rsidRDefault="00A70332">
            <w:pPr>
              <w:pStyle w:val="TableParagraph"/>
              <w:rPr>
                <w:rFonts w:ascii="Times New Roman" w:hAnsi="Times New Roman"/>
                <w:b/>
              </w:rPr>
            </w:pPr>
            <w:proofErr w:type="spellStart"/>
            <w:r w:rsidRPr="006F3377">
              <w:t>DstAddrMode</w:t>
            </w:r>
            <w:proofErr w:type="spellEnd"/>
          </w:p>
        </w:tc>
        <w:tc>
          <w:tcPr>
            <w:tcW w:w="1471" w:type="dxa"/>
          </w:tcPr>
          <w:p w14:paraId="0C2E443E" w14:textId="77777777" w:rsidR="00A70332" w:rsidRPr="00C93187" w:rsidRDefault="00A70332">
            <w:pPr>
              <w:pStyle w:val="TableParagraph"/>
              <w:rPr>
                <w:rFonts w:ascii="Times New Roman" w:hAnsi="Times New Roman"/>
                <w:b/>
              </w:rPr>
            </w:pPr>
            <w:r w:rsidRPr="006F3377">
              <w:t>Enumeration</w:t>
            </w:r>
          </w:p>
        </w:tc>
        <w:tc>
          <w:tcPr>
            <w:tcW w:w="2160" w:type="dxa"/>
          </w:tcPr>
          <w:p w14:paraId="65FCC002" w14:textId="77777777" w:rsidR="00A70332" w:rsidRPr="00C93187" w:rsidRDefault="00A70332">
            <w:pPr>
              <w:pStyle w:val="TableParagraph"/>
              <w:rPr>
                <w:rFonts w:ascii="Times New Roman" w:hAnsi="Times New Roman"/>
                <w:b/>
              </w:rPr>
            </w:pPr>
            <w:r w:rsidRPr="006F3377">
              <w:t>NONE, SHORT, EXTENDED</w:t>
            </w:r>
          </w:p>
        </w:tc>
        <w:tc>
          <w:tcPr>
            <w:tcW w:w="3154" w:type="dxa"/>
          </w:tcPr>
          <w:p w14:paraId="2C5F037D" w14:textId="29391E1B" w:rsidR="00A70332" w:rsidRPr="00C93187" w:rsidRDefault="00A70332">
            <w:pPr>
              <w:pStyle w:val="TableParagraph"/>
              <w:rPr>
                <w:rFonts w:ascii="Times New Roman" w:hAnsi="Times New Roman"/>
                <w:b/>
              </w:rPr>
            </w:pPr>
            <w:r w:rsidRPr="006F3377">
              <w:t>The destinat</w:t>
            </w:r>
            <w:r w:rsidR="00A50C53" w:rsidRPr="006F3377">
              <w:t>ion</w:t>
            </w:r>
            <w:r w:rsidR="00A25C2E" w:rsidRPr="006F3377">
              <w:t xml:space="preserve"> </w:t>
            </w:r>
            <w:r w:rsidR="00A50C53" w:rsidRPr="006F3377">
              <w:t>addressing mode for this MMI</w:t>
            </w:r>
            <w:r w:rsidRPr="006F3377">
              <w:t xml:space="preserve"> data payload.</w:t>
            </w:r>
          </w:p>
        </w:tc>
      </w:tr>
      <w:tr w:rsidR="005C1ADE" w:rsidRPr="00C509F4" w14:paraId="070C1808" w14:textId="77777777" w:rsidTr="00C93187">
        <w:tc>
          <w:tcPr>
            <w:tcW w:w="2323" w:type="dxa"/>
          </w:tcPr>
          <w:p w14:paraId="5DEB4B84" w14:textId="77777777" w:rsidR="00A70332" w:rsidRPr="00C93187" w:rsidRDefault="00A70332">
            <w:pPr>
              <w:pStyle w:val="TableParagraph"/>
              <w:rPr>
                <w:rFonts w:ascii="Times New Roman" w:hAnsi="Times New Roman"/>
                <w:b/>
              </w:rPr>
            </w:pPr>
            <w:proofErr w:type="spellStart"/>
            <w:r w:rsidRPr="006F3377">
              <w:t>DstPanId</w:t>
            </w:r>
            <w:proofErr w:type="spellEnd"/>
          </w:p>
        </w:tc>
        <w:tc>
          <w:tcPr>
            <w:tcW w:w="1471" w:type="dxa"/>
          </w:tcPr>
          <w:p w14:paraId="26BCF2B4" w14:textId="77777777" w:rsidR="00A70332" w:rsidRPr="00C93187" w:rsidRDefault="00A70332">
            <w:pPr>
              <w:pStyle w:val="TableParagraph"/>
              <w:rPr>
                <w:rFonts w:ascii="Times New Roman" w:hAnsi="Times New Roman"/>
                <w:b/>
              </w:rPr>
            </w:pPr>
            <w:r w:rsidRPr="006F3377">
              <w:t>Integer</w:t>
            </w:r>
          </w:p>
        </w:tc>
        <w:tc>
          <w:tcPr>
            <w:tcW w:w="2160" w:type="dxa"/>
          </w:tcPr>
          <w:p w14:paraId="39B79E82" w14:textId="77777777" w:rsidR="00A70332" w:rsidRPr="00C93187" w:rsidRDefault="00A70332">
            <w:pPr>
              <w:pStyle w:val="TableParagraph"/>
              <w:rPr>
                <w:rFonts w:ascii="Times New Roman" w:hAnsi="Times New Roman"/>
                <w:b/>
              </w:rPr>
            </w:pPr>
            <w:r w:rsidRPr="006F3377">
              <w:t>0x0000–0xffff</w:t>
            </w:r>
          </w:p>
        </w:tc>
        <w:tc>
          <w:tcPr>
            <w:tcW w:w="3154" w:type="dxa"/>
          </w:tcPr>
          <w:p w14:paraId="5448C721" w14:textId="392F32A5" w:rsidR="00A70332" w:rsidRPr="00C93187" w:rsidRDefault="00A70332">
            <w:pPr>
              <w:pStyle w:val="TableParagraph"/>
              <w:rPr>
                <w:rFonts w:ascii="Times New Roman" w:hAnsi="Times New Roman"/>
                <w:b/>
              </w:rPr>
            </w:pPr>
            <w:r w:rsidRPr="006F3377">
              <w:t>The PAN identifie</w:t>
            </w:r>
            <w:r w:rsidR="00A50C53" w:rsidRPr="006F3377">
              <w:t>r of the entity to which the MMI</w:t>
            </w:r>
            <w:r w:rsidRPr="006F3377">
              <w:t xml:space="preserve"> data is being transferred.</w:t>
            </w:r>
          </w:p>
        </w:tc>
      </w:tr>
      <w:tr w:rsidR="005C1ADE" w:rsidRPr="00C509F4" w14:paraId="11135FAB" w14:textId="77777777" w:rsidTr="00C93187">
        <w:tc>
          <w:tcPr>
            <w:tcW w:w="2323" w:type="dxa"/>
          </w:tcPr>
          <w:p w14:paraId="7602929E" w14:textId="77777777" w:rsidR="00A70332" w:rsidRPr="00C93187" w:rsidRDefault="00A70332">
            <w:pPr>
              <w:pStyle w:val="TableParagraph"/>
              <w:rPr>
                <w:rFonts w:ascii="Times New Roman" w:hAnsi="Times New Roman"/>
                <w:b/>
              </w:rPr>
            </w:pPr>
            <w:proofErr w:type="spellStart"/>
            <w:r w:rsidRPr="006F3377">
              <w:t>DstAddr</w:t>
            </w:r>
            <w:proofErr w:type="spellEnd"/>
          </w:p>
        </w:tc>
        <w:tc>
          <w:tcPr>
            <w:tcW w:w="1471" w:type="dxa"/>
          </w:tcPr>
          <w:p w14:paraId="5BBF9B94" w14:textId="77777777" w:rsidR="00A70332" w:rsidRPr="00C93187" w:rsidRDefault="00A70332">
            <w:pPr>
              <w:pStyle w:val="TableParagraph"/>
              <w:rPr>
                <w:rFonts w:ascii="Times New Roman" w:hAnsi="Times New Roman"/>
              </w:rPr>
            </w:pPr>
            <w:r w:rsidRPr="006F3377">
              <w:t>—</w:t>
            </w:r>
          </w:p>
        </w:tc>
        <w:tc>
          <w:tcPr>
            <w:tcW w:w="2160" w:type="dxa"/>
          </w:tcPr>
          <w:p w14:paraId="60C0510F" w14:textId="46329A78" w:rsidR="00A70332" w:rsidRPr="00C93187" w:rsidRDefault="00DA1BCE">
            <w:pPr>
              <w:pStyle w:val="TableParagraph"/>
              <w:rPr>
                <w:rFonts w:ascii="Times New Roman" w:hAnsi="Times New Roman"/>
                <w:b/>
              </w:rPr>
            </w:pPr>
            <w:r w:rsidRPr="006F3377">
              <w:t xml:space="preserve">As specified by the </w:t>
            </w:r>
            <w:proofErr w:type="spellStart"/>
            <w:r w:rsidRPr="006F3377">
              <w:t>DstAd</w:t>
            </w:r>
            <w:r w:rsidR="00A70332" w:rsidRPr="006F3377">
              <w:t>drMode</w:t>
            </w:r>
            <w:proofErr w:type="spellEnd"/>
            <w:r w:rsidR="00A70332" w:rsidRPr="006F3377">
              <w:t xml:space="preserve"> </w:t>
            </w:r>
            <w:r w:rsidR="00A70332" w:rsidRPr="006F3377">
              <w:lastRenderedPageBreak/>
              <w:t>parameter.</w:t>
            </w:r>
          </w:p>
        </w:tc>
        <w:tc>
          <w:tcPr>
            <w:tcW w:w="3154" w:type="dxa"/>
          </w:tcPr>
          <w:p w14:paraId="4CF2938D" w14:textId="77777777" w:rsidR="00A70332" w:rsidRPr="00C93187" w:rsidRDefault="00A70332">
            <w:pPr>
              <w:pStyle w:val="TableParagraph"/>
              <w:rPr>
                <w:rFonts w:ascii="Times New Roman" w:hAnsi="Times New Roman"/>
                <w:b/>
              </w:rPr>
            </w:pPr>
            <w:r w:rsidRPr="006F3377">
              <w:lastRenderedPageBreak/>
              <w:t>The address of the receiving (destination) device.</w:t>
            </w:r>
          </w:p>
        </w:tc>
      </w:tr>
      <w:tr w:rsidR="005C1ADE" w:rsidRPr="00C509F4" w14:paraId="126920E4" w14:textId="77777777" w:rsidTr="00C93187">
        <w:tc>
          <w:tcPr>
            <w:tcW w:w="2323" w:type="dxa"/>
          </w:tcPr>
          <w:p w14:paraId="2F49D5A0" w14:textId="77777777" w:rsidR="00A70332" w:rsidRPr="00C93187" w:rsidRDefault="00A70332">
            <w:pPr>
              <w:pStyle w:val="TableParagraph"/>
              <w:rPr>
                <w:rFonts w:ascii="Times New Roman" w:hAnsi="Times New Roman"/>
                <w:b/>
              </w:rPr>
            </w:pPr>
            <w:proofErr w:type="spellStart"/>
            <w:r w:rsidRPr="006F3377">
              <w:t>MultiplexId</w:t>
            </w:r>
            <w:proofErr w:type="spellEnd"/>
          </w:p>
        </w:tc>
        <w:tc>
          <w:tcPr>
            <w:tcW w:w="1471" w:type="dxa"/>
          </w:tcPr>
          <w:p w14:paraId="3E951EEF" w14:textId="77777777" w:rsidR="00A70332" w:rsidRPr="00C93187" w:rsidRDefault="00A70332">
            <w:pPr>
              <w:pStyle w:val="TableParagraph"/>
              <w:rPr>
                <w:rFonts w:ascii="Times New Roman" w:hAnsi="Times New Roman"/>
                <w:b/>
              </w:rPr>
            </w:pPr>
            <w:r w:rsidRPr="006F3377">
              <w:t>Integer</w:t>
            </w:r>
          </w:p>
        </w:tc>
        <w:tc>
          <w:tcPr>
            <w:tcW w:w="2160" w:type="dxa"/>
          </w:tcPr>
          <w:p w14:paraId="79D09F6C" w14:textId="77777777" w:rsidR="00A70332" w:rsidRPr="00C93187" w:rsidRDefault="00A70332">
            <w:pPr>
              <w:pStyle w:val="TableParagraph"/>
              <w:rPr>
                <w:rFonts w:ascii="Times New Roman" w:hAnsi="Times New Roman"/>
                <w:b/>
              </w:rPr>
            </w:pPr>
            <w:r w:rsidRPr="006F3377">
              <w:t>0x0000–0xffff</w:t>
            </w:r>
          </w:p>
        </w:tc>
        <w:tc>
          <w:tcPr>
            <w:tcW w:w="3150" w:type="dxa"/>
          </w:tcPr>
          <w:p w14:paraId="5380E1F4" w14:textId="31481688" w:rsidR="00A70332" w:rsidRPr="00C93187" w:rsidRDefault="00A70332">
            <w:pPr>
              <w:pStyle w:val="TableParagraph"/>
              <w:rPr>
                <w:rFonts w:ascii="Times New Roman" w:hAnsi="Times New Roman"/>
                <w:b/>
              </w:rPr>
            </w:pPr>
            <w:r w:rsidRPr="006F3377">
              <w:t>The hig</w:t>
            </w:r>
            <w:r w:rsidR="00A50C53" w:rsidRPr="006F3377">
              <w:t>her-layer protocol using the MMI</w:t>
            </w:r>
            <w:r w:rsidRPr="006F3377">
              <w:t xml:space="preserve"> data service. See 7.2.3</w:t>
            </w:r>
          </w:p>
        </w:tc>
      </w:tr>
      <w:tr w:rsidR="005C1ADE" w:rsidRPr="00C509F4" w14:paraId="4F26D61C" w14:textId="77777777" w:rsidTr="005C1ADE">
        <w:tc>
          <w:tcPr>
            <w:tcW w:w="2323" w:type="dxa"/>
          </w:tcPr>
          <w:p w14:paraId="661F76BC" w14:textId="7BED3561" w:rsidR="00A70332" w:rsidRPr="00C93187" w:rsidRDefault="009E78B4">
            <w:pPr>
              <w:pStyle w:val="TableParagraph"/>
              <w:rPr>
                <w:rFonts w:ascii="Times New Roman" w:hAnsi="Times New Roman"/>
                <w:b/>
              </w:rPr>
            </w:pPr>
            <w:proofErr w:type="spellStart"/>
            <w:r w:rsidRPr="006F3377">
              <w:t>Mmi</w:t>
            </w:r>
            <w:r w:rsidR="00A70332" w:rsidRPr="006F3377">
              <w:t>Data</w:t>
            </w:r>
            <w:proofErr w:type="spellEnd"/>
          </w:p>
        </w:tc>
        <w:tc>
          <w:tcPr>
            <w:tcW w:w="1471" w:type="dxa"/>
          </w:tcPr>
          <w:p w14:paraId="601AF511" w14:textId="77777777" w:rsidR="00A70332" w:rsidRPr="00C93187" w:rsidRDefault="00A70332">
            <w:pPr>
              <w:pStyle w:val="TableParagraph"/>
              <w:rPr>
                <w:rFonts w:ascii="Times New Roman" w:hAnsi="Times New Roman"/>
                <w:b/>
              </w:rPr>
            </w:pPr>
            <w:r w:rsidRPr="006F3377">
              <w:t>Set of octets</w:t>
            </w:r>
          </w:p>
        </w:tc>
        <w:tc>
          <w:tcPr>
            <w:tcW w:w="2160" w:type="dxa"/>
          </w:tcPr>
          <w:p w14:paraId="0538872A" w14:textId="77777777" w:rsidR="00A70332" w:rsidRPr="00C93187" w:rsidRDefault="00A70332">
            <w:pPr>
              <w:pStyle w:val="TableParagraph"/>
              <w:rPr>
                <w:rFonts w:ascii="Times New Roman" w:hAnsi="Times New Roman"/>
              </w:rPr>
            </w:pPr>
            <w:r w:rsidRPr="006F3377">
              <w:t>—</w:t>
            </w:r>
          </w:p>
        </w:tc>
        <w:tc>
          <w:tcPr>
            <w:tcW w:w="3154" w:type="dxa"/>
          </w:tcPr>
          <w:p w14:paraId="64A5FEA4" w14:textId="77777777" w:rsidR="00A70332" w:rsidRPr="00C93187" w:rsidRDefault="00A70332">
            <w:pPr>
              <w:pStyle w:val="TableParagraph"/>
              <w:rPr>
                <w:rFonts w:ascii="Times New Roman" w:hAnsi="Times New Roman"/>
                <w:b/>
              </w:rPr>
            </w:pPr>
            <w:r w:rsidRPr="006F3377">
              <w:t>The set of octets forming the MPX data payload.</w:t>
            </w:r>
          </w:p>
        </w:tc>
      </w:tr>
      <w:tr w:rsidR="005C1ADE" w:rsidRPr="00C509F4" w14:paraId="1EA284B1" w14:textId="77777777" w:rsidTr="005C1ADE">
        <w:tc>
          <w:tcPr>
            <w:tcW w:w="2323" w:type="dxa"/>
          </w:tcPr>
          <w:p w14:paraId="1FF0C5AB" w14:textId="77777777" w:rsidR="00A70332" w:rsidRPr="00C93187" w:rsidRDefault="00A70332">
            <w:pPr>
              <w:pStyle w:val="TableParagraph"/>
              <w:rPr>
                <w:rFonts w:ascii="Times New Roman" w:hAnsi="Times New Roman"/>
                <w:b/>
              </w:rPr>
            </w:pPr>
            <w:proofErr w:type="spellStart"/>
            <w:r w:rsidRPr="006F3377">
              <w:t>SecurityLevel</w:t>
            </w:r>
            <w:proofErr w:type="spellEnd"/>
          </w:p>
        </w:tc>
        <w:tc>
          <w:tcPr>
            <w:tcW w:w="1471" w:type="dxa"/>
          </w:tcPr>
          <w:p w14:paraId="72DBEE43" w14:textId="77777777" w:rsidR="00A70332" w:rsidRPr="00C93187" w:rsidRDefault="00A70332">
            <w:pPr>
              <w:pStyle w:val="TableParagraph"/>
              <w:rPr>
                <w:rFonts w:ascii="Times New Roman" w:hAnsi="Times New Roman"/>
                <w:b/>
              </w:rPr>
            </w:pPr>
            <w:r w:rsidRPr="006F3377">
              <w:t>Integer</w:t>
            </w:r>
          </w:p>
        </w:tc>
        <w:tc>
          <w:tcPr>
            <w:tcW w:w="2160" w:type="dxa"/>
          </w:tcPr>
          <w:p w14:paraId="7A506291" w14:textId="77777777" w:rsidR="00A70332" w:rsidRPr="00C93187" w:rsidRDefault="00A70332">
            <w:pPr>
              <w:pStyle w:val="TableParagraph"/>
              <w:rPr>
                <w:rFonts w:ascii="Times New Roman" w:hAnsi="Times New Roman"/>
                <w:b/>
              </w:rPr>
            </w:pPr>
            <w:r w:rsidRPr="006F3377">
              <w:t>0–7</w:t>
            </w:r>
          </w:p>
        </w:tc>
        <w:tc>
          <w:tcPr>
            <w:tcW w:w="3154" w:type="dxa"/>
          </w:tcPr>
          <w:p w14:paraId="78E259F8" w14:textId="77777777" w:rsidR="00A70332" w:rsidRPr="00C93187" w:rsidRDefault="00A70332">
            <w:pPr>
              <w:pStyle w:val="TableParagraph"/>
              <w:rPr>
                <w:rFonts w:ascii="Times New Roman" w:hAnsi="Times New Roman"/>
                <w:b/>
              </w:rPr>
            </w:pPr>
            <w:r w:rsidRPr="006F3377">
              <w:t>See Table 2.</w:t>
            </w:r>
          </w:p>
        </w:tc>
      </w:tr>
      <w:tr w:rsidR="005C1ADE" w:rsidRPr="00C509F4" w14:paraId="445346FF" w14:textId="77777777" w:rsidTr="005C1ADE">
        <w:tc>
          <w:tcPr>
            <w:tcW w:w="2323" w:type="dxa"/>
          </w:tcPr>
          <w:p w14:paraId="5BC94F0B" w14:textId="77777777" w:rsidR="00A70332" w:rsidRPr="00C93187" w:rsidRDefault="00A70332">
            <w:pPr>
              <w:pStyle w:val="TableParagraph"/>
              <w:rPr>
                <w:rFonts w:ascii="Times New Roman" w:hAnsi="Times New Roman"/>
                <w:b/>
              </w:rPr>
            </w:pPr>
            <w:proofErr w:type="spellStart"/>
            <w:r w:rsidRPr="006F3377">
              <w:t>KeyIdMode</w:t>
            </w:r>
            <w:proofErr w:type="spellEnd"/>
          </w:p>
        </w:tc>
        <w:tc>
          <w:tcPr>
            <w:tcW w:w="1471" w:type="dxa"/>
          </w:tcPr>
          <w:p w14:paraId="54EA438B" w14:textId="77777777" w:rsidR="00A70332" w:rsidRPr="00C93187" w:rsidRDefault="00A70332">
            <w:pPr>
              <w:pStyle w:val="TableParagraph"/>
              <w:rPr>
                <w:rFonts w:ascii="Times New Roman" w:hAnsi="Times New Roman"/>
                <w:b/>
              </w:rPr>
            </w:pPr>
            <w:r w:rsidRPr="006F3377">
              <w:t>Integer</w:t>
            </w:r>
          </w:p>
        </w:tc>
        <w:tc>
          <w:tcPr>
            <w:tcW w:w="2160" w:type="dxa"/>
          </w:tcPr>
          <w:p w14:paraId="3A2E1093" w14:textId="77777777" w:rsidR="00A70332" w:rsidRPr="00C93187" w:rsidRDefault="00A70332">
            <w:pPr>
              <w:pStyle w:val="TableParagraph"/>
              <w:rPr>
                <w:rFonts w:ascii="Times New Roman" w:hAnsi="Times New Roman"/>
                <w:b/>
              </w:rPr>
            </w:pPr>
            <w:r w:rsidRPr="006F3377">
              <w:t>0x00–0x03</w:t>
            </w:r>
          </w:p>
        </w:tc>
        <w:tc>
          <w:tcPr>
            <w:tcW w:w="3154" w:type="dxa"/>
          </w:tcPr>
          <w:p w14:paraId="143EB285" w14:textId="77777777" w:rsidR="00A70332" w:rsidRPr="00C93187" w:rsidRDefault="00A70332">
            <w:pPr>
              <w:pStyle w:val="TableParagraph"/>
              <w:rPr>
                <w:rFonts w:ascii="Times New Roman" w:hAnsi="Times New Roman"/>
                <w:b/>
              </w:rPr>
            </w:pPr>
            <w:r w:rsidRPr="006F3377">
              <w:t>See Table 2.</w:t>
            </w:r>
          </w:p>
        </w:tc>
      </w:tr>
      <w:tr w:rsidR="005C1ADE" w:rsidRPr="00C509F4" w14:paraId="3F8B79ED" w14:textId="77777777" w:rsidTr="005C1ADE">
        <w:tc>
          <w:tcPr>
            <w:tcW w:w="2323" w:type="dxa"/>
          </w:tcPr>
          <w:p w14:paraId="49D784B2" w14:textId="77777777" w:rsidR="00A70332" w:rsidRPr="00C93187" w:rsidRDefault="00A70332">
            <w:pPr>
              <w:pStyle w:val="TableParagraph"/>
              <w:rPr>
                <w:rFonts w:ascii="Times New Roman" w:hAnsi="Times New Roman"/>
                <w:b/>
              </w:rPr>
            </w:pPr>
            <w:proofErr w:type="spellStart"/>
            <w:r w:rsidRPr="006F3377">
              <w:t>KeySource</w:t>
            </w:r>
            <w:proofErr w:type="spellEnd"/>
          </w:p>
        </w:tc>
        <w:tc>
          <w:tcPr>
            <w:tcW w:w="1471" w:type="dxa"/>
          </w:tcPr>
          <w:p w14:paraId="6C0A7541" w14:textId="77777777" w:rsidR="00A70332" w:rsidRPr="00C93187" w:rsidRDefault="00A70332">
            <w:pPr>
              <w:pStyle w:val="TableParagraph"/>
              <w:rPr>
                <w:rFonts w:ascii="Times New Roman" w:hAnsi="Times New Roman"/>
                <w:b/>
              </w:rPr>
            </w:pPr>
            <w:r w:rsidRPr="006F3377">
              <w:t>Set of octets</w:t>
            </w:r>
          </w:p>
        </w:tc>
        <w:tc>
          <w:tcPr>
            <w:tcW w:w="2160" w:type="dxa"/>
          </w:tcPr>
          <w:p w14:paraId="68414196" w14:textId="2928EB68" w:rsidR="00A70332" w:rsidRPr="00C93187" w:rsidRDefault="00DA1BCE">
            <w:pPr>
              <w:pStyle w:val="TableParagraph"/>
              <w:rPr>
                <w:rFonts w:ascii="Times New Roman" w:hAnsi="Times New Roman"/>
                <w:b/>
              </w:rPr>
            </w:pPr>
            <w:r w:rsidRPr="006F3377">
              <w:t xml:space="preserve">As specified by the </w:t>
            </w:r>
            <w:proofErr w:type="spellStart"/>
            <w:r w:rsidRPr="006F3377">
              <w:t>KeyId</w:t>
            </w:r>
            <w:r w:rsidR="00A70332" w:rsidRPr="006F3377">
              <w:t>Mode</w:t>
            </w:r>
            <w:proofErr w:type="spellEnd"/>
            <w:r w:rsidR="00A70332" w:rsidRPr="006F3377">
              <w:t xml:space="preserve"> parameter.</w:t>
            </w:r>
          </w:p>
        </w:tc>
        <w:tc>
          <w:tcPr>
            <w:tcW w:w="3154" w:type="dxa"/>
          </w:tcPr>
          <w:p w14:paraId="2A7E04D0" w14:textId="77777777" w:rsidR="00A70332" w:rsidRPr="00C93187" w:rsidRDefault="00A70332">
            <w:pPr>
              <w:pStyle w:val="TableParagraph"/>
              <w:rPr>
                <w:rFonts w:ascii="Times New Roman" w:hAnsi="Times New Roman"/>
                <w:b/>
              </w:rPr>
            </w:pPr>
            <w:r w:rsidRPr="006F3377">
              <w:t>See Table 2.</w:t>
            </w:r>
          </w:p>
        </w:tc>
      </w:tr>
      <w:tr w:rsidR="005C1ADE" w:rsidRPr="00C509F4" w14:paraId="4470D1B5" w14:textId="77777777" w:rsidTr="005C1ADE">
        <w:tc>
          <w:tcPr>
            <w:tcW w:w="2323" w:type="dxa"/>
          </w:tcPr>
          <w:p w14:paraId="64D1552F" w14:textId="77777777" w:rsidR="00A70332" w:rsidRPr="00C93187" w:rsidRDefault="00A70332">
            <w:pPr>
              <w:pStyle w:val="TableParagraph"/>
              <w:rPr>
                <w:rFonts w:ascii="Times New Roman" w:hAnsi="Times New Roman"/>
                <w:b/>
              </w:rPr>
            </w:pPr>
            <w:proofErr w:type="spellStart"/>
            <w:r w:rsidRPr="006F3377">
              <w:t>KeyIndex</w:t>
            </w:r>
            <w:proofErr w:type="spellEnd"/>
          </w:p>
        </w:tc>
        <w:tc>
          <w:tcPr>
            <w:tcW w:w="1471" w:type="dxa"/>
          </w:tcPr>
          <w:p w14:paraId="4DBDCEFB" w14:textId="77777777" w:rsidR="00A70332" w:rsidRPr="00C93187" w:rsidRDefault="00A70332">
            <w:pPr>
              <w:pStyle w:val="TableParagraph"/>
              <w:rPr>
                <w:rFonts w:ascii="Times New Roman" w:hAnsi="Times New Roman"/>
                <w:b/>
              </w:rPr>
            </w:pPr>
            <w:r w:rsidRPr="006F3377">
              <w:t>Integer</w:t>
            </w:r>
          </w:p>
        </w:tc>
        <w:tc>
          <w:tcPr>
            <w:tcW w:w="2160" w:type="dxa"/>
          </w:tcPr>
          <w:p w14:paraId="05BA4409" w14:textId="77777777" w:rsidR="00A70332" w:rsidRPr="00C93187" w:rsidRDefault="00A70332">
            <w:pPr>
              <w:pStyle w:val="TableParagraph"/>
              <w:rPr>
                <w:rFonts w:ascii="Times New Roman" w:hAnsi="Times New Roman"/>
                <w:b/>
              </w:rPr>
            </w:pPr>
            <w:r w:rsidRPr="006F3377">
              <w:t>0x01–0xff</w:t>
            </w:r>
          </w:p>
        </w:tc>
        <w:tc>
          <w:tcPr>
            <w:tcW w:w="3154" w:type="dxa"/>
          </w:tcPr>
          <w:p w14:paraId="55D0C05F" w14:textId="77777777" w:rsidR="00A70332" w:rsidRPr="00C93187" w:rsidRDefault="00A70332">
            <w:pPr>
              <w:pStyle w:val="TableParagraph"/>
              <w:rPr>
                <w:rFonts w:ascii="Times New Roman" w:hAnsi="Times New Roman"/>
                <w:b/>
              </w:rPr>
            </w:pPr>
            <w:r w:rsidRPr="006F3377">
              <w:t>See Table 2.</w:t>
            </w:r>
          </w:p>
        </w:tc>
      </w:tr>
    </w:tbl>
    <w:p w14:paraId="46FE7391" w14:textId="77777777" w:rsidR="0098152F" w:rsidRPr="00C509F4" w:rsidRDefault="0098152F" w:rsidP="00C93187">
      <w:pPr>
        <w:pStyle w:val="Heading2"/>
      </w:pPr>
      <w:bookmarkStart w:id="881" w:name="_Toc529728976"/>
      <w:r w:rsidRPr="00C509F4">
        <w:t>MMI-PURGE primitives</w:t>
      </w:r>
      <w:bookmarkEnd w:id="881"/>
    </w:p>
    <w:p w14:paraId="2AA46C4D" w14:textId="77777777" w:rsidR="0098152F" w:rsidRPr="00C509F4" w:rsidRDefault="0098152F" w:rsidP="0098152F">
      <w:r w:rsidRPr="00C509F4">
        <w:t xml:space="preserve">The MMI-PURGE primitives provide a means to remove or abort pending transfers from the MMI transaction queue of the originator. </w:t>
      </w:r>
    </w:p>
    <w:p w14:paraId="00DB8BA9" w14:textId="77777777" w:rsidR="0098152F" w:rsidRDefault="0098152F" w:rsidP="0098152F"/>
    <w:p w14:paraId="01898307" w14:textId="77777777" w:rsidR="0098152F" w:rsidRDefault="0098152F" w:rsidP="00C93187">
      <w:pPr>
        <w:pStyle w:val="Heading3"/>
      </w:pPr>
      <w:bookmarkStart w:id="882" w:name="_Toc529728977"/>
      <w:r>
        <w:t>MMI-</w:t>
      </w:r>
      <w:proofErr w:type="spellStart"/>
      <w:r>
        <w:t>PURGE.request</w:t>
      </w:r>
      <w:bookmarkEnd w:id="882"/>
      <w:proofErr w:type="spellEnd"/>
    </w:p>
    <w:p w14:paraId="1374529A" w14:textId="77777777" w:rsidR="0098152F" w:rsidRPr="00C509F4" w:rsidRDefault="0098152F" w:rsidP="0098152F">
      <w:r w:rsidRPr="00C509F4">
        <w:t>The MMI-</w:t>
      </w:r>
      <w:proofErr w:type="spellStart"/>
      <w:r w:rsidRPr="00C509F4">
        <w:t>PURGE.request</w:t>
      </w:r>
      <w:proofErr w:type="spellEnd"/>
      <w:r w:rsidRPr="00C509F4">
        <w:t xml:space="preserve"> primitive allows the next higher layer to purge an MMI payload from the transaction queue.</w:t>
      </w:r>
    </w:p>
    <w:p w14:paraId="70919F9D" w14:textId="77777777" w:rsidR="0098152F" w:rsidRPr="00C509F4" w:rsidRDefault="0098152F" w:rsidP="0098152F">
      <w:r w:rsidRPr="00C509F4">
        <w:t>The semantics of the MMI-</w:t>
      </w:r>
      <w:proofErr w:type="spellStart"/>
      <w:r w:rsidRPr="00C509F4">
        <w:t>PURGE.request</w:t>
      </w:r>
      <w:proofErr w:type="spellEnd"/>
      <w:r w:rsidRPr="00C509F4">
        <w:t xml:space="preserve"> are as follows: </w:t>
      </w:r>
    </w:p>
    <w:p w14:paraId="1DA54E66" w14:textId="4E87F79D" w:rsidR="0098152F" w:rsidRPr="00C509F4" w:rsidRDefault="0098152F" w:rsidP="0098152F">
      <w:pPr>
        <w:ind w:left="4230"/>
      </w:pPr>
      <w:r w:rsidRPr="00C509F4">
        <w:t xml:space="preserve"> (</w:t>
      </w:r>
      <w:r w:rsidRPr="00C509F4">
        <w:br/>
        <w:t>Handle,</w:t>
      </w:r>
      <w:r w:rsidRPr="00C509F4">
        <w:br/>
      </w:r>
      <w:proofErr w:type="spellStart"/>
      <w:r w:rsidRPr="00C509F4">
        <w:t>SendAbort</w:t>
      </w:r>
      <w:proofErr w:type="spellEnd"/>
      <w:r w:rsidRPr="00C509F4">
        <w:br/>
        <w:t>)</w:t>
      </w:r>
    </w:p>
    <w:p w14:paraId="69BD60C4" w14:textId="4126CE86" w:rsidR="0098152F" w:rsidRDefault="0098152F" w:rsidP="0098152F">
      <w:r w:rsidRPr="00C509F4">
        <w:t>The primitive parameters are described in</w:t>
      </w:r>
      <w:r w:rsidR="00B065A3">
        <w:t xml:space="preserve"> </w:t>
      </w:r>
      <w:r w:rsidR="00B065A3">
        <w:fldChar w:fldCharType="begin"/>
      </w:r>
      <w:r w:rsidR="00B065A3">
        <w:instrText xml:space="preserve"> REF _Ref524540892 \h </w:instrText>
      </w:r>
      <w:r w:rsidR="00B065A3">
        <w:fldChar w:fldCharType="separate"/>
      </w:r>
      <w:r w:rsidR="00AC7DDB">
        <w:t xml:space="preserve">Table </w:t>
      </w:r>
      <w:r w:rsidR="00AC7DDB">
        <w:rPr>
          <w:noProof/>
        </w:rPr>
        <w:t>5</w:t>
      </w:r>
      <w:r w:rsidR="00AC7DDB">
        <w:noBreakHyphen/>
      </w:r>
      <w:r w:rsidR="00AC7DDB">
        <w:rPr>
          <w:noProof/>
        </w:rPr>
        <w:t>7</w:t>
      </w:r>
      <w:r w:rsidR="00B065A3">
        <w:fldChar w:fldCharType="end"/>
      </w:r>
      <w:r w:rsidR="00B065A3">
        <w:t>.</w:t>
      </w:r>
    </w:p>
    <w:p w14:paraId="21362482" w14:textId="77777777" w:rsidR="0098152F" w:rsidRPr="00C509F4" w:rsidRDefault="0098152F" w:rsidP="0098152F"/>
    <w:p w14:paraId="352358E2" w14:textId="591C0F58" w:rsidR="0098152F" w:rsidRPr="00C509F4" w:rsidRDefault="0098152F" w:rsidP="0098152F">
      <w:pPr>
        <w:pStyle w:val="Caption"/>
        <w:jc w:val="center"/>
      </w:pPr>
      <w:bookmarkStart w:id="883" w:name="_Ref524540892"/>
      <w:r>
        <w:t xml:space="preserve">Table </w:t>
      </w:r>
      <w:fldSimple w:instr=" STYLEREF 1 \s ">
        <w:r w:rsidR="00B5783C">
          <w:rPr>
            <w:noProof/>
          </w:rPr>
          <w:t>5</w:t>
        </w:r>
      </w:fldSimple>
      <w:r w:rsidR="00B5783C">
        <w:noBreakHyphen/>
      </w:r>
      <w:fldSimple w:instr=" SEQ Table \* ARABIC \s 1 ">
        <w:r w:rsidR="00B5783C">
          <w:rPr>
            <w:noProof/>
          </w:rPr>
          <w:t>7</w:t>
        </w:r>
      </w:fldSimple>
      <w:bookmarkEnd w:id="883"/>
      <w:r>
        <w:t xml:space="preserve"> MMI-</w:t>
      </w:r>
      <w:proofErr w:type="spellStart"/>
      <w:r>
        <w:t>PURGE.request</w:t>
      </w:r>
      <w:proofErr w:type="spellEnd"/>
      <w:r>
        <w:t xml:space="preserve"> parameters </w:t>
      </w:r>
    </w:p>
    <w:tbl>
      <w:tblPr>
        <w:tblStyle w:val="TableGrid"/>
        <w:tblW w:w="9018" w:type="dxa"/>
        <w:tblLook w:val="04A0" w:firstRow="1" w:lastRow="0" w:firstColumn="1" w:lastColumn="0" w:noHBand="0" w:noVBand="1"/>
      </w:tblPr>
      <w:tblGrid>
        <w:gridCol w:w="2096"/>
        <w:gridCol w:w="1736"/>
        <w:gridCol w:w="1856"/>
        <w:gridCol w:w="3330"/>
      </w:tblGrid>
      <w:tr w:rsidR="0098152F" w:rsidRPr="00C509F4" w14:paraId="349241F4" w14:textId="77777777" w:rsidTr="0003301A">
        <w:tc>
          <w:tcPr>
            <w:tcW w:w="2096" w:type="dxa"/>
          </w:tcPr>
          <w:p w14:paraId="28159EC9" w14:textId="77777777" w:rsidR="0098152F" w:rsidRPr="00C93187" w:rsidRDefault="0098152F">
            <w:pPr>
              <w:pStyle w:val="TableParagraph"/>
              <w:rPr>
                <w:rFonts w:ascii="Times New Roman" w:hAnsi="Times New Roman"/>
                <w:b/>
              </w:rPr>
            </w:pPr>
            <w:r w:rsidRPr="00C93187">
              <w:rPr>
                <w:b/>
              </w:rPr>
              <w:t>Name</w:t>
            </w:r>
          </w:p>
        </w:tc>
        <w:tc>
          <w:tcPr>
            <w:tcW w:w="1736" w:type="dxa"/>
          </w:tcPr>
          <w:p w14:paraId="60793FD6" w14:textId="77777777" w:rsidR="0098152F" w:rsidRPr="00C93187" w:rsidRDefault="0098152F">
            <w:pPr>
              <w:pStyle w:val="TableParagraph"/>
              <w:rPr>
                <w:rFonts w:ascii="Times New Roman" w:hAnsi="Times New Roman"/>
                <w:b/>
              </w:rPr>
            </w:pPr>
            <w:r w:rsidRPr="00C93187">
              <w:rPr>
                <w:b/>
              </w:rPr>
              <w:t>Type</w:t>
            </w:r>
          </w:p>
        </w:tc>
        <w:tc>
          <w:tcPr>
            <w:tcW w:w="1856" w:type="dxa"/>
          </w:tcPr>
          <w:p w14:paraId="2692E523" w14:textId="77777777" w:rsidR="0098152F" w:rsidRPr="00C93187" w:rsidRDefault="0098152F">
            <w:pPr>
              <w:pStyle w:val="TableParagraph"/>
              <w:rPr>
                <w:rFonts w:ascii="Times New Roman" w:hAnsi="Times New Roman"/>
                <w:b/>
              </w:rPr>
            </w:pPr>
            <w:r w:rsidRPr="00C93187">
              <w:rPr>
                <w:b/>
              </w:rPr>
              <w:t>Valid range</w:t>
            </w:r>
          </w:p>
        </w:tc>
        <w:tc>
          <w:tcPr>
            <w:tcW w:w="3330" w:type="dxa"/>
          </w:tcPr>
          <w:p w14:paraId="6C6D34DF" w14:textId="77777777" w:rsidR="0098152F" w:rsidRPr="00C93187" w:rsidRDefault="0098152F">
            <w:pPr>
              <w:pStyle w:val="TableParagraph"/>
              <w:rPr>
                <w:rFonts w:ascii="Times New Roman" w:hAnsi="Times New Roman"/>
                <w:b/>
              </w:rPr>
            </w:pPr>
            <w:r w:rsidRPr="00C93187">
              <w:rPr>
                <w:b/>
              </w:rPr>
              <w:t>Description</w:t>
            </w:r>
          </w:p>
        </w:tc>
      </w:tr>
      <w:tr w:rsidR="0098152F" w:rsidRPr="00C509F4" w14:paraId="47EB1B38" w14:textId="77777777" w:rsidTr="0003301A">
        <w:tc>
          <w:tcPr>
            <w:tcW w:w="2096" w:type="dxa"/>
          </w:tcPr>
          <w:p w14:paraId="69F8F9B1" w14:textId="24859995" w:rsidR="0098152F" w:rsidRPr="00C93187" w:rsidRDefault="0098152F">
            <w:pPr>
              <w:pStyle w:val="TableParagraph"/>
              <w:rPr>
                <w:rFonts w:ascii="Times New Roman" w:hAnsi="Times New Roman"/>
                <w:b/>
              </w:rPr>
            </w:pPr>
            <w:r w:rsidRPr="006F3377">
              <w:t>Handle</w:t>
            </w:r>
          </w:p>
        </w:tc>
        <w:tc>
          <w:tcPr>
            <w:tcW w:w="1736" w:type="dxa"/>
          </w:tcPr>
          <w:p w14:paraId="0F8FE328" w14:textId="77777777" w:rsidR="0098152F" w:rsidRPr="00C93187" w:rsidRDefault="0098152F">
            <w:pPr>
              <w:pStyle w:val="TableParagraph"/>
              <w:rPr>
                <w:rFonts w:ascii="Times New Roman" w:hAnsi="Times New Roman"/>
                <w:b/>
              </w:rPr>
            </w:pPr>
            <w:r w:rsidRPr="006F3377">
              <w:t>Integer</w:t>
            </w:r>
          </w:p>
        </w:tc>
        <w:tc>
          <w:tcPr>
            <w:tcW w:w="1856" w:type="dxa"/>
          </w:tcPr>
          <w:p w14:paraId="1E0A1F92" w14:textId="77777777" w:rsidR="0098152F" w:rsidRPr="00C93187" w:rsidRDefault="0098152F">
            <w:pPr>
              <w:pStyle w:val="TableParagraph"/>
              <w:rPr>
                <w:rFonts w:ascii="Times New Roman" w:hAnsi="Times New Roman"/>
                <w:b/>
              </w:rPr>
            </w:pPr>
            <w:r w:rsidRPr="006F3377">
              <w:t>0x00–0xff</w:t>
            </w:r>
          </w:p>
        </w:tc>
        <w:tc>
          <w:tcPr>
            <w:tcW w:w="3330" w:type="dxa"/>
          </w:tcPr>
          <w:p w14:paraId="0569D3B3" w14:textId="77777777" w:rsidR="0098152F" w:rsidRPr="00C93187" w:rsidRDefault="0098152F">
            <w:pPr>
              <w:pStyle w:val="TableParagraph"/>
              <w:rPr>
                <w:rFonts w:ascii="Times New Roman" w:hAnsi="Times New Roman"/>
                <w:b/>
              </w:rPr>
            </w:pPr>
            <w:r w:rsidRPr="006F3377">
              <w:t>An identifier that can be used to refer to a particular primitive transaction used to match an MMI-</w:t>
            </w:r>
            <w:proofErr w:type="spellStart"/>
            <w:r w:rsidRPr="006F3377">
              <w:t>PURGE.request</w:t>
            </w:r>
            <w:proofErr w:type="spellEnd"/>
            <w:r w:rsidRPr="006F3377">
              <w:t xml:space="preserve"> primitive with the corresponding MMI-</w:t>
            </w:r>
            <w:proofErr w:type="spellStart"/>
            <w:r w:rsidRPr="006F3377">
              <w:t>DATA.confirm</w:t>
            </w:r>
            <w:proofErr w:type="spellEnd"/>
            <w:r w:rsidRPr="006F3377">
              <w:t xml:space="preserve"> primitive.</w:t>
            </w:r>
          </w:p>
        </w:tc>
      </w:tr>
      <w:tr w:rsidR="0098152F" w:rsidRPr="00C509F4" w14:paraId="54B60C42" w14:textId="77777777" w:rsidTr="0003301A">
        <w:tc>
          <w:tcPr>
            <w:tcW w:w="2096" w:type="dxa"/>
          </w:tcPr>
          <w:p w14:paraId="21801F18" w14:textId="77777777" w:rsidR="0098152F" w:rsidRPr="00C93187" w:rsidRDefault="0098152F">
            <w:pPr>
              <w:pStyle w:val="TableParagraph"/>
              <w:rPr>
                <w:rFonts w:ascii="Times New Roman" w:hAnsi="Times New Roman"/>
                <w:b/>
              </w:rPr>
            </w:pPr>
            <w:proofErr w:type="spellStart"/>
            <w:r w:rsidRPr="006F3377">
              <w:lastRenderedPageBreak/>
              <w:t>SendAbort</w:t>
            </w:r>
            <w:proofErr w:type="spellEnd"/>
          </w:p>
        </w:tc>
        <w:tc>
          <w:tcPr>
            <w:tcW w:w="1736" w:type="dxa"/>
          </w:tcPr>
          <w:p w14:paraId="4B3596D6" w14:textId="77777777" w:rsidR="0098152F" w:rsidRPr="00C93187" w:rsidRDefault="0098152F">
            <w:pPr>
              <w:pStyle w:val="TableParagraph"/>
              <w:rPr>
                <w:rFonts w:ascii="Times New Roman" w:hAnsi="Times New Roman"/>
                <w:b/>
              </w:rPr>
            </w:pPr>
            <w:r w:rsidRPr="006F3377">
              <w:t>Boolean</w:t>
            </w:r>
          </w:p>
        </w:tc>
        <w:tc>
          <w:tcPr>
            <w:tcW w:w="1856" w:type="dxa"/>
          </w:tcPr>
          <w:p w14:paraId="61E875A5" w14:textId="77777777" w:rsidR="0098152F" w:rsidRPr="00C93187" w:rsidRDefault="0098152F">
            <w:pPr>
              <w:pStyle w:val="TableParagraph"/>
              <w:rPr>
                <w:rFonts w:ascii="Times New Roman" w:hAnsi="Times New Roman"/>
                <w:b/>
              </w:rPr>
            </w:pPr>
            <w:r w:rsidRPr="006F3377">
              <w:t>TRUE, FALSE</w:t>
            </w:r>
          </w:p>
        </w:tc>
        <w:tc>
          <w:tcPr>
            <w:tcW w:w="3330" w:type="dxa"/>
          </w:tcPr>
          <w:p w14:paraId="2DF615FB" w14:textId="77777777" w:rsidR="0098152F" w:rsidRPr="00C93187" w:rsidRDefault="0098152F">
            <w:pPr>
              <w:pStyle w:val="TableParagraph"/>
              <w:rPr>
                <w:rFonts w:ascii="Times New Roman" w:hAnsi="Times New Roman"/>
                <w:b/>
              </w:rPr>
            </w:pPr>
            <w:r w:rsidRPr="006F3377">
              <w:t>If this parameter is TRUE and the transaction is still active, the MMI data service sends a MPX IE with an abort code to the other end indicating that the transaction was aborted. If this parameter is FALSE, the transaction is just purged locally, and no information is sent to the other end.</w:t>
            </w:r>
          </w:p>
        </w:tc>
      </w:tr>
    </w:tbl>
    <w:p w14:paraId="67012427" w14:textId="77777777" w:rsidR="0098152F" w:rsidRDefault="0098152F" w:rsidP="0098152F"/>
    <w:p w14:paraId="31D4E6C0" w14:textId="77777777" w:rsidR="0098152F" w:rsidRPr="00C509F4" w:rsidRDefault="0098152F" w:rsidP="0098152F">
      <w:r w:rsidRPr="00C509F4">
        <w:t>On receipt of the MMI-</w:t>
      </w:r>
      <w:proofErr w:type="spellStart"/>
      <w:r w:rsidRPr="00C509F4">
        <w:t>PURGE.request</w:t>
      </w:r>
      <w:proofErr w:type="spellEnd"/>
      <w:r w:rsidRPr="00C509F4">
        <w:t xml:space="preserve"> primitive, the MMI data service attempts to find </w:t>
      </w:r>
      <w:r>
        <w:t>with</w:t>
      </w:r>
      <w:r w:rsidRPr="00C509F4">
        <w:t xml:space="preserve">in the transaction queue the payload indicated by the </w:t>
      </w:r>
      <w:proofErr w:type="spellStart"/>
      <w:r w:rsidRPr="00C509F4">
        <w:t>MmiHandle</w:t>
      </w:r>
      <w:proofErr w:type="spellEnd"/>
      <w:r w:rsidRPr="00C509F4">
        <w:t xml:space="preserve"> parameter. If a</w:t>
      </w:r>
      <w:r>
        <w:t>n</w:t>
      </w:r>
      <w:r w:rsidRPr="00C509F4">
        <w:t xml:space="preserve"> MMI payload has left the transaction queue, the handle will not be found, and the MMI payload can no longer be purged. If a</w:t>
      </w:r>
      <w:r>
        <w:t>n</w:t>
      </w:r>
      <w:r w:rsidRPr="00C509F4">
        <w:t xml:space="preserve"> MMI payload matching the given handle is found, the payload is discarded from the transaction queue, and optionally an abort message is sent to the other end, if the </w:t>
      </w:r>
      <w:proofErr w:type="spellStart"/>
      <w:r w:rsidRPr="00C509F4">
        <w:t>SendAbort</w:t>
      </w:r>
      <w:proofErr w:type="spellEnd"/>
      <w:r w:rsidRPr="00C509F4">
        <w:t xml:space="preserve"> parameter is TRUE. </w:t>
      </w:r>
      <w:r>
        <w:t>Sending</w:t>
      </w:r>
      <w:r w:rsidRPr="00C509F4">
        <w:t xml:space="preserve"> an abort message to the other end will allow the other end to clear out its state immediately without waiting for the timeout.</w:t>
      </w:r>
    </w:p>
    <w:p w14:paraId="4FA533E2" w14:textId="77777777" w:rsidR="0098152F" w:rsidRDefault="0098152F" w:rsidP="0098152F">
      <w:r w:rsidRPr="00C509F4">
        <w:t>The MMI-</w:t>
      </w:r>
      <w:proofErr w:type="spellStart"/>
      <w:r w:rsidRPr="00C509F4">
        <w:t>PURGE.request</w:t>
      </w:r>
      <w:proofErr w:type="spellEnd"/>
      <w:r w:rsidRPr="00C509F4">
        <w:t xml:space="preserve"> will also issue a corresponding MCPS-</w:t>
      </w:r>
      <w:proofErr w:type="spellStart"/>
      <w:r w:rsidRPr="00C509F4">
        <w:t>PURGE.request</w:t>
      </w:r>
      <w:proofErr w:type="spellEnd"/>
      <w:r w:rsidRPr="00C509F4">
        <w:t xml:space="preserve"> to the MAC data service, provided it has an MCPS-</w:t>
      </w:r>
      <w:proofErr w:type="spellStart"/>
      <w:r w:rsidRPr="00C509F4">
        <w:t>DATA.request</w:t>
      </w:r>
      <w:proofErr w:type="spellEnd"/>
      <w:r w:rsidRPr="00C509F4">
        <w:t xml:space="preserve"> in process when the MMI-</w:t>
      </w:r>
      <w:proofErr w:type="spellStart"/>
      <w:r w:rsidRPr="00C509F4">
        <w:t>PURGE.request</w:t>
      </w:r>
      <w:proofErr w:type="spellEnd"/>
      <w:r w:rsidRPr="00C509F4">
        <w:t xml:space="preserve"> is called.</w:t>
      </w:r>
    </w:p>
    <w:p w14:paraId="0FC440AB" w14:textId="77777777" w:rsidR="0098152F" w:rsidRPr="00C509F4" w:rsidRDefault="0098152F" w:rsidP="0098152F"/>
    <w:p w14:paraId="76F1923F" w14:textId="77777777" w:rsidR="0098152F" w:rsidRPr="00C509F4" w:rsidRDefault="0098152F" w:rsidP="00C93187">
      <w:pPr>
        <w:pStyle w:val="Heading3"/>
      </w:pPr>
      <w:bookmarkStart w:id="884" w:name="_Toc529728978"/>
      <w:r w:rsidRPr="00C509F4">
        <w:t>MMI-</w:t>
      </w:r>
      <w:proofErr w:type="spellStart"/>
      <w:r w:rsidRPr="00C509F4">
        <w:t>PURGE.confirm</w:t>
      </w:r>
      <w:bookmarkEnd w:id="884"/>
      <w:proofErr w:type="spellEnd"/>
    </w:p>
    <w:p w14:paraId="2C846895" w14:textId="77777777" w:rsidR="0098152F" w:rsidRPr="00C509F4" w:rsidRDefault="0098152F" w:rsidP="0098152F">
      <w:r w:rsidRPr="00C509F4">
        <w:t>The MMI-</w:t>
      </w:r>
      <w:proofErr w:type="spellStart"/>
      <w:r w:rsidRPr="00C509F4">
        <w:t>PURGE.confirm</w:t>
      </w:r>
      <w:proofErr w:type="spellEnd"/>
      <w:r w:rsidRPr="00C509F4">
        <w:t xml:space="preserve"> primitive allows the MMI data service to notify the next higher layer of the success of its request to purge a MMI payload from the transaction queue.</w:t>
      </w:r>
    </w:p>
    <w:p w14:paraId="6EACF2F8" w14:textId="77777777" w:rsidR="0098152F" w:rsidRPr="00C509F4" w:rsidRDefault="0098152F" w:rsidP="0098152F">
      <w:r w:rsidRPr="00C509F4">
        <w:t xml:space="preserve">The semantics of this primitive are as follows: </w:t>
      </w:r>
    </w:p>
    <w:p w14:paraId="0E41391F" w14:textId="758A5275" w:rsidR="0098152F" w:rsidRPr="00C509F4" w:rsidRDefault="00690C4D" w:rsidP="00C93187">
      <w:pPr>
        <w:pStyle w:val="PrimitiveParameters"/>
      </w:pPr>
      <w:r w:rsidRPr="00C509F4" w:rsidDel="00690C4D">
        <w:t xml:space="preserve"> </w:t>
      </w:r>
      <w:r w:rsidR="0098152F" w:rsidRPr="00C509F4">
        <w:t>(</w:t>
      </w:r>
      <w:r w:rsidR="0098152F" w:rsidRPr="00C509F4">
        <w:br/>
        <w:t xml:space="preserve">Handle, </w:t>
      </w:r>
      <w:r w:rsidR="0098152F" w:rsidRPr="00C509F4">
        <w:br/>
        <w:t>Status</w:t>
      </w:r>
      <w:r w:rsidR="0098152F" w:rsidRPr="00C509F4">
        <w:br/>
        <w:t>)</w:t>
      </w:r>
    </w:p>
    <w:p w14:paraId="77390125" w14:textId="568A4D16" w:rsidR="0098152F" w:rsidRDefault="0098152F" w:rsidP="0098152F">
      <w:r w:rsidRPr="00C509F4">
        <w:t>The primitive parameters are described in</w:t>
      </w:r>
      <w:r w:rsidR="00EC31DA">
        <w:t xml:space="preserve"> </w:t>
      </w:r>
      <w:r w:rsidR="00EC31DA">
        <w:fldChar w:fldCharType="begin"/>
      </w:r>
      <w:r w:rsidR="00EC31DA">
        <w:instrText xml:space="preserve"> REF _Ref524453732 \h </w:instrText>
      </w:r>
      <w:r w:rsidR="00EC31DA">
        <w:fldChar w:fldCharType="separate"/>
      </w:r>
      <w:r w:rsidR="00AC7DDB">
        <w:t xml:space="preserve">Table </w:t>
      </w:r>
      <w:r w:rsidR="00AC7DDB">
        <w:rPr>
          <w:noProof/>
        </w:rPr>
        <w:t>5</w:t>
      </w:r>
      <w:r w:rsidR="00AC7DDB">
        <w:noBreakHyphen/>
      </w:r>
      <w:r w:rsidR="00AC7DDB">
        <w:rPr>
          <w:noProof/>
        </w:rPr>
        <w:t>8</w:t>
      </w:r>
      <w:r w:rsidR="00EC31DA">
        <w:fldChar w:fldCharType="end"/>
      </w:r>
      <w:r>
        <w:fldChar w:fldCharType="begin"/>
      </w:r>
      <w:r>
        <w:instrText xml:space="preserve"> REF _Ref392691390 \h </w:instrText>
      </w:r>
      <w:r>
        <w:fldChar w:fldCharType="end"/>
      </w:r>
      <w:r w:rsidRPr="00C509F4">
        <w:t>.</w:t>
      </w:r>
    </w:p>
    <w:p w14:paraId="60EDF30F" w14:textId="77777777" w:rsidR="0098152F" w:rsidRPr="00C509F4" w:rsidRDefault="0098152F" w:rsidP="0098152F"/>
    <w:p w14:paraId="239261CA" w14:textId="4751C1ED" w:rsidR="0098152F" w:rsidRPr="00C509F4" w:rsidRDefault="0098152F" w:rsidP="0098152F">
      <w:pPr>
        <w:pStyle w:val="Caption"/>
        <w:jc w:val="center"/>
        <w:rPr>
          <w:b w:val="0"/>
        </w:rPr>
      </w:pPr>
      <w:bookmarkStart w:id="885" w:name="_Ref524453732"/>
      <w:bookmarkStart w:id="886" w:name="_Ref524453731"/>
      <w:r>
        <w:t xml:space="preserve">Table </w:t>
      </w:r>
      <w:fldSimple w:instr=" STYLEREF 1 \s ">
        <w:r w:rsidR="00B5783C">
          <w:rPr>
            <w:noProof/>
          </w:rPr>
          <w:t>5</w:t>
        </w:r>
      </w:fldSimple>
      <w:r w:rsidR="00B5783C">
        <w:noBreakHyphen/>
      </w:r>
      <w:fldSimple w:instr=" SEQ Table \* ARABIC \s 1 ">
        <w:r w:rsidR="00B5783C">
          <w:rPr>
            <w:noProof/>
          </w:rPr>
          <w:t>8</w:t>
        </w:r>
      </w:fldSimple>
      <w:bookmarkEnd w:id="885"/>
      <w:r>
        <w:t xml:space="preserve"> MMI-</w:t>
      </w:r>
      <w:proofErr w:type="spellStart"/>
      <w:r>
        <w:t>PURGE.confirm</w:t>
      </w:r>
      <w:proofErr w:type="spellEnd"/>
      <w:r>
        <w:t xml:space="preserve"> parameters</w:t>
      </w:r>
      <w:bookmarkEnd w:id="886"/>
      <w:r>
        <w:t xml:space="preserve"> </w:t>
      </w:r>
    </w:p>
    <w:tbl>
      <w:tblPr>
        <w:tblStyle w:val="TableGrid"/>
        <w:tblW w:w="9108" w:type="dxa"/>
        <w:tblLayout w:type="fixed"/>
        <w:tblLook w:val="04A0" w:firstRow="1" w:lastRow="0" w:firstColumn="1" w:lastColumn="0" w:noHBand="0" w:noVBand="1"/>
      </w:tblPr>
      <w:tblGrid>
        <w:gridCol w:w="1458"/>
        <w:gridCol w:w="1620"/>
        <w:gridCol w:w="2330"/>
        <w:gridCol w:w="3700"/>
      </w:tblGrid>
      <w:tr w:rsidR="0098152F" w:rsidRPr="00C509F4" w14:paraId="2EDEABB8" w14:textId="77777777" w:rsidTr="0003301A">
        <w:tc>
          <w:tcPr>
            <w:tcW w:w="1458" w:type="dxa"/>
          </w:tcPr>
          <w:p w14:paraId="41BE45F8" w14:textId="77777777" w:rsidR="0098152F" w:rsidRPr="00C93187" w:rsidRDefault="0098152F">
            <w:pPr>
              <w:pStyle w:val="TableParagraph"/>
              <w:rPr>
                <w:rFonts w:ascii="Times New Roman" w:hAnsi="Times New Roman"/>
                <w:b/>
              </w:rPr>
            </w:pPr>
            <w:r w:rsidRPr="00C93187">
              <w:rPr>
                <w:b/>
              </w:rPr>
              <w:t>Name</w:t>
            </w:r>
          </w:p>
        </w:tc>
        <w:tc>
          <w:tcPr>
            <w:tcW w:w="1620" w:type="dxa"/>
          </w:tcPr>
          <w:p w14:paraId="3B8F0ECA" w14:textId="77777777" w:rsidR="0098152F" w:rsidRPr="00C93187" w:rsidRDefault="0098152F">
            <w:pPr>
              <w:pStyle w:val="TableParagraph"/>
              <w:rPr>
                <w:rFonts w:ascii="Times New Roman" w:hAnsi="Times New Roman"/>
                <w:b/>
              </w:rPr>
            </w:pPr>
            <w:r w:rsidRPr="00C93187">
              <w:rPr>
                <w:b/>
              </w:rPr>
              <w:t>Type</w:t>
            </w:r>
          </w:p>
        </w:tc>
        <w:tc>
          <w:tcPr>
            <w:tcW w:w="2330" w:type="dxa"/>
          </w:tcPr>
          <w:p w14:paraId="7A373119" w14:textId="77777777" w:rsidR="0098152F" w:rsidRPr="00C93187" w:rsidRDefault="0098152F">
            <w:pPr>
              <w:pStyle w:val="TableParagraph"/>
              <w:rPr>
                <w:rFonts w:ascii="Times New Roman" w:hAnsi="Times New Roman"/>
                <w:b/>
              </w:rPr>
            </w:pPr>
            <w:r w:rsidRPr="00C93187">
              <w:rPr>
                <w:b/>
              </w:rPr>
              <w:t>Valid range</w:t>
            </w:r>
          </w:p>
        </w:tc>
        <w:tc>
          <w:tcPr>
            <w:tcW w:w="3700" w:type="dxa"/>
          </w:tcPr>
          <w:p w14:paraId="3263847E" w14:textId="77777777" w:rsidR="0098152F" w:rsidRPr="00C93187" w:rsidRDefault="0098152F">
            <w:pPr>
              <w:pStyle w:val="TableParagraph"/>
              <w:rPr>
                <w:rFonts w:ascii="Times New Roman" w:hAnsi="Times New Roman"/>
                <w:b/>
              </w:rPr>
            </w:pPr>
            <w:r w:rsidRPr="00C93187">
              <w:rPr>
                <w:b/>
              </w:rPr>
              <w:t>Description</w:t>
            </w:r>
          </w:p>
        </w:tc>
      </w:tr>
      <w:tr w:rsidR="0098152F" w:rsidRPr="00C509F4" w14:paraId="4F6C3E37" w14:textId="77777777" w:rsidTr="0003301A">
        <w:tc>
          <w:tcPr>
            <w:tcW w:w="1458" w:type="dxa"/>
          </w:tcPr>
          <w:p w14:paraId="2F6E726F" w14:textId="01145025" w:rsidR="0098152F" w:rsidRPr="00C93187" w:rsidRDefault="0098152F">
            <w:pPr>
              <w:pStyle w:val="TableParagraph"/>
              <w:rPr>
                <w:rFonts w:ascii="Times New Roman" w:hAnsi="Times New Roman"/>
                <w:b/>
              </w:rPr>
            </w:pPr>
            <w:r w:rsidRPr="006F3377">
              <w:t>Handle</w:t>
            </w:r>
          </w:p>
        </w:tc>
        <w:tc>
          <w:tcPr>
            <w:tcW w:w="1620" w:type="dxa"/>
          </w:tcPr>
          <w:p w14:paraId="3B28D5D4" w14:textId="77777777" w:rsidR="0098152F" w:rsidRPr="00C93187" w:rsidRDefault="0098152F">
            <w:pPr>
              <w:pStyle w:val="TableParagraph"/>
              <w:rPr>
                <w:rFonts w:ascii="Times New Roman" w:hAnsi="Times New Roman"/>
                <w:b/>
              </w:rPr>
            </w:pPr>
            <w:r w:rsidRPr="006F3377">
              <w:t>Integer</w:t>
            </w:r>
          </w:p>
        </w:tc>
        <w:tc>
          <w:tcPr>
            <w:tcW w:w="2330" w:type="dxa"/>
          </w:tcPr>
          <w:p w14:paraId="28A00720" w14:textId="77777777" w:rsidR="0098152F" w:rsidRPr="00C93187" w:rsidRDefault="0098152F">
            <w:pPr>
              <w:pStyle w:val="TableParagraph"/>
              <w:rPr>
                <w:rFonts w:ascii="Times New Roman" w:hAnsi="Times New Roman"/>
                <w:b/>
              </w:rPr>
            </w:pPr>
            <w:r w:rsidRPr="006F3377">
              <w:t>0x00–0xff</w:t>
            </w:r>
          </w:p>
        </w:tc>
        <w:tc>
          <w:tcPr>
            <w:tcW w:w="3700" w:type="dxa"/>
          </w:tcPr>
          <w:p w14:paraId="1E3E19B0" w14:textId="77777777" w:rsidR="0098152F" w:rsidRPr="00C93187" w:rsidRDefault="0098152F">
            <w:pPr>
              <w:pStyle w:val="TableParagraph"/>
              <w:rPr>
                <w:rFonts w:ascii="Times New Roman" w:hAnsi="Times New Roman"/>
                <w:b/>
              </w:rPr>
            </w:pPr>
            <w:r w:rsidRPr="006F3377">
              <w:t xml:space="preserve">An identifier which can be used to refer to a particular primitive transaction; used to match a confirm primitive with the </w:t>
            </w:r>
            <w:r w:rsidRPr="006F3377">
              <w:lastRenderedPageBreak/>
              <w:t>corresponding request.</w:t>
            </w:r>
          </w:p>
        </w:tc>
      </w:tr>
      <w:tr w:rsidR="0098152F" w:rsidRPr="00C509F4" w14:paraId="007544EA" w14:textId="77777777" w:rsidTr="0003301A">
        <w:tc>
          <w:tcPr>
            <w:tcW w:w="1458" w:type="dxa"/>
          </w:tcPr>
          <w:p w14:paraId="069BB68D" w14:textId="77777777" w:rsidR="0098152F" w:rsidRPr="00C93187" w:rsidRDefault="0098152F">
            <w:pPr>
              <w:pStyle w:val="TableParagraph"/>
              <w:rPr>
                <w:rFonts w:ascii="Times New Roman" w:hAnsi="Times New Roman"/>
                <w:b/>
              </w:rPr>
            </w:pPr>
            <w:r w:rsidRPr="006F3377">
              <w:lastRenderedPageBreak/>
              <w:t>Status</w:t>
            </w:r>
          </w:p>
        </w:tc>
        <w:tc>
          <w:tcPr>
            <w:tcW w:w="1620" w:type="dxa"/>
          </w:tcPr>
          <w:p w14:paraId="1EB6E849" w14:textId="77777777" w:rsidR="0098152F" w:rsidRPr="00C93187" w:rsidRDefault="0098152F">
            <w:pPr>
              <w:pStyle w:val="TableParagraph"/>
              <w:rPr>
                <w:rFonts w:ascii="Times New Roman" w:hAnsi="Times New Roman"/>
                <w:b/>
              </w:rPr>
            </w:pPr>
            <w:r w:rsidRPr="006F3377">
              <w:t>Enumeration</w:t>
            </w:r>
          </w:p>
        </w:tc>
        <w:tc>
          <w:tcPr>
            <w:tcW w:w="2330" w:type="dxa"/>
          </w:tcPr>
          <w:p w14:paraId="69FA00AC" w14:textId="77777777" w:rsidR="0098152F" w:rsidRPr="00C93187" w:rsidRDefault="0098152F">
            <w:pPr>
              <w:pStyle w:val="TableParagraph"/>
              <w:rPr>
                <w:rFonts w:ascii="Times New Roman" w:hAnsi="Times New Roman"/>
                <w:b/>
              </w:rPr>
            </w:pPr>
            <w:r w:rsidRPr="006F3377">
              <w:t>SUCCESS, INVALID_HANDLE</w:t>
            </w:r>
          </w:p>
        </w:tc>
        <w:tc>
          <w:tcPr>
            <w:tcW w:w="3700" w:type="dxa"/>
          </w:tcPr>
          <w:p w14:paraId="36F8C39E" w14:textId="77777777" w:rsidR="0098152F" w:rsidRPr="00C93187" w:rsidRDefault="0098152F">
            <w:pPr>
              <w:pStyle w:val="TableParagraph"/>
              <w:rPr>
                <w:rFonts w:ascii="Times New Roman" w:hAnsi="Times New Roman"/>
                <w:b/>
              </w:rPr>
            </w:pPr>
            <w:r w:rsidRPr="006F3377">
              <w:t>The status of the request to purge MMI data from the transaction queue.</w:t>
            </w:r>
          </w:p>
        </w:tc>
      </w:tr>
    </w:tbl>
    <w:p w14:paraId="2AEAE83C" w14:textId="69A384A2" w:rsidR="00B33675" w:rsidRDefault="00B33675" w:rsidP="00C93187">
      <w:pPr>
        <w:pStyle w:val="Heading2"/>
      </w:pPr>
      <w:bookmarkStart w:id="887" w:name="_Toc529728979"/>
      <w:r>
        <w:t>MMI-MGMT</w:t>
      </w:r>
      <w:r w:rsidR="00754239">
        <w:t xml:space="preserve"> </w:t>
      </w:r>
      <w:r w:rsidR="00EC15F4">
        <w:t>primitives</w:t>
      </w:r>
      <w:bookmarkEnd w:id="887"/>
    </w:p>
    <w:p w14:paraId="3ADE9797" w14:textId="77777777" w:rsidR="00350E71" w:rsidRDefault="00350E71" w:rsidP="00C93187">
      <w:pPr>
        <w:pStyle w:val="Heading3"/>
      </w:pPr>
      <w:bookmarkStart w:id="888" w:name="_Toc529728980"/>
      <w:r>
        <w:t>Overview</w:t>
      </w:r>
      <w:bookmarkEnd w:id="888"/>
    </w:p>
    <w:p w14:paraId="10DBFE4C" w14:textId="6A55F310" w:rsidR="00B33675" w:rsidRDefault="00B33675" w:rsidP="00B33675">
      <w:pPr>
        <w:rPr>
          <w:szCs w:val="24"/>
        </w:rPr>
      </w:pPr>
      <w:r w:rsidRPr="00C509F4">
        <w:rPr>
          <w:szCs w:val="24"/>
        </w:rPr>
        <w:t>The MMI</w:t>
      </w:r>
      <w:r>
        <w:rPr>
          <w:szCs w:val="24"/>
        </w:rPr>
        <w:t>-MGMT primitive</w:t>
      </w:r>
      <w:r w:rsidR="00350E71">
        <w:rPr>
          <w:szCs w:val="24"/>
        </w:rPr>
        <w:t>s</w:t>
      </w:r>
      <w:r>
        <w:rPr>
          <w:szCs w:val="24"/>
        </w:rPr>
        <w:t xml:space="preserve"> </w:t>
      </w:r>
      <w:r w:rsidRPr="00C509F4">
        <w:rPr>
          <w:szCs w:val="24"/>
        </w:rPr>
        <w:t xml:space="preserve">takes an MMI management payload from the protocol </w:t>
      </w:r>
      <w:r>
        <w:rPr>
          <w:szCs w:val="24"/>
        </w:rPr>
        <w:t>modules</w:t>
      </w:r>
      <w:r w:rsidRPr="00C509F4">
        <w:rPr>
          <w:szCs w:val="24"/>
        </w:rPr>
        <w:t xml:space="preserve">, packages it into </w:t>
      </w:r>
      <w:r w:rsidR="00092DB5">
        <w:rPr>
          <w:szCs w:val="24"/>
        </w:rPr>
        <w:t xml:space="preserve">either </w:t>
      </w:r>
      <w:r w:rsidRPr="00C509F4">
        <w:rPr>
          <w:szCs w:val="24"/>
        </w:rPr>
        <w:t>a ULI IE or MPX IE</w:t>
      </w:r>
      <w:r w:rsidR="00722104">
        <w:rPr>
          <w:szCs w:val="24"/>
        </w:rPr>
        <w:t>,</w:t>
      </w:r>
      <w:r w:rsidRPr="00C509F4">
        <w:rPr>
          <w:szCs w:val="24"/>
        </w:rPr>
        <w:t xml:space="preserve"> as shown in </w:t>
      </w:r>
      <w:r w:rsidR="00722104">
        <w:rPr>
          <w:szCs w:val="24"/>
        </w:rPr>
        <w:fldChar w:fldCharType="begin"/>
      </w:r>
      <w:r w:rsidR="00722104">
        <w:rPr>
          <w:szCs w:val="24"/>
        </w:rPr>
        <w:instrText xml:space="preserve"> REF _Ref524435516 \h </w:instrText>
      </w:r>
      <w:r w:rsidR="00722104">
        <w:rPr>
          <w:szCs w:val="24"/>
        </w:rPr>
      </w:r>
      <w:r w:rsidR="00722104">
        <w:rPr>
          <w:szCs w:val="24"/>
        </w:rPr>
        <w:fldChar w:fldCharType="separate"/>
      </w:r>
      <w:r w:rsidR="00AC7DDB">
        <w:t xml:space="preserve">Figure </w:t>
      </w:r>
      <w:r w:rsidR="00AC7DDB">
        <w:rPr>
          <w:noProof/>
        </w:rPr>
        <w:t>5</w:t>
      </w:r>
      <w:r w:rsidR="00AC7DDB">
        <w:noBreakHyphen/>
      </w:r>
      <w:r w:rsidR="00AC7DDB">
        <w:rPr>
          <w:noProof/>
        </w:rPr>
        <w:t>2</w:t>
      </w:r>
      <w:r w:rsidR="00722104">
        <w:rPr>
          <w:szCs w:val="24"/>
        </w:rPr>
        <w:fldChar w:fldCharType="end"/>
      </w:r>
      <w:r w:rsidR="00722104">
        <w:rPr>
          <w:szCs w:val="24"/>
        </w:rPr>
        <w:t xml:space="preserve">, </w:t>
      </w:r>
      <w:r w:rsidRPr="00C509F4">
        <w:rPr>
          <w:szCs w:val="24"/>
        </w:rPr>
        <w:t xml:space="preserve">delivers it to the MLME-SAP, and then using the MLME-IE-NOTIFY primitive it is sent via either Command or the Enhanced Ack frames to the </w:t>
      </w:r>
      <w:r>
        <w:rPr>
          <w:szCs w:val="24"/>
        </w:rPr>
        <w:t>remote</w:t>
      </w:r>
      <w:r w:rsidRPr="00C509F4">
        <w:rPr>
          <w:szCs w:val="24"/>
        </w:rPr>
        <w:t xml:space="preserve"> device.  At the </w:t>
      </w:r>
      <w:r>
        <w:rPr>
          <w:szCs w:val="24"/>
        </w:rPr>
        <w:t>remote</w:t>
      </w:r>
      <w:r w:rsidRPr="00C509F4">
        <w:rPr>
          <w:szCs w:val="24"/>
        </w:rPr>
        <w:t xml:space="preserve"> device, the ULI IE or MPX IE is delivered to the MLME-SAP, where the MMI management service delivers the management payload to the identified </w:t>
      </w:r>
      <w:r w:rsidR="00E12542">
        <w:rPr>
          <w:szCs w:val="24"/>
        </w:rPr>
        <w:t>IEEE 802.15.12</w:t>
      </w:r>
      <w:r w:rsidR="00E12542" w:rsidRPr="00C509F4">
        <w:rPr>
          <w:szCs w:val="24"/>
        </w:rPr>
        <w:t xml:space="preserve"> </w:t>
      </w:r>
      <w:r w:rsidRPr="00C509F4">
        <w:rPr>
          <w:szCs w:val="24"/>
        </w:rPr>
        <w:t xml:space="preserve">protocol </w:t>
      </w:r>
      <w:r>
        <w:rPr>
          <w:szCs w:val="24"/>
        </w:rPr>
        <w:t>module</w:t>
      </w:r>
      <w:r w:rsidRPr="00C509F4">
        <w:rPr>
          <w:szCs w:val="24"/>
        </w:rPr>
        <w:t>.</w:t>
      </w:r>
    </w:p>
    <w:p w14:paraId="1F4EECC5" w14:textId="77777777" w:rsidR="00722104" w:rsidRDefault="00722104" w:rsidP="00B33675">
      <w:pPr>
        <w:rPr>
          <w:szCs w:val="24"/>
        </w:rPr>
      </w:pPr>
    </w:p>
    <w:tbl>
      <w:tblPr>
        <w:tblStyle w:val="TableGrid"/>
        <w:tblW w:w="0" w:type="auto"/>
        <w:tblLook w:val="04A0" w:firstRow="1" w:lastRow="0" w:firstColumn="1" w:lastColumn="0" w:noHBand="0" w:noVBand="1"/>
      </w:tblPr>
      <w:tblGrid>
        <w:gridCol w:w="1576"/>
        <w:gridCol w:w="1314"/>
        <w:gridCol w:w="2520"/>
        <w:gridCol w:w="1530"/>
        <w:gridCol w:w="2306"/>
      </w:tblGrid>
      <w:tr w:rsidR="00722104" w14:paraId="669C7EB0" w14:textId="77777777" w:rsidTr="00C93187">
        <w:tc>
          <w:tcPr>
            <w:tcW w:w="1576" w:type="dxa"/>
          </w:tcPr>
          <w:p w14:paraId="57E917AF" w14:textId="2AAB5A4B" w:rsidR="00722104" w:rsidRPr="00C93187" w:rsidRDefault="00722104" w:rsidP="00C93187">
            <w:pPr>
              <w:jc w:val="center"/>
              <w:rPr>
                <w:rFonts w:ascii="Times New Roman" w:hAnsi="Times New Roman"/>
                <w:b/>
                <w:szCs w:val="24"/>
              </w:rPr>
            </w:pPr>
            <w:r w:rsidRPr="00C93187">
              <w:rPr>
                <w:b/>
                <w:szCs w:val="24"/>
              </w:rPr>
              <w:t>Octets: 1</w:t>
            </w:r>
          </w:p>
        </w:tc>
        <w:tc>
          <w:tcPr>
            <w:tcW w:w="1314" w:type="dxa"/>
          </w:tcPr>
          <w:p w14:paraId="243E6BDE" w14:textId="0AB3A606" w:rsidR="00722104" w:rsidRPr="00C93187" w:rsidRDefault="00722104" w:rsidP="00C93187">
            <w:pPr>
              <w:jc w:val="center"/>
              <w:rPr>
                <w:rFonts w:ascii="Times New Roman" w:hAnsi="Times New Roman"/>
                <w:b/>
                <w:szCs w:val="24"/>
              </w:rPr>
            </w:pPr>
            <w:r w:rsidRPr="00C93187">
              <w:rPr>
                <w:b/>
                <w:szCs w:val="24"/>
              </w:rPr>
              <w:t>0/1</w:t>
            </w:r>
          </w:p>
        </w:tc>
        <w:tc>
          <w:tcPr>
            <w:tcW w:w="2520" w:type="dxa"/>
          </w:tcPr>
          <w:p w14:paraId="09BCEE95" w14:textId="28F4DF31" w:rsidR="00722104" w:rsidRPr="00C93187" w:rsidRDefault="00722104" w:rsidP="00C93187">
            <w:pPr>
              <w:jc w:val="center"/>
              <w:rPr>
                <w:rFonts w:ascii="Times New Roman" w:hAnsi="Times New Roman"/>
                <w:b/>
                <w:szCs w:val="24"/>
              </w:rPr>
            </w:pPr>
            <w:r w:rsidRPr="00C93187">
              <w:rPr>
                <w:b/>
                <w:szCs w:val="24"/>
              </w:rPr>
              <w:t>0/2</w:t>
            </w:r>
          </w:p>
        </w:tc>
        <w:tc>
          <w:tcPr>
            <w:tcW w:w="1530" w:type="dxa"/>
          </w:tcPr>
          <w:p w14:paraId="30196FD2" w14:textId="55231851" w:rsidR="00722104" w:rsidRPr="00C93187" w:rsidRDefault="00722104" w:rsidP="00C93187">
            <w:pPr>
              <w:jc w:val="center"/>
              <w:rPr>
                <w:rFonts w:ascii="Times New Roman" w:hAnsi="Times New Roman"/>
                <w:b/>
                <w:szCs w:val="24"/>
              </w:rPr>
            </w:pPr>
            <w:r w:rsidRPr="00C93187">
              <w:rPr>
                <w:b/>
                <w:szCs w:val="24"/>
              </w:rPr>
              <w:t>0/2</w:t>
            </w:r>
          </w:p>
        </w:tc>
        <w:tc>
          <w:tcPr>
            <w:tcW w:w="2306" w:type="dxa"/>
          </w:tcPr>
          <w:p w14:paraId="5AE38CC6" w14:textId="3E68BA23" w:rsidR="00722104" w:rsidRPr="00C93187" w:rsidRDefault="00722104" w:rsidP="00C93187">
            <w:pPr>
              <w:jc w:val="center"/>
              <w:rPr>
                <w:rFonts w:ascii="Times New Roman" w:hAnsi="Times New Roman"/>
                <w:b/>
                <w:szCs w:val="24"/>
              </w:rPr>
            </w:pPr>
            <w:r w:rsidRPr="00C93187">
              <w:rPr>
                <w:b/>
                <w:szCs w:val="24"/>
              </w:rPr>
              <w:t>Variable</w:t>
            </w:r>
          </w:p>
        </w:tc>
      </w:tr>
      <w:tr w:rsidR="00722104" w14:paraId="79B833E2" w14:textId="77777777" w:rsidTr="00C93187">
        <w:tc>
          <w:tcPr>
            <w:tcW w:w="1576" w:type="dxa"/>
          </w:tcPr>
          <w:p w14:paraId="1CB52252" w14:textId="52B99AF8" w:rsidR="00722104" w:rsidRPr="00C93187" w:rsidRDefault="00722104" w:rsidP="00C93187">
            <w:pPr>
              <w:jc w:val="center"/>
              <w:rPr>
                <w:rFonts w:ascii="Times New Roman" w:hAnsi="Times New Roman"/>
                <w:szCs w:val="24"/>
              </w:rPr>
            </w:pPr>
            <w:r w:rsidRPr="00F32ACD">
              <w:rPr>
                <w:szCs w:val="24"/>
              </w:rPr>
              <w:t>Transaction Control</w:t>
            </w:r>
          </w:p>
        </w:tc>
        <w:tc>
          <w:tcPr>
            <w:tcW w:w="1314" w:type="dxa"/>
          </w:tcPr>
          <w:p w14:paraId="6BF26B58" w14:textId="357AF629" w:rsidR="00722104" w:rsidRPr="00C93187" w:rsidRDefault="00722104" w:rsidP="00C93187">
            <w:pPr>
              <w:jc w:val="center"/>
              <w:rPr>
                <w:rFonts w:ascii="Times New Roman" w:hAnsi="Times New Roman"/>
                <w:szCs w:val="24"/>
              </w:rPr>
            </w:pPr>
            <w:r w:rsidRPr="00F32ACD">
              <w:rPr>
                <w:szCs w:val="24"/>
              </w:rPr>
              <w:t>Fragment Number</w:t>
            </w:r>
          </w:p>
        </w:tc>
        <w:tc>
          <w:tcPr>
            <w:tcW w:w="2520" w:type="dxa"/>
          </w:tcPr>
          <w:p w14:paraId="4E0CFAB7" w14:textId="4942431C" w:rsidR="00722104" w:rsidRPr="00C93187" w:rsidRDefault="00722104" w:rsidP="00C93187">
            <w:pPr>
              <w:jc w:val="center"/>
              <w:rPr>
                <w:rFonts w:ascii="Times New Roman" w:hAnsi="Times New Roman"/>
                <w:szCs w:val="24"/>
              </w:rPr>
            </w:pPr>
            <w:r w:rsidRPr="00F32ACD">
              <w:rPr>
                <w:szCs w:val="24"/>
              </w:rPr>
              <w:t>Total Upper-Layer Frame Size</w:t>
            </w:r>
          </w:p>
        </w:tc>
        <w:tc>
          <w:tcPr>
            <w:tcW w:w="1530" w:type="dxa"/>
          </w:tcPr>
          <w:p w14:paraId="62FB201C" w14:textId="4E9D01A7" w:rsidR="00722104" w:rsidRPr="00C93187" w:rsidRDefault="00722104" w:rsidP="00C93187">
            <w:pPr>
              <w:jc w:val="center"/>
              <w:rPr>
                <w:rFonts w:ascii="Times New Roman" w:hAnsi="Times New Roman"/>
                <w:szCs w:val="24"/>
              </w:rPr>
            </w:pPr>
            <w:r w:rsidRPr="00F32ACD">
              <w:rPr>
                <w:szCs w:val="24"/>
              </w:rPr>
              <w:t>Multiplex ID</w:t>
            </w:r>
          </w:p>
        </w:tc>
        <w:tc>
          <w:tcPr>
            <w:tcW w:w="2306" w:type="dxa"/>
          </w:tcPr>
          <w:p w14:paraId="570BC603" w14:textId="6398B1E0" w:rsidR="00722104" w:rsidRPr="00C93187" w:rsidRDefault="00722104" w:rsidP="00C93187">
            <w:pPr>
              <w:jc w:val="center"/>
              <w:rPr>
                <w:rFonts w:ascii="Times New Roman" w:hAnsi="Times New Roman"/>
                <w:szCs w:val="24"/>
              </w:rPr>
            </w:pPr>
            <w:r w:rsidRPr="00F32ACD">
              <w:rPr>
                <w:szCs w:val="24"/>
              </w:rPr>
              <w:t>Upper-Layer Frame Fragment</w:t>
            </w:r>
          </w:p>
        </w:tc>
      </w:tr>
    </w:tbl>
    <w:p w14:paraId="64C01481" w14:textId="515D9D2E" w:rsidR="001B5C71" w:rsidRPr="00C509F4" w:rsidRDefault="00722104" w:rsidP="00C93187">
      <w:pPr>
        <w:pStyle w:val="Caption"/>
        <w:jc w:val="center"/>
      </w:pPr>
      <w:bookmarkStart w:id="889" w:name="_Ref524435516"/>
      <w:r>
        <w:t xml:space="preserve">Figure </w:t>
      </w:r>
      <w:fldSimple w:instr=" STYLEREF 1 \s ">
        <w:r w:rsidR="00AC7DDB">
          <w:rPr>
            <w:noProof/>
          </w:rPr>
          <w:t>5</w:t>
        </w:r>
      </w:fldSimple>
      <w:r w:rsidR="00884DC6">
        <w:noBreakHyphen/>
      </w:r>
      <w:fldSimple w:instr=" SEQ Figure \* ARABIC \s 1 ">
        <w:r w:rsidR="00AC7DDB">
          <w:rPr>
            <w:noProof/>
          </w:rPr>
          <w:t>2</w:t>
        </w:r>
      </w:fldSimple>
      <w:bookmarkEnd w:id="889"/>
      <w:r>
        <w:t xml:space="preserve"> MMI MGMT IE</w:t>
      </w:r>
    </w:p>
    <w:p w14:paraId="199E0805" w14:textId="77777777" w:rsidR="007D5850" w:rsidRDefault="007D5850" w:rsidP="00C93187">
      <w:pPr>
        <w:pStyle w:val="Heading3"/>
      </w:pPr>
      <w:bookmarkStart w:id="890" w:name="_Toc529728981"/>
      <w:r w:rsidRPr="00C509F4">
        <w:t>MMI-</w:t>
      </w:r>
      <w:proofErr w:type="spellStart"/>
      <w:r w:rsidRPr="00C509F4">
        <w:t>MGMT.request</w:t>
      </w:r>
      <w:bookmarkEnd w:id="890"/>
      <w:proofErr w:type="spellEnd"/>
    </w:p>
    <w:p w14:paraId="5EA65931" w14:textId="643FAB62" w:rsidR="007D5850" w:rsidRPr="00C509F4" w:rsidRDefault="00554E7D" w:rsidP="007D5850">
      <w:r>
        <w:t>Send mgmt. payload to remote device</w:t>
      </w:r>
    </w:p>
    <w:p w14:paraId="7C1A04D2" w14:textId="77777777" w:rsidR="007D5850" w:rsidRPr="00C509F4" w:rsidRDefault="007D5850" w:rsidP="007D5850"/>
    <w:p w14:paraId="0D37D664" w14:textId="77777777" w:rsidR="007D5850" w:rsidRDefault="007D5850" w:rsidP="00C93187">
      <w:pPr>
        <w:pStyle w:val="Heading3"/>
      </w:pPr>
      <w:bookmarkStart w:id="891" w:name="_Toc529728982"/>
      <w:r w:rsidRPr="00C509F4">
        <w:t>MMI-</w:t>
      </w:r>
      <w:proofErr w:type="spellStart"/>
      <w:r w:rsidRPr="00C509F4">
        <w:t>MGMT.confirm</w:t>
      </w:r>
      <w:bookmarkEnd w:id="891"/>
      <w:proofErr w:type="spellEnd"/>
    </w:p>
    <w:p w14:paraId="04576E17" w14:textId="77777777" w:rsidR="00554E7D" w:rsidRPr="00554E7D" w:rsidRDefault="00554E7D"/>
    <w:p w14:paraId="7E453C91" w14:textId="77777777" w:rsidR="00554E7D" w:rsidRDefault="00554E7D" w:rsidP="00554E7D">
      <w:pPr>
        <w:pStyle w:val="Heading3"/>
      </w:pPr>
      <w:bookmarkStart w:id="892" w:name="_Toc529728983"/>
      <w:r w:rsidRPr="00C509F4">
        <w:t>MMI-</w:t>
      </w:r>
      <w:proofErr w:type="spellStart"/>
      <w:r w:rsidRPr="00C509F4">
        <w:t>MGMT.indication</w:t>
      </w:r>
      <w:bookmarkEnd w:id="892"/>
      <w:proofErr w:type="spellEnd"/>
    </w:p>
    <w:p w14:paraId="05BC54DE" w14:textId="77777777" w:rsidR="00554E7D" w:rsidRDefault="00554E7D" w:rsidP="00C93187"/>
    <w:p w14:paraId="25106DD1" w14:textId="0251A201" w:rsidR="00554E7D" w:rsidRPr="00554E7D" w:rsidRDefault="00554E7D">
      <w:pPr>
        <w:pStyle w:val="Heading3"/>
      </w:pPr>
      <w:bookmarkStart w:id="893" w:name="_Toc529728984"/>
      <w:r>
        <w:t>MMI-</w:t>
      </w:r>
      <w:proofErr w:type="spellStart"/>
      <w:r>
        <w:t>MGMT.response</w:t>
      </w:r>
      <w:bookmarkEnd w:id="893"/>
      <w:proofErr w:type="spellEnd"/>
    </w:p>
    <w:p w14:paraId="2704CD50" w14:textId="77777777" w:rsidR="00554E7D" w:rsidRPr="00554E7D" w:rsidRDefault="00554E7D"/>
    <w:p w14:paraId="2F3BA983" w14:textId="412417EA" w:rsidR="00B33675" w:rsidRDefault="00B33675" w:rsidP="00C93187">
      <w:pPr>
        <w:pStyle w:val="Heading2"/>
      </w:pPr>
      <w:bookmarkStart w:id="894" w:name="_Toc524556333"/>
      <w:bookmarkStart w:id="895" w:name="_Toc524556806"/>
      <w:bookmarkStart w:id="896" w:name="_Toc524557279"/>
      <w:bookmarkStart w:id="897" w:name="_Toc524556334"/>
      <w:bookmarkStart w:id="898" w:name="_Toc524556807"/>
      <w:bookmarkStart w:id="899" w:name="_Toc524557280"/>
      <w:bookmarkStart w:id="900" w:name="_Toc524556335"/>
      <w:bookmarkStart w:id="901" w:name="_Toc524556808"/>
      <w:bookmarkStart w:id="902" w:name="_Toc524557281"/>
      <w:bookmarkStart w:id="903" w:name="_Toc524556336"/>
      <w:bookmarkStart w:id="904" w:name="_Toc524556809"/>
      <w:bookmarkStart w:id="905" w:name="_Toc524557282"/>
      <w:bookmarkStart w:id="906" w:name="_Toc524556337"/>
      <w:bookmarkStart w:id="907" w:name="_Toc524556810"/>
      <w:bookmarkStart w:id="908" w:name="_Toc524557283"/>
      <w:bookmarkStart w:id="909" w:name="_Toc524556338"/>
      <w:bookmarkStart w:id="910" w:name="_Toc524556811"/>
      <w:bookmarkStart w:id="911" w:name="_Toc524557284"/>
      <w:bookmarkStart w:id="912" w:name="_Toc529728985"/>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t>MMI-CONFIG</w:t>
      </w:r>
      <w:r w:rsidR="00EC15F4">
        <w:t xml:space="preserve"> primitives</w:t>
      </w:r>
      <w:bookmarkEnd w:id="912"/>
    </w:p>
    <w:p w14:paraId="1EE2C78E" w14:textId="77777777" w:rsidR="00B33675" w:rsidRDefault="00B33675" w:rsidP="00B33675">
      <w:pPr>
        <w:rPr>
          <w:szCs w:val="24"/>
        </w:rPr>
      </w:pPr>
      <w:r w:rsidRPr="00C509F4">
        <w:rPr>
          <w:szCs w:val="24"/>
        </w:rPr>
        <w:t>The MMI</w:t>
      </w:r>
      <w:r>
        <w:rPr>
          <w:szCs w:val="24"/>
        </w:rPr>
        <w:t xml:space="preserve">-CONFIG primitive </w:t>
      </w:r>
      <w:r w:rsidRPr="00C509F4">
        <w:rPr>
          <w:szCs w:val="24"/>
        </w:rPr>
        <w:t xml:space="preserve">delivers an MMI configuration payload from the </w:t>
      </w:r>
      <w:r>
        <w:rPr>
          <w:szCs w:val="24"/>
        </w:rPr>
        <w:t>MPM</w:t>
      </w:r>
      <w:r w:rsidRPr="00C509F4">
        <w:rPr>
          <w:szCs w:val="24"/>
        </w:rPr>
        <w:t xml:space="preserve"> to the MLME-SAP or other protocol </w:t>
      </w:r>
      <w:r>
        <w:rPr>
          <w:szCs w:val="24"/>
        </w:rPr>
        <w:t>modules</w:t>
      </w:r>
      <w:r w:rsidRPr="00C509F4">
        <w:rPr>
          <w:szCs w:val="24"/>
        </w:rPr>
        <w:t xml:space="preserve">.  The configuration payload is formatted as per the appropriate IEEE 802.15.4 primitive accessed through the MLME-SAP. </w:t>
      </w:r>
    </w:p>
    <w:p w14:paraId="78FB808F" w14:textId="4859948C" w:rsidR="004574B4" w:rsidRDefault="0094620E" w:rsidP="00C93187">
      <w:pPr>
        <w:pStyle w:val="Heading2"/>
      </w:pPr>
      <w:bookmarkStart w:id="913" w:name="_Toc529728986"/>
      <w:r>
        <w:lastRenderedPageBreak/>
        <w:t>MMI-</w:t>
      </w:r>
      <w:r w:rsidRPr="0094620E">
        <w:t xml:space="preserve"> </w:t>
      </w:r>
      <w:r>
        <w:t>SERVICE-DISCOVERY primitives</w:t>
      </w:r>
      <w:bookmarkEnd w:id="913"/>
    </w:p>
    <w:p w14:paraId="60EB55C8" w14:textId="62FB7E91" w:rsidR="00690C4D" w:rsidRDefault="00690C4D" w:rsidP="00C93187">
      <w:pPr>
        <w:pStyle w:val="Heading3"/>
      </w:pPr>
      <w:bookmarkStart w:id="914" w:name="_Toc529728987"/>
      <w:r>
        <w:t>MMI</w:t>
      </w:r>
      <w:r w:rsidRPr="00840218">
        <w:t>-</w:t>
      </w:r>
      <w:r>
        <w:t>SERVICE-</w:t>
      </w:r>
      <w:r w:rsidRPr="00840218">
        <w:t>D</w:t>
      </w:r>
      <w:r>
        <w:t>ISCOVERY</w:t>
      </w:r>
      <w:r w:rsidRPr="00840218">
        <w:t xml:space="preserve"> </w:t>
      </w:r>
      <w:r>
        <w:t>P</w:t>
      </w:r>
      <w:r w:rsidRPr="00840218">
        <w:t>rimitive</w:t>
      </w:r>
      <w:r>
        <w:t xml:space="preserve"> Overview</w:t>
      </w:r>
      <w:bookmarkEnd w:id="914"/>
    </w:p>
    <w:p w14:paraId="0372A9DE" w14:textId="4C4F19F7" w:rsidR="00690C4D" w:rsidRDefault="00690C4D">
      <w:r w:rsidRPr="00840218">
        <w:t xml:space="preserve">The </w:t>
      </w:r>
      <w:r>
        <w:t>MMI</w:t>
      </w:r>
      <w:r w:rsidRPr="00840218">
        <w:t>-</w:t>
      </w:r>
      <w:r>
        <w:t>SERVICE-</w:t>
      </w:r>
      <w:r w:rsidRPr="00840218">
        <w:t>D</w:t>
      </w:r>
      <w:r>
        <w:t>ISCOVERY</w:t>
      </w:r>
      <w:r w:rsidRPr="00840218">
        <w:t xml:space="preserve"> primitive supports the </w:t>
      </w:r>
      <w:r>
        <w:t xml:space="preserve">request </w:t>
      </w:r>
      <w:r w:rsidR="00FD24A3">
        <w:t xml:space="preserve">for </w:t>
      </w:r>
      <w:r w:rsidR="009D5035">
        <w:t xml:space="preserve">and response </w:t>
      </w:r>
      <w:r w:rsidR="00FD24A3">
        <w:t>citing</w:t>
      </w:r>
      <w:r w:rsidR="009D5035">
        <w:t xml:space="preserve"> </w:t>
      </w:r>
      <w:r w:rsidR="00FD24A3">
        <w:t>th</w:t>
      </w:r>
      <w:r w:rsidR="009D5035">
        <w:t>e services contained within a remote device</w:t>
      </w:r>
      <w:r w:rsidRPr="00840218">
        <w:t>.</w:t>
      </w:r>
      <w:r>
        <w:t xml:space="preserve"> </w:t>
      </w:r>
      <w:r>
        <w:fldChar w:fldCharType="begin"/>
      </w:r>
      <w:r>
        <w:instrText xml:space="preserve"> REF _Ref393121933 \h  \* MERGEFORMAT </w:instrText>
      </w:r>
      <w:r>
        <w:fldChar w:fldCharType="end"/>
      </w:r>
      <w:r>
        <w:t xml:space="preserve"> </w:t>
      </w:r>
      <w:r w:rsidR="00884DC6" w:rsidRPr="00C509F4">
        <w:t>The primitive parameters are described in</w:t>
      </w:r>
      <w:r w:rsidR="00884DC6">
        <w:t xml:space="preserve"> </w:t>
      </w:r>
      <w:r w:rsidR="00884DC6">
        <w:fldChar w:fldCharType="begin"/>
      </w:r>
      <w:r w:rsidR="00884DC6">
        <w:instrText xml:space="preserve"> REF _Ref524455161 \h </w:instrText>
      </w:r>
      <w:r w:rsidR="00884DC6">
        <w:fldChar w:fldCharType="separate"/>
      </w:r>
      <w:r w:rsidR="00AC7DDB">
        <w:t xml:space="preserve">Table </w:t>
      </w:r>
      <w:r w:rsidR="00AC7DDB">
        <w:rPr>
          <w:noProof/>
        </w:rPr>
        <w:t>5</w:t>
      </w:r>
      <w:r w:rsidR="00AC7DDB">
        <w:noBreakHyphen/>
      </w:r>
      <w:r w:rsidR="00AC7DDB">
        <w:rPr>
          <w:noProof/>
        </w:rPr>
        <w:t>9</w:t>
      </w:r>
      <w:r w:rsidR="00884DC6">
        <w:fldChar w:fldCharType="end"/>
      </w:r>
      <w:r w:rsidR="00884DC6">
        <w:t>.</w:t>
      </w:r>
    </w:p>
    <w:p w14:paraId="3495538D" w14:textId="4BC67B07" w:rsidR="0094620E" w:rsidRDefault="0094620E" w:rsidP="00C93187">
      <w:pPr>
        <w:pStyle w:val="Heading3"/>
      </w:pPr>
      <w:bookmarkStart w:id="915" w:name="_Toc529728988"/>
      <w:r>
        <w:t>MMI-SERVICE-</w:t>
      </w:r>
      <w:proofErr w:type="spellStart"/>
      <w:r>
        <w:t>DISCOVERY.request</w:t>
      </w:r>
      <w:bookmarkEnd w:id="915"/>
      <w:proofErr w:type="spellEnd"/>
    </w:p>
    <w:p w14:paraId="025C8275" w14:textId="4AAC0E7F" w:rsidR="00690C4D" w:rsidRDefault="00EE3FEE">
      <w:r>
        <w:t>This primitive serves to request service information from a remote device.</w:t>
      </w:r>
    </w:p>
    <w:p w14:paraId="1C62D97C" w14:textId="446CD5F2" w:rsidR="00690C4D" w:rsidRPr="00690C4D" w:rsidRDefault="00690C4D">
      <w:r w:rsidRPr="00C509F4">
        <w:t xml:space="preserve">The semantics of this primitive are as follows: </w:t>
      </w:r>
    </w:p>
    <w:p w14:paraId="5675365C" w14:textId="69B3477A" w:rsidR="00534218" w:rsidRPr="00887E49" w:rsidRDefault="00534218" w:rsidP="00C93187">
      <w:pPr>
        <w:pStyle w:val="PrimitiveParameters"/>
      </w:pPr>
      <w:r w:rsidRPr="00887E49">
        <w:t>(</w:t>
      </w:r>
    </w:p>
    <w:p w14:paraId="71BF1E71" w14:textId="609F22F3" w:rsidR="0094620E" w:rsidRPr="00C93187" w:rsidRDefault="0094620E" w:rsidP="00C93187">
      <w:pPr>
        <w:pStyle w:val="PrimitiveParameters"/>
      </w:pPr>
      <w:proofErr w:type="spellStart"/>
      <w:r w:rsidRPr="00887E49">
        <w:t>Ex</w:t>
      </w:r>
      <w:r w:rsidR="00B065A3">
        <w:t>t</w:t>
      </w:r>
      <w:r w:rsidR="00812F6B">
        <w:t>A</w:t>
      </w:r>
      <w:r w:rsidRPr="00887E49">
        <w:t>ddress</w:t>
      </w:r>
      <w:proofErr w:type="spellEnd"/>
      <w:r w:rsidR="00887E49">
        <w:t>,</w:t>
      </w:r>
    </w:p>
    <w:p w14:paraId="2B9AC62D" w14:textId="452D6E5F" w:rsidR="0094620E" w:rsidRPr="00887E49" w:rsidRDefault="00534218" w:rsidP="00C93187">
      <w:pPr>
        <w:pStyle w:val="PrimitiveParameters"/>
      </w:pPr>
      <w:r w:rsidRPr="00887E49">
        <w:t>H</w:t>
      </w:r>
      <w:r w:rsidR="0094620E" w:rsidRPr="00887E49">
        <w:t>andle</w:t>
      </w:r>
    </w:p>
    <w:p w14:paraId="1DCA0E48" w14:textId="7AEFFF9C" w:rsidR="00534218" w:rsidRPr="00887E49" w:rsidRDefault="00534218" w:rsidP="00C93187">
      <w:pPr>
        <w:pStyle w:val="PrimitiveParameters"/>
      </w:pPr>
      <w:r w:rsidRPr="00887E49">
        <w:t>)</w:t>
      </w:r>
    </w:p>
    <w:p w14:paraId="265600EE" w14:textId="41EE2829" w:rsidR="0094620E" w:rsidRDefault="0094620E" w:rsidP="0094620E">
      <w:pPr>
        <w:pStyle w:val="Heading3"/>
      </w:pPr>
      <w:bookmarkStart w:id="916" w:name="_Toc529728989"/>
      <w:r>
        <w:t>MMI-SERVICE-</w:t>
      </w:r>
      <w:proofErr w:type="spellStart"/>
      <w:r>
        <w:t>DISCOVERY.confirm</w:t>
      </w:r>
      <w:bookmarkEnd w:id="916"/>
      <w:proofErr w:type="spellEnd"/>
    </w:p>
    <w:p w14:paraId="2A405DD5" w14:textId="265C0770" w:rsidR="00690C4D" w:rsidRDefault="00052B33" w:rsidP="00C93187">
      <w:r>
        <w:t>This primitive sends the remote device service information back to the originating device.</w:t>
      </w:r>
    </w:p>
    <w:p w14:paraId="1E5890AA" w14:textId="49A06B47" w:rsidR="00690C4D" w:rsidRPr="00C93187" w:rsidRDefault="00690C4D" w:rsidP="00C93187">
      <w:r w:rsidRPr="00C509F4">
        <w:t xml:space="preserve">The semantics of this primitive are as follows: </w:t>
      </w:r>
    </w:p>
    <w:p w14:paraId="642E005A" w14:textId="53D06020" w:rsidR="00534218" w:rsidRDefault="00534218" w:rsidP="00C93187">
      <w:pPr>
        <w:pStyle w:val="PrimitiveParameters"/>
      </w:pPr>
      <w:r>
        <w:t>(</w:t>
      </w:r>
    </w:p>
    <w:p w14:paraId="712BB2E7" w14:textId="20638432" w:rsidR="0094620E" w:rsidRDefault="0094620E" w:rsidP="00C93187">
      <w:pPr>
        <w:pStyle w:val="PrimitiveParameters"/>
        <w:rPr>
          <w:rFonts w:cs="Times"/>
          <w:szCs w:val="24"/>
        </w:rPr>
      </w:pPr>
      <w:r>
        <w:t>Maximum frame size</w:t>
      </w:r>
      <w:r w:rsidR="006F3377">
        <w:t>,</w:t>
      </w:r>
    </w:p>
    <w:p w14:paraId="347B487F" w14:textId="24D332AE" w:rsidR="0094620E" w:rsidRDefault="00AA780D" w:rsidP="00C93187">
      <w:pPr>
        <w:pStyle w:val="PrimitiveParameters"/>
        <w:rPr>
          <w:rFonts w:cs="Times"/>
          <w:szCs w:val="24"/>
        </w:rPr>
      </w:pPr>
      <w:proofErr w:type="spellStart"/>
      <w:r>
        <w:t>OptProtocolModulesP</w:t>
      </w:r>
      <w:r w:rsidR="0094620E">
        <w:t>resent</w:t>
      </w:r>
      <w:proofErr w:type="spellEnd"/>
      <w:r w:rsidR="006F3377">
        <w:t>,</w:t>
      </w:r>
    </w:p>
    <w:p w14:paraId="789909D3" w14:textId="554BFFBF" w:rsidR="0094620E" w:rsidRDefault="003511DB" w:rsidP="00C93187">
      <w:pPr>
        <w:pStyle w:val="PrimitiveParameters"/>
        <w:rPr>
          <w:rFonts w:cs="Times"/>
          <w:szCs w:val="24"/>
        </w:rPr>
      </w:pPr>
      <w:proofErr w:type="spellStart"/>
      <w:r>
        <w:t>P</w:t>
      </w:r>
      <w:r w:rsidR="00B065A3">
        <w:t>de</w:t>
      </w:r>
      <w:r w:rsidR="00887E49">
        <w:t>S</w:t>
      </w:r>
      <w:r w:rsidR="00B065A3">
        <w:t>ap</w:t>
      </w:r>
      <w:r w:rsidR="00887E49">
        <w:t>s</w:t>
      </w:r>
      <w:proofErr w:type="spellEnd"/>
      <w:r w:rsidR="006F3377">
        <w:t>,</w:t>
      </w:r>
      <w:r w:rsidR="00887E49">
        <w:t xml:space="preserve"> </w:t>
      </w:r>
    </w:p>
    <w:p w14:paraId="35E97C90" w14:textId="5F9F279D" w:rsidR="00EC31DA" w:rsidRDefault="00EC31DA" w:rsidP="00C93187">
      <w:pPr>
        <w:pStyle w:val="PrimitiveParameters"/>
      </w:pPr>
      <w:r>
        <w:t>Handle</w:t>
      </w:r>
      <w:r w:rsidR="006F3377">
        <w:t>,</w:t>
      </w:r>
    </w:p>
    <w:p w14:paraId="47A80B4D" w14:textId="77777777" w:rsidR="00EC31DA" w:rsidRDefault="00EC31DA" w:rsidP="00C93187">
      <w:pPr>
        <w:pStyle w:val="PrimitiveParameters"/>
      </w:pPr>
      <w:r>
        <w:t>Status</w:t>
      </w:r>
    </w:p>
    <w:p w14:paraId="7C0486E2" w14:textId="14C672A0" w:rsidR="00534218" w:rsidRDefault="00534218" w:rsidP="00C93187">
      <w:pPr>
        <w:pStyle w:val="PrimitiveParameters"/>
        <w:rPr>
          <w:rFonts w:cs="Times"/>
          <w:szCs w:val="24"/>
        </w:rPr>
      </w:pPr>
      <w:r>
        <w:t>)</w:t>
      </w:r>
    </w:p>
    <w:p w14:paraId="3570580E" w14:textId="5D71DF47" w:rsidR="0094620E" w:rsidRDefault="00884DC6" w:rsidP="00C93187">
      <w:pPr>
        <w:pStyle w:val="Caption"/>
        <w:jc w:val="center"/>
      </w:pPr>
      <w:bookmarkStart w:id="917" w:name="_Ref524455161"/>
      <w:r>
        <w:t xml:space="preserve">Table </w:t>
      </w:r>
      <w:fldSimple w:instr=" STYLEREF 1 \s ">
        <w:r w:rsidR="00B5783C">
          <w:rPr>
            <w:noProof/>
          </w:rPr>
          <w:t>5</w:t>
        </w:r>
      </w:fldSimple>
      <w:r w:rsidR="00B5783C">
        <w:noBreakHyphen/>
      </w:r>
      <w:fldSimple w:instr=" SEQ Table \* ARABIC \s 1 ">
        <w:r w:rsidR="00B5783C">
          <w:rPr>
            <w:noProof/>
          </w:rPr>
          <w:t>9</w:t>
        </w:r>
      </w:fldSimple>
      <w:bookmarkEnd w:id="917"/>
      <w:r>
        <w:t xml:space="preserve"> </w:t>
      </w:r>
      <w:r w:rsidRPr="003B73CF">
        <w:t>MMI-SERVICE-DISCOVERY parameters</w:t>
      </w:r>
    </w:p>
    <w:tbl>
      <w:tblPr>
        <w:tblStyle w:val="TableGrid"/>
        <w:tblW w:w="9266" w:type="dxa"/>
        <w:tblInd w:w="198" w:type="dxa"/>
        <w:tblLayout w:type="fixed"/>
        <w:tblLook w:val="04A0" w:firstRow="1" w:lastRow="0" w:firstColumn="1" w:lastColumn="0" w:noHBand="0" w:noVBand="1"/>
      </w:tblPr>
      <w:tblGrid>
        <w:gridCol w:w="1976"/>
        <w:gridCol w:w="1530"/>
        <w:gridCol w:w="1890"/>
        <w:gridCol w:w="3870"/>
      </w:tblGrid>
      <w:tr w:rsidR="00586D5B" w:rsidRPr="00C509F4" w14:paraId="3129356D" w14:textId="77777777" w:rsidTr="00C93187">
        <w:trPr>
          <w:cantSplit/>
          <w:tblHeader/>
        </w:trPr>
        <w:tc>
          <w:tcPr>
            <w:tcW w:w="1976" w:type="dxa"/>
          </w:tcPr>
          <w:p w14:paraId="193FE95B" w14:textId="77777777" w:rsidR="00EC31DA" w:rsidRPr="00C93187" w:rsidRDefault="00EC31DA">
            <w:pPr>
              <w:pStyle w:val="TableParagraph"/>
              <w:rPr>
                <w:rFonts w:ascii="Times New Roman" w:hAnsi="Times New Roman"/>
              </w:rPr>
            </w:pPr>
            <w:r w:rsidRPr="00916676">
              <w:t>Name</w:t>
            </w:r>
          </w:p>
        </w:tc>
        <w:tc>
          <w:tcPr>
            <w:tcW w:w="1530" w:type="dxa"/>
          </w:tcPr>
          <w:p w14:paraId="43E80A5F" w14:textId="77777777" w:rsidR="00EC31DA" w:rsidRPr="00C93187" w:rsidRDefault="00EC31DA">
            <w:pPr>
              <w:pStyle w:val="TableParagraph"/>
              <w:rPr>
                <w:rFonts w:ascii="Times New Roman" w:hAnsi="Times New Roman"/>
              </w:rPr>
            </w:pPr>
            <w:r w:rsidRPr="00916676">
              <w:t>Type</w:t>
            </w:r>
          </w:p>
        </w:tc>
        <w:tc>
          <w:tcPr>
            <w:tcW w:w="1890" w:type="dxa"/>
          </w:tcPr>
          <w:p w14:paraId="37E2AED6" w14:textId="77777777" w:rsidR="00EC31DA" w:rsidRPr="00C93187" w:rsidRDefault="00EC31DA">
            <w:pPr>
              <w:pStyle w:val="TableParagraph"/>
              <w:rPr>
                <w:rFonts w:ascii="Times New Roman" w:hAnsi="Times New Roman"/>
              </w:rPr>
            </w:pPr>
            <w:r w:rsidRPr="00916676">
              <w:t>Valid range</w:t>
            </w:r>
          </w:p>
        </w:tc>
        <w:tc>
          <w:tcPr>
            <w:tcW w:w="3870" w:type="dxa"/>
          </w:tcPr>
          <w:p w14:paraId="0E5A16CB" w14:textId="77777777" w:rsidR="00EC31DA" w:rsidRPr="00C93187" w:rsidRDefault="00EC31DA">
            <w:pPr>
              <w:pStyle w:val="TableParagraph"/>
              <w:rPr>
                <w:rFonts w:ascii="Times New Roman" w:hAnsi="Times New Roman"/>
              </w:rPr>
            </w:pPr>
            <w:r w:rsidRPr="00916676">
              <w:t>Description</w:t>
            </w:r>
          </w:p>
        </w:tc>
      </w:tr>
      <w:tr w:rsidR="00586D5B" w:rsidRPr="00C509F4" w14:paraId="40A6498E" w14:textId="77777777" w:rsidTr="00C93187">
        <w:trPr>
          <w:cantSplit/>
        </w:trPr>
        <w:tc>
          <w:tcPr>
            <w:tcW w:w="1976" w:type="dxa"/>
          </w:tcPr>
          <w:p w14:paraId="14F35B9C" w14:textId="56A8402F" w:rsidR="00EC31DA" w:rsidRPr="00C93187" w:rsidRDefault="00EC31DA">
            <w:pPr>
              <w:pStyle w:val="TableParagraph"/>
              <w:rPr>
                <w:rFonts w:ascii="Times New Roman" w:hAnsi="Times New Roman"/>
              </w:rPr>
            </w:pPr>
            <w:proofErr w:type="spellStart"/>
            <w:r w:rsidRPr="00916676">
              <w:t>ExtAddress</w:t>
            </w:r>
            <w:proofErr w:type="spellEnd"/>
          </w:p>
        </w:tc>
        <w:tc>
          <w:tcPr>
            <w:tcW w:w="1530" w:type="dxa"/>
          </w:tcPr>
          <w:p w14:paraId="570E2E50" w14:textId="0E21C60B" w:rsidR="00EC31DA" w:rsidRPr="00C93187" w:rsidRDefault="00EC31DA">
            <w:pPr>
              <w:pStyle w:val="TableParagraph"/>
              <w:rPr>
                <w:rFonts w:ascii="Times New Roman" w:hAnsi="Times New Roman"/>
              </w:rPr>
            </w:pPr>
            <w:r w:rsidRPr="00916676">
              <w:t>—</w:t>
            </w:r>
          </w:p>
        </w:tc>
        <w:tc>
          <w:tcPr>
            <w:tcW w:w="1890" w:type="dxa"/>
          </w:tcPr>
          <w:p w14:paraId="56138735" w14:textId="528B7224" w:rsidR="00EC31DA" w:rsidRPr="00C93187" w:rsidRDefault="00EC31DA">
            <w:pPr>
              <w:pStyle w:val="TableParagraph"/>
              <w:rPr>
                <w:rFonts w:ascii="Times New Roman" w:hAnsi="Times New Roman"/>
              </w:rPr>
            </w:pPr>
            <w:r w:rsidRPr="00916676">
              <w:t>Any valid extended address</w:t>
            </w:r>
          </w:p>
        </w:tc>
        <w:tc>
          <w:tcPr>
            <w:tcW w:w="3870" w:type="dxa"/>
          </w:tcPr>
          <w:p w14:paraId="4636D56B" w14:textId="1F009C3A" w:rsidR="00EC31DA" w:rsidRPr="00C93187" w:rsidRDefault="00EC31DA">
            <w:pPr>
              <w:pStyle w:val="TableParagraph"/>
              <w:rPr>
                <w:rFonts w:ascii="Times New Roman" w:hAnsi="Times New Roman"/>
              </w:rPr>
            </w:pPr>
            <w:r w:rsidRPr="00916676">
              <w:t xml:space="preserve">The extended address of the </w:t>
            </w:r>
            <w:r w:rsidR="00EE3FEE" w:rsidRPr="00916676">
              <w:t xml:space="preserve">remote </w:t>
            </w:r>
            <w:r w:rsidRPr="00916676">
              <w:t>device.</w:t>
            </w:r>
          </w:p>
        </w:tc>
      </w:tr>
      <w:tr w:rsidR="00586D5B" w:rsidRPr="00C509F4" w14:paraId="72CFF0F6" w14:textId="77777777" w:rsidTr="00C93187">
        <w:trPr>
          <w:cantSplit/>
        </w:trPr>
        <w:tc>
          <w:tcPr>
            <w:tcW w:w="1976" w:type="dxa"/>
          </w:tcPr>
          <w:p w14:paraId="48F41111" w14:textId="4EFB576C" w:rsidR="00EC31DA" w:rsidRPr="00C93187" w:rsidRDefault="00AA780D">
            <w:pPr>
              <w:pStyle w:val="TableParagraph"/>
              <w:rPr>
                <w:rFonts w:ascii="Times New Roman" w:hAnsi="Times New Roman"/>
              </w:rPr>
            </w:pPr>
            <w:proofErr w:type="spellStart"/>
            <w:r w:rsidRPr="00916676">
              <w:t>MaxTransferSize</w:t>
            </w:r>
            <w:proofErr w:type="spellEnd"/>
          </w:p>
        </w:tc>
        <w:tc>
          <w:tcPr>
            <w:tcW w:w="1530" w:type="dxa"/>
          </w:tcPr>
          <w:p w14:paraId="563F9556" w14:textId="77777777" w:rsidR="00EC31DA" w:rsidRPr="00C93187" w:rsidRDefault="00EC31DA">
            <w:pPr>
              <w:pStyle w:val="TableParagraph"/>
              <w:rPr>
                <w:rFonts w:ascii="Times New Roman" w:hAnsi="Times New Roman"/>
              </w:rPr>
            </w:pPr>
            <w:r w:rsidRPr="00916676">
              <w:t>Set of octets</w:t>
            </w:r>
          </w:p>
        </w:tc>
        <w:tc>
          <w:tcPr>
            <w:tcW w:w="1890" w:type="dxa"/>
          </w:tcPr>
          <w:p w14:paraId="6050EE1D" w14:textId="77777777" w:rsidR="00EC31DA" w:rsidRPr="00C93187" w:rsidRDefault="00EC31DA">
            <w:pPr>
              <w:pStyle w:val="TableParagraph"/>
              <w:rPr>
                <w:rFonts w:ascii="Times New Roman" w:hAnsi="Times New Roman"/>
              </w:rPr>
            </w:pPr>
            <w:r w:rsidRPr="00916676">
              <w:t>---</w:t>
            </w:r>
          </w:p>
        </w:tc>
        <w:tc>
          <w:tcPr>
            <w:tcW w:w="3870" w:type="dxa"/>
          </w:tcPr>
          <w:p w14:paraId="1BCBC1A1" w14:textId="15FB9F17" w:rsidR="00EC31DA" w:rsidRPr="00C93187" w:rsidRDefault="00EE3FEE">
            <w:pPr>
              <w:pStyle w:val="TableParagraph"/>
              <w:rPr>
                <w:rFonts w:ascii="Times New Roman" w:hAnsi="Times New Roman"/>
              </w:rPr>
            </w:pPr>
            <w:r w:rsidRPr="00916676">
              <w:t>The maximum frame size that the remote device can properly receive</w:t>
            </w:r>
          </w:p>
        </w:tc>
      </w:tr>
      <w:tr w:rsidR="00586D5B" w:rsidRPr="00C509F4" w14:paraId="624E0E14" w14:textId="77777777" w:rsidTr="00586D5B">
        <w:trPr>
          <w:cantSplit/>
          <w:trHeight w:val="1029"/>
        </w:trPr>
        <w:tc>
          <w:tcPr>
            <w:tcW w:w="1976" w:type="dxa"/>
          </w:tcPr>
          <w:p w14:paraId="2E5C0567" w14:textId="22221C9D" w:rsidR="00EC31DA" w:rsidRPr="00C93187" w:rsidRDefault="00AA780D">
            <w:pPr>
              <w:pStyle w:val="TableParagraph"/>
              <w:rPr>
                <w:rFonts w:ascii="Times New Roman" w:hAnsi="Times New Roman"/>
              </w:rPr>
            </w:pPr>
            <w:proofErr w:type="spellStart"/>
            <w:r w:rsidRPr="00916676">
              <w:t>Opt</w:t>
            </w:r>
            <w:r w:rsidR="003511DB" w:rsidRPr="00916676">
              <w:t>ProtocolModules</w:t>
            </w:r>
            <w:r w:rsidRPr="00916676">
              <w:t>P</w:t>
            </w:r>
            <w:r w:rsidR="00EC31DA" w:rsidRPr="00916676">
              <w:t>resent</w:t>
            </w:r>
            <w:proofErr w:type="spellEnd"/>
          </w:p>
        </w:tc>
        <w:tc>
          <w:tcPr>
            <w:tcW w:w="1530" w:type="dxa"/>
          </w:tcPr>
          <w:p w14:paraId="1B4819F6" w14:textId="5AA8F0AF" w:rsidR="00EC31DA" w:rsidRPr="00C93187" w:rsidRDefault="00FD24A3">
            <w:pPr>
              <w:pStyle w:val="TableParagraph"/>
              <w:rPr>
                <w:rFonts w:ascii="Times New Roman" w:hAnsi="Times New Roman"/>
              </w:rPr>
            </w:pPr>
            <w:r w:rsidRPr="00916676">
              <w:t>Enumeration</w:t>
            </w:r>
          </w:p>
        </w:tc>
        <w:tc>
          <w:tcPr>
            <w:tcW w:w="1890" w:type="dxa"/>
          </w:tcPr>
          <w:p w14:paraId="3818A82B" w14:textId="77777777" w:rsidR="00EC31DA" w:rsidRPr="00C93187" w:rsidRDefault="00EC31DA">
            <w:pPr>
              <w:pStyle w:val="TableParagraph"/>
              <w:rPr>
                <w:rFonts w:ascii="Times New Roman" w:hAnsi="Times New Roman"/>
              </w:rPr>
            </w:pPr>
            <w:r w:rsidRPr="00916676">
              <w:t>0x00–0xff</w:t>
            </w:r>
          </w:p>
        </w:tc>
        <w:tc>
          <w:tcPr>
            <w:tcW w:w="3870" w:type="dxa"/>
          </w:tcPr>
          <w:p w14:paraId="24F83D22" w14:textId="545831EB" w:rsidR="00EC31DA" w:rsidRPr="00C93187" w:rsidRDefault="00EE3FEE">
            <w:pPr>
              <w:pStyle w:val="TableParagraph"/>
              <w:rPr>
                <w:rFonts w:ascii="Times New Roman" w:hAnsi="Times New Roman"/>
              </w:rPr>
            </w:pPr>
            <w:r w:rsidRPr="00916676">
              <w:t xml:space="preserve">List of </w:t>
            </w:r>
            <w:r w:rsidR="00FD24A3" w:rsidRPr="00916676">
              <w:t xml:space="preserve">EtherType/Dispatch codes for the </w:t>
            </w:r>
            <w:r w:rsidRPr="00916676">
              <w:t>optional IEEE 802.15.12 protocol modules</w:t>
            </w:r>
            <w:r w:rsidR="00FD24A3" w:rsidRPr="00916676">
              <w:t xml:space="preserve"> </w:t>
            </w:r>
            <w:r w:rsidR="00052B33" w:rsidRPr="00916676">
              <w:t>residing in the remote device</w:t>
            </w:r>
          </w:p>
        </w:tc>
      </w:tr>
      <w:tr w:rsidR="00586D5B" w:rsidRPr="00C509F4" w14:paraId="106FCDEE" w14:textId="77777777" w:rsidTr="00C93187">
        <w:trPr>
          <w:cantSplit/>
          <w:trHeight w:val="957"/>
        </w:trPr>
        <w:tc>
          <w:tcPr>
            <w:tcW w:w="1976" w:type="dxa"/>
          </w:tcPr>
          <w:p w14:paraId="0CE9A082" w14:textId="1313CAA3" w:rsidR="00EC31DA" w:rsidRPr="00C93187" w:rsidRDefault="003511DB">
            <w:pPr>
              <w:pStyle w:val="TableParagraph"/>
              <w:rPr>
                <w:rFonts w:ascii="Times New Roman" w:hAnsi="Times New Roman"/>
              </w:rPr>
            </w:pPr>
            <w:proofErr w:type="spellStart"/>
            <w:r w:rsidRPr="00916676">
              <w:lastRenderedPageBreak/>
              <w:t>Pde</w:t>
            </w:r>
            <w:r w:rsidR="00EC31DA" w:rsidRPr="00916676">
              <w:t>S</w:t>
            </w:r>
            <w:r w:rsidRPr="00916676">
              <w:t>aps</w:t>
            </w:r>
            <w:proofErr w:type="spellEnd"/>
          </w:p>
        </w:tc>
        <w:tc>
          <w:tcPr>
            <w:tcW w:w="1530" w:type="dxa"/>
          </w:tcPr>
          <w:p w14:paraId="79BF57EA" w14:textId="005DFFDA" w:rsidR="00EC31DA" w:rsidRPr="00C93187" w:rsidRDefault="00DB47D5">
            <w:pPr>
              <w:pStyle w:val="TableParagraph"/>
              <w:rPr>
                <w:rFonts w:ascii="Times New Roman" w:hAnsi="Times New Roman"/>
              </w:rPr>
            </w:pPr>
            <w:r w:rsidRPr="00916676">
              <w:t>Enumeration</w:t>
            </w:r>
          </w:p>
        </w:tc>
        <w:tc>
          <w:tcPr>
            <w:tcW w:w="1890" w:type="dxa"/>
          </w:tcPr>
          <w:p w14:paraId="3C9CB128" w14:textId="77777777" w:rsidR="00EC31DA" w:rsidRPr="00C93187" w:rsidRDefault="00EC31DA">
            <w:pPr>
              <w:pStyle w:val="TableParagraph"/>
              <w:rPr>
                <w:rFonts w:ascii="Times New Roman" w:hAnsi="Times New Roman"/>
              </w:rPr>
            </w:pPr>
          </w:p>
        </w:tc>
        <w:tc>
          <w:tcPr>
            <w:tcW w:w="3870" w:type="dxa"/>
          </w:tcPr>
          <w:p w14:paraId="62451CD4" w14:textId="45A13417" w:rsidR="00EC31DA" w:rsidRPr="00C93187" w:rsidRDefault="00FD24A3">
            <w:pPr>
              <w:pStyle w:val="TableParagraph"/>
              <w:rPr>
                <w:rFonts w:ascii="Times New Roman" w:hAnsi="Times New Roman"/>
              </w:rPr>
            </w:pPr>
            <w:r w:rsidRPr="00916676">
              <w:t>Li</w:t>
            </w:r>
            <w:r w:rsidR="00586D5B" w:rsidRPr="00916676">
              <w:t xml:space="preserve">st of EtherType/Dispatch codes </w:t>
            </w:r>
            <w:r w:rsidRPr="00916676">
              <w:t xml:space="preserve">for the </w:t>
            </w:r>
            <w:r w:rsidR="00052B33" w:rsidRPr="00916676">
              <w:t>IEEE 802.15.12 PDE SAPs present on the remote device</w:t>
            </w:r>
          </w:p>
        </w:tc>
      </w:tr>
      <w:tr w:rsidR="00586D5B" w:rsidRPr="00C509F4" w14:paraId="2C4A6446" w14:textId="77777777" w:rsidTr="00C93187">
        <w:trPr>
          <w:cantSplit/>
        </w:trPr>
        <w:tc>
          <w:tcPr>
            <w:tcW w:w="1976" w:type="dxa"/>
          </w:tcPr>
          <w:p w14:paraId="6D372CA9" w14:textId="3CF59F35" w:rsidR="009D5035" w:rsidRPr="00C93187" w:rsidRDefault="009D5035">
            <w:pPr>
              <w:pStyle w:val="TableParagraph"/>
              <w:rPr>
                <w:rFonts w:ascii="Times New Roman" w:hAnsi="Times New Roman"/>
              </w:rPr>
            </w:pPr>
            <w:r w:rsidRPr="00916676">
              <w:t>Handle</w:t>
            </w:r>
          </w:p>
        </w:tc>
        <w:tc>
          <w:tcPr>
            <w:tcW w:w="1530" w:type="dxa"/>
          </w:tcPr>
          <w:p w14:paraId="78B93B37" w14:textId="32B59ADA" w:rsidR="009D5035" w:rsidRPr="00C93187" w:rsidRDefault="009D5035">
            <w:pPr>
              <w:pStyle w:val="TableParagraph"/>
              <w:rPr>
                <w:rFonts w:ascii="Times New Roman" w:hAnsi="Times New Roman"/>
              </w:rPr>
            </w:pPr>
            <w:r w:rsidRPr="00916676">
              <w:t>Integer</w:t>
            </w:r>
          </w:p>
        </w:tc>
        <w:tc>
          <w:tcPr>
            <w:tcW w:w="1890" w:type="dxa"/>
          </w:tcPr>
          <w:p w14:paraId="75219581" w14:textId="7C02638D" w:rsidR="009D5035" w:rsidRPr="00C93187" w:rsidRDefault="009D5035">
            <w:pPr>
              <w:pStyle w:val="TableParagraph"/>
              <w:rPr>
                <w:rFonts w:ascii="Times New Roman" w:hAnsi="Times New Roman"/>
              </w:rPr>
            </w:pPr>
            <w:r w:rsidRPr="00916676">
              <w:t>0x00–0xff</w:t>
            </w:r>
          </w:p>
        </w:tc>
        <w:tc>
          <w:tcPr>
            <w:tcW w:w="3870" w:type="dxa"/>
          </w:tcPr>
          <w:p w14:paraId="24715EB1" w14:textId="02B20792" w:rsidR="009D5035" w:rsidRPr="00C93187" w:rsidRDefault="009D5035">
            <w:pPr>
              <w:pStyle w:val="TableParagraph"/>
              <w:rPr>
                <w:rFonts w:ascii="Times New Roman" w:hAnsi="Times New Roman"/>
              </w:rPr>
            </w:pPr>
            <w:r w:rsidRPr="00916676">
              <w:t>An identifier that can be used to refer to a particular primitive transaction; used to match a confirm primitive with the corresponding request.</w:t>
            </w:r>
          </w:p>
        </w:tc>
      </w:tr>
      <w:tr w:rsidR="00586D5B" w:rsidRPr="00C509F4" w14:paraId="2A0960BE" w14:textId="77777777" w:rsidTr="00C93187">
        <w:trPr>
          <w:cantSplit/>
        </w:trPr>
        <w:tc>
          <w:tcPr>
            <w:tcW w:w="1976" w:type="dxa"/>
          </w:tcPr>
          <w:p w14:paraId="677EEF1A" w14:textId="77777777" w:rsidR="009D5035" w:rsidRPr="00C93187" w:rsidRDefault="009D5035">
            <w:pPr>
              <w:pStyle w:val="TableParagraph"/>
              <w:rPr>
                <w:rFonts w:ascii="Times New Roman" w:hAnsi="Times New Roman"/>
              </w:rPr>
            </w:pPr>
            <w:r w:rsidRPr="00916676">
              <w:t>Status</w:t>
            </w:r>
          </w:p>
        </w:tc>
        <w:tc>
          <w:tcPr>
            <w:tcW w:w="1530" w:type="dxa"/>
          </w:tcPr>
          <w:p w14:paraId="0BA7B07C" w14:textId="77777777" w:rsidR="009D5035" w:rsidRPr="00C93187" w:rsidRDefault="009D5035">
            <w:pPr>
              <w:pStyle w:val="TableParagraph"/>
              <w:rPr>
                <w:rFonts w:ascii="Times New Roman" w:hAnsi="Times New Roman"/>
              </w:rPr>
            </w:pPr>
            <w:r w:rsidRPr="00916676">
              <w:t>Enumeration</w:t>
            </w:r>
          </w:p>
        </w:tc>
        <w:tc>
          <w:tcPr>
            <w:tcW w:w="1890" w:type="dxa"/>
          </w:tcPr>
          <w:p w14:paraId="3B2A3813" w14:textId="77777777" w:rsidR="009D5035" w:rsidRPr="00C93187" w:rsidRDefault="009D5035">
            <w:pPr>
              <w:pStyle w:val="TableParagraph"/>
              <w:rPr>
                <w:rFonts w:ascii="Times New Roman" w:hAnsi="Times New Roman"/>
              </w:rPr>
            </w:pPr>
            <w:r w:rsidRPr="00916676">
              <w:t>SUCCESS,</w:t>
            </w:r>
            <w:r w:rsidRPr="00916676">
              <w:br/>
              <w:t xml:space="preserve">TRANSACTION_OVERFLOW, </w:t>
            </w:r>
            <w:r w:rsidRPr="00916676">
              <w:br/>
              <w:t>INVALID_PARAMETER, TRANSACTION_ABORTED, RESOURCES_UNAVAILABLE</w:t>
            </w:r>
          </w:p>
        </w:tc>
        <w:tc>
          <w:tcPr>
            <w:tcW w:w="3870" w:type="dxa"/>
          </w:tcPr>
          <w:p w14:paraId="5DB5FF20" w14:textId="77777777" w:rsidR="009D5035" w:rsidRPr="00C93187" w:rsidRDefault="009D5035">
            <w:pPr>
              <w:pStyle w:val="TableParagraph"/>
              <w:rPr>
                <w:rFonts w:ascii="Times New Roman" w:hAnsi="Times New Roman"/>
              </w:rPr>
            </w:pPr>
            <w:r w:rsidRPr="00916676">
              <w:t>The status of the last primitive.</w:t>
            </w:r>
          </w:p>
        </w:tc>
      </w:tr>
    </w:tbl>
    <w:p w14:paraId="7E86ED06" w14:textId="77777777" w:rsidR="00EC31DA" w:rsidRPr="00EC31DA" w:rsidRDefault="00EC31DA"/>
    <w:p w14:paraId="05431CAD" w14:textId="77777777" w:rsidR="00A55465" w:rsidRDefault="00A55465" w:rsidP="00C63369">
      <w:pPr>
        <w:pStyle w:val="Heading1"/>
      </w:pPr>
      <w:bookmarkStart w:id="918" w:name="_Toc524436226"/>
      <w:bookmarkStart w:id="919" w:name="_Toc524436622"/>
      <w:bookmarkStart w:id="920" w:name="_Toc524437017"/>
      <w:bookmarkStart w:id="921" w:name="_Toc524437412"/>
      <w:bookmarkStart w:id="922" w:name="_Toc524437807"/>
      <w:bookmarkStart w:id="923" w:name="_Toc524438202"/>
      <w:bookmarkStart w:id="924" w:name="_Toc524438598"/>
      <w:bookmarkStart w:id="925" w:name="_Toc524438999"/>
      <w:bookmarkStart w:id="926" w:name="_Toc524439400"/>
      <w:bookmarkStart w:id="927" w:name="_Toc524439802"/>
      <w:bookmarkStart w:id="928" w:name="_Toc524440221"/>
      <w:bookmarkStart w:id="929" w:name="_Toc524453671"/>
      <w:bookmarkStart w:id="930" w:name="_Toc524456368"/>
      <w:bookmarkStart w:id="931" w:name="_Toc524463793"/>
      <w:bookmarkStart w:id="932" w:name="_Toc524544073"/>
      <w:bookmarkStart w:id="933" w:name="_Toc524549956"/>
      <w:bookmarkStart w:id="934" w:name="_Toc524556344"/>
      <w:bookmarkStart w:id="935" w:name="_Toc524556817"/>
      <w:bookmarkStart w:id="936" w:name="_Toc524557290"/>
      <w:bookmarkStart w:id="937" w:name="_Toc524436227"/>
      <w:bookmarkStart w:id="938" w:name="_Toc524436623"/>
      <w:bookmarkStart w:id="939" w:name="_Toc524437018"/>
      <w:bookmarkStart w:id="940" w:name="_Toc524437413"/>
      <w:bookmarkStart w:id="941" w:name="_Toc524437808"/>
      <w:bookmarkStart w:id="942" w:name="_Toc524438203"/>
      <w:bookmarkStart w:id="943" w:name="_Toc524438599"/>
      <w:bookmarkStart w:id="944" w:name="_Toc524439000"/>
      <w:bookmarkStart w:id="945" w:name="_Toc524439401"/>
      <w:bookmarkStart w:id="946" w:name="_Toc524439803"/>
      <w:bookmarkStart w:id="947" w:name="_Toc524440222"/>
      <w:bookmarkStart w:id="948" w:name="_Toc524453672"/>
      <w:bookmarkStart w:id="949" w:name="_Toc524456369"/>
      <w:bookmarkStart w:id="950" w:name="_Toc524463794"/>
      <w:bookmarkStart w:id="951" w:name="_Toc524544074"/>
      <w:bookmarkStart w:id="952" w:name="_Toc524549957"/>
      <w:bookmarkStart w:id="953" w:name="_Toc524556345"/>
      <w:bookmarkStart w:id="954" w:name="_Toc524556818"/>
      <w:bookmarkStart w:id="955" w:name="_Toc524557291"/>
      <w:bookmarkStart w:id="956" w:name="_Toc524436228"/>
      <w:bookmarkStart w:id="957" w:name="_Toc524436624"/>
      <w:bookmarkStart w:id="958" w:name="_Toc524437019"/>
      <w:bookmarkStart w:id="959" w:name="_Toc524437414"/>
      <w:bookmarkStart w:id="960" w:name="_Toc524437809"/>
      <w:bookmarkStart w:id="961" w:name="_Toc524438204"/>
      <w:bookmarkStart w:id="962" w:name="_Toc524438600"/>
      <w:bookmarkStart w:id="963" w:name="_Toc524439001"/>
      <w:bookmarkStart w:id="964" w:name="_Toc524439402"/>
      <w:bookmarkStart w:id="965" w:name="_Toc524439804"/>
      <w:bookmarkStart w:id="966" w:name="_Toc524440223"/>
      <w:bookmarkStart w:id="967" w:name="_Toc524453673"/>
      <w:bookmarkStart w:id="968" w:name="_Toc524456370"/>
      <w:bookmarkStart w:id="969" w:name="_Toc524463795"/>
      <w:bookmarkStart w:id="970" w:name="_Toc524544075"/>
      <w:bookmarkStart w:id="971" w:name="_Toc524549958"/>
      <w:bookmarkStart w:id="972" w:name="_Toc524556346"/>
      <w:bookmarkStart w:id="973" w:name="_Toc524556819"/>
      <w:bookmarkStart w:id="974" w:name="_Toc524557292"/>
      <w:bookmarkStart w:id="975" w:name="_Toc524436229"/>
      <w:bookmarkStart w:id="976" w:name="_Toc524436625"/>
      <w:bookmarkStart w:id="977" w:name="_Toc524437020"/>
      <w:bookmarkStart w:id="978" w:name="_Toc524437415"/>
      <w:bookmarkStart w:id="979" w:name="_Toc524437810"/>
      <w:bookmarkStart w:id="980" w:name="_Toc524438205"/>
      <w:bookmarkStart w:id="981" w:name="_Toc524438601"/>
      <w:bookmarkStart w:id="982" w:name="_Toc524439002"/>
      <w:bookmarkStart w:id="983" w:name="_Toc524439403"/>
      <w:bookmarkStart w:id="984" w:name="_Toc524439805"/>
      <w:bookmarkStart w:id="985" w:name="_Toc524440224"/>
      <w:bookmarkStart w:id="986" w:name="_Toc524453674"/>
      <w:bookmarkStart w:id="987" w:name="_Toc524456371"/>
      <w:bookmarkStart w:id="988" w:name="_Toc524463796"/>
      <w:bookmarkStart w:id="989" w:name="_Toc524544076"/>
      <w:bookmarkStart w:id="990" w:name="_Toc524549959"/>
      <w:bookmarkStart w:id="991" w:name="_Toc524556347"/>
      <w:bookmarkStart w:id="992" w:name="_Toc524556820"/>
      <w:bookmarkStart w:id="993" w:name="_Toc524557293"/>
      <w:bookmarkStart w:id="994" w:name="_Toc524436230"/>
      <w:bookmarkStart w:id="995" w:name="_Toc524436626"/>
      <w:bookmarkStart w:id="996" w:name="_Toc524437021"/>
      <w:bookmarkStart w:id="997" w:name="_Toc524437416"/>
      <w:bookmarkStart w:id="998" w:name="_Toc524437811"/>
      <w:bookmarkStart w:id="999" w:name="_Toc524438206"/>
      <w:bookmarkStart w:id="1000" w:name="_Toc524438602"/>
      <w:bookmarkStart w:id="1001" w:name="_Toc524439003"/>
      <w:bookmarkStart w:id="1002" w:name="_Toc524439404"/>
      <w:bookmarkStart w:id="1003" w:name="_Toc524439806"/>
      <w:bookmarkStart w:id="1004" w:name="_Toc524440225"/>
      <w:bookmarkStart w:id="1005" w:name="_Toc524453675"/>
      <w:bookmarkStart w:id="1006" w:name="_Toc524456372"/>
      <w:bookmarkStart w:id="1007" w:name="_Toc524463797"/>
      <w:bookmarkStart w:id="1008" w:name="_Toc524544077"/>
      <w:bookmarkStart w:id="1009" w:name="_Toc524549960"/>
      <w:bookmarkStart w:id="1010" w:name="_Toc524556348"/>
      <w:bookmarkStart w:id="1011" w:name="_Toc524556821"/>
      <w:bookmarkStart w:id="1012" w:name="_Toc524557294"/>
      <w:bookmarkStart w:id="1013" w:name="_Toc524436231"/>
      <w:bookmarkStart w:id="1014" w:name="_Toc524436627"/>
      <w:bookmarkStart w:id="1015" w:name="_Toc524437022"/>
      <w:bookmarkStart w:id="1016" w:name="_Toc524437417"/>
      <w:bookmarkStart w:id="1017" w:name="_Toc524437812"/>
      <w:bookmarkStart w:id="1018" w:name="_Toc524438207"/>
      <w:bookmarkStart w:id="1019" w:name="_Toc524438603"/>
      <w:bookmarkStart w:id="1020" w:name="_Toc524439004"/>
      <w:bookmarkStart w:id="1021" w:name="_Toc524439405"/>
      <w:bookmarkStart w:id="1022" w:name="_Toc524439807"/>
      <w:bookmarkStart w:id="1023" w:name="_Toc524440226"/>
      <w:bookmarkStart w:id="1024" w:name="_Toc524453676"/>
      <w:bookmarkStart w:id="1025" w:name="_Toc524456373"/>
      <w:bookmarkStart w:id="1026" w:name="_Toc524463798"/>
      <w:bookmarkStart w:id="1027" w:name="_Toc524544078"/>
      <w:bookmarkStart w:id="1028" w:name="_Toc524549961"/>
      <w:bookmarkStart w:id="1029" w:name="_Toc524556349"/>
      <w:bookmarkStart w:id="1030" w:name="_Toc524556822"/>
      <w:bookmarkStart w:id="1031" w:name="_Toc524557295"/>
      <w:bookmarkStart w:id="1032" w:name="_Toc524436232"/>
      <w:bookmarkStart w:id="1033" w:name="_Toc524436628"/>
      <w:bookmarkStart w:id="1034" w:name="_Toc524437023"/>
      <w:bookmarkStart w:id="1035" w:name="_Toc524437418"/>
      <w:bookmarkStart w:id="1036" w:name="_Toc524437813"/>
      <w:bookmarkStart w:id="1037" w:name="_Toc524438208"/>
      <w:bookmarkStart w:id="1038" w:name="_Toc524438604"/>
      <w:bookmarkStart w:id="1039" w:name="_Toc524439005"/>
      <w:bookmarkStart w:id="1040" w:name="_Toc524439406"/>
      <w:bookmarkStart w:id="1041" w:name="_Toc524439808"/>
      <w:bookmarkStart w:id="1042" w:name="_Toc524440227"/>
      <w:bookmarkStart w:id="1043" w:name="_Toc524453677"/>
      <w:bookmarkStart w:id="1044" w:name="_Toc524456374"/>
      <w:bookmarkStart w:id="1045" w:name="_Toc524463799"/>
      <w:bookmarkStart w:id="1046" w:name="_Toc524544079"/>
      <w:bookmarkStart w:id="1047" w:name="_Toc524549962"/>
      <w:bookmarkStart w:id="1048" w:name="_Toc524556350"/>
      <w:bookmarkStart w:id="1049" w:name="_Toc524556823"/>
      <w:bookmarkStart w:id="1050" w:name="_Toc524557296"/>
      <w:bookmarkStart w:id="1051" w:name="_Toc524436233"/>
      <w:bookmarkStart w:id="1052" w:name="_Toc524436629"/>
      <w:bookmarkStart w:id="1053" w:name="_Toc524437024"/>
      <w:bookmarkStart w:id="1054" w:name="_Toc524437419"/>
      <w:bookmarkStart w:id="1055" w:name="_Toc524437814"/>
      <w:bookmarkStart w:id="1056" w:name="_Toc524438209"/>
      <w:bookmarkStart w:id="1057" w:name="_Toc524438605"/>
      <w:bookmarkStart w:id="1058" w:name="_Toc524439006"/>
      <w:bookmarkStart w:id="1059" w:name="_Toc524439407"/>
      <w:bookmarkStart w:id="1060" w:name="_Toc524439809"/>
      <w:bookmarkStart w:id="1061" w:name="_Toc524440228"/>
      <w:bookmarkStart w:id="1062" w:name="_Toc524453678"/>
      <w:bookmarkStart w:id="1063" w:name="_Toc524456375"/>
      <w:bookmarkStart w:id="1064" w:name="_Toc524463800"/>
      <w:bookmarkStart w:id="1065" w:name="_Toc524544080"/>
      <w:bookmarkStart w:id="1066" w:name="_Toc524549963"/>
      <w:bookmarkStart w:id="1067" w:name="_Toc524556351"/>
      <w:bookmarkStart w:id="1068" w:name="_Toc524556824"/>
      <w:bookmarkStart w:id="1069" w:name="_Toc524557297"/>
      <w:bookmarkStart w:id="1070" w:name="_Toc524436234"/>
      <w:bookmarkStart w:id="1071" w:name="_Toc524436630"/>
      <w:bookmarkStart w:id="1072" w:name="_Toc524437025"/>
      <w:bookmarkStart w:id="1073" w:name="_Toc524437420"/>
      <w:bookmarkStart w:id="1074" w:name="_Toc524437815"/>
      <w:bookmarkStart w:id="1075" w:name="_Toc524438210"/>
      <w:bookmarkStart w:id="1076" w:name="_Toc524438606"/>
      <w:bookmarkStart w:id="1077" w:name="_Toc524439007"/>
      <w:bookmarkStart w:id="1078" w:name="_Toc524439408"/>
      <w:bookmarkStart w:id="1079" w:name="_Toc524439810"/>
      <w:bookmarkStart w:id="1080" w:name="_Toc524440229"/>
      <w:bookmarkStart w:id="1081" w:name="_Toc524453679"/>
      <w:bookmarkStart w:id="1082" w:name="_Toc524456376"/>
      <w:bookmarkStart w:id="1083" w:name="_Toc524463801"/>
      <w:bookmarkStart w:id="1084" w:name="_Toc524544081"/>
      <w:bookmarkStart w:id="1085" w:name="_Toc524549964"/>
      <w:bookmarkStart w:id="1086" w:name="_Toc524556352"/>
      <w:bookmarkStart w:id="1087" w:name="_Toc524556825"/>
      <w:bookmarkStart w:id="1088" w:name="_Toc524557298"/>
      <w:bookmarkStart w:id="1089" w:name="_Toc524436235"/>
      <w:bookmarkStart w:id="1090" w:name="_Toc524436631"/>
      <w:bookmarkStart w:id="1091" w:name="_Toc524437026"/>
      <w:bookmarkStart w:id="1092" w:name="_Toc524437421"/>
      <w:bookmarkStart w:id="1093" w:name="_Toc524437816"/>
      <w:bookmarkStart w:id="1094" w:name="_Toc524438211"/>
      <w:bookmarkStart w:id="1095" w:name="_Toc524438607"/>
      <w:bookmarkStart w:id="1096" w:name="_Toc524439008"/>
      <w:bookmarkStart w:id="1097" w:name="_Toc524439409"/>
      <w:bookmarkStart w:id="1098" w:name="_Toc524439811"/>
      <w:bookmarkStart w:id="1099" w:name="_Toc524440230"/>
      <w:bookmarkStart w:id="1100" w:name="_Toc524453680"/>
      <w:bookmarkStart w:id="1101" w:name="_Toc524456377"/>
      <w:bookmarkStart w:id="1102" w:name="_Toc524463802"/>
      <w:bookmarkStart w:id="1103" w:name="_Toc524544082"/>
      <w:bookmarkStart w:id="1104" w:name="_Toc524549965"/>
      <w:bookmarkStart w:id="1105" w:name="_Toc524556353"/>
      <w:bookmarkStart w:id="1106" w:name="_Toc524556826"/>
      <w:bookmarkStart w:id="1107" w:name="_Toc524557299"/>
      <w:bookmarkStart w:id="1108" w:name="_Toc524436236"/>
      <w:bookmarkStart w:id="1109" w:name="_Toc524436632"/>
      <w:bookmarkStart w:id="1110" w:name="_Toc524437027"/>
      <w:bookmarkStart w:id="1111" w:name="_Toc524437422"/>
      <w:bookmarkStart w:id="1112" w:name="_Toc524437817"/>
      <w:bookmarkStart w:id="1113" w:name="_Toc524438212"/>
      <w:bookmarkStart w:id="1114" w:name="_Toc524438608"/>
      <w:bookmarkStart w:id="1115" w:name="_Toc524439009"/>
      <w:bookmarkStart w:id="1116" w:name="_Toc524439410"/>
      <w:bookmarkStart w:id="1117" w:name="_Toc524439812"/>
      <w:bookmarkStart w:id="1118" w:name="_Toc524440231"/>
      <w:bookmarkStart w:id="1119" w:name="_Toc524453681"/>
      <w:bookmarkStart w:id="1120" w:name="_Toc524456378"/>
      <w:bookmarkStart w:id="1121" w:name="_Toc524463803"/>
      <w:bookmarkStart w:id="1122" w:name="_Toc524544083"/>
      <w:bookmarkStart w:id="1123" w:name="_Toc524549966"/>
      <w:bookmarkStart w:id="1124" w:name="_Toc524556354"/>
      <w:bookmarkStart w:id="1125" w:name="_Toc524556827"/>
      <w:bookmarkStart w:id="1126" w:name="_Toc524557300"/>
      <w:bookmarkStart w:id="1127" w:name="_Toc524436252"/>
      <w:bookmarkStart w:id="1128" w:name="_Toc524436648"/>
      <w:bookmarkStart w:id="1129" w:name="_Toc524437043"/>
      <w:bookmarkStart w:id="1130" w:name="_Toc524437438"/>
      <w:bookmarkStart w:id="1131" w:name="_Toc524437833"/>
      <w:bookmarkStart w:id="1132" w:name="_Toc524438228"/>
      <w:bookmarkStart w:id="1133" w:name="_Toc524438624"/>
      <w:bookmarkStart w:id="1134" w:name="_Toc524439025"/>
      <w:bookmarkStart w:id="1135" w:name="_Toc524439426"/>
      <w:bookmarkStart w:id="1136" w:name="_Toc524439828"/>
      <w:bookmarkStart w:id="1137" w:name="_Toc524440247"/>
      <w:bookmarkStart w:id="1138" w:name="_Toc524453697"/>
      <w:bookmarkStart w:id="1139" w:name="_Toc524456394"/>
      <w:bookmarkStart w:id="1140" w:name="_Toc524463819"/>
      <w:bookmarkStart w:id="1141" w:name="_Toc524544099"/>
      <w:bookmarkStart w:id="1142" w:name="_Toc524549982"/>
      <w:bookmarkStart w:id="1143" w:name="_Toc524556370"/>
      <w:bookmarkStart w:id="1144" w:name="_Toc524556843"/>
      <w:bookmarkStart w:id="1145" w:name="_Toc524557316"/>
      <w:bookmarkStart w:id="1146" w:name="_Toc524436253"/>
      <w:bookmarkStart w:id="1147" w:name="_Toc524436649"/>
      <w:bookmarkStart w:id="1148" w:name="_Toc524437044"/>
      <w:bookmarkStart w:id="1149" w:name="_Toc524437439"/>
      <w:bookmarkStart w:id="1150" w:name="_Toc524437834"/>
      <w:bookmarkStart w:id="1151" w:name="_Toc524438229"/>
      <w:bookmarkStart w:id="1152" w:name="_Toc524438625"/>
      <w:bookmarkStart w:id="1153" w:name="_Toc524439026"/>
      <w:bookmarkStart w:id="1154" w:name="_Toc524439427"/>
      <w:bookmarkStart w:id="1155" w:name="_Toc524439829"/>
      <w:bookmarkStart w:id="1156" w:name="_Toc524440248"/>
      <w:bookmarkStart w:id="1157" w:name="_Toc524453698"/>
      <w:bookmarkStart w:id="1158" w:name="_Toc524456395"/>
      <w:bookmarkStart w:id="1159" w:name="_Toc524463820"/>
      <w:bookmarkStart w:id="1160" w:name="_Toc524544100"/>
      <w:bookmarkStart w:id="1161" w:name="_Toc524549983"/>
      <w:bookmarkStart w:id="1162" w:name="_Toc524556371"/>
      <w:bookmarkStart w:id="1163" w:name="_Toc524556844"/>
      <w:bookmarkStart w:id="1164" w:name="_Toc524557317"/>
      <w:bookmarkStart w:id="1165" w:name="_Toc524436254"/>
      <w:bookmarkStart w:id="1166" w:name="_Toc524436650"/>
      <w:bookmarkStart w:id="1167" w:name="_Toc524437045"/>
      <w:bookmarkStart w:id="1168" w:name="_Toc524437440"/>
      <w:bookmarkStart w:id="1169" w:name="_Toc524437835"/>
      <w:bookmarkStart w:id="1170" w:name="_Toc524438230"/>
      <w:bookmarkStart w:id="1171" w:name="_Toc524438626"/>
      <w:bookmarkStart w:id="1172" w:name="_Toc524439027"/>
      <w:bookmarkStart w:id="1173" w:name="_Toc524439428"/>
      <w:bookmarkStart w:id="1174" w:name="_Toc524439830"/>
      <w:bookmarkStart w:id="1175" w:name="_Toc524440249"/>
      <w:bookmarkStart w:id="1176" w:name="_Toc524453699"/>
      <w:bookmarkStart w:id="1177" w:name="_Toc524456396"/>
      <w:bookmarkStart w:id="1178" w:name="_Toc524463821"/>
      <w:bookmarkStart w:id="1179" w:name="_Toc524544101"/>
      <w:bookmarkStart w:id="1180" w:name="_Toc524549984"/>
      <w:bookmarkStart w:id="1181" w:name="_Toc524556372"/>
      <w:bookmarkStart w:id="1182" w:name="_Toc524556845"/>
      <w:bookmarkStart w:id="1183" w:name="_Toc524557318"/>
      <w:bookmarkStart w:id="1184" w:name="_Toc524436255"/>
      <w:bookmarkStart w:id="1185" w:name="_Toc524436651"/>
      <w:bookmarkStart w:id="1186" w:name="_Toc524437046"/>
      <w:bookmarkStart w:id="1187" w:name="_Toc524437441"/>
      <w:bookmarkStart w:id="1188" w:name="_Toc524437836"/>
      <w:bookmarkStart w:id="1189" w:name="_Toc524438231"/>
      <w:bookmarkStart w:id="1190" w:name="_Toc524438627"/>
      <w:bookmarkStart w:id="1191" w:name="_Toc524439028"/>
      <w:bookmarkStart w:id="1192" w:name="_Toc524439429"/>
      <w:bookmarkStart w:id="1193" w:name="_Toc524439831"/>
      <w:bookmarkStart w:id="1194" w:name="_Toc524440250"/>
      <w:bookmarkStart w:id="1195" w:name="_Toc524453700"/>
      <w:bookmarkStart w:id="1196" w:name="_Toc524456397"/>
      <w:bookmarkStart w:id="1197" w:name="_Toc524463822"/>
      <w:bookmarkStart w:id="1198" w:name="_Toc524544102"/>
      <w:bookmarkStart w:id="1199" w:name="_Toc524549985"/>
      <w:bookmarkStart w:id="1200" w:name="_Toc524556373"/>
      <w:bookmarkStart w:id="1201" w:name="_Toc524556846"/>
      <w:bookmarkStart w:id="1202" w:name="_Toc524557319"/>
      <w:bookmarkStart w:id="1203" w:name="_Toc524436256"/>
      <w:bookmarkStart w:id="1204" w:name="_Toc524436652"/>
      <w:bookmarkStart w:id="1205" w:name="_Toc524437047"/>
      <w:bookmarkStart w:id="1206" w:name="_Toc524437442"/>
      <w:bookmarkStart w:id="1207" w:name="_Toc524437837"/>
      <w:bookmarkStart w:id="1208" w:name="_Toc524438232"/>
      <w:bookmarkStart w:id="1209" w:name="_Toc524438628"/>
      <w:bookmarkStart w:id="1210" w:name="_Toc524439029"/>
      <w:bookmarkStart w:id="1211" w:name="_Toc524439430"/>
      <w:bookmarkStart w:id="1212" w:name="_Toc524439832"/>
      <w:bookmarkStart w:id="1213" w:name="_Toc524440251"/>
      <w:bookmarkStart w:id="1214" w:name="_Toc524453701"/>
      <w:bookmarkStart w:id="1215" w:name="_Toc524456398"/>
      <w:bookmarkStart w:id="1216" w:name="_Toc524463823"/>
      <w:bookmarkStart w:id="1217" w:name="_Toc524544103"/>
      <w:bookmarkStart w:id="1218" w:name="_Toc524549986"/>
      <w:bookmarkStart w:id="1219" w:name="_Toc524556374"/>
      <w:bookmarkStart w:id="1220" w:name="_Toc524556847"/>
      <w:bookmarkStart w:id="1221" w:name="_Toc524557320"/>
      <w:bookmarkStart w:id="1222" w:name="_Toc524436257"/>
      <w:bookmarkStart w:id="1223" w:name="_Toc524436653"/>
      <w:bookmarkStart w:id="1224" w:name="_Toc524437048"/>
      <w:bookmarkStart w:id="1225" w:name="_Toc524437443"/>
      <w:bookmarkStart w:id="1226" w:name="_Toc524437838"/>
      <w:bookmarkStart w:id="1227" w:name="_Toc524438233"/>
      <w:bookmarkStart w:id="1228" w:name="_Toc524438629"/>
      <w:bookmarkStart w:id="1229" w:name="_Toc524439030"/>
      <w:bookmarkStart w:id="1230" w:name="_Toc524439431"/>
      <w:bookmarkStart w:id="1231" w:name="_Toc524439833"/>
      <w:bookmarkStart w:id="1232" w:name="_Toc524440252"/>
      <w:bookmarkStart w:id="1233" w:name="_Toc524453702"/>
      <w:bookmarkStart w:id="1234" w:name="_Toc524456399"/>
      <w:bookmarkStart w:id="1235" w:name="_Toc524463824"/>
      <w:bookmarkStart w:id="1236" w:name="_Toc524544104"/>
      <w:bookmarkStart w:id="1237" w:name="_Toc524549987"/>
      <w:bookmarkStart w:id="1238" w:name="_Toc524556375"/>
      <w:bookmarkStart w:id="1239" w:name="_Toc524556848"/>
      <w:bookmarkStart w:id="1240" w:name="_Toc524557321"/>
      <w:bookmarkStart w:id="1241" w:name="_Toc524436258"/>
      <w:bookmarkStart w:id="1242" w:name="_Toc524436654"/>
      <w:bookmarkStart w:id="1243" w:name="_Toc524437049"/>
      <w:bookmarkStart w:id="1244" w:name="_Toc524437444"/>
      <w:bookmarkStart w:id="1245" w:name="_Toc524437839"/>
      <w:bookmarkStart w:id="1246" w:name="_Toc524438234"/>
      <w:bookmarkStart w:id="1247" w:name="_Toc524438630"/>
      <w:bookmarkStart w:id="1248" w:name="_Toc524439031"/>
      <w:bookmarkStart w:id="1249" w:name="_Toc524439432"/>
      <w:bookmarkStart w:id="1250" w:name="_Toc524439834"/>
      <w:bookmarkStart w:id="1251" w:name="_Toc524440253"/>
      <w:bookmarkStart w:id="1252" w:name="_Toc524453703"/>
      <w:bookmarkStart w:id="1253" w:name="_Toc524456400"/>
      <w:bookmarkStart w:id="1254" w:name="_Toc524463825"/>
      <w:bookmarkStart w:id="1255" w:name="_Toc524544105"/>
      <w:bookmarkStart w:id="1256" w:name="_Toc524549988"/>
      <w:bookmarkStart w:id="1257" w:name="_Toc524556376"/>
      <w:bookmarkStart w:id="1258" w:name="_Toc524556849"/>
      <w:bookmarkStart w:id="1259" w:name="_Toc524557322"/>
      <w:bookmarkStart w:id="1260" w:name="_Toc524436259"/>
      <w:bookmarkStart w:id="1261" w:name="_Toc524436655"/>
      <w:bookmarkStart w:id="1262" w:name="_Toc524437050"/>
      <w:bookmarkStart w:id="1263" w:name="_Toc524437445"/>
      <w:bookmarkStart w:id="1264" w:name="_Toc524437840"/>
      <w:bookmarkStart w:id="1265" w:name="_Toc524438235"/>
      <w:bookmarkStart w:id="1266" w:name="_Toc524438631"/>
      <w:bookmarkStart w:id="1267" w:name="_Toc524439032"/>
      <w:bookmarkStart w:id="1268" w:name="_Toc524439433"/>
      <w:bookmarkStart w:id="1269" w:name="_Toc524439835"/>
      <w:bookmarkStart w:id="1270" w:name="_Toc524440254"/>
      <w:bookmarkStart w:id="1271" w:name="_Toc524453704"/>
      <w:bookmarkStart w:id="1272" w:name="_Toc524456401"/>
      <w:bookmarkStart w:id="1273" w:name="_Toc524463826"/>
      <w:bookmarkStart w:id="1274" w:name="_Toc524544106"/>
      <w:bookmarkStart w:id="1275" w:name="_Toc524549989"/>
      <w:bookmarkStart w:id="1276" w:name="_Toc524556377"/>
      <w:bookmarkStart w:id="1277" w:name="_Toc524556850"/>
      <w:bookmarkStart w:id="1278" w:name="_Toc524557323"/>
      <w:bookmarkStart w:id="1279" w:name="_Toc524436260"/>
      <w:bookmarkStart w:id="1280" w:name="_Toc524436656"/>
      <w:bookmarkStart w:id="1281" w:name="_Toc524437051"/>
      <w:bookmarkStart w:id="1282" w:name="_Toc524437446"/>
      <w:bookmarkStart w:id="1283" w:name="_Toc524437841"/>
      <w:bookmarkStart w:id="1284" w:name="_Toc524438236"/>
      <w:bookmarkStart w:id="1285" w:name="_Toc524438632"/>
      <w:bookmarkStart w:id="1286" w:name="_Toc524439033"/>
      <w:bookmarkStart w:id="1287" w:name="_Toc524439434"/>
      <w:bookmarkStart w:id="1288" w:name="_Toc524439836"/>
      <w:bookmarkStart w:id="1289" w:name="_Toc524440255"/>
      <w:bookmarkStart w:id="1290" w:name="_Toc524453705"/>
      <w:bookmarkStart w:id="1291" w:name="_Toc524456402"/>
      <w:bookmarkStart w:id="1292" w:name="_Toc524463827"/>
      <w:bookmarkStart w:id="1293" w:name="_Toc524544107"/>
      <w:bookmarkStart w:id="1294" w:name="_Toc524549990"/>
      <w:bookmarkStart w:id="1295" w:name="_Toc524556378"/>
      <w:bookmarkStart w:id="1296" w:name="_Toc524556851"/>
      <w:bookmarkStart w:id="1297" w:name="_Toc524557324"/>
      <w:bookmarkStart w:id="1298" w:name="_Toc524436261"/>
      <w:bookmarkStart w:id="1299" w:name="_Toc524436657"/>
      <w:bookmarkStart w:id="1300" w:name="_Toc524437052"/>
      <w:bookmarkStart w:id="1301" w:name="_Toc524437447"/>
      <w:bookmarkStart w:id="1302" w:name="_Toc524437842"/>
      <w:bookmarkStart w:id="1303" w:name="_Toc524438237"/>
      <w:bookmarkStart w:id="1304" w:name="_Toc524438633"/>
      <w:bookmarkStart w:id="1305" w:name="_Toc524439034"/>
      <w:bookmarkStart w:id="1306" w:name="_Toc524439435"/>
      <w:bookmarkStart w:id="1307" w:name="_Toc524439837"/>
      <w:bookmarkStart w:id="1308" w:name="_Toc524440256"/>
      <w:bookmarkStart w:id="1309" w:name="_Toc524453706"/>
      <w:bookmarkStart w:id="1310" w:name="_Toc524456403"/>
      <w:bookmarkStart w:id="1311" w:name="_Toc524463828"/>
      <w:bookmarkStart w:id="1312" w:name="_Toc524544108"/>
      <w:bookmarkStart w:id="1313" w:name="_Toc524549991"/>
      <w:bookmarkStart w:id="1314" w:name="_Toc524556379"/>
      <w:bookmarkStart w:id="1315" w:name="_Toc524556852"/>
      <w:bookmarkStart w:id="1316" w:name="_Toc524557325"/>
      <w:bookmarkStart w:id="1317" w:name="_Toc524436262"/>
      <w:bookmarkStart w:id="1318" w:name="_Toc524436658"/>
      <w:bookmarkStart w:id="1319" w:name="_Toc524437053"/>
      <w:bookmarkStart w:id="1320" w:name="_Toc524437448"/>
      <w:bookmarkStart w:id="1321" w:name="_Toc524437843"/>
      <w:bookmarkStart w:id="1322" w:name="_Toc524438238"/>
      <w:bookmarkStart w:id="1323" w:name="_Toc524438634"/>
      <w:bookmarkStart w:id="1324" w:name="_Toc524439035"/>
      <w:bookmarkStart w:id="1325" w:name="_Toc524439436"/>
      <w:bookmarkStart w:id="1326" w:name="_Toc524439838"/>
      <w:bookmarkStart w:id="1327" w:name="_Toc524440257"/>
      <w:bookmarkStart w:id="1328" w:name="_Toc524453707"/>
      <w:bookmarkStart w:id="1329" w:name="_Toc524456404"/>
      <w:bookmarkStart w:id="1330" w:name="_Toc524463829"/>
      <w:bookmarkStart w:id="1331" w:name="_Toc524544109"/>
      <w:bookmarkStart w:id="1332" w:name="_Toc524549992"/>
      <w:bookmarkStart w:id="1333" w:name="_Toc524556380"/>
      <w:bookmarkStart w:id="1334" w:name="_Toc524556853"/>
      <w:bookmarkStart w:id="1335" w:name="_Toc524557326"/>
      <w:bookmarkStart w:id="1336" w:name="_Toc524436263"/>
      <w:bookmarkStart w:id="1337" w:name="_Toc524436659"/>
      <w:bookmarkStart w:id="1338" w:name="_Toc524437054"/>
      <w:bookmarkStart w:id="1339" w:name="_Toc524437449"/>
      <w:bookmarkStart w:id="1340" w:name="_Toc524437844"/>
      <w:bookmarkStart w:id="1341" w:name="_Toc524438239"/>
      <w:bookmarkStart w:id="1342" w:name="_Toc524438635"/>
      <w:bookmarkStart w:id="1343" w:name="_Toc524439036"/>
      <w:bookmarkStart w:id="1344" w:name="_Toc524439437"/>
      <w:bookmarkStart w:id="1345" w:name="_Toc524439839"/>
      <w:bookmarkStart w:id="1346" w:name="_Toc524440258"/>
      <w:bookmarkStart w:id="1347" w:name="_Toc524453708"/>
      <w:bookmarkStart w:id="1348" w:name="_Toc524456405"/>
      <w:bookmarkStart w:id="1349" w:name="_Toc524463830"/>
      <w:bookmarkStart w:id="1350" w:name="_Toc524544110"/>
      <w:bookmarkStart w:id="1351" w:name="_Toc524549993"/>
      <w:bookmarkStart w:id="1352" w:name="_Toc524556381"/>
      <w:bookmarkStart w:id="1353" w:name="_Toc524556854"/>
      <w:bookmarkStart w:id="1354" w:name="_Toc524557327"/>
      <w:bookmarkStart w:id="1355" w:name="_Toc524436279"/>
      <w:bookmarkStart w:id="1356" w:name="_Toc524436675"/>
      <w:bookmarkStart w:id="1357" w:name="_Toc524437070"/>
      <w:bookmarkStart w:id="1358" w:name="_Toc524437465"/>
      <w:bookmarkStart w:id="1359" w:name="_Toc524437860"/>
      <w:bookmarkStart w:id="1360" w:name="_Toc524438255"/>
      <w:bookmarkStart w:id="1361" w:name="_Toc524438651"/>
      <w:bookmarkStart w:id="1362" w:name="_Toc524439052"/>
      <w:bookmarkStart w:id="1363" w:name="_Toc524439453"/>
      <w:bookmarkStart w:id="1364" w:name="_Toc524439855"/>
      <w:bookmarkStart w:id="1365" w:name="_Toc524440274"/>
      <w:bookmarkStart w:id="1366" w:name="_Toc524453724"/>
      <w:bookmarkStart w:id="1367" w:name="_Toc524456421"/>
      <w:bookmarkStart w:id="1368" w:name="_Toc524463846"/>
      <w:bookmarkStart w:id="1369" w:name="_Toc524544126"/>
      <w:bookmarkStart w:id="1370" w:name="_Toc524550009"/>
      <w:bookmarkStart w:id="1371" w:name="_Toc524556397"/>
      <w:bookmarkStart w:id="1372" w:name="_Toc524556870"/>
      <w:bookmarkStart w:id="1373" w:name="_Toc524557343"/>
      <w:bookmarkStart w:id="1374" w:name="_Toc529728990"/>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t>Management Protocol Module</w:t>
      </w:r>
      <w:bookmarkEnd w:id="1374"/>
    </w:p>
    <w:p w14:paraId="51349FE7" w14:textId="7AAFCC52" w:rsidR="008B43CD" w:rsidRDefault="008B43CD" w:rsidP="00C93187">
      <w:pPr>
        <w:pStyle w:val="Heading2"/>
      </w:pPr>
      <w:bookmarkStart w:id="1375" w:name="_Toc529728991"/>
      <w:r>
        <w:t>Purpose</w:t>
      </w:r>
      <w:bookmarkEnd w:id="1375"/>
    </w:p>
    <w:p w14:paraId="6065ECF2" w14:textId="0135AE71" w:rsidR="00C97BD1" w:rsidRPr="00C509F4" w:rsidRDefault="00C97BD1" w:rsidP="00C63369">
      <w:pPr>
        <w:ind w:left="360"/>
      </w:pPr>
      <w:r w:rsidRPr="00C509F4">
        <w:rPr>
          <w:bCs/>
        </w:rPr>
        <w:t>The MPM</w:t>
      </w:r>
      <w:r w:rsidRPr="00C509F4">
        <w:rPr>
          <w:b/>
          <w:bCs/>
        </w:rPr>
        <w:t xml:space="preserve"> </w:t>
      </w:r>
      <w:r w:rsidRPr="00C509F4">
        <w:t xml:space="preserve">provides: </w:t>
      </w:r>
    </w:p>
    <w:p w14:paraId="413FF3D4" w14:textId="77777777" w:rsidR="00323698" w:rsidRPr="00C509F4" w:rsidRDefault="00323698" w:rsidP="00C63369">
      <w:pPr>
        <w:pStyle w:val="ListParagraph"/>
        <w:numPr>
          <w:ilvl w:val="0"/>
          <w:numId w:val="30"/>
        </w:numPr>
      </w:pPr>
      <w:r w:rsidRPr="00C509F4">
        <w:t>Configuration parameters to the MAC and PHY using configuration data received from a higher layer</w:t>
      </w:r>
    </w:p>
    <w:p w14:paraId="4D79E5C7" w14:textId="77777777" w:rsidR="00323698" w:rsidRPr="00C509F4" w:rsidRDefault="00323698">
      <w:pPr>
        <w:pStyle w:val="ListParagraph"/>
        <w:numPr>
          <w:ilvl w:val="0"/>
          <w:numId w:val="30"/>
        </w:numPr>
      </w:pPr>
      <w:r w:rsidRPr="00C509F4">
        <w:t>Configuration parameters to other protocol modules received from a higher layer or stored in the management protocol module</w:t>
      </w:r>
    </w:p>
    <w:p w14:paraId="5870F45C" w14:textId="2764DB0F" w:rsidR="00C97BD1" w:rsidRPr="00070C50" w:rsidRDefault="00C97BD1" w:rsidP="00C63369">
      <w:pPr>
        <w:ind w:left="720"/>
      </w:pPr>
      <w:r w:rsidRPr="00070C50">
        <w:t xml:space="preserve">Note: </w:t>
      </w:r>
      <w:r w:rsidR="00EA1CBE">
        <w:t>IEEE 802.15.12</w:t>
      </w:r>
      <w:r w:rsidR="00EA1CBE" w:rsidRPr="00070C50">
        <w:t xml:space="preserve"> </w:t>
      </w:r>
      <w:r w:rsidRPr="00070C50">
        <w:t xml:space="preserve">Profile IDs, used to identify the device/module configuration, </w:t>
      </w:r>
      <w:r w:rsidR="00EA1CBE">
        <w:t>shall</w:t>
      </w:r>
      <w:r w:rsidRPr="00070C50">
        <w:t xml:space="preserve"> be assigned by the 802.15 ANA for </w:t>
      </w:r>
      <w:r w:rsidR="00EA1CBE">
        <w:t>global</w:t>
      </w:r>
      <w:r w:rsidR="00EA1CBE" w:rsidRPr="00070C50">
        <w:t xml:space="preserve"> </w:t>
      </w:r>
      <w:r w:rsidRPr="00070C50">
        <w:t xml:space="preserve">profiles. </w:t>
      </w:r>
    </w:p>
    <w:p w14:paraId="005B4AF0" w14:textId="31F09ED4" w:rsidR="00323698" w:rsidRPr="00C509F4" w:rsidRDefault="00323698" w:rsidP="00C63369">
      <w:pPr>
        <w:pStyle w:val="ListParagraph"/>
        <w:numPr>
          <w:ilvl w:val="0"/>
          <w:numId w:val="31"/>
        </w:numPr>
      </w:pPr>
      <w:r w:rsidRPr="00C509F4">
        <w:t>Network device monitoring or management.  The monitoring function defines managed objects to provide device</w:t>
      </w:r>
      <w:r w:rsidR="007063EE">
        <w:t xml:space="preserve"> </w:t>
      </w:r>
      <w:r w:rsidRPr="00C509F4">
        <w:t>monitoring metrics to a higher layer application.  The management function uses data collected from the device to optimize the device’s configuration for better spectral use.</w:t>
      </w:r>
    </w:p>
    <w:p w14:paraId="59D16487" w14:textId="77777777" w:rsidR="00616520" w:rsidRPr="00C509F4" w:rsidRDefault="00616520" w:rsidP="00616520">
      <w:pPr>
        <w:ind w:left="1440"/>
        <w:rPr>
          <w:szCs w:val="24"/>
        </w:rPr>
      </w:pPr>
    </w:p>
    <w:p w14:paraId="6A2A8271" w14:textId="77777777" w:rsidR="0040230F" w:rsidRPr="00C509F4" w:rsidRDefault="0040230F" w:rsidP="000E4BD4">
      <w:pPr>
        <w:rPr>
          <w:szCs w:val="24"/>
        </w:rPr>
      </w:pPr>
    </w:p>
    <w:p w14:paraId="7701F990" w14:textId="508E8611" w:rsidR="0040230F" w:rsidRPr="00C509F4" w:rsidRDefault="003746DE" w:rsidP="00C63369">
      <w:pPr>
        <w:pStyle w:val="Heading1"/>
      </w:pPr>
      <w:bookmarkStart w:id="1376" w:name="_Toc529728992"/>
      <w:r w:rsidRPr="00C509F4">
        <w:lastRenderedPageBreak/>
        <w:t>PTM Description</w:t>
      </w:r>
      <w:bookmarkEnd w:id="1376"/>
    </w:p>
    <w:p w14:paraId="44CFE6C0" w14:textId="1406CE96" w:rsidR="004675C2" w:rsidRPr="00C509F4" w:rsidRDefault="009F7624" w:rsidP="00C93187">
      <w:pPr>
        <w:pStyle w:val="Heading2"/>
      </w:pPr>
      <w:bookmarkStart w:id="1377" w:name="_Toc529728993"/>
      <w:r>
        <w:t>Purpose</w:t>
      </w:r>
      <w:bookmarkEnd w:id="1377"/>
    </w:p>
    <w:p w14:paraId="644D741E" w14:textId="77777777" w:rsidR="003F5239" w:rsidRPr="009F7624" w:rsidRDefault="004675C2" w:rsidP="00070C50">
      <w:pPr>
        <w:pStyle w:val="NoSpacing"/>
        <w:rPr>
          <w:rFonts w:ascii="Times New Roman" w:hAnsi="Times New Roman"/>
          <w:sz w:val="24"/>
          <w:szCs w:val="24"/>
        </w:rPr>
      </w:pPr>
      <w:r w:rsidRPr="009F7624">
        <w:rPr>
          <w:rFonts w:ascii="Times New Roman" w:hAnsi="Times New Roman"/>
          <w:bCs/>
          <w:sz w:val="24"/>
          <w:szCs w:val="24"/>
        </w:rPr>
        <w:t xml:space="preserve">The </w:t>
      </w:r>
      <w:r w:rsidR="0052646E" w:rsidRPr="009F7624">
        <w:rPr>
          <w:rFonts w:ascii="Times New Roman" w:hAnsi="Times New Roman"/>
          <w:sz w:val="24"/>
          <w:szCs w:val="24"/>
        </w:rPr>
        <w:t>PTM provides</w:t>
      </w:r>
      <w:r w:rsidR="003F5239" w:rsidRPr="009F7624">
        <w:rPr>
          <w:rFonts w:ascii="Times New Roman" w:hAnsi="Times New Roman"/>
          <w:sz w:val="24"/>
          <w:szCs w:val="24"/>
        </w:rPr>
        <w:t>:</w:t>
      </w:r>
      <w:r w:rsidR="0052646E" w:rsidRPr="009F7624">
        <w:rPr>
          <w:rFonts w:ascii="Times New Roman" w:hAnsi="Times New Roman"/>
          <w:sz w:val="24"/>
          <w:szCs w:val="24"/>
        </w:rPr>
        <w:t xml:space="preserve"> </w:t>
      </w:r>
    </w:p>
    <w:p w14:paraId="0EA297CD" w14:textId="72F686CA" w:rsidR="003F5239" w:rsidRPr="009F7624" w:rsidRDefault="003F5239"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 xml:space="preserve">A </w:t>
      </w:r>
      <w:r w:rsidR="0052646E" w:rsidRPr="009F7624">
        <w:rPr>
          <w:rFonts w:ascii="Times New Roman" w:hAnsi="Times New Roman"/>
          <w:sz w:val="24"/>
          <w:szCs w:val="24"/>
        </w:rPr>
        <w:t>conduit between the MMI and the PDE</w:t>
      </w:r>
    </w:p>
    <w:p w14:paraId="556ED197" w14:textId="769DDB28" w:rsidR="003F5239" w:rsidRPr="009F7624" w:rsidRDefault="0052646E" w:rsidP="00C63369">
      <w:pPr>
        <w:pStyle w:val="NoSpacing"/>
        <w:numPr>
          <w:ilvl w:val="0"/>
          <w:numId w:val="32"/>
        </w:numPr>
        <w:rPr>
          <w:rFonts w:ascii="Times New Roman" w:hAnsi="Times New Roman"/>
          <w:sz w:val="24"/>
          <w:szCs w:val="24"/>
        </w:rPr>
      </w:pPr>
      <w:r w:rsidRPr="00C93187">
        <w:rPr>
          <w:rFonts w:ascii="Times New Roman" w:hAnsi="Times New Roman"/>
          <w:sz w:val="24"/>
          <w:szCs w:val="24"/>
        </w:rPr>
        <w:t>Allows applications/functions above the ULI to transparently access the 802.15.4 device</w:t>
      </w:r>
    </w:p>
    <w:p w14:paraId="5F1349E2" w14:textId="20ED7D67" w:rsidR="003F5239" w:rsidRPr="009F7624" w:rsidRDefault="0052646E" w:rsidP="00C63369">
      <w:pPr>
        <w:pStyle w:val="NoSpacing"/>
        <w:numPr>
          <w:ilvl w:val="0"/>
          <w:numId w:val="32"/>
        </w:numPr>
        <w:rPr>
          <w:rFonts w:ascii="Times New Roman" w:hAnsi="Times New Roman"/>
          <w:sz w:val="24"/>
          <w:szCs w:val="24"/>
        </w:rPr>
      </w:pPr>
      <w:r w:rsidRPr="00C93187">
        <w:rPr>
          <w:rFonts w:ascii="Times New Roman" w:hAnsi="Times New Roman"/>
          <w:sz w:val="24"/>
          <w:szCs w:val="24"/>
        </w:rPr>
        <w:t>Allows data from MCPS-SAP to be sent directly to those applications/functions above the ULI not using other protocol modules</w:t>
      </w:r>
    </w:p>
    <w:p w14:paraId="770060B4" w14:textId="77777777" w:rsidR="003F5239" w:rsidRPr="009F7624" w:rsidRDefault="0052646E"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Allows legacy applications/functions (non-ULI capable) to be compatible with ULI devices</w:t>
      </w:r>
    </w:p>
    <w:p w14:paraId="6226E81E" w14:textId="77777777" w:rsidR="0052646E" w:rsidRPr="009F7624" w:rsidRDefault="0052646E"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 xml:space="preserve">Responds to primitives (i.e. </w:t>
      </w:r>
      <w:proofErr w:type="spellStart"/>
      <w:r w:rsidRPr="009F7624">
        <w:rPr>
          <w:rFonts w:ascii="Times New Roman" w:hAnsi="Times New Roman"/>
          <w:sz w:val="24"/>
          <w:szCs w:val="24"/>
        </w:rPr>
        <w:t>MCPS.DATA.confirm</w:t>
      </w:r>
      <w:proofErr w:type="spellEnd"/>
      <w:r w:rsidRPr="009F7624">
        <w:rPr>
          <w:rFonts w:ascii="Times New Roman" w:hAnsi="Times New Roman"/>
          <w:sz w:val="24"/>
          <w:szCs w:val="24"/>
        </w:rPr>
        <w:t xml:space="preserve"> and </w:t>
      </w:r>
      <w:proofErr w:type="spellStart"/>
      <w:r w:rsidRPr="009F7624">
        <w:rPr>
          <w:rFonts w:ascii="Times New Roman" w:hAnsi="Times New Roman"/>
          <w:sz w:val="24"/>
          <w:szCs w:val="24"/>
        </w:rPr>
        <w:t>MCPS.DATA.indication</w:t>
      </w:r>
      <w:proofErr w:type="spellEnd"/>
      <w:r w:rsidRPr="009F7624">
        <w:rPr>
          <w:rFonts w:ascii="Times New Roman" w:hAnsi="Times New Roman"/>
          <w:sz w:val="24"/>
          <w:szCs w:val="24"/>
        </w:rPr>
        <w:t>) delivered via the data SAP, such as passing the MPDU to a higher layer function</w:t>
      </w:r>
    </w:p>
    <w:p w14:paraId="76D43F0B" w14:textId="77777777" w:rsidR="004675C2" w:rsidRPr="00C509F4" w:rsidRDefault="004675C2" w:rsidP="003746DE">
      <w:pPr>
        <w:pStyle w:val="NoSpacing"/>
        <w:rPr>
          <w:rFonts w:ascii="Times New Roman" w:hAnsi="Times New Roman"/>
          <w:b/>
          <w:color w:val="000000"/>
          <w:sz w:val="24"/>
          <w:szCs w:val="24"/>
        </w:rPr>
      </w:pPr>
    </w:p>
    <w:p w14:paraId="458F837F" w14:textId="2DB4766E" w:rsidR="00EC5D73" w:rsidRDefault="00EC5D73" w:rsidP="00C93187">
      <w:pPr>
        <w:pStyle w:val="Heading2"/>
      </w:pPr>
      <w:bookmarkStart w:id="1378" w:name="_Toc529728994"/>
      <w:r>
        <w:t>Overview</w:t>
      </w:r>
      <w:bookmarkEnd w:id="1378"/>
    </w:p>
    <w:p w14:paraId="041DE486" w14:textId="77777777" w:rsidR="0045735F" w:rsidRPr="00685404" w:rsidRDefault="0045735F" w:rsidP="0045735F">
      <w:pPr>
        <w:spacing w:after="120"/>
        <w:contextualSpacing/>
        <w:textAlignment w:val="baseline"/>
        <w:rPr>
          <w:rFonts w:eastAsia="MS PGothic"/>
          <w:bCs/>
          <w:kern w:val="24"/>
          <w:szCs w:val="24"/>
        </w:rPr>
      </w:pPr>
      <w:r w:rsidRPr="00C509F4">
        <w:rPr>
          <w:rFonts w:eastAsia="MS PGothic"/>
          <w:bCs/>
          <w:kern w:val="24"/>
          <w:szCs w:val="24"/>
        </w:rPr>
        <w:t xml:space="preserve">For </w:t>
      </w:r>
      <w:r>
        <w:rPr>
          <w:rFonts w:eastAsia="MS PGothic"/>
          <w:bCs/>
          <w:kern w:val="24"/>
          <w:szCs w:val="24"/>
        </w:rPr>
        <w:t xml:space="preserve">data to be </w:t>
      </w:r>
      <w:r w:rsidRPr="00C509F4">
        <w:rPr>
          <w:rFonts w:eastAsia="MS PGothic"/>
          <w:bCs/>
          <w:kern w:val="24"/>
          <w:szCs w:val="24"/>
        </w:rPr>
        <w:t>transmi</w:t>
      </w:r>
      <w:r>
        <w:rPr>
          <w:rFonts w:eastAsia="MS PGothic"/>
          <w:bCs/>
          <w:kern w:val="24"/>
          <w:szCs w:val="24"/>
        </w:rPr>
        <w:t>tted</w:t>
      </w:r>
      <w:r w:rsidRPr="00C509F4">
        <w:rPr>
          <w:rFonts w:eastAsia="MS PGothic"/>
          <w:bCs/>
          <w:kern w:val="24"/>
          <w:szCs w:val="24"/>
        </w:rPr>
        <w:t xml:space="preserve">, the PTM </w:t>
      </w:r>
      <w:r>
        <w:rPr>
          <w:rFonts w:eastAsia="MS PGothic"/>
          <w:bCs/>
          <w:kern w:val="24"/>
          <w:szCs w:val="24"/>
        </w:rPr>
        <w:t>allows</w:t>
      </w:r>
      <w:r w:rsidRPr="00C509F4">
        <w:rPr>
          <w:rFonts w:eastAsia="MS PGothic"/>
          <w:bCs/>
          <w:kern w:val="24"/>
          <w:szCs w:val="24"/>
        </w:rPr>
        <w:t xml:space="preserve"> </w:t>
      </w:r>
      <w:r>
        <w:rPr>
          <w:rFonts w:eastAsia="MS PGothic"/>
          <w:bCs/>
          <w:kern w:val="24"/>
          <w:szCs w:val="24"/>
        </w:rPr>
        <w:t>a</w:t>
      </w:r>
      <w:r w:rsidRPr="00C509F4">
        <w:rPr>
          <w:rFonts w:eastAsia="MS PGothic"/>
          <w:bCs/>
          <w:kern w:val="24"/>
          <w:szCs w:val="24"/>
        </w:rPr>
        <w:t xml:space="preserve"> higher layer </w:t>
      </w:r>
      <w:r>
        <w:rPr>
          <w:rFonts w:eastAsia="MS PGothic"/>
          <w:bCs/>
          <w:kern w:val="24"/>
          <w:szCs w:val="24"/>
        </w:rPr>
        <w:t>to supply</w:t>
      </w:r>
      <w:r w:rsidRPr="00C509F4">
        <w:rPr>
          <w:rFonts w:eastAsia="MS PGothic"/>
          <w:bCs/>
          <w:kern w:val="24"/>
          <w:szCs w:val="24"/>
        </w:rPr>
        <w:t xml:space="preserve"> </w:t>
      </w:r>
      <w:r>
        <w:rPr>
          <w:rFonts w:eastAsia="MS PGothic"/>
          <w:bCs/>
          <w:kern w:val="24"/>
          <w:szCs w:val="24"/>
        </w:rPr>
        <w:t>the IEEE 802.15.4</w:t>
      </w:r>
      <w:r w:rsidRPr="00C509F4">
        <w:rPr>
          <w:rFonts w:eastAsia="MS PGothic"/>
          <w:bCs/>
          <w:kern w:val="24"/>
          <w:szCs w:val="24"/>
        </w:rPr>
        <w:t xml:space="preserve"> parameters for presentation of the payload (via PTM-SAP) to the MCPS-SAP</w:t>
      </w:r>
      <w:r>
        <w:rPr>
          <w:rFonts w:eastAsia="MS PGothic"/>
          <w:bCs/>
          <w:kern w:val="24"/>
          <w:szCs w:val="24"/>
        </w:rPr>
        <w:t>. I</w:t>
      </w:r>
      <w:r w:rsidRPr="00685404">
        <w:rPr>
          <w:rFonts w:eastAsia="MS PGothic"/>
          <w:bCs/>
          <w:kern w:val="24"/>
          <w:szCs w:val="24"/>
        </w:rPr>
        <w:t xml:space="preserve">n order to reduce the number of parameters required by the PTM, it </w:t>
      </w:r>
      <w:r>
        <w:rPr>
          <w:rFonts w:eastAsia="MS PGothic"/>
          <w:bCs/>
          <w:kern w:val="24"/>
          <w:szCs w:val="24"/>
        </w:rPr>
        <w:t>will also</w:t>
      </w:r>
      <w:r w:rsidRPr="00685404">
        <w:rPr>
          <w:rFonts w:eastAsia="MS PGothic"/>
          <w:bCs/>
          <w:kern w:val="24"/>
          <w:szCs w:val="24"/>
        </w:rPr>
        <w:t xml:space="preserve"> be allowed for </w:t>
      </w:r>
      <w:r>
        <w:rPr>
          <w:rFonts w:eastAsia="MS PGothic"/>
          <w:bCs/>
          <w:kern w:val="24"/>
          <w:szCs w:val="24"/>
        </w:rPr>
        <w:t>a</w:t>
      </w:r>
      <w:r w:rsidRPr="00685404">
        <w:rPr>
          <w:rFonts w:eastAsia="MS PGothic"/>
          <w:bCs/>
          <w:kern w:val="24"/>
          <w:szCs w:val="24"/>
        </w:rPr>
        <w:t xml:space="preserve"> higher layer protocol to pass a profile identifier as one of the parameters.  Then, most of the parameters would be implicitly available to the PTM by referring to the definition and current configuration state for that profile within the ULI layer.</w:t>
      </w:r>
    </w:p>
    <w:p w14:paraId="09D49F9B" w14:textId="77777777" w:rsidR="0045735F" w:rsidRPr="00C509F4" w:rsidRDefault="0045735F" w:rsidP="0045735F">
      <w:pPr>
        <w:spacing w:after="120"/>
        <w:ind w:left="360"/>
        <w:contextualSpacing/>
        <w:textAlignment w:val="baseline"/>
        <w:rPr>
          <w:rFonts w:eastAsia="MS PGothic"/>
          <w:bCs/>
          <w:kern w:val="24"/>
          <w:szCs w:val="24"/>
        </w:rPr>
      </w:pPr>
    </w:p>
    <w:p w14:paraId="3CFBB641" w14:textId="77777777" w:rsidR="0045735F" w:rsidRPr="00C509F4" w:rsidRDefault="0045735F" w:rsidP="0045735F">
      <w:pPr>
        <w:tabs>
          <w:tab w:val="num" w:pos="720"/>
        </w:tabs>
        <w:spacing w:after="120"/>
        <w:contextualSpacing/>
        <w:textAlignment w:val="baseline"/>
        <w:rPr>
          <w:rFonts w:eastAsia="MS PGothic"/>
          <w:bCs/>
          <w:kern w:val="24"/>
          <w:szCs w:val="24"/>
        </w:rPr>
      </w:pPr>
      <w:r w:rsidRPr="00C509F4">
        <w:rPr>
          <w:rFonts w:eastAsia="MS PGothic"/>
          <w:bCs/>
          <w:kern w:val="24"/>
          <w:szCs w:val="24"/>
        </w:rPr>
        <w:t>Upon reception of a well-formed 802.15.4 frame, the PTM should be able to dispatch the frame by inspection of the frame fields following the MHR.  But this is what the ULI must anyway do upon frame reception, so that it is not clear whether the PTM actually has any responsibility for handling incoming frames.</w:t>
      </w:r>
    </w:p>
    <w:p w14:paraId="5ADA4F37" w14:textId="77777777" w:rsidR="0045735F" w:rsidRPr="00C93187" w:rsidRDefault="0045735F" w:rsidP="00C93187">
      <w:pPr>
        <w:rPr>
          <w:rFonts w:eastAsia="MS PGothic"/>
        </w:rPr>
      </w:pPr>
    </w:p>
    <w:p w14:paraId="348B1DA3" w14:textId="6BA37634" w:rsidR="00A81551" w:rsidRPr="00C509F4" w:rsidRDefault="0040230F" w:rsidP="00C93187">
      <w:pPr>
        <w:pStyle w:val="Heading2"/>
      </w:pPr>
      <w:bookmarkStart w:id="1379" w:name="_Toc529728995"/>
      <w:r w:rsidRPr="00C509F4">
        <w:t>Design of (</w:t>
      </w:r>
      <w:r w:rsidRPr="00C63369">
        <w:rPr>
          <w:i/>
        </w:rPr>
        <w:t>and questions about</w:t>
      </w:r>
      <w:r w:rsidRPr="00C509F4">
        <w:t xml:space="preserve">) the </w:t>
      </w:r>
      <w:r w:rsidR="00A81551" w:rsidRPr="00C509F4">
        <w:t>PTM</w:t>
      </w:r>
      <w:bookmarkEnd w:id="1379"/>
    </w:p>
    <w:p w14:paraId="7BDB0A4E" w14:textId="528248EF" w:rsidR="0040230F" w:rsidRPr="00C509F4" w:rsidRDefault="00A81551" w:rsidP="00A81551">
      <w:pPr>
        <w:tabs>
          <w:tab w:val="num" w:pos="720"/>
        </w:tabs>
        <w:spacing w:after="120"/>
        <w:contextualSpacing/>
        <w:textAlignment w:val="baseline"/>
        <w:rPr>
          <w:rFonts w:eastAsia="MS PGothic"/>
          <w:bCs/>
          <w:kern w:val="24"/>
          <w:szCs w:val="24"/>
        </w:rPr>
      </w:pPr>
      <w:r w:rsidRPr="00C509F4">
        <w:rPr>
          <w:rFonts w:eastAsia="MS PGothic"/>
          <w:bCs/>
          <w:kern w:val="24"/>
          <w:szCs w:val="24"/>
        </w:rPr>
        <w:t>The</w:t>
      </w:r>
      <w:r w:rsidR="0040230F" w:rsidRPr="00C509F4">
        <w:rPr>
          <w:rFonts w:eastAsia="MS PGothic"/>
          <w:bCs/>
          <w:kern w:val="24"/>
          <w:szCs w:val="24"/>
        </w:rPr>
        <w:t xml:space="preserve"> </w:t>
      </w:r>
      <w:r w:rsidRPr="00C509F4">
        <w:rPr>
          <w:rFonts w:eastAsia="MS PGothic"/>
          <w:bCs/>
          <w:kern w:val="24"/>
          <w:szCs w:val="24"/>
        </w:rPr>
        <w:t xml:space="preserve">interfaces of the PTM are shown in </w:t>
      </w:r>
      <w:r w:rsidR="003F5239">
        <w:rPr>
          <w:rFonts w:eastAsia="MS PGothic"/>
          <w:bCs/>
          <w:kern w:val="24"/>
          <w:szCs w:val="24"/>
        </w:rPr>
        <w:fldChar w:fldCharType="begin"/>
      </w:r>
      <w:r w:rsidR="003F5239">
        <w:rPr>
          <w:rFonts w:eastAsia="MS PGothic"/>
          <w:bCs/>
          <w:kern w:val="24"/>
          <w:szCs w:val="24"/>
        </w:rPr>
        <w:instrText xml:space="preserve"> REF _Ref392750809 \h </w:instrText>
      </w:r>
      <w:r w:rsidR="003F5239">
        <w:rPr>
          <w:rFonts w:eastAsia="MS PGothic"/>
          <w:bCs/>
          <w:kern w:val="24"/>
          <w:szCs w:val="24"/>
        </w:rPr>
      </w:r>
      <w:r w:rsidR="003F5239">
        <w:rPr>
          <w:rFonts w:eastAsia="MS PGothic"/>
          <w:bCs/>
          <w:kern w:val="24"/>
          <w:szCs w:val="24"/>
        </w:rPr>
        <w:fldChar w:fldCharType="end"/>
      </w:r>
      <w:r w:rsidR="003F5239">
        <w:rPr>
          <w:rFonts w:eastAsia="MS PGothic"/>
          <w:bCs/>
          <w:kern w:val="24"/>
          <w:szCs w:val="24"/>
        </w:rPr>
        <w:t xml:space="preserve"> </w:t>
      </w:r>
      <w:r w:rsidRPr="00C509F4">
        <w:rPr>
          <w:rFonts w:eastAsia="MS PGothic"/>
          <w:bCs/>
          <w:kern w:val="24"/>
          <w:szCs w:val="24"/>
        </w:rPr>
        <w:t>as PTH-SAP and PTM-SAP.</w:t>
      </w:r>
    </w:p>
    <w:p w14:paraId="0810A492" w14:textId="2A2092F2"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 xml:space="preserve">From one point of view, there should be very little specification required for such a module, since it does not seem to impose any process requirements on the data that it passes through to the next lower layer (for transmission) or next higher layer (for reception).  Nevertheless, there are several possibilities </w:t>
      </w:r>
      <w:r w:rsidR="003F5239" w:rsidRPr="00C63369">
        <w:rPr>
          <w:rFonts w:eastAsia="MS PGothic"/>
          <w:bCs/>
          <w:i/>
          <w:kern w:val="24"/>
          <w:szCs w:val="24"/>
        </w:rPr>
        <w:t xml:space="preserve">that </w:t>
      </w:r>
      <w:r w:rsidRPr="00C63369">
        <w:rPr>
          <w:rFonts w:eastAsia="MS PGothic"/>
          <w:bCs/>
          <w:i/>
          <w:kern w:val="24"/>
          <w:szCs w:val="24"/>
        </w:rPr>
        <w:t>sense.  Do we provide for all of them?  If only one, how do we choose?</w:t>
      </w:r>
    </w:p>
    <w:p w14:paraId="586723B2"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07D14A18" w14:textId="1E2E2D3F" w:rsidR="0040230F" w:rsidRPr="00C63369" w:rsidRDefault="0040230F" w:rsidP="00C63369">
      <w:pPr>
        <w:spacing w:after="120"/>
        <w:contextualSpacing/>
        <w:textAlignment w:val="baseline"/>
        <w:rPr>
          <w:rFonts w:eastAsia="MS PGothic"/>
          <w:bCs/>
          <w:i/>
          <w:kern w:val="24"/>
          <w:szCs w:val="24"/>
        </w:rPr>
      </w:pPr>
      <w:r w:rsidRPr="00C63369">
        <w:rPr>
          <w:rFonts w:eastAsia="MS PGothic"/>
          <w:bCs/>
          <w:i/>
          <w:kern w:val="24"/>
          <w:szCs w:val="24"/>
        </w:rPr>
        <w:t xml:space="preserve">Does the </w:t>
      </w:r>
      <w:r w:rsidR="00A81551" w:rsidRPr="00C63369">
        <w:rPr>
          <w:rFonts w:eastAsia="MS PGothic"/>
          <w:bCs/>
          <w:i/>
          <w:kern w:val="24"/>
          <w:szCs w:val="24"/>
        </w:rPr>
        <w:t>PTM</w:t>
      </w:r>
      <w:r w:rsidRPr="00C63369">
        <w:rPr>
          <w:rFonts w:eastAsia="MS PGothic"/>
          <w:bCs/>
          <w:i/>
          <w:kern w:val="24"/>
          <w:szCs w:val="24"/>
        </w:rPr>
        <w:t xml:space="preserve"> bypass L2R routing operations?  If so, then transmission could occur only to immediate neighbors.  Similarly, if ranging is required prior to transmission, how does </w:t>
      </w:r>
      <w:r w:rsidR="00A81551" w:rsidRPr="00C63369">
        <w:rPr>
          <w:rFonts w:eastAsia="MS PGothic"/>
          <w:bCs/>
          <w:i/>
          <w:kern w:val="24"/>
          <w:szCs w:val="24"/>
        </w:rPr>
        <w:t>PTM</w:t>
      </w:r>
      <w:r w:rsidRPr="00C63369">
        <w:rPr>
          <w:rFonts w:eastAsia="MS PGothic"/>
          <w:bCs/>
          <w:i/>
          <w:kern w:val="24"/>
          <w:szCs w:val="24"/>
        </w:rPr>
        <w:t xml:space="preserve"> know to make the request?</w:t>
      </w:r>
    </w:p>
    <w:p w14:paraId="031439D0"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39FA91CB" w14:textId="1893637A" w:rsidR="0040230F" w:rsidRPr="00C63369" w:rsidRDefault="0040230F" w:rsidP="00C63369">
      <w:pPr>
        <w:spacing w:after="120"/>
        <w:contextualSpacing/>
        <w:textAlignment w:val="baseline"/>
        <w:rPr>
          <w:rFonts w:eastAsia="MS PGothic"/>
          <w:bCs/>
          <w:i/>
          <w:kern w:val="24"/>
          <w:szCs w:val="24"/>
        </w:rPr>
      </w:pPr>
      <w:r w:rsidRPr="00C63369">
        <w:rPr>
          <w:rFonts w:eastAsia="MS PGothic"/>
          <w:bCs/>
          <w:i/>
          <w:kern w:val="24"/>
          <w:szCs w:val="24"/>
        </w:rPr>
        <w:t xml:space="preserve">If profiles are not enabled for use with the </w:t>
      </w:r>
      <w:r w:rsidR="00A81551" w:rsidRPr="00C63369">
        <w:rPr>
          <w:rFonts w:eastAsia="MS PGothic"/>
          <w:bCs/>
          <w:i/>
          <w:kern w:val="24"/>
          <w:szCs w:val="24"/>
        </w:rPr>
        <w:t>PTM</w:t>
      </w:r>
      <w:r w:rsidRPr="00C63369">
        <w:rPr>
          <w:rFonts w:eastAsia="MS PGothic"/>
          <w:bCs/>
          <w:i/>
          <w:kern w:val="24"/>
          <w:szCs w:val="24"/>
        </w:rPr>
        <w:t xml:space="preserve"> function, how does the function identify the proper MAC interface?  Are the appropriate MAC and PHY layers associated with the source MAC address of the frame?  Or, with the destination MAC address?</w:t>
      </w:r>
    </w:p>
    <w:p w14:paraId="5CB7D92F"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1413D903" w14:textId="66CAA2E1"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 xml:space="preserve">If profiles are enabled for use, then a table of profiles will be required, along with the MCPS-SAP interface parameters that each profile allows the </w:t>
      </w:r>
      <w:r w:rsidR="00A81551" w:rsidRPr="00C63369">
        <w:rPr>
          <w:rFonts w:eastAsia="MS PGothic"/>
          <w:bCs/>
          <w:i/>
          <w:kern w:val="24"/>
          <w:szCs w:val="24"/>
        </w:rPr>
        <w:t>PTM</w:t>
      </w:r>
      <w:r w:rsidRPr="00C63369">
        <w:rPr>
          <w:rFonts w:eastAsia="MS PGothic"/>
          <w:bCs/>
          <w:i/>
          <w:kern w:val="24"/>
          <w:szCs w:val="24"/>
        </w:rPr>
        <w:t xml:space="preserve"> to infer from the profile definition.  In this way, most of the </w:t>
      </w:r>
      <w:r w:rsidR="00A81551" w:rsidRPr="00C63369">
        <w:rPr>
          <w:rFonts w:eastAsia="MS PGothic"/>
          <w:bCs/>
          <w:i/>
          <w:kern w:val="24"/>
          <w:szCs w:val="24"/>
        </w:rPr>
        <w:t>PTM</w:t>
      </w:r>
      <w:r w:rsidRPr="00C63369">
        <w:rPr>
          <w:rFonts w:eastAsia="MS PGothic"/>
          <w:bCs/>
          <w:i/>
          <w:kern w:val="24"/>
          <w:szCs w:val="24"/>
        </w:rPr>
        <w:t xml:space="preserve"> specification text actually would reside as part of the profile definitions.  Each new profile will need a section within its specification for use by the generic </w:t>
      </w:r>
      <w:r w:rsidR="00A81551" w:rsidRPr="00C63369">
        <w:rPr>
          <w:rFonts w:eastAsia="MS PGothic"/>
          <w:bCs/>
          <w:i/>
          <w:kern w:val="24"/>
          <w:szCs w:val="24"/>
        </w:rPr>
        <w:t>PTM</w:t>
      </w:r>
      <w:r w:rsidRPr="00C63369">
        <w:rPr>
          <w:rFonts w:eastAsia="MS PGothic"/>
          <w:bCs/>
          <w:i/>
          <w:kern w:val="24"/>
          <w:szCs w:val="24"/>
        </w:rPr>
        <w:t>.</w:t>
      </w:r>
    </w:p>
    <w:p w14:paraId="4D6CEB04" w14:textId="77777777" w:rsidR="0040230F" w:rsidRPr="00C63369" w:rsidRDefault="0040230F" w:rsidP="0040230F">
      <w:pPr>
        <w:tabs>
          <w:tab w:val="num" w:pos="720"/>
        </w:tabs>
        <w:spacing w:after="120"/>
        <w:contextualSpacing/>
        <w:textAlignment w:val="baseline"/>
        <w:rPr>
          <w:rFonts w:eastAsia="MS PGothic"/>
          <w:bCs/>
          <w:i/>
          <w:kern w:val="24"/>
          <w:szCs w:val="24"/>
        </w:rPr>
      </w:pPr>
    </w:p>
    <w:p w14:paraId="6680D1EA" w14:textId="77777777"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Some parameters aren’t simple data types, and can have substructure and refer to objects with nontrivial structure. We will need NULL (not present) parameters.</w:t>
      </w:r>
    </w:p>
    <w:p w14:paraId="52698B3A" w14:textId="77777777" w:rsidR="0040230F" w:rsidRDefault="0040230F" w:rsidP="000E4BD4">
      <w:pPr>
        <w:rPr>
          <w:szCs w:val="24"/>
        </w:rPr>
      </w:pPr>
    </w:p>
    <w:p w14:paraId="4125E8A7" w14:textId="77777777" w:rsidR="00C84A6B" w:rsidRPr="00C509F4" w:rsidRDefault="00C84A6B" w:rsidP="000E4BD4">
      <w:pPr>
        <w:rPr>
          <w:szCs w:val="24"/>
        </w:rPr>
      </w:pPr>
    </w:p>
    <w:sectPr w:rsidR="00C84A6B" w:rsidRPr="00C509F4" w:rsidSect="00C63369">
      <w:headerReference w:type="default" r:id="rId11"/>
      <w:footerReference w:type="even" r:id="rId12"/>
      <w:footerReference w:type="default" r:id="rId13"/>
      <w:headerReference w:type="first" r:id="rId14"/>
      <w:footerReference w:type="first" r:id="rId15"/>
      <w:pgSz w:w="12240" w:h="15840"/>
      <w:pgMar w:top="1040" w:right="1530" w:bottom="900" w:left="1680" w:header="735" w:footer="712" w:gutter="0"/>
      <w:pgBorders>
        <w:top w:val="single" w:sz="8" w:space="1" w:color="FFFFFF"/>
        <w:left w:val="single" w:sz="8" w:space="4" w:color="FFFFFF"/>
        <w:bottom w:val="single" w:sz="8" w:space="1" w:color="FFFFFF"/>
        <w:right w:val="single" w:sz="8" w:space="4" w:color="FFFF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6718" w14:textId="77777777" w:rsidR="00143092" w:rsidRDefault="00143092">
      <w:r>
        <w:separator/>
      </w:r>
    </w:p>
  </w:endnote>
  <w:endnote w:type="continuationSeparator" w:id="0">
    <w:p w14:paraId="4310282D" w14:textId="77777777" w:rsidR="00143092" w:rsidRDefault="0014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58F9" w14:textId="77777777" w:rsidR="00923715" w:rsidRDefault="00923715"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923715" w:rsidRDefault="00923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DE28" w14:textId="0FD59C49" w:rsidR="00923715" w:rsidRDefault="00923715" w:rsidP="006017C2">
    <w:pPr>
      <w:pStyle w:val="Footer"/>
      <w:widowControl w:val="0"/>
      <w:pBdr>
        <w:top w:val="single" w:sz="6" w:space="0" w:color="auto"/>
      </w:pBdr>
      <w:tabs>
        <w:tab w:val="clear" w:pos="4320"/>
        <w:tab w:val="clear" w:pos="8640"/>
        <w:tab w:val="center" w:pos="4680"/>
        <w:tab w:val="right" w:pos="891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xml:space="preserve">, </w:t>
    </w:r>
    <w:fldSimple w:instr=" DOCPROPERTY &quot;Company&quot;  \* MERGEFORMAT ">
      <w:r>
        <w:t>&lt;Kinney Consulting&gt;</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0BE5" w14:textId="77777777" w:rsidR="00923715" w:rsidRDefault="0092371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BE7A" w14:textId="77777777" w:rsidR="00143092" w:rsidRDefault="00143092">
      <w:r>
        <w:separator/>
      </w:r>
    </w:p>
  </w:footnote>
  <w:footnote w:type="continuationSeparator" w:id="0">
    <w:p w14:paraId="4043965D" w14:textId="77777777" w:rsidR="00143092" w:rsidRDefault="00143092">
      <w:r>
        <w:continuationSeparator/>
      </w:r>
    </w:p>
  </w:footnote>
  <w:footnote w:id="1">
    <w:p w14:paraId="48016CF8" w14:textId="2F88ABA2" w:rsidR="00923715" w:rsidRDefault="00923715">
      <w:pPr>
        <w:pStyle w:val="FootnoteText"/>
      </w:pPr>
      <w:r>
        <w:rPr>
          <w:rStyle w:val="FootnoteReference"/>
        </w:rPr>
        <w:footnoteRef/>
      </w:r>
      <w:r>
        <w:t xml:space="preserve"> </w:t>
      </w:r>
      <w:r w:rsidRPr="00C63369">
        <w:rPr>
          <w:sz w:val="20"/>
          <w:szCs w:val="20"/>
        </w:rPr>
        <w:t>Note: The ULI may convert the extended addresses to short addresses for reduced overhead packets.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DB85" w14:textId="2234BC17" w:rsidR="00923715" w:rsidRDefault="00923715" w:rsidP="006017C2">
    <w:pPr>
      <w:pStyle w:val="Header"/>
      <w:widowControl w:val="0"/>
      <w:pBdr>
        <w:bottom w:val="single" w:sz="6" w:space="0" w:color="auto"/>
        <w:between w:val="single" w:sz="6" w:space="0" w:color="auto"/>
      </w:pBdr>
      <w:tabs>
        <w:tab w:val="clear" w:pos="4320"/>
        <w:tab w:val="clear" w:pos="8640"/>
        <w:tab w:val="right" w:pos="882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2018</w:t>
    </w:r>
    <w:r>
      <w:rPr>
        <w:b/>
        <w:sz w:val="28"/>
      </w:rPr>
      <w:fldChar w:fldCharType="end"/>
    </w:r>
    <w:r>
      <w:rPr>
        <w:b/>
        <w:sz w:val="28"/>
      </w:rPr>
      <w:tab/>
      <w:t>IEEE P802.15-</w:t>
    </w:r>
    <w:r>
      <w:rPr>
        <w:b/>
        <w:sz w:val="28"/>
      </w:rPr>
      <w:fldChar w:fldCharType="begin"/>
    </w:r>
    <w:r>
      <w:rPr>
        <w:b/>
        <w:sz w:val="28"/>
      </w:rPr>
      <w:instrText xml:space="preserve"> DOCPROPERTY "Category"  \* MERGEFORMAT </w:instrText>
    </w:r>
    <w:r>
      <w:rPr>
        <w:b/>
        <w:sz w:val="28"/>
      </w:rPr>
      <w:fldChar w:fldCharType="separate"/>
    </w:r>
    <w:r>
      <w:rPr>
        <w:b/>
        <w:sz w:val="28"/>
      </w:rPr>
      <w:t>&lt;15-16-0656-17&gt;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BF7E" w14:textId="77777777" w:rsidR="00923715" w:rsidRDefault="0092371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6B"/>
    <w:multiLevelType w:val="hybridMultilevel"/>
    <w:tmpl w:val="55B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00C15"/>
    <w:multiLevelType w:val="multilevel"/>
    <w:tmpl w:val="0D921D56"/>
    <w:lvl w:ilvl="0">
      <w:start w:val="1"/>
      <w:numFmt w:val="decimal"/>
      <w:pStyle w:val="Heading1"/>
      <w:lvlText w:val="%1"/>
      <w:lvlJc w:val="left"/>
      <w:pPr>
        <w:ind w:left="432" w:hanging="432"/>
      </w:pPr>
      <w:rPr>
        <w:sz w:val="36"/>
        <w:szCs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6076A6"/>
    <w:multiLevelType w:val="hybridMultilevel"/>
    <w:tmpl w:val="3E88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A35C62"/>
    <w:multiLevelType w:val="hybridMultilevel"/>
    <w:tmpl w:val="E708DB68"/>
    <w:lvl w:ilvl="0" w:tplc="B7A0E8C0">
      <w:start w:val="1"/>
      <w:numFmt w:val="decimal"/>
      <w:lvlText w:val="%1."/>
      <w:lvlJc w:val="left"/>
      <w:pPr>
        <w:tabs>
          <w:tab w:val="num" w:pos="720"/>
        </w:tabs>
        <w:ind w:left="720" w:hanging="360"/>
      </w:pPr>
    </w:lvl>
    <w:lvl w:ilvl="1" w:tplc="8BDC0F34" w:tentative="1">
      <w:start w:val="1"/>
      <w:numFmt w:val="decimal"/>
      <w:lvlText w:val="%2."/>
      <w:lvlJc w:val="left"/>
      <w:pPr>
        <w:tabs>
          <w:tab w:val="num" w:pos="1440"/>
        </w:tabs>
        <w:ind w:left="1440" w:hanging="360"/>
      </w:pPr>
    </w:lvl>
    <w:lvl w:ilvl="2" w:tplc="C3146C4E" w:tentative="1">
      <w:start w:val="1"/>
      <w:numFmt w:val="decimal"/>
      <w:lvlText w:val="%3."/>
      <w:lvlJc w:val="left"/>
      <w:pPr>
        <w:tabs>
          <w:tab w:val="num" w:pos="2160"/>
        </w:tabs>
        <w:ind w:left="2160" w:hanging="360"/>
      </w:pPr>
    </w:lvl>
    <w:lvl w:ilvl="3" w:tplc="620A862A" w:tentative="1">
      <w:start w:val="1"/>
      <w:numFmt w:val="decimal"/>
      <w:lvlText w:val="%4."/>
      <w:lvlJc w:val="left"/>
      <w:pPr>
        <w:tabs>
          <w:tab w:val="num" w:pos="2880"/>
        </w:tabs>
        <w:ind w:left="2880" w:hanging="360"/>
      </w:pPr>
    </w:lvl>
    <w:lvl w:ilvl="4" w:tplc="9D7C0430" w:tentative="1">
      <w:start w:val="1"/>
      <w:numFmt w:val="decimal"/>
      <w:lvlText w:val="%5."/>
      <w:lvlJc w:val="left"/>
      <w:pPr>
        <w:tabs>
          <w:tab w:val="num" w:pos="3600"/>
        </w:tabs>
        <w:ind w:left="3600" w:hanging="360"/>
      </w:pPr>
    </w:lvl>
    <w:lvl w:ilvl="5" w:tplc="DD9EACAC" w:tentative="1">
      <w:start w:val="1"/>
      <w:numFmt w:val="decimal"/>
      <w:lvlText w:val="%6."/>
      <w:lvlJc w:val="left"/>
      <w:pPr>
        <w:tabs>
          <w:tab w:val="num" w:pos="4320"/>
        </w:tabs>
        <w:ind w:left="4320" w:hanging="360"/>
      </w:pPr>
    </w:lvl>
    <w:lvl w:ilvl="6" w:tplc="EADEEC30" w:tentative="1">
      <w:start w:val="1"/>
      <w:numFmt w:val="decimal"/>
      <w:lvlText w:val="%7."/>
      <w:lvlJc w:val="left"/>
      <w:pPr>
        <w:tabs>
          <w:tab w:val="num" w:pos="5040"/>
        </w:tabs>
        <w:ind w:left="5040" w:hanging="360"/>
      </w:pPr>
    </w:lvl>
    <w:lvl w:ilvl="7" w:tplc="9656FBB2" w:tentative="1">
      <w:start w:val="1"/>
      <w:numFmt w:val="decimal"/>
      <w:lvlText w:val="%8."/>
      <w:lvlJc w:val="left"/>
      <w:pPr>
        <w:tabs>
          <w:tab w:val="num" w:pos="5760"/>
        </w:tabs>
        <w:ind w:left="5760" w:hanging="360"/>
      </w:pPr>
    </w:lvl>
    <w:lvl w:ilvl="8" w:tplc="8B024CAC" w:tentative="1">
      <w:start w:val="1"/>
      <w:numFmt w:val="decimal"/>
      <w:lvlText w:val="%9."/>
      <w:lvlJc w:val="left"/>
      <w:pPr>
        <w:tabs>
          <w:tab w:val="num" w:pos="6480"/>
        </w:tabs>
        <w:ind w:left="6480" w:hanging="360"/>
      </w:pPr>
    </w:lvl>
  </w:abstractNum>
  <w:abstractNum w:abstractNumId="6" w15:restartNumberingAfterBreak="0">
    <w:nsid w:val="0E7552B3"/>
    <w:multiLevelType w:val="hybridMultilevel"/>
    <w:tmpl w:val="D3085F28"/>
    <w:lvl w:ilvl="0" w:tplc="E864CD76">
      <w:start w:val="1"/>
      <w:numFmt w:val="bullet"/>
      <w:lvlText w:val="•"/>
      <w:lvlJc w:val="left"/>
      <w:pPr>
        <w:tabs>
          <w:tab w:val="num" w:pos="720"/>
        </w:tabs>
        <w:ind w:left="720" w:hanging="360"/>
      </w:pPr>
      <w:rPr>
        <w:rFonts w:ascii="Times New Roman" w:hAnsi="Times New Roman" w:hint="default"/>
      </w:rPr>
    </w:lvl>
    <w:lvl w:ilvl="1" w:tplc="D5803296" w:tentative="1">
      <w:start w:val="1"/>
      <w:numFmt w:val="bullet"/>
      <w:lvlText w:val="•"/>
      <w:lvlJc w:val="left"/>
      <w:pPr>
        <w:tabs>
          <w:tab w:val="num" w:pos="1440"/>
        </w:tabs>
        <w:ind w:left="1440" w:hanging="360"/>
      </w:pPr>
      <w:rPr>
        <w:rFonts w:ascii="Times New Roman" w:hAnsi="Times New Roman" w:hint="default"/>
      </w:rPr>
    </w:lvl>
    <w:lvl w:ilvl="2" w:tplc="2228B47A" w:tentative="1">
      <w:start w:val="1"/>
      <w:numFmt w:val="bullet"/>
      <w:lvlText w:val="•"/>
      <w:lvlJc w:val="left"/>
      <w:pPr>
        <w:tabs>
          <w:tab w:val="num" w:pos="2160"/>
        </w:tabs>
        <w:ind w:left="2160" w:hanging="360"/>
      </w:pPr>
      <w:rPr>
        <w:rFonts w:ascii="Times New Roman" w:hAnsi="Times New Roman" w:hint="default"/>
      </w:rPr>
    </w:lvl>
    <w:lvl w:ilvl="3" w:tplc="270AF1D4" w:tentative="1">
      <w:start w:val="1"/>
      <w:numFmt w:val="bullet"/>
      <w:lvlText w:val="•"/>
      <w:lvlJc w:val="left"/>
      <w:pPr>
        <w:tabs>
          <w:tab w:val="num" w:pos="2880"/>
        </w:tabs>
        <w:ind w:left="2880" w:hanging="360"/>
      </w:pPr>
      <w:rPr>
        <w:rFonts w:ascii="Times New Roman" w:hAnsi="Times New Roman" w:hint="default"/>
      </w:rPr>
    </w:lvl>
    <w:lvl w:ilvl="4" w:tplc="13144D02" w:tentative="1">
      <w:start w:val="1"/>
      <w:numFmt w:val="bullet"/>
      <w:lvlText w:val="•"/>
      <w:lvlJc w:val="left"/>
      <w:pPr>
        <w:tabs>
          <w:tab w:val="num" w:pos="3600"/>
        </w:tabs>
        <w:ind w:left="3600" w:hanging="360"/>
      </w:pPr>
      <w:rPr>
        <w:rFonts w:ascii="Times New Roman" w:hAnsi="Times New Roman" w:hint="default"/>
      </w:rPr>
    </w:lvl>
    <w:lvl w:ilvl="5" w:tplc="C7CA1B6C" w:tentative="1">
      <w:start w:val="1"/>
      <w:numFmt w:val="bullet"/>
      <w:lvlText w:val="•"/>
      <w:lvlJc w:val="left"/>
      <w:pPr>
        <w:tabs>
          <w:tab w:val="num" w:pos="4320"/>
        </w:tabs>
        <w:ind w:left="4320" w:hanging="360"/>
      </w:pPr>
      <w:rPr>
        <w:rFonts w:ascii="Times New Roman" w:hAnsi="Times New Roman" w:hint="default"/>
      </w:rPr>
    </w:lvl>
    <w:lvl w:ilvl="6" w:tplc="6BECD9BA" w:tentative="1">
      <w:start w:val="1"/>
      <w:numFmt w:val="bullet"/>
      <w:lvlText w:val="•"/>
      <w:lvlJc w:val="left"/>
      <w:pPr>
        <w:tabs>
          <w:tab w:val="num" w:pos="5040"/>
        </w:tabs>
        <w:ind w:left="5040" w:hanging="360"/>
      </w:pPr>
      <w:rPr>
        <w:rFonts w:ascii="Times New Roman" w:hAnsi="Times New Roman" w:hint="default"/>
      </w:rPr>
    </w:lvl>
    <w:lvl w:ilvl="7" w:tplc="5B2E4E24" w:tentative="1">
      <w:start w:val="1"/>
      <w:numFmt w:val="bullet"/>
      <w:lvlText w:val="•"/>
      <w:lvlJc w:val="left"/>
      <w:pPr>
        <w:tabs>
          <w:tab w:val="num" w:pos="5760"/>
        </w:tabs>
        <w:ind w:left="5760" w:hanging="360"/>
      </w:pPr>
      <w:rPr>
        <w:rFonts w:ascii="Times New Roman" w:hAnsi="Times New Roman" w:hint="default"/>
      </w:rPr>
    </w:lvl>
    <w:lvl w:ilvl="8" w:tplc="467E9E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4E2174"/>
    <w:multiLevelType w:val="hybridMultilevel"/>
    <w:tmpl w:val="088E7422"/>
    <w:lvl w:ilvl="0" w:tplc="B6F42E20">
      <w:start w:val="1"/>
      <w:numFmt w:val="bullet"/>
      <w:lvlText w:val=""/>
      <w:lvlJc w:val="left"/>
      <w:pPr>
        <w:tabs>
          <w:tab w:val="num" w:pos="720"/>
        </w:tabs>
        <w:ind w:left="720" w:hanging="360"/>
      </w:pPr>
      <w:rPr>
        <w:rFonts w:ascii="Wingdings" w:hAnsi="Wingdings" w:hint="default"/>
      </w:rPr>
    </w:lvl>
    <w:lvl w:ilvl="1" w:tplc="CF826EB4">
      <w:start w:val="1"/>
      <w:numFmt w:val="bullet"/>
      <w:lvlText w:val=""/>
      <w:lvlJc w:val="left"/>
      <w:pPr>
        <w:tabs>
          <w:tab w:val="num" w:pos="1440"/>
        </w:tabs>
        <w:ind w:left="1440" w:hanging="360"/>
      </w:pPr>
      <w:rPr>
        <w:rFonts w:ascii="Wingdings" w:hAnsi="Wingdings" w:hint="default"/>
      </w:rPr>
    </w:lvl>
    <w:lvl w:ilvl="2" w:tplc="812E68AC">
      <w:numFmt w:val="bullet"/>
      <w:lvlText w:val=""/>
      <w:lvlJc w:val="left"/>
      <w:pPr>
        <w:tabs>
          <w:tab w:val="num" w:pos="2160"/>
        </w:tabs>
        <w:ind w:left="2160" w:hanging="360"/>
      </w:pPr>
      <w:rPr>
        <w:rFonts w:ascii="Wingdings" w:hAnsi="Wingdings" w:hint="default"/>
      </w:rPr>
    </w:lvl>
    <w:lvl w:ilvl="3" w:tplc="1E3069D6" w:tentative="1">
      <w:start w:val="1"/>
      <w:numFmt w:val="bullet"/>
      <w:lvlText w:val=""/>
      <w:lvlJc w:val="left"/>
      <w:pPr>
        <w:tabs>
          <w:tab w:val="num" w:pos="2880"/>
        </w:tabs>
        <w:ind w:left="2880" w:hanging="360"/>
      </w:pPr>
      <w:rPr>
        <w:rFonts w:ascii="Wingdings" w:hAnsi="Wingdings" w:hint="default"/>
      </w:rPr>
    </w:lvl>
    <w:lvl w:ilvl="4" w:tplc="9F8C4D80" w:tentative="1">
      <w:start w:val="1"/>
      <w:numFmt w:val="bullet"/>
      <w:lvlText w:val=""/>
      <w:lvlJc w:val="left"/>
      <w:pPr>
        <w:tabs>
          <w:tab w:val="num" w:pos="3600"/>
        </w:tabs>
        <w:ind w:left="3600" w:hanging="360"/>
      </w:pPr>
      <w:rPr>
        <w:rFonts w:ascii="Wingdings" w:hAnsi="Wingdings" w:hint="default"/>
      </w:rPr>
    </w:lvl>
    <w:lvl w:ilvl="5" w:tplc="9836B880" w:tentative="1">
      <w:start w:val="1"/>
      <w:numFmt w:val="bullet"/>
      <w:lvlText w:val=""/>
      <w:lvlJc w:val="left"/>
      <w:pPr>
        <w:tabs>
          <w:tab w:val="num" w:pos="4320"/>
        </w:tabs>
        <w:ind w:left="4320" w:hanging="360"/>
      </w:pPr>
      <w:rPr>
        <w:rFonts w:ascii="Wingdings" w:hAnsi="Wingdings" w:hint="default"/>
      </w:rPr>
    </w:lvl>
    <w:lvl w:ilvl="6" w:tplc="BD5E6810" w:tentative="1">
      <w:start w:val="1"/>
      <w:numFmt w:val="bullet"/>
      <w:lvlText w:val=""/>
      <w:lvlJc w:val="left"/>
      <w:pPr>
        <w:tabs>
          <w:tab w:val="num" w:pos="5040"/>
        </w:tabs>
        <w:ind w:left="5040" w:hanging="360"/>
      </w:pPr>
      <w:rPr>
        <w:rFonts w:ascii="Wingdings" w:hAnsi="Wingdings" w:hint="default"/>
      </w:rPr>
    </w:lvl>
    <w:lvl w:ilvl="7" w:tplc="8E20DF88" w:tentative="1">
      <w:start w:val="1"/>
      <w:numFmt w:val="bullet"/>
      <w:lvlText w:val=""/>
      <w:lvlJc w:val="left"/>
      <w:pPr>
        <w:tabs>
          <w:tab w:val="num" w:pos="5760"/>
        </w:tabs>
        <w:ind w:left="5760" w:hanging="360"/>
      </w:pPr>
      <w:rPr>
        <w:rFonts w:ascii="Wingdings" w:hAnsi="Wingdings" w:hint="default"/>
      </w:rPr>
    </w:lvl>
    <w:lvl w:ilvl="8" w:tplc="12F0E0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42124"/>
    <w:multiLevelType w:val="hybridMultilevel"/>
    <w:tmpl w:val="2DE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F4ACF"/>
    <w:multiLevelType w:val="hybridMultilevel"/>
    <w:tmpl w:val="53204D24"/>
    <w:lvl w:ilvl="0" w:tplc="CDDAA346">
      <w:start w:val="1"/>
      <w:numFmt w:val="bullet"/>
      <w:lvlText w:val="•"/>
      <w:lvlJc w:val="left"/>
      <w:pPr>
        <w:tabs>
          <w:tab w:val="num" w:pos="720"/>
        </w:tabs>
        <w:ind w:left="720" w:hanging="360"/>
      </w:pPr>
      <w:rPr>
        <w:rFonts w:ascii="Times New Roman" w:hAnsi="Times New Roman" w:hint="default"/>
      </w:rPr>
    </w:lvl>
    <w:lvl w:ilvl="1" w:tplc="27CE89C0">
      <w:numFmt w:val="bullet"/>
      <w:lvlText w:val="–"/>
      <w:lvlJc w:val="left"/>
      <w:pPr>
        <w:tabs>
          <w:tab w:val="num" w:pos="1440"/>
        </w:tabs>
        <w:ind w:left="1440" w:hanging="360"/>
      </w:pPr>
      <w:rPr>
        <w:rFonts w:ascii="Times New Roman" w:hAnsi="Times New Roman" w:hint="default"/>
      </w:rPr>
    </w:lvl>
    <w:lvl w:ilvl="2" w:tplc="01C2EE60" w:tentative="1">
      <w:start w:val="1"/>
      <w:numFmt w:val="bullet"/>
      <w:lvlText w:val="•"/>
      <w:lvlJc w:val="left"/>
      <w:pPr>
        <w:tabs>
          <w:tab w:val="num" w:pos="2160"/>
        </w:tabs>
        <w:ind w:left="2160" w:hanging="360"/>
      </w:pPr>
      <w:rPr>
        <w:rFonts w:ascii="Times New Roman" w:hAnsi="Times New Roman" w:hint="default"/>
      </w:rPr>
    </w:lvl>
    <w:lvl w:ilvl="3" w:tplc="5E149598" w:tentative="1">
      <w:start w:val="1"/>
      <w:numFmt w:val="bullet"/>
      <w:lvlText w:val="•"/>
      <w:lvlJc w:val="left"/>
      <w:pPr>
        <w:tabs>
          <w:tab w:val="num" w:pos="2880"/>
        </w:tabs>
        <w:ind w:left="2880" w:hanging="360"/>
      </w:pPr>
      <w:rPr>
        <w:rFonts w:ascii="Times New Roman" w:hAnsi="Times New Roman" w:hint="default"/>
      </w:rPr>
    </w:lvl>
    <w:lvl w:ilvl="4" w:tplc="6C9AE69A" w:tentative="1">
      <w:start w:val="1"/>
      <w:numFmt w:val="bullet"/>
      <w:lvlText w:val="•"/>
      <w:lvlJc w:val="left"/>
      <w:pPr>
        <w:tabs>
          <w:tab w:val="num" w:pos="3600"/>
        </w:tabs>
        <w:ind w:left="3600" w:hanging="360"/>
      </w:pPr>
      <w:rPr>
        <w:rFonts w:ascii="Times New Roman" w:hAnsi="Times New Roman" w:hint="default"/>
      </w:rPr>
    </w:lvl>
    <w:lvl w:ilvl="5" w:tplc="6568BE9A" w:tentative="1">
      <w:start w:val="1"/>
      <w:numFmt w:val="bullet"/>
      <w:lvlText w:val="•"/>
      <w:lvlJc w:val="left"/>
      <w:pPr>
        <w:tabs>
          <w:tab w:val="num" w:pos="4320"/>
        </w:tabs>
        <w:ind w:left="4320" w:hanging="360"/>
      </w:pPr>
      <w:rPr>
        <w:rFonts w:ascii="Times New Roman" w:hAnsi="Times New Roman" w:hint="default"/>
      </w:rPr>
    </w:lvl>
    <w:lvl w:ilvl="6" w:tplc="CAD85898" w:tentative="1">
      <w:start w:val="1"/>
      <w:numFmt w:val="bullet"/>
      <w:lvlText w:val="•"/>
      <w:lvlJc w:val="left"/>
      <w:pPr>
        <w:tabs>
          <w:tab w:val="num" w:pos="5040"/>
        </w:tabs>
        <w:ind w:left="5040" w:hanging="360"/>
      </w:pPr>
      <w:rPr>
        <w:rFonts w:ascii="Times New Roman" w:hAnsi="Times New Roman" w:hint="default"/>
      </w:rPr>
    </w:lvl>
    <w:lvl w:ilvl="7" w:tplc="5BFE7AF6" w:tentative="1">
      <w:start w:val="1"/>
      <w:numFmt w:val="bullet"/>
      <w:lvlText w:val="•"/>
      <w:lvlJc w:val="left"/>
      <w:pPr>
        <w:tabs>
          <w:tab w:val="num" w:pos="5760"/>
        </w:tabs>
        <w:ind w:left="5760" w:hanging="360"/>
      </w:pPr>
      <w:rPr>
        <w:rFonts w:ascii="Times New Roman" w:hAnsi="Times New Roman" w:hint="default"/>
      </w:rPr>
    </w:lvl>
    <w:lvl w:ilvl="8" w:tplc="9468CC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0D1EF0"/>
    <w:multiLevelType w:val="hybridMultilevel"/>
    <w:tmpl w:val="9C7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4F90"/>
    <w:multiLevelType w:val="multilevel"/>
    <w:tmpl w:val="E5B25DF2"/>
    <w:lvl w:ilvl="0">
      <w:start w:val="1"/>
      <w:numFmt w:val="decimal"/>
      <w:lvlText w:val="%1"/>
      <w:lvlJc w:val="left"/>
      <w:pPr>
        <w:ind w:left="432" w:hanging="432"/>
      </w:pPr>
      <w:rPr>
        <w:sz w:val="32"/>
        <w:szCs w:val="32"/>
      </w:r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ACC2E1F"/>
    <w:multiLevelType w:val="hybridMultilevel"/>
    <w:tmpl w:val="145A3C62"/>
    <w:lvl w:ilvl="0" w:tplc="EA2E885E">
      <w:start w:val="1"/>
      <w:numFmt w:val="decimal"/>
      <w:lvlText w:val="%1."/>
      <w:lvlJc w:val="left"/>
      <w:pPr>
        <w:tabs>
          <w:tab w:val="num" w:pos="720"/>
        </w:tabs>
        <w:ind w:left="720" w:hanging="360"/>
      </w:pPr>
    </w:lvl>
    <w:lvl w:ilvl="1" w:tplc="08805B34">
      <w:numFmt w:val="bullet"/>
      <w:lvlText w:val=""/>
      <w:lvlJc w:val="left"/>
      <w:pPr>
        <w:tabs>
          <w:tab w:val="num" w:pos="1440"/>
        </w:tabs>
        <w:ind w:left="1440" w:hanging="360"/>
      </w:pPr>
      <w:rPr>
        <w:rFonts w:ascii="Wingdings" w:hAnsi="Wingdings" w:hint="default"/>
      </w:rPr>
    </w:lvl>
    <w:lvl w:ilvl="2" w:tplc="551A2694" w:tentative="1">
      <w:start w:val="1"/>
      <w:numFmt w:val="decimal"/>
      <w:lvlText w:val="%3."/>
      <w:lvlJc w:val="left"/>
      <w:pPr>
        <w:tabs>
          <w:tab w:val="num" w:pos="2160"/>
        </w:tabs>
        <w:ind w:left="2160" w:hanging="360"/>
      </w:pPr>
    </w:lvl>
    <w:lvl w:ilvl="3" w:tplc="7F8EF7C8" w:tentative="1">
      <w:start w:val="1"/>
      <w:numFmt w:val="decimal"/>
      <w:lvlText w:val="%4."/>
      <w:lvlJc w:val="left"/>
      <w:pPr>
        <w:tabs>
          <w:tab w:val="num" w:pos="2880"/>
        </w:tabs>
        <w:ind w:left="2880" w:hanging="360"/>
      </w:pPr>
    </w:lvl>
    <w:lvl w:ilvl="4" w:tplc="64F8197C" w:tentative="1">
      <w:start w:val="1"/>
      <w:numFmt w:val="decimal"/>
      <w:lvlText w:val="%5."/>
      <w:lvlJc w:val="left"/>
      <w:pPr>
        <w:tabs>
          <w:tab w:val="num" w:pos="3600"/>
        </w:tabs>
        <w:ind w:left="3600" w:hanging="360"/>
      </w:pPr>
    </w:lvl>
    <w:lvl w:ilvl="5" w:tplc="12F80BFA" w:tentative="1">
      <w:start w:val="1"/>
      <w:numFmt w:val="decimal"/>
      <w:lvlText w:val="%6."/>
      <w:lvlJc w:val="left"/>
      <w:pPr>
        <w:tabs>
          <w:tab w:val="num" w:pos="4320"/>
        </w:tabs>
        <w:ind w:left="4320" w:hanging="360"/>
      </w:pPr>
    </w:lvl>
    <w:lvl w:ilvl="6" w:tplc="C8F26F34" w:tentative="1">
      <w:start w:val="1"/>
      <w:numFmt w:val="decimal"/>
      <w:lvlText w:val="%7."/>
      <w:lvlJc w:val="left"/>
      <w:pPr>
        <w:tabs>
          <w:tab w:val="num" w:pos="5040"/>
        </w:tabs>
        <w:ind w:left="5040" w:hanging="360"/>
      </w:pPr>
    </w:lvl>
    <w:lvl w:ilvl="7" w:tplc="88127F40" w:tentative="1">
      <w:start w:val="1"/>
      <w:numFmt w:val="decimal"/>
      <w:lvlText w:val="%8."/>
      <w:lvlJc w:val="left"/>
      <w:pPr>
        <w:tabs>
          <w:tab w:val="num" w:pos="5760"/>
        </w:tabs>
        <w:ind w:left="5760" w:hanging="360"/>
      </w:pPr>
    </w:lvl>
    <w:lvl w:ilvl="8" w:tplc="26668F0C" w:tentative="1">
      <w:start w:val="1"/>
      <w:numFmt w:val="decimal"/>
      <w:lvlText w:val="%9."/>
      <w:lvlJc w:val="left"/>
      <w:pPr>
        <w:tabs>
          <w:tab w:val="num" w:pos="6480"/>
        </w:tabs>
        <w:ind w:left="6480" w:hanging="360"/>
      </w:pPr>
    </w:lvl>
  </w:abstractNum>
  <w:abstractNum w:abstractNumId="14" w15:restartNumberingAfterBreak="0">
    <w:nsid w:val="1EEF6D45"/>
    <w:multiLevelType w:val="hybridMultilevel"/>
    <w:tmpl w:val="77184F26"/>
    <w:lvl w:ilvl="0" w:tplc="F42AA1D2">
      <w:start w:val="1"/>
      <w:numFmt w:val="decimal"/>
      <w:lvlText w:val="%1."/>
      <w:lvlJc w:val="left"/>
      <w:pPr>
        <w:tabs>
          <w:tab w:val="num" w:pos="720"/>
        </w:tabs>
        <w:ind w:left="720" w:hanging="360"/>
      </w:pPr>
    </w:lvl>
    <w:lvl w:ilvl="1" w:tplc="99F86BA8">
      <w:start w:val="1"/>
      <w:numFmt w:val="decimal"/>
      <w:lvlText w:val="%2."/>
      <w:lvlJc w:val="left"/>
      <w:pPr>
        <w:tabs>
          <w:tab w:val="num" w:pos="1440"/>
        </w:tabs>
        <w:ind w:left="1440" w:hanging="360"/>
      </w:p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15" w15:restartNumberingAfterBreak="0">
    <w:nsid w:val="1FB6463C"/>
    <w:multiLevelType w:val="hybridMultilevel"/>
    <w:tmpl w:val="59A44E92"/>
    <w:lvl w:ilvl="0" w:tplc="8AAC8F86">
      <w:start w:val="1"/>
      <w:numFmt w:val="bullet"/>
      <w:lvlText w:val="•"/>
      <w:lvlJc w:val="left"/>
      <w:pPr>
        <w:tabs>
          <w:tab w:val="num" w:pos="720"/>
        </w:tabs>
        <w:ind w:left="720" w:hanging="360"/>
      </w:pPr>
      <w:rPr>
        <w:rFonts w:ascii="Times New Roman" w:hAnsi="Times New Roman" w:hint="default"/>
      </w:rPr>
    </w:lvl>
    <w:lvl w:ilvl="1" w:tplc="7BEA3774">
      <w:numFmt w:val="bullet"/>
      <w:lvlText w:val="–"/>
      <w:lvlJc w:val="left"/>
      <w:pPr>
        <w:tabs>
          <w:tab w:val="num" w:pos="1440"/>
        </w:tabs>
        <w:ind w:left="1440" w:hanging="360"/>
      </w:pPr>
      <w:rPr>
        <w:rFonts w:ascii="Times New Roman" w:hAnsi="Times New Roman" w:hint="default"/>
      </w:rPr>
    </w:lvl>
    <w:lvl w:ilvl="2" w:tplc="E3F4866A" w:tentative="1">
      <w:start w:val="1"/>
      <w:numFmt w:val="bullet"/>
      <w:lvlText w:val="•"/>
      <w:lvlJc w:val="left"/>
      <w:pPr>
        <w:tabs>
          <w:tab w:val="num" w:pos="2160"/>
        </w:tabs>
        <w:ind w:left="2160" w:hanging="360"/>
      </w:pPr>
      <w:rPr>
        <w:rFonts w:ascii="Times New Roman" w:hAnsi="Times New Roman" w:hint="default"/>
      </w:rPr>
    </w:lvl>
    <w:lvl w:ilvl="3" w:tplc="243C686A" w:tentative="1">
      <w:start w:val="1"/>
      <w:numFmt w:val="bullet"/>
      <w:lvlText w:val="•"/>
      <w:lvlJc w:val="left"/>
      <w:pPr>
        <w:tabs>
          <w:tab w:val="num" w:pos="2880"/>
        </w:tabs>
        <w:ind w:left="2880" w:hanging="360"/>
      </w:pPr>
      <w:rPr>
        <w:rFonts w:ascii="Times New Roman" w:hAnsi="Times New Roman" w:hint="default"/>
      </w:rPr>
    </w:lvl>
    <w:lvl w:ilvl="4" w:tplc="0B121C96" w:tentative="1">
      <w:start w:val="1"/>
      <w:numFmt w:val="bullet"/>
      <w:lvlText w:val="•"/>
      <w:lvlJc w:val="left"/>
      <w:pPr>
        <w:tabs>
          <w:tab w:val="num" w:pos="3600"/>
        </w:tabs>
        <w:ind w:left="3600" w:hanging="360"/>
      </w:pPr>
      <w:rPr>
        <w:rFonts w:ascii="Times New Roman" w:hAnsi="Times New Roman" w:hint="default"/>
      </w:rPr>
    </w:lvl>
    <w:lvl w:ilvl="5" w:tplc="FA4CCB8C" w:tentative="1">
      <w:start w:val="1"/>
      <w:numFmt w:val="bullet"/>
      <w:lvlText w:val="•"/>
      <w:lvlJc w:val="left"/>
      <w:pPr>
        <w:tabs>
          <w:tab w:val="num" w:pos="4320"/>
        </w:tabs>
        <w:ind w:left="4320" w:hanging="360"/>
      </w:pPr>
      <w:rPr>
        <w:rFonts w:ascii="Times New Roman" w:hAnsi="Times New Roman" w:hint="default"/>
      </w:rPr>
    </w:lvl>
    <w:lvl w:ilvl="6" w:tplc="741E2440" w:tentative="1">
      <w:start w:val="1"/>
      <w:numFmt w:val="bullet"/>
      <w:lvlText w:val="•"/>
      <w:lvlJc w:val="left"/>
      <w:pPr>
        <w:tabs>
          <w:tab w:val="num" w:pos="5040"/>
        </w:tabs>
        <w:ind w:left="5040" w:hanging="360"/>
      </w:pPr>
      <w:rPr>
        <w:rFonts w:ascii="Times New Roman" w:hAnsi="Times New Roman" w:hint="default"/>
      </w:rPr>
    </w:lvl>
    <w:lvl w:ilvl="7" w:tplc="2CC8649C" w:tentative="1">
      <w:start w:val="1"/>
      <w:numFmt w:val="bullet"/>
      <w:lvlText w:val="•"/>
      <w:lvlJc w:val="left"/>
      <w:pPr>
        <w:tabs>
          <w:tab w:val="num" w:pos="5760"/>
        </w:tabs>
        <w:ind w:left="5760" w:hanging="360"/>
      </w:pPr>
      <w:rPr>
        <w:rFonts w:ascii="Times New Roman" w:hAnsi="Times New Roman" w:hint="default"/>
      </w:rPr>
    </w:lvl>
    <w:lvl w:ilvl="8" w:tplc="17022A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D67A27"/>
    <w:multiLevelType w:val="hybridMultilevel"/>
    <w:tmpl w:val="068218A0"/>
    <w:lvl w:ilvl="0" w:tplc="696A5F44">
      <w:start w:val="1"/>
      <w:numFmt w:val="decimal"/>
      <w:lvlText w:val="%1."/>
      <w:lvlJc w:val="left"/>
      <w:pPr>
        <w:tabs>
          <w:tab w:val="num" w:pos="720"/>
        </w:tabs>
        <w:ind w:left="720" w:hanging="360"/>
      </w:p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17" w15:restartNumberingAfterBreak="0">
    <w:nsid w:val="26524E7B"/>
    <w:multiLevelType w:val="multilevel"/>
    <w:tmpl w:val="E708D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667E2D"/>
    <w:multiLevelType w:val="hybridMultilevel"/>
    <w:tmpl w:val="C114CC26"/>
    <w:lvl w:ilvl="0" w:tplc="5E18562C">
      <w:start w:val="1"/>
      <w:numFmt w:val="bullet"/>
      <w:lvlText w:val=""/>
      <w:lvlJc w:val="left"/>
      <w:pPr>
        <w:tabs>
          <w:tab w:val="num" w:pos="720"/>
        </w:tabs>
        <w:ind w:left="720" w:hanging="360"/>
      </w:pPr>
      <w:rPr>
        <w:rFonts w:ascii="Wingdings" w:hAnsi="Wingdings" w:hint="default"/>
      </w:rPr>
    </w:lvl>
    <w:lvl w:ilvl="1" w:tplc="3E8E5810">
      <w:start w:val="1"/>
      <w:numFmt w:val="decimal"/>
      <w:lvlText w:val="%2."/>
      <w:lvlJc w:val="left"/>
      <w:pPr>
        <w:tabs>
          <w:tab w:val="num" w:pos="1440"/>
        </w:tabs>
        <w:ind w:left="1440" w:hanging="360"/>
      </w:pPr>
    </w:lvl>
    <w:lvl w:ilvl="2" w:tplc="C68A5688">
      <w:numFmt w:val="bullet"/>
      <w:lvlText w:val=""/>
      <w:lvlJc w:val="left"/>
      <w:pPr>
        <w:tabs>
          <w:tab w:val="num" w:pos="2160"/>
        </w:tabs>
        <w:ind w:left="2160" w:hanging="360"/>
      </w:pPr>
      <w:rPr>
        <w:rFonts w:ascii="Wingdings" w:hAnsi="Wingdings" w:hint="default"/>
      </w:rPr>
    </w:lvl>
    <w:lvl w:ilvl="3" w:tplc="13CE4554" w:tentative="1">
      <w:start w:val="1"/>
      <w:numFmt w:val="bullet"/>
      <w:lvlText w:val=""/>
      <w:lvlJc w:val="left"/>
      <w:pPr>
        <w:tabs>
          <w:tab w:val="num" w:pos="2880"/>
        </w:tabs>
        <w:ind w:left="2880" w:hanging="360"/>
      </w:pPr>
      <w:rPr>
        <w:rFonts w:ascii="Wingdings" w:hAnsi="Wingdings" w:hint="default"/>
      </w:rPr>
    </w:lvl>
    <w:lvl w:ilvl="4" w:tplc="3D86BD12" w:tentative="1">
      <w:start w:val="1"/>
      <w:numFmt w:val="bullet"/>
      <w:lvlText w:val=""/>
      <w:lvlJc w:val="left"/>
      <w:pPr>
        <w:tabs>
          <w:tab w:val="num" w:pos="3600"/>
        </w:tabs>
        <w:ind w:left="3600" w:hanging="360"/>
      </w:pPr>
      <w:rPr>
        <w:rFonts w:ascii="Wingdings" w:hAnsi="Wingdings" w:hint="default"/>
      </w:rPr>
    </w:lvl>
    <w:lvl w:ilvl="5" w:tplc="CCC2AF0E" w:tentative="1">
      <w:start w:val="1"/>
      <w:numFmt w:val="bullet"/>
      <w:lvlText w:val=""/>
      <w:lvlJc w:val="left"/>
      <w:pPr>
        <w:tabs>
          <w:tab w:val="num" w:pos="4320"/>
        </w:tabs>
        <w:ind w:left="4320" w:hanging="360"/>
      </w:pPr>
      <w:rPr>
        <w:rFonts w:ascii="Wingdings" w:hAnsi="Wingdings" w:hint="default"/>
      </w:rPr>
    </w:lvl>
    <w:lvl w:ilvl="6" w:tplc="3EB29836" w:tentative="1">
      <w:start w:val="1"/>
      <w:numFmt w:val="bullet"/>
      <w:lvlText w:val=""/>
      <w:lvlJc w:val="left"/>
      <w:pPr>
        <w:tabs>
          <w:tab w:val="num" w:pos="5040"/>
        </w:tabs>
        <w:ind w:left="5040" w:hanging="360"/>
      </w:pPr>
      <w:rPr>
        <w:rFonts w:ascii="Wingdings" w:hAnsi="Wingdings" w:hint="default"/>
      </w:rPr>
    </w:lvl>
    <w:lvl w:ilvl="7" w:tplc="B8589E4C" w:tentative="1">
      <w:start w:val="1"/>
      <w:numFmt w:val="bullet"/>
      <w:lvlText w:val=""/>
      <w:lvlJc w:val="left"/>
      <w:pPr>
        <w:tabs>
          <w:tab w:val="num" w:pos="5760"/>
        </w:tabs>
        <w:ind w:left="5760" w:hanging="360"/>
      </w:pPr>
      <w:rPr>
        <w:rFonts w:ascii="Wingdings" w:hAnsi="Wingdings" w:hint="default"/>
      </w:rPr>
    </w:lvl>
    <w:lvl w:ilvl="8" w:tplc="69148C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623B8"/>
    <w:multiLevelType w:val="hybridMultilevel"/>
    <w:tmpl w:val="25FEFEA6"/>
    <w:lvl w:ilvl="0" w:tplc="DDE07F56">
      <w:start w:val="1"/>
      <w:numFmt w:val="bullet"/>
      <w:lvlText w:val=""/>
      <w:lvlJc w:val="left"/>
      <w:pPr>
        <w:tabs>
          <w:tab w:val="num" w:pos="720"/>
        </w:tabs>
        <w:ind w:left="720" w:hanging="360"/>
      </w:pPr>
      <w:rPr>
        <w:rFonts w:ascii="Wingdings" w:hAnsi="Wingdings" w:hint="default"/>
      </w:rPr>
    </w:lvl>
    <w:lvl w:ilvl="1" w:tplc="668CA1EE" w:tentative="1">
      <w:start w:val="1"/>
      <w:numFmt w:val="bullet"/>
      <w:lvlText w:val=""/>
      <w:lvlJc w:val="left"/>
      <w:pPr>
        <w:tabs>
          <w:tab w:val="num" w:pos="1440"/>
        </w:tabs>
        <w:ind w:left="1440" w:hanging="360"/>
      </w:pPr>
      <w:rPr>
        <w:rFonts w:ascii="Wingdings" w:hAnsi="Wingdings" w:hint="default"/>
      </w:rPr>
    </w:lvl>
    <w:lvl w:ilvl="2" w:tplc="D5362C58" w:tentative="1">
      <w:start w:val="1"/>
      <w:numFmt w:val="bullet"/>
      <w:lvlText w:val=""/>
      <w:lvlJc w:val="left"/>
      <w:pPr>
        <w:tabs>
          <w:tab w:val="num" w:pos="2160"/>
        </w:tabs>
        <w:ind w:left="2160" w:hanging="360"/>
      </w:pPr>
      <w:rPr>
        <w:rFonts w:ascii="Wingdings" w:hAnsi="Wingdings" w:hint="default"/>
      </w:rPr>
    </w:lvl>
    <w:lvl w:ilvl="3" w:tplc="A8880AC2" w:tentative="1">
      <w:start w:val="1"/>
      <w:numFmt w:val="bullet"/>
      <w:lvlText w:val=""/>
      <w:lvlJc w:val="left"/>
      <w:pPr>
        <w:tabs>
          <w:tab w:val="num" w:pos="2880"/>
        </w:tabs>
        <w:ind w:left="2880" w:hanging="360"/>
      </w:pPr>
      <w:rPr>
        <w:rFonts w:ascii="Wingdings" w:hAnsi="Wingdings" w:hint="default"/>
      </w:rPr>
    </w:lvl>
    <w:lvl w:ilvl="4" w:tplc="3356D13C" w:tentative="1">
      <w:start w:val="1"/>
      <w:numFmt w:val="bullet"/>
      <w:lvlText w:val=""/>
      <w:lvlJc w:val="left"/>
      <w:pPr>
        <w:tabs>
          <w:tab w:val="num" w:pos="3600"/>
        </w:tabs>
        <w:ind w:left="3600" w:hanging="360"/>
      </w:pPr>
      <w:rPr>
        <w:rFonts w:ascii="Wingdings" w:hAnsi="Wingdings" w:hint="default"/>
      </w:rPr>
    </w:lvl>
    <w:lvl w:ilvl="5" w:tplc="993AEF6A" w:tentative="1">
      <w:start w:val="1"/>
      <w:numFmt w:val="bullet"/>
      <w:lvlText w:val=""/>
      <w:lvlJc w:val="left"/>
      <w:pPr>
        <w:tabs>
          <w:tab w:val="num" w:pos="4320"/>
        </w:tabs>
        <w:ind w:left="4320" w:hanging="360"/>
      </w:pPr>
      <w:rPr>
        <w:rFonts w:ascii="Wingdings" w:hAnsi="Wingdings" w:hint="default"/>
      </w:rPr>
    </w:lvl>
    <w:lvl w:ilvl="6" w:tplc="4AC60C28" w:tentative="1">
      <w:start w:val="1"/>
      <w:numFmt w:val="bullet"/>
      <w:lvlText w:val=""/>
      <w:lvlJc w:val="left"/>
      <w:pPr>
        <w:tabs>
          <w:tab w:val="num" w:pos="5040"/>
        </w:tabs>
        <w:ind w:left="5040" w:hanging="360"/>
      </w:pPr>
      <w:rPr>
        <w:rFonts w:ascii="Wingdings" w:hAnsi="Wingdings" w:hint="default"/>
      </w:rPr>
    </w:lvl>
    <w:lvl w:ilvl="7" w:tplc="AEAEBC8A" w:tentative="1">
      <w:start w:val="1"/>
      <w:numFmt w:val="bullet"/>
      <w:lvlText w:val=""/>
      <w:lvlJc w:val="left"/>
      <w:pPr>
        <w:tabs>
          <w:tab w:val="num" w:pos="5760"/>
        </w:tabs>
        <w:ind w:left="5760" w:hanging="360"/>
      </w:pPr>
      <w:rPr>
        <w:rFonts w:ascii="Wingdings" w:hAnsi="Wingdings" w:hint="default"/>
      </w:rPr>
    </w:lvl>
    <w:lvl w:ilvl="8" w:tplc="77C43A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D6AED"/>
    <w:multiLevelType w:val="hybridMultilevel"/>
    <w:tmpl w:val="AE847D9C"/>
    <w:lvl w:ilvl="0" w:tplc="7BEA377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A58AE"/>
    <w:multiLevelType w:val="hybridMultilevel"/>
    <w:tmpl w:val="9C365EBA"/>
    <w:lvl w:ilvl="0" w:tplc="F42AA1D2">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22" w15:restartNumberingAfterBreak="0">
    <w:nsid w:val="3E3B1C93"/>
    <w:multiLevelType w:val="hybridMultilevel"/>
    <w:tmpl w:val="C4EAED92"/>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3" w15:restartNumberingAfterBreak="0">
    <w:nsid w:val="41C729F0"/>
    <w:multiLevelType w:val="hybridMultilevel"/>
    <w:tmpl w:val="1F2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A760B"/>
    <w:multiLevelType w:val="hybridMultilevel"/>
    <w:tmpl w:val="A5DC7C58"/>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5" w15:restartNumberingAfterBreak="0">
    <w:nsid w:val="41FA6181"/>
    <w:multiLevelType w:val="hybridMultilevel"/>
    <w:tmpl w:val="BC50EC2C"/>
    <w:lvl w:ilvl="0" w:tplc="11625656">
      <w:start w:val="1"/>
      <w:numFmt w:val="bullet"/>
      <w:lvlText w:val="•"/>
      <w:lvlJc w:val="left"/>
      <w:pPr>
        <w:tabs>
          <w:tab w:val="num" w:pos="720"/>
        </w:tabs>
        <w:ind w:left="720" w:hanging="360"/>
      </w:pPr>
      <w:rPr>
        <w:rFonts w:ascii="Times New Roman" w:hAnsi="Times New Roman" w:hint="default"/>
      </w:rPr>
    </w:lvl>
    <w:lvl w:ilvl="1" w:tplc="81E6FAF6">
      <w:numFmt w:val="bullet"/>
      <w:lvlText w:val="–"/>
      <w:lvlJc w:val="left"/>
      <w:pPr>
        <w:tabs>
          <w:tab w:val="num" w:pos="1440"/>
        </w:tabs>
        <w:ind w:left="1440" w:hanging="360"/>
      </w:pPr>
      <w:rPr>
        <w:rFonts w:ascii="Times New Roman" w:hAnsi="Times New Roman" w:hint="default"/>
      </w:rPr>
    </w:lvl>
    <w:lvl w:ilvl="2" w:tplc="7C368314" w:tentative="1">
      <w:start w:val="1"/>
      <w:numFmt w:val="bullet"/>
      <w:lvlText w:val="•"/>
      <w:lvlJc w:val="left"/>
      <w:pPr>
        <w:tabs>
          <w:tab w:val="num" w:pos="2160"/>
        </w:tabs>
        <w:ind w:left="2160" w:hanging="360"/>
      </w:pPr>
      <w:rPr>
        <w:rFonts w:ascii="Times New Roman" w:hAnsi="Times New Roman" w:hint="default"/>
      </w:rPr>
    </w:lvl>
    <w:lvl w:ilvl="3" w:tplc="043E3C7C" w:tentative="1">
      <w:start w:val="1"/>
      <w:numFmt w:val="bullet"/>
      <w:lvlText w:val="•"/>
      <w:lvlJc w:val="left"/>
      <w:pPr>
        <w:tabs>
          <w:tab w:val="num" w:pos="2880"/>
        </w:tabs>
        <w:ind w:left="2880" w:hanging="360"/>
      </w:pPr>
      <w:rPr>
        <w:rFonts w:ascii="Times New Roman" w:hAnsi="Times New Roman" w:hint="default"/>
      </w:rPr>
    </w:lvl>
    <w:lvl w:ilvl="4" w:tplc="AE602614" w:tentative="1">
      <w:start w:val="1"/>
      <w:numFmt w:val="bullet"/>
      <w:lvlText w:val="•"/>
      <w:lvlJc w:val="left"/>
      <w:pPr>
        <w:tabs>
          <w:tab w:val="num" w:pos="3600"/>
        </w:tabs>
        <w:ind w:left="3600" w:hanging="360"/>
      </w:pPr>
      <w:rPr>
        <w:rFonts w:ascii="Times New Roman" w:hAnsi="Times New Roman" w:hint="default"/>
      </w:rPr>
    </w:lvl>
    <w:lvl w:ilvl="5" w:tplc="3BB26C88" w:tentative="1">
      <w:start w:val="1"/>
      <w:numFmt w:val="bullet"/>
      <w:lvlText w:val="•"/>
      <w:lvlJc w:val="left"/>
      <w:pPr>
        <w:tabs>
          <w:tab w:val="num" w:pos="4320"/>
        </w:tabs>
        <w:ind w:left="4320" w:hanging="360"/>
      </w:pPr>
      <w:rPr>
        <w:rFonts w:ascii="Times New Roman" w:hAnsi="Times New Roman" w:hint="default"/>
      </w:rPr>
    </w:lvl>
    <w:lvl w:ilvl="6" w:tplc="13866E38" w:tentative="1">
      <w:start w:val="1"/>
      <w:numFmt w:val="bullet"/>
      <w:lvlText w:val="•"/>
      <w:lvlJc w:val="left"/>
      <w:pPr>
        <w:tabs>
          <w:tab w:val="num" w:pos="5040"/>
        </w:tabs>
        <w:ind w:left="5040" w:hanging="360"/>
      </w:pPr>
      <w:rPr>
        <w:rFonts w:ascii="Times New Roman" w:hAnsi="Times New Roman" w:hint="default"/>
      </w:rPr>
    </w:lvl>
    <w:lvl w:ilvl="7" w:tplc="B2C8322E" w:tentative="1">
      <w:start w:val="1"/>
      <w:numFmt w:val="bullet"/>
      <w:lvlText w:val="•"/>
      <w:lvlJc w:val="left"/>
      <w:pPr>
        <w:tabs>
          <w:tab w:val="num" w:pos="5760"/>
        </w:tabs>
        <w:ind w:left="5760" w:hanging="360"/>
      </w:pPr>
      <w:rPr>
        <w:rFonts w:ascii="Times New Roman" w:hAnsi="Times New Roman" w:hint="default"/>
      </w:rPr>
    </w:lvl>
    <w:lvl w:ilvl="8" w:tplc="72FA738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25E5B08"/>
    <w:multiLevelType w:val="hybridMultilevel"/>
    <w:tmpl w:val="F36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758C"/>
    <w:multiLevelType w:val="multilevel"/>
    <w:tmpl w:val="CE4E39F8"/>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431A1"/>
    <w:multiLevelType w:val="hybridMultilevel"/>
    <w:tmpl w:val="4F5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11887"/>
    <w:multiLevelType w:val="hybridMultilevel"/>
    <w:tmpl w:val="342E4BD6"/>
    <w:lvl w:ilvl="0" w:tplc="AB2A1034">
      <w:start w:val="1"/>
      <w:numFmt w:val="bullet"/>
      <w:lvlText w:val="–"/>
      <w:lvlJc w:val="left"/>
      <w:pPr>
        <w:tabs>
          <w:tab w:val="num" w:pos="720"/>
        </w:tabs>
        <w:ind w:left="720" w:hanging="360"/>
      </w:pPr>
      <w:rPr>
        <w:rFonts w:ascii="Times New Roman" w:hAnsi="Times New Roman" w:hint="default"/>
      </w:rPr>
    </w:lvl>
    <w:lvl w:ilvl="1" w:tplc="0FDE2EEA">
      <w:start w:val="1"/>
      <w:numFmt w:val="bullet"/>
      <w:lvlText w:val="–"/>
      <w:lvlJc w:val="left"/>
      <w:pPr>
        <w:tabs>
          <w:tab w:val="num" w:pos="1440"/>
        </w:tabs>
        <w:ind w:left="1440" w:hanging="360"/>
      </w:pPr>
      <w:rPr>
        <w:rFonts w:ascii="Times New Roman" w:hAnsi="Times New Roman" w:hint="default"/>
      </w:rPr>
    </w:lvl>
    <w:lvl w:ilvl="2" w:tplc="46E08FBA" w:tentative="1">
      <w:start w:val="1"/>
      <w:numFmt w:val="bullet"/>
      <w:lvlText w:val="–"/>
      <w:lvlJc w:val="left"/>
      <w:pPr>
        <w:tabs>
          <w:tab w:val="num" w:pos="2160"/>
        </w:tabs>
        <w:ind w:left="2160" w:hanging="360"/>
      </w:pPr>
      <w:rPr>
        <w:rFonts w:ascii="Times New Roman" w:hAnsi="Times New Roman" w:hint="default"/>
      </w:rPr>
    </w:lvl>
    <w:lvl w:ilvl="3" w:tplc="5DD050FE" w:tentative="1">
      <w:start w:val="1"/>
      <w:numFmt w:val="bullet"/>
      <w:lvlText w:val="–"/>
      <w:lvlJc w:val="left"/>
      <w:pPr>
        <w:tabs>
          <w:tab w:val="num" w:pos="2880"/>
        </w:tabs>
        <w:ind w:left="2880" w:hanging="360"/>
      </w:pPr>
      <w:rPr>
        <w:rFonts w:ascii="Times New Roman" w:hAnsi="Times New Roman" w:hint="default"/>
      </w:rPr>
    </w:lvl>
    <w:lvl w:ilvl="4" w:tplc="A1723710" w:tentative="1">
      <w:start w:val="1"/>
      <w:numFmt w:val="bullet"/>
      <w:lvlText w:val="–"/>
      <w:lvlJc w:val="left"/>
      <w:pPr>
        <w:tabs>
          <w:tab w:val="num" w:pos="3600"/>
        </w:tabs>
        <w:ind w:left="3600" w:hanging="360"/>
      </w:pPr>
      <w:rPr>
        <w:rFonts w:ascii="Times New Roman" w:hAnsi="Times New Roman" w:hint="default"/>
      </w:rPr>
    </w:lvl>
    <w:lvl w:ilvl="5" w:tplc="DCE00FF0" w:tentative="1">
      <w:start w:val="1"/>
      <w:numFmt w:val="bullet"/>
      <w:lvlText w:val="–"/>
      <w:lvlJc w:val="left"/>
      <w:pPr>
        <w:tabs>
          <w:tab w:val="num" w:pos="4320"/>
        </w:tabs>
        <w:ind w:left="4320" w:hanging="360"/>
      </w:pPr>
      <w:rPr>
        <w:rFonts w:ascii="Times New Roman" w:hAnsi="Times New Roman" w:hint="default"/>
      </w:rPr>
    </w:lvl>
    <w:lvl w:ilvl="6" w:tplc="E3027CD4" w:tentative="1">
      <w:start w:val="1"/>
      <w:numFmt w:val="bullet"/>
      <w:lvlText w:val="–"/>
      <w:lvlJc w:val="left"/>
      <w:pPr>
        <w:tabs>
          <w:tab w:val="num" w:pos="5040"/>
        </w:tabs>
        <w:ind w:left="5040" w:hanging="360"/>
      </w:pPr>
      <w:rPr>
        <w:rFonts w:ascii="Times New Roman" w:hAnsi="Times New Roman" w:hint="default"/>
      </w:rPr>
    </w:lvl>
    <w:lvl w:ilvl="7" w:tplc="4D62FEBE" w:tentative="1">
      <w:start w:val="1"/>
      <w:numFmt w:val="bullet"/>
      <w:lvlText w:val="–"/>
      <w:lvlJc w:val="left"/>
      <w:pPr>
        <w:tabs>
          <w:tab w:val="num" w:pos="5760"/>
        </w:tabs>
        <w:ind w:left="5760" w:hanging="360"/>
      </w:pPr>
      <w:rPr>
        <w:rFonts w:ascii="Times New Roman" w:hAnsi="Times New Roman" w:hint="default"/>
      </w:rPr>
    </w:lvl>
    <w:lvl w:ilvl="8" w:tplc="581A499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B369E"/>
    <w:multiLevelType w:val="multilevel"/>
    <w:tmpl w:val="DB6ECB5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1E86E0A"/>
    <w:multiLevelType w:val="hybridMultilevel"/>
    <w:tmpl w:val="85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A56BD"/>
    <w:multiLevelType w:val="hybridMultilevel"/>
    <w:tmpl w:val="8D38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31D11"/>
    <w:multiLevelType w:val="multilevel"/>
    <w:tmpl w:val="9618BB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D8A4734"/>
    <w:multiLevelType w:val="multilevel"/>
    <w:tmpl w:val="142C6280"/>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FF8032A"/>
    <w:multiLevelType w:val="hybridMultilevel"/>
    <w:tmpl w:val="143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0F1"/>
    <w:multiLevelType w:val="hybridMultilevel"/>
    <w:tmpl w:val="61C8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F716B"/>
    <w:multiLevelType w:val="multilevel"/>
    <w:tmpl w:val="B2BAF56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DA5F25"/>
    <w:multiLevelType w:val="hybridMultilevel"/>
    <w:tmpl w:val="A7EED0CA"/>
    <w:lvl w:ilvl="0" w:tplc="7BEA377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C4B"/>
    <w:multiLevelType w:val="multilevel"/>
    <w:tmpl w:val="A58A352A"/>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BDE3E1F"/>
    <w:multiLevelType w:val="hybridMultilevel"/>
    <w:tmpl w:val="BEF4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9"/>
  </w:num>
  <w:num w:numId="4">
    <w:abstractNumId w:val="28"/>
  </w:num>
  <w:num w:numId="5">
    <w:abstractNumId w:val="31"/>
  </w:num>
  <w:num w:numId="6">
    <w:abstractNumId w:val="40"/>
  </w:num>
  <w:num w:numId="7">
    <w:abstractNumId w:val="4"/>
  </w:num>
  <w:num w:numId="8">
    <w:abstractNumId w:val="15"/>
  </w:num>
  <w:num w:numId="9">
    <w:abstractNumId w:val="25"/>
  </w:num>
  <w:num w:numId="10">
    <w:abstractNumId w:val="33"/>
  </w:num>
  <w:num w:numId="11">
    <w:abstractNumId w:val="2"/>
  </w:num>
  <w:num w:numId="12">
    <w:abstractNumId w:val="14"/>
  </w:num>
  <w:num w:numId="13">
    <w:abstractNumId w:val="16"/>
  </w:num>
  <w:num w:numId="14">
    <w:abstractNumId w:val="5"/>
  </w:num>
  <w:num w:numId="15">
    <w:abstractNumId w:val="17"/>
  </w:num>
  <w:num w:numId="16">
    <w:abstractNumId w:val="10"/>
  </w:num>
  <w:num w:numId="17">
    <w:abstractNumId w:val="7"/>
  </w:num>
  <w:num w:numId="18">
    <w:abstractNumId w:val="38"/>
  </w:num>
  <w:num w:numId="19">
    <w:abstractNumId w:val="23"/>
  </w:num>
  <w:num w:numId="20">
    <w:abstractNumId w:val="19"/>
  </w:num>
  <w:num w:numId="21">
    <w:abstractNumId w:val="11"/>
  </w:num>
  <w:num w:numId="22">
    <w:abstractNumId w:val="30"/>
  </w:num>
  <w:num w:numId="23">
    <w:abstractNumId w:val="13"/>
  </w:num>
  <w:num w:numId="24">
    <w:abstractNumId w:val="21"/>
  </w:num>
  <w:num w:numId="25">
    <w:abstractNumId w:val="29"/>
  </w:num>
  <w:num w:numId="26">
    <w:abstractNumId w:val="36"/>
  </w:num>
  <w:num w:numId="27">
    <w:abstractNumId w:val="32"/>
  </w:num>
  <w:num w:numId="28">
    <w:abstractNumId w:val="22"/>
  </w:num>
  <w:num w:numId="29">
    <w:abstractNumId w:val="24"/>
  </w:num>
  <w:num w:numId="30">
    <w:abstractNumId w:val="26"/>
  </w:num>
  <w:num w:numId="31">
    <w:abstractNumId w:val="37"/>
  </w:num>
  <w:num w:numId="32">
    <w:abstractNumId w:val="0"/>
  </w:num>
  <w:num w:numId="33">
    <w:abstractNumId w:val="27"/>
  </w:num>
  <w:num w:numId="34">
    <w:abstractNumId w:val="39"/>
  </w:num>
  <w:num w:numId="35">
    <w:abstractNumId w:val="35"/>
  </w:num>
  <w:num w:numId="36">
    <w:abstractNumId w:val="43"/>
  </w:num>
  <w:num w:numId="37">
    <w:abstractNumId w:val="12"/>
  </w:num>
  <w:num w:numId="38">
    <w:abstractNumId w:val="1"/>
  </w:num>
  <w:num w:numId="39">
    <w:abstractNumId w:val="34"/>
  </w:num>
  <w:num w:numId="40">
    <w:abstractNumId w:val="6"/>
  </w:num>
  <w:num w:numId="41">
    <w:abstractNumId w:val="1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en-US" w:vendorID="64" w:dllVersion="0" w:nlCheck="1" w:checkStyle="0"/>
  <w:activeWritingStyle w:appName="MSWord" w:lang="en-US" w:vendorID="8" w:dllVersion="513" w:checkStyle="1"/>
  <w:proofState w:spelling="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960"/>
    <w:rsid w:val="000013CD"/>
    <w:rsid w:val="00010692"/>
    <w:rsid w:val="000129FA"/>
    <w:rsid w:val="000155B2"/>
    <w:rsid w:val="0001762D"/>
    <w:rsid w:val="000230EC"/>
    <w:rsid w:val="00025239"/>
    <w:rsid w:val="00025D64"/>
    <w:rsid w:val="0003301A"/>
    <w:rsid w:val="000360DB"/>
    <w:rsid w:val="00036C88"/>
    <w:rsid w:val="00037584"/>
    <w:rsid w:val="00041349"/>
    <w:rsid w:val="000414CF"/>
    <w:rsid w:val="00042CFE"/>
    <w:rsid w:val="0004772E"/>
    <w:rsid w:val="000514A1"/>
    <w:rsid w:val="000514A5"/>
    <w:rsid w:val="00052B33"/>
    <w:rsid w:val="000549E2"/>
    <w:rsid w:val="000600D2"/>
    <w:rsid w:val="0006539E"/>
    <w:rsid w:val="00066E8A"/>
    <w:rsid w:val="00067564"/>
    <w:rsid w:val="00070B47"/>
    <w:rsid w:val="00070C50"/>
    <w:rsid w:val="0007104E"/>
    <w:rsid w:val="0008042E"/>
    <w:rsid w:val="00083E88"/>
    <w:rsid w:val="00083EBE"/>
    <w:rsid w:val="000857E8"/>
    <w:rsid w:val="00086EDB"/>
    <w:rsid w:val="00092DB5"/>
    <w:rsid w:val="0009313E"/>
    <w:rsid w:val="00093305"/>
    <w:rsid w:val="00093B90"/>
    <w:rsid w:val="000A08CF"/>
    <w:rsid w:val="000A2B82"/>
    <w:rsid w:val="000A4536"/>
    <w:rsid w:val="000A5FFF"/>
    <w:rsid w:val="000A7305"/>
    <w:rsid w:val="000B06DF"/>
    <w:rsid w:val="000C31A6"/>
    <w:rsid w:val="000C4B89"/>
    <w:rsid w:val="000C7AFA"/>
    <w:rsid w:val="000D3443"/>
    <w:rsid w:val="000E2205"/>
    <w:rsid w:val="000E30B8"/>
    <w:rsid w:val="000E4BD4"/>
    <w:rsid w:val="000E56C7"/>
    <w:rsid w:val="000E5FE8"/>
    <w:rsid w:val="000E636F"/>
    <w:rsid w:val="000F2666"/>
    <w:rsid w:val="00101F1D"/>
    <w:rsid w:val="00101F90"/>
    <w:rsid w:val="00105E6D"/>
    <w:rsid w:val="00106FF9"/>
    <w:rsid w:val="00107769"/>
    <w:rsid w:val="001105F1"/>
    <w:rsid w:val="00114278"/>
    <w:rsid w:val="001166CB"/>
    <w:rsid w:val="00123526"/>
    <w:rsid w:val="00124620"/>
    <w:rsid w:val="00125799"/>
    <w:rsid w:val="00125901"/>
    <w:rsid w:val="00143092"/>
    <w:rsid w:val="00143976"/>
    <w:rsid w:val="00144CB7"/>
    <w:rsid w:val="00151194"/>
    <w:rsid w:val="00151802"/>
    <w:rsid w:val="00153EF4"/>
    <w:rsid w:val="00157B91"/>
    <w:rsid w:val="001624FF"/>
    <w:rsid w:val="00172CC3"/>
    <w:rsid w:val="0017512E"/>
    <w:rsid w:val="00176D28"/>
    <w:rsid w:val="0017732C"/>
    <w:rsid w:val="00180987"/>
    <w:rsid w:val="0018258C"/>
    <w:rsid w:val="0018287F"/>
    <w:rsid w:val="0018799D"/>
    <w:rsid w:val="00190547"/>
    <w:rsid w:val="001972B8"/>
    <w:rsid w:val="001A01F9"/>
    <w:rsid w:val="001A7DBB"/>
    <w:rsid w:val="001B07F7"/>
    <w:rsid w:val="001B5C71"/>
    <w:rsid w:val="001C0EBB"/>
    <w:rsid w:val="001D2256"/>
    <w:rsid w:val="001D672F"/>
    <w:rsid w:val="001D6DAD"/>
    <w:rsid w:val="001D7169"/>
    <w:rsid w:val="001D7FDE"/>
    <w:rsid w:val="001E302F"/>
    <w:rsid w:val="001E4A2B"/>
    <w:rsid w:val="001E6141"/>
    <w:rsid w:val="001E6355"/>
    <w:rsid w:val="001F4A48"/>
    <w:rsid w:val="001F5BB9"/>
    <w:rsid w:val="002029C8"/>
    <w:rsid w:val="00210A4D"/>
    <w:rsid w:val="00213E41"/>
    <w:rsid w:val="00213EF5"/>
    <w:rsid w:val="00216FA5"/>
    <w:rsid w:val="00217B35"/>
    <w:rsid w:val="00220AAC"/>
    <w:rsid w:val="00223698"/>
    <w:rsid w:val="002300C5"/>
    <w:rsid w:val="00230CFC"/>
    <w:rsid w:val="002317E8"/>
    <w:rsid w:val="00232230"/>
    <w:rsid w:val="00233A5B"/>
    <w:rsid w:val="002344E7"/>
    <w:rsid w:val="00235F72"/>
    <w:rsid w:val="002430EF"/>
    <w:rsid w:val="00251A73"/>
    <w:rsid w:val="00251B2F"/>
    <w:rsid w:val="002568FD"/>
    <w:rsid w:val="00265675"/>
    <w:rsid w:val="00265FB5"/>
    <w:rsid w:val="00266044"/>
    <w:rsid w:val="00271EDD"/>
    <w:rsid w:val="002737F3"/>
    <w:rsid w:val="00274513"/>
    <w:rsid w:val="002746AB"/>
    <w:rsid w:val="00275524"/>
    <w:rsid w:val="00275855"/>
    <w:rsid w:val="0027688D"/>
    <w:rsid w:val="00276DA3"/>
    <w:rsid w:val="00285923"/>
    <w:rsid w:val="00285CDC"/>
    <w:rsid w:val="00286239"/>
    <w:rsid w:val="00286DC3"/>
    <w:rsid w:val="00287F8E"/>
    <w:rsid w:val="00291191"/>
    <w:rsid w:val="002A1603"/>
    <w:rsid w:val="002A28DB"/>
    <w:rsid w:val="002B2058"/>
    <w:rsid w:val="002B4817"/>
    <w:rsid w:val="002B64BD"/>
    <w:rsid w:val="002B68F8"/>
    <w:rsid w:val="002C2FB0"/>
    <w:rsid w:val="002C33E2"/>
    <w:rsid w:val="002C3513"/>
    <w:rsid w:val="002C49D4"/>
    <w:rsid w:val="002D4419"/>
    <w:rsid w:val="002D46E7"/>
    <w:rsid w:val="002D59C6"/>
    <w:rsid w:val="002E1225"/>
    <w:rsid w:val="002E3013"/>
    <w:rsid w:val="002E3F9C"/>
    <w:rsid w:val="002E40B6"/>
    <w:rsid w:val="002E4EE8"/>
    <w:rsid w:val="002E5F5C"/>
    <w:rsid w:val="002E7581"/>
    <w:rsid w:val="002F2CE3"/>
    <w:rsid w:val="00306DB0"/>
    <w:rsid w:val="00323698"/>
    <w:rsid w:val="00336747"/>
    <w:rsid w:val="003463E9"/>
    <w:rsid w:val="00350E71"/>
    <w:rsid w:val="003511DB"/>
    <w:rsid w:val="00353941"/>
    <w:rsid w:val="00357432"/>
    <w:rsid w:val="00357FC5"/>
    <w:rsid w:val="00360F5F"/>
    <w:rsid w:val="00361D53"/>
    <w:rsid w:val="00364783"/>
    <w:rsid w:val="00365531"/>
    <w:rsid w:val="00366302"/>
    <w:rsid w:val="003734B5"/>
    <w:rsid w:val="003746DE"/>
    <w:rsid w:val="00375C47"/>
    <w:rsid w:val="0038126A"/>
    <w:rsid w:val="00383A5F"/>
    <w:rsid w:val="00396612"/>
    <w:rsid w:val="003A09E0"/>
    <w:rsid w:val="003B2D0D"/>
    <w:rsid w:val="003B3C41"/>
    <w:rsid w:val="003C0B08"/>
    <w:rsid w:val="003C37E9"/>
    <w:rsid w:val="003C7577"/>
    <w:rsid w:val="003D49B4"/>
    <w:rsid w:val="003E06C4"/>
    <w:rsid w:val="003E2FA5"/>
    <w:rsid w:val="003E4D72"/>
    <w:rsid w:val="003E4E44"/>
    <w:rsid w:val="003E537F"/>
    <w:rsid w:val="003E54FD"/>
    <w:rsid w:val="003E77FA"/>
    <w:rsid w:val="003F001A"/>
    <w:rsid w:val="003F400A"/>
    <w:rsid w:val="003F4B2C"/>
    <w:rsid w:val="003F5239"/>
    <w:rsid w:val="00401A77"/>
    <w:rsid w:val="0040230F"/>
    <w:rsid w:val="00403CF5"/>
    <w:rsid w:val="0040559E"/>
    <w:rsid w:val="004116F7"/>
    <w:rsid w:val="0041461C"/>
    <w:rsid w:val="00420513"/>
    <w:rsid w:val="00420DB5"/>
    <w:rsid w:val="00422B54"/>
    <w:rsid w:val="00426C2D"/>
    <w:rsid w:val="0043116B"/>
    <w:rsid w:val="00432944"/>
    <w:rsid w:val="0044177C"/>
    <w:rsid w:val="00445371"/>
    <w:rsid w:val="00450CE4"/>
    <w:rsid w:val="00456D8D"/>
    <w:rsid w:val="0045735F"/>
    <w:rsid w:val="004574B4"/>
    <w:rsid w:val="00457A84"/>
    <w:rsid w:val="00461977"/>
    <w:rsid w:val="0046197E"/>
    <w:rsid w:val="004636B3"/>
    <w:rsid w:val="004639FB"/>
    <w:rsid w:val="00464076"/>
    <w:rsid w:val="00464BF9"/>
    <w:rsid w:val="00464F84"/>
    <w:rsid w:val="004653C5"/>
    <w:rsid w:val="004675C2"/>
    <w:rsid w:val="00467618"/>
    <w:rsid w:val="00467C10"/>
    <w:rsid w:val="00467FBF"/>
    <w:rsid w:val="0047132E"/>
    <w:rsid w:val="00473960"/>
    <w:rsid w:val="004814B4"/>
    <w:rsid w:val="00484706"/>
    <w:rsid w:val="00490C50"/>
    <w:rsid w:val="004A4B7E"/>
    <w:rsid w:val="004A4B96"/>
    <w:rsid w:val="004A57B0"/>
    <w:rsid w:val="004A797C"/>
    <w:rsid w:val="004C26B6"/>
    <w:rsid w:val="004D467B"/>
    <w:rsid w:val="004D77F8"/>
    <w:rsid w:val="004E3A07"/>
    <w:rsid w:val="004F1922"/>
    <w:rsid w:val="004F425B"/>
    <w:rsid w:val="004F6A27"/>
    <w:rsid w:val="004F71E8"/>
    <w:rsid w:val="00501095"/>
    <w:rsid w:val="005017FE"/>
    <w:rsid w:val="00505E0C"/>
    <w:rsid w:val="00507031"/>
    <w:rsid w:val="00510A03"/>
    <w:rsid w:val="005116EC"/>
    <w:rsid w:val="00512E52"/>
    <w:rsid w:val="0051753E"/>
    <w:rsid w:val="0052556B"/>
    <w:rsid w:val="005256B7"/>
    <w:rsid w:val="0052646E"/>
    <w:rsid w:val="00532879"/>
    <w:rsid w:val="00534218"/>
    <w:rsid w:val="00536BFB"/>
    <w:rsid w:val="00543202"/>
    <w:rsid w:val="00554E7D"/>
    <w:rsid w:val="005571A2"/>
    <w:rsid w:val="00561739"/>
    <w:rsid w:val="0056180A"/>
    <w:rsid w:val="0056231E"/>
    <w:rsid w:val="00564C66"/>
    <w:rsid w:val="00566B43"/>
    <w:rsid w:val="00567E3D"/>
    <w:rsid w:val="0057071A"/>
    <w:rsid w:val="0058274D"/>
    <w:rsid w:val="00586D5B"/>
    <w:rsid w:val="0059399E"/>
    <w:rsid w:val="00597149"/>
    <w:rsid w:val="005B6D08"/>
    <w:rsid w:val="005C1ADE"/>
    <w:rsid w:val="005C3248"/>
    <w:rsid w:val="005C5F96"/>
    <w:rsid w:val="005D3253"/>
    <w:rsid w:val="005D49B0"/>
    <w:rsid w:val="005D61D2"/>
    <w:rsid w:val="005D6B84"/>
    <w:rsid w:val="005E3484"/>
    <w:rsid w:val="005E5702"/>
    <w:rsid w:val="005F2400"/>
    <w:rsid w:val="005F2F07"/>
    <w:rsid w:val="005F5C97"/>
    <w:rsid w:val="005F78CC"/>
    <w:rsid w:val="005F7B84"/>
    <w:rsid w:val="006017C2"/>
    <w:rsid w:val="006135D0"/>
    <w:rsid w:val="0061438E"/>
    <w:rsid w:val="0061528E"/>
    <w:rsid w:val="00616520"/>
    <w:rsid w:val="006170E3"/>
    <w:rsid w:val="00623A7A"/>
    <w:rsid w:val="00630DBA"/>
    <w:rsid w:val="0063139C"/>
    <w:rsid w:val="00632692"/>
    <w:rsid w:val="00634A9C"/>
    <w:rsid w:val="00636E6E"/>
    <w:rsid w:val="0063727B"/>
    <w:rsid w:val="00650A5B"/>
    <w:rsid w:val="00654363"/>
    <w:rsid w:val="0065488E"/>
    <w:rsid w:val="00654893"/>
    <w:rsid w:val="00660878"/>
    <w:rsid w:val="006613BE"/>
    <w:rsid w:val="00661592"/>
    <w:rsid w:val="00667648"/>
    <w:rsid w:val="00684209"/>
    <w:rsid w:val="00685404"/>
    <w:rsid w:val="006901F5"/>
    <w:rsid w:val="00690B27"/>
    <w:rsid w:val="00690C4D"/>
    <w:rsid w:val="00690D16"/>
    <w:rsid w:val="006A16AD"/>
    <w:rsid w:val="006A647F"/>
    <w:rsid w:val="006B0C5B"/>
    <w:rsid w:val="006B0EE0"/>
    <w:rsid w:val="006B6BB6"/>
    <w:rsid w:val="006C1C02"/>
    <w:rsid w:val="006C223E"/>
    <w:rsid w:val="006D2178"/>
    <w:rsid w:val="006D2B7B"/>
    <w:rsid w:val="006D52D8"/>
    <w:rsid w:val="006D544C"/>
    <w:rsid w:val="006D54B6"/>
    <w:rsid w:val="006E7639"/>
    <w:rsid w:val="006F31F5"/>
    <w:rsid w:val="006F3377"/>
    <w:rsid w:val="006F4420"/>
    <w:rsid w:val="006F5394"/>
    <w:rsid w:val="006F6021"/>
    <w:rsid w:val="006F7ED7"/>
    <w:rsid w:val="00700EDF"/>
    <w:rsid w:val="007019F9"/>
    <w:rsid w:val="00704794"/>
    <w:rsid w:val="007063EE"/>
    <w:rsid w:val="00710B95"/>
    <w:rsid w:val="00712DC7"/>
    <w:rsid w:val="007206EC"/>
    <w:rsid w:val="007213D1"/>
    <w:rsid w:val="00722104"/>
    <w:rsid w:val="007227EE"/>
    <w:rsid w:val="007266FA"/>
    <w:rsid w:val="00735944"/>
    <w:rsid w:val="00735EA1"/>
    <w:rsid w:val="0074040E"/>
    <w:rsid w:val="00740F7A"/>
    <w:rsid w:val="007418C4"/>
    <w:rsid w:val="00743901"/>
    <w:rsid w:val="00750D60"/>
    <w:rsid w:val="00750F21"/>
    <w:rsid w:val="00754239"/>
    <w:rsid w:val="00754A82"/>
    <w:rsid w:val="0075691E"/>
    <w:rsid w:val="00757DFA"/>
    <w:rsid w:val="007600E0"/>
    <w:rsid w:val="00761FF1"/>
    <w:rsid w:val="0077709D"/>
    <w:rsid w:val="00777B8A"/>
    <w:rsid w:val="0078153D"/>
    <w:rsid w:val="00782139"/>
    <w:rsid w:val="00797681"/>
    <w:rsid w:val="007A2F5A"/>
    <w:rsid w:val="007A43F5"/>
    <w:rsid w:val="007B6A22"/>
    <w:rsid w:val="007C0783"/>
    <w:rsid w:val="007C1937"/>
    <w:rsid w:val="007C304E"/>
    <w:rsid w:val="007D01A1"/>
    <w:rsid w:val="007D29C1"/>
    <w:rsid w:val="007D4D56"/>
    <w:rsid w:val="007D5850"/>
    <w:rsid w:val="007D6777"/>
    <w:rsid w:val="007D6E3A"/>
    <w:rsid w:val="007F1963"/>
    <w:rsid w:val="00802C92"/>
    <w:rsid w:val="0080429F"/>
    <w:rsid w:val="00804DFD"/>
    <w:rsid w:val="00811751"/>
    <w:rsid w:val="0081284B"/>
    <w:rsid w:val="00812F6B"/>
    <w:rsid w:val="0081393F"/>
    <w:rsid w:val="008215AE"/>
    <w:rsid w:val="00821C89"/>
    <w:rsid w:val="00822F9E"/>
    <w:rsid w:val="00823EE6"/>
    <w:rsid w:val="008249C9"/>
    <w:rsid w:val="008310AE"/>
    <w:rsid w:val="008366D3"/>
    <w:rsid w:val="00840218"/>
    <w:rsid w:val="008405B1"/>
    <w:rsid w:val="00844E26"/>
    <w:rsid w:val="00846B2A"/>
    <w:rsid w:val="0086142D"/>
    <w:rsid w:val="008617AA"/>
    <w:rsid w:val="00862074"/>
    <w:rsid w:val="0086266D"/>
    <w:rsid w:val="00867C50"/>
    <w:rsid w:val="0087267A"/>
    <w:rsid w:val="00873E6D"/>
    <w:rsid w:val="008742F8"/>
    <w:rsid w:val="00874E43"/>
    <w:rsid w:val="008756A3"/>
    <w:rsid w:val="00881299"/>
    <w:rsid w:val="00883E29"/>
    <w:rsid w:val="0088455B"/>
    <w:rsid w:val="00884DC6"/>
    <w:rsid w:val="008858B2"/>
    <w:rsid w:val="00886E95"/>
    <w:rsid w:val="008876CB"/>
    <w:rsid w:val="00887E49"/>
    <w:rsid w:val="0089381F"/>
    <w:rsid w:val="008941F9"/>
    <w:rsid w:val="00895DCE"/>
    <w:rsid w:val="00895F3E"/>
    <w:rsid w:val="00897125"/>
    <w:rsid w:val="008A34D2"/>
    <w:rsid w:val="008A5DA7"/>
    <w:rsid w:val="008B282B"/>
    <w:rsid w:val="008B43CD"/>
    <w:rsid w:val="008B480A"/>
    <w:rsid w:val="008B6376"/>
    <w:rsid w:val="008B6575"/>
    <w:rsid w:val="008B7CD0"/>
    <w:rsid w:val="008C0B90"/>
    <w:rsid w:val="008C2A1F"/>
    <w:rsid w:val="008C5A43"/>
    <w:rsid w:val="008D0900"/>
    <w:rsid w:val="008D0B0F"/>
    <w:rsid w:val="008F0601"/>
    <w:rsid w:val="008F0AFD"/>
    <w:rsid w:val="009033FF"/>
    <w:rsid w:val="00911379"/>
    <w:rsid w:val="00916676"/>
    <w:rsid w:val="00922B5E"/>
    <w:rsid w:val="00923715"/>
    <w:rsid w:val="00924DD4"/>
    <w:rsid w:val="00926C12"/>
    <w:rsid w:val="0094022E"/>
    <w:rsid w:val="00942867"/>
    <w:rsid w:val="00942F3C"/>
    <w:rsid w:val="0094620E"/>
    <w:rsid w:val="0094785B"/>
    <w:rsid w:val="00950B26"/>
    <w:rsid w:val="009526A5"/>
    <w:rsid w:val="00960364"/>
    <w:rsid w:val="00970B09"/>
    <w:rsid w:val="009710C5"/>
    <w:rsid w:val="0098057C"/>
    <w:rsid w:val="0098152F"/>
    <w:rsid w:val="00985FA1"/>
    <w:rsid w:val="00986EE4"/>
    <w:rsid w:val="00987928"/>
    <w:rsid w:val="009930CC"/>
    <w:rsid w:val="00994803"/>
    <w:rsid w:val="00996FA9"/>
    <w:rsid w:val="009A00D0"/>
    <w:rsid w:val="009A25DD"/>
    <w:rsid w:val="009A7478"/>
    <w:rsid w:val="009B187B"/>
    <w:rsid w:val="009B21EC"/>
    <w:rsid w:val="009B4E65"/>
    <w:rsid w:val="009B50BB"/>
    <w:rsid w:val="009C1C18"/>
    <w:rsid w:val="009C453C"/>
    <w:rsid w:val="009C7D04"/>
    <w:rsid w:val="009D1ABC"/>
    <w:rsid w:val="009D45C9"/>
    <w:rsid w:val="009D5035"/>
    <w:rsid w:val="009E1FAC"/>
    <w:rsid w:val="009E3698"/>
    <w:rsid w:val="009E3A85"/>
    <w:rsid w:val="009E5EC5"/>
    <w:rsid w:val="009E78B4"/>
    <w:rsid w:val="009F5673"/>
    <w:rsid w:val="009F738D"/>
    <w:rsid w:val="009F7624"/>
    <w:rsid w:val="00A016C5"/>
    <w:rsid w:val="00A0265C"/>
    <w:rsid w:val="00A029D6"/>
    <w:rsid w:val="00A03D85"/>
    <w:rsid w:val="00A03DC1"/>
    <w:rsid w:val="00A0476C"/>
    <w:rsid w:val="00A05301"/>
    <w:rsid w:val="00A05EC3"/>
    <w:rsid w:val="00A05F13"/>
    <w:rsid w:val="00A1149A"/>
    <w:rsid w:val="00A17163"/>
    <w:rsid w:val="00A17A4A"/>
    <w:rsid w:val="00A239A2"/>
    <w:rsid w:val="00A23B17"/>
    <w:rsid w:val="00A24303"/>
    <w:rsid w:val="00A25C2E"/>
    <w:rsid w:val="00A26F14"/>
    <w:rsid w:val="00A35DBF"/>
    <w:rsid w:val="00A43059"/>
    <w:rsid w:val="00A50C53"/>
    <w:rsid w:val="00A524FA"/>
    <w:rsid w:val="00A539E6"/>
    <w:rsid w:val="00A546C3"/>
    <w:rsid w:val="00A55465"/>
    <w:rsid w:val="00A57C2D"/>
    <w:rsid w:val="00A70332"/>
    <w:rsid w:val="00A7096C"/>
    <w:rsid w:val="00A70C83"/>
    <w:rsid w:val="00A76C44"/>
    <w:rsid w:val="00A76DE0"/>
    <w:rsid w:val="00A81551"/>
    <w:rsid w:val="00A85063"/>
    <w:rsid w:val="00A85124"/>
    <w:rsid w:val="00A95985"/>
    <w:rsid w:val="00AA780D"/>
    <w:rsid w:val="00AB7EC7"/>
    <w:rsid w:val="00AC07DD"/>
    <w:rsid w:val="00AC45B2"/>
    <w:rsid w:val="00AC5A23"/>
    <w:rsid w:val="00AC6EF5"/>
    <w:rsid w:val="00AC7DDB"/>
    <w:rsid w:val="00AD6F4C"/>
    <w:rsid w:val="00AD7071"/>
    <w:rsid w:val="00AE2874"/>
    <w:rsid w:val="00AE528D"/>
    <w:rsid w:val="00AF00A4"/>
    <w:rsid w:val="00AF2B32"/>
    <w:rsid w:val="00AF3BB6"/>
    <w:rsid w:val="00AF561E"/>
    <w:rsid w:val="00B04226"/>
    <w:rsid w:val="00B0449F"/>
    <w:rsid w:val="00B052FD"/>
    <w:rsid w:val="00B065A3"/>
    <w:rsid w:val="00B116CF"/>
    <w:rsid w:val="00B14F48"/>
    <w:rsid w:val="00B17A8B"/>
    <w:rsid w:val="00B219FF"/>
    <w:rsid w:val="00B33675"/>
    <w:rsid w:val="00B3431F"/>
    <w:rsid w:val="00B37496"/>
    <w:rsid w:val="00B37D46"/>
    <w:rsid w:val="00B40031"/>
    <w:rsid w:val="00B515B1"/>
    <w:rsid w:val="00B5505D"/>
    <w:rsid w:val="00B5783C"/>
    <w:rsid w:val="00B601D9"/>
    <w:rsid w:val="00B61C9A"/>
    <w:rsid w:val="00B65A51"/>
    <w:rsid w:val="00B6606D"/>
    <w:rsid w:val="00B67EC9"/>
    <w:rsid w:val="00B70CDB"/>
    <w:rsid w:val="00B71E81"/>
    <w:rsid w:val="00B73F9B"/>
    <w:rsid w:val="00B76529"/>
    <w:rsid w:val="00B82B38"/>
    <w:rsid w:val="00B873A4"/>
    <w:rsid w:val="00B91FF6"/>
    <w:rsid w:val="00B96B8C"/>
    <w:rsid w:val="00B97A69"/>
    <w:rsid w:val="00BA130B"/>
    <w:rsid w:val="00BB1CD5"/>
    <w:rsid w:val="00BB30A8"/>
    <w:rsid w:val="00BB409E"/>
    <w:rsid w:val="00BC1E67"/>
    <w:rsid w:val="00BD139E"/>
    <w:rsid w:val="00BD6E9B"/>
    <w:rsid w:val="00BE04B1"/>
    <w:rsid w:val="00BE3E37"/>
    <w:rsid w:val="00BE5403"/>
    <w:rsid w:val="00BE6481"/>
    <w:rsid w:val="00BE7CA0"/>
    <w:rsid w:val="00BF3939"/>
    <w:rsid w:val="00BF6428"/>
    <w:rsid w:val="00C00BC4"/>
    <w:rsid w:val="00C01A1A"/>
    <w:rsid w:val="00C07FC8"/>
    <w:rsid w:val="00C108E7"/>
    <w:rsid w:val="00C13954"/>
    <w:rsid w:val="00C37188"/>
    <w:rsid w:val="00C509F4"/>
    <w:rsid w:val="00C54BFD"/>
    <w:rsid w:val="00C57A43"/>
    <w:rsid w:val="00C60665"/>
    <w:rsid w:val="00C63369"/>
    <w:rsid w:val="00C66193"/>
    <w:rsid w:val="00C66653"/>
    <w:rsid w:val="00C72326"/>
    <w:rsid w:val="00C74F4D"/>
    <w:rsid w:val="00C77008"/>
    <w:rsid w:val="00C84A6B"/>
    <w:rsid w:val="00C86642"/>
    <w:rsid w:val="00C87650"/>
    <w:rsid w:val="00C90271"/>
    <w:rsid w:val="00C93187"/>
    <w:rsid w:val="00C950F5"/>
    <w:rsid w:val="00C97BD1"/>
    <w:rsid w:val="00CB0080"/>
    <w:rsid w:val="00CC0E15"/>
    <w:rsid w:val="00CC3AC0"/>
    <w:rsid w:val="00CC3B91"/>
    <w:rsid w:val="00CC61AF"/>
    <w:rsid w:val="00CD4626"/>
    <w:rsid w:val="00CD7333"/>
    <w:rsid w:val="00CE360A"/>
    <w:rsid w:val="00CF688A"/>
    <w:rsid w:val="00D008ED"/>
    <w:rsid w:val="00D0537D"/>
    <w:rsid w:val="00D06951"/>
    <w:rsid w:val="00D20D75"/>
    <w:rsid w:val="00D22BC8"/>
    <w:rsid w:val="00D23D95"/>
    <w:rsid w:val="00D25337"/>
    <w:rsid w:val="00D268B7"/>
    <w:rsid w:val="00D37CA0"/>
    <w:rsid w:val="00D42C8A"/>
    <w:rsid w:val="00D47675"/>
    <w:rsid w:val="00D56145"/>
    <w:rsid w:val="00D570B9"/>
    <w:rsid w:val="00D70B5E"/>
    <w:rsid w:val="00D7607D"/>
    <w:rsid w:val="00D773F9"/>
    <w:rsid w:val="00D80687"/>
    <w:rsid w:val="00D80D0C"/>
    <w:rsid w:val="00D837BB"/>
    <w:rsid w:val="00D918B4"/>
    <w:rsid w:val="00D91F0F"/>
    <w:rsid w:val="00D92C07"/>
    <w:rsid w:val="00DA1BCE"/>
    <w:rsid w:val="00DA2C8C"/>
    <w:rsid w:val="00DA6512"/>
    <w:rsid w:val="00DB1463"/>
    <w:rsid w:val="00DB23A2"/>
    <w:rsid w:val="00DB47D5"/>
    <w:rsid w:val="00DB548D"/>
    <w:rsid w:val="00DB6567"/>
    <w:rsid w:val="00DC1B04"/>
    <w:rsid w:val="00DC2925"/>
    <w:rsid w:val="00DC4DB1"/>
    <w:rsid w:val="00DC53AF"/>
    <w:rsid w:val="00DC6690"/>
    <w:rsid w:val="00DD7E9F"/>
    <w:rsid w:val="00DE1870"/>
    <w:rsid w:val="00DE3C5B"/>
    <w:rsid w:val="00DE7F6A"/>
    <w:rsid w:val="00DF6E15"/>
    <w:rsid w:val="00E021C7"/>
    <w:rsid w:val="00E025A2"/>
    <w:rsid w:val="00E0301D"/>
    <w:rsid w:val="00E0628D"/>
    <w:rsid w:val="00E077B7"/>
    <w:rsid w:val="00E07FD6"/>
    <w:rsid w:val="00E11A2C"/>
    <w:rsid w:val="00E12542"/>
    <w:rsid w:val="00E142F5"/>
    <w:rsid w:val="00E14388"/>
    <w:rsid w:val="00E155CF"/>
    <w:rsid w:val="00E249DF"/>
    <w:rsid w:val="00E3183C"/>
    <w:rsid w:val="00E3547E"/>
    <w:rsid w:val="00E3591F"/>
    <w:rsid w:val="00E45079"/>
    <w:rsid w:val="00E55AF6"/>
    <w:rsid w:val="00E57D29"/>
    <w:rsid w:val="00E62A02"/>
    <w:rsid w:val="00E65F81"/>
    <w:rsid w:val="00E66D42"/>
    <w:rsid w:val="00E67534"/>
    <w:rsid w:val="00E7085A"/>
    <w:rsid w:val="00E73191"/>
    <w:rsid w:val="00E73E0E"/>
    <w:rsid w:val="00E74475"/>
    <w:rsid w:val="00E74C73"/>
    <w:rsid w:val="00E74CF6"/>
    <w:rsid w:val="00E80C30"/>
    <w:rsid w:val="00E81FC4"/>
    <w:rsid w:val="00E844BB"/>
    <w:rsid w:val="00E85622"/>
    <w:rsid w:val="00E8637B"/>
    <w:rsid w:val="00E906A0"/>
    <w:rsid w:val="00E94CD3"/>
    <w:rsid w:val="00EA1CBE"/>
    <w:rsid w:val="00EA228B"/>
    <w:rsid w:val="00EA6EF5"/>
    <w:rsid w:val="00EB52AB"/>
    <w:rsid w:val="00EB53EA"/>
    <w:rsid w:val="00EC15F4"/>
    <w:rsid w:val="00EC27E3"/>
    <w:rsid w:val="00EC31DA"/>
    <w:rsid w:val="00EC5D73"/>
    <w:rsid w:val="00ED04BE"/>
    <w:rsid w:val="00ED1407"/>
    <w:rsid w:val="00EE3FEE"/>
    <w:rsid w:val="00EE457A"/>
    <w:rsid w:val="00EE5DD9"/>
    <w:rsid w:val="00EE64CD"/>
    <w:rsid w:val="00EE708E"/>
    <w:rsid w:val="00EE7583"/>
    <w:rsid w:val="00EF1FDC"/>
    <w:rsid w:val="00EF7F5C"/>
    <w:rsid w:val="00F014BE"/>
    <w:rsid w:val="00F13F40"/>
    <w:rsid w:val="00F17081"/>
    <w:rsid w:val="00F1716E"/>
    <w:rsid w:val="00F317AE"/>
    <w:rsid w:val="00F320BC"/>
    <w:rsid w:val="00F32ACD"/>
    <w:rsid w:val="00F33B39"/>
    <w:rsid w:val="00F35428"/>
    <w:rsid w:val="00F40C63"/>
    <w:rsid w:val="00F40D64"/>
    <w:rsid w:val="00F42115"/>
    <w:rsid w:val="00F458C8"/>
    <w:rsid w:val="00F52636"/>
    <w:rsid w:val="00F538B7"/>
    <w:rsid w:val="00F53AFE"/>
    <w:rsid w:val="00F54522"/>
    <w:rsid w:val="00F54ADC"/>
    <w:rsid w:val="00F752DF"/>
    <w:rsid w:val="00F779A5"/>
    <w:rsid w:val="00F868FC"/>
    <w:rsid w:val="00F90F5E"/>
    <w:rsid w:val="00F91EA7"/>
    <w:rsid w:val="00F937CF"/>
    <w:rsid w:val="00F943B2"/>
    <w:rsid w:val="00FA04A3"/>
    <w:rsid w:val="00FA3190"/>
    <w:rsid w:val="00FA726C"/>
    <w:rsid w:val="00FB5023"/>
    <w:rsid w:val="00FB5BB3"/>
    <w:rsid w:val="00FB6B34"/>
    <w:rsid w:val="00FC2ACF"/>
    <w:rsid w:val="00FC43F6"/>
    <w:rsid w:val="00FC5AF5"/>
    <w:rsid w:val="00FD0959"/>
    <w:rsid w:val="00FD24A3"/>
    <w:rsid w:val="00FD27F6"/>
    <w:rsid w:val="00FD4B1E"/>
    <w:rsid w:val="00FE3B6B"/>
    <w:rsid w:val="00FE4DDD"/>
    <w:rsid w:val="00FE7B5C"/>
    <w:rsid w:val="00FF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553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09E"/>
    <w:pPr>
      <w:spacing w:before="120"/>
    </w:pPr>
    <w:rPr>
      <w:color w:val="000000"/>
      <w:sz w:val="24"/>
    </w:rPr>
  </w:style>
  <w:style w:type="paragraph" w:styleId="Heading1">
    <w:name w:val="heading 1"/>
    <w:basedOn w:val="Normal"/>
    <w:next w:val="Normal"/>
    <w:uiPriority w:val="1"/>
    <w:qFormat/>
    <w:rsid w:val="00757DFA"/>
    <w:pPr>
      <w:keepNext/>
      <w:numPr>
        <w:numId w:val="38"/>
      </w:numPr>
      <w:spacing w:before="240" w:after="60"/>
      <w:outlineLvl w:val="0"/>
    </w:pPr>
    <w:rPr>
      <w:b/>
      <w:kern w:val="28"/>
      <w:sz w:val="32"/>
      <w:szCs w:val="32"/>
    </w:rPr>
  </w:style>
  <w:style w:type="paragraph" w:styleId="Heading2">
    <w:name w:val="heading 2"/>
    <w:basedOn w:val="Normal"/>
    <w:next w:val="Normal"/>
    <w:autoRedefine/>
    <w:uiPriority w:val="1"/>
    <w:qFormat/>
    <w:rsid w:val="00761FF1"/>
    <w:pPr>
      <w:keepNext/>
      <w:numPr>
        <w:ilvl w:val="1"/>
        <w:numId w:val="38"/>
      </w:numPr>
      <w:spacing w:before="240" w:after="60"/>
      <w:outlineLvl w:val="1"/>
    </w:pPr>
    <w:rPr>
      <w:rFonts w:eastAsia="MS PGothic"/>
      <w:b/>
      <w:bCs/>
      <w:sz w:val="32"/>
      <w:szCs w:val="32"/>
    </w:rPr>
  </w:style>
  <w:style w:type="paragraph" w:styleId="Heading3">
    <w:name w:val="heading 3"/>
    <w:basedOn w:val="Normal"/>
    <w:next w:val="Normal"/>
    <w:autoRedefine/>
    <w:uiPriority w:val="1"/>
    <w:qFormat/>
    <w:rsid w:val="003D49B4"/>
    <w:pPr>
      <w:keepNext/>
      <w:numPr>
        <w:ilvl w:val="2"/>
        <w:numId w:val="38"/>
      </w:numPr>
      <w:tabs>
        <w:tab w:val="left" w:pos="792"/>
      </w:tabs>
      <w:spacing w:before="240" w:after="60"/>
      <w:outlineLvl w:val="2"/>
    </w:pPr>
    <w:rPr>
      <w:sz w:val="28"/>
    </w:rPr>
  </w:style>
  <w:style w:type="paragraph" w:styleId="Heading4">
    <w:name w:val="heading 4"/>
    <w:basedOn w:val="Normal"/>
    <w:next w:val="Normal"/>
    <w:autoRedefine/>
    <w:qFormat/>
    <w:rsid w:val="00757DFA"/>
    <w:pPr>
      <w:numPr>
        <w:ilvl w:val="3"/>
        <w:numId w:val="38"/>
      </w:numPr>
      <w:spacing w:after="120"/>
      <w:outlineLvl w:val="3"/>
    </w:pPr>
    <w:rPr>
      <w:sz w:val="26"/>
      <w:szCs w:val="26"/>
    </w:rPr>
  </w:style>
  <w:style w:type="paragraph" w:styleId="Heading5">
    <w:name w:val="heading 5"/>
    <w:basedOn w:val="Normal"/>
    <w:next w:val="Normal"/>
    <w:autoRedefine/>
    <w:qFormat/>
    <w:rsid w:val="00994803"/>
    <w:pPr>
      <w:numPr>
        <w:ilvl w:val="4"/>
        <w:numId w:val="38"/>
      </w:numPr>
      <w:spacing w:before="240" w:after="60"/>
      <w:outlineLvl w:val="4"/>
    </w:pPr>
    <w:rPr>
      <w:u w:val="single"/>
    </w:rPr>
  </w:style>
  <w:style w:type="paragraph" w:styleId="Heading6">
    <w:name w:val="heading 6"/>
    <w:basedOn w:val="Normal"/>
    <w:next w:val="Normal"/>
    <w:qFormat/>
    <w:rsid w:val="00E3591F"/>
    <w:pPr>
      <w:numPr>
        <w:ilvl w:val="5"/>
        <w:numId w:val="38"/>
      </w:numPr>
      <w:spacing w:before="240" w:after="60"/>
      <w:outlineLvl w:val="5"/>
    </w:pPr>
    <w:rPr>
      <w:i/>
      <w:sz w:val="22"/>
    </w:rPr>
  </w:style>
  <w:style w:type="paragraph" w:styleId="Heading7">
    <w:name w:val="heading 7"/>
    <w:basedOn w:val="Normal"/>
    <w:next w:val="Normal"/>
    <w:qFormat/>
    <w:rsid w:val="00757DFA"/>
    <w:pPr>
      <w:numPr>
        <w:ilvl w:val="6"/>
        <w:numId w:val="38"/>
      </w:numPr>
      <w:spacing w:before="240" w:after="60"/>
      <w:outlineLvl w:val="6"/>
    </w:pPr>
    <w:rPr>
      <w:sz w:val="20"/>
    </w:rPr>
  </w:style>
  <w:style w:type="paragraph" w:styleId="Heading8">
    <w:name w:val="heading 8"/>
    <w:basedOn w:val="Normal"/>
    <w:next w:val="Normal"/>
    <w:qFormat/>
    <w:rsid w:val="00E3591F"/>
    <w:pPr>
      <w:numPr>
        <w:ilvl w:val="7"/>
        <w:numId w:val="38"/>
      </w:numPr>
      <w:spacing w:before="240" w:after="60"/>
      <w:outlineLvl w:val="7"/>
    </w:pPr>
    <w:rPr>
      <w:rFonts w:ascii="Arial" w:hAnsi="Arial"/>
      <w:i/>
    </w:rPr>
  </w:style>
  <w:style w:type="paragraph" w:styleId="Heading9">
    <w:name w:val="heading 9"/>
    <w:basedOn w:val="Normal"/>
    <w:next w:val="Normal"/>
    <w:qFormat/>
    <w:rsid w:val="00E3591F"/>
    <w:pPr>
      <w:numPr>
        <w:ilvl w:val="8"/>
        <w:numId w:val="3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jc w:val="both"/>
    </w:pPr>
    <w:rPr>
      <w:rFonts w:ascii="Palatino" w:hAnsi="Palatino"/>
      <w:i/>
    </w:rPr>
  </w:style>
  <w:style w:type="paragraph" w:customStyle="1" w:styleId="BlockParagraph">
    <w:name w:val="BlockParagraph"/>
    <w:basedOn w:val="Normal"/>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after="120"/>
    </w:pPr>
  </w:style>
  <w:style w:type="paragraph" w:styleId="ListParagraph">
    <w:name w:val="List Paragraph"/>
    <w:basedOn w:val="Normal"/>
    <w:uiPriority w:val="34"/>
    <w:qFormat/>
    <w:rsid w:val="00F91EA7"/>
    <w:pPr>
      <w:contextualSpacing/>
    </w:pPr>
    <w:rPr>
      <w:rFonts w:ascii="Times" w:hAnsi="Times"/>
      <w:szCs w:val="24"/>
    </w:rPr>
  </w:style>
  <w:style w:type="paragraph" w:customStyle="1" w:styleId="TableParagraph">
    <w:name w:val="Table Paragraph"/>
    <w:basedOn w:val="Normal"/>
    <w:autoRedefine/>
    <w:uiPriority w:val="1"/>
    <w:qFormat/>
    <w:rsid w:val="006F3377"/>
    <w:pPr>
      <w:widowControl w:val="0"/>
      <w:ind w:left="-35"/>
      <w:jc w:val="center"/>
    </w:pPr>
    <w:rPr>
      <w:rFonts w:eastAsia="Calibri"/>
      <w:color w:val="auto"/>
      <w:szCs w:val="22"/>
    </w:rPr>
  </w:style>
  <w:style w:type="table" w:styleId="TableGrid">
    <w:name w:val="Table Grid"/>
    <w:basedOn w:val="TableNormal"/>
    <w:uiPriority w:val="59"/>
    <w:rsid w:val="004739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unhideWhenUsed/>
    <w:rsid w:val="003734B5"/>
    <w:pPr>
      <w:spacing w:before="100" w:beforeAutospacing="1" w:after="100" w:afterAutospacing="1"/>
    </w:pPr>
    <w:rPr>
      <w:rFonts w:ascii="Times" w:hAnsi="Times"/>
      <w:color w:val="auto"/>
    </w:rPr>
  </w:style>
  <w:style w:type="paragraph" w:styleId="NoSpacing">
    <w:name w:val="No Spacing"/>
    <w:uiPriority w:val="99"/>
    <w:qFormat/>
    <w:rsid w:val="0040230F"/>
    <w:rPr>
      <w:rFonts w:ascii="Calibri" w:hAnsi="Calibri"/>
      <w:sz w:val="22"/>
      <w:szCs w:val="22"/>
    </w:rPr>
  </w:style>
  <w:style w:type="paragraph" w:styleId="Caption">
    <w:name w:val="caption"/>
    <w:basedOn w:val="Normal"/>
    <w:next w:val="Normal"/>
    <w:uiPriority w:val="35"/>
    <w:unhideWhenUsed/>
    <w:qFormat/>
    <w:rsid w:val="00213EF5"/>
    <w:pPr>
      <w:spacing w:after="200"/>
    </w:pPr>
    <w:rPr>
      <w:b/>
      <w:bCs/>
      <w:color w:val="000000" w:themeColor="text1"/>
      <w:szCs w:val="24"/>
    </w:rPr>
  </w:style>
  <w:style w:type="paragraph" w:styleId="Revision">
    <w:name w:val="Revision"/>
    <w:hidden/>
    <w:uiPriority w:val="99"/>
    <w:semiHidden/>
    <w:rsid w:val="00DC1B04"/>
    <w:rPr>
      <w:color w:val="000000"/>
    </w:rPr>
  </w:style>
  <w:style w:type="paragraph" w:styleId="TOC1">
    <w:name w:val="toc 1"/>
    <w:basedOn w:val="Normal"/>
    <w:next w:val="Normal"/>
    <w:autoRedefine/>
    <w:uiPriority w:val="39"/>
    <w:unhideWhenUsed/>
    <w:rsid w:val="001F5BB9"/>
    <w:pPr>
      <w:tabs>
        <w:tab w:val="left" w:pos="480"/>
        <w:tab w:val="right" w:leader="dot" w:pos="9020"/>
      </w:tabs>
      <w:spacing w:after="100"/>
    </w:pPr>
  </w:style>
  <w:style w:type="paragraph" w:styleId="TOC2">
    <w:name w:val="toc 2"/>
    <w:basedOn w:val="Normal"/>
    <w:next w:val="Normal"/>
    <w:autoRedefine/>
    <w:uiPriority w:val="39"/>
    <w:unhideWhenUsed/>
    <w:rsid w:val="00735944"/>
    <w:pPr>
      <w:spacing w:after="100"/>
      <w:ind w:left="240"/>
    </w:pPr>
  </w:style>
  <w:style w:type="paragraph" w:styleId="TOC3">
    <w:name w:val="toc 3"/>
    <w:basedOn w:val="Normal"/>
    <w:next w:val="Normal"/>
    <w:autoRedefine/>
    <w:uiPriority w:val="39"/>
    <w:unhideWhenUsed/>
    <w:rsid w:val="00735944"/>
    <w:pPr>
      <w:spacing w:after="100"/>
      <w:ind w:left="480"/>
    </w:pPr>
  </w:style>
  <w:style w:type="paragraph" w:styleId="TOC4">
    <w:name w:val="toc 4"/>
    <w:basedOn w:val="Normal"/>
    <w:next w:val="Normal"/>
    <w:autoRedefine/>
    <w:uiPriority w:val="39"/>
    <w:unhideWhenUsed/>
    <w:rsid w:val="00735944"/>
    <w:pPr>
      <w:spacing w:after="100"/>
      <w:ind w:left="720"/>
    </w:pPr>
  </w:style>
  <w:style w:type="paragraph" w:styleId="TOC5">
    <w:name w:val="toc 5"/>
    <w:basedOn w:val="Normal"/>
    <w:next w:val="Normal"/>
    <w:autoRedefine/>
    <w:uiPriority w:val="39"/>
    <w:unhideWhenUsed/>
    <w:rsid w:val="00735944"/>
    <w:pPr>
      <w:spacing w:after="100"/>
      <w:ind w:left="960"/>
    </w:pPr>
  </w:style>
  <w:style w:type="character" w:styleId="CommentReference">
    <w:name w:val="annotation reference"/>
    <w:basedOn w:val="DefaultParagraphFont"/>
    <w:uiPriority w:val="99"/>
    <w:semiHidden/>
    <w:unhideWhenUsed/>
    <w:rsid w:val="00A43059"/>
    <w:rPr>
      <w:sz w:val="18"/>
      <w:szCs w:val="18"/>
    </w:rPr>
  </w:style>
  <w:style w:type="paragraph" w:styleId="CommentText">
    <w:name w:val="annotation text"/>
    <w:basedOn w:val="Normal"/>
    <w:link w:val="CommentTextChar"/>
    <w:uiPriority w:val="99"/>
    <w:semiHidden/>
    <w:unhideWhenUsed/>
    <w:rsid w:val="00A43059"/>
    <w:rPr>
      <w:szCs w:val="24"/>
    </w:rPr>
  </w:style>
  <w:style w:type="character" w:customStyle="1" w:styleId="CommentTextChar">
    <w:name w:val="Comment Text Char"/>
    <w:basedOn w:val="DefaultParagraphFont"/>
    <w:link w:val="CommentText"/>
    <w:uiPriority w:val="99"/>
    <w:semiHidden/>
    <w:rsid w:val="00A43059"/>
    <w:rPr>
      <w:color w:val="000000"/>
      <w:sz w:val="24"/>
      <w:szCs w:val="24"/>
    </w:rPr>
  </w:style>
  <w:style w:type="paragraph" w:styleId="CommentSubject">
    <w:name w:val="annotation subject"/>
    <w:basedOn w:val="CommentText"/>
    <w:next w:val="CommentText"/>
    <w:link w:val="CommentSubjectChar"/>
    <w:uiPriority w:val="99"/>
    <w:semiHidden/>
    <w:unhideWhenUsed/>
    <w:rsid w:val="00A43059"/>
    <w:rPr>
      <w:b/>
      <w:bCs/>
      <w:sz w:val="20"/>
      <w:szCs w:val="20"/>
    </w:rPr>
  </w:style>
  <w:style w:type="character" w:customStyle="1" w:styleId="CommentSubjectChar">
    <w:name w:val="Comment Subject Char"/>
    <w:basedOn w:val="CommentTextChar"/>
    <w:link w:val="CommentSubject"/>
    <w:uiPriority w:val="99"/>
    <w:semiHidden/>
    <w:rsid w:val="00A43059"/>
    <w:rPr>
      <w:b/>
      <w:bCs/>
      <w:color w:val="000000"/>
      <w:sz w:val="24"/>
      <w:szCs w:val="24"/>
    </w:rPr>
  </w:style>
  <w:style w:type="paragraph" w:styleId="FootnoteText">
    <w:name w:val="footnote text"/>
    <w:basedOn w:val="Normal"/>
    <w:link w:val="FootnoteTextChar"/>
    <w:uiPriority w:val="99"/>
    <w:unhideWhenUsed/>
    <w:rsid w:val="00867C50"/>
    <w:rPr>
      <w:szCs w:val="24"/>
    </w:rPr>
  </w:style>
  <w:style w:type="character" w:customStyle="1" w:styleId="FootnoteTextChar">
    <w:name w:val="Footnote Text Char"/>
    <w:basedOn w:val="DefaultParagraphFont"/>
    <w:link w:val="FootnoteText"/>
    <w:uiPriority w:val="99"/>
    <w:rsid w:val="00867C50"/>
    <w:rPr>
      <w:color w:val="000000"/>
      <w:sz w:val="24"/>
      <w:szCs w:val="24"/>
    </w:rPr>
  </w:style>
  <w:style w:type="character" w:styleId="FootnoteReference">
    <w:name w:val="footnote reference"/>
    <w:basedOn w:val="DefaultParagraphFont"/>
    <w:uiPriority w:val="99"/>
    <w:unhideWhenUsed/>
    <w:rsid w:val="00867C50"/>
    <w:rPr>
      <w:vertAlign w:val="superscript"/>
    </w:rPr>
  </w:style>
  <w:style w:type="paragraph" w:styleId="TOC6">
    <w:name w:val="toc 6"/>
    <w:basedOn w:val="Normal"/>
    <w:next w:val="Normal"/>
    <w:autoRedefine/>
    <w:uiPriority w:val="39"/>
    <w:unhideWhenUsed/>
    <w:rsid w:val="00987928"/>
    <w:pPr>
      <w:spacing w:after="100"/>
      <w:ind w:left="1200"/>
    </w:pPr>
  </w:style>
  <w:style w:type="paragraph" w:customStyle="1" w:styleId="PrimitiveParameters">
    <w:name w:val="Primitive Parameters"/>
    <w:basedOn w:val="Normal"/>
    <w:autoRedefine/>
    <w:qFormat/>
    <w:rsid w:val="00987928"/>
    <w:pPr>
      <w:ind w:left="3600"/>
    </w:pPr>
  </w:style>
  <w:style w:type="paragraph" w:styleId="TOC7">
    <w:name w:val="toc 7"/>
    <w:basedOn w:val="Normal"/>
    <w:next w:val="Normal"/>
    <w:autoRedefine/>
    <w:uiPriority w:val="39"/>
    <w:unhideWhenUsed/>
    <w:rsid w:val="00987928"/>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467">
      <w:bodyDiv w:val="1"/>
      <w:marLeft w:val="0"/>
      <w:marRight w:val="0"/>
      <w:marTop w:val="0"/>
      <w:marBottom w:val="0"/>
      <w:divBdr>
        <w:top w:val="none" w:sz="0" w:space="0" w:color="auto"/>
        <w:left w:val="none" w:sz="0" w:space="0" w:color="auto"/>
        <w:bottom w:val="none" w:sz="0" w:space="0" w:color="auto"/>
        <w:right w:val="none" w:sz="0" w:space="0" w:color="auto"/>
      </w:divBdr>
    </w:div>
    <w:div w:id="110906400">
      <w:bodyDiv w:val="1"/>
      <w:marLeft w:val="0"/>
      <w:marRight w:val="0"/>
      <w:marTop w:val="0"/>
      <w:marBottom w:val="0"/>
      <w:divBdr>
        <w:top w:val="none" w:sz="0" w:space="0" w:color="auto"/>
        <w:left w:val="none" w:sz="0" w:space="0" w:color="auto"/>
        <w:bottom w:val="none" w:sz="0" w:space="0" w:color="auto"/>
        <w:right w:val="none" w:sz="0" w:space="0" w:color="auto"/>
      </w:divBdr>
      <w:divsChild>
        <w:div w:id="1428380993">
          <w:marLeft w:val="547"/>
          <w:marRight w:val="0"/>
          <w:marTop w:val="154"/>
          <w:marBottom w:val="0"/>
          <w:divBdr>
            <w:top w:val="none" w:sz="0" w:space="0" w:color="auto"/>
            <w:left w:val="none" w:sz="0" w:space="0" w:color="auto"/>
            <w:bottom w:val="none" w:sz="0" w:space="0" w:color="auto"/>
            <w:right w:val="none" w:sz="0" w:space="0" w:color="auto"/>
          </w:divBdr>
        </w:div>
        <w:div w:id="1661229260">
          <w:marLeft w:val="1166"/>
          <w:marRight w:val="0"/>
          <w:marTop w:val="134"/>
          <w:marBottom w:val="0"/>
          <w:divBdr>
            <w:top w:val="none" w:sz="0" w:space="0" w:color="auto"/>
            <w:left w:val="none" w:sz="0" w:space="0" w:color="auto"/>
            <w:bottom w:val="none" w:sz="0" w:space="0" w:color="auto"/>
            <w:right w:val="none" w:sz="0" w:space="0" w:color="auto"/>
          </w:divBdr>
        </w:div>
        <w:div w:id="1786150002">
          <w:marLeft w:val="1166"/>
          <w:marRight w:val="0"/>
          <w:marTop w:val="134"/>
          <w:marBottom w:val="0"/>
          <w:divBdr>
            <w:top w:val="none" w:sz="0" w:space="0" w:color="auto"/>
            <w:left w:val="none" w:sz="0" w:space="0" w:color="auto"/>
            <w:bottom w:val="none" w:sz="0" w:space="0" w:color="auto"/>
            <w:right w:val="none" w:sz="0" w:space="0" w:color="auto"/>
          </w:divBdr>
        </w:div>
        <w:div w:id="1778404559">
          <w:marLeft w:val="1166"/>
          <w:marRight w:val="0"/>
          <w:marTop w:val="134"/>
          <w:marBottom w:val="0"/>
          <w:divBdr>
            <w:top w:val="none" w:sz="0" w:space="0" w:color="auto"/>
            <w:left w:val="none" w:sz="0" w:space="0" w:color="auto"/>
            <w:bottom w:val="none" w:sz="0" w:space="0" w:color="auto"/>
            <w:right w:val="none" w:sz="0" w:space="0" w:color="auto"/>
          </w:divBdr>
        </w:div>
        <w:div w:id="1058672707">
          <w:marLeft w:val="1166"/>
          <w:marRight w:val="0"/>
          <w:marTop w:val="134"/>
          <w:marBottom w:val="0"/>
          <w:divBdr>
            <w:top w:val="none" w:sz="0" w:space="0" w:color="auto"/>
            <w:left w:val="none" w:sz="0" w:space="0" w:color="auto"/>
            <w:bottom w:val="none" w:sz="0" w:space="0" w:color="auto"/>
            <w:right w:val="none" w:sz="0" w:space="0" w:color="auto"/>
          </w:divBdr>
        </w:div>
        <w:div w:id="1519468665">
          <w:marLeft w:val="1166"/>
          <w:marRight w:val="0"/>
          <w:marTop w:val="134"/>
          <w:marBottom w:val="0"/>
          <w:divBdr>
            <w:top w:val="none" w:sz="0" w:space="0" w:color="auto"/>
            <w:left w:val="none" w:sz="0" w:space="0" w:color="auto"/>
            <w:bottom w:val="none" w:sz="0" w:space="0" w:color="auto"/>
            <w:right w:val="none" w:sz="0" w:space="0" w:color="auto"/>
          </w:divBdr>
        </w:div>
      </w:divsChild>
    </w:div>
    <w:div w:id="159932330">
      <w:bodyDiv w:val="1"/>
      <w:marLeft w:val="0"/>
      <w:marRight w:val="0"/>
      <w:marTop w:val="0"/>
      <w:marBottom w:val="0"/>
      <w:divBdr>
        <w:top w:val="none" w:sz="0" w:space="0" w:color="auto"/>
        <w:left w:val="none" w:sz="0" w:space="0" w:color="auto"/>
        <w:bottom w:val="none" w:sz="0" w:space="0" w:color="auto"/>
        <w:right w:val="none" w:sz="0" w:space="0" w:color="auto"/>
      </w:divBdr>
    </w:div>
    <w:div w:id="205412569">
      <w:bodyDiv w:val="1"/>
      <w:marLeft w:val="0"/>
      <w:marRight w:val="0"/>
      <w:marTop w:val="0"/>
      <w:marBottom w:val="0"/>
      <w:divBdr>
        <w:top w:val="none" w:sz="0" w:space="0" w:color="auto"/>
        <w:left w:val="none" w:sz="0" w:space="0" w:color="auto"/>
        <w:bottom w:val="none" w:sz="0" w:space="0" w:color="auto"/>
        <w:right w:val="none" w:sz="0" w:space="0" w:color="auto"/>
      </w:divBdr>
      <w:divsChild>
        <w:div w:id="1585141523">
          <w:marLeft w:val="720"/>
          <w:marRight w:val="0"/>
          <w:marTop w:val="106"/>
          <w:marBottom w:val="0"/>
          <w:divBdr>
            <w:top w:val="none" w:sz="0" w:space="0" w:color="auto"/>
            <w:left w:val="none" w:sz="0" w:space="0" w:color="auto"/>
            <w:bottom w:val="none" w:sz="0" w:space="0" w:color="auto"/>
            <w:right w:val="none" w:sz="0" w:space="0" w:color="auto"/>
          </w:divBdr>
        </w:div>
        <w:div w:id="1077365888">
          <w:marLeft w:val="720"/>
          <w:marRight w:val="0"/>
          <w:marTop w:val="106"/>
          <w:marBottom w:val="0"/>
          <w:divBdr>
            <w:top w:val="none" w:sz="0" w:space="0" w:color="auto"/>
            <w:left w:val="none" w:sz="0" w:space="0" w:color="auto"/>
            <w:bottom w:val="none" w:sz="0" w:space="0" w:color="auto"/>
            <w:right w:val="none" w:sz="0" w:space="0" w:color="auto"/>
          </w:divBdr>
        </w:div>
        <w:div w:id="1829243835">
          <w:marLeft w:val="720"/>
          <w:marRight w:val="0"/>
          <w:marTop w:val="106"/>
          <w:marBottom w:val="0"/>
          <w:divBdr>
            <w:top w:val="none" w:sz="0" w:space="0" w:color="auto"/>
            <w:left w:val="none" w:sz="0" w:space="0" w:color="auto"/>
            <w:bottom w:val="none" w:sz="0" w:space="0" w:color="auto"/>
            <w:right w:val="none" w:sz="0" w:space="0" w:color="auto"/>
          </w:divBdr>
        </w:div>
      </w:divsChild>
    </w:div>
    <w:div w:id="266424185">
      <w:bodyDiv w:val="1"/>
      <w:marLeft w:val="0"/>
      <w:marRight w:val="0"/>
      <w:marTop w:val="0"/>
      <w:marBottom w:val="0"/>
      <w:divBdr>
        <w:top w:val="none" w:sz="0" w:space="0" w:color="auto"/>
        <w:left w:val="none" w:sz="0" w:space="0" w:color="auto"/>
        <w:bottom w:val="none" w:sz="0" w:space="0" w:color="auto"/>
        <w:right w:val="none" w:sz="0" w:space="0" w:color="auto"/>
      </w:divBdr>
      <w:divsChild>
        <w:div w:id="1216118661">
          <w:marLeft w:val="720"/>
          <w:marRight w:val="0"/>
          <w:marTop w:val="106"/>
          <w:marBottom w:val="0"/>
          <w:divBdr>
            <w:top w:val="none" w:sz="0" w:space="0" w:color="auto"/>
            <w:left w:val="none" w:sz="0" w:space="0" w:color="auto"/>
            <w:bottom w:val="none" w:sz="0" w:space="0" w:color="auto"/>
            <w:right w:val="none" w:sz="0" w:space="0" w:color="auto"/>
          </w:divBdr>
        </w:div>
        <w:div w:id="68843586">
          <w:marLeft w:val="1354"/>
          <w:marRight w:val="0"/>
          <w:marTop w:val="86"/>
          <w:marBottom w:val="0"/>
          <w:divBdr>
            <w:top w:val="none" w:sz="0" w:space="0" w:color="auto"/>
            <w:left w:val="none" w:sz="0" w:space="0" w:color="auto"/>
            <w:bottom w:val="none" w:sz="0" w:space="0" w:color="auto"/>
            <w:right w:val="none" w:sz="0" w:space="0" w:color="auto"/>
          </w:divBdr>
        </w:div>
        <w:div w:id="1198815611">
          <w:marLeft w:val="1354"/>
          <w:marRight w:val="0"/>
          <w:marTop w:val="86"/>
          <w:marBottom w:val="0"/>
          <w:divBdr>
            <w:top w:val="none" w:sz="0" w:space="0" w:color="auto"/>
            <w:left w:val="none" w:sz="0" w:space="0" w:color="auto"/>
            <w:bottom w:val="none" w:sz="0" w:space="0" w:color="auto"/>
            <w:right w:val="none" w:sz="0" w:space="0" w:color="auto"/>
          </w:divBdr>
        </w:div>
        <w:div w:id="305550867">
          <w:marLeft w:val="720"/>
          <w:marRight w:val="0"/>
          <w:marTop w:val="106"/>
          <w:marBottom w:val="0"/>
          <w:divBdr>
            <w:top w:val="none" w:sz="0" w:space="0" w:color="auto"/>
            <w:left w:val="none" w:sz="0" w:space="0" w:color="auto"/>
            <w:bottom w:val="none" w:sz="0" w:space="0" w:color="auto"/>
            <w:right w:val="none" w:sz="0" w:space="0" w:color="auto"/>
          </w:divBdr>
        </w:div>
        <w:div w:id="435096240">
          <w:marLeft w:val="720"/>
          <w:marRight w:val="0"/>
          <w:marTop w:val="106"/>
          <w:marBottom w:val="0"/>
          <w:divBdr>
            <w:top w:val="none" w:sz="0" w:space="0" w:color="auto"/>
            <w:left w:val="none" w:sz="0" w:space="0" w:color="auto"/>
            <w:bottom w:val="none" w:sz="0" w:space="0" w:color="auto"/>
            <w:right w:val="none" w:sz="0" w:space="0" w:color="auto"/>
          </w:divBdr>
        </w:div>
      </w:divsChild>
    </w:div>
    <w:div w:id="272564369">
      <w:bodyDiv w:val="1"/>
      <w:marLeft w:val="0"/>
      <w:marRight w:val="0"/>
      <w:marTop w:val="0"/>
      <w:marBottom w:val="0"/>
      <w:divBdr>
        <w:top w:val="none" w:sz="0" w:space="0" w:color="auto"/>
        <w:left w:val="none" w:sz="0" w:space="0" w:color="auto"/>
        <w:bottom w:val="none" w:sz="0" w:space="0" w:color="auto"/>
        <w:right w:val="none" w:sz="0" w:space="0" w:color="auto"/>
      </w:divBdr>
    </w:div>
    <w:div w:id="401607696">
      <w:bodyDiv w:val="1"/>
      <w:marLeft w:val="0"/>
      <w:marRight w:val="0"/>
      <w:marTop w:val="0"/>
      <w:marBottom w:val="0"/>
      <w:divBdr>
        <w:top w:val="none" w:sz="0" w:space="0" w:color="auto"/>
        <w:left w:val="none" w:sz="0" w:space="0" w:color="auto"/>
        <w:bottom w:val="none" w:sz="0" w:space="0" w:color="auto"/>
        <w:right w:val="none" w:sz="0" w:space="0" w:color="auto"/>
      </w:divBdr>
      <w:divsChild>
        <w:div w:id="2004425868">
          <w:marLeft w:val="547"/>
          <w:marRight w:val="0"/>
          <w:marTop w:val="96"/>
          <w:marBottom w:val="0"/>
          <w:divBdr>
            <w:top w:val="none" w:sz="0" w:space="0" w:color="auto"/>
            <w:left w:val="none" w:sz="0" w:space="0" w:color="auto"/>
            <w:bottom w:val="none" w:sz="0" w:space="0" w:color="auto"/>
            <w:right w:val="none" w:sz="0" w:space="0" w:color="auto"/>
          </w:divBdr>
        </w:div>
        <w:div w:id="1298489710">
          <w:marLeft w:val="1166"/>
          <w:marRight w:val="0"/>
          <w:marTop w:val="86"/>
          <w:marBottom w:val="0"/>
          <w:divBdr>
            <w:top w:val="none" w:sz="0" w:space="0" w:color="auto"/>
            <w:left w:val="none" w:sz="0" w:space="0" w:color="auto"/>
            <w:bottom w:val="none" w:sz="0" w:space="0" w:color="auto"/>
            <w:right w:val="none" w:sz="0" w:space="0" w:color="auto"/>
          </w:divBdr>
        </w:div>
        <w:div w:id="271744078">
          <w:marLeft w:val="1166"/>
          <w:marRight w:val="0"/>
          <w:marTop w:val="86"/>
          <w:marBottom w:val="0"/>
          <w:divBdr>
            <w:top w:val="none" w:sz="0" w:space="0" w:color="auto"/>
            <w:left w:val="none" w:sz="0" w:space="0" w:color="auto"/>
            <w:bottom w:val="none" w:sz="0" w:space="0" w:color="auto"/>
            <w:right w:val="none" w:sz="0" w:space="0" w:color="auto"/>
          </w:divBdr>
        </w:div>
        <w:div w:id="1432581701">
          <w:marLeft w:val="547"/>
          <w:marRight w:val="0"/>
          <w:marTop w:val="96"/>
          <w:marBottom w:val="0"/>
          <w:divBdr>
            <w:top w:val="none" w:sz="0" w:space="0" w:color="auto"/>
            <w:left w:val="none" w:sz="0" w:space="0" w:color="auto"/>
            <w:bottom w:val="none" w:sz="0" w:space="0" w:color="auto"/>
            <w:right w:val="none" w:sz="0" w:space="0" w:color="auto"/>
          </w:divBdr>
        </w:div>
        <w:div w:id="333993957">
          <w:marLeft w:val="1166"/>
          <w:marRight w:val="0"/>
          <w:marTop w:val="86"/>
          <w:marBottom w:val="0"/>
          <w:divBdr>
            <w:top w:val="none" w:sz="0" w:space="0" w:color="auto"/>
            <w:left w:val="none" w:sz="0" w:space="0" w:color="auto"/>
            <w:bottom w:val="none" w:sz="0" w:space="0" w:color="auto"/>
            <w:right w:val="none" w:sz="0" w:space="0" w:color="auto"/>
          </w:divBdr>
        </w:div>
        <w:div w:id="867067142">
          <w:marLeft w:val="1166"/>
          <w:marRight w:val="0"/>
          <w:marTop w:val="86"/>
          <w:marBottom w:val="0"/>
          <w:divBdr>
            <w:top w:val="none" w:sz="0" w:space="0" w:color="auto"/>
            <w:left w:val="none" w:sz="0" w:space="0" w:color="auto"/>
            <w:bottom w:val="none" w:sz="0" w:space="0" w:color="auto"/>
            <w:right w:val="none" w:sz="0" w:space="0" w:color="auto"/>
          </w:divBdr>
        </w:div>
        <w:div w:id="462575446">
          <w:marLeft w:val="1166"/>
          <w:marRight w:val="0"/>
          <w:marTop w:val="86"/>
          <w:marBottom w:val="0"/>
          <w:divBdr>
            <w:top w:val="none" w:sz="0" w:space="0" w:color="auto"/>
            <w:left w:val="none" w:sz="0" w:space="0" w:color="auto"/>
            <w:bottom w:val="none" w:sz="0" w:space="0" w:color="auto"/>
            <w:right w:val="none" w:sz="0" w:space="0" w:color="auto"/>
          </w:divBdr>
        </w:div>
      </w:divsChild>
    </w:div>
    <w:div w:id="404912158">
      <w:bodyDiv w:val="1"/>
      <w:marLeft w:val="0"/>
      <w:marRight w:val="0"/>
      <w:marTop w:val="0"/>
      <w:marBottom w:val="0"/>
      <w:divBdr>
        <w:top w:val="none" w:sz="0" w:space="0" w:color="auto"/>
        <w:left w:val="none" w:sz="0" w:space="0" w:color="auto"/>
        <w:bottom w:val="none" w:sz="0" w:space="0" w:color="auto"/>
        <w:right w:val="none" w:sz="0" w:space="0" w:color="auto"/>
      </w:divBdr>
      <w:divsChild>
        <w:div w:id="1915579788">
          <w:marLeft w:val="547"/>
          <w:marRight w:val="0"/>
          <w:marTop w:val="101"/>
          <w:marBottom w:val="0"/>
          <w:divBdr>
            <w:top w:val="none" w:sz="0" w:space="0" w:color="auto"/>
            <w:left w:val="none" w:sz="0" w:space="0" w:color="auto"/>
            <w:bottom w:val="none" w:sz="0" w:space="0" w:color="auto"/>
            <w:right w:val="none" w:sz="0" w:space="0" w:color="auto"/>
          </w:divBdr>
        </w:div>
        <w:div w:id="183784017">
          <w:marLeft w:val="547"/>
          <w:marRight w:val="0"/>
          <w:marTop w:val="101"/>
          <w:marBottom w:val="0"/>
          <w:divBdr>
            <w:top w:val="none" w:sz="0" w:space="0" w:color="auto"/>
            <w:left w:val="none" w:sz="0" w:space="0" w:color="auto"/>
            <w:bottom w:val="none" w:sz="0" w:space="0" w:color="auto"/>
            <w:right w:val="none" w:sz="0" w:space="0" w:color="auto"/>
          </w:divBdr>
        </w:div>
        <w:div w:id="1499347616">
          <w:marLeft w:val="547"/>
          <w:marRight w:val="0"/>
          <w:marTop w:val="101"/>
          <w:marBottom w:val="0"/>
          <w:divBdr>
            <w:top w:val="none" w:sz="0" w:space="0" w:color="auto"/>
            <w:left w:val="none" w:sz="0" w:space="0" w:color="auto"/>
            <w:bottom w:val="none" w:sz="0" w:space="0" w:color="auto"/>
            <w:right w:val="none" w:sz="0" w:space="0" w:color="auto"/>
          </w:divBdr>
        </w:div>
      </w:divsChild>
    </w:div>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104183723">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79264037">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sChild>
    </w:div>
    <w:div w:id="647133260">
      <w:bodyDiv w:val="1"/>
      <w:marLeft w:val="0"/>
      <w:marRight w:val="0"/>
      <w:marTop w:val="0"/>
      <w:marBottom w:val="0"/>
      <w:divBdr>
        <w:top w:val="none" w:sz="0" w:space="0" w:color="auto"/>
        <w:left w:val="none" w:sz="0" w:space="0" w:color="auto"/>
        <w:bottom w:val="none" w:sz="0" w:space="0" w:color="auto"/>
        <w:right w:val="none" w:sz="0" w:space="0" w:color="auto"/>
      </w:divBdr>
      <w:divsChild>
        <w:div w:id="131027911">
          <w:marLeft w:val="446"/>
          <w:marRight w:val="0"/>
          <w:marTop w:val="96"/>
          <w:marBottom w:val="0"/>
          <w:divBdr>
            <w:top w:val="none" w:sz="0" w:space="0" w:color="auto"/>
            <w:left w:val="none" w:sz="0" w:space="0" w:color="auto"/>
            <w:bottom w:val="none" w:sz="0" w:space="0" w:color="auto"/>
            <w:right w:val="none" w:sz="0" w:space="0" w:color="auto"/>
          </w:divBdr>
        </w:div>
        <w:div w:id="1277256929">
          <w:marLeft w:val="446"/>
          <w:marRight w:val="0"/>
          <w:marTop w:val="96"/>
          <w:marBottom w:val="0"/>
          <w:divBdr>
            <w:top w:val="none" w:sz="0" w:space="0" w:color="auto"/>
            <w:left w:val="none" w:sz="0" w:space="0" w:color="auto"/>
            <w:bottom w:val="none" w:sz="0" w:space="0" w:color="auto"/>
            <w:right w:val="none" w:sz="0" w:space="0" w:color="auto"/>
          </w:divBdr>
        </w:div>
        <w:div w:id="1678925131">
          <w:marLeft w:val="1267"/>
          <w:marRight w:val="0"/>
          <w:marTop w:val="86"/>
          <w:marBottom w:val="0"/>
          <w:divBdr>
            <w:top w:val="none" w:sz="0" w:space="0" w:color="auto"/>
            <w:left w:val="none" w:sz="0" w:space="0" w:color="auto"/>
            <w:bottom w:val="none" w:sz="0" w:space="0" w:color="auto"/>
            <w:right w:val="none" w:sz="0" w:space="0" w:color="auto"/>
          </w:divBdr>
        </w:div>
        <w:div w:id="1947929581">
          <w:marLeft w:val="1267"/>
          <w:marRight w:val="0"/>
          <w:marTop w:val="86"/>
          <w:marBottom w:val="0"/>
          <w:divBdr>
            <w:top w:val="none" w:sz="0" w:space="0" w:color="auto"/>
            <w:left w:val="none" w:sz="0" w:space="0" w:color="auto"/>
            <w:bottom w:val="none" w:sz="0" w:space="0" w:color="auto"/>
            <w:right w:val="none" w:sz="0" w:space="0" w:color="auto"/>
          </w:divBdr>
        </w:div>
        <w:div w:id="1866871453">
          <w:marLeft w:val="446"/>
          <w:marRight w:val="0"/>
          <w:marTop w:val="96"/>
          <w:marBottom w:val="0"/>
          <w:divBdr>
            <w:top w:val="none" w:sz="0" w:space="0" w:color="auto"/>
            <w:left w:val="none" w:sz="0" w:space="0" w:color="auto"/>
            <w:bottom w:val="none" w:sz="0" w:space="0" w:color="auto"/>
            <w:right w:val="none" w:sz="0" w:space="0" w:color="auto"/>
          </w:divBdr>
        </w:div>
        <w:div w:id="1911235443">
          <w:marLeft w:val="1267"/>
          <w:marRight w:val="0"/>
          <w:marTop w:val="86"/>
          <w:marBottom w:val="0"/>
          <w:divBdr>
            <w:top w:val="none" w:sz="0" w:space="0" w:color="auto"/>
            <w:left w:val="none" w:sz="0" w:space="0" w:color="auto"/>
            <w:bottom w:val="none" w:sz="0" w:space="0" w:color="auto"/>
            <w:right w:val="none" w:sz="0" w:space="0" w:color="auto"/>
          </w:divBdr>
        </w:div>
        <w:div w:id="48580681">
          <w:marLeft w:val="1267"/>
          <w:marRight w:val="0"/>
          <w:marTop w:val="86"/>
          <w:marBottom w:val="0"/>
          <w:divBdr>
            <w:top w:val="none" w:sz="0" w:space="0" w:color="auto"/>
            <w:left w:val="none" w:sz="0" w:space="0" w:color="auto"/>
            <w:bottom w:val="none" w:sz="0" w:space="0" w:color="auto"/>
            <w:right w:val="none" w:sz="0" w:space="0" w:color="auto"/>
          </w:divBdr>
        </w:div>
      </w:divsChild>
    </w:div>
    <w:div w:id="904409349">
      <w:bodyDiv w:val="1"/>
      <w:marLeft w:val="0"/>
      <w:marRight w:val="0"/>
      <w:marTop w:val="0"/>
      <w:marBottom w:val="0"/>
      <w:divBdr>
        <w:top w:val="none" w:sz="0" w:space="0" w:color="auto"/>
        <w:left w:val="none" w:sz="0" w:space="0" w:color="auto"/>
        <w:bottom w:val="none" w:sz="0" w:space="0" w:color="auto"/>
        <w:right w:val="none" w:sz="0" w:space="0" w:color="auto"/>
      </w:divBdr>
      <w:divsChild>
        <w:div w:id="1061103530">
          <w:marLeft w:val="1166"/>
          <w:marRight w:val="0"/>
          <w:marTop w:val="125"/>
          <w:marBottom w:val="0"/>
          <w:divBdr>
            <w:top w:val="none" w:sz="0" w:space="0" w:color="auto"/>
            <w:left w:val="none" w:sz="0" w:space="0" w:color="auto"/>
            <w:bottom w:val="none" w:sz="0" w:space="0" w:color="auto"/>
            <w:right w:val="none" w:sz="0" w:space="0" w:color="auto"/>
          </w:divBdr>
        </w:div>
        <w:div w:id="1520312242">
          <w:marLeft w:val="1166"/>
          <w:marRight w:val="0"/>
          <w:marTop w:val="125"/>
          <w:marBottom w:val="0"/>
          <w:divBdr>
            <w:top w:val="none" w:sz="0" w:space="0" w:color="auto"/>
            <w:left w:val="none" w:sz="0" w:space="0" w:color="auto"/>
            <w:bottom w:val="none" w:sz="0" w:space="0" w:color="auto"/>
            <w:right w:val="none" w:sz="0" w:space="0" w:color="auto"/>
          </w:divBdr>
        </w:div>
        <w:div w:id="460540835">
          <w:marLeft w:val="1166"/>
          <w:marRight w:val="0"/>
          <w:marTop w:val="125"/>
          <w:marBottom w:val="0"/>
          <w:divBdr>
            <w:top w:val="none" w:sz="0" w:space="0" w:color="auto"/>
            <w:left w:val="none" w:sz="0" w:space="0" w:color="auto"/>
            <w:bottom w:val="none" w:sz="0" w:space="0" w:color="auto"/>
            <w:right w:val="none" w:sz="0" w:space="0" w:color="auto"/>
          </w:divBdr>
        </w:div>
        <w:div w:id="1171065499">
          <w:marLeft w:val="1166"/>
          <w:marRight w:val="0"/>
          <w:marTop w:val="125"/>
          <w:marBottom w:val="0"/>
          <w:divBdr>
            <w:top w:val="none" w:sz="0" w:space="0" w:color="auto"/>
            <w:left w:val="none" w:sz="0" w:space="0" w:color="auto"/>
            <w:bottom w:val="none" w:sz="0" w:space="0" w:color="auto"/>
            <w:right w:val="none" w:sz="0" w:space="0" w:color="auto"/>
          </w:divBdr>
        </w:div>
        <w:div w:id="1932203608">
          <w:marLeft w:val="1166"/>
          <w:marRight w:val="0"/>
          <w:marTop w:val="125"/>
          <w:marBottom w:val="0"/>
          <w:divBdr>
            <w:top w:val="none" w:sz="0" w:space="0" w:color="auto"/>
            <w:left w:val="none" w:sz="0" w:space="0" w:color="auto"/>
            <w:bottom w:val="none" w:sz="0" w:space="0" w:color="auto"/>
            <w:right w:val="none" w:sz="0" w:space="0" w:color="auto"/>
          </w:divBdr>
        </w:div>
      </w:divsChild>
    </w:div>
    <w:div w:id="948663318">
      <w:bodyDiv w:val="1"/>
      <w:marLeft w:val="0"/>
      <w:marRight w:val="0"/>
      <w:marTop w:val="0"/>
      <w:marBottom w:val="0"/>
      <w:divBdr>
        <w:top w:val="none" w:sz="0" w:space="0" w:color="auto"/>
        <w:left w:val="none" w:sz="0" w:space="0" w:color="auto"/>
        <w:bottom w:val="none" w:sz="0" w:space="0" w:color="auto"/>
        <w:right w:val="none" w:sz="0" w:space="0" w:color="auto"/>
      </w:divBdr>
      <w:divsChild>
        <w:div w:id="219945903">
          <w:marLeft w:val="720"/>
          <w:marRight w:val="0"/>
          <w:marTop w:val="106"/>
          <w:marBottom w:val="0"/>
          <w:divBdr>
            <w:top w:val="none" w:sz="0" w:space="0" w:color="auto"/>
            <w:left w:val="none" w:sz="0" w:space="0" w:color="auto"/>
            <w:bottom w:val="none" w:sz="0" w:space="0" w:color="auto"/>
            <w:right w:val="none" w:sz="0" w:space="0" w:color="auto"/>
          </w:divBdr>
        </w:div>
        <w:div w:id="730077071">
          <w:marLeft w:val="1354"/>
          <w:marRight w:val="0"/>
          <w:marTop w:val="86"/>
          <w:marBottom w:val="0"/>
          <w:divBdr>
            <w:top w:val="none" w:sz="0" w:space="0" w:color="auto"/>
            <w:left w:val="none" w:sz="0" w:space="0" w:color="auto"/>
            <w:bottom w:val="none" w:sz="0" w:space="0" w:color="auto"/>
            <w:right w:val="none" w:sz="0" w:space="0" w:color="auto"/>
          </w:divBdr>
        </w:div>
        <w:div w:id="1266764892">
          <w:marLeft w:val="1354"/>
          <w:marRight w:val="0"/>
          <w:marTop w:val="86"/>
          <w:marBottom w:val="0"/>
          <w:divBdr>
            <w:top w:val="none" w:sz="0" w:space="0" w:color="auto"/>
            <w:left w:val="none" w:sz="0" w:space="0" w:color="auto"/>
            <w:bottom w:val="none" w:sz="0" w:space="0" w:color="auto"/>
            <w:right w:val="none" w:sz="0" w:space="0" w:color="auto"/>
          </w:divBdr>
        </w:div>
        <w:div w:id="2095319804">
          <w:marLeft w:val="720"/>
          <w:marRight w:val="0"/>
          <w:marTop w:val="106"/>
          <w:marBottom w:val="0"/>
          <w:divBdr>
            <w:top w:val="none" w:sz="0" w:space="0" w:color="auto"/>
            <w:left w:val="none" w:sz="0" w:space="0" w:color="auto"/>
            <w:bottom w:val="none" w:sz="0" w:space="0" w:color="auto"/>
            <w:right w:val="none" w:sz="0" w:space="0" w:color="auto"/>
          </w:divBdr>
        </w:div>
        <w:div w:id="2078622976">
          <w:marLeft w:val="720"/>
          <w:marRight w:val="0"/>
          <w:marTop w:val="106"/>
          <w:marBottom w:val="0"/>
          <w:divBdr>
            <w:top w:val="none" w:sz="0" w:space="0" w:color="auto"/>
            <w:left w:val="none" w:sz="0" w:space="0" w:color="auto"/>
            <w:bottom w:val="none" w:sz="0" w:space="0" w:color="auto"/>
            <w:right w:val="none" w:sz="0" w:space="0" w:color="auto"/>
          </w:divBdr>
        </w:div>
      </w:divsChild>
    </w:div>
    <w:div w:id="1233852567">
      <w:bodyDiv w:val="1"/>
      <w:marLeft w:val="0"/>
      <w:marRight w:val="0"/>
      <w:marTop w:val="0"/>
      <w:marBottom w:val="0"/>
      <w:divBdr>
        <w:top w:val="none" w:sz="0" w:space="0" w:color="auto"/>
        <w:left w:val="none" w:sz="0" w:space="0" w:color="auto"/>
        <w:bottom w:val="none" w:sz="0" w:space="0" w:color="auto"/>
        <w:right w:val="none" w:sz="0" w:space="0" w:color="auto"/>
      </w:divBdr>
      <w:divsChild>
        <w:div w:id="1253775944">
          <w:marLeft w:val="720"/>
          <w:marRight w:val="0"/>
          <w:marTop w:val="96"/>
          <w:marBottom w:val="0"/>
          <w:divBdr>
            <w:top w:val="none" w:sz="0" w:space="0" w:color="auto"/>
            <w:left w:val="none" w:sz="0" w:space="0" w:color="auto"/>
            <w:bottom w:val="none" w:sz="0" w:space="0" w:color="auto"/>
            <w:right w:val="none" w:sz="0" w:space="0" w:color="auto"/>
          </w:divBdr>
        </w:div>
        <w:div w:id="693191758">
          <w:marLeft w:val="720"/>
          <w:marRight w:val="0"/>
          <w:marTop w:val="96"/>
          <w:marBottom w:val="0"/>
          <w:divBdr>
            <w:top w:val="none" w:sz="0" w:space="0" w:color="auto"/>
            <w:left w:val="none" w:sz="0" w:space="0" w:color="auto"/>
            <w:bottom w:val="none" w:sz="0" w:space="0" w:color="auto"/>
            <w:right w:val="none" w:sz="0" w:space="0" w:color="auto"/>
          </w:divBdr>
        </w:div>
        <w:div w:id="1773234512">
          <w:marLeft w:val="720"/>
          <w:marRight w:val="0"/>
          <w:marTop w:val="96"/>
          <w:marBottom w:val="0"/>
          <w:divBdr>
            <w:top w:val="none" w:sz="0" w:space="0" w:color="auto"/>
            <w:left w:val="none" w:sz="0" w:space="0" w:color="auto"/>
            <w:bottom w:val="none" w:sz="0" w:space="0" w:color="auto"/>
            <w:right w:val="none" w:sz="0" w:space="0" w:color="auto"/>
          </w:divBdr>
        </w:div>
        <w:div w:id="377168303">
          <w:marLeft w:val="720"/>
          <w:marRight w:val="0"/>
          <w:marTop w:val="96"/>
          <w:marBottom w:val="0"/>
          <w:divBdr>
            <w:top w:val="none" w:sz="0" w:space="0" w:color="auto"/>
            <w:left w:val="none" w:sz="0" w:space="0" w:color="auto"/>
            <w:bottom w:val="none" w:sz="0" w:space="0" w:color="auto"/>
            <w:right w:val="none" w:sz="0" w:space="0" w:color="auto"/>
          </w:divBdr>
        </w:div>
      </w:divsChild>
    </w:div>
    <w:div w:id="1408917726">
      <w:bodyDiv w:val="1"/>
      <w:marLeft w:val="0"/>
      <w:marRight w:val="0"/>
      <w:marTop w:val="0"/>
      <w:marBottom w:val="0"/>
      <w:divBdr>
        <w:top w:val="none" w:sz="0" w:space="0" w:color="auto"/>
        <w:left w:val="none" w:sz="0" w:space="0" w:color="auto"/>
        <w:bottom w:val="none" w:sz="0" w:space="0" w:color="auto"/>
        <w:right w:val="none" w:sz="0" w:space="0" w:color="auto"/>
      </w:divBdr>
      <w:divsChild>
        <w:div w:id="259797685">
          <w:marLeft w:val="547"/>
          <w:marRight w:val="0"/>
          <w:marTop w:val="106"/>
          <w:marBottom w:val="0"/>
          <w:divBdr>
            <w:top w:val="none" w:sz="0" w:space="0" w:color="auto"/>
            <w:left w:val="none" w:sz="0" w:space="0" w:color="auto"/>
            <w:bottom w:val="none" w:sz="0" w:space="0" w:color="auto"/>
            <w:right w:val="none" w:sz="0" w:space="0" w:color="auto"/>
          </w:divBdr>
        </w:div>
      </w:divsChild>
    </w:div>
    <w:div w:id="1545022261">
      <w:bodyDiv w:val="1"/>
      <w:marLeft w:val="0"/>
      <w:marRight w:val="0"/>
      <w:marTop w:val="0"/>
      <w:marBottom w:val="0"/>
      <w:divBdr>
        <w:top w:val="none" w:sz="0" w:space="0" w:color="auto"/>
        <w:left w:val="none" w:sz="0" w:space="0" w:color="auto"/>
        <w:bottom w:val="none" w:sz="0" w:space="0" w:color="auto"/>
        <w:right w:val="none" w:sz="0" w:space="0" w:color="auto"/>
      </w:divBdr>
    </w:div>
    <w:div w:id="1627393045">
      <w:bodyDiv w:val="1"/>
      <w:marLeft w:val="0"/>
      <w:marRight w:val="0"/>
      <w:marTop w:val="0"/>
      <w:marBottom w:val="0"/>
      <w:divBdr>
        <w:top w:val="none" w:sz="0" w:space="0" w:color="auto"/>
        <w:left w:val="none" w:sz="0" w:space="0" w:color="auto"/>
        <w:bottom w:val="none" w:sz="0" w:space="0" w:color="auto"/>
        <w:right w:val="none" w:sz="0" w:space="0" w:color="auto"/>
      </w:divBdr>
      <w:divsChild>
        <w:div w:id="1551377203">
          <w:marLeft w:val="1166"/>
          <w:marRight w:val="0"/>
          <w:marTop w:val="125"/>
          <w:marBottom w:val="0"/>
          <w:divBdr>
            <w:top w:val="none" w:sz="0" w:space="0" w:color="auto"/>
            <w:left w:val="none" w:sz="0" w:space="0" w:color="auto"/>
            <w:bottom w:val="none" w:sz="0" w:space="0" w:color="auto"/>
            <w:right w:val="none" w:sz="0" w:space="0" w:color="auto"/>
          </w:divBdr>
        </w:div>
        <w:div w:id="1087731709">
          <w:marLeft w:val="1166"/>
          <w:marRight w:val="0"/>
          <w:marTop w:val="125"/>
          <w:marBottom w:val="0"/>
          <w:divBdr>
            <w:top w:val="none" w:sz="0" w:space="0" w:color="auto"/>
            <w:left w:val="none" w:sz="0" w:space="0" w:color="auto"/>
            <w:bottom w:val="none" w:sz="0" w:space="0" w:color="auto"/>
            <w:right w:val="none" w:sz="0" w:space="0" w:color="auto"/>
          </w:divBdr>
        </w:div>
        <w:div w:id="1679893219">
          <w:marLeft w:val="1166"/>
          <w:marRight w:val="0"/>
          <w:marTop w:val="125"/>
          <w:marBottom w:val="0"/>
          <w:divBdr>
            <w:top w:val="none" w:sz="0" w:space="0" w:color="auto"/>
            <w:left w:val="none" w:sz="0" w:space="0" w:color="auto"/>
            <w:bottom w:val="none" w:sz="0" w:space="0" w:color="auto"/>
            <w:right w:val="none" w:sz="0" w:space="0" w:color="auto"/>
          </w:divBdr>
        </w:div>
        <w:div w:id="1985114138">
          <w:marLeft w:val="1166"/>
          <w:marRight w:val="0"/>
          <w:marTop w:val="125"/>
          <w:marBottom w:val="0"/>
          <w:divBdr>
            <w:top w:val="none" w:sz="0" w:space="0" w:color="auto"/>
            <w:left w:val="none" w:sz="0" w:space="0" w:color="auto"/>
            <w:bottom w:val="none" w:sz="0" w:space="0" w:color="auto"/>
            <w:right w:val="none" w:sz="0" w:space="0" w:color="auto"/>
          </w:divBdr>
        </w:div>
        <w:div w:id="1666318932">
          <w:marLeft w:val="1166"/>
          <w:marRight w:val="0"/>
          <w:marTop w:val="125"/>
          <w:marBottom w:val="0"/>
          <w:divBdr>
            <w:top w:val="none" w:sz="0" w:space="0" w:color="auto"/>
            <w:left w:val="none" w:sz="0" w:space="0" w:color="auto"/>
            <w:bottom w:val="none" w:sz="0" w:space="0" w:color="auto"/>
            <w:right w:val="none" w:sz="0" w:space="0" w:color="auto"/>
          </w:divBdr>
        </w:div>
      </w:divsChild>
    </w:div>
    <w:div w:id="1650592055">
      <w:bodyDiv w:val="1"/>
      <w:marLeft w:val="0"/>
      <w:marRight w:val="0"/>
      <w:marTop w:val="0"/>
      <w:marBottom w:val="0"/>
      <w:divBdr>
        <w:top w:val="none" w:sz="0" w:space="0" w:color="auto"/>
        <w:left w:val="none" w:sz="0" w:space="0" w:color="auto"/>
        <w:bottom w:val="none" w:sz="0" w:space="0" w:color="auto"/>
        <w:right w:val="none" w:sz="0" w:space="0" w:color="auto"/>
      </w:divBdr>
      <w:divsChild>
        <w:div w:id="656685527">
          <w:marLeft w:val="893"/>
          <w:marRight w:val="0"/>
          <w:marTop w:val="0"/>
          <w:marBottom w:val="0"/>
          <w:divBdr>
            <w:top w:val="none" w:sz="0" w:space="0" w:color="auto"/>
            <w:left w:val="none" w:sz="0" w:space="0" w:color="auto"/>
            <w:bottom w:val="none" w:sz="0" w:space="0" w:color="auto"/>
            <w:right w:val="none" w:sz="0" w:space="0" w:color="auto"/>
          </w:divBdr>
        </w:div>
        <w:div w:id="487986748">
          <w:marLeft w:val="1440"/>
          <w:marRight w:val="0"/>
          <w:marTop w:val="0"/>
          <w:marBottom w:val="0"/>
          <w:divBdr>
            <w:top w:val="none" w:sz="0" w:space="0" w:color="auto"/>
            <w:left w:val="none" w:sz="0" w:space="0" w:color="auto"/>
            <w:bottom w:val="none" w:sz="0" w:space="0" w:color="auto"/>
            <w:right w:val="none" w:sz="0" w:space="0" w:color="auto"/>
          </w:divBdr>
        </w:div>
        <w:div w:id="44261644">
          <w:marLeft w:val="2074"/>
          <w:marRight w:val="0"/>
          <w:marTop w:val="0"/>
          <w:marBottom w:val="0"/>
          <w:divBdr>
            <w:top w:val="none" w:sz="0" w:space="0" w:color="auto"/>
            <w:left w:val="none" w:sz="0" w:space="0" w:color="auto"/>
            <w:bottom w:val="none" w:sz="0" w:space="0" w:color="auto"/>
            <w:right w:val="none" w:sz="0" w:space="0" w:color="auto"/>
          </w:divBdr>
        </w:div>
        <w:div w:id="1972401377">
          <w:marLeft w:val="1440"/>
          <w:marRight w:val="0"/>
          <w:marTop w:val="0"/>
          <w:marBottom w:val="0"/>
          <w:divBdr>
            <w:top w:val="none" w:sz="0" w:space="0" w:color="auto"/>
            <w:left w:val="none" w:sz="0" w:space="0" w:color="auto"/>
            <w:bottom w:val="none" w:sz="0" w:space="0" w:color="auto"/>
            <w:right w:val="none" w:sz="0" w:space="0" w:color="auto"/>
          </w:divBdr>
        </w:div>
        <w:div w:id="782966833">
          <w:marLeft w:val="2074"/>
          <w:marRight w:val="0"/>
          <w:marTop w:val="0"/>
          <w:marBottom w:val="0"/>
          <w:divBdr>
            <w:top w:val="none" w:sz="0" w:space="0" w:color="auto"/>
            <w:left w:val="none" w:sz="0" w:space="0" w:color="auto"/>
            <w:bottom w:val="none" w:sz="0" w:space="0" w:color="auto"/>
            <w:right w:val="none" w:sz="0" w:space="0" w:color="auto"/>
          </w:divBdr>
        </w:div>
        <w:div w:id="486433224">
          <w:marLeft w:val="2074"/>
          <w:marRight w:val="0"/>
          <w:marTop w:val="0"/>
          <w:marBottom w:val="0"/>
          <w:divBdr>
            <w:top w:val="none" w:sz="0" w:space="0" w:color="auto"/>
            <w:left w:val="none" w:sz="0" w:space="0" w:color="auto"/>
            <w:bottom w:val="none" w:sz="0" w:space="0" w:color="auto"/>
            <w:right w:val="none" w:sz="0" w:space="0" w:color="auto"/>
          </w:divBdr>
        </w:div>
      </w:divsChild>
    </w:div>
    <w:div w:id="1747802302">
      <w:bodyDiv w:val="1"/>
      <w:marLeft w:val="0"/>
      <w:marRight w:val="0"/>
      <w:marTop w:val="0"/>
      <w:marBottom w:val="0"/>
      <w:divBdr>
        <w:top w:val="none" w:sz="0" w:space="0" w:color="auto"/>
        <w:left w:val="none" w:sz="0" w:space="0" w:color="auto"/>
        <w:bottom w:val="none" w:sz="0" w:space="0" w:color="auto"/>
        <w:right w:val="none" w:sz="0" w:space="0" w:color="auto"/>
      </w:divBdr>
    </w:div>
    <w:div w:id="1800956497">
      <w:bodyDiv w:val="1"/>
      <w:marLeft w:val="0"/>
      <w:marRight w:val="0"/>
      <w:marTop w:val="0"/>
      <w:marBottom w:val="0"/>
      <w:divBdr>
        <w:top w:val="none" w:sz="0" w:space="0" w:color="auto"/>
        <w:left w:val="none" w:sz="0" w:space="0" w:color="auto"/>
        <w:bottom w:val="none" w:sz="0" w:space="0" w:color="auto"/>
        <w:right w:val="none" w:sz="0" w:space="0" w:color="auto"/>
      </w:divBdr>
      <w:divsChild>
        <w:div w:id="1490058190">
          <w:marLeft w:val="547"/>
          <w:marRight w:val="0"/>
          <w:marTop w:val="144"/>
          <w:marBottom w:val="0"/>
          <w:divBdr>
            <w:top w:val="none" w:sz="0" w:space="0" w:color="auto"/>
            <w:left w:val="none" w:sz="0" w:space="0" w:color="auto"/>
            <w:bottom w:val="none" w:sz="0" w:space="0" w:color="auto"/>
            <w:right w:val="none" w:sz="0" w:space="0" w:color="auto"/>
          </w:divBdr>
        </w:div>
        <w:div w:id="1036352862">
          <w:marLeft w:val="1166"/>
          <w:marRight w:val="0"/>
          <w:marTop w:val="125"/>
          <w:marBottom w:val="0"/>
          <w:divBdr>
            <w:top w:val="none" w:sz="0" w:space="0" w:color="auto"/>
            <w:left w:val="none" w:sz="0" w:space="0" w:color="auto"/>
            <w:bottom w:val="none" w:sz="0" w:space="0" w:color="auto"/>
            <w:right w:val="none" w:sz="0" w:space="0" w:color="auto"/>
          </w:divBdr>
        </w:div>
        <w:div w:id="331493981">
          <w:marLeft w:val="1166"/>
          <w:marRight w:val="0"/>
          <w:marTop w:val="125"/>
          <w:marBottom w:val="0"/>
          <w:divBdr>
            <w:top w:val="none" w:sz="0" w:space="0" w:color="auto"/>
            <w:left w:val="none" w:sz="0" w:space="0" w:color="auto"/>
            <w:bottom w:val="none" w:sz="0" w:space="0" w:color="auto"/>
            <w:right w:val="none" w:sz="0" w:space="0" w:color="auto"/>
          </w:divBdr>
        </w:div>
        <w:div w:id="89813346">
          <w:marLeft w:val="1166"/>
          <w:marRight w:val="0"/>
          <w:marTop w:val="125"/>
          <w:marBottom w:val="0"/>
          <w:divBdr>
            <w:top w:val="none" w:sz="0" w:space="0" w:color="auto"/>
            <w:left w:val="none" w:sz="0" w:space="0" w:color="auto"/>
            <w:bottom w:val="none" w:sz="0" w:space="0" w:color="auto"/>
            <w:right w:val="none" w:sz="0" w:space="0" w:color="auto"/>
          </w:divBdr>
        </w:div>
      </w:divsChild>
    </w:div>
    <w:div w:id="1813792421">
      <w:bodyDiv w:val="1"/>
      <w:marLeft w:val="0"/>
      <w:marRight w:val="0"/>
      <w:marTop w:val="0"/>
      <w:marBottom w:val="0"/>
      <w:divBdr>
        <w:top w:val="none" w:sz="0" w:space="0" w:color="auto"/>
        <w:left w:val="none" w:sz="0" w:space="0" w:color="auto"/>
        <w:bottom w:val="none" w:sz="0" w:space="0" w:color="auto"/>
        <w:right w:val="none" w:sz="0" w:space="0" w:color="auto"/>
      </w:divBdr>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1A43-4F50-124D-A18E-2E1D50C1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Macintosh%20HD:Users:patrickkinney:Library:Application%20Support:Microsoft:Office:User%20Templates:My%20Templates:IEEE-P802_15.dot</Template>
  <TotalTime>119</TotalTime>
  <Pages>43</Pages>
  <Words>8209</Words>
  <Characters>47865</Characters>
  <Application>Microsoft Office Word</Application>
  <DocSecurity>0</DocSecurity>
  <Lines>2279</Lines>
  <Paragraphs>1557</Paragraphs>
  <ScaleCrop>false</ScaleCrop>
  <HeadingPairs>
    <vt:vector size="2" baseType="variant">
      <vt:variant>
        <vt:lpstr>Title</vt:lpstr>
      </vt:variant>
      <vt:variant>
        <vt:i4>1</vt:i4>
      </vt:variant>
    </vt:vector>
  </HeadingPairs>
  <TitlesOfParts>
    <vt:vector size="1" baseType="lpstr">
      <vt:lpstr>&lt;ULI Mandatory Elements Operation&gt;</vt:lpstr>
    </vt:vector>
  </TitlesOfParts>
  <Manager/>
  <Company>&lt;Kinney Consulting&gt;</Company>
  <LinksUpToDate>false</LinksUpToDate>
  <CharactersWithSpaces>54517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&lt;ULI Mandatory Elements Operation&gt;</dc:title>
  <dc:subject/>
  <dc:creator>Pat Kinney</dc:creator>
  <cp:keywords/>
  <dc:description>TELEPHONE: &lt;phone#&gt;_x000d_
EMAIL: &lt;email&gt;</dc:description>
  <cp:lastModifiedBy>pat@kinneys.us</cp:lastModifiedBy>
  <cp:revision>10</cp:revision>
  <cp:lastPrinted>1901-01-01T06:00:00Z</cp:lastPrinted>
  <dcterms:created xsi:type="dcterms:W3CDTF">2018-09-13T18:38:00Z</dcterms:created>
  <dcterms:modified xsi:type="dcterms:W3CDTF">2018-11-12T02:48:00Z</dcterms:modified>
  <cp:category>&lt;15-16-0656-17&gt;</cp:category>
</cp:coreProperties>
</file>