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29701B">
            <w:pPr>
              <w:pStyle w:val="covertext"/>
              <w:tabs>
                <w:tab w:val="right" w:pos="7974"/>
              </w:tabs>
              <w:rPr>
                <w:b/>
                <w:sz w:val="28"/>
                <w:lang w:eastAsia="ja-JP"/>
              </w:rPr>
            </w:pPr>
            <w:r>
              <w:rPr>
                <w:rFonts w:hint="eastAsia"/>
                <w:b/>
                <w:sz w:val="28"/>
                <w:lang w:eastAsia="ja-JP"/>
              </w:rPr>
              <w:t xml:space="preserve">Proposed Comment Resolutions for </w:t>
            </w:r>
            <w:r w:rsidR="007F71B7">
              <w:rPr>
                <w:rFonts w:hint="eastAsia"/>
                <w:b/>
                <w:sz w:val="28"/>
                <w:lang w:eastAsia="ja-JP"/>
              </w:rPr>
              <w:t>CID r01-11</w:t>
            </w:r>
            <w:r w:rsidR="00B764D0">
              <w:rPr>
                <w:b/>
                <w:sz w:val="28"/>
                <w:lang w:eastAsia="ja-JP"/>
              </w:rPr>
              <w:tab/>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7F71B7" w:rsidP="00DB21EC">
            <w:pPr>
              <w:pStyle w:val="covertext"/>
              <w:rPr>
                <w:lang w:eastAsia="ja-JP"/>
              </w:rPr>
            </w:pPr>
            <w:r>
              <w:rPr>
                <w:rFonts w:hint="eastAsia"/>
                <w:lang w:eastAsia="ja-JP"/>
              </w:rPr>
              <w:t>13</w:t>
            </w:r>
            <w:r w:rsidRPr="007F71B7">
              <w:rPr>
                <w:rFonts w:hint="eastAsia"/>
                <w:vertAlign w:val="superscript"/>
                <w:lang w:eastAsia="ja-JP"/>
              </w:rPr>
              <w:t>th</w:t>
            </w:r>
            <w:r>
              <w:rPr>
                <w:rFonts w:hint="eastAsia"/>
                <w:lang w:eastAsia="ja-JP"/>
              </w:rPr>
              <w:t xml:space="preserve"> </w:t>
            </w:r>
            <w:r w:rsidR="006C47B5">
              <w:rPr>
                <w:rFonts w:hint="eastAsia"/>
                <w:lang w:eastAsia="ja-JP"/>
              </w:rPr>
              <w:t>September</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29701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7F71B7">
              <w:rPr>
                <w:rFonts w:hint="eastAsia"/>
                <w:lang w:eastAsia="ja-JP"/>
              </w:rPr>
              <w:t>r01-11</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F71B7">
            <w:pPr>
              <w:spacing w:before="120" w:after="120"/>
            </w:pPr>
            <w:r>
              <w:rPr>
                <w:rFonts w:hint="eastAsia"/>
                <w:lang w:eastAsia="ja-JP"/>
              </w:rPr>
              <w:t xml:space="preserve">This document provides a proposed comment resolutions for the comments which are related to </w:t>
            </w:r>
            <w:r w:rsidR="007F71B7">
              <w:rPr>
                <w:rFonts w:hint="eastAsia"/>
                <w:lang w:eastAsia="ja-JP"/>
              </w:rPr>
              <w:t>r01-11</w:t>
            </w:r>
            <w:r w:rsidR="005306BC">
              <w:rPr>
                <w:rFonts w:hint="eastAsia"/>
                <w:lang w:eastAsia="ja-JP"/>
              </w:rPr>
              <w:t xml:space="preserve"> of </w:t>
            </w:r>
            <w:r w:rsidR="006C47B5">
              <w:rPr>
                <w:rFonts w:hint="eastAsia"/>
                <w:lang w:eastAsia="ja-JP"/>
              </w:rPr>
              <w:t>1</w:t>
            </w:r>
            <w:r w:rsidR="006C47B5" w:rsidRPr="006C47B5">
              <w:rPr>
                <w:rFonts w:hint="eastAsia"/>
                <w:vertAlign w:val="superscript"/>
                <w:lang w:eastAsia="ja-JP"/>
              </w:rPr>
              <w:t>st</w:t>
            </w:r>
            <w:r w:rsidR="006C47B5">
              <w:rPr>
                <w:rFonts w:hint="eastAsia"/>
                <w:lang w:eastAsia="ja-JP"/>
              </w:rPr>
              <w:t xml:space="preserve"> recirculation </w:t>
            </w:r>
            <w:r w:rsidR="006C47B5" w:rsidRPr="006C47B5">
              <w:rPr>
                <w:rFonts w:hint="eastAsia"/>
                <w:lang w:eastAsia="ja-JP"/>
              </w:rPr>
              <w:t>SB</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Pr="00862F66" w:rsidRDefault="00E27154" w:rsidP="00862F66">
      <w:pPr>
        <w:widowControl w:val="0"/>
        <w:spacing w:before="120" w:after="240" w:line="276" w:lineRule="auto"/>
        <w:rPr>
          <w:b/>
          <w:sz w:val="28"/>
          <w:u w:val="single"/>
          <w:lang w:eastAsia="ja-JP"/>
        </w:rPr>
      </w:pPr>
      <w:r w:rsidRPr="00862F66">
        <w:rPr>
          <w:rFonts w:hint="eastAsia"/>
          <w:b/>
          <w:sz w:val="28"/>
          <w:u w:val="single"/>
          <w:lang w:eastAsia="ja-JP"/>
        </w:rPr>
        <w:lastRenderedPageBreak/>
        <w:t>CID</w:t>
      </w:r>
      <w:r w:rsidR="00890A38">
        <w:rPr>
          <w:rFonts w:hint="eastAsia"/>
          <w:b/>
          <w:sz w:val="28"/>
          <w:u w:val="single"/>
          <w:lang w:eastAsia="ja-JP"/>
        </w:rPr>
        <w:t xml:space="preserve"> </w:t>
      </w:r>
      <w:r w:rsidR="007F71B7">
        <w:rPr>
          <w:rFonts w:hint="eastAsia"/>
          <w:b/>
          <w:sz w:val="28"/>
          <w:u w:val="single"/>
          <w:lang w:eastAsia="ja-JP"/>
        </w:rPr>
        <w:t>r01-11</w:t>
      </w:r>
    </w:p>
    <w:tbl>
      <w:tblPr>
        <w:tblW w:w="8026" w:type="dxa"/>
        <w:tblInd w:w="84" w:type="dxa"/>
        <w:tblCellMar>
          <w:left w:w="99" w:type="dxa"/>
          <w:right w:w="99" w:type="dxa"/>
        </w:tblCellMar>
        <w:tblLook w:val="04A0" w:firstRow="1" w:lastRow="0" w:firstColumn="1" w:lastColumn="0" w:noHBand="0" w:noVBand="1"/>
      </w:tblPr>
      <w:tblGrid>
        <w:gridCol w:w="866"/>
        <w:gridCol w:w="807"/>
        <w:gridCol w:w="1017"/>
        <w:gridCol w:w="378"/>
        <w:gridCol w:w="795"/>
        <w:gridCol w:w="378"/>
        <w:gridCol w:w="1942"/>
        <w:gridCol w:w="426"/>
        <w:gridCol w:w="1417"/>
      </w:tblGrid>
      <w:tr w:rsidR="007F71B7" w:rsidRPr="007F71B7" w:rsidTr="007F71B7">
        <w:trPr>
          <w:trHeight w:val="1620"/>
        </w:trPr>
        <w:tc>
          <w:tcPr>
            <w:tcW w:w="866" w:type="dxa"/>
            <w:tcBorders>
              <w:top w:val="nil"/>
              <w:left w:val="nil"/>
              <w:bottom w:val="nil"/>
              <w:right w:val="nil"/>
            </w:tcBorders>
            <w:shd w:val="clear" w:color="auto" w:fill="auto"/>
            <w:noWrap/>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Sato, Noriyuki</w:t>
            </w:r>
          </w:p>
        </w:tc>
        <w:tc>
          <w:tcPr>
            <w:tcW w:w="807" w:type="dxa"/>
            <w:tcBorders>
              <w:top w:val="nil"/>
              <w:left w:val="nil"/>
              <w:bottom w:val="nil"/>
              <w:right w:val="nil"/>
            </w:tcBorders>
            <w:shd w:val="clear" w:color="auto" w:fill="auto"/>
            <w:noWrap/>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Oki Electric Industry Co., Ltd.</w:t>
            </w:r>
          </w:p>
        </w:tc>
        <w:tc>
          <w:tcPr>
            <w:tcW w:w="1017" w:type="dxa"/>
            <w:tcBorders>
              <w:top w:val="nil"/>
              <w:left w:val="nil"/>
              <w:bottom w:val="nil"/>
              <w:right w:val="nil"/>
            </w:tcBorders>
            <w:shd w:val="clear" w:color="auto" w:fill="auto"/>
            <w:noWrap/>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Technical</w:t>
            </w:r>
          </w:p>
        </w:tc>
        <w:tc>
          <w:tcPr>
            <w:tcW w:w="378" w:type="dxa"/>
            <w:tcBorders>
              <w:top w:val="nil"/>
              <w:left w:val="nil"/>
              <w:bottom w:val="nil"/>
              <w:right w:val="nil"/>
            </w:tcBorders>
            <w:shd w:val="clear" w:color="auto" w:fill="auto"/>
            <w:noWrap/>
            <w:hideMark/>
          </w:tcPr>
          <w:p w:rsidR="007F71B7" w:rsidRPr="007F71B7" w:rsidRDefault="007F71B7" w:rsidP="007F71B7">
            <w:pPr>
              <w:jc w:val="right"/>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18</w:t>
            </w:r>
          </w:p>
        </w:tc>
        <w:tc>
          <w:tcPr>
            <w:tcW w:w="795" w:type="dxa"/>
            <w:tcBorders>
              <w:top w:val="nil"/>
              <w:left w:val="nil"/>
              <w:bottom w:val="nil"/>
              <w:right w:val="nil"/>
            </w:tcBorders>
            <w:shd w:val="clear" w:color="auto" w:fill="auto"/>
            <w:noWrap/>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5.1.2.1.1</w:t>
            </w:r>
          </w:p>
        </w:tc>
        <w:tc>
          <w:tcPr>
            <w:tcW w:w="378" w:type="dxa"/>
            <w:tcBorders>
              <w:top w:val="nil"/>
              <w:left w:val="nil"/>
              <w:bottom w:val="nil"/>
              <w:right w:val="nil"/>
            </w:tcBorders>
            <w:shd w:val="clear" w:color="auto" w:fill="auto"/>
            <w:noWrap/>
            <w:hideMark/>
          </w:tcPr>
          <w:p w:rsidR="007F71B7" w:rsidRPr="007F71B7" w:rsidRDefault="007F71B7" w:rsidP="007F71B7">
            <w:pPr>
              <w:jc w:val="right"/>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50</w:t>
            </w:r>
          </w:p>
        </w:tc>
        <w:tc>
          <w:tcPr>
            <w:tcW w:w="1942" w:type="dxa"/>
            <w:tcBorders>
              <w:top w:val="nil"/>
              <w:left w:val="nil"/>
              <w:bottom w:val="nil"/>
              <w:right w:val="nil"/>
            </w:tcBorders>
            <w:shd w:val="clear" w:color="auto" w:fill="auto"/>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 xml:space="preserve">L2R layer needs to report all of </w:t>
            </w:r>
            <w:proofErr w:type="spellStart"/>
            <w:r w:rsidRPr="007F71B7">
              <w:rPr>
                <w:rFonts w:ascii="ＭＳ Ｐゴシック" w:eastAsia="ＭＳ Ｐゴシック" w:hAnsi="ＭＳ Ｐゴシック" w:cs="Arial" w:hint="eastAsia"/>
                <w:color w:val="000000"/>
                <w:sz w:val="18"/>
                <w:szCs w:val="22"/>
                <w:lang w:eastAsia="ja-JP"/>
              </w:rPr>
              <w:t>canditdates</w:t>
            </w:r>
            <w:proofErr w:type="spellEnd"/>
            <w:r w:rsidRPr="007F71B7">
              <w:rPr>
                <w:rFonts w:ascii="ＭＳ Ｐゴシック" w:eastAsia="ＭＳ Ｐゴシック" w:hAnsi="ＭＳ Ｐゴシック" w:cs="Arial" w:hint="eastAsia"/>
                <w:color w:val="000000"/>
                <w:sz w:val="18"/>
                <w:szCs w:val="22"/>
                <w:lang w:eastAsia="ja-JP"/>
              </w:rPr>
              <w:t xml:space="preserve"> to NHL so that NHL can select a mesh to join. This section describes that L2R layer reports one mesh that mesh ID matches to the one in the scan primitive. The relationship between mesh ID and mesh is not 'one-to-one'.</w:t>
            </w:r>
          </w:p>
        </w:tc>
        <w:tc>
          <w:tcPr>
            <w:tcW w:w="426" w:type="dxa"/>
            <w:tcBorders>
              <w:top w:val="nil"/>
              <w:left w:val="nil"/>
              <w:bottom w:val="nil"/>
              <w:right w:val="nil"/>
            </w:tcBorders>
            <w:shd w:val="clear" w:color="auto" w:fill="auto"/>
            <w:noWrap/>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No</w:t>
            </w:r>
          </w:p>
        </w:tc>
        <w:tc>
          <w:tcPr>
            <w:tcW w:w="1417" w:type="dxa"/>
            <w:tcBorders>
              <w:top w:val="nil"/>
              <w:left w:val="nil"/>
              <w:bottom w:val="nil"/>
              <w:right w:val="nil"/>
            </w:tcBorders>
            <w:shd w:val="clear" w:color="auto" w:fill="auto"/>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Change the section so that primitive reports all of meshes to which the condition matches.</w:t>
            </w:r>
          </w:p>
        </w:tc>
      </w:tr>
    </w:tbl>
    <w:p w:rsidR="00D63F7B" w:rsidRPr="007F71B7" w:rsidRDefault="00D63F7B" w:rsidP="00D63F7B">
      <w:pPr>
        <w:widowControl w:val="0"/>
        <w:autoSpaceDE w:val="0"/>
        <w:autoSpaceDN w:val="0"/>
        <w:adjustRightInd w:val="0"/>
        <w:rPr>
          <w:rFonts w:ascii="TimesNewRomanPSMT" w:hAnsi="TimesNewRomanPSMT" w:cs="TimesNewRomanPSMT"/>
          <w:sz w:val="14"/>
          <w:lang w:eastAsia="ja-JP"/>
        </w:rPr>
      </w:pPr>
    </w:p>
    <w:p w:rsidR="007F71B7" w:rsidRPr="00862F66" w:rsidRDefault="007F71B7" w:rsidP="007F71B7">
      <w:pPr>
        <w:widowControl w:val="0"/>
        <w:spacing w:before="120" w:after="240" w:line="276" w:lineRule="auto"/>
        <w:rPr>
          <w:b/>
          <w:sz w:val="28"/>
          <w:u w:val="single"/>
          <w:lang w:eastAsia="ja-JP"/>
        </w:rPr>
      </w:pPr>
      <w:r>
        <w:rPr>
          <w:rFonts w:hint="eastAsia"/>
          <w:b/>
          <w:sz w:val="28"/>
          <w:u w:val="single"/>
          <w:lang w:eastAsia="ja-JP"/>
        </w:rPr>
        <w:t>Revise:</w:t>
      </w:r>
    </w:p>
    <w:p w:rsidR="007F71B7" w:rsidRDefault="00487006" w:rsidP="00883E8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Clause 5.1.2.1.1 for </w:t>
      </w:r>
      <w:r>
        <w:rPr>
          <w:rFonts w:ascii="TimesNewRomanPSMT" w:hAnsi="TimesNewRomanPSMT" w:cs="TimesNewRomanPSMT"/>
          <w:sz w:val="20"/>
          <w:lang w:eastAsia="ja-JP"/>
        </w:rPr>
        <w:t>‘</w:t>
      </w:r>
      <w:r>
        <w:rPr>
          <w:rFonts w:ascii="TimesNewRomanPSMT" w:hAnsi="TimesNewRomanPSMT" w:cs="TimesNewRomanPSMT" w:hint="eastAsia"/>
          <w:sz w:val="20"/>
          <w:lang w:eastAsia="ja-JP"/>
        </w:rPr>
        <w:t>Discovery of a specific L2R mesh</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needs to be changed as follows.</w:t>
      </w:r>
    </w:p>
    <w:p w:rsidR="00B519BC" w:rsidRDefault="00B519BC" w:rsidP="00883E8D">
      <w:pPr>
        <w:widowControl w:val="0"/>
        <w:autoSpaceDE w:val="0"/>
        <w:autoSpaceDN w:val="0"/>
        <w:adjustRightInd w:val="0"/>
        <w:rPr>
          <w:rFonts w:ascii="TimesNewRomanPSMT" w:hAnsi="TimesNewRomanPSMT" w:cs="TimesNewRomanPSMT"/>
          <w:sz w:val="20"/>
          <w:lang w:eastAsia="ja-JP"/>
        </w:rPr>
      </w:pPr>
    </w:p>
    <w:p w:rsidR="00487006" w:rsidRPr="00541466" w:rsidRDefault="00487006" w:rsidP="00541466">
      <w:pPr>
        <w:pStyle w:val="a9"/>
        <w:widowControl w:val="0"/>
        <w:numPr>
          <w:ilvl w:val="0"/>
          <w:numId w:val="26"/>
        </w:numPr>
        <w:autoSpaceDE w:val="0"/>
        <w:autoSpaceDN w:val="0"/>
        <w:adjustRightInd w:val="0"/>
        <w:rPr>
          <w:rFonts w:ascii="TimesNewRomanPSMT" w:hAnsi="TimesNewRomanPSMT" w:cs="TimesNewRomanPSMT"/>
          <w:sz w:val="20"/>
          <w:lang w:eastAsia="ja-JP"/>
        </w:rPr>
      </w:pPr>
      <w:r w:rsidRPr="00541466">
        <w:rPr>
          <w:rFonts w:ascii="TimesNewRomanPSMT" w:hAnsi="TimesNewRomanPSMT" w:cs="TimesNewRomanPSMT" w:hint="eastAsia"/>
          <w:sz w:val="20"/>
          <w:lang w:eastAsia="ja-JP"/>
        </w:rPr>
        <w:t xml:space="preserve">Title </w:t>
      </w:r>
      <w:r w:rsidRPr="00541466">
        <w:rPr>
          <w:rFonts w:ascii="TimesNewRomanPSMT" w:hAnsi="TimesNewRomanPSMT" w:cs="TimesNewRomanPSMT"/>
          <w:sz w:val="20"/>
          <w:lang w:eastAsia="ja-JP"/>
        </w:rPr>
        <w:t>‘</w:t>
      </w:r>
      <w:r w:rsidRPr="00541466">
        <w:rPr>
          <w:rFonts w:ascii="TimesNewRomanPSMT" w:hAnsi="TimesNewRomanPSMT" w:cs="TimesNewRomanPSMT" w:hint="eastAsia"/>
          <w:sz w:val="20"/>
          <w:lang w:eastAsia="ja-JP"/>
        </w:rPr>
        <w:t>Discovery of a specific L2R mesh</w:t>
      </w:r>
      <w:r w:rsidRPr="00541466">
        <w:rPr>
          <w:rFonts w:ascii="TimesNewRomanPSMT" w:hAnsi="TimesNewRomanPSMT" w:cs="TimesNewRomanPSMT"/>
          <w:sz w:val="20"/>
          <w:lang w:eastAsia="ja-JP"/>
        </w:rPr>
        <w:t>’</w:t>
      </w:r>
      <w:r w:rsidRPr="00541466">
        <w:rPr>
          <w:rFonts w:ascii="TimesNewRomanPSMT" w:hAnsi="TimesNewRomanPSMT" w:cs="TimesNewRomanPSMT" w:hint="eastAsia"/>
          <w:sz w:val="20"/>
          <w:lang w:eastAsia="ja-JP"/>
        </w:rPr>
        <w:t xml:space="preserve"> needs to be replaced with </w:t>
      </w:r>
      <w:r w:rsidRPr="00541466">
        <w:rPr>
          <w:rFonts w:ascii="TimesNewRomanPSMT" w:hAnsi="TimesNewRomanPSMT" w:cs="TimesNewRomanPSMT"/>
          <w:sz w:val="20"/>
          <w:lang w:eastAsia="ja-JP"/>
        </w:rPr>
        <w:t>‘</w:t>
      </w:r>
      <w:r w:rsidRPr="00541466">
        <w:rPr>
          <w:rFonts w:ascii="TimesNewRomanPSMT" w:hAnsi="TimesNewRomanPSMT" w:cs="TimesNewRomanPSMT" w:hint="eastAsia"/>
          <w:sz w:val="20"/>
          <w:lang w:eastAsia="ja-JP"/>
        </w:rPr>
        <w:t>Discovery of specific L2R meshes</w:t>
      </w:r>
      <w:r w:rsidRPr="00541466">
        <w:rPr>
          <w:rFonts w:ascii="TimesNewRomanPSMT" w:hAnsi="TimesNewRomanPSMT" w:cs="TimesNewRomanPSMT"/>
          <w:sz w:val="20"/>
          <w:lang w:eastAsia="ja-JP"/>
        </w:rPr>
        <w:t>’</w:t>
      </w:r>
      <w:r w:rsidRPr="00541466">
        <w:rPr>
          <w:rFonts w:ascii="TimesNewRomanPSMT" w:hAnsi="TimesNewRomanPSMT" w:cs="TimesNewRomanPSMT" w:hint="eastAsia"/>
          <w:sz w:val="20"/>
          <w:lang w:eastAsia="ja-JP"/>
        </w:rPr>
        <w:t xml:space="preserve"> since the candidates may not be one.</w:t>
      </w:r>
    </w:p>
    <w:p w:rsidR="00487006" w:rsidRPr="00541466" w:rsidRDefault="00487006" w:rsidP="00541466">
      <w:pPr>
        <w:pStyle w:val="a9"/>
        <w:widowControl w:val="0"/>
        <w:numPr>
          <w:ilvl w:val="0"/>
          <w:numId w:val="26"/>
        </w:numPr>
        <w:autoSpaceDE w:val="0"/>
        <w:autoSpaceDN w:val="0"/>
        <w:adjustRightInd w:val="0"/>
        <w:rPr>
          <w:rFonts w:ascii="TimesNewRomanPSMT" w:hAnsi="TimesNewRomanPSMT" w:cs="TimesNewRomanPSMT"/>
          <w:sz w:val="20"/>
          <w:lang w:eastAsia="ja-JP"/>
        </w:rPr>
      </w:pPr>
      <w:r w:rsidRPr="00541466">
        <w:rPr>
          <w:rFonts w:ascii="TimesNewRomanPSMT" w:hAnsi="TimesNewRomanPSMT" w:cs="TimesNewRomanPSMT" w:hint="eastAsia"/>
          <w:sz w:val="20"/>
          <w:lang w:eastAsia="ja-JP"/>
        </w:rPr>
        <w:t xml:space="preserve">Change the descriptions </w:t>
      </w:r>
      <w:r w:rsidR="00541466" w:rsidRPr="00541466">
        <w:rPr>
          <w:rFonts w:ascii="TimesNewRomanPSMT" w:hAnsi="TimesNewRomanPSMT" w:cs="TimesNewRomanPSMT" w:hint="eastAsia"/>
          <w:sz w:val="20"/>
          <w:lang w:eastAsia="ja-JP"/>
        </w:rPr>
        <w:t xml:space="preserve">so that </w:t>
      </w:r>
      <w:r w:rsidRPr="00541466">
        <w:rPr>
          <w:rFonts w:ascii="TimesNewRomanPSMT" w:hAnsi="TimesNewRomanPSMT" w:cs="TimesNewRomanPSMT" w:hint="eastAsia"/>
          <w:sz w:val="20"/>
          <w:lang w:eastAsia="ja-JP"/>
        </w:rPr>
        <w:t xml:space="preserve">it informs all of meshes that match to the request. For </w:t>
      </w:r>
      <w:proofErr w:type="spellStart"/>
      <w:r w:rsidRPr="00541466">
        <w:rPr>
          <w:rFonts w:ascii="TimesNewRomanPSMT" w:hAnsi="TimesNewRomanPSMT" w:cs="TimesNewRomanPSMT" w:hint="eastAsia"/>
          <w:sz w:val="20"/>
          <w:lang w:eastAsia="ja-JP"/>
        </w:rPr>
        <w:t>macAutoRequest</w:t>
      </w:r>
      <w:proofErr w:type="spellEnd"/>
      <w:r w:rsidRPr="00541466">
        <w:rPr>
          <w:rFonts w:ascii="TimesNewRomanPSMT" w:hAnsi="TimesNewRomanPSMT" w:cs="TimesNewRomanPSMT" w:hint="eastAsia"/>
          <w:sz w:val="20"/>
          <w:lang w:eastAsia="ja-JP"/>
        </w:rPr>
        <w:t xml:space="preserve"> with FALSE, L2RLME-PAN</w:t>
      </w:r>
      <w:r w:rsidR="00541466" w:rsidRPr="00541466">
        <w:rPr>
          <w:rFonts w:ascii="TimesNewRomanPSMT" w:hAnsi="TimesNewRomanPSMT" w:cs="TimesNewRomanPSMT" w:hint="eastAsia"/>
          <w:sz w:val="20"/>
          <w:lang w:eastAsia="ja-JP"/>
        </w:rPr>
        <w:t>-</w:t>
      </w:r>
      <w:r w:rsidRPr="00541466">
        <w:rPr>
          <w:rFonts w:ascii="TimesNewRomanPSMT" w:hAnsi="TimesNewRomanPSMT" w:cs="TimesNewRomanPSMT" w:hint="eastAsia"/>
          <w:sz w:val="20"/>
          <w:lang w:eastAsia="ja-JP"/>
        </w:rPr>
        <w:t>SCAN.indication</w:t>
      </w:r>
      <w:r w:rsidR="00541466" w:rsidRPr="00541466">
        <w:rPr>
          <w:rFonts w:ascii="TimesNewRomanPSMT" w:hAnsi="TimesNewRomanPSMT" w:cs="TimesNewRomanPSMT" w:hint="eastAsia"/>
          <w:sz w:val="20"/>
          <w:lang w:eastAsia="ja-JP"/>
        </w:rPr>
        <w:t xml:space="preserve"> informs each time MLME-BEACON-</w:t>
      </w:r>
      <w:proofErr w:type="spellStart"/>
      <w:r w:rsidR="00541466" w:rsidRPr="00541466">
        <w:rPr>
          <w:rFonts w:ascii="TimesNewRomanPSMT" w:hAnsi="TimesNewRomanPSMT" w:cs="TimesNewRomanPSMT" w:hint="eastAsia"/>
          <w:sz w:val="20"/>
          <w:lang w:eastAsia="ja-JP"/>
        </w:rPr>
        <w:t>NOTIFY.indication</w:t>
      </w:r>
      <w:proofErr w:type="spellEnd"/>
      <w:r w:rsidR="00541466" w:rsidRPr="00541466">
        <w:rPr>
          <w:rFonts w:ascii="TimesNewRomanPSMT" w:hAnsi="TimesNewRomanPSMT" w:cs="TimesNewRomanPSMT" w:hint="eastAsia"/>
          <w:sz w:val="20"/>
          <w:lang w:eastAsia="ja-JP"/>
        </w:rPr>
        <w:t xml:space="preserve"> informs. For the </w:t>
      </w:r>
      <w:proofErr w:type="spellStart"/>
      <w:r w:rsidR="00541466" w:rsidRPr="00541466">
        <w:rPr>
          <w:rFonts w:ascii="TimesNewRomanPSMT" w:hAnsi="TimesNewRomanPSMT" w:cs="TimesNewRomanPSMT" w:hint="eastAsia"/>
          <w:sz w:val="20"/>
          <w:lang w:eastAsia="ja-JP"/>
        </w:rPr>
        <w:t>macAutoRequest</w:t>
      </w:r>
      <w:proofErr w:type="spellEnd"/>
      <w:r w:rsidR="00541466" w:rsidRPr="00541466">
        <w:rPr>
          <w:rFonts w:ascii="TimesNewRomanPSMT" w:hAnsi="TimesNewRomanPSMT" w:cs="TimesNewRomanPSMT" w:hint="eastAsia"/>
          <w:sz w:val="20"/>
          <w:lang w:eastAsia="ja-JP"/>
        </w:rPr>
        <w:t xml:space="preserve"> with TRUE, L2LME-PAN-SCAN.confirm informs all of meshes that </w:t>
      </w:r>
      <w:proofErr w:type="gramStart"/>
      <w:r w:rsidR="00541466" w:rsidRPr="00541466">
        <w:rPr>
          <w:rFonts w:ascii="TimesNewRomanPSMT" w:hAnsi="TimesNewRomanPSMT" w:cs="TimesNewRomanPSMT" w:hint="eastAsia"/>
          <w:sz w:val="20"/>
          <w:lang w:eastAsia="ja-JP"/>
        </w:rPr>
        <w:t>matches</w:t>
      </w:r>
      <w:proofErr w:type="gramEnd"/>
      <w:r w:rsidR="00541466" w:rsidRPr="00541466">
        <w:rPr>
          <w:rFonts w:ascii="TimesNewRomanPSMT" w:hAnsi="TimesNewRomanPSMT" w:cs="TimesNewRomanPSMT" w:hint="eastAsia"/>
          <w:sz w:val="20"/>
          <w:lang w:eastAsia="ja-JP"/>
        </w:rPr>
        <w:t xml:space="preserve"> to the request condition.</w:t>
      </w:r>
    </w:p>
    <w:p w:rsidR="00487006" w:rsidRPr="00541466" w:rsidRDefault="00487006" w:rsidP="00883E8D">
      <w:pPr>
        <w:widowControl w:val="0"/>
        <w:autoSpaceDE w:val="0"/>
        <w:autoSpaceDN w:val="0"/>
        <w:adjustRightInd w:val="0"/>
        <w:rPr>
          <w:rFonts w:ascii="TimesNewRomanPSMT" w:hAnsi="TimesNewRomanPSMT" w:cs="TimesNewRomanPSMT"/>
          <w:sz w:val="20"/>
          <w:lang w:eastAsia="ja-JP"/>
        </w:rPr>
      </w:pPr>
    </w:p>
    <w:p w:rsidR="00487006" w:rsidRPr="00487006" w:rsidRDefault="00541466" w:rsidP="00883E8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The detail is shown as </w:t>
      </w:r>
      <w:r>
        <w:rPr>
          <w:rFonts w:ascii="TimesNewRomanPSMT" w:hAnsi="TimesNewRomanPSMT" w:cs="TimesNewRomanPSMT"/>
          <w:sz w:val="20"/>
          <w:lang w:eastAsia="ja-JP"/>
        </w:rPr>
        <w:t>following</w:t>
      </w:r>
      <w:r>
        <w:rPr>
          <w:rFonts w:ascii="TimesNewRomanPSMT" w:hAnsi="TimesNewRomanPSMT" w:cs="TimesNewRomanPSMT" w:hint="eastAsia"/>
          <w:sz w:val="20"/>
          <w:lang w:eastAsia="ja-JP"/>
        </w:rPr>
        <w:t>. Red colored part indicates deletion, insertion or modification.</w:t>
      </w:r>
    </w:p>
    <w:p w:rsidR="00487006" w:rsidRPr="00487006" w:rsidRDefault="00487006" w:rsidP="00883E8D">
      <w:pPr>
        <w:widowControl w:val="0"/>
        <w:autoSpaceDE w:val="0"/>
        <w:autoSpaceDN w:val="0"/>
        <w:adjustRightInd w:val="0"/>
        <w:rPr>
          <w:rFonts w:ascii="TimesNewRomanPSMT" w:hAnsi="TimesNewRomanPSMT" w:cs="TimesNewRomanPSMT"/>
          <w:sz w:val="20"/>
          <w:lang w:eastAsia="ja-JP"/>
        </w:rPr>
      </w:pPr>
    </w:p>
    <w:p w:rsidR="00883E8D" w:rsidRDefault="00883E8D" w:rsidP="00883E8D">
      <w:pPr>
        <w:widowControl w:val="0"/>
        <w:autoSpaceDE w:val="0"/>
        <w:autoSpaceDN w:val="0"/>
        <w:adjustRightInd w:val="0"/>
        <w:rPr>
          <w:rFonts w:ascii="Arial-BoldMT" w:hAnsi="Arial-BoldMT" w:cs="Arial-BoldMT"/>
          <w:b/>
          <w:bCs/>
          <w:sz w:val="20"/>
          <w:lang w:eastAsia="ja-JP"/>
        </w:rPr>
      </w:pPr>
      <w:r>
        <w:rPr>
          <w:rFonts w:ascii="Arial-BoldMT" w:hAnsi="Arial-BoldMT" w:cs="Arial-BoldMT"/>
          <w:b/>
          <w:bCs/>
          <w:sz w:val="20"/>
        </w:rPr>
        <w:t xml:space="preserve">5.1.2.1.1 Discovery of </w:t>
      </w:r>
      <w:proofErr w:type="spellStart"/>
      <w:r w:rsidR="00474A1B">
        <w:rPr>
          <w:rFonts w:ascii="Arial-BoldMT" w:hAnsi="Arial-BoldMT" w:cs="Arial-BoldMT" w:hint="eastAsia"/>
          <w:b/>
          <w:bCs/>
          <w:sz w:val="20"/>
          <w:lang w:eastAsia="ja-JP"/>
        </w:rPr>
        <w:t>a</w:t>
      </w:r>
      <w:del w:id="0" w:author="OKI-PC-MASTER" w:date="2016-09-12T16:22:00Z">
        <w:r w:rsidDel="00B519BC">
          <w:rPr>
            <w:rFonts w:ascii="Arial-BoldMT" w:hAnsi="Arial-BoldMT" w:cs="Arial-BoldMT"/>
            <w:b/>
            <w:bCs/>
            <w:sz w:val="20"/>
          </w:rPr>
          <w:delText xml:space="preserve"> </w:delText>
        </w:r>
      </w:del>
      <w:r>
        <w:rPr>
          <w:rFonts w:ascii="Arial-BoldMT" w:hAnsi="Arial-BoldMT" w:cs="Arial-BoldMT"/>
          <w:b/>
          <w:bCs/>
          <w:sz w:val="20"/>
        </w:rPr>
        <w:t>specific</w:t>
      </w:r>
      <w:proofErr w:type="spellEnd"/>
      <w:r>
        <w:rPr>
          <w:rFonts w:ascii="Arial-BoldMT" w:hAnsi="Arial-BoldMT" w:cs="Arial-BoldMT"/>
          <w:b/>
          <w:bCs/>
          <w:sz w:val="20"/>
        </w:rPr>
        <w:t xml:space="preserve"> </w:t>
      </w:r>
      <w:r w:rsidRPr="00474A1B">
        <w:rPr>
          <w:rFonts w:ascii="Arial-BoldMT" w:hAnsi="Arial-BoldMT" w:cs="Arial-BoldMT"/>
          <w:b/>
          <w:bCs/>
          <w:strike/>
          <w:color w:val="FF0000"/>
          <w:sz w:val="20"/>
        </w:rPr>
        <w:t>L2R</w:t>
      </w:r>
      <w:r>
        <w:rPr>
          <w:rFonts w:ascii="Arial-BoldMT" w:hAnsi="Arial-BoldMT" w:cs="Arial-BoldMT"/>
          <w:b/>
          <w:bCs/>
          <w:sz w:val="20"/>
        </w:rPr>
        <w:t xml:space="preserve"> </w:t>
      </w:r>
      <w:proofErr w:type="spellStart"/>
      <w:r>
        <w:rPr>
          <w:rFonts w:ascii="Arial-BoldMT" w:hAnsi="Arial-BoldMT" w:cs="Arial-BoldMT"/>
          <w:b/>
          <w:bCs/>
          <w:sz w:val="20"/>
        </w:rPr>
        <w:t>mesh</w:t>
      </w:r>
      <w:r w:rsidR="00474A1B">
        <w:rPr>
          <w:rFonts w:ascii="Arial-BoldMT" w:hAnsi="Arial-BoldMT" w:cs="Arial-BoldMT" w:hint="eastAsia"/>
          <w:b/>
          <w:bCs/>
          <w:sz w:val="20"/>
          <w:lang w:eastAsia="ja-JP"/>
        </w:rPr>
        <w:t>ID</w:t>
      </w:r>
      <w:proofErr w:type="spellEnd"/>
    </w:p>
    <w:p w:rsidR="00883E8D" w:rsidRDefault="00883E8D" w:rsidP="00883E8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is a string with a nonzero length, the L2R sublayer should attempt to discover the L2R mesh</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identified by </w:t>
      </w:r>
      <w:proofErr w:type="spellStart"/>
      <w:r>
        <w:rPr>
          <w:rFonts w:ascii="TimesNewRomanPSMT" w:hAnsi="TimesNewRomanPSMT" w:cs="TimesNewRomanPSMT"/>
          <w:sz w:val="20"/>
        </w:rPr>
        <w:t>MeshId</w:t>
      </w:r>
      <w:proofErr w:type="spellEnd"/>
      <w:r>
        <w:rPr>
          <w:rFonts w:ascii="TimesNewRomanPSMT" w:hAnsi="TimesNewRomanPSMT" w:cs="TimesNewRomanPSMT"/>
          <w:sz w:val="20"/>
        </w:rPr>
        <w:t>. The device sends an L2R-D IE where the Mesh ID Present field is set to 1 and the</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Mesh ID field is set according to </w:t>
      </w:r>
      <w:proofErr w:type="spellStart"/>
      <w:r>
        <w:rPr>
          <w:rFonts w:ascii="TimesNewRomanPSMT" w:hAnsi="TimesNewRomanPSMT" w:cs="TimesNewRomanPSMT"/>
          <w:sz w:val="20"/>
        </w:rPr>
        <w:t>MeshId</w:t>
      </w:r>
      <w:proofErr w:type="spellEnd"/>
      <w:r>
        <w:rPr>
          <w:rFonts w:ascii="TimesNewRomanPSMT" w:hAnsi="TimesNewRomanPSMT" w:cs="TimesNewRomanPSMT"/>
          <w:sz w:val="20"/>
        </w:rPr>
        <w:t>. The remaining flags of the Descriptor field are set to 0 and ignored</w:t>
      </w:r>
      <w:r>
        <w:rPr>
          <w:rFonts w:ascii="TimesNewRomanPSMT" w:hAnsi="TimesNewRomanPSMT" w:cs="TimesNewRomanPSMT" w:hint="eastAsia"/>
          <w:sz w:val="20"/>
          <w:lang w:eastAsia="ja-JP"/>
        </w:rPr>
        <w:t xml:space="preserve"> </w:t>
      </w:r>
      <w:r>
        <w:rPr>
          <w:rFonts w:ascii="TimesNewRomanPSMT" w:hAnsi="TimesNewRomanPSMT" w:cs="TimesNewRomanPSMT"/>
          <w:sz w:val="20"/>
        </w:rPr>
        <w:t>by the receiver.</w:t>
      </w:r>
    </w:p>
    <w:p w:rsidR="00883E8D" w:rsidRDefault="00883E8D" w:rsidP="00883E8D">
      <w:pPr>
        <w:widowControl w:val="0"/>
        <w:autoSpaceDE w:val="0"/>
        <w:autoSpaceDN w:val="0"/>
        <w:adjustRightInd w:val="0"/>
        <w:rPr>
          <w:rFonts w:ascii="TimesNewRomanPSMT" w:hAnsi="TimesNewRomanPSMT" w:cs="TimesNewRomanPSMT"/>
          <w:sz w:val="20"/>
          <w:lang w:eastAsia="ja-JP"/>
        </w:rPr>
      </w:pPr>
    </w:p>
    <w:p w:rsidR="00883E8D" w:rsidRDefault="00883E8D" w:rsidP="00883E8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When a device receives the L2R-D IE in an EBR, if it belongs to an L2R mesh with the requested </w:t>
      </w:r>
      <w:proofErr w:type="spellStart"/>
      <w:r>
        <w:rPr>
          <w:rFonts w:ascii="TimesNewRomanPSMT" w:hAnsi="TimesNewRomanPSMT" w:cs="TimesNewRomanPSMT"/>
          <w:sz w:val="20"/>
        </w:rPr>
        <w:t>MeshId</w:t>
      </w:r>
      <w:proofErr w:type="spellEnd"/>
      <w:r>
        <w:rPr>
          <w:rFonts w:ascii="TimesNewRomanPSMT" w:hAnsi="TimesNewRomanPSMT" w:cs="TimesNewRomanPSMT"/>
          <w:sz w:val="20"/>
        </w:rPr>
        <w:t>, it</w:t>
      </w:r>
      <w:r>
        <w:rPr>
          <w:rFonts w:ascii="TimesNewRomanPSMT" w:hAnsi="TimesNewRomanPSMT" w:cs="TimesNewRomanPSMT" w:hint="eastAsia"/>
          <w:sz w:val="20"/>
          <w:lang w:eastAsia="ja-JP"/>
        </w:rPr>
        <w:t xml:space="preserve"> </w:t>
      </w:r>
      <w:r>
        <w:rPr>
          <w:rFonts w:ascii="TimesNewRomanPSMT" w:hAnsi="TimesNewRomanPSMT" w:cs="TimesNewRomanPSMT"/>
          <w:sz w:val="20"/>
        </w:rPr>
        <w:t>responds with an L2R-D IE in an EB. The device sets the Mesh ID Present field and the Mesh Root Present</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field to 1 and the Mesh ID field to the requested </w:t>
      </w:r>
      <w:proofErr w:type="spellStart"/>
      <w:r>
        <w:rPr>
          <w:rFonts w:ascii="TimesNewRomanPSMT" w:hAnsi="TimesNewRomanPSMT" w:cs="TimesNewRomanPSMT"/>
          <w:sz w:val="20"/>
        </w:rPr>
        <w:t>MeshId</w:t>
      </w:r>
      <w:proofErr w:type="spellEnd"/>
      <w:r>
        <w:rPr>
          <w:rFonts w:ascii="TimesNewRomanPSMT" w:hAnsi="TimesNewRomanPSMT" w:cs="TimesNewRomanPSMT"/>
          <w:sz w:val="20"/>
        </w:rPr>
        <w:t>. The remaining fields are set based on the</w:t>
      </w:r>
      <w:r>
        <w:rPr>
          <w:rFonts w:ascii="TimesNewRomanPSMT" w:hAnsi="TimesNewRomanPSMT" w:cs="TimesNewRomanPSMT" w:hint="eastAsia"/>
          <w:sz w:val="20"/>
          <w:lang w:eastAsia="ja-JP"/>
        </w:rPr>
        <w:t xml:space="preserve"> </w:t>
      </w:r>
      <w:r>
        <w:rPr>
          <w:rFonts w:ascii="TimesNewRomanPSMT" w:hAnsi="TimesNewRomanPSMT" w:cs="TimesNewRomanPSMT"/>
          <w:sz w:val="20"/>
        </w:rPr>
        <w:t>information from the corresponding MT. If the device does not belong to an L2R mesh with the requested</w:t>
      </w:r>
      <w:r>
        <w:rPr>
          <w:rFonts w:ascii="TimesNewRomanPSMT" w:hAnsi="TimesNewRomanPSMT" w:cs="TimesNewRomanPSMT" w:hint="eastAsia"/>
          <w:sz w:val="20"/>
          <w:lang w:eastAsia="ja-JP"/>
        </w:rPr>
        <w:t xml:space="preserve"> </w:t>
      </w:r>
      <w:proofErr w:type="spellStart"/>
      <w:r>
        <w:rPr>
          <w:rFonts w:ascii="TimesNewRomanPSMT" w:hAnsi="TimesNewRomanPSMT" w:cs="TimesNewRomanPSMT"/>
          <w:sz w:val="20"/>
        </w:rPr>
        <w:t>MeshId</w:t>
      </w:r>
      <w:proofErr w:type="spellEnd"/>
      <w:r>
        <w:rPr>
          <w:rFonts w:ascii="TimesNewRomanPSMT" w:hAnsi="TimesNewRomanPSMT" w:cs="TimesNewRomanPSMT"/>
          <w:sz w:val="20"/>
        </w:rPr>
        <w:t>, it discards the L2R-D IE.</w:t>
      </w:r>
    </w:p>
    <w:p w:rsidR="00883E8D" w:rsidRPr="0028145D" w:rsidRDefault="00883E8D" w:rsidP="00883E8D">
      <w:pPr>
        <w:widowControl w:val="0"/>
        <w:autoSpaceDE w:val="0"/>
        <w:autoSpaceDN w:val="0"/>
        <w:adjustRightInd w:val="0"/>
        <w:rPr>
          <w:rFonts w:ascii="TimesNewRomanPSMT" w:hAnsi="TimesNewRomanPSMT" w:cs="TimesNewRomanPSMT"/>
          <w:sz w:val="20"/>
          <w:lang w:eastAsia="ja-JP"/>
        </w:rPr>
      </w:pPr>
    </w:p>
    <w:p w:rsidR="00883E8D" w:rsidDel="00370E7A" w:rsidRDefault="00883E8D" w:rsidP="00370E7A">
      <w:pPr>
        <w:widowControl w:val="0"/>
        <w:autoSpaceDE w:val="0"/>
        <w:autoSpaceDN w:val="0"/>
        <w:adjustRightInd w:val="0"/>
        <w:rPr>
          <w:del w:id="1" w:author="OKI-PC-MASTER" w:date="2016-09-12T16:01:00Z"/>
          <w:rFonts w:ascii="TimesNewRomanPSMT" w:hAnsi="TimesNewRomanPSMT" w:cs="TimesNewRomanPSMT"/>
          <w:sz w:val="20"/>
          <w:lang w:eastAsia="ja-JP"/>
        </w:rPr>
      </w:pPr>
      <w:r>
        <w:rPr>
          <w:rFonts w:ascii="TimesNewRomanPSMT" w:hAnsi="TimesNewRomanPSMT" w:cs="TimesNewRomanPSMT"/>
          <w:sz w:val="20"/>
        </w:rPr>
        <w:t xml:space="preserve">If the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MAC PIB attribute is set to FALSE, the L2R sublayer is notified with an MLME</w:t>
      </w:r>
      <w:r w:rsidR="00541466">
        <w:rPr>
          <w:rFonts w:ascii="TimesNewRomanPSMT" w:hAnsi="TimesNewRomanPSMT" w:cs="TimesNewRomanPSMT" w:hint="eastAsia"/>
          <w:sz w:val="20"/>
          <w:lang w:eastAsia="ja-JP"/>
        </w:rPr>
        <w:t>-</w:t>
      </w:r>
      <w:r>
        <w:rPr>
          <w:rFonts w:ascii="TimesNewRomanPSMT" w:hAnsi="TimesNewRomanPSMT" w:cs="TimesNewRomanPSMT"/>
          <w:sz w:val="20"/>
        </w:rPr>
        <w:t>BEACON-</w:t>
      </w:r>
      <w:proofErr w:type="spellStart"/>
      <w:r>
        <w:rPr>
          <w:rFonts w:ascii="TimesNewRomanPSMT" w:hAnsi="TimesNewRomanPSMT" w:cs="TimesNewRomanPSMT"/>
          <w:sz w:val="20"/>
        </w:rPr>
        <w:t>NOTIFY.indication</w:t>
      </w:r>
      <w:proofErr w:type="spellEnd"/>
      <w:r>
        <w:rPr>
          <w:rFonts w:ascii="TimesNewRomanPSMT" w:hAnsi="TimesNewRomanPSMT" w:cs="TimesNewRomanPSMT"/>
          <w:sz w:val="20"/>
        </w:rPr>
        <w:t xml:space="preserve"> primitive upon receiving each EB frame. </w:t>
      </w:r>
      <w:ins w:id="2" w:author="OKI-PC-MASTER" w:date="2016-09-12T15:45:00Z">
        <w:r w:rsidR="00037C6D">
          <w:rPr>
            <w:rFonts w:ascii="TimesNewRomanPSMT" w:hAnsi="TimesNewRomanPSMT" w:cs="TimesNewRomanPSMT" w:hint="eastAsia"/>
            <w:sz w:val="20"/>
            <w:lang w:eastAsia="ja-JP"/>
          </w:rPr>
          <w:t xml:space="preserve">In this </w:t>
        </w:r>
      </w:ins>
      <w:ins w:id="3" w:author="OKI-PC-MASTER" w:date="2016-09-12T15:46:00Z">
        <w:r w:rsidR="00037C6D">
          <w:rPr>
            <w:rFonts w:ascii="TimesNewRomanPSMT" w:hAnsi="TimesNewRomanPSMT" w:cs="TimesNewRomanPSMT" w:hint="eastAsia"/>
            <w:sz w:val="20"/>
            <w:lang w:eastAsia="ja-JP"/>
          </w:rPr>
          <w:t>case</w:t>
        </w:r>
        <w:r w:rsidR="00037C6D">
          <w:rPr>
            <w:rFonts w:ascii="TimesNewRomanPSMT" w:hAnsi="TimesNewRomanPSMT" w:cs="TimesNewRomanPSMT"/>
            <w:sz w:val="20"/>
          </w:rPr>
          <w:t>, the L2R sublayer</w:t>
        </w:r>
        <w:r w:rsidR="00037C6D">
          <w:rPr>
            <w:rFonts w:ascii="TimesNewRomanPSMT" w:hAnsi="TimesNewRomanPSMT" w:cs="TimesNewRomanPSMT" w:hint="eastAsia"/>
            <w:sz w:val="20"/>
            <w:lang w:eastAsia="ja-JP"/>
          </w:rPr>
          <w:t xml:space="preserve"> </w:t>
        </w:r>
        <w:r w:rsidR="00037C6D">
          <w:rPr>
            <w:rFonts w:ascii="TimesNewRomanPSMT" w:hAnsi="TimesNewRomanPSMT" w:cs="TimesNewRomanPSMT"/>
            <w:sz w:val="20"/>
          </w:rPr>
          <w:t xml:space="preserve">creates an MT corresponding to each distinct </w:t>
        </w:r>
      </w:ins>
      <w:ins w:id="4" w:author="OKI-PC-MASTER" w:date="2016-09-12T15:47:00Z">
        <w:r w:rsidR="00037C6D">
          <w:rPr>
            <w:rFonts w:ascii="TimesNewRomanPSMT" w:hAnsi="TimesNewRomanPSMT" w:cs="TimesNewRomanPSMT" w:hint="eastAsia"/>
            <w:sz w:val="20"/>
            <w:lang w:eastAsia="ja-JP"/>
          </w:rPr>
          <w:t>L2R mesh</w:t>
        </w:r>
      </w:ins>
      <w:ins w:id="5" w:author="OKI-PC-MASTER" w:date="2016-09-12T15:52:00Z">
        <w:r w:rsidR="00037C6D">
          <w:rPr>
            <w:rFonts w:ascii="TimesNewRomanPSMT" w:hAnsi="TimesNewRomanPSMT" w:cs="TimesNewRomanPSMT" w:hint="eastAsia"/>
            <w:sz w:val="20"/>
            <w:lang w:eastAsia="ja-JP"/>
          </w:rPr>
          <w:t xml:space="preserve"> </w:t>
        </w:r>
        <w:r w:rsidR="00037C6D">
          <w:rPr>
            <w:rFonts w:ascii="TimesNewRomanPSMT" w:hAnsi="TimesNewRomanPSMT" w:cs="TimesNewRomanPSMT"/>
            <w:sz w:val="20"/>
            <w:lang w:eastAsia="ja-JP"/>
          </w:rPr>
          <w:t>with</w:t>
        </w:r>
        <w:r w:rsidR="00037C6D">
          <w:rPr>
            <w:rFonts w:ascii="TimesNewRomanPSMT" w:hAnsi="TimesNewRomanPSMT" w:cs="TimesNewRomanPSMT" w:hint="eastAsia"/>
            <w:sz w:val="20"/>
            <w:lang w:eastAsia="ja-JP"/>
          </w:rPr>
          <w:t xml:space="preserve"> the requested </w:t>
        </w:r>
        <w:proofErr w:type="spellStart"/>
        <w:r w:rsidR="00037C6D">
          <w:rPr>
            <w:rFonts w:ascii="TimesNewRomanPSMT" w:hAnsi="TimesNewRomanPSMT" w:cs="TimesNewRomanPSMT" w:hint="eastAsia"/>
            <w:sz w:val="20"/>
            <w:lang w:eastAsia="ja-JP"/>
          </w:rPr>
          <w:t>MeshId</w:t>
        </w:r>
      </w:ins>
      <w:proofErr w:type="spellEnd"/>
      <w:ins w:id="6" w:author="OKI-PC-MASTER" w:date="2016-09-12T15:50:00Z">
        <w:r w:rsidR="00037C6D">
          <w:rPr>
            <w:rFonts w:ascii="TimesNewRomanPSMT" w:hAnsi="TimesNewRomanPSMT" w:cs="TimesNewRomanPSMT" w:hint="eastAsia"/>
            <w:sz w:val="20"/>
            <w:lang w:eastAsia="ja-JP"/>
          </w:rPr>
          <w:t xml:space="preserve"> </w:t>
        </w:r>
        <w:r w:rsidR="00037C6D">
          <w:rPr>
            <w:rFonts w:ascii="TimesNewRomanPSMT" w:hAnsi="TimesNewRomanPSMT" w:cs="TimesNewRomanPSMT"/>
            <w:sz w:val="20"/>
          </w:rPr>
          <w:t>if one</w:t>
        </w:r>
        <w:r w:rsidR="00037C6D">
          <w:rPr>
            <w:rFonts w:ascii="TimesNewRomanPSMT" w:hAnsi="TimesNewRomanPSMT" w:cs="TimesNewRomanPSMT" w:hint="eastAsia"/>
            <w:sz w:val="20"/>
            <w:lang w:eastAsia="ja-JP"/>
          </w:rPr>
          <w:t xml:space="preserve"> </w:t>
        </w:r>
        <w:r w:rsidR="00037C6D">
          <w:rPr>
            <w:rFonts w:ascii="TimesNewRomanPSMT" w:hAnsi="TimesNewRomanPSMT" w:cs="TimesNewRomanPSMT"/>
            <w:sz w:val="20"/>
          </w:rPr>
          <w:t>has not been created yet</w:t>
        </w:r>
      </w:ins>
      <w:ins w:id="7" w:author="OKI-PC-MASTER" w:date="2016-09-12T15:46:00Z">
        <w:r w:rsidR="00037C6D">
          <w:rPr>
            <w:rFonts w:ascii="TimesNewRomanPSMT" w:hAnsi="TimesNewRomanPSMT" w:cs="TimesNewRomanPSMT"/>
            <w:sz w:val="20"/>
          </w:rPr>
          <w:t>. The L2R sublayer then issues an L2RLME-PAN</w:t>
        </w:r>
      </w:ins>
      <w:r w:rsidR="00541466" w:rsidRPr="00541466">
        <w:rPr>
          <w:rFonts w:ascii="TimesNewRomanPSMT" w:hAnsi="TimesNewRomanPSMT" w:cs="TimesNewRomanPSMT" w:hint="eastAsia"/>
          <w:color w:val="FF0000"/>
          <w:sz w:val="20"/>
          <w:lang w:eastAsia="ja-JP"/>
        </w:rPr>
        <w:t>-</w:t>
      </w:r>
      <w:ins w:id="8" w:author="OKI-PC-MASTER" w:date="2016-09-12T15:46:00Z">
        <w:r w:rsidR="00037C6D">
          <w:rPr>
            <w:rFonts w:ascii="TimesNewRomanPSMT" w:hAnsi="TimesNewRomanPSMT" w:cs="TimesNewRomanPSMT"/>
            <w:sz w:val="20"/>
          </w:rPr>
          <w:t>SCAN.indication primitive to the next higher layer after receiving each MLME-BEACON</w:t>
        </w:r>
      </w:ins>
      <w:r w:rsidR="00541466">
        <w:rPr>
          <w:rFonts w:ascii="TimesNewRomanPSMT" w:hAnsi="TimesNewRomanPSMT" w:cs="TimesNewRomanPSMT" w:hint="eastAsia"/>
          <w:sz w:val="20"/>
          <w:lang w:eastAsia="ja-JP"/>
        </w:rPr>
        <w:t>-</w:t>
      </w:r>
      <w:proofErr w:type="spellStart"/>
      <w:ins w:id="9" w:author="OKI-PC-MASTER" w:date="2016-09-12T15:46:00Z">
        <w:r w:rsidR="00037C6D">
          <w:rPr>
            <w:rFonts w:ascii="TimesNewRomanPSMT" w:hAnsi="TimesNewRomanPSMT" w:cs="TimesNewRomanPSMT"/>
            <w:sz w:val="20"/>
          </w:rPr>
          <w:t>NOTIFY.indication</w:t>
        </w:r>
        <w:proofErr w:type="spellEnd"/>
        <w:r w:rsidR="00037C6D">
          <w:rPr>
            <w:rFonts w:ascii="TimesNewRomanPSMT" w:hAnsi="TimesNewRomanPSMT" w:cs="TimesNewRomanPSMT"/>
            <w:sz w:val="20"/>
          </w:rPr>
          <w:t xml:space="preserve"> primitive from the MAC sublayer. After the scan is completed the L2R sublayer issues</w:t>
        </w:r>
        <w:r w:rsidR="00037C6D">
          <w:rPr>
            <w:rFonts w:ascii="TimesNewRomanPSMT" w:hAnsi="TimesNewRomanPSMT" w:cs="TimesNewRomanPSMT" w:hint="eastAsia"/>
            <w:sz w:val="20"/>
            <w:lang w:eastAsia="ja-JP"/>
          </w:rPr>
          <w:t xml:space="preserve"> </w:t>
        </w:r>
        <w:r w:rsidR="00037C6D">
          <w:rPr>
            <w:rFonts w:ascii="TimesNewRomanPSMT" w:hAnsi="TimesNewRomanPSMT" w:cs="TimesNewRomanPSMT"/>
            <w:sz w:val="20"/>
          </w:rPr>
          <w:t xml:space="preserve">the L2RLME-PAN-SCAN.confirm primitive with an empty </w:t>
        </w:r>
        <w:proofErr w:type="spellStart"/>
        <w:r w:rsidR="00037C6D">
          <w:rPr>
            <w:rFonts w:ascii="TimesNewRomanPSMT" w:hAnsi="TimesNewRomanPSMT" w:cs="TimesNewRomanPSMT"/>
            <w:sz w:val="20"/>
          </w:rPr>
          <w:t>ScanResultList</w:t>
        </w:r>
        <w:proofErr w:type="spellEnd"/>
        <w:r w:rsidR="00037C6D">
          <w:rPr>
            <w:rFonts w:ascii="TimesNewRomanPSMT" w:hAnsi="TimesNewRomanPSMT" w:cs="TimesNewRomanPSMT"/>
            <w:sz w:val="20"/>
          </w:rPr>
          <w:t>.</w:t>
        </w:r>
        <w:r w:rsidR="00037C6D">
          <w:rPr>
            <w:rFonts w:ascii="TimesNewRomanPSMT" w:hAnsi="TimesNewRomanPSMT" w:cs="TimesNewRomanPSMT" w:hint="eastAsia"/>
            <w:sz w:val="20"/>
            <w:lang w:eastAsia="ja-JP"/>
          </w:rPr>
          <w:t xml:space="preserve"> </w:t>
        </w:r>
      </w:ins>
      <w:del w:id="10" w:author="OKI-PC-MASTER" w:date="2016-09-12T16:01:00Z">
        <w:r w:rsidDel="00370E7A">
          <w:rPr>
            <w:rFonts w:ascii="TimesNewRomanPSMT" w:hAnsi="TimesNewRomanPSMT" w:cs="TimesNewRomanPSMT"/>
            <w:sz w:val="20"/>
          </w:rPr>
          <w:delText>If the L2R-D IE is received from a</w:delText>
        </w:r>
        <w:r w:rsidDel="00370E7A">
          <w:rPr>
            <w:rFonts w:ascii="TimesNewRomanPSMT" w:hAnsi="TimesNewRomanPSMT" w:cs="TimesNewRomanPSMT" w:hint="eastAsia"/>
            <w:sz w:val="20"/>
            <w:lang w:eastAsia="ja-JP"/>
          </w:rPr>
          <w:delText xml:space="preserve"> </w:delText>
        </w:r>
        <w:r w:rsidDel="00370E7A">
          <w:rPr>
            <w:rFonts w:ascii="TimesNewRomanPSMT" w:hAnsi="TimesNewRomanPSMT" w:cs="TimesNewRomanPSMT"/>
            <w:sz w:val="20"/>
          </w:rPr>
          <w:delText>device belonging to the mesh corresponding to MeshId, the L2R sublayer creates a corresponding MT if one</w:delText>
        </w:r>
        <w:r w:rsidDel="00370E7A">
          <w:rPr>
            <w:rFonts w:ascii="TimesNewRomanPSMT" w:hAnsi="TimesNewRomanPSMT" w:cs="TimesNewRomanPSMT" w:hint="eastAsia"/>
            <w:sz w:val="20"/>
            <w:lang w:eastAsia="ja-JP"/>
          </w:rPr>
          <w:delText xml:space="preserve"> </w:delText>
        </w:r>
        <w:r w:rsidDel="00370E7A">
          <w:rPr>
            <w:rFonts w:ascii="TimesNewRomanPSMT" w:hAnsi="TimesNewRomanPSMT" w:cs="TimesNewRomanPSMT"/>
            <w:sz w:val="20"/>
          </w:rPr>
          <w:delText>has not been created yet. The L2RLME-PAN-SCAN.confirm is returned with a Status SUCCESS and with</w:delText>
        </w:r>
        <w:r w:rsidDel="00370E7A">
          <w:rPr>
            <w:rFonts w:ascii="TimesNewRomanPSMT" w:hAnsi="TimesNewRomanPSMT" w:cs="TimesNewRomanPSMT" w:hint="eastAsia"/>
            <w:sz w:val="20"/>
            <w:lang w:eastAsia="ja-JP"/>
          </w:rPr>
          <w:delText xml:space="preserve"> </w:delText>
        </w:r>
        <w:r w:rsidDel="00370E7A">
          <w:rPr>
            <w:rFonts w:ascii="TimesNewRomanPSMT" w:hAnsi="TimesNewRomanPSMT" w:cs="TimesNewRomanPSMT"/>
            <w:sz w:val="20"/>
          </w:rPr>
          <w:delText>one entry in the ScanResultList corresponding to the mesh of interest, and the scan is interrupted. Otherwise,</w:delText>
        </w:r>
        <w:r w:rsidDel="00370E7A">
          <w:rPr>
            <w:rFonts w:ascii="TimesNewRomanPSMT" w:hAnsi="TimesNewRomanPSMT" w:cs="TimesNewRomanPSMT" w:hint="eastAsia"/>
            <w:sz w:val="20"/>
            <w:lang w:eastAsia="ja-JP"/>
          </w:rPr>
          <w:delText xml:space="preserve"> </w:delText>
        </w:r>
        <w:r w:rsidDel="00370E7A">
          <w:rPr>
            <w:rFonts w:ascii="TimesNewRomanPSMT" w:hAnsi="TimesNewRomanPSMT" w:cs="TimesNewRomanPSMT"/>
            <w:sz w:val="20"/>
          </w:rPr>
          <w:delText>the L2R-D IE is discarded.</w:delText>
        </w:r>
        <w:bookmarkStart w:id="11" w:name="_GoBack"/>
        <w:bookmarkEnd w:id="11"/>
      </w:del>
    </w:p>
    <w:p w:rsidR="00883E8D" w:rsidDel="00370E7A" w:rsidRDefault="00883E8D">
      <w:pPr>
        <w:widowControl w:val="0"/>
        <w:autoSpaceDE w:val="0"/>
        <w:autoSpaceDN w:val="0"/>
        <w:adjustRightInd w:val="0"/>
        <w:rPr>
          <w:del w:id="12" w:author="OKI-PC-MASTER" w:date="2016-09-12T16:01:00Z"/>
          <w:rFonts w:ascii="TimesNewRomanPSMT" w:hAnsi="TimesNewRomanPSMT" w:cs="TimesNewRomanPSMT"/>
          <w:sz w:val="20"/>
          <w:lang w:eastAsia="ja-JP"/>
        </w:rPr>
      </w:pPr>
    </w:p>
    <w:p w:rsidR="00883E8D" w:rsidRDefault="00883E8D">
      <w:pPr>
        <w:widowControl w:val="0"/>
        <w:autoSpaceDE w:val="0"/>
        <w:autoSpaceDN w:val="0"/>
        <w:adjustRightInd w:val="0"/>
        <w:rPr>
          <w:rFonts w:ascii="TimesNewRomanPSMT" w:hAnsi="TimesNewRomanPSMT" w:cs="TimesNewRomanPSMT"/>
          <w:sz w:val="20"/>
          <w:lang w:eastAsia="ja-JP"/>
        </w:rPr>
      </w:pPr>
      <w:del w:id="13" w:author="OKI-PC-MASTER" w:date="2016-09-12T16:01:00Z">
        <w:r w:rsidDel="00370E7A">
          <w:rPr>
            <w:rFonts w:ascii="TimesNewRomanPSMT" w:hAnsi="TimesNewRomanPSMT" w:cs="TimesNewRomanPSMT"/>
            <w:sz w:val="20"/>
          </w:rPr>
          <w:delText>If an L2R mesh identified by MeshId is not found at the end of the scan, the L2RLME-PAN-SCAN.confirm</w:delText>
        </w:r>
        <w:r w:rsidDel="00370E7A">
          <w:rPr>
            <w:rFonts w:ascii="TimesNewRomanPSMT" w:hAnsi="TimesNewRomanPSMT" w:cs="TimesNewRomanPSMT" w:hint="eastAsia"/>
            <w:sz w:val="20"/>
            <w:lang w:eastAsia="ja-JP"/>
          </w:rPr>
          <w:delText xml:space="preserve"> </w:delText>
        </w:r>
        <w:r w:rsidDel="00370E7A">
          <w:rPr>
            <w:rFonts w:ascii="TimesNewRomanPSMT" w:hAnsi="TimesNewRomanPSMT" w:cs="TimesNewRomanPSMT"/>
            <w:sz w:val="20"/>
          </w:rPr>
          <w:delText>is returned with a Status MESH_NOT_FOUND and with an empty ScanResultList.</w:delText>
        </w:r>
      </w:del>
    </w:p>
    <w:p w:rsidR="00883E8D" w:rsidRDefault="00883E8D" w:rsidP="00883E8D">
      <w:pPr>
        <w:widowControl w:val="0"/>
        <w:autoSpaceDE w:val="0"/>
        <w:autoSpaceDN w:val="0"/>
        <w:adjustRightInd w:val="0"/>
        <w:rPr>
          <w:rFonts w:ascii="TimesNewRomanPSMT" w:hAnsi="TimesNewRomanPSMT" w:cs="TimesNewRomanPSMT"/>
          <w:sz w:val="20"/>
          <w:lang w:eastAsia="ja-JP"/>
        </w:rPr>
      </w:pPr>
    </w:p>
    <w:p w:rsidR="00883E8D" w:rsidRDefault="00883E8D" w:rsidP="00883E8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 xml:space="preserve">is set to TRUE, the L2R sublayer is notified of all the scan results with the </w:t>
      </w:r>
      <w:proofErr w:type="spellStart"/>
      <w:r>
        <w:rPr>
          <w:rFonts w:ascii="TimesNewRomanPSMT" w:hAnsi="TimesNewRomanPSMT" w:cs="TimesNewRomanPSMT"/>
          <w:sz w:val="20"/>
        </w:rPr>
        <w:t>MLMESCAN.confirm</w:t>
      </w:r>
      <w:proofErr w:type="spellEnd"/>
      <w:r>
        <w:rPr>
          <w:rFonts w:ascii="TimesNewRomanPSMT" w:hAnsi="TimesNewRomanPSMT" w:cs="TimesNewRomanPSMT"/>
          <w:sz w:val="20"/>
        </w:rPr>
        <w:t xml:space="preserve"> primitive from the MAC sublayer at the end of the scan. </w:t>
      </w:r>
      <w:ins w:id="14" w:author="OKI-PC-MASTER" w:date="2016-09-12T16:13:00Z">
        <w:r w:rsidR="00104C7F">
          <w:rPr>
            <w:rFonts w:ascii="TimesNewRomanPSMT" w:hAnsi="TimesNewRomanPSMT" w:cs="TimesNewRomanPSMT"/>
            <w:sz w:val="20"/>
          </w:rPr>
          <w:t>If the L2R sublayer receives one or</w:t>
        </w:r>
        <w:r w:rsidR="00104C7F">
          <w:rPr>
            <w:rFonts w:ascii="TimesNewRomanPSMT" w:hAnsi="TimesNewRomanPSMT" w:cs="TimesNewRomanPSMT" w:hint="eastAsia"/>
            <w:sz w:val="20"/>
            <w:lang w:eastAsia="ja-JP"/>
          </w:rPr>
          <w:t xml:space="preserve"> </w:t>
        </w:r>
        <w:r w:rsidR="00104C7F">
          <w:rPr>
            <w:rFonts w:ascii="TimesNewRomanPSMT" w:hAnsi="TimesNewRomanPSMT" w:cs="TimesNewRomanPSMT"/>
            <w:sz w:val="20"/>
          </w:rPr>
          <w:t xml:space="preserve">more L2R-D IEs, it creates an MT for each distinct </w:t>
        </w:r>
        <w:r w:rsidR="00104C7F">
          <w:rPr>
            <w:rFonts w:ascii="TimesNewRomanPSMT" w:hAnsi="TimesNewRomanPSMT" w:cs="TimesNewRomanPSMT" w:hint="eastAsia"/>
            <w:sz w:val="20"/>
            <w:lang w:eastAsia="ja-JP"/>
          </w:rPr>
          <w:t xml:space="preserve">L2R mesh with the </w:t>
        </w:r>
      </w:ins>
      <w:ins w:id="15" w:author="OKI-PC-MASTER" w:date="2016-09-12T16:14:00Z">
        <w:r w:rsidR="00104C7F">
          <w:rPr>
            <w:rFonts w:ascii="TimesNewRomanPSMT" w:hAnsi="TimesNewRomanPSMT" w:cs="TimesNewRomanPSMT" w:hint="eastAsia"/>
            <w:sz w:val="20"/>
            <w:lang w:eastAsia="ja-JP"/>
          </w:rPr>
          <w:t xml:space="preserve">requested </w:t>
        </w:r>
      </w:ins>
      <w:proofErr w:type="spellStart"/>
      <w:ins w:id="16" w:author="OKI-PC-MASTER" w:date="2016-09-12T16:13:00Z">
        <w:r w:rsidR="00104C7F">
          <w:rPr>
            <w:rFonts w:ascii="TimesNewRomanPSMT" w:hAnsi="TimesNewRomanPSMT" w:cs="TimesNewRomanPSMT"/>
            <w:sz w:val="20"/>
          </w:rPr>
          <w:t>MeshId</w:t>
        </w:r>
        <w:proofErr w:type="spellEnd"/>
        <w:r w:rsidR="00104C7F">
          <w:rPr>
            <w:rFonts w:ascii="TimesNewRomanPSMT" w:hAnsi="TimesNewRomanPSMT" w:cs="TimesNewRomanPSMT"/>
            <w:sz w:val="20"/>
          </w:rPr>
          <w:t xml:space="preserve">. </w:t>
        </w:r>
      </w:ins>
      <w:del w:id="17" w:author="OKI-PC-MASTER" w:date="2016-09-12T16:15:00Z">
        <w:r w:rsidDel="00B519BC">
          <w:rPr>
            <w:rFonts w:ascii="TimesNewRomanPSMT" w:hAnsi="TimesNewRomanPSMT" w:cs="TimesNewRomanPSMT"/>
            <w:sz w:val="20"/>
          </w:rPr>
          <w:delText>If at least one received EB contains</w:delText>
        </w:r>
        <w:r w:rsidDel="00B519BC">
          <w:rPr>
            <w:rFonts w:ascii="TimesNewRomanPSMT" w:hAnsi="TimesNewRomanPSMT" w:cs="TimesNewRomanPSMT" w:hint="eastAsia"/>
            <w:sz w:val="20"/>
            <w:lang w:eastAsia="ja-JP"/>
          </w:rPr>
          <w:delText xml:space="preserve"> </w:delText>
        </w:r>
        <w:r w:rsidDel="00B519BC">
          <w:rPr>
            <w:rFonts w:ascii="TimesNewRomanPSMT" w:hAnsi="TimesNewRomanPSMT" w:cs="TimesNewRomanPSMT"/>
            <w:sz w:val="20"/>
          </w:rPr>
          <w:delText>an L2R-D IE from a device belonging to the L2R mesh identified by MeshId, the L2R sublayer creates the</w:delText>
        </w:r>
        <w:r w:rsidDel="00B519BC">
          <w:rPr>
            <w:rFonts w:ascii="TimesNewRomanPSMT" w:hAnsi="TimesNewRomanPSMT" w:cs="TimesNewRomanPSMT" w:hint="eastAsia"/>
            <w:sz w:val="20"/>
            <w:lang w:eastAsia="ja-JP"/>
          </w:rPr>
          <w:delText xml:space="preserve"> </w:delText>
        </w:r>
        <w:r w:rsidDel="00B519BC">
          <w:rPr>
            <w:rFonts w:ascii="TimesNewRomanPSMT" w:hAnsi="TimesNewRomanPSMT" w:cs="TimesNewRomanPSMT"/>
            <w:sz w:val="20"/>
          </w:rPr>
          <w:delText xml:space="preserve">corresponding MT. </w:delText>
        </w:r>
      </w:del>
      <w:r>
        <w:rPr>
          <w:rFonts w:ascii="TimesNewRomanPSMT" w:hAnsi="TimesNewRomanPSMT" w:cs="TimesNewRomanPSMT"/>
          <w:sz w:val="20"/>
        </w:rPr>
        <w:t xml:space="preserve">The L2RLME-PAN-SCAN.confirm is returned with a Status SUCCESS and with </w:t>
      </w:r>
      <w:del w:id="18" w:author="OKI-PC-MASTER" w:date="2016-09-12T16:16:00Z">
        <w:r w:rsidDel="00B519BC">
          <w:rPr>
            <w:rFonts w:ascii="TimesNewRomanPSMT" w:hAnsi="TimesNewRomanPSMT" w:cs="TimesNewRomanPSMT"/>
            <w:sz w:val="20"/>
          </w:rPr>
          <w:delText>one</w:delText>
        </w:r>
        <w:r w:rsidDel="00B519BC">
          <w:rPr>
            <w:rFonts w:ascii="TimesNewRomanPSMT" w:hAnsi="TimesNewRomanPSMT" w:cs="TimesNewRomanPSMT" w:hint="eastAsia"/>
            <w:sz w:val="20"/>
            <w:lang w:eastAsia="ja-JP"/>
          </w:rPr>
          <w:delText xml:space="preserve"> </w:delText>
        </w:r>
        <w:r w:rsidDel="00B519BC">
          <w:rPr>
            <w:rFonts w:ascii="TimesNewRomanPSMT" w:hAnsi="TimesNewRomanPSMT" w:cs="TimesNewRomanPSMT"/>
            <w:sz w:val="20"/>
          </w:rPr>
          <w:delText>entry</w:delText>
        </w:r>
      </w:del>
      <w:ins w:id="19" w:author="OKI-PC-MASTER" w:date="2016-09-12T16:16:00Z">
        <w:r w:rsidR="00B519BC">
          <w:rPr>
            <w:rFonts w:ascii="TimesNewRomanPSMT" w:hAnsi="TimesNewRomanPSMT" w:cs="TimesNewRomanPSMT" w:hint="eastAsia"/>
            <w:sz w:val="20"/>
            <w:lang w:eastAsia="ja-JP"/>
          </w:rPr>
          <w:t>the entries</w:t>
        </w:r>
      </w:ins>
      <w:r>
        <w:rPr>
          <w:rFonts w:ascii="TimesNewRomanPSMT" w:hAnsi="TimesNewRomanPSMT" w:cs="TimesNewRomanPSMT"/>
          <w:sz w:val="20"/>
        </w:rPr>
        <w:t xml:space="preserve"> in the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 xml:space="preserve"> corresponding to the </w:t>
      </w:r>
      <w:proofErr w:type="spellStart"/>
      <w:r>
        <w:rPr>
          <w:rFonts w:ascii="TimesNewRomanPSMT" w:hAnsi="TimesNewRomanPSMT" w:cs="TimesNewRomanPSMT"/>
          <w:sz w:val="20"/>
        </w:rPr>
        <w:t>mesh</w:t>
      </w:r>
      <w:r w:rsidR="00474A1B" w:rsidRPr="00474A1B">
        <w:rPr>
          <w:rFonts w:ascii="TimesNewRomanPSMT" w:hAnsi="TimesNewRomanPSMT" w:cs="TimesNewRomanPSMT" w:hint="eastAsia"/>
          <w:color w:val="FF0000"/>
          <w:sz w:val="20"/>
          <w:lang w:eastAsia="ja-JP"/>
        </w:rPr>
        <w:t>ID</w:t>
      </w:r>
      <w:proofErr w:type="spellEnd"/>
      <w:r>
        <w:rPr>
          <w:rFonts w:ascii="TimesNewRomanPSMT" w:hAnsi="TimesNewRomanPSMT" w:cs="TimesNewRomanPSMT"/>
          <w:sz w:val="20"/>
        </w:rPr>
        <w:t xml:space="preserve"> of interest. Otherwise, the L2RLME-PANSCAN.confirm is returned with a Status MESH_NOT_FOUND and with an empty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w:t>
      </w:r>
    </w:p>
    <w:p w:rsidR="00883E8D" w:rsidRPr="00465BDA" w:rsidRDefault="00883E8D" w:rsidP="00883E8D">
      <w:pPr>
        <w:widowControl w:val="0"/>
        <w:autoSpaceDE w:val="0"/>
        <w:autoSpaceDN w:val="0"/>
        <w:adjustRightInd w:val="0"/>
        <w:rPr>
          <w:rFonts w:ascii="TimesNewRomanPSMT" w:hAnsi="TimesNewRomanPSMT" w:cs="TimesNewRomanPSMT"/>
          <w:sz w:val="20"/>
          <w:lang w:eastAsia="ja-JP"/>
        </w:rPr>
      </w:pPr>
    </w:p>
    <w:p w:rsidR="00465BDA" w:rsidRDefault="00465BDA" w:rsidP="00D63F7B">
      <w:pPr>
        <w:widowControl w:val="0"/>
        <w:autoSpaceDE w:val="0"/>
        <w:autoSpaceDN w:val="0"/>
        <w:adjustRightInd w:val="0"/>
        <w:rPr>
          <w:rFonts w:ascii="TimesNewRomanPSMT" w:hAnsi="TimesNewRomanPSMT" w:cs="TimesNewRomanPSMT"/>
          <w:sz w:val="20"/>
          <w:lang w:eastAsia="ja-JP"/>
        </w:rPr>
      </w:pPr>
    </w:p>
    <w:sectPr w:rsidR="00465BDA">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CF" w:rsidRDefault="00FB18CF">
      <w:r>
        <w:separator/>
      </w:r>
    </w:p>
  </w:endnote>
  <w:endnote w:type="continuationSeparator" w:id="0">
    <w:p w:rsidR="00FB18CF" w:rsidRDefault="00FB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FB18CF">
      <w:fldChar w:fldCharType="begin"/>
    </w:r>
    <w:r w:rsidR="00FB18CF">
      <w:instrText xml:space="preserve"> AUTHOR  \* MERGEFORMAT </w:instrText>
    </w:r>
    <w:r w:rsidR="00FB18CF">
      <w:fldChar w:fldCharType="separate"/>
    </w:r>
    <w:r>
      <w:rPr>
        <w:noProof/>
      </w:rPr>
      <w:t>Noriyuki Sato</w:t>
    </w:r>
    <w:r w:rsidR="00FB18CF">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CF" w:rsidRDefault="00FB18CF">
      <w:r>
        <w:separator/>
      </w:r>
    </w:p>
  </w:footnote>
  <w:footnote w:type="continuationSeparator" w:id="0">
    <w:p w:rsidR="00FB18CF" w:rsidRDefault="00FB1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74A1B">
      <w:rPr>
        <w:b/>
        <w:noProof/>
        <w:sz w:val="28"/>
        <w:lang w:eastAsia="ja-JP"/>
      </w:rPr>
      <w:t>September</w:t>
    </w:r>
    <w:r w:rsidR="00474A1B">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2D574B">
      <w:rPr>
        <w:rFonts w:hint="eastAsia"/>
        <w:b/>
        <w:sz w:val="28"/>
        <w:szCs w:val="28"/>
        <w:lang w:eastAsia="ja-JP"/>
      </w:rPr>
      <w:t>638</w:t>
    </w:r>
    <w:r w:rsidRPr="00211AF4">
      <w:rPr>
        <w:b/>
        <w:sz w:val="28"/>
        <w:szCs w:val="28"/>
        <w:lang w:eastAsia="ja-JP"/>
      </w:rPr>
      <w:t>-0</w:t>
    </w:r>
    <w:r w:rsidR="00450310">
      <w:rPr>
        <w:rFonts w:hint="eastAsia"/>
        <w:b/>
        <w:sz w:val="28"/>
        <w:szCs w:val="28"/>
        <w:lang w:eastAsia="ja-JP"/>
      </w:rPr>
      <w:t>1</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04BF4"/>
    <w:multiLevelType w:val="hybridMultilevel"/>
    <w:tmpl w:val="D6DC37A2"/>
    <w:lvl w:ilvl="0" w:tplc="8B5CC1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A63A11"/>
    <w:multiLevelType w:val="hybridMultilevel"/>
    <w:tmpl w:val="CFEE7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F32713"/>
    <w:multiLevelType w:val="hybridMultilevel"/>
    <w:tmpl w:val="ABF2003C"/>
    <w:lvl w:ilvl="0" w:tplc="A6D84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860D50"/>
    <w:multiLevelType w:val="hybridMultilevel"/>
    <w:tmpl w:val="11A43896"/>
    <w:lvl w:ilvl="0" w:tplc="2CEE0A36">
      <w:start w:val="5"/>
      <w:numFmt w:val="bullet"/>
      <w:lvlText w:val="-"/>
      <w:lvlJc w:val="left"/>
      <w:pPr>
        <w:ind w:left="360" w:hanging="360"/>
      </w:pPr>
      <w:rPr>
        <w:rFonts w:ascii="TimesNewRomanPSMT" w:eastAsiaTheme="minorEastAsia"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3"/>
  </w:num>
  <w:num w:numId="4">
    <w:abstractNumId w:val="19"/>
  </w:num>
  <w:num w:numId="5">
    <w:abstractNumId w:val="18"/>
  </w:num>
  <w:num w:numId="6">
    <w:abstractNumId w:val="2"/>
  </w:num>
  <w:num w:numId="7">
    <w:abstractNumId w:val="8"/>
  </w:num>
  <w:num w:numId="8">
    <w:abstractNumId w:val="7"/>
  </w:num>
  <w:num w:numId="9">
    <w:abstractNumId w:val="0"/>
  </w:num>
  <w:num w:numId="10">
    <w:abstractNumId w:val="5"/>
  </w:num>
  <w:num w:numId="11">
    <w:abstractNumId w:val="1"/>
  </w:num>
  <w:num w:numId="12">
    <w:abstractNumId w:val="12"/>
  </w:num>
  <w:num w:numId="13">
    <w:abstractNumId w:val="11"/>
  </w:num>
  <w:num w:numId="14">
    <w:abstractNumId w:val="14"/>
  </w:num>
  <w:num w:numId="15">
    <w:abstractNumId w:val="25"/>
  </w:num>
  <w:num w:numId="16">
    <w:abstractNumId w:val="6"/>
  </w:num>
  <w:num w:numId="17">
    <w:abstractNumId w:val="23"/>
  </w:num>
  <w:num w:numId="18">
    <w:abstractNumId w:val="9"/>
  </w:num>
  <w:num w:numId="19">
    <w:abstractNumId w:val="16"/>
  </w:num>
  <w:num w:numId="20">
    <w:abstractNumId w:val="15"/>
  </w:num>
  <w:num w:numId="21">
    <w:abstractNumId w:val="13"/>
  </w:num>
  <w:num w:numId="22">
    <w:abstractNumId w:val="17"/>
  </w:num>
  <w:num w:numId="23">
    <w:abstractNumId w:val="22"/>
  </w:num>
  <w:num w:numId="24">
    <w:abstractNumId w:val="21"/>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37C6D"/>
    <w:rsid w:val="00043FE2"/>
    <w:rsid w:val="00052B7E"/>
    <w:rsid w:val="00067849"/>
    <w:rsid w:val="0007057C"/>
    <w:rsid w:val="000745AB"/>
    <w:rsid w:val="00082A52"/>
    <w:rsid w:val="00085688"/>
    <w:rsid w:val="000918D5"/>
    <w:rsid w:val="000A24C4"/>
    <w:rsid w:val="000A5ED7"/>
    <w:rsid w:val="000A7F15"/>
    <w:rsid w:val="000C21BC"/>
    <w:rsid w:val="000C3095"/>
    <w:rsid w:val="000C562B"/>
    <w:rsid w:val="000D2553"/>
    <w:rsid w:val="000E0CDB"/>
    <w:rsid w:val="000E78A2"/>
    <w:rsid w:val="000F0A12"/>
    <w:rsid w:val="001041AB"/>
    <w:rsid w:val="00104C7F"/>
    <w:rsid w:val="0011320A"/>
    <w:rsid w:val="00114436"/>
    <w:rsid w:val="00116807"/>
    <w:rsid w:val="001206A0"/>
    <w:rsid w:val="001228C9"/>
    <w:rsid w:val="00127966"/>
    <w:rsid w:val="00144946"/>
    <w:rsid w:val="00153CF4"/>
    <w:rsid w:val="00156FBC"/>
    <w:rsid w:val="001726CA"/>
    <w:rsid w:val="00173552"/>
    <w:rsid w:val="0018060E"/>
    <w:rsid w:val="00184BB5"/>
    <w:rsid w:val="00187DCD"/>
    <w:rsid w:val="001A0B18"/>
    <w:rsid w:val="001B1F45"/>
    <w:rsid w:val="001B7D23"/>
    <w:rsid w:val="001D06D1"/>
    <w:rsid w:val="001F04CE"/>
    <w:rsid w:val="001F23F2"/>
    <w:rsid w:val="002026D0"/>
    <w:rsid w:val="00211AF4"/>
    <w:rsid w:val="00216C2C"/>
    <w:rsid w:val="00232705"/>
    <w:rsid w:val="00252221"/>
    <w:rsid w:val="0028075F"/>
    <w:rsid w:val="0028145D"/>
    <w:rsid w:val="00283DA3"/>
    <w:rsid w:val="0029454F"/>
    <w:rsid w:val="0029701B"/>
    <w:rsid w:val="002A086E"/>
    <w:rsid w:val="002A2197"/>
    <w:rsid w:val="002A25CE"/>
    <w:rsid w:val="002A59F2"/>
    <w:rsid w:val="002B08AC"/>
    <w:rsid w:val="002B2C29"/>
    <w:rsid w:val="002B34B2"/>
    <w:rsid w:val="002B5406"/>
    <w:rsid w:val="002B5BA0"/>
    <w:rsid w:val="002D574B"/>
    <w:rsid w:val="002E4D9D"/>
    <w:rsid w:val="002E59F2"/>
    <w:rsid w:val="002F5E53"/>
    <w:rsid w:val="00306C5E"/>
    <w:rsid w:val="00320FB1"/>
    <w:rsid w:val="00326F61"/>
    <w:rsid w:val="00330D0D"/>
    <w:rsid w:val="0033283A"/>
    <w:rsid w:val="00335AA2"/>
    <w:rsid w:val="00340AAB"/>
    <w:rsid w:val="0036267B"/>
    <w:rsid w:val="00363225"/>
    <w:rsid w:val="00366553"/>
    <w:rsid w:val="003705DD"/>
    <w:rsid w:val="00370E7A"/>
    <w:rsid w:val="00387E30"/>
    <w:rsid w:val="0039262F"/>
    <w:rsid w:val="003948AC"/>
    <w:rsid w:val="003B01E0"/>
    <w:rsid w:val="003B1E21"/>
    <w:rsid w:val="003D2881"/>
    <w:rsid w:val="003F1C53"/>
    <w:rsid w:val="003F7F14"/>
    <w:rsid w:val="00405415"/>
    <w:rsid w:val="00416E65"/>
    <w:rsid w:val="00420166"/>
    <w:rsid w:val="00421BBB"/>
    <w:rsid w:val="00426282"/>
    <w:rsid w:val="00432DEA"/>
    <w:rsid w:val="00435D40"/>
    <w:rsid w:val="00443DD1"/>
    <w:rsid w:val="00450310"/>
    <w:rsid w:val="004568B0"/>
    <w:rsid w:val="0046125B"/>
    <w:rsid w:val="00465BDA"/>
    <w:rsid w:val="00466D29"/>
    <w:rsid w:val="00474A1B"/>
    <w:rsid w:val="0047518C"/>
    <w:rsid w:val="004813A7"/>
    <w:rsid w:val="00487006"/>
    <w:rsid w:val="00491DA1"/>
    <w:rsid w:val="00495C91"/>
    <w:rsid w:val="004B391B"/>
    <w:rsid w:val="004B640D"/>
    <w:rsid w:val="004C7CED"/>
    <w:rsid w:val="004D206E"/>
    <w:rsid w:val="004E5886"/>
    <w:rsid w:val="004F08BB"/>
    <w:rsid w:val="004F0E9A"/>
    <w:rsid w:val="004F627F"/>
    <w:rsid w:val="005002BB"/>
    <w:rsid w:val="00507D04"/>
    <w:rsid w:val="0051346B"/>
    <w:rsid w:val="005306BC"/>
    <w:rsid w:val="00534764"/>
    <w:rsid w:val="00534ACA"/>
    <w:rsid w:val="00541135"/>
    <w:rsid w:val="00541466"/>
    <w:rsid w:val="00547C3D"/>
    <w:rsid w:val="00552071"/>
    <w:rsid w:val="0056005F"/>
    <w:rsid w:val="00562F42"/>
    <w:rsid w:val="005733FD"/>
    <w:rsid w:val="00574E92"/>
    <w:rsid w:val="00577F0B"/>
    <w:rsid w:val="00581069"/>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83F0F"/>
    <w:rsid w:val="006B3417"/>
    <w:rsid w:val="006B454F"/>
    <w:rsid w:val="006C0018"/>
    <w:rsid w:val="006C47B5"/>
    <w:rsid w:val="006E3387"/>
    <w:rsid w:val="006E5CD1"/>
    <w:rsid w:val="006E641C"/>
    <w:rsid w:val="006F252F"/>
    <w:rsid w:val="006F433F"/>
    <w:rsid w:val="007003CF"/>
    <w:rsid w:val="00713609"/>
    <w:rsid w:val="00736E68"/>
    <w:rsid w:val="00742AC8"/>
    <w:rsid w:val="0076154A"/>
    <w:rsid w:val="00792350"/>
    <w:rsid w:val="007A0DB9"/>
    <w:rsid w:val="007A3809"/>
    <w:rsid w:val="007A3D85"/>
    <w:rsid w:val="007B7311"/>
    <w:rsid w:val="007C403A"/>
    <w:rsid w:val="007C4571"/>
    <w:rsid w:val="007C7059"/>
    <w:rsid w:val="007D2294"/>
    <w:rsid w:val="007D3814"/>
    <w:rsid w:val="007F71B7"/>
    <w:rsid w:val="0080716A"/>
    <w:rsid w:val="00815C48"/>
    <w:rsid w:val="00830F24"/>
    <w:rsid w:val="00831A00"/>
    <w:rsid w:val="008334A1"/>
    <w:rsid w:val="0084670A"/>
    <w:rsid w:val="00851914"/>
    <w:rsid w:val="00852F8F"/>
    <w:rsid w:val="0085774E"/>
    <w:rsid w:val="00862F66"/>
    <w:rsid w:val="008726A9"/>
    <w:rsid w:val="00883E8D"/>
    <w:rsid w:val="00890A38"/>
    <w:rsid w:val="008919CC"/>
    <w:rsid w:val="0089729D"/>
    <w:rsid w:val="008A1426"/>
    <w:rsid w:val="008A3826"/>
    <w:rsid w:val="008B5D70"/>
    <w:rsid w:val="008C3541"/>
    <w:rsid w:val="008D0C83"/>
    <w:rsid w:val="008F057C"/>
    <w:rsid w:val="00900C67"/>
    <w:rsid w:val="0091442C"/>
    <w:rsid w:val="009218A7"/>
    <w:rsid w:val="00931E3F"/>
    <w:rsid w:val="009335B8"/>
    <w:rsid w:val="009343A6"/>
    <w:rsid w:val="0094078C"/>
    <w:rsid w:val="0094127E"/>
    <w:rsid w:val="00952771"/>
    <w:rsid w:val="00974756"/>
    <w:rsid w:val="00977E4F"/>
    <w:rsid w:val="009841AB"/>
    <w:rsid w:val="00996128"/>
    <w:rsid w:val="009A2B92"/>
    <w:rsid w:val="009A3104"/>
    <w:rsid w:val="009D4CB8"/>
    <w:rsid w:val="009D693A"/>
    <w:rsid w:val="009D7071"/>
    <w:rsid w:val="009E5332"/>
    <w:rsid w:val="00A1183C"/>
    <w:rsid w:val="00A14601"/>
    <w:rsid w:val="00A212D8"/>
    <w:rsid w:val="00A35A38"/>
    <w:rsid w:val="00A35F50"/>
    <w:rsid w:val="00A36CC2"/>
    <w:rsid w:val="00A37FCB"/>
    <w:rsid w:val="00A43417"/>
    <w:rsid w:val="00A43540"/>
    <w:rsid w:val="00A65D44"/>
    <w:rsid w:val="00A73F21"/>
    <w:rsid w:val="00A74102"/>
    <w:rsid w:val="00A77A70"/>
    <w:rsid w:val="00A81DA5"/>
    <w:rsid w:val="00A842D2"/>
    <w:rsid w:val="00A87DC5"/>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1678A"/>
    <w:rsid w:val="00B1776D"/>
    <w:rsid w:val="00B22307"/>
    <w:rsid w:val="00B22860"/>
    <w:rsid w:val="00B22903"/>
    <w:rsid w:val="00B24A97"/>
    <w:rsid w:val="00B30B52"/>
    <w:rsid w:val="00B4124D"/>
    <w:rsid w:val="00B465D2"/>
    <w:rsid w:val="00B519BC"/>
    <w:rsid w:val="00B51E5E"/>
    <w:rsid w:val="00B5289F"/>
    <w:rsid w:val="00B546AF"/>
    <w:rsid w:val="00B6465A"/>
    <w:rsid w:val="00B65D51"/>
    <w:rsid w:val="00B71091"/>
    <w:rsid w:val="00B72A09"/>
    <w:rsid w:val="00B75261"/>
    <w:rsid w:val="00B764D0"/>
    <w:rsid w:val="00B977D7"/>
    <w:rsid w:val="00B97D2C"/>
    <w:rsid w:val="00BA3322"/>
    <w:rsid w:val="00BB2CEF"/>
    <w:rsid w:val="00BB3540"/>
    <w:rsid w:val="00BB66D0"/>
    <w:rsid w:val="00BC0FEF"/>
    <w:rsid w:val="00BC43FA"/>
    <w:rsid w:val="00BE2FC2"/>
    <w:rsid w:val="00BF1046"/>
    <w:rsid w:val="00C028E7"/>
    <w:rsid w:val="00C04720"/>
    <w:rsid w:val="00C12757"/>
    <w:rsid w:val="00C17FDE"/>
    <w:rsid w:val="00C203E1"/>
    <w:rsid w:val="00C20ACD"/>
    <w:rsid w:val="00C342C0"/>
    <w:rsid w:val="00C362EF"/>
    <w:rsid w:val="00C36328"/>
    <w:rsid w:val="00C40224"/>
    <w:rsid w:val="00C549CB"/>
    <w:rsid w:val="00C56979"/>
    <w:rsid w:val="00C67A9D"/>
    <w:rsid w:val="00C87000"/>
    <w:rsid w:val="00C877AE"/>
    <w:rsid w:val="00CD430A"/>
    <w:rsid w:val="00CD4788"/>
    <w:rsid w:val="00CD5305"/>
    <w:rsid w:val="00CF693D"/>
    <w:rsid w:val="00CF7EDC"/>
    <w:rsid w:val="00D01AF3"/>
    <w:rsid w:val="00D11850"/>
    <w:rsid w:val="00D21358"/>
    <w:rsid w:val="00D24CF7"/>
    <w:rsid w:val="00D25949"/>
    <w:rsid w:val="00D30326"/>
    <w:rsid w:val="00D34A64"/>
    <w:rsid w:val="00D3796A"/>
    <w:rsid w:val="00D470D5"/>
    <w:rsid w:val="00D52233"/>
    <w:rsid w:val="00D620B1"/>
    <w:rsid w:val="00D63F7B"/>
    <w:rsid w:val="00D8397E"/>
    <w:rsid w:val="00D86C19"/>
    <w:rsid w:val="00D87D7A"/>
    <w:rsid w:val="00D90921"/>
    <w:rsid w:val="00D948EF"/>
    <w:rsid w:val="00D958DA"/>
    <w:rsid w:val="00D96D07"/>
    <w:rsid w:val="00DA06DC"/>
    <w:rsid w:val="00DA4A22"/>
    <w:rsid w:val="00DA4F64"/>
    <w:rsid w:val="00DB03AA"/>
    <w:rsid w:val="00DB21EC"/>
    <w:rsid w:val="00DC1B08"/>
    <w:rsid w:val="00DE1CB8"/>
    <w:rsid w:val="00DF5ED4"/>
    <w:rsid w:val="00E058F1"/>
    <w:rsid w:val="00E27154"/>
    <w:rsid w:val="00E43AF8"/>
    <w:rsid w:val="00E44550"/>
    <w:rsid w:val="00E834E1"/>
    <w:rsid w:val="00E9182B"/>
    <w:rsid w:val="00E953BF"/>
    <w:rsid w:val="00E95575"/>
    <w:rsid w:val="00EA647D"/>
    <w:rsid w:val="00EC0DC6"/>
    <w:rsid w:val="00EC1005"/>
    <w:rsid w:val="00ED08BF"/>
    <w:rsid w:val="00ED30C2"/>
    <w:rsid w:val="00EF0DFE"/>
    <w:rsid w:val="00F06BF8"/>
    <w:rsid w:val="00F11C50"/>
    <w:rsid w:val="00F121FE"/>
    <w:rsid w:val="00F12E1E"/>
    <w:rsid w:val="00F40371"/>
    <w:rsid w:val="00F42ADB"/>
    <w:rsid w:val="00F56588"/>
    <w:rsid w:val="00F74946"/>
    <w:rsid w:val="00F8726B"/>
    <w:rsid w:val="00F929BE"/>
    <w:rsid w:val="00F93D55"/>
    <w:rsid w:val="00FA4209"/>
    <w:rsid w:val="00FA53B1"/>
    <w:rsid w:val="00FA60F2"/>
    <w:rsid w:val="00FB18CF"/>
    <w:rsid w:val="00FB19DF"/>
    <w:rsid w:val="00FC0B49"/>
    <w:rsid w:val="00FE0F29"/>
    <w:rsid w:val="00FF2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6577699">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26121456">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599148619">
      <w:bodyDiv w:val="1"/>
      <w:marLeft w:val="0"/>
      <w:marRight w:val="0"/>
      <w:marTop w:val="0"/>
      <w:marBottom w:val="0"/>
      <w:divBdr>
        <w:top w:val="none" w:sz="0" w:space="0" w:color="auto"/>
        <w:left w:val="none" w:sz="0" w:space="0" w:color="auto"/>
        <w:bottom w:val="none" w:sz="0" w:space="0" w:color="auto"/>
        <w:right w:val="none" w:sz="0" w:space="0" w:color="auto"/>
      </w:divBdr>
    </w:div>
    <w:div w:id="611012007">
      <w:bodyDiv w:val="1"/>
      <w:marLeft w:val="0"/>
      <w:marRight w:val="0"/>
      <w:marTop w:val="0"/>
      <w:marBottom w:val="0"/>
      <w:divBdr>
        <w:top w:val="none" w:sz="0" w:space="0" w:color="auto"/>
        <w:left w:val="none" w:sz="0" w:space="0" w:color="auto"/>
        <w:bottom w:val="none" w:sz="0" w:space="0" w:color="auto"/>
        <w:right w:val="none" w:sz="0" w:space="0" w:color="auto"/>
      </w:divBdr>
    </w:div>
    <w:div w:id="712773363">
      <w:bodyDiv w:val="1"/>
      <w:marLeft w:val="0"/>
      <w:marRight w:val="0"/>
      <w:marTop w:val="0"/>
      <w:marBottom w:val="0"/>
      <w:divBdr>
        <w:top w:val="none" w:sz="0" w:space="0" w:color="auto"/>
        <w:left w:val="none" w:sz="0" w:space="0" w:color="auto"/>
        <w:bottom w:val="none" w:sz="0" w:space="0" w:color="auto"/>
        <w:right w:val="none" w:sz="0" w:space="0" w:color="auto"/>
      </w:divBdr>
    </w:div>
    <w:div w:id="738333193">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461025502">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9049-436B-469F-835B-A831E9BF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3</Pages>
  <Words>746</Words>
  <Characters>4257</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3</cp:revision>
  <cp:lastPrinted>1900-12-31T15:00:00Z</cp:lastPrinted>
  <dcterms:created xsi:type="dcterms:W3CDTF">2016-09-13T12:29:00Z</dcterms:created>
  <dcterms:modified xsi:type="dcterms:W3CDTF">2016-09-13T12:34:00Z</dcterms:modified>
  <cp:category>&lt;doc#&gt;</cp:category>
</cp:coreProperties>
</file>