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61" w:rsidRPr="00A020EA" w:rsidRDefault="00964A61">
      <w:pPr>
        <w:jc w:val="center"/>
        <w:rPr>
          <w:b/>
        </w:rPr>
      </w:pPr>
      <w:r w:rsidRPr="00A020EA">
        <w:rPr>
          <w:b/>
        </w:rPr>
        <w:t>IEEE P802.15</w:t>
      </w:r>
    </w:p>
    <w:p w:rsidR="00964A61" w:rsidRPr="00A020EA" w:rsidRDefault="00964A61">
      <w:pPr>
        <w:jc w:val="center"/>
        <w:rPr>
          <w:b/>
        </w:rPr>
      </w:pPr>
      <w:r w:rsidRPr="00A020EA">
        <w:rPr>
          <w:b/>
        </w:rPr>
        <w:t>Wireless Personal Area Networks</w:t>
      </w:r>
    </w:p>
    <w:p w:rsidR="00964A61" w:rsidRPr="00A020EA" w:rsidRDefault="00964A61">
      <w:pPr>
        <w:jc w:val="center"/>
        <w:rPr>
          <w:b/>
        </w:rPr>
      </w:pPr>
    </w:p>
    <w:tbl>
      <w:tblPr>
        <w:tblW w:w="0" w:type="auto"/>
        <w:tblInd w:w="108" w:type="dxa"/>
        <w:tblLayout w:type="fixed"/>
        <w:tblLook w:val="0000"/>
      </w:tblPr>
      <w:tblGrid>
        <w:gridCol w:w="1260"/>
        <w:gridCol w:w="4050"/>
        <w:gridCol w:w="4140"/>
      </w:tblGrid>
      <w:tr w:rsidR="00964A61" w:rsidRPr="00A020EA">
        <w:tc>
          <w:tcPr>
            <w:tcW w:w="1260" w:type="dxa"/>
            <w:tcBorders>
              <w:top w:val="single" w:sz="6" w:space="0" w:color="auto"/>
            </w:tcBorders>
          </w:tcPr>
          <w:p w:rsidR="00964A61" w:rsidRPr="00A020EA" w:rsidRDefault="00964A61">
            <w:pPr>
              <w:pStyle w:val="covertext"/>
            </w:pPr>
            <w:r w:rsidRPr="00A020EA">
              <w:t>Project</w:t>
            </w:r>
          </w:p>
        </w:tc>
        <w:tc>
          <w:tcPr>
            <w:tcW w:w="8190" w:type="dxa"/>
            <w:gridSpan w:val="2"/>
            <w:tcBorders>
              <w:top w:val="single" w:sz="6" w:space="0" w:color="auto"/>
            </w:tcBorders>
          </w:tcPr>
          <w:p w:rsidR="00964A61" w:rsidRPr="00A020EA" w:rsidRDefault="00964A61">
            <w:pPr>
              <w:pStyle w:val="covertext"/>
            </w:pPr>
            <w:r w:rsidRPr="00A020EA">
              <w:t>IEEE P802.15 Working Group for Wireless Personal Area Networks (WPANs)</w:t>
            </w:r>
          </w:p>
        </w:tc>
      </w:tr>
      <w:tr w:rsidR="00964A61" w:rsidRPr="00A020EA">
        <w:tc>
          <w:tcPr>
            <w:tcW w:w="1260" w:type="dxa"/>
            <w:tcBorders>
              <w:top w:val="single" w:sz="6" w:space="0" w:color="auto"/>
            </w:tcBorders>
          </w:tcPr>
          <w:p w:rsidR="00964A61" w:rsidRPr="00A020EA" w:rsidRDefault="00964A61">
            <w:pPr>
              <w:pStyle w:val="covertext"/>
            </w:pPr>
            <w:r w:rsidRPr="00A020EA">
              <w:t>Title</w:t>
            </w:r>
          </w:p>
        </w:tc>
        <w:tc>
          <w:tcPr>
            <w:tcW w:w="8190" w:type="dxa"/>
            <w:gridSpan w:val="2"/>
            <w:tcBorders>
              <w:top w:val="single" w:sz="6" w:space="0" w:color="auto"/>
            </w:tcBorders>
          </w:tcPr>
          <w:p w:rsidR="00964A61" w:rsidRPr="00A020EA" w:rsidRDefault="00B702B5" w:rsidP="00066F44">
            <w:pPr>
              <w:pStyle w:val="covertext"/>
              <w:rPr>
                <w:lang w:eastAsia="ja-JP"/>
              </w:rPr>
            </w:pPr>
            <w:r w:rsidRPr="00A020EA">
              <w:rPr>
                <w:color w:val="000000"/>
                <w:shd w:val="clear" w:color="auto" w:fill="FFFFFF"/>
              </w:rPr>
              <w:t>Proposal for IEEE802.15.3</w:t>
            </w:r>
            <w:r w:rsidR="00064676">
              <w:rPr>
                <w:color w:val="000000"/>
                <w:shd w:val="clear" w:color="auto" w:fill="FFFFFF"/>
              </w:rPr>
              <w:t>d</w:t>
            </w:r>
            <w:r w:rsidR="00066F44">
              <w:rPr>
                <w:color w:val="000000"/>
                <w:shd w:val="clear" w:color="auto" w:fill="FFFFFF"/>
                <w:lang w:eastAsia="ja-JP"/>
              </w:rPr>
              <w:t xml:space="preserve"> – THz </w:t>
            </w:r>
            <w:r w:rsidRPr="00A020EA">
              <w:rPr>
                <w:color w:val="000000"/>
                <w:shd w:val="clear" w:color="auto" w:fill="FFFFFF"/>
              </w:rPr>
              <w:t>PHY</w:t>
            </w:r>
          </w:p>
        </w:tc>
      </w:tr>
      <w:tr w:rsidR="00964A61" w:rsidRPr="00A020EA">
        <w:tc>
          <w:tcPr>
            <w:tcW w:w="1260" w:type="dxa"/>
            <w:tcBorders>
              <w:top w:val="single" w:sz="6" w:space="0" w:color="auto"/>
            </w:tcBorders>
          </w:tcPr>
          <w:p w:rsidR="00964A61" w:rsidRPr="00A020EA" w:rsidRDefault="00964A61">
            <w:pPr>
              <w:pStyle w:val="covertext"/>
            </w:pPr>
            <w:r w:rsidRPr="00A020EA">
              <w:t>Date Submitted</w:t>
            </w:r>
          </w:p>
        </w:tc>
        <w:tc>
          <w:tcPr>
            <w:tcW w:w="8190" w:type="dxa"/>
            <w:gridSpan w:val="2"/>
            <w:tcBorders>
              <w:top w:val="single" w:sz="6" w:space="0" w:color="auto"/>
            </w:tcBorders>
          </w:tcPr>
          <w:p w:rsidR="00964A61" w:rsidRPr="00A020EA" w:rsidRDefault="00064676" w:rsidP="009F672D">
            <w:pPr>
              <w:pStyle w:val="covertext"/>
            </w:pPr>
            <w:del w:id="0" w:author="Thomas Kuerner" w:date="2016-09-15T12:12:00Z">
              <w:r w:rsidDel="00BB20B3">
                <w:rPr>
                  <w:lang w:eastAsia="ja-JP"/>
                </w:rPr>
                <w:delText>9</w:delText>
              </w:r>
              <w:r w:rsidR="004E5BAA" w:rsidRPr="00A020EA" w:rsidDel="00BB20B3">
                <w:rPr>
                  <w:lang w:eastAsia="ja-JP"/>
                </w:rPr>
                <w:delText xml:space="preserve"> </w:delText>
              </w:r>
            </w:del>
            <w:ins w:id="1" w:author="Thomas Kuerner" w:date="2016-09-15T12:12:00Z">
              <w:r w:rsidR="00BB20B3">
                <w:rPr>
                  <w:lang w:eastAsia="ja-JP"/>
                </w:rPr>
                <w:t>15</w:t>
              </w:r>
              <w:r w:rsidR="00BB20B3" w:rsidRPr="00A020EA">
                <w:rPr>
                  <w:lang w:eastAsia="ja-JP"/>
                </w:rPr>
                <w:t xml:space="preserve"> </w:t>
              </w:r>
            </w:ins>
            <w:r w:rsidR="004E5BAA" w:rsidRPr="00A020EA">
              <w:rPr>
                <w:lang w:eastAsia="ja-JP"/>
              </w:rPr>
              <w:t>September</w:t>
            </w:r>
            <w:r w:rsidR="00315D26" w:rsidRPr="00A020EA">
              <w:t xml:space="preserve"> </w:t>
            </w:r>
            <w:r w:rsidR="00287273" w:rsidRPr="00A020EA">
              <w:t>20</w:t>
            </w:r>
            <w:r w:rsidR="007133FD" w:rsidRPr="00A020EA">
              <w:t>1</w:t>
            </w:r>
            <w:r>
              <w:t>6</w:t>
            </w:r>
          </w:p>
        </w:tc>
      </w:tr>
      <w:tr w:rsidR="00A959EE" w:rsidRPr="00A020EA">
        <w:tc>
          <w:tcPr>
            <w:tcW w:w="1260" w:type="dxa"/>
            <w:tcBorders>
              <w:top w:val="single" w:sz="4" w:space="0" w:color="auto"/>
              <w:bottom w:val="single" w:sz="4" w:space="0" w:color="auto"/>
            </w:tcBorders>
          </w:tcPr>
          <w:p w:rsidR="00A959EE" w:rsidRPr="00A020EA" w:rsidRDefault="00A959EE">
            <w:pPr>
              <w:pStyle w:val="covertext"/>
            </w:pPr>
            <w:r w:rsidRPr="00A020EA">
              <w:t>Source</w:t>
            </w:r>
          </w:p>
        </w:tc>
        <w:tc>
          <w:tcPr>
            <w:tcW w:w="4050" w:type="dxa"/>
            <w:tcBorders>
              <w:top w:val="single" w:sz="4" w:space="0" w:color="auto"/>
              <w:bottom w:val="single" w:sz="4" w:space="0" w:color="auto"/>
            </w:tcBorders>
          </w:tcPr>
          <w:p w:rsidR="00A959EE" w:rsidRPr="00A020EA" w:rsidRDefault="007A563D" w:rsidP="00A63BCC">
            <w:pPr>
              <w:pStyle w:val="covertext"/>
              <w:spacing w:before="0" w:after="0"/>
              <w:rPr>
                <w:lang w:eastAsia="ja-JP"/>
              </w:rPr>
            </w:pPr>
            <w:r>
              <w:rPr>
                <w:color w:val="000000" w:themeColor="text1"/>
                <w:kern w:val="24"/>
              </w:rPr>
              <w:t>Thomas Kürner on behalf of TU Braunschweig, NICT, Hir</w:t>
            </w:r>
            <w:r w:rsidR="00BE18C7">
              <w:rPr>
                <w:color w:val="000000" w:themeColor="text1"/>
                <w:kern w:val="24"/>
              </w:rPr>
              <w:t>o</w:t>
            </w:r>
            <w:r>
              <w:rPr>
                <w:color w:val="000000" w:themeColor="text1"/>
                <w:kern w:val="24"/>
              </w:rPr>
              <w:t>shima University, Glasgow University</w:t>
            </w:r>
          </w:p>
        </w:tc>
        <w:tc>
          <w:tcPr>
            <w:tcW w:w="4140" w:type="dxa"/>
            <w:tcBorders>
              <w:top w:val="single" w:sz="4" w:space="0" w:color="auto"/>
              <w:bottom w:val="single" w:sz="4" w:space="0" w:color="auto"/>
            </w:tcBorders>
          </w:tcPr>
          <w:p w:rsidR="00A959EE" w:rsidRPr="00A020EA" w:rsidRDefault="00A959EE" w:rsidP="00064676">
            <w:pPr>
              <w:pStyle w:val="covertext"/>
              <w:tabs>
                <w:tab w:val="left" w:pos="1152"/>
              </w:tabs>
              <w:spacing w:before="0" w:after="0"/>
              <w:rPr>
                <w:lang w:eastAsia="ja-JP"/>
              </w:rPr>
            </w:pPr>
            <w:r w:rsidRPr="00A020EA">
              <w:t>Voice:</w:t>
            </w:r>
            <w:r w:rsidRPr="00A020EA">
              <w:tab/>
            </w:r>
            <w:r w:rsidRPr="00A020EA">
              <w:br/>
              <w:t>Fax:</w:t>
            </w:r>
            <w:r w:rsidRPr="00A020EA">
              <w:tab/>
            </w:r>
            <w:r w:rsidRPr="00A020EA">
              <w:br/>
              <w:t>E-mail:</w:t>
            </w:r>
            <w:r w:rsidRPr="00A020EA">
              <w:tab/>
            </w:r>
            <w:r w:rsidR="007A563D">
              <w:rPr>
                <w:lang w:eastAsia="ja-JP"/>
              </w:rPr>
              <w:t>t.kuerner@tu-bs.de</w:t>
            </w:r>
          </w:p>
        </w:tc>
      </w:tr>
      <w:tr w:rsidR="00A959EE" w:rsidRPr="00A020EA">
        <w:tc>
          <w:tcPr>
            <w:tcW w:w="1260" w:type="dxa"/>
            <w:tcBorders>
              <w:top w:val="single" w:sz="6" w:space="0" w:color="auto"/>
            </w:tcBorders>
          </w:tcPr>
          <w:p w:rsidR="00A959EE" w:rsidRPr="00A020EA" w:rsidRDefault="00A959EE">
            <w:pPr>
              <w:pStyle w:val="covertext"/>
            </w:pPr>
            <w:r w:rsidRPr="00A020EA">
              <w:t>Re:</w:t>
            </w:r>
          </w:p>
        </w:tc>
        <w:tc>
          <w:tcPr>
            <w:tcW w:w="8190" w:type="dxa"/>
            <w:gridSpan w:val="2"/>
            <w:tcBorders>
              <w:top w:val="single" w:sz="6" w:space="0" w:color="auto"/>
            </w:tcBorders>
          </w:tcPr>
          <w:p w:rsidR="00A959EE" w:rsidRPr="00A020EA" w:rsidRDefault="00590E16" w:rsidP="00F568F8">
            <w:pPr>
              <w:pStyle w:val="covertext"/>
            </w:pPr>
            <w:r w:rsidRPr="00590E16">
              <w:t xml:space="preserve">In response to </w:t>
            </w:r>
            <w:r w:rsidRPr="00590E16">
              <w:rPr>
                <w:lang w:val="fr-FR"/>
              </w:rPr>
              <w:t>TG3</w:t>
            </w:r>
            <w:r w:rsidR="00064676">
              <w:rPr>
                <w:lang w:val="fr-FR"/>
              </w:rPr>
              <w:t>d</w:t>
            </w:r>
            <w:r w:rsidRPr="00590E16">
              <w:rPr>
                <w:lang w:val="fr-FR"/>
              </w:rPr>
              <w:t xml:space="preserve"> Call for </w:t>
            </w:r>
            <w:proofErr w:type="spellStart"/>
            <w:r w:rsidRPr="00590E16">
              <w:rPr>
                <w:lang w:val="fr-FR"/>
              </w:rPr>
              <w:t>Proposals</w:t>
            </w:r>
            <w:proofErr w:type="spellEnd"/>
            <w:r w:rsidRPr="00590E16">
              <w:rPr>
                <w:lang w:val="fr-FR"/>
              </w:rPr>
              <w:t xml:space="preserve"> (</w:t>
            </w:r>
            <w:r w:rsidR="00F568F8">
              <w:rPr>
                <w:lang w:val="fr-FR"/>
              </w:rPr>
              <w:t>15-15-0936-04-003d</w:t>
            </w:r>
            <w:r w:rsidRPr="00590E16">
              <w:rPr>
                <w:lang w:val="fr-FR"/>
              </w:rPr>
              <w:t>)</w:t>
            </w:r>
          </w:p>
        </w:tc>
      </w:tr>
      <w:tr w:rsidR="00A959EE" w:rsidRPr="00A020EA">
        <w:tc>
          <w:tcPr>
            <w:tcW w:w="1260" w:type="dxa"/>
            <w:tcBorders>
              <w:top w:val="single" w:sz="6" w:space="0" w:color="auto"/>
            </w:tcBorders>
          </w:tcPr>
          <w:p w:rsidR="00A959EE" w:rsidRPr="00A020EA" w:rsidRDefault="00A959EE">
            <w:pPr>
              <w:pStyle w:val="covertext"/>
            </w:pPr>
            <w:r w:rsidRPr="00A020EA">
              <w:t>Abstract</w:t>
            </w:r>
          </w:p>
        </w:tc>
        <w:tc>
          <w:tcPr>
            <w:tcW w:w="8190" w:type="dxa"/>
            <w:gridSpan w:val="2"/>
            <w:tcBorders>
              <w:top w:val="single" w:sz="6" w:space="0" w:color="auto"/>
            </w:tcBorders>
          </w:tcPr>
          <w:p w:rsidR="00A959EE" w:rsidRPr="00A020EA" w:rsidRDefault="00B702B5" w:rsidP="00C3261D">
            <w:pPr>
              <w:pStyle w:val="covertext"/>
              <w:rPr>
                <w:lang w:eastAsia="ja-JP"/>
              </w:rPr>
            </w:pPr>
            <w:r w:rsidRPr="00A020EA">
              <w:rPr>
                <w:lang w:eastAsia="ja-JP"/>
              </w:rPr>
              <w:t xml:space="preserve">Draft proposal PHY section </w:t>
            </w:r>
            <w:r w:rsidR="00C3261D">
              <w:rPr>
                <w:lang w:eastAsia="ja-JP"/>
              </w:rPr>
              <w:t xml:space="preserve">(section </w:t>
            </w:r>
            <w:r w:rsidR="00C044BD">
              <w:rPr>
                <w:rFonts w:hint="eastAsia"/>
                <w:lang w:eastAsia="ja-JP"/>
              </w:rPr>
              <w:t>1</w:t>
            </w:r>
            <w:r w:rsidR="00C3261D">
              <w:rPr>
                <w:lang w:eastAsia="ja-JP"/>
              </w:rPr>
              <w:t>1</w:t>
            </w:r>
            <w:r w:rsidR="00064676">
              <w:rPr>
                <w:lang w:eastAsia="ja-JP"/>
              </w:rPr>
              <w:t>b</w:t>
            </w:r>
            <w:r w:rsidR="00C044BD">
              <w:rPr>
                <w:rFonts w:hint="eastAsia"/>
                <w:lang w:eastAsia="ja-JP"/>
              </w:rPr>
              <w:t xml:space="preserve">) </w:t>
            </w:r>
          </w:p>
        </w:tc>
      </w:tr>
      <w:tr w:rsidR="00A959EE" w:rsidRPr="00A020EA">
        <w:tc>
          <w:tcPr>
            <w:tcW w:w="1260" w:type="dxa"/>
            <w:tcBorders>
              <w:top w:val="single" w:sz="6" w:space="0" w:color="auto"/>
            </w:tcBorders>
          </w:tcPr>
          <w:p w:rsidR="00A959EE" w:rsidRPr="00A020EA" w:rsidRDefault="00A959EE">
            <w:pPr>
              <w:pStyle w:val="covertext"/>
            </w:pPr>
            <w:r w:rsidRPr="00A020EA">
              <w:t>Purpose</w:t>
            </w:r>
          </w:p>
        </w:tc>
        <w:tc>
          <w:tcPr>
            <w:tcW w:w="8190" w:type="dxa"/>
            <w:gridSpan w:val="2"/>
            <w:tcBorders>
              <w:top w:val="single" w:sz="6" w:space="0" w:color="auto"/>
            </w:tcBorders>
          </w:tcPr>
          <w:p w:rsidR="00A959EE" w:rsidRPr="00A020EA" w:rsidRDefault="000A6858" w:rsidP="00064676">
            <w:pPr>
              <w:pStyle w:val="covertext"/>
              <w:rPr>
                <w:lang w:eastAsia="ja-JP"/>
              </w:rPr>
            </w:pPr>
            <w:r w:rsidRPr="000A6858">
              <w:rPr>
                <w:lang w:eastAsia="ja-JP"/>
              </w:rPr>
              <w:t>To be considered in the IEEE802.15.3</w:t>
            </w:r>
            <w:r w:rsidR="00064676">
              <w:rPr>
                <w:lang w:eastAsia="ja-JP"/>
              </w:rPr>
              <w:t xml:space="preserve">d </w:t>
            </w:r>
            <w:r w:rsidRPr="000A6858">
              <w:rPr>
                <w:lang w:eastAsia="ja-JP"/>
              </w:rPr>
              <w:t>standard</w:t>
            </w:r>
          </w:p>
        </w:tc>
      </w:tr>
      <w:tr w:rsidR="00A959EE" w:rsidRPr="00A020EA">
        <w:tc>
          <w:tcPr>
            <w:tcW w:w="1260" w:type="dxa"/>
            <w:tcBorders>
              <w:top w:val="single" w:sz="6" w:space="0" w:color="auto"/>
              <w:bottom w:val="single" w:sz="6" w:space="0" w:color="auto"/>
            </w:tcBorders>
          </w:tcPr>
          <w:p w:rsidR="00A959EE" w:rsidRPr="00A020EA" w:rsidRDefault="00A959EE">
            <w:pPr>
              <w:pStyle w:val="covertext"/>
            </w:pPr>
            <w:r w:rsidRPr="00A020EA">
              <w:t>Notice</w:t>
            </w:r>
          </w:p>
        </w:tc>
        <w:tc>
          <w:tcPr>
            <w:tcW w:w="8190" w:type="dxa"/>
            <w:gridSpan w:val="2"/>
            <w:tcBorders>
              <w:top w:val="single" w:sz="6" w:space="0" w:color="auto"/>
              <w:bottom w:val="single" w:sz="6" w:space="0" w:color="auto"/>
            </w:tcBorders>
          </w:tcPr>
          <w:p w:rsidR="00A959EE" w:rsidRPr="00A020EA" w:rsidRDefault="00A959EE">
            <w:pPr>
              <w:pStyle w:val="covertext"/>
            </w:pPr>
            <w:r w:rsidRPr="00A020EA">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rsidRPr="00A020EA">
        <w:tc>
          <w:tcPr>
            <w:tcW w:w="1260" w:type="dxa"/>
            <w:tcBorders>
              <w:top w:val="single" w:sz="6" w:space="0" w:color="auto"/>
              <w:bottom w:val="single" w:sz="6" w:space="0" w:color="auto"/>
            </w:tcBorders>
          </w:tcPr>
          <w:p w:rsidR="00A959EE" w:rsidRPr="00A020EA" w:rsidRDefault="00A959EE">
            <w:pPr>
              <w:pStyle w:val="covertext"/>
            </w:pPr>
            <w:r w:rsidRPr="00A020EA">
              <w:t>Release</w:t>
            </w:r>
          </w:p>
        </w:tc>
        <w:tc>
          <w:tcPr>
            <w:tcW w:w="8190" w:type="dxa"/>
            <w:gridSpan w:val="2"/>
            <w:tcBorders>
              <w:top w:val="single" w:sz="6" w:space="0" w:color="auto"/>
              <w:bottom w:val="single" w:sz="6" w:space="0" w:color="auto"/>
            </w:tcBorders>
          </w:tcPr>
          <w:p w:rsidR="00A959EE" w:rsidRPr="00A020EA" w:rsidRDefault="00A959EE">
            <w:pPr>
              <w:pStyle w:val="covertext"/>
            </w:pPr>
            <w:r w:rsidRPr="00A020EA">
              <w:t>The contributor acknowledges and accepts that this contribution becomes the property of IEEE and may be made publicly available by P802.15.</w:t>
            </w:r>
          </w:p>
        </w:tc>
      </w:tr>
    </w:tbl>
    <w:p w:rsidR="00B55384" w:rsidRPr="00A020EA" w:rsidRDefault="00964A61">
      <w:pPr>
        <w:rPr>
          <w:b/>
          <w:lang w:eastAsia="ja-JP"/>
        </w:rPr>
      </w:pPr>
      <w:r w:rsidRPr="00A020EA">
        <w:rPr>
          <w:b/>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8"/>
        <w:gridCol w:w="4274"/>
      </w:tblGrid>
      <w:tr w:rsidR="00B55384" w:rsidRPr="00A020EA" w:rsidTr="00A63BCC">
        <w:trPr>
          <w:jc w:val="center"/>
        </w:trPr>
        <w:tc>
          <w:tcPr>
            <w:tcW w:w="8522" w:type="dxa"/>
            <w:gridSpan w:val="2"/>
          </w:tcPr>
          <w:p w:rsidR="00B55384" w:rsidRPr="00A020EA" w:rsidRDefault="00B55384" w:rsidP="00A63BCC">
            <w:pPr>
              <w:jc w:val="center"/>
            </w:pPr>
            <w:r w:rsidRPr="00A020EA">
              <w:rPr>
                <w:b/>
              </w:rPr>
              <w:lastRenderedPageBreak/>
              <w:t>List of contributors</w:t>
            </w:r>
          </w:p>
        </w:tc>
      </w:tr>
      <w:tr w:rsidR="00B55384" w:rsidRPr="00A020EA" w:rsidTr="00A63BCC">
        <w:trPr>
          <w:jc w:val="center"/>
        </w:trPr>
        <w:tc>
          <w:tcPr>
            <w:tcW w:w="4248" w:type="dxa"/>
            <w:shd w:val="clear" w:color="auto" w:fill="FFFFFF"/>
          </w:tcPr>
          <w:p w:rsidR="00B55384" w:rsidRPr="00A020EA" w:rsidRDefault="007A563D">
            <w:pPr>
              <w:pStyle w:val="StandardWeb"/>
              <w:spacing w:before="0" w:beforeAutospacing="0" w:after="0" w:afterAutospacing="0"/>
              <w:rPr>
                <w:rFonts w:ascii="Times New Roman" w:hAnsi="Times New Roman" w:cs="Times New Roman"/>
              </w:rPr>
            </w:pPr>
            <w:r>
              <w:rPr>
                <w:rFonts w:ascii="Times New Roman" w:hAnsi="Times New Roman" w:cs="Times New Roman"/>
              </w:rPr>
              <w:t>Thomas Kürner</w:t>
            </w:r>
          </w:p>
        </w:tc>
        <w:tc>
          <w:tcPr>
            <w:tcW w:w="4274" w:type="dxa"/>
            <w:shd w:val="clear" w:color="auto" w:fill="FFFFFF"/>
          </w:tcPr>
          <w:p w:rsidR="00B55384" w:rsidRPr="00A020EA" w:rsidRDefault="007A563D">
            <w:pPr>
              <w:pStyle w:val="StandardWeb"/>
              <w:spacing w:before="0" w:beforeAutospacing="0" w:after="0" w:afterAutospacing="0"/>
              <w:rPr>
                <w:rFonts w:ascii="Times New Roman" w:hAnsi="Times New Roman" w:cs="Times New Roman"/>
              </w:rPr>
            </w:pPr>
            <w:r>
              <w:rPr>
                <w:rFonts w:ascii="Times New Roman" w:hAnsi="Times New Roman" w:cs="Times New Roman"/>
              </w:rPr>
              <w:t>TU Braunschweig</w:t>
            </w:r>
          </w:p>
        </w:tc>
      </w:tr>
      <w:tr w:rsidR="00B55384" w:rsidRPr="00A020EA" w:rsidTr="00A63BCC">
        <w:trPr>
          <w:jc w:val="center"/>
        </w:trPr>
        <w:tc>
          <w:tcPr>
            <w:tcW w:w="4248" w:type="dxa"/>
            <w:shd w:val="clear" w:color="auto" w:fill="FFFFFF"/>
          </w:tcPr>
          <w:p w:rsidR="00B55384" w:rsidRPr="00A020EA" w:rsidRDefault="007A563D">
            <w:pPr>
              <w:pStyle w:val="StandardWeb"/>
              <w:spacing w:before="0" w:beforeAutospacing="0" w:after="0" w:afterAutospacing="0"/>
              <w:rPr>
                <w:rFonts w:ascii="Times New Roman" w:hAnsi="Times New Roman" w:cs="Times New Roman"/>
              </w:rPr>
            </w:pPr>
            <w:r>
              <w:rPr>
                <w:rFonts w:ascii="Times New Roman" w:hAnsi="Times New Roman" w:cs="Times New Roman"/>
              </w:rPr>
              <w:t>Alexander Fricke</w:t>
            </w:r>
          </w:p>
        </w:tc>
        <w:tc>
          <w:tcPr>
            <w:tcW w:w="4274" w:type="dxa"/>
            <w:shd w:val="clear" w:color="auto" w:fill="FFFFFF"/>
          </w:tcPr>
          <w:p w:rsidR="00B55384" w:rsidRPr="00A020EA" w:rsidRDefault="007A563D">
            <w:pPr>
              <w:pStyle w:val="StandardWeb"/>
              <w:spacing w:before="0" w:beforeAutospacing="0" w:after="0" w:afterAutospacing="0"/>
              <w:rPr>
                <w:rFonts w:ascii="Times New Roman" w:hAnsi="Times New Roman" w:cs="Times New Roman"/>
              </w:rPr>
            </w:pPr>
            <w:r>
              <w:rPr>
                <w:rFonts w:ascii="Times New Roman" w:hAnsi="Times New Roman" w:cs="Times New Roman"/>
              </w:rPr>
              <w:t>TU Braunschweig</w:t>
            </w:r>
          </w:p>
        </w:tc>
      </w:tr>
      <w:tr w:rsidR="00B55384" w:rsidRPr="00A020EA" w:rsidTr="00A63BCC">
        <w:trPr>
          <w:jc w:val="center"/>
        </w:trPr>
        <w:tc>
          <w:tcPr>
            <w:tcW w:w="4248" w:type="dxa"/>
            <w:shd w:val="clear" w:color="auto" w:fill="FFFFFF"/>
          </w:tcPr>
          <w:p w:rsidR="00B55384" w:rsidRPr="00A020EA" w:rsidRDefault="007A563D">
            <w:pPr>
              <w:pStyle w:val="StandardWeb"/>
              <w:spacing w:before="0" w:beforeAutospacing="0" w:after="0" w:afterAutospacing="0"/>
              <w:rPr>
                <w:rFonts w:ascii="Times New Roman" w:hAnsi="Times New Roman" w:cs="Times New Roman"/>
              </w:rPr>
            </w:pPr>
            <w:r>
              <w:rPr>
                <w:rFonts w:ascii="Times New Roman" w:hAnsi="Times New Roman" w:cs="Times New Roman"/>
              </w:rPr>
              <w:t>Sebastian Rey</w:t>
            </w:r>
          </w:p>
        </w:tc>
        <w:tc>
          <w:tcPr>
            <w:tcW w:w="4274" w:type="dxa"/>
            <w:shd w:val="clear" w:color="auto" w:fill="FFFFFF"/>
          </w:tcPr>
          <w:p w:rsidR="00B55384" w:rsidRPr="00A020EA" w:rsidRDefault="007A563D">
            <w:pPr>
              <w:pStyle w:val="StandardWeb"/>
              <w:spacing w:before="0" w:beforeAutospacing="0" w:after="0" w:afterAutospacing="0"/>
              <w:rPr>
                <w:rFonts w:ascii="Times New Roman" w:hAnsi="Times New Roman" w:cs="Times New Roman"/>
              </w:rPr>
            </w:pPr>
            <w:r>
              <w:rPr>
                <w:rFonts w:ascii="Times New Roman" w:hAnsi="Times New Roman" w:cs="Times New Roman"/>
              </w:rPr>
              <w:t>NICT</w:t>
            </w:r>
          </w:p>
        </w:tc>
      </w:tr>
      <w:tr w:rsidR="007A563D" w:rsidRPr="00A020EA" w:rsidTr="00A63BCC">
        <w:trPr>
          <w:jc w:val="center"/>
        </w:trPr>
        <w:tc>
          <w:tcPr>
            <w:tcW w:w="4248" w:type="dxa"/>
            <w:shd w:val="clear" w:color="auto" w:fill="FFFFFF"/>
          </w:tcPr>
          <w:p w:rsidR="007A563D" w:rsidRPr="00A020EA" w:rsidRDefault="007A563D" w:rsidP="002D62E9">
            <w:pPr>
              <w:pStyle w:val="StandardWeb"/>
              <w:spacing w:before="0" w:beforeAutospacing="0" w:after="0" w:afterAutospacing="0"/>
              <w:rPr>
                <w:rFonts w:ascii="Times New Roman" w:hAnsi="Times New Roman" w:cs="Times New Roman"/>
              </w:rPr>
            </w:pPr>
            <w:r>
              <w:rPr>
                <w:rFonts w:ascii="Times New Roman" w:hAnsi="Times New Roman" w:cs="Times New Roman"/>
              </w:rPr>
              <w:t>Bile Peng</w:t>
            </w:r>
          </w:p>
        </w:tc>
        <w:tc>
          <w:tcPr>
            <w:tcW w:w="4274" w:type="dxa"/>
            <w:shd w:val="clear" w:color="auto" w:fill="FFFFFF"/>
          </w:tcPr>
          <w:p w:rsidR="007A563D" w:rsidRPr="00A020EA" w:rsidRDefault="007A563D" w:rsidP="002D62E9">
            <w:pPr>
              <w:pStyle w:val="StandardWeb"/>
              <w:spacing w:before="0" w:beforeAutospacing="0" w:after="0" w:afterAutospacing="0"/>
              <w:rPr>
                <w:rFonts w:ascii="Times New Roman" w:hAnsi="Times New Roman" w:cs="Times New Roman"/>
              </w:rPr>
            </w:pPr>
            <w:r>
              <w:rPr>
                <w:rFonts w:ascii="Times New Roman" w:hAnsi="Times New Roman" w:cs="Times New Roman"/>
              </w:rPr>
              <w:t>TU Braunschweig</w:t>
            </w:r>
          </w:p>
        </w:tc>
      </w:tr>
      <w:tr w:rsidR="007A563D" w:rsidRPr="00A020EA" w:rsidTr="00A63BCC">
        <w:trPr>
          <w:jc w:val="center"/>
        </w:trPr>
        <w:tc>
          <w:tcPr>
            <w:tcW w:w="4248" w:type="dxa"/>
            <w:shd w:val="clear" w:color="auto" w:fill="FFFFFF"/>
          </w:tcPr>
          <w:p w:rsidR="007A563D" w:rsidRPr="00A020EA" w:rsidRDefault="007A563D" w:rsidP="007A563D">
            <w:pPr>
              <w:pStyle w:val="StandardWeb"/>
              <w:rPr>
                <w:rFonts w:ascii="Times New Roman" w:hAnsi="Times New Roman" w:cs="Times New Roman"/>
              </w:rPr>
            </w:pPr>
            <w:r w:rsidRPr="007A563D">
              <w:rPr>
                <w:rFonts w:ascii="Times New Roman" w:hAnsi="Times New Roman" w:cs="Times New Roman"/>
              </w:rPr>
              <w:t>Iwao Hosako, NICT</w:t>
            </w:r>
          </w:p>
        </w:tc>
        <w:tc>
          <w:tcPr>
            <w:tcW w:w="4274" w:type="dxa"/>
            <w:shd w:val="clear" w:color="auto" w:fill="FFFFFF"/>
          </w:tcPr>
          <w:p w:rsidR="007A563D" w:rsidRPr="00A020EA" w:rsidRDefault="007A563D">
            <w:pPr>
              <w:pStyle w:val="StandardWeb"/>
              <w:spacing w:before="0" w:beforeAutospacing="0" w:after="0" w:afterAutospacing="0"/>
              <w:rPr>
                <w:rFonts w:ascii="Times New Roman" w:hAnsi="Times New Roman" w:cs="Times New Roman"/>
              </w:rPr>
            </w:pPr>
            <w:r>
              <w:rPr>
                <w:rFonts w:ascii="Times New Roman" w:hAnsi="Times New Roman" w:cs="Times New Roman"/>
              </w:rPr>
              <w:t>NICT</w:t>
            </w:r>
          </w:p>
        </w:tc>
      </w:tr>
      <w:tr w:rsidR="007A563D" w:rsidRPr="00A020EA" w:rsidTr="00A63BCC">
        <w:trPr>
          <w:jc w:val="center"/>
        </w:trPr>
        <w:tc>
          <w:tcPr>
            <w:tcW w:w="4248" w:type="dxa"/>
            <w:shd w:val="clear" w:color="auto" w:fill="FFFFFF"/>
          </w:tcPr>
          <w:p w:rsidR="007A563D" w:rsidRPr="00A020EA" w:rsidRDefault="007A563D" w:rsidP="007A563D">
            <w:pPr>
              <w:pStyle w:val="StandardWeb"/>
              <w:rPr>
                <w:rFonts w:ascii="Times New Roman" w:hAnsi="Times New Roman" w:cs="Times New Roman"/>
              </w:rPr>
            </w:pPr>
            <w:r w:rsidRPr="007A563D">
              <w:rPr>
                <w:rFonts w:ascii="Times New Roman" w:hAnsi="Times New Roman" w:cs="Times New Roman"/>
              </w:rPr>
              <w:t>Akifumi Kasamatsu, NICT</w:t>
            </w:r>
          </w:p>
        </w:tc>
        <w:tc>
          <w:tcPr>
            <w:tcW w:w="4274" w:type="dxa"/>
            <w:shd w:val="clear" w:color="auto" w:fill="FFFFFF"/>
          </w:tcPr>
          <w:p w:rsidR="007A563D" w:rsidRPr="00A020EA" w:rsidRDefault="007A563D">
            <w:pPr>
              <w:pStyle w:val="StandardWeb"/>
              <w:spacing w:before="0" w:beforeAutospacing="0" w:after="0" w:afterAutospacing="0"/>
              <w:rPr>
                <w:rFonts w:ascii="Times New Roman" w:hAnsi="Times New Roman" w:cs="Times New Roman"/>
              </w:rPr>
            </w:pPr>
            <w:r>
              <w:rPr>
                <w:rFonts w:ascii="Times New Roman" w:hAnsi="Times New Roman" w:cs="Times New Roman"/>
              </w:rPr>
              <w:t>NICT</w:t>
            </w:r>
          </w:p>
        </w:tc>
      </w:tr>
      <w:tr w:rsidR="007A563D" w:rsidRPr="00A020EA" w:rsidTr="00A63BCC">
        <w:trPr>
          <w:jc w:val="center"/>
        </w:trPr>
        <w:tc>
          <w:tcPr>
            <w:tcW w:w="4248" w:type="dxa"/>
            <w:shd w:val="clear" w:color="auto" w:fill="FFFFFF"/>
          </w:tcPr>
          <w:p w:rsidR="007A563D" w:rsidRPr="00A020EA" w:rsidRDefault="007A563D" w:rsidP="007A563D">
            <w:pPr>
              <w:pStyle w:val="StandardWeb"/>
              <w:rPr>
                <w:rFonts w:ascii="Times New Roman" w:hAnsi="Times New Roman" w:cs="Times New Roman"/>
              </w:rPr>
            </w:pPr>
            <w:r w:rsidRPr="007A563D">
              <w:rPr>
                <w:rFonts w:ascii="Times New Roman" w:hAnsi="Times New Roman" w:cs="Times New Roman"/>
              </w:rPr>
              <w:t xml:space="preserve">Norihiko </w:t>
            </w:r>
            <w:proofErr w:type="spellStart"/>
            <w:r w:rsidRPr="007A563D">
              <w:rPr>
                <w:rFonts w:ascii="Times New Roman" w:hAnsi="Times New Roman" w:cs="Times New Roman"/>
              </w:rPr>
              <w:t>Sekine</w:t>
            </w:r>
            <w:proofErr w:type="spellEnd"/>
            <w:r w:rsidRPr="007A563D">
              <w:rPr>
                <w:rFonts w:ascii="Times New Roman" w:hAnsi="Times New Roman" w:cs="Times New Roman"/>
              </w:rPr>
              <w:t>, NICT</w:t>
            </w:r>
          </w:p>
        </w:tc>
        <w:tc>
          <w:tcPr>
            <w:tcW w:w="4274" w:type="dxa"/>
            <w:shd w:val="clear" w:color="auto" w:fill="FFFFFF"/>
          </w:tcPr>
          <w:p w:rsidR="007A563D" w:rsidRPr="00A020EA" w:rsidRDefault="007A563D">
            <w:pPr>
              <w:pStyle w:val="StandardWeb"/>
              <w:spacing w:before="0" w:beforeAutospacing="0" w:after="0" w:afterAutospacing="0"/>
              <w:rPr>
                <w:rFonts w:ascii="Times New Roman" w:hAnsi="Times New Roman" w:cs="Times New Roman"/>
              </w:rPr>
            </w:pPr>
            <w:r>
              <w:rPr>
                <w:rFonts w:ascii="Times New Roman" w:hAnsi="Times New Roman" w:cs="Times New Roman"/>
              </w:rPr>
              <w:t>NICT</w:t>
            </w:r>
          </w:p>
        </w:tc>
      </w:tr>
      <w:tr w:rsidR="007A563D" w:rsidRPr="00A020EA" w:rsidTr="00A63BCC">
        <w:trPr>
          <w:jc w:val="center"/>
        </w:trPr>
        <w:tc>
          <w:tcPr>
            <w:tcW w:w="4248" w:type="dxa"/>
            <w:shd w:val="clear" w:color="auto" w:fill="FFFFFF"/>
          </w:tcPr>
          <w:p w:rsidR="007A563D" w:rsidRPr="00A020EA" w:rsidRDefault="007A563D" w:rsidP="007A563D">
            <w:pPr>
              <w:pStyle w:val="StandardWeb"/>
              <w:rPr>
                <w:rFonts w:ascii="Times New Roman" w:hAnsi="Times New Roman" w:cs="Times New Roman"/>
              </w:rPr>
            </w:pPr>
            <w:r w:rsidRPr="007A563D">
              <w:rPr>
                <w:rFonts w:ascii="Times New Roman" w:hAnsi="Times New Roman" w:cs="Times New Roman"/>
              </w:rPr>
              <w:t>Hiroyo Ogawa, NICT</w:t>
            </w:r>
          </w:p>
        </w:tc>
        <w:tc>
          <w:tcPr>
            <w:tcW w:w="4274" w:type="dxa"/>
            <w:shd w:val="clear" w:color="auto" w:fill="FFFFFF"/>
          </w:tcPr>
          <w:p w:rsidR="007A563D" w:rsidRPr="00A020EA" w:rsidRDefault="007A563D">
            <w:pPr>
              <w:pStyle w:val="StandardWeb"/>
              <w:spacing w:before="0" w:beforeAutospacing="0" w:after="0" w:afterAutospacing="0"/>
              <w:rPr>
                <w:rFonts w:ascii="Times New Roman" w:hAnsi="Times New Roman" w:cs="Times New Roman"/>
              </w:rPr>
            </w:pPr>
            <w:r>
              <w:rPr>
                <w:rFonts w:ascii="Times New Roman" w:hAnsi="Times New Roman" w:cs="Times New Roman"/>
              </w:rPr>
              <w:t>NICT</w:t>
            </w:r>
          </w:p>
        </w:tc>
      </w:tr>
      <w:tr w:rsidR="007A563D" w:rsidRPr="00A020EA" w:rsidTr="00A63BCC">
        <w:trPr>
          <w:jc w:val="center"/>
        </w:trPr>
        <w:tc>
          <w:tcPr>
            <w:tcW w:w="4248" w:type="dxa"/>
            <w:shd w:val="clear" w:color="auto" w:fill="FFFFFF"/>
          </w:tcPr>
          <w:p w:rsidR="007A563D" w:rsidRPr="00A020EA" w:rsidRDefault="007A563D" w:rsidP="007A563D">
            <w:pPr>
              <w:pStyle w:val="StandardWeb"/>
              <w:spacing w:before="0" w:beforeAutospacing="0" w:after="0" w:afterAutospacing="0"/>
              <w:rPr>
                <w:rFonts w:ascii="Times New Roman" w:hAnsi="Times New Roman" w:cs="Times New Roman"/>
              </w:rPr>
            </w:pPr>
            <w:r w:rsidRPr="007A563D">
              <w:rPr>
                <w:rFonts w:ascii="Times New Roman" w:hAnsi="Times New Roman" w:cs="Times New Roman"/>
              </w:rPr>
              <w:t xml:space="preserve">Minoru </w:t>
            </w:r>
            <w:proofErr w:type="spellStart"/>
            <w:r w:rsidRPr="007A563D">
              <w:rPr>
                <w:rFonts w:ascii="Times New Roman" w:hAnsi="Times New Roman" w:cs="Times New Roman"/>
              </w:rPr>
              <w:t>Fujishima</w:t>
            </w:r>
            <w:proofErr w:type="spellEnd"/>
          </w:p>
        </w:tc>
        <w:tc>
          <w:tcPr>
            <w:tcW w:w="4274" w:type="dxa"/>
            <w:shd w:val="clear" w:color="auto" w:fill="FFFFFF"/>
          </w:tcPr>
          <w:p w:rsidR="007A563D" w:rsidRPr="00A020EA" w:rsidRDefault="007A563D">
            <w:pPr>
              <w:pStyle w:val="StandardWeb"/>
              <w:spacing w:before="0" w:beforeAutospacing="0" w:after="0" w:afterAutospacing="0"/>
              <w:rPr>
                <w:rFonts w:ascii="Times New Roman" w:hAnsi="Times New Roman" w:cs="Times New Roman"/>
              </w:rPr>
            </w:pPr>
            <w:r w:rsidRPr="007A563D">
              <w:rPr>
                <w:rFonts w:ascii="Times New Roman" w:hAnsi="Times New Roman" w:cs="Times New Roman"/>
              </w:rPr>
              <w:t>Hiroshima University</w:t>
            </w:r>
          </w:p>
        </w:tc>
      </w:tr>
      <w:tr w:rsidR="007A563D" w:rsidRPr="00A020EA" w:rsidTr="00A63BCC">
        <w:trPr>
          <w:trHeight w:val="50"/>
          <w:jc w:val="center"/>
        </w:trPr>
        <w:tc>
          <w:tcPr>
            <w:tcW w:w="4248" w:type="dxa"/>
            <w:shd w:val="clear" w:color="auto" w:fill="FFFFFF"/>
          </w:tcPr>
          <w:p w:rsidR="007A563D" w:rsidRPr="00A020EA" w:rsidRDefault="007A563D">
            <w:pPr>
              <w:pStyle w:val="StandardWeb"/>
              <w:spacing w:before="0" w:beforeAutospacing="0" w:after="0" w:afterAutospacing="0"/>
              <w:rPr>
                <w:rFonts w:ascii="Times New Roman" w:hAnsi="Times New Roman" w:cs="Times New Roman"/>
              </w:rPr>
            </w:pPr>
            <w:r>
              <w:rPr>
                <w:rFonts w:ascii="Times New Roman" w:hAnsi="Times New Roman" w:cs="Times New Roman"/>
              </w:rPr>
              <w:t>Anthony Kelly</w:t>
            </w:r>
          </w:p>
        </w:tc>
        <w:tc>
          <w:tcPr>
            <w:tcW w:w="4274" w:type="dxa"/>
            <w:shd w:val="clear" w:color="auto" w:fill="FFFFFF"/>
          </w:tcPr>
          <w:p w:rsidR="007A563D" w:rsidRPr="00A020EA" w:rsidRDefault="007A563D">
            <w:pPr>
              <w:pStyle w:val="StandardWeb"/>
              <w:spacing w:before="0" w:beforeAutospacing="0" w:after="0" w:afterAutospacing="0"/>
              <w:rPr>
                <w:rFonts w:ascii="Times New Roman" w:hAnsi="Times New Roman" w:cs="Times New Roman"/>
              </w:rPr>
            </w:pPr>
            <w:r>
              <w:rPr>
                <w:rFonts w:ascii="Times New Roman" w:hAnsi="Times New Roman" w:cs="Times New Roman"/>
              </w:rPr>
              <w:t>Glasgow University</w:t>
            </w:r>
          </w:p>
        </w:tc>
      </w:tr>
      <w:tr w:rsidR="007A563D" w:rsidRPr="00A020EA" w:rsidTr="00A63BCC">
        <w:trPr>
          <w:jc w:val="center"/>
        </w:trPr>
        <w:tc>
          <w:tcPr>
            <w:tcW w:w="4248" w:type="dxa"/>
            <w:shd w:val="clear" w:color="auto" w:fill="FFFFFF"/>
          </w:tcPr>
          <w:p w:rsidR="007A563D" w:rsidRPr="00A020EA" w:rsidRDefault="007A563D">
            <w:pPr>
              <w:pStyle w:val="StandardWeb"/>
              <w:spacing w:before="0" w:beforeAutospacing="0" w:after="0" w:afterAutospacing="0"/>
              <w:rPr>
                <w:rFonts w:ascii="Times New Roman" w:hAnsi="Times New Roman" w:cs="Times New Roman"/>
              </w:rPr>
            </w:pPr>
          </w:p>
        </w:tc>
        <w:tc>
          <w:tcPr>
            <w:tcW w:w="4274" w:type="dxa"/>
            <w:shd w:val="clear" w:color="auto" w:fill="FFFFFF"/>
          </w:tcPr>
          <w:p w:rsidR="007A563D" w:rsidRPr="00A020EA" w:rsidRDefault="007A563D">
            <w:pPr>
              <w:pStyle w:val="StandardWeb"/>
              <w:spacing w:before="0" w:beforeAutospacing="0" w:after="0" w:afterAutospacing="0"/>
              <w:rPr>
                <w:rFonts w:ascii="Times New Roman" w:hAnsi="Times New Roman" w:cs="Times New Roman"/>
              </w:rPr>
            </w:pPr>
          </w:p>
        </w:tc>
      </w:tr>
      <w:tr w:rsidR="007A563D" w:rsidRPr="00A020EA" w:rsidTr="00A63BCC">
        <w:trPr>
          <w:jc w:val="center"/>
        </w:trPr>
        <w:tc>
          <w:tcPr>
            <w:tcW w:w="4248" w:type="dxa"/>
            <w:shd w:val="clear" w:color="auto" w:fill="FFFFFF"/>
          </w:tcPr>
          <w:p w:rsidR="007A563D" w:rsidRPr="00A020EA" w:rsidRDefault="007A563D">
            <w:pPr>
              <w:pStyle w:val="StandardWeb"/>
              <w:spacing w:before="0" w:beforeAutospacing="0" w:after="0" w:afterAutospacing="0"/>
              <w:rPr>
                <w:rFonts w:ascii="Times New Roman" w:hAnsi="Times New Roman" w:cs="Times New Roman"/>
              </w:rPr>
            </w:pPr>
          </w:p>
        </w:tc>
        <w:tc>
          <w:tcPr>
            <w:tcW w:w="4274" w:type="dxa"/>
            <w:shd w:val="clear" w:color="auto" w:fill="FFFFFF"/>
          </w:tcPr>
          <w:p w:rsidR="007A563D" w:rsidRPr="00A020EA" w:rsidRDefault="007A563D">
            <w:pPr>
              <w:pStyle w:val="StandardWeb"/>
              <w:spacing w:before="0" w:beforeAutospacing="0" w:after="0" w:afterAutospacing="0"/>
              <w:rPr>
                <w:rFonts w:ascii="Times New Roman" w:hAnsi="Times New Roman" w:cs="Times New Roman"/>
              </w:rPr>
            </w:pPr>
          </w:p>
        </w:tc>
      </w:tr>
      <w:tr w:rsidR="007A563D" w:rsidRPr="00A020EA" w:rsidTr="00A63BCC">
        <w:trPr>
          <w:jc w:val="center"/>
        </w:trPr>
        <w:tc>
          <w:tcPr>
            <w:tcW w:w="4248" w:type="dxa"/>
            <w:shd w:val="clear" w:color="auto" w:fill="FFFFFF"/>
            <w:vAlign w:val="center"/>
          </w:tcPr>
          <w:p w:rsidR="007A563D" w:rsidRPr="00A020EA" w:rsidRDefault="007A563D" w:rsidP="00A63BCC">
            <w:pPr>
              <w:jc w:val="both"/>
              <w:rPr>
                <w:rFonts w:eastAsia="Calibri"/>
                <w:b/>
                <w:lang w:eastAsia="en-US"/>
              </w:rPr>
            </w:pPr>
          </w:p>
        </w:tc>
        <w:tc>
          <w:tcPr>
            <w:tcW w:w="4274" w:type="dxa"/>
            <w:shd w:val="clear" w:color="auto" w:fill="FFFFFF"/>
            <w:vAlign w:val="center"/>
          </w:tcPr>
          <w:p w:rsidR="007A563D" w:rsidRPr="00A020EA" w:rsidRDefault="007A563D" w:rsidP="00A63BCC">
            <w:pPr>
              <w:jc w:val="both"/>
              <w:rPr>
                <w:b/>
              </w:rPr>
            </w:pPr>
          </w:p>
        </w:tc>
      </w:tr>
      <w:tr w:rsidR="007A563D" w:rsidRPr="00A020EA" w:rsidTr="00A63BCC">
        <w:trPr>
          <w:jc w:val="center"/>
        </w:trPr>
        <w:tc>
          <w:tcPr>
            <w:tcW w:w="4248" w:type="dxa"/>
            <w:shd w:val="clear" w:color="auto" w:fill="FFFFFF"/>
            <w:vAlign w:val="center"/>
          </w:tcPr>
          <w:p w:rsidR="007A563D" w:rsidRPr="00A020EA" w:rsidRDefault="007A563D" w:rsidP="00A63BCC">
            <w:pPr>
              <w:jc w:val="both"/>
              <w:rPr>
                <w:b/>
              </w:rPr>
            </w:pPr>
          </w:p>
        </w:tc>
        <w:tc>
          <w:tcPr>
            <w:tcW w:w="4274" w:type="dxa"/>
            <w:shd w:val="clear" w:color="auto" w:fill="FFFFFF"/>
            <w:vAlign w:val="center"/>
          </w:tcPr>
          <w:p w:rsidR="007A563D" w:rsidRPr="00A020EA" w:rsidRDefault="007A563D" w:rsidP="00A63BCC">
            <w:pPr>
              <w:jc w:val="both"/>
              <w:rPr>
                <w:b/>
              </w:rPr>
            </w:pPr>
          </w:p>
        </w:tc>
      </w:tr>
      <w:tr w:rsidR="007A563D" w:rsidRPr="00A020EA" w:rsidTr="00B55384">
        <w:trPr>
          <w:trHeight w:val="65"/>
          <w:jc w:val="center"/>
        </w:trPr>
        <w:tc>
          <w:tcPr>
            <w:tcW w:w="4248" w:type="dxa"/>
            <w:shd w:val="clear" w:color="auto" w:fill="FFFFFF"/>
            <w:vAlign w:val="center"/>
          </w:tcPr>
          <w:p w:rsidR="007A563D" w:rsidRPr="00A020EA" w:rsidRDefault="007A563D" w:rsidP="00A63BCC">
            <w:pPr>
              <w:jc w:val="both"/>
              <w:rPr>
                <w:b/>
              </w:rPr>
            </w:pPr>
          </w:p>
        </w:tc>
        <w:tc>
          <w:tcPr>
            <w:tcW w:w="4274" w:type="dxa"/>
            <w:shd w:val="clear" w:color="auto" w:fill="FFFFFF"/>
            <w:vAlign w:val="center"/>
          </w:tcPr>
          <w:p w:rsidR="007A563D" w:rsidRPr="00A020EA" w:rsidRDefault="007A563D" w:rsidP="00A63BCC">
            <w:pPr>
              <w:jc w:val="both"/>
              <w:rPr>
                <w:b/>
              </w:rPr>
            </w:pPr>
          </w:p>
        </w:tc>
      </w:tr>
      <w:tr w:rsidR="007A563D" w:rsidRPr="00A020EA" w:rsidTr="00A63BCC">
        <w:trPr>
          <w:jc w:val="center"/>
        </w:trPr>
        <w:tc>
          <w:tcPr>
            <w:tcW w:w="4248" w:type="dxa"/>
            <w:shd w:val="clear" w:color="auto" w:fill="FFFFFF"/>
            <w:vAlign w:val="center"/>
          </w:tcPr>
          <w:p w:rsidR="007A563D" w:rsidRPr="00A020EA" w:rsidRDefault="007A563D" w:rsidP="00A63BCC">
            <w:pPr>
              <w:jc w:val="both"/>
              <w:rPr>
                <w:rFonts w:eastAsia="Calibri"/>
                <w:b/>
                <w:lang w:eastAsia="en-US"/>
              </w:rPr>
            </w:pPr>
          </w:p>
        </w:tc>
        <w:tc>
          <w:tcPr>
            <w:tcW w:w="4274" w:type="dxa"/>
            <w:shd w:val="clear" w:color="auto" w:fill="FFFFFF"/>
            <w:vAlign w:val="center"/>
          </w:tcPr>
          <w:p w:rsidR="007A563D" w:rsidRPr="00A020EA" w:rsidRDefault="007A563D" w:rsidP="00A63BCC">
            <w:pPr>
              <w:jc w:val="both"/>
              <w:rPr>
                <w:b/>
              </w:rPr>
            </w:pPr>
          </w:p>
        </w:tc>
      </w:tr>
      <w:tr w:rsidR="007A563D" w:rsidRPr="00A020EA" w:rsidTr="00A63BCC">
        <w:trPr>
          <w:jc w:val="center"/>
        </w:trPr>
        <w:tc>
          <w:tcPr>
            <w:tcW w:w="4248" w:type="dxa"/>
            <w:shd w:val="clear" w:color="auto" w:fill="FFFFFF"/>
            <w:vAlign w:val="center"/>
          </w:tcPr>
          <w:p w:rsidR="007A563D" w:rsidRPr="00A020EA" w:rsidRDefault="007A563D" w:rsidP="00A63BCC">
            <w:pPr>
              <w:jc w:val="both"/>
              <w:rPr>
                <w:rFonts w:eastAsia="Calibri"/>
                <w:b/>
                <w:lang w:eastAsia="en-US"/>
              </w:rPr>
            </w:pPr>
          </w:p>
        </w:tc>
        <w:tc>
          <w:tcPr>
            <w:tcW w:w="4274" w:type="dxa"/>
            <w:shd w:val="clear" w:color="auto" w:fill="FFFFFF"/>
            <w:vAlign w:val="center"/>
          </w:tcPr>
          <w:p w:rsidR="007A563D" w:rsidRPr="00A020EA" w:rsidRDefault="007A563D" w:rsidP="00A63BCC">
            <w:pPr>
              <w:jc w:val="both"/>
              <w:rPr>
                <w:b/>
              </w:rPr>
            </w:pPr>
          </w:p>
        </w:tc>
      </w:tr>
      <w:tr w:rsidR="007A563D" w:rsidRPr="00A020EA" w:rsidTr="00A63BCC">
        <w:trPr>
          <w:jc w:val="center"/>
        </w:trPr>
        <w:tc>
          <w:tcPr>
            <w:tcW w:w="4248" w:type="dxa"/>
            <w:shd w:val="clear" w:color="auto" w:fill="FFFFFF"/>
            <w:vAlign w:val="center"/>
          </w:tcPr>
          <w:p w:rsidR="007A563D" w:rsidRPr="00A020EA" w:rsidRDefault="007A563D" w:rsidP="00A63BCC">
            <w:pPr>
              <w:jc w:val="both"/>
              <w:rPr>
                <w:rFonts w:eastAsia="Calibri"/>
                <w:b/>
                <w:lang w:eastAsia="en-US"/>
              </w:rPr>
            </w:pPr>
          </w:p>
        </w:tc>
        <w:tc>
          <w:tcPr>
            <w:tcW w:w="4274" w:type="dxa"/>
            <w:shd w:val="clear" w:color="auto" w:fill="FFFFFF"/>
            <w:vAlign w:val="center"/>
          </w:tcPr>
          <w:p w:rsidR="007A563D" w:rsidRPr="00A020EA" w:rsidRDefault="007A563D" w:rsidP="00A63BCC">
            <w:pPr>
              <w:jc w:val="both"/>
              <w:rPr>
                <w:b/>
              </w:rPr>
            </w:pPr>
          </w:p>
        </w:tc>
      </w:tr>
      <w:tr w:rsidR="007A563D" w:rsidRPr="00A020EA" w:rsidTr="00A63BCC">
        <w:trPr>
          <w:jc w:val="center"/>
        </w:trPr>
        <w:tc>
          <w:tcPr>
            <w:tcW w:w="4248" w:type="dxa"/>
            <w:shd w:val="clear" w:color="auto" w:fill="FFFFFF"/>
            <w:vAlign w:val="center"/>
          </w:tcPr>
          <w:p w:rsidR="007A563D" w:rsidRPr="00A020EA" w:rsidRDefault="007A563D" w:rsidP="00A63BCC">
            <w:pPr>
              <w:jc w:val="both"/>
              <w:rPr>
                <w:rFonts w:eastAsia="Calibri"/>
                <w:b/>
                <w:lang w:eastAsia="en-US"/>
              </w:rPr>
            </w:pPr>
          </w:p>
        </w:tc>
        <w:tc>
          <w:tcPr>
            <w:tcW w:w="4274" w:type="dxa"/>
            <w:shd w:val="clear" w:color="auto" w:fill="FFFFFF"/>
            <w:vAlign w:val="center"/>
          </w:tcPr>
          <w:p w:rsidR="007A563D" w:rsidRPr="00A020EA" w:rsidRDefault="007A563D" w:rsidP="00A63BCC">
            <w:pPr>
              <w:jc w:val="both"/>
              <w:rPr>
                <w:b/>
              </w:rPr>
            </w:pPr>
          </w:p>
        </w:tc>
      </w:tr>
      <w:tr w:rsidR="007A563D" w:rsidRPr="00A020EA" w:rsidTr="00A63BCC">
        <w:trPr>
          <w:jc w:val="center"/>
        </w:trPr>
        <w:tc>
          <w:tcPr>
            <w:tcW w:w="4248" w:type="dxa"/>
            <w:shd w:val="clear" w:color="auto" w:fill="FFFFFF"/>
            <w:vAlign w:val="center"/>
          </w:tcPr>
          <w:p w:rsidR="007A563D" w:rsidRPr="00A020EA" w:rsidRDefault="007A563D" w:rsidP="00A63BCC">
            <w:pPr>
              <w:jc w:val="both"/>
              <w:rPr>
                <w:rFonts w:eastAsia="Calibri"/>
                <w:b/>
                <w:lang w:eastAsia="en-US"/>
              </w:rPr>
            </w:pPr>
          </w:p>
        </w:tc>
        <w:tc>
          <w:tcPr>
            <w:tcW w:w="4274" w:type="dxa"/>
            <w:shd w:val="clear" w:color="auto" w:fill="FFFFFF"/>
            <w:vAlign w:val="center"/>
          </w:tcPr>
          <w:p w:rsidR="007A563D" w:rsidRPr="00A020EA" w:rsidRDefault="007A563D" w:rsidP="00A63BCC">
            <w:pPr>
              <w:jc w:val="both"/>
              <w:rPr>
                <w:b/>
              </w:rPr>
            </w:pPr>
          </w:p>
        </w:tc>
      </w:tr>
      <w:tr w:rsidR="007A563D" w:rsidRPr="00A020EA" w:rsidTr="00A63BCC">
        <w:trPr>
          <w:jc w:val="center"/>
        </w:trPr>
        <w:tc>
          <w:tcPr>
            <w:tcW w:w="4248" w:type="dxa"/>
            <w:shd w:val="clear" w:color="auto" w:fill="FFFFFF"/>
            <w:vAlign w:val="center"/>
          </w:tcPr>
          <w:p w:rsidR="007A563D" w:rsidRPr="00A020EA" w:rsidRDefault="007A563D" w:rsidP="00A63BCC">
            <w:pPr>
              <w:jc w:val="both"/>
              <w:rPr>
                <w:rFonts w:eastAsia="Calibri"/>
                <w:b/>
                <w:lang w:eastAsia="en-US"/>
              </w:rPr>
            </w:pPr>
          </w:p>
        </w:tc>
        <w:tc>
          <w:tcPr>
            <w:tcW w:w="4274" w:type="dxa"/>
            <w:shd w:val="clear" w:color="auto" w:fill="FFFFFF"/>
            <w:vAlign w:val="center"/>
          </w:tcPr>
          <w:p w:rsidR="007A563D" w:rsidRPr="00A020EA" w:rsidRDefault="007A563D" w:rsidP="00A63BCC">
            <w:pPr>
              <w:jc w:val="both"/>
              <w:rPr>
                <w:b/>
              </w:rPr>
            </w:pPr>
          </w:p>
        </w:tc>
      </w:tr>
      <w:tr w:rsidR="007A563D" w:rsidRPr="00A020EA" w:rsidTr="00A63BCC">
        <w:trPr>
          <w:jc w:val="center"/>
        </w:trPr>
        <w:tc>
          <w:tcPr>
            <w:tcW w:w="4248" w:type="dxa"/>
            <w:shd w:val="clear" w:color="auto" w:fill="FFFFFF"/>
            <w:vAlign w:val="center"/>
          </w:tcPr>
          <w:p w:rsidR="007A563D" w:rsidRPr="00A020EA" w:rsidRDefault="007A563D" w:rsidP="00A63BCC">
            <w:pPr>
              <w:jc w:val="both"/>
              <w:rPr>
                <w:rFonts w:eastAsia="Calibri"/>
                <w:b/>
                <w:lang w:eastAsia="en-US"/>
              </w:rPr>
            </w:pPr>
          </w:p>
        </w:tc>
        <w:tc>
          <w:tcPr>
            <w:tcW w:w="4274" w:type="dxa"/>
            <w:shd w:val="clear" w:color="auto" w:fill="FFFFFF"/>
            <w:vAlign w:val="center"/>
          </w:tcPr>
          <w:p w:rsidR="007A563D" w:rsidRPr="00A020EA" w:rsidRDefault="007A563D" w:rsidP="00A63BCC">
            <w:pPr>
              <w:jc w:val="both"/>
              <w:rPr>
                <w:b/>
              </w:rPr>
            </w:pPr>
          </w:p>
        </w:tc>
      </w:tr>
      <w:tr w:rsidR="007A563D" w:rsidRPr="00A020EA" w:rsidTr="00A63BCC">
        <w:trPr>
          <w:jc w:val="center"/>
        </w:trPr>
        <w:tc>
          <w:tcPr>
            <w:tcW w:w="4248" w:type="dxa"/>
            <w:shd w:val="clear" w:color="auto" w:fill="FFFFFF"/>
            <w:vAlign w:val="center"/>
          </w:tcPr>
          <w:p w:rsidR="007A563D" w:rsidRPr="00A020EA" w:rsidRDefault="007A563D" w:rsidP="00A63BCC">
            <w:pPr>
              <w:jc w:val="both"/>
              <w:rPr>
                <w:rFonts w:eastAsia="Calibri"/>
                <w:b/>
                <w:lang w:eastAsia="en-US"/>
              </w:rPr>
            </w:pPr>
          </w:p>
        </w:tc>
        <w:tc>
          <w:tcPr>
            <w:tcW w:w="4274" w:type="dxa"/>
            <w:shd w:val="clear" w:color="auto" w:fill="FFFFFF"/>
            <w:vAlign w:val="center"/>
          </w:tcPr>
          <w:p w:rsidR="007A563D" w:rsidRPr="00A020EA" w:rsidRDefault="007A563D" w:rsidP="00A63BCC">
            <w:pPr>
              <w:jc w:val="both"/>
              <w:rPr>
                <w:b/>
              </w:rPr>
            </w:pPr>
          </w:p>
        </w:tc>
      </w:tr>
      <w:tr w:rsidR="007A563D" w:rsidRPr="00A020EA" w:rsidTr="00A63BCC">
        <w:trPr>
          <w:jc w:val="center"/>
        </w:trPr>
        <w:tc>
          <w:tcPr>
            <w:tcW w:w="4248" w:type="dxa"/>
            <w:shd w:val="clear" w:color="auto" w:fill="FFFFFF"/>
            <w:vAlign w:val="center"/>
          </w:tcPr>
          <w:p w:rsidR="007A563D" w:rsidRPr="00A020EA" w:rsidRDefault="007A563D" w:rsidP="00A63BCC">
            <w:pPr>
              <w:jc w:val="both"/>
              <w:rPr>
                <w:rFonts w:eastAsia="Calibri"/>
                <w:b/>
                <w:lang w:eastAsia="en-US"/>
              </w:rPr>
            </w:pPr>
          </w:p>
        </w:tc>
        <w:tc>
          <w:tcPr>
            <w:tcW w:w="4274" w:type="dxa"/>
            <w:shd w:val="clear" w:color="auto" w:fill="FFFFFF"/>
            <w:vAlign w:val="center"/>
          </w:tcPr>
          <w:p w:rsidR="007A563D" w:rsidRPr="00A020EA" w:rsidRDefault="007A563D" w:rsidP="00A63BCC">
            <w:pPr>
              <w:jc w:val="both"/>
              <w:rPr>
                <w:b/>
              </w:rPr>
            </w:pPr>
          </w:p>
        </w:tc>
      </w:tr>
    </w:tbl>
    <w:p w:rsidR="00A020EA" w:rsidRPr="00A020EA" w:rsidRDefault="00A020EA">
      <w:pPr>
        <w:rPr>
          <w:b/>
        </w:rPr>
      </w:pPr>
    </w:p>
    <w:p w:rsidR="00395360" w:rsidRDefault="00395360">
      <w:pPr>
        <w:rPr>
          <w:rFonts w:ascii="TimesNewRoman,BoldItalic" w:eastAsia="Arial" w:hAnsi="TimesNewRoman,BoldItalic" w:cs="TimesNewRoman,BoldItalic"/>
          <w:bCs/>
          <w:i/>
          <w:iCs/>
          <w:sz w:val="20"/>
        </w:rPr>
      </w:pPr>
      <w:r>
        <w:rPr>
          <w:rFonts w:ascii="TimesNewRoman,BoldItalic" w:eastAsia="Arial" w:hAnsi="TimesNewRoman,BoldItalic" w:cs="TimesNewRoman,BoldItalic"/>
          <w:bCs/>
          <w:i/>
          <w:iCs/>
          <w:sz w:val="20"/>
        </w:rPr>
        <w:br w:type="page"/>
      </w:r>
    </w:p>
    <w:p w:rsidR="00C44886" w:rsidRDefault="00D20237">
      <w:pPr>
        <w:pStyle w:val="Verzeichnis1"/>
        <w:rPr>
          <w:rFonts w:asciiTheme="minorHAnsi" w:eastAsiaTheme="minorEastAsia" w:hAnsiTheme="minorHAnsi" w:cstheme="minorBidi"/>
          <w:noProof/>
          <w:sz w:val="22"/>
          <w:szCs w:val="22"/>
          <w:lang w:val="de-DE" w:eastAsia="de-DE"/>
        </w:rPr>
      </w:pPr>
      <w:r w:rsidRPr="00D20237">
        <w:rPr>
          <w:rFonts w:ascii="TimesNewRoman,BoldItalic" w:eastAsia="Arial" w:hAnsi="TimesNewRoman,BoldItalic" w:cs="TimesNewRoman,BoldItalic"/>
          <w:bCs/>
          <w:i/>
          <w:iCs/>
          <w:sz w:val="20"/>
        </w:rPr>
        <w:lastRenderedPageBreak/>
        <w:fldChar w:fldCharType="begin"/>
      </w:r>
      <w:r w:rsidR="00395360">
        <w:rPr>
          <w:rFonts w:ascii="TimesNewRoman,BoldItalic" w:eastAsia="Arial" w:hAnsi="TimesNewRoman,BoldItalic" w:cs="TimesNewRoman,BoldItalic"/>
          <w:bCs/>
          <w:i/>
          <w:iCs/>
          <w:sz w:val="20"/>
        </w:rPr>
        <w:instrText xml:space="preserve"> TOC \o "1-6" \h \z \u </w:instrText>
      </w:r>
      <w:r w:rsidRPr="00D20237">
        <w:rPr>
          <w:rFonts w:ascii="TimesNewRoman,BoldItalic" w:eastAsia="Arial" w:hAnsi="TimesNewRoman,BoldItalic" w:cs="TimesNewRoman,BoldItalic"/>
          <w:bCs/>
          <w:i/>
          <w:iCs/>
          <w:sz w:val="20"/>
        </w:rPr>
        <w:fldChar w:fldCharType="separate"/>
      </w:r>
      <w:hyperlink w:anchor="_Toc461142275" w:history="1">
        <w:r w:rsidR="00C44886" w:rsidRPr="00710BD1">
          <w:rPr>
            <w:rStyle w:val="Hyperlink"/>
            <w:noProof/>
          </w:rPr>
          <w:t>11b PHY specification for THz</w:t>
        </w:r>
        <w:r w:rsidR="00C44886">
          <w:rPr>
            <w:noProof/>
            <w:webHidden/>
          </w:rPr>
          <w:tab/>
        </w:r>
        <w:r>
          <w:rPr>
            <w:noProof/>
            <w:webHidden/>
          </w:rPr>
          <w:fldChar w:fldCharType="begin"/>
        </w:r>
        <w:r w:rsidR="00C44886">
          <w:rPr>
            <w:noProof/>
            <w:webHidden/>
          </w:rPr>
          <w:instrText xml:space="preserve"> PAGEREF _Toc461142275 \h </w:instrText>
        </w:r>
        <w:r>
          <w:rPr>
            <w:noProof/>
            <w:webHidden/>
          </w:rPr>
        </w:r>
        <w:r>
          <w:rPr>
            <w:noProof/>
            <w:webHidden/>
          </w:rPr>
          <w:fldChar w:fldCharType="separate"/>
        </w:r>
        <w:r w:rsidR="00C44886">
          <w:rPr>
            <w:noProof/>
            <w:webHidden/>
          </w:rPr>
          <w:t>5</w:t>
        </w:r>
        <w:r>
          <w:rPr>
            <w:noProof/>
            <w:webHidden/>
          </w:rPr>
          <w:fldChar w:fldCharType="end"/>
        </w:r>
      </w:hyperlink>
    </w:p>
    <w:p w:rsidR="00C44886" w:rsidRDefault="00D20237">
      <w:pPr>
        <w:pStyle w:val="Verzeichnis2"/>
        <w:rPr>
          <w:rFonts w:asciiTheme="minorHAnsi" w:eastAsiaTheme="minorEastAsia" w:hAnsiTheme="minorHAnsi" w:cstheme="minorBidi"/>
          <w:noProof/>
          <w:szCs w:val="22"/>
          <w:lang w:val="de-DE" w:eastAsia="de-DE"/>
        </w:rPr>
      </w:pPr>
      <w:hyperlink w:anchor="_Toc461142276" w:history="1">
        <w:r w:rsidR="00C44886" w:rsidRPr="00710BD1">
          <w:rPr>
            <w:rStyle w:val="Hyperlink"/>
            <w:noProof/>
          </w:rPr>
          <w:t>11b.1 General requirements</w:t>
        </w:r>
        <w:r w:rsidR="00C44886">
          <w:rPr>
            <w:noProof/>
            <w:webHidden/>
          </w:rPr>
          <w:tab/>
        </w:r>
        <w:r>
          <w:rPr>
            <w:noProof/>
            <w:webHidden/>
          </w:rPr>
          <w:fldChar w:fldCharType="begin"/>
        </w:r>
        <w:r w:rsidR="00C44886">
          <w:rPr>
            <w:noProof/>
            <w:webHidden/>
          </w:rPr>
          <w:instrText xml:space="preserve"> PAGEREF _Toc461142276 \h </w:instrText>
        </w:r>
        <w:r>
          <w:rPr>
            <w:noProof/>
            <w:webHidden/>
          </w:rPr>
        </w:r>
        <w:r>
          <w:rPr>
            <w:noProof/>
            <w:webHidden/>
          </w:rPr>
          <w:fldChar w:fldCharType="separate"/>
        </w:r>
        <w:r w:rsidR="00C44886">
          <w:rPr>
            <w:noProof/>
            <w:webHidden/>
          </w:rPr>
          <w:t>5</w:t>
        </w:r>
        <w:r>
          <w:rPr>
            <w:noProof/>
            <w:webHidden/>
          </w:rPr>
          <w:fldChar w:fldCharType="end"/>
        </w:r>
      </w:hyperlink>
    </w:p>
    <w:p w:rsidR="00C44886" w:rsidRDefault="00D20237">
      <w:pPr>
        <w:pStyle w:val="Verzeichnis3"/>
        <w:tabs>
          <w:tab w:val="right" w:leader="dot" w:pos="9350"/>
        </w:tabs>
        <w:rPr>
          <w:rFonts w:asciiTheme="minorHAnsi" w:eastAsiaTheme="minorEastAsia" w:hAnsiTheme="minorHAnsi" w:cstheme="minorBidi"/>
          <w:noProof/>
          <w:sz w:val="22"/>
          <w:szCs w:val="22"/>
          <w:lang w:val="de-DE" w:eastAsia="de-DE"/>
        </w:rPr>
      </w:pPr>
      <w:hyperlink w:anchor="_Toc461142277" w:history="1">
        <w:r w:rsidR="00C44886" w:rsidRPr="00710BD1">
          <w:rPr>
            <w:rStyle w:val="Hyperlink"/>
            <w:noProof/>
          </w:rPr>
          <w:t>11b.1.1 Regulatory Information</w:t>
        </w:r>
        <w:r w:rsidR="00C44886">
          <w:rPr>
            <w:noProof/>
            <w:webHidden/>
          </w:rPr>
          <w:tab/>
        </w:r>
        <w:r>
          <w:rPr>
            <w:noProof/>
            <w:webHidden/>
          </w:rPr>
          <w:fldChar w:fldCharType="begin"/>
        </w:r>
        <w:r w:rsidR="00C44886">
          <w:rPr>
            <w:noProof/>
            <w:webHidden/>
          </w:rPr>
          <w:instrText xml:space="preserve"> PAGEREF _Toc461142277 \h </w:instrText>
        </w:r>
        <w:r>
          <w:rPr>
            <w:noProof/>
            <w:webHidden/>
          </w:rPr>
        </w:r>
        <w:r>
          <w:rPr>
            <w:noProof/>
            <w:webHidden/>
          </w:rPr>
          <w:fldChar w:fldCharType="separate"/>
        </w:r>
        <w:r w:rsidR="00C44886">
          <w:rPr>
            <w:noProof/>
            <w:webHidden/>
          </w:rPr>
          <w:t>5</w:t>
        </w:r>
        <w:r>
          <w:rPr>
            <w:noProof/>
            <w:webHidden/>
          </w:rPr>
          <w:fldChar w:fldCharType="end"/>
        </w:r>
      </w:hyperlink>
    </w:p>
    <w:p w:rsidR="00C44886" w:rsidRDefault="00D20237">
      <w:pPr>
        <w:pStyle w:val="Verzeichnis3"/>
        <w:tabs>
          <w:tab w:val="right" w:leader="dot" w:pos="9350"/>
        </w:tabs>
        <w:rPr>
          <w:rFonts w:asciiTheme="minorHAnsi" w:eastAsiaTheme="minorEastAsia" w:hAnsiTheme="minorHAnsi" w:cstheme="minorBidi"/>
          <w:noProof/>
          <w:sz w:val="22"/>
          <w:szCs w:val="22"/>
          <w:lang w:val="de-DE" w:eastAsia="de-DE"/>
        </w:rPr>
      </w:pPr>
      <w:hyperlink w:anchor="_Toc461142278" w:history="1">
        <w:r w:rsidR="00C44886" w:rsidRPr="00710BD1">
          <w:rPr>
            <w:rStyle w:val="Hyperlink"/>
            <w:noProof/>
          </w:rPr>
          <w:t>11b.1.2 RF power measurements</w:t>
        </w:r>
        <w:r w:rsidR="00C44886">
          <w:rPr>
            <w:noProof/>
            <w:webHidden/>
          </w:rPr>
          <w:tab/>
        </w:r>
        <w:r>
          <w:rPr>
            <w:noProof/>
            <w:webHidden/>
          </w:rPr>
          <w:fldChar w:fldCharType="begin"/>
        </w:r>
        <w:r w:rsidR="00C44886">
          <w:rPr>
            <w:noProof/>
            <w:webHidden/>
          </w:rPr>
          <w:instrText xml:space="preserve"> PAGEREF _Toc461142278 \h </w:instrText>
        </w:r>
        <w:r>
          <w:rPr>
            <w:noProof/>
            <w:webHidden/>
          </w:rPr>
        </w:r>
        <w:r>
          <w:rPr>
            <w:noProof/>
            <w:webHidden/>
          </w:rPr>
          <w:fldChar w:fldCharType="separate"/>
        </w:r>
        <w:r w:rsidR="00C44886">
          <w:rPr>
            <w:noProof/>
            <w:webHidden/>
          </w:rPr>
          <w:t>5</w:t>
        </w:r>
        <w:r>
          <w:rPr>
            <w:noProof/>
            <w:webHidden/>
          </w:rPr>
          <w:fldChar w:fldCharType="end"/>
        </w:r>
      </w:hyperlink>
    </w:p>
    <w:p w:rsidR="00C44886" w:rsidRDefault="00D20237">
      <w:pPr>
        <w:pStyle w:val="Verzeichnis3"/>
        <w:tabs>
          <w:tab w:val="right" w:leader="dot" w:pos="9350"/>
        </w:tabs>
        <w:rPr>
          <w:rFonts w:asciiTheme="minorHAnsi" w:eastAsiaTheme="minorEastAsia" w:hAnsiTheme="minorHAnsi" w:cstheme="minorBidi"/>
          <w:noProof/>
          <w:sz w:val="22"/>
          <w:szCs w:val="22"/>
          <w:lang w:val="de-DE" w:eastAsia="de-DE"/>
        </w:rPr>
      </w:pPr>
      <w:hyperlink w:anchor="_Toc461142279" w:history="1">
        <w:r w:rsidR="00C44886" w:rsidRPr="00710BD1">
          <w:rPr>
            <w:rStyle w:val="Hyperlink"/>
            <w:noProof/>
          </w:rPr>
          <w:t>11b.1.3 Unwanted emissions</w:t>
        </w:r>
        <w:r w:rsidR="00C44886">
          <w:rPr>
            <w:noProof/>
            <w:webHidden/>
          </w:rPr>
          <w:tab/>
        </w:r>
        <w:r>
          <w:rPr>
            <w:noProof/>
            <w:webHidden/>
          </w:rPr>
          <w:fldChar w:fldCharType="begin"/>
        </w:r>
        <w:r w:rsidR="00C44886">
          <w:rPr>
            <w:noProof/>
            <w:webHidden/>
          </w:rPr>
          <w:instrText xml:space="preserve"> PAGEREF _Toc461142279 \h </w:instrText>
        </w:r>
        <w:r>
          <w:rPr>
            <w:noProof/>
            <w:webHidden/>
          </w:rPr>
        </w:r>
        <w:r>
          <w:rPr>
            <w:noProof/>
            <w:webHidden/>
          </w:rPr>
          <w:fldChar w:fldCharType="separate"/>
        </w:r>
        <w:r w:rsidR="00C44886">
          <w:rPr>
            <w:noProof/>
            <w:webHidden/>
          </w:rPr>
          <w:t>5</w:t>
        </w:r>
        <w:r>
          <w:rPr>
            <w:noProof/>
            <w:webHidden/>
          </w:rPr>
          <w:fldChar w:fldCharType="end"/>
        </w:r>
      </w:hyperlink>
    </w:p>
    <w:p w:rsidR="00C44886" w:rsidRDefault="00D20237">
      <w:pPr>
        <w:pStyle w:val="Verzeichnis3"/>
        <w:tabs>
          <w:tab w:val="right" w:leader="dot" w:pos="9350"/>
        </w:tabs>
        <w:rPr>
          <w:rFonts w:asciiTheme="minorHAnsi" w:eastAsiaTheme="minorEastAsia" w:hAnsiTheme="minorHAnsi" w:cstheme="minorBidi"/>
          <w:noProof/>
          <w:sz w:val="22"/>
          <w:szCs w:val="22"/>
          <w:lang w:val="de-DE" w:eastAsia="de-DE"/>
        </w:rPr>
      </w:pPr>
      <w:hyperlink w:anchor="_Toc461142280" w:history="1">
        <w:r w:rsidR="00C44886" w:rsidRPr="00710BD1">
          <w:rPr>
            <w:rStyle w:val="Hyperlink"/>
            <w:noProof/>
          </w:rPr>
          <w:t>11b.1.4 RF channelization</w:t>
        </w:r>
        <w:r w:rsidR="00C44886">
          <w:rPr>
            <w:noProof/>
            <w:webHidden/>
          </w:rPr>
          <w:tab/>
        </w:r>
        <w:r>
          <w:rPr>
            <w:noProof/>
            <w:webHidden/>
          </w:rPr>
          <w:fldChar w:fldCharType="begin"/>
        </w:r>
        <w:r w:rsidR="00C44886">
          <w:rPr>
            <w:noProof/>
            <w:webHidden/>
          </w:rPr>
          <w:instrText xml:space="preserve"> PAGEREF _Toc461142280 \h </w:instrText>
        </w:r>
        <w:r>
          <w:rPr>
            <w:noProof/>
            <w:webHidden/>
          </w:rPr>
        </w:r>
        <w:r>
          <w:rPr>
            <w:noProof/>
            <w:webHidden/>
          </w:rPr>
          <w:fldChar w:fldCharType="separate"/>
        </w:r>
        <w:r w:rsidR="00C44886">
          <w:rPr>
            <w:noProof/>
            <w:webHidden/>
          </w:rPr>
          <w:t>5</w:t>
        </w:r>
        <w:r>
          <w:rPr>
            <w:noProof/>
            <w:webHidden/>
          </w:rPr>
          <w:fldChar w:fldCharType="end"/>
        </w:r>
      </w:hyperlink>
    </w:p>
    <w:p w:rsidR="00C44886" w:rsidRDefault="00D20237">
      <w:pPr>
        <w:pStyle w:val="Verzeichnis3"/>
        <w:tabs>
          <w:tab w:val="right" w:leader="dot" w:pos="9350"/>
        </w:tabs>
        <w:rPr>
          <w:rFonts w:asciiTheme="minorHAnsi" w:eastAsiaTheme="minorEastAsia" w:hAnsiTheme="minorHAnsi" w:cstheme="minorBidi"/>
          <w:noProof/>
          <w:sz w:val="22"/>
          <w:szCs w:val="22"/>
          <w:lang w:val="de-DE" w:eastAsia="de-DE"/>
        </w:rPr>
      </w:pPr>
      <w:hyperlink w:anchor="_Toc461142281" w:history="1">
        <w:r w:rsidR="00C44886" w:rsidRPr="00710BD1">
          <w:rPr>
            <w:rStyle w:val="Hyperlink"/>
            <w:noProof/>
          </w:rPr>
          <w:t>11b1.5 Transmit PSD mask</w:t>
        </w:r>
        <w:r w:rsidR="00C44886">
          <w:rPr>
            <w:noProof/>
            <w:webHidden/>
          </w:rPr>
          <w:tab/>
        </w:r>
        <w:r>
          <w:rPr>
            <w:noProof/>
            <w:webHidden/>
          </w:rPr>
          <w:fldChar w:fldCharType="begin"/>
        </w:r>
        <w:r w:rsidR="00C44886">
          <w:rPr>
            <w:noProof/>
            <w:webHidden/>
          </w:rPr>
          <w:instrText xml:space="preserve"> PAGEREF _Toc461142281 \h </w:instrText>
        </w:r>
        <w:r>
          <w:rPr>
            <w:noProof/>
            <w:webHidden/>
          </w:rPr>
        </w:r>
        <w:r>
          <w:rPr>
            <w:noProof/>
            <w:webHidden/>
          </w:rPr>
          <w:fldChar w:fldCharType="separate"/>
        </w:r>
        <w:r w:rsidR="00C44886">
          <w:rPr>
            <w:noProof/>
            <w:webHidden/>
          </w:rPr>
          <w:t>8</w:t>
        </w:r>
        <w:r>
          <w:rPr>
            <w:noProof/>
            <w:webHidden/>
          </w:rPr>
          <w:fldChar w:fldCharType="end"/>
        </w:r>
      </w:hyperlink>
    </w:p>
    <w:p w:rsidR="00C44886" w:rsidRDefault="00D20237">
      <w:pPr>
        <w:pStyle w:val="Verzeichnis3"/>
        <w:tabs>
          <w:tab w:val="right" w:leader="dot" w:pos="9350"/>
        </w:tabs>
        <w:rPr>
          <w:rFonts w:asciiTheme="minorHAnsi" w:eastAsiaTheme="minorEastAsia" w:hAnsiTheme="minorHAnsi" w:cstheme="minorBidi"/>
          <w:noProof/>
          <w:sz w:val="22"/>
          <w:szCs w:val="22"/>
          <w:lang w:val="de-DE" w:eastAsia="de-DE"/>
        </w:rPr>
      </w:pPr>
      <w:hyperlink w:anchor="_Toc461142282" w:history="1">
        <w:r w:rsidR="00C44886" w:rsidRPr="00710BD1">
          <w:rPr>
            <w:rStyle w:val="Hyperlink"/>
            <w:noProof/>
          </w:rPr>
          <w:t>11b1.6 Error Vector Magnitude Calculation</w:t>
        </w:r>
        <w:r w:rsidR="00C44886">
          <w:rPr>
            <w:noProof/>
            <w:webHidden/>
          </w:rPr>
          <w:tab/>
        </w:r>
        <w:r>
          <w:rPr>
            <w:noProof/>
            <w:webHidden/>
          </w:rPr>
          <w:fldChar w:fldCharType="begin"/>
        </w:r>
        <w:r w:rsidR="00C44886">
          <w:rPr>
            <w:noProof/>
            <w:webHidden/>
          </w:rPr>
          <w:instrText xml:space="preserve"> PAGEREF _Toc461142282 \h </w:instrText>
        </w:r>
        <w:r>
          <w:rPr>
            <w:noProof/>
            <w:webHidden/>
          </w:rPr>
        </w:r>
        <w:r>
          <w:rPr>
            <w:noProof/>
            <w:webHidden/>
          </w:rPr>
          <w:fldChar w:fldCharType="separate"/>
        </w:r>
        <w:r w:rsidR="00C44886">
          <w:rPr>
            <w:noProof/>
            <w:webHidden/>
          </w:rPr>
          <w:t>9</w:t>
        </w:r>
        <w:r>
          <w:rPr>
            <w:noProof/>
            <w:webHidden/>
          </w:rPr>
          <w:fldChar w:fldCharType="end"/>
        </w:r>
      </w:hyperlink>
    </w:p>
    <w:p w:rsidR="00C44886" w:rsidRDefault="00D20237">
      <w:pPr>
        <w:pStyle w:val="Verzeichnis3"/>
        <w:tabs>
          <w:tab w:val="right" w:leader="dot" w:pos="9350"/>
        </w:tabs>
        <w:rPr>
          <w:rFonts w:asciiTheme="minorHAnsi" w:eastAsiaTheme="minorEastAsia" w:hAnsiTheme="minorHAnsi" w:cstheme="minorBidi"/>
          <w:noProof/>
          <w:sz w:val="22"/>
          <w:szCs w:val="22"/>
          <w:lang w:val="de-DE" w:eastAsia="de-DE"/>
        </w:rPr>
      </w:pPr>
      <w:hyperlink w:anchor="_Toc461142283" w:history="1">
        <w:r w:rsidR="00C44886" w:rsidRPr="00710BD1">
          <w:rPr>
            <w:rStyle w:val="Hyperlink"/>
            <w:noProof/>
          </w:rPr>
          <w:t>11b1.7 THz-PHY management</w:t>
        </w:r>
        <w:r w:rsidR="00C44886">
          <w:rPr>
            <w:noProof/>
            <w:webHidden/>
          </w:rPr>
          <w:tab/>
        </w:r>
        <w:r>
          <w:rPr>
            <w:noProof/>
            <w:webHidden/>
          </w:rPr>
          <w:fldChar w:fldCharType="begin"/>
        </w:r>
        <w:r w:rsidR="00C44886">
          <w:rPr>
            <w:noProof/>
            <w:webHidden/>
          </w:rPr>
          <w:instrText xml:space="preserve"> PAGEREF _Toc461142283 \h </w:instrText>
        </w:r>
        <w:r>
          <w:rPr>
            <w:noProof/>
            <w:webHidden/>
          </w:rPr>
        </w:r>
        <w:r>
          <w:rPr>
            <w:noProof/>
            <w:webHidden/>
          </w:rPr>
          <w:fldChar w:fldCharType="separate"/>
        </w:r>
        <w:r w:rsidR="00C44886">
          <w:rPr>
            <w:noProof/>
            <w:webHidden/>
          </w:rPr>
          <w:t>9</w:t>
        </w:r>
        <w:r>
          <w:rPr>
            <w:noProof/>
            <w:webHidden/>
          </w:rPr>
          <w:fldChar w:fldCharType="end"/>
        </w:r>
      </w:hyperlink>
    </w:p>
    <w:p w:rsidR="00C44886" w:rsidRDefault="00D20237">
      <w:pPr>
        <w:pStyle w:val="Verzeichnis4"/>
        <w:tabs>
          <w:tab w:val="right" w:leader="dot" w:pos="9350"/>
        </w:tabs>
        <w:rPr>
          <w:rFonts w:asciiTheme="minorHAnsi" w:eastAsiaTheme="minorEastAsia" w:hAnsiTheme="minorHAnsi" w:cstheme="minorBidi"/>
          <w:noProof/>
          <w:sz w:val="22"/>
          <w:szCs w:val="22"/>
          <w:lang w:val="de-DE" w:eastAsia="de-DE"/>
        </w:rPr>
      </w:pPr>
      <w:hyperlink w:anchor="_Toc461142284" w:history="1">
        <w:r w:rsidR="00C44886" w:rsidRPr="00710BD1">
          <w:rPr>
            <w:rStyle w:val="Hyperlink"/>
            <w:noProof/>
          </w:rPr>
          <w:t>11b1.7.1 Supported MCSs</w:t>
        </w:r>
        <w:r w:rsidR="00C44886">
          <w:rPr>
            <w:noProof/>
            <w:webHidden/>
          </w:rPr>
          <w:tab/>
        </w:r>
        <w:r>
          <w:rPr>
            <w:noProof/>
            <w:webHidden/>
          </w:rPr>
          <w:fldChar w:fldCharType="begin"/>
        </w:r>
        <w:r w:rsidR="00C44886">
          <w:rPr>
            <w:noProof/>
            <w:webHidden/>
          </w:rPr>
          <w:instrText xml:space="preserve"> PAGEREF _Toc461142284 \h </w:instrText>
        </w:r>
        <w:r>
          <w:rPr>
            <w:noProof/>
            <w:webHidden/>
          </w:rPr>
        </w:r>
        <w:r>
          <w:rPr>
            <w:noProof/>
            <w:webHidden/>
          </w:rPr>
          <w:fldChar w:fldCharType="separate"/>
        </w:r>
        <w:r w:rsidR="00C44886">
          <w:rPr>
            <w:noProof/>
            <w:webHidden/>
          </w:rPr>
          <w:t>9</w:t>
        </w:r>
        <w:r>
          <w:rPr>
            <w:noProof/>
            <w:webHidden/>
          </w:rPr>
          <w:fldChar w:fldCharType="end"/>
        </w:r>
      </w:hyperlink>
    </w:p>
    <w:p w:rsidR="00C44886" w:rsidRDefault="00D20237">
      <w:pPr>
        <w:pStyle w:val="Verzeichnis4"/>
        <w:tabs>
          <w:tab w:val="right" w:leader="dot" w:pos="9350"/>
        </w:tabs>
        <w:rPr>
          <w:rFonts w:asciiTheme="minorHAnsi" w:eastAsiaTheme="minorEastAsia" w:hAnsiTheme="minorHAnsi" w:cstheme="minorBidi"/>
          <w:noProof/>
          <w:sz w:val="22"/>
          <w:szCs w:val="22"/>
          <w:lang w:val="de-DE" w:eastAsia="de-DE"/>
        </w:rPr>
      </w:pPr>
      <w:hyperlink w:anchor="_Toc461142285" w:history="1">
        <w:r w:rsidR="00C44886" w:rsidRPr="00710BD1">
          <w:rPr>
            <w:rStyle w:val="Hyperlink"/>
            <w:noProof/>
          </w:rPr>
          <w:t>11b1.7.2 THz-PHY PIB</w:t>
        </w:r>
        <w:r w:rsidR="00C44886">
          <w:rPr>
            <w:noProof/>
            <w:webHidden/>
          </w:rPr>
          <w:tab/>
        </w:r>
        <w:r>
          <w:rPr>
            <w:noProof/>
            <w:webHidden/>
          </w:rPr>
          <w:fldChar w:fldCharType="begin"/>
        </w:r>
        <w:r w:rsidR="00C44886">
          <w:rPr>
            <w:noProof/>
            <w:webHidden/>
          </w:rPr>
          <w:instrText xml:space="preserve"> PAGEREF _Toc461142285 \h </w:instrText>
        </w:r>
        <w:r>
          <w:rPr>
            <w:noProof/>
            <w:webHidden/>
          </w:rPr>
        </w:r>
        <w:r>
          <w:rPr>
            <w:noProof/>
            <w:webHidden/>
          </w:rPr>
          <w:fldChar w:fldCharType="separate"/>
        </w:r>
        <w:r w:rsidR="00C44886">
          <w:rPr>
            <w:noProof/>
            <w:webHidden/>
          </w:rPr>
          <w:t>10</w:t>
        </w:r>
        <w:r>
          <w:rPr>
            <w:noProof/>
            <w:webHidden/>
          </w:rPr>
          <w:fldChar w:fldCharType="end"/>
        </w:r>
      </w:hyperlink>
    </w:p>
    <w:p w:rsidR="00C44886" w:rsidRDefault="00D20237">
      <w:pPr>
        <w:pStyle w:val="Verzeichnis2"/>
        <w:rPr>
          <w:rFonts w:asciiTheme="minorHAnsi" w:eastAsiaTheme="minorEastAsia" w:hAnsiTheme="minorHAnsi" w:cstheme="minorBidi"/>
          <w:noProof/>
          <w:szCs w:val="22"/>
          <w:lang w:val="de-DE" w:eastAsia="de-DE"/>
        </w:rPr>
      </w:pPr>
      <w:hyperlink w:anchor="_Toc461142286" w:history="1">
        <w:r w:rsidR="00C44886" w:rsidRPr="00710BD1">
          <w:rPr>
            <w:rStyle w:val="Hyperlink"/>
            <w:noProof/>
          </w:rPr>
          <w:t>11b.2 THz-SC PHY</w:t>
        </w:r>
        <w:r w:rsidR="00C44886">
          <w:rPr>
            <w:noProof/>
            <w:webHidden/>
          </w:rPr>
          <w:tab/>
        </w:r>
        <w:r>
          <w:rPr>
            <w:noProof/>
            <w:webHidden/>
          </w:rPr>
          <w:fldChar w:fldCharType="begin"/>
        </w:r>
        <w:r w:rsidR="00C44886">
          <w:rPr>
            <w:noProof/>
            <w:webHidden/>
          </w:rPr>
          <w:instrText xml:space="preserve"> PAGEREF _Toc461142286 \h </w:instrText>
        </w:r>
        <w:r>
          <w:rPr>
            <w:noProof/>
            <w:webHidden/>
          </w:rPr>
        </w:r>
        <w:r>
          <w:rPr>
            <w:noProof/>
            <w:webHidden/>
          </w:rPr>
          <w:fldChar w:fldCharType="separate"/>
        </w:r>
        <w:r w:rsidR="00C44886">
          <w:rPr>
            <w:noProof/>
            <w:webHidden/>
          </w:rPr>
          <w:t>12</w:t>
        </w:r>
        <w:r>
          <w:rPr>
            <w:noProof/>
            <w:webHidden/>
          </w:rPr>
          <w:fldChar w:fldCharType="end"/>
        </w:r>
      </w:hyperlink>
    </w:p>
    <w:p w:rsidR="00C44886" w:rsidRDefault="00D20237">
      <w:pPr>
        <w:pStyle w:val="Verzeichnis3"/>
        <w:tabs>
          <w:tab w:val="right" w:leader="dot" w:pos="9350"/>
        </w:tabs>
        <w:rPr>
          <w:rFonts w:asciiTheme="minorHAnsi" w:eastAsiaTheme="minorEastAsia" w:hAnsiTheme="minorHAnsi" w:cstheme="minorBidi"/>
          <w:noProof/>
          <w:sz w:val="22"/>
          <w:szCs w:val="22"/>
          <w:lang w:val="de-DE" w:eastAsia="de-DE"/>
        </w:rPr>
      </w:pPr>
      <w:hyperlink w:anchor="_Toc461142287" w:history="1">
        <w:r w:rsidR="00C44886" w:rsidRPr="00710BD1">
          <w:rPr>
            <w:rStyle w:val="Hyperlink"/>
            <w:noProof/>
          </w:rPr>
          <w:t>11b.2.1 Channelization of THz-SC PHY</w:t>
        </w:r>
        <w:r w:rsidR="00C44886">
          <w:rPr>
            <w:noProof/>
            <w:webHidden/>
          </w:rPr>
          <w:tab/>
        </w:r>
        <w:r>
          <w:rPr>
            <w:noProof/>
            <w:webHidden/>
          </w:rPr>
          <w:fldChar w:fldCharType="begin"/>
        </w:r>
        <w:r w:rsidR="00C44886">
          <w:rPr>
            <w:noProof/>
            <w:webHidden/>
          </w:rPr>
          <w:instrText xml:space="preserve"> PAGEREF _Toc461142287 \h </w:instrText>
        </w:r>
        <w:r>
          <w:rPr>
            <w:noProof/>
            <w:webHidden/>
          </w:rPr>
        </w:r>
        <w:r>
          <w:rPr>
            <w:noProof/>
            <w:webHidden/>
          </w:rPr>
          <w:fldChar w:fldCharType="separate"/>
        </w:r>
        <w:r w:rsidR="00C44886">
          <w:rPr>
            <w:noProof/>
            <w:webHidden/>
          </w:rPr>
          <w:t>12</w:t>
        </w:r>
        <w:r>
          <w:rPr>
            <w:noProof/>
            <w:webHidden/>
          </w:rPr>
          <w:fldChar w:fldCharType="end"/>
        </w:r>
      </w:hyperlink>
    </w:p>
    <w:p w:rsidR="00C44886" w:rsidRDefault="00D20237">
      <w:pPr>
        <w:pStyle w:val="Verzeichnis3"/>
        <w:tabs>
          <w:tab w:val="right" w:leader="dot" w:pos="9350"/>
        </w:tabs>
        <w:rPr>
          <w:rFonts w:asciiTheme="minorHAnsi" w:eastAsiaTheme="minorEastAsia" w:hAnsiTheme="minorHAnsi" w:cstheme="minorBidi"/>
          <w:noProof/>
          <w:sz w:val="22"/>
          <w:szCs w:val="22"/>
          <w:lang w:val="de-DE" w:eastAsia="de-DE"/>
        </w:rPr>
      </w:pPr>
      <w:hyperlink w:anchor="_Toc461142288" w:history="1">
        <w:r w:rsidR="00C44886" w:rsidRPr="00710BD1">
          <w:rPr>
            <w:rStyle w:val="Hyperlink"/>
            <w:noProof/>
          </w:rPr>
          <w:t>11b.2.2 Modulation and coding</w:t>
        </w:r>
        <w:r w:rsidR="00C44886">
          <w:rPr>
            <w:noProof/>
            <w:webHidden/>
          </w:rPr>
          <w:tab/>
        </w:r>
        <w:r>
          <w:rPr>
            <w:noProof/>
            <w:webHidden/>
          </w:rPr>
          <w:fldChar w:fldCharType="begin"/>
        </w:r>
        <w:r w:rsidR="00C44886">
          <w:rPr>
            <w:noProof/>
            <w:webHidden/>
          </w:rPr>
          <w:instrText xml:space="preserve"> PAGEREF _Toc461142288 \h </w:instrText>
        </w:r>
        <w:r>
          <w:rPr>
            <w:noProof/>
            <w:webHidden/>
          </w:rPr>
        </w:r>
        <w:r>
          <w:rPr>
            <w:noProof/>
            <w:webHidden/>
          </w:rPr>
          <w:fldChar w:fldCharType="separate"/>
        </w:r>
        <w:r w:rsidR="00C44886">
          <w:rPr>
            <w:noProof/>
            <w:webHidden/>
          </w:rPr>
          <w:t>12</w:t>
        </w:r>
        <w:r>
          <w:rPr>
            <w:noProof/>
            <w:webHidden/>
          </w:rPr>
          <w:fldChar w:fldCharType="end"/>
        </w:r>
      </w:hyperlink>
    </w:p>
    <w:p w:rsidR="00C44886" w:rsidRDefault="00D20237">
      <w:pPr>
        <w:pStyle w:val="Verzeichnis4"/>
        <w:tabs>
          <w:tab w:val="right" w:leader="dot" w:pos="9350"/>
        </w:tabs>
        <w:rPr>
          <w:rFonts w:asciiTheme="minorHAnsi" w:eastAsiaTheme="minorEastAsia" w:hAnsiTheme="minorHAnsi" w:cstheme="minorBidi"/>
          <w:noProof/>
          <w:sz w:val="22"/>
          <w:szCs w:val="22"/>
          <w:lang w:val="de-DE" w:eastAsia="de-DE"/>
        </w:rPr>
      </w:pPr>
      <w:hyperlink w:anchor="_Toc461142289" w:history="1">
        <w:r w:rsidR="00C44886" w:rsidRPr="00710BD1">
          <w:rPr>
            <w:rStyle w:val="Hyperlink"/>
            <w:noProof/>
          </w:rPr>
          <w:t>11b.2.2.1 MCS dependent parameters</w:t>
        </w:r>
        <w:r w:rsidR="00C44886">
          <w:rPr>
            <w:noProof/>
            <w:webHidden/>
          </w:rPr>
          <w:tab/>
        </w:r>
        <w:r>
          <w:rPr>
            <w:noProof/>
            <w:webHidden/>
          </w:rPr>
          <w:fldChar w:fldCharType="begin"/>
        </w:r>
        <w:r w:rsidR="00C44886">
          <w:rPr>
            <w:noProof/>
            <w:webHidden/>
          </w:rPr>
          <w:instrText xml:space="preserve"> PAGEREF _Toc461142289 \h </w:instrText>
        </w:r>
        <w:r>
          <w:rPr>
            <w:noProof/>
            <w:webHidden/>
          </w:rPr>
        </w:r>
        <w:r>
          <w:rPr>
            <w:noProof/>
            <w:webHidden/>
          </w:rPr>
          <w:fldChar w:fldCharType="separate"/>
        </w:r>
        <w:r w:rsidR="00C44886">
          <w:rPr>
            <w:noProof/>
            <w:webHidden/>
          </w:rPr>
          <w:t>12</w:t>
        </w:r>
        <w:r>
          <w:rPr>
            <w:noProof/>
            <w:webHidden/>
          </w:rPr>
          <w:fldChar w:fldCharType="end"/>
        </w:r>
      </w:hyperlink>
    </w:p>
    <w:p w:rsidR="00C44886" w:rsidRDefault="00D20237">
      <w:pPr>
        <w:pStyle w:val="Verzeichnis4"/>
        <w:tabs>
          <w:tab w:val="right" w:leader="dot" w:pos="9350"/>
        </w:tabs>
        <w:rPr>
          <w:rFonts w:asciiTheme="minorHAnsi" w:eastAsiaTheme="minorEastAsia" w:hAnsiTheme="minorHAnsi" w:cstheme="minorBidi"/>
          <w:noProof/>
          <w:sz w:val="22"/>
          <w:szCs w:val="22"/>
          <w:lang w:val="de-DE" w:eastAsia="de-DE"/>
        </w:rPr>
      </w:pPr>
      <w:hyperlink w:anchor="_Toc461142290" w:history="1">
        <w:r w:rsidR="00C44886" w:rsidRPr="00710BD1">
          <w:rPr>
            <w:rStyle w:val="Hyperlink"/>
            <w:noProof/>
          </w:rPr>
          <w:t>11b.2.2.2 Header dependent parameters</w:t>
        </w:r>
        <w:r w:rsidR="00C44886">
          <w:rPr>
            <w:noProof/>
            <w:webHidden/>
          </w:rPr>
          <w:tab/>
        </w:r>
        <w:r>
          <w:rPr>
            <w:noProof/>
            <w:webHidden/>
          </w:rPr>
          <w:fldChar w:fldCharType="begin"/>
        </w:r>
        <w:r w:rsidR="00C44886">
          <w:rPr>
            <w:noProof/>
            <w:webHidden/>
          </w:rPr>
          <w:instrText xml:space="preserve"> PAGEREF _Toc461142290 \h </w:instrText>
        </w:r>
        <w:r>
          <w:rPr>
            <w:noProof/>
            <w:webHidden/>
          </w:rPr>
        </w:r>
        <w:r>
          <w:rPr>
            <w:noProof/>
            <w:webHidden/>
          </w:rPr>
          <w:fldChar w:fldCharType="separate"/>
        </w:r>
        <w:r w:rsidR="00C44886">
          <w:rPr>
            <w:noProof/>
            <w:webHidden/>
          </w:rPr>
          <w:t>14</w:t>
        </w:r>
        <w:r>
          <w:rPr>
            <w:noProof/>
            <w:webHidden/>
          </w:rPr>
          <w:fldChar w:fldCharType="end"/>
        </w:r>
      </w:hyperlink>
    </w:p>
    <w:p w:rsidR="00C44886" w:rsidRDefault="00D20237">
      <w:pPr>
        <w:pStyle w:val="Verzeichnis4"/>
        <w:tabs>
          <w:tab w:val="right" w:leader="dot" w:pos="9350"/>
        </w:tabs>
        <w:rPr>
          <w:rFonts w:asciiTheme="minorHAnsi" w:eastAsiaTheme="minorEastAsia" w:hAnsiTheme="minorHAnsi" w:cstheme="minorBidi"/>
          <w:noProof/>
          <w:sz w:val="22"/>
          <w:szCs w:val="22"/>
          <w:lang w:val="de-DE" w:eastAsia="de-DE"/>
        </w:rPr>
      </w:pPr>
      <w:hyperlink w:anchor="_Toc461142291" w:history="1">
        <w:r w:rsidR="00C44886" w:rsidRPr="00710BD1">
          <w:rPr>
            <w:rStyle w:val="Hyperlink"/>
            <w:noProof/>
          </w:rPr>
          <w:t>11b.2.2.3 Timing-related parameters</w:t>
        </w:r>
        <w:r w:rsidR="00C44886">
          <w:rPr>
            <w:noProof/>
            <w:webHidden/>
          </w:rPr>
          <w:tab/>
        </w:r>
        <w:r>
          <w:rPr>
            <w:noProof/>
            <w:webHidden/>
          </w:rPr>
          <w:fldChar w:fldCharType="begin"/>
        </w:r>
        <w:r w:rsidR="00C44886">
          <w:rPr>
            <w:noProof/>
            <w:webHidden/>
          </w:rPr>
          <w:instrText xml:space="preserve"> PAGEREF _Toc461142291 \h </w:instrText>
        </w:r>
        <w:r>
          <w:rPr>
            <w:noProof/>
            <w:webHidden/>
          </w:rPr>
        </w:r>
        <w:r>
          <w:rPr>
            <w:noProof/>
            <w:webHidden/>
          </w:rPr>
          <w:fldChar w:fldCharType="separate"/>
        </w:r>
        <w:r w:rsidR="00C44886">
          <w:rPr>
            <w:noProof/>
            <w:webHidden/>
          </w:rPr>
          <w:t>14</w:t>
        </w:r>
        <w:r>
          <w:rPr>
            <w:noProof/>
            <w:webHidden/>
          </w:rPr>
          <w:fldChar w:fldCharType="end"/>
        </w:r>
      </w:hyperlink>
    </w:p>
    <w:p w:rsidR="00C44886" w:rsidRDefault="00D20237">
      <w:pPr>
        <w:pStyle w:val="Verzeichnis4"/>
        <w:tabs>
          <w:tab w:val="right" w:leader="dot" w:pos="9350"/>
        </w:tabs>
        <w:rPr>
          <w:rFonts w:asciiTheme="minorHAnsi" w:eastAsiaTheme="minorEastAsia" w:hAnsiTheme="minorHAnsi" w:cstheme="minorBidi"/>
          <w:noProof/>
          <w:sz w:val="22"/>
          <w:szCs w:val="22"/>
          <w:lang w:val="de-DE" w:eastAsia="de-DE"/>
        </w:rPr>
      </w:pPr>
      <w:hyperlink w:anchor="_Toc461142292" w:history="1">
        <w:r w:rsidR="00C44886" w:rsidRPr="00710BD1">
          <w:rPr>
            <w:rStyle w:val="Hyperlink"/>
            <w:noProof/>
          </w:rPr>
          <w:t>11b.2.2.4 Frame-related parameters</w:t>
        </w:r>
        <w:r w:rsidR="00C44886">
          <w:rPr>
            <w:noProof/>
            <w:webHidden/>
          </w:rPr>
          <w:tab/>
        </w:r>
        <w:r>
          <w:rPr>
            <w:noProof/>
            <w:webHidden/>
          </w:rPr>
          <w:fldChar w:fldCharType="begin"/>
        </w:r>
        <w:r w:rsidR="00C44886">
          <w:rPr>
            <w:noProof/>
            <w:webHidden/>
          </w:rPr>
          <w:instrText xml:space="preserve"> PAGEREF _Toc461142292 \h </w:instrText>
        </w:r>
        <w:r>
          <w:rPr>
            <w:noProof/>
            <w:webHidden/>
          </w:rPr>
        </w:r>
        <w:r>
          <w:rPr>
            <w:noProof/>
            <w:webHidden/>
          </w:rPr>
          <w:fldChar w:fldCharType="separate"/>
        </w:r>
        <w:r w:rsidR="00C44886">
          <w:rPr>
            <w:noProof/>
            <w:webHidden/>
          </w:rPr>
          <w:t>15</w:t>
        </w:r>
        <w:r>
          <w:rPr>
            <w:noProof/>
            <w:webHidden/>
          </w:rPr>
          <w:fldChar w:fldCharType="end"/>
        </w:r>
      </w:hyperlink>
    </w:p>
    <w:p w:rsidR="00C44886" w:rsidRDefault="00D20237">
      <w:pPr>
        <w:pStyle w:val="Verzeichnis4"/>
        <w:tabs>
          <w:tab w:val="right" w:leader="dot" w:pos="9350"/>
        </w:tabs>
        <w:rPr>
          <w:rFonts w:asciiTheme="minorHAnsi" w:eastAsiaTheme="minorEastAsia" w:hAnsiTheme="minorHAnsi" w:cstheme="minorBidi"/>
          <w:noProof/>
          <w:sz w:val="22"/>
          <w:szCs w:val="22"/>
          <w:lang w:val="de-DE" w:eastAsia="de-DE"/>
        </w:rPr>
      </w:pPr>
      <w:hyperlink w:anchor="_Toc461142293" w:history="1">
        <w:r w:rsidR="00C44886" w:rsidRPr="00710BD1">
          <w:rPr>
            <w:rStyle w:val="Hyperlink"/>
            <w:noProof/>
          </w:rPr>
          <w:t>11b.2.2.5 Modulation</w:t>
        </w:r>
        <w:r w:rsidR="00C44886">
          <w:rPr>
            <w:noProof/>
            <w:webHidden/>
          </w:rPr>
          <w:tab/>
        </w:r>
        <w:r>
          <w:rPr>
            <w:noProof/>
            <w:webHidden/>
          </w:rPr>
          <w:fldChar w:fldCharType="begin"/>
        </w:r>
        <w:r w:rsidR="00C44886">
          <w:rPr>
            <w:noProof/>
            <w:webHidden/>
          </w:rPr>
          <w:instrText xml:space="preserve"> PAGEREF _Toc461142293 \h </w:instrText>
        </w:r>
        <w:r>
          <w:rPr>
            <w:noProof/>
            <w:webHidden/>
          </w:rPr>
        </w:r>
        <w:r>
          <w:rPr>
            <w:noProof/>
            <w:webHidden/>
          </w:rPr>
          <w:fldChar w:fldCharType="separate"/>
        </w:r>
        <w:r w:rsidR="00C44886">
          <w:rPr>
            <w:noProof/>
            <w:webHidden/>
          </w:rPr>
          <w:t>16</w:t>
        </w:r>
        <w:r>
          <w:rPr>
            <w:noProof/>
            <w:webHidden/>
          </w:rPr>
          <w:fldChar w:fldCharType="end"/>
        </w:r>
      </w:hyperlink>
    </w:p>
    <w:p w:rsidR="00C44886" w:rsidRDefault="00D20237">
      <w:pPr>
        <w:pStyle w:val="Verzeichnis4"/>
        <w:tabs>
          <w:tab w:val="right" w:leader="dot" w:pos="9350"/>
        </w:tabs>
        <w:rPr>
          <w:rFonts w:asciiTheme="minorHAnsi" w:eastAsiaTheme="minorEastAsia" w:hAnsiTheme="minorHAnsi" w:cstheme="minorBidi"/>
          <w:noProof/>
          <w:sz w:val="22"/>
          <w:szCs w:val="22"/>
          <w:lang w:val="de-DE" w:eastAsia="de-DE"/>
        </w:rPr>
      </w:pPr>
      <w:hyperlink w:anchor="_Toc461142294" w:history="1">
        <w:r w:rsidR="00C44886" w:rsidRPr="00710BD1">
          <w:rPr>
            <w:rStyle w:val="Hyperlink"/>
            <w:noProof/>
          </w:rPr>
          <w:t>11b.2.2.6 Forward Error Correction</w:t>
        </w:r>
        <w:r w:rsidR="00C44886">
          <w:rPr>
            <w:noProof/>
            <w:webHidden/>
          </w:rPr>
          <w:tab/>
        </w:r>
        <w:r>
          <w:rPr>
            <w:noProof/>
            <w:webHidden/>
          </w:rPr>
          <w:fldChar w:fldCharType="begin"/>
        </w:r>
        <w:r w:rsidR="00C44886">
          <w:rPr>
            <w:noProof/>
            <w:webHidden/>
          </w:rPr>
          <w:instrText xml:space="preserve"> PAGEREF _Toc461142294 \h </w:instrText>
        </w:r>
        <w:r>
          <w:rPr>
            <w:noProof/>
            <w:webHidden/>
          </w:rPr>
        </w:r>
        <w:r>
          <w:rPr>
            <w:noProof/>
            <w:webHidden/>
          </w:rPr>
          <w:fldChar w:fldCharType="separate"/>
        </w:r>
        <w:r w:rsidR="00C44886">
          <w:rPr>
            <w:noProof/>
            <w:webHidden/>
          </w:rPr>
          <w:t>17</w:t>
        </w:r>
        <w:r>
          <w:rPr>
            <w:noProof/>
            <w:webHidden/>
          </w:rPr>
          <w:fldChar w:fldCharType="end"/>
        </w:r>
      </w:hyperlink>
    </w:p>
    <w:p w:rsidR="00C44886" w:rsidRDefault="00D20237">
      <w:pPr>
        <w:pStyle w:val="Verzeichnis4"/>
        <w:tabs>
          <w:tab w:val="right" w:leader="dot" w:pos="9350"/>
        </w:tabs>
        <w:rPr>
          <w:rFonts w:asciiTheme="minorHAnsi" w:eastAsiaTheme="minorEastAsia" w:hAnsiTheme="minorHAnsi" w:cstheme="minorBidi"/>
          <w:noProof/>
          <w:sz w:val="22"/>
          <w:szCs w:val="22"/>
          <w:lang w:val="de-DE" w:eastAsia="de-DE"/>
        </w:rPr>
      </w:pPr>
      <w:hyperlink w:anchor="_Toc461142295" w:history="1">
        <w:r w:rsidR="00C44886" w:rsidRPr="00710BD1">
          <w:rPr>
            <w:rStyle w:val="Hyperlink"/>
            <w:noProof/>
          </w:rPr>
          <w:t>11b.2.2.7 Stuff bits</w:t>
        </w:r>
        <w:r w:rsidR="00C44886">
          <w:rPr>
            <w:noProof/>
            <w:webHidden/>
          </w:rPr>
          <w:tab/>
        </w:r>
        <w:r>
          <w:rPr>
            <w:noProof/>
            <w:webHidden/>
          </w:rPr>
          <w:fldChar w:fldCharType="begin"/>
        </w:r>
        <w:r w:rsidR="00C44886">
          <w:rPr>
            <w:noProof/>
            <w:webHidden/>
          </w:rPr>
          <w:instrText xml:space="preserve"> PAGEREF _Toc461142295 \h </w:instrText>
        </w:r>
        <w:r>
          <w:rPr>
            <w:noProof/>
            <w:webHidden/>
          </w:rPr>
        </w:r>
        <w:r>
          <w:rPr>
            <w:noProof/>
            <w:webHidden/>
          </w:rPr>
          <w:fldChar w:fldCharType="separate"/>
        </w:r>
        <w:r w:rsidR="00C44886">
          <w:rPr>
            <w:noProof/>
            <w:webHidden/>
          </w:rPr>
          <w:t>17</w:t>
        </w:r>
        <w:r>
          <w:rPr>
            <w:noProof/>
            <w:webHidden/>
          </w:rPr>
          <w:fldChar w:fldCharType="end"/>
        </w:r>
      </w:hyperlink>
    </w:p>
    <w:p w:rsidR="00C44886" w:rsidRDefault="00D20237" w:rsidP="00C44886">
      <w:pPr>
        <w:pStyle w:val="Verzeichnis4"/>
        <w:tabs>
          <w:tab w:val="right" w:leader="dot" w:pos="9350"/>
        </w:tabs>
        <w:rPr>
          <w:rFonts w:asciiTheme="minorHAnsi" w:eastAsiaTheme="minorEastAsia" w:hAnsiTheme="minorHAnsi" w:cstheme="minorBidi"/>
          <w:noProof/>
          <w:sz w:val="22"/>
          <w:szCs w:val="22"/>
          <w:lang w:val="de-DE" w:eastAsia="de-DE"/>
        </w:rPr>
      </w:pPr>
      <w:hyperlink w:anchor="_Toc461142296" w:history="1">
        <w:r w:rsidR="00C44886" w:rsidRPr="00710BD1">
          <w:rPr>
            <w:rStyle w:val="Hyperlink"/>
            <w:noProof/>
          </w:rPr>
          <w:t>11b.2.2.8 Code spreading</w:t>
        </w:r>
        <w:r w:rsidR="00C44886">
          <w:rPr>
            <w:noProof/>
            <w:webHidden/>
          </w:rPr>
          <w:tab/>
        </w:r>
        <w:r>
          <w:rPr>
            <w:noProof/>
            <w:webHidden/>
          </w:rPr>
          <w:fldChar w:fldCharType="begin"/>
        </w:r>
        <w:r w:rsidR="00C44886">
          <w:rPr>
            <w:noProof/>
            <w:webHidden/>
          </w:rPr>
          <w:instrText xml:space="preserve"> PAGEREF _Toc461142296 \h </w:instrText>
        </w:r>
        <w:r>
          <w:rPr>
            <w:noProof/>
            <w:webHidden/>
          </w:rPr>
        </w:r>
        <w:r>
          <w:rPr>
            <w:noProof/>
            <w:webHidden/>
          </w:rPr>
          <w:fldChar w:fldCharType="separate"/>
        </w:r>
        <w:r w:rsidR="00C44886">
          <w:rPr>
            <w:noProof/>
            <w:webHidden/>
          </w:rPr>
          <w:t>17</w:t>
        </w:r>
        <w:r>
          <w:rPr>
            <w:noProof/>
            <w:webHidden/>
          </w:rPr>
          <w:fldChar w:fldCharType="end"/>
        </w:r>
      </w:hyperlink>
    </w:p>
    <w:p w:rsidR="00C44886" w:rsidRDefault="00D20237">
      <w:pPr>
        <w:pStyle w:val="Verzeichnis4"/>
        <w:tabs>
          <w:tab w:val="right" w:leader="dot" w:pos="9350"/>
        </w:tabs>
        <w:rPr>
          <w:rFonts w:asciiTheme="minorHAnsi" w:eastAsiaTheme="minorEastAsia" w:hAnsiTheme="minorHAnsi" w:cstheme="minorBidi"/>
          <w:noProof/>
          <w:sz w:val="22"/>
          <w:szCs w:val="22"/>
          <w:lang w:val="de-DE" w:eastAsia="de-DE"/>
        </w:rPr>
      </w:pPr>
      <w:hyperlink w:anchor="_Toc461142298" w:history="1">
        <w:r w:rsidR="00C44886" w:rsidRPr="00710BD1">
          <w:rPr>
            <w:rStyle w:val="Hyperlink"/>
            <w:noProof/>
          </w:rPr>
          <w:t>11b.2.2.9 Scrambling</w:t>
        </w:r>
        <w:r w:rsidR="00C44886">
          <w:rPr>
            <w:noProof/>
            <w:webHidden/>
          </w:rPr>
          <w:tab/>
        </w:r>
        <w:r>
          <w:rPr>
            <w:noProof/>
            <w:webHidden/>
          </w:rPr>
          <w:fldChar w:fldCharType="begin"/>
        </w:r>
        <w:r w:rsidR="00C44886">
          <w:rPr>
            <w:noProof/>
            <w:webHidden/>
          </w:rPr>
          <w:instrText xml:space="preserve"> PAGEREF _Toc461142298 \h </w:instrText>
        </w:r>
        <w:r>
          <w:rPr>
            <w:noProof/>
            <w:webHidden/>
          </w:rPr>
        </w:r>
        <w:r>
          <w:rPr>
            <w:noProof/>
            <w:webHidden/>
          </w:rPr>
          <w:fldChar w:fldCharType="separate"/>
        </w:r>
        <w:r w:rsidR="00C44886">
          <w:rPr>
            <w:noProof/>
            <w:webHidden/>
          </w:rPr>
          <w:t>17</w:t>
        </w:r>
        <w:r>
          <w:rPr>
            <w:noProof/>
            <w:webHidden/>
          </w:rPr>
          <w:fldChar w:fldCharType="end"/>
        </w:r>
      </w:hyperlink>
    </w:p>
    <w:p w:rsidR="00C44886" w:rsidRDefault="00D20237">
      <w:pPr>
        <w:pStyle w:val="Verzeichnis3"/>
        <w:tabs>
          <w:tab w:val="right" w:leader="dot" w:pos="9350"/>
        </w:tabs>
        <w:rPr>
          <w:rFonts w:asciiTheme="minorHAnsi" w:eastAsiaTheme="minorEastAsia" w:hAnsiTheme="minorHAnsi" w:cstheme="minorBidi"/>
          <w:noProof/>
          <w:sz w:val="22"/>
          <w:szCs w:val="22"/>
          <w:lang w:val="de-DE" w:eastAsia="de-DE"/>
        </w:rPr>
      </w:pPr>
      <w:hyperlink w:anchor="_Toc461142299" w:history="1">
        <w:r w:rsidR="00C44886" w:rsidRPr="00710BD1">
          <w:rPr>
            <w:rStyle w:val="Hyperlink"/>
            <w:noProof/>
          </w:rPr>
          <w:t>11b.2.3 THz-SC PHY frame format</w:t>
        </w:r>
        <w:r w:rsidR="00C44886">
          <w:rPr>
            <w:noProof/>
            <w:webHidden/>
          </w:rPr>
          <w:tab/>
        </w:r>
        <w:r>
          <w:rPr>
            <w:noProof/>
            <w:webHidden/>
          </w:rPr>
          <w:fldChar w:fldCharType="begin"/>
        </w:r>
        <w:r w:rsidR="00C44886">
          <w:rPr>
            <w:noProof/>
            <w:webHidden/>
          </w:rPr>
          <w:instrText xml:space="preserve"> PAGEREF _Toc461142299 \h </w:instrText>
        </w:r>
        <w:r>
          <w:rPr>
            <w:noProof/>
            <w:webHidden/>
          </w:rPr>
        </w:r>
        <w:r>
          <w:rPr>
            <w:noProof/>
            <w:webHidden/>
          </w:rPr>
          <w:fldChar w:fldCharType="separate"/>
        </w:r>
        <w:r w:rsidR="00C44886">
          <w:rPr>
            <w:noProof/>
            <w:webHidden/>
          </w:rPr>
          <w:t>17</w:t>
        </w:r>
        <w:r>
          <w:rPr>
            <w:noProof/>
            <w:webHidden/>
          </w:rPr>
          <w:fldChar w:fldCharType="end"/>
        </w:r>
      </w:hyperlink>
    </w:p>
    <w:p w:rsidR="00C44886" w:rsidRDefault="00D20237">
      <w:pPr>
        <w:pStyle w:val="Verzeichnis5"/>
        <w:tabs>
          <w:tab w:val="right" w:leader="dot" w:pos="9350"/>
        </w:tabs>
        <w:rPr>
          <w:rFonts w:asciiTheme="minorHAnsi" w:eastAsiaTheme="minorEastAsia" w:hAnsiTheme="minorHAnsi" w:cstheme="minorBidi"/>
          <w:noProof/>
          <w:sz w:val="22"/>
          <w:szCs w:val="22"/>
          <w:lang w:val="de-DE" w:eastAsia="de-DE"/>
        </w:rPr>
      </w:pPr>
      <w:hyperlink w:anchor="_Toc461142300" w:history="1">
        <w:r w:rsidR="00C44886" w:rsidRPr="00710BD1">
          <w:rPr>
            <w:rStyle w:val="Hyperlink"/>
            <w:noProof/>
          </w:rPr>
          <w:t>11b.2.3.2.1 THz-SC PHY header</w:t>
        </w:r>
        <w:r w:rsidR="00C44886">
          <w:rPr>
            <w:noProof/>
            <w:webHidden/>
          </w:rPr>
          <w:tab/>
        </w:r>
        <w:r>
          <w:rPr>
            <w:noProof/>
            <w:webHidden/>
          </w:rPr>
          <w:fldChar w:fldCharType="begin"/>
        </w:r>
        <w:r w:rsidR="00C44886">
          <w:rPr>
            <w:noProof/>
            <w:webHidden/>
          </w:rPr>
          <w:instrText xml:space="preserve"> PAGEREF _Toc461142300 \h </w:instrText>
        </w:r>
        <w:r>
          <w:rPr>
            <w:noProof/>
            <w:webHidden/>
          </w:rPr>
        </w:r>
        <w:r>
          <w:rPr>
            <w:noProof/>
            <w:webHidden/>
          </w:rPr>
          <w:fldChar w:fldCharType="separate"/>
        </w:r>
        <w:r w:rsidR="00C44886">
          <w:rPr>
            <w:noProof/>
            <w:webHidden/>
          </w:rPr>
          <w:t>18</w:t>
        </w:r>
        <w:r>
          <w:rPr>
            <w:noProof/>
            <w:webHidden/>
          </w:rPr>
          <w:fldChar w:fldCharType="end"/>
        </w:r>
      </w:hyperlink>
    </w:p>
    <w:p w:rsidR="00C44886" w:rsidRDefault="00D20237">
      <w:pPr>
        <w:pStyle w:val="Verzeichnis4"/>
        <w:tabs>
          <w:tab w:val="right" w:leader="dot" w:pos="9350"/>
        </w:tabs>
        <w:rPr>
          <w:rFonts w:asciiTheme="minorHAnsi" w:eastAsiaTheme="minorEastAsia" w:hAnsiTheme="minorHAnsi" w:cstheme="minorBidi"/>
          <w:noProof/>
          <w:sz w:val="22"/>
          <w:szCs w:val="22"/>
          <w:lang w:val="de-DE" w:eastAsia="de-DE"/>
        </w:rPr>
      </w:pPr>
      <w:hyperlink w:anchor="_Toc461142301" w:history="1">
        <w:r w:rsidR="00C44886" w:rsidRPr="00710BD1">
          <w:rPr>
            <w:rStyle w:val="Hyperlink"/>
            <w:noProof/>
          </w:rPr>
          <w:t>11b.2.3.3 THz-SC PHY Payload field</w:t>
        </w:r>
        <w:r w:rsidR="00C44886">
          <w:rPr>
            <w:noProof/>
            <w:webHidden/>
          </w:rPr>
          <w:tab/>
        </w:r>
        <w:r>
          <w:rPr>
            <w:noProof/>
            <w:webHidden/>
          </w:rPr>
          <w:fldChar w:fldCharType="begin"/>
        </w:r>
        <w:r w:rsidR="00C44886">
          <w:rPr>
            <w:noProof/>
            <w:webHidden/>
          </w:rPr>
          <w:instrText xml:space="preserve"> PAGEREF _Toc461142301 \h </w:instrText>
        </w:r>
        <w:r>
          <w:rPr>
            <w:noProof/>
            <w:webHidden/>
          </w:rPr>
        </w:r>
        <w:r>
          <w:rPr>
            <w:noProof/>
            <w:webHidden/>
          </w:rPr>
          <w:fldChar w:fldCharType="separate"/>
        </w:r>
        <w:r w:rsidR="00C44886">
          <w:rPr>
            <w:noProof/>
            <w:webHidden/>
          </w:rPr>
          <w:t>21</w:t>
        </w:r>
        <w:r>
          <w:rPr>
            <w:noProof/>
            <w:webHidden/>
          </w:rPr>
          <w:fldChar w:fldCharType="end"/>
        </w:r>
      </w:hyperlink>
    </w:p>
    <w:p w:rsidR="00C44886" w:rsidRDefault="00D20237">
      <w:pPr>
        <w:pStyle w:val="Verzeichnis5"/>
        <w:tabs>
          <w:tab w:val="right" w:leader="dot" w:pos="9350"/>
        </w:tabs>
        <w:rPr>
          <w:rFonts w:asciiTheme="minorHAnsi" w:eastAsiaTheme="minorEastAsia" w:hAnsiTheme="minorHAnsi" w:cstheme="minorBidi"/>
          <w:noProof/>
          <w:sz w:val="22"/>
          <w:szCs w:val="22"/>
          <w:lang w:val="de-DE" w:eastAsia="de-DE"/>
        </w:rPr>
      </w:pPr>
      <w:hyperlink w:anchor="_Toc461142302" w:history="1">
        <w:r w:rsidR="00C44886" w:rsidRPr="00710BD1">
          <w:rPr>
            <w:rStyle w:val="Hyperlink"/>
            <w:noProof/>
          </w:rPr>
          <w:t>11b.2.3.3.1 THZ-SC PHY Payload scrambling</w:t>
        </w:r>
        <w:r w:rsidR="00C44886">
          <w:rPr>
            <w:noProof/>
            <w:webHidden/>
          </w:rPr>
          <w:tab/>
        </w:r>
        <w:r>
          <w:rPr>
            <w:noProof/>
            <w:webHidden/>
          </w:rPr>
          <w:fldChar w:fldCharType="begin"/>
        </w:r>
        <w:r w:rsidR="00C44886">
          <w:rPr>
            <w:noProof/>
            <w:webHidden/>
          </w:rPr>
          <w:instrText xml:space="preserve"> PAGEREF _Toc461142302 \h </w:instrText>
        </w:r>
        <w:r>
          <w:rPr>
            <w:noProof/>
            <w:webHidden/>
          </w:rPr>
        </w:r>
        <w:r>
          <w:rPr>
            <w:noProof/>
            <w:webHidden/>
          </w:rPr>
          <w:fldChar w:fldCharType="separate"/>
        </w:r>
        <w:r w:rsidR="00C44886">
          <w:rPr>
            <w:noProof/>
            <w:webHidden/>
          </w:rPr>
          <w:t>21</w:t>
        </w:r>
        <w:r>
          <w:rPr>
            <w:noProof/>
            <w:webHidden/>
          </w:rPr>
          <w:fldChar w:fldCharType="end"/>
        </w:r>
      </w:hyperlink>
    </w:p>
    <w:p w:rsidR="00C44886" w:rsidRDefault="00D20237">
      <w:pPr>
        <w:pStyle w:val="Verzeichnis5"/>
        <w:tabs>
          <w:tab w:val="right" w:leader="dot" w:pos="9350"/>
        </w:tabs>
        <w:rPr>
          <w:rFonts w:asciiTheme="minorHAnsi" w:eastAsiaTheme="minorEastAsia" w:hAnsiTheme="minorHAnsi" w:cstheme="minorBidi"/>
          <w:noProof/>
          <w:sz w:val="22"/>
          <w:szCs w:val="22"/>
          <w:lang w:val="de-DE" w:eastAsia="de-DE"/>
        </w:rPr>
      </w:pPr>
      <w:hyperlink w:anchor="_Toc461142303" w:history="1">
        <w:r w:rsidR="00C44886" w:rsidRPr="00710BD1">
          <w:rPr>
            <w:rStyle w:val="Hyperlink"/>
            <w:noProof/>
          </w:rPr>
          <w:t>11b.2.3.3.2 Modulation</w:t>
        </w:r>
        <w:r w:rsidR="00C44886">
          <w:rPr>
            <w:noProof/>
            <w:webHidden/>
          </w:rPr>
          <w:tab/>
        </w:r>
        <w:r>
          <w:rPr>
            <w:noProof/>
            <w:webHidden/>
          </w:rPr>
          <w:fldChar w:fldCharType="begin"/>
        </w:r>
        <w:r w:rsidR="00C44886">
          <w:rPr>
            <w:noProof/>
            <w:webHidden/>
          </w:rPr>
          <w:instrText xml:space="preserve"> PAGEREF _Toc461142303 \h </w:instrText>
        </w:r>
        <w:r>
          <w:rPr>
            <w:noProof/>
            <w:webHidden/>
          </w:rPr>
        </w:r>
        <w:r>
          <w:rPr>
            <w:noProof/>
            <w:webHidden/>
          </w:rPr>
          <w:fldChar w:fldCharType="separate"/>
        </w:r>
        <w:r w:rsidR="00C44886">
          <w:rPr>
            <w:noProof/>
            <w:webHidden/>
          </w:rPr>
          <w:t>21</w:t>
        </w:r>
        <w:r>
          <w:rPr>
            <w:noProof/>
            <w:webHidden/>
          </w:rPr>
          <w:fldChar w:fldCharType="end"/>
        </w:r>
      </w:hyperlink>
    </w:p>
    <w:p w:rsidR="00C44886" w:rsidRDefault="00D20237">
      <w:pPr>
        <w:pStyle w:val="Verzeichnis5"/>
        <w:tabs>
          <w:tab w:val="right" w:leader="dot" w:pos="9350"/>
        </w:tabs>
        <w:rPr>
          <w:rFonts w:asciiTheme="minorHAnsi" w:eastAsiaTheme="minorEastAsia" w:hAnsiTheme="minorHAnsi" w:cstheme="minorBidi"/>
          <w:noProof/>
          <w:sz w:val="22"/>
          <w:szCs w:val="22"/>
          <w:lang w:val="de-DE" w:eastAsia="de-DE"/>
        </w:rPr>
      </w:pPr>
      <w:hyperlink w:anchor="_Toc461142304" w:history="1">
        <w:r w:rsidR="00C44886" w:rsidRPr="00710BD1">
          <w:rPr>
            <w:rStyle w:val="Hyperlink"/>
            <w:noProof/>
          </w:rPr>
          <w:t>11b.2.3.3.3 FEC</w:t>
        </w:r>
        <w:r w:rsidR="00C44886">
          <w:rPr>
            <w:noProof/>
            <w:webHidden/>
          </w:rPr>
          <w:tab/>
        </w:r>
        <w:r>
          <w:rPr>
            <w:noProof/>
            <w:webHidden/>
          </w:rPr>
          <w:fldChar w:fldCharType="begin"/>
        </w:r>
        <w:r w:rsidR="00C44886">
          <w:rPr>
            <w:noProof/>
            <w:webHidden/>
          </w:rPr>
          <w:instrText xml:space="preserve"> PAGEREF _Toc461142304 \h </w:instrText>
        </w:r>
        <w:r>
          <w:rPr>
            <w:noProof/>
            <w:webHidden/>
          </w:rPr>
        </w:r>
        <w:r>
          <w:rPr>
            <w:noProof/>
            <w:webHidden/>
          </w:rPr>
          <w:fldChar w:fldCharType="separate"/>
        </w:r>
        <w:r w:rsidR="00C44886">
          <w:rPr>
            <w:noProof/>
            <w:webHidden/>
          </w:rPr>
          <w:t>21</w:t>
        </w:r>
        <w:r>
          <w:rPr>
            <w:noProof/>
            <w:webHidden/>
          </w:rPr>
          <w:fldChar w:fldCharType="end"/>
        </w:r>
      </w:hyperlink>
    </w:p>
    <w:p w:rsidR="00C44886" w:rsidRDefault="00D20237">
      <w:pPr>
        <w:pStyle w:val="Verzeichnis4"/>
        <w:tabs>
          <w:tab w:val="right" w:leader="dot" w:pos="9350"/>
        </w:tabs>
        <w:rPr>
          <w:rFonts w:asciiTheme="minorHAnsi" w:eastAsiaTheme="minorEastAsia" w:hAnsiTheme="minorHAnsi" w:cstheme="minorBidi"/>
          <w:noProof/>
          <w:sz w:val="22"/>
          <w:szCs w:val="22"/>
          <w:lang w:val="de-DE" w:eastAsia="de-DE"/>
        </w:rPr>
      </w:pPr>
      <w:hyperlink w:anchor="_Toc461142305" w:history="1">
        <w:r w:rsidR="00C44886" w:rsidRPr="00710BD1">
          <w:rPr>
            <w:rStyle w:val="Hyperlink"/>
            <w:noProof/>
          </w:rPr>
          <w:t>11b.2.3.4 Pilot word and PPRE</w:t>
        </w:r>
        <w:r w:rsidR="00C44886">
          <w:rPr>
            <w:noProof/>
            <w:webHidden/>
          </w:rPr>
          <w:tab/>
        </w:r>
        <w:r>
          <w:rPr>
            <w:noProof/>
            <w:webHidden/>
          </w:rPr>
          <w:fldChar w:fldCharType="begin"/>
        </w:r>
        <w:r w:rsidR="00C44886">
          <w:rPr>
            <w:noProof/>
            <w:webHidden/>
          </w:rPr>
          <w:instrText xml:space="preserve"> PAGEREF _Toc461142305 \h </w:instrText>
        </w:r>
        <w:r>
          <w:rPr>
            <w:noProof/>
            <w:webHidden/>
          </w:rPr>
        </w:r>
        <w:r>
          <w:rPr>
            <w:noProof/>
            <w:webHidden/>
          </w:rPr>
          <w:fldChar w:fldCharType="separate"/>
        </w:r>
        <w:r w:rsidR="00C44886">
          <w:rPr>
            <w:noProof/>
            <w:webHidden/>
          </w:rPr>
          <w:t>21</w:t>
        </w:r>
        <w:r>
          <w:rPr>
            <w:noProof/>
            <w:webHidden/>
          </w:rPr>
          <w:fldChar w:fldCharType="end"/>
        </w:r>
      </w:hyperlink>
    </w:p>
    <w:p w:rsidR="00C44886" w:rsidRDefault="00D20237">
      <w:pPr>
        <w:pStyle w:val="Verzeichnis5"/>
        <w:tabs>
          <w:tab w:val="right" w:leader="dot" w:pos="9350"/>
        </w:tabs>
        <w:rPr>
          <w:rFonts w:asciiTheme="minorHAnsi" w:eastAsiaTheme="minorEastAsia" w:hAnsiTheme="minorHAnsi" w:cstheme="minorBidi"/>
          <w:noProof/>
          <w:sz w:val="22"/>
          <w:szCs w:val="22"/>
          <w:lang w:val="de-DE" w:eastAsia="de-DE"/>
        </w:rPr>
      </w:pPr>
      <w:hyperlink w:anchor="_Toc461142306" w:history="1">
        <w:r w:rsidR="00C44886" w:rsidRPr="00710BD1">
          <w:rPr>
            <w:rStyle w:val="Hyperlink"/>
            <w:noProof/>
          </w:rPr>
          <w:t>11b.2.3.4.1 Block and pilot word</w:t>
        </w:r>
        <w:r w:rsidR="00C44886">
          <w:rPr>
            <w:noProof/>
            <w:webHidden/>
          </w:rPr>
          <w:tab/>
        </w:r>
        <w:r>
          <w:rPr>
            <w:noProof/>
            <w:webHidden/>
          </w:rPr>
          <w:fldChar w:fldCharType="begin"/>
        </w:r>
        <w:r w:rsidR="00C44886">
          <w:rPr>
            <w:noProof/>
            <w:webHidden/>
          </w:rPr>
          <w:instrText xml:space="preserve"> PAGEREF _Toc461142306 \h </w:instrText>
        </w:r>
        <w:r>
          <w:rPr>
            <w:noProof/>
            <w:webHidden/>
          </w:rPr>
        </w:r>
        <w:r>
          <w:rPr>
            <w:noProof/>
            <w:webHidden/>
          </w:rPr>
          <w:fldChar w:fldCharType="separate"/>
        </w:r>
        <w:r w:rsidR="00C44886">
          <w:rPr>
            <w:noProof/>
            <w:webHidden/>
          </w:rPr>
          <w:t>21</w:t>
        </w:r>
        <w:r>
          <w:rPr>
            <w:noProof/>
            <w:webHidden/>
          </w:rPr>
          <w:fldChar w:fldCharType="end"/>
        </w:r>
      </w:hyperlink>
    </w:p>
    <w:p w:rsidR="00C44886" w:rsidRDefault="00D20237">
      <w:pPr>
        <w:pStyle w:val="Verzeichnis5"/>
        <w:tabs>
          <w:tab w:val="right" w:leader="dot" w:pos="9350"/>
        </w:tabs>
        <w:rPr>
          <w:rFonts w:asciiTheme="minorHAnsi" w:eastAsiaTheme="minorEastAsia" w:hAnsiTheme="minorHAnsi" w:cstheme="minorBidi"/>
          <w:noProof/>
          <w:sz w:val="22"/>
          <w:szCs w:val="22"/>
          <w:lang w:val="de-DE" w:eastAsia="de-DE"/>
        </w:rPr>
      </w:pPr>
      <w:hyperlink w:anchor="_Toc461142307" w:history="1">
        <w:r w:rsidR="00C44886" w:rsidRPr="00710BD1">
          <w:rPr>
            <w:rStyle w:val="Hyperlink"/>
            <w:noProof/>
          </w:rPr>
          <w:t>11b.2.3.4.2 PPRE</w:t>
        </w:r>
        <w:r w:rsidR="00C44886">
          <w:rPr>
            <w:noProof/>
            <w:webHidden/>
          </w:rPr>
          <w:tab/>
        </w:r>
        <w:r>
          <w:rPr>
            <w:noProof/>
            <w:webHidden/>
          </w:rPr>
          <w:fldChar w:fldCharType="begin"/>
        </w:r>
        <w:r w:rsidR="00C44886">
          <w:rPr>
            <w:noProof/>
            <w:webHidden/>
          </w:rPr>
          <w:instrText xml:space="preserve"> PAGEREF _Toc461142307 \h </w:instrText>
        </w:r>
        <w:r>
          <w:rPr>
            <w:noProof/>
            <w:webHidden/>
          </w:rPr>
        </w:r>
        <w:r>
          <w:rPr>
            <w:noProof/>
            <w:webHidden/>
          </w:rPr>
          <w:fldChar w:fldCharType="separate"/>
        </w:r>
        <w:r w:rsidR="00C44886">
          <w:rPr>
            <w:noProof/>
            <w:webHidden/>
          </w:rPr>
          <w:t>21</w:t>
        </w:r>
        <w:r>
          <w:rPr>
            <w:noProof/>
            <w:webHidden/>
          </w:rPr>
          <w:fldChar w:fldCharType="end"/>
        </w:r>
      </w:hyperlink>
    </w:p>
    <w:p w:rsidR="00C44886" w:rsidRDefault="00D20237">
      <w:pPr>
        <w:pStyle w:val="Verzeichnis3"/>
        <w:tabs>
          <w:tab w:val="right" w:leader="dot" w:pos="9350"/>
        </w:tabs>
        <w:rPr>
          <w:rFonts w:asciiTheme="minorHAnsi" w:eastAsiaTheme="minorEastAsia" w:hAnsiTheme="minorHAnsi" w:cstheme="minorBidi"/>
          <w:noProof/>
          <w:sz w:val="22"/>
          <w:szCs w:val="22"/>
          <w:lang w:val="de-DE" w:eastAsia="de-DE"/>
        </w:rPr>
      </w:pPr>
      <w:hyperlink w:anchor="_Toc461142308" w:history="1">
        <w:r w:rsidR="00C44886" w:rsidRPr="00710BD1">
          <w:rPr>
            <w:rStyle w:val="Hyperlink"/>
            <w:noProof/>
          </w:rPr>
          <w:t>11b.2.4 Transmitter specifications</w:t>
        </w:r>
        <w:r w:rsidR="00C44886">
          <w:rPr>
            <w:noProof/>
            <w:webHidden/>
          </w:rPr>
          <w:tab/>
        </w:r>
        <w:r>
          <w:rPr>
            <w:noProof/>
            <w:webHidden/>
          </w:rPr>
          <w:fldChar w:fldCharType="begin"/>
        </w:r>
        <w:r w:rsidR="00C44886">
          <w:rPr>
            <w:noProof/>
            <w:webHidden/>
          </w:rPr>
          <w:instrText xml:space="preserve"> PAGEREF _Toc461142308 \h </w:instrText>
        </w:r>
        <w:r>
          <w:rPr>
            <w:noProof/>
            <w:webHidden/>
          </w:rPr>
        </w:r>
        <w:r>
          <w:rPr>
            <w:noProof/>
            <w:webHidden/>
          </w:rPr>
          <w:fldChar w:fldCharType="separate"/>
        </w:r>
        <w:r w:rsidR="00C44886">
          <w:rPr>
            <w:noProof/>
            <w:webHidden/>
          </w:rPr>
          <w:t>22</w:t>
        </w:r>
        <w:r>
          <w:rPr>
            <w:noProof/>
            <w:webHidden/>
          </w:rPr>
          <w:fldChar w:fldCharType="end"/>
        </w:r>
      </w:hyperlink>
    </w:p>
    <w:p w:rsidR="00C44886" w:rsidRDefault="00D20237">
      <w:pPr>
        <w:pStyle w:val="Verzeichnis4"/>
        <w:tabs>
          <w:tab w:val="right" w:leader="dot" w:pos="9350"/>
        </w:tabs>
        <w:rPr>
          <w:rFonts w:asciiTheme="minorHAnsi" w:eastAsiaTheme="minorEastAsia" w:hAnsiTheme="minorHAnsi" w:cstheme="minorBidi"/>
          <w:noProof/>
          <w:sz w:val="22"/>
          <w:szCs w:val="22"/>
          <w:lang w:val="de-DE" w:eastAsia="de-DE"/>
        </w:rPr>
      </w:pPr>
      <w:hyperlink w:anchor="_Toc461142309" w:history="1">
        <w:r w:rsidR="00C44886" w:rsidRPr="00710BD1">
          <w:rPr>
            <w:rStyle w:val="Hyperlink"/>
            <w:noProof/>
          </w:rPr>
          <w:t>11b.2.4.1 EVM Requirement</w:t>
        </w:r>
        <w:r w:rsidR="00C44886">
          <w:rPr>
            <w:noProof/>
            <w:webHidden/>
          </w:rPr>
          <w:tab/>
        </w:r>
        <w:r>
          <w:rPr>
            <w:noProof/>
            <w:webHidden/>
          </w:rPr>
          <w:fldChar w:fldCharType="begin"/>
        </w:r>
        <w:r w:rsidR="00C44886">
          <w:rPr>
            <w:noProof/>
            <w:webHidden/>
          </w:rPr>
          <w:instrText xml:space="preserve"> PAGEREF _Toc461142309 \h </w:instrText>
        </w:r>
        <w:r>
          <w:rPr>
            <w:noProof/>
            <w:webHidden/>
          </w:rPr>
        </w:r>
        <w:r>
          <w:rPr>
            <w:noProof/>
            <w:webHidden/>
          </w:rPr>
          <w:fldChar w:fldCharType="separate"/>
        </w:r>
        <w:r w:rsidR="00C44886">
          <w:rPr>
            <w:noProof/>
            <w:webHidden/>
          </w:rPr>
          <w:t>22</w:t>
        </w:r>
        <w:r>
          <w:rPr>
            <w:noProof/>
            <w:webHidden/>
          </w:rPr>
          <w:fldChar w:fldCharType="end"/>
        </w:r>
      </w:hyperlink>
    </w:p>
    <w:p w:rsidR="00C44886" w:rsidRDefault="00D20237">
      <w:pPr>
        <w:pStyle w:val="Verzeichnis4"/>
        <w:tabs>
          <w:tab w:val="right" w:leader="dot" w:pos="9350"/>
        </w:tabs>
        <w:rPr>
          <w:rFonts w:asciiTheme="minorHAnsi" w:eastAsiaTheme="minorEastAsia" w:hAnsiTheme="minorHAnsi" w:cstheme="minorBidi"/>
          <w:noProof/>
          <w:sz w:val="22"/>
          <w:szCs w:val="22"/>
          <w:lang w:val="de-DE" w:eastAsia="de-DE"/>
        </w:rPr>
      </w:pPr>
      <w:hyperlink w:anchor="_Toc461142310" w:history="1">
        <w:r w:rsidR="00C44886" w:rsidRPr="00710BD1">
          <w:rPr>
            <w:rStyle w:val="Hyperlink"/>
            <w:noProof/>
          </w:rPr>
          <w:t>11b.2.4.2 Symbol rate</w:t>
        </w:r>
        <w:r w:rsidR="00C44886">
          <w:rPr>
            <w:noProof/>
            <w:webHidden/>
          </w:rPr>
          <w:tab/>
        </w:r>
        <w:r>
          <w:rPr>
            <w:noProof/>
            <w:webHidden/>
          </w:rPr>
          <w:fldChar w:fldCharType="begin"/>
        </w:r>
        <w:r w:rsidR="00C44886">
          <w:rPr>
            <w:noProof/>
            <w:webHidden/>
          </w:rPr>
          <w:instrText xml:space="preserve"> PAGEREF _Toc461142310 \h </w:instrText>
        </w:r>
        <w:r>
          <w:rPr>
            <w:noProof/>
            <w:webHidden/>
          </w:rPr>
        </w:r>
        <w:r>
          <w:rPr>
            <w:noProof/>
            <w:webHidden/>
          </w:rPr>
          <w:fldChar w:fldCharType="separate"/>
        </w:r>
        <w:r w:rsidR="00C44886">
          <w:rPr>
            <w:noProof/>
            <w:webHidden/>
          </w:rPr>
          <w:t>22</w:t>
        </w:r>
        <w:r>
          <w:rPr>
            <w:noProof/>
            <w:webHidden/>
          </w:rPr>
          <w:fldChar w:fldCharType="end"/>
        </w:r>
      </w:hyperlink>
    </w:p>
    <w:p w:rsidR="00C44886" w:rsidRDefault="00D20237">
      <w:pPr>
        <w:pStyle w:val="Verzeichnis4"/>
        <w:tabs>
          <w:tab w:val="right" w:leader="dot" w:pos="9350"/>
        </w:tabs>
        <w:rPr>
          <w:rFonts w:asciiTheme="minorHAnsi" w:eastAsiaTheme="minorEastAsia" w:hAnsiTheme="minorHAnsi" w:cstheme="minorBidi"/>
          <w:noProof/>
          <w:sz w:val="22"/>
          <w:szCs w:val="22"/>
          <w:lang w:val="de-DE" w:eastAsia="de-DE"/>
        </w:rPr>
      </w:pPr>
      <w:hyperlink w:anchor="_Toc461142311" w:history="1">
        <w:r w:rsidR="00C44886" w:rsidRPr="00710BD1">
          <w:rPr>
            <w:rStyle w:val="Hyperlink"/>
            <w:noProof/>
          </w:rPr>
          <w:t>11b.2.4.3 Transmit power-on and power-down ramp</w:t>
        </w:r>
        <w:r w:rsidR="00C44886">
          <w:rPr>
            <w:noProof/>
            <w:webHidden/>
          </w:rPr>
          <w:tab/>
        </w:r>
        <w:r>
          <w:rPr>
            <w:noProof/>
            <w:webHidden/>
          </w:rPr>
          <w:fldChar w:fldCharType="begin"/>
        </w:r>
        <w:r w:rsidR="00C44886">
          <w:rPr>
            <w:noProof/>
            <w:webHidden/>
          </w:rPr>
          <w:instrText xml:space="preserve"> PAGEREF _Toc461142311 \h </w:instrText>
        </w:r>
        <w:r>
          <w:rPr>
            <w:noProof/>
            <w:webHidden/>
          </w:rPr>
        </w:r>
        <w:r>
          <w:rPr>
            <w:noProof/>
            <w:webHidden/>
          </w:rPr>
          <w:fldChar w:fldCharType="separate"/>
        </w:r>
        <w:r w:rsidR="00C44886">
          <w:rPr>
            <w:noProof/>
            <w:webHidden/>
          </w:rPr>
          <w:t>22</w:t>
        </w:r>
        <w:r>
          <w:rPr>
            <w:noProof/>
            <w:webHidden/>
          </w:rPr>
          <w:fldChar w:fldCharType="end"/>
        </w:r>
      </w:hyperlink>
    </w:p>
    <w:p w:rsidR="00C44886" w:rsidRDefault="00D20237">
      <w:pPr>
        <w:pStyle w:val="Verzeichnis3"/>
        <w:tabs>
          <w:tab w:val="right" w:leader="dot" w:pos="9350"/>
        </w:tabs>
        <w:rPr>
          <w:rFonts w:asciiTheme="minorHAnsi" w:eastAsiaTheme="minorEastAsia" w:hAnsiTheme="minorHAnsi" w:cstheme="minorBidi"/>
          <w:noProof/>
          <w:sz w:val="22"/>
          <w:szCs w:val="22"/>
          <w:lang w:val="de-DE" w:eastAsia="de-DE"/>
        </w:rPr>
      </w:pPr>
      <w:hyperlink w:anchor="_Toc461142312" w:history="1">
        <w:r w:rsidR="00C44886" w:rsidRPr="00710BD1">
          <w:rPr>
            <w:rStyle w:val="Hyperlink"/>
            <w:noProof/>
          </w:rPr>
          <w:t>11b.2.5 Receiver specifications</w:t>
        </w:r>
        <w:r w:rsidR="00C44886">
          <w:rPr>
            <w:noProof/>
            <w:webHidden/>
          </w:rPr>
          <w:tab/>
        </w:r>
        <w:r>
          <w:rPr>
            <w:noProof/>
            <w:webHidden/>
          </w:rPr>
          <w:fldChar w:fldCharType="begin"/>
        </w:r>
        <w:r w:rsidR="00C44886">
          <w:rPr>
            <w:noProof/>
            <w:webHidden/>
          </w:rPr>
          <w:instrText xml:space="preserve"> PAGEREF _Toc461142312 \h </w:instrText>
        </w:r>
        <w:r>
          <w:rPr>
            <w:noProof/>
            <w:webHidden/>
          </w:rPr>
        </w:r>
        <w:r>
          <w:rPr>
            <w:noProof/>
            <w:webHidden/>
          </w:rPr>
          <w:fldChar w:fldCharType="separate"/>
        </w:r>
        <w:r w:rsidR="00C44886">
          <w:rPr>
            <w:noProof/>
            <w:webHidden/>
          </w:rPr>
          <w:t>22</w:t>
        </w:r>
        <w:r>
          <w:rPr>
            <w:noProof/>
            <w:webHidden/>
          </w:rPr>
          <w:fldChar w:fldCharType="end"/>
        </w:r>
      </w:hyperlink>
    </w:p>
    <w:p w:rsidR="00C44886" w:rsidRDefault="00D20237">
      <w:pPr>
        <w:pStyle w:val="Verzeichnis4"/>
        <w:tabs>
          <w:tab w:val="right" w:leader="dot" w:pos="9350"/>
        </w:tabs>
        <w:rPr>
          <w:rFonts w:asciiTheme="minorHAnsi" w:eastAsiaTheme="minorEastAsia" w:hAnsiTheme="minorHAnsi" w:cstheme="minorBidi"/>
          <w:noProof/>
          <w:sz w:val="22"/>
          <w:szCs w:val="22"/>
          <w:lang w:val="de-DE" w:eastAsia="de-DE"/>
        </w:rPr>
      </w:pPr>
      <w:hyperlink w:anchor="_Toc461142313" w:history="1">
        <w:r w:rsidR="00C44886" w:rsidRPr="00710BD1">
          <w:rPr>
            <w:rStyle w:val="Hyperlink"/>
            <w:noProof/>
          </w:rPr>
          <w:t>11b.2.5.1 Error rate criterion</w:t>
        </w:r>
        <w:r w:rsidR="00C44886">
          <w:rPr>
            <w:noProof/>
            <w:webHidden/>
          </w:rPr>
          <w:tab/>
        </w:r>
        <w:r>
          <w:rPr>
            <w:noProof/>
            <w:webHidden/>
          </w:rPr>
          <w:fldChar w:fldCharType="begin"/>
        </w:r>
        <w:r w:rsidR="00C44886">
          <w:rPr>
            <w:noProof/>
            <w:webHidden/>
          </w:rPr>
          <w:instrText xml:space="preserve"> PAGEREF _Toc461142313 \h </w:instrText>
        </w:r>
        <w:r>
          <w:rPr>
            <w:noProof/>
            <w:webHidden/>
          </w:rPr>
        </w:r>
        <w:r>
          <w:rPr>
            <w:noProof/>
            <w:webHidden/>
          </w:rPr>
          <w:fldChar w:fldCharType="separate"/>
        </w:r>
        <w:r w:rsidR="00C44886">
          <w:rPr>
            <w:noProof/>
            <w:webHidden/>
          </w:rPr>
          <w:t>22</w:t>
        </w:r>
        <w:r>
          <w:rPr>
            <w:noProof/>
            <w:webHidden/>
          </w:rPr>
          <w:fldChar w:fldCharType="end"/>
        </w:r>
      </w:hyperlink>
    </w:p>
    <w:p w:rsidR="00C44886" w:rsidRDefault="00D20237">
      <w:pPr>
        <w:pStyle w:val="Verzeichnis4"/>
        <w:tabs>
          <w:tab w:val="right" w:leader="dot" w:pos="9350"/>
        </w:tabs>
        <w:rPr>
          <w:rFonts w:asciiTheme="minorHAnsi" w:eastAsiaTheme="minorEastAsia" w:hAnsiTheme="minorHAnsi" w:cstheme="minorBidi"/>
          <w:noProof/>
          <w:sz w:val="22"/>
          <w:szCs w:val="22"/>
          <w:lang w:val="de-DE" w:eastAsia="de-DE"/>
        </w:rPr>
      </w:pPr>
      <w:hyperlink w:anchor="_Toc461142314" w:history="1">
        <w:r w:rsidR="00C44886" w:rsidRPr="00710BD1">
          <w:rPr>
            <w:rStyle w:val="Hyperlink"/>
            <w:noProof/>
          </w:rPr>
          <w:t>11b.2.5.2 Receiver sensitivity</w:t>
        </w:r>
        <w:r w:rsidR="00C44886">
          <w:rPr>
            <w:noProof/>
            <w:webHidden/>
          </w:rPr>
          <w:tab/>
        </w:r>
        <w:r>
          <w:rPr>
            <w:noProof/>
            <w:webHidden/>
          </w:rPr>
          <w:fldChar w:fldCharType="begin"/>
        </w:r>
        <w:r w:rsidR="00C44886">
          <w:rPr>
            <w:noProof/>
            <w:webHidden/>
          </w:rPr>
          <w:instrText xml:space="preserve"> PAGEREF _Toc461142314 \h </w:instrText>
        </w:r>
        <w:r>
          <w:rPr>
            <w:noProof/>
            <w:webHidden/>
          </w:rPr>
        </w:r>
        <w:r>
          <w:rPr>
            <w:noProof/>
            <w:webHidden/>
          </w:rPr>
          <w:fldChar w:fldCharType="separate"/>
        </w:r>
        <w:r w:rsidR="00C44886">
          <w:rPr>
            <w:noProof/>
            <w:webHidden/>
          </w:rPr>
          <w:t>23</w:t>
        </w:r>
        <w:r>
          <w:rPr>
            <w:noProof/>
            <w:webHidden/>
          </w:rPr>
          <w:fldChar w:fldCharType="end"/>
        </w:r>
      </w:hyperlink>
    </w:p>
    <w:p w:rsidR="00C44886" w:rsidRDefault="00D20237">
      <w:pPr>
        <w:pStyle w:val="Verzeichnis4"/>
        <w:tabs>
          <w:tab w:val="right" w:leader="dot" w:pos="9350"/>
        </w:tabs>
        <w:rPr>
          <w:rFonts w:asciiTheme="minorHAnsi" w:eastAsiaTheme="minorEastAsia" w:hAnsiTheme="minorHAnsi" w:cstheme="minorBidi"/>
          <w:noProof/>
          <w:sz w:val="22"/>
          <w:szCs w:val="22"/>
          <w:lang w:val="de-DE" w:eastAsia="de-DE"/>
        </w:rPr>
      </w:pPr>
      <w:hyperlink w:anchor="_Toc461142315" w:history="1">
        <w:r w:rsidR="00C44886" w:rsidRPr="00710BD1">
          <w:rPr>
            <w:rStyle w:val="Hyperlink"/>
            <w:noProof/>
          </w:rPr>
          <w:t>11b.2.5.3 Receiver maximum input level</w:t>
        </w:r>
        <w:r w:rsidR="00C44886">
          <w:rPr>
            <w:noProof/>
            <w:webHidden/>
          </w:rPr>
          <w:tab/>
        </w:r>
        <w:r>
          <w:rPr>
            <w:noProof/>
            <w:webHidden/>
          </w:rPr>
          <w:fldChar w:fldCharType="begin"/>
        </w:r>
        <w:r w:rsidR="00C44886">
          <w:rPr>
            <w:noProof/>
            <w:webHidden/>
          </w:rPr>
          <w:instrText xml:space="preserve"> PAGEREF _Toc461142315 \h </w:instrText>
        </w:r>
        <w:r>
          <w:rPr>
            <w:noProof/>
            <w:webHidden/>
          </w:rPr>
        </w:r>
        <w:r>
          <w:rPr>
            <w:noProof/>
            <w:webHidden/>
          </w:rPr>
          <w:fldChar w:fldCharType="separate"/>
        </w:r>
        <w:r w:rsidR="00C44886">
          <w:rPr>
            <w:noProof/>
            <w:webHidden/>
          </w:rPr>
          <w:t>23</w:t>
        </w:r>
        <w:r>
          <w:rPr>
            <w:noProof/>
            <w:webHidden/>
          </w:rPr>
          <w:fldChar w:fldCharType="end"/>
        </w:r>
      </w:hyperlink>
    </w:p>
    <w:p w:rsidR="00C44886" w:rsidRDefault="00D20237">
      <w:pPr>
        <w:pStyle w:val="Verzeichnis3"/>
        <w:tabs>
          <w:tab w:val="right" w:leader="dot" w:pos="9350"/>
        </w:tabs>
        <w:rPr>
          <w:rFonts w:asciiTheme="minorHAnsi" w:eastAsiaTheme="minorEastAsia" w:hAnsiTheme="minorHAnsi" w:cstheme="minorBidi"/>
          <w:noProof/>
          <w:sz w:val="22"/>
          <w:szCs w:val="22"/>
          <w:lang w:val="de-DE" w:eastAsia="de-DE"/>
        </w:rPr>
      </w:pPr>
      <w:hyperlink w:anchor="_Toc461142316" w:history="1">
        <w:r w:rsidR="00C44886" w:rsidRPr="00710BD1">
          <w:rPr>
            <w:rStyle w:val="Hyperlink"/>
            <w:noProof/>
          </w:rPr>
          <w:t>11b.2.6 PHY layer timing</w:t>
        </w:r>
        <w:r w:rsidR="00C44886">
          <w:rPr>
            <w:noProof/>
            <w:webHidden/>
          </w:rPr>
          <w:tab/>
        </w:r>
        <w:r>
          <w:rPr>
            <w:noProof/>
            <w:webHidden/>
          </w:rPr>
          <w:fldChar w:fldCharType="begin"/>
        </w:r>
        <w:r w:rsidR="00C44886">
          <w:rPr>
            <w:noProof/>
            <w:webHidden/>
          </w:rPr>
          <w:instrText xml:space="preserve"> PAGEREF _Toc461142316 \h </w:instrText>
        </w:r>
        <w:r>
          <w:rPr>
            <w:noProof/>
            <w:webHidden/>
          </w:rPr>
        </w:r>
        <w:r>
          <w:rPr>
            <w:noProof/>
            <w:webHidden/>
          </w:rPr>
          <w:fldChar w:fldCharType="separate"/>
        </w:r>
        <w:r w:rsidR="00C44886">
          <w:rPr>
            <w:noProof/>
            <w:webHidden/>
          </w:rPr>
          <w:t>23</w:t>
        </w:r>
        <w:r>
          <w:rPr>
            <w:noProof/>
            <w:webHidden/>
          </w:rPr>
          <w:fldChar w:fldCharType="end"/>
        </w:r>
      </w:hyperlink>
    </w:p>
    <w:p w:rsidR="00C44886" w:rsidRDefault="00D20237">
      <w:pPr>
        <w:pStyle w:val="Verzeichnis4"/>
        <w:tabs>
          <w:tab w:val="right" w:leader="dot" w:pos="9350"/>
        </w:tabs>
        <w:rPr>
          <w:rFonts w:asciiTheme="minorHAnsi" w:eastAsiaTheme="minorEastAsia" w:hAnsiTheme="minorHAnsi" w:cstheme="minorBidi"/>
          <w:noProof/>
          <w:sz w:val="22"/>
          <w:szCs w:val="22"/>
          <w:lang w:val="de-DE" w:eastAsia="de-DE"/>
        </w:rPr>
      </w:pPr>
      <w:hyperlink w:anchor="_Toc461142317" w:history="1">
        <w:r w:rsidR="00C44886" w:rsidRPr="00710BD1">
          <w:rPr>
            <w:rStyle w:val="Hyperlink"/>
            <w:noProof/>
          </w:rPr>
          <w:t>11b.2.6.1 Interframe space</w:t>
        </w:r>
        <w:r w:rsidR="00C44886">
          <w:rPr>
            <w:noProof/>
            <w:webHidden/>
          </w:rPr>
          <w:tab/>
        </w:r>
        <w:r>
          <w:rPr>
            <w:noProof/>
            <w:webHidden/>
          </w:rPr>
          <w:fldChar w:fldCharType="begin"/>
        </w:r>
        <w:r w:rsidR="00C44886">
          <w:rPr>
            <w:noProof/>
            <w:webHidden/>
          </w:rPr>
          <w:instrText xml:space="preserve"> PAGEREF _Toc461142317 \h </w:instrText>
        </w:r>
        <w:r>
          <w:rPr>
            <w:noProof/>
            <w:webHidden/>
          </w:rPr>
        </w:r>
        <w:r>
          <w:rPr>
            <w:noProof/>
            <w:webHidden/>
          </w:rPr>
          <w:fldChar w:fldCharType="separate"/>
        </w:r>
        <w:r w:rsidR="00C44886">
          <w:rPr>
            <w:noProof/>
            <w:webHidden/>
          </w:rPr>
          <w:t>23</w:t>
        </w:r>
        <w:r>
          <w:rPr>
            <w:noProof/>
            <w:webHidden/>
          </w:rPr>
          <w:fldChar w:fldCharType="end"/>
        </w:r>
      </w:hyperlink>
    </w:p>
    <w:p w:rsidR="00C44886" w:rsidRDefault="00D20237">
      <w:pPr>
        <w:pStyle w:val="Verzeichnis4"/>
        <w:tabs>
          <w:tab w:val="right" w:leader="dot" w:pos="9350"/>
        </w:tabs>
        <w:rPr>
          <w:rFonts w:asciiTheme="minorHAnsi" w:eastAsiaTheme="minorEastAsia" w:hAnsiTheme="minorHAnsi" w:cstheme="minorBidi"/>
          <w:noProof/>
          <w:sz w:val="22"/>
          <w:szCs w:val="22"/>
          <w:lang w:val="de-DE" w:eastAsia="de-DE"/>
        </w:rPr>
      </w:pPr>
      <w:hyperlink w:anchor="_Toc461142318" w:history="1">
        <w:r w:rsidR="00C44886" w:rsidRPr="00710BD1">
          <w:rPr>
            <w:rStyle w:val="Hyperlink"/>
            <w:noProof/>
          </w:rPr>
          <w:t>11b.2.6.2 Receive-to-transmit turnaround time</w:t>
        </w:r>
        <w:r w:rsidR="00C44886">
          <w:rPr>
            <w:noProof/>
            <w:webHidden/>
          </w:rPr>
          <w:tab/>
        </w:r>
        <w:r>
          <w:rPr>
            <w:noProof/>
            <w:webHidden/>
          </w:rPr>
          <w:fldChar w:fldCharType="begin"/>
        </w:r>
        <w:r w:rsidR="00C44886">
          <w:rPr>
            <w:noProof/>
            <w:webHidden/>
          </w:rPr>
          <w:instrText xml:space="preserve"> PAGEREF _Toc461142318 \h </w:instrText>
        </w:r>
        <w:r>
          <w:rPr>
            <w:noProof/>
            <w:webHidden/>
          </w:rPr>
        </w:r>
        <w:r>
          <w:rPr>
            <w:noProof/>
            <w:webHidden/>
          </w:rPr>
          <w:fldChar w:fldCharType="separate"/>
        </w:r>
        <w:r w:rsidR="00C44886">
          <w:rPr>
            <w:noProof/>
            <w:webHidden/>
          </w:rPr>
          <w:t>24</w:t>
        </w:r>
        <w:r>
          <w:rPr>
            <w:noProof/>
            <w:webHidden/>
          </w:rPr>
          <w:fldChar w:fldCharType="end"/>
        </w:r>
      </w:hyperlink>
    </w:p>
    <w:p w:rsidR="00C44886" w:rsidRDefault="00D20237">
      <w:pPr>
        <w:pStyle w:val="Verzeichnis4"/>
        <w:tabs>
          <w:tab w:val="right" w:leader="dot" w:pos="9350"/>
        </w:tabs>
        <w:rPr>
          <w:rFonts w:asciiTheme="minorHAnsi" w:eastAsiaTheme="minorEastAsia" w:hAnsiTheme="minorHAnsi" w:cstheme="minorBidi"/>
          <w:noProof/>
          <w:sz w:val="22"/>
          <w:szCs w:val="22"/>
          <w:lang w:val="de-DE" w:eastAsia="de-DE"/>
        </w:rPr>
      </w:pPr>
      <w:hyperlink w:anchor="_Toc461142319" w:history="1">
        <w:r w:rsidR="00C44886" w:rsidRPr="00710BD1">
          <w:rPr>
            <w:rStyle w:val="Hyperlink"/>
            <w:noProof/>
          </w:rPr>
          <w:t>11b.2.6.3 Transmit-to-receive turnaround-time</w:t>
        </w:r>
        <w:r w:rsidR="00C44886">
          <w:rPr>
            <w:noProof/>
            <w:webHidden/>
          </w:rPr>
          <w:tab/>
        </w:r>
        <w:r>
          <w:rPr>
            <w:noProof/>
            <w:webHidden/>
          </w:rPr>
          <w:fldChar w:fldCharType="begin"/>
        </w:r>
        <w:r w:rsidR="00C44886">
          <w:rPr>
            <w:noProof/>
            <w:webHidden/>
          </w:rPr>
          <w:instrText xml:space="preserve"> PAGEREF _Toc461142319 \h </w:instrText>
        </w:r>
        <w:r>
          <w:rPr>
            <w:noProof/>
            <w:webHidden/>
          </w:rPr>
        </w:r>
        <w:r>
          <w:rPr>
            <w:noProof/>
            <w:webHidden/>
          </w:rPr>
          <w:fldChar w:fldCharType="separate"/>
        </w:r>
        <w:r w:rsidR="00C44886">
          <w:rPr>
            <w:noProof/>
            <w:webHidden/>
          </w:rPr>
          <w:t>24</w:t>
        </w:r>
        <w:r>
          <w:rPr>
            <w:noProof/>
            <w:webHidden/>
          </w:rPr>
          <w:fldChar w:fldCharType="end"/>
        </w:r>
      </w:hyperlink>
    </w:p>
    <w:p w:rsidR="00C44886" w:rsidRDefault="00D20237">
      <w:pPr>
        <w:pStyle w:val="Verzeichnis4"/>
        <w:tabs>
          <w:tab w:val="right" w:leader="dot" w:pos="9350"/>
        </w:tabs>
        <w:rPr>
          <w:rFonts w:asciiTheme="minorHAnsi" w:eastAsiaTheme="minorEastAsia" w:hAnsiTheme="minorHAnsi" w:cstheme="minorBidi"/>
          <w:noProof/>
          <w:sz w:val="22"/>
          <w:szCs w:val="22"/>
          <w:lang w:val="de-DE" w:eastAsia="de-DE"/>
        </w:rPr>
      </w:pPr>
      <w:hyperlink w:anchor="_Toc461142320" w:history="1">
        <w:r w:rsidR="00C44886" w:rsidRPr="00710BD1">
          <w:rPr>
            <w:rStyle w:val="Hyperlink"/>
            <w:noProof/>
          </w:rPr>
          <w:t>11b.2.6.4 Time between successive transmissions</w:t>
        </w:r>
        <w:r w:rsidR="00C44886">
          <w:rPr>
            <w:noProof/>
            <w:webHidden/>
          </w:rPr>
          <w:tab/>
        </w:r>
        <w:r>
          <w:rPr>
            <w:noProof/>
            <w:webHidden/>
          </w:rPr>
          <w:fldChar w:fldCharType="begin"/>
        </w:r>
        <w:r w:rsidR="00C44886">
          <w:rPr>
            <w:noProof/>
            <w:webHidden/>
          </w:rPr>
          <w:instrText xml:space="preserve"> PAGEREF _Toc461142320 \h </w:instrText>
        </w:r>
        <w:r>
          <w:rPr>
            <w:noProof/>
            <w:webHidden/>
          </w:rPr>
        </w:r>
        <w:r>
          <w:rPr>
            <w:noProof/>
            <w:webHidden/>
          </w:rPr>
          <w:fldChar w:fldCharType="separate"/>
        </w:r>
        <w:r w:rsidR="00C44886">
          <w:rPr>
            <w:noProof/>
            <w:webHidden/>
          </w:rPr>
          <w:t>24</w:t>
        </w:r>
        <w:r>
          <w:rPr>
            <w:noProof/>
            <w:webHidden/>
          </w:rPr>
          <w:fldChar w:fldCharType="end"/>
        </w:r>
      </w:hyperlink>
    </w:p>
    <w:p w:rsidR="00C44886" w:rsidRDefault="00D20237">
      <w:pPr>
        <w:pStyle w:val="Verzeichnis4"/>
        <w:tabs>
          <w:tab w:val="right" w:leader="dot" w:pos="9350"/>
        </w:tabs>
        <w:rPr>
          <w:rFonts w:asciiTheme="minorHAnsi" w:eastAsiaTheme="minorEastAsia" w:hAnsiTheme="minorHAnsi" w:cstheme="minorBidi"/>
          <w:noProof/>
          <w:sz w:val="22"/>
          <w:szCs w:val="22"/>
          <w:lang w:val="de-DE" w:eastAsia="de-DE"/>
        </w:rPr>
      </w:pPr>
      <w:hyperlink w:anchor="_Toc461142321" w:history="1">
        <w:r w:rsidR="00C44886" w:rsidRPr="00710BD1">
          <w:rPr>
            <w:rStyle w:val="Hyperlink"/>
            <w:noProof/>
          </w:rPr>
          <w:t>11b.2.6.5 Channel switch</w:t>
        </w:r>
        <w:r w:rsidR="00C44886">
          <w:rPr>
            <w:noProof/>
            <w:webHidden/>
          </w:rPr>
          <w:tab/>
        </w:r>
        <w:r>
          <w:rPr>
            <w:noProof/>
            <w:webHidden/>
          </w:rPr>
          <w:fldChar w:fldCharType="begin"/>
        </w:r>
        <w:r w:rsidR="00C44886">
          <w:rPr>
            <w:noProof/>
            <w:webHidden/>
          </w:rPr>
          <w:instrText xml:space="preserve"> PAGEREF _Toc461142321 \h </w:instrText>
        </w:r>
        <w:r>
          <w:rPr>
            <w:noProof/>
            <w:webHidden/>
          </w:rPr>
        </w:r>
        <w:r>
          <w:rPr>
            <w:noProof/>
            <w:webHidden/>
          </w:rPr>
          <w:fldChar w:fldCharType="separate"/>
        </w:r>
        <w:r w:rsidR="00C44886">
          <w:rPr>
            <w:noProof/>
            <w:webHidden/>
          </w:rPr>
          <w:t>24</w:t>
        </w:r>
        <w:r>
          <w:rPr>
            <w:noProof/>
            <w:webHidden/>
          </w:rPr>
          <w:fldChar w:fldCharType="end"/>
        </w:r>
      </w:hyperlink>
    </w:p>
    <w:p w:rsidR="00C44886" w:rsidRDefault="00D20237">
      <w:pPr>
        <w:pStyle w:val="Verzeichnis3"/>
        <w:tabs>
          <w:tab w:val="right" w:leader="dot" w:pos="9350"/>
        </w:tabs>
        <w:rPr>
          <w:rFonts w:asciiTheme="minorHAnsi" w:eastAsiaTheme="minorEastAsia" w:hAnsiTheme="minorHAnsi" w:cstheme="minorBidi"/>
          <w:noProof/>
          <w:sz w:val="22"/>
          <w:szCs w:val="22"/>
          <w:lang w:val="de-DE" w:eastAsia="de-DE"/>
        </w:rPr>
      </w:pPr>
      <w:hyperlink w:anchor="_Toc461142322" w:history="1">
        <w:r w:rsidR="00C44886" w:rsidRPr="00710BD1">
          <w:rPr>
            <w:rStyle w:val="Hyperlink"/>
            <w:noProof/>
          </w:rPr>
          <w:t>11b.2.7 PHY management for THZ-SC PHY</w:t>
        </w:r>
        <w:r w:rsidR="00C44886">
          <w:rPr>
            <w:noProof/>
            <w:webHidden/>
          </w:rPr>
          <w:tab/>
        </w:r>
        <w:r>
          <w:rPr>
            <w:noProof/>
            <w:webHidden/>
          </w:rPr>
          <w:fldChar w:fldCharType="begin"/>
        </w:r>
        <w:r w:rsidR="00C44886">
          <w:rPr>
            <w:noProof/>
            <w:webHidden/>
          </w:rPr>
          <w:instrText xml:space="preserve"> PAGEREF _Toc461142322 \h </w:instrText>
        </w:r>
        <w:r>
          <w:rPr>
            <w:noProof/>
            <w:webHidden/>
          </w:rPr>
        </w:r>
        <w:r>
          <w:rPr>
            <w:noProof/>
            <w:webHidden/>
          </w:rPr>
          <w:fldChar w:fldCharType="separate"/>
        </w:r>
        <w:r w:rsidR="00C44886">
          <w:rPr>
            <w:noProof/>
            <w:webHidden/>
          </w:rPr>
          <w:t>24</w:t>
        </w:r>
        <w:r>
          <w:rPr>
            <w:noProof/>
            <w:webHidden/>
          </w:rPr>
          <w:fldChar w:fldCharType="end"/>
        </w:r>
      </w:hyperlink>
    </w:p>
    <w:p w:rsidR="00C44886" w:rsidRDefault="00D20237">
      <w:pPr>
        <w:pStyle w:val="Verzeichnis4"/>
        <w:tabs>
          <w:tab w:val="right" w:leader="dot" w:pos="9350"/>
        </w:tabs>
        <w:rPr>
          <w:rFonts w:asciiTheme="minorHAnsi" w:eastAsiaTheme="minorEastAsia" w:hAnsiTheme="minorHAnsi" w:cstheme="minorBidi"/>
          <w:noProof/>
          <w:sz w:val="22"/>
          <w:szCs w:val="22"/>
          <w:lang w:val="de-DE" w:eastAsia="de-DE"/>
        </w:rPr>
      </w:pPr>
      <w:hyperlink w:anchor="_Toc461142323" w:history="1">
        <w:r w:rsidR="00C44886" w:rsidRPr="00710BD1">
          <w:rPr>
            <w:rStyle w:val="Hyperlink"/>
            <w:noProof/>
          </w:rPr>
          <w:t>11b.2.7.1 Maximum frame size</w:t>
        </w:r>
        <w:r w:rsidR="00C44886">
          <w:rPr>
            <w:noProof/>
            <w:webHidden/>
          </w:rPr>
          <w:tab/>
        </w:r>
        <w:r>
          <w:rPr>
            <w:noProof/>
            <w:webHidden/>
          </w:rPr>
          <w:fldChar w:fldCharType="begin"/>
        </w:r>
        <w:r w:rsidR="00C44886">
          <w:rPr>
            <w:noProof/>
            <w:webHidden/>
          </w:rPr>
          <w:instrText xml:space="preserve"> PAGEREF _Toc461142323 \h </w:instrText>
        </w:r>
        <w:r>
          <w:rPr>
            <w:noProof/>
            <w:webHidden/>
          </w:rPr>
        </w:r>
        <w:r>
          <w:rPr>
            <w:noProof/>
            <w:webHidden/>
          </w:rPr>
          <w:fldChar w:fldCharType="separate"/>
        </w:r>
        <w:r w:rsidR="00C44886">
          <w:rPr>
            <w:noProof/>
            <w:webHidden/>
          </w:rPr>
          <w:t>24</w:t>
        </w:r>
        <w:r>
          <w:rPr>
            <w:noProof/>
            <w:webHidden/>
          </w:rPr>
          <w:fldChar w:fldCharType="end"/>
        </w:r>
      </w:hyperlink>
    </w:p>
    <w:p w:rsidR="00C44886" w:rsidRDefault="00D20237">
      <w:pPr>
        <w:pStyle w:val="Verzeichnis4"/>
        <w:tabs>
          <w:tab w:val="right" w:leader="dot" w:pos="9350"/>
        </w:tabs>
        <w:rPr>
          <w:rFonts w:asciiTheme="minorHAnsi" w:eastAsiaTheme="minorEastAsia" w:hAnsiTheme="minorHAnsi" w:cstheme="minorBidi"/>
          <w:noProof/>
          <w:sz w:val="22"/>
          <w:szCs w:val="22"/>
          <w:lang w:val="de-DE" w:eastAsia="de-DE"/>
        </w:rPr>
      </w:pPr>
      <w:hyperlink w:anchor="_Toc461142324" w:history="1">
        <w:r w:rsidR="00C44886" w:rsidRPr="00710BD1">
          <w:rPr>
            <w:rStyle w:val="Hyperlink"/>
            <w:noProof/>
          </w:rPr>
          <w:t>11b.2.7.2 Maximum transfer unit size</w:t>
        </w:r>
        <w:r w:rsidR="00C44886">
          <w:rPr>
            <w:noProof/>
            <w:webHidden/>
          </w:rPr>
          <w:tab/>
        </w:r>
        <w:r>
          <w:rPr>
            <w:noProof/>
            <w:webHidden/>
          </w:rPr>
          <w:fldChar w:fldCharType="begin"/>
        </w:r>
        <w:r w:rsidR="00C44886">
          <w:rPr>
            <w:noProof/>
            <w:webHidden/>
          </w:rPr>
          <w:instrText xml:space="preserve"> PAGEREF _Toc461142324 \h </w:instrText>
        </w:r>
        <w:r>
          <w:rPr>
            <w:noProof/>
            <w:webHidden/>
          </w:rPr>
        </w:r>
        <w:r>
          <w:rPr>
            <w:noProof/>
            <w:webHidden/>
          </w:rPr>
          <w:fldChar w:fldCharType="separate"/>
        </w:r>
        <w:r w:rsidR="00C44886">
          <w:rPr>
            <w:noProof/>
            <w:webHidden/>
          </w:rPr>
          <w:t>24</w:t>
        </w:r>
        <w:r>
          <w:rPr>
            <w:noProof/>
            <w:webHidden/>
          </w:rPr>
          <w:fldChar w:fldCharType="end"/>
        </w:r>
      </w:hyperlink>
    </w:p>
    <w:p w:rsidR="00C44886" w:rsidRDefault="00D20237">
      <w:pPr>
        <w:pStyle w:val="Verzeichnis4"/>
        <w:tabs>
          <w:tab w:val="right" w:leader="dot" w:pos="9350"/>
        </w:tabs>
        <w:rPr>
          <w:rFonts w:asciiTheme="minorHAnsi" w:eastAsiaTheme="minorEastAsia" w:hAnsiTheme="minorHAnsi" w:cstheme="minorBidi"/>
          <w:noProof/>
          <w:sz w:val="22"/>
          <w:szCs w:val="22"/>
          <w:lang w:val="de-DE" w:eastAsia="de-DE"/>
        </w:rPr>
      </w:pPr>
      <w:hyperlink w:anchor="_Toc461142325" w:history="1">
        <w:r w:rsidR="00C44886" w:rsidRPr="00710BD1">
          <w:rPr>
            <w:rStyle w:val="Hyperlink"/>
            <w:noProof/>
          </w:rPr>
          <w:t>11b.2.7.3 Minimum fragment size</w:t>
        </w:r>
        <w:r w:rsidR="00C44886">
          <w:rPr>
            <w:noProof/>
            <w:webHidden/>
          </w:rPr>
          <w:tab/>
        </w:r>
        <w:r>
          <w:rPr>
            <w:noProof/>
            <w:webHidden/>
          </w:rPr>
          <w:fldChar w:fldCharType="begin"/>
        </w:r>
        <w:r w:rsidR="00C44886">
          <w:rPr>
            <w:noProof/>
            <w:webHidden/>
          </w:rPr>
          <w:instrText xml:space="preserve"> PAGEREF _Toc461142325 \h </w:instrText>
        </w:r>
        <w:r>
          <w:rPr>
            <w:noProof/>
            <w:webHidden/>
          </w:rPr>
        </w:r>
        <w:r>
          <w:rPr>
            <w:noProof/>
            <w:webHidden/>
          </w:rPr>
          <w:fldChar w:fldCharType="separate"/>
        </w:r>
        <w:r w:rsidR="00C44886">
          <w:rPr>
            <w:noProof/>
            <w:webHidden/>
          </w:rPr>
          <w:t>25</w:t>
        </w:r>
        <w:r>
          <w:rPr>
            <w:noProof/>
            <w:webHidden/>
          </w:rPr>
          <w:fldChar w:fldCharType="end"/>
        </w:r>
      </w:hyperlink>
    </w:p>
    <w:p w:rsidR="00C44886" w:rsidRDefault="00D20237">
      <w:pPr>
        <w:pStyle w:val="Verzeichnis2"/>
        <w:rPr>
          <w:rFonts w:asciiTheme="minorHAnsi" w:eastAsiaTheme="minorEastAsia" w:hAnsiTheme="minorHAnsi" w:cstheme="minorBidi"/>
          <w:noProof/>
          <w:szCs w:val="22"/>
          <w:lang w:val="de-DE" w:eastAsia="de-DE"/>
        </w:rPr>
      </w:pPr>
      <w:hyperlink w:anchor="_Toc461142326" w:history="1">
        <w:r w:rsidR="00C44886" w:rsidRPr="00710BD1">
          <w:rPr>
            <w:rStyle w:val="Hyperlink"/>
            <w:noProof/>
          </w:rPr>
          <w:t>11b.3 THz-OOK PHY</w:t>
        </w:r>
        <w:r w:rsidR="00C44886">
          <w:rPr>
            <w:noProof/>
            <w:webHidden/>
          </w:rPr>
          <w:tab/>
        </w:r>
        <w:r>
          <w:rPr>
            <w:noProof/>
            <w:webHidden/>
          </w:rPr>
          <w:fldChar w:fldCharType="begin"/>
        </w:r>
        <w:r w:rsidR="00C44886">
          <w:rPr>
            <w:noProof/>
            <w:webHidden/>
          </w:rPr>
          <w:instrText xml:space="preserve"> PAGEREF _Toc461142326 \h </w:instrText>
        </w:r>
        <w:r>
          <w:rPr>
            <w:noProof/>
            <w:webHidden/>
          </w:rPr>
        </w:r>
        <w:r>
          <w:rPr>
            <w:noProof/>
            <w:webHidden/>
          </w:rPr>
          <w:fldChar w:fldCharType="separate"/>
        </w:r>
        <w:r w:rsidR="00C44886">
          <w:rPr>
            <w:noProof/>
            <w:webHidden/>
          </w:rPr>
          <w:t>25</w:t>
        </w:r>
        <w:r>
          <w:rPr>
            <w:noProof/>
            <w:webHidden/>
          </w:rPr>
          <w:fldChar w:fldCharType="end"/>
        </w:r>
      </w:hyperlink>
    </w:p>
    <w:p w:rsidR="00C44886" w:rsidRDefault="00D20237">
      <w:pPr>
        <w:pStyle w:val="Verzeichnis4"/>
        <w:tabs>
          <w:tab w:val="right" w:leader="dot" w:pos="9350"/>
        </w:tabs>
        <w:rPr>
          <w:rFonts w:asciiTheme="minorHAnsi" w:eastAsiaTheme="minorEastAsia" w:hAnsiTheme="minorHAnsi" w:cstheme="minorBidi"/>
          <w:noProof/>
          <w:sz w:val="22"/>
          <w:szCs w:val="22"/>
          <w:lang w:val="de-DE" w:eastAsia="de-DE"/>
        </w:rPr>
      </w:pPr>
      <w:hyperlink w:anchor="_Toc461142327" w:history="1">
        <w:r w:rsidR="00C44886" w:rsidRPr="00710BD1">
          <w:rPr>
            <w:rStyle w:val="Hyperlink"/>
            <w:noProof/>
          </w:rPr>
          <w:t>11b3.1 Channelization for THZ-OOK PHY</w:t>
        </w:r>
        <w:r w:rsidR="00C44886">
          <w:rPr>
            <w:noProof/>
            <w:webHidden/>
          </w:rPr>
          <w:tab/>
        </w:r>
        <w:r>
          <w:rPr>
            <w:noProof/>
            <w:webHidden/>
          </w:rPr>
          <w:fldChar w:fldCharType="begin"/>
        </w:r>
        <w:r w:rsidR="00C44886">
          <w:rPr>
            <w:noProof/>
            <w:webHidden/>
          </w:rPr>
          <w:instrText xml:space="preserve"> PAGEREF _Toc461142327 \h </w:instrText>
        </w:r>
        <w:r>
          <w:rPr>
            <w:noProof/>
            <w:webHidden/>
          </w:rPr>
        </w:r>
        <w:r>
          <w:rPr>
            <w:noProof/>
            <w:webHidden/>
          </w:rPr>
          <w:fldChar w:fldCharType="separate"/>
        </w:r>
        <w:r w:rsidR="00C44886">
          <w:rPr>
            <w:noProof/>
            <w:webHidden/>
          </w:rPr>
          <w:t>25</w:t>
        </w:r>
        <w:r>
          <w:rPr>
            <w:noProof/>
            <w:webHidden/>
          </w:rPr>
          <w:fldChar w:fldCharType="end"/>
        </w:r>
      </w:hyperlink>
    </w:p>
    <w:p w:rsidR="00C44886" w:rsidRDefault="00D20237">
      <w:pPr>
        <w:pStyle w:val="Verzeichnis3"/>
        <w:tabs>
          <w:tab w:val="right" w:leader="dot" w:pos="9350"/>
        </w:tabs>
        <w:rPr>
          <w:rFonts w:asciiTheme="minorHAnsi" w:eastAsiaTheme="minorEastAsia" w:hAnsiTheme="minorHAnsi" w:cstheme="minorBidi"/>
          <w:noProof/>
          <w:sz w:val="22"/>
          <w:szCs w:val="22"/>
          <w:lang w:val="de-DE" w:eastAsia="de-DE"/>
        </w:rPr>
      </w:pPr>
      <w:hyperlink w:anchor="_Toc461142328" w:history="1">
        <w:r w:rsidR="00C44886" w:rsidRPr="00710BD1">
          <w:rPr>
            <w:rStyle w:val="Hyperlink"/>
            <w:noProof/>
          </w:rPr>
          <w:t>11b.3.2 Modulation and Coding</w:t>
        </w:r>
        <w:r w:rsidR="00C44886">
          <w:rPr>
            <w:noProof/>
            <w:webHidden/>
          </w:rPr>
          <w:tab/>
        </w:r>
        <w:r>
          <w:rPr>
            <w:noProof/>
            <w:webHidden/>
          </w:rPr>
          <w:fldChar w:fldCharType="begin"/>
        </w:r>
        <w:r w:rsidR="00C44886">
          <w:rPr>
            <w:noProof/>
            <w:webHidden/>
          </w:rPr>
          <w:instrText xml:space="preserve"> PAGEREF _Toc461142328 \h </w:instrText>
        </w:r>
        <w:r>
          <w:rPr>
            <w:noProof/>
            <w:webHidden/>
          </w:rPr>
        </w:r>
        <w:r>
          <w:rPr>
            <w:noProof/>
            <w:webHidden/>
          </w:rPr>
          <w:fldChar w:fldCharType="separate"/>
        </w:r>
        <w:r w:rsidR="00C44886">
          <w:rPr>
            <w:noProof/>
            <w:webHidden/>
          </w:rPr>
          <w:t>25</w:t>
        </w:r>
        <w:r>
          <w:rPr>
            <w:noProof/>
            <w:webHidden/>
          </w:rPr>
          <w:fldChar w:fldCharType="end"/>
        </w:r>
      </w:hyperlink>
    </w:p>
    <w:p w:rsidR="00C44886" w:rsidRDefault="00D20237">
      <w:pPr>
        <w:pStyle w:val="Verzeichnis5"/>
        <w:tabs>
          <w:tab w:val="right" w:leader="dot" w:pos="9350"/>
        </w:tabs>
        <w:rPr>
          <w:rFonts w:asciiTheme="minorHAnsi" w:eastAsiaTheme="minorEastAsia" w:hAnsiTheme="minorHAnsi" w:cstheme="minorBidi"/>
          <w:noProof/>
          <w:sz w:val="22"/>
          <w:szCs w:val="22"/>
          <w:lang w:val="de-DE" w:eastAsia="de-DE"/>
        </w:rPr>
      </w:pPr>
      <w:hyperlink w:anchor="_Toc461142330" w:history="1">
        <w:r w:rsidR="00C44886">
          <w:rPr>
            <w:rStyle w:val="Hyperlink"/>
            <w:noProof/>
          </w:rPr>
          <w:t>11b.3.2.</w:t>
        </w:r>
        <w:r w:rsidR="00C44886" w:rsidRPr="00710BD1">
          <w:rPr>
            <w:rStyle w:val="Hyperlink"/>
            <w:noProof/>
          </w:rPr>
          <w:t>1 Modulation</w:t>
        </w:r>
        <w:r w:rsidR="00C44886">
          <w:rPr>
            <w:noProof/>
            <w:webHidden/>
          </w:rPr>
          <w:tab/>
        </w:r>
        <w:r>
          <w:rPr>
            <w:noProof/>
            <w:webHidden/>
          </w:rPr>
          <w:fldChar w:fldCharType="begin"/>
        </w:r>
        <w:r w:rsidR="00C44886">
          <w:rPr>
            <w:noProof/>
            <w:webHidden/>
          </w:rPr>
          <w:instrText xml:space="preserve"> PAGEREF _Toc461142330 \h </w:instrText>
        </w:r>
        <w:r>
          <w:rPr>
            <w:noProof/>
            <w:webHidden/>
          </w:rPr>
        </w:r>
        <w:r>
          <w:rPr>
            <w:noProof/>
            <w:webHidden/>
          </w:rPr>
          <w:fldChar w:fldCharType="separate"/>
        </w:r>
        <w:r w:rsidR="00C44886">
          <w:rPr>
            <w:noProof/>
            <w:webHidden/>
          </w:rPr>
          <w:t>25</w:t>
        </w:r>
        <w:r>
          <w:rPr>
            <w:noProof/>
            <w:webHidden/>
          </w:rPr>
          <w:fldChar w:fldCharType="end"/>
        </w:r>
      </w:hyperlink>
    </w:p>
    <w:p w:rsidR="00C44886" w:rsidRDefault="00D20237">
      <w:pPr>
        <w:pStyle w:val="Verzeichnis4"/>
        <w:tabs>
          <w:tab w:val="right" w:leader="dot" w:pos="9350"/>
        </w:tabs>
        <w:rPr>
          <w:rFonts w:asciiTheme="minorHAnsi" w:eastAsiaTheme="minorEastAsia" w:hAnsiTheme="minorHAnsi" w:cstheme="minorBidi"/>
          <w:noProof/>
          <w:sz w:val="22"/>
          <w:szCs w:val="22"/>
          <w:lang w:val="de-DE" w:eastAsia="de-DE"/>
        </w:rPr>
      </w:pPr>
      <w:hyperlink w:anchor="_Toc461142331" w:history="1">
        <w:r w:rsidR="00C44886" w:rsidRPr="00710BD1">
          <w:rPr>
            <w:rStyle w:val="Hyperlink"/>
            <w:noProof/>
          </w:rPr>
          <w:t>11b.3.2.2 Forward Error Correction</w:t>
        </w:r>
        <w:r w:rsidR="00C44886">
          <w:rPr>
            <w:noProof/>
            <w:webHidden/>
          </w:rPr>
          <w:tab/>
        </w:r>
        <w:r>
          <w:rPr>
            <w:noProof/>
            <w:webHidden/>
          </w:rPr>
          <w:fldChar w:fldCharType="begin"/>
        </w:r>
        <w:r w:rsidR="00C44886">
          <w:rPr>
            <w:noProof/>
            <w:webHidden/>
          </w:rPr>
          <w:instrText xml:space="preserve"> PAGEREF _Toc461142331 \h </w:instrText>
        </w:r>
        <w:r>
          <w:rPr>
            <w:noProof/>
            <w:webHidden/>
          </w:rPr>
        </w:r>
        <w:r>
          <w:rPr>
            <w:noProof/>
            <w:webHidden/>
          </w:rPr>
          <w:fldChar w:fldCharType="separate"/>
        </w:r>
        <w:r w:rsidR="00C44886">
          <w:rPr>
            <w:noProof/>
            <w:webHidden/>
          </w:rPr>
          <w:t>26</w:t>
        </w:r>
        <w:r>
          <w:rPr>
            <w:noProof/>
            <w:webHidden/>
          </w:rPr>
          <w:fldChar w:fldCharType="end"/>
        </w:r>
      </w:hyperlink>
    </w:p>
    <w:p w:rsidR="00C44886" w:rsidRDefault="00D20237">
      <w:pPr>
        <w:pStyle w:val="Verzeichnis4"/>
        <w:tabs>
          <w:tab w:val="right" w:leader="dot" w:pos="9350"/>
        </w:tabs>
        <w:rPr>
          <w:rFonts w:asciiTheme="minorHAnsi" w:eastAsiaTheme="minorEastAsia" w:hAnsiTheme="minorHAnsi" w:cstheme="minorBidi"/>
          <w:noProof/>
          <w:sz w:val="22"/>
          <w:szCs w:val="22"/>
          <w:lang w:val="de-DE" w:eastAsia="de-DE"/>
        </w:rPr>
      </w:pPr>
      <w:hyperlink w:anchor="_Toc461142332" w:history="1">
        <w:r w:rsidR="00C44886" w:rsidRPr="00710BD1">
          <w:rPr>
            <w:rStyle w:val="Hyperlink"/>
            <w:noProof/>
          </w:rPr>
          <w:t>11b.3.2.3 MCS dependent parameters</w:t>
        </w:r>
        <w:r w:rsidR="00C44886">
          <w:rPr>
            <w:noProof/>
            <w:webHidden/>
          </w:rPr>
          <w:tab/>
        </w:r>
        <w:r>
          <w:rPr>
            <w:noProof/>
            <w:webHidden/>
          </w:rPr>
          <w:fldChar w:fldCharType="begin"/>
        </w:r>
        <w:r w:rsidR="00C44886">
          <w:rPr>
            <w:noProof/>
            <w:webHidden/>
          </w:rPr>
          <w:instrText xml:space="preserve"> PAGEREF _Toc461142332 \h </w:instrText>
        </w:r>
        <w:r>
          <w:rPr>
            <w:noProof/>
            <w:webHidden/>
          </w:rPr>
        </w:r>
        <w:r>
          <w:rPr>
            <w:noProof/>
            <w:webHidden/>
          </w:rPr>
          <w:fldChar w:fldCharType="separate"/>
        </w:r>
        <w:r w:rsidR="00C44886">
          <w:rPr>
            <w:noProof/>
            <w:webHidden/>
          </w:rPr>
          <w:t>26</w:t>
        </w:r>
        <w:r>
          <w:rPr>
            <w:noProof/>
            <w:webHidden/>
          </w:rPr>
          <w:fldChar w:fldCharType="end"/>
        </w:r>
      </w:hyperlink>
    </w:p>
    <w:p w:rsidR="00395360" w:rsidRPr="00682BC7" w:rsidRDefault="00D20237" w:rsidP="00395360">
      <w:pPr>
        <w:rPr>
          <w:rFonts w:ascii="TimesNewRoman,BoldItalic" w:hAnsi="TimesNewRoman,BoldItalic" w:cs="TimesNewRoman,BoldItalic"/>
          <w:b/>
          <w:bCs/>
          <w:i/>
          <w:iCs/>
          <w:sz w:val="20"/>
        </w:rPr>
      </w:pPr>
      <w:r>
        <w:rPr>
          <w:rFonts w:ascii="TimesNewRoman,BoldItalic" w:eastAsia="Arial" w:hAnsi="TimesNewRoman,BoldItalic" w:cs="TimesNewRoman,BoldItalic"/>
          <w:bCs/>
          <w:i/>
          <w:iCs/>
          <w:sz w:val="20"/>
        </w:rPr>
        <w:fldChar w:fldCharType="end"/>
      </w:r>
      <w:r w:rsidR="00395360">
        <w:rPr>
          <w:rFonts w:ascii="TimesNewRoman,BoldItalic" w:eastAsia="Arial" w:hAnsi="TimesNewRoman,BoldItalic" w:cs="TimesNewRoman,BoldItalic"/>
          <w:bCs/>
          <w:i/>
          <w:iCs/>
          <w:sz w:val="20"/>
        </w:rPr>
        <w:br w:type="page"/>
      </w:r>
      <w:r w:rsidR="00395360">
        <w:rPr>
          <w:rFonts w:ascii="TimesNewRoman,BoldItalic" w:hAnsi="TimesNewRoman,BoldItalic" w:cs="TimesNewRoman,BoldItalic"/>
          <w:b/>
          <w:bCs/>
          <w:i/>
          <w:iCs/>
          <w:sz w:val="20"/>
        </w:rPr>
        <w:lastRenderedPageBreak/>
        <w:t>Insert the following clause as Clause 1</w:t>
      </w:r>
      <w:r w:rsidR="008E31EA">
        <w:rPr>
          <w:rFonts w:ascii="TimesNewRoman,BoldItalic" w:hAnsi="TimesNewRoman,BoldItalic" w:cs="TimesNewRoman,BoldItalic"/>
          <w:b/>
          <w:bCs/>
          <w:i/>
          <w:iCs/>
          <w:sz w:val="20"/>
        </w:rPr>
        <w:t>1b</w:t>
      </w:r>
      <w:r w:rsidR="00395360">
        <w:rPr>
          <w:rFonts w:ascii="TimesNewRoman,BoldItalic" w:hAnsi="TimesNewRoman,BoldItalic" w:cs="TimesNewRoman,BoldItalic"/>
          <w:b/>
          <w:bCs/>
          <w:i/>
          <w:iCs/>
          <w:sz w:val="20"/>
        </w:rPr>
        <w:t>:</w:t>
      </w:r>
    </w:p>
    <w:p w:rsidR="00395360" w:rsidRPr="00C3261D" w:rsidRDefault="008E31EA" w:rsidP="00367E7B">
      <w:pPr>
        <w:pStyle w:val="berschrift1"/>
      </w:pPr>
      <w:bookmarkStart w:id="2" w:name="_Toc428906449"/>
      <w:bookmarkStart w:id="3" w:name="_Toc428906520"/>
      <w:bookmarkStart w:id="4" w:name="_Toc461142275"/>
      <w:r w:rsidRPr="00C3261D">
        <w:t xml:space="preserve">11b </w:t>
      </w:r>
      <w:r w:rsidR="00395360" w:rsidRPr="00C3261D">
        <w:t xml:space="preserve">PHY specification for </w:t>
      </w:r>
      <w:bookmarkEnd w:id="2"/>
      <w:bookmarkEnd w:id="3"/>
      <w:r w:rsidR="00F1737A" w:rsidRPr="00C3261D">
        <w:t>THz</w:t>
      </w:r>
      <w:bookmarkEnd w:id="4"/>
    </w:p>
    <w:p w:rsidR="00395360" w:rsidRPr="00C3261D" w:rsidRDefault="008E31EA" w:rsidP="00367E7B">
      <w:pPr>
        <w:pStyle w:val="berschrift2"/>
      </w:pPr>
      <w:bookmarkStart w:id="5" w:name="_Toc428906450"/>
      <w:bookmarkStart w:id="6" w:name="_Toc428906521"/>
      <w:bookmarkStart w:id="7" w:name="_Toc461142276"/>
      <w:r w:rsidRPr="00C3261D">
        <w:t xml:space="preserve">11b.1 </w:t>
      </w:r>
      <w:r w:rsidR="00395360" w:rsidRPr="00C3261D">
        <w:t>General requirements</w:t>
      </w:r>
      <w:bookmarkEnd w:id="5"/>
      <w:bookmarkEnd w:id="6"/>
      <w:bookmarkEnd w:id="7"/>
    </w:p>
    <w:p w:rsidR="00395360" w:rsidRDefault="00395360" w:rsidP="0082635B">
      <w:pPr>
        <w:rPr>
          <w:rFonts w:ascii="TimesNewRoman" w:hAnsi="TimesNewRoman" w:cs="TimesNewRoman"/>
          <w:sz w:val="20"/>
        </w:rPr>
      </w:pPr>
      <w:r>
        <w:rPr>
          <w:rFonts w:ascii="TimesNewRoman" w:hAnsi="TimesNewRoman" w:cs="TimesNewRoman"/>
          <w:sz w:val="20"/>
        </w:rPr>
        <w:t xml:space="preserve">A compliant </w:t>
      </w:r>
      <w:r w:rsidR="00F568F8">
        <w:rPr>
          <w:rFonts w:ascii="TimesNewRoman" w:hAnsi="TimesNewRoman" w:cs="TimesNewRoman"/>
          <w:sz w:val="20"/>
        </w:rPr>
        <w:t xml:space="preserve">THz </w:t>
      </w:r>
      <w:r>
        <w:rPr>
          <w:rFonts w:ascii="TimesNewRoman" w:hAnsi="TimesNewRoman" w:cs="TimesNewRoman"/>
          <w:sz w:val="20"/>
        </w:rPr>
        <w:t>PHY shall implement at least one of the following PHY modes:</w:t>
      </w:r>
    </w:p>
    <w:p w:rsidR="00395360" w:rsidRDefault="00395360" w:rsidP="0082635B">
      <w:pPr>
        <w:rPr>
          <w:rFonts w:ascii="TimesNewRoman" w:hAnsi="TimesNewRoman" w:cs="TimesNewRoman"/>
          <w:sz w:val="20"/>
        </w:rPr>
      </w:pPr>
    </w:p>
    <w:p w:rsidR="00395360" w:rsidRDefault="00395360" w:rsidP="0082635B">
      <w:pPr>
        <w:rPr>
          <w:rFonts w:ascii="TimesNewRoman" w:hAnsi="TimesNewRoman" w:cs="TimesNewRoman"/>
          <w:sz w:val="20"/>
        </w:rPr>
      </w:pPr>
      <w:r>
        <w:rPr>
          <w:rFonts w:ascii="TimesNewRoman" w:hAnsi="TimesNewRoman" w:cs="TimesNewRoman" w:hint="eastAsia"/>
          <w:sz w:val="20"/>
        </w:rPr>
        <w:t>a</w:t>
      </w:r>
      <w:r>
        <w:rPr>
          <w:rFonts w:ascii="TimesNewRoman" w:hAnsi="TimesNewRoman" w:cs="TimesNewRoman"/>
          <w:sz w:val="20"/>
        </w:rPr>
        <w:t xml:space="preserve">) </w:t>
      </w:r>
      <w:r w:rsidR="00F568F8">
        <w:rPr>
          <w:rFonts w:ascii="TimesNewRoman" w:hAnsi="TimesNewRoman" w:cs="TimesNewRoman"/>
          <w:sz w:val="20"/>
        </w:rPr>
        <w:t>THz</w:t>
      </w:r>
      <w:r>
        <w:rPr>
          <w:rFonts w:ascii="TimesNewRoman" w:hAnsi="TimesNewRoman" w:cs="TimesNewRoman" w:hint="eastAsia"/>
          <w:sz w:val="20"/>
        </w:rPr>
        <w:t xml:space="preserve"> s</w:t>
      </w:r>
      <w:r>
        <w:rPr>
          <w:rFonts w:ascii="TimesNewRoman" w:hAnsi="TimesNewRoman" w:cs="TimesNewRoman"/>
          <w:sz w:val="20"/>
        </w:rPr>
        <w:t xml:space="preserve">ingle </w:t>
      </w:r>
      <w:r>
        <w:rPr>
          <w:rFonts w:ascii="TimesNewRoman" w:hAnsi="TimesNewRoman" w:cs="TimesNewRoman" w:hint="eastAsia"/>
          <w:sz w:val="20"/>
        </w:rPr>
        <w:t>c</w:t>
      </w:r>
      <w:r>
        <w:rPr>
          <w:rFonts w:ascii="TimesNewRoman" w:hAnsi="TimesNewRoman" w:cs="TimesNewRoman"/>
          <w:sz w:val="20"/>
        </w:rPr>
        <w:t xml:space="preserve">arrier mode </w:t>
      </w:r>
      <w:r>
        <w:rPr>
          <w:rFonts w:ascii="TimesNewRoman" w:hAnsi="TimesNewRoman" w:cs="TimesNewRoman" w:hint="eastAsia"/>
          <w:sz w:val="20"/>
        </w:rPr>
        <w:t xml:space="preserve">PHY </w:t>
      </w:r>
      <w:r>
        <w:rPr>
          <w:rFonts w:ascii="TimesNewRoman" w:hAnsi="TimesNewRoman" w:cs="TimesNewRoman"/>
          <w:sz w:val="20"/>
        </w:rPr>
        <w:t>(</w:t>
      </w:r>
      <w:r w:rsidR="00F568F8">
        <w:rPr>
          <w:rFonts w:ascii="TimesNewRoman" w:hAnsi="TimesNewRoman" w:cs="TimesNewRoman"/>
          <w:sz w:val="20"/>
        </w:rPr>
        <w:t>THz</w:t>
      </w:r>
      <w:r>
        <w:rPr>
          <w:rFonts w:ascii="TimesNewRoman" w:hAnsi="TimesNewRoman" w:cs="TimesNewRoman" w:hint="eastAsia"/>
          <w:sz w:val="20"/>
        </w:rPr>
        <w:t>-</w:t>
      </w:r>
      <w:r>
        <w:rPr>
          <w:rFonts w:ascii="TimesNewRoman" w:hAnsi="TimesNewRoman" w:cs="TimesNewRoman"/>
          <w:sz w:val="20"/>
        </w:rPr>
        <w:t>SC PHY), as defined in 1</w:t>
      </w:r>
      <w:r w:rsidR="00F568F8">
        <w:rPr>
          <w:rFonts w:ascii="TimesNewRoman" w:hAnsi="TimesNewRoman" w:cs="TimesNewRoman"/>
          <w:sz w:val="20"/>
        </w:rPr>
        <w:t>1</w:t>
      </w:r>
      <w:r w:rsidR="0082635B">
        <w:rPr>
          <w:rFonts w:ascii="TimesNewRoman" w:hAnsi="TimesNewRoman" w:cs="TimesNewRoman"/>
          <w:sz w:val="20"/>
        </w:rPr>
        <w:t>b</w:t>
      </w:r>
      <w:r>
        <w:rPr>
          <w:rFonts w:ascii="TimesNewRoman" w:hAnsi="TimesNewRoman" w:cs="TimesNewRoman"/>
          <w:sz w:val="20"/>
        </w:rPr>
        <w:t>.</w:t>
      </w:r>
      <w:r>
        <w:rPr>
          <w:rFonts w:ascii="TimesNewRoman" w:hAnsi="TimesNewRoman" w:cs="TimesNewRoman" w:hint="eastAsia"/>
          <w:sz w:val="20"/>
        </w:rPr>
        <w:t>2</w:t>
      </w:r>
      <w:r>
        <w:rPr>
          <w:rFonts w:ascii="TimesNewRoman" w:hAnsi="TimesNewRoman" w:cs="TimesNewRoman"/>
          <w:sz w:val="20"/>
        </w:rPr>
        <w:t>.</w:t>
      </w:r>
    </w:p>
    <w:p w:rsidR="00395360" w:rsidRDefault="00395360" w:rsidP="0082635B">
      <w:pPr>
        <w:rPr>
          <w:rFonts w:ascii="TimesNewRoman" w:hAnsi="TimesNewRoman" w:cs="TimesNewRoman"/>
          <w:sz w:val="20"/>
        </w:rPr>
      </w:pPr>
      <w:r>
        <w:rPr>
          <w:rFonts w:ascii="TimesNewRoman" w:hAnsi="TimesNewRoman" w:cs="TimesNewRoman" w:hint="eastAsia"/>
          <w:sz w:val="20"/>
        </w:rPr>
        <w:t>b</w:t>
      </w:r>
      <w:r>
        <w:rPr>
          <w:rFonts w:ascii="TimesNewRoman" w:hAnsi="TimesNewRoman" w:cs="TimesNewRoman"/>
          <w:sz w:val="20"/>
        </w:rPr>
        <w:t xml:space="preserve">) </w:t>
      </w:r>
      <w:r w:rsidR="00F568F8">
        <w:rPr>
          <w:rFonts w:ascii="TimesNewRoman" w:hAnsi="TimesNewRoman" w:cs="TimesNewRoman"/>
          <w:sz w:val="20"/>
        </w:rPr>
        <w:t>THz</w:t>
      </w:r>
      <w:r>
        <w:rPr>
          <w:rFonts w:ascii="TimesNewRoman" w:hAnsi="TimesNewRoman" w:cs="TimesNewRoman" w:hint="eastAsia"/>
          <w:sz w:val="20"/>
        </w:rPr>
        <w:t xml:space="preserve"> on-off keying</w:t>
      </w:r>
      <w:r>
        <w:rPr>
          <w:rFonts w:ascii="TimesNewRoman" w:hAnsi="TimesNewRoman" w:cs="TimesNewRoman"/>
          <w:sz w:val="20"/>
        </w:rPr>
        <w:t xml:space="preserve"> mode PHY (</w:t>
      </w:r>
      <w:r w:rsidR="00F568F8">
        <w:rPr>
          <w:rFonts w:ascii="TimesNewRoman" w:hAnsi="TimesNewRoman" w:cs="TimesNewRoman"/>
          <w:sz w:val="20"/>
        </w:rPr>
        <w:t>THz</w:t>
      </w:r>
      <w:r>
        <w:rPr>
          <w:rFonts w:ascii="TimesNewRoman" w:hAnsi="TimesNewRoman" w:cs="TimesNewRoman" w:hint="eastAsia"/>
          <w:sz w:val="20"/>
        </w:rPr>
        <w:t>-OOK</w:t>
      </w:r>
      <w:r>
        <w:rPr>
          <w:rFonts w:ascii="TimesNewRoman" w:hAnsi="TimesNewRoman" w:cs="TimesNewRoman"/>
          <w:sz w:val="20"/>
        </w:rPr>
        <w:t xml:space="preserve"> PHY), as defined in 1</w:t>
      </w:r>
      <w:r w:rsidR="0082635B">
        <w:rPr>
          <w:rFonts w:ascii="TimesNewRoman" w:hAnsi="TimesNewRoman" w:cs="TimesNewRoman"/>
          <w:sz w:val="20"/>
        </w:rPr>
        <w:t>1b</w:t>
      </w:r>
      <w:r>
        <w:rPr>
          <w:rFonts w:ascii="TimesNewRoman" w:hAnsi="TimesNewRoman" w:cs="TimesNewRoman"/>
          <w:sz w:val="20"/>
        </w:rPr>
        <w:t>.</w:t>
      </w:r>
      <w:r>
        <w:rPr>
          <w:rFonts w:ascii="TimesNewRoman" w:hAnsi="TimesNewRoman" w:cs="TimesNewRoman" w:hint="eastAsia"/>
          <w:sz w:val="20"/>
        </w:rPr>
        <w:t>3</w:t>
      </w:r>
      <w:r>
        <w:rPr>
          <w:rFonts w:ascii="TimesNewRoman" w:hAnsi="TimesNewRoman" w:cs="TimesNewRoman"/>
          <w:sz w:val="20"/>
        </w:rPr>
        <w:t>.</w:t>
      </w:r>
    </w:p>
    <w:p w:rsidR="00395360" w:rsidRPr="00682BC7" w:rsidRDefault="00395360" w:rsidP="0082635B">
      <w:pPr>
        <w:rPr>
          <w:rFonts w:ascii="TimesNewRoman" w:hAnsi="TimesNewRoman" w:cs="TimesNewRoman"/>
          <w:sz w:val="20"/>
        </w:rPr>
      </w:pPr>
    </w:p>
    <w:p w:rsidR="00836F15" w:rsidRPr="00F568F8" w:rsidRDefault="00395360" w:rsidP="0082635B">
      <w:pPr>
        <w:rPr>
          <w:rFonts w:ascii="TimesNewRoman" w:hAnsi="TimesNewRoman" w:cs="TimesNewRoman"/>
          <w:sz w:val="20"/>
          <w:lang w:eastAsia="ja-JP"/>
        </w:rPr>
      </w:pPr>
      <w:r>
        <w:rPr>
          <w:rFonts w:ascii="TimesNewRoman" w:hAnsi="TimesNewRoman" w:cs="TimesNewRoman"/>
          <w:sz w:val="20"/>
        </w:rPr>
        <w:t>Unless otherwise stated, in all figures in this clause the ordering of the octets and bits as they are presented</w:t>
      </w:r>
      <w:r>
        <w:rPr>
          <w:rFonts w:ascii="TimesNewRoman" w:hAnsi="TimesNewRoman" w:cs="TimesNewRoman" w:hint="eastAsia"/>
          <w:sz w:val="20"/>
        </w:rPr>
        <w:t xml:space="preserve"> </w:t>
      </w:r>
      <w:r>
        <w:rPr>
          <w:rFonts w:ascii="TimesNewRoman" w:hAnsi="TimesNewRoman" w:cs="TimesNewRoman"/>
          <w:sz w:val="20"/>
        </w:rPr>
        <w:t xml:space="preserve">to the </w:t>
      </w:r>
      <w:ins w:id="8" w:author="Thomas Kuerner" w:date="2016-09-12T14:12:00Z">
        <w:r w:rsidR="0060287A">
          <w:rPr>
            <w:rFonts w:ascii="TimesNewRoman" w:hAnsi="TimesNewRoman" w:cs="TimesNewRoman"/>
            <w:sz w:val="20"/>
          </w:rPr>
          <w:t xml:space="preserve">THz </w:t>
        </w:r>
      </w:ins>
      <w:r>
        <w:rPr>
          <w:rFonts w:ascii="TimesNewRoman" w:hAnsi="TimesNewRoman" w:cs="TimesNewRoman"/>
          <w:sz w:val="20"/>
        </w:rPr>
        <w:t xml:space="preserve">PHY for modulation is the same as defined in </w:t>
      </w:r>
      <w:r w:rsidR="00F568F8">
        <w:rPr>
          <w:rFonts w:ascii="TimesNewRoman" w:hAnsi="TimesNewRoman" w:cs="TimesNewRoman"/>
          <w:sz w:val="20"/>
        </w:rPr>
        <w:t>6</w:t>
      </w:r>
      <w:r>
        <w:rPr>
          <w:rFonts w:ascii="TimesNewRoman" w:hAnsi="TimesNewRoman" w:cs="TimesNewRoman"/>
          <w:sz w:val="20"/>
        </w:rPr>
        <w:t>.1.</w:t>
      </w:r>
      <w:bookmarkStart w:id="9" w:name="_Toc428906452"/>
      <w:bookmarkStart w:id="10" w:name="_Toc428906523"/>
    </w:p>
    <w:p w:rsidR="0082635B" w:rsidRDefault="0082635B" w:rsidP="0082635B">
      <w:pPr>
        <w:rPr>
          <w:sz w:val="20"/>
        </w:rPr>
      </w:pPr>
    </w:p>
    <w:p w:rsidR="005D22AA" w:rsidRDefault="0082635B" w:rsidP="005D22AA">
      <w:pPr>
        <w:pStyle w:val="berschrift3"/>
        <w:spacing w:before="240"/>
      </w:pPr>
      <w:bookmarkStart w:id="11" w:name="_Toc461142277"/>
      <w:r>
        <w:t>11b.1.1 Regulatory Information</w:t>
      </w:r>
      <w:bookmarkEnd w:id="11"/>
    </w:p>
    <w:p w:rsidR="00624511" w:rsidRDefault="00624511" w:rsidP="00624511">
      <w:pPr>
        <w:rPr>
          <w:sz w:val="20"/>
          <w:szCs w:val="20"/>
        </w:rPr>
      </w:pPr>
      <w:r>
        <w:rPr>
          <w:sz w:val="20"/>
          <w:szCs w:val="20"/>
        </w:rPr>
        <w:t xml:space="preserve">The THz PHY operating frequency is within the 252.72 – 321.84 GHz range as allocated </w:t>
      </w:r>
      <w:r w:rsidR="00F115E5">
        <w:rPr>
          <w:sz w:val="20"/>
          <w:szCs w:val="20"/>
        </w:rPr>
        <w:t xml:space="preserve">and not identified </w:t>
      </w:r>
      <w:r>
        <w:rPr>
          <w:sz w:val="20"/>
          <w:szCs w:val="20"/>
        </w:rPr>
        <w:t xml:space="preserve">by the </w:t>
      </w:r>
      <w:r w:rsidR="008B3B99">
        <w:rPr>
          <w:sz w:val="20"/>
          <w:szCs w:val="20"/>
        </w:rPr>
        <w:t>radio regulations</w:t>
      </w:r>
      <w:r>
        <w:rPr>
          <w:sz w:val="20"/>
          <w:szCs w:val="20"/>
        </w:rPr>
        <w:t xml:space="preserve">. The radio regulations have allocated the spectrum </w:t>
      </w:r>
      <w:ins w:id="12" w:author="Thomas Kuerner" w:date="2016-09-12T14:13:00Z">
        <w:r w:rsidR="0060287A">
          <w:rPr>
            <w:sz w:val="20"/>
            <w:szCs w:val="20"/>
          </w:rPr>
          <w:t xml:space="preserve">in the range of </w:t>
        </w:r>
      </w:ins>
      <w:r>
        <w:rPr>
          <w:sz w:val="20"/>
          <w:szCs w:val="20"/>
        </w:rPr>
        <w:t>252-275 GHz for the use of mobile and fixed services and allows the national administrations to allow the use of THz communications above 275 GHz as long as passive services in this band are protected from harmful interference.</w:t>
      </w:r>
    </w:p>
    <w:p w:rsidR="005D22AA" w:rsidRDefault="008E31EA" w:rsidP="005D22AA">
      <w:pPr>
        <w:pStyle w:val="berschrift3"/>
        <w:spacing w:before="240"/>
      </w:pPr>
      <w:bookmarkStart w:id="13" w:name="_Toc461142278"/>
      <w:r>
        <w:t xml:space="preserve">11b.1.2 </w:t>
      </w:r>
      <w:r w:rsidR="00395360">
        <w:rPr>
          <w:rFonts w:hint="eastAsia"/>
        </w:rPr>
        <w:t>RF power measurements</w:t>
      </w:r>
      <w:bookmarkEnd w:id="9"/>
      <w:bookmarkEnd w:id="10"/>
      <w:bookmarkEnd w:id="13"/>
    </w:p>
    <w:p w:rsidR="00395360" w:rsidRPr="00EA0ABB" w:rsidRDefault="00395360" w:rsidP="00395360">
      <w:pPr>
        <w:widowControl w:val="0"/>
        <w:autoSpaceDE w:val="0"/>
        <w:autoSpaceDN w:val="0"/>
        <w:adjustRightInd w:val="0"/>
        <w:rPr>
          <w:rFonts w:ascii="TimesNewRoman" w:hAnsi="TimesNewRoman" w:cs="TimesNewRoman"/>
          <w:sz w:val="20"/>
        </w:rPr>
      </w:pPr>
      <w:r>
        <w:rPr>
          <w:rFonts w:ascii="TimesNewRoman" w:hAnsi="TimesNewRoman" w:cs="TimesNewRoman"/>
          <w:sz w:val="20"/>
        </w:rPr>
        <w:t>Unless otherwise stated, all RF power measurements for the purpose of this standard, either transmit or</w:t>
      </w:r>
      <w:r>
        <w:rPr>
          <w:rFonts w:ascii="TimesNewRoman" w:hAnsi="TimesNewRoman" w:cs="TimesNewRoman" w:hint="eastAsia"/>
          <w:sz w:val="20"/>
        </w:rPr>
        <w:t xml:space="preserve"> </w:t>
      </w:r>
      <w:r>
        <w:rPr>
          <w:rFonts w:ascii="TimesNewRoman" w:hAnsi="TimesNewRoman" w:cs="TimesNewRoman"/>
          <w:sz w:val="20"/>
        </w:rPr>
        <w:t>receive, shall be made based on EIRP and any radiated measurements shall be corrected to compensate for</w:t>
      </w:r>
      <w:r>
        <w:rPr>
          <w:rFonts w:ascii="TimesNewRoman" w:hAnsi="TimesNewRoman" w:cs="TimesNewRoman" w:hint="eastAsia"/>
          <w:sz w:val="20"/>
        </w:rPr>
        <w:t xml:space="preserve"> </w:t>
      </w:r>
      <w:r>
        <w:rPr>
          <w:rFonts w:ascii="TimesNewRoman" w:hAnsi="TimesNewRoman" w:cs="TimesNewRoman"/>
          <w:sz w:val="20"/>
        </w:rPr>
        <w:t>the antenna gain in the implementation. The gain of the antenna is the maximum estimated gain by the</w:t>
      </w:r>
      <w:r>
        <w:rPr>
          <w:rFonts w:ascii="TimesNewRoman" w:hAnsi="TimesNewRoman" w:cs="TimesNewRoman" w:hint="eastAsia"/>
          <w:sz w:val="20"/>
        </w:rPr>
        <w:t xml:space="preserve"> </w:t>
      </w:r>
      <w:r>
        <w:rPr>
          <w:rFonts w:ascii="TimesNewRoman" w:hAnsi="TimesNewRoman" w:cs="TimesNewRoman"/>
          <w:sz w:val="20"/>
        </w:rPr>
        <w:t>manufacturer.</w:t>
      </w:r>
    </w:p>
    <w:p w:rsidR="005D22AA" w:rsidRDefault="008E31EA" w:rsidP="005D22AA">
      <w:pPr>
        <w:pStyle w:val="berschrift3"/>
        <w:spacing w:before="240"/>
      </w:pPr>
      <w:bookmarkStart w:id="14" w:name="_Toc428906453"/>
      <w:bookmarkStart w:id="15" w:name="_Toc428906524"/>
      <w:bookmarkStart w:id="16" w:name="_Toc461142279"/>
      <w:r>
        <w:t xml:space="preserve">11b.1.3 </w:t>
      </w:r>
      <w:r w:rsidR="00395360">
        <w:rPr>
          <w:rFonts w:hint="eastAsia"/>
        </w:rPr>
        <w:t xml:space="preserve">Unwanted </w:t>
      </w:r>
      <w:r w:rsidR="00395360">
        <w:t>emissions</w:t>
      </w:r>
      <w:bookmarkEnd w:id="14"/>
      <w:bookmarkEnd w:id="15"/>
      <w:bookmarkEnd w:id="16"/>
    </w:p>
    <w:p w:rsidR="00395360" w:rsidRPr="00EA0ABB" w:rsidRDefault="00395360" w:rsidP="00395360">
      <w:pPr>
        <w:widowControl w:val="0"/>
        <w:autoSpaceDE w:val="0"/>
        <w:autoSpaceDN w:val="0"/>
        <w:adjustRightInd w:val="0"/>
        <w:rPr>
          <w:rFonts w:ascii="TimesNewRoman" w:hAnsi="TimesNewRoman" w:cs="TimesNewRoman"/>
          <w:sz w:val="20"/>
          <w:lang w:eastAsia="ja-JP"/>
        </w:rPr>
      </w:pPr>
      <w:r>
        <w:rPr>
          <w:rFonts w:ascii="TimesNewRoman" w:hAnsi="TimesNewRoman" w:cs="TimesNewRoman"/>
          <w:sz w:val="20"/>
        </w:rPr>
        <w:t>Conformant implementations shall comply with the in-band and out-of-band emissions for all operational</w:t>
      </w:r>
      <w:r>
        <w:rPr>
          <w:rFonts w:ascii="TimesNewRoman" w:hAnsi="TimesNewRoman" w:cs="TimesNewRoman" w:hint="eastAsia"/>
          <w:sz w:val="20"/>
        </w:rPr>
        <w:t xml:space="preserve"> </w:t>
      </w:r>
      <w:r>
        <w:rPr>
          <w:rFonts w:ascii="TimesNewRoman" w:hAnsi="TimesNewRoman" w:cs="TimesNewRoman"/>
          <w:sz w:val="20"/>
        </w:rPr>
        <w:t>modes as set by the applicable regulatory bodies.</w:t>
      </w:r>
    </w:p>
    <w:p w:rsidR="005D22AA" w:rsidRDefault="00846781" w:rsidP="005D22AA">
      <w:pPr>
        <w:pStyle w:val="berschrift3"/>
        <w:spacing w:before="240"/>
      </w:pPr>
      <w:bookmarkStart w:id="17" w:name="_Toc428906455"/>
      <w:bookmarkStart w:id="18" w:name="_Toc428906526"/>
      <w:bookmarkStart w:id="19" w:name="_Toc461142280"/>
      <w:bookmarkStart w:id="20" w:name="_Toc428906456"/>
      <w:bookmarkStart w:id="21" w:name="_Toc428906527"/>
      <w:r>
        <w:t xml:space="preserve">11b.1.4 </w:t>
      </w:r>
      <w:r w:rsidRPr="00240474">
        <w:t>RF channelization</w:t>
      </w:r>
      <w:bookmarkEnd w:id="17"/>
      <w:bookmarkEnd w:id="18"/>
      <w:bookmarkEnd w:id="19"/>
    </w:p>
    <w:p w:rsidR="00846781" w:rsidRDefault="00846781" w:rsidP="00846781">
      <w:pPr>
        <w:rPr>
          <w:rFonts w:ascii="TimesNewRoman" w:hAnsi="TimesNewRoman" w:cs="TimesNewRoman"/>
          <w:sz w:val="20"/>
        </w:rPr>
      </w:pPr>
      <w:r>
        <w:rPr>
          <w:rFonts w:ascii="TimesNewRoman" w:hAnsi="TimesNewRoman" w:cs="TimesNewRoman"/>
          <w:sz w:val="20"/>
        </w:rPr>
        <w:t>The THz PH</w:t>
      </w:r>
      <w:r>
        <w:rPr>
          <w:rFonts w:ascii="TimesNewRoman" w:hAnsi="TimesNewRoman" w:cs="TimesNewRoman" w:hint="eastAsia"/>
          <w:sz w:val="20"/>
          <w:lang w:eastAsia="ja-JP"/>
        </w:rPr>
        <w:t xml:space="preserve">Y </w:t>
      </w:r>
      <w:r>
        <w:rPr>
          <w:rFonts w:ascii="TimesNewRoman" w:hAnsi="TimesNewRoman" w:cs="TimesNewRoman"/>
          <w:sz w:val="20"/>
        </w:rPr>
        <w:t>use</w:t>
      </w:r>
      <w:r>
        <w:rPr>
          <w:rFonts w:ascii="TimesNewRoman" w:hAnsi="TimesNewRoman" w:cs="TimesNewRoman" w:hint="eastAsia"/>
          <w:sz w:val="20"/>
        </w:rPr>
        <w:t>s</w:t>
      </w:r>
      <w:r>
        <w:rPr>
          <w:rFonts w:ascii="TimesNewRoman" w:hAnsi="TimesNewRoman" w:cs="TimesNewRoman"/>
          <w:sz w:val="20"/>
        </w:rPr>
        <w:t xml:space="preserve"> the channels defined in</w:t>
      </w:r>
      <w:del w:id="22" w:author="Thomas Kuerner" w:date="2016-09-12T14:14:00Z">
        <w:r w:rsidDel="0060287A">
          <w:rPr>
            <w:rFonts w:ascii="TimesNewRoman" w:hAnsi="TimesNewRoman" w:cs="TimesNewRoman"/>
            <w:sz w:val="20"/>
          </w:rPr>
          <w:delText xml:space="preserve"> </w:delText>
        </w:r>
      </w:del>
      <w:r>
        <w:rPr>
          <w:rFonts w:ascii="TimesNewRoman" w:hAnsi="TimesNewRoman" w:cs="TimesNewRoman"/>
          <w:sz w:val="20"/>
        </w:rPr>
        <w:t xml:space="preserve"> Figure </w:t>
      </w:r>
      <w:r w:rsidR="00624511">
        <w:rPr>
          <w:rFonts w:ascii="TimesNewRoman" w:hAnsi="TimesNewRoman" w:cs="TimesNewRoman"/>
          <w:sz w:val="20"/>
        </w:rPr>
        <w:t>11b-1</w:t>
      </w:r>
      <w:r>
        <w:rPr>
          <w:rFonts w:ascii="TimesNewRoman" w:hAnsi="TimesNewRoman" w:cs="TimesNewRoman"/>
          <w:sz w:val="20"/>
        </w:rPr>
        <w:t xml:space="preserve"> and Table </w:t>
      </w:r>
      <w:r w:rsidR="00624511">
        <w:rPr>
          <w:rFonts w:ascii="TimesNewRoman" w:hAnsi="TimesNewRoman" w:cs="TimesNewRoman"/>
          <w:sz w:val="20"/>
          <w:lang w:eastAsia="ja-JP"/>
        </w:rPr>
        <w:t>11b-1</w:t>
      </w:r>
      <w:r>
        <w:rPr>
          <w:rFonts w:ascii="TimesNewRoman" w:hAnsi="TimesNewRoman" w:cs="TimesNewRoman"/>
          <w:sz w:val="20"/>
        </w:rPr>
        <w:t>.</w:t>
      </w:r>
    </w:p>
    <w:p w:rsidR="00846781" w:rsidRPr="004C6E23" w:rsidRDefault="00846781" w:rsidP="00846781">
      <w:pPr>
        <w:rPr>
          <w:rFonts w:ascii="TimesNewRoman" w:eastAsia="Malgun Gothic" w:hAnsi="TimesNewRoman" w:cs="TimesNewRoman"/>
          <w:sz w:val="20"/>
        </w:rPr>
      </w:pPr>
    </w:p>
    <w:p w:rsidR="00846781" w:rsidRDefault="00846781" w:rsidP="00846781">
      <w:pPr>
        <w:jc w:val="center"/>
        <w:rPr>
          <w:rFonts w:ascii="TimesNewRoman" w:hAnsi="TimesNewRoman" w:cs="TimesNewRoman"/>
          <w:sz w:val="20"/>
        </w:rPr>
      </w:pPr>
      <w:r w:rsidRPr="00506EFF">
        <w:rPr>
          <w:noProof/>
          <w:lang w:val="de-DE" w:eastAsia="de-DE"/>
        </w:rPr>
        <w:lastRenderedPageBreak/>
        <w:drawing>
          <wp:inline distT="0" distB="0" distL="0" distR="0">
            <wp:extent cx="5943600" cy="4104494"/>
            <wp:effectExtent l="0" t="0" r="0" b="0"/>
            <wp:docPr id="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943600" cy="4104494"/>
                    </a:xfrm>
                    <a:prstGeom prst="rect">
                      <a:avLst/>
                    </a:prstGeom>
                    <a:noFill/>
                    <a:ln>
                      <a:noFill/>
                    </a:ln>
                  </pic:spPr>
                </pic:pic>
              </a:graphicData>
            </a:graphic>
          </wp:inline>
        </w:drawing>
      </w:r>
    </w:p>
    <w:p w:rsidR="00846781" w:rsidRDefault="00846781" w:rsidP="00846781">
      <w:pPr>
        <w:rPr>
          <w:rFonts w:ascii="TimesNewRoman" w:hAnsi="TimesNewRoman" w:cs="TimesNewRoman"/>
          <w:sz w:val="20"/>
        </w:rPr>
      </w:pPr>
    </w:p>
    <w:p w:rsidR="00846781" w:rsidRDefault="00846781" w:rsidP="00846781">
      <w:pPr>
        <w:jc w:val="center"/>
        <w:rPr>
          <w:rFonts w:ascii="Arial,Bold" w:hAnsi="Arial,Bold" w:cs="Arial,Bold"/>
          <w:b/>
          <w:bCs/>
          <w:sz w:val="20"/>
          <w:lang w:eastAsia="ja-JP"/>
        </w:rPr>
      </w:pPr>
      <w:commentRangeStart w:id="23"/>
      <w:r>
        <w:rPr>
          <w:rFonts w:ascii="Arial,Bold" w:hAnsi="Arial,Bold" w:cs="Arial,Bold"/>
          <w:b/>
          <w:bCs/>
          <w:sz w:val="20"/>
        </w:rPr>
        <w:t xml:space="preserve">Figure </w:t>
      </w:r>
      <w:r w:rsidR="00624511">
        <w:rPr>
          <w:rFonts w:ascii="Arial,Bold" w:hAnsi="Arial,Bold" w:cs="Arial,Bold"/>
          <w:b/>
          <w:bCs/>
          <w:sz w:val="20"/>
        </w:rPr>
        <w:t>11b-1</w:t>
      </w:r>
      <w:r>
        <w:rPr>
          <w:rFonts w:ascii="Arial,Bold" w:hAnsi="Arial,Bold" w:cs="Arial,Bold"/>
          <w:b/>
          <w:bCs/>
          <w:sz w:val="20"/>
        </w:rPr>
        <w:t xml:space="preserve">— THz PHY Channel Assignments </w:t>
      </w:r>
      <w:commentRangeEnd w:id="23"/>
      <w:r w:rsidR="00BB20B3">
        <w:rPr>
          <w:rStyle w:val="Kommentarzeichen"/>
          <w:rFonts w:ascii="Century" w:hAnsi="Century"/>
          <w:kern w:val="2"/>
          <w:lang w:eastAsia="ja-JP"/>
        </w:rPr>
        <w:commentReference w:id="23"/>
      </w:r>
    </w:p>
    <w:p w:rsidR="00846781" w:rsidRDefault="00846781" w:rsidP="00846781">
      <w:pPr>
        <w:rPr>
          <w:rFonts w:ascii="TimesNewRoman" w:hAnsi="TimesNewRoman" w:cs="TimesNewRoman"/>
          <w:sz w:val="20"/>
          <w:lang w:eastAsia="ja-JP"/>
        </w:rPr>
      </w:pPr>
    </w:p>
    <w:p w:rsidR="00846781" w:rsidRDefault="00846781" w:rsidP="00846781">
      <w:pPr>
        <w:rPr>
          <w:rFonts w:ascii="TimesNewRoman" w:hAnsi="TimesNewRoman" w:cs="TimesNewRoman"/>
          <w:sz w:val="20"/>
          <w:lang w:eastAsia="ja-JP"/>
        </w:rPr>
      </w:pPr>
    </w:p>
    <w:p w:rsidR="00846781" w:rsidRDefault="00846781" w:rsidP="00846781">
      <w:pPr>
        <w:rPr>
          <w:rFonts w:ascii="Arial,Bold" w:hAnsi="Arial,Bold" w:cs="Arial,Bold"/>
          <w:b/>
          <w:bCs/>
          <w:sz w:val="20"/>
          <w:szCs w:val="20"/>
          <w:lang w:eastAsia="de-DE"/>
        </w:rPr>
      </w:pPr>
      <w:commentRangeStart w:id="24"/>
      <w:r>
        <w:rPr>
          <w:rFonts w:ascii="Arial,Bold" w:hAnsi="Arial,Bold" w:cs="Arial,Bold"/>
          <w:b/>
          <w:bCs/>
          <w:sz w:val="20"/>
          <w:szCs w:val="20"/>
          <w:lang w:eastAsia="de-DE"/>
        </w:rPr>
        <w:t xml:space="preserve">Table </w:t>
      </w:r>
      <w:r w:rsidR="00624511">
        <w:rPr>
          <w:rFonts w:ascii="Arial,Bold" w:hAnsi="Arial,Bold" w:cs="Arial,Bold"/>
          <w:b/>
          <w:bCs/>
          <w:sz w:val="20"/>
          <w:szCs w:val="20"/>
          <w:lang w:eastAsia="ja-JP"/>
        </w:rPr>
        <w:t>11b-1</w:t>
      </w:r>
      <w:r>
        <w:rPr>
          <w:rFonts w:ascii="Arial,Bold" w:hAnsi="Arial,Bold" w:cs="Arial,Bold"/>
          <w:b/>
          <w:bCs/>
          <w:sz w:val="20"/>
          <w:szCs w:val="20"/>
          <w:lang w:eastAsia="de-DE"/>
        </w:rPr>
        <w:t>—</w:t>
      </w:r>
      <w:r>
        <w:rPr>
          <w:rFonts w:ascii="Arial,Bold" w:hAnsi="Arial,Bold" w:cs="Arial,Bold"/>
          <w:b/>
          <w:bCs/>
          <w:sz w:val="20"/>
          <w:szCs w:val="20"/>
          <w:lang w:eastAsia="ja-JP"/>
        </w:rPr>
        <w:t>THz</w:t>
      </w:r>
      <w:r>
        <w:rPr>
          <w:rFonts w:ascii="Arial,Bold" w:hAnsi="Arial,Bold" w:cs="Arial,Bold" w:hint="eastAsia"/>
          <w:b/>
          <w:bCs/>
          <w:sz w:val="20"/>
          <w:szCs w:val="20"/>
          <w:lang w:eastAsia="ja-JP"/>
        </w:rPr>
        <w:t xml:space="preserve"> </w:t>
      </w:r>
      <w:r>
        <w:rPr>
          <w:rFonts w:ascii="Arial,Bold" w:hAnsi="Arial,Bold" w:cs="Arial,Bold"/>
          <w:b/>
          <w:bCs/>
          <w:sz w:val="20"/>
          <w:szCs w:val="20"/>
          <w:lang w:eastAsia="de-DE"/>
        </w:rPr>
        <w:t>PHY channelization</w:t>
      </w:r>
      <w:commentRangeEnd w:id="24"/>
      <w:r w:rsidR="00FF2903">
        <w:rPr>
          <w:rStyle w:val="Kommentarzeichen"/>
          <w:rFonts w:ascii="Century" w:hAnsi="Century"/>
          <w:kern w:val="2"/>
          <w:lang w:eastAsia="ja-JP"/>
        </w:rPr>
        <w:commentReference w:id="24"/>
      </w:r>
    </w:p>
    <w:p w:rsidR="002F3F18" w:rsidRDefault="002F3F18" w:rsidP="00846781">
      <w:pPr>
        <w:rPr>
          <w:rFonts w:ascii="TimesNewRoman" w:hAnsi="TimesNewRoman" w:cs="TimesNewRoman"/>
          <w:sz w:val="20"/>
          <w:lang w:eastAsia="ja-JP"/>
        </w:rPr>
      </w:pPr>
    </w:p>
    <w:tbl>
      <w:tblPr>
        <w:tblStyle w:val="Tabellengitternetz"/>
        <w:tblW w:w="0" w:type="auto"/>
        <w:tblLook w:val="04A0"/>
      </w:tblPr>
      <w:tblGrid>
        <w:gridCol w:w="1708"/>
        <w:gridCol w:w="1538"/>
        <w:gridCol w:w="1834"/>
        <w:gridCol w:w="2009"/>
        <w:gridCol w:w="2091"/>
      </w:tblGrid>
      <w:tr w:rsidR="00846781" w:rsidTr="00624511">
        <w:tc>
          <w:tcPr>
            <w:tcW w:w="1708" w:type="dxa"/>
          </w:tcPr>
          <w:p w:rsidR="00846781" w:rsidRPr="00D378E0" w:rsidRDefault="00846781" w:rsidP="00624511">
            <w:pPr>
              <w:jc w:val="center"/>
              <w:rPr>
                <w:szCs w:val="21"/>
                <w:lang w:eastAsia="ja-JP"/>
              </w:rPr>
            </w:pPr>
            <w:r w:rsidRPr="00D378E0">
              <w:rPr>
                <w:b/>
                <w:bCs/>
                <w:szCs w:val="21"/>
                <w:lang w:eastAsia="de-DE"/>
              </w:rPr>
              <w:t>CHNL_ID</w:t>
            </w:r>
          </w:p>
        </w:tc>
        <w:tc>
          <w:tcPr>
            <w:tcW w:w="1538" w:type="dxa"/>
          </w:tcPr>
          <w:p w:rsidR="00846781" w:rsidRPr="00D378E0" w:rsidRDefault="00846781" w:rsidP="00624511">
            <w:pPr>
              <w:jc w:val="center"/>
              <w:rPr>
                <w:b/>
                <w:bCs/>
                <w:szCs w:val="21"/>
                <w:lang w:eastAsia="de-DE"/>
              </w:rPr>
            </w:pPr>
            <w:r>
              <w:rPr>
                <w:b/>
                <w:bCs/>
                <w:szCs w:val="21"/>
                <w:lang w:eastAsia="de-DE"/>
              </w:rPr>
              <w:t>Bandwidth</w:t>
            </w:r>
          </w:p>
        </w:tc>
        <w:tc>
          <w:tcPr>
            <w:tcW w:w="1834" w:type="dxa"/>
          </w:tcPr>
          <w:p w:rsidR="00846781" w:rsidRPr="00D378E0" w:rsidRDefault="00846781" w:rsidP="00624511">
            <w:pPr>
              <w:jc w:val="center"/>
              <w:rPr>
                <w:szCs w:val="21"/>
                <w:lang w:eastAsia="ja-JP"/>
              </w:rPr>
            </w:pPr>
            <w:r w:rsidRPr="00D378E0">
              <w:rPr>
                <w:b/>
                <w:bCs/>
                <w:szCs w:val="21"/>
                <w:lang w:eastAsia="de-DE"/>
              </w:rPr>
              <w:t xml:space="preserve">Start </w:t>
            </w:r>
            <w:proofErr w:type="spellStart"/>
            <w:r w:rsidRPr="00D378E0">
              <w:rPr>
                <w:b/>
                <w:bCs/>
                <w:szCs w:val="21"/>
                <w:lang w:eastAsia="de-DE"/>
              </w:rPr>
              <w:t>frequency</w:t>
            </w:r>
            <w:r w:rsidRPr="00D378E0">
              <w:rPr>
                <w:b/>
                <w:bCs/>
                <w:szCs w:val="21"/>
                <w:vertAlign w:val="superscript"/>
                <w:lang w:eastAsia="de-DE"/>
              </w:rPr>
              <w:t>a</w:t>
            </w:r>
            <w:proofErr w:type="spellEnd"/>
          </w:p>
        </w:tc>
        <w:tc>
          <w:tcPr>
            <w:tcW w:w="2009" w:type="dxa"/>
          </w:tcPr>
          <w:p w:rsidR="00846781" w:rsidRPr="00D378E0" w:rsidRDefault="00846781" w:rsidP="00624511">
            <w:pPr>
              <w:jc w:val="center"/>
              <w:rPr>
                <w:szCs w:val="21"/>
                <w:lang w:eastAsia="ja-JP"/>
              </w:rPr>
            </w:pPr>
            <w:r w:rsidRPr="00D378E0">
              <w:rPr>
                <w:b/>
                <w:bCs/>
                <w:szCs w:val="21"/>
                <w:lang w:eastAsia="de-DE"/>
              </w:rPr>
              <w:t>Center frequency</w:t>
            </w:r>
          </w:p>
        </w:tc>
        <w:tc>
          <w:tcPr>
            <w:tcW w:w="2091" w:type="dxa"/>
          </w:tcPr>
          <w:p w:rsidR="00846781" w:rsidRPr="00D378E0" w:rsidRDefault="00846781" w:rsidP="00624511">
            <w:pPr>
              <w:jc w:val="center"/>
              <w:rPr>
                <w:szCs w:val="21"/>
                <w:lang w:eastAsia="ja-JP"/>
              </w:rPr>
            </w:pPr>
            <w:r w:rsidRPr="00D378E0">
              <w:rPr>
                <w:b/>
                <w:bCs/>
                <w:szCs w:val="21"/>
                <w:lang w:eastAsia="de-DE"/>
              </w:rPr>
              <w:t xml:space="preserve">Stop </w:t>
            </w:r>
            <w:proofErr w:type="spellStart"/>
            <w:r w:rsidRPr="00D378E0">
              <w:rPr>
                <w:b/>
                <w:bCs/>
                <w:szCs w:val="21"/>
                <w:lang w:eastAsia="de-DE"/>
              </w:rPr>
              <w:t>frequency</w:t>
            </w:r>
            <w:commentRangeStart w:id="25"/>
            <w:r w:rsidRPr="00D378E0">
              <w:rPr>
                <w:b/>
                <w:bCs/>
                <w:szCs w:val="21"/>
                <w:vertAlign w:val="superscript"/>
                <w:lang w:eastAsia="de-DE"/>
              </w:rPr>
              <w:t>a</w:t>
            </w:r>
            <w:commentRangeEnd w:id="25"/>
            <w:proofErr w:type="spellEnd"/>
            <w:r w:rsidR="0060287A">
              <w:rPr>
                <w:rStyle w:val="Kommentarzeichen"/>
                <w:rFonts w:ascii="Century" w:hAnsi="Century"/>
                <w:lang w:eastAsia="ja-JP"/>
              </w:rPr>
              <w:commentReference w:id="25"/>
            </w:r>
          </w:p>
        </w:tc>
      </w:tr>
      <w:tr w:rsidR="00846781" w:rsidTr="00624511">
        <w:tc>
          <w:tcPr>
            <w:tcW w:w="1708" w:type="dxa"/>
          </w:tcPr>
          <w:p w:rsidR="00846781" w:rsidRPr="0098780A" w:rsidRDefault="00846781" w:rsidP="00624511">
            <w:pPr>
              <w:jc w:val="center"/>
              <w:rPr>
                <w:color w:val="000000"/>
                <w:sz w:val="20"/>
                <w:szCs w:val="20"/>
              </w:rPr>
            </w:pPr>
            <w:r w:rsidRPr="00694743">
              <w:t>1</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252.72</w:t>
            </w:r>
          </w:p>
        </w:tc>
        <w:tc>
          <w:tcPr>
            <w:tcW w:w="2009" w:type="dxa"/>
          </w:tcPr>
          <w:p w:rsidR="00846781" w:rsidRPr="0098780A" w:rsidRDefault="00846781" w:rsidP="00624511">
            <w:pPr>
              <w:jc w:val="center"/>
              <w:rPr>
                <w:color w:val="000000"/>
                <w:sz w:val="20"/>
                <w:szCs w:val="20"/>
              </w:rPr>
            </w:pPr>
            <w:r w:rsidRPr="00694743">
              <w:t>253.8</w:t>
            </w:r>
          </w:p>
        </w:tc>
        <w:tc>
          <w:tcPr>
            <w:tcW w:w="2091" w:type="dxa"/>
          </w:tcPr>
          <w:p w:rsidR="00846781" w:rsidRPr="0098780A" w:rsidRDefault="00846781" w:rsidP="00624511">
            <w:pPr>
              <w:jc w:val="center"/>
              <w:rPr>
                <w:color w:val="000000"/>
                <w:sz w:val="20"/>
                <w:szCs w:val="20"/>
              </w:rPr>
            </w:pPr>
            <w:r w:rsidRPr="00694743">
              <w:t>254.88</w:t>
            </w:r>
          </w:p>
        </w:tc>
      </w:tr>
      <w:tr w:rsidR="00846781" w:rsidTr="00624511">
        <w:tc>
          <w:tcPr>
            <w:tcW w:w="1708" w:type="dxa"/>
          </w:tcPr>
          <w:p w:rsidR="00846781" w:rsidRPr="0098780A" w:rsidRDefault="00846781" w:rsidP="00624511">
            <w:pPr>
              <w:jc w:val="center"/>
              <w:rPr>
                <w:color w:val="000000"/>
                <w:sz w:val="20"/>
                <w:szCs w:val="20"/>
              </w:rPr>
            </w:pPr>
            <w:r w:rsidRPr="00694743">
              <w:t>2</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254.88</w:t>
            </w:r>
          </w:p>
        </w:tc>
        <w:tc>
          <w:tcPr>
            <w:tcW w:w="2009" w:type="dxa"/>
          </w:tcPr>
          <w:p w:rsidR="00846781" w:rsidRPr="0098780A" w:rsidRDefault="00846781" w:rsidP="00624511">
            <w:pPr>
              <w:jc w:val="center"/>
              <w:rPr>
                <w:color w:val="000000"/>
                <w:sz w:val="20"/>
                <w:szCs w:val="20"/>
              </w:rPr>
            </w:pPr>
            <w:r w:rsidRPr="00694743">
              <w:t>255.96</w:t>
            </w:r>
          </w:p>
        </w:tc>
        <w:tc>
          <w:tcPr>
            <w:tcW w:w="2091" w:type="dxa"/>
          </w:tcPr>
          <w:p w:rsidR="00846781" w:rsidRPr="0098780A" w:rsidRDefault="00846781" w:rsidP="00624511">
            <w:pPr>
              <w:jc w:val="center"/>
              <w:rPr>
                <w:color w:val="000000"/>
                <w:sz w:val="20"/>
                <w:szCs w:val="20"/>
              </w:rPr>
            </w:pPr>
            <w:r w:rsidRPr="00694743">
              <w:t>257.04</w:t>
            </w:r>
          </w:p>
        </w:tc>
      </w:tr>
      <w:tr w:rsidR="00846781" w:rsidTr="00624511">
        <w:tc>
          <w:tcPr>
            <w:tcW w:w="1708" w:type="dxa"/>
          </w:tcPr>
          <w:p w:rsidR="00846781" w:rsidRPr="0098780A" w:rsidRDefault="00846781" w:rsidP="00624511">
            <w:pPr>
              <w:jc w:val="center"/>
              <w:rPr>
                <w:color w:val="000000"/>
                <w:sz w:val="20"/>
                <w:szCs w:val="20"/>
              </w:rPr>
            </w:pPr>
            <w:r w:rsidRPr="00694743">
              <w:t>3</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257.04</w:t>
            </w:r>
          </w:p>
        </w:tc>
        <w:tc>
          <w:tcPr>
            <w:tcW w:w="2009" w:type="dxa"/>
          </w:tcPr>
          <w:p w:rsidR="00846781" w:rsidRPr="0098780A" w:rsidRDefault="00846781" w:rsidP="00624511">
            <w:pPr>
              <w:jc w:val="center"/>
              <w:rPr>
                <w:color w:val="000000"/>
                <w:sz w:val="20"/>
                <w:szCs w:val="20"/>
              </w:rPr>
            </w:pPr>
            <w:r w:rsidRPr="00694743">
              <w:t>258.12</w:t>
            </w:r>
          </w:p>
        </w:tc>
        <w:tc>
          <w:tcPr>
            <w:tcW w:w="2091" w:type="dxa"/>
          </w:tcPr>
          <w:p w:rsidR="00846781" w:rsidRPr="0098780A" w:rsidRDefault="00846781" w:rsidP="00624511">
            <w:pPr>
              <w:jc w:val="center"/>
              <w:rPr>
                <w:color w:val="000000"/>
                <w:sz w:val="20"/>
                <w:szCs w:val="20"/>
              </w:rPr>
            </w:pPr>
            <w:r w:rsidRPr="00694743">
              <w:t>259.2</w:t>
            </w:r>
          </w:p>
        </w:tc>
      </w:tr>
      <w:tr w:rsidR="00846781" w:rsidTr="00624511">
        <w:tc>
          <w:tcPr>
            <w:tcW w:w="1708" w:type="dxa"/>
          </w:tcPr>
          <w:p w:rsidR="00846781" w:rsidRPr="0098780A" w:rsidRDefault="00846781" w:rsidP="00624511">
            <w:pPr>
              <w:jc w:val="center"/>
              <w:rPr>
                <w:color w:val="000000"/>
                <w:sz w:val="20"/>
                <w:szCs w:val="20"/>
              </w:rPr>
            </w:pPr>
            <w:r w:rsidRPr="00694743">
              <w:t>4</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259.2</w:t>
            </w:r>
          </w:p>
        </w:tc>
        <w:tc>
          <w:tcPr>
            <w:tcW w:w="2009" w:type="dxa"/>
          </w:tcPr>
          <w:p w:rsidR="00846781" w:rsidRPr="0098780A" w:rsidRDefault="00846781" w:rsidP="00624511">
            <w:pPr>
              <w:jc w:val="center"/>
              <w:rPr>
                <w:color w:val="000000"/>
                <w:sz w:val="20"/>
                <w:szCs w:val="20"/>
              </w:rPr>
            </w:pPr>
            <w:r w:rsidRPr="00694743">
              <w:t>260.28</w:t>
            </w:r>
          </w:p>
        </w:tc>
        <w:tc>
          <w:tcPr>
            <w:tcW w:w="2091" w:type="dxa"/>
          </w:tcPr>
          <w:p w:rsidR="00846781" w:rsidRPr="0098780A" w:rsidRDefault="00846781" w:rsidP="00624511">
            <w:pPr>
              <w:jc w:val="center"/>
              <w:rPr>
                <w:color w:val="000000"/>
                <w:sz w:val="20"/>
                <w:szCs w:val="20"/>
              </w:rPr>
            </w:pPr>
            <w:r w:rsidRPr="00694743">
              <w:t>261.36</w:t>
            </w:r>
          </w:p>
        </w:tc>
      </w:tr>
      <w:tr w:rsidR="00846781" w:rsidTr="00624511">
        <w:tc>
          <w:tcPr>
            <w:tcW w:w="1708" w:type="dxa"/>
          </w:tcPr>
          <w:p w:rsidR="00846781" w:rsidRPr="0098780A" w:rsidRDefault="00846781" w:rsidP="00624511">
            <w:pPr>
              <w:jc w:val="center"/>
              <w:rPr>
                <w:color w:val="000000"/>
                <w:sz w:val="20"/>
                <w:szCs w:val="20"/>
              </w:rPr>
            </w:pPr>
            <w:r w:rsidRPr="00694743">
              <w:t>5</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261.36</w:t>
            </w:r>
          </w:p>
        </w:tc>
        <w:tc>
          <w:tcPr>
            <w:tcW w:w="2009" w:type="dxa"/>
          </w:tcPr>
          <w:p w:rsidR="00846781" w:rsidRPr="0098780A" w:rsidRDefault="00846781" w:rsidP="00624511">
            <w:pPr>
              <w:jc w:val="center"/>
              <w:rPr>
                <w:color w:val="000000"/>
                <w:sz w:val="20"/>
                <w:szCs w:val="20"/>
              </w:rPr>
            </w:pPr>
            <w:r w:rsidRPr="00694743">
              <w:t>262.44</w:t>
            </w:r>
          </w:p>
        </w:tc>
        <w:tc>
          <w:tcPr>
            <w:tcW w:w="2091" w:type="dxa"/>
          </w:tcPr>
          <w:p w:rsidR="00846781" w:rsidRPr="0098780A" w:rsidRDefault="00846781" w:rsidP="00624511">
            <w:pPr>
              <w:jc w:val="center"/>
              <w:rPr>
                <w:color w:val="000000"/>
                <w:sz w:val="20"/>
                <w:szCs w:val="20"/>
              </w:rPr>
            </w:pPr>
            <w:r w:rsidRPr="00694743">
              <w:t>263.52</w:t>
            </w:r>
          </w:p>
        </w:tc>
      </w:tr>
      <w:tr w:rsidR="00846781" w:rsidTr="00624511">
        <w:tc>
          <w:tcPr>
            <w:tcW w:w="1708" w:type="dxa"/>
          </w:tcPr>
          <w:p w:rsidR="00846781" w:rsidRPr="0098780A" w:rsidRDefault="00846781" w:rsidP="00624511">
            <w:pPr>
              <w:jc w:val="center"/>
              <w:rPr>
                <w:color w:val="000000"/>
                <w:sz w:val="20"/>
                <w:szCs w:val="20"/>
              </w:rPr>
            </w:pPr>
            <w:r w:rsidRPr="00694743">
              <w:t>6</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263.52</w:t>
            </w:r>
          </w:p>
        </w:tc>
        <w:tc>
          <w:tcPr>
            <w:tcW w:w="2009" w:type="dxa"/>
          </w:tcPr>
          <w:p w:rsidR="00846781" w:rsidRPr="0098780A" w:rsidRDefault="00846781" w:rsidP="00624511">
            <w:pPr>
              <w:jc w:val="center"/>
              <w:rPr>
                <w:color w:val="000000"/>
                <w:sz w:val="20"/>
                <w:szCs w:val="20"/>
              </w:rPr>
            </w:pPr>
            <w:r w:rsidRPr="00694743">
              <w:t>264.6</w:t>
            </w:r>
          </w:p>
        </w:tc>
        <w:tc>
          <w:tcPr>
            <w:tcW w:w="2091" w:type="dxa"/>
          </w:tcPr>
          <w:p w:rsidR="00846781" w:rsidRPr="0098780A" w:rsidRDefault="00846781" w:rsidP="00624511">
            <w:pPr>
              <w:jc w:val="center"/>
              <w:rPr>
                <w:color w:val="000000"/>
                <w:sz w:val="20"/>
                <w:szCs w:val="20"/>
              </w:rPr>
            </w:pPr>
            <w:r w:rsidRPr="00694743">
              <w:t>265.68</w:t>
            </w:r>
          </w:p>
        </w:tc>
      </w:tr>
      <w:tr w:rsidR="00846781" w:rsidTr="00624511">
        <w:tc>
          <w:tcPr>
            <w:tcW w:w="1708" w:type="dxa"/>
          </w:tcPr>
          <w:p w:rsidR="00846781" w:rsidRPr="0098780A" w:rsidRDefault="00846781" w:rsidP="00624511">
            <w:pPr>
              <w:jc w:val="center"/>
              <w:rPr>
                <w:color w:val="000000"/>
                <w:sz w:val="20"/>
                <w:szCs w:val="20"/>
              </w:rPr>
            </w:pPr>
            <w:r w:rsidRPr="00694743">
              <w:t>7</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265.68</w:t>
            </w:r>
          </w:p>
        </w:tc>
        <w:tc>
          <w:tcPr>
            <w:tcW w:w="2009" w:type="dxa"/>
          </w:tcPr>
          <w:p w:rsidR="00846781" w:rsidRPr="0098780A" w:rsidRDefault="00846781" w:rsidP="00624511">
            <w:pPr>
              <w:jc w:val="center"/>
              <w:rPr>
                <w:color w:val="000000"/>
                <w:sz w:val="20"/>
                <w:szCs w:val="20"/>
              </w:rPr>
            </w:pPr>
            <w:r w:rsidRPr="00694743">
              <w:t>266.76</w:t>
            </w:r>
          </w:p>
        </w:tc>
        <w:tc>
          <w:tcPr>
            <w:tcW w:w="2091" w:type="dxa"/>
          </w:tcPr>
          <w:p w:rsidR="00846781" w:rsidRPr="0098780A" w:rsidRDefault="00846781" w:rsidP="00624511">
            <w:pPr>
              <w:jc w:val="center"/>
              <w:rPr>
                <w:color w:val="000000"/>
                <w:sz w:val="20"/>
                <w:szCs w:val="20"/>
              </w:rPr>
            </w:pPr>
            <w:r w:rsidRPr="00694743">
              <w:t>267.84</w:t>
            </w:r>
          </w:p>
        </w:tc>
      </w:tr>
      <w:tr w:rsidR="00846781" w:rsidTr="00624511">
        <w:tc>
          <w:tcPr>
            <w:tcW w:w="1708" w:type="dxa"/>
          </w:tcPr>
          <w:p w:rsidR="00846781" w:rsidRPr="0098780A" w:rsidRDefault="00846781" w:rsidP="00624511">
            <w:pPr>
              <w:jc w:val="center"/>
              <w:rPr>
                <w:color w:val="000000"/>
                <w:sz w:val="20"/>
                <w:szCs w:val="20"/>
              </w:rPr>
            </w:pPr>
            <w:r w:rsidRPr="00694743">
              <w:t>8</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267.84</w:t>
            </w:r>
          </w:p>
        </w:tc>
        <w:tc>
          <w:tcPr>
            <w:tcW w:w="2009" w:type="dxa"/>
          </w:tcPr>
          <w:p w:rsidR="00846781" w:rsidRPr="0098780A" w:rsidRDefault="00846781" w:rsidP="00624511">
            <w:pPr>
              <w:jc w:val="center"/>
              <w:rPr>
                <w:color w:val="000000"/>
                <w:sz w:val="20"/>
                <w:szCs w:val="20"/>
              </w:rPr>
            </w:pPr>
            <w:r w:rsidRPr="00694743">
              <w:t>268.92</w:t>
            </w:r>
          </w:p>
        </w:tc>
        <w:tc>
          <w:tcPr>
            <w:tcW w:w="2091" w:type="dxa"/>
          </w:tcPr>
          <w:p w:rsidR="00846781" w:rsidRPr="0098780A" w:rsidRDefault="00846781" w:rsidP="00624511">
            <w:pPr>
              <w:jc w:val="center"/>
              <w:rPr>
                <w:color w:val="000000"/>
                <w:sz w:val="20"/>
                <w:szCs w:val="20"/>
              </w:rPr>
            </w:pPr>
            <w:r w:rsidRPr="00694743">
              <w:t>270</w:t>
            </w:r>
          </w:p>
        </w:tc>
      </w:tr>
      <w:tr w:rsidR="00846781" w:rsidTr="00624511">
        <w:tc>
          <w:tcPr>
            <w:tcW w:w="1708" w:type="dxa"/>
          </w:tcPr>
          <w:p w:rsidR="00846781" w:rsidRPr="0098780A" w:rsidRDefault="00846781" w:rsidP="00624511">
            <w:pPr>
              <w:jc w:val="center"/>
              <w:rPr>
                <w:color w:val="000000"/>
                <w:sz w:val="20"/>
                <w:szCs w:val="20"/>
              </w:rPr>
            </w:pPr>
            <w:r w:rsidRPr="00694743">
              <w:t>9</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270</w:t>
            </w:r>
          </w:p>
        </w:tc>
        <w:tc>
          <w:tcPr>
            <w:tcW w:w="2009" w:type="dxa"/>
          </w:tcPr>
          <w:p w:rsidR="00846781" w:rsidRPr="0098780A" w:rsidRDefault="00846781" w:rsidP="00624511">
            <w:pPr>
              <w:jc w:val="center"/>
              <w:rPr>
                <w:color w:val="000000"/>
                <w:sz w:val="20"/>
                <w:szCs w:val="20"/>
              </w:rPr>
            </w:pPr>
            <w:r w:rsidRPr="00694743">
              <w:t>271.08</w:t>
            </w:r>
          </w:p>
        </w:tc>
        <w:tc>
          <w:tcPr>
            <w:tcW w:w="2091" w:type="dxa"/>
          </w:tcPr>
          <w:p w:rsidR="00846781" w:rsidRPr="0098780A" w:rsidRDefault="00846781" w:rsidP="00624511">
            <w:pPr>
              <w:jc w:val="center"/>
              <w:rPr>
                <w:color w:val="000000"/>
                <w:sz w:val="20"/>
                <w:szCs w:val="20"/>
              </w:rPr>
            </w:pPr>
            <w:r w:rsidRPr="00694743">
              <w:t>272.16</w:t>
            </w:r>
          </w:p>
        </w:tc>
      </w:tr>
      <w:tr w:rsidR="00846781" w:rsidTr="00624511">
        <w:tc>
          <w:tcPr>
            <w:tcW w:w="1708" w:type="dxa"/>
          </w:tcPr>
          <w:p w:rsidR="00846781" w:rsidRPr="0098780A" w:rsidRDefault="00846781" w:rsidP="00624511">
            <w:pPr>
              <w:jc w:val="center"/>
              <w:rPr>
                <w:color w:val="000000"/>
                <w:sz w:val="20"/>
                <w:szCs w:val="20"/>
              </w:rPr>
            </w:pPr>
            <w:r w:rsidRPr="00694743">
              <w:t>10</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272.16</w:t>
            </w:r>
          </w:p>
        </w:tc>
        <w:tc>
          <w:tcPr>
            <w:tcW w:w="2009" w:type="dxa"/>
          </w:tcPr>
          <w:p w:rsidR="00846781" w:rsidRPr="0098780A" w:rsidRDefault="00846781" w:rsidP="00624511">
            <w:pPr>
              <w:jc w:val="center"/>
              <w:rPr>
                <w:color w:val="000000"/>
                <w:sz w:val="20"/>
                <w:szCs w:val="20"/>
              </w:rPr>
            </w:pPr>
            <w:r w:rsidRPr="00694743">
              <w:t>273.24</w:t>
            </w:r>
          </w:p>
        </w:tc>
        <w:tc>
          <w:tcPr>
            <w:tcW w:w="2091" w:type="dxa"/>
          </w:tcPr>
          <w:p w:rsidR="00846781" w:rsidRPr="0098780A" w:rsidRDefault="00846781" w:rsidP="00624511">
            <w:pPr>
              <w:jc w:val="center"/>
              <w:rPr>
                <w:color w:val="000000"/>
                <w:sz w:val="20"/>
                <w:szCs w:val="20"/>
              </w:rPr>
            </w:pPr>
            <w:r w:rsidRPr="00694743">
              <w:t>274.32</w:t>
            </w:r>
          </w:p>
        </w:tc>
      </w:tr>
      <w:tr w:rsidR="00846781" w:rsidTr="00624511">
        <w:tc>
          <w:tcPr>
            <w:tcW w:w="1708" w:type="dxa"/>
          </w:tcPr>
          <w:p w:rsidR="00846781" w:rsidRPr="0098780A" w:rsidRDefault="00846781" w:rsidP="00624511">
            <w:pPr>
              <w:jc w:val="center"/>
              <w:rPr>
                <w:color w:val="000000"/>
                <w:sz w:val="20"/>
                <w:szCs w:val="20"/>
              </w:rPr>
            </w:pPr>
            <w:r w:rsidRPr="00694743">
              <w:t>11</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274.32</w:t>
            </w:r>
          </w:p>
        </w:tc>
        <w:tc>
          <w:tcPr>
            <w:tcW w:w="2009" w:type="dxa"/>
          </w:tcPr>
          <w:p w:rsidR="00846781" w:rsidRPr="0098780A" w:rsidRDefault="00846781" w:rsidP="00624511">
            <w:pPr>
              <w:jc w:val="center"/>
              <w:rPr>
                <w:color w:val="000000"/>
                <w:sz w:val="20"/>
                <w:szCs w:val="20"/>
              </w:rPr>
            </w:pPr>
            <w:r w:rsidRPr="00694743">
              <w:t>275.4</w:t>
            </w:r>
          </w:p>
        </w:tc>
        <w:tc>
          <w:tcPr>
            <w:tcW w:w="2091" w:type="dxa"/>
          </w:tcPr>
          <w:p w:rsidR="00846781" w:rsidRPr="0098780A" w:rsidRDefault="00846781" w:rsidP="00624511">
            <w:pPr>
              <w:jc w:val="center"/>
              <w:rPr>
                <w:color w:val="000000"/>
                <w:sz w:val="20"/>
                <w:szCs w:val="20"/>
              </w:rPr>
            </w:pPr>
            <w:r w:rsidRPr="00694743">
              <w:t>276.48</w:t>
            </w:r>
          </w:p>
        </w:tc>
      </w:tr>
      <w:tr w:rsidR="00846781" w:rsidTr="00624511">
        <w:tc>
          <w:tcPr>
            <w:tcW w:w="1708" w:type="dxa"/>
          </w:tcPr>
          <w:p w:rsidR="00846781" w:rsidRPr="0098780A" w:rsidRDefault="00846781" w:rsidP="00624511">
            <w:pPr>
              <w:jc w:val="center"/>
              <w:rPr>
                <w:color w:val="000000"/>
                <w:sz w:val="20"/>
                <w:szCs w:val="20"/>
              </w:rPr>
            </w:pPr>
            <w:r w:rsidRPr="00694743">
              <w:t>12</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276.48</w:t>
            </w:r>
          </w:p>
        </w:tc>
        <w:tc>
          <w:tcPr>
            <w:tcW w:w="2009" w:type="dxa"/>
          </w:tcPr>
          <w:p w:rsidR="00846781" w:rsidRPr="0098780A" w:rsidRDefault="00846781" w:rsidP="00624511">
            <w:pPr>
              <w:jc w:val="center"/>
              <w:rPr>
                <w:color w:val="000000"/>
                <w:sz w:val="20"/>
                <w:szCs w:val="20"/>
              </w:rPr>
            </w:pPr>
            <w:r w:rsidRPr="00694743">
              <w:t>277.56</w:t>
            </w:r>
          </w:p>
        </w:tc>
        <w:tc>
          <w:tcPr>
            <w:tcW w:w="2091" w:type="dxa"/>
          </w:tcPr>
          <w:p w:rsidR="00846781" w:rsidRPr="0098780A" w:rsidRDefault="00846781" w:rsidP="00624511">
            <w:pPr>
              <w:jc w:val="center"/>
              <w:rPr>
                <w:color w:val="000000"/>
                <w:sz w:val="20"/>
                <w:szCs w:val="20"/>
              </w:rPr>
            </w:pPr>
            <w:r w:rsidRPr="00694743">
              <w:t>278.64</w:t>
            </w:r>
          </w:p>
        </w:tc>
      </w:tr>
      <w:tr w:rsidR="00846781" w:rsidTr="00624511">
        <w:tc>
          <w:tcPr>
            <w:tcW w:w="1708" w:type="dxa"/>
          </w:tcPr>
          <w:p w:rsidR="00846781" w:rsidRPr="0098780A" w:rsidRDefault="00846781" w:rsidP="00624511">
            <w:pPr>
              <w:jc w:val="center"/>
              <w:rPr>
                <w:color w:val="000000"/>
                <w:sz w:val="20"/>
                <w:szCs w:val="20"/>
              </w:rPr>
            </w:pPr>
            <w:r w:rsidRPr="00694743">
              <w:t>13</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278.64</w:t>
            </w:r>
          </w:p>
        </w:tc>
        <w:tc>
          <w:tcPr>
            <w:tcW w:w="2009" w:type="dxa"/>
          </w:tcPr>
          <w:p w:rsidR="00846781" w:rsidRPr="0098780A" w:rsidRDefault="00846781" w:rsidP="00624511">
            <w:pPr>
              <w:jc w:val="center"/>
              <w:rPr>
                <w:color w:val="000000"/>
                <w:sz w:val="20"/>
                <w:szCs w:val="20"/>
              </w:rPr>
            </w:pPr>
            <w:r w:rsidRPr="00694743">
              <w:t>279.72</w:t>
            </w:r>
          </w:p>
        </w:tc>
        <w:tc>
          <w:tcPr>
            <w:tcW w:w="2091" w:type="dxa"/>
          </w:tcPr>
          <w:p w:rsidR="00846781" w:rsidRPr="0098780A" w:rsidRDefault="00846781" w:rsidP="00624511">
            <w:pPr>
              <w:jc w:val="center"/>
              <w:rPr>
                <w:color w:val="000000"/>
                <w:sz w:val="20"/>
                <w:szCs w:val="20"/>
              </w:rPr>
            </w:pPr>
            <w:r w:rsidRPr="00694743">
              <w:t>280.8</w:t>
            </w:r>
          </w:p>
        </w:tc>
      </w:tr>
      <w:tr w:rsidR="00846781" w:rsidTr="00624511">
        <w:tc>
          <w:tcPr>
            <w:tcW w:w="1708" w:type="dxa"/>
          </w:tcPr>
          <w:p w:rsidR="00846781" w:rsidRPr="0098780A" w:rsidRDefault="00846781" w:rsidP="00624511">
            <w:pPr>
              <w:jc w:val="center"/>
              <w:rPr>
                <w:color w:val="000000"/>
                <w:sz w:val="20"/>
                <w:szCs w:val="20"/>
              </w:rPr>
            </w:pPr>
            <w:r w:rsidRPr="00694743">
              <w:t>14</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280.8</w:t>
            </w:r>
          </w:p>
        </w:tc>
        <w:tc>
          <w:tcPr>
            <w:tcW w:w="2009" w:type="dxa"/>
          </w:tcPr>
          <w:p w:rsidR="00846781" w:rsidRPr="0098780A" w:rsidRDefault="00846781" w:rsidP="00624511">
            <w:pPr>
              <w:jc w:val="center"/>
              <w:rPr>
                <w:color w:val="000000"/>
                <w:sz w:val="20"/>
                <w:szCs w:val="20"/>
              </w:rPr>
            </w:pPr>
            <w:r w:rsidRPr="00694743">
              <w:t>281.88</w:t>
            </w:r>
          </w:p>
        </w:tc>
        <w:tc>
          <w:tcPr>
            <w:tcW w:w="2091" w:type="dxa"/>
          </w:tcPr>
          <w:p w:rsidR="00846781" w:rsidRPr="0098780A" w:rsidRDefault="00846781" w:rsidP="00624511">
            <w:pPr>
              <w:jc w:val="center"/>
              <w:rPr>
                <w:color w:val="000000"/>
                <w:sz w:val="20"/>
                <w:szCs w:val="20"/>
              </w:rPr>
            </w:pPr>
            <w:r w:rsidRPr="00694743">
              <w:t>282.96</w:t>
            </w:r>
          </w:p>
        </w:tc>
      </w:tr>
      <w:tr w:rsidR="00846781" w:rsidTr="00624511">
        <w:tc>
          <w:tcPr>
            <w:tcW w:w="1708" w:type="dxa"/>
          </w:tcPr>
          <w:p w:rsidR="00846781" w:rsidRPr="0098780A" w:rsidRDefault="00846781" w:rsidP="00624511">
            <w:pPr>
              <w:jc w:val="center"/>
              <w:rPr>
                <w:color w:val="000000"/>
                <w:sz w:val="20"/>
                <w:szCs w:val="20"/>
              </w:rPr>
            </w:pPr>
            <w:r w:rsidRPr="00694743">
              <w:t>15</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282.96</w:t>
            </w:r>
          </w:p>
        </w:tc>
        <w:tc>
          <w:tcPr>
            <w:tcW w:w="2009" w:type="dxa"/>
          </w:tcPr>
          <w:p w:rsidR="00846781" w:rsidRPr="0098780A" w:rsidRDefault="00846781" w:rsidP="00624511">
            <w:pPr>
              <w:jc w:val="center"/>
              <w:rPr>
                <w:color w:val="000000"/>
                <w:sz w:val="20"/>
                <w:szCs w:val="20"/>
              </w:rPr>
            </w:pPr>
            <w:r w:rsidRPr="00694743">
              <w:t>284.04</w:t>
            </w:r>
          </w:p>
        </w:tc>
        <w:tc>
          <w:tcPr>
            <w:tcW w:w="2091" w:type="dxa"/>
          </w:tcPr>
          <w:p w:rsidR="00846781" w:rsidRPr="0098780A" w:rsidRDefault="00846781" w:rsidP="00624511">
            <w:pPr>
              <w:jc w:val="center"/>
              <w:rPr>
                <w:color w:val="000000"/>
                <w:sz w:val="20"/>
                <w:szCs w:val="20"/>
              </w:rPr>
            </w:pPr>
            <w:r w:rsidRPr="00694743">
              <w:t>285.12</w:t>
            </w:r>
          </w:p>
        </w:tc>
      </w:tr>
      <w:tr w:rsidR="00846781" w:rsidTr="00624511">
        <w:tc>
          <w:tcPr>
            <w:tcW w:w="1708" w:type="dxa"/>
          </w:tcPr>
          <w:p w:rsidR="00846781" w:rsidRPr="0098780A" w:rsidRDefault="00846781" w:rsidP="00624511">
            <w:pPr>
              <w:jc w:val="center"/>
              <w:rPr>
                <w:color w:val="000000"/>
                <w:sz w:val="20"/>
                <w:szCs w:val="20"/>
              </w:rPr>
            </w:pPr>
            <w:r w:rsidRPr="00694743">
              <w:t>16</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285.12</w:t>
            </w:r>
          </w:p>
        </w:tc>
        <w:tc>
          <w:tcPr>
            <w:tcW w:w="2009" w:type="dxa"/>
          </w:tcPr>
          <w:p w:rsidR="00846781" w:rsidRPr="0098780A" w:rsidRDefault="00846781" w:rsidP="00624511">
            <w:pPr>
              <w:jc w:val="center"/>
              <w:rPr>
                <w:color w:val="000000"/>
                <w:sz w:val="20"/>
                <w:szCs w:val="20"/>
              </w:rPr>
            </w:pPr>
            <w:r w:rsidRPr="00694743">
              <w:t>286.2</w:t>
            </w:r>
          </w:p>
        </w:tc>
        <w:tc>
          <w:tcPr>
            <w:tcW w:w="2091" w:type="dxa"/>
          </w:tcPr>
          <w:p w:rsidR="00846781" w:rsidRPr="0098780A" w:rsidRDefault="00846781" w:rsidP="00624511">
            <w:pPr>
              <w:jc w:val="center"/>
              <w:rPr>
                <w:color w:val="000000"/>
                <w:sz w:val="20"/>
                <w:szCs w:val="20"/>
              </w:rPr>
            </w:pPr>
            <w:r w:rsidRPr="00694743">
              <w:t>287.28</w:t>
            </w:r>
          </w:p>
        </w:tc>
      </w:tr>
      <w:tr w:rsidR="00846781" w:rsidTr="00624511">
        <w:tc>
          <w:tcPr>
            <w:tcW w:w="1708" w:type="dxa"/>
          </w:tcPr>
          <w:p w:rsidR="00846781" w:rsidRPr="0098780A" w:rsidRDefault="00846781" w:rsidP="00624511">
            <w:pPr>
              <w:jc w:val="center"/>
              <w:rPr>
                <w:color w:val="000000"/>
                <w:sz w:val="20"/>
                <w:szCs w:val="20"/>
              </w:rPr>
            </w:pPr>
            <w:r w:rsidRPr="00694743">
              <w:lastRenderedPageBreak/>
              <w:t>17</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287.28</w:t>
            </w:r>
          </w:p>
        </w:tc>
        <w:tc>
          <w:tcPr>
            <w:tcW w:w="2009" w:type="dxa"/>
          </w:tcPr>
          <w:p w:rsidR="00846781" w:rsidRPr="0098780A" w:rsidRDefault="00846781" w:rsidP="00624511">
            <w:pPr>
              <w:jc w:val="center"/>
              <w:rPr>
                <w:color w:val="000000"/>
                <w:sz w:val="20"/>
                <w:szCs w:val="20"/>
              </w:rPr>
            </w:pPr>
            <w:r w:rsidRPr="00694743">
              <w:t>288.36</w:t>
            </w:r>
          </w:p>
        </w:tc>
        <w:tc>
          <w:tcPr>
            <w:tcW w:w="2091" w:type="dxa"/>
          </w:tcPr>
          <w:p w:rsidR="00846781" w:rsidRPr="0098780A" w:rsidRDefault="00846781" w:rsidP="00624511">
            <w:pPr>
              <w:jc w:val="center"/>
              <w:rPr>
                <w:color w:val="000000"/>
                <w:sz w:val="20"/>
                <w:szCs w:val="20"/>
              </w:rPr>
            </w:pPr>
            <w:r w:rsidRPr="00694743">
              <w:t>289.44</w:t>
            </w:r>
          </w:p>
        </w:tc>
      </w:tr>
      <w:tr w:rsidR="00846781" w:rsidTr="00624511">
        <w:tc>
          <w:tcPr>
            <w:tcW w:w="1708" w:type="dxa"/>
          </w:tcPr>
          <w:p w:rsidR="00846781" w:rsidRPr="0098780A" w:rsidRDefault="00846781" w:rsidP="00624511">
            <w:pPr>
              <w:jc w:val="center"/>
              <w:rPr>
                <w:color w:val="000000"/>
                <w:sz w:val="20"/>
                <w:szCs w:val="20"/>
              </w:rPr>
            </w:pPr>
            <w:r w:rsidRPr="00694743">
              <w:t>18</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289.44</w:t>
            </w:r>
          </w:p>
        </w:tc>
        <w:tc>
          <w:tcPr>
            <w:tcW w:w="2009" w:type="dxa"/>
          </w:tcPr>
          <w:p w:rsidR="00846781" w:rsidRPr="0098780A" w:rsidRDefault="00846781" w:rsidP="00624511">
            <w:pPr>
              <w:jc w:val="center"/>
              <w:rPr>
                <w:color w:val="000000"/>
                <w:sz w:val="20"/>
                <w:szCs w:val="20"/>
              </w:rPr>
            </w:pPr>
            <w:r w:rsidRPr="00694743">
              <w:t>290.52</w:t>
            </w:r>
          </w:p>
        </w:tc>
        <w:tc>
          <w:tcPr>
            <w:tcW w:w="2091" w:type="dxa"/>
          </w:tcPr>
          <w:p w:rsidR="00846781" w:rsidRPr="0098780A" w:rsidRDefault="00846781" w:rsidP="00624511">
            <w:pPr>
              <w:jc w:val="center"/>
              <w:rPr>
                <w:color w:val="000000"/>
                <w:sz w:val="20"/>
                <w:szCs w:val="20"/>
              </w:rPr>
            </w:pPr>
            <w:r w:rsidRPr="00694743">
              <w:t>291.6</w:t>
            </w:r>
          </w:p>
        </w:tc>
      </w:tr>
      <w:tr w:rsidR="00846781" w:rsidTr="00624511">
        <w:tc>
          <w:tcPr>
            <w:tcW w:w="1708" w:type="dxa"/>
          </w:tcPr>
          <w:p w:rsidR="00846781" w:rsidRPr="0098780A" w:rsidRDefault="00846781" w:rsidP="00624511">
            <w:pPr>
              <w:jc w:val="center"/>
              <w:rPr>
                <w:color w:val="000000"/>
                <w:sz w:val="20"/>
                <w:szCs w:val="20"/>
              </w:rPr>
            </w:pPr>
            <w:r w:rsidRPr="00694743">
              <w:t>19</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291.6</w:t>
            </w:r>
          </w:p>
        </w:tc>
        <w:tc>
          <w:tcPr>
            <w:tcW w:w="2009" w:type="dxa"/>
          </w:tcPr>
          <w:p w:rsidR="00846781" w:rsidRPr="0098780A" w:rsidRDefault="00846781" w:rsidP="00624511">
            <w:pPr>
              <w:jc w:val="center"/>
              <w:rPr>
                <w:color w:val="000000"/>
                <w:sz w:val="20"/>
                <w:szCs w:val="20"/>
              </w:rPr>
            </w:pPr>
            <w:r w:rsidRPr="00694743">
              <w:t>292.68</w:t>
            </w:r>
          </w:p>
        </w:tc>
        <w:tc>
          <w:tcPr>
            <w:tcW w:w="2091" w:type="dxa"/>
          </w:tcPr>
          <w:p w:rsidR="00846781" w:rsidRPr="0098780A" w:rsidRDefault="00846781" w:rsidP="00624511">
            <w:pPr>
              <w:jc w:val="center"/>
              <w:rPr>
                <w:color w:val="000000"/>
                <w:sz w:val="20"/>
                <w:szCs w:val="20"/>
              </w:rPr>
            </w:pPr>
            <w:r w:rsidRPr="00694743">
              <w:t>293.76</w:t>
            </w:r>
          </w:p>
        </w:tc>
      </w:tr>
      <w:tr w:rsidR="00846781" w:rsidTr="00624511">
        <w:tc>
          <w:tcPr>
            <w:tcW w:w="1708" w:type="dxa"/>
          </w:tcPr>
          <w:p w:rsidR="00846781" w:rsidRPr="0098780A" w:rsidRDefault="00846781" w:rsidP="00624511">
            <w:pPr>
              <w:jc w:val="center"/>
              <w:rPr>
                <w:color w:val="000000"/>
                <w:sz w:val="20"/>
                <w:szCs w:val="20"/>
              </w:rPr>
            </w:pPr>
            <w:r w:rsidRPr="00694743">
              <w:t>20</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293.76</w:t>
            </w:r>
          </w:p>
        </w:tc>
        <w:tc>
          <w:tcPr>
            <w:tcW w:w="2009" w:type="dxa"/>
          </w:tcPr>
          <w:p w:rsidR="00846781" w:rsidRPr="0098780A" w:rsidRDefault="00846781" w:rsidP="00624511">
            <w:pPr>
              <w:jc w:val="center"/>
              <w:rPr>
                <w:color w:val="000000"/>
                <w:sz w:val="20"/>
                <w:szCs w:val="20"/>
              </w:rPr>
            </w:pPr>
            <w:r w:rsidRPr="00694743">
              <w:t>294.84</w:t>
            </w:r>
          </w:p>
        </w:tc>
        <w:tc>
          <w:tcPr>
            <w:tcW w:w="2091" w:type="dxa"/>
          </w:tcPr>
          <w:p w:rsidR="00846781" w:rsidRPr="0098780A" w:rsidRDefault="00846781" w:rsidP="00624511">
            <w:pPr>
              <w:jc w:val="center"/>
              <w:rPr>
                <w:color w:val="000000"/>
                <w:sz w:val="20"/>
                <w:szCs w:val="20"/>
              </w:rPr>
            </w:pPr>
            <w:r w:rsidRPr="00694743">
              <w:t>295.92</w:t>
            </w:r>
          </w:p>
        </w:tc>
      </w:tr>
      <w:tr w:rsidR="00846781" w:rsidTr="00624511">
        <w:tc>
          <w:tcPr>
            <w:tcW w:w="1708" w:type="dxa"/>
          </w:tcPr>
          <w:p w:rsidR="00846781" w:rsidRPr="0098780A" w:rsidRDefault="00846781" w:rsidP="00624511">
            <w:pPr>
              <w:jc w:val="center"/>
              <w:rPr>
                <w:color w:val="000000"/>
                <w:sz w:val="20"/>
                <w:szCs w:val="20"/>
              </w:rPr>
            </w:pPr>
            <w:r w:rsidRPr="00694743">
              <w:t>21</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295.92</w:t>
            </w:r>
          </w:p>
        </w:tc>
        <w:tc>
          <w:tcPr>
            <w:tcW w:w="2009" w:type="dxa"/>
          </w:tcPr>
          <w:p w:rsidR="00846781" w:rsidRPr="0098780A" w:rsidRDefault="00846781" w:rsidP="00624511">
            <w:pPr>
              <w:jc w:val="center"/>
              <w:rPr>
                <w:color w:val="000000"/>
                <w:sz w:val="20"/>
                <w:szCs w:val="20"/>
              </w:rPr>
            </w:pPr>
            <w:r w:rsidRPr="00694743">
              <w:t>297</w:t>
            </w:r>
          </w:p>
        </w:tc>
        <w:tc>
          <w:tcPr>
            <w:tcW w:w="2091" w:type="dxa"/>
          </w:tcPr>
          <w:p w:rsidR="00846781" w:rsidRPr="0098780A" w:rsidRDefault="00846781" w:rsidP="00624511">
            <w:pPr>
              <w:jc w:val="center"/>
              <w:rPr>
                <w:color w:val="000000"/>
                <w:sz w:val="20"/>
                <w:szCs w:val="20"/>
              </w:rPr>
            </w:pPr>
            <w:r w:rsidRPr="00694743">
              <w:t>298.08</w:t>
            </w:r>
          </w:p>
        </w:tc>
      </w:tr>
      <w:tr w:rsidR="00846781" w:rsidTr="00624511">
        <w:tc>
          <w:tcPr>
            <w:tcW w:w="1708" w:type="dxa"/>
          </w:tcPr>
          <w:p w:rsidR="00846781" w:rsidRPr="0098780A" w:rsidRDefault="00846781" w:rsidP="00624511">
            <w:pPr>
              <w:jc w:val="center"/>
              <w:rPr>
                <w:color w:val="000000"/>
                <w:sz w:val="20"/>
                <w:szCs w:val="20"/>
              </w:rPr>
            </w:pPr>
            <w:r w:rsidRPr="00694743">
              <w:t>22</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298.08</w:t>
            </w:r>
          </w:p>
        </w:tc>
        <w:tc>
          <w:tcPr>
            <w:tcW w:w="2009" w:type="dxa"/>
          </w:tcPr>
          <w:p w:rsidR="00846781" w:rsidRPr="0098780A" w:rsidRDefault="00846781" w:rsidP="00624511">
            <w:pPr>
              <w:jc w:val="center"/>
              <w:rPr>
                <w:color w:val="000000"/>
                <w:sz w:val="20"/>
                <w:szCs w:val="20"/>
              </w:rPr>
            </w:pPr>
            <w:r w:rsidRPr="00694743">
              <w:t>299.16</w:t>
            </w:r>
          </w:p>
        </w:tc>
        <w:tc>
          <w:tcPr>
            <w:tcW w:w="2091" w:type="dxa"/>
          </w:tcPr>
          <w:p w:rsidR="00846781" w:rsidRPr="0098780A" w:rsidRDefault="00846781" w:rsidP="00624511">
            <w:pPr>
              <w:jc w:val="center"/>
              <w:rPr>
                <w:color w:val="000000"/>
                <w:sz w:val="20"/>
                <w:szCs w:val="20"/>
              </w:rPr>
            </w:pPr>
            <w:r w:rsidRPr="00694743">
              <w:t>300.24</w:t>
            </w:r>
          </w:p>
        </w:tc>
      </w:tr>
      <w:tr w:rsidR="00846781" w:rsidTr="00624511">
        <w:tc>
          <w:tcPr>
            <w:tcW w:w="1708" w:type="dxa"/>
          </w:tcPr>
          <w:p w:rsidR="00846781" w:rsidRPr="0098780A" w:rsidRDefault="00846781" w:rsidP="00624511">
            <w:pPr>
              <w:jc w:val="center"/>
              <w:rPr>
                <w:color w:val="000000"/>
                <w:sz w:val="20"/>
                <w:szCs w:val="20"/>
              </w:rPr>
            </w:pPr>
            <w:r w:rsidRPr="00694743">
              <w:t>23</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300.24</w:t>
            </w:r>
          </w:p>
        </w:tc>
        <w:tc>
          <w:tcPr>
            <w:tcW w:w="2009" w:type="dxa"/>
          </w:tcPr>
          <w:p w:rsidR="00846781" w:rsidRPr="0098780A" w:rsidRDefault="00846781" w:rsidP="00624511">
            <w:pPr>
              <w:jc w:val="center"/>
              <w:rPr>
                <w:color w:val="000000"/>
                <w:sz w:val="20"/>
                <w:szCs w:val="20"/>
              </w:rPr>
            </w:pPr>
            <w:r w:rsidRPr="00694743">
              <w:t>301.32</w:t>
            </w:r>
          </w:p>
        </w:tc>
        <w:tc>
          <w:tcPr>
            <w:tcW w:w="2091" w:type="dxa"/>
          </w:tcPr>
          <w:p w:rsidR="00846781" w:rsidRPr="0098780A" w:rsidRDefault="00846781" w:rsidP="00624511">
            <w:pPr>
              <w:jc w:val="center"/>
              <w:rPr>
                <w:color w:val="000000"/>
                <w:sz w:val="20"/>
                <w:szCs w:val="20"/>
              </w:rPr>
            </w:pPr>
            <w:r w:rsidRPr="00694743">
              <w:t>302.4</w:t>
            </w:r>
          </w:p>
        </w:tc>
      </w:tr>
      <w:tr w:rsidR="00846781" w:rsidTr="00624511">
        <w:tc>
          <w:tcPr>
            <w:tcW w:w="1708" w:type="dxa"/>
          </w:tcPr>
          <w:p w:rsidR="00846781" w:rsidRPr="0098780A" w:rsidRDefault="00846781" w:rsidP="00624511">
            <w:pPr>
              <w:jc w:val="center"/>
              <w:rPr>
                <w:color w:val="000000"/>
                <w:sz w:val="20"/>
                <w:szCs w:val="20"/>
              </w:rPr>
            </w:pPr>
            <w:r w:rsidRPr="00694743">
              <w:t>24</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302.4</w:t>
            </w:r>
          </w:p>
        </w:tc>
        <w:tc>
          <w:tcPr>
            <w:tcW w:w="2009" w:type="dxa"/>
          </w:tcPr>
          <w:p w:rsidR="00846781" w:rsidRPr="0098780A" w:rsidRDefault="00846781" w:rsidP="00624511">
            <w:pPr>
              <w:jc w:val="center"/>
              <w:rPr>
                <w:color w:val="000000"/>
                <w:sz w:val="20"/>
                <w:szCs w:val="20"/>
              </w:rPr>
            </w:pPr>
            <w:r w:rsidRPr="00694743">
              <w:t>303.48</w:t>
            </w:r>
          </w:p>
        </w:tc>
        <w:tc>
          <w:tcPr>
            <w:tcW w:w="2091" w:type="dxa"/>
          </w:tcPr>
          <w:p w:rsidR="00846781" w:rsidRPr="0098780A" w:rsidRDefault="00846781" w:rsidP="00624511">
            <w:pPr>
              <w:jc w:val="center"/>
              <w:rPr>
                <w:color w:val="000000"/>
                <w:sz w:val="20"/>
                <w:szCs w:val="20"/>
              </w:rPr>
            </w:pPr>
            <w:r w:rsidRPr="00694743">
              <w:t>304.56</w:t>
            </w:r>
          </w:p>
        </w:tc>
      </w:tr>
      <w:tr w:rsidR="00846781" w:rsidTr="00624511">
        <w:tc>
          <w:tcPr>
            <w:tcW w:w="1708" w:type="dxa"/>
          </w:tcPr>
          <w:p w:rsidR="00846781" w:rsidRPr="0098780A" w:rsidRDefault="00846781" w:rsidP="00624511">
            <w:pPr>
              <w:jc w:val="center"/>
              <w:rPr>
                <w:color w:val="000000"/>
                <w:sz w:val="20"/>
                <w:szCs w:val="20"/>
              </w:rPr>
            </w:pPr>
            <w:r w:rsidRPr="00694743">
              <w:t>25</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304.56</w:t>
            </w:r>
          </w:p>
        </w:tc>
        <w:tc>
          <w:tcPr>
            <w:tcW w:w="2009" w:type="dxa"/>
          </w:tcPr>
          <w:p w:rsidR="00846781" w:rsidRPr="0098780A" w:rsidRDefault="00846781" w:rsidP="00624511">
            <w:pPr>
              <w:jc w:val="center"/>
              <w:rPr>
                <w:color w:val="000000"/>
                <w:sz w:val="20"/>
                <w:szCs w:val="20"/>
              </w:rPr>
            </w:pPr>
            <w:r w:rsidRPr="00694743">
              <w:t>305.64</w:t>
            </w:r>
          </w:p>
        </w:tc>
        <w:tc>
          <w:tcPr>
            <w:tcW w:w="2091" w:type="dxa"/>
          </w:tcPr>
          <w:p w:rsidR="00846781" w:rsidRPr="0098780A" w:rsidRDefault="00846781" w:rsidP="00624511">
            <w:pPr>
              <w:jc w:val="center"/>
              <w:rPr>
                <w:color w:val="000000"/>
                <w:sz w:val="20"/>
                <w:szCs w:val="20"/>
              </w:rPr>
            </w:pPr>
            <w:r w:rsidRPr="00694743">
              <w:t>306.72</w:t>
            </w:r>
          </w:p>
        </w:tc>
      </w:tr>
      <w:tr w:rsidR="00846781" w:rsidTr="00624511">
        <w:tc>
          <w:tcPr>
            <w:tcW w:w="1708" w:type="dxa"/>
          </w:tcPr>
          <w:p w:rsidR="00846781" w:rsidRPr="0098780A" w:rsidRDefault="00846781" w:rsidP="00624511">
            <w:pPr>
              <w:jc w:val="center"/>
              <w:rPr>
                <w:color w:val="000000"/>
                <w:sz w:val="20"/>
                <w:szCs w:val="20"/>
              </w:rPr>
            </w:pPr>
            <w:r w:rsidRPr="00694743">
              <w:t>26</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306.72</w:t>
            </w:r>
          </w:p>
        </w:tc>
        <w:tc>
          <w:tcPr>
            <w:tcW w:w="2009" w:type="dxa"/>
          </w:tcPr>
          <w:p w:rsidR="00846781" w:rsidRPr="0098780A" w:rsidRDefault="00846781" w:rsidP="00624511">
            <w:pPr>
              <w:jc w:val="center"/>
              <w:rPr>
                <w:color w:val="000000"/>
                <w:sz w:val="20"/>
                <w:szCs w:val="20"/>
              </w:rPr>
            </w:pPr>
            <w:r w:rsidRPr="00694743">
              <w:t>307.8</w:t>
            </w:r>
          </w:p>
        </w:tc>
        <w:tc>
          <w:tcPr>
            <w:tcW w:w="2091" w:type="dxa"/>
          </w:tcPr>
          <w:p w:rsidR="00846781" w:rsidRPr="0098780A" w:rsidRDefault="00846781" w:rsidP="00624511">
            <w:pPr>
              <w:jc w:val="center"/>
              <w:rPr>
                <w:color w:val="000000"/>
                <w:sz w:val="20"/>
                <w:szCs w:val="20"/>
              </w:rPr>
            </w:pPr>
            <w:r w:rsidRPr="00694743">
              <w:t>308.88</w:t>
            </w:r>
          </w:p>
        </w:tc>
      </w:tr>
      <w:tr w:rsidR="00846781" w:rsidTr="00624511">
        <w:tc>
          <w:tcPr>
            <w:tcW w:w="1708" w:type="dxa"/>
          </w:tcPr>
          <w:p w:rsidR="00846781" w:rsidRPr="0098780A" w:rsidRDefault="00846781" w:rsidP="00624511">
            <w:pPr>
              <w:jc w:val="center"/>
              <w:rPr>
                <w:color w:val="000000"/>
                <w:sz w:val="20"/>
                <w:szCs w:val="20"/>
              </w:rPr>
            </w:pPr>
            <w:r w:rsidRPr="00694743">
              <w:t>27</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308.88</w:t>
            </w:r>
          </w:p>
        </w:tc>
        <w:tc>
          <w:tcPr>
            <w:tcW w:w="2009" w:type="dxa"/>
          </w:tcPr>
          <w:p w:rsidR="00846781" w:rsidRPr="0098780A" w:rsidRDefault="00846781" w:rsidP="00624511">
            <w:pPr>
              <w:jc w:val="center"/>
              <w:rPr>
                <w:color w:val="000000"/>
                <w:sz w:val="20"/>
                <w:szCs w:val="20"/>
              </w:rPr>
            </w:pPr>
            <w:r w:rsidRPr="00694743">
              <w:t>309.96</w:t>
            </w:r>
          </w:p>
        </w:tc>
        <w:tc>
          <w:tcPr>
            <w:tcW w:w="2091" w:type="dxa"/>
          </w:tcPr>
          <w:p w:rsidR="00846781" w:rsidRPr="0098780A" w:rsidRDefault="00846781" w:rsidP="00624511">
            <w:pPr>
              <w:jc w:val="center"/>
              <w:rPr>
                <w:color w:val="000000"/>
                <w:sz w:val="20"/>
                <w:szCs w:val="20"/>
              </w:rPr>
            </w:pPr>
            <w:r w:rsidRPr="00694743">
              <w:t>311.04</w:t>
            </w:r>
          </w:p>
        </w:tc>
      </w:tr>
      <w:tr w:rsidR="00846781" w:rsidTr="00624511">
        <w:tc>
          <w:tcPr>
            <w:tcW w:w="1708" w:type="dxa"/>
          </w:tcPr>
          <w:p w:rsidR="00846781" w:rsidRPr="0098780A" w:rsidRDefault="00846781" w:rsidP="00624511">
            <w:pPr>
              <w:jc w:val="center"/>
              <w:rPr>
                <w:color w:val="000000"/>
                <w:sz w:val="20"/>
                <w:szCs w:val="20"/>
              </w:rPr>
            </w:pPr>
            <w:r w:rsidRPr="00694743">
              <w:t>28</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311.04</w:t>
            </w:r>
          </w:p>
        </w:tc>
        <w:tc>
          <w:tcPr>
            <w:tcW w:w="2009" w:type="dxa"/>
          </w:tcPr>
          <w:p w:rsidR="00846781" w:rsidRPr="0098780A" w:rsidRDefault="00846781" w:rsidP="00624511">
            <w:pPr>
              <w:jc w:val="center"/>
              <w:rPr>
                <w:color w:val="000000"/>
                <w:sz w:val="20"/>
                <w:szCs w:val="20"/>
              </w:rPr>
            </w:pPr>
            <w:r w:rsidRPr="00694743">
              <w:t>312.12</w:t>
            </w:r>
          </w:p>
        </w:tc>
        <w:tc>
          <w:tcPr>
            <w:tcW w:w="2091" w:type="dxa"/>
          </w:tcPr>
          <w:p w:rsidR="00846781" w:rsidRPr="0098780A" w:rsidRDefault="00846781" w:rsidP="00624511">
            <w:pPr>
              <w:jc w:val="center"/>
              <w:rPr>
                <w:color w:val="000000"/>
                <w:sz w:val="20"/>
                <w:szCs w:val="20"/>
              </w:rPr>
            </w:pPr>
            <w:r w:rsidRPr="00694743">
              <w:t>313.2</w:t>
            </w:r>
          </w:p>
        </w:tc>
      </w:tr>
      <w:tr w:rsidR="00846781" w:rsidTr="00624511">
        <w:tc>
          <w:tcPr>
            <w:tcW w:w="1708" w:type="dxa"/>
          </w:tcPr>
          <w:p w:rsidR="00846781" w:rsidRPr="0098780A" w:rsidRDefault="00846781" w:rsidP="00624511">
            <w:pPr>
              <w:jc w:val="center"/>
              <w:rPr>
                <w:color w:val="000000"/>
                <w:sz w:val="20"/>
                <w:szCs w:val="20"/>
              </w:rPr>
            </w:pPr>
            <w:r w:rsidRPr="00694743">
              <w:t>29</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313.2</w:t>
            </w:r>
          </w:p>
        </w:tc>
        <w:tc>
          <w:tcPr>
            <w:tcW w:w="2009" w:type="dxa"/>
          </w:tcPr>
          <w:p w:rsidR="00846781" w:rsidRPr="0098780A" w:rsidRDefault="00846781" w:rsidP="00624511">
            <w:pPr>
              <w:jc w:val="center"/>
              <w:rPr>
                <w:color w:val="000000"/>
                <w:sz w:val="20"/>
                <w:szCs w:val="20"/>
              </w:rPr>
            </w:pPr>
            <w:r w:rsidRPr="00694743">
              <w:t>314.28</w:t>
            </w:r>
          </w:p>
        </w:tc>
        <w:tc>
          <w:tcPr>
            <w:tcW w:w="2091" w:type="dxa"/>
          </w:tcPr>
          <w:p w:rsidR="00846781" w:rsidRPr="0098780A" w:rsidRDefault="00846781" w:rsidP="00624511">
            <w:pPr>
              <w:jc w:val="center"/>
              <w:rPr>
                <w:color w:val="000000"/>
                <w:sz w:val="20"/>
                <w:szCs w:val="20"/>
              </w:rPr>
            </w:pPr>
            <w:r w:rsidRPr="00694743">
              <w:t>315.36</w:t>
            </w:r>
          </w:p>
        </w:tc>
      </w:tr>
      <w:tr w:rsidR="00846781" w:rsidTr="00624511">
        <w:tc>
          <w:tcPr>
            <w:tcW w:w="1708" w:type="dxa"/>
          </w:tcPr>
          <w:p w:rsidR="00846781" w:rsidRPr="0098780A" w:rsidRDefault="00846781" w:rsidP="00624511">
            <w:pPr>
              <w:jc w:val="center"/>
              <w:rPr>
                <w:color w:val="000000"/>
                <w:sz w:val="20"/>
                <w:szCs w:val="20"/>
              </w:rPr>
            </w:pPr>
            <w:r w:rsidRPr="00694743">
              <w:t>30</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315.36</w:t>
            </w:r>
          </w:p>
        </w:tc>
        <w:tc>
          <w:tcPr>
            <w:tcW w:w="2009" w:type="dxa"/>
          </w:tcPr>
          <w:p w:rsidR="00846781" w:rsidRPr="0098780A" w:rsidRDefault="00846781" w:rsidP="00624511">
            <w:pPr>
              <w:jc w:val="center"/>
              <w:rPr>
                <w:color w:val="000000"/>
                <w:sz w:val="20"/>
                <w:szCs w:val="20"/>
              </w:rPr>
            </w:pPr>
            <w:r w:rsidRPr="00694743">
              <w:t>316.44</w:t>
            </w:r>
          </w:p>
        </w:tc>
        <w:tc>
          <w:tcPr>
            <w:tcW w:w="2091" w:type="dxa"/>
          </w:tcPr>
          <w:p w:rsidR="00846781" w:rsidRPr="0098780A" w:rsidRDefault="00846781" w:rsidP="00624511">
            <w:pPr>
              <w:jc w:val="center"/>
              <w:rPr>
                <w:color w:val="000000"/>
                <w:sz w:val="20"/>
                <w:szCs w:val="20"/>
              </w:rPr>
            </w:pPr>
            <w:r w:rsidRPr="00694743">
              <w:t>317.52</w:t>
            </w:r>
          </w:p>
        </w:tc>
      </w:tr>
      <w:tr w:rsidR="00846781" w:rsidTr="00624511">
        <w:tc>
          <w:tcPr>
            <w:tcW w:w="1708" w:type="dxa"/>
          </w:tcPr>
          <w:p w:rsidR="00846781" w:rsidRPr="0098780A" w:rsidRDefault="00846781" w:rsidP="00624511">
            <w:pPr>
              <w:jc w:val="center"/>
              <w:rPr>
                <w:color w:val="000000"/>
                <w:sz w:val="20"/>
                <w:szCs w:val="20"/>
              </w:rPr>
            </w:pPr>
            <w:r w:rsidRPr="00694743">
              <w:t>31</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317.52</w:t>
            </w:r>
          </w:p>
        </w:tc>
        <w:tc>
          <w:tcPr>
            <w:tcW w:w="2009" w:type="dxa"/>
          </w:tcPr>
          <w:p w:rsidR="00846781" w:rsidRPr="0098780A" w:rsidRDefault="00846781" w:rsidP="00624511">
            <w:pPr>
              <w:jc w:val="center"/>
              <w:rPr>
                <w:color w:val="000000"/>
                <w:sz w:val="20"/>
                <w:szCs w:val="20"/>
              </w:rPr>
            </w:pPr>
            <w:r w:rsidRPr="00694743">
              <w:t>318.6</w:t>
            </w:r>
          </w:p>
        </w:tc>
        <w:tc>
          <w:tcPr>
            <w:tcW w:w="2091" w:type="dxa"/>
          </w:tcPr>
          <w:p w:rsidR="00846781" w:rsidRPr="0098780A" w:rsidRDefault="00846781" w:rsidP="00624511">
            <w:pPr>
              <w:jc w:val="center"/>
              <w:rPr>
                <w:color w:val="000000"/>
                <w:sz w:val="20"/>
                <w:szCs w:val="20"/>
              </w:rPr>
            </w:pPr>
            <w:r w:rsidRPr="00694743">
              <w:t>319.68</w:t>
            </w:r>
          </w:p>
        </w:tc>
      </w:tr>
      <w:tr w:rsidR="00846781" w:rsidTr="00624511">
        <w:tc>
          <w:tcPr>
            <w:tcW w:w="1708" w:type="dxa"/>
          </w:tcPr>
          <w:p w:rsidR="00846781" w:rsidRPr="0098780A" w:rsidRDefault="00846781" w:rsidP="00624511">
            <w:pPr>
              <w:jc w:val="center"/>
              <w:rPr>
                <w:color w:val="000000"/>
                <w:sz w:val="20"/>
                <w:szCs w:val="20"/>
              </w:rPr>
            </w:pPr>
            <w:r w:rsidRPr="00694743">
              <w:t>32</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319.68</w:t>
            </w:r>
          </w:p>
        </w:tc>
        <w:tc>
          <w:tcPr>
            <w:tcW w:w="2009" w:type="dxa"/>
          </w:tcPr>
          <w:p w:rsidR="00846781" w:rsidRPr="0098780A" w:rsidRDefault="00846781" w:rsidP="00624511">
            <w:pPr>
              <w:jc w:val="center"/>
              <w:rPr>
                <w:color w:val="000000"/>
                <w:sz w:val="20"/>
                <w:szCs w:val="20"/>
              </w:rPr>
            </w:pPr>
            <w:r w:rsidRPr="00694743">
              <w:t>320.76</w:t>
            </w:r>
          </w:p>
        </w:tc>
        <w:tc>
          <w:tcPr>
            <w:tcW w:w="2091" w:type="dxa"/>
          </w:tcPr>
          <w:p w:rsidR="00846781" w:rsidRPr="0098780A" w:rsidRDefault="00846781" w:rsidP="00624511">
            <w:pPr>
              <w:jc w:val="center"/>
              <w:rPr>
                <w:color w:val="000000"/>
                <w:sz w:val="20"/>
                <w:szCs w:val="20"/>
              </w:rPr>
            </w:pPr>
            <w:r w:rsidRPr="00694743">
              <w:t>321.84</w:t>
            </w:r>
          </w:p>
        </w:tc>
      </w:tr>
      <w:tr w:rsidR="00846781" w:rsidTr="00624511">
        <w:tc>
          <w:tcPr>
            <w:tcW w:w="1708" w:type="dxa"/>
          </w:tcPr>
          <w:p w:rsidR="00846781" w:rsidRPr="0098780A" w:rsidRDefault="00846781" w:rsidP="00624511">
            <w:pPr>
              <w:jc w:val="center"/>
              <w:rPr>
                <w:color w:val="000000"/>
                <w:sz w:val="20"/>
                <w:szCs w:val="20"/>
              </w:rPr>
            </w:pPr>
            <w:r w:rsidRPr="00694743">
              <w:t>33</w:t>
            </w:r>
          </w:p>
        </w:tc>
        <w:tc>
          <w:tcPr>
            <w:tcW w:w="1538" w:type="dxa"/>
          </w:tcPr>
          <w:p w:rsidR="00846781" w:rsidRPr="0098780A" w:rsidRDefault="00846781" w:rsidP="00624511">
            <w:pPr>
              <w:jc w:val="center"/>
              <w:rPr>
                <w:color w:val="000000"/>
                <w:sz w:val="20"/>
                <w:szCs w:val="20"/>
              </w:rPr>
            </w:pPr>
            <w:r w:rsidRPr="00694743">
              <w:t>4.32</w:t>
            </w:r>
          </w:p>
        </w:tc>
        <w:tc>
          <w:tcPr>
            <w:tcW w:w="1834" w:type="dxa"/>
          </w:tcPr>
          <w:p w:rsidR="00846781" w:rsidRPr="0098780A" w:rsidRDefault="00846781" w:rsidP="00624511">
            <w:pPr>
              <w:jc w:val="center"/>
              <w:rPr>
                <w:color w:val="000000"/>
                <w:sz w:val="20"/>
                <w:szCs w:val="20"/>
              </w:rPr>
            </w:pPr>
            <w:r w:rsidRPr="00694743">
              <w:t>252.72</w:t>
            </w:r>
          </w:p>
        </w:tc>
        <w:tc>
          <w:tcPr>
            <w:tcW w:w="2009" w:type="dxa"/>
          </w:tcPr>
          <w:p w:rsidR="00846781" w:rsidRPr="0098780A" w:rsidRDefault="00846781" w:rsidP="00624511">
            <w:pPr>
              <w:jc w:val="center"/>
              <w:rPr>
                <w:color w:val="000000"/>
                <w:sz w:val="20"/>
                <w:szCs w:val="20"/>
              </w:rPr>
            </w:pPr>
            <w:r w:rsidRPr="00694743">
              <w:t>254.88</w:t>
            </w:r>
          </w:p>
        </w:tc>
        <w:tc>
          <w:tcPr>
            <w:tcW w:w="2091" w:type="dxa"/>
          </w:tcPr>
          <w:p w:rsidR="00846781" w:rsidRPr="0098780A" w:rsidRDefault="00846781" w:rsidP="00624511">
            <w:pPr>
              <w:jc w:val="center"/>
              <w:rPr>
                <w:color w:val="000000"/>
                <w:sz w:val="20"/>
                <w:szCs w:val="20"/>
              </w:rPr>
            </w:pPr>
            <w:r w:rsidRPr="00694743">
              <w:t>257.04</w:t>
            </w:r>
          </w:p>
        </w:tc>
      </w:tr>
      <w:tr w:rsidR="00846781" w:rsidTr="00624511">
        <w:tc>
          <w:tcPr>
            <w:tcW w:w="1708" w:type="dxa"/>
          </w:tcPr>
          <w:p w:rsidR="00846781" w:rsidRPr="0098780A" w:rsidRDefault="00846781" w:rsidP="00624511">
            <w:pPr>
              <w:jc w:val="center"/>
              <w:rPr>
                <w:color w:val="000000"/>
                <w:sz w:val="20"/>
                <w:szCs w:val="20"/>
              </w:rPr>
            </w:pPr>
            <w:r w:rsidRPr="00694743">
              <w:t>34</w:t>
            </w:r>
          </w:p>
        </w:tc>
        <w:tc>
          <w:tcPr>
            <w:tcW w:w="1538" w:type="dxa"/>
          </w:tcPr>
          <w:p w:rsidR="00846781" w:rsidRPr="0098780A" w:rsidRDefault="00846781" w:rsidP="00624511">
            <w:pPr>
              <w:jc w:val="center"/>
              <w:rPr>
                <w:color w:val="000000"/>
                <w:sz w:val="20"/>
                <w:szCs w:val="20"/>
              </w:rPr>
            </w:pPr>
            <w:r w:rsidRPr="00694743">
              <w:t>4.32</w:t>
            </w:r>
          </w:p>
        </w:tc>
        <w:tc>
          <w:tcPr>
            <w:tcW w:w="1834" w:type="dxa"/>
          </w:tcPr>
          <w:p w:rsidR="00846781" w:rsidRPr="0098780A" w:rsidRDefault="00846781" w:rsidP="00624511">
            <w:pPr>
              <w:jc w:val="center"/>
              <w:rPr>
                <w:color w:val="000000"/>
                <w:sz w:val="20"/>
                <w:szCs w:val="20"/>
              </w:rPr>
            </w:pPr>
            <w:r w:rsidRPr="00694743">
              <w:t>257.04</w:t>
            </w:r>
          </w:p>
        </w:tc>
        <w:tc>
          <w:tcPr>
            <w:tcW w:w="2009" w:type="dxa"/>
          </w:tcPr>
          <w:p w:rsidR="00846781" w:rsidRPr="0098780A" w:rsidRDefault="00846781" w:rsidP="00624511">
            <w:pPr>
              <w:jc w:val="center"/>
              <w:rPr>
                <w:color w:val="000000"/>
                <w:sz w:val="20"/>
                <w:szCs w:val="20"/>
              </w:rPr>
            </w:pPr>
            <w:r w:rsidRPr="00694743">
              <w:t>259.2</w:t>
            </w:r>
          </w:p>
        </w:tc>
        <w:tc>
          <w:tcPr>
            <w:tcW w:w="2091" w:type="dxa"/>
          </w:tcPr>
          <w:p w:rsidR="00846781" w:rsidRPr="0098780A" w:rsidRDefault="00846781" w:rsidP="00624511">
            <w:pPr>
              <w:jc w:val="center"/>
              <w:rPr>
                <w:color w:val="000000"/>
                <w:sz w:val="20"/>
                <w:szCs w:val="20"/>
              </w:rPr>
            </w:pPr>
            <w:r w:rsidRPr="00694743">
              <w:t>261.36</w:t>
            </w:r>
          </w:p>
        </w:tc>
      </w:tr>
      <w:tr w:rsidR="00846781" w:rsidTr="00624511">
        <w:tc>
          <w:tcPr>
            <w:tcW w:w="1708" w:type="dxa"/>
          </w:tcPr>
          <w:p w:rsidR="00846781" w:rsidRPr="0098780A" w:rsidRDefault="00846781" w:rsidP="00624511">
            <w:pPr>
              <w:jc w:val="center"/>
              <w:rPr>
                <w:color w:val="000000"/>
                <w:sz w:val="20"/>
                <w:szCs w:val="20"/>
              </w:rPr>
            </w:pPr>
            <w:r w:rsidRPr="00694743">
              <w:t>35</w:t>
            </w:r>
          </w:p>
        </w:tc>
        <w:tc>
          <w:tcPr>
            <w:tcW w:w="1538" w:type="dxa"/>
          </w:tcPr>
          <w:p w:rsidR="00846781" w:rsidRPr="0098780A" w:rsidRDefault="00846781" w:rsidP="00624511">
            <w:pPr>
              <w:jc w:val="center"/>
              <w:rPr>
                <w:color w:val="000000"/>
                <w:sz w:val="20"/>
                <w:szCs w:val="20"/>
              </w:rPr>
            </w:pPr>
            <w:r w:rsidRPr="00694743">
              <w:t>4.32</w:t>
            </w:r>
          </w:p>
        </w:tc>
        <w:tc>
          <w:tcPr>
            <w:tcW w:w="1834" w:type="dxa"/>
          </w:tcPr>
          <w:p w:rsidR="00846781" w:rsidRPr="0098780A" w:rsidRDefault="00846781" w:rsidP="00624511">
            <w:pPr>
              <w:jc w:val="center"/>
              <w:rPr>
                <w:color w:val="000000"/>
                <w:sz w:val="20"/>
                <w:szCs w:val="20"/>
              </w:rPr>
            </w:pPr>
            <w:r w:rsidRPr="00694743">
              <w:t>261.36</w:t>
            </w:r>
          </w:p>
        </w:tc>
        <w:tc>
          <w:tcPr>
            <w:tcW w:w="2009" w:type="dxa"/>
          </w:tcPr>
          <w:p w:rsidR="00846781" w:rsidRPr="0098780A" w:rsidRDefault="00846781" w:rsidP="00624511">
            <w:pPr>
              <w:jc w:val="center"/>
              <w:rPr>
                <w:color w:val="000000"/>
                <w:sz w:val="20"/>
                <w:szCs w:val="20"/>
              </w:rPr>
            </w:pPr>
            <w:r w:rsidRPr="00694743">
              <w:t>263.52</w:t>
            </w:r>
          </w:p>
        </w:tc>
        <w:tc>
          <w:tcPr>
            <w:tcW w:w="2091" w:type="dxa"/>
          </w:tcPr>
          <w:p w:rsidR="00846781" w:rsidRPr="0098780A" w:rsidRDefault="00846781" w:rsidP="00624511">
            <w:pPr>
              <w:jc w:val="center"/>
              <w:rPr>
                <w:color w:val="000000"/>
                <w:sz w:val="20"/>
                <w:szCs w:val="20"/>
              </w:rPr>
            </w:pPr>
            <w:r w:rsidRPr="00694743">
              <w:t>265.68</w:t>
            </w:r>
          </w:p>
        </w:tc>
      </w:tr>
      <w:tr w:rsidR="00846781" w:rsidTr="00624511">
        <w:tc>
          <w:tcPr>
            <w:tcW w:w="1708" w:type="dxa"/>
          </w:tcPr>
          <w:p w:rsidR="00846781" w:rsidRPr="0098780A" w:rsidRDefault="00846781" w:rsidP="00624511">
            <w:pPr>
              <w:jc w:val="center"/>
              <w:rPr>
                <w:color w:val="000000"/>
                <w:sz w:val="20"/>
                <w:szCs w:val="20"/>
              </w:rPr>
            </w:pPr>
            <w:r w:rsidRPr="00694743">
              <w:t>36</w:t>
            </w:r>
          </w:p>
        </w:tc>
        <w:tc>
          <w:tcPr>
            <w:tcW w:w="1538" w:type="dxa"/>
          </w:tcPr>
          <w:p w:rsidR="00846781" w:rsidRPr="0098780A" w:rsidRDefault="00846781" w:rsidP="00624511">
            <w:pPr>
              <w:jc w:val="center"/>
              <w:rPr>
                <w:color w:val="000000"/>
                <w:sz w:val="20"/>
                <w:szCs w:val="20"/>
              </w:rPr>
            </w:pPr>
            <w:r w:rsidRPr="00694743">
              <w:t>4.32</w:t>
            </w:r>
          </w:p>
        </w:tc>
        <w:tc>
          <w:tcPr>
            <w:tcW w:w="1834" w:type="dxa"/>
          </w:tcPr>
          <w:p w:rsidR="00846781" w:rsidRPr="0098780A" w:rsidRDefault="00846781" w:rsidP="00624511">
            <w:pPr>
              <w:jc w:val="center"/>
              <w:rPr>
                <w:color w:val="000000"/>
                <w:sz w:val="20"/>
                <w:szCs w:val="20"/>
              </w:rPr>
            </w:pPr>
            <w:r w:rsidRPr="00694743">
              <w:t>265.68</w:t>
            </w:r>
          </w:p>
        </w:tc>
        <w:tc>
          <w:tcPr>
            <w:tcW w:w="2009" w:type="dxa"/>
          </w:tcPr>
          <w:p w:rsidR="00846781" w:rsidRPr="0098780A" w:rsidRDefault="00846781" w:rsidP="00624511">
            <w:pPr>
              <w:jc w:val="center"/>
              <w:rPr>
                <w:color w:val="000000"/>
                <w:sz w:val="20"/>
                <w:szCs w:val="20"/>
              </w:rPr>
            </w:pPr>
            <w:r w:rsidRPr="00694743">
              <w:t>267.84</w:t>
            </w:r>
          </w:p>
        </w:tc>
        <w:tc>
          <w:tcPr>
            <w:tcW w:w="2091" w:type="dxa"/>
          </w:tcPr>
          <w:p w:rsidR="00846781" w:rsidRPr="0098780A" w:rsidRDefault="00846781" w:rsidP="00624511">
            <w:pPr>
              <w:jc w:val="center"/>
              <w:rPr>
                <w:color w:val="000000"/>
                <w:sz w:val="20"/>
                <w:szCs w:val="20"/>
              </w:rPr>
            </w:pPr>
            <w:r w:rsidRPr="00694743">
              <w:t>270</w:t>
            </w:r>
          </w:p>
        </w:tc>
      </w:tr>
      <w:tr w:rsidR="00846781" w:rsidTr="00624511">
        <w:tc>
          <w:tcPr>
            <w:tcW w:w="1708" w:type="dxa"/>
          </w:tcPr>
          <w:p w:rsidR="00846781" w:rsidRPr="0098780A" w:rsidRDefault="00846781" w:rsidP="00624511">
            <w:pPr>
              <w:jc w:val="center"/>
              <w:rPr>
                <w:color w:val="000000"/>
                <w:sz w:val="20"/>
                <w:szCs w:val="20"/>
              </w:rPr>
            </w:pPr>
            <w:r w:rsidRPr="00694743">
              <w:t>37</w:t>
            </w:r>
          </w:p>
        </w:tc>
        <w:tc>
          <w:tcPr>
            <w:tcW w:w="1538" w:type="dxa"/>
          </w:tcPr>
          <w:p w:rsidR="00846781" w:rsidRPr="0098780A" w:rsidRDefault="00846781" w:rsidP="00624511">
            <w:pPr>
              <w:jc w:val="center"/>
              <w:rPr>
                <w:color w:val="000000"/>
                <w:sz w:val="20"/>
                <w:szCs w:val="20"/>
              </w:rPr>
            </w:pPr>
            <w:r w:rsidRPr="00694743">
              <w:t>4.32</w:t>
            </w:r>
          </w:p>
        </w:tc>
        <w:tc>
          <w:tcPr>
            <w:tcW w:w="1834" w:type="dxa"/>
          </w:tcPr>
          <w:p w:rsidR="00846781" w:rsidRPr="0098780A" w:rsidRDefault="00846781" w:rsidP="00624511">
            <w:pPr>
              <w:jc w:val="center"/>
              <w:rPr>
                <w:color w:val="000000"/>
                <w:sz w:val="20"/>
                <w:szCs w:val="20"/>
              </w:rPr>
            </w:pPr>
            <w:r w:rsidRPr="00694743">
              <w:t>270</w:t>
            </w:r>
          </w:p>
        </w:tc>
        <w:tc>
          <w:tcPr>
            <w:tcW w:w="2009" w:type="dxa"/>
          </w:tcPr>
          <w:p w:rsidR="00846781" w:rsidRPr="0098780A" w:rsidRDefault="00846781" w:rsidP="00624511">
            <w:pPr>
              <w:jc w:val="center"/>
              <w:rPr>
                <w:color w:val="000000"/>
                <w:sz w:val="20"/>
                <w:szCs w:val="20"/>
              </w:rPr>
            </w:pPr>
            <w:r w:rsidRPr="00694743">
              <w:t>272.16</w:t>
            </w:r>
          </w:p>
        </w:tc>
        <w:tc>
          <w:tcPr>
            <w:tcW w:w="2091" w:type="dxa"/>
          </w:tcPr>
          <w:p w:rsidR="00846781" w:rsidRPr="0098780A" w:rsidRDefault="00846781" w:rsidP="00624511">
            <w:pPr>
              <w:jc w:val="center"/>
              <w:rPr>
                <w:color w:val="000000"/>
                <w:sz w:val="20"/>
                <w:szCs w:val="20"/>
              </w:rPr>
            </w:pPr>
            <w:r w:rsidRPr="00694743">
              <w:t>274.32</w:t>
            </w:r>
          </w:p>
        </w:tc>
      </w:tr>
      <w:tr w:rsidR="00846781" w:rsidTr="00624511">
        <w:tc>
          <w:tcPr>
            <w:tcW w:w="1708" w:type="dxa"/>
          </w:tcPr>
          <w:p w:rsidR="00846781" w:rsidRPr="0098780A" w:rsidRDefault="00846781" w:rsidP="00624511">
            <w:pPr>
              <w:jc w:val="center"/>
              <w:rPr>
                <w:color w:val="000000"/>
                <w:sz w:val="20"/>
                <w:szCs w:val="20"/>
              </w:rPr>
            </w:pPr>
            <w:r w:rsidRPr="00694743">
              <w:t>38</w:t>
            </w:r>
          </w:p>
        </w:tc>
        <w:tc>
          <w:tcPr>
            <w:tcW w:w="1538" w:type="dxa"/>
          </w:tcPr>
          <w:p w:rsidR="00846781" w:rsidRPr="0098780A" w:rsidRDefault="00846781" w:rsidP="00624511">
            <w:pPr>
              <w:jc w:val="center"/>
              <w:rPr>
                <w:color w:val="000000"/>
                <w:sz w:val="20"/>
                <w:szCs w:val="20"/>
              </w:rPr>
            </w:pPr>
            <w:r w:rsidRPr="00694743">
              <w:t>4.32</w:t>
            </w:r>
          </w:p>
        </w:tc>
        <w:tc>
          <w:tcPr>
            <w:tcW w:w="1834" w:type="dxa"/>
          </w:tcPr>
          <w:p w:rsidR="00846781" w:rsidRPr="0098780A" w:rsidRDefault="00846781" w:rsidP="00624511">
            <w:pPr>
              <w:jc w:val="center"/>
              <w:rPr>
                <w:color w:val="000000"/>
                <w:sz w:val="20"/>
                <w:szCs w:val="20"/>
              </w:rPr>
            </w:pPr>
            <w:r w:rsidRPr="00694743">
              <w:t>274.32</w:t>
            </w:r>
          </w:p>
        </w:tc>
        <w:tc>
          <w:tcPr>
            <w:tcW w:w="2009" w:type="dxa"/>
          </w:tcPr>
          <w:p w:rsidR="00846781" w:rsidRPr="0098780A" w:rsidRDefault="00846781" w:rsidP="00624511">
            <w:pPr>
              <w:jc w:val="center"/>
              <w:rPr>
                <w:color w:val="000000"/>
                <w:sz w:val="20"/>
                <w:szCs w:val="20"/>
              </w:rPr>
            </w:pPr>
            <w:r w:rsidRPr="00694743">
              <w:t>276.48</w:t>
            </w:r>
          </w:p>
        </w:tc>
        <w:tc>
          <w:tcPr>
            <w:tcW w:w="2091" w:type="dxa"/>
          </w:tcPr>
          <w:p w:rsidR="00846781" w:rsidRPr="0098780A" w:rsidRDefault="00846781" w:rsidP="00624511">
            <w:pPr>
              <w:jc w:val="center"/>
              <w:rPr>
                <w:color w:val="000000"/>
                <w:sz w:val="20"/>
                <w:szCs w:val="20"/>
              </w:rPr>
            </w:pPr>
            <w:r w:rsidRPr="00694743">
              <w:t>278.64</w:t>
            </w:r>
          </w:p>
        </w:tc>
      </w:tr>
      <w:tr w:rsidR="00846781" w:rsidTr="00624511">
        <w:tc>
          <w:tcPr>
            <w:tcW w:w="1708" w:type="dxa"/>
          </w:tcPr>
          <w:p w:rsidR="00846781" w:rsidRPr="0098780A" w:rsidRDefault="00846781" w:rsidP="00624511">
            <w:pPr>
              <w:jc w:val="center"/>
              <w:rPr>
                <w:color w:val="000000"/>
                <w:sz w:val="20"/>
                <w:szCs w:val="20"/>
              </w:rPr>
            </w:pPr>
            <w:r w:rsidRPr="00694743">
              <w:t>39</w:t>
            </w:r>
          </w:p>
        </w:tc>
        <w:tc>
          <w:tcPr>
            <w:tcW w:w="1538" w:type="dxa"/>
          </w:tcPr>
          <w:p w:rsidR="00846781" w:rsidRPr="0098780A" w:rsidRDefault="00846781" w:rsidP="00624511">
            <w:pPr>
              <w:jc w:val="center"/>
              <w:rPr>
                <w:color w:val="000000"/>
                <w:sz w:val="20"/>
                <w:szCs w:val="20"/>
              </w:rPr>
            </w:pPr>
            <w:r w:rsidRPr="00694743">
              <w:t>4.32</w:t>
            </w:r>
          </w:p>
        </w:tc>
        <w:tc>
          <w:tcPr>
            <w:tcW w:w="1834" w:type="dxa"/>
          </w:tcPr>
          <w:p w:rsidR="00846781" w:rsidRPr="0098780A" w:rsidRDefault="00846781" w:rsidP="00624511">
            <w:pPr>
              <w:jc w:val="center"/>
              <w:rPr>
                <w:color w:val="000000"/>
                <w:sz w:val="20"/>
                <w:szCs w:val="20"/>
              </w:rPr>
            </w:pPr>
            <w:r w:rsidRPr="00694743">
              <w:t>278.64</w:t>
            </w:r>
          </w:p>
        </w:tc>
        <w:tc>
          <w:tcPr>
            <w:tcW w:w="2009" w:type="dxa"/>
          </w:tcPr>
          <w:p w:rsidR="00846781" w:rsidRPr="0098780A" w:rsidRDefault="00846781" w:rsidP="00624511">
            <w:pPr>
              <w:jc w:val="center"/>
              <w:rPr>
                <w:color w:val="000000"/>
                <w:sz w:val="20"/>
                <w:szCs w:val="20"/>
              </w:rPr>
            </w:pPr>
            <w:r w:rsidRPr="00694743">
              <w:t>280.8</w:t>
            </w:r>
          </w:p>
        </w:tc>
        <w:tc>
          <w:tcPr>
            <w:tcW w:w="2091" w:type="dxa"/>
          </w:tcPr>
          <w:p w:rsidR="00846781" w:rsidRPr="0098780A" w:rsidRDefault="00846781" w:rsidP="00624511">
            <w:pPr>
              <w:jc w:val="center"/>
              <w:rPr>
                <w:color w:val="000000"/>
                <w:sz w:val="20"/>
                <w:szCs w:val="20"/>
              </w:rPr>
            </w:pPr>
            <w:r w:rsidRPr="00694743">
              <w:t>282.96</w:t>
            </w:r>
          </w:p>
        </w:tc>
      </w:tr>
      <w:tr w:rsidR="00846781" w:rsidTr="00624511">
        <w:tc>
          <w:tcPr>
            <w:tcW w:w="1708" w:type="dxa"/>
          </w:tcPr>
          <w:p w:rsidR="00846781" w:rsidRPr="0098780A" w:rsidRDefault="00846781" w:rsidP="00624511">
            <w:pPr>
              <w:jc w:val="center"/>
              <w:rPr>
                <w:color w:val="000000"/>
                <w:sz w:val="20"/>
                <w:szCs w:val="20"/>
              </w:rPr>
            </w:pPr>
            <w:r w:rsidRPr="00694743">
              <w:t>40</w:t>
            </w:r>
          </w:p>
        </w:tc>
        <w:tc>
          <w:tcPr>
            <w:tcW w:w="1538" w:type="dxa"/>
          </w:tcPr>
          <w:p w:rsidR="00846781" w:rsidRPr="0098780A" w:rsidRDefault="00846781" w:rsidP="00624511">
            <w:pPr>
              <w:jc w:val="center"/>
              <w:rPr>
                <w:color w:val="000000"/>
                <w:sz w:val="20"/>
                <w:szCs w:val="20"/>
              </w:rPr>
            </w:pPr>
            <w:r w:rsidRPr="00694743">
              <w:t>4.32</w:t>
            </w:r>
          </w:p>
        </w:tc>
        <w:tc>
          <w:tcPr>
            <w:tcW w:w="1834" w:type="dxa"/>
          </w:tcPr>
          <w:p w:rsidR="00846781" w:rsidRPr="0098780A" w:rsidRDefault="00846781" w:rsidP="00624511">
            <w:pPr>
              <w:jc w:val="center"/>
              <w:rPr>
                <w:color w:val="000000"/>
                <w:sz w:val="20"/>
                <w:szCs w:val="20"/>
              </w:rPr>
            </w:pPr>
            <w:r w:rsidRPr="00694743">
              <w:t>282.96</w:t>
            </w:r>
          </w:p>
        </w:tc>
        <w:tc>
          <w:tcPr>
            <w:tcW w:w="2009" w:type="dxa"/>
          </w:tcPr>
          <w:p w:rsidR="00846781" w:rsidRPr="0098780A" w:rsidRDefault="00846781" w:rsidP="00624511">
            <w:pPr>
              <w:jc w:val="center"/>
              <w:rPr>
                <w:color w:val="000000"/>
                <w:sz w:val="20"/>
                <w:szCs w:val="20"/>
              </w:rPr>
            </w:pPr>
            <w:r w:rsidRPr="00694743">
              <w:t>285.12</w:t>
            </w:r>
          </w:p>
        </w:tc>
        <w:tc>
          <w:tcPr>
            <w:tcW w:w="2091" w:type="dxa"/>
          </w:tcPr>
          <w:p w:rsidR="00846781" w:rsidRPr="0098780A" w:rsidRDefault="00846781" w:rsidP="00624511">
            <w:pPr>
              <w:jc w:val="center"/>
              <w:rPr>
                <w:color w:val="000000"/>
                <w:sz w:val="20"/>
                <w:szCs w:val="20"/>
              </w:rPr>
            </w:pPr>
            <w:r w:rsidRPr="00694743">
              <w:t>287.28</w:t>
            </w:r>
          </w:p>
        </w:tc>
      </w:tr>
      <w:tr w:rsidR="00846781" w:rsidTr="00624511">
        <w:tc>
          <w:tcPr>
            <w:tcW w:w="1708" w:type="dxa"/>
          </w:tcPr>
          <w:p w:rsidR="00846781" w:rsidRPr="0098780A" w:rsidRDefault="00846781" w:rsidP="00624511">
            <w:pPr>
              <w:jc w:val="center"/>
              <w:rPr>
                <w:color w:val="000000"/>
                <w:sz w:val="20"/>
                <w:szCs w:val="20"/>
              </w:rPr>
            </w:pPr>
            <w:r w:rsidRPr="00694743">
              <w:t>41</w:t>
            </w:r>
          </w:p>
        </w:tc>
        <w:tc>
          <w:tcPr>
            <w:tcW w:w="1538" w:type="dxa"/>
          </w:tcPr>
          <w:p w:rsidR="00846781" w:rsidRPr="0098780A" w:rsidRDefault="00846781" w:rsidP="00624511">
            <w:pPr>
              <w:jc w:val="center"/>
              <w:rPr>
                <w:color w:val="000000"/>
                <w:sz w:val="20"/>
                <w:szCs w:val="20"/>
              </w:rPr>
            </w:pPr>
            <w:r w:rsidRPr="00694743">
              <w:t>4.32</w:t>
            </w:r>
          </w:p>
        </w:tc>
        <w:tc>
          <w:tcPr>
            <w:tcW w:w="1834" w:type="dxa"/>
          </w:tcPr>
          <w:p w:rsidR="00846781" w:rsidRPr="0098780A" w:rsidRDefault="00846781" w:rsidP="00624511">
            <w:pPr>
              <w:jc w:val="center"/>
              <w:rPr>
                <w:color w:val="000000"/>
                <w:sz w:val="20"/>
                <w:szCs w:val="20"/>
              </w:rPr>
            </w:pPr>
            <w:r w:rsidRPr="00694743">
              <w:t>287.28</w:t>
            </w:r>
          </w:p>
        </w:tc>
        <w:tc>
          <w:tcPr>
            <w:tcW w:w="2009" w:type="dxa"/>
          </w:tcPr>
          <w:p w:rsidR="00846781" w:rsidRPr="0098780A" w:rsidRDefault="00846781" w:rsidP="00624511">
            <w:pPr>
              <w:jc w:val="center"/>
              <w:rPr>
                <w:color w:val="000000"/>
                <w:sz w:val="20"/>
                <w:szCs w:val="20"/>
              </w:rPr>
            </w:pPr>
            <w:r w:rsidRPr="00694743">
              <w:t>289.44</w:t>
            </w:r>
          </w:p>
        </w:tc>
        <w:tc>
          <w:tcPr>
            <w:tcW w:w="2091" w:type="dxa"/>
          </w:tcPr>
          <w:p w:rsidR="00846781" w:rsidRPr="0098780A" w:rsidRDefault="00846781" w:rsidP="00624511">
            <w:pPr>
              <w:jc w:val="center"/>
              <w:rPr>
                <w:color w:val="000000"/>
                <w:sz w:val="20"/>
                <w:szCs w:val="20"/>
              </w:rPr>
            </w:pPr>
            <w:r w:rsidRPr="00694743">
              <w:t>291.6</w:t>
            </w:r>
          </w:p>
        </w:tc>
      </w:tr>
      <w:tr w:rsidR="00846781" w:rsidTr="00624511">
        <w:tc>
          <w:tcPr>
            <w:tcW w:w="1708" w:type="dxa"/>
          </w:tcPr>
          <w:p w:rsidR="00846781" w:rsidRPr="0098780A" w:rsidRDefault="00846781" w:rsidP="00624511">
            <w:pPr>
              <w:jc w:val="center"/>
              <w:rPr>
                <w:color w:val="000000"/>
                <w:sz w:val="20"/>
                <w:szCs w:val="20"/>
              </w:rPr>
            </w:pPr>
            <w:r w:rsidRPr="00694743">
              <w:t>42</w:t>
            </w:r>
          </w:p>
        </w:tc>
        <w:tc>
          <w:tcPr>
            <w:tcW w:w="1538" w:type="dxa"/>
          </w:tcPr>
          <w:p w:rsidR="00846781" w:rsidRPr="0098780A" w:rsidRDefault="00846781" w:rsidP="00624511">
            <w:pPr>
              <w:jc w:val="center"/>
              <w:rPr>
                <w:color w:val="000000"/>
                <w:sz w:val="20"/>
                <w:szCs w:val="20"/>
              </w:rPr>
            </w:pPr>
            <w:r w:rsidRPr="00694743">
              <w:t>4.32</w:t>
            </w:r>
          </w:p>
        </w:tc>
        <w:tc>
          <w:tcPr>
            <w:tcW w:w="1834" w:type="dxa"/>
          </w:tcPr>
          <w:p w:rsidR="00846781" w:rsidRPr="0098780A" w:rsidRDefault="00846781" w:rsidP="00624511">
            <w:pPr>
              <w:jc w:val="center"/>
              <w:rPr>
                <w:color w:val="000000"/>
                <w:sz w:val="20"/>
                <w:szCs w:val="20"/>
              </w:rPr>
            </w:pPr>
            <w:r w:rsidRPr="00694743">
              <w:t>291.6</w:t>
            </w:r>
          </w:p>
        </w:tc>
        <w:tc>
          <w:tcPr>
            <w:tcW w:w="2009" w:type="dxa"/>
          </w:tcPr>
          <w:p w:rsidR="00846781" w:rsidRPr="0098780A" w:rsidRDefault="00846781" w:rsidP="00624511">
            <w:pPr>
              <w:jc w:val="center"/>
              <w:rPr>
                <w:color w:val="000000"/>
                <w:sz w:val="20"/>
                <w:szCs w:val="20"/>
              </w:rPr>
            </w:pPr>
            <w:r w:rsidRPr="00694743">
              <w:t>293.76</w:t>
            </w:r>
          </w:p>
        </w:tc>
        <w:tc>
          <w:tcPr>
            <w:tcW w:w="2091" w:type="dxa"/>
          </w:tcPr>
          <w:p w:rsidR="00846781" w:rsidRPr="0098780A" w:rsidRDefault="00846781" w:rsidP="00624511">
            <w:pPr>
              <w:jc w:val="center"/>
              <w:rPr>
                <w:color w:val="000000"/>
                <w:sz w:val="20"/>
                <w:szCs w:val="20"/>
              </w:rPr>
            </w:pPr>
            <w:r w:rsidRPr="00694743">
              <w:t>295.92</w:t>
            </w:r>
          </w:p>
        </w:tc>
      </w:tr>
      <w:tr w:rsidR="00846781" w:rsidTr="00624511">
        <w:tc>
          <w:tcPr>
            <w:tcW w:w="1708" w:type="dxa"/>
          </w:tcPr>
          <w:p w:rsidR="00846781" w:rsidRPr="0098780A" w:rsidRDefault="00846781" w:rsidP="00624511">
            <w:pPr>
              <w:jc w:val="center"/>
              <w:rPr>
                <w:color w:val="000000"/>
                <w:sz w:val="20"/>
                <w:szCs w:val="20"/>
              </w:rPr>
            </w:pPr>
            <w:r w:rsidRPr="00694743">
              <w:t>43</w:t>
            </w:r>
          </w:p>
        </w:tc>
        <w:tc>
          <w:tcPr>
            <w:tcW w:w="1538" w:type="dxa"/>
          </w:tcPr>
          <w:p w:rsidR="00846781" w:rsidRPr="0098780A" w:rsidRDefault="00846781" w:rsidP="00624511">
            <w:pPr>
              <w:jc w:val="center"/>
              <w:rPr>
                <w:color w:val="000000"/>
                <w:sz w:val="20"/>
                <w:szCs w:val="20"/>
              </w:rPr>
            </w:pPr>
            <w:r w:rsidRPr="00694743">
              <w:t>4.32</w:t>
            </w:r>
          </w:p>
        </w:tc>
        <w:tc>
          <w:tcPr>
            <w:tcW w:w="1834" w:type="dxa"/>
          </w:tcPr>
          <w:p w:rsidR="00846781" w:rsidRPr="0098780A" w:rsidRDefault="00846781" w:rsidP="00624511">
            <w:pPr>
              <w:jc w:val="center"/>
              <w:rPr>
                <w:color w:val="000000"/>
                <w:sz w:val="20"/>
                <w:szCs w:val="20"/>
              </w:rPr>
            </w:pPr>
            <w:r w:rsidRPr="00694743">
              <w:t>295.92</w:t>
            </w:r>
          </w:p>
        </w:tc>
        <w:tc>
          <w:tcPr>
            <w:tcW w:w="2009" w:type="dxa"/>
          </w:tcPr>
          <w:p w:rsidR="00846781" w:rsidRPr="0098780A" w:rsidRDefault="00846781" w:rsidP="00624511">
            <w:pPr>
              <w:jc w:val="center"/>
              <w:rPr>
                <w:color w:val="000000"/>
                <w:sz w:val="20"/>
                <w:szCs w:val="20"/>
              </w:rPr>
            </w:pPr>
            <w:r w:rsidRPr="00694743">
              <w:t>298.08</w:t>
            </w:r>
          </w:p>
        </w:tc>
        <w:tc>
          <w:tcPr>
            <w:tcW w:w="2091" w:type="dxa"/>
          </w:tcPr>
          <w:p w:rsidR="00846781" w:rsidRPr="0098780A" w:rsidRDefault="00846781" w:rsidP="00624511">
            <w:pPr>
              <w:jc w:val="center"/>
              <w:rPr>
                <w:color w:val="000000"/>
                <w:sz w:val="20"/>
                <w:szCs w:val="20"/>
              </w:rPr>
            </w:pPr>
            <w:r w:rsidRPr="00694743">
              <w:t>300.24</w:t>
            </w:r>
          </w:p>
        </w:tc>
      </w:tr>
      <w:tr w:rsidR="00846781" w:rsidTr="00624511">
        <w:tc>
          <w:tcPr>
            <w:tcW w:w="1708" w:type="dxa"/>
          </w:tcPr>
          <w:p w:rsidR="00846781" w:rsidRPr="0098780A" w:rsidRDefault="00846781" w:rsidP="00624511">
            <w:pPr>
              <w:jc w:val="center"/>
              <w:rPr>
                <w:color w:val="000000"/>
                <w:sz w:val="20"/>
                <w:szCs w:val="20"/>
              </w:rPr>
            </w:pPr>
            <w:r w:rsidRPr="00694743">
              <w:t>44</w:t>
            </w:r>
          </w:p>
        </w:tc>
        <w:tc>
          <w:tcPr>
            <w:tcW w:w="1538" w:type="dxa"/>
          </w:tcPr>
          <w:p w:rsidR="00846781" w:rsidRPr="0098780A" w:rsidRDefault="00846781" w:rsidP="00624511">
            <w:pPr>
              <w:jc w:val="center"/>
              <w:rPr>
                <w:color w:val="000000"/>
                <w:sz w:val="20"/>
                <w:szCs w:val="20"/>
              </w:rPr>
            </w:pPr>
            <w:r w:rsidRPr="00694743">
              <w:t>4.32</w:t>
            </w:r>
          </w:p>
        </w:tc>
        <w:tc>
          <w:tcPr>
            <w:tcW w:w="1834" w:type="dxa"/>
          </w:tcPr>
          <w:p w:rsidR="00846781" w:rsidRPr="0098780A" w:rsidRDefault="00846781" w:rsidP="00624511">
            <w:pPr>
              <w:jc w:val="center"/>
              <w:rPr>
                <w:color w:val="000000"/>
                <w:sz w:val="20"/>
                <w:szCs w:val="20"/>
              </w:rPr>
            </w:pPr>
            <w:r w:rsidRPr="00694743">
              <w:t>300.24</w:t>
            </w:r>
          </w:p>
        </w:tc>
        <w:tc>
          <w:tcPr>
            <w:tcW w:w="2009" w:type="dxa"/>
          </w:tcPr>
          <w:p w:rsidR="00846781" w:rsidRPr="0098780A" w:rsidRDefault="00846781" w:rsidP="00624511">
            <w:pPr>
              <w:jc w:val="center"/>
              <w:rPr>
                <w:color w:val="000000"/>
                <w:sz w:val="20"/>
                <w:szCs w:val="20"/>
              </w:rPr>
            </w:pPr>
            <w:r w:rsidRPr="00694743">
              <w:t>302.4</w:t>
            </w:r>
          </w:p>
        </w:tc>
        <w:tc>
          <w:tcPr>
            <w:tcW w:w="2091" w:type="dxa"/>
          </w:tcPr>
          <w:p w:rsidR="00846781" w:rsidRPr="0098780A" w:rsidRDefault="00846781" w:rsidP="00624511">
            <w:pPr>
              <w:jc w:val="center"/>
              <w:rPr>
                <w:color w:val="000000"/>
                <w:sz w:val="20"/>
                <w:szCs w:val="20"/>
              </w:rPr>
            </w:pPr>
            <w:r w:rsidRPr="00694743">
              <w:t>304.56</w:t>
            </w:r>
          </w:p>
        </w:tc>
      </w:tr>
      <w:tr w:rsidR="00846781" w:rsidTr="00624511">
        <w:tc>
          <w:tcPr>
            <w:tcW w:w="1708" w:type="dxa"/>
          </w:tcPr>
          <w:p w:rsidR="00846781" w:rsidRPr="0098780A" w:rsidRDefault="00846781" w:rsidP="00624511">
            <w:pPr>
              <w:jc w:val="center"/>
              <w:rPr>
                <w:color w:val="000000"/>
                <w:sz w:val="20"/>
                <w:szCs w:val="20"/>
              </w:rPr>
            </w:pPr>
            <w:r w:rsidRPr="00694743">
              <w:t>45</w:t>
            </w:r>
          </w:p>
        </w:tc>
        <w:tc>
          <w:tcPr>
            <w:tcW w:w="1538" w:type="dxa"/>
          </w:tcPr>
          <w:p w:rsidR="00846781" w:rsidRPr="0098780A" w:rsidRDefault="00846781" w:rsidP="00624511">
            <w:pPr>
              <w:jc w:val="center"/>
              <w:rPr>
                <w:color w:val="000000"/>
                <w:sz w:val="20"/>
                <w:szCs w:val="20"/>
              </w:rPr>
            </w:pPr>
            <w:r w:rsidRPr="00694743">
              <w:t>4.32</w:t>
            </w:r>
          </w:p>
        </w:tc>
        <w:tc>
          <w:tcPr>
            <w:tcW w:w="1834" w:type="dxa"/>
          </w:tcPr>
          <w:p w:rsidR="00846781" w:rsidRPr="0098780A" w:rsidRDefault="00846781" w:rsidP="00624511">
            <w:pPr>
              <w:jc w:val="center"/>
              <w:rPr>
                <w:color w:val="000000"/>
                <w:sz w:val="20"/>
                <w:szCs w:val="20"/>
              </w:rPr>
            </w:pPr>
            <w:r w:rsidRPr="00694743">
              <w:t>304.56</w:t>
            </w:r>
          </w:p>
        </w:tc>
        <w:tc>
          <w:tcPr>
            <w:tcW w:w="2009" w:type="dxa"/>
          </w:tcPr>
          <w:p w:rsidR="00846781" w:rsidRPr="0098780A" w:rsidRDefault="00846781" w:rsidP="00624511">
            <w:pPr>
              <w:jc w:val="center"/>
              <w:rPr>
                <w:color w:val="000000"/>
                <w:sz w:val="20"/>
                <w:szCs w:val="20"/>
              </w:rPr>
            </w:pPr>
            <w:r w:rsidRPr="00694743">
              <w:t>306.72</w:t>
            </w:r>
          </w:p>
        </w:tc>
        <w:tc>
          <w:tcPr>
            <w:tcW w:w="2091" w:type="dxa"/>
          </w:tcPr>
          <w:p w:rsidR="00846781" w:rsidRPr="0098780A" w:rsidRDefault="00846781" w:rsidP="00624511">
            <w:pPr>
              <w:jc w:val="center"/>
              <w:rPr>
                <w:color w:val="000000"/>
                <w:sz w:val="20"/>
                <w:szCs w:val="20"/>
              </w:rPr>
            </w:pPr>
            <w:r w:rsidRPr="00694743">
              <w:t>308.88</w:t>
            </w:r>
          </w:p>
        </w:tc>
      </w:tr>
      <w:tr w:rsidR="00846781" w:rsidTr="00624511">
        <w:tc>
          <w:tcPr>
            <w:tcW w:w="1708" w:type="dxa"/>
          </w:tcPr>
          <w:p w:rsidR="00846781" w:rsidRPr="0098780A" w:rsidRDefault="00846781" w:rsidP="00624511">
            <w:pPr>
              <w:jc w:val="center"/>
              <w:rPr>
                <w:color w:val="000000"/>
                <w:sz w:val="20"/>
                <w:szCs w:val="20"/>
              </w:rPr>
            </w:pPr>
            <w:r w:rsidRPr="00694743">
              <w:t>46</w:t>
            </w:r>
          </w:p>
        </w:tc>
        <w:tc>
          <w:tcPr>
            <w:tcW w:w="1538" w:type="dxa"/>
          </w:tcPr>
          <w:p w:rsidR="00846781" w:rsidRPr="0098780A" w:rsidRDefault="00846781" w:rsidP="00624511">
            <w:pPr>
              <w:jc w:val="center"/>
              <w:rPr>
                <w:color w:val="000000"/>
                <w:sz w:val="20"/>
                <w:szCs w:val="20"/>
              </w:rPr>
            </w:pPr>
            <w:r w:rsidRPr="00694743">
              <w:t>4.32</w:t>
            </w:r>
          </w:p>
        </w:tc>
        <w:tc>
          <w:tcPr>
            <w:tcW w:w="1834" w:type="dxa"/>
          </w:tcPr>
          <w:p w:rsidR="00846781" w:rsidRPr="0098780A" w:rsidRDefault="00846781" w:rsidP="00624511">
            <w:pPr>
              <w:jc w:val="center"/>
              <w:rPr>
                <w:color w:val="000000"/>
                <w:sz w:val="20"/>
                <w:szCs w:val="20"/>
              </w:rPr>
            </w:pPr>
            <w:r w:rsidRPr="00694743">
              <w:t>308.88</w:t>
            </w:r>
          </w:p>
        </w:tc>
        <w:tc>
          <w:tcPr>
            <w:tcW w:w="2009" w:type="dxa"/>
          </w:tcPr>
          <w:p w:rsidR="00846781" w:rsidRPr="0098780A" w:rsidRDefault="00846781" w:rsidP="00624511">
            <w:pPr>
              <w:jc w:val="center"/>
              <w:rPr>
                <w:color w:val="000000"/>
                <w:sz w:val="20"/>
                <w:szCs w:val="20"/>
              </w:rPr>
            </w:pPr>
            <w:r w:rsidRPr="00694743">
              <w:t>311.04</w:t>
            </w:r>
          </w:p>
        </w:tc>
        <w:tc>
          <w:tcPr>
            <w:tcW w:w="2091" w:type="dxa"/>
          </w:tcPr>
          <w:p w:rsidR="00846781" w:rsidRPr="0098780A" w:rsidRDefault="00846781" w:rsidP="00624511">
            <w:pPr>
              <w:jc w:val="center"/>
              <w:rPr>
                <w:color w:val="000000"/>
                <w:sz w:val="20"/>
                <w:szCs w:val="20"/>
              </w:rPr>
            </w:pPr>
            <w:r w:rsidRPr="00694743">
              <w:t>313.2</w:t>
            </w:r>
          </w:p>
        </w:tc>
      </w:tr>
      <w:tr w:rsidR="00846781" w:rsidTr="00624511">
        <w:tc>
          <w:tcPr>
            <w:tcW w:w="1708" w:type="dxa"/>
          </w:tcPr>
          <w:p w:rsidR="00846781" w:rsidRPr="0098780A" w:rsidRDefault="00846781" w:rsidP="00624511">
            <w:pPr>
              <w:jc w:val="center"/>
              <w:rPr>
                <w:color w:val="000000"/>
                <w:sz w:val="20"/>
                <w:szCs w:val="20"/>
              </w:rPr>
            </w:pPr>
            <w:r w:rsidRPr="00694743">
              <w:t>47</w:t>
            </w:r>
          </w:p>
        </w:tc>
        <w:tc>
          <w:tcPr>
            <w:tcW w:w="1538" w:type="dxa"/>
          </w:tcPr>
          <w:p w:rsidR="00846781" w:rsidRPr="0098780A" w:rsidRDefault="00846781" w:rsidP="00624511">
            <w:pPr>
              <w:jc w:val="center"/>
              <w:rPr>
                <w:color w:val="000000"/>
                <w:sz w:val="20"/>
                <w:szCs w:val="20"/>
              </w:rPr>
            </w:pPr>
            <w:r w:rsidRPr="00694743">
              <w:t>4.32</w:t>
            </w:r>
          </w:p>
        </w:tc>
        <w:tc>
          <w:tcPr>
            <w:tcW w:w="1834" w:type="dxa"/>
          </w:tcPr>
          <w:p w:rsidR="00846781" w:rsidRPr="0098780A" w:rsidRDefault="00846781" w:rsidP="00624511">
            <w:pPr>
              <w:jc w:val="center"/>
              <w:rPr>
                <w:color w:val="000000"/>
                <w:sz w:val="20"/>
                <w:szCs w:val="20"/>
              </w:rPr>
            </w:pPr>
            <w:r w:rsidRPr="00694743">
              <w:t>313.2</w:t>
            </w:r>
          </w:p>
        </w:tc>
        <w:tc>
          <w:tcPr>
            <w:tcW w:w="2009" w:type="dxa"/>
          </w:tcPr>
          <w:p w:rsidR="00846781" w:rsidRPr="0098780A" w:rsidRDefault="00846781" w:rsidP="00624511">
            <w:pPr>
              <w:jc w:val="center"/>
              <w:rPr>
                <w:color w:val="000000"/>
                <w:sz w:val="20"/>
                <w:szCs w:val="20"/>
              </w:rPr>
            </w:pPr>
            <w:r w:rsidRPr="00694743">
              <w:t>315.36</w:t>
            </w:r>
          </w:p>
        </w:tc>
        <w:tc>
          <w:tcPr>
            <w:tcW w:w="2091" w:type="dxa"/>
          </w:tcPr>
          <w:p w:rsidR="00846781" w:rsidRPr="0098780A" w:rsidRDefault="00846781" w:rsidP="00624511">
            <w:pPr>
              <w:jc w:val="center"/>
              <w:rPr>
                <w:color w:val="000000"/>
                <w:sz w:val="20"/>
                <w:szCs w:val="20"/>
              </w:rPr>
            </w:pPr>
            <w:r w:rsidRPr="00694743">
              <w:t>317.52</w:t>
            </w:r>
          </w:p>
        </w:tc>
      </w:tr>
      <w:tr w:rsidR="00846781" w:rsidTr="00624511">
        <w:tc>
          <w:tcPr>
            <w:tcW w:w="1708" w:type="dxa"/>
          </w:tcPr>
          <w:p w:rsidR="00846781" w:rsidRPr="0098780A" w:rsidRDefault="00846781" w:rsidP="00624511">
            <w:pPr>
              <w:jc w:val="center"/>
              <w:rPr>
                <w:color w:val="000000"/>
                <w:sz w:val="20"/>
                <w:szCs w:val="20"/>
              </w:rPr>
            </w:pPr>
            <w:r w:rsidRPr="00694743">
              <w:t>48</w:t>
            </w:r>
          </w:p>
        </w:tc>
        <w:tc>
          <w:tcPr>
            <w:tcW w:w="1538" w:type="dxa"/>
          </w:tcPr>
          <w:p w:rsidR="00846781" w:rsidRPr="0098780A" w:rsidRDefault="00846781" w:rsidP="00624511">
            <w:pPr>
              <w:jc w:val="center"/>
              <w:rPr>
                <w:color w:val="000000"/>
                <w:sz w:val="20"/>
                <w:szCs w:val="20"/>
              </w:rPr>
            </w:pPr>
            <w:r w:rsidRPr="00694743">
              <w:t>4.32</w:t>
            </w:r>
          </w:p>
        </w:tc>
        <w:tc>
          <w:tcPr>
            <w:tcW w:w="1834" w:type="dxa"/>
          </w:tcPr>
          <w:p w:rsidR="00846781" w:rsidRPr="0098780A" w:rsidRDefault="00846781" w:rsidP="00624511">
            <w:pPr>
              <w:jc w:val="center"/>
              <w:rPr>
                <w:color w:val="000000"/>
                <w:sz w:val="20"/>
                <w:szCs w:val="20"/>
              </w:rPr>
            </w:pPr>
            <w:r w:rsidRPr="00694743">
              <w:t>317.52</w:t>
            </w:r>
          </w:p>
        </w:tc>
        <w:tc>
          <w:tcPr>
            <w:tcW w:w="2009" w:type="dxa"/>
          </w:tcPr>
          <w:p w:rsidR="00846781" w:rsidRPr="0098780A" w:rsidRDefault="00846781" w:rsidP="00624511">
            <w:pPr>
              <w:jc w:val="center"/>
              <w:rPr>
                <w:color w:val="000000"/>
                <w:sz w:val="20"/>
                <w:szCs w:val="20"/>
              </w:rPr>
            </w:pPr>
            <w:r w:rsidRPr="00694743">
              <w:t>319.68</w:t>
            </w:r>
          </w:p>
        </w:tc>
        <w:tc>
          <w:tcPr>
            <w:tcW w:w="2091" w:type="dxa"/>
          </w:tcPr>
          <w:p w:rsidR="00846781" w:rsidRPr="0098780A" w:rsidRDefault="00846781" w:rsidP="00624511">
            <w:pPr>
              <w:jc w:val="center"/>
              <w:rPr>
                <w:color w:val="000000"/>
                <w:sz w:val="20"/>
                <w:szCs w:val="20"/>
              </w:rPr>
            </w:pPr>
            <w:r w:rsidRPr="00694743">
              <w:t>321.84</w:t>
            </w:r>
          </w:p>
        </w:tc>
      </w:tr>
      <w:tr w:rsidR="00846781" w:rsidTr="00624511">
        <w:tc>
          <w:tcPr>
            <w:tcW w:w="1708" w:type="dxa"/>
          </w:tcPr>
          <w:p w:rsidR="00846781" w:rsidRPr="0098780A" w:rsidRDefault="00846781" w:rsidP="00624511">
            <w:pPr>
              <w:jc w:val="center"/>
              <w:rPr>
                <w:color w:val="000000"/>
                <w:sz w:val="20"/>
                <w:szCs w:val="20"/>
              </w:rPr>
            </w:pPr>
            <w:r w:rsidRPr="00694743">
              <w:t>49</w:t>
            </w:r>
          </w:p>
        </w:tc>
        <w:tc>
          <w:tcPr>
            <w:tcW w:w="1538" w:type="dxa"/>
          </w:tcPr>
          <w:p w:rsidR="00846781" w:rsidRPr="0098780A" w:rsidRDefault="00846781" w:rsidP="00624511">
            <w:pPr>
              <w:jc w:val="center"/>
              <w:rPr>
                <w:color w:val="000000"/>
                <w:sz w:val="20"/>
                <w:szCs w:val="20"/>
              </w:rPr>
            </w:pPr>
            <w:r w:rsidRPr="00694743">
              <w:t>8.64</w:t>
            </w:r>
          </w:p>
        </w:tc>
        <w:tc>
          <w:tcPr>
            <w:tcW w:w="1834" w:type="dxa"/>
          </w:tcPr>
          <w:p w:rsidR="00846781" w:rsidRPr="0098780A" w:rsidRDefault="00846781" w:rsidP="00624511">
            <w:pPr>
              <w:jc w:val="center"/>
              <w:rPr>
                <w:color w:val="000000"/>
                <w:sz w:val="20"/>
                <w:szCs w:val="20"/>
              </w:rPr>
            </w:pPr>
            <w:r w:rsidRPr="00694743">
              <w:t>252.72</w:t>
            </w:r>
          </w:p>
        </w:tc>
        <w:tc>
          <w:tcPr>
            <w:tcW w:w="2009" w:type="dxa"/>
          </w:tcPr>
          <w:p w:rsidR="00846781" w:rsidRPr="0098780A" w:rsidRDefault="00846781" w:rsidP="00624511">
            <w:pPr>
              <w:jc w:val="center"/>
              <w:rPr>
                <w:color w:val="000000"/>
                <w:sz w:val="20"/>
                <w:szCs w:val="20"/>
              </w:rPr>
            </w:pPr>
            <w:r w:rsidRPr="00694743">
              <w:t>257.04</w:t>
            </w:r>
          </w:p>
        </w:tc>
        <w:tc>
          <w:tcPr>
            <w:tcW w:w="2091" w:type="dxa"/>
          </w:tcPr>
          <w:p w:rsidR="00846781" w:rsidRPr="0098780A" w:rsidRDefault="00846781" w:rsidP="00624511">
            <w:pPr>
              <w:jc w:val="center"/>
              <w:rPr>
                <w:color w:val="000000"/>
                <w:sz w:val="20"/>
                <w:szCs w:val="20"/>
              </w:rPr>
            </w:pPr>
            <w:r w:rsidRPr="00694743">
              <w:t>261.36</w:t>
            </w:r>
          </w:p>
        </w:tc>
      </w:tr>
      <w:tr w:rsidR="00846781" w:rsidTr="00624511">
        <w:tc>
          <w:tcPr>
            <w:tcW w:w="1708" w:type="dxa"/>
          </w:tcPr>
          <w:p w:rsidR="00846781" w:rsidRPr="0098780A" w:rsidRDefault="00846781" w:rsidP="00624511">
            <w:pPr>
              <w:jc w:val="center"/>
              <w:rPr>
                <w:color w:val="000000"/>
                <w:sz w:val="20"/>
                <w:szCs w:val="20"/>
              </w:rPr>
            </w:pPr>
            <w:r w:rsidRPr="00694743">
              <w:t>50</w:t>
            </w:r>
          </w:p>
        </w:tc>
        <w:tc>
          <w:tcPr>
            <w:tcW w:w="1538" w:type="dxa"/>
          </w:tcPr>
          <w:p w:rsidR="00846781" w:rsidRPr="00151491" w:rsidRDefault="00846781" w:rsidP="00624511">
            <w:pPr>
              <w:jc w:val="center"/>
              <w:rPr>
                <w:color w:val="000000"/>
                <w:sz w:val="22"/>
              </w:rPr>
            </w:pPr>
            <w:r w:rsidRPr="00694743">
              <w:t>8.64</w:t>
            </w:r>
          </w:p>
        </w:tc>
        <w:tc>
          <w:tcPr>
            <w:tcW w:w="1834" w:type="dxa"/>
          </w:tcPr>
          <w:p w:rsidR="00846781" w:rsidRPr="00151491" w:rsidRDefault="00846781" w:rsidP="00624511">
            <w:pPr>
              <w:jc w:val="center"/>
              <w:rPr>
                <w:color w:val="000000"/>
                <w:sz w:val="22"/>
              </w:rPr>
            </w:pPr>
            <w:r w:rsidRPr="00694743">
              <w:t>261.36</w:t>
            </w:r>
          </w:p>
        </w:tc>
        <w:tc>
          <w:tcPr>
            <w:tcW w:w="2009" w:type="dxa"/>
          </w:tcPr>
          <w:p w:rsidR="00846781" w:rsidRPr="00151491" w:rsidRDefault="00846781" w:rsidP="00624511">
            <w:pPr>
              <w:jc w:val="center"/>
              <w:rPr>
                <w:color w:val="000000"/>
                <w:sz w:val="22"/>
              </w:rPr>
            </w:pPr>
            <w:r w:rsidRPr="00694743">
              <w:t>265.68</w:t>
            </w:r>
          </w:p>
        </w:tc>
        <w:tc>
          <w:tcPr>
            <w:tcW w:w="2091" w:type="dxa"/>
          </w:tcPr>
          <w:p w:rsidR="00846781" w:rsidRPr="00151491" w:rsidRDefault="00846781" w:rsidP="00624511">
            <w:pPr>
              <w:jc w:val="center"/>
              <w:rPr>
                <w:color w:val="000000"/>
                <w:sz w:val="22"/>
              </w:rPr>
            </w:pPr>
            <w:r w:rsidRPr="00694743">
              <w:t>270</w:t>
            </w:r>
          </w:p>
        </w:tc>
      </w:tr>
      <w:tr w:rsidR="00846781" w:rsidTr="00624511">
        <w:tc>
          <w:tcPr>
            <w:tcW w:w="1708" w:type="dxa"/>
          </w:tcPr>
          <w:p w:rsidR="00846781" w:rsidRPr="0098780A" w:rsidRDefault="00846781" w:rsidP="00624511">
            <w:pPr>
              <w:jc w:val="center"/>
              <w:rPr>
                <w:color w:val="000000"/>
                <w:sz w:val="20"/>
                <w:szCs w:val="20"/>
              </w:rPr>
            </w:pPr>
            <w:r w:rsidRPr="00694743">
              <w:t>51</w:t>
            </w:r>
          </w:p>
        </w:tc>
        <w:tc>
          <w:tcPr>
            <w:tcW w:w="1538" w:type="dxa"/>
          </w:tcPr>
          <w:p w:rsidR="00846781" w:rsidRPr="00151491" w:rsidRDefault="00846781" w:rsidP="00624511">
            <w:pPr>
              <w:jc w:val="center"/>
              <w:rPr>
                <w:color w:val="000000"/>
                <w:sz w:val="22"/>
              </w:rPr>
            </w:pPr>
            <w:r w:rsidRPr="00694743">
              <w:t>8.64</w:t>
            </w:r>
          </w:p>
        </w:tc>
        <w:tc>
          <w:tcPr>
            <w:tcW w:w="1834" w:type="dxa"/>
          </w:tcPr>
          <w:p w:rsidR="00846781" w:rsidRPr="00151491" w:rsidRDefault="00846781" w:rsidP="00624511">
            <w:pPr>
              <w:jc w:val="center"/>
              <w:rPr>
                <w:color w:val="000000"/>
                <w:sz w:val="22"/>
              </w:rPr>
            </w:pPr>
            <w:r w:rsidRPr="00694743">
              <w:t>270</w:t>
            </w:r>
          </w:p>
        </w:tc>
        <w:tc>
          <w:tcPr>
            <w:tcW w:w="2009" w:type="dxa"/>
          </w:tcPr>
          <w:p w:rsidR="00846781" w:rsidRPr="00151491" w:rsidRDefault="00846781" w:rsidP="00624511">
            <w:pPr>
              <w:jc w:val="center"/>
              <w:rPr>
                <w:color w:val="000000"/>
                <w:sz w:val="22"/>
              </w:rPr>
            </w:pPr>
            <w:r w:rsidRPr="00694743">
              <w:t>274.32</w:t>
            </w:r>
          </w:p>
        </w:tc>
        <w:tc>
          <w:tcPr>
            <w:tcW w:w="2091" w:type="dxa"/>
          </w:tcPr>
          <w:p w:rsidR="00846781" w:rsidRPr="00151491" w:rsidRDefault="00846781" w:rsidP="00624511">
            <w:pPr>
              <w:jc w:val="center"/>
              <w:rPr>
                <w:color w:val="000000"/>
                <w:sz w:val="22"/>
              </w:rPr>
            </w:pPr>
            <w:r w:rsidRPr="00694743">
              <w:t>278.64</w:t>
            </w:r>
          </w:p>
        </w:tc>
      </w:tr>
      <w:tr w:rsidR="00846781" w:rsidTr="00624511">
        <w:tc>
          <w:tcPr>
            <w:tcW w:w="1708" w:type="dxa"/>
          </w:tcPr>
          <w:p w:rsidR="00846781" w:rsidRPr="0098780A" w:rsidRDefault="00846781" w:rsidP="00624511">
            <w:pPr>
              <w:jc w:val="center"/>
              <w:rPr>
                <w:color w:val="000000"/>
                <w:sz w:val="20"/>
                <w:szCs w:val="20"/>
              </w:rPr>
            </w:pPr>
            <w:r w:rsidRPr="00694743">
              <w:t>52</w:t>
            </w:r>
          </w:p>
        </w:tc>
        <w:tc>
          <w:tcPr>
            <w:tcW w:w="1538" w:type="dxa"/>
          </w:tcPr>
          <w:p w:rsidR="00846781" w:rsidRPr="0098780A" w:rsidRDefault="00846781" w:rsidP="00624511">
            <w:pPr>
              <w:jc w:val="center"/>
              <w:rPr>
                <w:color w:val="000000"/>
                <w:sz w:val="20"/>
                <w:szCs w:val="20"/>
              </w:rPr>
            </w:pPr>
            <w:r w:rsidRPr="00694743">
              <w:t>8.64</w:t>
            </w:r>
          </w:p>
        </w:tc>
        <w:tc>
          <w:tcPr>
            <w:tcW w:w="1834" w:type="dxa"/>
          </w:tcPr>
          <w:p w:rsidR="00846781" w:rsidRPr="0098780A" w:rsidRDefault="00846781" w:rsidP="00624511">
            <w:pPr>
              <w:jc w:val="center"/>
              <w:rPr>
                <w:color w:val="000000"/>
                <w:sz w:val="20"/>
                <w:szCs w:val="20"/>
              </w:rPr>
            </w:pPr>
            <w:r w:rsidRPr="00694743">
              <w:t>278.64</w:t>
            </w:r>
          </w:p>
        </w:tc>
        <w:tc>
          <w:tcPr>
            <w:tcW w:w="2009" w:type="dxa"/>
          </w:tcPr>
          <w:p w:rsidR="00846781" w:rsidRPr="0098780A" w:rsidRDefault="00846781" w:rsidP="00624511">
            <w:pPr>
              <w:jc w:val="center"/>
              <w:rPr>
                <w:color w:val="000000"/>
                <w:sz w:val="20"/>
                <w:szCs w:val="20"/>
              </w:rPr>
            </w:pPr>
            <w:r w:rsidRPr="00694743">
              <w:t>282.96</w:t>
            </w:r>
          </w:p>
        </w:tc>
        <w:tc>
          <w:tcPr>
            <w:tcW w:w="2091" w:type="dxa"/>
          </w:tcPr>
          <w:p w:rsidR="00846781" w:rsidRPr="0098780A" w:rsidRDefault="00846781" w:rsidP="00624511">
            <w:pPr>
              <w:jc w:val="center"/>
              <w:rPr>
                <w:color w:val="000000"/>
                <w:sz w:val="20"/>
                <w:szCs w:val="20"/>
              </w:rPr>
            </w:pPr>
            <w:r w:rsidRPr="00694743">
              <w:t>287.28</w:t>
            </w:r>
          </w:p>
        </w:tc>
      </w:tr>
      <w:tr w:rsidR="00846781" w:rsidTr="00624511">
        <w:tc>
          <w:tcPr>
            <w:tcW w:w="1708" w:type="dxa"/>
          </w:tcPr>
          <w:p w:rsidR="00846781" w:rsidRDefault="00846781" w:rsidP="00624511">
            <w:pPr>
              <w:jc w:val="center"/>
              <w:rPr>
                <w:color w:val="000000"/>
                <w:sz w:val="20"/>
                <w:szCs w:val="20"/>
              </w:rPr>
            </w:pPr>
            <w:r w:rsidRPr="00694743">
              <w:t>53</w:t>
            </w:r>
          </w:p>
        </w:tc>
        <w:tc>
          <w:tcPr>
            <w:tcW w:w="1538" w:type="dxa"/>
          </w:tcPr>
          <w:p w:rsidR="00846781" w:rsidRPr="0098780A" w:rsidRDefault="00846781" w:rsidP="00624511">
            <w:pPr>
              <w:jc w:val="center"/>
              <w:rPr>
                <w:color w:val="000000"/>
                <w:sz w:val="20"/>
                <w:szCs w:val="20"/>
              </w:rPr>
            </w:pPr>
            <w:r w:rsidRPr="00694743">
              <w:t>8.64</w:t>
            </w:r>
          </w:p>
        </w:tc>
        <w:tc>
          <w:tcPr>
            <w:tcW w:w="1834" w:type="dxa"/>
          </w:tcPr>
          <w:p w:rsidR="00846781" w:rsidRDefault="00846781" w:rsidP="00624511">
            <w:pPr>
              <w:jc w:val="center"/>
              <w:rPr>
                <w:color w:val="000000"/>
                <w:sz w:val="20"/>
                <w:szCs w:val="20"/>
              </w:rPr>
            </w:pPr>
            <w:r w:rsidRPr="00694743">
              <w:t>287.28</w:t>
            </w:r>
          </w:p>
        </w:tc>
        <w:tc>
          <w:tcPr>
            <w:tcW w:w="2009" w:type="dxa"/>
          </w:tcPr>
          <w:p w:rsidR="00846781" w:rsidRDefault="00846781" w:rsidP="00624511">
            <w:pPr>
              <w:jc w:val="center"/>
              <w:rPr>
                <w:color w:val="000000"/>
                <w:sz w:val="20"/>
                <w:szCs w:val="20"/>
              </w:rPr>
            </w:pPr>
            <w:r w:rsidRPr="00694743">
              <w:t>291.6</w:t>
            </w:r>
          </w:p>
        </w:tc>
        <w:tc>
          <w:tcPr>
            <w:tcW w:w="2091" w:type="dxa"/>
          </w:tcPr>
          <w:p w:rsidR="00846781" w:rsidRDefault="00846781" w:rsidP="00624511">
            <w:pPr>
              <w:jc w:val="center"/>
              <w:rPr>
                <w:color w:val="000000"/>
                <w:sz w:val="20"/>
                <w:szCs w:val="20"/>
              </w:rPr>
            </w:pPr>
            <w:r w:rsidRPr="00694743">
              <w:t>295.92</w:t>
            </w:r>
          </w:p>
        </w:tc>
      </w:tr>
      <w:tr w:rsidR="00846781" w:rsidTr="00624511">
        <w:tc>
          <w:tcPr>
            <w:tcW w:w="1708" w:type="dxa"/>
          </w:tcPr>
          <w:p w:rsidR="00846781" w:rsidRDefault="00846781" w:rsidP="00624511">
            <w:pPr>
              <w:jc w:val="center"/>
              <w:rPr>
                <w:color w:val="000000"/>
                <w:sz w:val="20"/>
                <w:szCs w:val="20"/>
              </w:rPr>
            </w:pPr>
            <w:r w:rsidRPr="00694743">
              <w:t>54</w:t>
            </w:r>
          </w:p>
        </w:tc>
        <w:tc>
          <w:tcPr>
            <w:tcW w:w="1538" w:type="dxa"/>
          </w:tcPr>
          <w:p w:rsidR="00846781" w:rsidRPr="0098780A" w:rsidRDefault="00846781" w:rsidP="00624511">
            <w:pPr>
              <w:jc w:val="center"/>
              <w:rPr>
                <w:color w:val="000000"/>
                <w:sz w:val="20"/>
                <w:szCs w:val="20"/>
              </w:rPr>
            </w:pPr>
            <w:r w:rsidRPr="00694743">
              <w:t>8.64</w:t>
            </w:r>
          </w:p>
        </w:tc>
        <w:tc>
          <w:tcPr>
            <w:tcW w:w="1834" w:type="dxa"/>
          </w:tcPr>
          <w:p w:rsidR="00846781" w:rsidRDefault="00846781" w:rsidP="00624511">
            <w:pPr>
              <w:jc w:val="center"/>
              <w:rPr>
                <w:color w:val="000000"/>
                <w:sz w:val="20"/>
                <w:szCs w:val="20"/>
              </w:rPr>
            </w:pPr>
            <w:r w:rsidRPr="00694743">
              <w:t>295.92</w:t>
            </w:r>
          </w:p>
        </w:tc>
        <w:tc>
          <w:tcPr>
            <w:tcW w:w="2009" w:type="dxa"/>
          </w:tcPr>
          <w:p w:rsidR="00846781" w:rsidRDefault="00846781" w:rsidP="00624511">
            <w:pPr>
              <w:jc w:val="center"/>
              <w:rPr>
                <w:color w:val="000000"/>
                <w:sz w:val="20"/>
                <w:szCs w:val="20"/>
              </w:rPr>
            </w:pPr>
            <w:r w:rsidRPr="00694743">
              <w:t>300.24</w:t>
            </w:r>
          </w:p>
        </w:tc>
        <w:tc>
          <w:tcPr>
            <w:tcW w:w="2091" w:type="dxa"/>
          </w:tcPr>
          <w:p w:rsidR="00846781" w:rsidRDefault="00846781" w:rsidP="00624511">
            <w:pPr>
              <w:jc w:val="center"/>
              <w:rPr>
                <w:color w:val="000000"/>
                <w:sz w:val="20"/>
                <w:szCs w:val="20"/>
              </w:rPr>
            </w:pPr>
            <w:r w:rsidRPr="00694743">
              <w:t>304.56</w:t>
            </w:r>
          </w:p>
        </w:tc>
      </w:tr>
      <w:tr w:rsidR="00846781" w:rsidTr="00624511">
        <w:tc>
          <w:tcPr>
            <w:tcW w:w="1708" w:type="dxa"/>
          </w:tcPr>
          <w:p w:rsidR="00846781" w:rsidRDefault="00846781" w:rsidP="00624511">
            <w:pPr>
              <w:jc w:val="center"/>
              <w:rPr>
                <w:color w:val="000000"/>
                <w:sz w:val="20"/>
                <w:szCs w:val="20"/>
              </w:rPr>
            </w:pPr>
            <w:r w:rsidRPr="00694743">
              <w:t>55</w:t>
            </w:r>
          </w:p>
        </w:tc>
        <w:tc>
          <w:tcPr>
            <w:tcW w:w="1538" w:type="dxa"/>
          </w:tcPr>
          <w:p w:rsidR="00846781" w:rsidRPr="0098780A" w:rsidRDefault="00846781" w:rsidP="00624511">
            <w:pPr>
              <w:jc w:val="center"/>
              <w:rPr>
                <w:color w:val="000000"/>
                <w:sz w:val="20"/>
                <w:szCs w:val="20"/>
              </w:rPr>
            </w:pPr>
            <w:r w:rsidRPr="00694743">
              <w:t>8.64</w:t>
            </w:r>
          </w:p>
        </w:tc>
        <w:tc>
          <w:tcPr>
            <w:tcW w:w="1834" w:type="dxa"/>
          </w:tcPr>
          <w:p w:rsidR="00846781" w:rsidRDefault="00846781" w:rsidP="00624511">
            <w:pPr>
              <w:jc w:val="center"/>
              <w:rPr>
                <w:color w:val="000000"/>
                <w:sz w:val="20"/>
                <w:szCs w:val="20"/>
              </w:rPr>
            </w:pPr>
            <w:r w:rsidRPr="00694743">
              <w:t>304.56</w:t>
            </w:r>
          </w:p>
        </w:tc>
        <w:tc>
          <w:tcPr>
            <w:tcW w:w="2009" w:type="dxa"/>
          </w:tcPr>
          <w:p w:rsidR="00846781" w:rsidRDefault="00846781" w:rsidP="00624511">
            <w:pPr>
              <w:jc w:val="center"/>
              <w:rPr>
                <w:color w:val="000000"/>
                <w:sz w:val="20"/>
                <w:szCs w:val="20"/>
              </w:rPr>
            </w:pPr>
            <w:r w:rsidRPr="00694743">
              <w:t>308.88</w:t>
            </w:r>
          </w:p>
        </w:tc>
        <w:tc>
          <w:tcPr>
            <w:tcW w:w="2091" w:type="dxa"/>
          </w:tcPr>
          <w:p w:rsidR="00846781" w:rsidRDefault="00846781" w:rsidP="00624511">
            <w:pPr>
              <w:jc w:val="center"/>
              <w:rPr>
                <w:color w:val="000000"/>
                <w:sz w:val="20"/>
                <w:szCs w:val="20"/>
              </w:rPr>
            </w:pPr>
            <w:r w:rsidRPr="00694743">
              <w:t>313.2</w:t>
            </w:r>
          </w:p>
        </w:tc>
      </w:tr>
      <w:tr w:rsidR="00846781" w:rsidTr="00624511">
        <w:tc>
          <w:tcPr>
            <w:tcW w:w="1708" w:type="dxa"/>
          </w:tcPr>
          <w:p w:rsidR="00846781" w:rsidRDefault="00846781" w:rsidP="00624511">
            <w:pPr>
              <w:jc w:val="center"/>
              <w:rPr>
                <w:color w:val="000000"/>
                <w:sz w:val="20"/>
                <w:szCs w:val="20"/>
              </w:rPr>
            </w:pPr>
            <w:r w:rsidRPr="00694743">
              <w:t>56</w:t>
            </w:r>
          </w:p>
        </w:tc>
        <w:tc>
          <w:tcPr>
            <w:tcW w:w="1538" w:type="dxa"/>
          </w:tcPr>
          <w:p w:rsidR="00846781" w:rsidRPr="0098780A" w:rsidRDefault="00846781" w:rsidP="00624511">
            <w:pPr>
              <w:jc w:val="center"/>
              <w:rPr>
                <w:color w:val="000000"/>
                <w:sz w:val="20"/>
                <w:szCs w:val="20"/>
              </w:rPr>
            </w:pPr>
            <w:r w:rsidRPr="00694743">
              <w:t>8.64</w:t>
            </w:r>
          </w:p>
        </w:tc>
        <w:tc>
          <w:tcPr>
            <w:tcW w:w="1834" w:type="dxa"/>
          </w:tcPr>
          <w:p w:rsidR="00846781" w:rsidRDefault="00846781" w:rsidP="00624511">
            <w:pPr>
              <w:jc w:val="center"/>
              <w:rPr>
                <w:color w:val="000000"/>
                <w:sz w:val="20"/>
                <w:szCs w:val="20"/>
              </w:rPr>
            </w:pPr>
            <w:r w:rsidRPr="00694743">
              <w:t>313.2</w:t>
            </w:r>
          </w:p>
        </w:tc>
        <w:tc>
          <w:tcPr>
            <w:tcW w:w="2009" w:type="dxa"/>
          </w:tcPr>
          <w:p w:rsidR="00846781" w:rsidRDefault="00846781" w:rsidP="00624511">
            <w:pPr>
              <w:jc w:val="center"/>
              <w:rPr>
                <w:color w:val="000000"/>
                <w:sz w:val="20"/>
                <w:szCs w:val="20"/>
              </w:rPr>
            </w:pPr>
            <w:r w:rsidRPr="00694743">
              <w:t>317.52</w:t>
            </w:r>
          </w:p>
        </w:tc>
        <w:tc>
          <w:tcPr>
            <w:tcW w:w="2091" w:type="dxa"/>
          </w:tcPr>
          <w:p w:rsidR="00846781" w:rsidRDefault="00846781" w:rsidP="00624511">
            <w:pPr>
              <w:jc w:val="center"/>
              <w:rPr>
                <w:color w:val="000000"/>
                <w:sz w:val="20"/>
                <w:szCs w:val="20"/>
              </w:rPr>
            </w:pPr>
            <w:r w:rsidRPr="00694743">
              <w:t>321.84</w:t>
            </w:r>
          </w:p>
        </w:tc>
      </w:tr>
      <w:tr w:rsidR="00846781" w:rsidTr="00624511">
        <w:tc>
          <w:tcPr>
            <w:tcW w:w="1708" w:type="dxa"/>
          </w:tcPr>
          <w:p w:rsidR="00846781" w:rsidRDefault="00846781" w:rsidP="00624511">
            <w:pPr>
              <w:jc w:val="center"/>
              <w:rPr>
                <w:color w:val="000000"/>
                <w:sz w:val="20"/>
                <w:szCs w:val="20"/>
              </w:rPr>
            </w:pPr>
            <w:r w:rsidRPr="00694743">
              <w:t>57</w:t>
            </w:r>
          </w:p>
        </w:tc>
        <w:tc>
          <w:tcPr>
            <w:tcW w:w="1538" w:type="dxa"/>
          </w:tcPr>
          <w:p w:rsidR="00846781" w:rsidRPr="0098780A" w:rsidRDefault="00846781" w:rsidP="00624511">
            <w:pPr>
              <w:jc w:val="center"/>
              <w:rPr>
                <w:color w:val="000000"/>
                <w:sz w:val="20"/>
                <w:szCs w:val="20"/>
              </w:rPr>
            </w:pPr>
            <w:r w:rsidRPr="00694743">
              <w:t>12.96</w:t>
            </w:r>
          </w:p>
        </w:tc>
        <w:tc>
          <w:tcPr>
            <w:tcW w:w="1834" w:type="dxa"/>
          </w:tcPr>
          <w:p w:rsidR="00846781" w:rsidRDefault="00846781" w:rsidP="00624511">
            <w:pPr>
              <w:jc w:val="center"/>
              <w:rPr>
                <w:color w:val="000000"/>
                <w:sz w:val="20"/>
                <w:szCs w:val="20"/>
              </w:rPr>
            </w:pPr>
            <w:r w:rsidRPr="00694743">
              <w:t>252.72</w:t>
            </w:r>
          </w:p>
        </w:tc>
        <w:tc>
          <w:tcPr>
            <w:tcW w:w="2009" w:type="dxa"/>
          </w:tcPr>
          <w:p w:rsidR="00846781" w:rsidRDefault="00846781" w:rsidP="00624511">
            <w:pPr>
              <w:jc w:val="center"/>
              <w:rPr>
                <w:color w:val="000000"/>
                <w:sz w:val="20"/>
                <w:szCs w:val="20"/>
              </w:rPr>
            </w:pPr>
            <w:r w:rsidRPr="00694743">
              <w:t>259.2</w:t>
            </w:r>
          </w:p>
        </w:tc>
        <w:tc>
          <w:tcPr>
            <w:tcW w:w="2091" w:type="dxa"/>
          </w:tcPr>
          <w:p w:rsidR="00846781" w:rsidRDefault="00846781" w:rsidP="00624511">
            <w:pPr>
              <w:jc w:val="center"/>
              <w:rPr>
                <w:color w:val="000000"/>
                <w:sz w:val="20"/>
                <w:szCs w:val="20"/>
              </w:rPr>
            </w:pPr>
            <w:r w:rsidRPr="00694743">
              <w:t>265.68</w:t>
            </w:r>
          </w:p>
        </w:tc>
      </w:tr>
      <w:tr w:rsidR="00846781" w:rsidTr="00624511">
        <w:tc>
          <w:tcPr>
            <w:tcW w:w="1708" w:type="dxa"/>
          </w:tcPr>
          <w:p w:rsidR="00846781" w:rsidRDefault="00846781" w:rsidP="00624511">
            <w:pPr>
              <w:jc w:val="center"/>
              <w:rPr>
                <w:color w:val="000000"/>
                <w:sz w:val="20"/>
                <w:szCs w:val="20"/>
              </w:rPr>
            </w:pPr>
            <w:r w:rsidRPr="00694743">
              <w:t>58</w:t>
            </w:r>
          </w:p>
        </w:tc>
        <w:tc>
          <w:tcPr>
            <w:tcW w:w="1538" w:type="dxa"/>
          </w:tcPr>
          <w:p w:rsidR="00846781" w:rsidRPr="0098780A" w:rsidRDefault="00846781" w:rsidP="00624511">
            <w:pPr>
              <w:jc w:val="center"/>
              <w:rPr>
                <w:color w:val="000000"/>
                <w:sz w:val="20"/>
                <w:szCs w:val="20"/>
              </w:rPr>
            </w:pPr>
            <w:r w:rsidRPr="00694743">
              <w:t>12.96</w:t>
            </w:r>
          </w:p>
        </w:tc>
        <w:tc>
          <w:tcPr>
            <w:tcW w:w="1834" w:type="dxa"/>
          </w:tcPr>
          <w:p w:rsidR="00846781" w:rsidRDefault="00846781" w:rsidP="00624511">
            <w:pPr>
              <w:jc w:val="center"/>
              <w:rPr>
                <w:color w:val="000000"/>
                <w:sz w:val="20"/>
                <w:szCs w:val="20"/>
              </w:rPr>
            </w:pPr>
            <w:r w:rsidRPr="00694743">
              <w:t>265.68</w:t>
            </w:r>
          </w:p>
        </w:tc>
        <w:tc>
          <w:tcPr>
            <w:tcW w:w="2009" w:type="dxa"/>
          </w:tcPr>
          <w:p w:rsidR="00846781" w:rsidRDefault="00846781" w:rsidP="00624511">
            <w:pPr>
              <w:jc w:val="center"/>
              <w:rPr>
                <w:color w:val="000000"/>
                <w:sz w:val="20"/>
                <w:szCs w:val="20"/>
              </w:rPr>
            </w:pPr>
            <w:r w:rsidRPr="00694743">
              <w:t>272.16</w:t>
            </w:r>
          </w:p>
        </w:tc>
        <w:tc>
          <w:tcPr>
            <w:tcW w:w="2091" w:type="dxa"/>
          </w:tcPr>
          <w:p w:rsidR="00846781" w:rsidRDefault="00846781" w:rsidP="00624511">
            <w:pPr>
              <w:jc w:val="center"/>
              <w:rPr>
                <w:color w:val="000000"/>
                <w:sz w:val="20"/>
                <w:szCs w:val="20"/>
              </w:rPr>
            </w:pPr>
            <w:r w:rsidRPr="00694743">
              <w:t>278.64</w:t>
            </w:r>
          </w:p>
        </w:tc>
      </w:tr>
      <w:tr w:rsidR="00846781" w:rsidTr="00624511">
        <w:tc>
          <w:tcPr>
            <w:tcW w:w="1708" w:type="dxa"/>
          </w:tcPr>
          <w:p w:rsidR="00846781" w:rsidRDefault="00846781" w:rsidP="00624511">
            <w:pPr>
              <w:jc w:val="center"/>
              <w:rPr>
                <w:color w:val="000000"/>
                <w:sz w:val="20"/>
                <w:szCs w:val="20"/>
              </w:rPr>
            </w:pPr>
            <w:r w:rsidRPr="00694743">
              <w:t>59</w:t>
            </w:r>
          </w:p>
        </w:tc>
        <w:tc>
          <w:tcPr>
            <w:tcW w:w="1538" w:type="dxa"/>
          </w:tcPr>
          <w:p w:rsidR="00846781" w:rsidRPr="0098780A" w:rsidRDefault="00846781" w:rsidP="00624511">
            <w:pPr>
              <w:jc w:val="center"/>
              <w:rPr>
                <w:color w:val="000000"/>
                <w:sz w:val="20"/>
                <w:szCs w:val="20"/>
              </w:rPr>
            </w:pPr>
            <w:r w:rsidRPr="00694743">
              <w:t>12.96</w:t>
            </w:r>
          </w:p>
        </w:tc>
        <w:tc>
          <w:tcPr>
            <w:tcW w:w="1834" w:type="dxa"/>
          </w:tcPr>
          <w:p w:rsidR="00846781" w:rsidRDefault="00846781" w:rsidP="00624511">
            <w:pPr>
              <w:jc w:val="center"/>
              <w:rPr>
                <w:color w:val="000000"/>
                <w:sz w:val="20"/>
                <w:szCs w:val="20"/>
              </w:rPr>
            </w:pPr>
            <w:r w:rsidRPr="00694743">
              <w:t>278.64</w:t>
            </w:r>
          </w:p>
        </w:tc>
        <w:tc>
          <w:tcPr>
            <w:tcW w:w="2009" w:type="dxa"/>
          </w:tcPr>
          <w:p w:rsidR="00846781" w:rsidRDefault="00846781" w:rsidP="00624511">
            <w:pPr>
              <w:jc w:val="center"/>
              <w:rPr>
                <w:color w:val="000000"/>
                <w:sz w:val="20"/>
                <w:szCs w:val="20"/>
              </w:rPr>
            </w:pPr>
            <w:r w:rsidRPr="00694743">
              <w:t>285.12</w:t>
            </w:r>
          </w:p>
        </w:tc>
        <w:tc>
          <w:tcPr>
            <w:tcW w:w="2091" w:type="dxa"/>
          </w:tcPr>
          <w:p w:rsidR="00846781" w:rsidRDefault="00846781" w:rsidP="00624511">
            <w:pPr>
              <w:jc w:val="center"/>
              <w:rPr>
                <w:color w:val="000000"/>
                <w:sz w:val="20"/>
                <w:szCs w:val="20"/>
              </w:rPr>
            </w:pPr>
            <w:r w:rsidRPr="00694743">
              <w:t>291.6</w:t>
            </w:r>
          </w:p>
        </w:tc>
      </w:tr>
      <w:tr w:rsidR="00846781" w:rsidTr="00624511">
        <w:tc>
          <w:tcPr>
            <w:tcW w:w="1708" w:type="dxa"/>
          </w:tcPr>
          <w:p w:rsidR="00846781" w:rsidRDefault="00846781" w:rsidP="00624511">
            <w:pPr>
              <w:jc w:val="center"/>
              <w:rPr>
                <w:color w:val="000000"/>
                <w:sz w:val="20"/>
                <w:szCs w:val="20"/>
              </w:rPr>
            </w:pPr>
            <w:r w:rsidRPr="00694743">
              <w:t>60</w:t>
            </w:r>
          </w:p>
        </w:tc>
        <w:tc>
          <w:tcPr>
            <w:tcW w:w="1538" w:type="dxa"/>
          </w:tcPr>
          <w:p w:rsidR="00846781" w:rsidRPr="0098780A" w:rsidRDefault="00846781" w:rsidP="00624511">
            <w:pPr>
              <w:jc w:val="center"/>
              <w:rPr>
                <w:color w:val="000000"/>
                <w:sz w:val="20"/>
                <w:szCs w:val="20"/>
              </w:rPr>
            </w:pPr>
            <w:r w:rsidRPr="00694743">
              <w:t>12.96</w:t>
            </w:r>
          </w:p>
        </w:tc>
        <w:tc>
          <w:tcPr>
            <w:tcW w:w="1834" w:type="dxa"/>
          </w:tcPr>
          <w:p w:rsidR="00846781" w:rsidRDefault="00846781" w:rsidP="00624511">
            <w:pPr>
              <w:jc w:val="center"/>
              <w:rPr>
                <w:color w:val="000000"/>
                <w:sz w:val="20"/>
                <w:szCs w:val="20"/>
              </w:rPr>
            </w:pPr>
            <w:r w:rsidRPr="00694743">
              <w:t>291.6</w:t>
            </w:r>
          </w:p>
        </w:tc>
        <w:tc>
          <w:tcPr>
            <w:tcW w:w="2009" w:type="dxa"/>
          </w:tcPr>
          <w:p w:rsidR="00846781" w:rsidRDefault="00846781" w:rsidP="00624511">
            <w:pPr>
              <w:jc w:val="center"/>
              <w:rPr>
                <w:color w:val="000000"/>
                <w:sz w:val="20"/>
                <w:szCs w:val="20"/>
              </w:rPr>
            </w:pPr>
            <w:r w:rsidRPr="00694743">
              <w:t>298.08</w:t>
            </w:r>
          </w:p>
        </w:tc>
        <w:tc>
          <w:tcPr>
            <w:tcW w:w="2091" w:type="dxa"/>
          </w:tcPr>
          <w:p w:rsidR="00846781" w:rsidRDefault="00846781" w:rsidP="00624511">
            <w:pPr>
              <w:jc w:val="center"/>
              <w:rPr>
                <w:color w:val="000000"/>
                <w:sz w:val="20"/>
                <w:szCs w:val="20"/>
              </w:rPr>
            </w:pPr>
            <w:r w:rsidRPr="00694743">
              <w:t>304.56</w:t>
            </w:r>
          </w:p>
        </w:tc>
      </w:tr>
      <w:tr w:rsidR="00846781" w:rsidTr="00624511">
        <w:tc>
          <w:tcPr>
            <w:tcW w:w="1708" w:type="dxa"/>
          </w:tcPr>
          <w:p w:rsidR="00846781" w:rsidRDefault="00846781" w:rsidP="00624511">
            <w:pPr>
              <w:jc w:val="center"/>
              <w:rPr>
                <w:color w:val="000000"/>
                <w:sz w:val="20"/>
                <w:szCs w:val="20"/>
              </w:rPr>
            </w:pPr>
            <w:r w:rsidRPr="00694743">
              <w:t>61</w:t>
            </w:r>
          </w:p>
        </w:tc>
        <w:tc>
          <w:tcPr>
            <w:tcW w:w="1538" w:type="dxa"/>
          </w:tcPr>
          <w:p w:rsidR="00846781" w:rsidRPr="0098780A" w:rsidRDefault="00846781" w:rsidP="00624511">
            <w:pPr>
              <w:jc w:val="center"/>
              <w:rPr>
                <w:color w:val="000000"/>
                <w:sz w:val="20"/>
                <w:szCs w:val="20"/>
              </w:rPr>
            </w:pPr>
            <w:r w:rsidRPr="00694743">
              <w:t>12.96</w:t>
            </w:r>
          </w:p>
        </w:tc>
        <w:tc>
          <w:tcPr>
            <w:tcW w:w="1834" w:type="dxa"/>
          </w:tcPr>
          <w:p w:rsidR="00846781" w:rsidRDefault="00846781" w:rsidP="00624511">
            <w:pPr>
              <w:jc w:val="center"/>
              <w:rPr>
                <w:color w:val="000000"/>
                <w:sz w:val="20"/>
                <w:szCs w:val="20"/>
              </w:rPr>
            </w:pPr>
            <w:r w:rsidRPr="00694743">
              <w:t>304.56</w:t>
            </w:r>
          </w:p>
        </w:tc>
        <w:tc>
          <w:tcPr>
            <w:tcW w:w="2009" w:type="dxa"/>
          </w:tcPr>
          <w:p w:rsidR="00846781" w:rsidRDefault="00846781" w:rsidP="00624511">
            <w:pPr>
              <w:jc w:val="center"/>
              <w:rPr>
                <w:color w:val="000000"/>
                <w:sz w:val="20"/>
                <w:szCs w:val="20"/>
              </w:rPr>
            </w:pPr>
            <w:r w:rsidRPr="00694743">
              <w:t>311.04</w:t>
            </w:r>
          </w:p>
        </w:tc>
        <w:tc>
          <w:tcPr>
            <w:tcW w:w="2091" w:type="dxa"/>
          </w:tcPr>
          <w:p w:rsidR="00846781" w:rsidRDefault="00846781" w:rsidP="00624511">
            <w:pPr>
              <w:jc w:val="center"/>
              <w:rPr>
                <w:color w:val="000000"/>
                <w:sz w:val="20"/>
                <w:szCs w:val="20"/>
              </w:rPr>
            </w:pPr>
            <w:r w:rsidRPr="00694743">
              <w:t>317.52</w:t>
            </w:r>
          </w:p>
        </w:tc>
      </w:tr>
      <w:tr w:rsidR="00846781" w:rsidTr="00624511">
        <w:tc>
          <w:tcPr>
            <w:tcW w:w="1708" w:type="dxa"/>
          </w:tcPr>
          <w:p w:rsidR="00846781" w:rsidRDefault="00846781" w:rsidP="00624511">
            <w:pPr>
              <w:jc w:val="center"/>
              <w:rPr>
                <w:color w:val="000000"/>
                <w:sz w:val="20"/>
                <w:szCs w:val="20"/>
              </w:rPr>
            </w:pPr>
            <w:r w:rsidRPr="00EB730E">
              <w:t>62</w:t>
            </w:r>
          </w:p>
        </w:tc>
        <w:tc>
          <w:tcPr>
            <w:tcW w:w="1538" w:type="dxa"/>
          </w:tcPr>
          <w:p w:rsidR="00846781" w:rsidRPr="0098780A" w:rsidRDefault="00846781" w:rsidP="00624511">
            <w:pPr>
              <w:jc w:val="center"/>
              <w:rPr>
                <w:color w:val="000000"/>
                <w:sz w:val="20"/>
                <w:szCs w:val="20"/>
              </w:rPr>
            </w:pPr>
            <w:r w:rsidRPr="00EB730E">
              <w:t>17.28</w:t>
            </w:r>
          </w:p>
        </w:tc>
        <w:tc>
          <w:tcPr>
            <w:tcW w:w="1834" w:type="dxa"/>
          </w:tcPr>
          <w:p w:rsidR="00846781" w:rsidRDefault="00846781" w:rsidP="00624511">
            <w:pPr>
              <w:jc w:val="center"/>
              <w:rPr>
                <w:color w:val="000000"/>
                <w:sz w:val="20"/>
                <w:szCs w:val="20"/>
              </w:rPr>
            </w:pPr>
            <w:r w:rsidRPr="00EB730E">
              <w:t>252.72</w:t>
            </w:r>
          </w:p>
        </w:tc>
        <w:tc>
          <w:tcPr>
            <w:tcW w:w="2009" w:type="dxa"/>
          </w:tcPr>
          <w:p w:rsidR="00846781" w:rsidRDefault="00846781" w:rsidP="00624511">
            <w:pPr>
              <w:jc w:val="center"/>
              <w:rPr>
                <w:color w:val="000000"/>
                <w:sz w:val="20"/>
                <w:szCs w:val="20"/>
              </w:rPr>
            </w:pPr>
            <w:r w:rsidRPr="00EB730E">
              <w:t>261.36</w:t>
            </w:r>
          </w:p>
        </w:tc>
        <w:tc>
          <w:tcPr>
            <w:tcW w:w="2091" w:type="dxa"/>
          </w:tcPr>
          <w:p w:rsidR="00846781" w:rsidRDefault="00846781" w:rsidP="00624511">
            <w:pPr>
              <w:jc w:val="center"/>
              <w:rPr>
                <w:color w:val="000000"/>
                <w:sz w:val="20"/>
                <w:szCs w:val="20"/>
              </w:rPr>
            </w:pPr>
            <w:r w:rsidRPr="00EB730E">
              <w:t>270</w:t>
            </w:r>
          </w:p>
        </w:tc>
      </w:tr>
      <w:tr w:rsidR="00846781" w:rsidTr="00624511">
        <w:tc>
          <w:tcPr>
            <w:tcW w:w="1708" w:type="dxa"/>
          </w:tcPr>
          <w:p w:rsidR="00846781" w:rsidRDefault="00846781" w:rsidP="00624511">
            <w:pPr>
              <w:jc w:val="center"/>
              <w:rPr>
                <w:color w:val="000000"/>
                <w:sz w:val="20"/>
                <w:szCs w:val="20"/>
              </w:rPr>
            </w:pPr>
            <w:r w:rsidRPr="00EB730E">
              <w:t>63</w:t>
            </w:r>
          </w:p>
        </w:tc>
        <w:tc>
          <w:tcPr>
            <w:tcW w:w="1538" w:type="dxa"/>
          </w:tcPr>
          <w:p w:rsidR="00846781" w:rsidRPr="0098780A" w:rsidRDefault="00846781" w:rsidP="00624511">
            <w:pPr>
              <w:jc w:val="center"/>
              <w:rPr>
                <w:color w:val="000000"/>
                <w:sz w:val="20"/>
                <w:szCs w:val="20"/>
              </w:rPr>
            </w:pPr>
            <w:r w:rsidRPr="00EB730E">
              <w:t>17.28</w:t>
            </w:r>
          </w:p>
        </w:tc>
        <w:tc>
          <w:tcPr>
            <w:tcW w:w="1834" w:type="dxa"/>
          </w:tcPr>
          <w:p w:rsidR="00846781" w:rsidRDefault="00846781" w:rsidP="00624511">
            <w:pPr>
              <w:jc w:val="center"/>
              <w:rPr>
                <w:color w:val="000000"/>
                <w:sz w:val="20"/>
                <w:szCs w:val="20"/>
              </w:rPr>
            </w:pPr>
            <w:r w:rsidRPr="00EB730E">
              <w:t>270</w:t>
            </w:r>
          </w:p>
        </w:tc>
        <w:tc>
          <w:tcPr>
            <w:tcW w:w="2009" w:type="dxa"/>
          </w:tcPr>
          <w:p w:rsidR="00846781" w:rsidRDefault="00846781" w:rsidP="00624511">
            <w:pPr>
              <w:jc w:val="center"/>
              <w:rPr>
                <w:color w:val="000000"/>
                <w:sz w:val="20"/>
                <w:szCs w:val="20"/>
              </w:rPr>
            </w:pPr>
            <w:r w:rsidRPr="00EB730E">
              <w:t>278.64</w:t>
            </w:r>
          </w:p>
        </w:tc>
        <w:tc>
          <w:tcPr>
            <w:tcW w:w="2091" w:type="dxa"/>
          </w:tcPr>
          <w:p w:rsidR="00846781" w:rsidRDefault="00846781" w:rsidP="00624511">
            <w:pPr>
              <w:jc w:val="center"/>
              <w:rPr>
                <w:color w:val="000000"/>
                <w:sz w:val="20"/>
                <w:szCs w:val="20"/>
              </w:rPr>
            </w:pPr>
            <w:r w:rsidRPr="00EB730E">
              <w:t>287.28</w:t>
            </w:r>
          </w:p>
        </w:tc>
      </w:tr>
      <w:tr w:rsidR="00846781" w:rsidTr="00624511">
        <w:tc>
          <w:tcPr>
            <w:tcW w:w="1708" w:type="dxa"/>
          </w:tcPr>
          <w:p w:rsidR="00846781" w:rsidRDefault="00846781" w:rsidP="00624511">
            <w:pPr>
              <w:jc w:val="center"/>
              <w:rPr>
                <w:color w:val="000000"/>
                <w:sz w:val="20"/>
                <w:szCs w:val="20"/>
              </w:rPr>
            </w:pPr>
            <w:r w:rsidRPr="00EB730E">
              <w:t>64</w:t>
            </w:r>
          </w:p>
        </w:tc>
        <w:tc>
          <w:tcPr>
            <w:tcW w:w="1538" w:type="dxa"/>
          </w:tcPr>
          <w:p w:rsidR="00846781" w:rsidRPr="0098780A" w:rsidRDefault="00846781" w:rsidP="00624511">
            <w:pPr>
              <w:jc w:val="center"/>
              <w:rPr>
                <w:color w:val="000000"/>
                <w:sz w:val="20"/>
                <w:szCs w:val="20"/>
              </w:rPr>
            </w:pPr>
            <w:r w:rsidRPr="00EB730E">
              <w:t>17.28</w:t>
            </w:r>
          </w:p>
        </w:tc>
        <w:tc>
          <w:tcPr>
            <w:tcW w:w="1834" w:type="dxa"/>
          </w:tcPr>
          <w:p w:rsidR="00846781" w:rsidRDefault="00846781" w:rsidP="00624511">
            <w:pPr>
              <w:jc w:val="center"/>
              <w:rPr>
                <w:color w:val="000000"/>
                <w:sz w:val="20"/>
                <w:szCs w:val="20"/>
              </w:rPr>
            </w:pPr>
            <w:r w:rsidRPr="00EB730E">
              <w:t>287.28</w:t>
            </w:r>
          </w:p>
        </w:tc>
        <w:tc>
          <w:tcPr>
            <w:tcW w:w="2009" w:type="dxa"/>
          </w:tcPr>
          <w:p w:rsidR="00846781" w:rsidRDefault="00846781" w:rsidP="00624511">
            <w:pPr>
              <w:jc w:val="center"/>
              <w:rPr>
                <w:color w:val="000000"/>
                <w:sz w:val="20"/>
                <w:szCs w:val="20"/>
              </w:rPr>
            </w:pPr>
            <w:r w:rsidRPr="00EB730E">
              <w:t>295.92</w:t>
            </w:r>
          </w:p>
        </w:tc>
        <w:tc>
          <w:tcPr>
            <w:tcW w:w="2091" w:type="dxa"/>
          </w:tcPr>
          <w:p w:rsidR="00846781" w:rsidRDefault="00846781" w:rsidP="00624511">
            <w:pPr>
              <w:jc w:val="center"/>
              <w:rPr>
                <w:color w:val="000000"/>
                <w:sz w:val="20"/>
                <w:szCs w:val="20"/>
              </w:rPr>
            </w:pPr>
            <w:r w:rsidRPr="00EB730E">
              <w:t>304.56</w:t>
            </w:r>
          </w:p>
        </w:tc>
      </w:tr>
      <w:tr w:rsidR="00846781" w:rsidTr="00624511">
        <w:tc>
          <w:tcPr>
            <w:tcW w:w="1708" w:type="dxa"/>
          </w:tcPr>
          <w:p w:rsidR="00846781" w:rsidRDefault="00846781" w:rsidP="00624511">
            <w:pPr>
              <w:jc w:val="center"/>
              <w:rPr>
                <w:color w:val="000000"/>
                <w:sz w:val="20"/>
                <w:szCs w:val="20"/>
              </w:rPr>
            </w:pPr>
            <w:r w:rsidRPr="00EB730E">
              <w:lastRenderedPageBreak/>
              <w:t>65</w:t>
            </w:r>
          </w:p>
        </w:tc>
        <w:tc>
          <w:tcPr>
            <w:tcW w:w="1538" w:type="dxa"/>
          </w:tcPr>
          <w:p w:rsidR="00846781" w:rsidRPr="0098780A" w:rsidRDefault="00846781" w:rsidP="00624511">
            <w:pPr>
              <w:jc w:val="center"/>
              <w:rPr>
                <w:color w:val="000000"/>
                <w:sz w:val="20"/>
                <w:szCs w:val="20"/>
              </w:rPr>
            </w:pPr>
            <w:r w:rsidRPr="00EB730E">
              <w:t>17.28</w:t>
            </w:r>
          </w:p>
        </w:tc>
        <w:tc>
          <w:tcPr>
            <w:tcW w:w="1834" w:type="dxa"/>
          </w:tcPr>
          <w:p w:rsidR="00846781" w:rsidRDefault="00846781" w:rsidP="00624511">
            <w:pPr>
              <w:jc w:val="center"/>
              <w:rPr>
                <w:color w:val="000000"/>
                <w:sz w:val="20"/>
                <w:szCs w:val="20"/>
              </w:rPr>
            </w:pPr>
            <w:r w:rsidRPr="00EB730E">
              <w:t>304.56</w:t>
            </w:r>
          </w:p>
        </w:tc>
        <w:tc>
          <w:tcPr>
            <w:tcW w:w="2009" w:type="dxa"/>
          </w:tcPr>
          <w:p w:rsidR="00846781" w:rsidRDefault="00846781" w:rsidP="00624511">
            <w:pPr>
              <w:jc w:val="center"/>
              <w:rPr>
                <w:color w:val="000000"/>
                <w:sz w:val="20"/>
                <w:szCs w:val="20"/>
              </w:rPr>
            </w:pPr>
            <w:r w:rsidRPr="00EB730E">
              <w:t>313.2</w:t>
            </w:r>
          </w:p>
        </w:tc>
        <w:tc>
          <w:tcPr>
            <w:tcW w:w="2091" w:type="dxa"/>
          </w:tcPr>
          <w:p w:rsidR="00846781" w:rsidRDefault="00846781" w:rsidP="00624511">
            <w:pPr>
              <w:jc w:val="center"/>
              <w:rPr>
                <w:color w:val="000000"/>
                <w:sz w:val="20"/>
                <w:szCs w:val="20"/>
              </w:rPr>
            </w:pPr>
            <w:r w:rsidRPr="00EB730E">
              <w:t>321.84</w:t>
            </w:r>
          </w:p>
        </w:tc>
      </w:tr>
      <w:tr w:rsidR="00846781" w:rsidTr="00624511">
        <w:tc>
          <w:tcPr>
            <w:tcW w:w="1708" w:type="dxa"/>
          </w:tcPr>
          <w:p w:rsidR="00846781" w:rsidRDefault="00846781" w:rsidP="00624511">
            <w:pPr>
              <w:jc w:val="center"/>
              <w:rPr>
                <w:color w:val="000000"/>
                <w:sz w:val="20"/>
                <w:szCs w:val="20"/>
              </w:rPr>
            </w:pPr>
            <w:r w:rsidRPr="00EB730E">
              <w:t>66</w:t>
            </w:r>
          </w:p>
        </w:tc>
        <w:tc>
          <w:tcPr>
            <w:tcW w:w="1538" w:type="dxa"/>
          </w:tcPr>
          <w:p w:rsidR="00846781" w:rsidRPr="0098780A" w:rsidRDefault="00846781" w:rsidP="00624511">
            <w:pPr>
              <w:jc w:val="center"/>
              <w:rPr>
                <w:color w:val="000000"/>
                <w:sz w:val="20"/>
                <w:szCs w:val="20"/>
              </w:rPr>
            </w:pPr>
            <w:r w:rsidRPr="00EB730E">
              <w:t>25.92</w:t>
            </w:r>
          </w:p>
        </w:tc>
        <w:tc>
          <w:tcPr>
            <w:tcW w:w="1834" w:type="dxa"/>
          </w:tcPr>
          <w:p w:rsidR="00846781" w:rsidRDefault="00846781" w:rsidP="00624511">
            <w:pPr>
              <w:jc w:val="center"/>
              <w:rPr>
                <w:color w:val="000000"/>
                <w:sz w:val="20"/>
                <w:szCs w:val="20"/>
              </w:rPr>
            </w:pPr>
            <w:r w:rsidRPr="00EB730E">
              <w:t>252.72</w:t>
            </w:r>
          </w:p>
        </w:tc>
        <w:tc>
          <w:tcPr>
            <w:tcW w:w="2009" w:type="dxa"/>
          </w:tcPr>
          <w:p w:rsidR="00846781" w:rsidRDefault="00846781" w:rsidP="00624511">
            <w:pPr>
              <w:jc w:val="center"/>
              <w:rPr>
                <w:color w:val="000000"/>
                <w:sz w:val="20"/>
                <w:szCs w:val="20"/>
              </w:rPr>
            </w:pPr>
            <w:r w:rsidRPr="00EB730E">
              <w:t>265.68</w:t>
            </w:r>
          </w:p>
        </w:tc>
        <w:tc>
          <w:tcPr>
            <w:tcW w:w="2091" w:type="dxa"/>
          </w:tcPr>
          <w:p w:rsidR="00846781" w:rsidRDefault="00846781" w:rsidP="00624511">
            <w:pPr>
              <w:jc w:val="center"/>
              <w:rPr>
                <w:color w:val="000000"/>
                <w:sz w:val="20"/>
                <w:szCs w:val="20"/>
              </w:rPr>
            </w:pPr>
            <w:r w:rsidRPr="00EB730E">
              <w:t>278.64</w:t>
            </w:r>
          </w:p>
        </w:tc>
      </w:tr>
      <w:tr w:rsidR="00846781" w:rsidTr="00624511">
        <w:tc>
          <w:tcPr>
            <w:tcW w:w="1708" w:type="dxa"/>
          </w:tcPr>
          <w:p w:rsidR="00846781" w:rsidRDefault="00846781" w:rsidP="00624511">
            <w:pPr>
              <w:jc w:val="center"/>
              <w:rPr>
                <w:color w:val="000000"/>
                <w:sz w:val="20"/>
                <w:szCs w:val="20"/>
              </w:rPr>
            </w:pPr>
            <w:r w:rsidRPr="00EB730E">
              <w:t>67</w:t>
            </w:r>
          </w:p>
        </w:tc>
        <w:tc>
          <w:tcPr>
            <w:tcW w:w="1538" w:type="dxa"/>
          </w:tcPr>
          <w:p w:rsidR="00846781" w:rsidRPr="0098780A" w:rsidRDefault="00846781" w:rsidP="00624511">
            <w:pPr>
              <w:jc w:val="center"/>
              <w:rPr>
                <w:color w:val="000000"/>
                <w:sz w:val="20"/>
                <w:szCs w:val="20"/>
              </w:rPr>
            </w:pPr>
            <w:r w:rsidRPr="00EB730E">
              <w:t>25.92</w:t>
            </w:r>
          </w:p>
        </w:tc>
        <w:tc>
          <w:tcPr>
            <w:tcW w:w="1834" w:type="dxa"/>
          </w:tcPr>
          <w:p w:rsidR="00846781" w:rsidRDefault="00846781" w:rsidP="00624511">
            <w:pPr>
              <w:jc w:val="center"/>
              <w:rPr>
                <w:color w:val="000000"/>
                <w:sz w:val="20"/>
                <w:szCs w:val="20"/>
              </w:rPr>
            </w:pPr>
            <w:r w:rsidRPr="00EB730E">
              <w:t>278.64</w:t>
            </w:r>
          </w:p>
        </w:tc>
        <w:tc>
          <w:tcPr>
            <w:tcW w:w="2009" w:type="dxa"/>
          </w:tcPr>
          <w:p w:rsidR="00846781" w:rsidRDefault="00846781" w:rsidP="00624511">
            <w:pPr>
              <w:jc w:val="center"/>
              <w:rPr>
                <w:color w:val="000000"/>
                <w:sz w:val="20"/>
                <w:szCs w:val="20"/>
              </w:rPr>
            </w:pPr>
            <w:r w:rsidRPr="00EB730E">
              <w:t>291.6</w:t>
            </w:r>
          </w:p>
        </w:tc>
        <w:tc>
          <w:tcPr>
            <w:tcW w:w="2091" w:type="dxa"/>
          </w:tcPr>
          <w:p w:rsidR="00846781" w:rsidRDefault="00846781" w:rsidP="00624511">
            <w:pPr>
              <w:jc w:val="center"/>
              <w:rPr>
                <w:color w:val="000000"/>
                <w:sz w:val="20"/>
                <w:szCs w:val="20"/>
              </w:rPr>
            </w:pPr>
            <w:r w:rsidRPr="00EB730E">
              <w:t>304.56</w:t>
            </w:r>
          </w:p>
        </w:tc>
      </w:tr>
      <w:tr w:rsidR="00846781" w:rsidTr="00624511">
        <w:tc>
          <w:tcPr>
            <w:tcW w:w="1708" w:type="dxa"/>
          </w:tcPr>
          <w:p w:rsidR="00846781" w:rsidRDefault="00846781" w:rsidP="00624511">
            <w:pPr>
              <w:jc w:val="center"/>
              <w:rPr>
                <w:color w:val="000000"/>
                <w:sz w:val="20"/>
                <w:szCs w:val="20"/>
              </w:rPr>
            </w:pPr>
            <w:r w:rsidRPr="00EB730E">
              <w:t>68</w:t>
            </w:r>
          </w:p>
        </w:tc>
        <w:tc>
          <w:tcPr>
            <w:tcW w:w="1538" w:type="dxa"/>
          </w:tcPr>
          <w:p w:rsidR="00846781" w:rsidRPr="0098780A" w:rsidRDefault="00846781" w:rsidP="00624511">
            <w:pPr>
              <w:jc w:val="center"/>
              <w:rPr>
                <w:color w:val="000000"/>
                <w:sz w:val="20"/>
                <w:szCs w:val="20"/>
              </w:rPr>
            </w:pPr>
            <w:r w:rsidRPr="00EB730E">
              <w:t>51.84</w:t>
            </w:r>
          </w:p>
        </w:tc>
        <w:tc>
          <w:tcPr>
            <w:tcW w:w="1834" w:type="dxa"/>
          </w:tcPr>
          <w:p w:rsidR="00846781" w:rsidRDefault="00846781" w:rsidP="00624511">
            <w:pPr>
              <w:jc w:val="center"/>
              <w:rPr>
                <w:color w:val="000000"/>
                <w:sz w:val="20"/>
                <w:szCs w:val="20"/>
              </w:rPr>
            </w:pPr>
            <w:r w:rsidRPr="00EB730E">
              <w:t>252.72</w:t>
            </w:r>
          </w:p>
        </w:tc>
        <w:tc>
          <w:tcPr>
            <w:tcW w:w="2009" w:type="dxa"/>
          </w:tcPr>
          <w:p w:rsidR="00846781" w:rsidRDefault="00846781" w:rsidP="00624511">
            <w:pPr>
              <w:jc w:val="center"/>
              <w:rPr>
                <w:color w:val="000000"/>
                <w:sz w:val="20"/>
                <w:szCs w:val="20"/>
              </w:rPr>
            </w:pPr>
            <w:r w:rsidRPr="00EB730E">
              <w:t>278.64</w:t>
            </w:r>
          </w:p>
        </w:tc>
        <w:tc>
          <w:tcPr>
            <w:tcW w:w="2091" w:type="dxa"/>
          </w:tcPr>
          <w:p w:rsidR="00846781" w:rsidRDefault="00846781" w:rsidP="00624511">
            <w:pPr>
              <w:jc w:val="center"/>
              <w:rPr>
                <w:color w:val="000000"/>
                <w:sz w:val="20"/>
                <w:szCs w:val="20"/>
              </w:rPr>
            </w:pPr>
            <w:r w:rsidRPr="00EB730E">
              <w:t>304.56</w:t>
            </w:r>
          </w:p>
        </w:tc>
      </w:tr>
    </w:tbl>
    <w:p w:rsidR="00846781" w:rsidRPr="00D378E0" w:rsidRDefault="00846781" w:rsidP="00846781">
      <w:pPr>
        <w:widowControl w:val="0"/>
        <w:autoSpaceDE w:val="0"/>
        <w:autoSpaceDN w:val="0"/>
        <w:adjustRightInd w:val="0"/>
        <w:rPr>
          <w:rFonts w:ascii="TimesNewRoman" w:hAnsi="TimesNewRoman" w:cs="TimesNewRoman"/>
          <w:sz w:val="20"/>
          <w:szCs w:val="20"/>
          <w:lang w:eastAsia="de-DE"/>
        </w:rPr>
      </w:pPr>
      <w:r w:rsidRPr="00D378E0">
        <w:rPr>
          <w:rFonts w:ascii="TimesNewRoman" w:hAnsi="TimesNewRoman" w:cs="TimesNewRoman"/>
          <w:sz w:val="20"/>
          <w:szCs w:val="20"/>
          <w:lang w:eastAsia="de-DE"/>
        </w:rPr>
        <w:t>The start and stop frequencies are nominal values. The freque</w:t>
      </w:r>
      <w:r>
        <w:rPr>
          <w:rFonts w:ascii="TimesNewRoman" w:hAnsi="TimesNewRoman" w:cs="TimesNewRoman"/>
          <w:sz w:val="20"/>
          <w:szCs w:val="20"/>
          <w:lang w:eastAsia="de-DE"/>
        </w:rPr>
        <w:t>ncy spectrum of the transmitted</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de-DE"/>
        </w:rPr>
        <w:t>signal needs to</w:t>
      </w:r>
      <w:r>
        <w:rPr>
          <w:rFonts w:ascii="TimesNewRoman" w:hAnsi="TimesNewRoman" w:cs="TimesNewRoman" w:hint="eastAsia"/>
          <w:sz w:val="20"/>
          <w:szCs w:val="20"/>
          <w:lang w:eastAsia="ja-JP"/>
        </w:rPr>
        <w:t xml:space="preserve"> </w:t>
      </w:r>
      <w:r w:rsidRPr="00D378E0">
        <w:rPr>
          <w:rFonts w:ascii="TimesNewRoman" w:hAnsi="TimesNewRoman" w:cs="TimesNewRoman"/>
          <w:sz w:val="20"/>
          <w:szCs w:val="20"/>
          <w:lang w:eastAsia="de-DE"/>
        </w:rPr>
        <w:t>conform to the transmit power spectral density (PSD) mask for the</w:t>
      </w:r>
      <w:r>
        <w:rPr>
          <w:rFonts w:ascii="TimesNewRoman" w:hAnsi="TimesNewRoman" w:cs="TimesNewRoman" w:hint="eastAsia"/>
          <w:sz w:val="20"/>
          <w:szCs w:val="20"/>
          <w:lang w:eastAsia="ja-JP"/>
        </w:rPr>
        <w:t xml:space="preserve"> </w:t>
      </w:r>
      <w:r w:rsidRPr="00D378E0">
        <w:rPr>
          <w:rFonts w:ascii="TimesNewRoman" w:hAnsi="TimesNewRoman" w:cs="TimesNewRoman"/>
          <w:sz w:val="20"/>
          <w:szCs w:val="20"/>
          <w:lang w:eastAsia="de-DE"/>
        </w:rPr>
        <w:t>PHY mode as well as any regulatory requirement</w:t>
      </w:r>
      <w:ins w:id="26" w:author="Thomas Kuerner" w:date="2016-09-12T14:16:00Z">
        <w:r w:rsidR="0060287A">
          <w:rPr>
            <w:rFonts w:ascii="TimesNewRoman" w:hAnsi="TimesNewRoman" w:cs="TimesNewRoman"/>
            <w:sz w:val="20"/>
            <w:szCs w:val="20"/>
            <w:lang w:eastAsia="de-DE"/>
          </w:rPr>
          <w:t>.</w:t>
        </w:r>
      </w:ins>
    </w:p>
    <w:p w:rsidR="00846781" w:rsidRDefault="00846781" w:rsidP="00846781">
      <w:pPr>
        <w:rPr>
          <w:rFonts w:ascii="TimesNewRoman" w:hAnsi="TimesNewRoman" w:cs="TimesNewRoman"/>
          <w:sz w:val="20"/>
          <w:lang w:eastAsia="ja-JP"/>
        </w:rPr>
      </w:pPr>
    </w:p>
    <w:p w:rsidR="00846781" w:rsidRPr="008D1174" w:rsidRDefault="00624511" w:rsidP="00846781">
      <w:pPr>
        <w:rPr>
          <w:sz w:val="20"/>
          <w:lang w:eastAsia="ja-JP"/>
        </w:rPr>
      </w:pPr>
      <w:r>
        <w:rPr>
          <w:sz w:val="20"/>
        </w:rPr>
        <w:t xml:space="preserve">The bandwidth of all channels are integer multiples of 2.16 GHz. The center frequencies for channels, whose CHNL_ID is 33-68 are integer multiples of 2.16 GHz. </w:t>
      </w:r>
      <w:r w:rsidR="00846781">
        <w:rPr>
          <w:rFonts w:hint="eastAsia"/>
          <w:sz w:val="20"/>
        </w:rPr>
        <w:t>The channel whose CHNL_ID is</w:t>
      </w:r>
      <w:commentRangeStart w:id="27"/>
      <w:r w:rsidR="00846781">
        <w:rPr>
          <w:rFonts w:hint="eastAsia"/>
          <w:sz w:val="20"/>
        </w:rPr>
        <w:t xml:space="preserve"> </w:t>
      </w:r>
      <w:del w:id="28" w:author="Thomas Kuerner" w:date="2016-09-12T14:28:00Z">
        <w:r w:rsidR="00846781" w:rsidRPr="0098780A" w:rsidDel="00B32447">
          <w:rPr>
            <w:sz w:val="20"/>
            <w:highlight w:val="yellow"/>
          </w:rPr>
          <w:delText>[tbd]</w:delText>
        </w:r>
        <w:r w:rsidR="00846781" w:rsidDel="00B32447">
          <w:rPr>
            <w:rFonts w:hint="eastAsia"/>
            <w:sz w:val="20"/>
          </w:rPr>
          <w:delText xml:space="preserve"> </w:delText>
        </w:r>
      </w:del>
      <w:commentRangeEnd w:id="27"/>
      <w:r w:rsidR="006B257D">
        <w:rPr>
          <w:rStyle w:val="Kommentarzeichen"/>
          <w:rFonts w:ascii="Century" w:hAnsi="Century"/>
          <w:kern w:val="2"/>
          <w:lang w:eastAsia="ja-JP"/>
        </w:rPr>
        <w:commentReference w:id="27"/>
      </w:r>
      <w:r w:rsidR="00846781">
        <w:rPr>
          <w:rFonts w:hint="eastAsia"/>
          <w:sz w:val="20"/>
        </w:rPr>
        <w:t>shall be defined as default channel.</w:t>
      </w:r>
      <w:r w:rsidR="00846781">
        <w:rPr>
          <w:sz w:val="20"/>
        </w:rPr>
        <w:t xml:space="preserve"> </w:t>
      </w:r>
    </w:p>
    <w:p w:rsidR="005D22AA" w:rsidRDefault="008E31EA" w:rsidP="005D22AA">
      <w:pPr>
        <w:pStyle w:val="berschrift3"/>
        <w:spacing w:before="240"/>
      </w:pPr>
      <w:bookmarkStart w:id="29" w:name="_Toc461142281"/>
      <w:r>
        <w:t xml:space="preserve">11b1.5 </w:t>
      </w:r>
      <w:r w:rsidR="00395360">
        <w:rPr>
          <w:rFonts w:hint="eastAsia"/>
        </w:rPr>
        <w:t>Transmit PSD mask</w:t>
      </w:r>
      <w:bookmarkEnd w:id="20"/>
      <w:bookmarkEnd w:id="21"/>
      <w:bookmarkEnd w:id="29"/>
    </w:p>
    <w:p w:rsidR="00395360" w:rsidRPr="00D57CC2" w:rsidRDefault="00395360" w:rsidP="00395360">
      <w:pPr>
        <w:widowControl w:val="0"/>
        <w:autoSpaceDE w:val="0"/>
        <w:autoSpaceDN w:val="0"/>
        <w:adjustRightInd w:val="0"/>
        <w:rPr>
          <w:rFonts w:ascii="TimesNewRoman" w:hAnsi="TimesNewRoman" w:cs="TimesNewRoman"/>
          <w:sz w:val="20"/>
        </w:rPr>
      </w:pPr>
      <w:r>
        <w:rPr>
          <w:rFonts w:ascii="TimesNewRoman" w:hAnsi="TimesNewRoman" w:cs="TimesNewRoman"/>
          <w:sz w:val="20"/>
        </w:rPr>
        <w:t xml:space="preserve">The transmitted spectrum </w:t>
      </w:r>
      <w:r>
        <w:rPr>
          <w:rFonts w:ascii="TimesNewRoman" w:hAnsi="TimesNewRoman" w:cs="TimesNewRoman" w:hint="eastAsia"/>
          <w:sz w:val="20"/>
        </w:rPr>
        <w:t>for</w:t>
      </w:r>
      <w:r w:rsidR="00E31EBA">
        <w:rPr>
          <w:rFonts w:ascii="TimesNewRoman" w:hAnsi="TimesNewRoman" w:cs="TimesNewRoman"/>
          <w:sz w:val="20"/>
        </w:rPr>
        <w:t xml:space="preserve"> both</w:t>
      </w:r>
      <w:r>
        <w:rPr>
          <w:rFonts w:ascii="TimesNewRoman" w:hAnsi="TimesNewRoman" w:cs="TimesNewRoman" w:hint="eastAsia"/>
          <w:sz w:val="20"/>
        </w:rPr>
        <w:t xml:space="preserve"> </w:t>
      </w:r>
      <w:r w:rsidR="0098780A">
        <w:rPr>
          <w:rFonts w:ascii="TimesNewRoman" w:hAnsi="TimesNewRoman" w:cs="TimesNewRoman"/>
          <w:sz w:val="20"/>
        </w:rPr>
        <w:t>T</w:t>
      </w:r>
      <w:r w:rsidR="00F115E5">
        <w:rPr>
          <w:rFonts w:ascii="TimesNewRoman" w:hAnsi="TimesNewRoman" w:cs="TimesNewRoman"/>
          <w:sz w:val="20"/>
        </w:rPr>
        <w:t xml:space="preserve">Hz </w:t>
      </w:r>
      <w:r w:rsidR="00E31EBA">
        <w:rPr>
          <w:rFonts w:ascii="TimesNewRoman" w:hAnsi="TimesNewRoman" w:cs="TimesNewRoman"/>
          <w:sz w:val="20"/>
        </w:rPr>
        <w:t>SC-</w:t>
      </w:r>
      <w:r>
        <w:rPr>
          <w:rFonts w:ascii="TimesNewRoman" w:hAnsi="TimesNewRoman" w:cs="TimesNewRoman" w:hint="eastAsia"/>
          <w:sz w:val="20"/>
        </w:rPr>
        <w:t>PHY</w:t>
      </w:r>
      <w:r w:rsidR="00E31EBA">
        <w:rPr>
          <w:rFonts w:ascii="TimesNewRoman" w:hAnsi="TimesNewRoman" w:cs="TimesNewRoman"/>
          <w:sz w:val="20"/>
        </w:rPr>
        <w:t xml:space="preserve"> and THz OOK-PHY</w:t>
      </w:r>
      <w:r>
        <w:rPr>
          <w:rFonts w:ascii="TimesNewRoman" w:hAnsi="TimesNewRoman" w:cs="TimesNewRoman" w:hint="eastAsia"/>
          <w:sz w:val="20"/>
        </w:rPr>
        <w:t xml:space="preserve"> </w:t>
      </w:r>
      <w:r>
        <w:rPr>
          <w:rFonts w:ascii="TimesNewRoman" w:hAnsi="TimesNewRoman" w:cs="TimesNewRoman"/>
          <w:sz w:val="20"/>
        </w:rPr>
        <w:t>shall adhere to the transmit spectrum</w:t>
      </w:r>
      <w:r w:rsidR="00E31EBA">
        <w:rPr>
          <w:rFonts w:ascii="TimesNewRoman" w:hAnsi="TimesNewRoman" w:cs="TimesNewRoman"/>
          <w:sz w:val="20"/>
        </w:rPr>
        <w:t xml:space="preserve"> density (PSD)</w:t>
      </w:r>
      <w:r>
        <w:rPr>
          <w:rFonts w:ascii="TimesNewRoman" w:hAnsi="TimesNewRoman" w:cs="TimesNewRoman"/>
          <w:sz w:val="20"/>
        </w:rPr>
        <w:t xml:space="preserve"> mask shown in Figure </w:t>
      </w:r>
      <w:r w:rsidR="00F115E5">
        <w:rPr>
          <w:rFonts w:ascii="TimesNewRoman" w:hAnsi="TimesNewRoman" w:cs="TimesNewRoman"/>
          <w:sz w:val="20"/>
        </w:rPr>
        <w:t>11b-2</w:t>
      </w:r>
      <w:r>
        <w:rPr>
          <w:rFonts w:ascii="TimesNewRoman" w:hAnsi="TimesNewRoman" w:cs="TimesNewRoman"/>
          <w:sz w:val="20"/>
        </w:rPr>
        <w:t>. For the transmit</w:t>
      </w:r>
      <w:r>
        <w:rPr>
          <w:rFonts w:ascii="TimesNewRoman" w:hAnsi="TimesNewRoman" w:cs="TimesNewRoman" w:hint="eastAsia"/>
          <w:sz w:val="20"/>
        </w:rPr>
        <w:t xml:space="preserve"> </w:t>
      </w:r>
      <w:r>
        <w:rPr>
          <w:rFonts w:ascii="TimesNewRoman" w:hAnsi="TimesNewRoman" w:cs="TimesNewRoman"/>
          <w:sz w:val="20"/>
        </w:rPr>
        <w:t>mask measurements, the resolution bandwidth is set to 3 MHz and video bandwidth to 300 kHz. During</w:t>
      </w:r>
      <w:r>
        <w:rPr>
          <w:rFonts w:ascii="TimesNewRoman" w:hAnsi="TimesNewRoman" w:cs="TimesNewRoman" w:hint="eastAsia"/>
          <w:sz w:val="20"/>
        </w:rPr>
        <w:t xml:space="preserve"> </w:t>
      </w:r>
      <w:r>
        <w:rPr>
          <w:rFonts w:ascii="TimesNewRoman" w:hAnsi="TimesNewRoman" w:cs="TimesNewRoman"/>
          <w:sz w:val="20"/>
        </w:rPr>
        <w:t xml:space="preserve">OOK modulation, transmitters shall meet the </w:t>
      </w:r>
      <w:r w:rsidR="00E31EBA">
        <w:rPr>
          <w:rFonts w:ascii="TimesNewRoman" w:hAnsi="TimesNewRoman" w:cs="TimesNewRoman"/>
          <w:sz w:val="20"/>
        </w:rPr>
        <w:t>sh</w:t>
      </w:r>
      <w:ins w:id="30" w:author="Thomas Kuerner" w:date="2016-09-12T14:42:00Z">
        <w:r w:rsidR="00063550">
          <w:rPr>
            <w:rFonts w:ascii="TimesNewRoman" w:hAnsi="TimesNewRoman" w:cs="TimesNewRoman"/>
            <w:sz w:val="20"/>
          </w:rPr>
          <w:t>ow</w:t>
        </w:r>
      </w:ins>
      <w:del w:id="31" w:author="Thomas Kuerner" w:date="2016-09-12T14:42:00Z">
        <w:r w:rsidR="00E31EBA" w:rsidDel="00063550">
          <w:rPr>
            <w:rFonts w:ascii="TimesNewRoman" w:hAnsi="TimesNewRoman" w:cs="TimesNewRoman"/>
            <w:sz w:val="20"/>
          </w:rPr>
          <w:delText>wo</w:delText>
        </w:r>
      </w:del>
      <w:r w:rsidR="00E31EBA">
        <w:rPr>
          <w:rFonts w:ascii="TimesNewRoman" w:hAnsi="TimesNewRoman" w:cs="TimesNewRoman"/>
          <w:sz w:val="20"/>
        </w:rPr>
        <w:t xml:space="preserve">n </w:t>
      </w:r>
      <w:r>
        <w:rPr>
          <w:rFonts w:ascii="TimesNewRoman" w:hAnsi="TimesNewRoman" w:cs="TimesNewRoman"/>
          <w:sz w:val="20"/>
        </w:rPr>
        <w:t xml:space="preserve">PSD mask, </w:t>
      </w:r>
      <w:r w:rsidR="00E31EBA">
        <w:rPr>
          <w:rFonts w:ascii="TimesNewRoman" w:hAnsi="TimesNewRoman" w:cs="TimesNewRoman"/>
          <w:sz w:val="20"/>
        </w:rPr>
        <w:t>with an additional</w:t>
      </w:r>
      <w:r>
        <w:rPr>
          <w:rFonts w:ascii="TimesNewRoman" w:hAnsi="TimesNewRoman" w:cs="TimesNewRoman"/>
          <w:sz w:val="20"/>
        </w:rPr>
        <w:t xml:space="preserve"> single line </w:t>
      </w:r>
      <w:r w:rsidR="00E31EBA">
        <w:rPr>
          <w:rFonts w:ascii="TimesNewRoman" w:hAnsi="TimesNewRoman" w:cs="TimesNewRoman"/>
          <w:sz w:val="20"/>
        </w:rPr>
        <w:t xml:space="preserve">spectrum </w:t>
      </w:r>
      <w:r>
        <w:rPr>
          <w:rFonts w:ascii="TimesNewRoman" w:hAnsi="TimesNewRoman" w:cs="TimesNewRoman"/>
          <w:sz w:val="20"/>
        </w:rPr>
        <w:t>of 40 dB</w:t>
      </w:r>
      <w:r>
        <w:rPr>
          <w:rFonts w:ascii="TimesNewRoman" w:hAnsi="TimesNewRoman" w:cs="TimesNewRoman" w:hint="eastAsia"/>
          <w:sz w:val="20"/>
        </w:rPr>
        <w:t xml:space="preserve"> </w:t>
      </w:r>
      <w:r>
        <w:rPr>
          <w:rFonts w:ascii="TimesNewRoman" w:hAnsi="TimesNewRoman" w:cs="TimesNewRoman"/>
          <w:sz w:val="20"/>
        </w:rPr>
        <w:t xml:space="preserve">above the 0 dB line in Figure </w:t>
      </w:r>
      <w:r w:rsidR="00F115E5">
        <w:rPr>
          <w:rFonts w:ascii="TimesNewRoman" w:hAnsi="TimesNewRoman" w:cs="TimesNewRoman"/>
          <w:sz w:val="20"/>
        </w:rPr>
        <w:t>1</w:t>
      </w:r>
      <w:r w:rsidR="00E31EBA">
        <w:rPr>
          <w:rFonts w:ascii="TimesNewRoman" w:hAnsi="TimesNewRoman" w:cs="TimesNewRoman"/>
          <w:sz w:val="20"/>
        </w:rPr>
        <w:t>1</w:t>
      </w:r>
      <w:r w:rsidR="00F115E5">
        <w:rPr>
          <w:rFonts w:ascii="TimesNewRoman" w:hAnsi="TimesNewRoman" w:cs="TimesNewRoman"/>
          <w:sz w:val="20"/>
        </w:rPr>
        <w:t>b-2</w:t>
      </w:r>
      <w:r>
        <w:rPr>
          <w:rFonts w:ascii="TimesNewRoman" w:hAnsi="TimesNewRoman" w:cs="TimesNewRoman"/>
          <w:sz w:val="20"/>
        </w:rPr>
        <w:t xml:space="preserve"> within the frequency band of [–6 MHz,+6 MHz] from the carrier</w:t>
      </w:r>
      <w:r>
        <w:rPr>
          <w:rFonts w:ascii="TimesNewRoman" w:hAnsi="TimesNewRoman" w:cs="TimesNewRoman" w:hint="eastAsia"/>
          <w:sz w:val="20"/>
        </w:rPr>
        <w:t xml:space="preserve"> </w:t>
      </w:r>
      <w:r>
        <w:rPr>
          <w:rFonts w:ascii="TimesNewRoman" w:hAnsi="TimesNewRoman" w:cs="TimesNewRoman"/>
          <w:sz w:val="20"/>
        </w:rPr>
        <w:t>frequency.</w:t>
      </w:r>
    </w:p>
    <w:p w:rsidR="00395360" w:rsidRDefault="00395360" w:rsidP="00395360"/>
    <w:p w:rsidR="007C5608" w:rsidRDefault="007C5608">
      <w:pPr>
        <w:jc w:val="center"/>
      </w:pPr>
      <w:r>
        <w:rPr>
          <w:noProof/>
          <w:lang w:val="de-DE" w:eastAsia="de-DE"/>
        </w:rPr>
        <w:drawing>
          <wp:inline distT="0" distB="0" distL="0" distR="0">
            <wp:extent cx="4620895" cy="2322830"/>
            <wp:effectExtent l="19050" t="0" r="0" b="0"/>
            <wp:docPr id="10"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620895" cy="2322830"/>
                    </a:xfrm>
                    <a:prstGeom prst="rect">
                      <a:avLst/>
                    </a:prstGeom>
                    <a:noFill/>
                  </pic:spPr>
                </pic:pic>
              </a:graphicData>
            </a:graphic>
          </wp:inline>
        </w:drawing>
      </w:r>
    </w:p>
    <w:p w:rsidR="00395360" w:rsidRDefault="00395360" w:rsidP="00395360">
      <w:pPr>
        <w:jc w:val="center"/>
        <w:rPr>
          <w:rFonts w:ascii="Arial,Bold" w:hAnsi="Arial,Bold" w:cs="Arial,Bold"/>
          <w:b/>
          <w:bCs/>
          <w:sz w:val="20"/>
          <w:lang w:eastAsia="ja-JP"/>
        </w:rPr>
      </w:pPr>
      <w:r>
        <w:rPr>
          <w:rFonts w:ascii="Arial,Bold" w:hAnsi="Arial,Bold" w:cs="Arial,Bold"/>
          <w:b/>
          <w:bCs/>
          <w:sz w:val="20"/>
        </w:rPr>
        <w:t xml:space="preserve">Figure </w:t>
      </w:r>
      <w:r w:rsidR="002F3F18">
        <w:rPr>
          <w:rFonts w:ascii="Arial,Bold" w:hAnsi="Arial,Bold" w:cs="Arial,Bold"/>
          <w:b/>
          <w:bCs/>
          <w:sz w:val="20"/>
        </w:rPr>
        <w:t>11b-2</w:t>
      </w:r>
      <w:r>
        <w:rPr>
          <w:rFonts w:ascii="Arial,Bold" w:hAnsi="Arial,Bold" w:cs="Arial,Bold"/>
          <w:b/>
          <w:bCs/>
          <w:sz w:val="20"/>
        </w:rPr>
        <w:t>—</w:t>
      </w:r>
      <w:r w:rsidR="002F3F18">
        <w:rPr>
          <w:rFonts w:ascii="Arial,Bold" w:hAnsi="Arial,Bold" w:cs="Arial,Bold"/>
          <w:b/>
          <w:bCs/>
          <w:sz w:val="20"/>
        </w:rPr>
        <w:t xml:space="preserve"> Generic t</w:t>
      </w:r>
      <w:r>
        <w:rPr>
          <w:rFonts w:ascii="Arial,Bold" w:hAnsi="Arial,Bold" w:cs="Arial,Bold"/>
          <w:b/>
          <w:bCs/>
          <w:sz w:val="20"/>
        </w:rPr>
        <w:t>ransmit spectral mask</w:t>
      </w:r>
      <w:r>
        <w:rPr>
          <w:rFonts w:ascii="Arial,Bold" w:hAnsi="Arial,Bold" w:cs="Arial,Bold" w:hint="eastAsia"/>
          <w:b/>
          <w:bCs/>
          <w:sz w:val="20"/>
          <w:lang w:eastAsia="ja-JP"/>
        </w:rPr>
        <w:t xml:space="preserve"> </w:t>
      </w:r>
    </w:p>
    <w:p w:rsidR="00395360" w:rsidRDefault="00395360" w:rsidP="00395360">
      <w:pPr>
        <w:rPr>
          <w:lang w:eastAsia="ja-JP"/>
        </w:rPr>
      </w:pPr>
    </w:p>
    <w:p w:rsidR="00395360" w:rsidRDefault="00395360" w:rsidP="00395360">
      <w:pPr>
        <w:rPr>
          <w:lang w:eastAsia="ja-JP"/>
        </w:rPr>
      </w:pPr>
    </w:p>
    <w:p w:rsidR="007C5608" w:rsidRDefault="002F3F18">
      <w:pPr>
        <w:jc w:val="center"/>
        <w:rPr>
          <w:rFonts w:ascii="Arial,Bold" w:hAnsi="Arial,Bold" w:cs="Arial,Bold"/>
          <w:b/>
          <w:bCs/>
          <w:sz w:val="20"/>
          <w:szCs w:val="20"/>
          <w:lang w:eastAsia="ja-JP"/>
        </w:rPr>
      </w:pPr>
      <w:r>
        <w:rPr>
          <w:rFonts w:ascii="Arial,Bold" w:hAnsi="Arial,Bold" w:cs="Arial,Bold"/>
          <w:b/>
          <w:bCs/>
          <w:sz w:val="20"/>
          <w:szCs w:val="20"/>
          <w:lang w:eastAsia="de-DE"/>
        </w:rPr>
        <w:t xml:space="preserve">Table </w:t>
      </w:r>
      <w:r>
        <w:rPr>
          <w:rFonts w:ascii="Arial,Bold" w:hAnsi="Arial,Bold" w:cs="Arial,Bold"/>
          <w:b/>
          <w:bCs/>
          <w:sz w:val="20"/>
          <w:szCs w:val="20"/>
          <w:lang w:eastAsia="ja-JP"/>
        </w:rPr>
        <w:t>11b-2</w:t>
      </w:r>
      <w:r>
        <w:rPr>
          <w:rFonts w:ascii="Arial,Bold" w:hAnsi="Arial,Bold" w:cs="Arial,Bold"/>
          <w:b/>
          <w:bCs/>
          <w:sz w:val="20"/>
          <w:szCs w:val="20"/>
          <w:lang w:eastAsia="de-DE"/>
        </w:rPr>
        <w:t>—</w:t>
      </w:r>
      <w:r>
        <w:rPr>
          <w:rFonts w:ascii="Arial,Bold" w:hAnsi="Arial,Bold" w:cs="Arial,Bold"/>
          <w:b/>
          <w:bCs/>
          <w:sz w:val="20"/>
          <w:szCs w:val="20"/>
          <w:lang w:eastAsia="ja-JP"/>
        </w:rPr>
        <w:t>Transmit spectrum mask limit</w:t>
      </w:r>
    </w:p>
    <w:p w:rsidR="00101517" w:rsidRDefault="00101517">
      <w:pPr>
        <w:jc w:val="center"/>
        <w:rPr>
          <w:rFonts w:ascii="Arial,Bold" w:hAnsi="Arial,Bold" w:cs="Arial,Bold"/>
          <w:b/>
          <w:bCs/>
          <w:sz w:val="20"/>
          <w:szCs w:val="20"/>
          <w:lang w:eastAsia="de-DE"/>
        </w:rPr>
      </w:pPr>
    </w:p>
    <w:tbl>
      <w:tblPr>
        <w:tblStyle w:val="Tabellengitternetz"/>
        <w:tblW w:w="0" w:type="auto"/>
        <w:jc w:val="center"/>
        <w:tblLook w:val="04A0"/>
      </w:tblPr>
      <w:tblGrid>
        <w:gridCol w:w="2093"/>
        <w:gridCol w:w="3402"/>
      </w:tblGrid>
      <w:tr w:rsidR="00831ECD" w:rsidTr="00101517">
        <w:trPr>
          <w:jc w:val="center"/>
        </w:trPr>
        <w:tc>
          <w:tcPr>
            <w:tcW w:w="2093" w:type="dxa"/>
          </w:tcPr>
          <w:p w:rsidR="00831ECD" w:rsidRPr="00D378E0" w:rsidRDefault="00831ECD" w:rsidP="009C2CCF">
            <w:pPr>
              <w:jc w:val="center"/>
              <w:rPr>
                <w:szCs w:val="21"/>
                <w:lang w:eastAsia="ja-JP"/>
              </w:rPr>
            </w:pPr>
            <w:r>
              <w:rPr>
                <w:b/>
                <w:bCs/>
                <w:szCs w:val="21"/>
                <w:lang w:eastAsia="de-DE"/>
              </w:rPr>
              <w:t>Frequency</w:t>
            </w:r>
          </w:p>
        </w:tc>
        <w:tc>
          <w:tcPr>
            <w:tcW w:w="3402" w:type="dxa"/>
          </w:tcPr>
          <w:p w:rsidR="00831ECD" w:rsidRPr="00D378E0" w:rsidRDefault="00831ECD" w:rsidP="009C2CCF">
            <w:pPr>
              <w:jc w:val="center"/>
              <w:rPr>
                <w:b/>
                <w:bCs/>
                <w:szCs w:val="21"/>
                <w:lang w:eastAsia="de-DE"/>
              </w:rPr>
            </w:pPr>
            <w:r>
              <w:rPr>
                <w:b/>
                <w:bCs/>
                <w:szCs w:val="21"/>
                <w:lang w:eastAsia="de-DE"/>
              </w:rPr>
              <w:t>Relative Limit [</w:t>
            </w:r>
            <w:proofErr w:type="spellStart"/>
            <w:r>
              <w:rPr>
                <w:b/>
                <w:bCs/>
                <w:szCs w:val="21"/>
                <w:lang w:eastAsia="de-DE"/>
              </w:rPr>
              <w:t>dBr</w:t>
            </w:r>
            <w:proofErr w:type="spellEnd"/>
            <w:r>
              <w:rPr>
                <w:b/>
                <w:bCs/>
                <w:szCs w:val="21"/>
                <w:lang w:eastAsia="de-DE"/>
              </w:rPr>
              <w:t>]</w:t>
            </w:r>
          </w:p>
        </w:tc>
      </w:tr>
      <w:tr w:rsidR="00831ECD" w:rsidTr="00101517">
        <w:trPr>
          <w:jc w:val="center"/>
        </w:trPr>
        <w:tc>
          <w:tcPr>
            <w:tcW w:w="2093" w:type="dxa"/>
          </w:tcPr>
          <w:p w:rsidR="00831ECD" w:rsidRPr="0098780A" w:rsidRDefault="00831ECD" w:rsidP="009C2CCF">
            <w:pPr>
              <w:jc w:val="center"/>
              <w:rPr>
                <w:color w:val="000000"/>
                <w:sz w:val="20"/>
                <w:szCs w:val="20"/>
              </w:rPr>
            </w:pPr>
            <m:oMathPara>
              <m:oMath>
                <m:r>
                  <w:rPr>
                    <w:rFonts w:ascii="Cambria Math" w:hAnsi="Cambria Math"/>
                    <w:color w:val="000000"/>
                    <w:sz w:val="20"/>
                    <w:szCs w:val="20"/>
                  </w:rPr>
                  <m:t>|f-</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c</m:t>
                    </m:r>
                  </m:sub>
                </m:sSub>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1</m:t>
                    </m:r>
                  </m:sub>
                </m:sSub>
              </m:oMath>
            </m:oMathPara>
          </w:p>
        </w:tc>
        <w:tc>
          <w:tcPr>
            <w:tcW w:w="3402" w:type="dxa"/>
          </w:tcPr>
          <w:p w:rsidR="00831ECD" w:rsidRPr="0098780A" w:rsidRDefault="00831ECD" w:rsidP="009C2CCF">
            <w:pPr>
              <w:rPr>
                <w:color w:val="000000"/>
                <w:sz w:val="20"/>
                <w:szCs w:val="20"/>
              </w:rPr>
            </w:pPr>
            <m:oMathPara>
              <m:oMath>
                <m:r>
                  <w:rPr>
                    <w:rFonts w:ascii="Cambria Math" w:hAnsi="Cambria Math"/>
                    <w:color w:val="000000"/>
                    <w:sz w:val="20"/>
                    <w:szCs w:val="20"/>
                  </w:rPr>
                  <m:t>0</m:t>
                </m:r>
              </m:oMath>
            </m:oMathPara>
          </w:p>
        </w:tc>
      </w:tr>
      <w:tr w:rsidR="00831ECD" w:rsidTr="00101517">
        <w:trPr>
          <w:jc w:val="center"/>
        </w:trPr>
        <w:tc>
          <w:tcPr>
            <w:tcW w:w="2093" w:type="dxa"/>
          </w:tcPr>
          <w:p w:rsidR="00831ECD" w:rsidRPr="0098780A" w:rsidRDefault="00D20237" w:rsidP="009C2CCF">
            <w:pPr>
              <w:jc w:val="center"/>
              <w:rPr>
                <w:color w:val="000000"/>
                <w:sz w:val="20"/>
                <w:szCs w:val="20"/>
              </w:rPr>
            </w:pPr>
            <m:oMathPara>
              <m:oMath>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1</m:t>
                    </m:r>
                  </m:sub>
                </m:sSub>
                <m:r>
                  <w:rPr>
                    <w:rFonts w:ascii="Cambria Math" w:hAnsi="Cambria Math"/>
                    <w:color w:val="000000"/>
                    <w:sz w:val="20"/>
                    <w:szCs w:val="20"/>
                  </w:rPr>
                  <m:t>≤|f-</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c</m:t>
                    </m:r>
                  </m:sub>
                </m:sSub>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2</m:t>
                    </m:r>
                  </m:sub>
                </m:sSub>
              </m:oMath>
            </m:oMathPara>
          </w:p>
        </w:tc>
        <w:tc>
          <w:tcPr>
            <w:tcW w:w="3402" w:type="dxa"/>
          </w:tcPr>
          <w:p w:rsidR="00831ECD" w:rsidRPr="0098780A" w:rsidRDefault="00831ECD" w:rsidP="009C2CCF">
            <w:pPr>
              <w:jc w:val="center"/>
              <w:rPr>
                <w:color w:val="000000"/>
                <w:sz w:val="20"/>
                <w:szCs w:val="20"/>
              </w:rPr>
            </w:pPr>
            <m:oMathPara>
              <m:oMath>
                <m:r>
                  <w:rPr>
                    <w:rFonts w:ascii="Cambria Math" w:hAnsi="Cambria Math"/>
                    <w:color w:val="000000"/>
                    <w:sz w:val="20"/>
                    <w:szCs w:val="20"/>
                  </w:rPr>
                  <m:t>-20(</m:t>
                </m:r>
                <m:d>
                  <m:dPr>
                    <m:begChr m:val="|"/>
                    <m:endChr m:val="|"/>
                    <m:ctrlPr>
                      <w:rPr>
                        <w:rFonts w:ascii="Cambria Math" w:hAnsi="Cambria Math"/>
                        <w:i/>
                        <w:color w:val="000000"/>
                        <w:sz w:val="20"/>
                        <w:szCs w:val="20"/>
                      </w:rPr>
                    </m:ctrlPr>
                  </m:dPr>
                  <m:e>
                    <m:r>
                      <w:rPr>
                        <w:rFonts w:ascii="Cambria Math" w:hAnsi="Cambria Math"/>
                        <w:color w:val="000000"/>
                        <w:sz w:val="20"/>
                        <w:szCs w:val="20"/>
                      </w:rPr>
                      <m:t>f-</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c</m:t>
                        </m:r>
                      </m:sub>
                    </m:sSub>
                  </m:e>
                </m:d>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1</m:t>
                    </m:r>
                  </m:sub>
                </m:sSub>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2</m:t>
                    </m:r>
                  </m:sub>
                </m:sSub>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1</m:t>
                    </m:r>
                  </m:sub>
                </m:sSub>
                <m:r>
                  <w:rPr>
                    <w:rFonts w:ascii="Cambria Math" w:hAnsi="Cambria Math"/>
                    <w:color w:val="000000"/>
                    <w:sz w:val="20"/>
                    <w:szCs w:val="20"/>
                  </w:rPr>
                  <m:t>)</m:t>
                </m:r>
              </m:oMath>
            </m:oMathPara>
          </w:p>
        </w:tc>
      </w:tr>
      <w:tr w:rsidR="00831ECD" w:rsidTr="00101517">
        <w:trPr>
          <w:jc w:val="center"/>
        </w:trPr>
        <w:tc>
          <w:tcPr>
            <w:tcW w:w="2093" w:type="dxa"/>
          </w:tcPr>
          <w:p w:rsidR="00831ECD" w:rsidRPr="0098780A" w:rsidRDefault="00D20237" w:rsidP="009C2CCF">
            <w:pPr>
              <w:jc w:val="center"/>
              <w:rPr>
                <w:color w:val="000000"/>
                <w:sz w:val="20"/>
                <w:szCs w:val="20"/>
              </w:rPr>
            </w:pPr>
            <m:oMathPara>
              <m:oMath>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2</m:t>
                    </m:r>
                  </m:sub>
                </m:sSub>
                <m:r>
                  <w:rPr>
                    <w:rFonts w:ascii="Cambria Math" w:hAnsi="Cambria Math"/>
                    <w:color w:val="000000"/>
                    <w:sz w:val="20"/>
                    <w:szCs w:val="20"/>
                  </w:rPr>
                  <m:t>≤|f-</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c</m:t>
                    </m:r>
                  </m:sub>
                </m:sSub>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3</m:t>
                    </m:r>
                  </m:sub>
                </m:sSub>
              </m:oMath>
            </m:oMathPara>
          </w:p>
        </w:tc>
        <w:tc>
          <w:tcPr>
            <w:tcW w:w="3402" w:type="dxa"/>
          </w:tcPr>
          <w:p w:rsidR="00831ECD" w:rsidRPr="0098780A" w:rsidRDefault="00831ECD" w:rsidP="009C2CCF">
            <w:pPr>
              <w:jc w:val="center"/>
              <w:rPr>
                <w:color w:val="000000"/>
                <w:sz w:val="20"/>
                <w:szCs w:val="20"/>
              </w:rPr>
            </w:pPr>
            <m:oMathPara>
              <m:oMath>
                <m:r>
                  <w:rPr>
                    <w:rFonts w:ascii="Cambria Math" w:hAnsi="Cambria Math"/>
                    <w:color w:val="000000"/>
                    <w:sz w:val="20"/>
                    <w:szCs w:val="20"/>
                  </w:rPr>
                  <m:t>-20-5∙(</m:t>
                </m:r>
                <m:d>
                  <m:dPr>
                    <m:begChr m:val="|"/>
                    <m:endChr m:val="|"/>
                    <m:ctrlPr>
                      <w:rPr>
                        <w:rFonts w:ascii="Cambria Math" w:hAnsi="Cambria Math"/>
                        <w:i/>
                        <w:color w:val="000000"/>
                        <w:sz w:val="20"/>
                        <w:szCs w:val="20"/>
                      </w:rPr>
                    </m:ctrlPr>
                  </m:dPr>
                  <m:e>
                    <m:r>
                      <w:rPr>
                        <w:rFonts w:ascii="Cambria Math" w:hAnsi="Cambria Math"/>
                        <w:color w:val="000000"/>
                        <w:sz w:val="20"/>
                        <w:szCs w:val="20"/>
                      </w:rPr>
                      <m:t>f-</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c</m:t>
                        </m:r>
                      </m:sub>
                    </m:sSub>
                  </m:e>
                </m:d>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2</m:t>
                    </m:r>
                  </m:sub>
                </m:sSub>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3</m:t>
                    </m:r>
                  </m:sub>
                </m:sSub>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2</m:t>
                    </m:r>
                  </m:sub>
                </m:sSub>
                <m:r>
                  <w:rPr>
                    <w:rFonts w:ascii="Cambria Math" w:hAnsi="Cambria Math"/>
                    <w:color w:val="000000"/>
                    <w:sz w:val="20"/>
                    <w:szCs w:val="20"/>
                  </w:rPr>
                  <m:t>)</m:t>
                </m:r>
              </m:oMath>
            </m:oMathPara>
          </w:p>
        </w:tc>
      </w:tr>
      <w:tr w:rsidR="00831ECD" w:rsidTr="00101517">
        <w:trPr>
          <w:jc w:val="center"/>
        </w:trPr>
        <w:tc>
          <w:tcPr>
            <w:tcW w:w="2093" w:type="dxa"/>
          </w:tcPr>
          <w:p w:rsidR="00831ECD" w:rsidRPr="0098780A" w:rsidRDefault="00D20237" w:rsidP="009C2CCF">
            <w:pPr>
              <w:jc w:val="center"/>
              <w:rPr>
                <w:color w:val="000000"/>
                <w:sz w:val="20"/>
                <w:szCs w:val="20"/>
              </w:rPr>
            </w:pPr>
            <m:oMathPara>
              <m:oMath>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3</m:t>
                    </m:r>
                  </m:sub>
                </m:sSub>
                <m:r>
                  <w:rPr>
                    <w:rFonts w:ascii="Cambria Math" w:hAnsi="Cambria Math"/>
                    <w:color w:val="000000"/>
                    <w:sz w:val="20"/>
                    <w:szCs w:val="20"/>
                  </w:rPr>
                  <m:t>≤|f-</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c</m:t>
                    </m:r>
                  </m:sub>
                </m:sSub>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4</m:t>
                    </m:r>
                  </m:sub>
                </m:sSub>
              </m:oMath>
            </m:oMathPara>
          </w:p>
        </w:tc>
        <w:tc>
          <w:tcPr>
            <w:tcW w:w="3402" w:type="dxa"/>
          </w:tcPr>
          <w:p w:rsidR="00831ECD" w:rsidRPr="0098780A" w:rsidRDefault="00831ECD" w:rsidP="009C2CCF">
            <w:pPr>
              <w:jc w:val="center"/>
              <w:rPr>
                <w:color w:val="000000"/>
                <w:sz w:val="20"/>
                <w:szCs w:val="20"/>
              </w:rPr>
            </w:pPr>
            <m:oMathPara>
              <m:oMath>
                <m:r>
                  <w:rPr>
                    <w:rFonts w:ascii="Cambria Math" w:hAnsi="Cambria Math"/>
                    <w:color w:val="000000"/>
                    <w:sz w:val="20"/>
                    <w:szCs w:val="20"/>
                  </w:rPr>
                  <m:t>-25-5∙(</m:t>
                </m:r>
                <m:d>
                  <m:dPr>
                    <m:begChr m:val="|"/>
                    <m:endChr m:val="|"/>
                    <m:ctrlPr>
                      <w:rPr>
                        <w:rFonts w:ascii="Cambria Math" w:hAnsi="Cambria Math"/>
                        <w:i/>
                        <w:color w:val="000000"/>
                        <w:sz w:val="20"/>
                        <w:szCs w:val="20"/>
                      </w:rPr>
                    </m:ctrlPr>
                  </m:dPr>
                  <m:e>
                    <m:r>
                      <w:rPr>
                        <w:rFonts w:ascii="Cambria Math" w:hAnsi="Cambria Math"/>
                        <w:color w:val="000000"/>
                        <w:sz w:val="20"/>
                        <w:szCs w:val="20"/>
                      </w:rPr>
                      <m:t>f-</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c</m:t>
                        </m:r>
                      </m:sub>
                    </m:sSub>
                  </m:e>
                </m:d>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3</m:t>
                    </m:r>
                  </m:sub>
                </m:sSub>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4</m:t>
                    </m:r>
                  </m:sub>
                </m:sSub>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3</m:t>
                    </m:r>
                  </m:sub>
                </m:sSub>
                <m:r>
                  <w:rPr>
                    <w:rFonts w:ascii="Cambria Math" w:hAnsi="Cambria Math"/>
                    <w:color w:val="000000"/>
                    <w:sz w:val="20"/>
                    <w:szCs w:val="20"/>
                  </w:rPr>
                  <m:t>)</m:t>
                </m:r>
              </m:oMath>
            </m:oMathPara>
          </w:p>
        </w:tc>
      </w:tr>
      <w:tr w:rsidR="00831ECD" w:rsidTr="00101517">
        <w:trPr>
          <w:jc w:val="center"/>
        </w:trPr>
        <w:tc>
          <w:tcPr>
            <w:tcW w:w="2093" w:type="dxa"/>
          </w:tcPr>
          <w:p w:rsidR="00831ECD" w:rsidRPr="0098780A" w:rsidRDefault="00831ECD" w:rsidP="009C2CCF">
            <w:pPr>
              <w:jc w:val="center"/>
              <w:rPr>
                <w:color w:val="000000"/>
                <w:sz w:val="20"/>
                <w:szCs w:val="20"/>
              </w:rPr>
            </w:pPr>
            <m:oMathPara>
              <m:oMath>
                <m:r>
                  <w:rPr>
                    <w:rFonts w:ascii="Cambria Math" w:hAnsi="Cambria Math"/>
                    <w:color w:val="000000"/>
                    <w:sz w:val="20"/>
                    <w:szCs w:val="20"/>
                  </w:rPr>
                  <m:t>|f-</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c</m:t>
                    </m:r>
                  </m:sub>
                </m:sSub>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4</m:t>
                    </m:r>
                  </m:sub>
                </m:sSub>
              </m:oMath>
            </m:oMathPara>
          </w:p>
        </w:tc>
        <w:tc>
          <w:tcPr>
            <w:tcW w:w="3402" w:type="dxa"/>
          </w:tcPr>
          <w:p w:rsidR="00831ECD" w:rsidRPr="0098780A" w:rsidRDefault="00831ECD" w:rsidP="009C2CCF">
            <w:pPr>
              <w:jc w:val="center"/>
              <w:rPr>
                <w:color w:val="000000"/>
                <w:sz w:val="20"/>
                <w:szCs w:val="20"/>
              </w:rPr>
            </w:pPr>
            <m:oMathPara>
              <m:oMath>
                <m:r>
                  <w:rPr>
                    <w:rFonts w:ascii="Cambria Math" w:hAnsi="Cambria Math"/>
                    <w:color w:val="000000"/>
                    <w:sz w:val="20"/>
                    <w:szCs w:val="20"/>
                  </w:rPr>
                  <m:t>-30</m:t>
                </m:r>
              </m:oMath>
            </m:oMathPara>
          </w:p>
        </w:tc>
      </w:tr>
    </w:tbl>
    <w:p w:rsidR="00101517" w:rsidRDefault="00101517">
      <w:pPr>
        <w:jc w:val="center"/>
        <w:rPr>
          <w:rFonts w:ascii="Arial,Bold" w:hAnsi="Arial,Bold" w:cs="Arial,Bold"/>
          <w:b/>
          <w:bCs/>
          <w:sz w:val="20"/>
          <w:szCs w:val="20"/>
          <w:lang w:eastAsia="de-DE"/>
        </w:rPr>
      </w:pPr>
    </w:p>
    <w:p w:rsidR="007C5608" w:rsidRDefault="002F3F18">
      <w:pPr>
        <w:jc w:val="center"/>
        <w:rPr>
          <w:rFonts w:ascii="Arial,Bold" w:hAnsi="Arial,Bold" w:cs="Arial,Bold"/>
          <w:b/>
          <w:bCs/>
          <w:sz w:val="20"/>
          <w:szCs w:val="20"/>
          <w:lang w:eastAsia="ja-JP"/>
        </w:rPr>
      </w:pPr>
      <w:r>
        <w:rPr>
          <w:rFonts w:ascii="Arial,Bold" w:hAnsi="Arial,Bold" w:cs="Arial,Bold"/>
          <w:b/>
          <w:bCs/>
          <w:sz w:val="20"/>
          <w:szCs w:val="20"/>
          <w:lang w:eastAsia="de-DE"/>
        </w:rPr>
        <w:t xml:space="preserve">Table </w:t>
      </w:r>
      <w:r>
        <w:rPr>
          <w:rFonts w:ascii="Arial,Bold" w:hAnsi="Arial,Bold" w:cs="Arial,Bold"/>
          <w:b/>
          <w:bCs/>
          <w:sz w:val="20"/>
          <w:szCs w:val="20"/>
          <w:lang w:eastAsia="ja-JP"/>
        </w:rPr>
        <w:t>11b-</w:t>
      </w:r>
      <w:r w:rsidR="0014167A">
        <w:rPr>
          <w:rFonts w:ascii="Arial,Bold" w:hAnsi="Arial,Bold" w:cs="Arial,Bold"/>
          <w:b/>
          <w:bCs/>
          <w:sz w:val="20"/>
          <w:szCs w:val="20"/>
          <w:lang w:eastAsia="ja-JP"/>
        </w:rPr>
        <w:t>3</w:t>
      </w:r>
      <w:r>
        <w:rPr>
          <w:rFonts w:ascii="Arial,Bold" w:hAnsi="Arial,Bold" w:cs="Arial,Bold"/>
          <w:b/>
          <w:bCs/>
          <w:sz w:val="20"/>
          <w:szCs w:val="20"/>
          <w:lang w:eastAsia="de-DE"/>
        </w:rPr>
        <w:t>—</w:t>
      </w:r>
      <w:r>
        <w:rPr>
          <w:rFonts w:ascii="Arial,Bold" w:hAnsi="Arial,Bold" w:cs="Arial,Bold"/>
          <w:b/>
          <w:bCs/>
          <w:sz w:val="20"/>
          <w:szCs w:val="20"/>
          <w:lang w:eastAsia="ja-JP"/>
        </w:rPr>
        <w:t>Transmit spectrum mask parameters</w:t>
      </w:r>
      <w:r w:rsidR="00101517">
        <w:rPr>
          <w:rFonts w:ascii="Arial,Bold" w:hAnsi="Arial,Bold" w:cs="Arial,Bold"/>
          <w:b/>
          <w:bCs/>
          <w:sz w:val="20"/>
          <w:szCs w:val="20"/>
          <w:lang w:eastAsia="ja-JP"/>
        </w:rPr>
        <w:t xml:space="preserve"> </w:t>
      </w:r>
      <w:r w:rsidR="00101517" w:rsidRPr="00101517">
        <w:rPr>
          <w:rFonts w:ascii="Arial,Bold" w:hAnsi="Arial,Bold" w:cs="Arial,Bold"/>
          <w:b/>
          <w:bCs/>
          <w:sz w:val="20"/>
          <w:szCs w:val="20"/>
          <w:highlight w:val="yellow"/>
          <w:lang w:eastAsia="ja-JP"/>
        </w:rPr>
        <w:t xml:space="preserve">[values </w:t>
      </w:r>
      <w:proofErr w:type="spellStart"/>
      <w:proofErr w:type="gramStart"/>
      <w:r w:rsidR="00101517" w:rsidRPr="00101517">
        <w:rPr>
          <w:rFonts w:ascii="Arial,Bold" w:hAnsi="Arial,Bold" w:cs="Arial,Bold"/>
          <w:b/>
          <w:bCs/>
          <w:sz w:val="20"/>
          <w:szCs w:val="20"/>
          <w:highlight w:val="yellow"/>
          <w:lang w:eastAsia="ja-JP"/>
        </w:rPr>
        <w:t>tbd</w:t>
      </w:r>
      <w:proofErr w:type="spellEnd"/>
      <w:proofErr w:type="gramEnd"/>
      <w:r w:rsidR="00101517" w:rsidRPr="00101517">
        <w:rPr>
          <w:rFonts w:ascii="Arial,Bold" w:hAnsi="Arial,Bold" w:cs="Arial,Bold"/>
          <w:b/>
          <w:bCs/>
          <w:sz w:val="20"/>
          <w:szCs w:val="20"/>
          <w:highlight w:val="yellow"/>
          <w:lang w:eastAsia="ja-JP"/>
        </w:rPr>
        <w:t>]</w:t>
      </w:r>
    </w:p>
    <w:tbl>
      <w:tblPr>
        <w:tblStyle w:val="Tabellengitternetz"/>
        <w:tblW w:w="0" w:type="auto"/>
        <w:jc w:val="center"/>
        <w:tblLook w:val="04A0"/>
      </w:tblPr>
      <w:tblGrid>
        <w:gridCol w:w="2622"/>
        <w:gridCol w:w="1719"/>
        <w:gridCol w:w="1720"/>
        <w:gridCol w:w="1719"/>
        <w:gridCol w:w="1720"/>
      </w:tblGrid>
      <w:tr w:rsidR="00B92591" w:rsidTr="009C2CCF">
        <w:trPr>
          <w:jc w:val="center"/>
        </w:trPr>
        <w:tc>
          <w:tcPr>
            <w:tcW w:w="2622" w:type="dxa"/>
          </w:tcPr>
          <w:p w:rsidR="00B92591" w:rsidRPr="00B92591" w:rsidRDefault="00B92591" w:rsidP="009C2CCF">
            <w:pPr>
              <w:jc w:val="center"/>
              <w:rPr>
                <w:b/>
                <w:bCs/>
                <w:sz w:val="18"/>
                <w:szCs w:val="18"/>
                <w:lang w:eastAsia="de-DE"/>
              </w:rPr>
            </w:pPr>
            <w:r w:rsidRPr="00B92591">
              <w:rPr>
                <w:b/>
                <w:bCs/>
                <w:sz w:val="18"/>
                <w:szCs w:val="18"/>
                <w:lang w:eastAsia="de-DE"/>
              </w:rPr>
              <w:t>Channel Bandwidth [GHz]</w:t>
            </w:r>
          </w:p>
        </w:tc>
        <w:tc>
          <w:tcPr>
            <w:tcW w:w="1719" w:type="dxa"/>
          </w:tcPr>
          <w:p w:rsidR="00B92591" w:rsidRPr="00B92591" w:rsidRDefault="00D20237" w:rsidP="009C2CCF">
            <w:pPr>
              <w:jc w:val="center"/>
              <w:rPr>
                <w:b/>
                <w:bCs/>
                <w:sz w:val="18"/>
                <w:szCs w:val="18"/>
                <w:lang w:eastAsia="de-DE"/>
              </w:rPr>
            </w:pPr>
            <m:oMathPara>
              <m:oMath>
                <m:sSub>
                  <m:sSubPr>
                    <m:ctrlPr>
                      <w:rPr>
                        <w:rFonts w:ascii="Cambria Math" w:hAnsi="Cambria Math"/>
                        <w:b/>
                        <w:bCs/>
                        <w:i/>
                        <w:sz w:val="18"/>
                        <w:szCs w:val="18"/>
                        <w:lang w:eastAsia="de-DE"/>
                      </w:rPr>
                    </m:ctrlPr>
                  </m:sSubPr>
                  <m:e>
                    <m:r>
                      <m:rPr>
                        <m:sty m:val="bi"/>
                      </m:rPr>
                      <w:rPr>
                        <w:rFonts w:ascii="Cambria Math" w:hAnsi="Cambria Math"/>
                        <w:sz w:val="18"/>
                        <w:szCs w:val="18"/>
                        <w:lang w:eastAsia="de-DE"/>
                      </w:rPr>
                      <m:t>f</m:t>
                    </m:r>
                  </m:e>
                  <m:sub>
                    <m:r>
                      <m:rPr>
                        <m:sty m:val="bi"/>
                      </m:rPr>
                      <w:rPr>
                        <w:rFonts w:ascii="Cambria Math" w:hAnsi="Cambria Math"/>
                        <w:sz w:val="18"/>
                        <w:szCs w:val="18"/>
                        <w:lang w:eastAsia="de-DE"/>
                      </w:rPr>
                      <m:t>1</m:t>
                    </m:r>
                  </m:sub>
                </m:sSub>
                <m:r>
                  <m:rPr>
                    <m:sty m:val="bi"/>
                  </m:rPr>
                  <w:rPr>
                    <w:rFonts w:ascii="Cambria Math"/>
                    <w:sz w:val="18"/>
                    <w:szCs w:val="18"/>
                    <w:lang w:eastAsia="de-DE"/>
                  </w:rPr>
                  <m:t>[</m:t>
                </m:r>
                <m:r>
                  <m:rPr>
                    <m:sty m:val="bi"/>
                  </m:rPr>
                  <w:rPr>
                    <w:rFonts w:ascii="Cambria Math" w:hAnsi="Cambria Math"/>
                    <w:sz w:val="18"/>
                    <w:szCs w:val="18"/>
                    <w:lang w:eastAsia="de-DE"/>
                  </w:rPr>
                  <m:t>GHz</m:t>
                </m:r>
                <m:r>
                  <m:rPr>
                    <m:sty m:val="bi"/>
                  </m:rPr>
                  <w:rPr>
                    <w:rFonts w:ascii="Cambria Math"/>
                    <w:sz w:val="18"/>
                    <w:szCs w:val="18"/>
                    <w:lang w:eastAsia="de-DE"/>
                  </w:rPr>
                  <m:t>]</m:t>
                </m:r>
              </m:oMath>
            </m:oMathPara>
          </w:p>
        </w:tc>
        <w:tc>
          <w:tcPr>
            <w:tcW w:w="1720" w:type="dxa"/>
          </w:tcPr>
          <w:p w:rsidR="00B92591" w:rsidRPr="00B92591" w:rsidRDefault="00D20237" w:rsidP="009C2CCF">
            <w:pPr>
              <w:jc w:val="center"/>
              <w:rPr>
                <w:b/>
                <w:bCs/>
                <w:sz w:val="18"/>
                <w:szCs w:val="18"/>
                <w:lang w:eastAsia="de-DE"/>
              </w:rPr>
            </w:pPr>
            <m:oMathPara>
              <m:oMath>
                <m:sSub>
                  <m:sSubPr>
                    <m:ctrlPr>
                      <w:rPr>
                        <w:rFonts w:ascii="Cambria Math" w:hAnsi="Cambria Math"/>
                        <w:b/>
                        <w:bCs/>
                        <w:i/>
                        <w:sz w:val="18"/>
                        <w:szCs w:val="18"/>
                        <w:lang w:eastAsia="de-DE"/>
                      </w:rPr>
                    </m:ctrlPr>
                  </m:sSubPr>
                  <m:e>
                    <m:r>
                      <m:rPr>
                        <m:sty m:val="bi"/>
                      </m:rPr>
                      <w:rPr>
                        <w:rFonts w:ascii="Cambria Math" w:hAnsi="Cambria Math"/>
                        <w:sz w:val="18"/>
                        <w:szCs w:val="18"/>
                        <w:lang w:eastAsia="de-DE"/>
                      </w:rPr>
                      <m:t>f</m:t>
                    </m:r>
                  </m:e>
                  <m:sub>
                    <m:r>
                      <m:rPr>
                        <m:sty m:val="bi"/>
                      </m:rPr>
                      <w:rPr>
                        <w:rFonts w:ascii="Cambria Math" w:hAnsi="Cambria Math"/>
                        <w:sz w:val="18"/>
                        <w:szCs w:val="18"/>
                        <w:lang w:eastAsia="de-DE"/>
                      </w:rPr>
                      <m:t>2</m:t>
                    </m:r>
                  </m:sub>
                </m:sSub>
                <m:r>
                  <m:rPr>
                    <m:sty m:val="bi"/>
                  </m:rPr>
                  <w:rPr>
                    <w:rFonts w:ascii="Cambria Math"/>
                    <w:sz w:val="18"/>
                    <w:szCs w:val="18"/>
                    <w:lang w:eastAsia="de-DE"/>
                  </w:rPr>
                  <m:t>[</m:t>
                </m:r>
                <m:r>
                  <m:rPr>
                    <m:sty m:val="bi"/>
                  </m:rPr>
                  <w:rPr>
                    <w:rFonts w:ascii="Cambria Math" w:hAnsi="Cambria Math"/>
                    <w:sz w:val="18"/>
                    <w:szCs w:val="18"/>
                    <w:lang w:eastAsia="de-DE"/>
                  </w:rPr>
                  <m:t>GHz</m:t>
                </m:r>
                <m:r>
                  <m:rPr>
                    <m:sty m:val="bi"/>
                  </m:rPr>
                  <w:rPr>
                    <w:rFonts w:ascii="Cambria Math"/>
                    <w:sz w:val="18"/>
                    <w:szCs w:val="18"/>
                    <w:lang w:eastAsia="de-DE"/>
                  </w:rPr>
                  <m:t>]</m:t>
                </m:r>
              </m:oMath>
            </m:oMathPara>
          </w:p>
        </w:tc>
        <w:tc>
          <w:tcPr>
            <w:tcW w:w="1719" w:type="dxa"/>
          </w:tcPr>
          <w:p w:rsidR="00B92591" w:rsidRPr="00B92591" w:rsidRDefault="00D20237" w:rsidP="009C2CCF">
            <w:pPr>
              <w:jc w:val="center"/>
              <w:rPr>
                <w:b/>
                <w:bCs/>
                <w:sz w:val="18"/>
                <w:szCs w:val="18"/>
                <w:lang w:eastAsia="de-DE"/>
              </w:rPr>
            </w:pPr>
            <m:oMathPara>
              <m:oMath>
                <m:sSub>
                  <m:sSubPr>
                    <m:ctrlPr>
                      <w:rPr>
                        <w:rFonts w:ascii="Cambria Math" w:hAnsi="Cambria Math"/>
                        <w:b/>
                        <w:bCs/>
                        <w:i/>
                        <w:sz w:val="18"/>
                        <w:szCs w:val="18"/>
                        <w:lang w:eastAsia="de-DE"/>
                      </w:rPr>
                    </m:ctrlPr>
                  </m:sSubPr>
                  <m:e>
                    <m:r>
                      <m:rPr>
                        <m:sty m:val="bi"/>
                      </m:rPr>
                      <w:rPr>
                        <w:rFonts w:ascii="Cambria Math" w:hAnsi="Cambria Math"/>
                        <w:sz w:val="18"/>
                        <w:szCs w:val="18"/>
                        <w:lang w:eastAsia="de-DE"/>
                      </w:rPr>
                      <m:t>f</m:t>
                    </m:r>
                  </m:e>
                  <m:sub>
                    <m:r>
                      <m:rPr>
                        <m:sty m:val="bi"/>
                      </m:rPr>
                      <w:rPr>
                        <w:rFonts w:ascii="Cambria Math" w:hAnsi="Cambria Math"/>
                        <w:sz w:val="18"/>
                        <w:szCs w:val="18"/>
                        <w:lang w:eastAsia="de-DE"/>
                      </w:rPr>
                      <m:t>3</m:t>
                    </m:r>
                  </m:sub>
                </m:sSub>
                <m:r>
                  <m:rPr>
                    <m:sty m:val="bi"/>
                  </m:rPr>
                  <w:rPr>
                    <w:rFonts w:ascii="Cambria Math"/>
                    <w:sz w:val="18"/>
                    <w:szCs w:val="18"/>
                    <w:lang w:eastAsia="de-DE"/>
                  </w:rPr>
                  <m:t>[</m:t>
                </m:r>
                <m:r>
                  <m:rPr>
                    <m:sty m:val="bi"/>
                  </m:rPr>
                  <w:rPr>
                    <w:rFonts w:ascii="Cambria Math" w:hAnsi="Cambria Math"/>
                    <w:sz w:val="18"/>
                    <w:szCs w:val="18"/>
                    <w:lang w:eastAsia="de-DE"/>
                  </w:rPr>
                  <m:t>GHz</m:t>
                </m:r>
                <m:r>
                  <m:rPr>
                    <m:sty m:val="bi"/>
                  </m:rPr>
                  <w:rPr>
                    <w:rFonts w:ascii="Cambria Math"/>
                    <w:sz w:val="18"/>
                    <w:szCs w:val="18"/>
                    <w:lang w:eastAsia="de-DE"/>
                  </w:rPr>
                  <m:t>]</m:t>
                </m:r>
              </m:oMath>
            </m:oMathPara>
          </w:p>
        </w:tc>
        <w:tc>
          <w:tcPr>
            <w:tcW w:w="1720" w:type="dxa"/>
          </w:tcPr>
          <w:p w:rsidR="00B92591" w:rsidRPr="00B92591" w:rsidRDefault="00D20237" w:rsidP="009C2CCF">
            <w:pPr>
              <w:jc w:val="center"/>
              <w:rPr>
                <w:b/>
                <w:bCs/>
                <w:sz w:val="18"/>
                <w:szCs w:val="18"/>
                <w:lang w:eastAsia="de-DE"/>
              </w:rPr>
            </w:pPr>
            <m:oMathPara>
              <m:oMath>
                <m:sSub>
                  <m:sSubPr>
                    <m:ctrlPr>
                      <w:rPr>
                        <w:rFonts w:ascii="Cambria Math" w:hAnsi="Cambria Math"/>
                        <w:b/>
                        <w:bCs/>
                        <w:i/>
                        <w:sz w:val="18"/>
                        <w:szCs w:val="18"/>
                        <w:lang w:eastAsia="de-DE"/>
                      </w:rPr>
                    </m:ctrlPr>
                  </m:sSubPr>
                  <m:e>
                    <m:r>
                      <m:rPr>
                        <m:sty m:val="bi"/>
                      </m:rPr>
                      <w:rPr>
                        <w:rFonts w:ascii="Cambria Math" w:hAnsi="Cambria Math"/>
                        <w:sz w:val="18"/>
                        <w:szCs w:val="18"/>
                        <w:lang w:eastAsia="de-DE"/>
                      </w:rPr>
                      <m:t>f</m:t>
                    </m:r>
                  </m:e>
                  <m:sub>
                    <m:r>
                      <m:rPr>
                        <m:sty m:val="bi"/>
                      </m:rPr>
                      <w:rPr>
                        <w:rFonts w:ascii="Cambria Math" w:hAnsi="Cambria Math"/>
                        <w:sz w:val="18"/>
                        <w:szCs w:val="18"/>
                        <w:lang w:eastAsia="de-DE"/>
                      </w:rPr>
                      <m:t>4</m:t>
                    </m:r>
                  </m:sub>
                </m:sSub>
                <m:r>
                  <m:rPr>
                    <m:sty m:val="bi"/>
                  </m:rPr>
                  <w:rPr>
                    <w:rFonts w:ascii="Cambria Math"/>
                    <w:sz w:val="18"/>
                    <w:szCs w:val="18"/>
                    <w:lang w:eastAsia="de-DE"/>
                  </w:rPr>
                  <m:t>[</m:t>
                </m:r>
                <m:r>
                  <m:rPr>
                    <m:sty m:val="bi"/>
                  </m:rPr>
                  <w:rPr>
                    <w:rFonts w:ascii="Cambria Math" w:hAnsi="Cambria Math"/>
                    <w:sz w:val="18"/>
                    <w:szCs w:val="18"/>
                    <w:lang w:eastAsia="de-DE"/>
                  </w:rPr>
                  <m:t>GHz</m:t>
                </m:r>
                <m:r>
                  <m:rPr>
                    <m:sty m:val="bi"/>
                  </m:rPr>
                  <w:rPr>
                    <w:rFonts w:ascii="Cambria Math"/>
                    <w:sz w:val="18"/>
                    <w:szCs w:val="18"/>
                    <w:lang w:eastAsia="de-DE"/>
                  </w:rPr>
                  <m:t>]</m:t>
                </m:r>
              </m:oMath>
            </m:oMathPara>
          </w:p>
        </w:tc>
      </w:tr>
      <w:tr w:rsidR="00B92591" w:rsidTr="009C2CCF">
        <w:trPr>
          <w:jc w:val="center"/>
        </w:trPr>
        <w:tc>
          <w:tcPr>
            <w:tcW w:w="2622" w:type="dxa"/>
            <w:vAlign w:val="bottom"/>
          </w:tcPr>
          <w:p w:rsidR="00B92591" w:rsidRPr="00B92591" w:rsidRDefault="00B92591" w:rsidP="009C2CCF">
            <w:pPr>
              <w:jc w:val="center"/>
              <w:rPr>
                <w:b/>
                <w:bCs/>
                <w:sz w:val="18"/>
                <w:szCs w:val="18"/>
                <w:lang w:eastAsia="de-DE"/>
              </w:rPr>
            </w:pPr>
            <w:r w:rsidRPr="00B92591">
              <w:rPr>
                <w:color w:val="000000"/>
                <w:sz w:val="18"/>
                <w:szCs w:val="18"/>
              </w:rPr>
              <w:t>2.160</w:t>
            </w:r>
          </w:p>
        </w:tc>
        <w:tc>
          <w:tcPr>
            <w:tcW w:w="1719" w:type="dxa"/>
          </w:tcPr>
          <w:p w:rsidR="00B92591" w:rsidRPr="00B92591" w:rsidRDefault="00B92591" w:rsidP="009C2CCF">
            <w:pPr>
              <w:jc w:val="center"/>
              <w:rPr>
                <w:b/>
                <w:bCs/>
                <w:sz w:val="18"/>
                <w:szCs w:val="18"/>
                <w:lang w:eastAsia="de-DE"/>
              </w:rPr>
            </w:pPr>
          </w:p>
        </w:tc>
        <w:tc>
          <w:tcPr>
            <w:tcW w:w="1720" w:type="dxa"/>
          </w:tcPr>
          <w:p w:rsidR="00B92591" w:rsidRPr="00B92591" w:rsidRDefault="00B92591" w:rsidP="009C2CCF">
            <w:pPr>
              <w:jc w:val="center"/>
              <w:rPr>
                <w:b/>
                <w:bCs/>
                <w:sz w:val="18"/>
                <w:szCs w:val="18"/>
                <w:lang w:eastAsia="de-DE"/>
              </w:rPr>
            </w:pPr>
            <w:r w:rsidRPr="00B92591">
              <w:rPr>
                <w:b/>
                <w:bCs/>
                <w:sz w:val="18"/>
                <w:szCs w:val="18"/>
                <w:lang w:eastAsia="de-DE"/>
              </w:rPr>
              <w:t>1.080</w:t>
            </w:r>
          </w:p>
        </w:tc>
        <w:tc>
          <w:tcPr>
            <w:tcW w:w="1719" w:type="dxa"/>
          </w:tcPr>
          <w:p w:rsidR="00B92591" w:rsidRPr="00B92591" w:rsidRDefault="00B92591" w:rsidP="009C2CCF">
            <w:pPr>
              <w:jc w:val="center"/>
              <w:rPr>
                <w:b/>
                <w:bCs/>
                <w:sz w:val="18"/>
                <w:szCs w:val="18"/>
                <w:lang w:eastAsia="de-DE"/>
              </w:rPr>
            </w:pPr>
          </w:p>
        </w:tc>
        <w:tc>
          <w:tcPr>
            <w:tcW w:w="1720" w:type="dxa"/>
          </w:tcPr>
          <w:p w:rsidR="00B92591" w:rsidRPr="00B92591" w:rsidRDefault="00B92591" w:rsidP="009C2CCF">
            <w:pPr>
              <w:jc w:val="center"/>
              <w:rPr>
                <w:b/>
                <w:bCs/>
                <w:sz w:val="18"/>
                <w:szCs w:val="18"/>
                <w:lang w:eastAsia="de-DE"/>
              </w:rPr>
            </w:pPr>
          </w:p>
        </w:tc>
      </w:tr>
      <w:tr w:rsidR="00B92591" w:rsidTr="009C2CCF">
        <w:trPr>
          <w:jc w:val="center"/>
        </w:trPr>
        <w:tc>
          <w:tcPr>
            <w:tcW w:w="2622" w:type="dxa"/>
            <w:vAlign w:val="bottom"/>
          </w:tcPr>
          <w:p w:rsidR="00B92591" w:rsidRPr="00B92591" w:rsidRDefault="00B92591" w:rsidP="009C2CCF">
            <w:pPr>
              <w:jc w:val="center"/>
              <w:rPr>
                <w:b/>
                <w:bCs/>
                <w:sz w:val="18"/>
                <w:szCs w:val="18"/>
                <w:lang w:eastAsia="de-DE"/>
              </w:rPr>
            </w:pPr>
            <w:r w:rsidRPr="00B92591">
              <w:rPr>
                <w:color w:val="000000"/>
                <w:sz w:val="18"/>
                <w:szCs w:val="18"/>
              </w:rPr>
              <w:lastRenderedPageBreak/>
              <w:t>4.320</w:t>
            </w:r>
          </w:p>
        </w:tc>
        <w:tc>
          <w:tcPr>
            <w:tcW w:w="1719" w:type="dxa"/>
          </w:tcPr>
          <w:p w:rsidR="00B92591" w:rsidRPr="00B92591" w:rsidRDefault="00B92591" w:rsidP="009C2CCF">
            <w:pPr>
              <w:jc w:val="center"/>
              <w:rPr>
                <w:b/>
                <w:bCs/>
                <w:sz w:val="18"/>
                <w:szCs w:val="18"/>
                <w:lang w:eastAsia="de-DE"/>
              </w:rPr>
            </w:pPr>
          </w:p>
        </w:tc>
        <w:tc>
          <w:tcPr>
            <w:tcW w:w="1720" w:type="dxa"/>
          </w:tcPr>
          <w:p w:rsidR="00B92591" w:rsidRPr="00B92591" w:rsidRDefault="00B92591" w:rsidP="009C2CCF">
            <w:pPr>
              <w:jc w:val="center"/>
              <w:rPr>
                <w:b/>
                <w:bCs/>
                <w:sz w:val="18"/>
                <w:szCs w:val="18"/>
                <w:lang w:eastAsia="de-DE"/>
              </w:rPr>
            </w:pPr>
            <w:r w:rsidRPr="00B92591">
              <w:rPr>
                <w:b/>
                <w:bCs/>
                <w:sz w:val="18"/>
                <w:szCs w:val="18"/>
                <w:lang w:eastAsia="de-DE"/>
              </w:rPr>
              <w:t>2.160</w:t>
            </w:r>
          </w:p>
        </w:tc>
        <w:tc>
          <w:tcPr>
            <w:tcW w:w="1719" w:type="dxa"/>
          </w:tcPr>
          <w:p w:rsidR="00B92591" w:rsidRPr="00B92591" w:rsidRDefault="00B92591" w:rsidP="009C2CCF">
            <w:pPr>
              <w:jc w:val="center"/>
              <w:rPr>
                <w:b/>
                <w:bCs/>
                <w:sz w:val="18"/>
                <w:szCs w:val="18"/>
                <w:lang w:eastAsia="de-DE"/>
              </w:rPr>
            </w:pPr>
          </w:p>
        </w:tc>
        <w:tc>
          <w:tcPr>
            <w:tcW w:w="1720" w:type="dxa"/>
          </w:tcPr>
          <w:p w:rsidR="00B92591" w:rsidRPr="00B92591" w:rsidRDefault="00B92591" w:rsidP="009C2CCF">
            <w:pPr>
              <w:jc w:val="center"/>
              <w:rPr>
                <w:b/>
                <w:bCs/>
                <w:sz w:val="18"/>
                <w:szCs w:val="18"/>
                <w:lang w:eastAsia="de-DE"/>
              </w:rPr>
            </w:pPr>
          </w:p>
        </w:tc>
      </w:tr>
      <w:tr w:rsidR="00B92591" w:rsidTr="009C2CCF">
        <w:trPr>
          <w:jc w:val="center"/>
        </w:trPr>
        <w:tc>
          <w:tcPr>
            <w:tcW w:w="2622" w:type="dxa"/>
            <w:vAlign w:val="bottom"/>
          </w:tcPr>
          <w:p w:rsidR="00B92591" w:rsidRPr="00B92591" w:rsidRDefault="00B92591" w:rsidP="009C2CCF">
            <w:pPr>
              <w:jc w:val="center"/>
              <w:rPr>
                <w:b/>
                <w:bCs/>
                <w:sz w:val="18"/>
                <w:szCs w:val="18"/>
                <w:lang w:eastAsia="de-DE"/>
              </w:rPr>
            </w:pPr>
            <w:r w:rsidRPr="00B92591">
              <w:rPr>
                <w:color w:val="000000"/>
                <w:sz w:val="18"/>
                <w:szCs w:val="18"/>
              </w:rPr>
              <w:t>8.640</w:t>
            </w:r>
          </w:p>
        </w:tc>
        <w:tc>
          <w:tcPr>
            <w:tcW w:w="1719" w:type="dxa"/>
          </w:tcPr>
          <w:p w:rsidR="00B92591" w:rsidRPr="00B92591" w:rsidRDefault="00B92591" w:rsidP="009C2CCF">
            <w:pPr>
              <w:jc w:val="center"/>
              <w:rPr>
                <w:b/>
                <w:bCs/>
                <w:sz w:val="18"/>
                <w:szCs w:val="18"/>
                <w:lang w:eastAsia="de-DE"/>
              </w:rPr>
            </w:pPr>
          </w:p>
        </w:tc>
        <w:tc>
          <w:tcPr>
            <w:tcW w:w="1720" w:type="dxa"/>
          </w:tcPr>
          <w:p w:rsidR="00B92591" w:rsidRPr="00B92591" w:rsidRDefault="00B92591" w:rsidP="009C2CCF">
            <w:pPr>
              <w:jc w:val="center"/>
              <w:rPr>
                <w:b/>
                <w:bCs/>
                <w:sz w:val="18"/>
                <w:szCs w:val="18"/>
                <w:lang w:eastAsia="de-DE"/>
              </w:rPr>
            </w:pPr>
            <w:r w:rsidRPr="00B92591">
              <w:rPr>
                <w:b/>
                <w:bCs/>
                <w:sz w:val="18"/>
                <w:szCs w:val="18"/>
                <w:lang w:eastAsia="de-DE"/>
              </w:rPr>
              <w:t>4.320</w:t>
            </w:r>
          </w:p>
        </w:tc>
        <w:tc>
          <w:tcPr>
            <w:tcW w:w="1719" w:type="dxa"/>
          </w:tcPr>
          <w:p w:rsidR="00B92591" w:rsidRPr="00B92591" w:rsidRDefault="00B92591" w:rsidP="009C2CCF">
            <w:pPr>
              <w:jc w:val="center"/>
              <w:rPr>
                <w:b/>
                <w:bCs/>
                <w:sz w:val="18"/>
                <w:szCs w:val="18"/>
                <w:lang w:eastAsia="de-DE"/>
              </w:rPr>
            </w:pPr>
          </w:p>
        </w:tc>
        <w:tc>
          <w:tcPr>
            <w:tcW w:w="1720" w:type="dxa"/>
          </w:tcPr>
          <w:p w:rsidR="00B92591" w:rsidRPr="00B92591" w:rsidRDefault="00B92591" w:rsidP="009C2CCF">
            <w:pPr>
              <w:jc w:val="center"/>
              <w:rPr>
                <w:b/>
                <w:bCs/>
                <w:sz w:val="18"/>
                <w:szCs w:val="18"/>
                <w:lang w:eastAsia="de-DE"/>
              </w:rPr>
            </w:pPr>
          </w:p>
        </w:tc>
      </w:tr>
      <w:tr w:rsidR="00B92591" w:rsidTr="009C2CCF">
        <w:trPr>
          <w:jc w:val="center"/>
        </w:trPr>
        <w:tc>
          <w:tcPr>
            <w:tcW w:w="2622" w:type="dxa"/>
            <w:vAlign w:val="bottom"/>
          </w:tcPr>
          <w:p w:rsidR="00B92591" w:rsidRPr="00B92591" w:rsidRDefault="00B92591" w:rsidP="009C2CCF">
            <w:pPr>
              <w:jc w:val="center"/>
              <w:rPr>
                <w:b/>
                <w:bCs/>
                <w:sz w:val="18"/>
                <w:szCs w:val="18"/>
                <w:lang w:eastAsia="de-DE"/>
              </w:rPr>
            </w:pPr>
            <w:r w:rsidRPr="00B92591">
              <w:rPr>
                <w:color w:val="000000"/>
                <w:sz w:val="18"/>
                <w:szCs w:val="18"/>
              </w:rPr>
              <w:t>12.960</w:t>
            </w:r>
          </w:p>
        </w:tc>
        <w:tc>
          <w:tcPr>
            <w:tcW w:w="1719" w:type="dxa"/>
          </w:tcPr>
          <w:p w:rsidR="00B92591" w:rsidRPr="00B92591" w:rsidRDefault="00B92591" w:rsidP="009C2CCF">
            <w:pPr>
              <w:jc w:val="center"/>
              <w:rPr>
                <w:b/>
                <w:bCs/>
                <w:sz w:val="18"/>
                <w:szCs w:val="18"/>
                <w:lang w:eastAsia="de-DE"/>
              </w:rPr>
            </w:pPr>
          </w:p>
        </w:tc>
        <w:tc>
          <w:tcPr>
            <w:tcW w:w="1720" w:type="dxa"/>
          </w:tcPr>
          <w:p w:rsidR="00B92591" w:rsidRPr="00B92591" w:rsidRDefault="00B92591" w:rsidP="009C2CCF">
            <w:pPr>
              <w:jc w:val="center"/>
              <w:rPr>
                <w:b/>
                <w:bCs/>
                <w:sz w:val="18"/>
                <w:szCs w:val="18"/>
                <w:lang w:eastAsia="de-DE"/>
              </w:rPr>
            </w:pPr>
            <w:r w:rsidRPr="00B92591">
              <w:rPr>
                <w:b/>
                <w:bCs/>
                <w:sz w:val="18"/>
                <w:szCs w:val="18"/>
                <w:lang w:eastAsia="de-DE"/>
              </w:rPr>
              <w:t>6.480</w:t>
            </w:r>
          </w:p>
        </w:tc>
        <w:tc>
          <w:tcPr>
            <w:tcW w:w="1719" w:type="dxa"/>
          </w:tcPr>
          <w:p w:rsidR="00B92591" w:rsidRPr="00B92591" w:rsidRDefault="00B92591" w:rsidP="009C2CCF">
            <w:pPr>
              <w:jc w:val="center"/>
              <w:rPr>
                <w:b/>
                <w:bCs/>
                <w:sz w:val="18"/>
                <w:szCs w:val="18"/>
                <w:lang w:eastAsia="de-DE"/>
              </w:rPr>
            </w:pPr>
          </w:p>
        </w:tc>
        <w:tc>
          <w:tcPr>
            <w:tcW w:w="1720" w:type="dxa"/>
          </w:tcPr>
          <w:p w:rsidR="00B92591" w:rsidRPr="00B92591" w:rsidRDefault="00B92591" w:rsidP="009C2CCF">
            <w:pPr>
              <w:jc w:val="center"/>
              <w:rPr>
                <w:b/>
                <w:bCs/>
                <w:sz w:val="18"/>
                <w:szCs w:val="18"/>
                <w:lang w:eastAsia="de-DE"/>
              </w:rPr>
            </w:pPr>
          </w:p>
        </w:tc>
      </w:tr>
      <w:tr w:rsidR="00B92591" w:rsidTr="009C2CCF">
        <w:trPr>
          <w:jc w:val="center"/>
        </w:trPr>
        <w:tc>
          <w:tcPr>
            <w:tcW w:w="2622" w:type="dxa"/>
            <w:vAlign w:val="bottom"/>
          </w:tcPr>
          <w:p w:rsidR="00B92591" w:rsidRPr="00B92591" w:rsidRDefault="00B92591" w:rsidP="009C2CCF">
            <w:pPr>
              <w:jc w:val="center"/>
              <w:rPr>
                <w:b/>
                <w:bCs/>
                <w:sz w:val="18"/>
                <w:szCs w:val="18"/>
                <w:lang w:eastAsia="de-DE"/>
              </w:rPr>
            </w:pPr>
            <w:r w:rsidRPr="00B92591">
              <w:rPr>
                <w:color w:val="000000"/>
                <w:sz w:val="18"/>
                <w:szCs w:val="18"/>
              </w:rPr>
              <w:t>17.280</w:t>
            </w:r>
          </w:p>
        </w:tc>
        <w:tc>
          <w:tcPr>
            <w:tcW w:w="1719" w:type="dxa"/>
          </w:tcPr>
          <w:p w:rsidR="00B92591" w:rsidRPr="00B92591" w:rsidRDefault="00B92591" w:rsidP="009C2CCF">
            <w:pPr>
              <w:jc w:val="center"/>
              <w:rPr>
                <w:b/>
                <w:bCs/>
                <w:sz w:val="18"/>
                <w:szCs w:val="18"/>
                <w:lang w:eastAsia="de-DE"/>
              </w:rPr>
            </w:pPr>
          </w:p>
        </w:tc>
        <w:tc>
          <w:tcPr>
            <w:tcW w:w="1720" w:type="dxa"/>
          </w:tcPr>
          <w:p w:rsidR="00B92591" w:rsidRPr="00B92591" w:rsidRDefault="00B92591" w:rsidP="009C2CCF">
            <w:pPr>
              <w:jc w:val="center"/>
              <w:rPr>
                <w:b/>
                <w:bCs/>
                <w:sz w:val="18"/>
                <w:szCs w:val="18"/>
                <w:lang w:eastAsia="de-DE"/>
              </w:rPr>
            </w:pPr>
            <w:r w:rsidRPr="00B92591">
              <w:rPr>
                <w:b/>
                <w:bCs/>
                <w:sz w:val="18"/>
                <w:szCs w:val="18"/>
                <w:lang w:eastAsia="de-DE"/>
              </w:rPr>
              <w:t>8.640</w:t>
            </w:r>
          </w:p>
        </w:tc>
        <w:tc>
          <w:tcPr>
            <w:tcW w:w="1719" w:type="dxa"/>
          </w:tcPr>
          <w:p w:rsidR="00B92591" w:rsidRPr="00B92591" w:rsidRDefault="00B92591" w:rsidP="009C2CCF">
            <w:pPr>
              <w:jc w:val="center"/>
              <w:rPr>
                <w:b/>
                <w:bCs/>
                <w:sz w:val="18"/>
                <w:szCs w:val="18"/>
                <w:lang w:eastAsia="de-DE"/>
              </w:rPr>
            </w:pPr>
          </w:p>
        </w:tc>
        <w:tc>
          <w:tcPr>
            <w:tcW w:w="1720" w:type="dxa"/>
          </w:tcPr>
          <w:p w:rsidR="00B92591" w:rsidRPr="00B92591" w:rsidRDefault="00B92591" w:rsidP="009C2CCF">
            <w:pPr>
              <w:jc w:val="center"/>
              <w:rPr>
                <w:b/>
                <w:bCs/>
                <w:sz w:val="18"/>
                <w:szCs w:val="18"/>
                <w:lang w:eastAsia="de-DE"/>
              </w:rPr>
            </w:pPr>
          </w:p>
        </w:tc>
      </w:tr>
      <w:tr w:rsidR="00B92591" w:rsidTr="009C2CCF">
        <w:trPr>
          <w:jc w:val="center"/>
        </w:trPr>
        <w:tc>
          <w:tcPr>
            <w:tcW w:w="2622" w:type="dxa"/>
            <w:vAlign w:val="bottom"/>
          </w:tcPr>
          <w:p w:rsidR="00B92591" w:rsidRPr="00B92591" w:rsidRDefault="00B92591" w:rsidP="009C2CCF">
            <w:pPr>
              <w:jc w:val="center"/>
              <w:rPr>
                <w:b/>
                <w:bCs/>
                <w:sz w:val="18"/>
                <w:szCs w:val="18"/>
                <w:lang w:eastAsia="de-DE"/>
              </w:rPr>
            </w:pPr>
            <w:r w:rsidRPr="00B92591">
              <w:rPr>
                <w:color w:val="000000"/>
                <w:sz w:val="18"/>
                <w:szCs w:val="18"/>
              </w:rPr>
              <w:t>25.920</w:t>
            </w:r>
          </w:p>
        </w:tc>
        <w:tc>
          <w:tcPr>
            <w:tcW w:w="1719" w:type="dxa"/>
          </w:tcPr>
          <w:p w:rsidR="00B92591" w:rsidRPr="00B92591" w:rsidRDefault="00B92591" w:rsidP="009C2CCF">
            <w:pPr>
              <w:jc w:val="center"/>
              <w:rPr>
                <w:b/>
                <w:bCs/>
                <w:sz w:val="18"/>
                <w:szCs w:val="18"/>
                <w:lang w:eastAsia="de-DE"/>
              </w:rPr>
            </w:pPr>
          </w:p>
        </w:tc>
        <w:tc>
          <w:tcPr>
            <w:tcW w:w="1720" w:type="dxa"/>
          </w:tcPr>
          <w:p w:rsidR="00B92591" w:rsidRPr="00B92591" w:rsidRDefault="00B92591" w:rsidP="009C2CCF">
            <w:pPr>
              <w:jc w:val="center"/>
              <w:rPr>
                <w:b/>
                <w:bCs/>
                <w:sz w:val="18"/>
                <w:szCs w:val="18"/>
                <w:lang w:eastAsia="de-DE"/>
              </w:rPr>
            </w:pPr>
            <w:r w:rsidRPr="00B92591">
              <w:rPr>
                <w:b/>
                <w:bCs/>
                <w:sz w:val="18"/>
                <w:szCs w:val="18"/>
                <w:lang w:eastAsia="de-DE"/>
              </w:rPr>
              <w:t>12.960</w:t>
            </w:r>
          </w:p>
        </w:tc>
        <w:tc>
          <w:tcPr>
            <w:tcW w:w="1719" w:type="dxa"/>
          </w:tcPr>
          <w:p w:rsidR="00B92591" w:rsidRPr="00B92591" w:rsidRDefault="00B92591" w:rsidP="009C2CCF">
            <w:pPr>
              <w:jc w:val="center"/>
              <w:rPr>
                <w:b/>
                <w:bCs/>
                <w:sz w:val="18"/>
                <w:szCs w:val="18"/>
                <w:lang w:eastAsia="de-DE"/>
              </w:rPr>
            </w:pPr>
          </w:p>
        </w:tc>
        <w:tc>
          <w:tcPr>
            <w:tcW w:w="1720" w:type="dxa"/>
          </w:tcPr>
          <w:p w:rsidR="00B92591" w:rsidRPr="00B92591" w:rsidRDefault="00B92591" w:rsidP="009C2CCF">
            <w:pPr>
              <w:jc w:val="center"/>
              <w:rPr>
                <w:b/>
                <w:bCs/>
                <w:sz w:val="18"/>
                <w:szCs w:val="18"/>
                <w:lang w:eastAsia="de-DE"/>
              </w:rPr>
            </w:pPr>
          </w:p>
        </w:tc>
      </w:tr>
      <w:tr w:rsidR="00B92591" w:rsidTr="009C2CCF">
        <w:trPr>
          <w:jc w:val="center"/>
        </w:trPr>
        <w:tc>
          <w:tcPr>
            <w:tcW w:w="2622" w:type="dxa"/>
            <w:vAlign w:val="bottom"/>
          </w:tcPr>
          <w:p w:rsidR="00B92591" w:rsidRPr="00B92591" w:rsidRDefault="00B92591" w:rsidP="009C2CCF">
            <w:pPr>
              <w:jc w:val="center"/>
              <w:rPr>
                <w:b/>
                <w:bCs/>
                <w:sz w:val="18"/>
                <w:szCs w:val="18"/>
                <w:lang w:eastAsia="de-DE"/>
              </w:rPr>
            </w:pPr>
            <w:r w:rsidRPr="00B92591">
              <w:rPr>
                <w:color w:val="000000"/>
                <w:sz w:val="18"/>
                <w:szCs w:val="18"/>
              </w:rPr>
              <w:t>51.840</w:t>
            </w:r>
          </w:p>
        </w:tc>
        <w:tc>
          <w:tcPr>
            <w:tcW w:w="1719" w:type="dxa"/>
          </w:tcPr>
          <w:p w:rsidR="00B92591" w:rsidRPr="00B92591" w:rsidRDefault="00B92591" w:rsidP="009C2CCF">
            <w:pPr>
              <w:jc w:val="center"/>
              <w:rPr>
                <w:b/>
                <w:bCs/>
                <w:sz w:val="18"/>
                <w:szCs w:val="18"/>
                <w:lang w:eastAsia="de-DE"/>
              </w:rPr>
            </w:pPr>
          </w:p>
        </w:tc>
        <w:tc>
          <w:tcPr>
            <w:tcW w:w="1720" w:type="dxa"/>
          </w:tcPr>
          <w:p w:rsidR="00B92591" w:rsidRPr="00B92591" w:rsidRDefault="00B92591" w:rsidP="009C2CCF">
            <w:pPr>
              <w:jc w:val="center"/>
              <w:rPr>
                <w:b/>
                <w:bCs/>
                <w:sz w:val="18"/>
                <w:szCs w:val="18"/>
                <w:lang w:eastAsia="de-DE"/>
              </w:rPr>
            </w:pPr>
            <w:r w:rsidRPr="00B92591">
              <w:rPr>
                <w:b/>
                <w:bCs/>
                <w:sz w:val="18"/>
                <w:szCs w:val="18"/>
                <w:lang w:eastAsia="de-DE"/>
              </w:rPr>
              <w:t>25.920</w:t>
            </w:r>
          </w:p>
        </w:tc>
        <w:tc>
          <w:tcPr>
            <w:tcW w:w="1719" w:type="dxa"/>
          </w:tcPr>
          <w:p w:rsidR="00B92591" w:rsidRPr="00B92591" w:rsidRDefault="00B92591" w:rsidP="009C2CCF">
            <w:pPr>
              <w:jc w:val="center"/>
              <w:rPr>
                <w:b/>
                <w:bCs/>
                <w:sz w:val="18"/>
                <w:szCs w:val="18"/>
                <w:lang w:eastAsia="de-DE"/>
              </w:rPr>
            </w:pPr>
          </w:p>
        </w:tc>
        <w:tc>
          <w:tcPr>
            <w:tcW w:w="1720" w:type="dxa"/>
          </w:tcPr>
          <w:p w:rsidR="00B92591" w:rsidRPr="00B92591" w:rsidRDefault="00B92591" w:rsidP="009C2CCF">
            <w:pPr>
              <w:jc w:val="center"/>
              <w:rPr>
                <w:b/>
                <w:bCs/>
                <w:sz w:val="18"/>
                <w:szCs w:val="18"/>
                <w:lang w:eastAsia="de-DE"/>
              </w:rPr>
            </w:pPr>
          </w:p>
        </w:tc>
      </w:tr>
    </w:tbl>
    <w:p w:rsidR="007C5608" w:rsidRDefault="007C5608">
      <w:pPr>
        <w:jc w:val="center"/>
        <w:rPr>
          <w:rFonts w:ascii="Arial,Bold" w:hAnsi="Arial,Bold" w:cs="Arial,Bold"/>
          <w:b/>
          <w:bCs/>
          <w:sz w:val="20"/>
          <w:szCs w:val="20"/>
          <w:lang w:eastAsia="de-DE"/>
        </w:rPr>
      </w:pPr>
    </w:p>
    <w:p w:rsidR="005D22AA" w:rsidRDefault="005D22AA" w:rsidP="005D22AA">
      <w:pPr>
        <w:pStyle w:val="berschrift3"/>
        <w:spacing w:before="240"/>
      </w:pPr>
    </w:p>
    <w:p w:rsidR="0033339C" w:rsidRDefault="008E31EA">
      <w:pPr>
        <w:pStyle w:val="berschrift3"/>
        <w:spacing w:before="240"/>
      </w:pPr>
      <w:bookmarkStart w:id="32" w:name="_Toc461142282"/>
      <w:r>
        <w:t xml:space="preserve">11b1.6 Error </w:t>
      </w:r>
      <w:r w:rsidR="00B229F9">
        <w:t xml:space="preserve">Vector </w:t>
      </w:r>
      <w:r>
        <w:t>Magnitude Calculation</w:t>
      </w:r>
      <w:bookmarkEnd w:id="32"/>
    </w:p>
    <w:p w:rsidR="00246F70" w:rsidRDefault="008E31EA" w:rsidP="00246F70">
      <w:pPr>
        <w:rPr>
          <w:rFonts w:ascii="TimesNewRoman" w:hAnsi="TimesNewRoman" w:cs="TimesNewRoman"/>
          <w:sz w:val="20"/>
        </w:rPr>
      </w:pPr>
      <w:r>
        <w:rPr>
          <w:rFonts w:ascii="TimesNewRoman" w:hAnsi="TimesNewRoman" w:cs="TimesNewRoman"/>
          <w:sz w:val="20"/>
        </w:rPr>
        <w:t xml:space="preserve">The transmitted spectrum </w:t>
      </w:r>
      <w:r>
        <w:rPr>
          <w:rFonts w:ascii="TimesNewRoman" w:hAnsi="TimesNewRoman" w:cs="TimesNewRoman" w:hint="eastAsia"/>
          <w:sz w:val="20"/>
        </w:rPr>
        <w:t xml:space="preserve">for </w:t>
      </w:r>
      <w:r w:rsidR="000F7D1C">
        <w:rPr>
          <w:rFonts w:ascii="TimesNewRoman" w:hAnsi="TimesNewRoman" w:cs="TimesNewRoman"/>
          <w:sz w:val="20"/>
        </w:rPr>
        <w:t>T</w:t>
      </w:r>
      <w:r w:rsidR="00102DC8">
        <w:rPr>
          <w:rFonts w:ascii="TimesNewRoman" w:hAnsi="TimesNewRoman" w:cs="TimesNewRoman"/>
          <w:sz w:val="20"/>
        </w:rPr>
        <w:t>H</w:t>
      </w:r>
      <w:r w:rsidR="000F7D1C">
        <w:rPr>
          <w:rFonts w:ascii="TimesNewRoman" w:hAnsi="TimesNewRoman" w:cs="TimesNewRoman"/>
          <w:sz w:val="20"/>
        </w:rPr>
        <w:t>z</w:t>
      </w:r>
      <w:r>
        <w:rPr>
          <w:rFonts w:ascii="TimesNewRoman" w:hAnsi="TimesNewRoman" w:cs="TimesNewRoman" w:hint="eastAsia"/>
          <w:sz w:val="20"/>
        </w:rPr>
        <w:t xml:space="preserve"> PHY using a single channel </w:t>
      </w:r>
      <w:r>
        <w:rPr>
          <w:rFonts w:ascii="TimesNewRoman" w:hAnsi="TimesNewRoman" w:cs="TimesNewRoman"/>
          <w:sz w:val="20"/>
        </w:rPr>
        <w:t xml:space="preserve">shall </w:t>
      </w:r>
      <w:r w:rsidR="000F7D1C">
        <w:rPr>
          <w:rFonts w:ascii="TimesNewRoman" w:hAnsi="TimesNewRoman" w:cs="TimesNewRoman"/>
          <w:sz w:val="20"/>
        </w:rPr>
        <w:t>be measured and calcul</w:t>
      </w:r>
      <w:r w:rsidR="002F3F18">
        <w:rPr>
          <w:rFonts w:ascii="TimesNewRoman" w:hAnsi="TimesNewRoman" w:cs="TimesNewRoman"/>
          <w:sz w:val="20"/>
        </w:rPr>
        <w:t>ate</w:t>
      </w:r>
      <w:r w:rsidR="000F7D1C">
        <w:rPr>
          <w:rFonts w:ascii="TimesNewRoman" w:hAnsi="TimesNewRoman" w:cs="TimesNewRoman"/>
          <w:sz w:val="20"/>
        </w:rPr>
        <w:t>d using the method defined in 11.1.7.1</w:t>
      </w:r>
    </w:p>
    <w:p w:rsidR="005D22AA" w:rsidRDefault="00246F70" w:rsidP="005D22AA">
      <w:pPr>
        <w:pStyle w:val="berschrift3"/>
        <w:spacing w:before="240"/>
      </w:pPr>
      <w:bookmarkStart w:id="33" w:name="_Toc461142283"/>
      <w:r>
        <w:t>11b1.7 THz</w:t>
      </w:r>
      <w:r w:rsidR="00395360">
        <w:rPr>
          <w:rFonts w:hint="eastAsia"/>
        </w:rPr>
        <w:t>-</w:t>
      </w:r>
      <w:r w:rsidR="00395360">
        <w:t>PHY management</w:t>
      </w:r>
      <w:bookmarkEnd w:id="33"/>
    </w:p>
    <w:p w:rsidR="00395360" w:rsidRDefault="00246F70" w:rsidP="00EB3771">
      <w:pPr>
        <w:pStyle w:val="berschrift4"/>
        <w:spacing w:before="240" w:after="120"/>
      </w:pPr>
      <w:bookmarkStart w:id="34" w:name="_Toc461142284"/>
      <w:r>
        <w:t xml:space="preserve">11b1.7.1 </w:t>
      </w:r>
      <w:r w:rsidR="00395360">
        <w:rPr>
          <w:rFonts w:hint="eastAsia"/>
        </w:rPr>
        <w:t>Supported MCSs</w:t>
      </w:r>
      <w:bookmarkEnd w:id="34"/>
    </w:p>
    <w:p w:rsidR="00EB428D" w:rsidRDefault="00395360" w:rsidP="005B5B21">
      <w:pPr>
        <w:adjustRightInd w:val="0"/>
        <w:rPr>
          <w:sz w:val="20"/>
          <w:szCs w:val="20"/>
        </w:rPr>
      </w:pPr>
      <w:r w:rsidRPr="005B49A1">
        <w:rPr>
          <w:sz w:val="20"/>
          <w:szCs w:val="20"/>
        </w:rPr>
        <w:t xml:space="preserve">The Supported data rates field in the DEV capabilities field, as described in </w:t>
      </w:r>
      <w:proofErr w:type="gramStart"/>
      <w:r w:rsidR="00761313">
        <w:rPr>
          <w:sz w:val="20"/>
          <w:szCs w:val="20"/>
        </w:rPr>
        <w:t>6</w:t>
      </w:r>
      <w:r w:rsidRPr="005B49A1">
        <w:rPr>
          <w:sz w:val="20"/>
          <w:szCs w:val="20"/>
        </w:rPr>
        <w:t>.4.11</w:t>
      </w:r>
      <w:r w:rsidR="005B5B21">
        <w:rPr>
          <w:sz w:val="20"/>
          <w:szCs w:val="20"/>
        </w:rPr>
        <w:t xml:space="preserve">d </w:t>
      </w:r>
      <w:r w:rsidRPr="005B49A1">
        <w:rPr>
          <w:sz w:val="20"/>
          <w:szCs w:val="20"/>
        </w:rPr>
        <w:t xml:space="preserve"> (</w:t>
      </w:r>
      <w:proofErr w:type="gramEnd"/>
      <w:r w:rsidR="00151491">
        <w:rPr>
          <w:sz w:val="20"/>
          <w:szCs w:val="20"/>
        </w:rPr>
        <w:t>TH</w:t>
      </w:r>
      <w:r w:rsidR="00EB428D">
        <w:rPr>
          <w:sz w:val="20"/>
          <w:szCs w:val="20"/>
        </w:rPr>
        <w:t>z</w:t>
      </w:r>
      <w:r w:rsidRPr="005B49A1">
        <w:rPr>
          <w:sz w:val="20"/>
          <w:szCs w:val="20"/>
        </w:rPr>
        <w:t xml:space="preserve"> capability)</w:t>
      </w:r>
      <w:r w:rsidR="005B5B21">
        <w:rPr>
          <w:sz w:val="20"/>
          <w:szCs w:val="20"/>
        </w:rPr>
        <w:t xml:space="preserve">. </w:t>
      </w:r>
      <w:r w:rsidR="00EB428D">
        <w:rPr>
          <w:sz w:val="20"/>
          <w:szCs w:val="20"/>
        </w:rPr>
        <w:t xml:space="preserve"> </w:t>
      </w:r>
    </w:p>
    <w:p w:rsidR="00EB428D" w:rsidRDefault="00EB428D" w:rsidP="005B5B21">
      <w:pPr>
        <w:adjustRightInd w:val="0"/>
        <w:rPr>
          <w:sz w:val="20"/>
          <w:szCs w:val="20"/>
        </w:rPr>
      </w:pPr>
    </w:p>
    <w:p w:rsidR="00EB428D" w:rsidRPr="00EB428D" w:rsidRDefault="00EB428D" w:rsidP="005B5B21">
      <w:pPr>
        <w:adjustRightInd w:val="0"/>
        <w:rPr>
          <w:sz w:val="20"/>
          <w:szCs w:val="20"/>
          <w:u w:val="single"/>
        </w:rPr>
      </w:pPr>
      <w:r w:rsidRPr="00EB428D">
        <w:rPr>
          <w:sz w:val="20"/>
          <w:szCs w:val="20"/>
          <w:u w:val="single"/>
        </w:rPr>
        <w:t xml:space="preserve">Note for the preparation of 6.4.11d: </w:t>
      </w:r>
    </w:p>
    <w:p w:rsidR="00EB428D" w:rsidRDefault="00EB428D" w:rsidP="005B5B21">
      <w:pPr>
        <w:adjustRightInd w:val="0"/>
        <w:rPr>
          <w:sz w:val="20"/>
          <w:szCs w:val="20"/>
        </w:rPr>
      </w:pPr>
      <w:r>
        <w:rPr>
          <w:sz w:val="20"/>
          <w:szCs w:val="20"/>
        </w:rPr>
        <w:t>In 6.4.11d the THz</w:t>
      </w:r>
      <w:r w:rsidR="00AA4446">
        <w:rPr>
          <w:sz w:val="20"/>
          <w:szCs w:val="20"/>
        </w:rPr>
        <w:t xml:space="preserve"> device f</w:t>
      </w:r>
      <w:r>
        <w:rPr>
          <w:sz w:val="20"/>
          <w:szCs w:val="20"/>
        </w:rPr>
        <w:t>ield capability format can be based on figure 6-88b with b0 to b23 identical and the following bits different:</w:t>
      </w:r>
    </w:p>
    <w:p w:rsidR="00B71F63" w:rsidRDefault="00B71F63" w:rsidP="005B5B21">
      <w:pPr>
        <w:adjustRightInd w:val="0"/>
        <w:rPr>
          <w:sz w:val="20"/>
          <w:szCs w:val="20"/>
        </w:rPr>
      </w:pPr>
    </w:p>
    <w:tbl>
      <w:tblPr>
        <w:tblStyle w:val="Tabellengitternetz"/>
        <w:tblW w:w="0" w:type="auto"/>
        <w:tblLook w:val="04A0"/>
      </w:tblPr>
      <w:tblGrid>
        <w:gridCol w:w="2660"/>
        <w:gridCol w:w="3118"/>
        <w:gridCol w:w="3722"/>
      </w:tblGrid>
      <w:tr w:rsidR="00B71F63" w:rsidTr="00B71F63">
        <w:tc>
          <w:tcPr>
            <w:tcW w:w="2660" w:type="dxa"/>
          </w:tcPr>
          <w:p w:rsidR="00B71F63" w:rsidRDefault="00B71F63" w:rsidP="005B5B21">
            <w:pPr>
              <w:adjustRightInd w:val="0"/>
              <w:rPr>
                <w:sz w:val="20"/>
                <w:szCs w:val="20"/>
              </w:rPr>
            </w:pPr>
            <w:r>
              <w:rPr>
                <w:sz w:val="20"/>
                <w:szCs w:val="20"/>
              </w:rPr>
              <w:t>Bits</w:t>
            </w:r>
          </w:p>
        </w:tc>
        <w:tc>
          <w:tcPr>
            <w:tcW w:w="3118" w:type="dxa"/>
          </w:tcPr>
          <w:p w:rsidR="00B71F63" w:rsidRDefault="00AA4446" w:rsidP="005B5B21">
            <w:pPr>
              <w:adjustRightInd w:val="0"/>
              <w:rPr>
                <w:sz w:val="20"/>
                <w:szCs w:val="20"/>
              </w:rPr>
            </w:pPr>
            <w:r>
              <w:rPr>
                <w:sz w:val="20"/>
                <w:szCs w:val="20"/>
              </w:rPr>
              <w:t>C</w:t>
            </w:r>
            <w:r w:rsidR="00B71F63">
              <w:rPr>
                <w:sz w:val="20"/>
                <w:szCs w:val="20"/>
              </w:rPr>
              <w:t>apability</w:t>
            </w:r>
          </w:p>
        </w:tc>
        <w:tc>
          <w:tcPr>
            <w:tcW w:w="3722" w:type="dxa"/>
          </w:tcPr>
          <w:p w:rsidR="00B71F63" w:rsidRDefault="00B71F63" w:rsidP="005B5B21">
            <w:pPr>
              <w:adjustRightInd w:val="0"/>
              <w:rPr>
                <w:sz w:val="20"/>
                <w:szCs w:val="20"/>
              </w:rPr>
            </w:pPr>
            <w:r>
              <w:rPr>
                <w:sz w:val="20"/>
                <w:szCs w:val="20"/>
              </w:rPr>
              <w:t>meaning</w:t>
            </w:r>
          </w:p>
        </w:tc>
      </w:tr>
      <w:tr w:rsidR="00B71F63" w:rsidTr="00B71F63">
        <w:tc>
          <w:tcPr>
            <w:tcW w:w="2660" w:type="dxa"/>
          </w:tcPr>
          <w:p w:rsidR="00B71F63" w:rsidRDefault="00B71F63" w:rsidP="005B5B21">
            <w:pPr>
              <w:adjustRightInd w:val="0"/>
              <w:rPr>
                <w:sz w:val="20"/>
                <w:szCs w:val="20"/>
              </w:rPr>
            </w:pPr>
            <w:r>
              <w:rPr>
                <w:sz w:val="20"/>
                <w:szCs w:val="20"/>
              </w:rPr>
              <w:t>b24-b29</w:t>
            </w:r>
          </w:p>
        </w:tc>
        <w:tc>
          <w:tcPr>
            <w:tcW w:w="3118" w:type="dxa"/>
          </w:tcPr>
          <w:p w:rsidR="00B71F63" w:rsidRDefault="00B71F63" w:rsidP="00BB20B3">
            <w:pPr>
              <w:adjustRightInd w:val="0"/>
              <w:rPr>
                <w:sz w:val="20"/>
                <w:szCs w:val="20"/>
              </w:rPr>
            </w:pPr>
            <w:r>
              <w:rPr>
                <w:sz w:val="20"/>
                <w:szCs w:val="20"/>
              </w:rPr>
              <w:t xml:space="preserve">SC supported </w:t>
            </w:r>
            <w:del w:id="35" w:author="Thomas Kuerner" w:date="2016-09-15T12:15:00Z">
              <w:r w:rsidDel="00BB20B3">
                <w:rPr>
                  <w:sz w:val="20"/>
                  <w:szCs w:val="20"/>
                </w:rPr>
                <w:delText>MCS</w:delText>
              </w:r>
            </w:del>
            <w:ins w:id="36" w:author="Thomas Kuerner" w:date="2016-09-15T12:15:00Z">
              <w:r w:rsidR="00BB20B3">
                <w:rPr>
                  <w:sz w:val="20"/>
                  <w:szCs w:val="20"/>
                </w:rPr>
                <w:t>modulation formats</w:t>
              </w:r>
            </w:ins>
          </w:p>
        </w:tc>
        <w:tc>
          <w:tcPr>
            <w:tcW w:w="3722" w:type="dxa"/>
          </w:tcPr>
          <w:p w:rsidR="00B71F63" w:rsidRDefault="00B71F63" w:rsidP="005B5B21">
            <w:pPr>
              <w:adjustRightInd w:val="0"/>
              <w:rPr>
                <w:sz w:val="20"/>
                <w:szCs w:val="20"/>
              </w:rPr>
            </w:pPr>
            <w:r>
              <w:rPr>
                <w:sz w:val="20"/>
                <w:szCs w:val="20"/>
              </w:rPr>
              <w:t xml:space="preserve">b24: SC </w:t>
            </w:r>
            <w:r>
              <w:rPr>
                <w:color w:val="000000"/>
                <w:sz w:val="20"/>
              </w:rPr>
              <w:t>π</w:t>
            </w:r>
            <w:r>
              <w:rPr>
                <w:rFonts w:ascii="TimesNewRoman" w:hAnsi="TimesNewRoman" w:cs="TimesNewRoman"/>
                <w:color w:val="000000"/>
                <w:sz w:val="20"/>
              </w:rPr>
              <w:t>/2</w:t>
            </w:r>
            <w:r>
              <w:rPr>
                <w:rFonts w:ascii="TimesNewRoman" w:hAnsi="TimesNewRoman" w:cs="TimesNewRoman" w:hint="eastAsia"/>
                <w:color w:val="000000"/>
                <w:sz w:val="20"/>
              </w:rPr>
              <w:t>-shift</w:t>
            </w:r>
            <w:r>
              <w:rPr>
                <w:sz w:val="20"/>
                <w:szCs w:val="20"/>
              </w:rPr>
              <w:t xml:space="preserve"> BPSK supported</w:t>
            </w:r>
          </w:p>
          <w:p w:rsidR="00B71F63" w:rsidRDefault="00B71F63" w:rsidP="00B71F63">
            <w:pPr>
              <w:adjustRightInd w:val="0"/>
              <w:rPr>
                <w:sz w:val="20"/>
                <w:szCs w:val="20"/>
              </w:rPr>
            </w:pPr>
            <w:r>
              <w:rPr>
                <w:sz w:val="20"/>
                <w:szCs w:val="20"/>
              </w:rPr>
              <w:t xml:space="preserve">b25: SC </w:t>
            </w:r>
            <w:r>
              <w:rPr>
                <w:color w:val="000000"/>
                <w:sz w:val="20"/>
              </w:rPr>
              <w:t>π</w:t>
            </w:r>
            <w:r>
              <w:rPr>
                <w:rFonts w:ascii="TimesNewRoman" w:hAnsi="TimesNewRoman" w:cs="TimesNewRoman"/>
                <w:color w:val="000000"/>
                <w:sz w:val="20"/>
              </w:rPr>
              <w:t>/2</w:t>
            </w:r>
            <w:r>
              <w:rPr>
                <w:rFonts w:ascii="TimesNewRoman" w:hAnsi="TimesNewRoman" w:cs="TimesNewRoman" w:hint="eastAsia"/>
                <w:color w:val="000000"/>
                <w:sz w:val="20"/>
              </w:rPr>
              <w:t>-shift</w:t>
            </w:r>
            <w:r>
              <w:rPr>
                <w:rFonts w:ascii="TimesNewRoman" w:hAnsi="TimesNewRoman" w:cs="TimesNewRoman"/>
                <w:color w:val="000000"/>
                <w:sz w:val="20"/>
              </w:rPr>
              <w:t xml:space="preserve"> </w:t>
            </w:r>
            <w:r>
              <w:rPr>
                <w:rFonts w:ascii="TimesNewRoman" w:hAnsi="TimesNewRoman" w:cs="TimesNewRoman" w:hint="eastAsia"/>
                <w:color w:val="000000"/>
                <w:sz w:val="20"/>
              </w:rPr>
              <w:t>Q</w:t>
            </w:r>
            <w:r>
              <w:rPr>
                <w:rFonts w:ascii="TimesNewRoman" w:hAnsi="TimesNewRoman" w:cs="TimesNewRoman"/>
                <w:color w:val="000000"/>
                <w:sz w:val="20"/>
              </w:rPr>
              <w:t>PSK</w:t>
            </w:r>
            <w:r>
              <w:rPr>
                <w:sz w:val="20"/>
                <w:szCs w:val="20"/>
              </w:rPr>
              <w:t xml:space="preserve"> supported</w:t>
            </w:r>
          </w:p>
          <w:p w:rsidR="00B71F63" w:rsidRDefault="00B71F63" w:rsidP="00B71F63">
            <w:pPr>
              <w:adjustRightInd w:val="0"/>
              <w:rPr>
                <w:sz w:val="20"/>
                <w:szCs w:val="20"/>
              </w:rPr>
            </w:pPr>
            <w:r>
              <w:rPr>
                <w:sz w:val="20"/>
                <w:szCs w:val="20"/>
              </w:rPr>
              <w:t xml:space="preserve">b26: SC </w:t>
            </w:r>
            <w:r>
              <w:rPr>
                <w:color w:val="000000"/>
                <w:sz w:val="20"/>
              </w:rPr>
              <w:t>π</w:t>
            </w:r>
            <w:r>
              <w:rPr>
                <w:rFonts w:ascii="TimesNewRoman" w:hAnsi="TimesNewRoman" w:cs="TimesNewRoman"/>
                <w:color w:val="000000"/>
                <w:sz w:val="20"/>
              </w:rPr>
              <w:t>/2</w:t>
            </w:r>
            <w:r>
              <w:rPr>
                <w:rFonts w:ascii="TimesNewRoman" w:hAnsi="TimesNewRoman" w:cs="TimesNewRoman" w:hint="eastAsia"/>
                <w:color w:val="000000"/>
                <w:sz w:val="20"/>
              </w:rPr>
              <w:t>-shift</w:t>
            </w:r>
            <w:r>
              <w:rPr>
                <w:rFonts w:ascii="TimesNewRoman" w:hAnsi="TimesNewRoman" w:cs="TimesNewRoman"/>
                <w:color w:val="000000"/>
                <w:sz w:val="20"/>
              </w:rPr>
              <w:t xml:space="preserve"> </w:t>
            </w:r>
            <w:r>
              <w:rPr>
                <w:sz w:val="20"/>
                <w:szCs w:val="20"/>
              </w:rPr>
              <w:t>8-PSK supported</w:t>
            </w:r>
          </w:p>
          <w:p w:rsidR="00B71F63" w:rsidRDefault="00B71F63" w:rsidP="00B71F63">
            <w:pPr>
              <w:adjustRightInd w:val="0"/>
              <w:rPr>
                <w:sz w:val="20"/>
                <w:szCs w:val="20"/>
              </w:rPr>
            </w:pPr>
            <w:r>
              <w:rPr>
                <w:sz w:val="20"/>
                <w:szCs w:val="20"/>
              </w:rPr>
              <w:t xml:space="preserve">b27: SC </w:t>
            </w:r>
            <w:r>
              <w:rPr>
                <w:color w:val="000000"/>
                <w:sz w:val="20"/>
              </w:rPr>
              <w:t>π</w:t>
            </w:r>
            <w:r>
              <w:rPr>
                <w:rFonts w:ascii="TimesNewRoman" w:hAnsi="TimesNewRoman" w:cs="TimesNewRoman"/>
                <w:color w:val="000000"/>
                <w:sz w:val="20"/>
              </w:rPr>
              <w:t>/2</w:t>
            </w:r>
            <w:r>
              <w:rPr>
                <w:rFonts w:ascii="TimesNewRoman" w:hAnsi="TimesNewRoman" w:cs="TimesNewRoman" w:hint="eastAsia"/>
                <w:color w:val="000000"/>
                <w:sz w:val="20"/>
              </w:rPr>
              <w:t>-shift</w:t>
            </w:r>
            <w:r>
              <w:rPr>
                <w:rFonts w:ascii="TimesNewRoman" w:hAnsi="TimesNewRoman" w:cs="TimesNewRoman"/>
                <w:color w:val="000000"/>
                <w:sz w:val="20"/>
              </w:rPr>
              <w:t xml:space="preserve"> </w:t>
            </w:r>
            <w:r>
              <w:rPr>
                <w:sz w:val="20"/>
                <w:szCs w:val="20"/>
              </w:rPr>
              <w:t>8-APSK supported</w:t>
            </w:r>
          </w:p>
          <w:p w:rsidR="00B71F63" w:rsidRDefault="00B71F63" w:rsidP="00B71F63">
            <w:pPr>
              <w:adjustRightInd w:val="0"/>
              <w:rPr>
                <w:sz w:val="20"/>
                <w:szCs w:val="20"/>
              </w:rPr>
            </w:pPr>
            <w:r>
              <w:rPr>
                <w:sz w:val="20"/>
                <w:szCs w:val="20"/>
              </w:rPr>
              <w:t xml:space="preserve">b28: SC </w:t>
            </w:r>
            <w:commentRangeStart w:id="37"/>
            <w:r>
              <w:rPr>
                <w:sz w:val="20"/>
                <w:szCs w:val="20"/>
              </w:rPr>
              <w:t>16-QAM supported</w:t>
            </w:r>
          </w:p>
          <w:p w:rsidR="004A512C" w:rsidRDefault="00B71F63" w:rsidP="00B71F63">
            <w:pPr>
              <w:adjustRightInd w:val="0"/>
              <w:rPr>
                <w:sz w:val="20"/>
                <w:szCs w:val="20"/>
              </w:rPr>
            </w:pPr>
            <w:r>
              <w:rPr>
                <w:sz w:val="20"/>
                <w:szCs w:val="20"/>
              </w:rPr>
              <w:t>b29: SC 64-QAM</w:t>
            </w:r>
            <w:commentRangeEnd w:id="37"/>
            <w:r w:rsidR="00EF3E2E">
              <w:rPr>
                <w:rStyle w:val="Kommentarzeichen"/>
                <w:rFonts w:ascii="Century" w:hAnsi="Century"/>
                <w:lang w:eastAsia="ja-JP"/>
              </w:rPr>
              <w:commentReference w:id="37"/>
            </w:r>
            <w:r>
              <w:rPr>
                <w:sz w:val="20"/>
                <w:szCs w:val="20"/>
              </w:rPr>
              <w:t xml:space="preserve"> supported</w:t>
            </w:r>
          </w:p>
        </w:tc>
      </w:tr>
      <w:tr w:rsidR="004A512C" w:rsidTr="00E60681">
        <w:tc>
          <w:tcPr>
            <w:tcW w:w="2660" w:type="dxa"/>
          </w:tcPr>
          <w:p w:rsidR="004A512C" w:rsidRDefault="004A512C" w:rsidP="00E60681">
            <w:pPr>
              <w:adjustRightInd w:val="0"/>
              <w:rPr>
                <w:sz w:val="20"/>
                <w:szCs w:val="20"/>
              </w:rPr>
            </w:pPr>
            <w:r>
              <w:rPr>
                <w:sz w:val="20"/>
                <w:szCs w:val="20"/>
              </w:rPr>
              <w:t>b30</w:t>
            </w:r>
          </w:p>
        </w:tc>
        <w:tc>
          <w:tcPr>
            <w:tcW w:w="3118" w:type="dxa"/>
          </w:tcPr>
          <w:p w:rsidR="004A512C" w:rsidRDefault="004A512C" w:rsidP="00E60681">
            <w:pPr>
              <w:adjustRightInd w:val="0"/>
              <w:rPr>
                <w:sz w:val="20"/>
                <w:szCs w:val="20"/>
              </w:rPr>
            </w:pPr>
            <w:r>
              <w:rPr>
                <w:sz w:val="20"/>
                <w:szCs w:val="20"/>
              </w:rPr>
              <w:t>OOK spreading</w:t>
            </w:r>
          </w:p>
        </w:tc>
        <w:tc>
          <w:tcPr>
            <w:tcW w:w="3722" w:type="dxa"/>
          </w:tcPr>
          <w:p w:rsidR="004A512C" w:rsidRDefault="004A512C" w:rsidP="00E60681">
            <w:pPr>
              <w:adjustRightInd w:val="0"/>
              <w:rPr>
                <w:sz w:val="20"/>
                <w:szCs w:val="20"/>
              </w:rPr>
            </w:pPr>
            <w:r>
              <w:rPr>
                <w:sz w:val="20"/>
                <w:szCs w:val="20"/>
              </w:rPr>
              <w:t>b30: OOK spreading used</w:t>
            </w:r>
          </w:p>
        </w:tc>
      </w:tr>
      <w:tr w:rsidR="00B71F63" w:rsidTr="00B71F63">
        <w:tc>
          <w:tcPr>
            <w:tcW w:w="2660" w:type="dxa"/>
          </w:tcPr>
          <w:p w:rsidR="00B71F63" w:rsidRDefault="00B71F63" w:rsidP="004A512C">
            <w:pPr>
              <w:adjustRightInd w:val="0"/>
              <w:rPr>
                <w:sz w:val="20"/>
                <w:szCs w:val="20"/>
              </w:rPr>
            </w:pPr>
            <w:r>
              <w:rPr>
                <w:sz w:val="20"/>
                <w:szCs w:val="20"/>
              </w:rPr>
              <w:t>b3</w:t>
            </w:r>
            <w:r w:rsidR="004A512C">
              <w:rPr>
                <w:sz w:val="20"/>
                <w:szCs w:val="20"/>
              </w:rPr>
              <w:t>1</w:t>
            </w:r>
          </w:p>
        </w:tc>
        <w:tc>
          <w:tcPr>
            <w:tcW w:w="3118" w:type="dxa"/>
          </w:tcPr>
          <w:p w:rsidR="00B71F63" w:rsidRDefault="004A512C" w:rsidP="005B5B21">
            <w:pPr>
              <w:adjustRightInd w:val="0"/>
              <w:rPr>
                <w:sz w:val="20"/>
                <w:szCs w:val="20"/>
              </w:rPr>
            </w:pPr>
            <w:r>
              <w:rPr>
                <w:sz w:val="20"/>
                <w:szCs w:val="20"/>
              </w:rPr>
              <w:t>R</w:t>
            </w:r>
            <w:r w:rsidR="00B71F63">
              <w:rPr>
                <w:sz w:val="20"/>
                <w:szCs w:val="20"/>
              </w:rPr>
              <w:t>eserved</w:t>
            </w:r>
          </w:p>
        </w:tc>
        <w:tc>
          <w:tcPr>
            <w:tcW w:w="3722" w:type="dxa"/>
          </w:tcPr>
          <w:p w:rsidR="00B71F63" w:rsidRDefault="00B71F63" w:rsidP="005B5B21">
            <w:pPr>
              <w:adjustRightInd w:val="0"/>
              <w:rPr>
                <w:sz w:val="20"/>
                <w:szCs w:val="20"/>
              </w:rPr>
            </w:pPr>
          </w:p>
        </w:tc>
      </w:tr>
      <w:tr w:rsidR="00B71F63" w:rsidRPr="00B71F63" w:rsidTr="00B71F63">
        <w:tc>
          <w:tcPr>
            <w:tcW w:w="2660" w:type="dxa"/>
          </w:tcPr>
          <w:p w:rsidR="00B71F63" w:rsidRDefault="00B71F63" w:rsidP="00B71F63">
            <w:pPr>
              <w:adjustRightInd w:val="0"/>
              <w:rPr>
                <w:sz w:val="20"/>
                <w:szCs w:val="20"/>
              </w:rPr>
            </w:pPr>
            <w:r>
              <w:rPr>
                <w:sz w:val="20"/>
                <w:szCs w:val="20"/>
              </w:rPr>
              <w:t>b31-b37</w:t>
            </w:r>
          </w:p>
        </w:tc>
        <w:tc>
          <w:tcPr>
            <w:tcW w:w="3118" w:type="dxa"/>
          </w:tcPr>
          <w:p w:rsidR="00B71F63" w:rsidRDefault="00B71F63" w:rsidP="005B5B21">
            <w:pPr>
              <w:adjustRightInd w:val="0"/>
              <w:rPr>
                <w:sz w:val="20"/>
                <w:szCs w:val="20"/>
              </w:rPr>
            </w:pPr>
            <w:r>
              <w:rPr>
                <w:sz w:val="20"/>
                <w:szCs w:val="20"/>
              </w:rPr>
              <w:t>Channel bandwidth supported</w:t>
            </w:r>
          </w:p>
        </w:tc>
        <w:tc>
          <w:tcPr>
            <w:tcW w:w="3722" w:type="dxa"/>
          </w:tcPr>
          <w:p w:rsidR="00B71F63" w:rsidRPr="00B71F63" w:rsidRDefault="00B71F63" w:rsidP="005B5B21">
            <w:pPr>
              <w:adjustRightInd w:val="0"/>
              <w:rPr>
                <w:sz w:val="20"/>
                <w:szCs w:val="20"/>
                <w:lang w:val="de-DE"/>
              </w:rPr>
            </w:pPr>
            <w:r w:rsidRPr="00B71F63">
              <w:rPr>
                <w:sz w:val="20"/>
                <w:szCs w:val="20"/>
                <w:lang w:val="de-DE"/>
              </w:rPr>
              <w:t>b31: 2.16 GHz</w:t>
            </w:r>
          </w:p>
          <w:p w:rsidR="00B71F63" w:rsidRPr="00B229F9" w:rsidRDefault="00B71F63" w:rsidP="00B71F63">
            <w:pPr>
              <w:adjustRightInd w:val="0"/>
              <w:rPr>
                <w:sz w:val="20"/>
                <w:szCs w:val="20"/>
                <w:lang w:val="de-DE"/>
              </w:rPr>
            </w:pPr>
            <w:r w:rsidRPr="00B229F9">
              <w:rPr>
                <w:sz w:val="20"/>
                <w:szCs w:val="20"/>
                <w:lang w:val="de-DE"/>
              </w:rPr>
              <w:t>b32: 4.32 GHz</w:t>
            </w:r>
          </w:p>
          <w:p w:rsidR="00B71F63" w:rsidRPr="00B229F9" w:rsidRDefault="00B71F63" w:rsidP="00B71F63">
            <w:pPr>
              <w:adjustRightInd w:val="0"/>
              <w:rPr>
                <w:sz w:val="20"/>
                <w:szCs w:val="20"/>
                <w:lang w:val="de-DE"/>
              </w:rPr>
            </w:pPr>
            <w:r w:rsidRPr="00B229F9">
              <w:rPr>
                <w:sz w:val="20"/>
                <w:szCs w:val="20"/>
                <w:lang w:val="de-DE"/>
              </w:rPr>
              <w:t>b33: 8.64 GHz</w:t>
            </w:r>
          </w:p>
          <w:p w:rsidR="00B71F63" w:rsidRPr="00B229F9" w:rsidRDefault="00B71F63" w:rsidP="00B71F63">
            <w:pPr>
              <w:adjustRightInd w:val="0"/>
              <w:rPr>
                <w:sz w:val="20"/>
                <w:szCs w:val="20"/>
                <w:lang w:val="de-DE"/>
              </w:rPr>
            </w:pPr>
            <w:r w:rsidRPr="00B229F9">
              <w:rPr>
                <w:sz w:val="20"/>
                <w:szCs w:val="20"/>
                <w:lang w:val="de-DE"/>
              </w:rPr>
              <w:t>b34: 12.96 GHz</w:t>
            </w:r>
          </w:p>
          <w:p w:rsidR="00B71F63" w:rsidRPr="00B229F9" w:rsidRDefault="00B71F63" w:rsidP="00B71F63">
            <w:pPr>
              <w:adjustRightInd w:val="0"/>
              <w:rPr>
                <w:sz w:val="20"/>
                <w:szCs w:val="20"/>
                <w:lang w:val="de-DE"/>
              </w:rPr>
            </w:pPr>
            <w:r w:rsidRPr="00B229F9">
              <w:rPr>
                <w:sz w:val="20"/>
                <w:szCs w:val="20"/>
                <w:lang w:val="de-DE"/>
              </w:rPr>
              <w:t>b35: 17.28 GHz</w:t>
            </w:r>
          </w:p>
          <w:p w:rsidR="00B71F63" w:rsidRPr="00B229F9" w:rsidRDefault="00B71F63" w:rsidP="00B71F63">
            <w:pPr>
              <w:adjustRightInd w:val="0"/>
              <w:rPr>
                <w:sz w:val="20"/>
                <w:szCs w:val="20"/>
                <w:lang w:val="de-DE"/>
              </w:rPr>
            </w:pPr>
            <w:r w:rsidRPr="00B229F9">
              <w:rPr>
                <w:sz w:val="20"/>
                <w:szCs w:val="20"/>
                <w:lang w:val="de-DE"/>
              </w:rPr>
              <w:t>b36: 25.92 GHz</w:t>
            </w:r>
          </w:p>
          <w:p w:rsidR="00B71F63" w:rsidRPr="00B71F63" w:rsidRDefault="00B71F63" w:rsidP="005B5B21">
            <w:pPr>
              <w:adjustRightInd w:val="0"/>
              <w:rPr>
                <w:sz w:val="20"/>
                <w:szCs w:val="20"/>
              </w:rPr>
            </w:pPr>
            <w:r w:rsidRPr="00B71F63">
              <w:rPr>
                <w:sz w:val="20"/>
                <w:szCs w:val="20"/>
              </w:rPr>
              <w:t xml:space="preserve">b37: </w:t>
            </w:r>
            <w:r>
              <w:rPr>
                <w:sz w:val="20"/>
                <w:szCs w:val="20"/>
              </w:rPr>
              <w:t>51.84</w:t>
            </w:r>
            <w:r w:rsidRPr="00B71F63">
              <w:rPr>
                <w:sz w:val="20"/>
                <w:szCs w:val="20"/>
              </w:rPr>
              <w:t xml:space="preserve"> GHz</w:t>
            </w:r>
          </w:p>
        </w:tc>
      </w:tr>
      <w:tr w:rsidR="004A512C" w:rsidRPr="00B71F63" w:rsidTr="00B71F63">
        <w:tc>
          <w:tcPr>
            <w:tcW w:w="2660" w:type="dxa"/>
          </w:tcPr>
          <w:p w:rsidR="004A512C" w:rsidRDefault="004A512C" w:rsidP="00B71F63">
            <w:pPr>
              <w:adjustRightInd w:val="0"/>
              <w:rPr>
                <w:sz w:val="20"/>
                <w:szCs w:val="20"/>
              </w:rPr>
            </w:pPr>
            <w:r>
              <w:rPr>
                <w:sz w:val="20"/>
                <w:szCs w:val="20"/>
              </w:rPr>
              <w:t>b38</w:t>
            </w:r>
          </w:p>
        </w:tc>
        <w:tc>
          <w:tcPr>
            <w:tcW w:w="3118" w:type="dxa"/>
          </w:tcPr>
          <w:p w:rsidR="004A512C" w:rsidRDefault="00AA4446" w:rsidP="005B5B21">
            <w:pPr>
              <w:adjustRightInd w:val="0"/>
              <w:rPr>
                <w:sz w:val="20"/>
                <w:szCs w:val="20"/>
              </w:rPr>
            </w:pPr>
            <w:r>
              <w:rPr>
                <w:sz w:val="20"/>
                <w:szCs w:val="20"/>
              </w:rPr>
              <w:t>R</w:t>
            </w:r>
            <w:r w:rsidR="004A512C">
              <w:rPr>
                <w:sz w:val="20"/>
                <w:szCs w:val="20"/>
              </w:rPr>
              <w:t>eserved</w:t>
            </w:r>
          </w:p>
        </w:tc>
        <w:tc>
          <w:tcPr>
            <w:tcW w:w="3722" w:type="dxa"/>
          </w:tcPr>
          <w:p w:rsidR="004A512C" w:rsidRPr="00B71F63" w:rsidRDefault="004A512C" w:rsidP="005B5B21">
            <w:pPr>
              <w:adjustRightInd w:val="0"/>
              <w:rPr>
                <w:sz w:val="20"/>
                <w:szCs w:val="20"/>
                <w:lang w:val="de-DE"/>
              </w:rPr>
            </w:pPr>
          </w:p>
        </w:tc>
      </w:tr>
      <w:tr w:rsidR="004A512C" w:rsidRPr="00B71F63" w:rsidTr="00B71F63">
        <w:tc>
          <w:tcPr>
            <w:tcW w:w="2660" w:type="dxa"/>
          </w:tcPr>
          <w:p w:rsidR="004A512C" w:rsidRDefault="004A512C" w:rsidP="00B71F63">
            <w:pPr>
              <w:adjustRightInd w:val="0"/>
              <w:rPr>
                <w:sz w:val="20"/>
                <w:szCs w:val="20"/>
              </w:rPr>
            </w:pPr>
            <w:r>
              <w:rPr>
                <w:sz w:val="20"/>
                <w:szCs w:val="20"/>
              </w:rPr>
              <w:t>b39-b</w:t>
            </w:r>
            <w:r w:rsidR="00AA4446">
              <w:rPr>
                <w:sz w:val="20"/>
                <w:szCs w:val="20"/>
              </w:rPr>
              <w:t>70</w:t>
            </w:r>
          </w:p>
        </w:tc>
        <w:tc>
          <w:tcPr>
            <w:tcW w:w="3118" w:type="dxa"/>
          </w:tcPr>
          <w:p w:rsidR="004A512C" w:rsidRDefault="0091439B" w:rsidP="005B5B21">
            <w:pPr>
              <w:adjustRightInd w:val="0"/>
              <w:rPr>
                <w:sz w:val="20"/>
                <w:szCs w:val="20"/>
              </w:rPr>
            </w:pPr>
            <w:r>
              <w:rPr>
                <w:sz w:val="20"/>
                <w:szCs w:val="20"/>
              </w:rPr>
              <w:t>Spectrum part supported</w:t>
            </w:r>
          </w:p>
        </w:tc>
        <w:tc>
          <w:tcPr>
            <w:tcW w:w="3722" w:type="dxa"/>
          </w:tcPr>
          <w:p w:rsidR="0091439B" w:rsidRDefault="0091439B" w:rsidP="0091439B">
            <w:pPr>
              <w:adjustRightInd w:val="0"/>
              <w:rPr>
                <w:sz w:val="20"/>
                <w:szCs w:val="20"/>
              </w:rPr>
            </w:pPr>
            <w:r w:rsidRPr="0091439B">
              <w:rPr>
                <w:sz w:val="20"/>
                <w:szCs w:val="20"/>
              </w:rPr>
              <w:t xml:space="preserve">Spectrum </w:t>
            </w:r>
            <w:r>
              <w:rPr>
                <w:sz w:val="20"/>
                <w:szCs w:val="20"/>
              </w:rPr>
              <w:t>par</w:t>
            </w:r>
            <w:r w:rsidRPr="0091439B">
              <w:rPr>
                <w:sz w:val="20"/>
                <w:szCs w:val="20"/>
              </w:rPr>
              <w:t>ts given in the smalles</w:t>
            </w:r>
            <w:r>
              <w:rPr>
                <w:sz w:val="20"/>
                <w:szCs w:val="20"/>
              </w:rPr>
              <w:t>t</w:t>
            </w:r>
            <w:r w:rsidRPr="0091439B">
              <w:rPr>
                <w:sz w:val="20"/>
                <w:szCs w:val="20"/>
              </w:rPr>
              <w:t xml:space="preserve"> granularity of 2.16 GHz</w:t>
            </w:r>
            <w:r>
              <w:rPr>
                <w:sz w:val="20"/>
                <w:szCs w:val="20"/>
              </w:rPr>
              <w:t>; spectrum range corresponds to the spectrum ranges defined by the sp</w:t>
            </w:r>
            <w:r w:rsidR="00AA4446">
              <w:rPr>
                <w:sz w:val="20"/>
                <w:szCs w:val="20"/>
              </w:rPr>
              <w:t>ectrum ranges of CHNL_ID 1 to 32</w:t>
            </w:r>
            <w:r>
              <w:rPr>
                <w:sz w:val="20"/>
                <w:szCs w:val="20"/>
              </w:rPr>
              <w:t>)</w:t>
            </w:r>
          </w:p>
          <w:p w:rsidR="004A512C" w:rsidRDefault="0091439B" w:rsidP="0091439B">
            <w:pPr>
              <w:adjustRightInd w:val="0"/>
              <w:rPr>
                <w:sz w:val="20"/>
                <w:szCs w:val="20"/>
              </w:rPr>
            </w:pPr>
            <w:r>
              <w:rPr>
                <w:sz w:val="20"/>
                <w:szCs w:val="20"/>
              </w:rPr>
              <w:t>b(38+</w:t>
            </w:r>
            <w:r w:rsidR="004A512C" w:rsidRPr="0091439B">
              <w:rPr>
                <w:sz w:val="20"/>
                <w:szCs w:val="20"/>
              </w:rPr>
              <w:t xml:space="preserve"> </w:t>
            </w:r>
            <w:r>
              <w:rPr>
                <w:sz w:val="20"/>
                <w:szCs w:val="20"/>
              </w:rPr>
              <w:t>CHNL_ID)</w:t>
            </w:r>
          </w:p>
          <w:p w:rsidR="0091439B" w:rsidRPr="0091439B" w:rsidRDefault="0091439B" w:rsidP="0091439B">
            <w:pPr>
              <w:adjustRightInd w:val="0"/>
              <w:rPr>
                <w:sz w:val="20"/>
                <w:szCs w:val="20"/>
              </w:rPr>
            </w:pPr>
            <w:r>
              <w:rPr>
                <w:sz w:val="20"/>
                <w:szCs w:val="20"/>
              </w:rPr>
              <w:t>Note: in the final draft the spectrum may be given in absolute numbers here</w:t>
            </w:r>
          </w:p>
        </w:tc>
      </w:tr>
      <w:tr w:rsidR="0091439B" w:rsidRPr="00B71F63" w:rsidTr="00B71F63">
        <w:tc>
          <w:tcPr>
            <w:tcW w:w="2660" w:type="dxa"/>
          </w:tcPr>
          <w:p w:rsidR="0091439B" w:rsidRDefault="00AA4446" w:rsidP="00B71F63">
            <w:pPr>
              <w:adjustRightInd w:val="0"/>
              <w:rPr>
                <w:sz w:val="20"/>
                <w:szCs w:val="20"/>
              </w:rPr>
            </w:pPr>
            <w:r>
              <w:rPr>
                <w:sz w:val="20"/>
                <w:szCs w:val="20"/>
              </w:rPr>
              <w:t>B71</w:t>
            </w:r>
          </w:p>
        </w:tc>
        <w:tc>
          <w:tcPr>
            <w:tcW w:w="3118" w:type="dxa"/>
          </w:tcPr>
          <w:p w:rsidR="0091439B" w:rsidRDefault="000B40A0" w:rsidP="005B5B21">
            <w:pPr>
              <w:adjustRightInd w:val="0"/>
              <w:rPr>
                <w:sz w:val="20"/>
                <w:szCs w:val="20"/>
              </w:rPr>
            </w:pPr>
            <w:r>
              <w:rPr>
                <w:sz w:val="20"/>
                <w:szCs w:val="20"/>
              </w:rPr>
              <w:t>R</w:t>
            </w:r>
            <w:r w:rsidR="0091439B">
              <w:rPr>
                <w:sz w:val="20"/>
                <w:szCs w:val="20"/>
              </w:rPr>
              <w:t>eserved</w:t>
            </w:r>
          </w:p>
        </w:tc>
        <w:tc>
          <w:tcPr>
            <w:tcW w:w="3722" w:type="dxa"/>
          </w:tcPr>
          <w:p w:rsidR="0091439B" w:rsidRPr="0091439B" w:rsidRDefault="0091439B" w:rsidP="0091439B">
            <w:pPr>
              <w:adjustRightInd w:val="0"/>
              <w:rPr>
                <w:sz w:val="20"/>
                <w:szCs w:val="20"/>
              </w:rPr>
            </w:pPr>
          </w:p>
        </w:tc>
      </w:tr>
    </w:tbl>
    <w:p w:rsidR="00395360" w:rsidRPr="00B71F63" w:rsidRDefault="00395360" w:rsidP="005B5B21">
      <w:pPr>
        <w:adjustRightInd w:val="0"/>
        <w:rPr>
          <w:lang w:eastAsia="ja-JP"/>
        </w:rPr>
      </w:pPr>
    </w:p>
    <w:p w:rsidR="00395360" w:rsidRDefault="00246F70" w:rsidP="00EB3771">
      <w:pPr>
        <w:pStyle w:val="berschrift4"/>
        <w:spacing w:before="240" w:after="120"/>
      </w:pPr>
      <w:bookmarkStart w:id="38" w:name="_Toc461142285"/>
      <w:r>
        <w:lastRenderedPageBreak/>
        <w:t xml:space="preserve">11b1.7.2 </w:t>
      </w:r>
      <w:r w:rsidR="00431446">
        <w:t>THz</w:t>
      </w:r>
      <w:r w:rsidR="00395360">
        <w:rPr>
          <w:rFonts w:hint="eastAsia"/>
          <w:lang w:eastAsia="ja-JP"/>
        </w:rPr>
        <w:t>-PHY PIB</w:t>
      </w:r>
      <w:bookmarkEnd w:id="38"/>
    </w:p>
    <w:p w:rsidR="00395360" w:rsidRDefault="00395360" w:rsidP="00395360">
      <w:pPr>
        <w:rPr>
          <w:sz w:val="21"/>
        </w:rPr>
      </w:pPr>
      <w:bookmarkStart w:id="39" w:name="_Toc428906457"/>
      <w:bookmarkStart w:id="40" w:name="_Toc428906528"/>
      <w:r w:rsidRPr="00730D54">
        <w:rPr>
          <w:sz w:val="21"/>
        </w:rPr>
        <w:t xml:space="preserve">The PHY dependent PIB values for the </w:t>
      </w:r>
      <w:r w:rsidR="00151491">
        <w:rPr>
          <w:rFonts w:hint="eastAsia"/>
          <w:sz w:val="21"/>
        </w:rPr>
        <w:t>TH</w:t>
      </w:r>
      <w:r w:rsidR="0014167A">
        <w:rPr>
          <w:sz w:val="21"/>
        </w:rPr>
        <w:t>z</w:t>
      </w:r>
      <w:r w:rsidRPr="00730D54">
        <w:rPr>
          <w:sz w:val="21"/>
        </w:rPr>
        <w:t xml:space="preserve"> PHY are given in Table </w:t>
      </w:r>
      <w:r w:rsidR="0014167A">
        <w:rPr>
          <w:sz w:val="21"/>
        </w:rPr>
        <w:t>11b-4</w:t>
      </w:r>
      <w:r w:rsidRPr="00730D54">
        <w:rPr>
          <w:sz w:val="21"/>
        </w:rPr>
        <w:t xml:space="preserve"> and Table </w:t>
      </w:r>
      <w:r w:rsidR="0014167A">
        <w:rPr>
          <w:sz w:val="21"/>
        </w:rPr>
        <w:t>11b-5</w:t>
      </w:r>
      <w:r w:rsidRPr="00730D54">
        <w:rPr>
          <w:sz w:val="21"/>
        </w:rPr>
        <w:t>. The PHY PIB</w:t>
      </w:r>
      <w:r>
        <w:rPr>
          <w:rFonts w:hint="eastAsia"/>
          <w:sz w:val="21"/>
        </w:rPr>
        <w:t xml:space="preserve"> </w:t>
      </w:r>
      <w:r w:rsidRPr="00730D54">
        <w:rPr>
          <w:sz w:val="21"/>
        </w:rPr>
        <w:t xml:space="preserve">characteristics group, Table </w:t>
      </w:r>
      <w:r>
        <w:rPr>
          <w:rFonts w:hint="eastAsia"/>
          <w:sz w:val="21"/>
        </w:rPr>
        <w:t>XX</w:t>
      </w:r>
      <w:r w:rsidRPr="00730D54">
        <w:rPr>
          <w:sz w:val="21"/>
        </w:rPr>
        <w:t>, contains information that is common to most implementations.</w:t>
      </w:r>
    </w:p>
    <w:p w:rsidR="00395360" w:rsidRDefault="00395360" w:rsidP="00395360">
      <w:pPr>
        <w:rPr>
          <w:sz w:val="21"/>
        </w:rPr>
      </w:pPr>
    </w:p>
    <w:p w:rsidR="00395360" w:rsidRDefault="00395360" w:rsidP="00395360">
      <w:pPr>
        <w:jc w:val="center"/>
        <w:rPr>
          <w:rFonts w:ascii="Arial" w:hAnsi="Arial" w:cs="Arial"/>
          <w:b/>
          <w:sz w:val="20"/>
        </w:rPr>
      </w:pPr>
      <w:r w:rsidRPr="007D7F58">
        <w:rPr>
          <w:rFonts w:ascii="Arial" w:hAnsi="Arial" w:cs="Arial"/>
          <w:b/>
          <w:sz w:val="20"/>
        </w:rPr>
        <w:t xml:space="preserve">Table </w:t>
      </w:r>
      <w:r w:rsidR="000B40A0">
        <w:rPr>
          <w:rFonts w:ascii="Arial" w:hAnsi="Arial" w:cs="Arial"/>
          <w:b/>
          <w:sz w:val="20"/>
        </w:rPr>
        <w:t>11b-4</w:t>
      </w:r>
      <w:r w:rsidRPr="007D7F58">
        <w:rPr>
          <w:rFonts w:ascii="Arial" w:hAnsi="Arial" w:cs="Arial"/>
          <w:b/>
          <w:sz w:val="20"/>
        </w:rPr>
        <w:t xml:space="preserve"> -PHY PIB characteristics group parameters</w:t>
      </w:r>
    </w:p>
    <w:p w:rsidR="00395360" w:rsidRPr="007D7F58" w:rsidRDefault="00395360" w:rsidP="00395360">
      <w:pPr>
        <w:rPr>
          <w:rFonts w:ascii="Arial" w:hAnsi="Arial" w:cs="Arial"/>
          <w:b/>
          <w:sz w:val="20"/>
        </w:rPr>
      </w:pPr>
    </w:p>
    <w:tbl>
      <w:tblPr>
        <w:tblW w:w="8588" w:type="dxa"/>
        <w:tblInd w:w="150" w:type="dxa"/>
        <w:tblLayout w:type="fixed"/>
        <w:tblCellMar>
          <w:left w:w="0" w:type="dxa"/>
          <w:right w:w="0" w:type="dxa"/>
        </w:tblCellMar>
        <w:tblLook w:val="01E0"/>
      </w:tblPr>
      <w:tblGrid>
        <w:gridCol w:w="2700"/>
        <w:gridCol w:w="851"/>
        <w:gridCol w:w="3827"/>
        <w:gridCol w:w="1210"/>
      </w:tblGrid>
      <w:tr w:rsidR="00395360" w:rsidTr="00395360">
        <w:trPr>
          <w:trHeight w:hRule="exact" w:val="537"/>
        </w:trPr>
        <w:tc>
          <w:tcPr>
            <w:tcW w:w="2700" w:type="dxa"/>
            <w:tcBorders>
              <w:top w:val="single" w:sz="12" w:space="0" w:color="000000"/>
              <w:left w:val="single" w:sz="12" w:space="0" w:color="000000"/>
              <w:bottom w:val="single" w:sz="12" w:space="0" w:color="000000"/>
              <w:right w:val="single" w:sz="2" w:space="0" w:color="000000"/>
            </w:tcBorders>
            <w:hideMark/>
          </w:tcPr>
          <w:p w:rsidR="00395360" w:rsidRPr="000F3FCC" w:rsidRDefault="00395360" w:rsidP="00395360">
            <w:pPr>
              <w:widowControl w:val="0"/>
              <w:spacing w:before="66" w:line="200" w:lineRule="exact"/>
              <w:ind w:left="117" w:right="100" w:firstLine="1"/>
              <w:jc w:val="center"/>
              <w:rPr>
                <w:rFonts w:eastAsia="Times New Roman"/>
                <w:b/>
                <w:sz w:val="18"/>
                <w:szCs w:val="18"/>
                <w:lang w:eastAsia="en-US"/>
              </w:rPr>
            </w:pPr>
            <w:r>
              <w:rPr>
                <w:rFonts w:hint="eastAsia"/>
                <w:b/>
                <w:sz w:val="18"/>
                <w:szCs w:val="18"/>
              </w:rPr>
              <w:t>Man</w:t>
            </w:r>
            <w:r w:rsidR="00DD4E61">
              <w:rPr>
                <w:b/>
                <w:sz w:val="18"/>
                <w:szCs w:val="18"/>
              </w:rPr>
              <w:t>a</w:t>
            </w:r>
            <w:r>
              <w:rPr>
                <w:rFonts w:hint="eastAsia"/>
                <w:b/>
                <w:sz w:val="18"/>
                <w:szCs w:val="18"/>
              </w:rPr>
              <w:t>ged Object</w:t>
            </w:r>
          </w:p>
        </w:tc>
        <w:tc>
          <w:tcPr>
            <w:tcW w:w="851" w:type="dxa"/>
            <w:tcBorders>
              <w:top w:val="single" w:sz="12" w:space="0" w:color="000000"/>
              <w:left w:val="single" w:sz="2" w:space="0" w:color="000000"/>
              <w:bottom w:val="single" w:sz="12" w:space="0" w:color="000000"/>
              <w:right w:val="single" w:sz="2" w:space="0" w:color="000000"/>
            </w:tcBorders>
            <w:hideMark/>
          </w:tcPr>
          <w:p w:rsidR="00395360" w:rsidRPr="000F3FCC" w:rsidRDefault="00395360" w:rsidP="00395360">
            <w:pPr>
              <w:widowControl w:val="0"/>
              <w:spacing w:before="66" w:line="200" w:lineRule="exact"/>
              <w:ind w:left="117" w:right="100" w:firstLine="1"/>
              <w:jc w:val="center"/>
              <w:rPr>
                <w:rFonts w:eastAsia="Times New Roman"/>
                <w:b/>
                <w:sz w:val="18"/>
                <w:szCs w:val="18"/>
                <w:lang w:eastAsia="en-US"/>
              </w:rPr>
            </w:pPr>
            <w:r>
              <w:rPr>
                <w:rFonts w:hint="eastAsia"/>
                <w:b/>
                <w:sz w:val="18"/>
                <w:szCs w:val="18"/>
              </w:rPr>
              <w:t>Octets</w:t>
            </w:r>
          </w:p>
        </w:tc>
        <w:tc>
          <w:tcPr>
            <w:tcW w:w="3827" w:type="dxa"/>
            <w:tcBorders>
              <w:top w:val="single" w:sz="12" w:space="0" w:color="000000"/>
              <w:left w:val="single" w:sz="2" w:space="0" w:color="000000"/>
              <w:bottom w:val="single" w:sz="12" w:space="0" w:color="000000"/>
              <w:right w:val="single" w:sz="2" w:space="0" w:color="000000"/>
            </w:tcBorders>
            <w:hideMark/>
          </w:tcPr>
          <w:p w:rsidR="00395360" w:rsidRPr="000F3FCC" w:rsidRDefault="00395360" w:rsidP="00395360">
            <w:pPr>
              <w:widowControl w:val="0"/>
              <w:spacing w:before="66" w:line="200" w:lineRule="exact"/>
              <w:ind w:left="117" w:right="100" w:firstLine="1"/>
              <w:jc w:val="center"/>
              <w:rPr>
                <w:rFonts w:eastAsia="Times New Roman"/>
                <w:b/>
                <w:sz w:val="18"/>
                <w:szCs w:val="18"/>
                <w:lang w:eastAsia="en-US"/>
              </w:rPr>
            </w:pPr>
            <w:r>
              <w:rPr>
                <w:rFonts w:hint="eastAsia"/>
                <w:b/>
                <w:sz w:val="18"/>
                <w:szCs w:val="18"/>
              </w:rPr>
              <w:t>Definition</w:t>
            </w:r>
          </w:p>
        </w:tc>
        <w:tc>
          <w:tcPr>
            <w:tcW w:w="1210" w:type="dxa"/>
            <w:tcBorders>
              <w:top w:val="single" w:sz="12" w:space="0" w:color="000000"/>
              <w:left w:val="single" w:sz="2" w:space="0" w:color="000000"/>
              <w:bottom w:val="single" w:sz="12" w:space="0" w:color="000000"/>
              <w:right w:val="single" w:sz="12" w:space="0" w:color="000000"/>
            </w:tcBorders>
            <w:hideMark/>
          </w:tcPr>
          <w:p w:rsidR="00395360" w:rsidRPr="000F3FCC" w:rsidRDefault="00395360" w:rsidP="00395360">
            <w:pPr>
              <w:widowControl w:val="0"/>
              <w:spacing w:before="66" w:line="200" w:lineRule="exact"/>
              <w:ind w:left="117" w:right="100" w:firstLine="1"/>
              <w:jc w:val="center"/>
              <w:rPr>
                <w:rFonts w:eastAsia="Times New Roman"/>
                <w:b/>
                <w:sz w:val="18"/>
                <w:szCs w:val="18"/>
                <w:lang w:eastAsia="en-US"/>
              </w:rPr>
            </w:pPr>
            <w:r>
              <w:rPr>
                <w:rFonts w:hint="eastAsia"/>
                <w:b/>
                <w:sz w:val="18"/>
                <w:szCs w:val="18"/>
              </w:rPr>
              <w:t>Access</w:t>
            </w:r>
          </w:p>
        </w:tc>
      </w:tr>
      <w:tr w:rsidR="00395360" w:rsidTr="00395360">
        <w:trPr>
          <w:trHeight w:hRule="exact" w:val="417"/>
        </w:trPr>
        <w:tc>
          <w:tcPr>
            <w:tcW w:w="2700" w:type="dxa"/>
            <w:tcBorders>
              <w:top w:val="single" w:sz="12" w:space="0" w:color="000000"/>
              <w:left w:val="single" w:sz="12" w:space="0" w:color="000000"/>
              <w:bottom w:val="single" w:sz="2" w:space="0" w:color="000000"/>
              <w:right w:val="single" w:sz="2" w:space="0" w:color="000000"/>
            </w:tcBorders>
            <w:hideMark/>
          </w:tcPr>
          <w:p w:rsidR="00395360" w:rsidRPr="00A43DF4" w:rsidRDefault="00395360" w:rsidP="00395360">
            <w:pPr>
              <w:widowControl w:val="0"/>
              <w:spacing w:before="57"/>
              <w:ind w:left="106" w:right="-20"/>
              <w:rPr>
                <w:sz w:val="18"/>
                <w:szCs w:val="18"/>
                <w:lang w:eastAsia="en-US"/>
              </w:rPr>
            </w:pPr>
            <w:proofErr w:type="spellStart"/>
            <w:r w:rsidRPr="00A43DF4">
              <w:rPr>
                <w:rFonts w:hint="eastAsia"/>
                <w:sz w:val="18"/>
                <w:szCs w:val="18"/>
              </w:rPr>
              <w:t>PHYPIB_Type</w:t>
            </w:r>
            <w:proofErr w:type="spellEnd"/>
          </w:p>
        </w:tc>
        <w:tc>
          <w:tcPr>
            <w:tcW w:w="851" w:type="dxa"/>
            <w:tcBorders>
              <w:top w:val="single" w:sz="12" w:space="0" w:color="000000"/>
              <w:left w:val="single" w:sz="2" w:space="0" w:color="000000"/>
              <w:bottom w:val="single" w:sz="2" w:space="0" w:color="000000"/>
              <w:right w:val="single" w:sz="2" w:space="0" w:color="000000"/>
            </w:tcBorders>
            <w:hideMark/>
          </w:tcPr>
          <w:p w:rsidR="00395360" w:rsidRPr="00A43DF4" w:rsidRDefault="00395360" w:rsidP="00395360">
            <w:pPr>
              <w:widowControl w:val="0"/>
              <w:spacing w:before="57"/>
              <w:ind w:left="116" w:right="-20"/>
              <w:rPr>
                <w:sz w:val="18"/>
                <w:szCs w:val="18"/>
                <w:lang w:eastAsia="en-US"/>
              </w:rPr>
            </w:pPr>
            <w:r w:rsidRPr="00A43DF4">
              <w:rPr>
                <w:rFonts w:hint="eastAsia"/>
                <w:sz w:val="18"/>
                <w:szCs w:val="18"/>
              </w:rPr>
              <w:t>1</w:t>
            </w:r>
          </w:p>
        </w:tc>
        <w:tc>
          <w:tcPr>
            <w:tcW w:w="3827" w:type="dxa"/>
            <w:tcBorders>
              <w:top w:val="single" w:sz="12" w:space="0" w:color="000000"/>
              <w:left w:val="single" w:sz="2" w:space="0" w:color="000000"/>
              <w:bottom w:val="single" w:sz="2" w:space="0" w:color="000000"/>
              <w:right w:val="single" w:sz="2" w:space="0" w:color="000000"/>
            </w:tcBorders>
            <w:hideMark/>
          </w:tcPr>
          <w:p w:rsidR="00395360" w:rsidRPr="00A43DF4" w:rsidRDefault="00D2030B" w:rsidP="00D2030B">
            <w:pPr>
              <w:widowControl w:val="0"/>
              <w:spacing w:before="57"/>
              <w:ind w:left="117" w:right="-20"/>
              <w:rPr>
                <w:sz w:val="18"/>
                <w:szCs w:val="18"/>
                <w:lang w:eastAsia="en-US"/>
              </w:rPr>
            </w:pPr>
            <w:r w:rsidRPr="00A43DF4">
              <w:rPr>
                <w:rFonts w:hint="eastAsia"/>
                <w:sz w:val="18"/>
                <w:szCs w:val="18"/>
              </w:rPr>
              <w:t>0x0</w:t>
            </w:r>
            <w:r>
              <w:rPr>
                <w:sz w:val="18"/>
                <w:szCs w:val="18"/>
              </w:rPr>
              <w:t>3</w:t>
            </w:r>
            <w:r w:rsidRPr="00A43DF4">
              <w:rPr>
                <w:rFonts w:hint="eastAsia"/>
                <w:sz w:val="18"/>
                <w:szCs w:val="18"/>
              </w:rPr>
              <w:t xml:space="preserve"> </w:t>
            </w:r>
            <w:r w:rsidR="00395360" w:rsidRPr="00A43DF4">
              <w:rPr>
                <w:rFonts w:hint="eastAsia"/>
                <w:sz w:val="18"/>
                <w:szCs w:val="18"/>
              </w:rPr>
              <w:t xml:space="preserve">= </w:t>
            </w:r>
            <w:r w:rsidR="00151491">
              <w:rPr>
                <w:rFonts w:hint="eastAsia"/>
                <w:sz w:val="18"/>
                <w:szCs w:val="18"/>
              </w:rPr>
              <w:t>TH</w:t>
            </w:r>
            <w:r w:rsidR="000B40A0">
              <w:rPr>
                <w:sz w:val="18"/>
                <w:szCs w:val="18"/>
              </w:rPr>
              <w:t>z</w:t>
            </w:r>
            <w:r w:rsidR="00395360" w:rsidRPr="00A43DF4">
              <w:rPr>
                <w:rFonts w:hint="eastAsia"/>
                <w:sz w:val="18"/>
                <w:szCs w:val="18"/>
              </w:rPr>
              <w:t xml:space="preserve"> PHY</w:t>
            </w:r>
          </w:p>
        </w:tc>
        <w:tc>
          <w:tcPr>
            <w:tcW w:w="1210" w:type="dxa"/>
            <w:tcBorders>
              <w:top w:val="single" w:sz="12" w:space="0" w:color="000000"/>
              <w:left w:val="single" w:sz="2" w:space="0" w:color="000000"/>
              <w:bottom w:val="single" w:sz="2" w:space="0" w:color="000000"/>
              <w:right w:val="single" w:sz="12" w:space="0" w:color="000000"/>
            </w:tcBorders>
          </w:tcPr>
          <w:p w:rsidR="00395360" w:rsidRPr="00A43DF4" w:rsidRDefault="00395360" w:rsidP="00395360">
            <w:pPr>
              <w:widowControl w:val="0"/>
              <w:spacing w:before="66" w:line="200" w:lineRule="exact"/>
              <w:ind w:left="117" w:right="100" w:firstLine="1"/>
              <w:jc w:val="center"/>
              <w:rPr>
                <w:sz w:val="18"/>
                <w:szCs w:val="18"/>
              </w:rPr>
            </w:pPr>
            <w:r w:rsidRPr="00A43DF4">
              <w:rPr>
                <w:rFonts w:hint="eastAsia"/>
                <w:sz w:val="18"/>
                <w:szCs w:val="18"/>
              </w:rPr>
              <w:t>Read/Write</w:t>
            </w:r>
          </w:p>
        </w:tc>
      </w:tr>
      <w:tr w:rsidR="00395360" w:rsidTr="00395360">
        <w:trPr>
          <w:trHeight w:hRule="exact" w:val="1391"/>
        </w:trPr>
        <w:tc>
          <w:tcPr>
            <w:tcW w:w="2700" w:type="dxa"/>
            <w:tcBorders>
              <w:top w:val="single" w:sz="2" w:space="0" w:color="000000"/>
              <w:left w:val="single" w:sz="12" w:space="0" w:color="000000"/>
              <w:bottom w:val="single" w:sz="2" w:space="0" w:color="000000"/>
              <w:right w:val="single" w:sz="2" w:space="0" w:color="000000"/>
            </w:tcBorders>
            <w:hideMark/>
          </w:tcPr>
          <w:p w:rsidR="00395360" w:rsidRPr="00A43DF4" w:rsidRDefault="00395360" w:rsidP="000B40A0">
            <w:pPr>
              <w:widowControl w:val="0"/>
              <w:spacing w:before="57"/>
              <w:ind w:left="106" w:right="-20"/>
              <w:rPr>
                <w:sz w:val="18"/>
                <w:szCs w:val="18"/>
                <w:lang w:eastAsia="en-US"/>
              </w:rPr>
            </w:pPr>
            <w:proofErr w:type="spellStart"/>
            <w:r w:rsidRPr="00A43DF4">
              <w:rPr>
                <w:rFonts w:hint="eastAsia"/>
                <w:sz w:val="18"/>
                <w:szCs w:val="18"/>
              </w:rPr>
              <w:t>PHYPIB_</w:t>
            </w:r>
            <w:r w:rsidR="000B40A0">
              <w:rPr>
                <w:sz w:val="18"/>
                <w:szCs w:val="18"/>
              </w:rPr>
              <w:t>Mode</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395360" w:rsidRPr="00A43DF4" w:rsidRDefault="00395360" w:rsidP="00395360">
            <w:pPr>
              <w:widowControl w:val="0"/>
              <w:spacing w:before="68"/>
              <w:ind w:left="116" w:right="-20"/>
              <w:rPr>
                <w:sz w:val="18"/>
                <w:szCs w:val="18"/>
                <w:lang w:eastAsia="en-US"/>
              </w:rPr>
            </w:pPr>
            <w:r w:rsidRPr="00A43DF4">
              <w:rPr>
                <w:rFonts w:hint="eastAsia"/>
                <w:sz w:val="18"/>
                <w:szCs w:val="18"/>
              </w:rPr>
              <w:t>1</w:t>
            </w:r>
          </w:p>
        </w:tc>
        <w:tc>
          <w:tcPr>
            <w:tcW w:w="3827" w:type="dxa"/>
            <w:tcBorders>
              <w:top w:val="single" w:sz="2" w:space="0" w:color="000000"/>
              <w:left w:val="single" w:sz="2" w:space="0" w:color="000000"/>
              <w:bottom w:val="single" w:sz="2" w:space="0" w:color="000000"/>
              <w:right w:val="single" w:sz="2" w:space="0" w:color="000000"/>
            </w:tcBorders>
            <w:hideMark/>
          </w:tcPr>
          <w:p w:rsidR="00395360" w:rsidRPr="00A43DF4" w:rsidRDefault="00395360" w:rsidP="00395360">
            <w:pPr>
              <w:widowControl w:val="0"/>
              <w:spacing w:before="68"/>
              <w:ind w:left="117" w:right="-20"/>
              <w:rPr>
                <w:spacing w:val="1"/>
                <w:sz w:val="18"/>
                <w:szCs w:val="18"/>
              </w:rPr>
            </w:pPr>
            <w:r w:rsidRPr="00A43DF4">
              <w:rPr>
                <w:rFonts w:hint="eastAsia"/>
                <w:spacing w:val="1"/>
                <w:sz w:val="18"/>
                <w:szCs w:val="18"/>
              </w:rPr>
              <w:t xml:space="preserve">bit 1 = </w:t>
            </w:r>
            <w:r w:rsidR="00151491">
              <w:rPr>
                <w:rFonts w:hint="eastAsia"/>
                <w:spacing w:val="1"/>
                <w:sz w:val="18"/>
                <w:szCs w:val="18"/>
              </w:rPr>
              <w:t>TH</w:t>
            </w:r>
            <w:r w:rsidR="000B40A0">
              <w:rPr>
                <w:spacing w:val="1"/>
                <w:sz w:val="18"/>
                <w:szCs w:val="18"/>
              </w:rPr>
              <w:t>z</w:t>
            </w:r>
            <w:r w:rsidRPr="00A43DF4">
              <w:rPr>
                <w:rFonts w:hint="eastAsia"/>
                <w:spacing w:val="1"/>
                <w:sz w:val="18"/>
                <w:szCs w:val="18"/>
              </w:rPr>
              <w:t>-SC PHY</w:t>
            </w:r>
          </w:p>
          <w:p w:rsidR="00395360" w:rsidRPr="00A43DF4" w:rsidRDefault="00395360" w:rsidP="00395360">
            <w:pPr>
              <w:widowControl w:val="0"/>
              <w:spacing w:before="68"/>
              <w:ind w:left="117" w:right="-20"/>
              <w:rPr>
                <w:spacing w:val="1"/>
                <w:sz w:val="18"/>
                <w:szCs w:val="18"/>
              </w:rPr>
            </w:pPr>
            <w:r w:rsidRPr="00A43DF4">
              <w:rPr>
                <w:rFonts w:hint="eastAsia"/>
                <w:spacing w:val="1"/>
                <w:sz w:val="18"/>
                <w:szCs w:val="18"/>
              </w:rPr>
              <w:t xml:space="preserve">bit 2 = </w:t>
            </w:r>
            <w:r w:rsidR="00151491">
              <w:rPr>
                <w:rFonts w:hint="eastAsia"/>
                <w:spacing w:val="1"/>
                <w:sz w:val="18"/>
                <w:szCs w:val="18"/>
              </w:rPr>
              <w:t>TH</w:t>
            </w:r>
            <w:r w:rsidR="000B40A0">
              <w:rPr>
                <w:spacing w:val="1"/>
                <w:sz w:val="18"/>
                <w:szCs w:val="18"/>
              </w:rPr>
              <w:t>z</w:t>
            </w:r>
            <w:r w:rsidRPr="00A43DF4">
              <w:rPr>
                <w:rFonts w:hint="eastAsia"/>
                <w:spacing w:val="1"/>
                <w:sz w:val="18"/>
                <w:szCs w:val="18"/>
              </w:rPr>
              <w:t>-OOK PHY</w:t>
            </w:r>
          </w:p>
          <w:p w:rsidR="00395360" w:rsidRPr="00A43DF4" w:rsidRDefault="00395360" w:rsidP="00395360">
            <w:pPr>
              <w:widowControl w:val="0"/>
              <w:spacing w:before="68"/>
              <w:ind w:left="117" w:right="-20"/>
              <w:rPr>
                <w:spacing w:val="1"/>
                <w:sz w:val="18"/>
                <w:szCs w:val="18"/>
              </w:rPr>
            </w:pPr>
            <w:r w:rsidRPr="00A43DF4">
              <w:rPr>
                <w:rFonts w:hint="eastAsia"/>
                <w:spacing w:val="1"/>
                <w:sz w:val="18"/>
                <w:szCs w:val="18"/>
              </w:rPr>
              <w:t>bit 3-8 = Reserved</w:t>
            </w:r>
          </w:p>
          <w:p w:rsidR="00395360" w:rsidRPr="000F3FCC" w:rsidRDefault="00395360" w:rsidP="00395360">
            <w:pPr>
              <w:widowControl w:val="0"/>
              <w:spacing w:before="68"/>
              <w:ind w:left="117" w:right="-20"/>
              <w:rPr>
                <w:sz w:val="18"/>
                <w:szCs w:val="18"/>
                <w:lang w:eastAsia="en-US"/>
              </w:rPr>
            </w:pPr>
            <w:r w:rsidRPr="000F3FCC">
              <w:rPr>
                <w:sz w:val="18"/>
                <w:szCs w:val="18"/>
                <w:lang w:eastAsia="en-US"/>
              </w:rPr>
              <w:t>A bit is set to one if the associated PHY is supported,</w:t>
            </w:r>
            <w:r>
              <w:rPr>
                <w:rFonts w:hint="eastAsia"/>
                <w:sz w:val="18"/>
                <w:szCs w:val="18"/>
              </w:rPr>
              <w:t xml:space="preserve"> </w:t>
            </w:r>
            <w:r w:rsidRPr="000F3FCC">
              <w:rPr>
                <w:sz w:val="18"/>
                <w:szCs w:val="18"/>
                <w:lang w:eastAsia="en-US"/>
              </w:rPr>
              <w:t xml:space="preserve">and is set to zero </w:t>
            </w:r>
            <w:proofErr w:type="gramStart"/>
            <w:r w:rsidRPr="000F3FCC">
              <w:rPr>
                <w:sz w:val="18"/>
                <w:szCs w:val="18"/>
                <w:lang w:eastAsia="en-US"/>
              </w:rPr>
              <w:t>otherwise.</w:t>
            </w:r>
            <w:proofErr w:type="gramEnd"/>
          </w:p>
        </w:tc>
        <w:tc>
          <w:tcPr>
            <w:tcW w:w="1210" w:type="dxa"/>
            <w:tcBorders>
              <w:top w:val="single" w:sz="2" w:space="0" w:color="000000"/>
              <w:left w:val="single" w:sz="2" w:space="0" w:color="000000"/>
              <w:bottom w:val="single" w:sz="2" w:space="0" w:color="000000"/>
              <w:right w:val="single" w:sz="12" w:space="0" w:color="000000"/>
            </w:tcBorders>
            <w:hideMark/>
          </w:tcPr>
          <w:p w:rsidR="00395360" w:rsidRPr="00A43DF4" w:rsidRDefault="00395360" w:rsidP="00395360">
            <w:pPr>
              <w:widowControl w:val="0"/>
              <w:spacing w:before="66" w:line="200" w:lineRule="exact"/>
              <w:ind w:left="117" w:right="100" w:firstLine="1"/>
              <w:jc w:val="center"/>
              <w:rPr>
                <w:sz w:val="18"/>
                <w:szCs w:val="18"/>
              </w:rPr>
            </w:pPr>
            <w:r w:rsidRPr="00A43DF4">
              <w:rPr>
                <w:rFonts w:hint="eastAsia"/>
                <w:sz w:val="18"/>
                <w:szCs w:val="18"/>
              </w:rPr>
              <w:t>Read/Write</w:t>
            </w:r>
          </w:p>
        </w:tc>
      </w:tr>
      <w:tr w:rsidR="00395360" w:rsidTr="00395360">
        <w:trPr>
          <w:trHeight w:hRule="exact" w:val="559"/>
        </w:trPr>
        <w:tc>
          <w:tcPr>
            <w:tcW w:w="2700" w:type="dxa"/>
            <w:tcBorders>
              <w:top w:val="single" w:sz="2" w:space="0" w:color="000000"/>
              <w:left w:val="single" w:sz="12" w:space="0" w:color="000000"/>
              <w:bottom w:val="single" w:sz="2" w:space="0" w:color="000000"/>
              <w:right w:val="single" w:sz="2" w:space="0" w:color="000000"/>
            </w:tcBorders>
            <w:hideMark/>
          </w:tcPr>
          <w:p w:rsidR="00395360" w:rsidRPr="00A43DF4" w:rsidRDefault="00395360" w:rsidP="00395360">
            <w:pPr>
              <w:widowControl w:val="0"/>
              <w:spacing w:before="68"/>
              <w:ind w:left="106" w:right="-20"/>
              <w:rPr>
                <w:sz w:val="18"/>
                <w:szCs w:val="18"/>
              </w:rPr>
            </w:pPr>
            <w:proofErr w:type="spellStart"/>
            <w:r w:rsidRPr="000F3FCC">
              <w:rPr>
                <w:rFonts w:eastAsia="Times New Roman"/>
                <w:sz w:val="18"/>
                <w:szCs w:val="18"/>
              </w:rPr>
              <w:t>PHYPIB_RegDomainsSupported</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395360" w:rsidRDefault="00395360" w:rsidP="00395360">
            <w:pPr>
              <w:widowControl w:val="0"/>
              <w:spacing w:before="68"/>
              <w:ind w:left="116" w:right="-20"/>
              <w:rPr>
                <w:rFonts w:eastAsia="Times New Roman"/>
                <w:sz w:val="18"/>
                <w:szCs w:val="18"/>
                <w:lang w:eastAsia="en-US"/>
              </w:rPr>
            </w:pPr>
            <w:r w:rsidRPr="000F3FCC">
              <w:rPr>
                <w:rFonts w:eastAsia="Times New Roman"/>
                <w:sz w:val="18"/>
                <w:szCs w:val="18"/>
              </w:rPr>
              <w:t>Variable</w:t>
            </w:r>
          </w:p>
        </w:tc>
        <w:tc>
          <w:tcPr>
            <w:tcW w:w="3827" w:type="dxa"/>
            <w:tcBorders>
              <w:top w:val="single" w:sz="2" w:space="0" w:color="000000"/>
              <w:left w:val="single" w:sz="2" w:space="0" w:color="000000"/>
              <w:bottom w:val="single" w:sz="2" w:space="0" w:color="000000"/>
              <w:right w:val="single" w:sz="2" w:space="0" w:color="000000"/>
            </w:tcBorders>
            <w:hideMark/>
          </w:tcPr>
          <w:p w:rsidR="00395360" w:rsidRDefault="00395360" w:rsidP="00395360">
            <w:pPr>
              <w:widowControl w:val="0"/>
              <w:spacing w:before="68"/>
              <w:ind w:left="117" w:right="-20"/>
              <w:rPr>
                <w:rFonts w:eastAsia="Times New Roman"/>
                <w:sz w:val="18"/>
                <w:szCs w:val="18"/>
              </w:rPr>
            </w:pPr>
            <w:r w:rsidRPr="000F3FCC">
              <w:rPr>
                <w:rFonts w:eastAsia="Times New Roman"/>
                <w:sz w:val="18"/>
                <w:szCs w:val="18"/>
              </w:rPr>
              <w:t>One octet for each regulatory domain supported, as</w:t>
            </w:r>
            <w:r w:rsidRPr="00A43DF4">
              <w:rPr>
                <w:rFonts w:hint="eastAsia"/>
                <w:sz w:val="18"/>
                <w:szCs w:val="18"/>
              </w:rPr>
              <w:t xml:space="preserve"> </w:t>
            </w:r>
            <w:r w:rsidRPr="000F3FCC">
              <w:rPr>
                <w:rFonts w:eastAsia="Times New Roman"/>
                <w:sz w:val="18"/>
                <w:szCs w:val="18"/>
              </w:rPr>
              <w:t xml:space="preserve">defined for </w:t>
            </w:r>
            <w:proofErr w:type="spellStart"/>
            <w:r w:rsidRPr="000F3FCC">
              <w:rPr>
                <w:rFonts w:eastAsia="Times New Roman"/>
                <w:sz w:val="18"/>
                <w:szCs w:val="18"/>
              </w:rPr>
              <w:t>PHYPIB_CurrentRegDomain</w:t>
            </w:r>
            <w:proofErr w:type="spellEnd"/>
            <w:r w:rsidRPr="000F3FCC">
              <w:rPr>
                <w:rFonts w:eastAsia="Times New Roman"/>
                <w:sz w:val="18"/>
                <w:szCs w:val="18"/>
              </w:rPr>
              <w:t>.</w:t>
            </w:r>
          </w:p>
        </w:tc>
        <w:tc>
          <w:tcPr>
            <w:tcW w:w="1210" w:type="dxa"/>
            <w:tcBorders>
              <w:top w:val="single" w:sz="2" w:space="0" w:color="000000"/>
              <w:left w:val="single" w:sz="2" w:space="0" w:color="000000"/>
              <w:bottom w:val="single" w:sz="2" w:space="0" w:color="000000"/>
              <w:right w:val="single" w:sz="12" w:space="0" w:color="000000"/>
            </w:tcBorders>
            <w:hideMark/>
          </w:tcPr>
          <w:p w:rsidR="00395360" w:rsidRPr="00A43DF4" w:rsidRDefault="00395360" w:rsidP="00395360">
            <w:pPr>
              <w:widowControl w:val="0"/>
              <w:spacing w:before="66" w:line="200" w:lineRule="exact"/>
              <w:ind w:left="117" w:right="100" w:firstLine="1"/>
              <w:jc w:val="center"/>
              <w:rPr>
                <w:sz w:val="18"/>
                <w:szCs w:val="18"/>
              </w:rPr>
            </w:pPr>
            <w:r w:rsidRPr="00A43DF4">
              <w:rPr>
                <w:rFonts w:hint="eastAsia"/>
                <w:sz w:val="18"/>
                <w:szCs w:val="18"/>
              </w:rPr>
              <w:t>Read/Write</w:t>
            </w:r>
          </w:p>
        </w:tc>
      </w:tr>
      <w:tr w:rsidR="00395360" w:rsidTr="00395360">
        <w:trPr>
          <w:trHeight w:hRule="exact" w:val="1843"/>
        </w:trPr>
        <w:tc>
          <w:tcPr>
            <w:tcW w:w="2700" w:type="dxa"/>
            <w:tcBorders>
              <w:top w:val="single" w:sz="2" w:space="0" w:color="000000"/>
              <w:left w:val="single" w:sz="12" w:space="0" w:color="000000"/>
              <w:bottom w:val="single" w:sz="2" w:space="0" w:color="000000"/>
              <w:right w:val="single" w:sz="2" w:space="0" w:color="000000"/>
            </w:tcBorders>
            <w:hideMark/>
          </w:tcPr>
          <w:p w:rsidR="00395360" w:rsidRDefault="00395360" w:rsidP="00395360">
            <w:pPr>
              <w:widowControl w:val="0"/>
              <w:spacing w:before="68"/>
              <w:ind w:left="106" w:right="-20"/>
              <w:rPr>
                <w:rFonts w:eastAsia="Times New Roman"/>
                <w:sz w:val="18"/>
                <w:szCs w:val="18"/>
                <w:lang w:eastAsia="en-US"/>
              </w:rPr>
            </w:pPr>
            <w:proofErr w:type="spellStart"/>
            <w:r w:rsidRPr="000F3FCC">
              <w:rPr>
                <w:rFonts w:eastAsia="Times New Roman"/>
                <w:sz w:val="18"/>
                <w:szCs w:val="18"/>
              </w:rPr>
              <w:t>PHYPIB_CurrentRegDomain</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395360" w:rsidRPr="00A43DF4" w:rsidRDefault="00395360" w:rsidP="00395360">
            <w:pPr>
              <w:widowControl w:val="0"/>
              <w:spacing w:before="68"/>
              <w:ind w:left="117" w:right="-20"/>
              <w:rPr>
                <w:sz w:val="18"/>
                <w:szCs w:val="18"/>
                <w:lang w:eastAsia="en-US"/>
              </w:rPr>
            </w:pPr>
            <w:r w:rsidRPr="00A43DF4">
              <w:rPr>
                <w:rFonts w:hint="eastAsia"/>
                <w:sz w:val="18"/>
                <w:szCs w:val="18"/>
              </w:rPr>
              <w:t>1</w:t>
            </w:r>
          </w:p>
        </w:tc>
        <w:tc>
          <w:tcPr>
            <w:tcW w:w="3827" w:type="dxa"/>
            <w:tcBorders>
              <w:top w:val="single" w:sz="2" w:space="0" w:color="000000"/>
              <w:left w:val="single" w:sz="2" w:space="0" w:color="000000"/>
              <w:bottom w:val="single" w:sz="2" w:space="0" w:color="000000"/>
              <w:right w:val="single" w:sz="2" w:space="0" w:color="000000"/>
            </w:tcBorders>
            <w:hideMark/>
          </w:tcPr>
          <w:p w:rsidR="00395360" w:rsidRPr="000F3FCC" w:rsidRDefault="00395360" w:rsidP="00395360">
            <w:pPr>
              <w:widowControl w:val="0"/>
              <w:spacing w:before="68"/>
              <w:ind w:left="117" w:right="-20"/>
              <w:rPr>
                <w:rFonts w:eastAsia="Times New Roman"/>
                <w:sz w:val="18"/>
                <w:szCs w:val="18"/>
              </w:rPr>
            </w:pPr>
            <w:r w:rsidRPr="000F3FCC">
              <w:rPr>
                <w:rFonts w:eastAsia="Times New Roman"/>
                <w:sz w:val="18"/>
                <w:szCs w:val="18"/>
              </w:rPr>
              <w:t>0x00 = European Telecommunications Standards</w:t>
            </w:r>
            <w:r w:rsidRPr="00A43DF4">
              <w:rPr>
                <w:rFonts w:hint="eastAsia"/>
                <w:sz w:val="18"/>
                <w:szCs w:val="18"/>
              </w:rPr>
              <w:t xml:space="preserve"> </w:t>
            </w:r>
            <w:r w:rsidRPr="000F3FCC">
              <w:rPr>
                <w:rFonts w:eastAsia="Times New Roman"/>
                <w:sz w:val="18"/>
                <w:szCs w:val="18"/>
              </w:rPr>
              <w:t>Institute (ETSI)</w:t>
            </w:r>
          </w:p>
          <w:p w:rsidR="00395360" w:rsidRPr="000F3FCC" w:rsidRDefault="00395360" w:rsidP="00395360">
            <w:pPr>
              <w:widowControl w:val="0"/>
              <w:spacing w:before="68"/>
              <w:ind w:left="117" w:right="-20"/>
              <w:rPr>
                <w:rFonts w:eastAsia="Times New Roman"/>
                <w:sz w:val="18"/>
                <w:szCs w:val="18"/>
              </w:rPr>
            </w:pPr>
            <w:r w:rsidRPr="000F3FCC">
              <w:rPr>
                <w:rFonts w:eastAsia="Times New Roman"/>
                <w:sz w:val="18"/>
                <w:szCs w:val="18"/>
              </w:rPr>
              <w:t>0x01 = Federal Communications Commission</w:t>
            </w:r>
            <w:r w:rsidRPr="00A43DF4">
              <w:rPr>
                <w:rFonts w:hint="eastAsia"/>
                <w:sz w:val="18"/>
                <w:szCs w:val="18"/>
              </w:rPr>
              <w:t xml:space="preserve"> </w:t>
            </w:r>
            <w:r w:rsidRPr="000F3FCC">
              <w:rPr>
                <w:rFonts w:eastAsia="Times New Roman"/>
                <w:sz w:val="18"/>
                <w:szCs w:val="18"/>
              </w:rPr>
              <w:t>(FCC)</w:t>
            </w:r>
          </w:p>
          <w:p w:rsidR="00395360" w:rsidRPr="000F3FCC" w:rsidRDefault="00395360" w:rsidP="00395360">
            <w:pPr>
              <w:widowControl w:val="0"/>
              <w:spacing w:before="68"/>
              <w:ind w:left="117" w:right="-20"/>
              <w:rPr>
                <w:rFonts w:eastAsia="Times New Roman"/>
                <w:sz w:val="18"/>
                <w:szCs w:val="18"/>
              </w:rPr>
            </w:pPr>
            <w:r w:rsidRPr="000F3FCC">
              <w:rPr>
                <w:rFonts w:eastAsia="Times New Roman"/>
                <w:sz w:val="18"/>
                <w:szCs w:val="18"/>
              </w:rPr>
              <w:t>0x02 = Industry Canada (IC)</w:t>
            </w:r>
          </w:p>
          <w:p w:rsidR="00395360" w:rsidRDefault="00395360" w:rsidP="00395360">
            <w:pPr>
              <w:widowControl w:val="0"/>
              <w:spacing w:before="68"/>
              <w:ind w:left="117" w:right="-20"/>
              <w:rPr>
                <w:rFonts w:eastAsia="Times New Roman"/>
                <w:sz w:val="18"/>
                <w:szCs w:val="18"/>
                <w:lang w:eastAsia="en-US"/>
              </w:rPr>
            </w:pPr>
            <w:r w:rsidRPr="000F3FCC">
              <w:rPr>
                <w:rFonts w:eastAsia="Times New Roman"/>
                <w:sz w:val="18"/>
                <w:szCs w:val="18"/>
              </w:rPr>
              <w:t>0x03 = Association of Radio Industries and</w:t>
            </w:r>
            <w:r w:rsidRPr="00A43DF4">
              <w:rPr>
                <w:rFonts w:hint="eastAsia"/>
                <w:sz w:val="18"/>
                <w:szCs w:val="18"/>
              </w:rPr>
              <w:t xml:space="preserve"> </w:t>
            </w:r>
            <w:r w:rsidRPr="000F3FCC">
              <w:rPr>
                <w:rFonts w:eastAsia="Times New Roman"/>
                <w:sz w:val="18"/>
                <w:szCs w:val="18"/>
              </w:rPr>
              <w:t>Businesses (ARIB)</w:t>
            </w:r>
          </w:p>
        </w:tc>
        <w:tc>
          <w:tcPr>
            <w:tcW w:w="1210" w:type="dxa"/>
            <w:tcBorders>
              <w:top w:val="single" w:sz="2" w:space="0" w:color="000000"/>
              <w:left w:val="single" w:sz="2" w:space="0" w:color="000000"/>
              <w:bottom w:val="single" w:sz="2" w:space="0" w:color="000000"/>
              <w:right w:val="single" w:sz="12" w:space="0" w:color="000000"/>
            </w:tcBorders>
            <w:hideMark/>
          </w:tcPr>
          <w:p w:rsidR="00395360" w:rsidRPr="00A43DF4" w:rsidRDefault="00395360" w:rsidP="00395360">
            <w:pPr>
              <w:widowControl w:val="0"/>
              <w:spacing w:before="66" w:line="200" w:lineRule="exact"/>
              <w:ind w:left="117" w:right="100" w:firstLine="1"/>
              <w:jc w:val="center"/>
              <w:rPr>
                <w:sz w:val="18"/>
                <w:szCs w:val="18"/>
              </w:rPr>
            </w:pPr>
            <w:r w:rsidRPr="00A43DF4">
              <w:rPr>
                <w:rFonts w:hint="eastAsia"/>
                <w:sz w:val="18"/>
                <w:szCs w:val="18"/>
              </w:rPr>
              <w:t>Read/Write</w:t>
            </w:r>
          </w:p>
        </w:tc>
      </w:tr>
      <w:tr w:rsidR="00395360" w:rsidTr="00395360">
        <w:trPr>
          <w:trHeight w:hRule="exact" w:val="1274"/>
        </w:trPr>
        <w:tc>
          <w:tcPr>
            <w:tcW w:w="2700" w:type="dxa"/>
            <w:tcBorders>
              <w:top w:val="single" w:sz="2" w:space="0" w:color="000000"/>
              <w:left w:val="single" w:sz="12" w:space="0" w:color="000000"/>
              <w:bottom w:val="single" w:sz="2" w:space="0" w:color="000000"/>
              <w:right w:val="single" w:sz="2" w:space="0" w:color="000000"/>
            </w:tcBorders>
            <w:hideMark/>
          </w:tcPr>
          <w:p w:rsidR="00395360" w:rsidRDefault="00395360" w:rsidP="00395360">
            <w:pPr>
              <w:widowControl w:val="0"/>
              <w:spacing w:before="68"/>
              <w:ind w:left="106" w:right="-20"/>
              <w:rPr>
                <w:rFonts w:eastAsia="Times New Roman"/>
                <w:sz w:val="18"/>
                <w:szCs w:val="18"/>
                <w:lang w:eastAsia="en-US"/>
              </w:rPr>
            </w:pPr>
            <w:proofErr w:type="spellStart"/>
            <w:r>
              <w:rPr>
                <w:rFonts w:ascii="TimesNewRoman" w:hAnsi="TimesNewRoman" w:cs="TimesNewRoman"/>
                <w:sz w:val="18"/>
                <w:szCs w:val="18"/>
              </w:rPr>
              <w:t>PHYPIB_DataRateVector</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395360" w:rsidRDefault="00395360" w:rsidP="00395360">
            <w:pPr>
              <w:widowControl w:val="0"/>
              <w:spacing w:before="68"/>
              <w:ind w:left="116" w:right="-20"/>
              <w:rPr>
                <w:rFonts w:eastAsia="Times New Roman"/>
                <w:sz w:val="18"/>
                <w:szCs w:val="18"/>
                <w:lang w:eastAsia="en-US"/>
              </w:rPr>
            </w:pPr>
            <w:r w:rsidRPr="000F3FCC">
              <w:rPr>
                <w:rFonts w:eastAsia="Times New Roman"/>
                <w:sz w:val="18"/>
                <w:szCs w:val="18"/>
              </w:rPr>
              <w:t>Variable</w:t>
            </w:r>
          </w:p>
        </w:tc>
        <w:tc>
          <w:tcPr>
            <w:tcW w:w="3827" w:type="dxa"/>
            <w:tcBorders>
              <w:top w:val="single" w:sz="2" w:space="0" w:color="000000"/>
              <w:left w:val="single" w:sz="2" w:space="0" w:color="000000"/>
              <w:bottom w:val="single" w:sz="2" w:space="0" w:color="000000"/>
              <w:right w:val="single" w:sz="2" w:space="0" w:color="000000"/>
            </w:tcBorders>
            <w:hideMark/>
          </w:tcPr>
          <w:p w:rsidR="00395360" w:rsidRDefault="00395360" w:rsidP="00EF3E2E">
            <w:pPr>
              <w:widowControl w:val="0"/>
              <w:spacing w:before="68"/>
              <w:ind w:left="117" w:right="-20"/>
              <w:rPr>
                <w:rFonts w:eastAsia="Times New Roman"/>
                <w:sz w:val="18"/>
                <w:szCs w:val="18"/>
              </w:rPr>
            </w:pPr>
            <w:commentRangeStart w:id="41"/>
            <w:r w:rsidRPr="009F4589">
              <w:rPr>
                <w:rFonts w:eastAsia="Times New Roman"/>
                <w:sz w:val="18"/>
                <w:szCs w:val="18"/>
              </w:rPr>
              <w:t xml:space="preserve">One octet for each supported MCS. The </w:t>
            </w:r>
            <w:proofErr w:type="spellStart"/>
            <w:r w:rsidRPr="009F4589">
              <w:rPr>
                <w:rFonts w:eastAsia="Times New Roman"/>
                <w:sz w:val="18"/>
                <w:szCs w:val="18"/>
              </w:rPr>
              <w:t>msb</w:t>
            </w:r>
            <w:proofErr w:type="spellEnd"/>
            <w:r w:rsidRPr="00A43DF4">
              <w:rPr>
                <w:rFonts w:hint="eastAsia"/>
                <w:sz w:val="18"/>
                <w:szCs w:val="18"/>
              </w:rPr>
              <w:t xml:space="preserve"> </w:t>
            </w:r>
            <w:r w:rsidRPr="009F4589">
              <w:rPr>
                <w:rFonts w:eastAsia="Times New Roman"/>
                <w:sz w:val="18"/>
                <w:szCs w:val="18"/>
              </w:rPr>
              <w:t>indicate</w:t>
            </w:r>
            <w:r w:rsidRPr="00A43DF4">
              <w:rPr>
                <w:rFonts w:hint="eastAsia"/>
                <w:sz w:val="18"/>
                <w:szCs w:val="18"/>
              </w:rPr>
              <w:t>s</w:t>
            </w:r>
            <w:r w:rsidRPr="009F4589">
              <w:rPr>
                <w:rFonts w:eastAsia="Times New Roman"/>
                <w:sz w:val="18"/>
                <w:szCs w:val="18"/>
              </w:rPr>
              <w:t xml:space="preserve"> the </w:t>
            </w:r>
            <w:r w:rsidR="00151491">
              <w:rPr>
                <w:rFonts w:hint="eastAsia"/>
                <w:sz w:val="18"/>
                <w:szCs w:val="18"/>
              </w:rPr>
              <w:t>TH</w:t>
            </w:r>
            <w:r w:rsidR="000B40A0">
              <w:rPr>
                <w:sz w:val="18"/>
                <w:szCs w:val="18"/>
              </w:rPr>
              <w:t>z</w:t>
            </w:r>
            <w:r w:rsidRPr="009F4589">
              <w:rPr>
                <w:rFonts w:eastAsia="Times New Roman"/>
                <w:sz w:val="18"/>
                <w:szCs w:val="18"/>
              </w:rPr>
              <w:t xml:space="preserve"> PHY mode, as in</w:t>
            </w:r>
            <w:r w:rsidRPr="00A43DF4">
              <w:rPr>
                <w:rFonts w:hint="eastAsia"/>
                <w:sz w:val="18"/>
                <w:szCs w:val="18"/>
              </w:rPr>
              <w:t xml:space="preserve"> </w:t>
            </w:r>
            <w:proofErr w:type="spellStart"/>
            <w:r w:rsidRPr="009F4589">
              <w:rPr>
                <w:rFonts w:eastAsia="Times New Roman"/>
                <w:sz w:val="18"/>
                <w:szCs w:val="18"/>
              </w:rPr>
              <w:t>PHYPIB_Mode</w:t>
            </w:r>
            <w:proofErr w:type="spellEnd"/>
            <w:r w:rsidRPr="009F4589">
              <w:rPr>
                <w:rFonts w:eastAsia="Times New Roman"/>
                <w:sz w:val="18"/>
                <w:szCs w:val="18"/>
              </w:rPr>
              <w:t xml:space="preserve">, and the last </w:t>
            </w:r>
            <w:r w:rsidR="00DD4E61">
              <w:rPr>
                <w:sz w:val="18"/>
                <w:szCs w:val="18"/>
              </w:rPr>
              <w:t>six</w:t>
            </w:r>
            <w:r w:rsidRPr="009F4589">
              <w:rPr>
                <w:rFonts w:eastAsia="Times New Roman"/>
                <w:sz w:val="18"/>
                <w:szCs w:val="18"/>
              </w:rPr>
              <w:t xml:space="preserve"> </w:t>
            </w:r>
            <w:proofErr w:type="spellStart"/>
            <w:r w:rsidRPr="009F4589">
              <w:rPr>
                <w:rFonts w:eastAsia="Times New Roman"/>
                <w:sz w:val="18"/>
                <w:szCs w:val="18"/>
              </w:rPr>
              <w:t>lsbs</w:t>
            </w:r>
            <w:proofErr w:type="spellEnd"/>
            <w:r w:rsidRPr="009F4589">
              <w:rPr>
                <w:rFonts w:eastAsia="Times New Roman"/>
                <w:sz w:val="18"/>
                <w:szCs w:val="18"/>
              </w:rPr>
              <w:t xml:space="preserve"> contain the</w:t>
            </w:r>
            <w:r w:rsidRPr="00A43DF4">
              <w:rPr>
                <w:rFonts w:hint="eastAsia"/>
                <w:sz w:val="18"/>
                <w:szCs w:val="18"/>
              </w:rPr>
              <w:t xml:space="preserve"> </w:t>
            </w:r>
            <w:r w:rsidRPr="009F4589">
              <w:rPr>
                <w:rFonts w:eastAsia="Times New Roman"/>
                <w:sz w:val="18"/>
                <w:szCs w:val="18"/>
              </w:rPr>
              <w:t>MCS supported for that mode using the encoding for</w:t>
            </w:r>
            <w:r w:rsidRPr="00A43DF4">
              <w:rPr>
                <w:rFonts w:hint="eastAsia"/>
                <w:sz w:val="18"/>
                <w:szCs w:val="18"/>
              </w:rPr>
              <w:t xml:space="preserve"> </w:t>
            </w:r>
            <w:r w:rsidRPr="009F4589">
              <w:rPr>
                <w:rFonts w:eastAsia="Times New Roman"/>
                <w:sz w:val="18"/>
                <w:szCs w:val="18"/>
              </w:rPr>
              <w:t>that PHY mode.</w:t>
            </w:r>
            <w:commentRangeEnd w:id="41"/>
            <w:r w:rsidR="006001F2">
              <w:rPr>
                <w:rStyle w:val="Kommentarzeichen"/>
                <w:rFonts w:ascii="Century" w:hAnsi="Century"/>
                <w:kern w:val="2"/>
                <w:lang w:eastAsia="ja-JP"/>
              </w:rPr>
              <w:commentReference w:id="41"/>
            </w:r>
          </w:p>
        </w:tc>
        <w:tc>
          <w:tcPr>
            <w:tcW w:w="1210" w:type="dxa"/>
            <w:tcBorders>
              <w:top w:val="single" w:sz="2" w:space="0" w:color="000000"/>
              <w:left w:val="single" w:sz="2" w:space="0" w:color="000000"/>
              <w:bottom w:val="single" w:sz="2" w:space="0" w:color="000000"/>
              <w:right w:val="single" w:sz="12" w:space="0" w:color="000000"/>
            </w:tcBorders>
            <w:hideMark/>
          </w:tcPr>
          <w:p w:rsidR="00395360" w:rsidRPr="00A43DF4" w:rsidRDefault="00395360" w:rsidP="00395360">
            <w:pPr>
              <w:widowControl w:val="0"/>
              <w:spacing w:before="66" w:line="200" w:lineRule="exact"/>
              <w:ind w:left="117" w:right="100" w:firstLine="1"/>
              <w:jc w:val="center"/>
              <w:rPr>
                <w:sz w:val="18"/>
                <w:szCs w:val="18"/>
              </w:rPr>
            </w:pPr>
            <w:r w:rsidRPr="00A43DF4">
              <w:rPr>
                <w:rFonts w:hint="eastAsia"/>
                <w:sz w:val="18"/>
                <w:szCs w:val="18"/>
              </w:rPr>
              <w:t>Read/Write</w:t>
            </w:r>
          </w:p>
        </w:tc>
      </w:tr>
      <w:tr w:rsidR="00395360" w:rsidTr="00AA4446">
        <w:trPr>
          <w:trHeight w:hRule="exact" w:val="522"/>
        </w:trPr>
        <w:tc>
          <w:tcPr>
            <w:tcW w:w="2700" w:type="dxa"/>
            <w:tcBorders>
              <w:top w:val="single" w:sz="2" w:space="0" w:color="000000"/>
              <w:left w:val="single" w:sz="12" w:space="0" w:color="000000"/>
              <w:bottom w:val="single" w:sz="2" w:space="0" w:color="000000"/>
              <w:right w:val="single" w:sz="2" w:space="0" w:color="000000"/>
            </w:tcBorders>
            <w:hideMark/>
          </w:tcPr>
          <w:p w:rsidR="00395360" w:rsidRDefault="00395360" w:rsidP="00395360">
            <w:pPr>
              <w:widowControl w:val="0"/>
              <w:spacing w:before="68"/>
              <w:ind w:left="106" w:right="-20"/>
              <w:rPr>
                <w:rFonts w:eastAsia="Times New Roman"/>
                <w:sz w:val="18"/>
                <w:szCs w:val="18"/>
                <w:lang w:eastAsia="en-US"/>
              </w:rPr>
            </w:pPr>
            <w:proofErr w:type="spellStart"/>
            <w:r>
              <w:rPr>
                <w:rFonts w:ascii="TimesNewRoman" w:hAnsi="TimesNewRoman" w:cs="TimesNewRoman"/>
                <w:sz w:val="18"/>
                <w:szCs w:val="18"/>
              </w:rPr>
              <w:t>PHYPIB_</w:t>
            </w:r>
            <w:r w:rsidR="00AA4446">
              <w:rPr>
                <w:rFonts w:ascii="TimesNewRoman" w:hAnsi="TimesNewRoman" w:cs="TimesNewRoman"/>
                <w:sz w:val="18"/>
                <w:szCs w:val="18"/>
              </w:rPr>
              <w:t>ChannelBandwithSupported</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395360" w:rsidRDefault="00AA4446" w:rsidP="00395360">
            <w:pPr>
              <w:widowControl w:val="0"/>
              <w:spacing w:before="68"/>
              <w:ind w:left="116" w:right="-20"/>
              <w:rPr>
                <w:rFonts w:eastAsia="Times New Roman"/>
                <w:sz w:val="18"/>
                <w:szCs w:val="18"/>
                <w:lang w:eastAsia="en-US"/>
              </w:rPr>
            </w:pPr>
            <w:r>
              <w:rPr>
                <w:rFonts w:eastAsia="Times New Roman"/>
                <w:sz w:val="18"/>
                <w:szCs w:val="18"/>
              </w:rPr>
              <w:t>1</w:t>
            </w:r>
          </w:p>
        </w:tc>
        <w:tc>
          <w:tcPr>
            <w:tcW w:w="3827" w:type="dxa"/>
            <w:tcBorders>
              <w:top w:val="single" w:sz="2" w:space="0" w:color="000000"/>
              <w:left w:val="single" w:sz="2" w:space="0" w:color="000000"/>
              <w:bottom w:val="single" w:sz="2" w:space="0" w:color="000000"/>
              <w:right w:val="single" w:sz="2" w:space="0" w:color="000000"/>
            </w:tcBorders>
            <w:hideMark/>
          </w:tcPr>
          <w:p w:rsidR="00395360" w:rsidRPr="00A43DF4" w:rsidRDefault="00AA4446" w:rsidP="00DD4E61">
            <w:pPr>
              <w:widowControl w:val="0"/>
              <w:spacing w:before="68"/>
              <w:ind w:left="116" w:right="-20"/>
              <w:rPr>
                <w:sz w:val="18"/>
                <w:szCs w:val="18"/>
                <w:lang w:eastAsia="en-US"/>
              </w:rPr>
            </w:pPr>
            <w:r>
              <w:rPr>
                <w:sz w:val="18"/>
                <w:szCs w:val="18"/>
                <w:lang w:eastAsia="en-US"/>
              </w:rPr>
              <w:t>b31-b37 in the dev capability field as defined 6.4.11d</w:t>
            </w:r>
            <w:r w:rsidR="006277C0">
              <w:rPr>
                <w:sz w:val="18"/>
                <w:szCs w:val="18"/>
                <w:lang w:eastAsia="en-US"/>
              </w:rPr>
              <w:t xml:space="preserve">;  a zero is appended in the </w:t>
            </w:r>
            <w:proofErr w:type="spellStart"/>
            <w:r w:rsidR="006277C0">
              <w:rPr>
                <w:sz w:val="18"/>
                <w:szCs w:val="18"/>
                <w:lang w:eastAsia="en-US"/>
              </w:rPr>
              <w:t>lsb</w:t>
            </w:r>
            <w:proofErr w:type="spellEnd"/>
          </w:p>
        </w:tc>
        <w:tc>
          <w:tcPr>
            <w:tcW w:w="1210" w:type="dxa"/>
            <w:tcBorders>
              <w:top w:val="single" w:sz="2" w:space="0" w:color="000000"/>
              <w:left w:val="single" w:sz="2" w:space="0" w:color="000000"/>
              <w:bottom w:val="single" w:sz="2" w:space="0" w:color="000000"/>
              <w:right w:val="single" w:sz="12" w:space="0" w:color="000000"/>
            </w:tcBorders>
            <w:hideMark/>
          </w:tcPr>
          <w:p w:rsidR="00395360" w:rsidRPr="00A43DF4" w:rsidRDefault="00395360" w:rsidP="00395360">
            <w:pPr>
              <w:widowControl w:val="0"/>
              <w:spacing w:before="66" w:line="200" w:lineRule="exact"/>
              <w:ind w:left="117" w:right="100" w:firstLine="1"/>
              <w:jc w:val="center"/>
              <w:rPr>
                <w:sz w:val="18"/>
                <w:szCs w:val="18"/>
              </w:rPr>
            </w:pPr>
            <w:r w:rsidRPr="00A43DF4">
              <w:rPr>
                <w:rFonts w:hint="eastAsia"/>
                <w:sz w:val="18"/>
                <w:szCs w:val="18"/>
              </w:rPr>
              <w:t>Read</w:t>
            </w:r>
            <w:ins w:id="42" w:author="Thomas Kuerner" w:date="2016-09-12T15:11:00Z">
              <w:r w:rsidR="00EF3E2E">
                <w:rPr>
                  <w:sz w:val="18"/>
                  <w:szCs w:val="18"/>
                </w:rPr>
                <w:t>/Write</w:t>
              </w:r>
            </w:ins>
          </w:p>
        </w:tc>
      </w:tr>
      <w:tr w:rsidR="006277C0" w:rsidTr="002D62E9">
        <w:trPr>
          <w:trHeight w:hRule="exact" w:val="522"/>
        </w:trPr>
        <w:tc>
          <w:tcPr>
            <w:tcW w:w="2700" w:type="dxa"/>
            <w:tcBorders>
              <w:top w:val="single" w:sz="2" w:space="0" w:color="000000"/>
              <w:left w:val="single" w:sz="12" w:space="0" w:color="000000"/>
              <w:bottom w:val="single" w:sz="2" w:space="0" w:color="000000"/>
              <w:right w:val="single" w:sz="2" w:space="0" w:color="000000"/>
            </w:tcBorders>
            <w:hideMark/>
          </w:tcPr>
          <w:p w:rsidR="006277C0" w:rsidRDefault="006277C0" w:rsidP="006277C0">
            <w:pPr>
              <w:widowControl w:val="0"/>
              <w:spacing w:before="68"/>
              <w:ind w:left="106" w:right="-20"/>
              <w:rPr>
                <w:rFonts w:eastAsia="Times New Roman"/>
                <w:sz w:val="18"/>
                <w:szCs w:val="18"/>
                <w:lang w:eastAsia="en-US"/>
              </w:rPr>
            </w:pPr>
            <w:proofErr w:type="spellStart"/>
            <w:r>
              <w:rPr>
                <w:rFonts w:ascii="TimesNewRoman" w:hAnsi="TimesNewRoman" w:cs="TimesNewRoman"/>
                <w:sz w:val="18"/>
                <w:szCs w:val="18"/>
              </w:rPr>
              <w:t>PHYPIB_ChannelsSupported</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6277C0" w:rsidRDefault="006001F2" w:rsidP="002D62E9">
            <w:pPr>
              <w:widowControl w:val="0"/>
              <w:spacing w:before="68"/>
              <w:ind w:left="116" w:right="-20"/>
              <w:rPr>
                <w:rFonts w:eastAsia="Times New Roman"/>
                <w:sz w:val="18"/>
                <w:szCs w:val="18"/>
                <w:lang w:eastAsia="en-US"/>
              </w:rPr>
            </w:pPr>
            <w:ins w:id="43" w:author="Thomas Kuerner" w:date="2016-09-12T15:13:00Z">
              <w:r>
                <w:rPr>
                  <w:rFonts w:eastAsia="Times New Roman"/>
                  <w:sz w:val="18"/>
                  <w:szCs w:val="18"/>
                  <w:lang w:eastAsia="en-US"/>
                </w:rPr>
                <w:t>1</w:t>
              </w:r>
            </w:ins>
            <w:del w:id="44" w:author="Thomas Kuerner" w:date="2016-09-12T15:13:00Z">
              <w:r w:rsidR="006277C0" w:rsidDel="006001F2">
                <w:rPr>
                  <w:rFonts w:eastAsia="Times New Roman"/>
                  <w:sz w:val="18"/>
                  <w:szCs w:val="18"/>
                  <w:lang w:eastAsia="en-US"/>
                </w:rPr>
                <w:delText>2</w:delText>
              </w:r>
            </w:del>
          </w:p>
        </w:tc>
        <w:tc>
          <w:tcPr>
            <w:tcW w:w="3827" w:type="dxa"/>
            <w:tcBorders>
              <w:top w:val="single" w:sz="2" w:space="0" w:color="000000"/>
              <w:left w:val="single" w:sz="2" w:space="0" w:color="000000"/>
              <w:bottom w:val="single" w:sz="2" w:space="0" w:color="000000"/>
              <w:right w:val="single" w:sz="2" w:space="0" w:color="000000"/>
            </w:tcBorders>
            <w:hideMark/>
          </w:tcPr>
          <w:p w:rsidR="006277C0" w:rsidRPr="00A43DF4" w:rsidRDefault="006277C0" w:rsidP="002D62E9">
            <w:pPr>
              <w:widowControl w:val="0"/>
              <w:spacing w:before="68"/>
              <w:ind w:left="116" w:right="-20"/>
              <w:rPr>
                <w:sz w:val="18"/>
                <w:szCs w:val="18"/>
                <w:lang w:eastAsia="en-US"/>
              </w:rPr>
            </w:pPr>
            <w:r>
              <w:rPr>
                <w:sz w:val="18"/>
                <w:szCs w:val="18"/>
                <w:lang w:eastAsia="en-US"/>
              </w:rPr>
              <w:t xml:space="preserve">b39-b70 in the dev capability field as defined 6.4.11d;  zeros are appended in the 7 </w:t>
            </w:r>
            <w:proofErr w:type="spellStart"/>
            <w:r>
              <w:rPr>
                <w:sz w:val="18"/>
                <w:szCs w:val="18"/>
                <w:lang w:eastAsia="en-US"/>
              </w:rPr>
              <w:t>lsb</w:t>
            </w:r>
            <w:proofErr w:type="spellEnd"/>
          </w:p>
        </w:tc>
        <w:tc>
          <w:tcPr>
            <w:tcW w:w="1210" w:type="dxa"/>
            <w:tcBorders>
              <w:top w:val="single" w:sz="2" w:space="0" w:color="000000"/>
              <w:left w:val="single" w:sz="2" w:space="0" w:color="000000"/>
              <w:bottom w:val="single" w:sz="2" w:space="0" w:color="000000"/>
              <w:right w:val="single" w:sz="12" w:space="0" w:color="000000"/>
            </w:tcBorders>
            <w:hideMark/>
          </w:tcPr>
          <w:p w:rsidR="006277C0" w:rsidRPr="00A43DF4" w:rsidRDefault="006277C0" w:rsidP="002D62E9">
            <w:pPr>
              <w:widowControl w:val="0"/>
              <w:spacing w:before="66" w:line="200" w:lineRule="exact"/>
              <w:ind w:left="117" w:right="100" w:firstLine="1"/>
              <w:jc w:val="center"/>
              <w:rPr>
                <w:sz w:val="18"/>
                <w:szCs w:val="18"/>
              </w:rPr>
            </w:pPr>
            <w:r w:rsidRPr="00A43DF4">
              <w:rPr>
                <w:rFonts w:hint="eastAsia"/>
                <w:sz w:val="18"/>
                <w:szCs w:val="18"/>
              </w:rPr>
              <w:t>Read</w:t>
            </w:r>
            <w:ins w:id="45" w:author="Thomas Kuerner" w:date="2016-09-12T15:11:00Z">
              <w:r w:rsidR="00EF3E2E">
                <w:rPr>
                  <w:sz w:val="18"/>
                  <w:szCs w:val="18"/>
                </w:rPr>
                <w:t>/Write</w:t>
              </w:r>
            </w:ins>
          </w:p>
        </w:tc>
      </w:tr>
      <w:tr w:rsidR="00395360" w:rsidTr="00395360">
        <w:trPr>
          <w:trHeight w:hRule="exact" w:val="567"/>
        </w:trPr>
        <w:tc>
          <w:tcPr>
            <w:tcW w:w="2700" w:type="dxa"/>
            <w:tcBorders>
              <w:top w:val="single" w:sz="2" w:space="0" w:color="000000"/>
              <w:left w:val="single" w:sz="12" w:space="0" w:color="000000"/>
              <w:bottom w:val="single" w:sz="2" w:space="0" w:color="000000"/>
              <w:right w:val="single" w:sz="2" w:space="0" w:color="000000"/>
            </w:tcBorders>
            <w:hideMark/>
          </w:tcPr>
          <w:p w:rsidR="00395360" w:rsidRDefault="00395360" w:rsidP="00395360">
            <w:pPr>
              <w:widowControl w:val="0"/>
              <w:spacing w:before="68"/>
              <w:ind w:left="106" w:right="-20"/>
              <w:rPr>
                <w:rFonts w:eastAsia="Times New Roman"/>
                <w:sz w:val="18"/>
                <w:szCs w:val="18"/>
                <w:lang w:eastAsia="en-US"/>
              </w:rPr>
            </w:pPr>
            <w:proofErr w:type="spellStart"/>
            <w:r w:rsidRPr="009F4589">
              <w:rPr>
                <w:rFonts w:ascii="TimesNewRoman" w:hAnsi="TimesNewRoman" w:cs="TimesNewRoman"/>
                <w:sz w:val="18"/>
                <w:szCs w:val="18"/>
              </w:rPr>
              <w:t>PHYPIB_CurrentChannel</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395360" w:rsidRPr="00A43DF4" w:rsidRDefault="00395360" w:rsidP="00395360">
            <w:pPr>
              <w:widowControl w:val="0"/>
              <w:spacing w:line="200" w:lineRule="exact"/>
              <w:ind w:left="117" w:right="-20"/>
              <w:rPr>
                <w:sz w:val="18"/>
                <w:szCs w:val="18"/>
                <w:lang w:eastAsia="en-US"/>
              </w:rPr>
            </w:pPr>
            <w:del w:id="46" w:author="Thomas Kuerner" w:date="2016-09-12T15:12:00Z">
              <w:r w:rsidRPr="00A43DF4" w:rsidDel="00EF3E2E">
                <w:rPr>
                  <w:rFonts w:hint="eastAsia"/>
                  <w:sz w:val="18"/>
                  <w:szCs w:val="18"/>
                </w:rPr>
                <w:delText>1</w:delText>
              </w:r>
            </w:del>
            <w:ins w:id="47" w:author="Thomas Kuerner" w:date="2016-09-12T15:13:00Z">
              <w:r w:rsidR="006001F2">
                <w:rPr>
                  <w:sz w:val="18"/>
                  <w:szCs w:val="18"/>
                </w:rPr>
                <w:t>1</w:t>
              </w:r>
            </w:ins>
          </w:p>
        </w:tc>
        <w:tc>
          <w:tcPr>
            <w:tcW w:w="3827" w:type="dxa"/>
            <w:tcBorders>
              <w:top w:val="single" w:sz="2" w:space="0" w:color="000000"/>
              <w:left w:val="single" w:sz="2" w:space="0" w:color="000000"/>
              <w:bottom w:val="single" w:sz="2" w:space="0" w:color="000000"/>
              <w:right w:val="single" w:sz="2" w:space="0" w:color="000000"/>
            </w:tcBorders>
            <w:hideMark/>
          </w:tcPr>
          <w:p w:rsidR="00395360" w:rsidRPr="00A43DF4" w:rsidRDefault="00395360" w:rsidP="00DD4E61">
            <w:pPr>
              <w:spacing w:before="68"/>
              <w:ind w:left="117" w:right="-20"/>
              <w:rPr>
                <w:sz w:val="18"/>
                <w:szCs w:val="18"/>
              </w:rPr>
            </w:pPr>
            <w:r w:rsidRPr="009F4589">
              <w:rPr>
                <w:rFonts w:eastAsia="Times New Roman"/>
                <w:sz w:val="18"/>
                <w:szCs w:val="18"/>
              </w:rPr>
              <w:t xml:space="preserve">Indicates the channel that is currently being used, </w:t>
            </w:r>
            <w:proofErr w:type="spellStart"/>
            <w:r w:rsidRPr="009F4589">
              <w:rPr>
                <w:rFonts w:eastAsia="Times New Roman"/>
                <w:sz w:val="18"/>
                <w:szCs w:val="18"/>
              </w:rPr>
              <w:t>asdefined</w:t>
            </w:r>
            <w:proofErr w:type="spellEnd"/>
            <w:r w:rsidRPr="009F4589">
              <w:rPr>
                <w:rFonts w:eastAsia="Times New Roman"/>
                <w:sz w:val="18"/>
                <w:szCs w:val="18"/>
              </w:rPr>
              <w:t xml:space="preserve"> in 1</w:t>
            </w:r>
            <w:r w:rsidR="00DD4E61">
              <w:rPr>
                <w:rFonts w:eastAsia="Times New Roman"/>
                <w:sz w:val="18"/>
                <w:szCs w:val="18"/>
              </w:rPr>
              <w:t>1b</w:t>
            </w:r>
            <w:r w:rsidRPr="009F4589">
              <w:rPr>
                <w:rFonts w:eastAsia="Times New Roman"/>
                <w:sz w:val="18"/>
                <w:szCs w:val="18"/>
              </w:rPr>
              <w:t>.1.</w:t>
            </w:r>
            <w:r w:rsidRPr="00A43DF4">
              <w:rPr>
                <w:rFonts w:hint="eastAsia"/>
                <w:sz w:val="18"/>
                <w:szCs w:val="18"/>
              </w:rPr>
              <w:t>4</w:t>
            </w:r>
            <w:r w:rsidRPr="009F4589">
              <w:rPr>
                <w:rFonts w:eastAsia="Times New Roman"/>
                <w:sz w:val="18"/>
                <w:szCs w:val="18"/>
              </w:rPr>
              <w:t>.</w:t>
            </w:r>
          </w:p>
        </w:tc>
        <w:tc>
          <w:tcPr>
            <w:tcW w:w="1210" w:type="dxa"/>
            <w:tcBorders>
              <w:top w:val="single" w:sz="2" w:space="0" w:color="000000"/>
              <w:left w:val="single" w:sz="2" w:space="0" w:color="000000"/>
              <w:bottom w:val="single" w:sz="2" w:space="0" w:color="000000"/>
              <w:right w:val="single" w:sz="12" w:space="0" w:color="000000"/>
            </w:tcBorders>
            <w:hideMark/>
          </w:tcPr>
          <w:p w:rsidR="00395360" w:rsidRPr="00A43DF4" w:rsidRDefault="00395360" w:rsidP="00395360">
            <w:pPr>
              <w:widowControl w:val="0"/>
              <w:spacing w:before="66" w:line="200" w:lineRule="exact"/>
              <w:ind w:left="117" w:right="100" w:firstLine="1"/>
              <w:jc w:val="center"/>
              <w:rPr>
                <w:sz w:val="18"/>
                <w:szCs w:val="18"/>
              </w:rPr>
            </w:pPr>
            <w:r w:rsidRPr="00A43DF4">
              <w:rPr>
                <w:rFonts w:hint="eastAsia"/>
                <w:sz w:val="18"/>
                <w:szCs w:val="18"/>
              </w:rPr>
              <w:t>Read/Write</w:t>
            </w:r>
          </w:p>
        </w:tc>
      </w:tr>
      <w:tr w:rsidR="00395360" w:rsidTr="00395360">
        <w:trPr>
          <w:trHeight w:hRule="exact" w:val="431"/>
        </w:trPr>
        <w:tc>
          <w:tcPr>
            <w:tcW w:w="2700" w:type="dxa"/>
            <w:tcBorders>
              <w:top w:val="single" w:sz="2" w:space="0" w:color="000000"/>
              <w:left w:val="single" w:sz="12" w:space="0" w:color="000000"/>
              <w:bottom w:val="single" w:sz="2" w:space="0" w:color="000000"/>
              <w:right w:val="single" w:sz="2" w:space="0" w:color="000000"/>
            </w:tcBorders>
            <w:hideMark/>
          </w:tcPr>
          <w:p w:rsidR="00395360" w:rsidRDefault="00395360" w:rsidP="00395360">
            <w:pPr>
              <w:widowControl w:val="0"/>
              <w:spacing w:before="68"/>
              <w:ind w:left="106" w:right="-20"/>
              <w:rPr>
                <w:rFonts w:eastAsia="Times New Roman"/>
                <w:sz w:val="18"/>
                <w:szCs w:val="18"/>
                <w:lang w:eastAsia="en-US"/>
              </w:rPr>
            </w:pPr>
            <w:proofErr w:type="spellStart"/>
            <w:r>
              <w:rPr>
                <w:rFonts w:ascii="TimesNewRoman" w:hAnsi="TimesNewRoman" w:cs="TimesNewRoman"/>
                <w:sz w:val="18"/>
                <w:szCs w:val="18"/>
              </w:rPr>
              <w:t>PHYPIB_FrameLengthMax</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395360" w:rsidRPr="00A43DF4" w:rsidRDefault="00395360" w:rsidP="00395360">
            <w:pPr>
              <w:widowControl w:val="0"/>
              <w:spacing w:before="68"/>
              <w:ind w:left="116" w:right="-20"/>
              <w:rPr>
                <w:sz w:val="18"/>
                <w:szCs w:val="18"/>
                <w:lang w:eastAsia="en-US"/>
              </w:rPr>
            </w:pPr>
            <w:r w:rsidRPr="00A43DF4">
              <w:rPr>
                <w:rFonts w:hint="eastAsia"/>
                <w:sz w:val="18"/>
                <w:szCs w:val="18"/>
              </w:rPr>
              <w:t>2</w:t>
            </w:r>
          </w:p>
        </w:tc>
        <w:tc>
          <w:tcPr>
            <w:tcW w:w="3827" w:type="dxa"/>
            <w:tcBorders>
              <w:top w:val="single" w:sz="2" w:space="0" w:color="000000"/>
              <w:left w:val="single" w:sz="2" w:space="0" w:color="000000"/>
              <w:bottom w:val="single" w:sz="2" w:space="0" w:color="000000"/>
              <w:right w:val="single" w:sz="2" w:space="0" w:color="000000"/>
            </w:tcBorders>
            <w:hideMark/>
          </w:tcPr>
          <w:p w:rsidR="00395360" w:rsidRDefault="00395360" w:rsidP="00395360">
            <w:pPr>
              <w:widowControl w:val="0"/>
              <w:spacing w:before="68"/>
              <w:ind w:left="117" w:right="-20"/>
              <w:rPr>
                <w:rFonts w:eastAsia="Times New Roman"/>
                <w:sz w:val="18"/>
                <w:szCs w:val="18"/>
                <w:lang w:eastAsia="en-US"/>
              </w:rPr>
            </w:pPr>
            <w:proofErr w:type="spellStart"/>
            <w:proofErr w:type="gramStart"/>
            <w:r>
              <w:rPr>
                <w:rFonts w:ascii="TimesNewRoman" w:hAnsi="TimesNewRoman" w:cs="TimesNewRoman"/>
                <w:sz w:val="18"/>
                <w:szCs w:val="18"/>
              </w:rPr>
              <w:t>pMaxFrameBodySize</w:t>
            </w:r>
            <w:proofErr w:type="spellEnd"/>
            <w:proofErr w:type="gramEnd"/>
            <w:r>
              <w:rPr>
                <w:rFonts w:ascii="TimesNewRoman" w:hAnsi="TimesNewRoman" w:cs="TimesNewRoman"/>
                <w:sz w:val="18"/>
                <w:szCs w:val="18"/>
              </w:rPr>
              <w:t>.</w:t>
            </w:r>
          </w:p>
        </w:tc>
        <w:tc>
          <w:tcPr>
            <w:tcW w:w="1210" w:type="dxa"/>
            <w:tcBorders>
              <w:top w:val="single" w:sz="2" w:space="0" w:color="000000"/>
              <w:left w:val="single" w:sz="2" w:space="0" w:color="000000"/>
              <w:bottom w:val="single" w:sz="2" w:space="0" w:color="000000"/>
              <w:right w:val="single" w:sz="12" w:space="0" w:color="000000"/>
            </w:tcBorders>
            <w:hideMark/>
          </w:tcPr>
          <w:p w:rsidR="00395360" w:rsidRPr="00A43DF4" w:rsidRDefault="00395360" w:rsidP="00395360">
            <w:pPr>
              <w:widowControl w:val="0"/>
              <w:spacing w:before="66" w:line="200" w:lineRule="exact"/>
              <w:ind w:left="117" w:right="100" w:firstLine="1"/>
              <w:jc w:val="center"/>
              <w:rPr>
                <w:sz w:val="18"/>
                <w:szCs w:val="18"/>
              </w:rPr>
            </w:pPr>
            <w:r w:rsidRPr="00A43DF4">
              <w:rPr>
                <w:rFonts w:hint="eastAsia"/>
                <w:sz w:val="18"/>
                <w:szCs w:val="18"/>
              </w:rPr>
              <w:t>Read/Write</w:t>
            </w:r>
          </w:p>
        </w:tc>
      </w:tr>
    </w:tbl>
    <w:p w:rsidR="00395360" w:rsidRDefault="00395360" w:rsidP="00395360">
      <w:pPr>
        <w:rPr>
          <w:sz w:val="21"/>
        </w:rPr>
      </w:pPr>
    </w:p>
    <w:p w:rsidR="00395360" w:rsidRDefault="00395360" w:rsidP="00395360">
      <w:pPr>
        <w:rPr>
          <w:sz w:val="20"/>
        </w:rPr>
      </w:pPr>
      <w:r w:rsidRPr="00053090">
        <w:rPr>
          <w:sz w:val="20"/>
        </w:rPr>
        <w:t xml:space="preserve">The PHY PIB implementation group, Table </w:t>
      </w:r>
      <w:r w:rsidR="000B40A0">
        <w:rPr>
          <w:sz w:val="20"/>
        </w:rPr>
        <w:t>11b-5</w:t>
      </w:r>
      <w:r w:rsidRPr="00053090">
        <w:rPr>
          <w:sz w:val="20"/>
        </w:rPr>
        <w:t xml:space="preserve"> contains information that is more characteristic of a</w:t>
      </w:r>
      <w:r>
        <w:rPr>
          <w:rFonts w:hint="eastAsia"/>
          <w:sz w:val="20"/>
        </w:rPr>
        <w:t xml:space="preserve"> </w:t>
      </w:r>
      <w:r w:rsidRPr="00053090">
        <w:rPr>
          <w:sz w:val="20"/>
        </w:rPr>
        <w:t>particular PHY implementation than of the PHY as a whole.</w:t>
      </w:r>
    </w:p>
    <w:p w:rsidR="00395360" w:rsidRDefault="00395360" w:rsidP="00395360">
      <w:pPr>
        <w:rPr>
          <w:sz w:val="20"/>
        </w:rPr>
      </w:pPr>
    </w:p>
    <w:p w:rsidR="00395360" w:rsidRPr="007D7F58" w:rsidRDefault="000B40A0" w:rsidP="00395360">
      <w:pPr>
        <w:jc w:val="center"/>
        <w:rPr>
          <w:rFonts w:ascii="Arial" w:hAnsi="Arial" w:cs="Arial"/>
          <w:b/>
          <w:sz w:val="21"/>
        </w:rPr>
      </w:pPr>
      <w:r>
        <w:rPr>
          <w:rFonts w:ascii="Arial" w:hAnsi="Arial" w:cs="Arial"/>
          <w:b/>
          <w:sz w:val="21"/>
        </w:rPr>
        <w:t>Table 11b-5</w:t>
      </w:r>
      <w:r w:rsidR="00395360" w:rsidRPr="008D367E">
        <w:rPr>
          <w:rFonts w:ascii="Arial" w:hAnsi="Arial" w:cs="Arial"/>
          <w:b/>
          <w:sz w:val="21"/>
        </w:rPr>
        <w:t>—</w:t>
      </w:r>
      <w:r w:rsidR="00395360" w:rsidRPr="007D7F58">
        <w:rPr>
          <w:rFonts w:ascii="Arial" w:hAnsi="Arial" w:cs="Arial"/>
          <w:b/>
          <w:sz w:val="21"/>
        </w:rPr>
        <w:t>PHY PIB implementation group parameters</w:t>
      </w:r>
    </w:p>
    <w:p w:rsidR="00395360" w:rsidRPr="00A43DF4" w:rsidRDefault="00395360" w:rsidP="00395360">
      <w:pPr>
        <w:rPr>
          <w:rFonts w:ascii="Arial" w:hAnsi="Arial" w:cs="Arial"/>
          <w:sz w:val="21"/>
        </w:rPr>
      </w:pPr>
    </w:p>
    <w:tbl>
      <w:tblPr>
        <w:tblW w:w="8588" w:type="dxa"/>
        <w:tblInd w:w="150" w:type="dxa"/>
        <w:tblLayout w:type="fixed"/>
        <w:tblCellMar>
          <w:left w:w="0" w:type="dxa"/>
          <w:right w:w="0" w:type="dxa"/>
        </w:tblCellMar>
        <w:tblLook w:val="01E0"/>
      </w:tblPr>
      <w:tblGrid>
        <w:gridCol w:w="2700"/>
        <w:gridCol w:w="851"/>
        <w:gridCol w:w="3827"/>
        <w:gridCol w:w="1210"/>
      </w:tblGrid>
      <w:tr w:rsidR="00395360" w:rsidTr="00395360">
        <w:trPr>
          <w:trHeight w:hRule="exact" w:val="537"/>
        </w:trPr>
        <w:tc>
          <w:tcPr>
            <w:tcW w:w="2700" w:type="dxa"/>
            <w:tcBorders>
              <w:top w:val="single" w:sz="12" w:space="0" w:color="000000"/>
              <w:left w:val="single" w:sz="12" w:space="0" w:color="000000"/>
              <w:bottom w:val="single" w:sz="12" w:space="0" w:color="000000"/>
              <w:right w:val="single" w:sz="2" w:space="0" w:color="000000"/>
            </w:tcBorders>
            <w:hideMark/>
          </w:tcPr>
          <w:p w:rsidR="00395360" w:rsidRPr="000F3FCC" w:rsidRDefault="00395360" w:rsidP="00395360">
            <w:pPr>
              <w:widowControl w:val="0"/>
              <w:spacing w:before="66" w:line="200" w:lineRule="exact"/>
              <w:ind w:left="117" w:right="100" w:firstLine="1"/>
              <w:jc w:val="center"/>
              <w:rPr>
                <w:rFonts w:eastAsia="Times New Roman"/>
                <w:b/>
                <w:sz w:val="18"/>
                <w:szCs w:val="18"/>
                <w:lang w:eastAsia="en-US"/>
              </w:rPr>
            </w:pPr>
            <w:r>
              <w:rPr>
                <w:rFonts w:hint="eastAsia"/>
                <w:b/>
                <w:sz w:val="18"/>
                <w:szCs w:val="18"/>
              </w:rPr>
              <w:t>Man</w:t>
            </w:r>
            <w:r w:rsidR="00DD4E61">
              <w:rPr>
                <w:b/>
                <w:sz w:val="18"/>
                <w:szCs w:val="18"/>
              </w:rPr>
              <w:t>a</w:t>
            </w:r>
            <w:r>
              <w:rPr>
                <w:rFonts w:hint="eastAsia"/>
                <w:b/>
                <w:sz w:val="18"/>
                <w:szCs w:val="18"/>
              </w:rPr>
              <w:t>ged Object</w:t>
            </w:r>
          </w:p>
        </w:tc>
        <w:tc>
          <w:tcPr>
            <w:tcW w:w="851" w:type="dxa"/>
            <w:tcBorders>
              <w:top w:val="single" w:sz="12" w:space="0" w:color="000000"/>
              <w:left w:val="single" w:sz="2" w:space="0" w:color="000000"/>
              <w:bottom w:val="single" w:sz="12" w:space="0" w:color="000000"/>
              <w:right w:val="single" w:sz="2" w:space="0" w:color="000000"/>
            </w:tcBorders>
            <w:hideMark/>
          </w:tcPr>
          <w:p w:rsidR="00395360" w:rsidRPr="000F3FCC" w:rsidRDefault="00395360" w:rsidP="00395360">
            <w:pPr>
              <w:widowControl w:val="0"/>
              <w:spacing w:before="66" w:line="200" w:lineRule="exact"/>
              <w:ind w:left="117" w:right="100" w:firstLine="1"/>
              <w:jc w:val="center"/>
              <w:rPr>
                <w:rFonts w:eastAsia="Times New Roman"/>
                <w:b/>
                <w:sz w:val="18"/>
                <w:szCs w:val="18"/>
                <w:lang w:eastAsia="en-US"/>
              </w:rPr>
            </w:pPr>
            <w:r>
              <w:rPr>
                <w:rFonts w:hint="eastAsia"/>
                <w:b/>
                <w:sz w:val="18"/>
                <w:szCs w:val="18"/>
              </w:rPr>
              <w:t>Octets</w:t>
            </w:r>
          </w:p>
        </w:tc>
        <w:tc>
          <w:tcPr>
            <w:tcW w:w="3827" w:type="dxa"/>
            <w:tcBorders>
              <w:top w:val="single" w:sz="12" w:space="0" w:color="000000"/>
              <w:left w:val="single" w:sz="2" w:space="0" w:color="000000"/>
              <w:bottom w:val="single" w:sz="12" w:space="0" w:color="000000"/>
              <w:right w:val="single" w:sz="2" w:space="0" w:color="000000"/>
            </w:tcBorders>
            <w:hideMark/>
          </w:tcPr>
          <w:p w:rsidR="00395360" w:rsidRPr="000F3FCC" w:rsidRDefault="00395360" w:rsidP="00395360">
            <w:pPr>
              <w:widowControl w:val="0"/>
              <w:spacing w:before="66" w:line="200" w:lineRule="exact"/>
              <w:ind w:left="117" w:right="100" w:firstLine="1"/>
              <w:jc w:val="center"/>
              <w:rPr>
                <w:rFonts w:eastAsia="Times New Roman"/>
                <w:b/>
                <w:sz w:val="18"/>
                <w:szCs w:val="18"/>
                <w:lang w:eastAsia="en-US"/>
              </w:rPr>
            </w:pPr>
            <w:r>
              <w:rPr>
                <w:rFonts w:hint="eastAsia"/>
                <w:b/>
                <w:sz w:val="18"/>
                <w:szCs w:val="18"/>
              </w:rPr>
              <w:t>Definition</w:t>
            </w:r>
          </w:p>
        </w:tc>
        <w:tc>
          <w:tcPr>
            <w:tcW w:w="1210" w:type="dxa"/>
            <w:tcBorders>
              <w:top w:val="single" w:sz="12" w:space="0" w:color="000000"/>
              <w:left w:val="single" w:sz="2" w:space="0" w:color="000000"/>
              <w:bottom w:val="single" w:sz="12" w:space="0" w:color="000000"/>
              <w:right w:val="single" w:sz="12" w:space="0" w:color="000000"/>
            </w:tcBorders>
            <w:hideMark/>
          </w:tcPr>
          <w:p w:rsidR="00395360" w:rsidRPr="000F3FCC" w:rsidRDefault="00395360" w:rsidP="00395360">
            <w:pPr>
              <w:widowControl w:val="0"/>
              <w:spacing w:before="66" w:line="200" w:lineRule="exact"/>
              <w:ind w:left="117" w:right="100" w:firstLine="1"/>
              <w:jc w:val="center"/>
              <w:rPr>
                <w:rFonts w:eastAsia="Times New Roman"/>
                <w:b/>
                <w:sz w:val="18"/>
                <w:szCs w:val="18"/>
                <w:lang w:eastAsia="en-US"/>
              </w:rPr>
            </w:pPr>
            <w:r>
              <w:rPr>
                <w:rFonts w:hint="eastAsia"/>
                <w:b/>
                <w:sz w:val="18"/>
                <w:szCs w:val="18"/>
              </w:rPr>
              <w:t>Access</w:t>
            </w:r>
          </w:p>
        </w:tc>
      </w:tr>
      <w:tr w:rsidR="00395360" w:rsidTr="00395360">
        <w:trPr>
          <w:trHeight w:hRule="exact" w:val="650"/>
        </w:trPr>
        <w:tc>
          <w:tcPr>
            <w:tcW w:w="2700" w:type="dxa"/>
            <w:tcBorders>
              <w:top w:val="single" w:sz="12" w:space="0" w:color="000000"/>
              <w:left w:val="single" w:sz="12" w:space="0" w:color="000000"/>
              <w:bottom w:val="single" w:sz="2" w:space="0" w:color="000000"/>
              <w:right w:val="single" w:sz="2" w:space="0" w:color="000000"/>
            </w:tcBorders>
            <w:hideMark/>
          </w:tcPr>
          <w:p w:rsidR="00395360" w:rsidRPr="00053090" w:rsidRDefault="00395360" w:rsidP="00395360">
            <w:pPr>
              <w:widowControl w:val="0"/>
              <w:spacing w:before="57"/>
              <w:ind w:left="106" w:right="-20"/>
              <w:rPr>
                <w:sz w:val="18"/>
                <w:szCs w:val="18"/>
                <w:lang w:eastAsia="en-US"/>
              </w:rPr>
            </w:pPr>
            <w:proofErr w:type="spellStart"/>
            <w:r w:rsidRPr="006E5118">
              <w:rPr>
                <w:sz w:val="18"/>
                <w:szCs w:val="18"/>
              </w:rPr>
              <w:lastRenderedPageBreak/>
              <w:t>PHYPIB_DiversitySupported</w:t>
            </w:r>
            <w:proofErr w:type="spellEnd"/>
          </w:p>
        </w:tc>
        <w:tc>
          <w:tcPr>
            <w:tcW w:w="851" w:type="dxa"/>
            <w:tcBorders>
              <w:top w:val="single" w:sz="12" w:space="0" w:color="000000"/>
              <w:left w:val="single" w:sz="2" w:space="0" w:color="000000"/>
              <w:bottom w:val="single" w:sz="2" w:space="0" w:color="000000"/>
              <w:right w:val="single" w:sz="2" w:space="0" w:color="000000"/>
            </w:tcBorders>
            <w:hideMark/>
          </w:tcPr>
          <w:p w:rsidR="00395360" w:rsidRPr="00053090" w:rsidRDefault="00395360" w:rsidP="00395360">
            <w:pPr>
              <w:widowControl w:val="0"/>
              <w:spacing w:before="57"/>
              <w:ind w:left="116" w:right="-20"/>
              <w:rPr>
                <w:sz w:val="18"/>
                <w:szCs w:val="18"/>
                <w:lang w:eastAsia="en-US"/>
              </w:rPr>
            </w:pPr>
            <w:r w:rsidRPr="00053090">
              <w:rPr>
                <w:rFonts w:hint="eastAsia"/>
                <w:sz w:val="18"/>
                <w:szCs w:val="18"/>
              </w:rPr>
              <w:t>1</w:t>
            </w:r>
          </w:p>
        </w:tc>
        <w:tc>
          <w:tcPr>
            <w:tcW w:w="3827" w:type="dxa"/>
            <w:tcBorders>
              <w:top w:val="single" w:sz="12" w:space="0" w:color="000000"/>
              <w:left w:val="single" w:sz="2" w:space="0" w:color="000000"/>
              <w:bottom w:val="single" w:sz="2" w:space="0" w:color="000000"/>
              <w:right w:val="single" w:sz="2" w:space="0" w:color="000000"/>
            </w:tcBorders>
            <w:hideMark/>
          </w:tcPr>
          <w:p w:rsidR="00395360" w:rsidRPr="00E805EF" w:rsidRDefault="00395360" w:rsidP="00395360">
            <w:pPr>
              <w:widowControl w:val="0"/>
              <w:spacing w:before="68"/>
              <w:ind w:left="117" w:right="-20"/>
              <w:rPr>
                <w:rFonts w:ascii="TimesNewRoman" w:hAnsi="TimesNewRoman" w:cs="TimesNewRoman"/>
                <w:sz w:val="18"/>
                <w:szCs w:val="18"/>
              </w:rPr>
            </w:pPr>
            <w:r w:rsidRPr="006E5118">
              <w:rPr>
                <w:rFonts w:eastAsia="Times New Roman"/>
                <w:sz w:val="18"/>
                <w:szCs w:val="18"/>
              </w:rPr>
              <w:t>Numeric</w:t>
            </w:r>
            <w:r>
              <w:rPr>
                <w:rFonts w:ascii="TimesNewRoman" w:hAnsi="TimesNewRoman" w:cs="TimesNewRoman"/>
                <w:sz w:val="18"/>
                <w:szCs w:val="18"/>
              </w:rPr>
              <w:t xml:space="preserve"> entry that indicates the number of</w:t>
            </w:r>
            <w:r>
              <w:rPr>
                <w:rFonts w:ascii="TimesNewRoman" w:hAnsi="TimesNewRoman" w:cs="TimesNewRoman" w:hint="eastAsia"/>
                <w:sz w:val="18"/>
                <w:szCs w:val="18"/>
              </w:rPr>
              <w:t xml:space="preserve"> </w:t>
            </w:r>
            <w:r>
              <w:rPr>
                <w:rFonts w:ascii="TimesNewRoman" w:hAnsi="TimesNewRoman" w:cs="TimesNewRoman"/>
                <w:sz w:val="18"/>
                <w:szCs w:val="18"/>
              </w:rPr>
              <w:t xml:space="preserve">antennas </w:t>
            </w:r>
            <w:proofErr w:type="gramStart"/>
            <w:r>
              <w:rPr>
                <w:rFonts w:ascii="TimesNewRoman" w:hAnsi="TimesNewRoman" w:cs="TimesNewRoman"/>
                <w:sz w:val="18"/>
                <w:szCs w:val="18"/>
              </w:rPr>
              <w:t>that are</w:t>
            </w:r>
            <w:proofErr w:type="gramEnd"/>
            <w:r>
              <w:rPr>
                <w:rFonts w:ascii="TimesNewRoman" w:hAnsi="TimesNewRoman" w:cs="TimesNewRoman"/>
                <w:sz w:val="18"/>
                <w:szCs w:val="18"/>
              </w:rPr>
              <w:t xml:space="preserve"> available.</w:t>
            </w:r>
          </w:p>
        </w:tc>
        <w:tc>
          <w:tcPr>
            <w:tcW w:w="1210" w:type="dxa"/>
            <w:tcBorders>
              <w:top w:val="single" w:sz="12" w:space="0" w:color="000000"/>
              <w:left w:val="single" w:sz="2" w:space="0" w:color="000000"/>
              <w:bottom w:val="single" w:sz="2" w:space="0" w:color="000000"/>
              <w:right w:val="single" w:sz="12" w:space="0" w:color="000000"/>
            </w:tcBorders>
          </w:tcPr>
          <w:p w:rsidR="00395360" w:rsidRPr="00053090" w:rsidRDefault="00395360" w:rsidP="00395360">
            <w:pPr>
              <w:widowControl w:val="0"/>
              <w:spacing w:before="66" w:line="200" w:lineRule="exact"/>
              <w:ind w:left="117" w:right="100" w:firstLine="1"/>
              <w:jc w:val="center"/>
              <w:rPr>
                <w:sz w:val="18"/>
                <w:szCs w:val="18"/>
              </w:rPr>
            </w:pPr>
            <w:r w:rsidRPr="00053090">
              <w:rPr>
                <w:rFonts w:hint="eastAsia"/>
                <w:sz w:val="18"/>
                <w:szCs w:val="18"/>
              </w:rPr>
              <w:t>Read/Write</w:t>
            </w:r>
          </w:p>
        </w:tc>
      </w:tr>
      <w:tr w:rsidR="00395360" w:rsidTr="00395360">
        <w:trPr>
          <w:trHeight w:hRule="exact" w:val="529"/>
        </w:trPr>
        <w:tc>
          <w:tcPr>
            <w:tcW w:w="2700" w:type="dxa"/>
            <w:tcBorders>
              <w:top w:val="single" w:sz="2" w:space="0" w:color="000000"/>
              <w:left w:val="single" w:sz="12" w:space="0" w:color="000000"/>
              <w:bottom w:val="single" w:sz="2" w:space="0" w:color="000000"/>
              <w:right w:val="single" w:sz="2" w:space="0" w:color="000000"/>
            </w:tcBorders>
            <w:hideMark/>
          </w:tcPr>
          <w:p w:rsidR="00395360" w:rsidRPr="00053090" w:rsidRDefault="00395360" w:rsidP="00395360">
            <w:pPr>
              <w:widowControl w:val="0"/>
              <w:spacing w:before="57"/>
              <w:ind w:left="106" w:right="-20"/>
              <w:rPr>
                <w:sz w:val="18"/>
                <w:szCs w:val="18"/>
                <w:lang w:eastAsia="en-US"/>
              </w:rPr>
            </w:pPr>
            <w:proofErr w:type="spellStart"/>
            <w:r w:rsidRPr="006E5118">
              <w:rPr>
                <w:sz w:val="18"/>
                <w:szCs w:val="18"/>
              </w:rPr>
              <w:t>PHYPIB_MaxTXPower</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395360" w:rsidRPr="00053090" w:rsidRDefault="00395360" w:rsidP="00395360">
            <w:pPr>
              <w:widowControl w:val="0"/>
              <w:spacing w:before="68"/>
              <w:ind w:left="116" w:right="-20"/>
              <w:rPr>
                <w:sz w:val="18"/>
                <w:szCs w:val="18"/>
                <w:lang w:eastAsia="en-US"/>
              </w:rPr>
            </w:pPr>
            <w:r w:rsidRPr="00053090">
              <w:rPr>
                <w:rFonts w:hint="eastAsia"/>
                <w:sz w:val="18"/>
                <w:szCs w:val="18"/>
              </w:rPr>
              <w:t>1</w:t>
            </w:r>
          </w:p>
        </w:tc>
        <w:tc>
          <w:tcPr>
            <w:tcW w:w="3827" w:type="dxa"/>
            <w:tcBorders>
              <w:top w:val="single" w:sz="2" w:space="0" w:color="000000"/>
              <w:left w:val="single" w:sz="2" w:space="0" w:color="000000"/>
              <w:bottom w:val="single" w:sz="2" w:space="0" w:color="000000"/>
              <w:right w:val="single" w:sz="2" w:space="0" w:color="000000"/>
            </w:tcBorders>
            <w:hideMark/>
          </w:tcPr>
          <w:p w:rsidR="00395360" w:rsidRPr="000F3FCC" w:rsidRDefault="00395360" w:rsidP="00395360">
            <w:pPr>
              <w:widowControl w:val="0"/>
              <w:spacing w:before="68"/>
              <w:ind w:left="117" w:right="-20"/>
              <w:rPr>
                <w:sz w:val="18"/>
                <w:szCs w:val="18"/>
                <w:lang w:eastAsia="en-US"/>
              </w:rPr>
            </w:pPr>
            <w:r w:rsidRPr="00E805EF">
              <w:rPr>
                <w:sz w:val="18"/>
                <w:szCs w:val="18"/>
                <w:lang w:eastAsia="en-US"/>
              </w:rPr>
              <w:t>The maximum TX power that the DEV is capable</w:t>
            </w:r>
            <w:r>
              <w:rPr>
                <w:rFonts w:hint="eastAsia"/>
                <w:sz w:val="18"/>
                <w:szCs w:val="18"/>
              </w:rPr>
              <w:t xml:space="preserve"> </w:t>
            </w:r>
            <w:r w:rsidR="00DD4E61">
              <w:rPr>
                <w:sz w:val="18"/>
                <w:szCs w:val="18"/>
                <w:lang w:eastAsia="en-US"/>
              </w:rPr>
              <w:t>of using, 6</w:t>
            </w:r>
            <w:r w:rsidRPr="00E805EF">
              <w:rPr>
                <w:sz w:val="18"/>
                <w:szCs w:val="18"/>
                <w:lang w:eastAsia="en-US"/>
              </w:rPr>
              <w:t>.4.11, implementation dependent.</w:t>
            </w:r>
          </w:p>
        </w:tc>
        <w:tc>
          <w:tcPr>
            <w:tcW w:w="1210" w:type="dxa"/>
            <w:tcBorders>
              <w:top w:val="single" w:sz="2" w:space="0" w:color="000000"/>
              <w:left w:val="single" w:sz="2" w:space="0" w:color="000000"/>
              <w:bottom w:val="single" w:sz="2" w:space="0" w:color="000000"/>
              <w:right w:val="single" w:sz="12" w:space="0" w:color="000000"/>
            </w:tcBorders>
            <w:hideMark/>
          </w:tcPr>
          <w:p w:rsidR="00395360" w:rsidRPr="00053090" w:rsidRDefault="00395360" w:rsidP="00395360">
            <w:pPr>
              <w:widowControl w:val="0"/>
              <w:spacing w:before="66" w:line="200" w:lineRule="exact"/>
              <w:ind w:left="117" w:right="100" w:firstLine="1"/>
              <w:jc w:val="center"/>
              <w:rPr>
                <w:sz w:val="18"/>
                <w:szCs w:val="18"/>
              </w:rPr>
            </w:pPr>
            <w:r w:rsidRPr="00053090">
              <w:rPr>
                <w:rFonts w:hint="eastAsia"/>
                <w:sz w:val="18"/>
                <w:szCs w:val="18"/>
              </w:rPr>
              <w:t>Read/Write</w:t>
            </w:r>
          </w:p>
        </w:tc>
      </w:tr>
      <w:tr w:rsidR="00395360" w:rsidTr="00395360">
        <w:trPr>
          <w:trHeight w:hRule="exact" w:val="560"/>
        </w:trPr>
        <w:tc>
          <w:tcPr>
            <w:tcW w:w="2700" w:type="dxa"/>
            <w:tcBorders>
              <w:top w:val="single" w:sz="2" w:space="0" w:color="000000"/>
              <w:left w:val="single" w:sz="12" w:space="0" w:color="000000"/>
              <w:bottom w:val="single" w:sz="2" w:space="0" w:color="000000"/>
              <w:right w:val="single" w:sz="2" w:space="0" w:color="000000"/>
            </w:tcBorders>
            <w:hideMark/>
          </w:tcPr>
          <w:p w:rsidR="00395360" w:rsidRPr="00053090" w:rsidRDefault="00395360" w:rsidP="00395360">
            <w:pPr>
              <w:widowControl w:val="0"/>
              <w:spacing w:before="68"/>
              <w:ind w:left="106" w:right="-20"/>
              <w:rPr>
                <w:sz w:val="18"/>
                <w:szCs w:val="18"/>
              </w:rPr>
            </w:pPr>
            <w:proofErr w:type="spellStart"/>
            <w:r w:rsidRPr="00E805EF">
              <w:rPr>
                <w:rFonts w:eastAsia="Times New Roman"/>
                <w:sz w:val="18"/>
                <w:szCs w:val="18"/>
              </w:rPr>
              <w:t>PHYPIB_TXPowerStepSize</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395360" w:rsidRPr="00A43DF4" w:rsidRDefault="00395360" w:rsidP="00395360">
            <w:pPr>
              <w:widowControl w:val="0"/>
              <w:spacing w:before="68"/>
              <w:ind w:left="116" w:right="-20"/>
              <w:rPr>
                <w:sz w:val="18"/>
                <w:szCs w:val="18"/>
                <w:lang w:eastAsia="en-US"/>
              </w:rPr>
            </w:pPr>
            <w:r w:rsidRPr="00A43DF4">
              <w:rPr>
                <w:rFonts w:hint="eastAsia"/>
                <w:sz w:val="18"/>
                <w:szCs w:val="18"/>
              </w:rPr>
              <w:t>1</w:t>
            </w:r>
          </w:p>
        </w:tc>
        <w:tc>
          <w:tcPr>
            <w:tcW w:w="3827" w:type="dxa"/>
            <w:tcBorders>
              <w:top w:val="single" w:sz="2" w:space="0" w:color="000000"/>
              <w:left w:val="single" w:sz="2" w:space="0" w:color="000000"/>
              <w:bottom w:val="single" w:sz="2" w:space="0" w:color="000000"/>
              <w:right w:val="single" w:sz="2" w:space="0" w:color="000000"/>
            </w:tcBorders>
            <w:hideMark/>
          </w:tcPr>
          <w:p w:rsidR="00395360" w:rsidRDefault="00395360" w:rsidP="00395360">
            <w:pPr>
              <w:widowControl w:val="0"/>
              <w:spacing w:before="68"/>
              <w:ind w:left="117" w:right="-20"/>
              <w:rPr>
                <w:rFonts w:eastAsia="Times New Roman"/>
                <w:sz w:val="18"/>
                <w:szCs w:val="18"/>
              </w:rPr>
            </w:pPr>
            <w:r w:rsidRPr="00E805EF">
              <w:rPr>
                <w:rFonts w:eastAsia="Times New Roman"/>
                <w:sz w:val="18"/>
                <w:szCs w:val="18"/>
              </w:rPr>
              <w:t>The step size for power control supported by the</w:t>
            </w:r>
            <w:r w:rsidRPr="00A43DF4">
              <w:rPr>
                <w:rFonts w:hint="eastAsia"/>
                <w:sz w:val="18"/>
                <w:szCs w:val="18"/>
              </w:rPr>
              <w:t xml:space="preserve"> </w:t>
            </w:r>
            <w:r w:rsidR="00DD4E61">
              <w:rPr>
                <w:rFonts w:eastAsia="Times New Roman"/>
                <w:sz w:val="18"/>
                <w:szCs w:val="18"/>
              </w:rPr>
              <w:t>DEV, 6</w:t>
            </w:r>
            <w:r w:rsidRPr="00E805EF">
              <w:rPr>
                <w:rFonts w:eastAsia="Times New Roman"/>
                <w:sz w:val="18"/>
                <w:szCs w:val="18"/>
              </w:rPr>
              <w:t>.4.12, implementation dependent.</w:t>
            </w:r>
          </w:p>
        </w:tc>
        <w:tc>
          <w:tcPr>
            <w:tcW w:w="1210" w:type="dxa"/>
            <w:tcBorders>
              <w:top w:val="single" w:sz="2" w:space="0" w:color="000000"/>
              <w:left w:val="single" w:sz="2" w:space="0" w:color="000000"/>
              <w:bottom w:val="single" w:sz="2" w:space="0" w:color="000000"/>
              <w:right w:val="single" w:sz="12" w:space="0" w:color="000000"/>
            </w:tcBorders>
            <w:hideMark/>
          </w:tcPr>
          <w:p w:rsidR="00395360" w:rsidRPr="00053090" w:rsidRDefault="00395360" w:rsidP="00395360">
            <w:pPr>
              <w:widowControl w:val="0"/>
              <w:spacing w:before="66" w:line="200" w:lineRule="exact"/>
              <w:ind w:left="117" w:right="100" w:firstLine="1"/>
              <w:jc w:val="center"/>
              <w:rPr>
                <w:sz w:val="18"/>
                <w:szCs w:val="18"/>
              </w:rPr>
            </w:pPr>
            <w:r w:rsidRPr="00053090">
              <w:rPr>
                <w:rFonts w:hint="eastAsia"/>
                <w:sz w:val="18"/>
                <w:szCs w:val="18"/>
              </w:rPr>
              <w:t>Read/Write</w:t>
            </w:r>
          </w:p>
        </w:tc>
      </w:tr>
      <w:tr w:rsidR="00395360" w:rsidTr="00395360">
        <w:trPr>
          <w:trHeight w:hRule="exact" w:val="709"/>
        </w:trPr>
        <w:tc>
          <w:tcPr>
            <w:tcW w:w="2700" w:type="dxa"/>
            <w:tcBorders>
              <w:top w:val="single" w:sz="2" w:space="0" w:color="000000"/>
              <w:left w:val="single" w:sz="12" w:space="0" w:color="000000"/>
              <w:bottom w:val="single" w:sz="2" w:space="0" w:color="000000"/>
              <w:right w:val="single" w:sz="2" w:space="0" w:color="000000"/>
            </w:tcBorders>
            <w:hideMark/>
          </w:tcPr>
          <w:p w:rsidR="00395360" w:rsidRDefault="00395360" w:rsidP="00395360">
            <w:pPr>
              <w:widowControl w:val="0"/>
              <w:spacing w:before="68"/>
              <w:ind w:left="106" w:right="-20"/>
              <w:rPr>
                <w:rFonts w:eastAsia="Times New Roman"/>
                <w:sz w:val="18"/>
                <w:szCs w:val="18"/>
                <w:lang w:eastAsia="en-US"/>
              </w:rPr>
            </w:pPr>
            <w:proofErr w:type="spellStart"/>
            <w:r w:rsidRPr="00E805EF">
              <w:rPr>
                <w:rFonts w:eastAsia="Times New Roman"/>
                <w:sz w:val="18"/>
                <w:szCs w:val="18"/>
              </w:rPr>
              <w:t>PHYPIB_NumPMLevels</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395360" w:rsidRPr="00053090" w:rsidRDefault="00395360" w:rsidP="00395360">
            <w:pPr>
              <w:widowControl w:val="0"/>
              <w:spacing w:before="68"/>
              <w:ind w:left="117" w:right="-20"/>
              <w:rPr>
                <w:sz w:val="18"/>
                <w:szCs w:val="18"/>
                <w:lang w:eastAsia="en-US"/>
              </w:rPr>
            </w:pPr>
            <w:r w:rsidRPr="00053090">
              <w:rPr>
                <w:rFonts w:hint="eastAsia"/>
                <w:sz w:val="18"/>
                <w:szCs w:val="18"/>
              </w:rPr>
              <w:t>1</w:t>
            </w:r>
          </w:p>
        </w:tc>
        <w:tc>
          <w:tcPr>
            <w:tcW w:w="3827" w:type="dxa"/>
            <w:tcBorders>
              <w:top w:val="single" w:sz="2" w:space="0" w:color="000000"/>
              <w:left w:val="single" w:sz="2" w:space="0" w:color="000000"/>
              <w:bottom w:val="single" w:sz="2" w:space="0" w:color="000000"/>
              <w:right w:val="single" w:sz="2" w:space="0" w:color="000000"/>
            </w:tcBorders>
            <w:hideMark/>
          </w:tcPr>
          <w:p w:rsidR="00395360" w:rsidRDefault="00395360" w:rsidP="00395360">
            <w:pPr>
              <w:widowControl w:val="0"/>
              <w:spacing w:before="68"/>
              <w:ind w:left="117" w:right="-20"/>
              <w:rPr>
                <w:rFonts w:eastAsia="Times New Roman"/>
                <w:sz w:val="18"/>
                <w:szCs w:val="18"/>
              </w:rPr>
            </w:pPr>
            <w:r w:rsidRPr="00E805EF">
              <w:rPr>
                <w:rFonts w:eastAsia="Times New Roman"/>
                <w:sz w:val="18"/>
                <w:szCs w:val="18"/>
              </w:rPr>
              <w:t>Number of power management levels supported.</w:t>
            </w:r>
            <w:r w:rsidRPr="00A43DF4">
              <w:rPr>
                <w:rFonts w:hint="eastAsia"/>
                <w:sz w:val="18"/>
                <w:szCs w:val="18"/>
              </w:rPr>
              <w:t xml:space="preserve"> </w:t>
            </w:r>
            <w:r w:rsidRPr="00E805EF">
              <w:rPr>
                <w:rFonts w:eastAsia="Times New Roman"/>
                <w:sz w:val="18"/>
                <w:szCs w:val="18"/>
              </w:rPr>
              <w:t>The range is 1 to 8 and the value is implementation</w:t>
            </w:r>
            <w:r w:rsidRPr="00A43DF4">
              <w:rPr>
                <w:rFonts w:hint="eastAsia"/>
                <w:sz w:val="18"/>
                <w:szCs w:val="18"/>
              </w:rPr>
              <w:t xml:space="preserve"> </w:t>
            </w:r>
            <w:r w:rsidRPr="00E805EF">
              <w:rPr>
                <w:rFonts w:eastAsia="Times New Roman"/>
                <w:sz w:val="18"/>
                <w:szCs w:val="18"/>
              </w:rPr>
              <w:t>dependent.</w:t>
            </w:r>
            <w:r w:rsidRPr="000F3FCC">
              <w:rPr>
                <w:rFonts w:eastAsia="Times New Roman"/>
                <w:sz w:val="18"/>
                <w:szCs w:val="18"/>
              </w:rPr>
              <w:t xml:space="preserve"> </w:t>
            </w:r>
          </w:p>
        </w:tc>
        <w:tc>
          <w:tcPr>
            <w:tcW w:w="1210" w:type="dxa"/>
            <w:tcBorders>
              <w:top w:val="single" w:sz="2" w:space="0" w:color="000000"/>
              <w:left w:val="single" w:sz="2" w:space="0" w:color="000000"/>
              <w:bottom w:val="single" w:sz="2" w:space="0" w:color="000000"/>
              <w:right w:val="single" w:sz="12" w:space="0" w:color="000000"/>
            </w:tcBorders>
            <w:hideMark/>
          </w:tcPr>
          <w:p w:rsidR="00395360" w:rsidRPr="00053090" w:rsidRDefault="00395360" w:rsidP="00395360">
            <w:pPr>
              <w:widowControl w:val="0"/>
              <w:spacing w:before="66" w:line="200" w:lineRule="exact"/>
              <w:ind w:left="117" w:right="100" w:firstLine="1"/>
              <w:jc w:val="center"/>
              <w:rPr>
                <w:sz w:val="18"/>
                <w:szCs w:val="18"/>
              </w:rPr>
            </w:pPr>
            <w:r w:rsidRPr="00053090">
              <w:rPr>
                <w:rFonts w:hint="eastAsia"/>
                <w:sz w:val="18"/>
                <w:szCs w:val="18"/>
              </w:rPr>
              <w:t>Read/Write</w:t>
            </w:r>
          </w:p>
        </w:tc>
      </w:tr>
      <w:tr w:rsidR="00395360" w:rsidTr="00395360">
        <w:trPr>
          <w:trHeight w:hRule="exact" w:val="1571"/>
        </w:trPr>
        <w:tc>
          <w:tcPr>
            <w:tcW w:w="2700" w:type="dxa"/>
            <w:tcBorders>
              <w:top w:val="single" w:sz="2" w:space="0" w:color="000000"/>
              <w:left w:val="single" w:sz="12" w:space="0" w:color="000000"/>
              <w:bottom w:val="single" w:sz="2" w:space="0" w:color="000000"/>
              <w:right w:val="single" w:sz="2" w:space="0" w:color="000000"/>
            </w:tcBorders>
            <w:hideMark/>
          </w:tcPr>
          <w:p w:rsidR="00395360" w:rsidRDefault="00395360" w:rsidP="00395360">
            <w:pPr>
              <w:widowControl w:val="0"/>
              <w:spacing w:before="68"/>
              <w:ind w:left="106" w:right="-20"/>
              <w:rPr>
                <w:rFonts w:eastAsia="Times New Roman"/>
                <w:sz w:val="18"/>
                <w:szCs w:val="18"/>
                <w:lang w:eastAsia="en-US"/>
              </w:rPr>
            </w:pPr>
            <w:proofErr w:type="spellStart"/>
            <w:r w:rsidRPr="00E805EF">
              <w:rPr>
                <w:rFonts w:ascii="TimesNewRoman" w:hAnsi="TimesNewRoman" w:cs="TimesNewRoman"/>
                <w:sz w:val="18"/>
                <w:szCs w:val="18"/>
              </w:rPr>
              <w:t>PHYPIB_PMLevelReturn</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395360" w:rsidRDefault="00395360" w:rsidP="00395360">
            <w:pPr>
              <w:widowControl w:val="0"/>
              <w:spacing w:before="68"/>
              <w:ind w:left="116" w:right="-20"/>
              <w:rPr>
                <w:rFonts w:eastAsia="Times New Roman"/>
                <w:sz w:val="18"/>
                <w:szCs w:val="18"/>
                <w:lang w:eastAsia="en-US"/>
              </w:rPr>
            </w:pPr>
            <w:r w:rsidRPr="000F3FCC">
              <w:rPr>
                <w:rFonts w:eastAsia="Times New Roman"/>
                <w:sz w:val="18"/>
                <w:szCs w:val="18"/>
              </w:rPr>
              <w:t>Variable</w:t>
            </w:r>
          </w:p>
        </w:tc>
        <w:tc>
          <w:tcPr>
            <w:tcW w:w="3827" w:type="dxa"/>
            <w:tcBorders>
              <w:top w:val="single" w:sz="2" w:space="0" w:color="000000"/>
              <w:left w:val="single" w:sz="2" w:space="0" w:color="000000"/>
              <w:bottom w:val="single" w:sz="2" w:space="0" w:color="000000"/>
              <w:right w:val="single" w:sz="2" w:space="0" w:color="000000"/>
            </w:tcBorders>
            <w:hideMark/>
          </w:tcPr>
          <w:p w:rsidR="00395360" w:rsidRPr="00A43DF4" w:rsidRDefault="00395360" w:rsidP="00395360">
            <w:pPr>
              <w:widowControl w:val="0"/>
              <w:spacing w:before="68"/>
              <w:ind w:left="117" w:right="-20"/>
              <w:rPr>
                <w:sz w:val="18"/>
                <w:szCs w:val="18"/>
              </w:rPr>
            </w:pPr>
            <w:r w:rsidRPr="00E805EF">
              <w:rPr>
                <w:rFonts w:eastAsia="Times New Roman"/>
                <w:sz w:val="18"/>
                <w:szCs w:val="18"/>
              </w:rPr>
              <w:t>Table of vectors with number of entries given by</w:t>
            </w:r>
            <w:r w:rsidRPr="00A43DF4">
              <w:rPr>
                <w:rFonts w:hint="eastAsia"/>
                <w:sz w:val="18"/>
                <w:szCs w:val="18"/>
              </w:rPr>
              <w:t xml:space="preserve"> </w:t>
            </w:r>
            <w:proofErr w:type="spellStart"/>
            <w:r w:rsidRPr="00E805EF">
              <w:rPr>
                <w:rFonts w:eastAsia="Times New Roman"/>
                <w:sz w:val="18"/>
                <w:szCs w:val="18"/>
              </w:rPr>
              <w:t>PHYPIB_NumPMLevels</w:t>
            </w:r>
            <w:proofErr w:type="spellEnd"/>
            <w:r w:rsidRPr="00E805EF">
              <w:rPr>
                <w:rFonts w:eastAsia="Times New Roman"/>
                <w:sz w:val="18"/>
                <w:szCs w:val="18"/>
              </w:rPr>
              <w:t>. Each vector is the</w:t>
            </w:r>
            <w:r w:rsidRPr="00A43DF4">
              <w:rPr>
                <w:rFonts w:hint="eastAsia"/>
                <w:sz w:val="18"/>
                <w:szCs w:val="18"/>
              </w:rPr>
              <w:t xml:space="preserve"> </w:t>
            </w:r>
            <w:r w:rsidRPr="00E805EF">
              <w:rPr>
                <w:rFonts w:eastAsia="Times New Roman"/>
                <w:sz w:val="18"/>
                <w:szCs w:val="18"/>
              </w:rPr>
              <w:t>time required to change between power saving</w:t>
            </w:r>
            <w:r w:rsidRPr="00A43DF4">
              <w:rPr>
                <w:rFonts w:hint="eastAsia"/>
                <w:sz w:val="18"/>
                <w:szCs w:val="18"/>
              </w:rPr>
              <w:t xml:space="preserve"> </w:t>
            </w:r>
            <w:r w:rsidRPr="00E805EF">
              <w:rPr>
                <w:rFonts w:eastAsia="Times New Roman"/>
                <w:sz w:val="18"/>
                <w:szCs w:val="18"/>
              </w:rPr>
              <w:t>states of the PHY. Vector number 0 is the time</w:t>
            </w:r>
            <w:r w:rsidRPr="00A43DF4">
              <w:rPr>
                <w:rFonts w:hint="eastAsia"/>
                <w:sz w:val="18"/>
                <w:szCs w:val="18"/>
              </w:rPr>
              <w:t xml:space="preserve"> </w:t>
            </w:r>
            <w:r w:rsidRPr="00E805EF">
              <w:rPr>
                <w:rFonts w:eastAsia="Times New Roman"/>
                <w:sz w:val="18"/>
                <w:szCs w:val="18"/>
              </w:rPr>
              <w:t>required to change the PHY from the off state to</w:t>
            </w:r>
            <w:r w:rsidRPr="00A43DF4">
              <w:rPr>
                <w:rFonts w:hint="eastAsia"/>
                <w:sz w:val="18"/>
                <w:szCs w:val="18"/>
              </w:rPr>
              <w:t xml:space="preserve"> </w:t>
            </w:r>
            <w:r w:rsidRPr="00E805EF">
              <w:rPr>
                <w:rFonts w:eastAsia="Times New Roman"/>
                <w:sz w:val="18"/>
                <w:szCs w:val="18"/>
              </w:rPr>
              <w:t>a state where it is ready to receive commands.</w:t>
            </w:r>
            <w:r w:rsidRPr="00A43DF4">
              <w:rPr>
                <w:rFonts w:hint="eastAsia"/>
                <w:sz w:val="18"/>
                <w:szCs w:val="18"/>
              </w:rPr>
              <w:t xml:space="preserve"> </w:t>
            </w:r>
            <w:r w:rsidRPr="00E805EF">
              <w:rPr>
                <w:rFonts w:eastAsia="Times New Roman"/>
                <w:sz w:val="18"/>
                <w:szCs w:val="18"/>
              </w:rPr>
              <w:t>Other values are implementation dependent.</w:t>
            </w:r>
            <w:r w:rsidRPr="009F4589">
              <w:rPr>
                <w:rFonts w:eastAsia="Times New Roman"/>
                <w:sz w:val="18"/>
                <w:szCs w:val="18"/>
              </w:rPr>
              <w:t xml:space="preserve"> </w:t>
            </w:r>
          </w:p>
        </w:tc>
        <w:tc>
          <w:tcPr>
            <w:tcW w:w="1210" w:type="dxa"/>
            <w:tcBorders>
              <w:top w:val="single" w:sz="2" w:space="0" w:color="000000"/>
              <w:left w:val="single" w:sz="2" w:space="0" w:color="000000"/>
              <w:bottom w:val="single" w:sz="2" w:space="0" w:color="000000"/>
              <w:right w:val="single" w:sz="12" w:space="0" w:color="000000"/>
            </w:tcBorders>
            <w:hideMark/>
          </w:tcPr>
          <w:p w:rsidR="00395360" w:rsidRPr="00053090" w:rsidRDefault="00395360" w:rsidP="00395360">
            <w:pPr>
              <w:widowControl w:val="0"/>
              <w:spacing w:before="66" w:line="200" w:lineRule="exact"/>
              <w:ind w:left="117" w:right="100" w:firstLine="1"/>
              <w:jc w:val="center"/>
              <w:rPr>
                <w:sz w:val="18"/>
                <w:szCs w:val="18"/>
              </w:rPr>
            </w:pPr>
            <w:r w:rsidRPr="00053090">
              <w:rPr>
                <w:rFonts w:hint="eastAsia"/>
                <w:sz w:val="18"/>
                <w:szCs w:val="18"/>
              </w:rPr>
              <w:t>Read/Write</w:t>
            </w:r>
          </w:p>
        </w:tc>
      </w:tr>
    </w:tbl>
    <w:p w:rsidR="00395360" w:rsidRPr="00053090" w:rsidRDefault="00395360" w:rsidP="00395360">
      <w:pPr>
        <w:rPr>
          <w:sz w:val="20"/>
        </w:rPr>
      </w:pPr>
    </w:p>
    <w:p w:rsidR="00395360" w:rsidRPr="00066244" w:rsidRDefault="00395360" w:rsidP="00246F70">
      <w:pPr>
        <w:pStyle w:val="berschrift2"/>
        <w:rPr>
          <w:rFonts w:eastAsiaTheme="minorEastAsia"/>
          <w:lang w:eastAsia="ja-JP"/>
        </w:rPr>
      </w:pPr>
      <w:r>
        <w:br w:type="page"/>
      </w:r>
      <w:bookmarkStart w:id="48" w:name="_Toc461142286"/>
      <w:r w:rsidR="00246F70">
        <w:lastRenderedPageBreak/>
        <w:t>11b.2</w:t>
      </w:r>
      <w:r w:rsidR="00431446">
        <w:t xml:space="preserve"> THz</w:t>
      </w:r>
      <w:r>
        <w:rPr>
          <w:rFonts w:hint="eastAsia"/>
        </w:rPr>
        <w:t>-SC PHY</w:t>
      </w:r>
      <w:bookmarkEnd w:id="39"/>
      <w:bookmarkEnd w:id="40"/>
      <w:bookmarkEnd w:id="48"/>
    </w:p>
    <w:p w:rsidR="00395360" w:rsidRDefault="00395360" w:rsidP="00395360">
      <w:pPr>
        <w:widowControl w:val="0"/>
        <w:autoSpaceDE w:val="0"/>
        <w:autoSpaceDN w:val="0"/>
        <w:adjustRightInd w:val="0"/>
        <w:rPr>
          <w:rFonts w:ascii="TimesNewRoman" w:hAnsi="TimesNewRoman" w:cs="TimesNewRoman"/>
          <w:color w:val="000000"/>
          <w:sz w:val="20"/>
        </w:rPr>
      </w:pPr>
      <w:r>
        <w:rPr>
          <w:rFonts w:ascii="TimesNewRoman" w:hAnsi="TimesNewRoman" w:cs="TimesNewRoman"/>
          <w:color w:val="000000"/>
          <w:sz w:val="20"/>
        </w:rPr>
        <w:t xml:space="preserve">The </w:t>
      </w:r>
      <w:r w:rsidR="00151491">
        <w:rPr>
          <w:rFonts w:ascii="TimesNewRoman" w:hAnsi="TimesNewRoman" w:cs="TimesNewRoman" w:hint="eastAsia"/>
          <w:color w:val="000000"/>
          <w:sz w:val="20"/>
        </w:rPr>
        <w:t>TH</w:t>
      </w:r>
      <w:r w:rsidR="00D96AF1">
        <w:rPr>
          <w:rFonts w:ascii="TimesNewRoman" w:hAnsi="TimesNewRoman" w:cs="TimesNewRoman"/>
          <w:color w:val="000000"/>
          <w:sz w:val="20"/>
        </w:rPr>
        <w:t>z</w:t>
      </w:r>
      <w:r>
        <w:rPr>
          <w:rFonts w:ascii="TimesNewRoman" w:hAnsi="TimesNewRoman" w:cs="TimesNewRoman" w:hint="eastAsia"/>
          <w:color w:val="000000"/>
          <w:sz w:val="20"/>
        </w:rPr>
        <w:t>-SC</w:t>
      </w:r>
      <w:r>
        <w:rPr>
          <w:rFonts w:ascii="TimesNewRoman" w:hAnsi="TimesNewRoman" w:cs="TimesNewRoman"/>
          <w:color w:val="000000"/>
          <w:sz w:val="20"/>
        </w:rPr>
        <w:t xml:space="preserve"> PHY </w:t>
      </w:r>
      <w:r>
        <w:rPr>
          <w:rFonts w:ascii="TimesNewRoman" w:hAnsi="TimesNewRoman" w:cs="TimesNewRoman" w:hint="eastAsia"/>
          <w:color w:val="000000"/>
          <w:sz w:val="20"/>
        </w:rPr>
        <w:t xml:space="preserve">is designed for </w:t>
      </w:r>
      <w:r>
        <w:rPr>
          <w:rFonts w:ascii="TimesNewRoman" w:hAnsi="TimesNewRoman" w:cs="TimesNewRoman"/>
          <w:color w:val="000000"/>
          <w:sz w:val="20"/>
        </w:rPr>
        <w:t>extremely</w:t>
      </w:r>
      <w:r>
        <w:rPr>
          <w:rFonts w:ascii="TimesNewRoman" w:hAnsi="TimesNewRoman" w:cs="TimesNewRoman" w:hint="eastAsia"/>
          <w:color w:val="000000"/>
          <w:sz w:val="20"/>
        </w:rPr>
        <w:t xml:space="preserve"> high PHY-SAP payload-bit rates between 2 </w:t>
      </w:r>
      <w:proofErr w:type="spellStart"/>
      <w:r>
        <w:rPr>
          <w:rFonts w:ascii="TimesNewRoman" w:hAnsi="TimesNewRoman" w:cs="TimesNewRoman" w:hint="eastAsia"/>
          <w:color w:val="000000"/>
          <w:sz w:val="20"/>
        </w:rPr>
        <w:t>Gb</w:t>
      </w:r>
      <w:proofErr w:type="spellEnd"/>
      <w:r>
        <w:rPr>
          <w:rFonts w:ascii="TimesNewRoman" w:hAnsi="TimesNewRoman" w:cs="TimesNewRoman" w:hint="eastAsia"/>
          <w:color w:val="000000"/>
          <w:sz w:val="20"/>
        </w:rPr>
        <w:t xml:space="preserve">/s and 13 </w:t>
      </w:r>
      <w:proofErr w:type="spellStart"/>
      <w:r>
        <w:rPr>
          <w:rFonts w:ascii="TimesNewRoman" w:hAnsi="TimesNewRoman" w:cs="TimesNewRoman" w:hint="eastAsia"/>
          <w:color w:val="000000"/>
          <w:sz w:val="20"/>
        </w:rPr>
        <w:t>Gb</w:t>
      </w:r>
      <w:proofErr w:type="spellEnd"/>
      <w:r>
        <w:rPr>
          <w:rFonts w:ascii="TimesNewRoman" w:hAnsi="TimesNewRoman" w:cs="TimesNewRoman" w:hint="eastAsia"/>
          <w:color w:val="000000"/>
          <w:sz w:val="20"/>
        </w:rPr>
        <w:t xml:space="preserve">/s using a single channel with a band width of 2.16 GHz and the maximum </w:t>
      </w:r>
      <w:r w:rsidR="006277C0">
        <w:rPr>
          <w:rFonts w:ascii="TimesNewRoman" w:hAnsi="TimesNewRoman" w:cs="TimesNewRoman"/>
          <w:color w:val="000000"/>
          <w:sz w:val="20"/>
        </w:rPr>
        <w:t>250</w:t>
      </w:r>
      <w:r>
        <w:rPr>
          <w:rFonts w:ascii="TimesNewRoman" w:hAnsi="TimesNewRoman" w:cs="TimesNewRoman" w:hint="eastAsia"/>
          <w:color w:val="000000"/>
          <w:sz w:val="20"/>
        </w:rPr>
        <w:t xml:space="preserve"> </w:t>
      </w:r>
      <w:proofErr w:type="spellStart"/>
      <w:r>
        <w:rPr>
          <w:rFonts w:ascii="TimesNewRoman" w:hAnsi="TimesNewRoman" w:cs="TimesNewRoman" w:hint="eastAsia"/>
          <w:color w:val="000000"/>
          <w:sz w:val="20"/>
        </w:rPr>
        <w:t>Gb</w:t>
      </w:r>
      <w:proofErr w:type="spellEnd"/>
      <w:r>
        <w:rPr>
          <w:rFonts w:ascii="TimesNewRoman" w:hAnsi="TimesNewRoman" w:cs="TimesNewRoman" w:hint="eastAsia"/>
          <w:color w:val="000000"/>
          <w:sz w:val="20"/>
        </w:rPr>
        <w:t>/s using</w:t>
      </w:r>
      <w:r w:rsidR="00D96AF1">
        <w:rPr>
          <w:rFonts w:ascii="TimesNewRoman" w:hAnsi="TimesNewRoman" w:cs="TimesNewRoman"/>
          <w:color w:val="000000"/>
          <w:sz w:val="20"/>
        </w:rPr>
        <w:t xml:space="preserve"> a bandwidth of 51.92 GHz</w:t>
      </w:r>
      <w:r>
        <w:rPr>
          <w:rFonts w:ascii="TimesNewRoman" w:hAnsi="TimesNewRoman" w:cs="TimesNewRoman" w:hint="eastAsia"/>
          <w:color w:val="000000"/>
          <w:sz w:val="20"/>
        </w:rPr>
        <w:t>.</w:t>
      </w:r>
    </w:p>
    <w:p w:rsidR="00395360" w:rsidRPr="006E5C54" w:rsidRDefault="00395360" w:rsidP="00395360">
      <w:pPr>
        <w:widowControl w:val="0"/>
        <w:autoSpaceDE w:val="0"/>
        <w:autoSpaceDN w:val="0"/>
        <w:adjustRightInd w:val="0"/>
        <w:rPr>
          <w:rFonts w:ascii="TimesNewRoman" w:hAnsi="TimesNewRoman" w:cs="TimesNewRoman"/>
          <w:color w:val="000000"/>
          <w:sz w:val="20"/>
        </w:rPr>
      </w:pPr>
    </w:p>
    <w:p w:rsidR="00395360" w:rsidRPr="00101517" w:rsidRDefault="00395360" w:rsidP="00395360">
      <w:pPr>
        <w:widowControl w:val="0"/>
        <w:autoSpaceDE w:val="0"/>
        <w:autoSpaceDN w:val="0"/>
        <w:adjustRightInd w:val="0"/>
        <w:rPr>
          <w:rFonts w:ascii="TimesNewRoman" w:hAnsi="TimesNewRoman" w:cs="TimesNewRoman"/>
          <w:color w:val="000000"/>
          <w:sz w:val="20"/>
        </w:rPr>
      </w:pPr>
      <w:r>
        <w:rPr>
          <w:rFonts w:ascii="TimesNewRoman" w:hAnsi="TimesNewRoman" w:cs="TimesNewRoman"/>
          <w:color w:val="000000"/>
          <w:sz w:val="20"/>
        </w:rPr>
        <w:t xml:space="preserve">The </w:t>
      </w:r>
      <w:r w:rsidR="00151491">
        <w:rPr>
          <w:rFonts w:ascii="TimesNewRoman" w:hAnsi="TimesNewRoman" w:cs="TimesNewRoman" w:hint="eastAsia"/>
          <w:color w:val="000000"/>
          <w:sz w:val="20"/>
        </w:rPr>
        <w:t>THZ</w:t>
      </w:r>
      <w:r>
        <w:rPr>
          <w:rFonts w:ascii="TimesNewRoman" w:hAnsi="TimesNewRoman" w:cs="TimesNewRoman" w:hint="eastAsia"/>
          <w:color w:val="000000"/>
          <w:sz w:val="20"/>
        </w:rPr>
        <w:t>-SC</w:t>
      </w:r>
      <w:r>
        <w:rPr>
          <w:rFonts w:ascii="TimesNewRoman" w:hAnsi="TimesNewRoman" w:cs="TimesNewRoman"/>
          <w:color w:val="000000"/>
          <w:sz w:val="20"/>
        </w:rPr>
        <w:t xml:space="preserve"> PHY supports</w:t>
      </w:r>
      <w:r>
        <w:rPr>
          <w:rFonts w:ascii="TimesNewRoman" w:hAnsi="TimesNewRoman" w:cs="TimesNewRoman" w:hint="eastAsia"/>
          <w:color w:val="000000"/>
          <w:sz w:val="20"/>
        </w:rPr>
        <w:t xml:space="preserve"> </w:t>
      </w:r>
      <w:r>
        <w:rPr>
          <w:color w:val="000000"/>
          <w:sz w:val="20"/>
        </w:rPr>
        <w:t>π</w:t>
      </w:r>
      <w:r>
        <w:rPr>
          <w:rFonts w:ascii="TimesNewRoman" w:hAnsi="TimesNewRoman" w:cs="TimesNewRoman"/>
          <w:color w:val="000000"/>
          <w:sz w:val="20"/>
        </w:rPr>
        <w:t>/2</w:t>
      </w:r>
      <w:r>
        <w:rPr>
          <w:rFonts w:ascii="TimesNewRoman" w:hAnsi="TimesNewRoman" w:cs="TimesNewRoman" w:hint="eastAsia"/>
          <w:color w:val="000000"/>
          <w:sz w:val="20"/>
        </w:rPr>
        <w:t>-shift</w:t>
      </w:r>
      <w:r>
        <w:rPr>
          <w:rFonts w:ascii="TimesNewRoman" w:hAnsi="TimesNewRoman" w:cs="TimesNewRoman"/>
          <w:color w:val="000000"/>
          <w:sz w:val="20"/>
        </w:rPr>
        <w:t xml:space="preserve"> </w:t>
      </w:r>
      <w:r>
        <w:rPr>
          <w:rFonts w:ascii="TimesNewRoman" w:hAnsi="TimesNewRoman" w:cs="TimesNewRoman" w:hint="eastAsia"/>
          <w:color w:val="000000"/>
          <w:sz w:val="20"/>
        </w:rPr>
        <w:t>B</w:t>
      </w:r>
      <w:r>
        <w:rPr>
          <w:rFonts w:ascii="TimesNewRoman" w:hAnsi="TimesNewRoman" w:cs="TimesNewRoman"/>
          <w:color w:val="000000"/>
          <w:sz w:val="20"/>
        </w:rPr>
        <w:t>PSK,</w:t>
      </w:r>
      <w:r>
        <w:rPr>
          <w:rFonts w:ascii="TimesNewRoman" w:hAnsi="TimesNewRoman" w:cs="TimesNewRoman" w:hint="eastAsia"/>
          <w:color w:val="000000"/>
          <w:sz w:val="20"/>
        </w:rPr>
        <w:t xml:space="preserve"> </w:t>
      </w:r>
      <w:r>
        <w:rPr>
          <w:color w:val="000000"/>
          <w:sz w:val="20"/>
        </w:rPr>
        <w:t>π</w:t>
      </w:r>
      <w:r>
        <w:rPr>
          <w:rFonts w:ascii="TimesNewRoman" w:hAnsi="TimesNewRoman" w:cs="TimesNewRoman"/>
          <w:color w:val="000000"/>
          <w:sz w:val="20"/>
        </w:rPr>
        <w:t>/2</w:t>
      </w:r>
      <w:r>
        <w:rPr>
          <w:rFonts w:ascii="TimesNewRoman" w:hAnsi="TimesNewRoman" w:cs="TimesNewRoman" w:hint="eastAsia"/>
          <w:color w:val="000000"/>
          <w:sz w:val="20"/>
        </w:rPr>
        <w:t>-shift</w:t>
      </w:r>
      <w:r>
        <w:rPr>
          <w:rFonts w:ascii="TimesNewRoman" w:hAnsi="TimesNewRoman" w:cs="TimesNewRoman"/>
          <w:color w:val="000000"/>
          <w:sz w:val="20"/>
        </w:rPr>
        <w:t xml:space="preserve"> </w:t>
      </w:r>
      <w:r>
        <w:rPr>
          <w:rFonts w:ascii="TimesNewRoman" w:hAnsi="TimesNewRoman" w:cs="TimesNewRoman" w:hint="eastAsia"/>
          <w:color w:val="000000"/>
          <w:sz w:val="20"/>
        </w:rPr>
        <w:t>Q</w:t>
      </w:r>
      <w:r>
        <w:rPr>
          <w:rFonts w:ascii="TimesNewRoman" w:hAnsi="TimesNewRoman" w:cs="TimesNewRoman"/>
          <w:color w:val="000000"/>
          <w:sz w:val="20"/>
        </w:rPr>
        <w:t xml:space="preserve">PSK, </w:t>
      </w:r>
      <w:r w:rsidR="00D96AF1">
        <w:rPr>
          <w:color w:val="000000"/>
          <w:sz w:val="20"/>
        </w:rPr>
        <w:t>π</w:t>
      </w:r>
      <w:r w:rsidR="00D96AF1">
        <w:rPr>
          <w:rFonts w:ascii="TimesNewRoman" w:hAnsi="TimesNewRoman" w:cs="TimesNewRoman"/>
          <w:color w:val="000000"/>
          <w:sz w:val="20"/>
        </w:rPr>
        <w:t>/2</w:t>
      </w:r>
      <w:r w:rsidR="00D96AF1">
        <w:rPr>
          <w:rFonts w:ascii="TimesNewRoman" w:hAnsi="TimesNewRoman" w:cs="TimesNewRoman" w:hint="eastAsia"/>
          <w:color w:val="000000"/>
          <w:sz w:val="20"/>
        </w:rPr>
        <w:t>-shift</w:t>
      </w:r>
      <w:r w:rsidR="00D96AF1">
        <w:rPr>
          <w:rFonts w:ascii="TimesNewRoman" w:hAnsi="TimesNewRoman" w:cs="TimesNewRoman"/>
          <w:color w:val="000000"/>
          <w:sz w:val="20"/>
        </w:rPr>
        <w:t xml:space="preserve"> 8-PSK, </w:t>
      </w:r>
      <w:r w:rsidR="00D96AF1">
        <w:rPr>
          <w:color w:val="000000"/>
          <w:sz w:val="20"/>
        </w:rPr>
        <w:t>π</w:t>
      </w:r>
      <w:r w:rsidR="00D96AF1">
        <w:rPr>
          <w:rFonts w:ascii="TimesNewRoman" w:hAnsi="TimesNewRoman" w:cs="TimesNewRoman"/>
          <w:color w:val="000000"/>
          <w:sz w:val="20"/>
        </w:rPr>
        <w:t>/2</w:t>
      </w:r>
      <w:r w:rsidR="00D96AF1">
        <w:rPr>
          <w:rFonts w:ascii="TimesNewRoman" w:hAnsi="TimesNewRoman" w:cs="TimesNewRoman" w:hint="eastAsia"/>
          <w:color w:val="000000"/>
          <w:sz w:val="20"/>
        </w:rPr>
        <w:t>-shift</w:t>
      </w:r>
      <w:r w:rsidR="00D96AF1">
        <w:rPr>
          <w:rFonts w:ascii="TimesNewRoman" w:hAnsi="TimesNewRoman" w:cs="TimesNewRoman"/>
          <w:color w:val="000000"/>
          <w:sz w:val="20"/>
        </w:rPr>
        <w:t xml:space="preserve"> APSK,</w:t>
      </w:r>
      <w:r w:rsidR="00D96AF1">
        <w:rPr>
          <w:rFonts w:ascii="TimesNewRoman" w:hAnsi="TimesNewRoman" w:cs="TimesNewRoman" w:hint="eastAsia"/>
          <w:color w:val="000000"/>
          <w:sz w:val="20"/>
        </w:rPr>
        <w:t xml:space="preserve"> </w:t>
      </w:r>
      <w:commentRangeStart w:id="49"/>
      <w:r>
        <w:rPr>
          <w:rFonts w:ascii="TimesNewRoman" w:hAnsi="TimesNewRoman" w:cs="TimesNewRoman" w:hint="eastAsia"/>
          <w:color w:val="000000"/>
          <w:sz w:val="20"/>
        </w:rPr>
        <w:t>16-QAM</w:t>
      </w:r>
      <w:r w:rsidR="00D96AF1">
        <w:rPr>
          <w:rFonts w:ascii="TimesNewRoman" w:hAnsi="TimesNewRoman" w:cs="TimesNewRoman"/>
          <w:color w:val="000000"/>
          <w:sz w:val="20"/>
        </w:rPr>
        <w:t xml:space="preserve"> </w:t>
      </w:r>
      <w:proofErr w:type="gramStart"/>
      <w:r w:rsidR="00D96AF1">
        <w:rPr>
          <w:rFonts w:ascii="TimesNewRoman" w:hAnsi="TimesNewRoman" w:cs="TimesNewRoman"/>
          <w:color w:val="000000"/>
          <w:sz w:val="20"/>
        </w:rPr>
        <w:t xml:space="preserve">and </w:t>
      </w:r>
      <w:r>
        <w:rPr>
          <w:rFonts w:ascii="TimesNewRoman" w:hAnsi="TimesNewRoman" w:cs="TimesNewRoman" w:hint="eastAsia"/>
          <w:color w:val="000000"/>
          <w:sz w:val="20"/>
        </w:rPr>
        <w:t xml:space="preserve"> 64</w:t>
      </w:r>
      <w:proofErr w:type="gramEnd"/>
      <w:r>
        <w:rPr>
          <w:rFonts w:ascii="TimesNewRoman" w:hAnsi="TimesNewRoman" w:cs="TimesNewRoman" w:hint="eastAsia"/>
          <w:color w:val="000000"/>
          <w:sz w:val="20"/>
        </w:rPr>
        <w:t>-</w:t>
      </w:r>
      <w:commentRangeEnd w:id="49"/>
      <w:r w:rsidR="006001F2">
        <w:rPr>
          <w:rStyle w:val="Kommentarzeichen"/>
          <w:rFonts w:ascii="Century" w:hAnsi="Century"/>
          <w:kern w:val="2"/>
          <w:lang w:eastAsia="ja-JP"/>
        </w:rPr>
        <w:commentReference w:id="49"/>
      </w:r>
      <w:r>
        <w:rPr>
          <w:rFonts w:ascii="TimesNewRoman" w:hAnsi="TimesNewRoman" w:cs="TimesNewRoman" w:hint="eastAsia"/>
          <w:color w:val="000000"/>
          <w:sz w:val="20"/>
        </w:rPr>
        <w:t xml:space="preserve">QAM. The modulation of </w:t>
      </w:r>
      <w:r>
        <w:rPr>
          <w:color w:val="000000"/>
          <w:sz w:val="20"/>
        </w:rPr>
        <w:t>π</w:t>
      </w:r>
      <w:r>
        <w:rPr>
          <w:rFonts w:ascii="TimesNewRoman" w:hAnsi="TimesNewRoman" w:cs="TimesNewRoman"/>
          <w:color w:val="000000"/>
          <w:sz w:val="20"/>
        </w:rPr>
        <w:t>/2</w:t>
      </w:r>
      <w:r>
        <w:rPr>
          <w:rFonts w:ascii="TimesNewRoman" w:hAnsi="TimesNewRoman" w:cs="TimesNewRoman" w:hint="eastAsia"/>
          <w:color w:val="000000"/>
          <w:sz w:val="20"/>
        </w:rPr>
        <w:t>-shift</w:t>
      </w:r>
      <w:r>
        <w:rPr>
          <w:rFonts w:ascii="TimesNewRoman" w:hAnsi="TimesNewRoman" w:cs="TimesNewRoman"/>
          <w:color w:val="000000"/>
          <w:sz w:val="20"/>
        </w:rPr>
        <w:t xml:space="preserve"> </w:t>
      </w:r>
      <w:r>
        <w:rPr>
          <w:rFonts w:ascii="TimesNewRoman" w:hAnsi="TimesNewRoman" w:cs="TimesNewRoman" w:hint="eastAsia"/>
          <w:color w:val="000000"/>
          <w:sz w:val="20"/>
        </w:rPr>
        <w:t>B</w:t>
      </w:r>
      <w:r>
        <w:rPr>
          <w:rFonts w:ascii="TimesNewRoman" w:hAnsi="TimesNewRoman" w:cs="TimesNewRoman"/>
          <w:color w:val="000000"/>
          <w:sz w:val="20"/>
        </w:rPr>
        <w:t>PSK</w:t>
      </w:r>
      <w:r w:rsidR="00D96AF1">
        <w:rPr>
          <w:rFonts w:ascii="TimesNewRoman" w:hAnsi="TimesNewRoman" w:cs="TimesNewRoman" w:hint="eastAsia"/>
          <w:color w:val="000000"/>
          <w:sz w:val="20"/>
        </w:rPr>
        <w:t xml:space="preserve"> is </w:t>
      </w:r>
      <w:r w:rsidR="00D96AF1">
        <w:rPr>
          <w:rFonts w:ascii="TimesNewRoman" w:hAnsi="TimesNewRoman" w:cs="TimesNewRoman"/>
          <w:color w:val="000000"/>
          <w:sz w:val="20"/>
        </w:rPr>
        <w:t>also</w:t>
      </w:r>
      <w:r>
        <w:rPr>
          <w:rFonts w:ascii="TimesNewRoman" w:hAnsi="TimesNewRoman" w:cs="TimesNewRoman" w:hint="eastAsia"/>
          <w:color w:val="000000"/>
          <w:sz w:val="20"/>
        </w:rPr>
        <w:t xml:space="preserve"> used for preamble and header sequences, and </w:t>
      </w:r>
      <w:r w:rsidR="00D96AF1">
        <w:rPr>
          <w:rFonts w:ascii="TimesNewRoman" w:hAnsi="TimesNewRoman" w:cs="TimesNewRoman"/>
          <w:color w:val="000000"/>
          <w:sz w:val="20"/>
        </w:rPr>
        <w:t xml:space="preserve">all </w:t>
      </w:r>
      <w:r>
        <w:rPr>
          <w:rFonts w:ascii="TimesNewRoman" w:hAnsi="TimesNewRoman" w:cs="TimesNewRoman" w:hint="eastAsia"/>
          <w:color w:val="000000"/>
          <w:sz w:val="20"/>
        </w:rPr>
        <w:t>other modulations are used for a payload</w:t>
      </w:r>
      <w:r w:rsidR="00D96AF1">
        <w:rPr>
          <w:rFonts w:ascii="TimesNewRoman" w:hAnsi="TimesNewRoman" w:cs="TimesNewRoman"/>
          <w:color w:val="000000"/>
          <w:sz w:val="20"/>
        </w:rPr>
        <w:t xml:space="preserve"> only</w:t>
      </w:r>
      <w:r>
        <w:rPr>
          <w:rFonts w:ascii="TimesNewRoman" w:hAnsi="TimesNewRoman" w:cs="TimesNewRoman" w:hint="eastAsia"/>
          <w:color w:val="000000"/>
          <w:sz w:val="20"/>
        </w:rPr>
        <w:t xml:space="preserve">. The modulations of </w:t>
      </w:r>
      <w:r>
        <w:rPr>
          <w:color w:val="000000"/>
          <w:sz w:val="20"/>
        </w:rPr>
        <w:t>π</w:t>
      </w:r>
      <w:r>
        <w:rPr>
          <w:rFonts w:ascii="TimesNewRoman" w:hAnsi="TimesNewRoman" w:cs="TimesNewRoman"/>
          <w:color w:val="000000"/>
          <w:sz w:val="20"/>
        </w:rPr>
        <w:t>/2</w:t>
      </w:r>
      <w:r>
        <w:rPr>
          <w:rFonts w:ascii="TimesNewRoman" w:hAnsi="TimesNewRoman" w:cs="TimesNewRoman" w:hint="eastAsia"/>
          <w:color w:val="000000"/>
          <w:sz w:val="20"/>
        </w:rPr>
        <w:t>-shift</w:t>
      </w:r>
      <w:r>
        <w:rPr>
          <w:rFonts w:ascii="TimesNewRoman" w:hAnsi="TimesNewRoman" w:cs="TimesNewRoman"/>
          <w:color w:val="000000"/>
          <w:sz w:val="20"/>
        </w:rPr>
        <w:t xml:space="preserve"> </w:t>
      </w:r>
      <w:r>
        <w:rPr>
          <w:rFonts w:ascii="TimesNewRoman" w:hAnsi="TimesNewRoman" w:cs="TimesNewRoman" w:hint="eastAsia"/>
          <w:color w:val="000000"/>
          <w:sz w:val="20"/>
        </w:rPr>
        <w:t>B</w:t>
      </w:r>
      <w:r>
        <w:rPr>
          <w:rFonts w:ascii="TimesNewRoman" w:hAnsi="TimesNewRoman" w:cs="TimesNewRoman"/>
          <w:color w:val="000000"/>
          <w:sz w:val="20"/>
        </w:rPr>
        <w:t>PSK</w:t>
      </w:r>
      <w:r>
        <w:rPr>
          <w:rFonts w:ascii="TimesNewRoman" w:hAnsi="TimesNewRoman" w:cs="TimesNewRoman" w:hint="eastAsia"/>
          <w:color w:val="000000"/>
          <w:sz w:val="20"/>
        </w:rPr>
        <w:t xml:space="preserve"> and </w:t>
      </w:r>
      <w:r>
        <w:rPr>
          <w:color w:val="000000"/>
          <w:sz w:val="20"/>
        </w:rPr>
        <w:t>π</w:t>
      </w:r>
      <w:r>
        <w:rPr>
          <w:rFonts w:ascii="TimesNewRoman" w:hAnsi="TimesNewRoman" w:cs="TimesNewRoman"/>
          <w:color w:val="000000"/>
          <w:sz w:val="20"/>
        </w:rPr>
        <w:t>/2</w:t>
      </w:r>
      <w:r>
        <w:rPr>
          <w:rFonts w:ascii="TimesNewRoman" w:hAnsi="TimesNewRoman" w:cs="TimesNewRoman" w:hint="eastAsia"/>
          <w:color w:val="000000"/>
          <w:sz w:val="20"/>
        </w:rPr>
        <w:t>-shift</w:t>
      </w:r>
      <w:r>
        <w:rPr>
          <w:rFonts w:ascii="TimesNewRoman" w:hAnsi="TimesNewRoman" w:cs="TimesNewRoman"/>
          <w:color w:val="000000"/>
          <w:sz w:val="20"/>
        </w:rPr>
        <w:t xml:space="preserve"> </w:t>
      </w:r>
      <w:r>
        <w:rPr>
          <w:rFonts w:ascii="TimesNewRoman" w:hAnsi="TimesNewRoman" w:cs="TimesNewRoman" w:hint="eastAsia"/>
          <w:color w:val="000000"/>
          <w:sz w:val="20"/>
        </w:rPr>
        <w:t>Q</w:t>
      </w:r>
      <w:r>
        <w:rPr>
          <w:rFonts w:ascii="TimesNewRoman" w:hAnsi="TimesNewRoman" w:cs="TimesNewRoman"/>
          <w:color w:val="000000"/>
          <w:sz w:val="20"/>
        </w:rPr>
        <w:t>PS</w:t>
      </w:r>
      <w:r>
        <w:rPr>
          <w:rFonts w:ascii="TimesNewRoman" w:hAnsi="TimesNewRoman" w:cs="TimesNewRoman" w:hint="eastAsia"/>
          <w:color w:val="000000"/>
          <w:sz w:val="20"/>
        </w:rPr>
        <w:t xml:space="preserve">K are mandatory for </w:t>
      </w:r>
      <w:r w:rsidR="00151491">
        <w:rPr>
          <w:rFonts w:ascii="TimesNewRoman" w:hAnsi="TimesNewRoman" w:cs="TimesNewRoman" w:hint="eastAsia"/>
          <w:color w:val="000000"/>
          <w:sz w:val="20"/>
        </w:rPr>
        <w:t>TH</w:t>
      </w:r>
      <w:r w:rsidR="00D96AF1">
        <w:rPr>
          <w:rFonts w:ascii="TimesNewRoman" w:hAnsi="TimesNewRoman" w:cs="TimesNewRoman"/>
          <w:color w:val="000000"/>
          <w:sz w:val="20"/>
        </w:rPr>
        <w:t>z</w:t>
      </w:r>
      <w:r>
        <w:rPr>
          <w:rFonts w:ascii="TimesNewRoman" w:hAnsi="TimesNewRoman" w:cs="TimesNewRoman" w:hint="eastAsia"/>
          <w:color w:val="000000"/>
          <w:sz w:val="20"/>
        </w:rPr>
        <w:t>-SC PHY and other modulations are optional.</w:t>
      </w:r>
      <w:r w:rsidR="00101517">
        <w:rPr>
          <w:rFonts w:ascii="TimesNewRoman" w:hAnsi="TimesNewRoman" w:cs="TimesNewRoman"/>
          <w:color w:val="000000"/>
          <w:sz w:val="20"/>
        </w:rPr>
        <w:t xml:space="preserve"> </w:t>
      </w:r>
      <w:r w:rsidR="00D96AF1">
        <w:rPr>
          <w:rFonts w:ascii="TimesNewRoman" w:hAnsi="TimesNewRoman" w:cs="TimesNewRoman"/>
          <w:color w:val="000000"/>
          <w:sz w:val="20"/>
        </w:rPr>
        <w:t xml:space="preserve">The </w:t>
      </w:r>
      <w:r>
        <w:rPr>
          <w:rFonts w:ascii="TimesNewRoman" w:hAnsi="TimesNewRoman" w:cs="TimesNewRoman" w:hint="eastAsia"/>
          <w:color w:val="000000"/>
          <w:sz w:val="20"/>
        </w:rPr>
        <w:t xml:space="preserve">FEC scheme is specified by two LDPC codes with a code rate of 14/15 and a code rate of 11/15. These two LDPC codes are mandatory for </w:t>
      </w:r>
      <w:r w:rsidR="00151491">
        <w:rPr>
          <w:rFonts w:ascii="TimesNewRoman" w:hAnsi="TimesNewRoman" w:cs="TimesNewRoman" w:hint="eastAsia"/>
          <w:color w:val="000000"/>
          <w:sz w:val="20"/>
        </w:rPr>
        <w:t>TH</w:t>
      </w:r>
      <w:r w:rsidR="00D96AF1">
        <w:rPr>
          <w:rFonts w:ascii="TimesNewRoman" w:hAnsi="TimesNewRoman" w:cs="TimesNewRoman"/>
          <w:color w:val="000000"/>
          <w:sz w:val="20"/>
        </w:rPr>
        <w:t>z</w:t>
      </w:r>
      <w:r>
        <w:rPr>
          <w:rFonts w:ascii="TimesNewRoman" w:hAnsi="TimesNewRoman" w:cs="TimesNewRoman" w:hint="eastAsia"/>
          <w:color w:val="000000"/>
          <w:sz w:val="20"/>
        </w:rPr>
        <w:t>-SC PHY</w:t>
      </w:r>
      <w:r>
        <w:rPr>
          <w:rFonts w:ascii="Symbol" w:hAnsi="Symbol" w:cs="Symbol"/>
          <w:color w:val="000000"/>
          <w:sz w:val="20"/>
        </w:rPr>
        <w:t></w:t>
      </w:r>
    </w:p>
    <w:p w:rsidR="005D22AA" w:rsidRDefault="00246F70" w:rsidP="005D22AA">
      <w:pPr>
        <w:pStyle w:val="berschrift3"/>
        <w:spacing w:before="240"/>
      </w:pPr>
      <w:bookmarkStart w:id="50" w:name="_Toc428906458"/>
      <w:bookmarkStart w:id="51" w:name="_Toc428906529"/>
      <w:bookmarkStart w:id="52" w:name="_Toc461142287"/>
      <w:r>
        <w:t xml:space="preserve">11b.2.1 </w:t>
      </w:r>
      <w:r w:rsidR="00395360">
        <w:rPr>
          <w:rFonts w:hint="eastAsia"/>
        </w:rPr>
        <w:t xml:space="preserve">Channelization of </w:t>
      </w:r>
      <w:r w:rsidR="00431446">
        <w:t>THz</w:t>
      </w:r>
      <w:r w:rsidR="00395360">
        <w:rPr>
          <w:rFonts w:hint="eastAsia"/>
        </w:rPr>
        <w:t>-SC PHY</w:t>
      </w:r>
      <w:bookmarkEnd w:id="50"/>
      <w:bookmarkEnd w:id="51"/>
      <w:bookmarkEnd w:id="52"/>
    </w:p>
    <w:p w:rsidR="00395360" w:rsidRPr="00B958A2" w:rsidRDefault="00395360" w:rsidP="00395360">
      <w:pPr>
        <w:rPr>
          <w:sz w:val="20"/>
        </w:rPr>
      </w:pPr>
      <w:r w:rsidRPr="00B958A2">
        <w:rPr>
          <w:sz w:val="20"/>
        </w:rPr>
        <w:t xml:space="preserve">The RF channels are defined in </w:t>
      </w:r>
      <w:r w:rsidR="00D96AF1">
        <w:rPr>
          <w:sz w:val="20"/>
        </w:rPr>
        <w:t xml:space="preserve">Figure 11b-1 and </w:t>
      </w:r>
      <w:r w:rsidRPr="00B958A2">
        <w:rPr>
          <w:sz w:val="20"/>
        </w:rPr>
        <w:t xml:space="preserve">Table </w:t>
      </w:r>
      <w:r w:rsidR="00D96AF1">
        <w:rPr>
          <w:sz w:val="20"/>
        </w:rPr>
        <w:t>11b-1</w:t>
      </w:r>
      <w:r w:rsidRPr="00B958A2">
        <w:rPr>
          <w:sz w:val="20"/>
        </w:rPr>
        <w:t>. A compliant implementation shall support at least 1 channel from</w:t>
      </w:r>
      <w:r w:rsidRPr="00B958A2">
        <w:rPr>
          <w:rFonts w:hint="eastAsia"/>
          <w:sz w:val="20"/>
        </w:rPr>
        <w:t xml:space="preserve"> </w:t>
      </w:r>
      <w:r w:rsidRPr="00B958A2">
        <w:rPr>
          <w:sz w:val="20"/>
        </w:rPr>
        <w:t>the channels allocated for operation by its corresponding regulatory body.</w:t>
      </w:r>
    </w:p>
    <w:p w:rsidR="00395360" w:rsidRPr="00B958A2" w:rsidRDefault="00395360" w:rsidP="00395360">
      <w:pPr>
        <w:rPr>
          <w:sz w:val="20"/>
        </w:rPr>
      </w:pPr>
    </w:p>
    <w:p w:rsidR="00395360" w:rsidRPr="00B958A2" w:rsidRDefault="00395360" w:rsidP="00395360">
      <w:pPr>
        <w:rPr>
          <w:sz w:val="20"/>
        </w:rPr>
      </w:pPr>
      <w:r w:rsidRPr="00B958A2">
        <w:rPr>
          <w:sz w:val="20"/>
        </w:rPr>
        <w:t xml:space="preserve">The </w:t>
      </w:r>
      <w:proofErr w:type="spellStart"/>
      <w:r w:rsidRPr="00B958A2">
        <w:rPr>
          <w:sz w:val="20"/>
        </w:rPr>
        <w:t>PHYPIB_CurrentChannel</w:t>
      </w:r>
      <w:proofErr w:type="spellEnd"/>
      <w:r w:rsidRPr="00B958A2">
        <w:rPr>
          <w:sz w:val="20"/>
        </w:rPr>
        <w:t xml:space="preserve"> is the CHNL_ID of the current channel. For the purpose of the Remote Scan</w:t>
      </w:r>
      <w:r w:rsidRPr="00B958A2">
        <w:rPr>
          <w:rFonts w:hint="eastAsia"/>
          <w:sz w:val="20"/>
        </w:rPr>
        <w:t xml:space="preserve"> </w:t>
      </w:r>
      <w:r w:rsidRPr="00B958A2">
        <w:rPr>
          <w:sz w:val="20"/>
        </w:rPr>
        <w:t>Request and Remote Scan Response commands, as described in 7.5.7.3 and 7.5.7.4, respectively, the</w:t>
      </w:r>
      <w:r w:rsidRPr="00B958A2">
        <w:rPr>
          <w:rFonts w:hint="eastAsia"/>
          <w:sz w:val="20"/>
        </w:rPr>
        <w:t xml:space="preserve"> </w:t>
      </w:r>
      <w:r w:rsidRPr="00B958A2">
        <w:rPr>
          <w:sz w:val="20"/>
        </w:rPr>
        <w:t>Channel Index field is the CHNL_ID in Table</w:t>
      </w:r>
      <w:r w:rsidR="00D96AF1">
        <w:rPr>
          <w:sz w:val="20"/>
        </w:rPr>
        <w:t xml:space="preserve"> 11b-1</w:t>
      </w:r>
      <w:r w:rsidRPr="00B958A2">
        <w:rPr>
          <w:rFonts w:hint="eastAsia"/>
          <w:sz w:val="20"/>
          <w:lang w:eastAsia="ja-JP"/>
        </w:rPr>
        <w:t xml:space="preserve"> in 1</w:t>
      </w:r>
      <w:r w:rsidR="00D96AF1">
        <w:rPr>
          <w:sz w:val="20"/>
          <w:lang w:eastAsia="ja-JP"/>
        </w:rPr>
        <w:t>1b</w:t>
      </w:r>
      <w:r w:rsidRPr="00B958A2">
        <w:rPr>
          <w:rFonts w:hint="eastAsia"/>
          <w:sz w:val="20"/>
          <w:lang w:eastAsia="ja-JP"/>
        </w:rPr>
        <w:t>.1.4</w:t>
      </w:r>
      <w:r w:rsidRPr="00B958A2">
        <w:rPr>
          <w:sz w:val="20"/>
        </w:rPr>
        <w:t>.</w:t>
      </w:r>
    </w:p>
    <w:p w:rsidR="005D22AA" w:rsidRDefault="00246F70" w:rsidP="005D22AA">
      <w:pPr>
        <w:pStyle w:val="berschrift3"/>
        <w:spacing w:before="240"/>
      </w:pPr>
      <w:bookmarkStart w:id="53" w:name="_Toc428906461"/>
      <w:bookmarkStart w:id="54" w:name="_Toc428906532"/>
      <w:bookmarkStart w:id="55" w:name="_Toc461142288"/>
      <w:r>
        <w:t xml:space="preserve">11b.2.2 </w:t>
      </w:r>
      <w:r w:rsidR="00395360">
        <w:rPr>
          <w:rFonts w:hint="eastAsia"/>
        </w:rPr>
        <w:t>Modulation and coding</w:t>
      </w:r>
      <w:bookmarkEnd w:id="53"/>
      <w:bookmarkEnd w:id="54"/>
      <w:bookmarkEnd w:id="55"/>
    </w:p>
    <w:p w:rsidR="00395360" w:rsidRDefault="00246F70" w:rsidP="00EB3771">
      <w:pPr>
        <w:pStyle w:val="berschrift4"/>
        <w:spacing w:before="240" w:after="120"/>
      </w:pPr>
      <w:bookmarkStart w:id="56" w:name="_Toc428906462"/>
      <w:bookmarkStart w:id="57" w:name="_Toc428906533"/>
      <w:bookmarkStart w:id="58" w:name="_Toc461142289"/>
      <w:r>
        <w:t xml:space="preserve">11b.2.2.1 </w:t>
      </w:r>
      <w:r w:rsidR="00395360">
        <w:rPr>
          <w:rFonts w:hint="eastAsia"/>
        </w:rPr>
        <w:t>MCS dependent parameters</w:t>
      </w:r>
      <w:bookmarkEnd w:id="56"/>
      <w:bookmarkEnd w:id="57"/>
      <w:bookmarkEnd w:id="58"/>
    </w:p>
    <w:p w:rsidR="00395360" w:rsidRDefault="00B768B4" w:rsidP="00395360">
      <w:pPr>
        <w:widowControl w:val="0"/>
        <w:autoSpaceDE w:val="0"/>
        <w:autoSpaceDN w:val="0"/>
        <w:adjustRightInd w:val="0"/>
        <w:rPr>
          <w:rFonts w:ascii="TimesNewRoman" w:hAnsi="TimesNewRoman" w:cs="TimesNewRoman"/>
          <w:sz w:val="20"/>
        </w:rPr>
      </w:pPr>
      <w:r>
        <w:rPr>
          <w:rFonts w:ascii="TimesNewRoman" w:hAnsi="TimesNewRoman" w:cs="TimesNewRoman"/>
          <w:sz w:val="20"/>
        </w:rPr>
        <w:t>The MCS dependent parameters shall be set</w:t>
      </w:r>
      <w:r>
        <w:rPr>
          <w:rFonts w:ascii="TimesNewRoman" w:hAnsi="TimesNewRoman" w:cs="TimesNewRoman" w:hint="eastAsia"/>
          <w:sz w:val="20"/>
        </w:rPr>
        <w:t xml:space="preserve"> </w:t>
      </w:r>
      <w:r>
        <w:rPr>
          <w:rFonts w:ascii="TimesNewRoman" w:hAnsi="TimesNewRoman" w:cs="TimesNewRoman"/>
          <w:sz w:val="20"/>
        </w:rPr>
        <w:t xml:space="preserve">according to Table 11b-6. </w:t>
      </w:r>
      <w:r w:rsidR="00395360">
        <w:rPr>
          <w:rFonts w:ascii="TimesNewRoman" w:hAnsi="TimesNewRoman" w:cs="TimesNewRoman"/>
          <w:sz w:val="20"/>
        </w:rPr>
        <w:t xml:space="preserve">The chip rate for all </w:t>
      </w:r>
      <w:r w:rsidR="00151491">
        <w:rPr>
          <w:rFonts w:ascii="TimesNewRoman" w:hAnsi="TimesNewRoman" w:cs="TimesNewRoman" w:hint="eastAsia"/>
          <w:sz w:val="20"/>
        </w:rPr>
        <w:t>TH</w:t>
      </w:r>
      <w:r>
        <w:rPr>
          <w:rFonts w:ascii="TimesNewRoman" w:hAnsi="TimesNewRoman" w:cs="TimesNewRoman"/>
          <w:sz w:val="20"/>
        </w:rPr>
        <w:t>z</w:t>
      </w:r>
      <w:r w:rsidR="00395360">
        <w:rPr>
          <w:rFonts w:ascii="TimesNewRoman" w:hAnsi="TimesNewRoman" w:cs="TimesNewRoman" w:hint="eastAsia"/>
          <w:sz w:val="20"/>
        </w:rPr>
        <w:t>-SC</w:t>
      </w:r>
      <w:r w:rsidR="00395360">
        <w:rPr>
          <w:rFonts w:ascii="TimesNewRoman" w:hAnsi="TimesNewRoman" w:cs="TimesNewRoman"/>
          <w:sz w:val="20"/>
        </w:rPr>
        <w:t xml:space="preserve"> PHY MCS</w:t>
      </w:r>
      <w:r w:rsidR="00395360">
        <w:rPr>
          <w:rFonts w:ascii="TimesNewRoman" w:hAnsi="TimesNewRoman" w:cs="TimesNewRoman" w:hint="eastAsia"/>
          <w:sz w:val="20"/>
        </w:rPr>
        <w:t xml:space="preserve"> </w:t>
      </w:r>
      <w:r w:rsidR="00395360">
        <w:rPr>
          <w:rFonts w:ascii="TimesNewRoman" w:hAnsi="TimesNewRoman" w:cs="TimesNewRoman"/>
          <w:sz w:val="20"/>
        </w:rPr>
        <w:t xml:space="preserve">is given in Table </w:t>
      </w:r>
      <w:r>
        <w:rPr>
          <w:rFonts w:ascii="TimesNewRoman" w:hAnsi="TimesNewRoman" w:cs="TimesNewRoman"/>
          <w:sz w:val="20"/>
        </w:rPr>
        <w:t>11b-8</w:t>
      </w:r>
      <w:r w:rsidR="00395360">
        <w:rPr>
          <w:rFonts w:ascii="TimesNewRoman" w:hAnsi="TimesNewRoman" w:cs="TimesNewRoman"/>
          <w:sz w:val="20"/>
        </w:rPr>
        <w:t xml:space="preserve">. The data rates in the table are approximate </w:t>
      </w:r>
      <w:r>
        <w:rPr>
          <w:rFonts w:ascii="TimesNewRoman" w:hAnsi="TimesNewRoman" w:cs="TimesNewRoman"/>
          <w:sz w:val="20"/>
        </w:rPr>
        <w:t>values.</w:t>
      </w:r>
      <w:r w:rsidR="00395360">
        <w:rPr>
          <w:rFonts w:ascii="TimesNewRoman" w:hAnsi="TimesNewRoman" w:cs="TimesNewRoman"/>
          <w:sz w:val="20"/>
        </w:rPr>
        <w:t xml:space="preserve"> </w:t>
      </w:r>
    </w:p>
    <w:p w:rsidR="00395360" w:rsidRDefault="00395360" w:rsidP="00395360">
      <w:pPr>
        <w:widowControl w:val="0"/>
        <w:autoSpaceDE w:val="0"/>
        <w:autoSpaceDN w:val="0"/>
        <w:adjustRightInd w:val="0"/>
        <w:rPr>
          <w:rFonts w:ascii="TimesNewRoman" w:hAnsi="TimesNewRoman" w:cs="TimesNewRoman"/>
          <w:sz w:val="20"/>
        </w:rPr>
      </w:pPr>
    </w:p>
    <w:p w:rsidR="00395360" w:rsidRPr="00D24ED0" w:rsidRDefault="00395360" w:rsidP="00395360">
      <w:pPr>
        <w:widowControl w:val="0"/>
        <w:autoSpaceDE w:val="0"/>
        <w:autoSpaceDN w:val="0"/>
        <w:adjustRightInd w:val="0"/>
        <w:rPr>
          <w:rFonts w:ascii="TimesNewRoman" w:hAnsi="TimesNewRoman" w:cs="TimesNewRoman"/>
          <w:sz w:val="20"/>
        </w:rPr>
      </w:pPr>
      <w:r>
        <w:rPr>
          <w:rFonts w:ascii="Arial,Bold" w:hAnsi="Arial,Bold" w:cs="Arial,Bold"/>
          <w:b/>
          <w:bCs/>
          <w:sz w:val="20"/>
        </w:rPr>
        <w:t xml:space="preserve">Table </w:t>
      </w:r>
      <w:r w:rsidR="00B768B4">
        <w:rPr>
          <w:rFonts w:ascii="Arial,Bold" w:hAnsi="Arial,Bold" w:cs="Arial,Bold"/>
          <w:b/>
          <w:bCs/>
          <w:sz w:val="20"/>
        </w:rPr>
        <w:t>11b-6</w:t>
      </w:r>
      <w:r>
        <w:rPr>
          <w:rFonts w:ascii="Arial,Bold" w:hAnsi="Arial,Bold" w:cs="Arial,Bold"/>
          <w:b/>
          <w:bCs/>
          <w:sz w:val="20"/>
        </w:rPr>
        <w:t>—MCS dependent parameters</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1627"/>
        <w:gridCol w:w="1504"/>
        <w:gridCol w:w="1657"/>
        <w:gridCol w:w="1576"/>
        <w:gridCol w:w="1606"/>
        <w:gridCol w:w="1606"/>
      </w:tblGrid>
      <w:tr w:rsidR="00B768B4" w:rsidTr="00B768B4">
        <w:trPr>
          <w:trHeight w:val="477"/>
        </w:trPr>
        <w:tc>
          <w:tcPr>
            <w:tcW w:w="1627" w:type="dxa"/>
            <w:tcBorders>
              <w:bottom w:val="single" w:sz="12" w:space="0" w:color="000000"/>
            </w:tcBorders>
            <w:shd w:val="clear" w:color="auto" w:fill="auto"/>
          </w:tcPr>
          <w:p w:rsidR="00B768B4" w:rsidRPr="00AF267B" w:rsidRDefault="00B768B4" w:rsidP="00395360">
            <w:pPr>
              <w:pStyle w:val="StandardWeb"/>
              <w:spacing w:before="0" w:beforeAutospacing="0" w:after="0" w:afterAutospacing="0"/>
              <w:jc w:val="center"/>
              <w:rPr>
                <w:rFonts w:ascii="Times New Roman" w:hAnsi="Times New Roman" w:cs="Times New Roman"/>
                <w:b/>
                <w:sz w:val="20"/>
                <w:szCs w:val="20"/>
              </w:rPr>
            </w:pPr>
            <w:r w:rsidRPr="00AF267B">
              <w:rPr>
                <w:rFonts w:ascii="Times New Roman" w:eastAsia="MS Mincho" w:hAnsi="Times New Roman" w:cs="Times New Roman"/>
                <w:b/>
                <w:kern w:val="24"/>
                <w:sz w:val="20"/>
                <w:szCs w:val="20"/>
              </w:rPr>
              <w:t>MCS identifier</w:t>
            </w:r>
          </w:p>
        </w:tc>
        <w:tc>
          <w:tcPr>
            <w:tcW w:w="1504" w:type="dxa"/>
            <w:tcBorders>
              <w:bottom w:val="single" w:sz="12" w:space="0" w:color="000000"/>
            </w:tcBorders>
          </w:tcPr>
          <w:p w:rsidR="00B768B4" w:rsidRPr="00AF267B" w:rsidRDefault="00B768B4" w:rsidP="00395360">
            <w:pPr>
              <w:jc w:val="center"/>
              <w:rPr>
                <w:b/>
                <w:sz w:val="20"/>
              </w:rPr>
            </w:pPr>
            <w:r>
              <w:rPr>
                <w:b/>
                <w:sz w:val="20"/>
              </w:rPr>
              <w:t>bandwidth (GHz)</w:t>
            </w:r>
          </w:p>
        </w:tc>
        <w:tc>
          <w:tcPr>
            <w:tcW w:w="1657" w:type="dxa"/>
            <w:tcBorders>
              <w:bottom w:val="single" w:sz="12" w:space="0" w:color="000000"/>
            </w:tcBorders>
            <w:shd w:val="clear" w:color="auto" w:fill="auto"/>
          </w:tcPr>
          <w:p w:rsidR="00B768B4" w:rsidRPr="00AF267B" w:rsidRDefault="00B768B4" w:rsidP="00395360">
            <w:pPr>
              <w:jc w:val="center"/>
              <w:rPr>
                <w:b/>
                <w:sz w:val="20"/>
              </w:rPr>
            </w:pPr>
            <w:r w:rsidRPr="00AF267B">
              <w:rPr>
                <w:b/>
                <w:sz w:val="20"/>
              </w:rPr>
              <w:t>modulation</w:t>
            </w:r>
          </w:p>
        </w:tc>
        <w:tc>
          <w:tcPr>
            <w:tcW w:w="1576" w:type="dxa"/>
            <w:tcBorders>
              <w:bottom w:val="single" w:sz="12" w:space="0" w:color="000000"/>
            </w:tcBorders>
            <w:shd w:val="clear" w:color="auto" w:fill="auto"/>
          </w:tcPr>
          <w:p w:rsidR="00B768B4" w:rsidRPr="00AF267B" w:rsidRDefault="00B768B4" w:rsidP="00395360">
            <w:pPr>
              <w:jc w:val="center"/>
              <w:rPr>
                <w:b/>
                <w:sz w:val="20"/>
              </w:rPr>
            </w:pPr>
            <w:r w:rsidRPr="00AF267B">
              <w:rPr>
                <w:b/>
                <w:sz w:val="20"/>
              </w:rPr>
              <w:t>FEC rate</w:t>
            </w:r>
          </w:p>
        </w:tc>
        <w:tc>
          <w:tcPr>
            <w:tcW w:w="1606" w:type="dxa"/>
            <w:tcBorders>
              <w:bottom w:val="single" w:sz="12" w:space="0" w:color="000000"/>
            </w:tcBorders>
            <w:shd w:val="clear" w:color="auto" w:fill="auto"/>
          </w:tcPr>
          <w:p w:rsidR="00B768B4" w:rsidRPr="00AF267B" w:rsidRDefault="00B768B4" w:rsidP="00395360">
            <w:pPr>
              <w:pStyle w:val="StandardWeb"/>
              <w:spacing w:before="0" w:beforeAutospacing="0" w:after="0" w:afterAutospacing="0"/>
              <w:jc w:val="center"/>
              <w:rPr>
                <w:rFonts w:ascii="Times New Roman" w:hAnsi="Times New Roman" w:cs="Times New Roman"/>
                <w:b/>
                <w:sz w:val="20"/>
                <w:szCs w:val="20"/>
              </w:rPr>
            </w:pPr>
            <w:r w:rsidRPr="00AF267B">
              <w:rPr>
                <w:rFonts w:ascii="Times New Roman" w:eastAsia="MS Mincho" w:hAnsi="Times New Roman" w:cs="Times New Roman"/>
                <w:b/>
                <w:kern w:val="24"/>
                <w:sz w:val="20"/>
                <w:szCs w:val="20"/>
              </w:rPr>
              <w:t>data rate (</w:t>
            </w:r>
            <w:proofErr w:type="spellStart"/>
            <w:r w:rsidRPr="00AF267B">
              <w:rPr>
                <w:rFonts w:ascii="Times New Roman" w:eastAsia="MS Mincho" w:hAnsi="Times New Roman" w:cs="Times New Roman"/>
                <w:b/>
                <w:kern w:val="24"/>
                <w:sz w:val="20"/>
                <w:szCs w:val="20"/>
              </w:rPr>
              <w:t>Gb</w:t>
            </w:r>
            <w:proofErr w:type="spellEnd"/>
            <w:r w:rsidRPr="00AF267B">
              <w:rPr>
                <w:rFonts w:ascii="Times New Roman" w:eastAsia="MS Mincho" w:hAnsi="Times New Roman" w:cs="Times New Roman"/>
                <w:b/>
                <w:kern w:val="24"/>
                <w:sz w:val="20"/>
                <w:szCs w:val="20"/>
              </w:rPr>
              <w:t>/s)</w:t>
            </w:r>
          </w:p>
          <w:p w:rsidR="00B768B4" w:rsidRPr="00AF267B" w:rsidRDefault="00B768B4" w:rsidP="00395360">
            <w:pPr>
              <w:jc w:val="center"/>
              <w:rPr>
                <w:b/>
                <w:sz w:val="20"/>
              </w:rPr>
            </w:pPr>
            <w:r w:rsidRPr="00AF267B">
              <w:rPr>
                <w:b/>
                <w:sz w:val="20"/>
              </w:rPr>
              <w:t>w/</w:t>
            </w:r>
            <w:ins w:id="59" w:author="Thomas Kuerner" w:date="2016-09-13T09:17:00Z">
              <w:r w:rsidR="004B6731">
                <w:rPr>
                  <w:b/>
                  <w:sz w:val="20"/>
                </w:rPr>
                <w:t>o</w:t>
              </w:r>
            </w:ins>
            <w:r w:rsidRPr="00AF267B">
              <w:rPr>
                <w:b/>
                <w:sz w:val="20"/>
              </w:rPr>
              <w:t xml:space="preserve"> PW</w:t>
            </w:r>
          </w:p>
        </w:tc>
        <w:tc>
          <w:tcPr>
            <w:tcW w:w="1606" w:type="dxa"/>
            <w:tcBorders>
              <w:bottom w:val="single" w:sz="12" w:space="0" w:color="000000"/>
            </w:tcBorders>
            <w:shd w:val="clear" w:color="auto" w:fill="auto"/>
          </w:tcPr>
          <w:p w:rsidR="00B768B4" w:rsidRPr="00AF267B" w:rsidRDefault="00B768B4" w:rsidP="00395360">
            <w:pPr>
              <w:pStyle w:val="StandardWeb"/>
              <w:spacing w:before="0" w:beforeAutospacing="0" w:after="0" w:afterAutospacing="0"/>
              <w:jc w:val="center"/>
              <w:rPr>
                <w:rFonts w:ascii="Times New Roman" w:hAnsi="Times New Roman" w:cs="Times New Roman"/>
                <w:b/>
                <w:sz w:val="20"/>
                <w:szCs w:val="20"/>
              </w:rPr>
            </w:pPr>
            <w:r w:rsidRPr="00AF267B">
              <w:rPr>
                <w:rFonts w:ascii="Times New Roman" w:eastAsia="MS Mincho" w:hAnsi="Times New Roman" w:cs="Times New Roman"/>
                <w:b/>
                <w:kern w:val="24"/>
                <w:sz w:val="20"/>
                <w:szCs w:val="20"/>
              </w:rPr>
              <w:t>data rate (</w:t>
            </w:r>
            <w:proofErr w:type="spellStart"/>
            <w:r w:rsidRPr="00AF267B">
              <w:rPr>
                <w:rFonts w:ascii="Times New Roman" w:eastAsia="MS Mincho" w:hAnsi="Times New Roman" w:cs="Times New Roman"/>
                <w:b/>
                <w:kern w:val="24"/>
                <w:sz w:val="20"/>
                <w:szCs w:val="20"/>
              </w:rPr>
              <w:t>Gb</w:t>
            </w:r>
            <w:proofErr w:type="spellEnd"/>
            <w:r w:rsidRPr="00AF267B">
              <w:rPr>
                <w:rFonts w:ascii="Times New Roman" w:eastAsia="MS Mincho" w:hAnsi="Times New Roman" w:cs="Times New Roman"/>
                <w:b/>
                <w:kern w:val="24"/>
                <w:sz w:val="20"/>
                <w:szCs w:val="20"/>
              </w:rPr>
              <w:t>/s)</w:t>
            </w:r>
          </w:p>
          <w:p w:rsidR="00B768B4" w:rsidRPr="00AF267B" w:rsidRDefault="00B768B4" w:rsidP="00395360">
            <w:pPr>
              <w:jc w:val="center"/>
              <w:rPr>
                <w:b/>
                <w:sz w:val="20"/>
              </w:rPr>
            </w:pPr>
            <w:r w:rsidRPr="00AF267B">
              <w:rPr>
                <w:b/>
                <w:sz w:val="20"/>
              </w:rPr>
              <w:t>w</w:t>
            </w:r>
            <w:del w:id="60" w:author="Thomas Kuerner" w:date="2016-09-13T09:17:00Z">
              <w:r w:rsidRPr="00AF267B" w:rsidDel="004B6731">
                <w:rPr>
                  <w:b/>
                  <w:sz w:val="20"/>
                </w:rPr>
                <w:delText>/o</w:delText>
              </w:r>
            </w:del>
            <w:r w:rsidRPr="00AF267B">
              <w:rPr>
                <w:b/>
                <w:sz w:val="20"/>
              </w:rPr>
              <w:t xml:space="preserve"> PW</w:t>
            </w:r>
          </w:p>
        </w:tc>
      </w:tr>
      <w:tr w:rsidR="00E60681" w:rsidTr="00E60681">
        <w:trPr>
          <w:trHeight w:val="23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0</w:t>
            </w:r>
          </w:p>
        </w:tc>
        <w:tc>
          <w:tcPr>
            <w:tcW w:w="1504" w:type="dxa"/>
            <w:vAlign w:val="bottom"/>
          </w:tcPr>
          <w:p w:rsidR="00E60681" w:rsidRPr="00E60681" w:rsidRDefault="00E60681" w:rsidP="00E60681">
            <w:pPr>
              <w:jc w:val="center"/>
              <w:rPr>
                <w:color w:val="000000"/>
                <w:sz w:val="20"/>
                <w:szCs w:val="20"/>
              </w:rPr>
            </w:pPr>
            <w:r w:rsidRPr="00E60681">
              <w:rPr>
                <w:color w:val="000000"/>
                <w:sz w:val="20"/>
                <w:szCs w:val="20"/>
              </w:rPr>
              <w:t>2,16</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BPSK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1,3493</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1,1807</w:t>
            </w:r>
          </w:p>
        </w:tc>
      </w:tr>
      <w:tr w:rsidR="00E60681" w:rsidTr="00E60681">
        <w:trPr>
          <w:trHeight w:val="23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w:t>
            </w:r>
          </w:p>
        </w:tc>
        <w:tc>
          <w:tcPr>
            <w:tcW w:w="1504" w:type="dxa"/>
            <w:vAlign w:val="bottom"/>
          </w:tcPr>
          <w:p w:rsidR="00E60681" w:rsidRPr="00E60681" w:rsidRDefault="00E60681" w:rsidP="00E60681">
            <w:pPr>
              <w:jc w:val="center"/>
              <w:rPr>
                <w:color w:val="000000"/>
                <w:sz w:val="20"/>
                <w:szCs w:val="20"/>
              </w:rPr>
            </w:pPr>
            <w:r w:rsidRPr="00E60681">
              <w:rPr>
                <w:color w:val="000000"/>
                <w:sz w:val="20"/>
                <w:szCs w:val="20"/>
              </w:rPr>
              <w:t>2,16</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BPSK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commentRangeStart w:id="61"/>
            <w:r w:rsidRPr="00E60681">
              <w:rPr>
                <w:color w:val="000000"/>
                <w:sz w:val="20"/>
                <w:szCs w:val="20"/>
              </w:rPr>
              <w:t>1,7173</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1,5027</w:t>
            </w:r>
            <w:commentRangeEnd w:id="61"/>
            <w:r w:rsidR="004B6731">
              <w:rPr>
                <w:rStyle w:val="Kommentarzeichen"/>
                <w:rFonts w:ascii="Century" w:hAnsi="Century"/>
                <w:kern w:val="2"/>
                <w:lang w:eastAsia="ja-JP"/>
              </w:rPr>
              <w:commentReference w:id="61"/>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w:t>
            </w:r>
          </w:p>
        </w:tc>
        <w:tc>
          <w:tcPr>
            <w:tcW w:w="1504" w:type="dxa"/>
            <w:vAlign w:val="bottom"/>
          </w:tcPr>
          <w:p w:rsidR="00E60681" w:rsidRPr="00E60681" w:rsidRDefault="00E60681" w:rsidP="00E60681">
            <w:pPr>
              <w:jc w:val="center"/>
              <w:rPr>
                <w:color w:val="000000"/>
                <w:sz w:val="20"/>
                <w:szCs w:val="20"/>
              </w:rPr>
            </w:pPr>
            <w:r w:rsidRPr="00E60681">
              <w:rPr>
                <w:color w:val="000000"/>
                <w:sz w:val="20"/>
                <w:szCs w:val="20"/>
              </w:rPr>
              <w:t>2,16</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QPSK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2,6987</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2,3613</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3</w:t>
            </w:r>
          </w:p>
        </w:tc>
        <w:tc>
          <w:tcPr>
            <w:tcW w:w="1504" w:type="dxa"/>
            <w:vAlign w:val="bottom"/>
          </w:tcPr>
          <w:p w:rsidR="00E60681" w:rsidRPr="00E60681" w:rsidRDefault="00E60681" w:rsidP="00E60681">
            <w:pPr>
              <w:jc w:val="center"/>
              <w:rPr>
                <w:color w:val="000000"/>
                <w:sz w:val="20"/>
                <w:szCs w:val="20"/>
              </w:rPr>
            </w:pPr>
            <w:r w:rsidRPr="00E60681">
              <w:rPr>
                <w:color w:val="000000"/>
                <w:sz w:val="20"/>
                <w:szCs w:val="20"/>
              </w:rPr>
              <w:t>2,16</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QPSK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3,4347</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3,0053</w:t>
            </w:r>
          </w:p>
        </w:tc>
      </w:tr>
      <w:tr w:rsidR="00E60681" w:rsidTr="00E60681">
        <w:trPr>
          <w:trHeight w:val="23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4</w:t>
            </w:r>
          </w:p>
        </w:tc>
        <w:tc>
          <w:tcPr>
            <w:tcW w:w="1504" w:type="dxa"/>
            <w:vAlign w:val="bottom"/>
          </w:tcPr>
          <w:p w:rsidR="00E60681" w:rsidRPr="00E60681" w:rsidRDefault="00E60681" w:rsidP="00E60681">
            <w:pPr>
              <w:jc w:val="center"/>
              <w:rPr>
                <w:color w:val="000000"/>
                <w:sz w:val="20"/>
                <w:szCs w:val="20"/>
              </w:rPr>
            </w:pPr>
            <w:r w:rsidRPr="00E60681">
              <w:rPr>
                <w:color w:val="000000"/>
                <w:sz w:val="20"/>
                <w:szCs w:val="20"/>
              </w:rPr>
              <w:t>2,16</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8-PSK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4,0480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3,5420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5</w:t>
            </w:r>
          </w:p>
        </w:tc>
        <w:tc>
          <w:tcPr>
            <w:tcW w:w="1504" w:type="dxa"/>
            <w:vAlign w:val="bottom"/>
          </w:tcPr>
          <w:p w:rsidR="00E60681" w:rsidRPr="00E60681" w:rsidRDefault="00E60681" w:rsidP="00E60681">
            <w:pPr>
              <w:jc w:val="center"/>
              <w:rPr>
                <w:color w:val="000000"/>
                <w:sz w:val="20"/>
                <w:szCs w:val="20"/>
              </w:rPr>
            </w:pPr>
            <w:r w:rsidRPr="00E60681">
              <w:rPr>
                <w:color w:val="000000"/>
                <w:sz w:val="20"/>
                <w:szCs w:val="20"/>
              </w:rPr>
              <w:t>2,16</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8-PSK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5,1520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4,5080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6</w:t>
            </w:r>
          </w:p>
        </w:tc>
        <w:tc>
          <w:tcPr>
            <w:tcW w:w="1504" w:type="dxa"/>
            <w:vAlign w:val="bottom"/>
          </w:tcPr>
          <w:p w:rsidR="00E60681" w:rsidRPr="00E60681" w:rsidRDefault="00E60681" w:rsidP="00E60681">
            <w:pPr>
              <w:jc w:val="center"/>
              <w:rPr>
                <w:color w:val="000000"/>
                <w:sz w:val="20"/>
                <w:szCs w:val="20"/>
              </w:rPr>
            </w:pPr>
            <w:r w:rsidRPr="00E60681">
              <w:rPr>
                <w:color w:val="000000"/>
                <w:sz w:val="20"/>
                <w:szCs w:val="20"/>
              </w:rPr>
              <w:t>2,16</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8-APSK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4,0480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3,5420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7</w:t>
            </w:r>
          </w:p>
        </w:tc>
        <w:tc>
          <w:tcPr>
            <w:tcW w:w="1504" w:type="dxa"/>
            <w:vAlign w:val="bottom"/>
          </w:tcPr>
          <w:p w:rsidR="00E60681" w:rsidRPr="00E60681" w:rsidRDefault="00E60681" w:rsidP="00E60681">
            <w:pPr>
              <w:jc w:val="center"/>
              <w:rPr>
                <w:color w:val="000000"/>
                <w:sz w:val="20"/>
                <w:szCs w:val="20"/>
              </w:rPr>
            </w:pPr>
            <w:r w:rsidRPr="00E60681">
              <w:rPr>
                <w:color w:val="000000"/>
                <w:sz w:val="20"/>
                <w:szCs w:val="20"/>
              </w:rPr>
              <w:t>2,16</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8-APSK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5,1520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4,5080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8</w:t>
            </w:r>
          </w:p>
        </w:tc>
        <w:tc>
          <w:tcPr>
            <w:tcW w:w="1504" w:type="dxa"/>
            <w:vAlign w:val="bottom"/>
          </w:tcPr>
          <w:p w:rsidR="00E60681" w:rsidRPr="00E60681" w:rsidRDefault="00E60681" w:rsidP="00E60681">
            <w:pPr>
              <w:jc w:val="center"/>
              <w:rPr>
                <w:color w:val="000000"/>
                <w:sz w:val="20"/>
                <w:szCs w:val="20"/>
              </w:rPr>
            </w:pPr>
            <w:r w:rsidRPr="00E60681">
              <w:rPr>
                <w:color w:val="000000"/>
                <w:sz w:val="20"/>
                <w:szCs w:val="20"/>
              </w:rPr>
              <w:t>2,16</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16QAM</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5,3973</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4,7227</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9</w:t>
            </w:r>
          </w:p>
        </w:tc>
        <w:tc>
          <w:tcPr>
            <w:tcW w:w="1504" w:type="dxa"/>
            <w:vAlign w:val="bottom"/>
          </w:tcPr>
          <w:p w:rsidR="00E60681" w:rsidRPr="00E60681" w:rsidRDefault="00E60681" w:rsidP="00E60681">
            <w:pPr>
              <w:jc w:val="center"/>
              <w:rPr>
                <w:color w:val="000000"/>
                <w:sz w:val="20"/>
                <w:szCs w:val="20"/>
              </w:rPr>
            </w:pPr>
            <w:r w:rsidRPr="00E60681">
              <w:rPr>
                <w:color w:val="000000"/>
                <w:sz w:val="20"/>
                <w:szCs w:val="20"/>
              </w:rPr>
              <w:t>2,16</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16-QAM</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6,8693</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6,0107</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10</w:t>
            </w:r>
          </w:p>
        </w:tc>
        <w:tc>
          <w:tcPr>
            <w:tcW w:w="1504" w:type="dxa"/>
            <w:vAlign w:val="bottom"/>
          </w:tcPr>
          <w:p w:rsidR="00E60681" w:rsidRPr="00E60681" w:rsidRDefault="00E60681" w:rsidP="00E60681">
            <w:pPr>
              <w:jc w:val="center"/>
              <w:rPr>
                <w:color w:val="000000"/>
                <w:sz w:val="20"/>
                <w:szCs w:val="20"/>
              </w:rPr>
            </w:pPr>
            <w:r w:rsidRPr="00E60681">
              <w:rPr>
                <w:color w:val="000000"/>
                <w:sz w:val="20"/>
                <w:szCs w:val="20"/>
              </w:rPr>
              <w:t>2,16</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64-QAM</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8,0960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7,0840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w:t>
            </w:r>
          </w:p>
        </w:tc>
        <w:tc>
          <w:tcPr>
            <w:tcW w:w="1504" w:type="dxa"/>
            <w:vAlign w:val="bottom"/>
          </w:tcPr>
          <w:p w:rsidR="00E60681" w:rsidRPr="00E60681" w:rsidRDefault="00E60681" w:rsidP="00E60681">
            <w:pPr>
              <w:jc w:val="center"/>
              <w:rPr>
                <w:color w:val="000000"/>
                <w:sz w:val="20"/>
                <w:szCs w:val="20"/>
              </w:rPr>
            </w:pPr>
            <w:r w:rsidRPr="00E60681">
              <w:rPr>
                <w:color w:val="000000"/>
                <w:sz w:val="20"/>
                <w:szCs w:val="20"/>
              </w:rPr>
              <w:t>2,16</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64-QAM</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10,3040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9,0160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12</w:t>
            </w:r>
          </w:p>
        </w:tc>
        <w:tc>
          <w:tcPr>
            <w:tcW w:w="1504" w:type="dxa"/>
            <w:vAlign w:val="bottom"/>
          </w:tcPr>
          <w:p w:rsidR="00E60681" w:rsidRPr="00E60681" w:rsidRDefault="00E60681" w:rsidP="00E60681">
            <w:pPr>
              <w:jc w:val="center"/>
              <w:rPr>
                <w:color w:val="000000"/>
                <w:sz w:val="20"/>
                <w:szCs w:val="20"/>
              </w:rPr>
            </w:pPr>
            <w:r w:rsidRPr="00E60681">
              <w:rPr>
                <w:color w:val="000000"/>
                <w:sz w:val="20"/>
                <w:szCs w:val="20"/>
              </w:rPr>
              <w:t>4,32</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BPSK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2,6987</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2,3613</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13</w:t>
            </w:r>
          </w:p>
        </w:tc>
        <w:tc>
          <w:tcPr>
            <w:tcW w:w="1504" w:type="dxa"/>
            <w:vAlign w:val="bottom"/>
          </w:tcPr>
          <w:p w:rsidR="00E60681" w:rsidRPr="00E60681" w:rsidRDefault="00E60681" w:rsidP="00E60681">
            <w:pPr>
              <w:jc w:val="center"/>
              <w:rPr>
                <w:color w:val="000000"/>
                <w:sz w:val="20"/>
                <w:szCs w:val="20"/>
              </w:rPr>
            </w:pPr>
            <w:r w:rsidRPr="00E60681">
              <w:rPr>
                <w:color w:val="000000"/>
                <w:sz w:val="20"/>
                <w:szCs w:val="20"/>
              </w:rPr>
              <w:t>4,32</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BPSK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3,4347</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3,0053</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w:t>
            </w:r>
          </w:p>
        </w:tc>
        <w:tc>
          <w:tcPr>
            <w:tcW w:w="1504" w:type="dxa"/>
            <w:vAlign w:val="bottom"/>
          </w:tcPr>
          <w:p w:rsidR="00E60681" w:rsidRPr="00E60681" w:rsidRDefault="00E60681" w:rsidP="00E60681">
            <w:pPr>
              <w:jc w:val="center"/>
              <w:rPr>
                <w:color w:val="000000"/>
                <w:sz w:val="20"/>
                <w:szCs w:val="20"/>
              </w:rPr>
            </w:pPr>
            <w:r w:rsidRPr="00E60681">
              <w:rPr>
                <w:color w:val="000000"/>
                <w:sz w:val="20"/>
                <w:szCs w:val="20"/>
              </w:rPr>
              <w:t>4,32</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QPSK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5,3973</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4,7227</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15</w:t>
            </w:r>
          </w:p>
        </w:tc>
        <w:tc>
          <w:tcPr>
            <w:tcW w:w="1504" w:type="dxa"/>
            <w:vAlign w:val="bottom"/>
          </w:tcPr>
          <w:p w:rsidR="00E60681" w:rsidRPr="00E60681" w:rsidRDefault="00E60681" w:rsidP="00E60681">
            <w:pPr>
              <w:jc w:val="center"/>
              <w:rPr>
                <w:color w:val="000000"/>
                <w:sz w:val="20"/>
                <w:szCs w:val="20"/>
              </w:rPr>
            </w:pPr>
            <w:r w:rsidRPr="00E60681">
              <w:rPr>
                <w:color w:val="000000"/>
                <w:sz w:val="20"/>
                <w:szCs w:val="20"/>
              </w:rPr>
              <w:t>4,32</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QPSK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6,8693</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6,0107</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16</w:t>
            </w:r>
          </w:p>
        </w:tc>
        <w:tc>
          <w:tcPr>
            <w:tcW w:w="1504" w:type="dxa"/>
            <w:vAlign w:val="bottom"/>
          </w:tcPr>
          <w:p w:rsidR="00E60681" w:rsidRPr="00E60681" w:rsidRDefault="00E60681" w:rsidP="00E60681">
            <w:pPr>
              <w:jc w:val="center"/>
              <w:rPr>
                <w:color w:val="000000"/>
                <w:sz w:val="20"/>
                <w:szCs w:val="20"/>
              </w:rPr>
            </w:pPr>
            <w:r w:rsidRPr="00E60681">
              <w:rPr>
                <w:color w:val="000000"/>
                <w:sz w:val="20"/>
                <w:szCs w:val="20"/>
              </w:rPr>
              <w:t>4,32</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8-PSK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8,0960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7,0840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17</w:t>
            </w:r>
          </w:p>
        </w:tc>
        <w:tc>
          <w:tcPr>
            <w:tcW w:w="1504" w:type="dxa"/>
            <w:vAlign w:val="bottom"/>
          </w:tcPr>
          <w:p w:rsidR="00E60681" w:rsidRPr="00E60681" w:rsidRDefault="00E60681" w:rsidP="00E60681">
            <w:pPr>
              <w:jc w:val="center"/>
              <w:rPr>
                <w:color w:val="000000"/>
                <w:sz w:val="20"/>
                <w:szCs w:val="20"/>
              </w:rPr>
            </w:pPr>
            <w:r w:rsidRPr="00E60681">
              <w:rPr>
                <w:color w:val="000000"/>
                <w:sz w:val="20"/>
                <w:szCs w:val="20"/>
              </w:rPr>
              <w:t>4,32</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8-PSK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10,3040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9,0160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18</w:t>
            </w:r>
          </w:p>
        </w:tc>
        <w:tc>
          <w:tcPr>
            <w:tcW w:w="1504" w:type="dxa"/>
            <w:vAlign w:val="bottom"/>
          </w:tcPr>
          <w:p w:rsidR="00E60681" w:rsidRPr="00E60681" w:rsidRDefault="00101517" w:rsidP="00E60681">
            <w:pPr>
              <w:jc w:val="center"/>
              <w:rPr>
                <w:color w:val="000000"/>
                <w:sz w:val="20"/>
                <w:szCs w:val="20"/>
              </w:rPr>
            </w:pPr>
            <w:r w:rsidRPr="00E60681">
              <w:rPr>
                <w:color w:val="000000"/>
                <w:sz w:val="20"/>
                <w:szCs w:val="20"/>
              </w:rPr>
              <w:t>4,32</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8-APSK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8,0960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7,0840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lastRenderedPageBreak/>
              <w:t>19</w:t>
            </w:r>
          </w:p>
        </w:tc>
        <w:tc>
          <w:tcPr>
            <w:tcW w:w="1504" w:type="dxa"/>
            <w:vAlign w:val="bottom"/>
          </w:tcPr>
          <w:p w:rsidR="00E60681" w:rsidRPr="00E60681" w:rsidRDefault="00101517" w:rsidP="00E60681">
            <w:pPr>
              <w:jc w:val="center"/>
              <w:rPr>
                <w:color w:val="000000"/>
                <w:sz w:val="20"/>
                <w:szCs w:val="20"/>
              </w:rPr>
            </w:pPr>
            <w:r w:rsidRPr="00E60681">
              <w:rPr>
                <w:color w:val="000000"/>
                <w:sz w:val="20"/>
                <w:szCs w:val="20"/>
              </w:rPr>
              <w:t>4,32</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8-APSK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10,3040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9,0160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20</w:t>
            </w:r>
          </w:p>
        </w:tc>
        <w:tc>
          <w:tcPr>
            <w:tcW w:w="1504" w:type="dxa"/>
            <w:vAlign w:val="bottom"/>
          </w:tcPr>
          <w:p w:rsidR="00E60681" w:rsidRPr="00E60681" w:rsidRDefault="00101517" w:rsidP="00E60681">
            <w:pPr>
              <w:jc w:val="center"/>
              <w:rPr>
                <w:color w:val="000000"/>
                <w:sz w:val="20"/>
                <w:szCs w:val="20"/>
              </w:rPr>
            </w:pPr>
            <w:r w:rsidRPr="00E60681">
              <w:rPr>
                <w:color w:val="000000"/>
                <w:sz w:val="20"/>
                <w:szCs w:val="20"/>
              </w:rPr>
              <w:t>4,32</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16QAM</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10,7947</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9,4453</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21</w:t>
            </w:r>
          </w:p>
        </w:tc>
        <w:tc>
          <w:tcPr>
            <w:tcW w:w="1504" w:type="dxa"/>
            <w:vAlign w:val="bottom"/>
          </w:tcPr>
          <w:p w:rsidR="00E60681" w:rsidRPr="00E60681" w:rsidRDefault="00101517" w:rsidP="00E60681">
            <w:pPr>
              <w:jc w:val="center"/>
              <w:rPr>
                <w:color w:val="000000"/>
                <w:sz w:val="20"/>
                <w:szCs w:val="20"/>
              </w:rPr>
            </w:pPr>
            <w:r w:rsidRPr="00E60681">
              <w:rPr>
                <w:color w:val="000000"/>
                <w:sz w:val="20"/>
                <w:szCs w:val="20"/>
              </w:rPr>
              <w:t>4,32</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16-QAM</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13,7387</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12,0213</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22</w:t>
            </w:r>
          </w:p>
        </w:tc>
        <w:tc>
          <w:tcPr>
            <w:tcW w:w="1504" w:type="dxa"/>
            <w:vAlign w:val="bottom"/>
          </w:tcPr>
          <w:p w:rsidR="00E60681" w:rsidRPr="00E60681" w:rsidRDefault="00101517" w:rsidP="00E60681">
            <w:pPr>
              <w:jc w:val="center"/>
              <w:rPr>
                <w:color w:val="000000"/>
                <w:sz w:val="20"/>
                <w:szCs w:val="20"/>
              </w:rPr>
            </w:pPr>
            <w:r w:rsidRPr="00E60681">
              <w:rPr>
                <w:color w:val="000000"/>
                <w:sz w:val="20"/>
                <w:szCs w:val="20"/>
              </w:rPr>
              <w:t>4,32</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64-QAM</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16,1920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14,1680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23</w:t>
            </w:r>
          </w:p>
        </w:tc>
        <w:tc>
          <w:tcPr>
            <w:tcW w:w="1504" w:type="dxa"/>
            <w:vAlign w:val="bottom"/>
          </w:tcPr>
          <w:p w:rsidR="00E60681" w:rsidRPr="00E60681" w:rsidRDefault="00101517" w:rsidP="00E60681">
            <w:pPr>
              <w:jc w:val="center"/>
              <w:rPr>
                <w:color w:val="000000"/>
                <w:sz w:val="20"/>
                <w:szCs w:val="20"/>
              </w:rPr>
            </w:pPr>
            <w:r w:rsidRPr="00E60681">
              <w:rPr>
                <w:color w:val="000000"/>
                <w:sz w:val="20"/>
                <w:szCs w:val="20"/>
              </w:rPr>
              <w:t>4,32</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64-QAM</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20,6080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18,0320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24</w:t>
            </w:r>
          </w:p>
        </w:tc>
        <w:tc>
          <w:tcPr>
            <w:tcW w:w="1504" w:type="dxa"/>
            <w:vAlign w:val="bottom"/>
          </w:tcPr>
          <w:p w:rsidR="00E60681" w:rsidRPr="00E60681" w:rsidRDefault="00101517" w:rsidP="00E60681">
            <w:pPr>
              <w:jc w:val="center"/>
              <w:rPr>
                <w:color w:val="000000"/>
                <w:sz w:val="20"/>
                <w:szCs w:val="20"/>
              </w:rPr>
            </w:pPr>
            <w:r>
              <w:rPr>
                <w:color w:val="000000"/>
                <w:sz w:val="20"/>
                <w:szCs w:val="20"/>
              </w:rPr>
              <w:t>8,64</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BPSK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5,3973</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4,7227</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25</w:t>
            </w:r>
          </w:p>
        </w:tc>
        <w:tc>
          <w:tcPr>
            <w:tcW w:w="1504" w:type="dxa"/>
            <w:vAlign w:val="bottom"/>
          </w:tcPr>
          <w:p w:rsidR="00E60681" w:rsidRPr="00E60681" w:rsidRDefault="00101517" w:rsidP="00E60681">
            <w:pPr>
              <w:jc w:val="center"/>
              <w:rPr>
                <w:color w:val="000000"/>
                <w:sz w:val="20"/>
                <w:szCs w:val="20"/>
              </w:rPr>
            </w:pPr>
            <w:r>
              <w:rPr>
                <w:color w:val="000000"/>
                <w:sz w:val="20"/>
                <w:szCs w:val="20"/>
              </w:rPr>
              <w:t>8,64</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BPSK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6,8693</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6,0107</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26</w:t>
            </w:r>
          </w:p>
        </w:tc>
        <w:tc>
          <w:tcPr>
            <w:tcW w:w="1504" w:type="dxa"/>
            <w:vAlign w:val="bottom"/>
          </w:tcPr>
          <w:p w:rsidR="00E60681" w:rsidRPr="00E60681" w:rsidRDefault="00101517" w:rsidP="00E60681">
            <w:pPr>
              <w:jc w:val="center"/>
              <w:rPr>
                <w:color w:val="000000"/>
                <w:sz w:val="20"/>
                <w:szCs w:val="20"/>
              </w:rPr>
            </w:pPr>
            <w:r>
              <w:rPr>
                <w:color w:val="000000"/>
                <w:sz w:val="20"/>
                <w:szCs w:val="20"/>
              </w:rPr>
              <w:t>8,64</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QPSK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10,7947</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9,4453</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27</w:t>
            </w:r>
          </w:p>
        </w:tc>
        <w:tc>
          <w:tcPr>
            <w:tcW w:w="1504" w:type="dxa"/>
            <w:vAlign w:val="bottom"/>
          </w:tcPr>
          <w:p w:rsidR="00E60681" w:rsidRPr="00E60681" w:rsidRDefault="00101517" w:rsidP="00E60681">
            <w:pPr>
              <w:jc w:val="center"/>
              <w:rPr>
                <w:color w:val="000000"/>
                <w:sz w:val="20"/>
                <w:szCs w:val="20"/>
              </w:rPr>
            </w:pPr>
            <w:r>
              <w:rPr>
                <w:color w:val="000000"/>
                <w:sz w:val="20"/>
                <w:szCs w:val="20"/>
              </w:rPr>
              <w:t>8,64</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QPSK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13,7387</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12,0213</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28</w:t>
            </w:r>
          </w:p>
        </w:tc>
        <w:tc>
          <w:tcPr>
            <w:tcW w:w="1504" w:type="dxa"/>
            <w:vAlign w:val="bottom"/>
          </w:tcPr>
          <w:p w:rsidR="00E60681" w:rsidRPr="00E60681" w:rsidRDefault="00101517" w:rsidP="00E60681">
            <w:pPr>
              <w:jc w:val="center"/>
              <w:rPr>
                <w:color w:val="000000"/>
                <w:sz w:val="20"/>
                <w:szCs w:val="20"/>
              </w:rPr>
            </w:pPr>
            <w:r>
              <w:rPr>
                <w:color w:val="000000"/>
                <w:sz w:val="20"/>
                <w:szCs w:val="20"/>
              </w:rPr>
              <w:t>8,64</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8-PSK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16,1920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14,1680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29</w:t>
            </w:r>
          </w:p>
        </w:tc>
        <w:tc>
          <w:tcPr>
            <w:tcW w:w="1504" w:type="dxa"/>
            <w:vAlign w:val="bottom"/>
          </w:tcPr>
          <w:p w:rsidR="00E60681" w:rsidRPr="00E60681" w:rsidRDefault="00101517" w:rsidP="00E60681">
            <w:pPr>
              <w:jc w:val="center"/>
              <w:rPr>
                <w:color w:val="000000"/>
                <w:sz w:val="20"/>
                <w:szCs w:val="20"/>
              </w:rPr>
            </w:pPr>
            <w:r>
              <w:rPr>
                <w:color w:val="000000"/>
                <w:sz w:val="20"/>
                <w:szCs w:val="20"/>
              </w:rPr>
              <w:t>8,64</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8-PSK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20,6080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18,0320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30</w:t>
            </w:r>
          </w:p>
        </w:tc>
        <w:tc>
          <w:tcPr>
            <w:tcW w:w="1504" w:type="dxa"/>
            <w:vAlign w:val="bottom"/>
          </w:tcPr>
          <w:p w:rsidR="00E60681" w:rsidRPr="00E60681" w:rsidRDefault="00101517" w:rsidP="00E60681">
            <w:pPr>
              <w:jc w:val="center"/>
              <w:rPr>
                <w:color w:val="000000"/>
                <w:sz w:val="20"/>
                <w:szCs w:val="20"/>
              </w:rPr>
            </w:pPr>
            <w:r>
              <w:rPr>
                <w:color w:val="000000"/>
                <w:sz w:val="20"/>
                <w:szCs w:val="20"/>
              </w:rPr>
              <w:t>8,64</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8-APSK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16,1920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14,1680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31</w:t>
            </w:r>
          </w:p>
        </w:tc>
        <w:tc>
          <w:tcPr>
            <w:tcW w:w="1504" w:type="dxa"/>
            <w:vAlign w:val="bottom"/>
          </w:tcPr>
          <w:p w:rsidR="00E60681" w:rsidRPr="00E60681" w:rsidRDefault="00101517" w:rsidP="00E60681">
            <w:pPr>
              <w:jc w:val="center"/>
              <w:rPr>
                <w:color w:val="000000"/>
                <w:sz w:val="20"/>
                <w:szCs w:val="20"/>
              </w:rPr>
            </w:pPr>
            <w:r>
              <w:rPr>
                <w:color w:val="000000"/>
                <w:sz w:val="20"/>
                <w:szCs w:val="20"/>
              </w:rPr>
              <w:t>8,64</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8-APSK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20,6080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18,0320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32</w:t>
            </w:r>
          </w:p>
        </w:tc>
        <w:tc>
          <w:tcPr>
            <w:tcW w:w="1504" w:type="dxa"/>
            <w:vAlign w:val="bottom"/>
          </w:tcPr>
          <w:p w:rsidR="00E60681" w:rsidRPr="00E60681" w:rsidRDefault="00101517" w:rsidP="00E60681">
            <w:pPr>
              <w:jc w:val="center"/>
              <w:rPr>
                <w:color w:val="000000"/>
                <w:sz w:val="20"/>
                <w:szCs w:val="20"/>
              </w:rPr>
            </w:pPr>
            <w:r>
              <w:rPr>
                <w:color w:val="000000"/>
                <w:sz w:val="20"/>
                <w:szCs w:val="20"/>
              </w:rPr>
              <w:t>8,64</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16QAM</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21,5893</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18,8907</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33</w:t>
            </w:r>
          </w:p>
        </w:tc>
        <w:tc>
          <w:tcPr>
            <w:tcW w:w="1504" w:type="dxa"/>
            <w:vAlign w:val="bottom"/>
          </w:tcPr>
          <w:p w:rsidR="00E60681" w:rsidRPr="00E60681" w:rsidRDefault="00101517" w:rsidP="00E60681">
            <w:pPr>
              <w:jc w:val="center"/>
              <w:rPr>
                <w:color w:val="000000"/>
                <w:sz w:val="20"/>
                <w:szCs w:val="20"/>
              </w:rPr>
            </w:pPr>
            <w:r>
              <w:rPr>
                <w:color w:val="000000"/>
                <w:sz w:val="20"/>
                <w:szCs w:val="20"/>
              </w:rPr>
              <w:t>8,64</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16-QAM</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27,4773</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24,0427</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34</w:t>
            </w:r>
          </w:p>
        </w:tc>
        <w:tc>
          <w:tcPr>
            <w:tcW w:w="1504" w:type="dxa"/>
            <w:vAlign w:val="bottom"/>
          </w:tcPr>
          <w:p w:rsidR="00E60681" w:rsidRPr="00E60681" w:rsidRDefault="00101517" w:rsidP="00E60681">
            <w:pPr>
              <w:jc w:val="center"/>
              <w:rPr>
                <w:color w:val="000000"/>
                <w:sz w:val="20"/>
                <w:szCs w:val="20"/>
              </w:rPr>
            </w:pPr>
            <w:r>
              <w:rPr>
                <w:color w:val="000000"/>
                <w:sz w:val="20"/>
                <w:szCs w:val="20"/>
              </w:rPr>
              <w:t>8,64</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64-QAM</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32,3840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28,3360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35</w:t>
            </w:r>
          </w:p>
        </w:tc>
        <w:tc>
          <w:tcPr>
            <w:tcW w:w="1504" w:type="dxa"/>
            <w:vAlign w:val="bottom"/>
          </w:tcPr>
          <w:p w:rsidR="00E60681" w:rsidRPr="00E60681" w:rsidRDefault="00101517" w:rsidP="00E60681">
            <w:pPr>
              <w:jc w:val="center"/>
              <w:rPr>
                <w:color w:val="000000"/>
                <w:sz w:val="20"/>
                <w:szCs w:val="20"/>
              </w:rPr>
            </w:pPr>
            <w:r>
              <w:rPr>
                <w:color w:val="000000"/>
                <w:sz w:val="20"/>
                <w:szCs w:val="20"/>
              </w:rPr>
              <w:t>8,64</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64-QAM</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41,2160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36,0640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36</w:t>
            </w:r>
          </w:p>
        </w:tc>
        <w:tc>
          <w:tcPr>
            <w:tcW w:w="1504" w:type="dxa"/>
            <w:vAlign w:val="bottom"/>
          </w:tcPr>
          <w:p w:rsidR="00E60681" w:rsidRPr="00E60681" w:rsidRDefault="00101517" w:rsidP="00E60681">
            <w:pPr>
              <w:jc w:val="center"/>
              <w:rPr>
                <w:color w:val="000000"/>
                <w:sz w:val="20"/>
                <w:szCs w:val="20"/>
              </w:rPr>
            </w:pPr>
            <w:r>
              <w:rPr>
                <w:color w:val="000000"/>
                <w:sz w:val="20"/>
                <w:szCs w:val="20"/>
              </w:rPr>
              <w:t>12,96</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BPSK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8,0960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7,0840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37</w:t>
            </w:r>
          </w:p>
        </w:tc>
        <w:tc>
          <w:tcPr>
            <w:tcW w:w="1504" w:type="dxa"/>
            <w:vAlign w:val="bottom"/>
          </w:tcPr>
          <w:p w:rsidR="00E60681" w:rsidRPr="00E60681" w:rsidRDefault="00101517" w:rsidP="00E60681">
            <w:pPr>
              <w:jc w:val="center"/>
              <w:rPr>
                <w:color w:val="000000"/>
                <w:sz w:val="20"/>
                <w:szCs w:val="20"/>
              </w:rPr>
            </w:pPr>
            <w:r>
              <w:rPr>
                <w:color w:val="000000"/>
                <w:sz w:val="20"/>
                <w:szCs w:val="20"/>
              </w:rPr>
              <w:t>12,96</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BPSK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10,3040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9,0160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38</w:t>
            </w:r>
          </w:p>
        </w:tc>
        <w:tc>
          <w:tcPr>
            <w:tcW w:w="1504" w:type="dxa"/>
            <w:vAlign w:val="bottom"/>
          </w:tcPr>
          <w:p w:rsidR="00E60681" w:rsidRPr="00E60681" w:rsidRDefault="00101517" w:rsidP="00E60681">
            <w:pPr>
              <w:jc w:val="center"/>
              <w:rPr>
                <w:color w:val="000000"/>
                <w:sz w:val="20"/>
                <w:szCs w:val="20"/>
              </w:rPr>
            </w:pPr>
            <w:r>
              <w:rPr>
                <w:color w:val="000000"/>
                <w:sz w:val="20"/>
                <w:szCs w:val="20"/>
              </w:rPr>
              <w:t>12,96</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QPSK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16,1920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14,1680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39</w:t>
            </w:r>
          </w:p>
        </w:tc>
        <w:tc>
          <w:tcPr>
            <w:tcW w:w="1504" w:type="dxa"/>
            <w:vAlign w:val="bottom"/>
          </w:tcPr>
          <w:p w:rsidR="00E60681" w:rsidRPr="00E60681" w:rsidRDefault="00101517" w:rsidP="00E60681">
            <w:pPr>
              <w:jc w:val="center"/>
              <w:rPr>
                <w:color w:val="000000"/>
                <w:sz w:val="20"/>
                <w:szCs w:val="20"/>
              </w:rPr>
            </w:pPr>
            <w:r>
              <w:rPr>
                <w:color w:val="000000"/>
                <w:sz w:val="20"/>
                <w:szCs w:val="20"/>
              </w:rPr>
              <w:t>12,96</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QPSK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20,6080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18,0320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40</w:t>
            </w:r>
          </w:p>
        </w:tc>
        <w:tc>
          <w:tcPr>
            <w:tcW w:w="1504" w:type="dxa"/>
            <w:vAlign w:val="bottom"/>
          </w:tcPr>
          <w:p w:rsidR="00E60681" w:rsidRPr="00E60681" w:rsidRDefault="00101517" w:rsidP="00E60681">
            <w:pPr>
              <w:jc w:val="center"/>
              <w:rPr>
                <w:color w:val="000000"/>
                <w:sz w:val="20"/>
                <w:szCs w:val="20"/>
              </w:rPr>
            </w:pPr>
            <w:r>
              <w:rPr>
                <w:color w:val="000000"/>
                <w:sz w:val="20"/>
                <w:szCs w:val="20"/>
              </w:rPr>
              <w:t>12,96</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8-PSK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24,2880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21,2520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41</w:t>
            </w:r>
          </w:p>
        </w:tc>
        <w:tc>
          <w:tcPr>
            <w:tcW w:w="1504" w:type="dxa"/>
            <w:vAlign w:val="bottom"/>
          </w:tcPr>
          <w:p w:rsidR="00E60681" w:rsidRPr="00E60681" w:rsidRDefault="00101517" w:rsidP="00E60681">
            <w:pPr>
              <w:jc w:val="center"/>
              <w:rPr>
                <w:color w:val="000000"/>
                <w:sz w:val="20"/>
                <w:szCs w:val="20"/>
              </w:rPr>
            </w:pPr>
            <w:r>
              <w:rPr>
                <w:color w:val="000000"/>
                <w:sz w:val="20"/>
                <w:szCs w:val="20"/>
              </w:rPr>
              <w:t>12,96</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8-PSK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30,9120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27,0480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42</w:t>
            </w:r>
          </w:p>
        </w:tc>
        <w:tc>
          <w:tcPr>
            <w:tcW w:w="1504" w:type="dxa"/>
            <w:vAlign w:val="bottom"/>
          </w:tcPr>
          <w:p w:rsidR="00E60681" w:rsidRPr="00E60681" w:rsidRDefault="00101517" w:rsidP="00E60681">
            <w:pPr>
              <w:jc w:val="center"/>
              <w:rPr>
                <w:color w:val="000000"/>
                <w:sz w:val="20"/>
                <w:szCs w:val="20"/>
              </w:rPr>
            </w:pPr>
            <w:r>
              <w:rPr>
                <w:color w:val="000000"/>
                <w:sz w:val="20"/>
                <w:szCs w:val="20"/>
              </w:rPr>
              <w:t>12,96</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8-APSK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24,2880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21,2520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43</w:t>
            </w:r>
          </w:p>
        </w:tc>
        <w:tc>
          <w:tcPr>
            <w:tcW w:w="1504" w:type="dxa"/>
            <w:vAlign w:val="bottom"/>
          </w:tcPr>
          <w:p w:rsidR="00E60681" w:rsidRPr="00E60681" w:rsidRDefault="00101517" w:rsidP="00E60681">
            <w:pPr>
              <w:jc w:val="center"/>
              <w:rPr>
                <w:color w:val="000000"/>
                <w:sz w:val="20"/>
                <w:szCs w:val="20"/>
              </w:rPr>
            </w:pPr>
            <w:r>
              <w:rPr>
                <w:color w:val="000000"/>
                <w:sz w:val="20"/>
                <w:szCs w:val="20"/>
              </w:rPr>
              <w:t>12,96</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8-APSK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30,9120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27,0480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44</w:t>
            </w:r>
          </w:p>
        </w:tc>
        <w:tc>
          <w:tcPr>
            <w:tcW w:w="1504" w:type="dxa"/>
            <w:vAlign w:val="bottom"/>
          </w:tcPr>
          <w:p w:rsidR="00E60681" w:rsidRPr="00E60681" w:rsidRDefault="00101517" w:rsidP="00E60681">
            <w:pPr>
              <w:jc w:val="center"/>
              <w:rPr>
                <w:color w:val="000000"/>
                <w:sz w:val="20"/>
                <w:szCs w:val="20"/>
              </w:rPr>
            </w:pPr>
            <w:r>
              <w:rPr>
                <w:color w:val="000000"/>
                <w:sz w:val="20"/>
                <w:szCs w:val="20"/>
              </w:rPr>
              <w:t>12,96</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16</w:t>
            </w:r>
            <w:r w:rsidR="00101517">
              <w:rPr>
                <w:color w:val="000000"/>
                <w:sz w:val="20"/>
                <w:szCs w:val="20"/>
              </w:rPr>
              <w:t>-</w:t>
            </w:r>
            <w:r w:rsidRPr="00E60681">
              <w:rPr>
                <w:color w:val="000000"/>
                <w:sz w:val="20"/>
                <w:szCs w:val="20"/>
              </w:rPr>
              <w:t>QAM</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32,3840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28,3360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45</w:t>
            </w:r>
          </w:p>
        </w:tc>
        <w:tc>
          <w:tcPr>
            <w:tcW w:w="1504" w:type="dxa"/>
            <w:vAlign w:val="bottom"/>
          </w:tcPr>
          <w:p w:rsidR="00E60681" w:rsidRPr="00E60681" w:rsidRDefault="00101517" w:rsidP="00101517">
            <w:pPr>
              <w:jc w:val="center"/>
              <w:rPr>
                <w:color w:val="000000"/>
                <w:sz w:val="20"/>
                <w:szCs w:val="20"/>
              </w:rPr>
            </w:pPr>
            <w:r>
              <w:rPr>
                <w:color w:val="000000"/>
                <w:sz w:val="20"/>
                <w:szCs w:val="20"/>
              </w:rPr>
              <w:t>12,96</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16-QAM</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41,2160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36,0640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46</w:t>
            </w:r>
          </w:p>
        </w:tc>
        <w:tc>
          <w:tcPr>
            <w:tcW w:w="1504" w:type="dxa"/>
            <w:vAlign w:val="bottom"/>
          </w:tcPr>
          <w:p w:rsidR="00E60681" w:rsidRPr="00E60681" w:rsidRDefault="00101517" w:rsidP="00E60681">
            <w:pPr>
              <w:jc w:val="center"/>
              <w:rPr>
                <w:color w:val="000000"/>
                <w:sz w:val="20"/>
                <w:szCs w:val="20"/>
              </w:rPr>
            </w:pPr>
            <w:r>
              <w:rPr>
                <w:color w:val="000000"/>
                <w:sz w:val="20"/>
                <w:szCs w:val="20"/>
              </w:rPr>
              <w:t>12,96</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64-QAM</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48,5760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42,5040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47</w:t>
            </w:r>
          </w:p>
        </w:tc>
        <w:tc>
          <w:tcPr>
            <w:tcW w:w="1504" w:type="dxa"/>
            <w:vAlign w:val="bottom"/>
          </w:tcPr>
          <w:p w:rsidR="00E60681" w:rsidRPr="00E60681" w:rsidRDefault="00101517" w:rsidP="00E60681">
            <w:pPr>
              <w:jc w:val="center"/>
              <w:rPr>
                <w:color w:val="000000"/>
                <w:sz w:val="20"/>
                <w:szCs w:val="20"/>
              </w:rPr>
            </w:pPr>
            <w:r>
              <w:rPr>
                <w:color w:val="000000"/>
                <w:sz w:val="20"/>
                <w:szCs w:val="20"/>
              </w:rPr>
              <w:t>12,96</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64-QAM</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61,8240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54,0960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48</w:t>
            </w:r>
          </w:p>
        </w:tc>
        <w:tc>
          <w:tcPr>
            <w:tcW w:w="1504" w:type="dxa"/>
            <w:vAlign w:val="bottom"/>
          </w:tcPr>
          <w:p w:rsidR="00E60681" w:rsidRPr="00E60681" w:rsidRDefault="00101517" w:rsidP="00E60681">
            <w:pPr>
              <w:jc w:val="center"/>
              <w:rPr>
                <w:color w:val="000000"/>
                <w:sz w:val="20"/>
                <w:szCs w:val="20"/>
              </w:rPr>
            </w:pPr>
            <w:r>
              <w:rPr>
                <w:color w:val="000000"/>
                <w:sz w:val="20"/>
                <w:szCs w:val="20"/>
              </w:rPr>
              <w:t>17,28</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BPSK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10,7947</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9,4453</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49</w:t>
            </w:r>
          </w:p>
        </w:tc>
        <w:tc>
          <w:tcPr>
            <w:tcW w:w="1504" w:type="dxa"/>
            <w:vAlign w:val="bottom"/>
          </w:tcPr>
          <w:p w:rsidR="00E60681" w:rsidRPr="00E60681" w:rsidRDefault="00101517" w:rsidP="00E60681">
            <w:pPr>
              <w:jc w:val="center"/>
              <w:rPr>
                <w:color w:val="000000"/>
                <w:sz w:val="20"/>
                <w:szCs w:val="20"/>
              </w:rPr>
            </w:pPr>
            <w:r>
              <w:rPr>
                <w:color w:val="000000"/>
                <w:sz w:val="20"/>
                <w:szCs w:val="20"/>
              </w:rPr>
              <w:t>17,28</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BPSK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13,7387</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12,0213</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50</w:t>
            </w:r>
          </w:p>
        </w:tc>
        <w:tc>
          <w:tcPr>
            <w:tcW w:w="1504" w:type="dxa"/>
            <w:vAlign w:val="bottom"/>
          </w:tcPr>
          <w:p w:rsidR="00E60681" w:rsidRPr="00E60681" w:rsidRDefault="00101517" w:rsidP="00E60681">
            <w:pPr>
              <w:jc w:val="center"/>
              <w:rPr>
                <w:color w:val="000000"/>
                <w:sz w:val="20"/>
                <w:szCs w:val="20"/>
              </w:rPr>
            </w:pPr>
            <w:r>
              <w:rPr>
                <w:color w:val="000000"/>
                <w:sz w:val="20"/>
                <w:szCs w:val="20"/>
              </w:rPr>
              <w:t>17,28</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QPSK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21,5893</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18,8907</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51</w:t>
            </w:r>
          </w:p>
        </w:tc>
        <w:tc>
          <w:tcPr>
            <w:tcW w:w="1504" w:type="dxa"/>
            <w:vAlign w:val="bottom"/>
          </w:tcPr>
          <w:p w:rsidR="00E60681" w:rsidRPr="00E60681" w:rsidRDefault="00101517" w:rsidP="00E60681">
            <w:pPr>
              <w:jc w:val="center"/>
              <w:rPr>
                <w:color w:val="000000"/>
                <w:sz w:val="20"/>
                <w:szCs w:val="20"/>
              </w:rPr>
            </w:pPr>
            <w:r>
              <w:rPr>
                <w:color w:val="000000"/>
                <w:sz w:val="20"/>
                <w:szCs w:val="20"/>
              </w:rPr>
              <w:t>17,28</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QPSK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27,4773</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24,0427</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52</w:t>
            </w:r>
          </w:p>
        </w:tc>
        <w:tc>
          <w:tcPr>
            <w:tcW w:w="1504" w:type="dxa"/>
            <w:vAlign w:val="bottom"/>
          </w:tcPr>
          <w:p w:rsidR="00E60681" w:rsidRPr="00E60681" w:rsidRDefault="00101517" w:rsidP="00E60681">
            <w:pPr>
              <w:jc w:val="center"/>
              <w:rPr>
                <w:color w:val="000000"/>
                <w:sz w:val="20"/>
                <w:szCs w:val="20"/>
              </w:rPr>
            </w:pPr>
            <w:r>
              <w:rPr>
                <w:color w:val="000000"/>
                <w:sz w:val="20"/>
                <w:szCs w:val="20"/>
              </w:rPr>
              <w:t>17,28</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8-PSK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32,3840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28,3360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53</w:t>
            </w:r>
          </w:p>
        </w:tc>
        <w:tc>
          <w:tcPr>
            <w:tcW w:w="1504" w:type="dxa"/>
            <w:vAlign w:val="bottom"/>
          </w:tcPr>
          <w:p w:rsidR="00E60681" w:rsidRPr="00E60681" w:rsidRDefault="00101517" w:rsidP="00E60681">
            <w:pPr>
              <w:jc w:val="center"/>
              <w:rPr>
                <w:color w:val="000000"/>
                <w:sz w:val="20"/>
                <w:szCs w:val="20"/>
              </w:rPr>
            </w:pPr>
            <w:r>
              <w:rPr>
                <w:color w:val="000000"/>
                <w:sz w:val="20"/>
                <w:szCs w:val="20"/>
              </w:rPr>
              <w:t>17,28</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8-PSK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41,2160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36,0640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54</w:t>
            </w:r>
          </w:p>
        </w:tc>
        <w:tc>
          <w:tcPr>
            <w:tcW w:w="1504" w:type="dxa"/>
            <w:vAlign w:val="bottom"/>
          </w:tcPr>
          <w:p w:rsidR="00E60681" w:rsidRPr="00E60681" w:rsidRDefault="00101517" w:rsidP="00E60681">
            <w:pPr>
              <w:jc w:val="center"/>
              <w:rPr>
                <w:color w:val="000000"/>
                <w:sz w:val="20"/>
                <w:szCs w:val="20"/>
              </w:rPr>
            </w:pPr>
            <w:r>
              <w:rPr>
                <w:color w:val="000000"/>
                <w:sz w:val="20"/>
                <w:szCs w:val="20"/>
              </w:rPr>
              <w:t>17,28</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8-APSK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32,3840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28,3360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55</w:t>
            </w:r>
          </w:p>
        </w:tc>
        <w:tc>
          <w:tcPr>
            <w:tcW w:w="1504" w:type="dxa"/>
            <w:vAlign w:val="bottom"/>
          </w:tcPr>
          <w:p w:rsidR="00E60681" w:rsidRPr="00E60681" w:rsidRDefault="00101517" w:rsidP="00E60681">
            <w:pPr>
              <w:jc w:val="center"/>
              <w:rPr>
                <w:color w:val="000000"/>
                <w:sz w:val="20"/>
                <w:szCs w:val="20"/>
              </w:rPr>
            </w:pPr>
            <w:r>
              <w:rPr>
                <w:color w:val="000000"/>
                <w:sz w:val="20"/>
                <w:szCs w:val="20"/>
              </w:rPr>
              <w:t>17,28</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8-APSK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41,2160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36,0640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56</w:t>
            </w:r>
          </w:p>
        </w:tc>
        <w:tc>
          <w:tcPr>
            <w:tcW w:w="1504" w:type="dxa"/>
            <w:vAlign w:val="bottom"/>
          </w:tcPr>
          <w:p w:rsidR="00E60681" w:rsidRPr="00E60681" w:rsidRDefault="00101517" w:rsidP="00E60681">
            <w:pPr>
              <w:jc w:val="center"/>
              <w:rPr>
                <w:color w:val="000000"/>
                <w:sz w:val="20"/>
                <w:szCs w:val="20"/>
              </w:rPr>
            </w:pPr>
            <w:r>
              <w:rPr>
                <w:color w:val="000000"/>
                <w:sz w:val="20"/>
                <w:szCs w:val="20"/>
              </w:rPr>
              <w:t>17,28</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16QAM</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43,1787</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37,7813</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57</w:t>
            </w:r>
          </w:p>
        </w:tc>
        <w:tc>
          <w:tcPr>
            <w:tcW w:w="1504" w:type="dxa"/>
            <w:vAlign w:val="bottom"/>
          </w:tcPr>
          <w:p w:rsidR="00E60681" w:rsidRPr="00E60681" w:rsidRDefault="00101517" w:rsidP="00E60681">
            <w:pPr>
              <w:jc w:val="center"/>
              <w:rPr>
                <w:color w:val="000000"/>
                <w:sz w:val="20"/>
                <w:szCs w:val="20"/>
              </w:rPr>
            </w:pPr>
            <w:r>
              <w:rPr>
                <w:color w:val="000000"/>
                <w:sz w:val="20"/>
                <w:szCs w:val="20"/>
              </w:rPr>
              <w:t>17,28</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16-QAM</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54,9547</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48,0853</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58</w:t>
            </w:r>
          </w:p>
        </w:tc>
        <w:tc>
          <w:tcPr>
            <w:tcW w:w="1504" w:type="dxa"/>
            <w:vAlign w:val="bottom"/>
          </w:tcPr>
          <w:p w:rsidR="00E60681" w:rsidRPr="00E60681" w:rsidRDefault="00101517" w:rsidP="00E60681">
            <w:pPr>
              <w:jc w:val="center"/>
              <w:rPr>
                <w:color w:val="000000"/>
                <w:sz w:val="20"/>
                <w:szCs w:val="20"/>
              </w:rPr>
            </w:pPr>
            <w:r>
              <w:rPr>
                <w:color w:val="000000"/>
                <w:sz w:val="20"/>
                <w:szCs w:val="20"/>
              </w:rPr>
              <w:t>17,28</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64-QAM</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64,7680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56,6720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59</w:t>
            </w:r>
          </w:p>
        </w:tc>
        <w:tc>
          <w:tcPr>
            <w:tcW w:w="1504" w:type="dxa"/>
            <w:vAlign w:val="bottom"/>
          </w:tcPr>
          <w:p w:rsidR="00E60681" w:rsidRPr="00E60681" w:rsidRDefault="00101517" w:rsidP="00E60681">
            <w:pPr>
              <w:jc w:val="center"/>
              <w:rPr>
                <w:color w:val="000000"/>
                <w:sz w:val="20"/>
                <w:szCs w:val="20"/>
              </w:rPr>
            </w:pPr>
            <w:r>
              <w:rPr>
                <w:color w:val="000000"/>
                <w:sz w:val="20"/>
                <w:szCs w:val="20"/>
              </w:rPr>
              <w:t>17,28</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64-QAM</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82,4320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72,1280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60</w:t>
            </w:r>
          </w:p>
        </w:tc>
        <w:tc>
          <w:tcPr>
            <w:tcW w:w="1504" w:type="dxa"/>
            <w:vAlign w:val="bottom"/>
          </w:tcPr>
          <w:p w:rsidR="00E60681" w:rsidRPr="00E60681" w:rsidRDefault="00101517" w:rsidP="00E60681">
            <w:pPr>
              <w:jc w:val="center"/>
              <w:rPr>
                <w:color w:val="000000"/>
                <w:sz w:val="20"/>
                <w:szCs w:val="20"/>
              </w:rPr>
            </w:pPr>
            <w:r>
              <w:rPr>
                <w:color w:val="000000"/>
                <w:sz w:val="20"/>
                <w:szCs w:val="20"/>
              </w:rPr>
              <w:t>25,92</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BPSK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16,1920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14,1680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61</w:t>
            </w:r>
          </w:p>
        </w:tc>
        <w:tc>
          <w:tcPr>
            <w:tcW w:w="1504" w:type="dxa"/>
            <w:vAlign w:val="bottom"/>
          </w:tcPr>
          <w:p w:rsidR="00E60681" w:rsidRPr="00E60681" w:rsidRDefault="00101517" w:rsidP="00E60681">
            <w:pPr>
              <w:jc w:val="center"/>
              <w:rPr>
                <w:color w:val="000000"/>
                <w:sz w:val="20"/>
                <w:szCs w:val="20"/>
              </w:rPr>
            </w:pPr>
            <w:r>
              <w:rPr>
                <w:color w:val="000000"/>
                <w:sz w:val="20"/>
                <w:szCs w:val="20"/>
              </w:rPr>
              <w:t>25,92</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BPSK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20,6080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18,0320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62</w:t>
            </w:r>
          </w:p>
        </w:tc>
        <w:tc>
          <w:tcPr>
            <w:tcW w:w="1504" w:type="dxa"/>
            <w:vAlign w:val="bottom"/>
          </w:tcPr>
          <w:p w:rsidR="00E60681" w:rsidRPr="00E60681" w:rsidRDefault="00101517" w:rsidP="00E60681">
            <w:pPr>
              <w:jc w:val="center"/>
              <w:rPr>
                <w:color w:val="000000"/>
                <w:sz w:val="20"/>
                <w:szCs w:val="20"/>
              </w:rPr>
            </w:pPr>
            <w:r>
              <w:rPr>
                <w:color w:val="000000"/>
                <w:sz w:val="20"/>
                <w:szCs w:val="20"/>
              </w:rPr>
              <w:t>25,92</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QPSK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32,3840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28,3360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63</w:t>
            </w:r>
          </w:p>
        </w:tc>
        <w:tc>
          <w:tcPr>
            <w:tcW w:w="1504" w:type="dxa"/>
            <w:vAlign w:val="bottom"/>
          </w:tcPr>
          <w:p w:rsidR="00E60681" w:rsidRPr="00E60681" w:rsidRDefault="00101517" w:rsidP="00E60681">
            <w:pPr>
              <w:jc w:val="center"/>
              <w:rPr>
                <w:color w:val="000000"/>
                <w:sz w:val="20"/>
                <w:szCs w:val="20"/>
              </w:rPr>
            </w:pPr>
            <w:r>
              <w:rPr>
                <w:color w:val="000000"/>
                <w:sz w:val="20"/>
                <w:szCs w:val="20"/>
              </w:rPr>
              <w:t>25,92</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QPSK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41,2160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36,0640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64</w:t>
            </w:r>
          </w:p>
        </w:tc>
        <w:tc>
          <w:tcPr>
            <w:tcW w:w="1504" w:type="dxa"/>
            <w:vAlign w:val="bottom"/>
          </w:tcPr>
          <w:p w:rsidR="00E60681" w:rsidRPr="00E60681" w:rsidRDefault="00101517" w:rsidP="00E60681">
            <w:pPr>
              <w:jc w:val="center"/>
              <w:rPr>
                <w:color w:val="000000"/>
                <w:sz w:val="20"/>
                <w:szCs w:val="20"/>
              </w:rPr>
            </w:pPr>
            <w:r>
              <w:rPr>
                <w:color w:val="000000"/>
                <w:sz w:val="20"/>
                <w:szCs w:val="20"/>
              </w:rPr>
              <w:t>25,92</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8-PSK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48,5760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42,5040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65</w:t>
            </w:r>
          </w:p>
        </w:tc>
        <w:tc>
          <w:tcPr>
            <w:tcW w:w="1504" w:type="dxa"/>
            <w:vAlign w:val="bottom"/>
          </w:tcPr>
          <w:p w:rsidR="00E60681" w:rsidRPr="00E60681" w:rsidRDefault="00101517" w:rsidP="00E60681">
            <w:pPr>
              <w:jc w:val="center"/>
              <w:rPr>
                <w:color w:val="000000"/>
                <w:sz w:val="20"/>
                <w:szCs w:val="20"/>
              </w:rPr>
            </w:pPr>
            <w:r>
              <w:rPr>
                <w:color w:val="000000"/>
                <w:sz w:val="20"/>
                <w:szCs w:val="20"/>
              </w:rPr>
              <w:t>25,92</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8-PSK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61,8240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54,0960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lastRenderedPageBreak/>
              <w:t>66</w:t>
            </w:r>
          </w:p>
        </w:tc>
        <w:tc>
          <w:tcPr>
            <w:tcW w:w="1504" w:type="dxa"/>
            <w:vAlign w:val="bottom"/>
          </w:tcPr>
          <w:p w:rsidR="00E60681" w:rsidRPr="00E60681" w:rsidRDefault="00101517" w:rsidP="00E60681">
            <w:pPr>
              <w:jc w:val="center"/>
              <w:rPr>
                <w:color w:val="000000"/>
                <w:sz w:val="20"/>
                <w:szCs w:val="20"/>
              </w:rPr>
            </w:pPr>
            <w:r>
              <w:rPr>
                <w:color w:val="000000"/>
                <w:sz w:val="20"/>
                <w:szCs w:val="20"/>
              </w:rPr>
              <w:t>25,92</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8-APSK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48,5760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42,5040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67</w:t>
            </w:r>
          </w:p>
        </w:tc>
        <w:tc>
          <w:tcPr>
            <w:tcW w:w="1504" w:type="dxa"/>
            <w:vAlign w:val="bottom"/>
          </w:tcPr>
          <w:p w:rsidR="00E60681" w:rsidRPr="00E60681" w:rsidRDefault="00101517" w:rsidP="00E60681">
            <w:pPr>
              <w:jc w:val="center"/>
              <w:rPr>
                <w:color w:val="000000"/>
                <w:sz w:val="20"/>
                <w:szCs w:val="20"/>
              </w:rPr>
            </w:pPr>
            <w:r>
              <w:rPr>
                <w:color w:val="000000"/>
                <w:sz w:val="20"/>
                <w:szCs w:val="20"/>
              </w:rPr>
              <w:t>25,92</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8-APSK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61,8240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54,0960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68</w:t>
            </w:r>
          </w:p>
        </w:tc>
        <w:tc>
          <w:tcPr>
            <w:tcW w:w="1504" w:type="dxa"/>
            <w:vAlign w:val="bottom"/>
          </w:tcPr>
          <w:p w:rsidR="00E60681" w:rsidRPr="00E60681" w:rsidRDefault="00101517" w:rsidP="00E60681">
            <w:pPr>
              <w:jc w:val="center"/>
              <w:rPr>
                <w:color w:val="000000"/>
                <w:sz w:val="20"/>
                <w:szCs w:val="20"/>
              </w:rPr>
            </w:pPr>
            <w:r>
              <w:rPr>
                <w:color w:val="000000"/>
                <w:sz w:val="20"/>
                <w:szCs w:val="20"/>
              </w:rPr>
              <w:t>25,92</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16QAM</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64,7680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56,6720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69</w:t>
            </w:r>
          </w:p>
        </w:tc>
        <w:tc>
          <w:tcPr>
            <w:tcW w:w="1504" w:type="dxa"/>
            <w:vAlign w:val="bottom"/>
          </w:tcPr>
          <w:p w:rsidR="00E60681" w:rsidRPr="00E60681" w:rsidRDefault="00101517" w:rsidP="00E60681">
            <w:pPr>
              <w:jc w:val="center"/>
              <w:rPr>
                <w:color w:val="000000"/>
                <w:sz w:val="20"/>
                <w:szCs w:val="20"/>
              </w:rPr>
            </w:pPr>
            <w:r>
              <w:rPr>
                <w:color w:val="000000"/>
                <w:sz w:val="20"/>
                <w:szCs w:val="20"/>
              </w:rPr>
              <w:t>25,92</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16-QAM</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82,4320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72,1280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70</w:t>
            </w:r>
          </w:p>
        </w:tc>
        <w:tc>
          <w:tcPr>
            <w:tcW w:w="1504" w:type="dxa"/>
            <w:vAlign w:val="bottom"/>
          </w:tcPr>
          <w:p w:rsidR="00E60681" w:rsidRPr="00E60681" w:rsidRDefault="00955603" w:rsidP="00E60681">
            <w:pPr>
              <w:jc w:val="center"/>
              <w:rPr>
                <w:color w:val="000000"/>
                <w:sz w:val="20"/>
                <w:szCs w:val="20"/>
              </w:rPr>
            </w:pPr>
            <w:r>
              <w:rPr>
                <w:color w:val="000000"/>
                <w:sz w:val="20"/>
                <w:szCs w:val="20"/>
              </w:rPr>
              <w:t>25,92</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64-QAM</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97,1520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85,0080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71</w:t>
            </w:r>
          </w:p>
        </w:tc>
        <w:tc>
          <w:tcPr>
            <w:tcW w:w="1504" w:type="dxa"/>
            <w:vAlign w:val="bottom"/>
          </w:tcPr>
          <w:p w:rsidR="00E60681" w:rsidRPr="00E60681" w:rsidRDefault="00955603" w:rsidP="00E60681">
            <w:pPr>
              <w:jc w:val="center"/>
              <w:rPr>
                <w:color w:val="000000"/>
                <w:sz w:val="20"/>
                <w:szCs w:val="20"/>
              </w:rPr>
            </w:pPr>
            <w:r>
              <w:rPr>
                <w:color w:val="000000"/>
                <w:sz w:val="20"/>
                <w:szCs w:val="20"/>
              </w:rPr>
              <w:t>25,92</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64-QAM</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955603" w:rsidRDefault="00E60681" w:rsidP="00E60681">
            <w:pPr>
              <w:jc w:val="center"/>
              <w:rPr>
                <w:color w:val="000000"/>
                <w:sz w:val="20"/>
                <w:szCs w:val="20"/>
              </w:rPr>
            </w:pPr>
            <w:r w:rsidRPr="00955603">
              <w:rPr>
                <w:color w:val="000000"/>
                <w:sz w:val="20"/>
                <w:szCs w:val="20"/>
              </w:rPr>
              <w:t>123,6480</w:t>
            </w:r>
          </w:p>
        </w:tc>
        <w:tc>
          <w:tcPr>
            <w:tcW w:w="1606" w:type="dxa"/>
            <w:shd w:val="clear" w:color="auto" w:fill="auto"/>
            <w:vAlign w:val="bottom"/>
          </w:tcPr>
          <w:p w:rsidR="00E60681" w:rsidRPr="00955603" w:rsidRDefault="00E60681" w:rsidP="00E60681">
            <w:pPr>
              <w:jc w:val="center"/>
              <w:rPr>
                <w:color w:val="000000"/>
                <w:sz w:val="20"/>
                <w:szCs w:val="20"/>
              </w:rPr>
            </w:pPr>
            <w:r w:rsidRPr="00955603">
              <w:rPr>
                <w:color w:val="000000"/>
                <w:sz w:val="20"/>
                <w:szCs w:val="20"/>
              </w:rPr>
              <w:t>108,1920</w:t>
            </w:r>
          </w:p>
        </w:tc>
      </w:tr>
      <w:tr w:rsidR="00955603" w:rsidTr="00E60681">
        <w:trPr>
          <w:trHeight w:val="243"/>
        </w:trPr>
        <w:tc>
          <w:tcPr>
            <w:tcW w:w="1627" w:type="dxa"/>
            <w:shd w:val="clear" w:color="auto" w:fill="auto"/>
            <w:vAlign w:val="bottom"/>
          </w:tcPr>
          <w:p w:rsidR="00955603" w:rsidRPr="00E60681" w:rsidRDefault="00955603" w:rsidP="007C5608">
            <w:pPr>
              <w:jc w:val="center"/>
              <w:rPr>
                <w:color w:val="000000"/>
                <w:sz w:val="20"/>
                <w:szCs w:val="20"/>
              </w:rPr>
            </w:pPr>
            <w:r>
              <w:rPr>
                <w:color w:val="000000"/>
                <w:sz w:val="20"/>
                <w:szCs w:val="20"/>
              </w:rPr>
              <w:t>72</w:t>
            </w:r>
          </w:p>
        </w:tc>
        <w:tc>
          <w:tcPr>
            <w:tcW w:w="1504" w:type="dxa"/>
            <w:vAlign w:val="bottom"/>
          </w:tcPr>
          <w:p w:rsidR="00955603" w:rsidRPr="00E60681" w:rsidRDefault="00955603" w:rsidP="007C5608">
            <w:pPr>
              <w:jc w:val="center"/>
              <w:rPr>
                <w:color w:val="000000"/>
                <w:sz w:val="20"/>
                <w:szCs w:val="20"/>
              </w:rPr>
            </w:pPr>
            <w:r>
              <w:rPr>
                <w:color w:val="000000"/>
                <w:sz w:val="20"/>
                <w:szCs w:val="20"/>
              </w:rPr>
              <w:t>51,84</w:t>
            </w:r>
          </w:p>
        </w:tc>
        <w:tc>
          <w:tcPr>
            <w:tcW w:w="1657" w:type="dxa"/>
            <w:shd w:val="clear" w:color="auto" w:fill="auto"/>
            <w:vAlign w:val="bottom"/>
          </w:tcPr>
          <w:p w:rsidR="00955603" w:rsidRPr="00E60681" w:rsidRDefault="00955603" w:rsidP="007C5608">
            <w:pPr>
              <w:jc w:val="center"/>
              <w:rPr>
                <w:color w:val="000000"/>
                <w:sz w:val="20"/>
                <w:szCs w:val="20"/>
              </w:rPr>
            </w:pPr>
            <w:r w:rsidRPr="00E60681">
              <w:rPr>
                <w:color w:val="000000"/>
                <w:sz w:val="20"/>
                <w:szCs w:val="20"/>
              </w:rPr>
              <w:t>BPSK</w:t>
            </w:r>
          </w:p>
        </w:tc>
        <w:tc>
          <w:tcPr>
            <w:tcW w:w="1576" w:type="dxa"/>
            <w:shd w:val="clear" w:color="auto" w:fill="auto"/>
            <w:vAlign w:val="bottom"/>
          </w:tcPr>
          <w:p w:rsidR="00955603" w:rsidRPr="00E60681" w:rsidRDefault="00955603" w:rsidP="007C5608">
            <w:pPr>
              <w:jc w:val="center"/>
              <w:rPr>
                <w:color w:val="000000"/>
                <w:sz w:val="20"/>
                <w:szCs w:val="20"/>
              </w:rPr>
            </w:pPr>
            <w:r w:rsidRPr="00E60681">
              <w:rPr>
                <w:color w:val="000000"/>
                <w:sz w:val="20"/>
                <w:szCs w:val="20"/>
              </w:rPr>
              <w:t>11/15</w:t>
            </w:r>
          </w:p>
        </w:tc>
        <w:tc>
          <w:tcPr>
            <w:tcW w:w="1606" w:type="dxa"/>
            <w:shd w:val="clear" w:color="auto" w:fill="auto"/>
            <w:vAlign w:val="bottom"/>
          </w:tcPr>
          <w:p w:rsidR="00955603" w:rsidRPr="00955603" w:rsidRDefault="00955603" w:rsidP="00955603">
            <w:pPr>
              <w:jc w:val="center"/>
              <w:rPr>
                <w:color w:val="000000"/>
                <w:sz w:val="20"/>
                <w:szCs w:val="20"/>
              </w:rPr>
            </w:pPr>
            <w:r w:rsidRPr="00955603">
              <w:rPr>
                <w:color w:val="000000"/>
                <w:sz w:val="20"/>
                <w:szCs w:val="20"/>
              </w:rPr>
              <w:t>32,3840</w:t>
            </w:r>
          </w:p>
        </w:tc>
        <w:tc>
          <w:tcPr>
            <w:tcW w:w="1606" w:type="dxa"/>
            <w:shd w:val="clear" w:color="auto" w:fill="auto"/>
            <w:vAlign w:val="bottom"/>
          </w:tcPr>
          <w:p w:rsidR="00955603" w:rsidRPr="00955603" w:rsidRDefault="00955603" w:rsidP="00955603">
            <w:pPr>
              <w:jc w:val="center"/>
              <w:rPr>
                <w:color w:val="000000"/>
                <w:sz w:val="20"/>
                <w:szCs w:val="20"/>
              </w:rPr>
            </w:pPr>
            <w:r w:rsidRPr="00955603">
              <w:rPr>
                <w:color w:val="000000"/>
                <w:sz w:val="20"/>
                <w:szCs w:val="20"/>
              </w:rPr>
              <w:t>28,3360</w:t>
            </w:r>
          </w:p>
        </w:tc>
      </w:tr>
      <w:tr w:rsidR="00955603" w:rsidTr="00E60681">
        <w:trPr>
          <w:trHeight w:val="243"/>
        </w:trPr>
        <w:tc>
          <w:tcPr>
            <w:tcW w:w="1627" w:type="dxa"/>
            <w:shd w:val="clear" w:color="auto" w:fill="auto"/>
            <w:vAlign w:val="bottom"/>
          </w:tcPr>
          <w:p w:rsidR="00955603" w:rsidRPr="00E60681" w:rsidRDefault="00955603" w:rsidP="007C5608">
            <w:pPr>
              <w:jc w:val="center"/>
              <w:rPr>
                <w:color w:val="000000"/>
                <w:sz w:val="20"/>
                <w:szCs w:val="20"/>
              </w:rPr>
            </w:pPr>
            <w:r>
              <w:rPr>
                <w:color w:val="000000"/>
                <w:sz w:val="20"/>
                <w:szCs w:val="20"/>
              </w:rPr>
              <w:t>73</w:t>
            </w:r>
          </w:p>
        </w:tc>
        <w:tc>
          <w:tcPr>
            <w:tcW w:w="1504" w:type="dxa"/>
            <w:vAlign w:val="bottom"/>
          </w:tcPr>
          <w:p w:rsidR="00955603" w:rsidRPr="00E60681" w:rsidRDefault="00955603" w:rsidP="007C5608">
            <w:pPr>
              <w:jc w:val="center"/>
              <w:rPr>
                <w:color w:val="000000"/>
                <w:sz w:val="20"/>
                <w:szCs w:val="20"/>
              </w:rPr>
            </w:pPr>
            <w:r>
              <w:rPr>
                <w:color w:val="000000"/>
                <w:sz w:val="20"/>
                <w:szCs w:val="20"/>
              </w:rPr>
              <w:t>51,84</w:t>
            </w:r>
          </w:p>
        </w:tc>
        <w:tc>
          <w:tcPr>
            <w:tcW w:w="1657" w:type="dxa"/>
            <w:shd w:val="clear" w:color="auto" w:fill="auto"/>
            <w:vAlign w:val="bottom"/>
          </w:tcPr>
          <w:p w:rsidR="00955603" w:rsidRPr="00E60681" w:rsidRDefault="00955603" w:rsidP="007C5608">
            <w:pPr>
              <w:jc w:val="center"/>
              <w:rPr>
                <w:color w:val="000000"/>
                <w:sz w:val="20"/>
                <w:szCs w:val="20"/>
              </w:rPr>
            </w:pPr>
            <w:r w:rsidRPr="00E60681">
              <w:rPr>
                <w:color w:val="000000"/>
                <w:sz w:val="20"/>
                <w:szCs w:val="20"/>
              </w:rPr>
              <w:t>BPSK</w:t>
            </w:r>
          </w:p>
        </w:tc>
        <w:tc>
          <w:tcPr>
            <w:tcW w:w="1576" w:type="dxa"/>
            <w:shd w:val="clear" w:color="auto" w:fill="auto"/>
            <w:vAlign w:val="bottom"/>
          </w:tcPr>
          <w:p w:rsidR="00955603" w:rsidRPr="00E60681" w:rsidRDefault="00955603" w:rsidP="007C5608">
            <w:pPr>
              <w:jc w:val="center"/>
              <w:rPr>
                <w:color w:val="000000"/>
                <w:sz w:val="20"/>
                <w:szCs w:val="20"/>
              </w:rPr>
            </w:pPr>
            <w:r w:rsidRPr="00E60681">
              <w:rPr>
                <w:color w:val="000000"/>
                <w:sz w:val="20"/>
                <w:szCs w:val="20"/>
              </w:rPr>
              <w:t>14/15</w:t>
            </w:r>
          </w:p>
        </w:tc>
        <w:tc>
          <w:tcPr>
            <w:tcW w:w="1606" w:type="dxa"/>
            <w:shd w:val="clear" w:color="auto" w:fill="auto"/>
            <w:vAlign w:val="bottom"/>
          </w:tcPr>
          <w:p w:rsidR="00955603" w:rsidRPr="00955603" w:rsidRDefault="00955603" w:rsidP="00955603">
            <w:pPr>
              <w:jc w:val="center"/>
              <w:rPr>
                <w:color w:val="000000"/>
                <w:sz w:val="20"/>
                <w:szCs w:val="20"/>
              </w:rPr>
            </w:pPr>
            <w:r w:rsidRPr="00955603">
              <w:rPr>
                <w:color w:val="000000"/>
                <w:sz w:val="20"/>
                <w:szCs w:val="20"/>
              </w:rPr>
              <w:t>41,2160</w:t>
            </w:r>
          </w:p>
        </w:tc>
        <w:tc>
          <w:tcPr>
            <w:tcW w:w="1606" w:type="dxa"/>
            <w:shd w:val="clear" w:color="auto" w:fill="auto"/>
            <w:vAlign w:val="bottom"/>
          </w:tcPr>
          <w:p w:rsidR="00955603" w:rsidRPr="00955603" w:rsidRDefault="00955603" w:rsidP="00955603">
            <w:pPr>
              <w:jc w:val="center"/>
              <w:rPr>
                <w:color w:val="000000"/>
                <w:sz w:val="20"/>
                <w:szCs w:val="20"/>
              </w:rPr>
            </w:pPr>
            <w:r w:rsidRPr="00955603">
              <w:rPr>
                <w:color w:val="000000"/>
                <w:sz w:val="20"/>
                <w:szCs w:val="20"/>
              </w:rPr>
              <w:t>36,0640</w:t>
            </w:r>
          </w:p>
        </w:tc>
      </w:tr>
      <w:tr w:rsidR="00955603" w:rsidTr="00E60681">
        <w:trPr>
          <w:trHeight w:val="243"/>
        </w:trPr>
        <w:tc>
          <w:tcPr>
            <w:tcW w:w="1627" w:type="dxa"/>
            <w:shd w:val="clear" w:color="auto" w:fill="auto"/>
            <w:vAlign w:val="bottom"/>
          </w:tcPr>
          <w:p w:rsidR="00955603" w:rsidRPr="00E60681" w:rsidRDefault="00955603" w:rsidP="007C5608">
            <w:pPr>
              <w:jc w:val="center"/>
              <w:rPr>
                <w:color w:val="000000"/>
                <w:sz w:val="20"/>
                <w:szCs w:val="20"/>
              </w:rPr>
            </w:pPr>
            <w:r>
              <w:rPr>
                <w:color w:val="000000"/>
                <w:sz w:val="20"/>
                <w:szCs w:val="20"/>
              </w:rPr>
              <w:t>74</w:t>
            </w:r>
          </w:p>
        </w:tc>
        <w:tc>
          <w:tcPr>
            <w:tcW w:w="1504" w:type="dxa"/>
            <w:vAlign w:val="bottom"/>
          </w:tcPr>
          <w:p w:rsidR="00955603" w:rsidRPr="00E60681" w:rsidRDefault="00955603" w:rsidP="007C5608">
            <w:pPr>
              <w:jc w:val="center"/>
              <w:rPr>
                <w:color w:val="000000"/>
                <w:sz w:val="20"/>
                <w:szCs w:val="20"/>
              </w:rPr>
            </w:pPr>
            <w:r>
              <w:rPr>
                <w:color w:val="000000"/>
                <w:sz w:val="20"/>
                <w:szCs w:val="20"/>
              </w:rPr>
              <w:t>51,84</w:t>
            </w:r>
          </w:p>
        </w:tc>
        <w:tc>
          <w:tcPr>
            <w:tcW w:w="1657" w:type="dxa"/>
            <w:shd w:val="clear" w:color="auto" w:fill="auto"/>
            <w:vAlign w:val="bottom"/>
          </w:tcPr>
          <w:p w:rsidR="00955603" w:rsidRPr="00E60681" w:rsidRDefault="00955603" w:rsidP="007C5608">
            <w:pPr>
              <w:jc w:val="center"/>
              <w:rPr>
                <w:color w:val="000000"/>
                <w:sz w:val="20"/>
                <w:szCs w:val="20"/>
              </w:rPr>
            </w:pPr>
            <w:r w:rsidRPr="00E60681">
              <w:rPr>
                <w:color w:val="000000"/>
                <w:sz w:val="20"/>
                <w:szCs w:val="20"/>
              </w:rPr>
              <w:t>QPSK</w:t>
            </w:r>
          </w:p>
        </w:tc>
        <w:tc>
          <w:tcPr>
            <w:tcW w:w="1576" w:type="dxa"/>
            <w:shd w:val="clear" w:color="auto" w:fill="auto"/>
            <w:vAlign w:val="bottom"/>
          </w:tcPr>
          <w:p w:rsidR="00955603" w:rsidRPr="00E60681" w:rsidRDefault="00955603" w:rsidP="007C5608">
            <w:pPr>
              <w:jc w:val="center"/>
              <w:rPr>
                <w:color w:val="000000"/>
                <w:sz w:val="20"/>
                <w:szCs w:val="20"/>
              </w:rPr>
            </w:pPr>
            <w:r w:rsidRPr="00E60681">
              <w:rPr>
                <w:color w:val="000000"/>
                <w:sz w:val="20"/>
                <w:szCs w:val="20"/>
              </w:rPr>
              <w:t>11/15</w:t>
            </w:r>
          </w:p>
        </w:tc>
        <w:tc>
          <w:tcPr>
            <w:tcW w:w="1606" w:type="dxa"/>
            <w:shd w:val="clear" w:color="auto" w:fill="auto"/>
            <w:vAlign w:val="bottom"/>
          </w:tcPr>
          <w:p w:rsidR="00955603" w:rsidRPr="00955603" w:rsidRDefault="00955603" w:rsidP="00955603">
            <w:pPr>
              <w:jc w:val="center"/>
              <w:rPr>
                <w:color w:val="000000"/>
                <w:sz w:val="20"/>
                <w:szCs w:val="20"/>
              </w:rPr>
            </w:pPr>
            <w:r w:rsidRPr="00955603">
              <w:rPr>
                <w:color w:val="000000"/>
                <w:sz w:val="20"/>
                <w:szCs w:val="20"/>
              </w:rPr>
              <w:t>64,7680</w:t>
            </w:r>
          </w:p>
        </w:tc>
        <w:tc>
          <w:tcPr>
            <w:tcW w:w="1606" w:type="dxa"/>
            <w:shd w:val="clear" w:color="auto" w:fill="auto"/>
            <w:vAlign w:val="bottom"/>
          </w:tcPr>
          <w:p w:rsidR="00955603" w:rsidRPr="00955603" w:rsidRDefault="00955603" w:rsidP="00955603">
            <w:pPr>
              <w:jc w:val="center"/>
              <w:rPr>
                <w:color w:val="000000"/>
                <w:sz w:val="20"/>
                <w:szCs w:val="20"/>
              </w:rPr>
            </w:pPr>
            <w:r w:rsidRPr="00955603">
              <w:rPr>
                <w:color w:val="000000"/>
                <w:sz w:val="20"/>
                <w:szCs w:val="20"/>
              </w:rPr>
              <w:t>56,6720</w:t>
            </w:r>
          </w:p>
        </w:tc>
      </w:tr>
      <w:tr w:rsidR="00955603" w:rsidTr="00E60681">
        <w:trPr>
          <w:trHeight w:val="243"/>
        </w:trPr>
        <w:tc>
          <w:tcPr>
            <w:tcW w:w="1627" w:type="dxa"/>
            <w:shd w:val="clear" w:color="auto" w:fill="auto"/>
            <w:vAlign w:val="bottom"/>
          </w:tcPr>
          <w:p w:rsidR="00955603" w:rsidRPr="00E60681" w:rsidRDefault="00955603" w:rsidP="007C5608">
            <w:pPr>
              <w:jc w:val="center"/>
              <w:rPr>
                <w:color w:val="000000"/>
                <w:sz w:val="20"/>
                <w:szCs w:val="20"/>
              </w:rPr>
            </w:pPr>
            <w:r>
              <w:rPr>
                <w:color w:val="000000"/>
                <w:sz w:val="20"/>
                <w:szCs w:val="20"/>
              </w:rPr>
              <w:t>75</w:t>
            </w:r>
          </w:p>
        </w:tc>
        <w:tc>
          <w:tcPr>
            <w:tcW w:w="1504" w:type="dxa"/>
            <w:vAlign w:val="bottom"/>
          </w:tcPr>
          <w:p w:rsidR="00955603" w:rsidRPr="00E60681" w:rsidRDefault="00955603" w:rsidP="007C5608">
            <w:pPr>
              <w:jc w:val="center"/>
              <w:rPr>
                <w:color w:val="000000"/>
                <w:sz w:val="20"/>
                <w:szCs w:val="20"/>
              </w:rPr>
            </w:pPr>
            <w:r>
              <w:rPr>
                <w:color w:val="000000"/>
                <w:sz w:val="20"/>
                <w:szCs w:val="20"/>
              </w:rPr>
              <w:t>51,84</w:t>
            </w:r>
          </w:p>
        </w:tc>
        <w:tc>
          <w:tcPr>
            <w:tcW w:w="1657" w:type="dxa"/>
            <w:shd w:val="clear" w:color="auto" w:fill="auto"/>
            <w:vAlign w:val="bottom"/>
          </w:tcPr>
          <w:p w:rsidR="00955603" w:rsidRPr="00E60681" w:rsidRDefault="00955603" w:rsidP="007C5608">
            <w:pPr>
              <w:jc w:val="center"/>
              <w:rPr>
                <w:color w:val="000000"/>
                <w:sz w:val="20"/>
                <w:szCs w:val="20"/>
              </w:rPr>
            </w:pPr>
            <w:r w:rsidRPr="00E60681">
              <w:rPr>
                <w:color w:val="000000"/>
                <w:sz w:val="20"/>
                <w:szCs w:val="20"/>
              </w:rPr>
              <w:t>QPSK</w:t>
            </w:r>
          </w:p>
        </w:tc>
        <w:tc>
          <w:tcPr>
            <w:tcW w:w="1576" w:type="dxa"/>
            <w:shd w:val="clear" w:color="auto" w:fill="auto"/>
            <w:vAlign w:val="bottom"/>
          </w:tcPr>
          <w:p w:rsidR="00955603" w:rsidRPr="00E60681" w:rsidRDefault="00955603" w:rsidP="007C5608">
            <w:pPr>
              <w:jc w:val="center"/>
              <w:rPr>
                <w:color w:val="000000"/>
                <w:sz w:val="20"/>
                <w:szCs w:val="20"/>
              </w:rPr>
            </w:pPr>
            <w:r w:rsidRPr="00E60681">
              <w:rPr>
                <w:color w:val="000000"/>
                <w:sz w:val="20"/>
                <w:szCs w:val="20"/>
              </w:rPr>
              <w:t>14/15</w:t>
            </w:r>
          </w:p>
        </w:tc>
        <w:tc>
          <w:tcPr>
            <w:tcW w:w="1606" w:type="dxa"/>
            <w:shd w:val="clear" w:color="auto" w:fill="auto"/>
            <w:vAlign w:val="bottom"/>
          </w:tcPr>
          <w:p w:rsidR="00955603" w:rsidRPr="00955603" w:rsidRDefault="00955603" w:rsidP="00955603">
            <w:pPr>
              <w:jc w:val="center"/>
              <w:rPr>
                <w:color w:val="000000"/>
                <w:sz w:val="20"/>
                <w:szCs w:val="20"/>
              </w:rPr>
            </w:pPr>
            <w:r w:rsidRPr="00955603">
              <w:rPr>
                <w:color w:val="000000"/>
                <w:sz w:val="20"/>
                <w:szCs w:val="20"/>
              </w:rPr>
              <w:t>82,4320</w:t>
            </w:r>
          </w:p>
        </w:tc>
        <w:tc>
          <w:tcPr>
            <w:tcW w:w="1606" w:type="dxa"/>
            <w:shd w:val="clear" w:color="auto" w:fill="auto"/>
            <w:vAlign w:val="bottom"/>
          </w:tcPr>
          <w:p w:rsidR="00955603" w:rsidRPr="00955603" w:rsidRDefault="00955603" w:rsidP="00955603">
            <w:pPr>
              <w:jc w:val="center"/>
              <w:rPr>
                <w:color w:val="000000"/>
                <w:sz w:val="20"/>
                <w:szCs w:val="20"/>
              </w:rPr>
            </w:pPr>
            <w:r w:rsidRPr="00955603">
              <w:rPr>
                <w:color w:val="000000"/>
                <w:sz w:val="20"/>
                <w:szCs w:val="20"/>
              </w:rPr>
              <w:t>72,1280</w:t>
            </w:r>
          </w:p>
        </w:tc>
      </w:tr>
      <w:tr w:rsidR="00955603" w:rsidTr="00E60681">
        <w:trPr>
          <w:trHeight w:val="243"/>
        </w:trPr>
        <w:tc>
          <w:tcPr>
            <w:tcW w:w="1627" w:type="dxa"/>
            <w:shd w:val="clear" w:color="auto" w:fill="auto"/>
            <w:vAlign w:val="bottom"/>
          </w:tcPr>
          <w:p w:rsidR="00955603" w:rsidRPr="00E60681" w:rsidRDefault="00955603" w:rsidP="007C5608">
            <w:pPr>
              <w:jc w:val="center"/>
              <w:rPr>
                <w:color w:val="000000"/>
                <w:sz w:val="20"/>
                <w:szCs w:val="20"/>
              </w:rPr>
            </w:pPr>
            <w:r>
              <w:rPr>
                <w:color w:val="000000"/>
                <w:sz w:val="20"/>
                <w:szCs w:val="20"/>
              </w:rPr>
              <w:t>76</w:t>
            </w:r>
          </w:p>
        </w:tc>
        <w:tc>
          <w:tcPr>
            <w:tcW w:w="1504" w:type="dxa"/>
            <w:vAlign w:val="bottom"/>
          </w:tcPr>
          <w:p w:rsidR="00955603" w:rsidRPr="00E60681" w:rsidRDefault="00955603" w:rsidP="007C5608">
            <w:pPr>
              <w:jc w:val="center"/>
              <w:rPr>
                <w:color w:val="000000"/>
                <w:sz w:val="20"/>
                <w:szCs w:val="20"/>
              </w:rPr>
            </w:pPr>
            <w:r>
              <w:rPr>
                <w:color w:val="000000"/>
                <w:sz w:val="20"/>
                <w:szCs w:val="20"/>
              </w:rPr>
              <w:t>51,84</w:t>
            </w:r>
          </w:p>
        </w:tc>
        <w:tc>
          <w:tcPr>
            <w:tcW w:w="1657" w:type="dxa"/>
            <w:shd w:val="clear" w:color="auto" w:fill="auto"/>
            <w:vAlign w:val="bottom"/>
          </w:tcPr>
          <w:p w:rsidR="00955603" w:rsidRPr="00E60681" w:rsidRDefault="00955603" w:rsidP="007C5608">
            <w:pPr>
              <w:jc w:val="center"/>
              <w:rPr>
                <w:color w:val="000000"/>
                <w:sz w:val="20"/>
                <w:szCs w:val="20"/>
              </w:rPr>
            </w:pPr>
            <w:r w:rsidRPr="00E60681">
              <w:rPr>
                <w:color w:val="000000"/>
                <w:sz w:val="20"/>
                <w:szCs w:val="20"/>
              </w:rPr>
              <w:t>8-PSK</w:t>
            </w:r>
          </w:p>
        </w:tc>
        <w:tc>
          <w:tcPr>
            <w:tcW w:w="1576" w:type="dxa"/>
            <w:shd w:val="clear" w:color="auto" w:fill="auto"/>
            <w:vAlign w:val="bottom"/>
          </w:tcPr>
          <w:p w:rsidR="00955603" w:rsidRPr="00E60681" w:rsidRDefault="00955603" w:rsidP="007C5608">
            <w:pPr>
              <w:jc w:val="center"/>
              <w:rPr>
                <w:color w:val="000000"/>
                <w:sz w:val="20"/>
                <w:szCs w:val="20"/>
              </w:rPr>
            </w:pPr>
            <w:r w:rsidRPr="00E60681">
              <w:rPr>
                <w:color w:val="000000"/>
                <w:sz w:val="20"/>
                <w:szCs w:val="20"/>
              </w:rPr>
              <w:t>11/15</w:t>
            </w:r>
          </w:p>
        </w:tc>
        <w:tc>
          <w:tcPr>
            <w:tcW w:w="1606" w:type="dxa"/>
            <w:shd w:val="clear" w:color="auto" w:fill="auto"/>
            <w:vAlign w:val="bottom"/>
          </w:tcPr>
          <w:p w:rsidR="00955603" w:rsidRPr="00955603" w:rsidRDefault="00955603" w:rsidP="00955603">
            <w:pPr>
              <w:jc w:val="center"/>
              <w:rPr>
                <w:color w:val="000000"/>
                <w:sz w:val="20"/>
                <w:szCs w:val="20"/>
              </w:rPr>
            </w:pPr>
            <w:r w:rsidRPr="00955603">
              <w:rPr>
                <w:color w:val="000000"/>
                <w:sz w:val="20"/>
                <w:szCs w:val="20"/>
              </w:rPr>
              <w:t>97,1520</w:t>
            </w:r>
          </w:p>
        </w:tc>
        <w:tc>
          <w:tcPr>
            <w:tcW w:w="1606" w:type="dxa"/>
            <w:shd w:val="clear" w:color="auto" w:fill="auto"/>
            <w:vAlign w:val="bottom"/>
          </w:tcPr>
          <w:p w:rsidR="00955603" w:rsidRPr="00955603" w:rsidRDefault="00955603" w:rsidP="00955603">
            <w:pPr>
              <w:jc w:val="center"/>
              <w:rPr>
                <w:color w:val="000000"/>
                <w:sz w:val="20"/>
                <w:szCs w:val="20"/>
              </w:rPr>
            </w:pPr>
            <w:r w:rsidRPr="00955603">
              <w:rPr>
                <w:color w:val="000000"/>
                <w:sz w:val="20"/>
                <w:szCs w:val="20"/>
              </w:rPr>
              <w:t>85,0080</w:t>
            </w:r>
          </w:p>
        </w:tc>
      </w:tr>
      <w:tr w:rsidR="00955603" w:rsidTr="00E60681">
        <w:trPr>
          <w:trHeight w:val="243"/>
        </w:trPr>
        <w:tc>
          <w:tcPr>
            <w:tcW w:w="1627" w:type="dxa"/>
            <w:shd w:val="clear" w:color="auto" w:fill="auto"/>
            <w:vAlign w:val="bottom"/>
          </w:tcPr>
          <w:p w:rsidR="00955603" w:rsidRPr="00E60681" w:rsidRDefault="00955603" w:rsidP="007C5608">
            <w:pPr>
              <w:jc w:val="center"/>
              <w:rPr>
                <w:color w:val="000000"/>
                <w:sz w:val="20"/>
                <w:szCs w:val="20"/>
              </w:rPr>
            </w:pPr>
            <w:r>
              <w:rPr>
                <w:color w:val="000000"/>
                <w:sz w:val="20"/>
                <w:szCs w:val="20"/>
              </w:rPr>
              <w:t>77</w:t>
            </w:r>
          </w:p>
        </w:tc>
        <w:tc>
          <w:tcPr>
            <w:tcW w:w="1504" w:type="dxa"/>
            <w:vAlign w:val="bottom"/>
          </w:tcPr>
          <w:p w:rsidR="00955603" w:rsidRPr="00E60681" w:rsidRDefault="00955603" w:rsidP="007C5608">
            <w:pPr>
              <w:jc w:val="center"/>
              <w:rPr>
                <w:color w:val="000000"/>
                <w:sz w:val="20"/>
                <w:szCs w:val="20"/>
              </w:rPr>
            </w:pPr>
            <w:r>
              <w:rPr>
                <w:color w:val="000000"/>
                <w:sz w:val="20"/>
                <w:szCs w:val="20"/>
              </w:rPr>
              <w:t>51,84</w:t>
            </w:r>
          </w:p>
        </w:tc>
        <w:tc>
          <w:tcPr>
            <w:tcW w:w="1657" w:type="dxa"/>
            <w:shd w:val="clear" w:color="auto" w:fill="auto"/>
            <w:vAlign w:val="bottom"/>
          </w:tcPr>
          <w:p w:rsidR="00955603" w:rsidRPr="00E60681" w:rsidRDefault="00955603" w:rsidP="007C5608">
            <w:pPr>
              <w:jc w:val="center"/>
              <w:rPr>
                <w:color w:val="000000"/>
                <w:sz w:val="20"/>
                <w:szCs w:val="20"/>
              </w:rPr>
            </w:pPr>
            <w:r w:rsidRPr="00E60681">
              <w:rPr>
                <w:color w:val="000000"/>
                <w:sz w:val="20"/>
                <w:szCs w:val="20"/>
              </w:rPr>
              <w:t>8-PSK</w:t>
            </w:r>
          </w:p>
        </w:tc>
        <w:tc>
          <w:tcPr>
            <w:tcW w:w="1576" w:type="dxa"/>
            <w:shd w:val="clear" w:color="auto" w:fill="auto"/>
            <w:vAlign w:val="bottom"/>
          </w:tcPr>
          <w:p w:rsidR="00955603" w:rsidRPr="00E60681" w:rsidRDefault="00955603" w:rsidP="007C5608">
            <w:pPr>
              <w:jc w:val="center"/>
              <w:rPr>
                <w:color w:val="000000"/>
                <w:sz w:val="20"/>
                <w:szCs w:val="20"/>
              </w:rPr>
            </w:pPr>
            <w:r w:rsidRPr="00E60681">
              <w:rPr>
                <w:color w:val="000000"/>
                <w:sz w:val="20"/>
                <w:szCs w:val="20"/>
              </w:rPr>
              <w:t>14/15</w:t>
            </w:r>
          </w:p>
        </w:tc>
        <w:tc>
          <w:tcPr>
            <w:tcW w:w="1606" w:type="dxa"/>
            <w:shd w:val="clear" w:color="auto" w:fill="auto"/>
            <w:vAlign w:val="bottom"/>
          </w:tcPr>
          <w:p w:rsidR="00955603" w:rsidRPr="00955603" w:rsidRDefault="00955603" w:rsidP="00955603">
            <w:pPr>
              <w:jc w:val="center"/>
              <w:rPr>
                <w:color w:val="000000"/>
                <w:sz w:val="20"/>
                <w:szCs w:val="20"/>
              </w:rPr>
            </w:pPr>
            <w:r w:rsidRPr="00955603">
              <w:rPr>
                <w:color w:val="000000"/>
                <w:sz w:val="20"/>
                <w:szCs w:val="20"/>
              </w:rPr>
              <w:t>123,6480</w:t>
            </w:r>
          </w:p>
        </w:tc>
        <w:tc>
          <w:tcPr>
            <w:tcW w:w="1606" w:type="dxa"/>
            <w:shd w:val="clear" w:color="auto" w:fill="auto"/>
            <w:vAlign w:val="bottom"/>
          </w:tcPr>
          <w:p w:rsidR="00955603" w:rsidRPr="00955603" w:rsidRDefault="00955603" w:rsidP="00955603">
            <w:pPr>
              <w:jc w:val="center"/>
              <w:rPr>
                <w:color w:val="000000"/>
                <w:sz w:val="20"/>
                <w:szCs w:val="20"/>
              </w:rPr>
            </w:pPr>
            <w:r w:rsidRPr="00955603">
              <w:rPr>
                <w:color w:val="000000"/>
                <w:sz w:val="20"/>
                <w:szCs w:val="20"/>
              </w:rPr>
              <w:t>108,1920</w:t>
            </w:r>
          </w:p>
        </w:tc>
      </w:tr>
      <w:tr w:rsidR="00955603" w:rsidTr="00E60681">
        <w:trPr>
          <w:trHeight w:val="243"/>
        </w:trPr>
        <w:tc>
          <w:tcPr>
            <w:tcW w:w="1627" w:type="dxa"/>
            <w:shd w:val="clear" w:color="auto" w:fill="auto"/>
            <w:vAlign w:val="bottom"/>
          </w:tcPr>
          <w:p w:rsidR="00955603" w:rsidRPr="00E60681" w:rsidRDefault="00955603" w:rsidP="007C5608">
            <w:pPr>
              <w:jc w:val="center"/>
              <w:rPr>
                <w:color w:val="000000"/>
                <w:sz w:val="20"/>
                <w:szCs w:val="20"/>
              </w:rPr>
            </w:pPr>
            <w:r>
              <w:rPr>
                <w:color w:val="000000"/>
                <w:sz w:val="20"/>
                <w:szCs w:val="20"/>
              </w:rPr>
              <w:t>78</w:t>
            </w:r>
          </w:p>
        </w:tc>
        <w:tc>
          <w:tcPr>
            <w:tcW w:w="1504" w:type="dxa"/>
            <w:vAlign w:val="bottom"/>
          </w:tcPr>
          <w:p w:rsidR="00955603" w:rsidRPr="00E60681" w:rsidRDefault="00955603" w:rsidP="007C5608">
            <w:pPr>
              <w:jc w:val="center"/>
              <w:rPr>
                <w:color w:val="000000"/>
                <w:sz w:val="20"/>
                <w:szCs w:val="20"/>
              </w:rPr>
            </w:pPr>
            <w:r>
              <w:rPr>
                <w:color w:val="000000"/>
                <w:sz w:val="20"/>
                <w:szCs w:val="20"/>
              </w:rPr>
              <w:t>51,84</w:t>
            </w:r>
          </w:p>
        </w:tc>
        <w:tc>
          <w:tcPr>
            <w:tcW w:w="1657" w:type="dxa"/>
            <w:shd w:val="clear" w:color="auto" w:fill="auto"/>
            <w:vAlign w:val="bottom"/>
          </w:tcPr>
          <w:p w:rsidR="00955603" w:rsidRPr="00E60681" w:rsidRDefault="00955603" w:rsidP="007C5608">
            <w:pPr>
              <w:jc w:val="center"/>
              <w:rPr>
                <w:color w:val="000000"/>
                <w:sz w:val="20"/>
                <w:szCs w:val="20"/>
              </w:rPr>
            </w:pPr>
            <w:r w:rsidRPr="00E60681">
              <w:rPr>
                <w:color w:val="000000"/>
                <w:sz w:val="20"/>
                <w:szCs w:val="20"/>
              </w:rPr>
              <w:t>8-APSK</w:t>
            </w:r>
          </w:p>
        </w:tc>
        <w:tc>
          <w:tcPr>
            <w:tcW w:w="1576" w:type="dxa"/>
            <w:shd w:val="clear" w:color="auto" w:fill="auto"/>
            <w:vAlign w:val="bottom"/>
          </w:tcPr>
          <w:p w:rsidR="00955603" w:rsidRPr="00E60681" w:rsidRDefault="00955603" w:rsidP="007C5608">
            <w:pPr>
              <w:jc w:val="center"/>
              <w:rPr>
                <w:color w:val="000000"/>
                <w:sz w:val="20"/>
                <w:szCs w:val="20"/>
              </w:rPr>
            </w:pPr>
            <w:r w:rsidRPr="00E60681">
              <w:rPr>
                <w:color w:val="000000"/>
                <w:sz w:val="20"/>
                <w:szCs w:val="20"/>
              </w:rPr>
              <w:t>11/15</w:t>
            </w:r>
          </w:p>
        </w:tc>
        <w:tc>
          <w:tcPr>
            <w:tcW w:w="1606" w:type="dxa"/>
            <w:shd w:val="clear" w:color="auto" w:fill="auto"/>
            <w:vAlign w:val="bottom"/>
          </w:tcPr>
          <w:p w:rsidR="00955603" w:rsidRPr="00955603" w:rsidRDefault="00955603" w:rsidP="00955603">
            <w:pPr>
              <w:jc w:val="center"/>
              <w:rPr>
                <w:color w:val="000000"/>
                <w:sz w:val="20"/>
                <w:szCs w:val="20"/>
              </w:rPr>
            </w:pPr>
            <w:r w:rsidRPr="00955603">
              <w:rPr>
                <w:color w:val="000000"/>
                <w:sz w:val="20"/>
                <w:szCs w:val="20"/>
              </w:rPr>
              <w:t>97,1520</w:t>
            </w:r>
          </w:p>
        </w:tc>
        <w:tc>
          <w:tcPr>
            <w:tcW w:w="1606" w:type="dxa"/>
            <w:shd w:val="clear" w:color="auto" w:fill="auto"/>
            <w:vAlign w:val="bottom"/>
          </w:tcPr>
          <w:p w:rsidR="00955603" w:rsidRPr="00955603" w:rsidRDefault="00955603" w:rsidP="00955603">
            <w:pPr>
              <w:jc w:val="center"/>
              <w:rPr>
                <w:color w:val="000000"/>
                <w:sz w:val="20"/>
                <w:szCs w:val="20"/>
              </w:rPr>
            </w:pPr>
            <w:r w:rsidRPr="00955603">
              <w:rPr>
                <w:color w:val="000000"/>
                <w:sz w:val="20"/>
                <w:szCs w:val="20"/>
              </w:rPr>
              <w:t>85,0080</w:t>
            </w:r>
          </w:p>
        </w:tc>
      </w:tr>
      <w:tr w:rsidR="00955603" w:rsidTr="00E60681">
        <w:trPr>
          <w:trHeight w:val="243"/>
        </w:trPr>
        <w:tc>
          <w:tcPr>
            <w:tcW w:w="1627" w:type="dxa"/>
            <w:shd w:val="clear" w:color="auto" w:fill="auto"/>
            <w:vAlign w:val="bottom"/>
          </w:tcPr>
          <w:p w:rsidR="00955603" w:rsidRPr="00E60681" w:rsidRDefault="00955603" w:rsidP="007C5608">
            <w:pPr>
              <w:jc w:val="center"/>
              <w:rPr>
                <w:color w:val="000000"/>
                <w:sz w:val="20"/>
                <w:szCs w:val="20"/>
              </w:rPr>
            </w:pPr>
            <w:r>
              <w:rPr>
                <w:color w:val="000000"/>
                <w:sz w:val="20"/>
                <w:szCs w:val="20"/>
              </w:rPr>
              <w:t>79</w:t>
            </w:r>
          </w:p>
        </w:tc>
        <w:tc>
          <w:tcPr>
            <w:tcW w:w="1504" w:type="dxa"/>
            <w:vAlign w:val="bottom"/>
          </w:tcPr>
          <w:p w:rsidR="00955603" w:rsidRPr="00E60681" w:rsidRDefault="00955603" w:rsidP="007C5608">
            <w:pPr>
              <w:jc w:val="center"/>
              <w:rPr>
                <w:color w:val="000000"/>
                <w:sz w:val="20"/>
                <w:szCs w:val="20"/>
              </w:rPr>
            </w:pPr>
            <w:r>
              <w:rPr>
                <w:color w:val="000000"/>
                <w:sz w:val="20"/>
                <w:szCs w:val="20"/>
              </w:rPr>
              <w:t>51,84</w:t>
            </w:r>
          </w:p>
        </w:tc>
        <w:tc>
          <w:tcPr>
            <w:tcW w:w="1657" w:type="dxa"/>
            <w:shd w:val="clear" w:color="auto" w:fill="auto"/>
            <w:vAlign w:val="bottom"/>
          </w:tcPr>
          <w:p w:rsidR="00955603" w:rsidRPr="00E60681" w:rsidRDefault="00955603" w:rsidP="007C5608">
            <w:pPr>
              <w:jc w:val="center"/>
              <w:rPr>
                <w:color w:val="000000"/>
                <w:sz w:val="20"/>
                <w:szCs w:val="20"/>
              </w:rPr>
            </w:pPr>
            <w:r w:rsidRPr="00E60681">
              <w:rPr>
                <w:color w:val="000000"/>
                <w:sz w:val="20"/>
                <w:szCs w:val="20"/>
              </w:rPr>
              <w:t>8-APSK</w:t>
            </w:r>
          </w:p>
        </w:tc>
        <w:tc>
          <w:tcPr>
            <w:tcW w:w="1576" w:type="dxa"/>
            <w:shd w:val="clear" w:color="auto" w:fill="auto"/>
            <w:vAlign w:val="bottom"/>
          </w:tcPr>
          <w:p w:rsidR="00955603" w:rsidRPr="00E60681" w:rsidRDefault="00955603" w:rsidP="007C5608">
            <w:pPr>
              <w:jc w:val="center"/>
              <w:rPr>
                <w:color w:val="000000"/>
                <w:sz w:val="20"/>
                <w:szCs w:val="20"/>
              </w:rPr>
            </w:pPr>
            <w:r w:rsidRPr="00E60681">
              <w:rPr>
                <w:color w:val="000000"/>
                <w:sz w:val="20"/>
                <w:szCs w:val="20"/>
              </w:rPr>
              <w:t>14/15</w:t>
            </w:r>
          </w:p>
        </w:tc>
        <w:tc>
          <w:tcPr>
            <w:tcW w:w="1606" w:type="dxa"/>
            <w:shd w:val="clear" w:color="auto" w:fill="auto"/>
            <w:vAlign w:val="bottom"/>
          </w:tcPr>
          <w:p w:rsidR="00955603" w:rsidRPr="00955603" w:rsidRDefault="00955603" w:rsidP="00955603">
            <w:pPr>
              <w:jc w:val="center"/>
              <w:rPr>
                <w:color w:val="000000"/>
                <w:sz w:val="20"/>
                <w:szCs w:val="20"/>
              </w:rPr>
            </w:pPr>
            <w:r w:rsidRPr="00955603">
              <w:rPr>
                <w:color w:val="000000"/>
                <w:sz w:val="20"/>
                <w:szCs w:val="20"/>
              </w:rPr>
              <w:t>123,6480</w:t>
            </w:r>
          </w:p>
        </w:tc>
        <w:tc>
          <w:tcPr>
            <w:tcW w:w="1606" w:type="dxa"/>
            <w:shd w:val="clear" w:color="auto" w:fill="auto"/>
            <w:vAlign w:val="bottom"/>
          </w:tcPr>
          <w:p w:rsidR="00955603" w:rsidRPr="00955603" w:rsidRDefault="00955603" w:rsidP="00955603">
            <w:pPr>
              <w:jc w:val="center"/>
              <w:rPr>
                <w:color w:val="000000"/>
                <w:sz w:val="20"/>
                <w:szCs w:val="20"/>
              </w:rPr>
            </w:pPr>
            <w:r w:rsidRPr="00955603">
              <w:rPr>
                <w:color w:val="000000"/>
                <w:sz w:val="20"/>
                <w:szCs w:val="20"/>
              </w:rPr>
              <w:t>108,1920</w:t>
            </w:r>
          </w:p>
        </w:tc>
      </w:tr>
      <w:tr w:rsidR="00955603" w:rsidTr="00E60681">
        <w:trPr>
          <w:trHeight w:val="243"/>
        </w:trPr>
        <w:tc>
          <w:tcPr>
            <w:tcW w:w="1627" w:type="dxa"/>
            <w:shd w:val="clear" w:color="auto" w:fill="auto"/>
            <w:vAlign w:val="bottom"/>
          </w:tcPr>
          <w:p w:rsidR="00955603" w:rsidRPr="00E60681" w:rsidRDefault="00955603" w:rsidP="007C5608">
            <w:pPr>
              <w:jc w:val="center"/>
              <w:rPr>
                <w:color w:val="000000"/>
                <w:sz w:val="20"/>
                <w:szCs w:val="20"/>
              </w:rPr>
            </w:pPr>
            <w:r>
              <w:rPr>
                <w:color w:val="000000"/>
                <w:sz w:val="20"/>
                <w:szCs w:val="20"/>
              </w:rPr>
              <w:t>80</w:t>
            </w:r>
          </w:p>
        </w:tc>
        <w:tc>
          <w:tcPr>
            <w:tcW w:w="1504" w:type="dxa"/>
            <w:vAlign w:val="bottom"/>
          </w:tcPr>
          <w:p w:rsidR="00955603" w:rsidRPr="00E60681" w:rsidRDefault="00955603" w:rsidP="007C5608">
            <w:pPr>
              <w:jc w:val="center"/>
              <w:rPr>
                <w:color w:val="000000"/>
                <w:sz w:val="20"/>
                <w:szCs w:val="20"/>
              </w:rPr>
            </w:pPr>
            <w:r>
              <w:rPr>
                <w:color w:val="000000"/>
                <w:sz w:val="20"/>
                <w:szCs w:val="20"/>
              </w:rPr>
              <w:t>51,84</w:t>
            </w:r>
          </w:p>
        </w:tc>
        <w:tc>
          <w:tcPr>
            <w:tcW w:w="1657" w:type="dxa"/>
            <w:shd w:val="clear" w:color="auto" w:fill="auto"/>
            <w:vAlign w:val="bottom"/>
          </w:tcPr>
          <w:p w:rsidR="00955603" w:rsidRPr="00E60681" w:rsidRDefault="00955603" w:rsidP="007C5608">
            <w:pPr>
              <w:jc w:val="center"/>
              <w:rPr>
                <w:color w:val="000000"/>
                <w:sz w:val="20"/>
                <w:szCs w:val="20"/>
              </w:rPr>
            </w:pPr>
            <w:r w:rsidRPr="00E60681">
              <w:rPr>
                <w:color w:val="000000"/>
                <w:sz w:val="20"/>
                <w:szCs w:val="20"/>
              </w:rPr>
              <w:t>16QAM</w:t>
            </w:r>
          </w:p>
        </w:tc>
        <w:tc>
          <w:tcPr>
            <w:tcW w:w="1576" w:type="dxa"/>
            <w:shd w:val="clear" w:color="auto" w:fill="auto"/>
            <w:vAlign w:val="bottom"/>
          </w:tcPr>
          <w:p w:rsidR="00955603" w:rsidRPr="00E60681" w:rsidRDefault="00955603" w:rsidP="007C5608">
            <w:pPr>
              <w:jc w:val="center"/>
              <w:rPr>
                <w:color w:val="000000"/>
                <w:sz w:val="20"/>
                <w:szCs w:val="20"/>
              </w:rPr>
            </w:pPr>
            <w:r w:rsidRPr="00E60681">
              <w:rPr>
                <w:color w:val="000000"/>
                <w:sz w:val="20"/>
                <w:szCs w:val="20"/>
              </w:rPr>
              <w:t>11/15</w:t>
            </w:r>
          </w:p>
        </w:tc>
        <w:tc>
          <w:tcPr>
            <w:tcW w:w="1606" w:type="dxa"/>
            <w:shd w:val="clear" w:color="auto" w:fill="auto"/>
            <w:vAlign w:val="bottom"/>
          </w:tcPr>
          <w:p w:rsidR="00955603" w:rsidRPr="00955603" w:rsidRDefault="00955603" w:rsidP="00955603">
            <w:pPr>
              <w:jc w:val="center"/>
              <w:rPr>
                <w:color w:val="000000"/>
                <w:sz w:val="20"/>
                <w:szCs w:val="20"/>
              </w:rPr>
            </w:pPr>
            <w:r w:rsidRPr="00955603">
              <w:rPr>
                <w:color w:val="000000"/>
                <w:sz w:val="20"/>
                <w:szCs w:val="20"/>
              </w:rPr>
              <w:t>129,5360</w:t>
            </w:r>
          </w:p>
        </w:tc>
        <w:tc>
          <w:tcPr>
            <w:tcW w:w="1606" w:type="dxa"/>
            <w:shd w:val="clear" w:color="auto" w:fill="auto"/>
            <w:vAlign w:val="bottom"/>
          </w:tcPr>
          <w:p w:rsidR="00955603" w:rsidRPr="00955603" w:rsidRDefault="00955603" w:rsidP="00955603">
            <w:pPr>
              <w:jc w:val="center"/>
              <w:rPr>
                <w:color w:val="000000"/>
                <w:sz w:val="20"/>
                <w:szCs w:val="20"/>
              </w:rPr>
            </w:pPr>
            <w:r w:rsidRPr="00955603">
              <w:rPr>
                <w:color w:val="000000"/>
                <w:sz w:val="20"/>
                <w:szCs w:val="20"/>
              </w:rPr>
              <w:t>113,3440</w:t>
            </w:r>
          </w:p>
        </w:tc>
      </w:tr>
      <w:tr w:rsidR="00955603" w:rsidTr="00E60681">
        <w:trPr>
          <w:trHeight w:val="243"/>
        </w:trPr>
        <w:tc>
          <w:tcPr>
            <w:tcW w:w="1627" w:type="dxa"/>
            <w:shd w:val="clear" w:color="auto" w:fill="auto"/>
            <w:vAlign w:val="bottom"/>
          </w:tcPr>
          <w:p w:rsidR="00955603" w:rsidRPr="00E60681" w:rsidRDefault="00955603" w:rsidP="007C5608">
            <w:pPr>
              <w:jc w:val="center"/>
              <w:rPr>
                <w:color w:val="000000"/>
                <w:sz w:val="20"/>
                <w:szCs w:val="20"/>
              </w:rPr>
            </w:pPr>
            <w:r>
              <w:rPr>
                <w:color w:val="000000"/>
                <w:sz w:val="20"/>
                <w:szCs w:val="20"/>
              </w:rPr>
              <w:t>81</w:t>
            </w:r>
          </w:p>
        </w:tc>
        <w:tc>
          <w:tcPr>
            <w:tcW w:w="1504" w:type="dxa"/>
            <w:vAlign w:val="bottom"/>
          </w:tcPr>
          <w:p w:rsidR="00955603" w:rsidRPr="00E60681" w:rsidRDefault="00955603" w:rsidP="007C5608">
            <w:pPr>
              <w:jc w:val="center"/>
              <w:rPr>
                <w:color w:val="000000"/>
                <w:sz w:val="20"/>
                <w:szCs w:val="20"/>
              </w:rPr>
            </w:pPr>
            <w:r>
              <w:rPr>
                <w:color w:val="000000"/>
                <w:sz w:val="20"/>
                <w:szCs w:val="20"/>
              </w:rPr>
              <w:t>51,84</w:t>
            </w:r>
          </w:p>
        </w:tc>
        <w:tc>
          <w:tcPr>
            <w:tcW w:w="1657" w:type="dxa"/>
            <w:shd w:val="clear" w:color="auto" w:fill="auto"/>
            <w:vAlign w:val="bottom"/>
          </w:tcPr>
          <w:p w:rsidR="00955603" w:rsidRPr="00E60681" w:rsidRDefault="00955603" w:rsidP="007C5608">
            <w:pPr>
              <w:jc w:val="center"/>
              <w:rPr>
                <w:color w:val="000000"/>
                <w:sz w:val="20"/>
                <w:szCs w:val="20"/>
              </w:rPr>
            </w:pPr>
            <w:r w:rsidRPr="00E60681">
              <w:rPr>
                <w:color w:val="000000"/>
                <w:sz w:val="20"/>
                <w:szCs w:val="20"/>
              </w:rPr>
              <w:t>16-QAM</w:t>
            </w:r>
          </w:p>
        </w:tc>
        <w:tc>
          <w:tcPr>
            <w:tcW w:w="1576" w:type="dxa"/>
            <w:shd w:val="clear" w:color="auto" w:fill="auto"/>
            <w:vAlign w:val="bottom"/>
          </w:tcPr>
          <w:p w:rsidR="00955603" w:rsidRPr="00E60681" w:rsidRDefault="00955603" w:rsidP="007C5608">
            <w:pPr>
              <w:jc w:val="center"/>
              <w:rPr>
                <w:color w:val="000000"/>
                <w:sz w:val="20"/>
                <w:szCs w:val="20"/>
              </w:rPr>
            </w:pPr>
            <w:r w:rsidRPr="00E60681">
              <w:rPr>
                <w:color w:val="000000"/>
                <w:sz w:val="20"/>
                <w:szCs w:val="20"/>
              </w:rPr>
              <w:t>14/15</w:t>
            </w:r>
          </w:p>
        </w:tc>
        <w:tc>
          <w:tcPr>
            <w:tcW w:w="1606" w:type="dxa"/>
            <w:shd w:val="clear" w:color="auto" w:fill="auto"/>
            <w:vAlign w:val="bottom"/>
          </w:tcPr>
          <w:p w:rsidR="00955603" w:rsidRPr="00955603" w:rsidRDefault="00955603" w:rsidP="00955603">
            <w:pPr>
              <w:jc w:val="center"/>
              <w:rPr>
                <w:color w:val="000000"/>
                <w:sz w:val="20"/>
                <w:szCs w:val="20"/>
              </w:rPr>
            </w:pPr>
            <w:r w:rsidRPr="00955603">
              <w:rPr>
                <w:color w:val="000000"/>
                <w:sz w:val="20"/>
                <w:szCs w:val="20"/>
              </w:rPr>
              <w:t>164,8640</w:t>
            </w:r>
          </w:p>
        </w:tc>
        <w:tc>
          <w:tcPr>
            <w:tcW w:w="1606" w:type="dxa"/>
            <w:shd w:val="clear" w:color="auto" w:fill="auto"/>
            <w:vAlign w:val="bottom"/>
          </w:tcPr>
          <w:p w:rsidR="00955603" w:rsidRPr="00955603" w:rsidRDefault="00955603" w:rsidP="00955603">
            <w:pPr>
              <w:jc w:val="center"/>
              <w:rPr>
                <w:color w:val="000000"/>
                <w:sz w:val="20"/>
                <w:szCs w:val="20"/>
              </w:rPr>
            </w:pPr>
            <w:r w:rsidRPr="00955603">
              <w:rPr>
                <w:color w:val="000000"/>
                <w:sz w:val="20"/>
                <w:szCs w:val="20"/>
              </w:rPr>
              <w:t>144,2560</w:t>
            </w:r>
          </w:p>
        </w:tc>
      </w:tr>
      <w:tr w:rsidR="00955603" w:rsidTr="00E60681">
        <w:trPr>
          <w:trHeight w:val="243"/>
        </w:trPr>
        <w:tc>
          <w:tcPr>
            <w:tcW w:w="1627" w:type="dxa"/>
            <w:shd w:val="clear" w:color="auto" w:fill="auto"/>
            <w:vAlign w:val="bottom"/>
          </w:tcPr>
          <w:p w:rsidR="00955603" w:rsidRPr="00E60681" w:rsidRDefault="00955603" w:rsidP="007C5608">
            <w:pPr>
              <w:jc w:val="center"/>
              <w:rPr>
                <w:color w:val="000000"/>
                <w:sz w:val="20"/>
                <w:szCs w:val="20"/>
              </w:rPr>
            </w:pPr>
            <w:r>
              <w:rPr>
                <w:color w:val="000000"/>
                <w:sz w:val="20"/>
                <w:szCs w:val="20"/>
              </w:rPr>
              <w:t>82</w:t>
            </w:r>
          </w:p>
        </w:tc>
        <w:tc>
          <w:tcPr>
            <w:tcW w:w="1504" w:type="dxa"/>
            <w:vAlign w:val="bottom"/>
          </w:tcPr>
          <w:p w:rsidR="00955603" w:rsidRPr="00E60681" w:rsidRDefault="00955603" w:rsidP="007C5608">
            <w:pPr>
              <w:jc w:val="center"/>
              <w:rPr>
                <w:color w:val="000000"/>
                <w:sz w:val="20"/>
                <w:szCs w:val="20"/>
              </w:rPr>
            </w:pPr>
            <w:r>
              <w:rPr>
                <w:color w:val="000000"/>
                <w:sz w:val="20"/>
                <w:szCs w:val="20"/>
              </w:rPr>
              <w:t>51,84</w:t>
            </w:r>
          </w:p>
        </w:tc>
        <w:tc>
          <w:tcPr>
            <w:tcW w:w="1657" w:type="dxa"/>
            <w:shd w:val="clear" w:color="auto" w:fill="auto"/>
            <w:vAlign w:val="bottom"/>
          </w:tcPr>
          <w:p w:rsidR="00955603" w:rsidRPr="00E60681" w:rsidRDefault="00955603" w:rsidP="007C5608">
            <w:pPr>
              <w:jc w:val="center"/>
              <w:rPr>
                <w:color w:val="000000"/>
                <w:sz w:val="20"/>
                <w:szCs w:val="20"/>
              </w:rPr>
            </w:pPr>
            <w:r w:rsidRPr="00E60681">
              <w:rPr>
                <w:color w:val="000000"/>
                <w:sz w:val="20"/>
                <w:szCs w:val="20"/>
              </w:rPr>
              <w:t>64-QAM</w:t>
            </w:r>
          </w:p>
        </w:tc>
        <w:tc>
          <w:tcPr>
            <w:tcW w:w="1576" w:type="dxa"/>
            <w:shd w:val="clear" w:color="auto" w:fill="auto"/>
            <w:vAlign w:val="bottom"/>
          </w:tcPr>
          <w:p w:rsidR="00955603" w:rsidRPr="00E60681" w:rsidRDefault="00955603" w:rsidP="007C5608">
            <w:pPr>
              <w:jc w:val="center"/>
              <w:rPr>
                <w:color w:val="000000"/>
                <w:sz w:val="20"/>
                <w:szCs w:val="20"/>
              </w:rPr>
            </w:pPr>
            <w:r w:rsidRPr="00E60681">
              <w:rPr>
                <w:color w:val="000000"/>
                <w:sz w:val="20"/>
                <w:szCs w:val="20"/>
              </w:rPr>
              <w:t>11/15</w:t>
            </w:r>
          </w:p>
        </w:tc>
        <w:tc>
          <w:tcPr>
            <w:tcW w:w="1606" w:type="dxa"/>
            <w:shd w:val="clear" w:color="auto" w:fill="auto"/>
            <w:vAlign w:val="bottom"/>
          </w:tcPr>
          <w:p w:rsidR="00955603" w:rsidRPr="00955603" w:rsidRDefault="00955603" w:rsidP="00955603">
            <w:pPr>
              <w:jc w:val="center"/>
              <w:rPr>
                <w:color w:val="000000"/>
                <w:sz w:val="20"/>
                <w:szCs w:val="20"/>
              </w:rPr>
            </w:pPr>
            <w:r w:rsidRPr="00955603">
              <w:rPr>
                <w:color w:val="000000"/>
                <w:sz w:val="20"/>
                <w:szCs w:val="20"/>
              </w:rPr>
              <w:t>194,3040</w:t>
            </w:r>
          </w:p>
        </w:tc>
        <w:tc>
          <w:tcPr>
            <w:tcW w:w="1606" w:type="dxa"/>
            <w:shd w:val="clear" w:color="auto" w:fill="auto"/>
            <w:vAlign w:val="bottom"/>
          </w:tcPr>
          <w:p w:rsidR="00955603" w:rsidRPr="00955603" w:rsidRDefault="00955603" w:rsidP="00955603">
            <w:pPr>
              <w:jc w:val="center"/>
              <w:rPr>
                <w:color w:val="000000"/>
                <w:sz w:val="20"/>
                <w:szCs w:val="20"/>
              </w:rPr>
            </w:pPr>
            <w:r w:rsidRPr="00955603">
              <w:rPr>
                <w:color w:val="000000"/>
                <w:sz w:val="20"/>
                <w:szCs w:val="20"/>
              </w:rPr>
              <w:t>170,0160</w:t>
            </w:r>
          </w:p>
        </w:tc>
      </w:tr>
      <w:tr w:rsidR="00955603" w:rsidTr="00E60681">
        <w:trPr>
          <w:trHeight w:val="243"/>
        </w:trPr>
        <w:tc>
          <w:tcPr>
            <w:tcW w:w="1627" w:type="dxa"/>
            <w:shd w:val="clear" w:color="auto" w:fill="auto"/>
            <w:vAlign w:val="bottom"/>
          </w:tcPr>
          <w:p w:rsidR="00955603" w:rsidRPr="00E60681" w:rsidRDefault="00955603" w:rsidP="007C5608">
            <w:pPr>
              <w:jc w:val="center"/>
              <w:rPr>
                <w:color w:val="000000"/>
                <w:sz w:val="20"/>
                <w:szCs w:val="20"/>
              </w:rPr>
            </w:pPr>
            <w:commentRangeStart w:id="62"/>
            <w:r>
              <w:rPr>
                <w:color w:val="000000"/>
                <w:sz w:val="20"/>
                <w:szCs w:val="20"/>
              </w:rPr>
              <w:t>83</w:t>
            </w:r>
          </w:p>
        </w:tc>
        <w:tc>
          <w:tcPr>
            <w:tcW w:w="1504" w:type="dxa"/>
            <w:vAlign w:val="bottom"/>
          </w:tcPr>
          <w:p w:rsidR="00955603" w:rsidRPr="00E60681" w:rsidRDefault="00955603" w:rsidP="007C5608">
            <w:pPr>
              <w:jc w:val="center"/>
              <w:rPr>
                <w:color w:val="000000"/>
                <w:sz w:val="20"/>
                <w:szCs w:val="20"/>
              </w:rPr>
            </w:pPr>
            <w:r>
              <w:rPr>
                <w:color w:val="000000"/>
                <w:sz w:val="20"/>
                <w:szCs w:val="20"/>
              </w:rPr>
              <w:t>51,84</w:t>
            </w:r>
          </w:p>
        </w:tc>
        <w:tc>
          <w:tcPr>
            <w:tcW w:w="1657" w:type="dxa"/>
            <w:shd w:val="clear" w:color="auto" w:fill="auto"/>
            <w:vAlign w:val="bottom"/>
          </w:tcPr>
          <w:p w:rsidR="00955603" w:rsidRPr="00E60681" w:rsidRDefault="00955603" w:rsidP="007C5608">
            <w:pPr>
              <w:jc w:val="center"/>
              <w:rPr>
                <w:color w:val="000000"/>
                <w:sz w:val="20"/>
                <w:szCs w:val="20"/>
              </w:rPr>
            </w:pPr>
            <w:r w:rsidRPr="00E60681">
              <w:rPr>
                <w:color w:val="000000"/>
                <w:sz w:val="20"/>
                <w:szCs w:val="20"/>
              </w:rPr>
              <w:t>64-QAM</w:t>
            </w:r>
          </w:p>
        </w:tc>
        <w:tc>
          <w:tcPr>
            <w:tcW w:w="1576" w:type="dxa"/>
            <w:shd w:val="clear" w:color="auto" w:fill="auto"/>
            <w:vAlign w:val="bottom"/>
          </w:tcPr>
          <w:p w:rsidR="00955603" w:rsidRPr="00E60681" w:rsidRDefault="00955603" w:rsidP="007C5608">
            <w:pPr>
              <w:jc w:val="center"/>
              <w:rPr>
                <w:color w:val="000000"/>
                <w:sz w:val="20"/>
                <w:szCs w:val="20"/>
              </w:rPr>
            </w:pPr>
            <w:r w:rsidRPr="00E60681">
              <w:rPr>
                <w:color w:val="000000"/>
                <w:sz w:val="20"/>
                <w:szCs w:val="20"/>
              </w:rPr>
              <w:t>14/15</w:t>
            </w:r>
          </w:p>
        </w:tc>
        <w:tc>
          <w:tcPr>
            <w:tcW w:w="1606" w:type="dxa"/>
            <w:shd w:val="clear" w:color="auto" w:fill="auto"/>
            <w:vAlign w:val="bottom"/>
          </w:tcPr>
          <w:p w:rsidR="00955603" w:rsidRPr="00955603" w:rsidRDefault="00955603" w:rsidP="00955603">
            <w:pPr>
              <w:jc w:val="center"/>
              <w:rPr>
                <w:color w:val="000000"/>
                <w:sz w:val="20"/>
                <w:szCs w:val="20"/>
              </w:rPr>
            </w:pPr>
            <w:r w:rsidRPr="00955603">
              <w:rPr>
                <w:color w:val="000000"/>
                <w:sz w:val="20"/>
                <w:szCs w:val="20"/>
              </w:rPr>
              <w:t>247,2960</w:t>
            </w:r>
          </w:p>
        </w:tc>
        <w:tc>
          <w:tcPr>
            <w:tcW w:w="1606" w:type="dxa"/>
            <w:shd w:val="clear" w:color="auto" w:fill="auto"/>
            <w:vAlign w:val="bottom"/>
          </w:tcPr>
          <w:p w:rsidR="00955603" w:rsidRPr="00955603" w:rsidRDefault="00955603" w:rsidP="00955603">
            <w:pPr>
              <w:jc w:val="center"/>
              <w:rPr>
                <w:color w:val="000000"/>
                <w:sz w:val="20"/>
                <w:szCs w:val="20"/>
              </w:rPr>
            </w:pPr>
            <w:r w:rsidRPr="00955603">
              <w:rPr>
                <w:color w:val="000000"/>
                <w:sz w:val="20"/>
                <w:szCs w:val="20"/>
              </w:rPr>
              <w:t>216,3840</w:t>
            </w:r>
            <w:commentRangeEnd w:id="62"/>
            <w:r w:rsidR="00FF2903">
              <w:rPr>
                <w:rStyle w:val="Kommentarzeichen"/>
                <w:rFonts w:ascii="Century" w:hAnsi="Century"/>
                <w:kern w:val="2"/>
                <w:lang w:eastAsia="ja-JP"/>
              </w:rPr>
              <w:commentReference w:id="62"/>
            </w:r>
          </w:p>
        </w:tc>
      </w:tr>
    </w:tbl>
    <w:p w:rsidR="00395360" w:rsidRDefault="00395360" w:rsidP="00395360"/>
    <w:p w:rsidR="00395360" w:rsidRPr="0057559C" w:rsidRDefault="00395360" w:rsidP="00395360">
      <w:pPr>
        <w:widowControl w:val="0"/>
        <w:autoSpaceDE w:val="0"/>
        <w:autoSpaceDN w:val="0"/>
        <w:adjustRightInd w:val="0"/>
        <w:rPr>
          <w:rFonts w:ascii="TimesNewRoman" w:hAnsi="TimesNewRoman" w:cs="TimesNewRoman"/>
          <w:sz w:val="16"/>
          <w:szCs w:val="16"/>
        </w:rPr>
      </w:pPr>
      <w:r>
        <w:rPr>
          <w:rFonts w:ascii="TimesNewRoman" w:hAnsi="TimesNewRoman" w:cs="TimesNewRoman" w:hint="eastAsia"/>
          <w:sz w:val="20"/>
        </w:rPr>
        <w:t>A</w:t>
      </w:r>
      <w:r>
        <w:rPr>
          <w:rFonts w:ascii="TimesNewRoman" w:hAnsi="TimesNewRoman" w:cs="TimesNewRoman"/>
          <w:sz w:val="20"/>
        </w:rPr>
        <w:t xml:space="preserve"> block lengt</w:t>
      </w:r>
      <w:r>
        <w:rPr>
          <w:rFonts w:ascii="TimesNewRoman" w:hAnsi="TimesNewRoman" w:cs="TimesNewRoman" w:hint="eastAsia"/>
          <w:sz w:val="20"/>
        </w:rPr>
        <w:t xml:space="preserve">h for </w:t>
      </w:r>
      <w:r w:rsidR="00151491">
        <w:rPr>
          <w:rFonts w:ascii="TimesNewRoman" w:hAnsi="TimesNewRoman" w:cs="TimesNewRoman" w:hint="eastAsia"/>
          <w:sz w:val="20"/>
        </w:rPr>
        <w:t>THZ</w:t>
      </w:r>
      <w:r>
        <w:rPr>
          <w:rFonts w:ascii="TimesNewRoman" w:hAnsi="TimesNewRoman" w:cs="TimesNewRoman" w:hint="eastAsia"/>
          <w:sz w:val="20"/>
        </w:rPr>
        <w:t>-SC PHY</w:t>
      </w:r>
      <w:r>
        <w:rPr>
          <w:rFonts w:ascii="TimesNewRoman" w:hAnsi="TimesNewRoman" w:cs="TimesNewRoman" w:hint="eastAsia"/>
          <w:sz w:val="16"/>
          <w:szCs w:val="16"/>
        </w:rPr>
        <w:t xml:space="preserve"> </w:t>
      </w:r>
      <w:r>
        <w:rPr>
          <w:rFonts w:ascii="TimesNewRoman" w:hAnsi="TimesNewRoman" w:cs="TimesNewRoman"/>
          <w:sz w:val="20"/>
        </w:rPr>
        <w:t xml:space="preserve">shall be </w:t>
      </w:r>
      <w:r>
        <w:rPr>
          <w:rFonts w:ascii="TimesNewRoman" w:hAnsi="TimesNewRoman" w:cs="TimesNewRoman" w:hint="eastAsia"/>
          <w:sz w:val="20"/>
          <w:lang w:eastAsia="ja-JP"/>
        </w:rPr>
        <w:t>64</w:t>
      </w:r>
      <w:r>
        <w:rPr>
          <w:rFonts w:ascii="TimesNewRoman" w:hAnsi="TimesNewRoman" w:cs="TimesNewRoman" w:hint="eastAsia"/>
          <w:sz w:val="20"/>
        </w:rPr>
        <w:t xml:space="preserve"> </w:t>
      </w:r>
      <w:r>
        <w:rPr>
          <w:rFonts w:ascii="TimesNewRoman" w:hAnsi="TimesNewRoman" w:cs="TimesNewRoman"/>
          <w:sz w:val="20"/>
        </w:rPr>
        <w:t xml:space="preserve">chips. The pilot word </w:t>
      </w:r>
      <w:r>
        <w:rPr>
          <w:rFonts w:ascii="TimesNewRoman" w:hAnsi="TimesNewRoman" w:cs="TimesNewRoman" w:hint="eastAsia"/>
          <w:sz w:val="20"/>
        </w:rPr>
        <w:t xml:space="preserve">(PW) </w:t>
      </w:r>
      <w:r>
        <w:rPr>
          <w:rFonts w:ascii="TimesNewRoman" w:hAnsi="TimesNewRoman" w:cs="TimesNewRoman"/>
          <w:sz w:val="20"/>
        </w:rPr>
        <w:t>lengt</w:t>
      </w:r>
      <w:r w:rsidRPr="00235609">
        <w:rPr>
          <w:rFonts w:ascii="TimesNewRoman" w:hAnsi="TimesNewRoman" w:cs="TimesNewRoman"/>
          <w:sz w:val="20"/>
        </w:rPr>
        <w:t xml:space="preserve">h </w:t>
      </w:r>
      <w:r w:rsidRPr="00235609">
        <w:rPr>
          <w:rFonts w:ascii="TimesNewRoman,Italic" w:hAnsi="TimesNewRoman,Italic" w:cs="TimesNewRoman,Italic" w:hint="eastAsia"/>
          <w:iCs/>
          <w:sz w:val="20"/>
        </w:rPr>
        <w:t>f</w:t>
      </w:r>
      <w:r>
        <w:rPr>
          <w:rFonts w:ascii="TimesNewRoman,Italic" w:hAnsi="TimesNewRoman,Italic" w:cs="TimesNewRoman,Italic" w:hint="eastAsia"/>
          <w:iCs/>
          <w:sz w:val="20"/>
        </w:rPr>
        <w:t xml:space="preserve">or </w:t>
      </w:r>
      <w:r w:rsidR="00151491">
        <w:rPr>
          <w:rFonts w:ascii="TimesNewRoman,Italic" w:hAnsi="TimesNewRoman,Italic" w:cs="TimesNewRoman,Italic" w:hint="eastAsia"/>
          <w:iCs/>
          <w:sz w:val="20"/>
        </w:rPr>
        <w:t>TH</w:t>
      </w:r>
      <w:r w:rsidR="00535C7F">
        <w:rPr>
          <w:rFonts w:ascii="TimesNewRoman,Italic" w:hAnsi="TimesNewRoman,Italic" w:cs="TimesNewRoman,Italic"/>
          <w:iCs/>
          <w:sz w:val="20"/>
        </w:rPr>
        <w:t>z</w:t>
      </w:r>
      <w:r>
        <w:rPr>
          <w:rFonts w:ascii="TimesNewRoman,Italic" w:hAnsi="TimesNewRoman,Italic" w:cs="TimesNewRoman,Italic" w:hint="eastAsia"/>
          <w:iCs/>
          <w:sz w:val="20"/>
        </w:rPr>
        <w:t>-SC</w:t>
      </w:r>
      <w:r w:rsidRPr="00235609">
        <w:rPr>
          <w:rFonts w:ascii="TimesNewRoman,Italic" w:hAnsi="TimesNewRoman,Italic" w:cs="TimesNewRoman,Italic" w:hint="eastAsia"/>
          <w:iCs/>
          <w:sz w:val="20"/>
        </w:rPr>
        <w:t xml:space="preserve"> PHY</w:t>
      </w:r>
      <w:r w:rsidRPr="00235609">
        <w:rPr>
          <w:rFonts w:ascii="TimesNewRoman" w:hAnsi="TimesNewRoman" w:cs="TimesNewRoman"/>
          <w:sz w:val="16"/>
          <w:szCs w:val="16"/>
        </w:rPr>
        <w:t xml:space="preserve"> </w:t>
      </w:r>
      <w:r w:rsidRPr="00235609">
        <w:rPr>
          <w:rFonts w:ascii="TimesNewRoman" w:hAnsi="TimesNewRoman" w:cs="TimesNewRoman"/>
          <w:sz w:val="20"/>
        </w:rPr>
        <w:t>s</w:t>
      </w:r>
      <w:r>
        <w:rPr>
          <w:rFonts w:ascii="TimesNewRoman" w:hAnsi="TimesNewRoman" w:cs="TimesNewRoman"/>
          <w:sz w:val="20"/>
        </w:rPr>
        <w:t xml:space="preserve">hall be 0 or </w:t>
      </w:r>
      <w:r>
        <w:rPr>
          <w:rFonts w:ascii="TimesNewRoman" w:hAnsi="TimesNewRoman" w:cs="TimesNewRoman" w:hint="eastAsia"/>
          <w:sz w:val="20"/>
          <w:lang w:eastAsia="ja-JP"/>
        </w:rPr>
        <w:t>8</w:t>
      </w:r>
      <w:r>
        <w:rPr>
          <w:rFonts w:ascii="TimesNewRoman" w:hAnsi="TimesNewRoman" w:cs="TimesNewRoman"/>
          <w:sz w:val="20"/>
        </w:rPr>
        <w:t xml:space="preserve"> chips.</w:t>
      </w:r>
      <w:r>
        <w:rPr>
          <w:rFonts w:ascii="TimesNewRoman" w:hAnsi="TimesNewRoman" w:cs="TimesNewRoman" w:hint="eastAsia"/>
          <w:sz w:val="20"/>
        </w:rPr>
        <w:t xml:space="preserve"> The PW length of </w:t>
      </w:r>
      <w:r w:rsidR="00535C7F">
        <w:rPr>
          <w:rFonts w:ascii="TimesNewRoman" w:hAnsi="TimesNewRoman" w:cs="TimesNewRoman"/>
          <w:sz w:val="20"/>
        </w:rPr>
        <w:t>8</w:t>
      </w:r>
      <w:r>
        <w:rPr>
          <w:rFonts w:ascii="TimesNewRoman" w:hAnsi="TimesNewRoman" w:cs="TimesNewRoman" w:hint="eastAsia"/>
          <w:sz w:val="20"/>
        </w:rPr>
        <w:t xml:space="preserve"> is mandatory and that of </w:t>
      </w:r>
      <w:r w:rsidR="00535C7F">
        <w:rPr>
          <w:rFonts w:ascii="TimesNewRoman" w:hAnsi="TimesNewRoman" w:cs="TimesNewRoman"/>
          <w:sz w:val="20"/>
          <w:lang w:eastAsia="ja-JP"/>
        </w:rPr>
        <w:t>0</w:t>
      </w:r>
      <w:r>
        <w:rPr>
          <w:rFonts w:ascii="TimesNewRoman" w:hAnsi="TimesNewRoman" w:cs="TimesNewRoman" w:hint="eastAsia"/>
          <w:sz w:val="20"/>
        </w:rPr>
        <w:t xml:space="preserve"> chips is optional.</w:t>
      </w:r>
    </w:p>
    <w:p w:rsidR="00395360" w:rsidRDefault="00246F70" w:rsidP="00EB3771">
      <w:pPr>
        <w:pStyle w:val="berschrift4"/>
        <w:spacing w:before="240" w:after="120"/>
      </w:pPr>
      <w:bookmarkStart w:id="63" w:name="_Toc428906463"/>
      <w:bookmarkStart w:id="64" w:name="_Toc428906534"/>
      <w:bookmarkStart w:id="65" w:name="_Toc461142290"/>
      <w:r>
        <w:rPr>
          <w:rFonts w:eastAsiaTheme="minorEastAsia"/>
          <w:lang w:eastAsia="ja-JP"/>
        </w:rPr>
        <w:t xml:space="preserve">11b.2.2.2 </w:t>
      </w:r>
      <w:r w:rsidR="00395360">
        <w:t xml:space="preserve">Header </w:t>
      </w:r>
      <w:r w:rsidR="00395360" w:rsidRPr="0050727D">
        <w:t>dependent parameters</w:t>
      </w:r>
      <w:bookmarkEnd w:id="63"/>
      <w:bookmarkEnd w:id="64"/>
      <w:bookmarkEnd w:id="65"/>
    </w:p>
    <w:p w:rsidR="00395360" w:rsidRDefault="00395360" w:rsidP="00395360">
      <w:pPr>
        <w:rPr>
          <w:sz w:val="20"/>
        </w:rPr>
      </w:pPr>
      <w:r w:rsidRPr="009D0119">
        <w:rPr>
          <w:sz w:val="20"/>
        </w:rPr>
        <w:t>The header dependent parameters shall be set according to Table</w:t>
      </w:r>
      <w:r>
        <w:rPr>
          <w:rFonts w:hint="eastAsia"/>
          <w:sz w:val="20"/>
        </w:rPr>
        <w:t xml:space="preserve"> </w:t>
      </w:r>
      <w:r w:rsidR="00535C7F">
        <w:rPr>
          <w:sz w:val="20"/>
        </w:rPr>
        <w:t>11b-7</w:t>
      </w:r>
      <w:r w:rsidRPr="009D0119">
        <w:rPr>
          <w:sz w:val="20"/>
        </w:rPr>
        <w:t>.</w:t>
      </w:r>
      <w:r w:rsidR="006277C0" w:rsidRPr="006277C0">
        <w:t xml:space="preserve"> </w:t>
      </w:r>
      <w:r w:rsidRPr="009D0119">
        <w:rPr>
          <w:sz w:val="20"/>
        </w:rPr>
        <w:t>The headers use a</w:t>
      </w:r>
      <w:r>
        <w:rPr>
          <w:rFonts w:hint="eastAsia"/>
          <w:sz w:val="20"/>
        </w:rPr>
        <w:t xml:space="preserve">n extended </w:t>
      </w:r>
      <w:proofErr w:type="gramStart"/>
      <w:r>
        <w:rPr>
          <w:rFonts w:hint="eastAsia"/>
          <w:sz w:val="20"/>
        </w:rPr>
        <w:t>Hamming  (</w:t>
      </w:r>
      <w:proofErr w:type="gramEnd"/>
      <w:r>
        <w:rPr>
          <w:rFonts w:hint="eastAsia"/>
          <w:sz w:val="20"/>
        </w:rPr>
        <w:t xml:space="preserve">EH) </w:t>
      </w:r>
      <w:r w:rsidRPr="009D0119">
        <w:rPr>
          <w:sz w:val="20"/>
        </w:rPr>
        <w:t>code, as defined in 1</w:t>
      </w:r>
      <w:r w:rsidR="00535C7F">
        <w:rPr>
          <w:sz w:val="20"/>
        </w:rPr>
        <w:t>1</w:t>
      </w:r>
      <w:r>
        <w:rPr>
          <w:rFonts w:hint="eastAsia"/>
          <w:sz w:val="20"/>
        </w:rPr>
        <w:t>a</w:t>
      </w:r>
      <w:r w:rsidRPr="009D0119">
        <w:rPr>
          <w:sz w:val="20"/>
        </w:rPr>
        <w:t>.2.3.2.3.</w:t>
      </w:r>
      <w:r>
        <w:rPr>
          <w:rFonts w:hint="eastAsia"/>
          <w:sz w:val="20"/>
        </w:rPr>
        <w:t xml:space="preserve"> </w:t>
      </w:r>
    </w:p>
    <w:p w:rsidR="00395360" w:rsidRDefault="00395360" w:rsidP="00395360">
      <w:pPr>
        <w:rPr>
          <w:sz w:val="20"/>
        </w:rPr>
      </w:pPr>
    </w:p>
    <w:p w:rsidR="00395360" w:rsidRPr="0060782D" w:rsidRDefault="00395360" w:rsidP="00395360">
      <w:pPr>
        <w:jc w:val="center"/>
        <w:rPr>
          <w:rFonts w:ascii="Arial" w:hAnsi="Arial" w:cs="Arial"/>
          <w:b/>
          <w:sz w:val="20"/>
        </w:rPr>
      </w:pPr>
      <w:r w:rsidRPr="0060782D">
        <w:rPr>
          <w:rFonts w:ascii="Arial" w:hAnsi="Arial" w:cs="Arial"/>
          <w:b/>
          <w:sz w:val="20"/>
        </w:rPr>
        <w:t xml:space="preserve">Table </w:t>
      </w:r>
      <w:r w:rsidR="00535C7F">
        <w:rPr>
          <w:rFonts w:ascii="Arial" w:hAnsi="Arial" w:cs="Arial"/>
          <w:b/>
          <w:sz w:val="20"/>
        </w:rPr>
        <w:t>11b-7</w:t>
      </w:r>
      <w:r w:rsidRPr="0060782D">
        <w:rPr>
          <w:rFonts w:ascii="Arial" w:hAnsi="Arial" w:cs="Arial"/>
          <w:b/>
          <w:sz w:val="20"/>
        </w:rPr>
        <w:t>—</w:t>
      </w:r>
      <w:r w:rsidRPr="0060782D">
        <w:rPr>
          <w:sz w:val="22"/>
        </w:rPr>
        <w:t xml:space="preserve"> </w:t>
      </w:r>
      <w:commentRangeStart w:id="66"/>
      <w:r>
        <w:rPr>
          <w:rFonts w:ascii="Arial,Bold" w:hAnsi="Arial,Bold" w:cs="Arial,Bold" w:hint="eastAsia"/>
          <w:b/>
          <w:bCs/>
          <w:sz w:val="20"/>
        </w:rPr>
        <w:t>Header rate dependent parameters</w:t>
      </w:r>
      <w:commentRangeEnd w:id="66"/>
      <w:r w:rsidR="00AE04E0">
        <w:rPr>
          <w:rStyle w:val="Kommentarzeichen"/>
          <w:rFonts w:ascii="Century" w:hAnsi="Century"/>
          <w:kern w:val="2"/>
          <w:lang w:eastAsia="ja-JP"/>
        </w:rPr>
        <w:commentReference w:id="66"/>
      </w:r>
    </w:p>
    <w:p w:rsidR="00395360" w:rsidRPr="00A6491E" w:rsidRDefault="00395360" w:rsidP="00395360">
      <w:pPr>
        <w:rPr>
          <w:sz w:val="20"/>
          <w:lang w:eastAsia="ja-JP"/>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1105"/>
        <w:gridCol w:w="1117"/>
        <w:gridCol w:w="1186"/>
        <w:gridCol w:w="837"/>
        <w:gridCol w:w="999"/>
        <w:gridCol w:w="1052"/>
        <w:gridCol w:w="1122"/>
        <w:gridCol w:w="1252"/>
      </w:tblGrid>
      <w:tr w:rsidR="00395360" w:rsidRPr="00875127" w:rsidTr="00395360">
        <w:trPr>
          <w:trHeight w:val="374"/>
          <w:jc w:val="center"/>
        </w:trPr>
        <w:tc>
          <w:tcPr>
            <w:tcW w:w="1105" w:type="dxa"/>
            <w:tcBorders>
              <w:top w:val="single" w:sz="12" w:space="0" w:color="auto"/>
              <w:bottom w:val="single" w:sz="12" w:space="0" w:color="auto"/>
            </w:tcBorders>
            <w:shd w:val="clear" w:color="auto" w:fill="auto"/>
            <w:vAlign w:val="center"/>
          </w:tcPr>
          <w:p w:rsidR="00395360" w:rsidRPr="00875127" w:rsidRDefault="00395360" w:rsidP="00395360">
            <w:pPr>
              <w:jc w:val="center"/>
              <w:rPr>
                <w:b/>
                <w:sz w:val="18"/>
              </w:rPr>
            </w:pPr>
            <w:r w:rsidRPr="00875127">
              <w:rPr>
                <w:rFonts w:hint="eastAsia"/>
                <w:b/>
                <w:sz w:val="18"/>
              </w:rPr>
              <w:t>Header rate (Mb/s)</w:t>
            </w:r>
          </w:p>
        </w:tc>
        <w:tc>
          <w:tcPr>
            <w:tcW w:w="1104" w:type="dxa"/>
            <w:tcBorders>
              <w:top w:val="single" w:sz="12" w:space="0" w:color="auto"/>
              <w:bottom w:val="single" w:sz="12" w:space="0" w:color="auto"/>
            </w:tcBorders>
            <w:shd w:val="clear" w:color="auto" w:fill="auto"/>
            <w:vAlign w:val="center"/>
          </w:tcPr>
          <w:p w:rsidR="00395360" w:rsidRPr="00875127" w:rsidRDefault="00535C7F" w:rsidP="00395360">
            <w:pPr>
              <w:jc w:val="center"/>
              <w:rPr>
                <w:b/>
                <w:sz w:val="18"/>
              </w:rPr>
            </w:pPr>
            <w:r>
              <w:rPr>
                <w:rFonts w:hint="eastAsia"/>
                <w:b/>
                <w:sz w:val="18"/>
              </w:rPr>
              <w:t>Mo</w:t>
            </w:r>
            <w:r>
              <w:rPr>
                <w:b/>
                <w:sz w:val="18"/>
              </w:rPr>
              <w:t>du</w:t>
            </w:r>
            <w:r w:rsidR="00395360" w:rsidRPr="00875127">
              <w:rPr>
                <w:rFonts w:hint="eastAsia"/>
                <w:b/>
                <w:sz w:val="18"/>
              </w:rPr>
              <w:t>lation Scheme</w:t>
            </w:r>
          </w:p>
        </w:tc>
        <w:tc>
          <w:tcPr>
            <w:tcW w:w="1186" w:type="dxa"/>
            <w:tcBorders>
              <w:top w:val="single" w:sz="12" w:space="0" w:color="auto"/>
              <w:bottom w:val="single" w:sz="12" w:space="0" w:color="auto"/>
            </w:tcBorders>
            <w:shd w:val="clear" w:color="auto" w:fill="auto"/>
            <w:vAlign w:val="center"/>
          </w:tcPr>
          <w:p w:rsidR="00395360" w:rsidRPr="00875127" w:rsidRDefault="00395360" w:rsidP="00395360">
            <w:pPr>
              <w:jc w:val="center"/>
              <w:rPr>
                <w:b/>
                <w:sz w:val="18"/>
              </w:rPr>
            </w:pPr>
            <w:r w:rsidRPr="00875127">
              <w:rPr>
                <w:rFonts w:hint="eastAsia"/>
                <w:b/>
                <w:sz w:val="18"/>
              </w:rPr>
              <w:t>Spreading Factor, L</w:t>
            </w:r>
            <w:r w:rsidRPr="00875127">
              <w:rPr>
                <w:rFonts w:hint="eastAsia"/>
                <w:b/>
                <w:sz w:val="18"/>
                <w:vertAlign w:val="subscript"/>
              </w:rPr>
              <w:t>SF</w:t>
            </w:r>
          </w:p>
        </w:tc>
        <w:tc>
          <w:tcPr>
            <w:tcW w:w="837" w:type="dxa"/>
            <w:tcBorders>
              <w:top w:val="single" w:sz="12" w:space="0" w:color="auto"/>
              <w:bottom w:val="single" w:sz="12" w:space="0" w:color="auto"/>
            </w:tcBorders>
            <w:vAlign w:val="center"/>
          </w:tcPr>
          <w:p w:rsidR="00395360" w:rsidRPr="00875127" w:rsidRDefault="00395360" w:rsidP="00395360">
            <w:pPr>
              <w:jc w:val="center"/>
              <w:rPr>
                <w:b/>
                <w:sz w:val="18"/>
              </w:rPr>
            </w:pPr>
            <w:r>
              <w:rPr>
                <w:rFonts w:hint="eastAsia"/>
                <w:b/>
                <w:sz w:val="18"/>
              </w:rPr>
              <w:t>FEC</w:t>
            </w:r>
          </w:p>
        </w:tc>
        <w:tc>
          <w:tcPr>
            <w:tcW w:w="999" w:type="dxa"/>
            <w:tcBorders>
              <w:top w:val="single" w:sz="12" w:space="0" w:color="auto"/>
              <w:bottom w:val="single" w:sz="12" w:space="0" w:color="auto"/>
            </w:tcBorders>
            <w:shd w:val="clear" w:color="auto" w:fill="auto"/>
            <w:vAlign w:val="center"/>
          </w:tcPr>
          <w:p w:rsidR="00395360" w:rsidRPr="00875127" w:rsidRDefault="00395360" w:rsidP="00395360">
            <w:pPr>
              <w:jc w:val="center"/>
              <w:rPr>
                <w:b/>
                <w:sz w:val="18"/>
              </w:rPr>
            </w:pPr>
            <w:r>
              <w:rPr>
                <w:rFonts w:hint="eastAsia"/>
                <w:b/>
                <w:sz w:val="18"/>
                <w:lang w:eastAsia="ja-JP"/>
              </w:rPr>
              <w:t>PW</w:t>
            </w:r>
            <w:r w:rsidRPr="00875127">
              <w:rPr>
                <w:rFonts w:hint="eastAsia"/>
                <w:b/>
                <w:sz w:val="18"/>
              </w:rPr>
              <w:t xml:space="preserve"> length (chips), L</w:t>
            </w:r>
            <w:r w:rsidRPr="00875127">
              <w:rPr>
                <w:rFonts w:hint="eastAsia"/>
                <w:b/>
                <w:sz w:val="18"/>
                <w:vertAlign w:val="subscript"/>
              </w:rPr>
              <w:t>PW</w:t>
            </w:r>
          </w:p>
        </w:tc>
        <w:tc>
          <w:tcPr>
            <w:tcW w:w="1047" w:type="dxa"/>
            <w:tcBorders>
              <w:top w:val="single" w:sz="12" w:space="0" w:color="auto"/>
              <w:bottom w:val="single" w:sz="12" w:space="0" w:color="auto"/>
            </w:tcBorders>
            <w:shd w:val="clear" w:color="auto" w:fill="auto"/>
            <w:vAlign w:val="center"/>
          </w:tcPr>
          <w:p w:rsidR="00395360" w:rsidRPr="00875127" w:rsidRDefault="00395360" w:rsidP="00395360">
            <w:pPr>
              <w:jc w:val="center"/>
              <w:rPr>
                <w:b/>
                <w:sz w:val="18"/>
              </w:rPr>
            </w:pPr>
            <w:r w:rsidRPr="00875127">
              <w:rPr>
                <w:rFonts w:hint="eastAsia"/>
                <w:b/>
                <w:sz w:val="18"/>
              </w:rPr>
              <w:t xml:space="preserve">Code bits per </w:t>
            </w:r>
            <w:ins w:id="67" w:author="Thomas Kuerner" w:date="2016-09-13T09:13:00Z">
              <w:r w:rsidR="00AE04E0">
                <w:rPr>
                  <w:b/>
                  <w:sz w:val="18"/>
                </w:rPr>
                <w:t>b</w:t>
              </w:r>
            </w:ins>
            <w:del w:id="68" w:author="Thomas Kuerner" w:date="2016-09-13T09:13:00Z">
              <w:r w:rsidRPr="00875127" w:rsidDel="00AE04E0">
                <w:rPr>
                  <w:rFonts w:hint="eastAsia"/>
                  <w:b/>
                  <w:sz w:val="18"/>
                </w:rPr>
                <w:delText>subb</w:delText>
              </w:r>
            </w:del>
            <w:r w:rsidRPr="00875127">
              <w:rPr>
                <w:rFonts w:hint="eastAsia"/>
                <w:b/>
                <w:sz w:val="18"/>
              </w:rPr>
              <w:t>lock, L</w:t>
            </w:r>
            <w:r w:rsidRPr="00875127">
              <w:rPr>
                <w:rFonts w:hint="eastAsia"/>
                <w:b/>
                <w:sz w:val="18"/>
                <w:vertAlign w:val="subscript"/>
              </w:rPr>
              <w:t>CBPS</w:t>
            </w:r>
          </w:p>
        </w:tc>
        <w:tc>
          <w:tcPr>
            <w:tcW w:w="1083" w:type="dxa"/>
            <w:tcBorders>
              <w:top w:val="single" w:sz="12" w:space="0" w:color="auto"/>
              <w:bottom w:val="single" w:sz="12" w:space="0" w:color="auto"/>
            </w:tcBorders>
            <w:shd w:val="clear" w:color="auto" w:fill="auto"/>
            <w:vAlign w:val="center"/>
          </w:tcPr>
          <w:p w:rsidR="00395360" w:rsidRPr="00875127" w:rsidRDefault="00395360" w:rsidP="00395360">
            <w:pPr>
              <w:jc w:val="center"/>
              <w:rPr>
                <w:b/>
                <w:sz w:val="18"/>
              </w:rPr>
            </w:pPr>
            <w:r w:rsidRPr="00875127">
              <w:rPr>
                <w:rFonts w:hint="eastAsia"/>
                <w:b/>
                <w:sz w:val="18"/>
              </w:rPr>
              <w:t xml:space="preserve">Number of occupied </w:t>
            </w:r>
            <w:ins w:id="69" w:author="Thomas Kuerner" w:date="2016-09-13T09:13:00Z">
              <w:r w:rsidR="00AE04E0">
                <w:rPr>
                  <w:b/>
                  <w:sz w:val="18"/>
                </w:rPr>
                <w:t>b</w:t>
              </w:r>
            </w:ins>
            <w:del w:id="70" w:author="Thomas Kuerner" w:date="2016-09-13T09:13:00Z">
              <w:r w:rsidRPr="00875127" w:rsidDel="00AE04E0">
                <w:rPr>
                  <w:rFonts w:hint="eastAsia"/>
                  <w:b/>
                  <w:sz w:val="18"/>
                </w:rPr>
                <w:delText>subb</w:delText>
              </w:r>
            </w:del>
            <w:r w:rsidRPr="00875127">
              <w:rPr>
                <w:rFonts w:hint="eastAsia"/>
                <w:b/>
                <w:sz w:val="18"/>
              </w:rPr>
              <w:t xml:space="preserve">locks, </w:t>
            </w:r>
            <w:proofErr w:type="spellStart"/>
            <w:r w:rsidRPr="00875127">
              <w:rPr>
                <w:rFonts w:hint="eastAsia"/>
                <w:b/>
                <w:sz w:val="18"/>
              </w:rPr>
              <w:t>N</w:t>
            </w:r>
            <w:del w:id="71" w:author="Thomas Kuerner" w:date="2016-09-13T09:13:00Z">
              <w:r w:rsidRPr="00875127" w:rsidDel="00AE04E0">
                <w:rPr>
                  <w:rFonts w:hint="eastAsia"/>
                  <w:b/>
                  <w:sz w:val="18"/>
                </w:rPr>
                <w:delText>s</w:delText>
              </w:r>
              <w:r w:rsidRPr="00875127" w:rsidDel="00AE04E0">
                <w:rPr>
                  <w:rFonts w:hint="eastAsia"/>
                  <w:b/>
                  <w:sz w:val="18"/>
                  <w:vertAlign w:val="subscript"/>
                </w:rPr>
                <w:delText>ub</w:delText>
              </w:r>
            </w:del>
            <w:r w:rsidRPr="00875127">
              <w:rPr>
                <w:rFonts w:hint="eastAsia"/>
                <w:b/>
                <w:sz w:val="18"/>
                <w:vertAlign w:val="subscript"/>
              </w:rPr>
              <w:t>block_hdr</w:t>
            </w:r>
            <w:proofErr w:type="spellEnd"/>
          </w:p>
        </w:tc>
        <w:tc>
          <w:tcPr>
            <w:tcW w:w="1252" w:type="dxa"/>
            <w:tcBorders>
              <w:top w:val="single" w:sz="12" w:space="0" w:color="auto"/>
              <w:bottom w:val="single" w:sz="12" w:space="0" w:color="auto"/>
            </w:tcBorders>
            <w:shd w:val="clear" w:color="auto" w:fill="auto"/>
            <w:vAlign w:val="center"/>
          </w:tcPr>
          <w:p w:rsidR="00395360" w:rsidRPr="00875127" w:rsidRDefault="00395360" w:rsidP="00395360">
            <w:pPr>
              <w:jc w:val="center"/>
              <w:rPr>
                <w:b/>
                <w:sz w:val="18"/>
              </w:rPr>
            </w:pPr>
            <w:r w:rsidRPr="00875127">
              <w:rPr>
                <w:rFonts w:hint="eastAsia"/>
                <w:b/>
                <w:sz w:val="18"/>
              </w:rPr>
              <w:t>Number of stuff bits, L</w:t>
            </w:r>
            <w:r w:rsidRPr="00875127">
              <w:rPr>
                <w:rFonts w:hint="eastAsia"/>
                <w:b/>
                <w:sz w:val="18"/>
                <w:vertAlign w:val="subscript"/>
              </w:rPr>
              <w:t>STUFF</w:t>
            </w:r>
          </w:p>
        </w:tc>
      </w:tr>
      <w:tr w:rsidR="00395360" w:rsidRPr="00875127" w:rsidTr="00395360">
        <w:trPr>
          <w:trHeight w:val="374"/>
          <w:jc w:val="center"/>
        </w:trPr>
        <w:tc>
          <w:tcPr>
            <w:tcW w:w="1105" w:type="dxa"/>
            <w:tcBorders>
              <w:top w:val="single" w:sz="12" w:space="0" w:color="auto"/>
            </w:tcBorders>
            <w:shd w:val="clear" w:color="auto" w:fill="auto"/>
            <w:vAlign w:val="center"/>
          </w:tcPr>
          <w:p w:rsidR="00395360" w:rsidRPr="00875127" w:rsidRDefault="00395360" w:rsidP="00395360">
            <w:pPr>
              <w:jc w:val="center"/>
              <w:rPr>
                <w:sz w:val="18"/>
              </w:rPr>
            </w:pPr>
            <w:r w:rsidRPr="00875127">
              <w:rPr>
                <w:rFonts w:hint="eastAsia"/>
                <w:sz w:val="18"/>
              </w:rPr>
              <w:t>162</w:t>
            </w:r>
          </w:p>
        </w:tc>
        <w:tc>
          <w:tcPr>
            <w:tcW w:w="1104" w:type="dxa"/>
            <w:tcBorders>
              <w:top w:val="single" w:sz="12" w:space="0" w:color="auto"/>
            </w:tcBorders>
            <w:shd w:val="clear" w:color="auto" w:fill="auto"/>
            <w:vAlign w:val="center"/>
          </w:tcPr>
          <w:p w:rsidR="00395360" w:rsidRPr="00875127" w:rsidRDefault="00395360" w:rsidP="00395360">
            <w:pPr>
              <w:jc w:val="center"/>
              <w:rPr>
                <w:sz w:val="18"/>
              </w:rPr>
            </w:pPr>
            <w:r w:rsidRPr="00875127">
              <w:rPr>
                <w:rFonts w:ascii="Symbol" w:hAnsi="Symbol" w:cs="Symbol"/>
                <w:sz w:val="18"/>
                <w:szCs w:val="18"/>
              </w:rPr>
              <w:t></w:t>
            </w:r>
            <w:r w:rsidRPr="00875127">
              <w:rPr>
                <w:rFonts w:ascii="TimesNewRoman" w:hAnsi="TimesNewRoman" w:cs="TimesNewRoman"/>
                <w:sz w:val="18"/>
                <w:szCs w:val="18"/>
              </w:rPr>
              <w:t>/2</w:t>
            </w:r>
            <w:r>
              <w:rPr>
                <w:rFonts w:ascii="TimesNewRoman" w:hAnsi="TimesNewRoman" w:cs="TimesNewRoman" w:hint="eastAsia"/>
                <w:sz w:val="18"/>
                <w:szCs w:val="18"/>
              </w:rPr>
              <w:t>-shift</w:t>
            </w:r>
            <w:r w:rsidRPr="00875127">
              <w:rPr>
                <w:rFonts w:ascii="TimesNewRoman" w:hAnsi="TimesNewRoman" w:cs="TimesNewRoman"/>
                <w:sz w:val="18"/>
                <w:szCs w:val="18"/>
              </w:rPr>
              <w:t xml:space="preserve"> BPSK</w:t>
            </w:r>
          </w:p>
        </w:tc>
        <w:tc>
          <w:tcPr>
            <w:tcW w:w="1186" w:type="dxa"/>
            <w:tcBorders>
              <w:top w:val="single" w:sz="12" w:space="0" w:color="auto"/>
            </w:tcBorders>
            <w:shd w:val="clear" w:color="auto" w:fill="auto"/>
            <w:vAlign w:val="center"/>
          </w:tcPr>
          <w:p w:rsidR="00395360" w:rsidRPr="00875127" w:rsidRDefault="00395360" w:rsidP="00395360">
            <w:pPr>
              <w:jc w:val="center"/>
              <w:rPr>
                <w:sz w:val="18"/>
              </w:rPr>
            </w:pPr>
            <w:commentRangeStart w:id="72"/>
            <w:r w:rsidRPr="00875127">
              <w:rPr>
                <w:rFonts w:hint="eastAsia"/>
                <w:sz w:val="18"/>
              </w:rPr>
              <w:t>4</w:t>
            </w:r>
            <w:commentRangeEnd w:id="72"/>
            <w:r w:rsidR="00AE04E0">
              <w:rPr>
                <w:rStyle w:val="Kommentarzeichen"/>
                <w:rFonts w:ascii="Century" w:hAnsi="Century"/>
                <w:kern w:val="2"/>
                <w:lang w:eastAsia="ja-JP"/>
              </w:rPr>
              <w:commentReference w:id="72"/>
            </w:r>
          </w:p>
        </w:tc>
        <w:tc>
          <w:tcPr>
            <w:tcW w:w="837" w:type="dxa"/>
            <w:tcBorders>
              <w:top w:val="single" w:sz="12" w:space="0" w:color="auto"/>
            </w:tcBorders>
            <w:vAlign w:val="center"/>
          </w:tcPr>
          <w:p w:rsidR="00395360" w:rsidRPr="00875127" w:rsidRDefault="00395360" w:rsidP="00395360">
            <w:pPr>
              <w:jc w:val="center"/>
              <w:rPr>
                <w:sz w:val="18"/>
              </w:rPr>
            </w:pPr>
            <w:r>
              <w:rPr>
                <w:rFonts w:hint="eastAsia"/>
                <w:sz w:val="18"/>
              </w:rPr>
              <w:t>EH</w:t>
            </w:r>
          </w:p>
        </w:tc>
        <w:tc>
          <w:tcPr>
            <w:tcW w:w="999" w:type="dxa"/>
            <w:tcBorders>
              <w:top w:val="single" w:sz="12" w:space="0" w:color="auto"/>
            </w:tcBorders>
            <w:shd w:val="clear" w:color="auto" w:fill="auto"/>
            <w:vAlign w:val="center"/>
          </w:tcPr>
          <w:p w:rsidR="00395360" w:rsidRPr="00875127" w:rsidRDefault="00395360" w:rsidP="00395360">
            <w:pPr>
              <w:jc w:val="center"/>
              <w:rPr>
                <w:sz w:val="18"/>
              </w:rPr>
            </w:pPr>
            <w:r w:rsidRPr="00875127">
              <w:rPr>
                <w:rFonts w:hint="eastAsia"/>
                <w:sz w:val="18"/>
              </w:rPr>
              <w:t>8</w:t>
            </w:r>
          </w:p>
        </w:tc>
        <w:tc>
          <w:tcPr>
            <w:tcW w:w="1047" w:type="dxa"/>
            <w:tcBorders>
              <w:top w:val="single" w:sz="12" w:space="0" w:color="auto"/>
            </w:tcBorders>
            <w:shd w:val="clear" w:color="auto" w:fill="auto"/>
            <w:vAlign w:val="center"/>
          </w:tcPr>
          <w:p w:rsidR="00395360" w:rsidRPr="00875127" w:rsidRDefault="00395360" w:rsidP="00395360">
            <w:pPr>
              <w:jc w:val="center"/>
              <w:rPr>
                <w:sz w:val="18"/>
              </w:rPr>
            </w:pPr>
            <w:r w:rsidRPr="00875127">
              <w:rPr>
                <w:rFonts w:hint="eastAsia"/>
                <w:sz w:val="18"/>
              </w:rPr>
              <w:t>14</w:t>
            </w:r>
          </w:p>
        </w:tc>
        <w:tc>
          <w:tcPr>
            <w:tcW w:w="1083" w:type="dxa"/>
            <w:tcBorders>
              <w:top w:val="single" w:sz="12" w:space="0" w:color="auto"/>
            </w:tcBorders>
            <w:shd w:val="clear" w:color="auto" w:fill="auto"/>
            <w:vAlign w:val="center"/>
          </w:tcPr>
          <w:p w:rsidR="00395360" w:rsidRPr="00875127" w:rsidRDefault="00395360" w:rsidP="00395360">
            <w:pPr>
              <w:jc w:val="center"/>
              <w:rPr>
                <w:sz w:val="18"/>
              </w:rPr>
            </w:pPr>
            <w:r w:rsidRPr="00875127">
              <w:rPr>
                <w:rFonts w:hint="eastAsia"/>
                <w:sz w:val="18"/>
              </w:rPr>
              <w:t>19</w:t>
            </w:r>
          </w:p>
        </w:tc>
        <w:tc>
          <w:tcPr>
            <w:tcW w:w="1252" w:type="dxa"/>
            <w:tcBorders>
              <w:top w:val="single" w:sz="12" w:space="0" w:color="auto"/>
            </w:tcBorders>
            <w:shd w:val="clear" w:color="auto" w:fill="auto"/>
            <w:vAlign w:val="center"/>
          </w:tcPr>
          <w:p w:rsidR="00395360" w:rsidRPr="00875127" w:rsidRDefault="00395360" w:rsidP="00395360">
            <w:pPr>
              <w:jc w:val="center"/>
              <w:rPr>
                <w:sz w:val="18"/>
              </w:rPr>
            </w:pPr>
            <w:r w:rsidRPr="00875127">
              <w:rPr>
                <w:rFonts w:hint="eastAsia"/>
                <w:sz w:val="18"/>
              </w:rPr>
              <w:t>40</w:t>
            </w:r>
          </w:p>
        </w:tc>
      </w:tr>
    </w:tbl>
    <w:p w:rsidR="00395360" w:rsidRPr="00A17765" w:rsidRDefault="00395360" w:rsidP="00395360">
      <w:pPr>
        <w:rPr>
          <w:sz w:val="20"/>
        </w:rPr>
      </w:pPr>
    </w:p>
    <w:p w:rsidR="00395360" w:rsidRDefault="00246F70" w:rsidP="00EB3771">
      <w:pPr>
        <w:pStyle w:val="berschrift4"/>
        <w:spacing w:before="240" w:after="120"/>
      </w:pPr>
      <w:bookmarkStart w:id="73" w:name="_Toc428906464"/>
      <w:bookmarkStart w:id="74" w:name="_Toc428906535"/>
      <w:bookmarkStart w:id="75" w:name="_Toc461142291"/>
      <w:r>
        <w:rPr>
          <w:rFonts w:eastAsiaTheme="minorEastAsia"/>
          <w:lang w:eastAsia="ja-JP"/>
        </w:rPr>
        <w:t>11b</w:t>
      </w:r>
      <w:r w:rsidR="00395360">
        <w:rPr>
          <w:rFonts w:eastAsiaTheme="minorEastAsia" w:hint="eastAsia"/>
          <w:lang w:eastAsia="ja-JP"/>
        </w:rPr>
        <w:t xml:space="preserve">.2.2.3 </w:t>
      </w:r>
      <w:r w:rsidR="00395360" w:rsidRPr="0050727D">
        <w:t>Timing-related parameters</w:t>
      </w:r>
      <w:bookmarkEnd w:id="73"/>
      <w:bookmarkEnd w:id="74"/>
      <w:bookmarkEnd w:id="75"/>
    </w:p>
    <w:p w:rsidR="00395360" w:rsidRDefault="00395360" w:rsidP="00395360">
      <w:pPr>
        <w:rPr>
          <w:sz w:val="20"/>
        </w:rPr>
      </w:pPr>
      <w:r w:rsidRPr="00A17765">
        <w:rPr>
          <w:sz w:val="20"/>
        </w:rPr>
        <w:t xml:space="preserve">Table </w:t>
      </w:r>
      <w:r w:rsidR="00535C7F">
        <w:rPr>
          <w:sz w:val="20"/>
        </w:rPr>
        <w:t>11b-8</w:t>
      </w:r>
      <w:r>
        <w:rPr>
          <w:rFonts w:hint="eastAsia"/>
          <w:sz w:val="20"/>
        </w:rPr>
        <w:t xml:space="preserve"> </w:t>
      </w:r>
      <w:r w:rsidRPr="00A17765">
        <w:rPr>
          <w:sz w:val="20"/>
        </w:rPr>
        <w:t xml:space="preserve">lists the general timing parameters associated with the </w:t>
      </w:r>
      <w:r w:rsidR="001057AC">
        <w:rPr>
          <w:sz w:val="20"/>
        </w:rPr>
        <w:t>THz-</w:t>
      </w:r>
      <w:r w:rsidRPr="00A17765">
        <w:rPr>
          <w:sz w:val="20"/>
        </w:rPr>
        <w:t>SC PHY.</w:t>
      </w:r>
    </w:p>
    <w:p w:rsidR="00395360" w:rsidRDefault="00395360" w:rsidP="00395360">
      <w:pPr>
        <w:rPr>
          <w:sz w:val="20"/>
        </w:rPr>
      </w:pPr>
    </w:p>
    <w:p w:rsidR="00395360" w:rsidRDefault="00395360" w:rsidP="00395360">
      <w:pPr>
        <w:jc w:val="center"/>
        <w:rPr>
          <w:rFonts w:ascii="Arial" w:hAnsi="Arial" w:cs="Arial"/>
          <w:b/>
          <w:bCs/>
          <w:sz w:val="20"/>
        </w:rPr>
      </w:pPr>
      <w:r w:rsidRPr="00A17765">
        <w:rPr>
          <w:rFonts w:ascii="Arial" w:hAnsi="Arial" w:cs="Arial"/>
          <w:b/>
          <w:sz w:val="20"/>
        </w:rPr>
        <w:t xml:space="preserve">Table </w:t>
      </w:r>
      <w:r w:rsidR="001057AC">
        <w:rPr>
          <w:rFonts w:ascii="Arial" w:hAnsi="Arial" w:cs="Arial"/>
          <w:b/>
          <w:sz w:val="20"/>
        </w:rPr>
        <w:t>11b-8</w:t>
      </w:r>
      <w:r w:rsidRPr="00A17765">
        <w:rPr>
          <w:rFonts w:ascii="Arial" w:hAnsi="Arial" w:cs="Arial"/>
          <w:b/>
          <w:sz w:val="20"/>
        </w:rPr>
        <w:t>—</w:t>
      </w:r>
      <w:r w:rsidRPr="00A17765">
        <w:rPr>
          <w:rFonts w:ascii="Arial" w:hAnsi="Arial" w:cs="Arial"/>
          <w:b/>
          <w:sz w:val="22"/>
        </w:rPr>
        <w:t xml:space="preserve">Timing-related </w:t>
      </w:r>
      <w:r w:rsidRPr="00A17765">
        <w:rPr>
          <w:rFonts w:ascii="Arial" w:hAnsi="Arial" w:cs="Arial"/>
          <w:b/>
          <w:bCs/>
          <w:sz w:val="20"/>
        </w:rPr>
        <w:t>parameters</w:t>
      </w:r>
    </w:p>
    <w:tbl>
      <w:tblPr>
        <w:tblW w:w="739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1065"/>
        <w:gridCol w:w="1706"/>
        <w:gridCol w:w="1023"/>
        <w:gridCol w:w="1109"/>
        <w:gridCol w:w="872"/>
        <w:gridCol w:w="1623"/>
      </w:tblGrid>
      <w:tr w:rsidR="00F1451A" w:rsidRPr="00875127" w:rsidTr="00F115E5">
        <w:trPr>
          <w:trHeight w:val="380"/>
          <w:jc w:val="center"/>
        </w:trPr>
        <w:tc>
          <w:tcPr>
            <w:tcW w:w="1069" w:type="dxa"/>
            <w:tcBorders>
              <w:top w:val="single" w:sz="12" w:space="0" w:color="auto"/>
              <w:bottom w:val="single" w:sz="12" w:space="0" w:color="auto"/>
            </w:tcBorders>
            <w:shd w:val="clear" w:color="auto" w:fill="auto"/>
            <w:vAlign w:val="center"/>
          </w:tcPr>
          <w:p w:rsidR="00F1451A" w:rsidRPr="00875127" w:rsidDel="00C674BA" w:rsidRDefault="00F1451A" w:rsidP="00F115E5">
            <w:pPr>
              <w:jc w:val="center"/>
              <w:rPr>
                <w:b/>
                <w:sz w:val="18"/>
              </w:rPr>
            </w:pPr>
            <w:r w:rsidRPr="00875127">
              <w:rPr>
                <w:b/>
                <w:sz w:val="18"/>
              </w:rPr>
              <w:t>Parameter</w:t>
            </w:r>
          </w:p>
        </w:tc>
        <w:tc>
          <w:tcPr>
            <w:tcW w:w="1780" w:type="dxa"/>
            <w:tcBorders>
              <w:top w:val="single" w:sz="12" w:space="0" w:color="auto"/>
              <w:bottom w:val="single" w:sz="12" w:space="0" w:color="auto"/>
            </w:tcBorders>
            <w:shd w:val="clear" w:color="auto" w:fill="auto"/>
            <w:vAlign w:val="center"/>
          </w:tcPr>
          <w:p w:rsidR="00F1451A" w:rsidRPr="00875127" w:rsidDel="00C674BA" w:rsidRDefault="00F1451A" w:rsidP="00F115E5">
            <w:pPr>
              <w:jc w:val="center"/>
              <w:rPr>
                <w:b/>
                <w:sz w:val="18"/>
              </w:rPr>
            </w:pPr>
            <w:r w:rsidRPr="00875127">
              <w:rPr>
                <w:b/>
                <w:sz w:val="18"/>
              </w:rPr>
              <w:t>Description</w:t>
            </w:r>
          </w:p>
        </w:tc>
        <w:tc>
          <w:tcPr>
            <w:tcW w:w="2046" w:type="dxa"/>
            <w:gridSpan w:val="2"/>
            <w:tcBorders>
              <w:top w:val="single" w:sz="12" w:space="0" w:color="auto"/>
              <w:bottom w:val="single" w:sz="12" w:space="0" w:color="auto"/>
            </w:tcBorders>
            <w:shd w:val="clear" w:color="auto" w:fill="auto"/>
            <w:vAlign w:val="center"/>
          </w:tcPr>
          <w:p w:rsidR="00F1451A" w:rsidRPr="00875127" w:rsidRDefault="00F1451A" w:rsidP="00F115E5">
            <w:pPr>
              <w:jc w:val="center"/>
              <w:rPr>
                <w:b/>
                <w:sz w:val="18"/>
              </w:rPr>
            </w:pPr>
            <w:r w:rsidRPr="00875127">
              <w:rPr>
                <w:b/>
                <w:sz w:val="18"/>
              </w:rPr>
              <w:t>Value</w:t>
            </w:r>
          </w:p>
        </w:tc>
        <w:tc>
          <w:tcPr>
            <w:tcW w:w="880" w:type="dxa"/>
            <w:tcBorders>
              <w:top w:val="single" w:sz="12" w:space="0" w:color="auto"/>
              <w:bottom w:val="single" w:sz="12" w:space="0" w:color="auto"/>
            </w:tcBorders>
            <w:shd w:val="clear" w:color="auto" w:fill="auto"/>
            <w:vAlign w:val="center"/>
          </w:tcPr>
          <w:p w:rsidR="00F1451A" w:rsidRPr="00875127" w:rsidRDefault="00F1451A" w:rsidP="00F115E5">
            <w:pPr>
              <w:jc w:val="center"/>
              <w:rPr>
                <w:b/>
                <w:sz w:val="18"/>
              </w:rPr>
            </w:pPr>
            <w:r w:rsidRPr="00875127">
              <w:rPr>
                <w:b/>
                <w:sz w:val="18"/>
              </w:rPr>
              <w:t>Unit</w:t>
            </w:r>
          </w:p>
        </w:tc>
        <w:tc>
          <w:tcPr>
            <w:tcW w:w="1623" w:type="dxa"/>
            <w:tcBorders>
              <w:top w:val="single" w:sz="12" w:space="0" w:color="auto"/>
              <w:bottom w:val="single" w:sz="12" w:space="0" w:color="auto"/>
            </w:tcBorders>
            <w:shd w:val="clear" w:color="auto" w:fill="auto"/>
            <w:vAlign w:val="center"/>
          </w:tcPr>
          <w:p w:rsidR="00F1451A" w:rsidRPr="00875127" w:rsidRDefault="00F1451A" w:rsidP="00F115E5">
            <w:pPr>
              <w:jc w:val="center"/>
              <w:rPr>
                <w:b/>
                <w:sz w:val="18"/>
              </w:rPr>
            </w:pPr>
            <w:r w:rsidRPr="00875127">
              <w:rPr>
                <w:b/>
                <w:sz w:val="18"/>
              </w:rPr>
              <w:t>Formula</w:t>
            </w:r>
          </w:p>
        </w:tc>
      </w:tr>
      <w:tr w:rsidR="00F1451A" w:rsidRPr="00875127" w:rsidTr="00F115E5">
        <w:trPr>
          <w:trHeight w:val="380"/>
          <w:jc w:val="center"/>
        </w:trPr>
        <w:tc>
          <w:tcPr>
            <w:tcW w:w="1069" w:type="dxa"/>
            <w:tcBorders>
              <w:top w:val="single" w:sz="12" w:space="0" w:color="auto"/>
              <w:bottom w:val="single" w:sz="8" w:space="0" w:color="auto"/>
            </w:tcBorders>
            <w:shd w:val="clear" w:color="auto" w:fill="auto"/>
            <w:vAlign w:val="center"/>
          </w:tcPr>
          <w:p w:rsidR="00F1451A" w:rsidRPr="00875127" w:rsidDel="00C674BA" w:rsidRDefault="00F1451A" w:rsidP="00F115E5">
            <w:pPr>
              <w:rPr>
                <w:sz w:val="18"/>
                <w:szCs w:val="18"/>
              </w:rPr>
            </w:pPr>
            <w:proofErr w:type="spellStart"/>
            <w:r w:rsidRPr="00875127">
              <w:rPr>
                <w:i/>
                <w:sz w:val="18"/>
                <w:szCs w:val="18"/>
              </w:rPr>
              <w:t>R</w:t>
            </w:r>
            <w:r w:rsidRPr="00875127">
              <w:rPr>
                <w:sz w:val="18"/>
                <w:szCs w:val="18"/>
                <w:vertAlign w:val="subscript"/>
              </w:rPr>
              <w:t>c</w:t>
            </w:r>
            <w:proofErr w:type="spellEnd"/>
          </w:p>
        </w:tc>
        <w:tc>
          <w:tcPr>
            <w:tcW w:w="1780" w:type="dxa"/>
            <w:tcBorders>
              <w:top w:val="single" w:sz="12" w:space="0" w:color="auto"/>
              <w:bottom w:val="single" w:sz="8" w:space="0" w:color="auto"/>
            </w:tcBorders>
            <w:shd w:val="clear" w:color="auto" w:fill="auto"/>
            <w:vAlign w:val="center"/>
          </w:tcPr>
          <w:p w:rsidR="00F1451A" w:rsidRPr="00875127" w:rsidRDefault="00F1451A" w:rsidP="00F115E5">
            <w:pPr>
              <w:rPr>
                <w:sz w:val="18"/>
              </w:rPr>
            </w:pPr>
            <w:r w:rsidRPr="00875127">
              <w:rPr>
                <w:sz w:val="18"/>
              </w:rPr>
              <w:t>Chip rate</w:t>
            </w:r>
          </w:p>
        </w:tc>
        <w:tc>
          <w:tcPr>
            <w:tcW w:w="2046" w:type="dxa"/>
            <w:gridSpan w:val="2"/>
            <w:tcBorders>
              <w:top w:val="single" w:sz="12" w:space="0" w:color="auto"/>
              <w:bottom w:val="single" w:sz="8" w:space="0" w:color="auto"/>
            </w:tcBorders>
            <w:shd w:val="clear" w:color="auto" w:fill="auto"/>
            <w:vAlign w:val="center"/>
          </w:tcPr>
          <w:p w:rsidR="00F1451A" w:rsidRPr="00875127" w:rsidRDefault="00F1451A" w:rsidP="00F115E5">
            <w:pPr>
              <w:jc w:val="center"/>
              <w:rPr>
                <w:sz w:val="18"/>
              </w:rPr>
            </w:pPr>
            <w:r w:rsidRPr="00875127">
              <w:rPr>
                <w:sz w:val="18"/>
              </w:rPr>
              <w:t>1760</w:t>
            </w:r>
            <w:r>
              <w:rPr>
                <w:sz w:val="18"/>
              </w:rPr>
              <w:t xml:space="preserve"> … </w:t>
            </w:r>
            <w:r w:rsidRPr="00202A60">
              <w:rPr>
                <w:sz w:val="18"/>
              </w:rPr>
              <w:t>42240</w:t>
            </w:r>
          </w:p>
        </w:tc>
        <w:tc>
          <w:tcPr>
            <w:tcW w:w="880" w:type="dxa"/>
            <w:tcBorders>
              <w:top w:val="single" w:sz="12" w:space="0" w:color="auto"/>
              <w:bottom w:val="single" w:sz="8" w:space="0" w:color="auto"/>
            </w:tcBorders>
            <w:shd w:val="clear" w:color="auto" w:fill="auto"/>
            <w:vAlign w:val="center"/>
          </w:tcPr>
          <w:p w:rsidR="00F1451A" w:rsidRPr="00875127" w:rsidRDefault="00F1451A" w:rsidP="00F115E5">
            <w:pPr>
              <w:jc w:val="center"/>
              <w:rPr>
                <w:sz w:val="18"/>
              </w:rPr>
            </w:pPr>
            <w:proofErr w:type="spellStart"/>
            <w:r w:rsidRPr="00875127">
              <w:rPr>
                <w:sz w:val="18"/>
              </w:rPr>
              <w:t>Mchip</w:t>
            </w:r>
            <w:proofErr w:type="spellEnd"/>
            <w:r w:rsidRPr="00875127">
              <w:rPr>
                <w:sz w:val="18"/>
              </w:rPr>
              <w:t>/s</w:t>
            </w:r>
          </w:p>
        </w:tc>
        <w:tc>
          <w:tcPr>
            <w:tcW w:w="1623" w:type="dxa"/>
            <w:tcBorders>
              <w:top w:val="single" w:sz="12" w:space="0" w:color="auto"/>
              <w:bottom w:val="single" w:sz="8" w:space="0" w:color="auto"/>
            </w:tcBorders>
            <w:shd w:val="clear" w:color="auto" w:fill="auto"/>
            <w:vAlign w:val="center"/>
          </w:tcPr>
          <w:p w:rsidR="00F1451A" w:rsidRPr="00875127" w:rsidDel="00C674BA" w:rsidRDefault="00F1451A" w:rsidP="00F115E5">
            <w:pPr>
              <w:jc w:val="center"/>
              <w:rPr>
                <w:sz w:val="18"/>
              </w:rPr>
            </w:pPr>
            <w:r>
              <w:rPr>
                <w:i/>
                <w:sz w:val="18"/>
              </w:rPr>
              <w:t>B</w:t>
            </w:r>
            <w:r w:rsidRPr="00875127">
              <w:rPr>
                <w:sz w:val="18"/>
              </w:rPr>
              <w:t>×</w:t>
            </w:r>
            <w:r>
              <w:rPr>
                <w:i/>
                <w:sz w:val="18"/>
              </w:rPr>
              <w:t>1760/[2.16GHz]</w:t>
            </w:r>
          </w:p>
        </w:tc>
      </w:tr>
      <w:tr w:rsidR="00F1451A" w:rsidRPr="00875127" w:rsidTr="00F115E5">
        <w:trPr>
          <w:trHeight w:val="380"/>
          <w:jc w:val="center"/>
        </w:trPr>
        <w:tc>
          <w:tcPr>
            <w:tcW w:w="1069" w:type="dxa"/>
            <w:tcBorders>
              <w:top w:val="single" w:sz="8" w:space="0" w:color="auto"/>
              <w:bottom w:val="single" w:sz="8" w:space="0" w:color="auto"/>
            </w:tcBorders>
            <w:shd w:val="clear" w:color="auto" w:fill="auto"/>
            <w:vAlign w:val="center"/>
          </w:tcPr>
          <w:p w:rsidR="00F1451A" w:rsidRPr="00875127" w:rsidRDefault="00F1451A" w:rsidP="00F115E5">
            <w:pPr>
              <w:rPr>
                <w:sz w:val="18"/>
                <w:szCs w:val="18"/>
              </w:rPr>
            </w:pPr>
            <w:r w:rsidRPr="00875127">
              <w:rPr>
                <w:i/>
                <w:sz w:val="18"/>
                <w:szCs w:val="18"/>
              </w:rPr>
              <w:t>T</w:t>
            </w:r>
            <w:r w:rsidRPr="00875127">
              <w:rPr>
                <w:sz w:val="18"/>
                <w:szCs w:val="18"/>
                <w:vertAlign w:val="subscript"/>
              </w:rPr>
              <w:t>C</w:t>
            </w:r>
          </w:p>
        </w:tc>
        <w:tc>
          <w:tcPr>
            <w:tcW w:w="1780" w:type="dxa"/>
            <w:tcBorders>
              <w:top w:val="single" w:sz="8" w:space="0" w:color="auto"/>
              <w:bottom w:val="single" w:sz="8" w:space="0" w:color="auto"/>
            </w:tcBorders>
            <w:shd w:val="clear" w:color="auto" w:fill="auto"/>
            <w:vAlign w:val="center"/>
          </w:tcPr>
          <w:p w:rsidR="00F1451A" w:rsidRPr="00875127" w:rsidRDefault="00F1451A" w:rsidP="00F115E5">
            <w:pPr>
              <w:rPr>
                <w:sz w:val="18"/>
              </w:rPr>
            </w:pPr>
            <w:r w:rsidRPr="00875127">
              <w:rPr>
                <w:rFonts w:hint="eastAsia"/>
                <w:sz w:val="18"/>
              </w:rPr>
              <w:t>Chip duration</w:t>
            </w:r>
          </w:p>
        </w:tc>
        <w:tc>
          <w:tcPr>
            <w:tcW w:w="2046" w:type="dxa"/>
            <w:gridSpan w:val="2"/>
            <w:tcBorders>
              <w:top w:val="single" w:sz="8" w:space="0" w:color="auto"/>
              <w:bottom w:val="single" w:sz="8" w:space="0" w:color="auto"/>
            </w:tcBorders>
            <w:shd w:val="clear" w:color="auto" w:fill="auto"/>
            <w:vAlign w:val="center"/>
          </w:tcPr>
          <w:p w:rsidR="00F1451A" w:rsidRPr="00875127" w:rsidRDefault="00F1451A" w:rsidP="00F115E5">
            <w:pPr>
              <w:jc w:val="center"/>
              <w:rPr>
                <w:sz w:val="18"/>
              </w:rPr>
            </w:pPr>
            <w:r w:rsidRPr="00875127">
              <w:rPr>
                <w:sz w:val="18"/>
              </w:rPr>
              <w:t>~0.568</w:t>
            </w:r>
            <w:r>
              <w:rPr>
                <w:sz w:val="18"/>
              </w:rPr>
              <w:t xml:space="preserve"> … ~0.023</w:t>
            </w:r>
          </w:p>
        </w:tc>
        <w:tc>
          <w:tcPr>
            <w:tcW w:w="880" w:type="dxa"/>
            <w:tcBorders>
              <w:top w:val="single" w:sz="8" w:space="0" w:color="auto"/>
              <w:bottom w:val="single" w:sz="8" w:space="0" w:color="auto"/>
            </w:tcBorders>
            <w:shd w:val="clear" w:color="auto" w:fill="auto"/>
            <w:vAlign w:val="center"/>
          </w:tcPr>
          <w:p w:rsidR="00F1451A" w:rsidRPr="00875127" w:rsidRDefault="00F1451A" w:rsidP="00F115E5">
            <w:pPr>
              <w:jc w:val="center"/>
              <w:rPr>
                <w:sz w:val="18"/>
              </w:rPr>
            </w:pPr>
            <w:r w:rsidRPr="00875127">
              <w:rPr>
                <w:rFonts w:hint="eastAsia"/>
                <w:sz w:val="18"/>
              </w:rPr>
              <w:t>ns</w:t>
            </w:r>
          </w:p>
        </w:tc>
        <w:tc>
          <w:tcPr>
            <w:tcW w:w="1623" w:type="dxa"/>
            <w:tcBorders>
              <w:top w:val="single" w:sz="8" w:space="0" w:color="auto"/>
              <w:bottom w:val="single" w:sz="8" w:space="0" w:color="auto"/>
            </w:tcBorders>
            <w:shd w:val="clear" w:color="auto" w:fill="auto"/>
            <w:vAlign w:val="center"/>
          </w:tcPr>
          <w:p w:rsidR="00F1451A" w:rsidRPr="00875127" w:rsidRDefault="00F1451A" w:rsidP="00F115E5">
            <w:pPr>
              <w:jc w:val="center"/>
              <w:rPr>
                <w:sz w:val="18"/>
              </w:rPr>
            </w:pPr>
            <w:r w:rsidRPr="00875127">
              <w:rPr>
                <w:rFonts w:hint="eastAsia"/>
                <w:sz w:val="18"/>
              </w:rPr>
              <w:t>1/</w:t>
            </w:r>
            <w:r w:rsidRPr="00875127">
              <w:rPr>
                <w:rFonts w:hint="eastAsia"/>
                <w:i/>
                <w:sz w:val="18"/>
              </w:rPr>
              <w:t>R</w:t>
            </w:r>
            <w:r w:rsidRPr="00875127">
              <w:rPr>
                <w:rFonts w:hint="eastAsia"/>
                <w:sz w:val="18"/>
                <w:vertAlign w:val="subscript"/>
              </w:rPr>
              <w:t>C</w:t>
            </w:r>
          </w:p>
        </w:tc>
      </w:tr>
      <w:tr w:rsidR="00F1451A" w:rsidRPr="00875127" w:rsidTr="00F115E5">
        <w:trPr>
          <w:trHeight w:val="380"/>
          <w:jc w:val="center"/>
        </w:trPr>
        <w:tc>
          <w:tcPr>
            <w:tcW w:w="1069" w:type="dxa"/>
            <w:tcBorders>
              <w:top w:val="single" w:sz="8" w:space="0" w:color="auto"/>
              <w:bottom w:val="single" w:sz="8" w:space="0" w:color="auto"/>
            </w:tcBorders>
            <w:shd w:val="clear" w:color="auto" w:fill="auto"/>
            <w:vAlign w:val="center"/>
          </w:tcPr>
          <w:p w:rsidR="00F1451A" w:rsidRPr="00875127" w:rsidRDefault="00F1451A" w:rsidP="00F115E5">
            <w:pPr>
              <w:rPr>
                <w:sz w:val="18"/>
                <w:szCs w:val="18"/>
              </w:rPr>
            </w:pPr>
            <w:proofErr w:type="spellStart"/>
            <w:r w:rsidRPr="00875127">
              <w:rPr>
                <w:rFonts w:hint="eastAsia"/>
                <w:i/>
                <w:sz w:val="18"/>
                <w:szCs w:val="18"/>
              </w:rPr>
              <w:t>L</w:t>
            </w:r>
            <w:r w:rsidRPr="00875127">
              <w:rPr>
                <w:rFonts w:hint="eastAsia"/>
                <w:sz w:val="18"/>
                <w:szCs w:val="18"/>
                <w:vertAlign w:val="subscript"/>
              </w:rPr>
              <w:t>block</w:t>
            </w:r>
            <w:proofErr w:type="spellEnd"/>
          </w:p>
        </w:tc>
        <w:tc>
          <w:tcPr>
            <w:tcW w:w="1780" w:type="dxa"/>
            <w:tcBorders>
              <w:top w:val="single" w:sz="8" w:space="0" w:color="auto"/>
              <w:bottom w:val="single" w:sz="8" w:space="0" w:color="auto"/>
            </w:tcBorders>
            <w:shd w:val="clear" w:color="auto" w:fill="auto"/>
            <w:vAlign w:val="center"/>
          </w:tcPr>
          <w:p w:rsidR="00F1451A" w:rsidRPr="00875127" w:rsidRDefault="00F1451A" w:rsidP="00F115E5">
            <w:pPr>
              <w:rPr>
                <w:sz w:val="18"/>
              </w:rPr>
            </w:pPr>
            <w:r w:rsidRPr="00875127">
              <w:rPr>
                <w:rFonts w:hint="eastAsia"/>
                <w:sz w:val="18"/>
              </w:rPr>
              <w:t>block length</w:t>
            </w:r>
          </w:p>
        </w:tc>
        <w:tc>
          <w:tcPr>
            <w:tcW w:w="2046" w:type="dxa"/>
            <w:gridSpan w:val="2"/>
            <w:tcBorders>
              <w:top w:val="single" w:sz="8" w:space="0" w:color="auto"/>
              <w:bottom w:val="single" w:sz="8" w:space="0" w:color="auto"/>
            </w:tcBorders>
            <w:shd w:val="clear" w:color="auto" w:fill="auto"/>
            <w:vAlign w:val="center"/>
          </w:tcPr>
          <w:p w:rsidR="00F1451A" w:rsidRPr="00875127" w:rsidRDefault="00F1451A" w:rsidP="00F115E5">
            <w:pPr>
              <w:jc w:val="center"/>
              <w:rPr>
                <w:sz w:val="18"/>
              </w:rPr>
            </w:pPr>
            <w:commentRangeStart w:id="76"/>
            <w:r>
              <w:rPr>
                <w:sz w:val="18"/>
              </w:rPr>
              <w:t>512</w:t>
            </w:r>
            <w:commentRangeEnd w:id="76"/>
            <w:r w:rsidR="0063621D">
              <w:rPr>
                <w:rStyle w:val="Kommentarzeichen"/>
                <w:rFonts w:ascii="Century" w:hAnsi="Century"/>
                <w:kern w:val="2"/>
                <w:lang w:eastAsia="ja-JP"/>
              </w:rPr>
              <w:commentReference w:id="76"/>
            </w:r>
          </w:p>
        </w:tc>
        <w:tc>
          <w:tcPr>
            <w:tcW w:w="880" w:type="dxa"/>
            <w:tcBorders>
              <w:top w:val="single" w:sz="8" w:space="0" w:color="auto"/>
              <w:bottom w:val="single" w:sz="8" w:space="0" w:color="auto"/>
            </w:tcBorders>
            <w:shd w:val="clear" w:color="auto" w:fill="auto"/>
            <w:vAlign w:val="center"/>
          </w:tcPr>
          <w:p w:rsidR="00F1451A" w:rsidRPr="00875127" w:rsidRDefault="00F1451A" w:rsidP="00F115E5">
            <w:pPr>
              <w:jc w:val="center"/>
              <w:rPr>
                <w:sz w:val="18"/>
              </w:rPr>
            </w:pPr>
            <w:r w:rsidRPr="00875127">
              <w:rPr>
                <w:rFonts w:hint="eastAsia"/>
                <w:sz w:val="18"/>
              </w:rPr>
              <w:t>chips</w:t>
            </w:r>
          </w:p>
        </w:tc>
        <w:tc>
          <w:tcPr>
            <w:tcW w:w="1623" w:type="dxa"/>
            <w:tcBorders>
              <w:top w:val="single" w:sz="8" w:space="0" w:color="auto"/>
              <w:bottom w:val="single" w:sz="8" w:space="0" w:color="auto"/>
            </w:tcBorders>
            <w:shd w:val="clear" w:color="auto" w:fill="auto"/>
            <w:vAlign w:val="center"/>
          </w:tcPr>
          <w:p w:rsidR="00F1451A" w:rsidRPr="00875127" w:rsidRDefault="00F1451A" w:rsidP="00F115E5">
            <w:pPr>
              <w:jc w:val="center"/>
              <w:rPr>
                <w:sz w:val="18"/>
              </w:rPr>
            </w:pPr>
          </w:p>
        </w:tc>
      </w:tr>
      <w:tr w:rsidR="00F1451A" w:rsidRPr="00875127" w:rsidTr="00F115E5">
        <w:trPr>
          <w:trHeight w:val="380"/>
          <w:jc w:val="center"/>
        </w:trPr>
        <w:tc>
          <w:tcPr>
            <w:tcW w:w="1069" w:type="dxa"/>
            <w:tcBorders>
              <w:top w:val="single" w:sz="8" w:space="0" w:color="auto"/>
              <w:bottom w:val="single" w:sz="8" w:space="0" w:color="auto"/>
            </w:tcBorders>
            <w:shd w:val="clear" w:color="auto" w:fill="auto"/>
            <w:vAlign w:val="center"/>
          </w:tcPr>
          <w:p w:rsidR="00F1451A" w:rsidRPr="00875127" w:rsidRDefault="00F1451A" w:rsidP="00F115E5">
            <w:pPr>
              <w:rPr>
                <w:sz w:val="18"/>
                <w:szCs w:val="18"/>
              </w:rPr>
            </w:pPr>
            <w:r w:rsidRPr="00875127">
              <w:rPr>
                <w:rFonts w:hint="eastAsia"/>
                <w:i/>
                <w:sz w:val="18"/>
                <w:szCs w:val="18"/>
              </w:rPr>
              <w:t>L</w:t>
            </w:r>
            <w:r w:rsidRPr="00875127">
              <w:rPr>
                <w:rFonts w:hint="eastAsia"/>
                <w:sz w:val="18"/>
                <w:szCs w:val="18"/>
                <w:vertAlign w:val="subscript"/>
              </w:rPr>
              <w:t>PW</w:t>
            </w:r>
          </w:p>
        </w:tc>
        <w:tc>
          <w:tcPr>
            <w:tcW w:w="1780" w:type="dxa"/>
            <w:tcBorders>
              <w:top w:val="single" w:sz="8" w:space="0" w:color="auto"/>
              <w:bottom w:val="single" w:sz="8" w:space="0" w:color="auto"/>
            </w:tcBorders>
            <w:shd w:val="clear" w:color="auto" w:fill="auto"/>
            <w:vAlign w:val="center"/>
          </w:tcPr>
          <w:p w:rsidR="00F1451A" w:rsidRPr="00875127" w:rsidRDefault="00F1451A" w:rsidP="00F115E5">
            <w:pPr>
              <w:rPr>
                <w:sz w:val="18"/>
              </w:rPr>
            </w:pPr>
            <w:r w:rsidRPr="00875127">
              <w:rPr>
                <w:rFonts w:hint="eastAsia"/>
                <w:sz w:val="18"/>
              </w:rPr>
              <w:t>Pilot word length</w:t>
            </w:r>
          </w:p>
        </w:tc>
        <w:tc>
          <w:tcPr>
            <w:tcW w:w="1101" w:type="dxa"/>
            <w:tcBorders>
              <w:top w:val="single" w:sz="8" w:space="0" w:color="auto"/>
              <w:bottom w:val="single" w:sz="8" w:space="0" w:color="auto"/>
            </w:tcBorders>
            <w:shd w:val="clear" w:color="auto" w:fill="auto"/>
            <w:vAlign w:val="center"/>
          </w:tcPr>
          <w:p w:rsidR="00F1451A" w:rsidRPr="00875127" w:rsidRDefault="00F1451A" w:rsidP="00F115E5">
            <w:pPr>
              <w:jc w:val="center"/>
              <w:rPr>
                <w:sz w:val="18"/>
              </w:rPr>
            </w:pPr>
            <w:r w:rsidRPr="00875127">
              <w:rPr>
                <w:rFonts w:hint="eastAsia"/>
                <w:sz w:val="18"/>
              </w:rPr>
              <w:t>0</w:t>
            </w:r>
          </w:p>
        </w:tc>
        <w:tc>
          <w:tcPr>
            <w:tcW w:w="945" w:type="dxa"/>
            <w:tcBorders>
              <w:top w:val="single" w:sz="8" w:space="0" w:color="auto"/>
              <w:bottom w:val="single" w:sz="8" w:space="0" w:color="auto"/>
            </w:tcBorders>
            <w:shd w:val="clear" w:color="auto" w:fill="auto"/>
            <w:vAlign w:val="center"/>
          </w:tcPr>
          <w:p w:rsidR="00F1451A" w:rsidRPr="00875127" w:rsidRDefault="00F1451A" w:rsidP="00F115E5">
            <w:pPr>
              <w:jc w:val="center"/>
              <w:rPr>
                <w:sz w:val="18"/>
              </w:rPr>
            </w:pPr>
            <w:r w:rsidRPr="00875127">
              <w:rPr>
                <w:rFonts w:hint="eastAsia"/>
                <w:sz w:val="18"/>
              </w:rPr>
              <w:t>8</w:t>
            </w:r>
          </w:p>
        </w:tc>
        <w:tc>
          <w:tcPr>
            <w:tcW w:w="880" w:type="dxa"/>
            <w:tcBorders>
              <w:top w:val="single" w:sz="8" w:space="0" w:color="auto"/>
              <w:bottom w:val="single" w:sz="8" w:space="0" w:color="auto"/>
            </w:tcBorders>
            <w:shd w:val="clear" w:color="auto" w:fill="auto"/>
            <w:vAlign w:val="center"/>
          </w:tcPr>
          <w:p w:rsidR="00F1451A" w:rsidRPr="00875127" w:rsidRDefault="00F1451A" w:rsidP="00F115E5">
            <w:pPr>
              <w:jc w:val="center"/>
              <w:rPr>
                <w:sz w:val="18"/>
              </w:rPr>
            </w:pPr>
            <w:r w:rsidRPr="00875127">
              <w:rPr>
                <w:rFonts w:hint="eastAsia"/>
                <w:sz w:val="18"/>
              </w:rPr>
              <w:t>chips</w:t>
            </w:r>
          </w:p>
        </w:tc>
        <w:tc>
          <w:tcPr>
            <w:tcW w:w="1623" w:type="dxa"/>
            <w:tcBorders>
              <w:top w:val="single" w:sz="8" w:space="0" w:color="auto"/>
              <w:bottom w:val="single" w:sz="8" w:space="0" w:color="auto"/>
            </w:tcBorders>
            <w:shd w:val="clear" w:color="auto" w:fill="auto"/>
            <w:vAlign w:val="center"/>
          </w:tcPr>
          <w:p w:rsidR="00F1451A" w:rsidRPr="00875127" w:rsidRDefault="00F1451A" w:rsidP="00F115E5">
            <w:pPr>
              <w:jc w:val="center"/>
              <w:rPr>
                <w:sz w:val="18"/>
              </w:rPr>
            </w:pPr>
          </w:p>
        </w:tc>
      </w:tr>
      <w:tr w:rsidR="00F1451A" w:rsidRPr="00875127" w:rsidTr="00F115E5">
        <w:trPr>
          <w:trHeight w:val="380"/>
          <w:jc w:val="center"/>
        </w:trPr>
        <w:tc>
          <w:tcPr>
            <w:tcW w:w="1069" w:type="dxa"/>
            <w:tcBorders>
              <w:top w:val="single" w:sz="8" w:space="0" w:color="auto"/>
              <w:bottom w:val="single" w:sz="8" w:space="0" w:color="auto"/>
            </w:tcBorders>
            <w:shd w:val="clear" w:color="auto" w:fill="auto"/>
            <w:vAlign w:val="center"/>
          </w:tcPr>
          <w:p w:rsidR="00F1451A" w:rsidRPr="00875127" w:rsidRDefault="00F1451A" w:rsidP="00F115E5">
            <w:pPr>
              <w:rPr>
                <w:sz w:val="18"/>
                <w:szCs w:val="18"/>
              </w:rPr>
            </w:pPr>
            <w:r w:rsidRPr="00875127">
              <w:rPr>
                <w:rFonts w:hint="eastAsia"/>
                <w:i/>
                <w:sz w:val="18"/>
                <w:szCs w:val="18"/>
              </w:rPr>
              <w:lastRenderedPageBreak/>
              <w:t>T</w:t>
            </w:r>
            <w:r w:rsidRPr="00875127">
              <w:rPr>
                <w:rFonts w:hint="eastAsia"/>
                <w:sz w:val="18"/>
                <w:szCs w:val="18"/>
                <w:vertAlign w:val="subscript"/>
              </w:rPr>
              <w:t>PW</w:t>
            </w:r>
          </w:p>
        </w:tc>
        <w:tc>
          <w:tcPr>
            <w:tcW w:w="1780" w:type="dxa"/>
            <w:tcBorders>
              <w:top w:val="single" w:sz="8" w:space="0" w:color="auto"/>
              <w:bottom w:val="single" w:sz="8" w:space="0" w:color="auto"/>
            </w:tcBorders>
            <w:shd w:val="clear" w:color="auto" w:fill="auto"/>
            <w:vAlign w:val="center"/>
          </w:tcPr>
          <w:p w:rsidR="00F1451A" w:rsidRPr="00875127" w:rsidRDefault="00F1451A" w:rsidP="00F115E5">
            <w:pPr>
              <w:rPr>
                <w:sz w:val="18"/>
              </w:rPr>
            </w:pPr>
            <w:r w:rsidRPr="00875127">
              <w:rPr>
                <w:rFonts w:hint="eastAsia"/>
                <w:sz w:val="18"/>
              </w:rPr>
              <w:t>Pilot word duration</w:t>
            </w:r>
          </w:p>
        </w:tc>
        <w:tc>
          <w:tcPr>
            <w:tcW w:w="1101" w:type="dxa"/>
            <w:tcBorders>
              <w:top w:val="single" w:sz="8" w:space="0" w:color="auto"/>
            </w:tcBorders>
            <w:shd w:val="clear" w:color="auto" w:fill="auto"/>
            <w:vAlign w:val="center"/>
          </w:tcPr>
          <w:p w:rsidR="00F1451A" w:rsidRPr="00875127" w:rsidRDefault="00F1451A" w:rsidP="00F115E5">
            <w:pPr>
              <w:jc w:val="center"/>
              <w:rPr>
                <w:sz w:val="18"/>
              </w:rPr>
            </w:pPr>
            <w:r w:rsidRPr="00875127">
              <w:rPr>
                <w:rFonts w:hint="eastAsia"/>
                <w:sz w:val="18"/>
              </w:rPr>
              <w:t>0</w:t>
            </w:r>
          </w:p>
        </w:tc>
        <w:tc>
          <w:tcPr>
            <w:tcW w:w="945" w:type="dxa"/>
            <w:tcBorders>
              <w:top w:val="single" w:sz="8" w:space="0" w:color="auto"/>
            </w:tcBorders>
            <w:shd w:val="clear" w:color="auto" w:fill="auto"/>
            <w:vAlign w:val="center"/>
          </w:tcPr>
          <w:p w:rsidR="00F1451A" w:rsidRPr="00875127" w:rsidRDefault="00F1451A" w:rsidP="00F115E5">
            <w:pPr>
              <w:jc w:val="center"/>
              <w:rPr>
                <w:sz w:val="18"/>
              </w:rPr>
            </w:pPr>
            <w:commentRangeStart w:id="77"/>
            <w:r>
              <w:rPr>
                <w:sz w:val="18"/>
              </w:rPr>
              <w:t>~4.544 … ~1.840</w:t>
            </w:r>
            <w:commentRangeEnd w:id="77"/>
            <w:r w:rsidR="008A16E3">
              <w:rPr>
                <w:rStyle w:val="Kommentarzeichen"/>
                <w:rFonts w:ascii="Century" w:hAnsi="Century"/>
                <w:kern w:val="2"/>
                <w:lang w:eastAsia="ja-JP"/>
              </w:rPr>
              <w:commentReference w:id="77"/>
            </w:r>
          </w:p>
        </w:tc>
        <w:tc>
          <w:tcPr>
            <w:tcW w:w="880" w:type="dxa"/>
            <w:tcBorders>
              <w:top w:val="single" w:sz="8" w:space="0" w:color="auto"/>
              <w:bottom w:val="single" w:sz="8" w:space="0" w:color="auto"/>
            </w:tcBorders>
            <w:shd w:val="clear" w:color="auto" w:fill="auto"/>
            <w:vAlign w:val="center"/>
          </w:tcPr>
          <w:p w:rsidR="00F1451A" w:rsidRPr="00875127" w:rsidRDefault="00F1451A" w:rsidP="00F115E5">
            <w:pPr>
              <w:jc w:val="center"/>
              <w:rPr>
                <w:sz w:val="18"/>
              </w:rPr>
            </w:pPr>
            <w:r w:rsidRPr="00875127">
              <w:rPr>
                <w:rFonts w:hint="eastAsia"/>
                <w:sz w:val="18"/>
              </w:rPr>
              <w:t>ns</w:t>
            </w:r>
          </w:p>
        </w:tc>
        <w:tc>
          <w:tcPr>
            <w:tcW w:w="1623" w:type="dxa"/>
            <w:tcBorders>
              <w:top w:val="single" w:sz="8" w:space="0" w:color="auto"/>
              <w:bottom w:val="single" w:sz="8" w:space="0" w:color="auto"/>
            </w:tcBorders>
            <w:shd w:val="clear" w:color="auto" w:fill="auto"/>
            <w:vAlign w:val="center"/>
          </w:tcPr>
          <w:p w:rsidR="00F1451A" w:rsidRPr="00875127" w:rsidRDefault="00F1451A" w:rsidP="00F115E5">
            <w:pPr>
              <w:jc w:val="center"/>
              <w:rPr>
                <w:sz w:val="18"/>
              </w:rPr>
            </w:pPr>
          </w:p>
        </w:tc>
      </w:tr>
      <w:tr w:rsidR="00F1451A" w:rsidRPr="00875127" w:rsidTr="00F115E5">
        <w:trPr>
          <w:trHeight w:val="380"/>
          <w:jc w:val="center"/>
        </w:trPr>
        <w:tc>
          <w:tcPr>
            <w:tcW w:w="1069" w:type="dxa"/>
            <w:tcBorders>
              <w:top w:val="single" w:sz="8" w:space="0" w:color="auto"/>
              <w:bottom w:val="single" w:sz="8" w:space="0" w:color="auto"/>
            </w:tcBorders>
            <w:shd w:val="clear" w:color="auto" w:fill="auto"/>
            <w:vAlign w:val="center"/>
          </w:tcPr>
          <w:p w:rsidR="00F1451A" w:rsidRPr="00875127" w:rsidRDefault="00F1451A" w:rsidP="00F115E5">
            <w:pPr>
              <w:rPr>
                <w:sz w:val="18"/>
                <w:szCs w:val="18"/>
              </w:rPr>
            </w:pPr>
            <w:r w:rsidRPr="00875127">
              <w:rPr>
                <w:rFonts w:hint="eastAsia"/>
                <w:i/>
                <w:sz w:val="18"/>
                <w:szCs w:val="18"/>
              </w:rPr>
              <w:t>L</w:t>
            </w:r>
            <w:r w:rsidRPr="00875127">
              <w:rPr>
                <w:rFonts w:hint="eastAsia"/>
                <w:sz w:val="18"/>
                <w:szCs w:val="18"/>
                <w:vertAlign w:val="subscript"/>
              </w:rPr>
              <w:t>DC</w:t>
            </w:r>
          </w:p>
        </w:tc>
        <w:tc>
          <w:tcPr>
            <w:tcW w:w="1780" w:type="dxa"/>
            <w:tcBorders>
              <w:top w:val="single" w:sz="8" w:space="0" w:color="auto"/>
              <w:bottom w:val="single" w:sz="8" w:space="0" w:color="auto"/>
            </w:tcBorders>
            <w:shd w:val="clear" w:color="auto" w:fill="auto"/>
            <w:vAlign w:val="center"/>
          </w:tcPr>
          <w:p w:rsidR="00F1451A" w:rsidRPr="00875127" w:rsidRDefault="00F1451A" w:rsidP="00F115E5">
            <w:pPr>
              <w:rPr>
                <w:sz w:val="18"/>
              </w:rPr>
            </w:pPr>
            <w:r>
              <w:rPr>
                <w:sz w:val="18"/>
              </w:rPr>
              <w:t>Data</w:t>
            </w:r>
            <w:r w:rsidRPr="00875127">
              <w:rPr>
                <w:rFonts w:hint="eastAsia"/>
                <w:sz w:val="18"/>
              </w:rPr>
              <w:t xml:space="preserve"> chips per block</w:t>
            </w:r>
          </w:p>
        </w:tc>
        <w:tc>
          <w:tcPr>
            <w:tcW w:w="1101" w:type="dxa"/>
            <w:tcBorders>
              <w:bottom w:val="single" w:sz="8" w:space="0" w:color="auto"/>
            </w:tcBorders>
            <w:shd w:val="clear" w:color="auto" w:fill="auto"/>
            <w:vAlign w:val="center"/>
          </w:tcPr>
          <w:p w:rsidR="00F1451A" w:rsidRPr="00875127" w:rsidRDefault="00F1451A" w:rsidP="00F115E5">
            <w:pPr>
              <w:jc w:val="center"/>
              <w:rPr>
                <w:sz w:val="18"/>
              </w:rPr>
            </w:pPr>
            <w:commentRangeStart w:id="78"/>
            <w:r w:rsidRPr="00875127">
              <w:rPr>
                <w:rFonts w:hint="eastAsia"/>
                <w:sz w:val="18"/>
              </w:rPr>
              <w:t>64</w:t>
            </w:r>
          </w:p>
        </w:tc>
        <w:tc>
          <w:tcPr>
            <w:tcW w:w="945" w:type="dxa"/>
            <w:tcBorders>
              <w:bottom w:val="single" w:sz="8" w:space="0" w:color="auto"/>
            </w:tcBorders>
            <w:shd w:val="clear" w:color="auto" w:fill="auto"/>
            <w:vAlign w:val="center"/>
          </w:tcPr>
          <w:p w:rsidR="00F1451A" w:rsidRPr="00875127" w:rsidRDefault="00F1451A" w:rsidP="00F115E5">
            <w:pPr>
              <w:jc w:val="center"/>
              <w:rPr>
                <w:sz w:val="18"/>
              </w:rPr>
            </w:pPr>
            <w:r w:rsidRPr="00875127">
              <w:rPr>
                <w:rFonts w:hint="eastAsia"/>
                <w:sz w:val="18"/>
              </w:rPr>
              <w:t>56</w:t>
            </w:r>
            <w:commentRangeEnd w:id="78"/>
            <w:r w:rsidR="008A16E3">
              <w:rPr>
                <w:rStyle w:val="Kommentarzeichen"/>
                <w:rFonts w:ascii="Century" w:hAnsi="Century"/>
                <w:kern w:val="2"/>
                <w:lang w:eastAsia="ja-JP"/>
              </w:rPr>
              <w:commentReference w:id="78"/>
            </w:r>
          </w:p>
        </w:tc>
        <w:tc>
          <w:tcPr>
            <w:tcW w:w="880" w:type="dxa"/>
            <w:tcBorders>
              <w:top w:val="single" w:sz="8" w:space="0" w:color="auto"/>
              <w:bottom w:val="single" w:sz="8" w:space="0" w:color="auto"/>
            </w:tcBorders>
            <w:shd w:val="clear" w:color="auto" w:fill="auto"/>
            <w:vAlign w:val="center"/>
          </w:tcPr>
          <w:p w:rsidR="00F1451A" w:rsidRPr="00875127" w:rsidRDefault="00F1451A" w:rsidP="00F115E5">
            <w:pPr>
              <w:jc w:val="center"/>
              <w:rPr>
                <w:sz w:val="18"/>
              </w:rPr>
            </w:pPr>
            <w:r w:rsidRPr="00875127">
              <w:rPr>
                <w:rFonts w:hint="eastAsia"/>
                <w:sz w:val="18"/>
              </w:rPr>
              <w:t>chips</w:t>
            </w:r>
          </w:p>
        </w:tc>
        <w:tc>
          <w:tcPr>
            <w:tcW w:w="1623" w:type="dxa"/>
            <w:tcBorders>
              <w:top w:val="single" w:sz="8" w:space="0" w:color="auto"/>
              <w:bottom w:val="single" w:sz="8" w:space="0" w:color="auto"/>
            </w:tcBorders>
            <w:shd w:val="clear" w:color="auto" w:fill="auto"/>
            <w:vAlign w:val="center"/>
          </w:tcPr>
          <w:p w:rsidR="00F1451A" w:rsidRPr="00875127" w:rsidRDefault="00F1451A" w:rsidP="00F115E5">
            <w:pPr>
              <w:jc w:val="center"/>
              <w:rPr>
                <w:sz w:val="18"/>
              </w:rPr>
            </w:pPr>
          </w:p>
        </w:tc>
      </w:tr>
      <w:tr w:rsidR="00F1451A" w:rsidRPr="00875127" w:rsidTr="00F115E5">
        <w:trPr>
          <w:trHeight w:val="380"/>
          <w:jc w:val="center"/>
        </w:trPr>
        <w:tc>
          <w:tcPr>
            <w:tcW w:w="1069" w:type="dxa"/>
            <w:tcBorders>
              <w:top w:val="single" w:sz="8" w:space="0" w:color="auto"/>
              <w:bottom w:val="single" w:sz="8" w:space="0" w:color="auto"/>
            </w:tcBorders>
            <w:shd w:val="clear" w:color="auto" w:fill="auto"/>
            <w:vAlign w:val="center"/>
          </w:tcPr>
          <w:p w:rsidR="00F1451A" w:rsidRPr="00875127" w:rsidRDefault="00F1451A" w:rsidP="00F115E5">
            <w:pPr>
              <w:rPr>
                <w:sz w:val="18"/>
                <w:szCs w:val="18"/>
              </w:rPr>
            </w:pPr>
            <w:proofErr w:type="spellStart"/>
            <w:r w:rsidRPr="00875127">
              <w:rPr>
                <w:rFonts w:hint="eastAsia"/>
                <w:i/>
                <w:sz w:val="18"/>
                <w:szCs w:val="18"/>
              </w:rPr>
              <w:t>T</w:t>
            </w:r>
            <w:r w:rsidRPr="00875127">
              <w:rPr>
                <w:rFonts w:hint="eastAsia"/>
                <w:sz w:val="18"/>
                <w:szCs w:val="18"/>
                <w:vertAlign w:val="subscript"/>
              </w:rPr>
              <w:t>block</w:t>
            </w:r>
            <w:proofErr w:type="spellEnd"/>
          </w:p>
        </w:tc>
        <w:tc>
          <w:tcPr>
            <w:tcW w:w="1780" w:type="dxa"/>
            <w:tcBorders>
              <w:top w:val="single" w:sz="8" w:space="0" w:color="auto"/>
              <w:bottom w:val="single" w:sz="8" w:space="0" w:color="auto"/>
            </w:tcBorders>
            <w:shd w:val="clear" w:color="auto" w:fill="auto"/>
            <w:vAlign w:val="center"/>
          </w:tcPr>
          <w:p w:rsidR="00F1451A" w:rsidRPr="00875127" w:rsidRDefault="00F1451A" w:rsidP="00F115E5">
            <w:pPr>
              <w:rPr>
                <w:sz w:val="18"/>
              </w:rPr>
            </w:pPr>
            <w:r w:rsidRPr="00875127">
              <w:rPr>
                <w:rFonts w:hint="eastAsia"/>
                <w:sz w:val="18"/>
              </w:rPr>
              <w:t>block duration</w:t>
            </w:r>
          </w:p>
        </w:tc>
        <w:tc>
          <w:tcPr>
            <w:tcW w:w="2046" w:type="dxa"/>
            <w:gridSpan w:val="2"/>
            <w:tcBorders>
              <w:top w:val="single" w:sz="8" w:space="0" w:color="auto"/>
              <w:bottom w:val="single" w:sz="8" w:space="0" w:color="auto"/>
            </w:tcBorders>
            <w:shd w:val="clear" w:color="auto" w:fill="auto"/>
            <w:vAlign w:val="center"/>
          </w:tcPr>
          <w:p w:rsidR="00F1451A" w:rsidRPr="00875127" w:rsidRDefault="00F1451A" w:rsidP="00F115E5">
            <w:pPr>
              <w:jc w:val="center"/>
              <w:rPr>
                <w:sz w:val="18"/>
              </w:rPr>
            </w:pPr>
            <w:r w:rsidRPr="00875127">
              <w:rPr>
                <w:sz w:val="18"/>
              </w:rPr>
              <w:t>~</w:t>
            </w:r>
            <w:r>
              <w:rPr>
                <w:sz w:val="18"/>
              </w:rPr>
              <w:t>37.504 … ~1.472</w:t>
            </w:r>
          </w:p>
        </w:tc>
        <w:tc>
          <w:tcPr>
            <w:tcW w:w="880" w:type="dxa"/>
            <w:tcBorders>
              <w:top w:val="single" w:sz="8" w:space="0" w:color="auto"/>
              <w:bottom w:val="single" w:sz="8" w:space="0" w:color="auto"/>
            </w:tcBorders>
            <w:shd w:val="clear" w:color="auto" w:fill="auto"/>
            <w:vAlign w:val="center"/>
          </w:tcPr>
          <w:p w:rsidR="00F1451A" w:rsidRPr="00875127" w:rsidRDefault="00F1451A" w:rsidP="00F115E5">
            <w:pPr>
              <w:jc w:val="center"/>
              <w:rPr>
                <w:sz w:val="18"/>
              </w:rPr>
            </w:pPr>
            <w:r w:rsidRPr="00875127">
              <w:rPr>
                <w:rFonts w:hint="eastAsia"/>
                <w:sz w:val="18"/>
              </w:rPr>
              <w:t>ns</w:t>
            </w:r>
          </w:p>
        </w:tc>
        <w:tc>
          <w:tcPr>
            <w:tcW w:w="1623" w:type="dxa"/>
            <w:tcBorders>
              <w:top w:val="single" w:sz="8" w:space="0" w:color="auto"/>
              <w:bottom w:val="single" w:sz="8" w:space="0" w:color="auto"/>
            </w:tcBorders>
            <w:shd w:val="clear" w:color="auto" w:fill="auto"/>
            <w:vAlign w:val="center"/>
          </w:tcPr>
          <w:p w:rsidR="00F1451A" w:rsidRPr="00875127" w:rsidRDefault="00F1451A" w:rsidP="00F115E5">
            <w:pPr>
              <w:jc w:val="center"/>
              <w:rPr>
                <w:sz w:val="18"/>
              </w:rPr>
            </w:pPr>
            <w:proofErr w:type="spellStart"/>
            <w:r w:rsidRPr="00875127">
              <w:rPr>
                <w:i/>
                <w:sz w:val="18"/>
              </w:rPr>
              <w:t>L</w:t>
            </w:r>
            <w:r w:rsidRPr="00875127">
              <w:rPr>
                <w:sz w:val="18"/>
                <w:vertAlign w:val="subscript"/>
              </w:rPr>
              <w:t>block</w:t>
            </w:r>
            <w:r w:rsidRPr="00875127">
              <w:rPr>
                <w:sz w:val="18"/>
              </w:rPr>
              <w:t>×</w:t>
            </w:r>
            <w:r w:rsidRPr="00875127">
              <w:rPr>
                <w:i/>
                <w:sz w:val="18"/>
              </w:rPr>
              <w:t>T</w:t>
            </w:r>
            <w:r w:rsidRPr="00875127">
              <w:rPr>
                <w:sz w:val="18"/>
                <w:vertAlign w:val="subscript"/>
              </w:rPr>
              <w:t>c</w:t>
            </w:r>
            <w:proofErr w:type="spellEnd"/>
          </w:p>
        </w:tc>
      </w:tr>
      <w:tr w:rsidR="00F1451A" w:rsidRPr="00875127" w:rsidTr="00F115E5">
        <w:trPr>
          <w:trHeight w:val="380"/>
          <w:jc w:val="center"/>
        </w:trPr>
        <w:tc>
          <w:tcPr>
            <w:tcW w:w="1069" w:type="dxa"/>
            <w:tcBorders>
              <w:top w:val="single" w:sz="8" w:space="0" w:color="auto"/>
            </w:tcBorders>
            <w:shd w:val="clear" w:color="auto" w:fill="auto"/>
            <w:vAlign w:val="center"/>
          </w:tcPr>
          <w:p w:rsidR="00F1451A" w:rsidRPr="00875127" w:rsidRDefault="00F1451A" w:rsidP="00F115E5">
            <w:pPr>
              <w:rPr>
                <w:sz w:val="18"/>
                <w:szCs w:val="18"/>
              </w:rPr>
            </w:pPr>
            <w:proofErr w:type="spellStart"/>
            <w:r w:rsidRPr="00875127">
              <w:rPr>
                <w:rFonts w:hint="eastAsia"/>
                <w:i/>
                <w:sz w:val="18"/>
                <w:szCs w:val="18"/>
              </w:rPr>
              <w:t>R</w:t>
            </w:r>
            <w:r w:rsidRPr="00875127">
              <w:rPr>
                <w:rFonts w:hint="eastAsia"/>
                <w:sz w:val="18"/>
                <w:szCs w:val="18"/>
                <w:vertAlign w:val="subscript"/>
              </w:rPr>
              <w:t>block</w:t>
            </w:r>
            <w:proofErr w:type="spellEnd"/>
          </w:p>
        </w:tc>
        <w:tc>
          <w:tcPr>
            <w:tcW w:w="1780" w:type="dxa"/>
            <w:tcBorders>
              <w:top w:val="single" w:sz="8" w:space="0" w:color="auto"/>
            </w:tcBorders>
            <w:shd w:val="clear" w:color="auto" w:fill="auto"/>
            <w:vAlign w:val="center"/>
          </w:tcPr>
          <w:p w:rsidR="00F1451A" w:rsidRPr="00875127" w:rsidRDefault="00F1451A" w:rsidP="00F115E5">
            <w:pPr>
              <w:rPr>
                <w:sz w:val="18"/>
              </w:rPr>
            </w:pPr>
            <w:r w:rsidRPr="00875127">
              <w:rPr>
                <w:rFonts w:hint="eastAsia"/>
                <w:sz w:val="18"/>
              </w:rPr>
              <w:t>block rate</w:t>
            </w:r>
          </w:p>
        </w:tc>
        <w:tc>
          <w:tcPr>
            <w:tcW w:w="2046" w:type="dxa"/>
            <w:gridSpan w:val="2"/>
            <w:tcBorders>
              <w:top w:val="single" w:sz="8" w:space="0" w:color="auto"/>
            </w:tcBorders>
            <w:shd w:val="clear" w:color="auto" w:fill="auto"/>
            <w:vAlign w:val="center"/>
          </w:tcPr>
          <w:p w:rsidR="00F1451A" w:rsidRPr="00875127" w:rsidRDefault="00F1451A" w:rsidP="00F115E5">
            <w:pPr>
              <w:jc w:val="center"/>
              <w:rPr>
                <w:sz w:val="18"/>
              </w:rPr>
            </w:pPr>
            <w:r>
              <w:rPr>
                <w:sz w:val="18"/>
              </w:rPr>
              <w:t>26.663 … 679.347</w:t>
            </w:r>
          </w:p>
        </w:tc>
        <w:tc>
          <w:tcPr>
            <w:tcW w:w="880" w:type="dxa"/>
            <w:tcBorders>
              <w:top w:val="single" w:sz="8" w:space="0" w:color="auto"/>
            </w:tcBorders>
            <w:shd w:val="clear" w:color="auto" w:fill="auto"/>
            <w:vAlign w:val="center"/>
          </w:tcPr>
          <w:p w:rsidR="00F1451A" w:rsidRPr="00875127" w:rsidRDefault="00F1451A" w:rsidP="00F115E5">
            <w:pPr>
              <w:jc w:val="center"/>
              <w:rPr>
                <w:sz w:val="18"/>
              </w:rPr>
            </w:pPr>
            <w:r w:rsidRPr="00875127">
              <w:rPr>
                <w:rFonts w:hint="eastAsia"/>
                <w:sz w:val="18"/>
              </w:rPr>
              <w:t>MHz</w:t>
            </w:r>
          </w:p>
        </w:tc>
        <w:tc>
          <w:tcPr>
            <w:tcW w:w="1623" w:type="dxa"/>
            <w:tcBorders>
              <w:top w:val="single" w:sz="8" w:space="0" w:color="auto"/>
            </w:tcBorders>
            <w:shd w:val="clear" w:color="auto" w:fill="auto"/>
            <w:vAlign w:val="center"/>
          </w:tcPr>
          <w:p w:rsidR="00F1451A" w:rsidRPr="00875127" w:rsidRDefault="00F1451A" w:rsidP="00F115E5">
            <w:pPr>
              <w:jc w:val="center"/>
              <w:rPr>
                <w:sz w:val="18"/>
              </w:rPr>
            </w:pPr>
            <w:r w:rsidRPr="00875127">
              <w:rPr>
                <w:rFonts w:hint="eastAsia"/>
                <w:sz w:val="18"/>
              </w:rPr>
              <w:t>1/</w:t>
            </w:r>
            <w:r w:rsidRPr="00875127">
              <w:rPr>
                <w:rFonts w:hint="eastAsia"/>
                <w:i/>
                <w:sz w:val="18"/>
                <w:szCs w:val="18"/>
              </w:rPr>
              <w:t xml:space="preserve"> </w:t>
            </w:r>
            <w:proofErr w:type="spellStart"/>
            <w:r w:rsidRPr="00875127">
              <w:rPr>
                <w:rFonts w:hint="eastAsia"/>
                <w:i/>
                <w:sz w:val="18"/>
                <w:szCs w:val="18"/>
              </w:rPr>
              <w:t>T</w:t>
            </w:r>
            <w:r w:rsidRPr="00875127">
              <w:rPr>
                <w:rFonts w:hint="eastAsia"/>
                <w:sz w:val="18"/>
                <w:szCs w:val="18"/>
                <w:vertAlign w:val="subscript"/>
              </w:rPr>
              <w:t>block</w:t>
            </w:r>
            <w:proofErr w:type="spellEnd"/>
          </w:p>
        </w:tc>
      </w:tr>
    </w:tbl>
    <w:p w:rsidR="00F1451A" w:rsidRPr="00A17765" w:rsidRDefault="00F1451A" w:rsidP="00395360">
      <w:pPr>
        <w:jc w:val="center"/>
        <w:rPr>
          <w:rFonts w:ascii="Arial" w:hAnsi="Arial" w:cs="Arial"/>
          <w:b/>
          <w:sz w:val="20"/>
        </w:rPr>
      </w:pPr>
    </w:p>
    <w:p w:rsidR="00395360" w:rsidRPr="008D367E" w:rsidRDefault="00395360" w:rsidP="00395360">
      <w:pPr>
        <w:rPr>
          <w:sz w:val="20"/>
        </w:rPr>
      </w:pPr>
    </w:p>
    <w:p w:rsidR="00395360" w:rsidRPr="0050727D" w:rsidRDefault="00246F70" w:rsidP="00EB3771">
      <w:pPr>
        <w:pStyle w:val="berschrift4"/>
        <w:spacing w:before="240" w:after="120"/>
      </w:pPr>
      <w:bookmarkStart w:id="79" w:name="_Toc428906465"/>
      <w:bookmarkStart w:id="80" w:name="_Toc428906536"/>
      <w:bookmarkStart w:id="81" w:name="_Toc461142292"/>
      <w:r>
        <w:rPr>
          <w:rFonts w:eastAsiaTheme="minorEastAsia"/>
          <w:lang w:eastAsia="ja-JP"/>
        </w:rPr>
        <w:t>11b</w:t>
      </w:r>
      <w:r w:rsidR="00395360">
        <w:rPr>
          <w:rFonts w:eastAsiaTheme="minorEastAsia" w:hint="eastAsia"/>
          <w:lang w:eastAsia="ja-JP"/>
        </w:rPr>
        <w:t xml:space="preserve">.2.2.4 </w:t>
      </w:r>
      <w:r w:rsidR="00395360" w:rsidRPr="0050727D">
        <w:t>Frame-related parameters</w:t>
      </w:r>
      <w:bookmarkEnd w:id="79"/>
      <w:bookmarkEnd w:id="80"/>
      <w:bookmarkEnd w:id="81"/>
    </w:p>
    <w:p w:rsidR="00395360" w:rsidRDefault="00395360" w:rsidP="00395360">
      <w:pPr>
        <w:rPr>
          <w:sz w:val="20"/>
        </w:rPr>
      </w:pPr>
      <w:r w:rsidRPr="009D0119">
        <w:rPr>
          <w:sz w:val="20"/>
        </w:rPr>
        <w:t>The frame parameters associated with t</w:t>
      </w:r>
      <w:r w:rsidRPr="001F273E">
        <w:rPr>
          <w:sz w:val="20"/>
        </w:rPr>
        <w:t xml:space="preserve">he PHY are listed in Table </w:t>
      </w:r>
      <w:r w:rsidR="001057AC">
        <w:rPr>
          <w:sz w:val="20"/>
        </w:rPr>
        <w:t>11b-9</w:t>
      </w:r>
      <w:r w:rsidRPr="001F273E">
        <w:rPr>
          <w:sz w:val="20"/>
        </w:rPr>
        <w:t xml:space="preserve"> where CEIL is the ceiling function,</w:t>
      </w:r>
      <w:r w:rsidRPr="001F273E">
        <w:rPr>
          <w:rFonts w:hint="eastAsia"/>
          <w:sz w:val="20"/>
        </w:rPr>
        <w:t xml:space="preserve"> </w:t>
      </w:r>
      <w:r w:rsidRPr="001F273E">
        <w:rPr>
          <w:sz w:val="20"/>
        </w:rPr>
        <w:t>which returns the smallest integer value greater than or equal to its argument. The maximum frame duration</w:t>
      </w:r>
      <w:r w:rsidRPr="001F273E">
        <w:rPr>
          <w:rFonts w:hint="eastAsia"/>
          <w:sz w:val="20"/>
        </w:rPr>
        <w:t xml:space="preserve"> </w:t>
      </w:r>
      <w:r w:rsidRPr="001F273E">
        <w:rPr>
          <w:sz w:val="20"/>
        </w:rPr>
        <w:t xml:space="preserve">occurs when the number of octets in the PHY Payload field is </w:t>
      </w:r>
      <w:r w:rsidRPr="00A66962">
        <w:rPr>
          <w:sz w:val="20"/>
        </w:rPr>
        <w:t>524288</w:t>
      </w:r>
      <w:r w:rsidRPr="001F273E">
        <w:rPr>
          <w:sz w:val="20"/>
        </w:rPr>
        <w:t>.</w:t>
      </w:r>
    </w:p>
    <w:p w:rsidR="00395360" w:rsidRPr="00A01267" w:rsidRDefault="00395360" w:rsidP="00395360">
      <w:pPr>
        <w:rPr>
          <w:sz w:val="20"/>
        </w:rPr>
      </w:pPr>
    </w:p>
    <w:p w:rsidR="00395360" w:rsidRPr="00A17765" w:rsidRDefault="00395360" w:rsidP="00395360">
      <w:pPr>
        <w:jc w:val="center"/>
        <w:rPr>
          <w:rFonts w:ascii="Arial" w:hAnsi="Arial" w:cs="Arial"/>
          <w:b/>
          <w:sz w:val="20"/>
        </w:rPr>
      </w:pPr>
      <w:r w:rsidRPr="00A17765">
        <w:rPr>
          <w:rFonts w:ascii="Arial" w:hAnsi="Arial" w:cs="Arial"/>
          <w:b/>
          <w:sz w:val="20"/>
        </w:rPr>
        <w:t xml:space="preserve">Table </w:t>
      </w:r>
      <w:r w:rsidR="001057AC">
        <w:rPr>
          <w:rFonts w:ascii="Arial" w:hAnsi="Arial" w:cs="Arial"/>
          <w:b/>
          <w:sz w:val="20"/>
        </w:rPr>
        <w:t>11b-9</w:t>
      </w:r>
      <w:r w:rsidRPr="00A17765">
        <w:rPr>
          <w:rFonts w:ascii="Arial" w:hAnsi="Arial" w:cs="Arial"/>
          <w:b/>
          <w:sz w:val="20"/>
        </w:rPr>
        <w:t>—</w:t>
      </w:r>
      <w:r>
        <w:rPr>
          <w:rFonts w:ascii="Arial" w:hAnsi="Arial" w:cs="Arial" w:hint="eastAsia"/>
          <w:b/>
          <w:sz w:val="22"/>
        </w:rPr>
        <w:t>Frame</w:t>
      </w:r>
      <w:r w:rsidRPr="00A17765">
        <w:rPr>
          <w:rFonts w:ascii="Arial" w:hAnsi="Arial" w:cs="Arial"/>
          <w:b/>
          <w:sz w:val="22"/>
        </w:rPr>
        <w:t xml:space="preserve">-related </w:t>
      </w:r>
      <w:r w:rsidRPr="00A17765">
        <w:rPr>
          <w:rFonts w:ascii="Arial" w:hAnsi="Arial" w:cs="Arial"/>
          <w:b/>
          <w:bCs/>
          <w:sz w:val="20"/>
        </w:rPr>
        <w:t>parameters</w:t>
      </w:r>
    </w:p>
    <w:p w:rsidR="00395360" w:rsidRPr="008D367E" w:rsidRDefault="00395360" w:rsidP="00395360">
      <w:pPr>
        <w:rPr>
          <w:sz w:val="20"/>
        </w:rPr>
      </w:pPr>
    </w:p>
    <w:tbl>
      <w:tblPr>
        <w:tblW w:w="886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1290"/>
        <w:gridCol w:w="4066"/>
        <w:gridCol w:w="3505"/>
      </w:tblGrid>
      <w:tr w:rsidR="00395360" w:rsidRPr="00875127" w:rsidTr="00395360">
        <w:trPr>
          <w:trHeight w:val="391"/>
          <w:jc w:val="center"/>
        </w:trPr>
        <w:tc>
          <w:tcPr>
            <w:tcW w:w="1290" w:type="dxa"/>
            <w:tcBorders>
              <w:top w:val="single" w:sz="12" w:space="0" w:color="auto"/>
              <w:bottom w:val="single" w:sz="12" w:space="0" w:color="auto"/>
            </w:tcBorders>
            <w:shd w:val="clear" w:color="auto" w:fill="auto"/>
            <w:vAlign w:val="center"/>
          </w:tcPr>
          <w:p w:rsidR="00395360" w:rsidRPr="00875127" w:rsidDel="00C674BA" w:rsidRDefault="00395360" w:rsidP="00395360">
            <w:pPr>
              <w:jc w:val="center"/>
              <w:rPr>
                <w:b/>
                <w:sz w:val="18"/>
              </w:rPr>
            </w:pPr>
            <w:r w:rsidRPr="00875127">
              <w:rPr>
                <w:b/>
                <w:sz w:val="18"/>
              </w:rPr>
              <w:t>Parameter</w:t>
            </w:r>
          </w:p>
        </w:tc>
        <w:tc>
          <w:tcPr>
            <w:tcW w:w="4066" w:type="dxa"/>
            <w:tcBorders>
              <w:top w:val="single" w:sz="12" w:space="0" w:color="auto"/>
              <w:bottom w:val="single" w:sz="12" w:space="0" w:color="auto"/>
            </w:tcBorders>
            <w:shd w:val="clear" w:color="auto" w:fill="auto"/>
            <w:vAlign w:val="center"/>
          </w:tcPr>
          <w:p w:rsidR="00395360" w:rsidRPr="00875127" w:rsidDel="00C674BA" w:rsidRDefault="00395360" w:rsidP="00395360">
            <w:pPr>
              <w:jc w:val="center"/>
              <w:rPr>
                <w:b/>
                <w:sz w:val="18"/>
              </w:rPr>
            </w:pPr>
            <w:r w:rsidRPr="00875127">
              <w:rPr>
                <w:b/>
                <w:sz w:val="18"/>
              </w:rPr>
              <w:t>Description</w:t>
            </w:r>
          </w:p>
        </w:tc>
        <w:tc>
          <w:tcPr>
            <w:tcW w:w="3505" w:type="dxa"/>
            <w:tcBorders>
              <w:top w:val="single" w:sz="12" w:space="0" w:color="auto"/>
              <w:bottom w:val="single" w:sz="12" w:space="0" w:color="auto"/>
            </w:tcBorders>
            <w:shd w:val="clear" w:color="auto" w:fill="auto"/>
            <w:vAlign w:val="center"/>
          </w:tcPr>
          <w:p w:rsidR="00395360" w:rsidRPr="00875127" w:rsidRDefault="00395360" w:rsidP="00395360">
            <w:pPr>
              <w:jc w:val="center"/>
              <w:rPr>
                <w:b/>
                <w:sz w:val="18"/>
              </w:rPr>
            </w:pPr>
            <w:r w:rsidRPr="00875127">
              <w:rPr>
                <w:b/>
                <w:sz w:val="18"/>
              </w:rPr>
              <w:t>Value</w:t>
            </w:r>
          </w:p>
        </w:tc>
      </w:tr>
      <w:tr w:rsidR="00395360" w:rsidRPr="00875127" w:rsidTr="00395360">
        <w:trPr>
          <w:trHeight w:val="391"/>
          <w:jc w:val="center"/>
        </w:trPr>
        <w:tc>
          <w:tcPr>
            <w:tcW w:w="1290" w:type="dxa"/>
            <w:tcBorders>
              <w:top w:val="single" w:sz="12" w:space="0" w:color="auto"/>
              <w:bottom w:val="single" w:sz="8" w:space="0" w:color="auto"/>
            </w:tcBorders>
            <w:shd w:val="clear" w:color="auto" w:fill="auto"/>
            <w:vAlign w:val="center"/>
          </w:tcPr>
          <w:p w:rsidR="00395360" w:rsidRPr="00875127" w:rsidDel="00C674BA" w:rsidRDefault="00395360" w:rsidP="00395360">
            <w:pPr>
              <w:rPr>
                <w:sz w:val="18"/>
                <w:szCs w:val="18"/>
              </w:rPr>
            </w:pPr>
            <w:r w:rsidRPr="00875127">
              <w:rPr>
                <w:rFonts w:hint="eastAsia"/>
                <w:i/>
                <w:sz w:val="18"/>
                <w:szCs w:val="18"/>
              </w:rPr>
              <w:t>N</w:t>
            </w:r>
            <w:r w:rsidRPr="00875127">
              <w:rPr>
                <w:rFonts w:hint="eastAsia"/>
                <w:sz w:val="18"/>
                <w:szCs w:val="18"/>
                <w:vertAlign w:val="subscript"/>
              </w:rPr>
              <w:t>SYNC</w:t>
            </w:r>
          </w:p>
        </w:tc>
        <w:tc>
          <w:tcPr>
            <w:tcW w:w="4066" w:type="dxa"/>
            <w:tcBorders>
              <w:top w:val="single" w:sz="12" w:space="0" w:color="auto"/>
              <w:bottom w:val="single" w:sz="8" w:space="0" w:color="auto"/>
            </w:tcBorders>
            <w:shd w:val="clear" w:color="auto" w:fill="auto"/>
            <w:vAlign w:val="center"/>
          </w:tcPr>
          <w:p w:rsidR="00395360" w:rsidRPr="00875127" w:rsidRDefault="001057AC" w:rsidP="00395360">
            <w:pPr>
              <w:rPr>
                <w:sz w:val="18"/>
              </w:rPr>
            </w:pPr>
            <w:r>
              <w:rPr>
                <w:rFonts w:hint="eastAsia"/>
                <w:sz w:val="18"/>
              </w:rPr>
              <w:t>Number of code rep</w:t>
            </w:r>
            <w:r>
              <w:rPr>
                <w:sz w:val="18"/>
              </w:rPr>
              <w:t>e</w:t>
            </w:r>
            <w:r w:rsidR="00395360" w:rsidRPr="00875127">
              <w:rPr>
                <w:rFonts w:hint="eastAsia"/>
                <w:sz w:val="18"/>
              </w:rPr>
              <w:t>titions in the SYNC sequence</w:t>
            </w:r>
          </w:p>
        </w:tc>
        <w:tc>
          <w:tcPr>
            <w:tcW w:w="3505" w:type="dxa"/>
            <w:tcBorders>
              <w:top w:val="single" w:sz="12" w:space="0" w:color="auto"/>
              <w:bottom w:val="single" w:sz="8" w:space="0" w:color="auto"/>
            </w:tcBorders>
            <w:shd w:val="clear" w:color="auto" w:fill="auto"/>
            <w:vAlign w:val="center"/>
          </w:tcPr>
          <w:p w:rsidR="00395360" w:rsidRPr="00875127" w:rsidRDefault="00395360" w:rsidP="00395360">
            <w:pPr>
              <w:rPr>
                <w:sz w:val="18"/>
              </w:rPr>
            </w:pPr>
            <w:r w:rsidRPr="00875127">
              <w:rPr>
                <w:rFonts w:hint="eastAsia"/>
                <w:sz w:val="18"/>
              </w:rPr>
              <w:t>14</w:t>
            </w:r>
            <w:r w:rsidR="001057AC">
              <w:rPr>
                <w:sz w:val="18"/>
              </w:rPr>
              <w:t xml:space="preserve"> or 28</w:t>
            </w:r>
          </w:p>
        </w:tc>
      </w:tr>
      <w:tr w:rsidR="00395360" w:rsidRPr="00875127" w:rsidTr="00395360">
        <w:trPr>
          <w:trHeight w:val="391"/>
          <w:jc w:val="center"/>
        </w:trPr>
        <w:tc>
          <w:tcPr>
            <w:tcW w:w="1290" w:type="dxa"/>
            <w:tcBorders>
              <w:top w:val="single" w:sz="8" w:space="0" w:color="auto"/>
              <w:bottom w:val="single" w:sz="8" w:space="0" w:color="auto"/>
            </w:tcBorders>
            <w:shd w:val="clear" w:color="auto" w:fill="auto"/>
            <w:vAlign w:val="center"/>
          </w:tcPr>
          <w:p w:rsidR="00395360" w:rsidRPr="00875127" w:rsidRDefault="00395360" w:rsidP="00395360">
            <w:pPr>
              <w:rPr>
                <w:sz w:val="18"/>
                <w:szCs w:val="18"/>
              </w:rPr>
            </w:pPr>
            <w:r w:rsidRPr="00875127">
              <w:rPr>
                <w:i/>
                <w:sz w:val="18"/>
                <w:szCs w:val="18"/>
              </w:rPr>
              <w:t>T</w:t>
            </w:r>
            <w:r w:rsidRPr="00875127">
              <w:rPr>
                <w:rFonts w:hint="eastAsia"/>
                <w:sz w:val="18"/>
                <w:szCs w:val="18"/>
                <w:vertAlign w:val="subscript"/>
              </w:rPr>
              <w:t>SYNC</w:t>
            </w:r>
          </w:p>
        </w:tc>
        <w:tc>
          <w:tcPr>
            <w:tcW w:w="4066" w:type="dxa"/>
            <w:tcBorders>
              <w:top w:val="single" w:sz="8" w:space="0" w:color="auto"/>
              <w:bottom w:val="single" w:sz="8" w:space="0" w:color="auto"/>
            </w:tcBorders>
            <w:shd w:val="clear" w:color="auto" w:fill="auto"/>
            <w:vAlign w:val="center"/>
          </w:tcPr>
          <w:p w:rsidR="00395360" w:rsidRPr="00875127" w:rsidRDefault="00395360" w:rsidP="00395360">
            <w:pPr>
              <w:rPr>
                <w:sz w:val="18"/>
              </w:rPr>
            </w:pPr>
            <w:r w:rsidRPr="00875127">
              <w:rPr>
                <w:rFonts w:hint="eastAsia"/>
                <w:sz w:val="18"/>
              </w:rPr>
              <w:t>Duration of the SYNC sequence</w:t>
            </w:r>
          </w:p>
        </w:tc>
        <w:tc>
          <w:tcPr>
            <w:tcW w:w="3505" w:type="dxa"/>
            <w:tcBorders>
              <w:top w:val="single" w:sz="8" w:space="0" w:color="auto"/>
              <w:bottom w:val="single" w:sz="8" w:space="0" w:color="auto"/>
            </w:tcBorders>
            <w:shd w:val="clear" w:color="auto" w:fill="auto"/>
            <w:vAlign w:val="center"/>
          </w:tcPr>
          <w:p w:rsidR="00395360" w:rsidRPr="00875127" w:rsidRDefault="00395360" w:rsidP="001057AC">
            <w:pPr>
              <w:rPr>
                <w:sz w:val="18"/>
              </w:rPr>
            </w:pPr>
            <w:r w:rsidRPr="00875127">
              <w:rPr>
                <w:sz w:val="18"/>
              </w:rPr>
              <w:t>~</w:t>
            </w:r>
            <w:r w:rsidRPr="00875127">
              <w:rPr>
                <w:rFonts w:hint="eastAsia"/>
                <w:sz w:val="18"/>
              </w:rPr>
              <w:t>1</w:t>
            </w:r>
            <w:r w:rsidR="001057AC">
              <w:rPr>
                <w:sz w:val="18"/>
              </w:rPr>
              <w:t xml:space="preserve">.019 </w:t>
            </w:r>
            <w:r w:rsidRPr="00875127">
              <w:rPr>
                <w:rFonts w:hint="eastAsia"/>
                <w:sz w:val="18"/>
              </w:rPr>
              <w:t xml:space="preserve"> </w:t>
            </w:r>
            <w:r w:rsidRPr="00875127">
              <w:rPr>
                <w:rFonts w:ascii="MS Mincho" w:hAnsi="MS Mincho" w:hint="eastAsia"/>
                <w:sz w:val="18"/>
              </w:rPr>
              <w:t>µ</w:t>
            </w:r>
            <w:r w:rsidRPr="00875127">
              <w:rPr>
                <w:rFonts w:hint="eastAsia"/>
                <w:sz w:val="18"/>
              </w:rPr>
              <w:t>s</w:t>
            </w:r>
            <w:r w:rsidR="001057AC">
              <w:rPr>
                <w:sz w:val="18"/>
              </w:rPr>
              <w:t xml:space="preserve"> or </w:t>
            </w:r>
            <w:r w:rsidR="001057AC" w:rsidRPr="00875127">
              <w:rPr>
                <w:sz w:val="18"/>
              </w:rPr>
              <w:t>~</w:t>
            </w:r>
            <w:r w:rsidR="001057AC">
              <w:rPr>
                <w:sz w:val="18"/>
              </w:rPr>
              <w:t xml:space="preserve">2.036 </w:t>
            </w:r>
            <w:r w:rsidR="001057AC" w:rsidRPr="00875127">
              <w:rPr>
                <w:rFonts w:hint="eastAsia"/>
                <w:sz w:val="18"/>
              </w:rPr>
              <w:t xml:space="preserve"> </w:t>
            </w:r>
            <w:r w:rsidR="001057AC" w:rsidRPr="00875127">
              <w:rPr>
                <w:rFonts w:ascii="MS Mincho" w:hAnsi="MS Mincho" w:hint="eastAsia"/>
                <w:sz w:val="18"/>
              </w:rPr>
              <w:t>µ</w:t>
            </w:r>
            <w:r w:rsidR="001057AC" w:rsidRPr="00875127">
              <w:rPr>
                <w:rFonts w:hint="eastAsia"/>
                <w:sz w:val="18"/>
              </w:rPr>
              <w:t>s</w:t>
            </w:r>
          </w:p>
        </w:tc>
      </w:tr>
      <w:tr w:rsidR="00395360" w:rsidRPr="00875127" w:rsidTr="00395360">
        <w:trPr>
          <w:trHeight w:val="391"/>
          <w:jc w:val="center"/>
        </w:trPr>
        <w:tc>
          <w:tcPr>
            <w:tcW w:w="1290" w:type="dxa"/>
            <w:tcBorders>
              <w:top w:val="single" w:sz="8" w:space="0" w:color="auto"/>
              <w:bottom w:val="single" w:sz="8" w:space="0" w:color="auto"/>
            </w:tcBorders>
            <w:shd w:val="clear" w:color="auto" w:fill="auto"/>
            <w:vAlign w:val="center"/>
          </w:tcPr>
          <w:p w:rsidR="00395360" w:rsidRPr="00875127" w:rsidRDefault="00395360" w:rsidP="00395360">
            <w:pPr>
              <w:rPr>
                <w:sz w:val="18"/>
                <w:szCs w:val="18"/>
              </w:rPr>
            </w:pPr>
            <w:r w:rsidRPr="00875127">
              <w:rPr>
                <w:rFonts w:hint="eastAsia"/>
                <w:i/>
                <w:sz w:val="18"/>
                <w:szCs w:val="18"/>
              </w:rPr>
              <w:t>N</w:t>
            </w:r>
            <w:r w:rsidRPr="00875127">
              <w:rPr>
                <w:rFonts w:hint="eastAsia"/>
                <w:sz w:val="18"/>
                <w:szCs w:val="18"/>
                <w:vertAlign w:val="subscript"/>
              </w:rPr>
              <w:t>SFD</w:t>
            </w:r>
          </w:p>
        </w:tc>
        <w:tc>
          <w:tcPr>
            <w:tcW w:w="4066" w:type="dxa"/>
            <w:tcBorders>
              <w:top w:val="single" w:sz="8" w:space="0" w:color="auto"/>
              <w:bottom w:val="single" w:sz="8" w:space="0" w:color="auto"/>
            </w:tcBorders>
            <w:shd w:val="clear" w:color="auto" w:fill="auto"/>
            <w:vAlign w:val="center"/>
          </w:tcPr>
          <w:p w:rsidR="00395360" w:rsidRPr="00875127" w:rsidRDefault="00395360" w:rsidP="00395360">
            <w:pPr>
              <w:rPr>
                <w:sz w:val="18"/>
              </w:rPr>
            </w:pPr>
            <w:r w:rsidRPr="00875127">
              <w:rPr>
                <w:rFonts w:hint="eastAsia"/>
                <w:sz w:val="18"/>
              </w:rPr>
              <w:t>Number of code repetitions in SFD</w:t>
            </w:r>
          </w:p>
        </w:tc>
        <w:tc>
          <w:tcPr>
            <w:tcW w:w="3505" w:type="dxa"/>
            <w:tcBorders>
              <w:top w:val="single" w:sz="8" w:space="0" w:color="auto"/>
              <w:bottom w:val="single" w:sz="8" w:space="0" w:color="auto"/>
            </w:tcBorders>
            <w:shd w:val="clear" w:color="auto" w:fill="auto"/>
            <w:vAlign w:val="center"/>
          </w:tcPr>
          <w:p w:rsidR="00395360" w:rsidRPr="00875127" w:rsidRDefault="00395360" w:rsidP="00395360">
            <w:pPr>
              <w:rPr>
                <w:sz w:val="18"/>
              </w:rPr>
            </w:pPr>
            <w:r w:rsidRPr="00875127">
              <w:rPr>
                <w:rFonts w:hint="eastAsia"/>
                <w:sz w:val="18"/>
              </w:rPr>
              <w:t>1</w:t>
            </w:r>
          </w:p>
        </w:tc>
      </w:tr>
      <w:tr w:rsidR="00395360" w:rsidRPr="00875127" w:rsidTr="00395360">
        <w:trPr>
          <w:trHeight w:val="391"/>
          <w:jc w:val="center"/>
        </w:trPr>
        <w:tc>
          <w:tcPr>
            <w:tcW w:w="1290" w:type="dxa"/>
            <w:tcBorders>
              <w:top w:val="single" w:sz="8" w:space="0" w:color="auto"/>
              <w:bottom w:val="single" w:sz="8" w:space="0" w:color="auto"/>
            </w:tcBorders>
            <w:shd w:val="clear" w:color="auto" w:fill="auto"/>
            <w:vAlign w:val="center"/>
          </w:tcPr>
          <w:p w:rsidR="00395360" w:rsidRPr="00875127" w:rsidRDefault="00395360" w:rsidP="00395360">
            <w:pPr>
              <w:rPr>
                <w:sz w:val="18"/>
                <w:szCs w:val="18"/>
              </w:rPr>
            </w:pPr>
            <w:r w:rsidRPr="00875127">
              <w:rPr>
                <w:rFonts w:hint="eastAsia"/>
                <w:i/>
                <w:sz w:val="18"/>
                <w:szCs w:val="18"/>
              </w:rPr>
              <w:t>T</w:t>
            </w:r>
            <w:r w:rsidRPr="00875127">
              <w:rPr>
                <w:rFonts w:hint="eastAsia"/>
                <w:sz w:val="18"/>
                <w:szCs w:val="18"/>
                <w:vertAlign w:val="subscript"/>
              </w:rPr>
              <w:t>SFD</w:t>
            </w:r>
          </w:p>
        </w:tc>
        <w:tc>
          <w:tcPr>
            <w:tcW w:w="4066" w:type="dxa"/>
            <w:tcBorders>
              <w:top w:val="single" w:sz="8" w:space="0" w:color="auto"/>
              <w:bottom w:val="single" w:sz="8" w:space="0" w:color="auto"/>
            </w:tcBorders>
            <w:shd w:val="clear" w:color="auto" w:fill="auto"/>
            <w:vAlign w:val="center"/>
          </w:tcPr>
          <w:p w:rsidR="00395360" w:rsidRPr="00875127" w:rsidRDefault="00395360" w:rsidP="00395360">
            <w:pPr>
              <w:rPr>
                <w:sz w:val="18"/>
              </w:rPr>
            </w:pPr>
            <w:r w:rsidRPr="00875127">
              <w:rPr>
                <w:rFonts w:hint="eastAsia"/>
                <w:sz w:val="18"/>
              </w:rPr>
              <w:t>Duration of the SFD</w:t>
            </w:r>
          </w:p>
        </w:tc>
        <w:tc>
          <w:tcPr>
            <w:tcW w:w="3505" w:type="dxa"/>
            <w:tcBorders>
              <w:top w:val="single" w:sz="8" w:space="0" w:color="auto"/>
              <w:bottom w:val="single" w:sz="8" w:space="0" w:color="auto"/>
            </w:tcBorders>
            <w:shd w:val="clear" w:color="auto" w:fill="auto"/>
            <w:vAlign w:val="center"/>
          </w:tcPr>
          <w:p w:rsidR="00395360" w:rsidRPr="00875127" w:rsidRDefault="00395360" w:rsidP="00395360">
            <w:pPr>
              <w:rPr>
                <w:sz w:val="18"/>
              </w:rPr>
            </w:pPr>
            <w:r w:rsidRPr="00875127">
              <w:rPr>
                <w:sz w:val="18"/>
              </w:rPr>
              <w:t>~</w:t>
            </w:r>
            <w:r w:rsidRPr="00875127">
              <w:rPr>
                <w:rFonts w:hint="eastAsia"/>
                <w:sz w:val="18"/>
              </w:rPr>
              <w:t>0.07</w:t>
            </w:r>
            <w:r w:rsidR="001057AC">
              <w:rPr>
                <w:sz w:val="18"/>
              </w:rPr>
              <w:t>3</w:t>
            </w:r>
            <w:r w:rsidRPr="00875127">
              <w:rPr>
                <w:rFonts w:hint="eastAsia"/>
                <w:sz w:val="18"/>
              </w:rPr>
              <w:t xml:space="preserve"> </w:t>
            </w:r>
            <w:r w:rsidRPr="00875127">
              <w:rPr>
                <w:rFonts w:ascii="MS Mincho" w:hAnsi="MS Mincho" w:hint="eastAsia"/>
                <w:sz w:val="18"/>
              </w:rPr>
              <w:t>µ</w:t>
            </w:r>
            <w:r w:rsidRPr="00875127">
              <w:rPr>
                <w:rFonts w:hint="eastAsia"/>
                <w:sz w:val="18"/>
              </w:rPr>
              <w:t>s</w:t>
            </w:r>
            <w:r w:rsidRPr="00875127" w:rsidDel="00A66962">
              <w:rPr>
                <w:rFonts w:hint="eastAsia"/>
                <w:sz w:val="18"/>
              </w:rPr>
              <w:t xml:space="preserve"> </w:t>
            </w:r>
          </w:p>
        </w:tc>
      </w:tr>
      <w:tr w:rsidR="00395360" w:rsidRPr="00875127" w:rsidTr="00395360">
        <w:trPr>
          <w:trHeight w:val="391"/>
          <w:jc w:val="center"/>
        </w:trPr>
        <w:tc>
          <w:tcPr>
            <w:tcW w:w="1290" w:type="dxa"/>
            <w:tcBorders>
              <w:top w:val="single" w:sz="8" w:space="0" w:color="auto"/>
              <w:bottom w:val="single" w:sz="8" w:space="0" w:color="auto"/>
            </w:tcBorders>
            <w:shd w:val="clear" w:color="auto" w:fill="auto"/>
            <w:vAlign w:val="center"/>
          </w:tcPr>
          <w:p w:rsidR="00395360" w:rsidRPr="00875127" w:rsidRDefault="00395360" w:rsidP="00395360">
            <w:pPr>
              <w:rPr>
                <w:sz w:val="18"/>
                <w:szCs w:val="18"/>
              </w:rPr>
            </w:pPr>
            <w:r w:rsidRPr="00875127">
              <w:rPr>
                <w:rFonts w:hint="eastAsia"/>
                <w:i/>
                <w:sz w:val="18"/>
                <w:szCs w:val="18"/>
              </w:rPr>
              <w:t>N</w:t>
            </w:r>
            <w:r w:rsidRPr="00875127">
              <w:rPr>
                <w:rFonts w:hint="eastAsia"/>
                <w:sz w:val="18"/>
                <w:szCs w:val="18"/>
                <w:vertAlign w:val="subscript"/>
              </w:rPr>
              <w:t>CES</w:t>
            </w:r>
          </w:p>
        </w:tc>
        <w:tc>
          <w:tcPr>
            <w:tcW w:w="4066" w:type="dxa"/>
            <w:tcBorders>
              <w:top w:val="single" w:sz="8" w:space="0" w:color="auto"/>
              <w:bottom w:val="single" w:sz="8" w:space="0" w:color="auto"/>
            </w:tcBorders>
            <w:shd w:val="clear" w:color="auto" w:fill="auto"/>
            <w:vAlign w:val="center"/>
          </w:tcPr>
          <w:p w:rsidR="00395360" w:rsidRPr="00875127" w:rsidRDefault="00395360" w:rsidP="00395360">
            <w:pPr>
              <w:rPr>
                <w:sz w:val="18"/>
              </w:rPr>
            </w:pPr>
            <w:r w:rsidRPr="00875127">
              <w:rPr>
                <w:rFonts w:hint="eastAsia"/>
                <w:sz w:val="18"/>
              </w:rPr>
              <w:t xml:space="preserve">Number of code repetitions </w:t>
            </w:r>
            <w:proofErr w:type="spellStart"/>
            <w:r w:rsidRPr="00875127">
              <w:rPr>
                <w:rFonts w:hint="eastAsia"/>
                <w:sz w:val="18"/>
              </w:rPr>
              <w:t>i</w:t>
            </w:r>
            <w:proofErr w:type="spellEnd"/>
            <w:r w:rsidRPr="00875127">
              <w:rPr>
                <w:rFonts w:hint="eastAsia"/>
                <w:sz w:val="18"/>
              </w:rPr>
              <w:t xml:space="preserve"> the CES</w:t>
            </w:r>
          </w:p>
        </w:tc>
        <w:tc>
          <w:tcPr>
            <w:tcW w:w="3505" w:type="dxa"/>
            <w:tcBorders>
              <w:top w:val="single" w:sz="8" w:space="0" w:color="auto"/>
            </w:tcBorders>
            <w:shd w:val="clear" w:color="auto" w:fill="auto"/>
            <w:vAlign w:val="center"/>
          </w:tcPr>
          <w:p w:rsidR="00395360" w:rsidRPr="00875127" w:rsidRDefault="00395360" w:rsidP="00395360">
            <w:pPr>
              <w:rPr>
                <w:sz w:val="18"/>
              </w:rPr>
            </w:pPr>
            <w:r w:rsidRPr="00875127">
              <w:rPr>
                <w:rFonts w:hint="eastAsia"/>
                <w:sz w:val="18"/>
              </w:rPr>
              <w:t>11</w:t>
            </w:r>
          </w:p>
        </w:tc>
      </w:tr>
      <w:tr w:rsidR="00395360" w:rsidRPr="00875127" w:rsidTr="00395360">
        <w:trPr>
          <w:trHeight w:val="391"/>
          <w:jc w:val="center"/>
        </w:trPr>
        <w:tc>
          <w:tcPr>
            <w:tcW w:w="1290" w:type="dxa"/>
            <w:tcBorders>
              <w:top w:val="single" w:sz="8" w:space="0" w:color="auto"/>
              <w:bottom w:val="single" w:sz="8" w:space="0" w:color="auto"/>
            </w:tcBorders>
            <w:shd w:val="clear" w:color="auto" w:fill="auto"/>
            <w:vAlign w:val="center"/>
          </w:tcPr>
          <w:p w:rsidR="00395360" w:rsidRPr="00875127" w:rsidRDefault="00395360" w:rsidP="00395360">
            <w:pPr>
              <w:rPr>
                <w:sz w:val="18"/>
                <w:szCs w:val="18"/>
              </w:rPr>
            </w:pPr>
            <w:r w:rsidRPr="00875127">
              <w:rPr>
                <w:rFonts w:hint="eastAsia"/>
                <w:i/>
                <w:sz w:val="18"/>
                <w:szCs w:val="18"/>
              </w:rPr>
              <w:t>T</w:t>
            </w:r>
            <w:r w:rsidRPr="00875127">
              <w:rPr>
                <w:rFonts w:hint="eastAsia"/>
                <w:sz w:val="18"/>
                <w:szCs w:val="18"/>
                <w:vertAlign w:val="subscript"/>
              </w:rPr>
              <w:t>CES</w:t>
            </w:r>
          </w:p>
        </w:tc>
        <w:tc>
          <w:tcPr>
            <w:tcW w:w="4066" w:type="dxa"/>
            <w:tcBorders>
              <w:top w:val="single" w:sz="8" w:space="0" w:color="auto"/>
              <w:bottom w:val="single" w:sz="8" w:space="0" w:color="auto"/>
            </w:tcBorders>
            <w:shd w:val="clear" w:color="auto" w:fill="auto"/>
            <w:vAlign w:val="center"/>
          </w:tcPr>
          <w:p w:rsidR="00395360" w:rsidRPr="00875127" w:rsidRDefault="00395360" w:rsidP="00395360">
            <w:pPr>
              <w:rPr>
                <w:sz w:val="18"/>
              </w:rPr>
            </w:pPr>
            <w:r w:rsidRPr="00875127">
              <w:rPr>
                <w:rFonts w:hint="eastAsia"/>
                <w:sz w:val="18"/>
              </w:rPr>
              <w:t>Duration of the CES</w:t>
            </w:r>
          </w:p>
        </w:tc>
        <w:tc>
          <w:tcPr>
            <w:tcW w:w="3505" w:type="dxa"/>
            <w:tcBorders>
              <w:bottom w:val="single" w:sz="8" w:space="0" w:color="auto"/>
            </w:tcBorders>
            <w:shd w:val="clear" w:color="auto" w:fill="auto"/>
            <w:vAlign w:val="center"/>
          </w:tcPr>
          <w:p w:rsidR="00395360" w:rsidRPr="00875127" w:rsidRDefault="00395360" w:rsidP="00395360">
            <w:pPr>
              <w:rPr>
                <w:sz w:val="18"/>
              </w:rPr>
            </w:pPr>
            <w:r w:rsidRPr="00875127">
              <w:rPr>
                <w:sz w:val="18"/>
              </w:rPr>
              <w:t>~</w:t>
            </w:r>
            <w:r w:rsidRPr="00875127">
              <w:rPr>
                <w:rFonts w:hint="eastAsia"/>
                <w:sz w:val="18"/>
              </w:rPr>
              <w:t>0.8</w:t>
            </w:r>
            <w:r w:rsidR="001057AC">
              <w:rPr>
                <w:sz w:val="18"/>
              </w:rPr>
              <w:t>000</w:t>
            </w:r>
            <w:r w:rsidRPr="00875127">
              <w:rPr>
                <w:rFonts w:hint="eastAsia"/>
                <w:sz w:val="18"/>
              </w:rPr>
              <w:t xml:space="preserve"> </w:t>
            </w:r>
            <w:r w:rsidRPr="00875127">
              <w:rPr>
                <w:rFonts w:ascii="MS Mincho" w:hAnsi="MS Mincho" w:hint="eastAsia"/>
                <w:sz w:val="18"/>
              </w:rPr>
              <w:t>µ</w:t>
            </w:r>
            <w:r w:rsidRPr="00875127">
              <w:rPr>
                <w:rFonts w:hint="eastAsia"/>
                <w:sz w:val="18"/>
              </w:rPr>
              <w:t>s</w:t>
            </w:r>
          </w:p>
        </w:tc>
      </w:tr>
      <w:tr w:rsidR="00395360" w:rsidRPr="00875127" w:rsidTr="00395360">
        <w:trPr>
          <w:trHeight w:val="391"/>
          <w:jc w:val="center"/>
        </w:trPr>
        <w:tc>
          <w:tcPr>
            <w:tcW w:w="1290" w:type="dxa"/>
            <w:tcBorders>
              <w:top w:val="single" w:sz="8" w:space="0" w:color="auto"/>
              <w:bottom w:val="single" w:sz="8" w:space="0" w:color="auto"/>
            </w:tcBorders>
            <w:shd w:val="clear" w:color="auto" w:fill="auto"/>
            <w:vAlign w:val="center"/>
          </w:tcPr>
          <w:p w:rsidR="00395360" w:rsidRPr="00875127" w:rsidRDefault="00395360" w:rsidP="00395360">
            <w:pPr>
              <w:rPr>
                <w:sz w:val="18"/>
                <w:szCs w:val="18"/>
              </w:rPr>
            </w:pPr>
            <w:proofErr w:type="spellStart"/>
            <w:r w:rsidRPr="00875127">
              <w:rPr>
                <w:rFonts w:hint="eastAsia"/>
                <w:i/>
                <w:sz w:val="18"/>
                <w:szCs w:val="18"/>
              </w:rPr>
              <w:t>N</w:t>
            </w:r>
            <w:r w:rsidRPr="00875127">
              <w:rPr>
                <w:rFonts w:hint="eastAsia"/>
                <w:sz w:val="18"/>
                <w:szCs w:val="18"/>
                <w:vertAlign w:val="subscript"/>
              </w:rPr>
              <w:t>pre</w:t>
            </w:r>
            <w:proofErr w:type="spellEnd"/>
          </w:p>
        </w:tc>
        <w:tc>
          <w:tcPr>
            <w:tcW w:w="4066" w:type="dxa"/>
            <w:tcBorders>
              <w:top w:val="single" w:sz="8" w:space="0" w:color="auto"/>
              <w:bottom w:val="single" w:sz="8" w:space="0" w:color="auto"/>
            </w:tcBorders>
            <w:shd w:val="clear" w:color="auto" w:fill="auto"/>
            <w:vAlign w:val="center"/>
          </w:tcPr>
          <w:p w:rsidR="00395360" w:rsidRPr="00875127" w:rsidRDefault="00395360" w:rsidP="00395360">
            <w:pPr>
              <w:rPr>
                <w:sz w:val="18"/>
              </w:rPr>
            </w:pPr>
            <w:r w:rsidRPr="00875127">
              <w:rPr>
                <w:rFonts w:hint="eastAsia"/>
                <w:sz w:val="18"/>
              </w:rPr>
              <w:t>Number of code repetitions in the PHY preamble</w:t>
            </w:r>
          </w:p>
        </w:tc>
        <w:tc>
          <w:tcPr>
            <w:tcW w:w="3505" w:type="dxa"/>
            <w:tcBorders>
              <w:top w:val="single" w:sz="8" w:space="0" w:color="auto"/>
              <w:bottom w:val="single" w:sz="8" w:space="0" w:color="auto"/>
            </w:tcBorders>
            <w:shd w:val="clear" w:color="auto" w:fill="auto"/>
            <w:vAlign w:val="center"/>
          </w:tcPr>
          <w:p w:rsidR="00395360" w:rsidRPr="00875127" w:rsidRDefault="00395360" w:rsidP="00395360">
            <w:pPr>
              <w:rPr>
                <w:sz w:val="18"/>
              </w:rPr>
            </w:pPr>
            <w:r w:rsidRPr="00875127">
              <w:rPr>
                <w:rFonts w:hint="eastAsia"/>
                <w:sz w:val="18"/>
              </w:rPr>
              <w:t>26</w:t>
            </w:r>
            <w:r w:rsidR="001057AC">
              <w:rPr>
                <w:sz w:val="18"/>
              </w:rPr>
              <w:t xml:space="preserve"> or 40</w:t>
            </w:r>
          </w:p>
        </w:tc>
      </w:tr>
      <w:tr w:rsidR="00395360" w:rsidRPr="00875127" w:rsidTr="00395360">
        <w:trPr>
          <w:trHeight w:val="391"/>
          <w:jc w:val="center"/>
        </w:trPr>
        <w:tc>
          <w:tcPr>
            <w:tcW w:w="1290" w:type="dxa"/>
            <w:tcBorders>
              <w:top w:val="single" w:sz="8" w:space="0" w:color="auto"/>
              <w:bottom w:val="single" w:sz="8" w:space="0" w:color="auto"/>
            </w:tcBorders>
            <w:shd w:val="clear" w:color="auto" w:fill="auto"/>
            <w:vAlign w:val="center"/>
          </w:tcPr>
          <w:p w:rsidR="00395360" w:rsidRPr="00875127" w:rsidRDefault="00395360" w:rsidP="00395360">
            <w:pPr>
              <w:rPr>
                <w:sz w:val="18"/>
                <w:szCs w:val="18"/>
              </w:rPr>
            </w:pPr>
            <w:proofErr w:type="spellStart"/>
            <w:r w:rsidRPr="00875127">
              <w:rPr>
                <w:rFonts w:hint="eastAsia"/>
                <w:i/>
                <w:sz w:val="18"/>
                <w:szCs w:val="18"/>
              </w:rPr>
              <w:t>T</w:t>
            </w:r>
            <w:r w:rsidRPr="00875127">
              <w:rPr>
                <w:rFonts w:hint="eastAsia"/>
                <w:sz w:val="18"/>
                <w:szCs w:val="18"/>
                <w:vertAlign w:val="subscript"/>
              </w:rPr>
              <w:t>pre</w:t>
            </w:r>
            <w:proofErr w:type="spellEnd"/>
          </w:p>
        </w:tc>
        <w:tc>
          <w:tcPr>
            <w:tcW w:w="4066" w:type="dxa"/>
            <w:tcBorders>
              <w:top w:val="single" w:sz="8" w:space="0" w:color="auto"/>
              <w:bottom w:val="single" w:sz="8" w:space="0" w:color="auto"/>
            </w:tcBorders>
            <w:shd w:val="clear" w:color="auto" w:fill="auto"/>
            <w:vAlign w:val="center"/>
          </w:tcPr>
          <w:p w:rsidR="00395360" w:rsidRPr="00875127" w:rsidRDefault="00395360" w:rsidP="00395360">
            <w:pPr>
              <w:rPr>
                <w:sz w:val="18"/>
              </w:rPr>
            </w:pPr>
            <w:r w:rsidRPr="00875127">
              <w:rPr>
                <w:rFonts w:hint="eastAsia"/>
                <w:sz w:val="18"/>
              </w:rPr>
              <w:t>Duration of the PHY preamble</w:t>
            </w:r>
          </w:p>
        </w:tc>
        <w:tc>
          <w:tcPr>
            <w:tcW w:w="3505" w:type="dxa"/>
            <w:tcBorders>
              <w:top w:val="single" w:sz="8" w:space="0" w:color="auto"/>
              <w:bottom w:val="single" w:sz="8" w:space="0" w:color="auto"/>
            </w:tcBorders>
            <w:shd w:val="clear" w:color="auto" w:fill="auto"/>
            <w:vAlign w:val="center"/>
          </w:tcPr>
          <w:p w:rsidR="00395360" w:rsidRPr="00875127" w:rsidRDefault="00395360" w:rsidP="001057AC">
            <w:pPr>
              <w:rPr>
                <w:sz w:val="18"/>
              </w:rPr>
            </w:pPr>
            <w:r w:rsidRPr="00875127">
              <w:rPr>
                <w:sz w:val="18"/>
              </w:rPr>
              <w:t>~</w:t>
            </w:r>
            <w:r w:rsidRPr="00875127">
              <w:rPr>
                <w:rFonts w:hint="eastAsia"/>
                <w:sz w:val="18"/>
              </w:rPr>
              <w:t>1.89</w:t>
            </w:r>
            <w:r w:rsidR="001057AC">
              <w:rPr>
                <w:sz w:val="18"/>
              </w:rPr>
              <w:t>1</w:t>
            </w:r>
            <w:r w:rsidRPr="00875127">
              <w:rPr>
                <w:rFonts w:hint="eastAsia"/>
                <w:sz w:val="18"/>
              </w:rPr>
              <w:t xml:space="preserve"> </w:t>
            </w:r>
            <w:r w:rsidRPr="00875127">
              <w:rPr>
                <w:rFonts w:ascii="MS Mincho" w:hAnsi="MS Mincho" w:hint="eastAsia"/>
                <w:sz w:val="18"/>
              </w:rPr>
              <w:t>µ</w:t>
            </w:r>
            <w:r w:rsidRPr="00875127">
              <w:rPr>
                <w:rFonts w:hint="eastAsia"/>
                <w:sz w:val="18"/>
              </w:rPr>
              <w:t>s</w:t>
            </w:r>
            <w:r w:rsidRPr="00875127" w:rsidDel="00A66962">
              <w:rPr>
                <w:rFonts w:hint="eastAsia"/>
                <w:sz w:val="18"/>
              </w:rPr>
              <w:t xml:space="preserve"> </w:t>
            </w:r>
            <w:r w:rsidR="001057AC">
              <w:rPr>
                <w:sz w:val="18"/>
              </w:rPr>
              <w:t xml:space="preserve">or </w:t>
            </w:r>
            <w:r w:rsidR="001057AC" w:rsidRPr="00875127">
              <w:rPr>
                <w:sz w:val="18"/>
              </w:rPr>
              <w:t>~</w:t>
            </w:r>
            <w:r w:rsidR="001057AC">
              <w:rPr>
                <w:sz w:val="18"/>
              </w:rPr>
              <w:t>2.909</w:t>
            </w:r>
            <w:r w:rsidR="001057AC" w:rsidRPr="00875127">
              <w:rPr>
                <w:rFonts w:hint="eastAsia"/>
                <w:sz w:val="18"/>
              </w:rPr>
              <w:t xml:space="preserve"> </w:t>
            </w:r>
            <w:r w:rsidR="001057AC" w:rsidRPr="00875127">
              <w:rPr>
                <w:rFonts w:ascii="MS Mincho" w:hAnsi="MS Mincho" w:hint="eastAsia"/>
                <w:sz w:val="18"/>
              </w:rPr>
              <w:t>µ</w:t>
            </w:r>
            <w:r w:rsidR="001057AC" w:rsidRPr="00875127">
              <w:rPr>
                <w:rFonts w:hint="eastAsia"/>
                <w:sz w:val="18"/>
              </w:rPr>
              <w:t>s</w:t>
            </w:r>
          </w:p>
        </w:tc>
      </w:tr>
      <w:tr w:rsidR="00395360" w:rsidRPr="00875127" w:rsidTr="00395360">
        <w:trPr>
          <w:trHeight w:val="391"/>
          <w:jc w:val="center"/>
        </w:trPr>
        <w:tc>
          <w:tcPr>
            <w:tcW w:w="1290" w:type="dxa"/>
            <w:tcBorders>
              <w:top w:val="single" w:sz="8" w:space="0" w:color="auto"/>
              <w:bottom w:val="single" w:sz="8" w:space="0" w:color="auto"/>
            </w:tcBorders>
            <w:shd w:val="clear" w:color="auto" w:fill="auto"/>
            <w:vAlign w:val="center"/>
          </w:tcPr>
          <w:p w:rsidR="00395360" w:rsidRPr="00875127" w:rsidDel="00A01267" w:rsidRDefault="00395360" w:rsidP="00395360">
            <w:pPr>
              <w:rPr>
                <w:i/>
                <w:sz w:val="18"/>
                <w:szCs w:val="18"/>
              </w:rPr>
            </w:pPr>
            <w:proofErr w:type="spellStart"/>
            <w:r w:rsidRPr="00875127">
              <w:rPr>
                <w:rFonts w:hint="eastAsia"/>
                <w:i/>
                <w:sz w:val="18"/>
                <w:szCs w:val="18"/>
              </w:rPr>
              <w:t>L</w:t>
            </w:r>
            <w:r w:rsidRPr="00875127">
              <w:rPr>
                <w:rFonts w:hint="eastAsia"/>
                <w:sz w:val="18"/>
                <w:szCs w:val="18"/>
                <w:vertAlign w:val="subscript"/>
              </w:rPr>
              <w:t>hdr</w:t>
            </w:r>
            <w:proofErr w:type="spellEnd"/>
          </w:p>
        </w:tc>
        <w:tc>
          <w:tcPr>
            <w:tcW w:w="4066" w:type="dxa"/>
            <w:tcBorders>
              <w:top w:val="single" w:sz="8" w:space="0" w:color="auto"/>
              <w:bottom w:val="single" w:sz="8" w:space="0" w:color="auto"/>
            </w:tcBorders>
            <w:shd w:val="clear" w:color="auto" w:fill="auto"/>
            <w:vAlign w:val="center"/>
          </w:tcPr>
          <w:p w:rsidR="00395360" w:rsidRPr="00875127" w:rsidDel="00A01267" w:rsidRDefault="00395360" w:rsidP="00395360">
            <w:pPr>
              <w:rPr>
                <w:sz w:val="18"/>
              </w:rPr>
            </w:pPr>
            <w:r w:rsidRPr="00875127">
              <w:rPr>
                <w:rFonts w:hint="eastAsia"/>
                <w:sz w:val="18"/>
              </w:rPr>
              <w:t>Length of the header in octets</w:t>
            </w:r>
          </w:p>
        </w:tc>
        <w:tc>
          <w:tcPr>
            <w:tcW w:w="3505" w:type="dxa"/>
            <w:tcBorders>
              <w:top w:val="single" w:sz="8" w:space="0" w:color="auto"/>
              <w:bottom w:val="single" w:sz="8" w:space="0" w:color="auto"/>
            </w:tcBorders>
            <w:shd w:val="clear" w:color="auto" w:fill="auto"/>
            <w:vAlign w:val="center"/>
          </w:tcPr>
          <w:p w:rsidR="00395360" w:rsidRPr="00875127" w:rsidRDefault="00395360" w:rsidP="00395360">
            <w:pPr>
              <w:rPr>
                <w:sz w:val="18"/>
              </w:rPr>
            </w:pPr>
            <w:r w:rsidRPr="00875127">
              <w:rPr>
                <w:rFonts w:hint="eastAsia"/>
                <w:sz w:val="18"/>
              </w:rPr>
              <w:t>14</w:t>
            </w:r>
          </w:p>
        </w:tc>
      </w:tr>
      <w:tr w:rsidR="00395360" w:rsidRPr="00875127" w:rsidTr="00395360">
        <w:trPr>
          <w:trHeight w:val="391"/>
          <w:jc w:val="center"/>
        </w:trPr>
        <w:tc>
          <w:tcPr>
            <w:tcW w:w="1290" w:type="dxa"/>
            <w:tcBorders>
              <w:top w:val="single" w:sz="8" w:space="0" w:color="auto"/>
              <w:bottom w:val="single" w:sz="8" w:space="0" w:color="auto"/>
            </w:tcBorders>
            <w:shd w:val="clear" w:color="auto" w:fill="auto"/>
            <w:vAlign w:val="center"/>
          </w:tcPr>
          <w:p w:rsidR="00395360" w:rsidRPr="00875127" w:rsidDel="00A01267" w:rsidRDefault="00395360" w:rsidP="00395360">
            <w:pPr>
              <w:rPr>
                <w:i/>
                <w:sz w:val="18"/>
                <w:szCs w:val="18"/>
              </w:rPr>
            </w:pPr>
            <w:proofErr w:type="spellStart"/>
            <w:r w:rsidRPr="00875127">
              <w:rPr>
                <w:rFonts w:hint="eastAsia"/>
                <w:i/>
                <w:sz w:val="18"/>
                <w:szCs w:val="18"/>
              </w:rPr>
              <w:t>N</w:t>
            </w:r>
            <w:r w:rsidRPr="00875127">
              <w:rPr>
                <w:rFonts w:hint="eastAsia"/>
                <w:sz w:val="18"/>
                <w:szCs w:val="18"/>
                <w:vertAlign w:val="subscript"/>
              </w:rPr>
              <w:t>block_hdr</w:t>
            </w:r>
            <w:proofErr w:type="spellEnd"/>
          </w:p>
        </w:tc>
        <w:tc>
          <w:tcPr>
            <w:tcW w:w="4066" w:type="dxa"/>
            <w:tcBorders>
              <w:top w:val="single" w:sz="8" w:space="0" w:color="auto"/>
              <w:bottom w:val="single" w:sz="8" w:space="0" w:color="auto"/>
            </w:tcBorders>
            <w:shd w:val="clear" w:color="auto" w:fill="auto"/>
            <w:vAlign w:val="center"/>
          </w:tcPr>
          <w:p w:rsidR="00395360" w:rsidRPr="00875127" w:rsidDel="00A01267" w:rsidRDefault="00395360" w:rsidP="00395360">
            <w:pPr>
              <w:rPr>
                <w:sz w:val="18"/>
              </w:rPr>
            </w:pPr>
            <w:r w:rsidRPr="00875127">
              <w:rPr>
                <w:rFonts w:hint="eastAsia"/>
                <w:sz w:val="18"/>
              </w:rPr>
              <w:t xml:space="preserve">Number of </w:t>
            </w:r>
            <w:proofErr w:type="spellStart"/>
            <w:r w:rsidRPr="00875127">
              <w:rPr>
                <w:rFonts w:hint="eastAsia"/>
                <w:sz w:val="18"/>
              </w:rPr>
              <w:t>subblocks</w:t>
            </w:r>
            <w:proofErr w:type="spellEnd"/>
            <w:r w:rsidRPr="00875127">
              <w:rPr>
                <w:rFonts w:hint="eastAsia"/>
                <w:sz w:val="18"/>
              </w:rPr>
              <w:t xml:space="preserve"> in the base frame header</w:t>
            </w:r>
          </w:p>
        </w:tc>
        <w:tc>
          <w:tcPr>
            <w:tcW w:w="3505" w:type="dxa"/>
            <w:tcBorders>
              <w:top w:val="single" w:sz="8" w:space="0" w:color="auto"/>
              <w:bottom w:val="single" w:sz="8" w:space="0" w:color="auto"/>
            </w:tcBorders>
            <w:shd w:val="clear" w:color="auto" w:fill="auto"/>
            <w:vAlign w:val="center"/>
          </w:tcPr>
          <w:p w:rsidR="00395360" w:rsidRPr="00875127" w:rsidRDefault="00395360" w:rsidP="00395360">
            <w:pPr>
              <w:rPr>
                <w:b/>
                <w:sz w:val="18"/>
              </w:rPr>
            </w:pPr>
            <w:r w:rsidRPr="00875127">
              <w:rPr>
                <w:rFonts w:hint="eastAsia"/>
                <w:sz w:val="18"/>
              </w:rPr>
              <w:t>CEIL[</w:t>
            </w:r>
            <w:proofErr w:type="spellStart"/>
            <w:r w:rsidRPr="00875127">
              <w:rPr>
                <w:rFonts w:hint="eastAsia"/>
                <w:i/>
                <w:sz w:val="18"/>
              </w:rPr>
              <w:t>L</w:t>
            </w:r>
            <w:r w:rsidRPr="00875127">
              <w:rPr>
                <w:rFonts w:hint="eastAsia"/>
                <w:sz w:val="18"/>
                <w:vertAlign w:val="subscript"/>
              </w:rPr>
              <w:t>hdr</w:t>
            </w:r>
            <w:proofErr w:type="spellEnd"/>
            <w:r w:rsidRPr="00875127">
              <w:rPr>
                <w:rFonts w:hint="eastAsia"/>
                <w:sz w:val="18"/>
              </w:rPr>
              <w:t xml:space="preserve"> </w:t>
            </w:r>
            <w:r w:rsidRPr="00875127">
              <w:rPr>
                <w:rFonts w:ascii="TimesNewRoman" w:hAnsi="TimesNewRoman" w:cs="TimesNewRoman"/>
                <w:sz w:val="18"/>
                <w:szCs w:val="18"/>
              </w:rPr>
              <w:t>× 8</w:t>
            </w:r>
            <w:r w:rsidRPr="00875127">
              <w:rPr>
                <w:rFonts w:ascii="TimesNewRoman" w:hAnsi="TimesNewRoman" w:cs="TimesNewRoman" w:hint="eastAsia"/>
                <w:sz w:val="18"/>
                <w:szCs w:val="18"/>
              </w:rPr>
              <w:t xml:space="preserve"> </w:t>
            </w:r>
            <w:r w:rsidRPr="00875127">
              <w:rPr>
                <w:rFonts w:ascii="TimesNewRoman" w:hAnsi="TimesNewRoman" w:cs="TimesNewRoman"/>
                <w:sz w:val="18"/>
                <w:szCs w:val="18"/>
              </w:rPr>
              <w:t xml:space="preserve">× </w:t>
            </w:r>
            <w:r w:rsidRPr="00875127">
              <w:rPr>
                <w:rFonts w:ascii="TimesNewRoman" w:hAnsi="TimesNewRoman" w:cs="TimesNewRoman" w:hint="eastAsia"/>
                <w:i/>
                <w:sz w:val="18"/>
                <w:szCs w:val="18"/>
              </w:rPr>
              <w:t>L</w:t>
            </w:r>
            <w:r w:rsidRPr="00875127">
              <w:rPr>
                <w:rFonts w:ascii="TimesNewRoman" w:hAnsi="TimesNewRoman" w:cs="TimesNewRoman" w:hint="eastAsia"/>
                <w:sz w:val="18"/>
                <w:szCs w:val="18"/>
                <w:vertAlign w:val="subscript"/>
              </w:rPr>
              <w:t xml:space="preserve">SF </w:t>
            </w:r>
            <w:r w:rsidRPr="00875127">
              <w:rPr>
                <w:rFonts w:ascii="TimesNewRoman" w:hAnsi="TimesNewRoman" w:cs="TimesNewRoman" w:hint="eastAsia"/>
                <w:sz w:val="18"/>
                <w:szCs w:val="18"/>
              </w:rPr>
              <w:t>/ (</w:t>
            </w:r>
            <w:proofErr w:type="spellStart"/>
            <w:r w:rsidRPr="00875127">
              <w:rPr>
                <w:rFonts w:ascii="TimesNewRoman" w:hAnsi="TimesNewRoman" w:cs="TimesNewRoman" w:hint="eastAsia"/>
                <w:i/>
                <w:sz w:val="18"/>
                <w:szCs w:val="18"/>
              </w:rPr>
              <w:t>L</w:t>
            </w:r>
            <w:r w:rsidRPr="00875127">
              <w:rPr>
                <w:rFonts w:ascii="TimesNewRoman" w:hAnsi="TimesNewRoman" w:cs="TimesNewRoman" w:hint="eastAsia"/>
                <w:sz w:val="18"/>
                <w:szCs w:val="18"/>
                <w:vertAlign w:val="subscript"/>
              </w:rPr>
              <w:t>subblock</w:t>
            </w:r>
            <w:proofErr w:type="spellEnd"/>
            <w:r w:rsidRPr="00875127">
              <w:rPr>
                <w:rFonts w:ascii="TimesNewRoman" w:hAnsi="TimesNewRoman" w:cs="TimesNewRoman" w:hint="eastAsia"/>
                <w:sz w:val="18"/>
                <w:szCs w:val="18"/>
              </w:rPr>
              <w:t xml:space="preserve"> </w:t>
            </w:r>
            <w:r w:rsidRPr="00875127">
              <w:rPr>
                <w:rFonts w:ascii="TimesNewRoman,Italic" w:hAnsi="TimesNewRoman,Italic" w:cs="TimesNewRoman,Italic"/>
                <w:i/>
                <w:iCs/>
                <w:sz w:val="18"/>
                <w:szCs w:val="18"/>
              </w:rPr>
              <w:t>–</w:t>
            </w:r>
            <w:r w:rsidRPr="00875127">
              <w:rPr>
                <w:rFonts w:ascii="TimesNewRoman,Italic" w:hAnsi="TimesNewRoman,Italic" w:cs="TimesNewRoman,Italic" w:hint="eastAsia"/>
                <w:iCs/>
                <w:sz w:val="18"/>
                <w:szCs w:val="18"/>
              </w:rPr>
              <w:t xml:space="preserve"> </w:t>
            </w:r>
            <w:r w:rsidRPr="00875127">
              <w:rPr>
                <w:rFonts w:ascii="TimesNewRoman,Italic" w:hAnsi="TimesNewRoman,Italic" w:cs="TimesNewRoman,Italic" w:hint="eastAsia"/>
                <w:i/>
                <w:iCs/>
                <w:sz w:val="18"/>
                <w:szCs w:val="18"/>
              </w:rPr>
              <w:t>L</w:t>
            </w:r>
            <w:r w:rsidRPr="00875127">
              <w:rPr>
                <w:rFonts w:ascii="TimesNewRoman,Italic" w:hAnsi="TimesNewRoman,Italic" w:cs="TimesNewRoman,Italic" w:hint="eastAsia"/>
                <w:iCs/>
                <w:sz w:val="18"/>
                <w:szCs w:val="18"/>
                <w:vertAlign w:val="subscript"/>
              </w:rPr>
              <w:t>PW</w:t>
            </w:r>
            <w:r w:rsidRPr="00875127">
              <w:rPr>
                <w:rFonts w:ascii="TimesNewRoman,Italic" w:hAnsi="TimesNewRoman,Italic" w:cs="TimesNewRoman,Italic" w:hint="eastAsia"/>
                <w:iCs/>
                <w:sz w:val="18"/>
                <w:szCs w:val="18"/>
              </w:rPr>
              <w:t>)]</w:t>
            </w:r>
          </w:p>
        </w:tc>
      </w:tr>
      <w:tr w:rsidR="00395360" w:rsidRPr="00875127" w:rsidTr="00395360">
        <w:trPr>
          <w:trHeight w:val="391"/>
          <w:jc w:val="center"/>
        </w:trPr>
        <w:tc>
          <w:tcPr>
            <w:tcW w:w="1290" w:type="dxa"/>
            <w:tcBorders>
              <w:top w:val="single" w:sz="8" w:space="0" w:color="auto"/>
              <w:bottom w:val="single" w:sz="8" w:space="0" w:color="auto"/>
            </w:tcBorders>
            <w:shd w:val="clear" w:color="auto" w:fill="auto"/>
            <w:vAlign w:val="center"/>
          </w:tcPr>
          <w:p w:rsidR="00395360" w:rsidRPr="00875127" w:rsidDel="00A01267" w:rsidRDefault="00395360" w:rsidP="00395360">
            <w:pPr>
              <w:rPr>
                <w:i/>
                <w:sz w:val="18"/>
                <w:szCs w:val="18"/>
              </w:rPr>
            </w:pPr>
            <w:proofErr w:type="spellStart"/>
            <w:r w:rsidRPr="00875127">
              <w:rPr>
                <w:rFonts w:hint="eastAsia"/>
                <w:i/>
                <w:sz w:val="18"/>
                <w:szCs w:val="18"/>
              </w:rPr>
              <w:t>T</w:t>
            </w:r>
            <w:r w:rsidRPr="00875127">
              <w:rPr>
                <w:rFonts w:hint="eastAsia"/>
                <w:sz w:val="18"/>
                <w:szCs w:val="18"/>
                <w:vertAlign w:val="subscript"/>
              </w:rPr>
              <w:t>hdr</w:t>
            </w:r>
            <w:proofErr w:type="spellEnd"/>
          </w:p>
        </w:tc>
        <w:tc>
          <w:tcPr>
            <w:tcW w:w="4066" w:type="dxa"/>
            <w:tcBorders>
              <w:top w:val="single" w:sz="8" w:space="0" w:color="auto"/>
              <w:bottom w:val="single" w:sz="8" w:space="0" w:color="auto"/>
            </w:tcBorders>
            <w:shd w:val="clear" w:color="auto" w:fill="auto"/>
            <w:vAlign w:val="center"/>
          </w:tcPr>
          <w:p w:rsidR="00395360" w:rsidRPr="00875127" w:rsidDel="00A01267" w:rsidRDefault="00395360" w:rsidP="00395360">
            <w:pPr>
              <w:rPr>
                <w:sz w:val="18"/>
              </w:rPr>
            </w:pPr>
            <w:r w:rsidRPr="00875127">
              <w:rPr>
                <w:rFonts w:hint="eastAsia"/>
                <w:sz w:val="18"/>
              </w:rPr>
              <w:t>Duration of the base frame header</w:t>
            </w:r>
          </w:p>
        </w:tc>
        <w:tc>
          <w:tcPr>
            <w:tcW w:w="3505" w:type="dxa"/>
            <w:tcBorders>
              <w:top w:val="single" w:sz="8" w:space="0" w:color="auto"/>
              <w:bottom w:val="single" w:sz="8" w:space="0" w:color="auto"/>
            </w:tcBorders>
            <w:shd w:val="clear" w:color="auto" w:fill="auto"/>
            <w:vAlign w:val="center"/>
          </w:tcPr>
          <w:p w:rsidR="00395360" w:rsidRPr="00875127" w:rsidRDefault="00395360" w:rsidP="001057AC">
            <w:pPr>
              <w:rPr>
                <w:sz w:val="18"/>
              </w:rPr>
            </w:pPr>
            <w:proofErr w:type="spellStart"/>
            <w:r w:rsidRPr="00875127">
              <w:rPr>
                <w:rFonts w:hint="eastAsia"/>
                <w:i/>
                <w:sz w:val="18"/>
                <w:szCs w:val="18"/>
              </w:rPr>
              <w:t>N</w:t>
            </w:r>
            <w:r w:rsidRPr="00875127">
              <w:rPr>
                <w:rFonts w:hint="eastAsia"/>
                <w:sz w:val="18"/>
                <w:szCs w:val="18"/>
                <w:vertAlign w:val="subscript"/>
              </w:rPr>
              <w:t>block_hdr</w:t>
            </w:r>
            <w:proofErr w:type="spellEnd"/>
            <w:r w:rsidRPr="00875127">
              <w:rPr>
                <w:rFonts w:hint="eastAsia"/>
                <w:sz w:val="18"/>
              </w:rPr>
              <w:t xml:space="preserve"> </w:t>
            </w:r>
            <w:r w:rsidRPr="00875127">
              <w:rPr>
                <w:rFonts w:ascii="TimesNewRoman" w:hAnsi="TimesNewRoman" w:cs="TimesNewRoman"/>
                <w:sz w:val="18"/>
                <w:szCs w:val="18"/>
              </w:rPr>
              <w:t>×</w:t>
            </w:r>
            <w:r w:rsidRPr="00875127">
              <w:rPr>
                <w:rFonts w:ascii="TimesNewRoman" w:hAnsi="TimesNewRoman" w:cs="TimesNewRoman" w:hint="eastAsia"/>
                <w:sz w:val="18"/>
                <w:szCs w:val="18"/>
              </w:rPr>
              <w:t xml:space="preserve"> </w:t>
            </w:r>
            <w:proofErr w:type="spellStart"/>
            <w:r w:rsidRPr="00875127">
              <w:rPr>
                <w:rFonts w:ascii="TimesNewRoman" w:hAnsi="TimesNewRoman" w:cs="TimesNewRoman" w:hint="eastAsia"/>
                <w:i/>
                <w:sz w:val="18"/>
                <w:szCs w:val="18"/>
              </w:rPr>
              <w:t>T</w:t>
            </w:r>
            <w:r w:rsidRPr="00875127">
              <w:rPr>
                <w:rFonts w:ascii="TimesNewRoman" w:hAnsi="TimesNewRoman" w:cs="TimesNewRoman" w:hint="eastAsia"/>
                <w:sz w:val="18"/>
                <w:szCs w:val="18"/>
                <w:vertAlign w:val="subscript"/>
              </w:rPr>
              <w:t>block</w:t>
            </w:r>
            <w:proofErr w:type="spellEnd"/>
            <w:r w:rsidR="001057AC">
              <w:rPr>
                <w:rFonts w:ascii="TimesNewRoman" w:hAnsi="TimesNewRoman" w:cs="TimesNewRoman"/>
                <w:sz w:val="18"/>
                <w:szCs w:val="18"/>
                <w:vertAlign w:val="subscript"/>
              </w:rPr>
              <w:t xml:space="preserve"> =</w:t>
            </w:r>
            <w:r w:rsidR="001057AC" w:rsidRPr="00875127">
              <w:rPr>
                <w:sz w:val="18"/>
              </w:rPr>
              <w:t>~</w:t>
            </w:r>
            <w:r w:rsidR="001057AC">
              <w:rPr>
                <w:sz w:val="18"/>
              </w:rPr>
              <w:t>0</w:t>
            </w:r>
            <w:r w:rsidR="001057AC">
              <w:rPr>
                <w:rFonts w:hint="eastAsia"/>
                <w:sz w:val="18"/>
              </w:rPr>
              <w:t>.</w:t>
            </w:r>
            <w:r w:rsidR="001057AC">
              <w:rPr>
                <w:sz w:val="18"/>
              </w:rPr>
              <w:t>691</w:t>
            </w:r>
            <w:r w:rsidR="001057AC" w:rsidRPr="00875127">
              <w:rPr>
                <w:rFonts w:hint="eastAsia"/>
                <w:sz w:val="18"/>
              </w:rPr>
              <w:t xml:space="preserve"> </w:t>
            </w:r>
            <w:r w:rsidR="001057AC" w:rsidRPr="00875127">
              <w:rPr>
                <w:rFonts w:ascii="MS Mincho" w:hAnsi="MS Mincho" w:hint="eastAsia"/>
                <w:sz w:val="18"/>
              </w:rPr>
              <w:t>µ</w:t>
            </w:r>
            <w:r w:rsidR="001057AC" w:rsidRPr="00875127">
              <w:rPr>
                <w:rFonts w:hint="eastAsia"/>
                <w:sz w:val="18"/>
              </w:rPr>
              <w:t>s</w:t>
            </w:r>
          </w:p>
        </w:tc>
      </w:tr>
      <w:tr w:rsidR="001057AC" w:rsidRPr="00875127" w:rsidTr="005E2A7C">
        <w:trPr>
          <w:trHeight w:val="391"/>
          <w:jc w:val="center"/>
        </w:trPr>
        <w:tc>
          <w:tcPr>
            <w:tcW w:w="1290" w:type="dxa"/>
            <w:tcBorders>
              <w:top w:val="single" w:sz="8" w:space="0" w:color="auto"/>
              <w:bottom w:val="single" w:sz="8" w:space="0" w:color="auto"/>
            </w:tcBorders>
            <w:shd w:val="clear" w:color="auto" w:fill="auto"/>
            <w:vAlign w:val="center"/>
          </w:tcPr>
          <w:p w:rsidR="001057AC" w:rsidRPr="00875127" w:rsidDel="00A01267" w:rsidRDefault="001057AC" w:rsidP="005E2A7C">
            <w:pPr>
              <w:rPr>
                <w:i/>
                <w:sz w:val="18"/>
                <w:szCs w:val="18"/>
              </w:rPr>
            </w:pPr>
            <w:proofErr w:type="spellStart"/>
            <w:r w:rsidRPr="00875127">
              <w:rPr>
                <w:rFonts w:hint="eastAsia"/>
                <w:i/>
                <w:sz w:val="18"/>
                <w:szCs w:val="18"/>
              </w:rPr>
              <w:t>L</w:t>
            </w:r>
            <w:r w:rsidRPr="00875127">
              <w:rPr>
                <w:rFonts w:hint="eastAsia"/>
                <w:sz w:val="18"/>
                <w:szCs w:val="18"/>
                <w:vertAlign w:val="subscript"/>
              </w:rPr>
              <w:t>payload</w:t>
            </w:r>
            <w:proofErr w:type="spellEnd"/>
          </w:p>
        </w:tc>
        <w:tc>
          <w:tcPr>
            <w:tcW w:w="4066" w:type="dxa"/>
            <w:tcBorders>
              <w:top w:val="single" w:sz="8" w:space="0" w:color="auto"/>
              <w:bottom w:val="single" w:sz="8" w:space="0" w:color="auto"/>
            </w:tcBorders>
            <w:shd w:val="clear" w:color="auto" w:fill="auto"/>
            <w:vAlign w:val="center"/>
          </w:tcPr>
          <w:p w:rsidR="001057AC" w:rsidRPr="00875127" w:rsidDel="00A01267" w:rsidRDefault="001057AC" w:rsidP="005E2A7C">
            <w:pPr>
              <w:rPr>
                <w:sz w:val="18"/>
              </w:rPr>
            </w:pPr>
            <w:r w:rsidRPr="00875127">
              <w:rPr>
                <w:rFonts w:hint="eastAsia"/>
                <w:sz w:val="18"/>
              </w:rPr>
              <w:t>Length of frame payload in octets</w:t>
            </w:r>
          </w:p>
        </w:tc>
        <w:tc>
          <w:tcPr>
            <w:tcW w:w="3505" w:type="dxa"/>
            <w:tcBorders>
              <w:top w:val="single" w:sz="8" w:space="0" w:color="auto"/>
              <w:bottom w:val="single" w:sz="8" w:space="0" w:color="auto"/>
            </w:tcBorders>
            <w:shd w:val="clear" w:color="auto" w:fill="auto"/>
            <w:vAlign w:val="center"/>
          </w:tcPr>
          <w:p w:rsidR="001057AC" w:rsidRPr="00875127" w:rsidRDefault="001057AC" w:rsidP="005E2A7C">
            <w:pPr>
              <w:rPr>
                <w:sz w:val="18"/>
              </w:rPr>
            </w:pPr>
            <w:r w:rsidRPr="00875127">
              <w:rPr>
                <w:sz w:val="18"/>
              </w:rPr>
              <w:t>V</w:t>
            </w:r>
            <w:r w:rsidRPr="00875127">
              <w:rPr>
                <w:rFonts w:hint="eastAsia"/>
                <w:sz w:val="18"/>
              </w:rPr>
              <w:t>ariable</w:t>
            </w:r>
          </w:p>
        </w:tc>
      </w:tr>
      <w:tr w:rsidR="001057AC" w:rsidRPr="00875127" w:rsidTr="005E2A7C">
        <w:trPr>
          <w:trHeight w:val="391"/>
          <w:jc w:val="center"/>
        </w:trPr>
        <w:tc>
          <w:tcPr>
            <w:tcW w:w="1290" w:type="dxa"/>
            <w:tcBorders>
              <w:top w:val="single" w:sz="8" w:space="0" w:color="auto"/>
              <w:bottom w:val="single" w:sz="8" w:space="0" w:color="auto"/>
            </w:tcBorders>
            <w:shd w:val="clear" w:color="auto" w:fill="auto"/>
            <w:vAlign w:val="center"/>
          </w:tcPr>
          <w:p w:rsidR="001057AC" w:rsidRPr="00875127" w:rsidDel="00A01267" w:rsidRDefault="001057AC" w:rsidP="005E2A7C">
            <w:pPr>
              <w:rPr>
                <w:i/>
                <w:sz w:val="18"/>
                <w:szCs w:val="18"/>
              </w:rPr>
            </w:pPr>
            <w:proofErr w:type="spellStart"/>
            <w:r w:rsidRPr="00875127">
              <w:rPr>
                <w:rFonts w:hint="eastAsia"/>
                <w:i/>
                <w:sz w:val="18"/>
                <w:szCs w:val="18"/>
              </w:rPr>
              <w:t>L</w:t>
            </w:r>
            <w:r>
              <w:rPr>
                <w:sz w:val="18"/>
                <w:szCs w:val="18"/>
                <w:vertAlign w:val="subscript"/>
              </w:rPr>
              <w:t>hds</w:t>
            </w:r>
            <w:proofErr w:type="spellEnd"/>
          </w:p>
        </w:tc>
        <w:tc>
          <w:tcPr>
            <w:tcW w:w="4066" w:type="dxa"/>
            <w:tcBorders>
              <w:top w:val="single" w:sz="8" w:space="0" w:color="auto"/>
              <w:bottom w:val="single" w:sz="8" w:space="0" w:color="auto"/>
            </w:tcBorders>
            <w:shd w:val="clear" w:color="auto" w:fill="auto"/>
            <w:vAlign w:val="center"/>
          </w:tcPr>
          <w:p w:rsidR="001057AC" w:rsidRPr="00875127" w:rsidDel="00A01267" w:rsidRDefault="001057AC" w:rsidP="001057AC">
            <w:pPr>
              <w:rPr>
                <w:sz w:val="18"/>
              </w:rPr>
            </w:pPr>
            <w:r w:rsidRPr="00875127">
              <w:rPr>
                <w:rFonts w:hint="eastAsia"/>
                <w:sz w:val="18"/>
              </w:rPr>
              <w:t xml:space="preserve">Length of </w:t>
            </w:r>
            <w:r>
              <w:rPr>
                <w:sz w:val="18"/>
              </w:rPr>
              <w:t>the MAC header in octets</w:t>
            </w:r>
          </w:p>
        </w:tc>
        <w:tc>
          <w:tcPr>
            <w:tcW w:w="3505" w:type="dxa"/>
            <w:tcBorders>
              <w:top w:val="single" w:sz="8" w:space="0" w:color="auto"/>
              <w:bottom w:val="single" w:sz="8" w:space="0" w:color="auto"/>
            </w:tcBorders>
            <w:shd w:val="clear" w:color="auto" w:fill="auto"/>
            <w:vAlign w:val="center"/>
          </w:tcPr>
          <w:p w:rsidR="001057AC" w:rsidRPr="00875127" w:rsidRDefault="001057AC" w:rsidP="005E2A7C">
            <w:pPr>
              <w:rPr>
                <w:sz w:val="18"/>
              </w:rPr>
            </w:pPr>
            <w:r>
              <w:rPr>
                <w:sz w:val="18"/>
              </w:rPr>
              <w:t>4</w:t>
            </w:r>
          </w:p>
        </w:tc>
      </w:tr>
      <w:tr w:rsidR="00395360" w:rsidRPr="00875127" w:rsidTr="00395360">
        <w:trPr>
          <w:trHeight w:val="391"/>
          <w:jc w:val="center"/>
        </w:trPr>
        <w:tc>
          <w:tcPr>
            <w:tcW w:w="1290" w:type="dxa"/>
            <w:tcBorders>
              <w:top w:val="single" w:sz="8" w:space="0" w:color="auto"/>
              <w:bottom w:val="single" w:sz="8" w:space="0" w:color="auto"/>
            </w:tcBorders>
            <w:shd w:val="clear" w:color="auto" w:fill="auto"/>
            <w:vAlign w:val="center"/>
          </w:tcPr>
          <w:p w:rsidR="00395360" w:rsidRPr="00875127" w:rsidDel="00A01267" w:rsidRDefault="001057AC" w:rsidP="00395360">
            <w:pPr>
              <w:rPr>
                <w:i/>
                <w:sz w:val="18"/>
                <w:szCs w:val="18"/>
              </w:rPr>
            </w:pPr>
            <w:proofErr w:type="spellStart"/>
            <w:r>
              <w:rPr>
                <w:i/>
                <w:sz w:val="18"/>
                <w:szCs w:val="18"/>
              </w:rPr>
              <w:t>N</w:t>
            </w:r>
            <w:r>
              <w:rPr>
                <w:sz w:val="18"/>
                <w:szCs w:val="18"/>
                <w:vertAlign w:val="subscript"/>
              </w:rPr>
              <w:t>subframe</w:t>
            </w:r>
            <w:proofErr w:type="spellEnd"/>
          </w:p>
        </w:tc>
        <w:tc>
          <w:tcPr>
            <w:tcW w:w="4066" w:type="dxa"/>
            <w:tcBorders>
              <w:top w:val="single" w:sz="8" w:space="0" w:color="auto"/>
              <w:bottom w:val="single" w:sz="8" w:space="0" w:color="auto"/>
            </w:tcBorders>
            <w:shd w:val="clear" w:color="auto" w:fill="auto"/>
            <w:vAlign w:val="center"/>
          </w:tcPr>
          <w:p w:rsidR="00395360" w:rsidRPr="00875127" w:rsidDel="00A01267" w:rsidRDefault="001057AC" w:rsidP="00395360">
            <w:pPr>
              <w:rPr>
                <w:sz w:val="18"/>
              </w:rPr>
            </w:pPr>
            <w:r>
              <w:rPr>
                <w:sz w:val="18"/>
              </w:rPr>
              <w:t xml:space="preserve">Number of </w:t>
            </w:r>
            <w:proofErr w:type="spellStart"/>
            <w:r>
              <w:rPr>
                <w:sz w:val="18"/>
              </w:rPr>
              <w:t>subframes</w:t>
            </w:r>
            <w:proofErr w:type="spellEnd"/>
          </w:p>
        </w:tc>
        <w:tc>
          <w:tcPr>
            <w:tcW w:w="3505" w:type="dxa"/>
            <w:tcBorders>
              <w:top w:val="single" w:sz="8" w:space="0" w:color="auto"/>
              <w:bottom w:val="single" w:sz="8" w:space="0" w:color="auto"/>
            </w:tcBorders>
            <w:shd w:val="clear" w:color="auto" w:fill="auto"/>
            <w:vAlign w:val="center"/>
          </w:tcPr>
          <w:p w:rsidR="00395360" w:rsidRPr="00875127" w:rsidRDefault="00395360" w:rsidP="00395360">
            <w:pPr>
              <w:rPr>
                <w:sz w:val="18"/>
              </w:rPr>
            </w:pPr>
            <w:r w:rsidRPr="00875127">
              <w:rPr>
                <w:sz w:val="18"/>
              </w:rPr>
              <w:t>V</w:t>
            </w:r>
            <w:r w:rsidRPr="00875127">
              <w:rPr>
                <w:rFonts w:hint="eastAsia"/>
                <w:sz w:val="18"/>
              </w:rPr>
              <w:t>ariable</w:t>
            </w:r>
            <w:r w:rsidR="001057AC">
              <w:rPr>
                <w:sz w:val="18"/>
              </w:rPr>
              <w:t xml:space="preserve"> between 1 and 256</w:t>
            </w:r>
          </w:p>
        </w:tc>
      </w:tr>
      <w:tr w:rsidR="00395360" w:rsidRPr="00875127" w:rsidTr="00395360">
        <w:trPr>
          <w:trHeight w:val="391"/>
          <w:jc w:val="center"/>
        </w:trPr>
        <w:tc>
          <w:tcPr>
            <w:tcW w:w="1290" w:type="dxa"/>
            <w:tcBorders>
              <w:top w:val="single" w:sz="8" w:space="0" w:color="auto"/>
              <w:bottom w:val="single" w:sz="8" w:space="0" w:color="auto"/>
            </w:tcBorders>
            <w:shd w:val="clear" w:color="auto" w:fill="auto"/>
            <w:vAlign w:val="center"/>
          </w:tcPr>
          <w:p w:rsidR="00395360" w:rsidRPr="00875127" w:rsidDel="00A01267" w:rsidRDefault="00395360" w:rsidP="00395360">
            <w:pPr>
              <w:rPr>
                <w:i/>
                <w:sz w:val="18"/>
                <w:szCs w:val="18"/>
              </w:rPr>
            </w:pPr>
            <w:r w:rsidRPr="00875127">
              <w:rPr>
                <w:rFonts w:hint="eastAsia"/>
                <w:i/>
                <w:sz w:val="18"/>
                <w:szCs w:val="18"/>
              </w:rPr>
              <w:t>L</w:t>
            </w:r>
            <w:r w:rsidRPr="00875127">
              <w:rPr>
                <w:rFonts w:hint="eastAsia"/>
                <w:sz w:val="18"/>
                <w:szCs w:val="18"/>
                <w:vertAlign w:val="subscript"/>
              </w:rPr>
              <w:t>FCS</w:t>
            </w:r>
          </w:p>
        </w:tc>
        <w:tc>
          <w:tcPr>
            <w:tcW w:w="4066" w:type="dxa"/>
            <w:tcBorders>
              <w:top w:val="single" w:sz="8" w:space="0" w:color="auto"/>
              <w:bottom w:val="single" w:sz="8" w:space="0" w:color="auto"/>
            </w:tcBorders>
            <w:shd w:val="clear" w:color="auto" w:fill="auto"/>
            <w:vAlign w:val="center"/>
          </w:tcPr>
          <w:p w:rsidR="00395360" w:rsidRPr="00875127" w:rsidDel="00A01267" w:rsidRDefault="00395360" w:rsidP="00395360">
            <w:pPr>
              <w:rPr>
                <w:sz w:val="18"/>
              </w:rPr>
            </w:pPr>
            <w:r w:rsidRPr="00875127">
              <w:rPr>
                <w:rFonts w:hint="eastAsia"/>
                <w:sz w:val="18"/>
              </w:rPr>
              <w:t xml:space="preserve">Length of FCS in </w:t>
            </w:r>
            <w:proofErr w:type="spellStart"/>
            <w:r w:rsidRPr="00875127">
              <w:rPr>
                <w:rFonts w:hint="eastAsia"/>
                <w:sz w:val="18"/>
              </w:rPr>
              <w:t>octest</w:t>
            </w:r>
            <w:proofErr w:type="spellEnd"/>
          </w:p>
        </w:tc>
        <w:tc>
          <w:tcPr>
            <w:tcW w:w="3505" w:type="dxa"/>
            <w:tcBorders>
              <w:top w:val="single" w:sz="8" w:space="0" w:color="auto"/>
              <w:bottom w:val="single" w:sz="8" w:space="0" w:color="auto"/>
            </w:tcBorders>
            <w:shd w:val="clear" w:color="auto" w:fill="auto"/>
            <w:vAlign w:val="center"/>
          </w:tcPr>
          <w:p w:rsidR="00395360" w:rsidRPr="00875127" w:rsidRDefault="00395360" w:rsidP="00395360">
            <w:pPr>
              <w:rPr>
                <w:sz w:val="18"/>
              </w:rPr>
            </w:pPr>
            <w:r w:rsidRPr="00875127">
              <w:rPr>
                <w:rFonts w:hint="eastAsia"/>
                <w:sz w:val="18"/>
              </w:rPr>
              <w:t>4</w:t>
            </w:r>
          </w:p>
        </w:tc>
      </w:tr>
      <w:tr w:rsidR="001057AC" w:rsidRPr="00875127" w:rsidTr="005E2A7C">
        <w:trPr>
          <w:trHeight w:val="391"/>
          <w:jc w:val="center"/>
        </w:trPr>
        <w:tc>
          <w:tcPr>
            <w:tcW w:w="1290" w:type="dxa"/>
            <w:tcBorders>
              <w:top w:val="single" w:sz="8" w:space="0" w:color="auto"/>
              <w:bottom w:val="single" w:sz="8" w:space="0" w:color="auto"/>
            </w:tcBorders>
            <w:shd w:val="clear" w:color="auto" w:fill="auto"/>
            <w:vAlign w:val="center"/>
          </w:tcPr>
          <w:p w:rsidR="001057AC" w:rsidRPr="00875127" w:rsidDel="00A01267" w:rsidRDefault="001057AC" w:rsidP="001057AC">
            <w:pPr>
              <w:rPr>
                <w:i/>
                <w:sz w:val="18"/>
                <w:szCs w:val="18"/>
              </w:rPr>
            </w:pPr>
            <w:r w:rsidRPr="00875127">
              <w:rPr>
                <w:rFonts w:hint="eastAsia"/>
                <w:i/>
                <w:sz w:val="18"/>
                <w:szCs w:val="18"/>
              </w:rPr>
              <w:t>L</w:t>
            </w:r>
            <w:r>
              <w:rPr>
                <w:sz w:val="18"/>
                <w:szCs w:val="18"/>
                <w:vertAlign w:val="subscript"/>
              </w:rPr>
              <w:t>MFB</w:t>
            </w:r>
          </w:p>
        </w:tc>
        <w:tc>
          <w:tcPr>
            <w:tcW w:w="4066" w:type="dxa"/>
            <w:tcBorders>
              <w:top w:val="single" w:sz="8" w:space="0" w:color="auto"/>
              <w:bottom w:val="single" w:sz="8" w:space="0" w:color="auto"/>
            </w:tcBorders>
            <w:shd w:val="clear" w:color="auto" w:fill="auto"/>
            <w:vAlign w:val="center"/>
          </w:tcPr>
          <w:p w:rsidR="00890AE5" w:rsidRDefault="001057AC" w:rsidP="00890AE5">
            <w:pPr>
              <w:rPr>
                <w:sz w:val="18"/>
              </w:rPr>
            </w:pPr>
            <w:r w:rsidRPr="00875127">
              <w:rPr>
                <w:rFonts w:hint="eastAsia"/>
                <w:sz w:val="18"/>
              </w:rPr>
              <w:t xml:space="preserve">Length of </w:t>
            </w:r>
            <w:r w:rsidR="00890AE5">
              <w:rPr>
                <w:sz w:val="18"/>
              </w:rPr>
              <w:t>MAC frame body</w:t>
            </w:r>
          </w:p>
          <w:p w:rsidR="001057AC" w:rsidRPr="00875127" w:rsidDel="00A01267" w:rsidRDefault="001057AC" w:rsidP="00890AE5">
            <w:pPr>
              <w:rPr>
                <w:sz w:val="18"/>
              </w:rPr>
            </w:pPr>
            <w:r w:rsidRPr="00875127">
              <w:rPr>
                <w:rFonts w:hint="eastAsia"/>
                <w:sz w:val="18"/>
              </w:rPr>
              <w:t xml:space="preserve"> in octe</w:t>
            </w:r>
            <w:r w:rsidR="00890AE5">
              <w:rPr>
                <w:sz w:val="18"/>
              </w:rPr>
              <w:t>ts</w:t>
            </w:r>
          </w:p>
        </w:tc>
        <w:tc>
          <w:tcPr>
            <w:tcW w:w="3505" w:type="dxa"/>
            <w:tcBorders>
              <w:top w:val="single" w:sz="8" w:space="0" w:color="auto"/>
              <w:bottom w:val="single" w:sz="8" w:space="0" w:color="auto"/>
            </w:tcBorders>
            <w:shd w:val="clear" w:color="auto" w:fill="auto"/>
            <w:vAlign w:val="center"/>
          </w:tcPr>
          <w:p w:rsidR="001057AC" w:rsidRPr="00890AE5" w:rsidRDefault="00890AE5" w:rsidP="005E2A7C">
            <w:pPr>
              <w:rPr>
                <w:i/>
                <w:sz w:val="18"/>
              </w:rPr>
            </w:pPr>
            <w:proofErr w:type="spellStart"/>
            <w:r w:rsidRPr="00890AE5">
              <w:rPr>
                <w:i/>
                <w:sz w:val="18"/>
              </w:rPr>
              <w:t>L</w:t>
            </w:r>
            <w:r w:rsidRPr="00890AE5">
              <w:rPr>
                <w:i/>
                <w:sz w:val="18"/>
                <w:vertAlign w:val="subscript"/>
              </w:rPr>
              <w:t>payload</w:t>
            </w:r>
            <w:proofErr w:type="spellEnd"/>
            <w:r w:rsidRPr="00890AE5">
              <w:rPr>
                <w:i/>
                <w:sz w:val="18"/>
              </w:rPr>
              <w:t xml:space="preserve"> + (</w:t>
            </w:r>
            <w:proofErr w:type="spellStart"/>
            <w:r w:rsidRPr="00890AE5">
              <w:rPr>
                <w:i/>
                <w:sz w:val="18"/>
              </w:rPr>
              <w:t>L</w:t>
            </w:r>
            <w:r w:rsidRPr="00890AE5">
              <w:rPr>
                <w:i/>
                <w:sz w:val="18"/>
                <w:vertAlign w:val="subscript"/>
              </w:rPr>
              <w:t>hds</w:t>
            </w:r>
            <w:proofErr w:type="spellEnd"/>
            <w:r w:rsidRPr="00890AE5">
              <w:rPr>
                <w:i/>
                <w:sz w:val="18"/>
              </w:rPr>
              <w:t xml:space="preserve"> + L</w:t>
            </w:r>
            <w:r w:rsidRPr="00890AE5">
              <w:rPr>
                <w:i/>
                <w:sz w:val="18"/>
                <w:vertAlign w:val="subscript"/>
              </w:rPr>
              <w:t>FCS</w:t>
            </w:r>
            <w:r w:rsidRPr="00890AE5">
              <w:rPr>
                <w:i/>
                <w:sz w:val="18"/>
              </w:rPr>
              <w:t xml:space="preserve">) </w:t>
            </w:r>
            <w:proofErr w:type="spellStart"/>
            <w:r w:rsidRPr="00890AE5">
              <w:rPr>
                <w:i/>
                <w:sz w:val="18"/>
              </w:rPr>
              <w:t>N</w:t>
            </w:r>
            <w:r w:rsidRPr="00890AE5">
              <w:rPr>
                <w:i/>
                <w:sz w:val="18"/>
                <w:vertAlign w:val="subscript"/>
              </w:rPr>
              <w:t>frame</w:t>
            </w:r>
            <w:proofErr w:type="spellEnd"/>
          </w:p>
        </w:tc>
      </w:tr>
      <w:tr w:rsidR="001057AC" w:rsidRPr="00875127" w:rsidTr="005E2A7C">
        <w:trPr>
          <w:trHeight w:val="391"/>
          <w:jc w:val="center"/>
        </w:trPr>
        <w:tc>
          <w:tcPr>
            <w:tcW w:w="1290" w:type="dxa"/>
            <w:tcBorders>
              <w:top w:val="single" w:sz="8" w:space="0" w:color="auto"/>
              <w:bottom w:val="single" w:sz="8" w:space="0" w:color="auto"/>
            </w:tcBorders>
            <w:shd w:val="clear" w:color="auto" w:fill="auto"/>
            <w:vAlign w:val="center"/>
          </w:tcPr>
          <w:p w:rsidR="001057AC" w:rsidRPr="00890AE5" w:rsidDel="00A01267" w:rsidRDefault="00890AE5" w:rsidP="005E2A7C">
            <w:pPr>
              <w:rPr>
                <w:i/>
                <w:sz w:val="18"/>
                <w:szCs w:val="18"/>
              </w:rPr>
            </w:pPr>
            <w:r w:rsidRPr="00890AE5">
              <w:rPr>
                <w:i/>
                <w:sz w:val="18"/>
                <w:szCs w:val="18"/>
              </w:rPr>
              <w:t>N</w:t>
            </w:r>
            <w:r w:rsidRPr="00890AE5">
              <w:rPr>
                <w:i/>
                <w:sz w:val="18"/>
                <w:szCs w:val="18"/>
                <w:vertAlign w:val="subscript"/>
              </w:rPr>
              <w:t>PRPE</w:t>
            </w:r>
          </w:p>
        </w:tc>
        <w:tc>
          <w:tcPr>
            <w:tcW w:w="4066" w:type="dxa"/>
            <w:tcBorders>
              <w:top w:val="single" w:sz="8" w:space="0" w:color="auto"/>
              <w:bottom w:val="single" w:sz="8" w:space="0" w:color="auto"/>
            </w:tcBorders>
            <w:shd w:val="clear" w:color="auto" w:fill="auto"/>
            <w:vAlign w:val="center"/>
          </w:tcPr>
          <w:p w:rsidR="001057AC" w:rsidRPr="00875127" w:rsidDel="00A01267" w:rsidRDefault="00890AE5" w:rsidP="005E2A7C">
            <w:pPr>
              <w:rPr>
                <w:sz w:val="18"/>
              </w:rPr>
            </w:pPr>
            <w:r>
              <w:rPr>
                <w:sz w:val="18"/>
              </w:rPr>
              <w:t>Number of code repetitions in the PPRE</w:t>
            </w:r>
          </w:p>
        </w:tc>
        <w:tc>
          <w:tcPr>
            <w:tcW w:w="3505" w:type="dxa"/>
            <w:tcBorders>
              <w:top w:val="single" w:sz="8" w:space="0" w:color="auto"/>
              <w:bottom w:val="single" w:sz="8" w:space="0" w:color="auto"/>
            </w:tcBorders>
            <w:shd w:val="clear" w:color="auto" w:fill="auto"/>
            <w:vAlign w:val="center"/>
          </w:tcPr>
          <w:p w:rsidR="001057AC" w:rsidRPr="00875127" w:rsidRDefault="00890AE5" w:rsidP="005E2A7C">
            <w:pPr>
              <w:rPr>
                <w:sz w:val="18"/>
              </w:rPr>
            </w:pPr>
            <w:r>
              <w:rPr>
                <w:sz w:val="18"/>
              </w:rPr>
              <w:t>26</w:t>
            </w:r>
          </w:p>
        </w:tc>
      </w:tr>
      <w:tr w:rsidR="00890AE5" w:rsidRPr="00875127" w:rsidTr="005E2A7C">
        <w:trPr>
          <w:trHeight w:val="391"/>
          <w:jc w:val="center"/>
        </w:trPr>
        <w:tc>
          <w:tcPr>
            <w:tcW w:w="1290" w:type="dxa"/>
            <w:tcBorders>
              <w:top w:val="single" w:sz="8" w:space="0" w:color="auto"/>
              <w:bottom w:val="single" w:sz="8" w:space="0" w:color="auto"/>
            </w:tcBorders>
            <w:shd w:val="clear" w:color="auto" w:fill="auto"/>
            <w:vAlign w:val="center"/>
          </w:tcPr>
          <w:p w:rsidR="00890AE5" w:rsidRPr="00890AE5" w:rsidDel="00A01267" w:rsidRDefault="00890AE5" w:rsidP="005E2A7C">
            <w:pPr>
              <w:rPr>
                <w:i/>
                <w:sz w:val="18"/>
                <w:szCs w:val="18"/>
              </w:rPr>
            </w:pPr>
            <w:r w:rsidRPr="00890AE5">
              <w:rPr>
                <w:i/>
                <w:sz w:val="18"/>
                <w:szCs w:val="18"/>
              </w:rPr>
              <w:t>T</w:t>
            </w:r>
            <w:r w:rsidRPr="00890AE5">
              <w:rPr>
                <w:i/>
                <w:sz w:val="18"/>
                <w:szCs w:val="18"/>
                <w:vertAlign w:val="subscript"/>
              </w:rPr>
              <w:t>PRPE</w:t>
            </w:r>
          </w:p>
        </w:tc>
        <w:tc>
          <w:tcPr>
            <w:tcW w:w="4066" w:type="dxa"/>
            <w:tcBorders>
              <w:top w:val="single" w:sz="8" w:space="0" w:color="auto"/>
              <w:bottom w:val="single" w:sz="8" w:space="0" w:color="auto"/>
            </w:tcBorders>
            <w:shd w:val="clear" w:color="auto" w:fill="auto"/>
            <w:vAlign w:val="center"/>
          </w:tcPr>
          <w:p w:rsidR="00890AE5" w:rsidRPr="00875127" w:rsidDel="00A01267" w:rsidRDefault="00890AE5" w:rsidP="005E2A7C">
            <w:pPr>
              <w:rPr>
                <w:sz w:val="18"/>
              </w:rPr>
            </w:pPr>
            <w:r>
              <w:rPr>
                <w:sz w:val="18"/>
              </w:rPr>
              <w:t>Duration of PPRE</w:t>
            </w:r>
          </w:p>
        </w:tc>
        <w:tc>
          <w:tcPr>
            <w:tcW w:w="3505" w:type="dxa"/>
            <w:tcBorders>
              <w:top w:val="single" w:sz="8" w:space="0" w:color="auto"/>
              <w:bottom w:val="single" w:sz="8" w:space="0" w:color="auto"/>
            </w:tcBorders>
            <w:shd w:val="clear" w:color="auto" w:fill="auto"/>
            <w:vAlign w:val="center"/>
          </w:tcPr>
          <w:p w:rsidR="00890AE5" w:rsidRPr="00875127" w:rsidRDefault="00890AE5" w:rsidP="005E2A7C">
            <w:pPr>
              <w:rPr>
                <w:sz w:val="18"/>
              </w:rPr>
            </w:pPr>
            <w:r w:rsidRPr="00875127">
              <w:rPr>
                <w:sz w:val="18"/>
              </w:rPr>
              <w:t>~</w:t>
            </w:r>
            <w:r w:rsidRPr="00875127">
              <w:rPr>
                <w:rFonts w:hint="eastAsia"/>
                <w:sz w:val="18"/>
              </w:rPr>
              <w:t>1.89</w:t>
            </w:r>
            <w:r>
              <w:rPr>
                <w:sz w:val="18"/>
              </w:rPr>
              <w:t xml:space="preserve">1 </w:t>
            </w:r>
            <w:r w:rsidRPr="00875127">
              <w:rPr>
                <w:rFonts w:ascii="MS Mincho" w:hAnsi="MS Mincho" w:hint="eastAsia"/>
                <w:sz w:val="18"/>
              </w:rPr>
              <w:t>µ</w:t>
            </w:r>
            <w:r w:rsidRPr="00875127">
              <w:rPr>
                <w:rFonts w:hint="eastAsia"/>
                <w:sz w:val="18"/>
              </w:rPr>
              <w:t>s</w:t>
            </w:r>
          </w:p>
        </w:tc>
      </w:tr>
      <w:tr w:rsidR="00890AE5" w:rsidRPr="00875127" w:rsidTr="005E2A7C">
        <w:trPr>
          <w:trHeight w:val="391"/>
          <w:jc w:val="center"/>
        </w:trPr>
        <w:tc>
          <w:tcPr>
            <w:tcW w:w="1290" w:type="dxa"/>
            <w:tcBorders>
              <w:top w:val="single" w:sz="8" w:space="0" w:color="auto"/>
              <w:bottom w:val="single" w:sz="8" w:space="0" w:color="auto"/>
            </w:tcBorders>
            <w:shd w:val="clear" w:color="auto" w:fill="auto"/>
            <w:vAlign w:val="center"/>
          </w:tcPr>
          <w:p w:rsidR="00890AE5" w:rsidRPr="00875127" w:rsidDel="00A01267" w:rsidRDefault="00890AE5" w:rsidP="005E2A7C">
            <w:pPr>
              <w:rPr>
                <w:i/>
                <w:sz w:val="18"/>
                <w:szCs w:val="18"/>
              </w:rPr>
            </w:pPr>
            <w:proofErr w:type="spellStart"/>
            <w:r>
              <w:rPr>
                <w:i/>
                <w:sz w:val="18"/>
                <w:szCs w:val="18"/>
              </w:rPr>
              <w:lastRenderedPageBreak/>
              <w:t>N</w:t>
            </w:r>
            <w:r w:rsidRPr="00890AE5">
              <w:rPr>
                <w:i/>
                <w:sz w:val="18"/>
                <w:szCs w:val="18"/>
                <w:vertAlign w:val="subscript"/>
              </w:rPr>
              <w:t>bloc</w:t>
            </w:r>
            <w:r w:rsidRPr="00890AE5">
              <w:rPr>
                <w:sz w:val="18"/>
                <w:szCs w:val="18"/>
                <w:vertAlign w:val="subscript"/>
              </w:rPr>
              <w:t>k</w:t>
            </w:r>
            <w:r w:rsidRPr="00890AE5">
              <w:rPr>
                <w:sz w:val="18"/>
                <w:szCs w:val="18"/>
              </w:rPr>
              <w:t>_</w:t>
            </w:r>
            <w:r w:rsidRPr="00890AE5">
              <w:rPr>
                <w:i/>
                <w:sz w:val="18"/>
                <w:szCs w:val="18"/>
                <w:vertAlign w:val="subscript"/>
              </w:rPr>
              <w:t>PRPE</w:t>
            </w:r>
            <w:proofErr w:type="spellEnd"/>
          </w:p>
        </w:tc>
        <w:tc>
          <w:tcPr>
            <w:tcW w:w="4066" w:type="dxa"/>
            <w:tcBorders>
              <w:top w:val="single" w:sz="8" w:space="0" w:color="auto"/>
              <w:bottom w:val="single" w:sz="8" w:space="0" w:color="auto"/>
            </w:tcBorders>
            <w:shd w:val="clear" w:color="auto" w:fill="auto"/>
            <w:vAlign w:val="center"/>
          </w:tcPr>
          <w:p w:rsidR="00890AE5" w:rsidRPr="00875127" w:rsidDel="00A01267" w:rsidRDefault="00890AE5" w:rsidP="00890AE5">
            <w:pPr>
              <w:rPr>
                <w:sz w:val="18"/>
              </w:rPr>
            </w:pPr>
            <w:r>
              <w:rPr>
                <w:sz w:val="18"/>
              </w:rPr>
              <w:t>Number of blocks between PPRE</w:t>
            </w:r>
          </w:p>
        </w:tc>
        <w:tc>
          <w:tcPr>
            <w:tcW w:w="3505" w:type="dxa"/>
            <w:tcBorders>
              <w:top w:val="single" w:sz="8" w:space="0" w:color="auto"/>
              <w:bottom w:val="single" w:sz="8" w:space="0" w:color="auto"/>
            </w:tcBorders>
            <w:shd w:val="clear" w:color="auto" w:fill="auto"/>
            <w:vAlign w:val="center"/>
          </w:tcPr>
          <w:p w:rsidR="00890AE5" w:rsidRPr="00875127" w:rsidRDefault="00890AE5" w:rsidP="005E2A7C">
            <w:pPr>
              <w:rPr>
                <w:sz w:val="18"/>
              </w:rPr>
            </w:pPr>
            <w:r>
              <w:rPr>
                <w:sz w:val="18"/>
              </w:rPr>
              <w:t>Variable between 1024 and 4096</w:t>
            </w:r>
          </w:p>
        </w:tc>
      </w:tr>
      <w:tr w:rsidR="00890AE5" w:rsidRPr="00875127" w:rsidTr="005E2A7C">
        <w:trPr>
          <w:trHeight w:val="391"/>
          <w:jc w:val="center"/>
        </w:trPr>
        <w:tc>
          <w:tcPr>
            <w:tcW w:w="1290" w:type="dxa"/>
            <w:tcBorders>
              <w:top w:val="single" w:sz="8" w:space="0" w:color="auto"/>
              <w:bottom w:val="single" w:sz="8" w:space="0" w:color="auto"/>
            </w:tcBorders>
            <w:shd w:val="clear" w:color="auto" w:fill="auto"/>
            <w:vAlign w:val="center"/>
          </w:tcPr>
          <w:p w:rsidR="00890AE5" w:rsidRPr="00875127" w:rsidDel="00A01267" w:rsidRDefault="00890AE5" w:rsidP="005E2A7C">
            <w:pPr>
              <w:rPr>
                <w:i/>
                <w:sz w:val="18"/>
                <w:szCs w:val="18"/>
              </w:rPr>
            </w:pPr>
            <w:r>
              <w:rPr>
                <w:i/>
                <w:sz w:val="18"/>
                <w:szCs w:val="18"/>
              </w:rPr>
              <w:t>N</w:t>
            </w:r>
            <w:r w:rsidRPr="00D256A0">
              <w:rPr>
                <w:rFonts w:hint="eastAsia"/>
                <w:i/>
                <w:sz w:val="18"/>
                <w:szCs w:val="18"/>
                <w:vertAlign w:val="subscript"/>
              </w:rPr>
              <w:t>CBP</w:t>
            </w:r>
            <w:r w:rsidR="00710915" w:rsidRPr="00D256A0">
              <w:rPr>
                <w:i/>
                <w:sz w:val="18"/>
                <w:szCs w:val="18"/>
                <w:vertAlign w:val="subscript"/>
              </w:rPr>
              <w:t>C</w:t>
            </w:r>
          </w:p>
        </w:tc>
        <w:tc>
          <w:tcPr>
            <w:tcW w:w="4066" w:type="dxa"/>
            <w:tcBorders>
              <w:top w:val="single" w:sz="8" w:space="0" w:color="auto"/>
              <w:bottom w:val="single" w:sz="8" w:space="0" w:color="auto"/>
            </w:tcBorders>
            <w:shd w:val="clear" w:color="auto" w:fill="auto"/>
            <w:vAlign w:val="center"/>
          </w:tcPr>
          <w:p w:rsidR="00890AE5" w:rsidRPr="00875127" w:rsidDel="00A01267" w:rsidRDefault="00890AE5" w:rsidP="00890AE5">
            <w:pPr>
              <w:rPr>
                <w:sz w:val="18"/>
              </w:rPr>
            </w:pPr>
            <w:r w:rsidRPr="00875127">
              <w:rPr>
                <w:rFonts w:hint="eastAsia"/>
                <w:sz w:val="18"/>
              </w:rPr>
              <w:t xml:space="preserve">Number of coded bits </w:t>
            </w:r>
            <w:r>
              <w:rPr>
                <w:sz w:val="18"/>
              </w:rPr>
              <w:t>per chip in the MAC frame body</w:t>
            </w:r>
          </w:p>
        </w:tc>
        <w:tc>
          <w:tcPr>
            <w:tcW w:w="3505" w:type="dxa"/>
            <w:tcBorders>
              <w:top w:val="single" w:sz="8" w:space="0" w:color="auto"/>
              <w:bottom w:val="single" w:sz="8" w:space="0" w:color="auto"/>
            </w:tcBorders>
            <w:shd w:val="clear" w:color="auto" w:fill="auto"/>
            <w:vAlign w:val="center"/>
          </w:tcPr>
          <w:p w:rsidR="00890AE5" w:rsidRPr="00875127" w:rsidRDefault="00890AE5" w:rsidP="00D256A0">
            <w:pPr>
              <w:rPr>
                <w:sz w:val="18"/>
              </w:rPr>
            </w:pPr>
            <w:r>
              <w:rPr>
                <w:sz w:val="18"/>
              </w:rPr>
              <w:t>1,2,3,3,4 and 6 for BPSK, QPSK, 8PSK, 8-APSK, 16-QA</w:t>
            </w:r>
            <w:r w:rsidR="00D256A0">
              <w:rPr>
                <w:sz w:val="18"/>
              </w:rPr>
              <w:t>M</w:t>
            </w:r>
            <w:r>
              <w:rPr>
                <w:sz w:val="18"/>
              </w:rPr>
              <w:t xml:space="preserve"> and 64 QAM, respectively</w:t>
            </w:r>
          </w:p>
        </w:tc>
      </w:tr>
      <w:tr w:rsidR="00D256A0" w:rsidRPr="00875127" w:rsidTr="005E2A7C">
        <w:trPr>
          <w:trHeight w:val="391"/>
          <w:jc w:val="center"/>
        </w:trPr>
        <w:tc>
          <w:tcPr>
            <w:tcW w:w="1290" w:type="dxa"/>
            <w:tcBorders>
              <w:top w:val="single" w:sz="8" w:space="0" w:color="auto"/>
              <w:bottom w:val="single" w:sz="8" w:space="0" w:color="auto"/>
            </w:tcBorders>
            <w:shd w:val="clear" w:color="auto" w:fill="auto"/>
            <w:vAlign w:val="center"/>
          </w:tcPr>
          <w:p w:rsidR="00D256A0" w:rsidRPr="00875127" w:rsidDel="00A01267" w:rsidRDefault="00D256A0" w:rsidP="005E2A7C">
            <w:pPr>
              <w:rPr>
                <w:i/>
                <w:sz w:val="18"/>
                <w:szCs w:val="18"/>
              </w:rPr>
            </w:pPr>
            <w:proofErr w:type="spellStart"/>
            <w:r>
              <w:rPr>
                <w:i/>
                <w:sz w:val="18"/>
                <w:szCs w:val="18"/>
              </w:rPr>
              <w:t>N</w:t>
            </w:r>
            <w:r>
              <w:rPr>
                <w:i/>
                <w:sz w:val="18"/>
                <w:szCs w:val="18"/>
                <w:vertAlign w:val="subscript"/>
              </w:rPr>
              <w:t>PPRE_frame</w:t>
            </w:r>
            <w:proofErr w:type="spellEnd"/>
          </w:p>
        </w:tc>
        <w:tc>
          <w:tcPr>
            <w:tcW w:w="4066" w:type="dxa"/>
            <w:tcBorders>
              <w:top w:val="single" w:sz="8" w:space="0" w:color="auto"/>
              <w:bottom w:val="single" w:sz="8" w:space="0" w:color="auto"/>
            </w:tcBorders>
            <w:shd w:val="clear" w:color="auto" w:fill="auto"/>
            <w:vAlign w:val="center"/>
          </w:tcPr>
          <w:p w:rsidR="00D256A0" w:rsidRPr="00875127" w:rsidDel="00A01267" w:rsidRDefault="00D256A0" w:rsidP="00D256A0">
            <w:pPr>
              <w:rPr>
                <w:sz w:val="18"/>
              </w:rPr>
            </w:pPr>
            <w:r>
              <w:rPr>
                <w:sz w:val="18"/>
              </w:rPr>
              <w:t>Number of PPREs per frame</w:t>
            </w:r>
          </w:p>
        </w:tc>
        <w:tc>
          <w:tcPr>
            <w:tcW w:w="3505" w:type="dxa"/>
            <w:tcBorders>
              <w:top w:val="single" w:sz="8" w:space="0" w:color="auto"/>
              <w:bottom w:val="single" w:sz="8" w:space="0" w:color="auto"/>
            </w:tcBorders>
            <w:shd w:val="clear" w:color="auto" w:fill="auto"/>
            <w:vAlign w:val="center"/>
          </w:tcPr>
          <w:p w:rsidR="00D256A0" w:rsidRPr="00875127" w:rsidRDefault="00D256A0" w:rsidP="00D256A0">
            <w:pPr>
              <w:rPr>
                <w:sz w:val="18"/>
              </w:rPr>
            </w:pPr>
            <w:r w:rsidRPr="00875127">
              <w:rPr>
                <w:rFonts w:hint="eastAsia"/>
                <w:sz w:val="18"/>
              </w:rPr>
              <w:t>CEIL[(</w:t>
            </w:r>
            <w:proofErr w:type="spellStart"/>
            <w:r>
              <w:rPr>
                <w:i/>
                <w:sz w:val="18"/>
              </w:rPr>
              <w:t>N</w:t>
            </w:r>
            <w:r w:rsidRPr="00D256A0">
              <w:rPr>
                <w:i/>
                <w:sz w:val="18"/>
                <w:vertAlign w:val="subscript"/>
              </w:rPr>
              <w:t>block</w:t>
            </w:r>
            <w:r>
              <w:rPr>
                <w:i/>
                <w:sz w:val="18"/>
              </w:rPr>
              <w:t>_</w:t>
            </w:r>
            <w:r w:rsidRPr="00875127">
              <w:rPr>
                <w:rFonts w:hint="eastAsia"/>
                <w:sz w:val="18"/>
                <w:vertAlign w:val="subscript"/>
              </w:rPr>
              <w:t>MFB</w:t>
            </w:r>
            <w:proofErr w:type="spellEnd"/>
            <w:r w:rsidRPr="00875127">
              <w:rPr>
                <w:rFonts w:hint="eastAsia"/>
                <w:sz w:val="18"/>
              </w:rPr>
              <w:t xml:space="preserve"> </w:t>
            </w:r>
            <w:r w:rsidRPr="00875127">
              <w:rPr>
                <w:rFonts w:ascii="TimesNewRoman" w:hAnsi="TimesNewRoman" w:cs="TimesNewRoman" w:hint="eastAsia"/>
                <w:sz w:val="18"/>
                <w:szCs w:val="18"/>
              </w:rPr>
              <w:t>/ (</w:t>
            </w:r>
            <w:proofErr w:type="spellStart"/>
            <w:r>
              <w:rPr>
                <w:rFonts w:ascii="TimesNewRoman" w:hAnsi="TimesNewRoman" w:cs="TimesNewRoman"/>
                <w:i/>
                <w:sz w:val="18"/>
                <w:szCs w:val="18"/>
              </w:rPr>
              <w:t>L</w:t>
            </w:r>
            <w:r>
              <w:rPr>
                <w:rFonts w:ascii="TimesNewRoman" w:hAnsi="TimesNewRoman" w:cs="TimesNewRoman"/>
                <w:sz w:val="18"/>
                <w:szCs w:val="18"/>
                <w:vertAlign w:val="subscript"/>
              </w:rPr>
              <w:t>Block</w:t>
            </w:r>
            <w:proofErr w:type="spellEnd"/>
            <w:r w:rsidRPr="00875127">
              <w:rPr>
                <w:rFonts w:ascii="TimesNewRoman" w:hAnsi="TimesNewRoman" w:cs="TimesNewRoman" w:hint="eastAsia"/>
                <w:sz w:val="18"/>
                <w:szCs w:val="18"/>
              </w:rPr>
              <w:t xml:space="preserve"> </w:t>
            </w:r>
            <w:r w:rsidRPr="00875127">
              <w:rPr>
                <w:rFonts w:ascii="TimesNewRoman" w:hAnsi="TimesNewRoman" w:cs="TimesNewRoman"/>
                <w:sz w:val="18"/>
                <w:szCs w:val="18"/>
              </w:rPr>
              <w:t xml:space="preserve">× </w:t>
            </w:r>
            <w:r w:rsidRPr="00D256A0">
              <w:rPr>
                <w:rFonts w:ascii="TimesNewRoman,Italic" w:hAnsi="TimesNewRoman,Italic" w:cs="TimesNewRoman,Italic"/>
                <w:iCs/>
                <w:sz w:val="18"/>
                <w:szCs w:val="18"/>
              </w:rPr>
              <w:t>512</w:t>
            </w:r>
            <w:r w:rsidRPr="00D256A0">
              <w:rPr>
                <w:rFonts w:ascii="TimesNewRoman,Italic" w:hAnsi="TimesNewRoman,Italic" w:cs="TimesNewRoman,Italic" w:hint="eastAsia"/>
                <w:iCs/>
                <w:sz w:val="18"/>
                <w:szCs w:val="18"/>
              </w:rPr>
              <w:t>)</w:t>
            </w:r>
            <w:r w:rsidRPr="00875127">
              <w:rPr>
                <w:rFonts w:ascii="TimesNewRoman,Italic" w:hAnsi="TimesNewRoman,Italic" w:cs="TimesNewRoman,Italic" w:hint="eastAsia"/>
                <w:iCs/>
                <w:sz w:val="18"/>
                <w:szCs w:val="18"/>
              </w:rPr>
              <w:t>]</w:t>
            </w:r>
            <w:r>
              <w:rPr>
                <w:rFonts w:ascii="TimesNewRoman,Italic" w:hAnsi="TimesNewRoman,Italic" w:cs="TimesNewRoman,Italic"/>
                <w:iCs/>
                <w:sz w:val="18"/>
                <w:szCs w:val="18"/>
              </w:rPr>
              <w:t xml:space="preserve"> - 1</w:t>
            </w:r>
          </w:p>
        </w:tc>
      </w:tr>
      <w:tr w:rsidR="00D256A0" w:rsidRPr="00875127" w:rsidTr="005E2A7C">
        <w:trPr>
          <w:trHeight w:val="391"/>
          <w:jc w:val="center"/>
        </w:trPr>
        <w:tc>
          <w:tcPr>
            <w:tcW w:w="1290" w:type="dxa"/>
            <w:tcBorders>
              <w:top w:val="single" w:sz="8" w:space="0" w:color="auto"/>
              <w:bottom w:val="single" w:sz="8" w:space="0" w:color="auto"/>
            </w:tcBorders>
            <w:shd w:val="clear" w:color="auto" w:fill="auto"/>
            <w:vAlign w:val="center"/>
          </w:tcPr>
          <w:p w:rsidR="00D256A0" w:rsidRPr="00875127" w:rsidDel="00A01267" w:rsidRDefault="00D256A0" w:rsidP="005E2A7C">
            <w:pPr>
              <w:rPr>
                <w:i/>
                <w:sz w:val="18"/>
                <w:szCs w:val="18"/>
              </w:rPr>
            </w:pPr>
            <w:proofErr w:type="spellStart"/>
            <w:r w:rsidRPr="00875127">
              <w:rPr>
                <w:rFonts w:hint="eastAsia"/>
                <w:i/>
                <w:sz w:val="18"/>
                <w:szCs w:val="18"/>
              </w:rPr>
              <w:t>T</w:t>
            </w:r>
            <w:r>
              <w:rPr>
                <w:sz w:val="18"/>
                <w:szCs w:val="18"/>
                <w:vertAlign w:val="subscript"/>
              </w:rPr>
              <w:t>PPRE_interval</w:t>
            </w:r>
            <w:proofErr w:type="spellEnd"/>
          </w:p>
        </w:tc>
        <w:tc>
          <w:tcPr>
            <w:tcW w:w="4066" w:type="dxa"/>
            <w:tcBorders>
              <w:top w:val="single" w:sz="8" w:space="0" w:color="auto"/>
              <w:bottom w:val="single" w:sz="8" w:space="0" w:color="auto"/>
            </w:tcBorders>
            <w:shd w:val="clear" w:color="auto" w:fill="auto"/>
            <w:vAlign w:val="center"/>
          </w:tcPr>
          <w:p w:rsidR="00D256A0" w:rsidRPr="00875127" w:rsidDel="00A01267" w:rsidRDefault="00D256A0" w:rsidP="005E2A7C">
            <w:pPr>
              <w:rPr>
                <w:sz w:val="18"/>
              </w:rPr>
            </w:pPr>
            <w:r>
              <w:rPr>
                <w:sz w:val="18"/>
              </w:rPr>
              <w:t>Interval of PPRE insertion</w:t>
            </w:r>
          </w:p>
        </w:tc>
        <w:tc>
          <w:tcPr>
            <w:tcW w:w="3505" w:type="dxa"/>
            <w:tcBorders>
              <w:top w:val="single" w:sz="8" w:space="0" w:color="auto"/>
              <w:bottom w:val="single" w:sz="8" w:space="0" w:color="auto"/>
            </w:tcBorders>
            <w:shd w:val="clear" w:color="auto" w:fill="auto"/>
            <w:vAlign w:val="center"/>
          </w:tcPr>
          <w:p w:rsidR="00D256A0" w:rsidRPr="00875127" w:rsidRDefault="00D256A0" w:rsidP="00D256A0">
            <w:pPr>
              <w:rPr>
                <w:sz w:val="18"/>
              </w:rPr>
            </w:pPr>
            <w:proofErr w:type="spellStart"/>
            <w:r>
              <w:rPr>
                <w:i/>
                <w:sz w:val="18"/>
              </w:rPr>
              <w:t>T</w:t>
            </w:r>
            <w:r>
              <w:rPr>
                <w:sz w:val="18"/>
                <w:vertAlign w:val="subscript"/>
              </w:rPr>
              <w:t>block</w:t>
            </w:r>
            <w:proofErr w:type="spellEnd"/>
            <w:r w:rsidRPr="00875127">
              <w:rPr>
                <w:rFonts w:hint="eastAsia"/>
                <w:sz w:val="18"/>
              </w:rPr>
              <w:t xml:space="preserve"> </w:t>
            </w:r>
            <w:r w:rsidRPr="00875127">
              <w:rPr>
                <w:rFonts w:ascii="TimesNewRoman" w:hAnsi="TimesNewRoman" w:cs="TimesNewRoman"/>
                <w:sz w:val="18"/>
                <w:szCs w:val="18"/>
              </w:rPr>
              <w:t>×</w:t>
            </w:r>
            <w:r w:rsidRPr="00875127">
              <w:rPr>
                <w:rFonts w:ascii="TimesNewRoman" w:hAnsi="TimesNewRoman" w:cs="TimesNewRoman" w:hint="eastAsia"/>
                <w:sz w:val="18"/>
                <w:szCs w:val="18"/>
              </w:rPr>
              <w:t xml:space="preserve"> </w:t>
            </w:r>
            <w:proofErr w:type="spellStart"/>
            <w:r>
              <w:rPr>
                <w:rFonts w:ascii="TimesNewRoman" w:hAnsi="TimesNewRoman" w:cs="TimesNewRoman"/>
                <w:i/>
                <w:sz w:val="18"/>
                <w:szCs w:val="18"/>
              </w:rPr>
              <w:t>N</w:t>
            </w:r>
            <w:r>
              <w:rPr>
                <w:rFonts w:ascii="TimesNewRoman" w:hAnsi="TimesNewRoman" w:cs="TimesNewRoman"/>
                <w:sz w:val="18"/>
                <w:szCs w:val="18"/>
                <w:vertAlign w:val="subscript"/>
              </w:rPr>
              <w:t>bloc_PPRE</w:t>
            </w:r>
            <w:proofErr w:type="spellEnd"/>
            <w:r>
              <w:rPr>
                <w:rFonts w:ascii="TimesNewRoman" w:hAnsi="TimesNewRoman" w:cs="TimesNewRoman"/>
                <w:sz w:val="18"/>
                <w:szCs w:val="18"/>
                <w:vertAlign w:val="subscript"/>
              </w:rPr>
              <w:t xml:space="preserve"> </w:t>
            </w:r>
            <w:r>
              <w:rPr>
                <w:rFonts w:ascii="TimesNewRoman" w:hAnsi="TimesNewRoman" w:cs="TimesNewRoman"/>
                <w:sz w:val="18"/>
                <w:szCs w:val="18"/>
              </w:rPr>
              <w:t>+</w:t>
            </w:r>
            <w:r w:rsidRPr="00875127">
              <w:rPr>
                <w:rFonts w:ascii="TimesNewRoman" w:hAnsi="TimesNewRoman" w:cs="TimesNewRoman" w:hint="eastAsia"/>
                <w:sz w:val="18"/>
                <w:szCs w:val="18"/>
              </w:rPr>
              <w:t xml:space="preserve"> </w:t>
            </w:r>
            <w:r>
              <w:rPr>
                <w:rFonts w:ascii="TimesNewRoman" w:hAnsi="TimesNewRoman" w:cs="TimesNewRoman"/>
                <w:i/>
                <w:sz w:val="18"/>
                <w:szCs w:val="18"/>
              </w:rPr>
              <w:t>T</w:t>
            </w:r>
            <w:r w:rsidR="00473572">
              <w:rPr>
                <w:rFonts w:ascii="TimesNewRoman" w:hAnsi="TimesNewRoman" w:cs="TimesNewRoman"/>
                <w:sz w:val="18"/>
                <w:szCs w:val="18"/>
                <w:vertAlign w:val="subscript"/>
              </w:rPr>
              <w:t>PW</w:t>
            </w:r>
          </w:p>
        </w:tc>
      </w:tr>
      <w:tr w:rsidR="00395360" w:rsidRPr="00875127" w:rsidTr="00395360">
        <w:trPr>
          <w:trHeight w:val="391"/>
          <w:jc w:val="center"/>
        </w:trPr>
        <w:tc>
          <w:tcPr>
            <w:tcW w:w="1290" w:type="dxa"/>
            <w:tcBorders>
              <w:top w:val="single" w:sz="8" w:space="0" w:color="auto"/>
              <w:bottom w:val="single" w:sz="8" w:space="0" w:color="auto"/>
            </w:tcBorders>
            <w:shd w:val="clear" w:color="auto" w:fill="auto"/>
            <w:vAlign w:val="center"/>
          </w:tcPr>
          <w:p w:rsidR="00395360" w:rsidRPr="00875127" w:rsidDel="00A01267" w:rsidRDefault="00395360" w:rsidP="00395360">
            <w:pPr>
              <w:rPr>
                <w:i/>
                <w:sz w:val="18"/>
                <w:szCs w:val="18"/>
              </w:rPr>
            </w:pPr>
            <w:r w:rsidRPr="00875127">
              <w:rPr>
                <w:rFonts w:hint="eastAsia"/>
                <w:i/>
                <w:sz w:val="18"/>
                <w:szCs w:val="18"/>
              </w:rPr>
              <w:t>L</w:t>
            </w:r>
            <w:r w:rsidRPr="00875127">
              <w:rPr>
                <w:rFonts w:hint="eastAsia"/>
                <w:sz w:val="18"/>
                <w:szCs w:val="18"/>
                <w:vertAlign w:val="subscript"/>
              </w:rPr>
              <w:t>CBPS</w:t>
            </w:r>
          </w:p>
        </w:tc>
        <w:tc>
          <w:tcPr>
            <w:tcW w:w="4066" w:type="dxa"/>
            <w:tcBorders>
              <w:top w:val="single" w:sz="8" w:space="0" w:color="auto"/>
              <w:bottom w:val="single" w:sz="8" w:space="0" w:color="auto"/>
            </w:tcBorders>
            <w:shd w:val="clear" w:color="auto" w:fill="auto"/>
            <w:vAlign w:val="center"/>
          </w:tcPr>
          <w:p w:rsidR="00395360" w:rsidRPr="00875127" w:rsidDel="00A01267" w:rsidRDefault="00395360" w:rsidP="00395360">
            <w:pPr>
              <w:rPr>
                <w:sz w:val="18"/>
              </w:rPr>
            </w:pPr>
            <w:r w:rsidRPr="00875127">
              <w:rPr>
                <w:rFonts w:hint="eastAsia"/>
                <w:sz w:val="18"/>
              </w:rPr>
              <w:t xml:space="preserve">Number of coded bits per </w:t>
            </w:r>
            <w:proofErr w:type="spellStart"/>
            <w:r w:rsidRPr="00875127">
              <w:rPr>
                <w:rFonts w:hint="eastAsia"/>
                <w:sz w:val="18"/>
              </w:rPr>
              <w:t>subblock</w:t>
            </w:r>
            <w:proofErr w:type="spellEnd"/>
            <w:r w:rsidRPr="00875127">
              <w:rPr>
                <w:rFonts w:hint="eastAsia"/>
                <w:sz w:val="18"/>
              </w:rPr>
              <w:t xml:space="preserve"> in the MAC frame body</w:t>
            </w:r>
          </w:p>
        </w:tc>
        <w:tc>
          <w:tcPr>
            <w:tcW w:w="3505" w:type="dxa"/>
            <w:tcBorders>
              <w:top w:val="single" w:sz="8" w:space="0" w:color="auto"/>
              <w:bottom w:val="single" w:sz="8" w:space="0" w:color="auto"/>
            </w:tcBorders>
            <w:shd w:val="clear" w:color="auto" w:fill="auto"/>
            <w:vAlign w:val="center"/>
          </w:tcPr>
          <w:p w:rsidR="00395360" w:rsidRPr="00875127" w:rsidRDefault="00395360" w:rsidP="00473572">
            <w:pPr>
              <w:rPr>
                <w:sz w:val="18"/>
              </w:rPr>
            </w:pPr>
            <w:r w:rsidRPr="00875127">
              <w:rPr>
                <w:rFonts w:hint="eastAsia"/>
                <w:sz w:val="18"/>
              </w:rPr>
              <w:t>(</w:t>
            </w:r>
            <w:proofErr w:type="spellStart"/>
            <w:r w:rsidRPr="00875127">
              <w:rPr>
                <w:rFonts w:hint="eastAsia"/>
                <w:i/>
                <w:sz w:val="18"/>
              </w:rPr>
              <w:t>L</w:t>
            </w:r>
            <w:r w:rsidRPr="00875127">
              <w:rPr>
                <w:rFonts w:hint="eastAsia"/>
                <w:sz w:val="18"/>
                <w:vertAlign w:val="subscript"/>
              </w:rPr>
              <w:t>block</w:t>
            </w:r>
            <w:proofErr w:type="spellEnd"/>
            <w:r w:rsidRPr="00875127">
              <w:rPr>
                <w:rFonts w:hint="eastAsia"/>
                <w:sz w:val="18"/>
              </w:rPr>
              <w:t xml:space="preserve"> </w:t>
            </w:r>
            <w:r w:rsidRPr="00875127">
              <w:rPr>
                <w:rFonts w:ascii="TimesNewRoman,Italic" w:hAnsi="TimesNewRoman,Italic" w:cs="TimesNewRoman,Italic"/>
                <w:i/>
                <w:iCs/>
                <w:sz w:val="18"/>
                <w:szCs w:val="18"/>
              </w:rPr>
              <w:t>–</w:t>
            </w:r>
            <w:r w:rsidRPr="00875127">
              <w:rPr>
                <w:rFonts w:ascii="TimesNewRoman,Italic" w:hAnsi="TimesNewRoman,Italic" w:cs="TimesNewRoman,Italic" w:hint="eastAsia"/>
                <w:iCs/>
                <w:sz w:val="18"/>
                <w:szCs w:val="18"/>
              </w:rPr>
              <w:t xml:space="preserve"> </w:t>
            </w:r>
            <w:r w:rsidRPr="00875127">
              <w:rPr>
                <w:rFonts w:ascii="TimesNewRoman,Italic" w:hAnsi="TimesNewRoman,Italic" w:cs="TimesNewRoman,Italic" w:hint="eastAsia"/>
                <w:i/>
                <w:iCs/>
                <w:sz w:val="18"/>
                <w:szCs w:val="18"/>
              </w:rPr>
              <w:t>L</w:t>
            </w:r>
            <w:r w:rsidRPr="00875127">
              <w:rPr>
                <w:rFonts w:ascii="TimesNewRoman,Italic" w:hAnsi="TimesNewRoman,Italic" w:cs="TimesNewRoman,Italic" w:hint="eastAsia"/>
                <w:iCs/>
                <w:sz w:val="18"/>
                <w:szCs w:val="18"/>
                <w:vertAlign w:val="subscript"/>
              </w:rPr>
              <w:t>PW</w:t>
            </w:r>
            <w:r w:rsidRPr="00875127">
              <w:rPr>
                <w:rFonts w:ascii="TimesNewRoman,Italic" w:hAnsi="TimesNewRoman,Italic" w:cs="TimesNewRoman,Italic" w:hint="eastAsia"/>
                <w:iCs/>
                <w:sz w:val="18"/>
                <w:szCs w:val="18"/>
              </w:rPr>
              <w:t xml:space="preserve">) </w:t>
            </w:r>
            <w:r w:rsidR="00473572">
              <w:rPr>
                <w:rFonts w:ascii="TimesNewRoman,Italic" w:hAnsi="TimesNewRoman,Italic" w:cs="TimesNewRoman,Italic"/>
                <w:iCs/>
                <w:sz w:val="18"/>
                <w:szCs w:val="18"/>
              </w:rPr>
              <w:t>x</w:t>
            </w:r>
            <w:r w:rsidRPr="00875127">
              <w:rPr>
                <w:rFonts w:ascii="TimesNewRoman,Italic" w:hAnsi="TimesNewRoman,Italic" w:cs="TimesNewRoman,Italic" w:hint="eastAsia"/>
                <w:iCs/>
                <w:sz w:val="18"/>
                <w:szCs w:val="18"/>
              </w:rPr>
              <w:t xml:space="preserve"> </w:t>
            </w:r>
            <w:r w:rsidR="00473572">
              <w:rPr>
                <w:rFonts w:ascii="TimesNewRoman,Italic" w:hAnsi="TimesNewRoman,Italic" w:cs="TimesNewRoman,Italic"/>
                <w:i/>
                <w:iCs/>
                <w:sz w:val="18"/>
                <w:szCs w:val="18"/>
              </w:rPr>
              <w:t>N</w:t>
            </w:r>
            <w:r w:rsidR="00473572">
              <w:rPr>
                <w:rFonts w:ascii="TimesNewRoman,Italic" w:hAnsi="TimesNewRoman,Italic" w:cs="TimesNewRoman,Italic"/>
                <w:iCs/>
                <w:sz w:val="18"/>
                <w:szCs w:val="18"/>
                <w:vertAlign w:val="subscript"/>
              </w:rPr>
              <w:t>CBPC</w:t>
            </w:r>
          </w:p>
        </w:tc>
      </w:tr>
      <w:tr w:rsidR="00395360" w:rsidRPr="00875127" w:rsidTr="00395360">
        <w:trPr>
          <w:trHeight w:val="391"/>
          <w:jc w:val="center"/>
        </w:trPr>
        <w:tc>
          <w:tcPr>
            <w:tcW w:w="1290" w:type="dxa"/>
            <w:tcBorders>
              <w:top w:val="single" w:sz="8" w:space="0" w:color="auto"/>
              <w:bottom w:val="single" w:sz="8" w:space="0" w:color="auto"/>
            </w:tcBorders>
            <w:shd w:val="clear" w:color="auto" w:fill="auto"/>
            <w:vAlign w:val="center"/>
          </w:tcPr>
          <w:p w:rsidR="00395360" w:rsidRPr="00875127" w:rsidDel="00A01267" w:rsidRDefault="00395360" w:rsidP="00395360">
            <w:pPr>
              <w:rPr>
                <w:i/>
                <w:sz w:val="18"/>
                <w:szCs w:val="18"/>
              </w:rPr>
            </w:pPr>
            <w:proofErr w:type="spellStart"/>
            <w:r w:rsidRPr="00875127">
              <w:rPr>
                <w:rFonts w:hint="eastAsia"/>
                <w:i/>
                <w:sz w:val="18"/>
                <w:szCs w:val="18"/>
              </w:rPr>
              <w:t>N</w:t>
            </w:r>
            <w:r w:rsidRPr="00875127">
              <w:rPr>
                <w:rFonts w:hint="eastAsia"/>
                <w:i/>
                <w:sz w:val="18"/>
                <w:szCs w:val="18"/>
                <w:vertAlign w:val="subscript"/>
              </w:rPr>
              <w:t>block_MFB</w:t>
            </w:r>
            <w:proofErr w:type="spellEnd"/>
          </w:p>
        </w:tc>
        <w:tc>
          <w:tcPr>
            <w:tcW w:w="4066" w:type="dxa"/>
            <w:tcBorders>
              <w:top w:val="single" w:sz="8" w:space="0" w:color="auto"/>
              <w:bottom w:val="single" w:sz="8" w:space="0" w:color="auto"/>
            </w:tcBorders>
            <w:shd w:val="clear" w:color="auto" w:fill="auto"/>
            <w:vAlign w:val="center"/>
          </w:tcPr>
          <w:p w:rsidR="00395360" w:rsidRPr="00875127" w:rsidDel="00A01267" w:rsidRDefault="00473572" w:rsidP="00395360">
            <w:pPr>
              <w:rPr>
                <w:sz w:val="18"/>
              </w:rPr>
            </w:pPr>
            <w:r>
              <w:rPr>
                <w:rFonts w:hint="eastAsia"/>
                <w:sz w:val="18"/>
              </w:rPr>
              <w:t xml:space="preserve">Number of </w:t>
            </w:r>
            <w:r w:rsidR="00395360" w:rsidRPr="00875127">
              <w:rPr>
                <w:rFonts w:hint="eastAsia"/>
                <w:sz w:val="18"/>
              </w:rPr>
              <w:t>blocks in the MAC frame body</w:t>
            </w:r>
          </w:p>
        </w:tc>
        <w:tc>
          <w:tcPr>
            <w:tcW w:w="3505" w:type="dxa"/>
            <w:tcBorders>
              <w:top w:val="single" w:sz="8" w:space="0" w:color="auto"/>
              <w:bottom w:val="single" w:sz="8" w:space="0" w:color="auto"/>
            </w:tcBorders>
            <w:shd w:val="clear" w:color="auto" w:fill="auto"/>
            <w:vAlign w:val="center"/>
          </w:tcPr>
          <w:p w:rsidR="00395360" w:rsidRPr="00875127" w:rsidRDefault="00395360" w:rsidP="00395360">
            <w:pPr>
              <w:rPr>
                <w:sz w:val="18"/>
              </w:rPr>
            </w:pPr>
            <w:r w:rsidRPr="00875127">
              <w:rPr>
                <w:rFonts w:hint="eastAsia"/>
                <w:sz w:val="18"/>
              </w:rPr>
              <w:t>CEIL[(</w:t>
            </w:r>
            <w:r w:rsidRPr="00875127">
              <w:rPr>
                <w:rFonts w:hint="eastAsia"/>
                <w:i/>
                <w:sz w:val="18"/>
              </w:rPr>
              <w:t>L</w:t>
            </w:r>
            <w:r w:rsidRPr="00875127">
              <w:rPr>
                <w:rFonts w:hint="eastAsia"/>
                <w:sz w:val="18"/>
                <w:vertAlign w:val="subscript"/>
              </w:rPr>
              <w:t>MFB</w:t>
            </w:r>
            <w:r w:rsidRPr="00875127">
              <w:rPr>
                <w:rFonts w:hint="eastAsia"/>
                <w:sz w:val="18"/>
              </w:rPr>
              <w:t xml:space="preserve"> </w:t>
            </w:r>
            <w:r w:rsidRPr="00875127">
              <w:rPr>
                <w:rFonts w:ascii="TimesNewRoman" w:hAnsi="TimesNewRoman" w:cs="TimesNewRoman"/>
                <w:sz w:val="18"/>
                <w:szCs w:val="18"/>
              </w:rPr>
              <w:t>× 8</w:t>
            </w:r>
            <w:r w:rsidRPr="00875127">
              <w:rPr>
                <w:rFonts w:ascii="TimesNewRoman" w:hAnsi="TimesNewRoman" w:cs="TimesNewRoman" w:hint="eastAsia"/>
                <w:sz w:val="18"/>
                <w:szCs w:val="18"/>
              </w:rPr>
              <w:t>) / (</w:t>
            </w:r>
            <w:r w:rsidRPr="00875127">
              <w:rPr>
                <w:rFonts w:ascii="TimesNewRoman" w:hAnsi="TimesNewRoman" w:cs="TimesNewRoman" w:hint="eastAsia"/>
                <w:i/>
                <w:sz w:val="18"/>
                <w:szCs w:val="18"/>
              </w:rPr>
              <w:t>R</w:t>
            </w:r>
            <w:r w:rsidRPr="00875127">
              <w:rPr>
                <w:rFonts w:ascii="TimesNewRoman" w:hAnsi="TimesNewRoman" w:cs="TimesNewRoman" w:hint="eastAsia"/>
                <w:sz w:val="18"/>
                <w:szCs w:val="18"/>
                <w:vertAlign w:val="subscript"/>
              </w:rPr>
              <w:t>FEC</w:t>
            </w:r>
            <w:r w:rsidRPr="00875127">
              <w:rPr>
                <w:rFonts w:ascii="TimesNewRoman" w:hAnsi="TimesNewRoman" w:cs="TimesNewRoman" w:hint="eastAsia"/>
                <w:sz w:val="18"/>
                <w:szCs w:val="18"/>
              </w:rPr>
              <w:t xml:space="preserve"> </w:t>
            </w:r>
            <w:r w:rsidRPr="00875127">
              <w:rPr>
                <w:rFonts w:ascii="TimesNewRoman" w:hAnsi="TimesNewRoman" w:cs="TimesNewRoman"/>
                <w:sz w:val="18"/>
                <w:szCs w:val="18"/>
              </w:rPr>
              <w:t xml:space="preserve">× </w:t>
            </w:r>
            <w:r w:rsidRPr="00875127">
              <w:rPr>
                <w:rFonts w:ascii="TimesNewRoman,Italic" w:hAnsi="TimesNewRoman,Italic" w:cs="TimesNewRoman,Italic" w:hint="eastAsia"/>
                <w:i/>
                <w:iCs/>
                <w:sz w:val="18"/>
                <w:szCs w:val="18"/>
              </w:rPr>
              <w:t>L</w:t>
            </w:r>
            <w:r w:rsidRPr="00875127">
              <w:rPr>
                <w:rFonts w:ascii="TimesNewRoman,Italic" w:hAnsi="TimesNewRoman,Italic" w:cs="TimesNewRoman,Italic" w:hint="eastAsia"/>
                <w:iCs/>
                <w:sz w:val="18"/>
                <w:szCs w:val="18"/>
                <w:vertAlign w:val="subscript"/>
              </w:rPr>
              <w:t>CBPS</w:t>
            </w:r>
            <w:r w:rsidRPr="00875127">
              <w:rPr>
                <w:rFonts w:ascii="TimesNewRoman,Italic" w:hAnsi="TimesNewRoman,Italic" w:cs="TimesNewRoman,Italic" w:hint="eastAsia"/>
                <w:iCs/>
                <w:sz w:val="18"/>
                <w:szCs w:val="18"/>
              </w:rPr>
              <w:t>)]</w:t>
            </w:r>
            <w:r w:rsidR="00473572">
              <w:rPr>
                <w:rFonts w:ascii="TimesNewRoman,Italic" w:hAnsi="TimesNewRoman,Italic" w:cs="TimesNewRoman,Italic"/>
                <w:iCs/>
                <w:sz w:val="18"/>
                <w:szCs w:val="18"/>
              </w:rPr>
              <w:t xml:space="preserve"> (R</w:t>
            </w:r>
            <w:r w:rsidR="00473572" w:rsidRPr="00473572">
              <w:rPr>
                <w:rFonts w:ascii="TimesNewRoman,Italic" w:hAnsi="TimesNewRoman,Italic" w:cs="TimesNewRoman,Italic"/>
                <w:iCs/>
                <w:sz w:val="18"/>
                <w:szCs w:val="18"/>
                <w:vertAlign w:val="subscript"/>
              </w:rPr>
              <w:t>FEC</w:t>
            </w:r>
            <w:r w:rsidR="00473572">
              <w:rPr>
                <w:rFonts w:ascii="TimesNewRoman,Italic" w:hAnsi="TimesNewRoman,Italic" w:cs="TimesNewRoman,Italic"/>
                <w:iCs/>
                <w:sz w:val="18"/>
                <w:szCs w:val="18"/>
              </w:rPr>
              <w:t>: FEC Rate)</w:t>
            </w:r>
          </w:p>
        </w:tc>
      </w:tr>
      <w:tr w:rsidR="00395360" w:rsidRPr="00875127" w:rsidTr="00395360">
        <w:trPr>
          <w:trHeight w:val="391"/>
          <w:jc w:val="center"/>
        </w:trPr>
        <w:tc>
          <w:tcPr>
            <w:tcW w:w="1290" w:type="dxa"/>
            <w:tcBorders>
              <w:top w:val="single" w:sz="8" w:space="0" w:color="auto"/>
              <w:bottom w:val="single" w:sz="8" w:space="0" w:color="auto"/>
            </w:tcBorders>
            <w:shd w:val="clear" w:color="auto" w:fill="auto"/>
            <w:vAlign w:val="center"/>
          </w:tcPr>
          <w:p w:rsidR="00395360" w:rsidRPr="00875127" w:rsidDel="00A01267" w:rsidRDefault="00395360" w:rsidP="00395360">
            <w:pPr>
              <w:rPr>
                <w:i/>
                <w:sz w:val="18"/>
                <w:szCs w:val="18"/>
              </w:rPr>
            </w:pPr>
            <w:r w:rsidRPr="00875127">
              <w:rPr>
                <w:rFonts w:hint="eastAsia"/>
                <w:i/>
                <w:sz w:val="18"/>
                <w:szCs w:val="18"/>
              </w:rPr>
              <w:t>T</w:t>
            </w:r>
            <w:r>
              <w:rPr>
                <w:rFonts w:hint="eastAsia"/>
                <w:sz w:val="18"/>
                <w:szCs w:val="18"/>
                <w:vertAlign w:val="subscript"/>
              </w:rPr>
              <w:t>MF</w:t>
            </w:r>
            <w:r w:rsidRPr="00875127">
              <w:rPr>
                <w:rFonts w:hint="eastAsia"/>
                <w:sz w:val="18"/>
                <w:szCs w:val="18"/>
                <w:vertAlign w:val="subscript"/>
              </w:rPr>
              <w:t>B</w:t>
            </w:r>
          </w:p>
        </w:tc>
        <w:tc>
          <w:tcPr>
            <w:tcW w:w="4066" w:type="dxa"/>
            <w:tcBorders>
              <w:top w:val="single" w:sz="8" w:space="0" w:color="auto"/>
              <w:bottom w:val="single" w:sz="8" w:space="0" w:color="auto"/>
            </w:tcBorders>
            <w:shd w:val="clear" w:color="auto" w:fill="auto"/>
            <w:vAlign w:val="center"/>
          </w:tcPr>
          <w:p w:rsidR="00395360" w:rsidRPr="00875127" w:rsidDel="00A01267" w:rsidRDefault="00395360" w:rsidP="00395360">
            <w:pPr>
              <w:rPr>
                <w:sz w:val="18"/>
              </w:rPr>
            </w:pPr>
            <w:r w:rsidRPr="00875127">
              <w:rPr>
                <w:rFonts w:hint="eastAsia"/>
                <w:sz w:val="18"/>
              </w:rPr>
              <w:t>Duration of the MAC</w:t>
            </w:r>
            <w:r>
              <w:rPr>
                <w:rFonts w:hint="eastAsia"/>
                <w:sz w:val="18"/>
              </w:rPr>
              <w:t xml:space="preserve"> and PHY</w:t>
            </w:r>
            <w:r w:rsidRPr="00875127">
              <w:rPr>
                <w:rFonts w:hint="eastAsia"/>
                <w:sz w:val="18"/>
              </w:rPr>
              <w:t xml:space="preserve"> frame body</w:t>
            </w:r>
          </w:p>
        </w:tc>
        <w:tc>
          <w:tcPr>
            <w:tcW w:w="3505" w:type="dxa"/>
            <w:tcBorders>
              <w:top w:val="single" w:sz="8" w:space="0" w:color="auto"/>
              <w:bottom w:val="single" w:sz="8" w:space="0" w:color="auto"/>
            </w:tcBorders>
            <w:shd w:val="clear" w:color="auto" w:fill="auto"/>
            <w:vAlign w:val="center"/>
          </w:tcPr>
          <w:p w:rsidR="00395360" w:rsidRPr="00875127" w:rsidRDefault="00395360" w:rsidP="00395360">
            <w:pPr>
              <w:rPr>
                <w:sz w:val="18"/>
              </w:rPr>
            </w:pPr>
            <w:proofErr w:type="spellStart"/>
            <w:r w:rsidRPr="00875127">
              <w:rPr>
                <w:rFonts w:hint="eastAsia"/>
                <w:i/>
                <w:sz w:val="18"/>
              </w:rPr>
              <w:t>N</w:t>
            </w:r>
            <w:r w:rsidRPr="00875127">
              <w:rPr>
                <w:rFonts w:hint="eastAsia"/>
                <w:sz w:val="18"/>
                <w:vertAlign w:val="subscript"/>
              </w:rPr>
              <w:t>block_MFB</w:t>
            </w:r>
            <w:proofErr w:type="spellEnd"/>
            <w:r w:rsidRPr="00875127">
              <w:rPr>
                <w:rFonts w:hint="eastAsia"/>
                <w:sz w:val="18"/>
              </w:rPr>
              <w:t xml:space="preserve"> </w:t>
            </w:r>
            <w:r w:rsidRPr="00875127">
              <w:rPr>
                <w:rFonts w:ascii="TimesNewRoman" w:hAnsi="TimesNewRoman" w:cs="TimesNewRoman"/>
                <w:sz w:val="18"/>
                <w:szCs w:val="18"/>
              </w:rPr>
              <w:t>×</w:t>
            </w:r>
            <w:r w:rsidRPr="00875127">
              <w:rPr>
                <w:rFonts w:ascii="TimesNewRoman" w:hAnsi="TimesNewRoman" w:cs="TimesNewRoman" w:hint="eastAsia"/>
                <w:sz w:val="18"/>
                <w:szCs w:val="18"/>
              </w:rPr>
              <w:t xml:space="preserve"> </w:t>
            </w:r>
            <w:proofErr w:type="spellStart"/>
            <w:r w:rsidRPr="00875127">
              <w:rPr>
                <w:rFonts w:ascii="TimesNewRoman" w:hAnsi="TimesNewRoman" w:cs="TimesNewRoman" w:hint="eastAsia"/>
                <w:i/>
                <w:sz w:val="18"/>
                <w:szCs w:val="18"/>
              </w:rPr>
              <w:t>T</w:t>
            </w:r>
            <w:r w:rsidRPr="00875127">
              <w:rPr>
                <w:rFonts w:ascii="TimesNewRoman" w:hAnsi="TimesNewRoman" w:cs="TimesNewRoman" w:hint="eastAsia"/>
                <w:sz w:val="18"/>
                <w:szCs w:val="18"/>
                <w:vertAlign w:val="subscript"/>
              </w:rPr>
              <w:t>block</w:t>
            </w:r>
            <w:proofErr w:type="spellEnd"/>
          </w:p>
        </w:tc>
      </w:tr>
      <w:tr w:rsidR="00473572" w:rsidRPr="00875127" w:rsidTr="005E2A7C">
        <w:trPr>
          <w:trHeight w:val="391"/>
          <w:jc w:val="center"/>
        </w:trPr>
        <w:tc>
          <w:tcPr>
            <w:tcW w:w="1290" w:type="dxa"/>
            <w:tcBorders>
              <w:top w:val="single" w:sz="8" w:space="0" w:color="auto"/>
            </w:tcBorders>
            <w:shd w:val="clear" w:color="auto" w:fill="auto"/>
            <w:vAlign w:val="center"/>
          </w:tcPr>
          <w:p w:rsidR="00473572" w:rsidRPr="00875127" w:rsidDel="00A01267" w:rsidRDefault="00473572" w:rsidP="005E2A7C">
            <w:pPr>
              <w:rPr>
                <w:i/>
                <w:sz w:val="18"/>
                <w:szCs w:val="18"/>
              </w:rPr>
            </w:pPr>
            <w:proofErr w:type="spellStart"/>
            <w:r w:rsidRPr="00875127">
              <w:rPr>
                <w:rFonts w:hint="eastAsia"/>
                <w:i/>
                <w:sz w:val="18"/>
                <w:szCs w:val="18"/>
              </w:rPr>
              <w:t>T</w:t>
            </w:r>
            <w:r>
              <w:rPr>
                <w:sz w:val="18"/>
                <w:szCs w:val="18"/>
                <w:vertAlign w:val="subscript"/>
              </w:rPr>
              <w:t>datafield</w:t>
            </w:r>
            <w:proofErr w:type="spellEnd"/>
          </w:p>
        </w:tc>
        <w:tc>
          <w:tcPr>
            <w:tcW w:w="4066" w:type="dxa"/>
            <w:tcBorders>
              <w:top w:val="single" w:sz="8" w:space="0" w:color="auto"/>
            </w:tcBorders>
            <w:shd w:val="clear" w:color="auto" w:fill="auto"/>
            <w:vAlign w:val="center"/>
          </w:tcPr>
          <w:p w:rsidR="00473572" w:rsidRPr="00875127" w:rsidDel="00A01267" w:rsidRDefault="00473572" w:rsidP="005E2A7C">
            <w:pPr>
              <w:rPr>
                <w:sz w:val="18"/>
              </w:rPr>
            </w:pPr>
            <w:r w:rsidRPr="00875127">
              <w:rPr>
                <w:rFonts w:hint="eastAsia"/>
                <w:sz w:val="18"/>
              </w:rPr>
              <w:t xml:space="preserve">Duration of the </w:t>
            </w:r>
            <w:r>
              <w:rPr>
                <w:sz w:val="18"/>
              </w:rPr>
              <w:t xml:space="preserve">PHY </w:t>
            </w:r>
            <w:proofErr w:type="spellStart"/>
            <w:r>
              <w:rPr>
                <w:sz w:val="18"/>
              </w:rPr>
              <w:t>datafield</w:t>
            </w:r>
            <w:proofErr w:type="spellEnd"/>
          </w:p>
        </w:tc>
        <w:tc>
          <w:tcPr>
            <w:tcW w:w="3505" w:type="dxa"/>
            <w:tcBorders>
              <w:top w:val="single" w:sz="8" w:space="0" w:color="auto"/>
            </w:tcBorders>
            <w:shd w:val="clear" w:color="auto" w:fill="auto"/>
            <w:vAlign w:val="center"/>
          </w:tcPr>
          <w:p w:rsidR="00473572" w:rsidRPr="00875127" w:rsidRDefault="00473572" w:rsidP="00473572">
            <w:pPr>
              <w:rPr>
                <w:sz w:val="18"/>
              </w:rPr>
            </w:pPr>
            <w:r w:rsidRPr="00875127">
              <w:rPr>
                <w:rFonts w:hint="eastAsia"/>
                <w:i/>
                <w:sz w:val="18"/>
                <w:szCs w:val="18"/>
              </w:rPr>
              <w:t>T</w:t>
            </w:r>
            <w:r>
              <w:rPr>
                <w:sz w:val="18"/>
                <w:szCs w:val="18"/>
                <w:vertAlign w:val="subscript"/>
              </w:rPr>
              <w:t>MFB</w:t>
            </w:r>
            <w:r w:rsidRPr="00875127">
              <w:rPr>
                <w:rFonts w:hint="eastAsia"/>
                <w:sz w:val="18"/>
                <w:szCs w:val="18"/>
              </w:rPr>
              <w:t xml:space="preserve"> + </w:t>
            </w:r>
            <w:r>
              <w:rPr>
                <w:sz w:val="18"/>
                <w:szCs w:val="18"/>
              </w:rPr>
              <w:t>(</w:t>
            </w:r>
            <w:proofErr w:type="spellStart"/>
            <w:r>
              <w:rPr>
                <w:i/>
                <w:sz w:val="18"/>
                <w:szCs w:val="18"/>
              </w:rPr>
              <w:t>N</w:t>
            </w:r>
            <w:r>
              <w:rPr>
                <w:sz w:val="18"/>
                <w:szCs w:val="18"/>
                <w:vertAlign w:val="subscript"/>
              </w:rPr>
              <w:t>PPRE_frame</w:t>
            </w:r>
            <w:proofErr w:type="spellEnd"/>
            <w:r w:rsidRPr="00875127">
              <w:rPr>
                <w:rFonts w:hint="eastAsia"/>
                <w:sz w:val="18"/>
                <w:szCs w:val="18"/>
              </w:rPr>
              <w:t xml:space="preserve"> + </w:t>
            </w:r>
            <w:r w:rsidRPr="00473572">
              <w:rPr>
                <w:sz w:val="18"/>
                <w:szCs w:val="18"/>
              </w:rPr>
              <w:t>1</w:t>
            </w:r>
            <w:r>
              <w:rPr>
                <w:sz w:val="18"/>
                <w:szCs w:val="18"/>
              </w:rPr>
              <w:t xml:space="preserve">) </w:t>
            </w:r>
            <w:r w:rsidRPr="00875127">
              <w:rPr>
                <w:rFonts w:ascii="TimesNewRoman" w:hAnsi="TimesNewRoman" w:cs="TimesNewRoman"/>
                <w:sz w:val="18"/>
                <w:szCs w:val="18"/>
              </w:rPr>
              <w:t>×</w:t>
            </w:r>
            <w:r w:rsidRPr="00875127">
              <w:rPr>
                <w:rFonts w:ascii="TimesNewRoman" w:hAnsi="TimesNewRoman" w:cs="TimesNewRoman" w:hint="eastAsia"/>
                <w:sz w:val="18"/>
                <w:szCs w:val="18"/>
              </w:rPr>
              <w:t xml:space="preserve"> </w:t>
            </w:r>
            <w:r w:rsidRPr="00875127">
              <w:rPr>
                <w:rFonts w:ascii="TimesNewRoman" w:hAnsi="TimesNewRoman" w:cs="TimesNewRoman" w:hint="eastAsia"/>
                <w:i/>
                <w:sz w:val="18"/>
                <w:szCs w:val="18"/>
              </w:rPr>
              <w:t>T</w:t>
            </w:r>
            <w:r>
              <w:rPr>
                <w:rFonts w:ascii="TimesNewRoman" w:hAnsi="TimesNewRoman" w:cs="TimesNewRoman"/>
                <w:sz w:val="18"/>
                <w:szCs w:val="18"/>
                <w:vertAlign w:val="subscript"/>
              </w:rPr>
              <w:t>PW</w:t>
            </w:r>
            <w:r>
              <w:rPr>
                <w:sz w:val="18"/>
                <w:szCs w:val="18"/>
              </w:rPr>
              <w:t xml:space="preserve"> </w:t>
            </w:r>
            <w:r w:rsidRPr="00875127">
              <w:rPr>
                <w:rFonts w:hint="eastAsia"/>
                <w:sz w:val="18"/>
                <w:szCs w:val="18"/>
              </w:rPr>
              <w:t xml:space="preserve">+ </w:t>
            </w:r>
            <w:proofErr w:type="spellStart"/>
            <w:r>
              <w:rPr>
                <w:i/>
                <w:sz w:val="18"/>
                <w:szCs w:val="18"/>
              </w:rPr>
              <w:t>N</w:t>
            </w:r>
            <w:r>
              <w:rPr>
                <w:sz w:val="18"/>
                <w:szCs w:val="18"/>
                <w:vertAlign w:val="subscript"/>
              </w:rPr>
              <w:t>PPRE_frame</w:t>
            </w:r>
            <w:proofErr w:type="spellEnd"/>
            <w:r w:rsidRPr="00875127">
              <w:rPr>
                <w:rFonts w:ascii="TimesNewRoman" w:hAnsi="TimesNewRoman" w:cs="TimesNewRoman"/>
                <w:sz w:val="18"/>
                <w:szCs w:val="18"/>
              </w:rPr>
              <w:t>×</w:t>
            </w:r>
            <w:r w:rsidRPr="00875127">
              <w:rPr>
                <w:rFonts w:ascii="TimesNewRoman" w:hAnsi="TimesNewRoman" w:cs="TimesNewRoman" w:hint="eastAsia"/>
                <w:sz w:val="18"/>
                <w:szCs w:val="18"/>
              </w:rPr>
              <w:t xml:space="preserve"> </w:t>
            </w:r>
            <w:r w:rsidRPr="00875127">
              <w:rPr>
                <w:rFonts w:ascii="TimesNewRoman" w:hAnsi="TimesNewRoman" w:cs="TimesNewRoman" w:hint="eastAsia"/>
                <w:i/>
                <w:sz w:val="18"/>
                <w:szCs w:val="18"/>
              </w:rPr>
              <w:t>T</w:t>
            </w:r>
            <w:r>
              <w:rPr>
                <w:rFonts w:ascii="TimesNewRoman" w:hAnsi="TimesNewRoman" w:cs="TimesNewRoman"/>
                <w:sz w:val="18"/>
                <w:szCs w:val="18"/>
                <w:vertAlign w:val="subscript"/>
              </w:rPr>
              <w:t>PPRE</w:t>
            </w:r>
          </w:p>
        </w:tc>
      </w:tr>
      <w:tr w:rsidR="00395360" w:rsidRPr="00875127" w:rsidTr="00395360">
        <w:trPr>
          <w:trHeight w:val="391"/>
          <w:jc w:val="center"/>
        </w:trPr>
        <w:tc>
          <w:tcPr>
            <w:tcW w:w="1290" w:type="dxa"/>
            <w:tcBorders>
              <w:top w:val="single" w:sz="8" w:space="0" w:color="auto"/>
            </w:tcBorders>
            <w:shd w:val="clear" w:color="auto" w:fill="auto"/>
            <w:vAlign w:val="center"/>
          </w:tcPr>
          <w:p w:rsidR="00395360" w:rsidRPr="00875127" w:rsidDel="00A01267" w:rsidRDefault="00395360" w:rsidP="00395360">
            <w:pPr>
              <w:rPr>
                <w:i/>
                <w:sz w:val="18"/>
                <w:szCs w:val="18"/>
              </w:rPr>
            </w:pPr>
            <w:proofErr w:type="spellStart"/>
            <w:r w:rsidRPr="00875127">
              <w:rPr>
                <w:rFonts w:hint="eastAsia"/>
                <w:i/>
                <w:sz w:val="18"/>
                <w:szCs w:val="18"/>
              </w:rPr>
              <w:t>T</w:t>
            </w:r>
            <w:r w:rsidRPr="00875127">
              <w:rPr>
                <w:rFonts w:hint="eastAsia"/>
                <w:sz w:val="18"/>
                <w:szCs w:val="18"/>
                <w:vertAlign w:val="subscript"/>
              </w:rPr>
              <w:t>frame</w:t>
            </w:r>
            <w:proofErr w:type="spellEnd"/>
          </w:p>
        </w:tc>
        <w:tc>
          <w:tcPr>
            <w:tcW w:w="4066" w:type="dxa"/>
            <w:tcBorders>
              <w:top w:val="single" w:sz="8" w:space="0" w:color="auto"/>
            </w:tcBorders>
            <w:shd w:val="clear" w:color="auto" w:fill="auto"/>
            <w:vAlign w:val="center"/>
          </w:tcPr>
          <w:p w:rsidR="00395360" w:rsidRPr="00875127" w:rsidDel="00A01267" w:rsidRDefault="00395360" w:rsidP="00395360">
            <w:pPr>
              <w:rPr>
                <w:sz w:val="18"/>
              </w:rPr>
            </w:pPr>
            <w:r w:rsidRPr="00875127">
              <w:rPr>
                <w:rFonts w:hint="eastAsia"/>
                <w:sz w:val="18"/>
              </w:rPr>
              <w:t>Duration of the frame</w:t>
            </w:r>
          </w:p>
        </w:tc>
        <w:tc>
          <w:tcPr>
            <w:tcW w:w="3505" w:type="dxa"/>
            <w:tcBorders>
              <w:top w:val="single" w:sz="8" w:space="0" w:color="auto"/>
            </w:tcBorders>
            <w:shd w:val="clear" w:color="auto" w:fill="auto"/>
            <w:vAlign w:val="center"/>
          </w:tcPr>
          <w:p w:rsidR="00395360" w:rsidRPr="00875127" w:rsidRDefault="00395360" w:rsidP="00395360">
            <w:pPr>
              <w:rPr>
                <w:sz w:val="18"/>
              </w:rPr>
            </w:pPr>
            <w:proofErr w:type="spellStart"/>
            <w:r w:rsidRPr="00875127">
              <w:rPr>
                <w:rFonts w:hint="eastAsia"/>
                <w:i/>
                <w:sz w:val="18"/>
                <w:szCs w:val="18"/>
              </w:rPr>
              <w:t>T</w:t>
            </w:r>
            <w:r w:rsidRPr="00875127">
              <w:rPr>
                <w:rFonts w:hint="eastAsia"/>
                <w:sz w:val="18"/>
                <w:szCs w:val="18"/>
                <w:vertAlign w:val="subscript"/>
              </w:rPr>
              <w:t>pre</w:t>
            </w:r>
            <w:proofErr w:type="spellEnd"/>
            <w:r w:rsidRPr="00875127">
              <w:rPr>
                <w:rFonts w:hint="eastAsia"/>
                <w:sz w:val="18"/>
                <w:szCs w:val="18"/>
              </w:rPr>
              <w:t xml:space="preserve"> + </w:t>
            </w:r>
            <w:proofErr w:type="spellStart"/>
            <w:r w:rsidRPr="00875127">
              <w:rPr>
                <w:rFonts w:hint="eastAsia"/>
                <w:i/>
                <w:sz w:val="18"/>
                <w:szCs w:val="18"/>
              </w:rPr>
              <w:t>T</w:t>
            </w:r>
            <w:r w:rsidRPr="00875127">
              <w:rPr>
                <w:rFonts w:hint="eastAsia"/>
                <w:sz w:val="18"/>
                <w:szCs w:val="18"/>
                <w:vertAlign w:val="subscript"/>
              </w:rPr>
              <w:t>hdr</w:t>
            </w:r>
            <w:proofErr w:type="spellEnd"/>
            <w:r w:rsidRPr="00875127">
              <w:rPr>
                <w:rFonts w:hint="eastAsia"/>
                <w:sz w:val="18"/>
                <w:szCs w:val="18"/>
              </w:rPr>
              <w:t xml:space="preserve"> + </w:t>
            </w:r>
            <w:proofErr w:type="spellStart"/>
            <w:r w:rsidRPr="00875127">
              <w:rPr>
                <w:rFonts w:hint="eastAsia"/>
                <w:i/>
                <w:sz w:val="18"/>
                <w:szCs w:val="18"/>
              </w:rPr>
              <w:t>T</w:t>
            </w:r>
            <w:r w:rsidRPr="00875127">
              <w:rPr>
                <w:rFonts w:hint="eastAsia"/>
                <w:sz w:val="18"/>
                <w:szCs w:val="18"/>
                <w:vertAlign w:val="subscript"/>
              </w:rPr>
              <w:t>datafield</w:t>
            </w:r>
            <w:proofErr w:type="spellEnd"/>
          </w:p>
        </w:tc>
      </w:tr>
    </w:tbl>
    <w:p w:rsidR="00395360" w:rsidRPr="0060782D" w:rsidRDefault="00395360" w:rsidP="00395360">
      <w:pPr>
        <w:rPr>
          <w:sz w:val="20"/>
        </w:rPr>
      </w:pPr>
    </w:p>
    <w:p w:rsidR="00395360" w:rsidRDefault="00246F70" w:rsidP="00EB3771">
      <w:pPr>
        <w:pStyle w:val="berschrift4"/>
        <w:spacing w:before="240" w:after="120"/>
      </w:pPr>
      <w:bookmarkStart w:id="82" w:name="_Toc428906466"/>
      <w:bookmarkStart w:id="83" w:name="_Toc428906537"/>
      <w:bookmarkStart w:id="84" w:name="_Toc461142293"/>
      <w:r>
        <w:rPr>
          <w:rFonts w:eastAsiaTheme="minorEastAsia"/>
          <w:lang w:eastAsia="ja-JP"/>
        </w:rPr>
        <w:t>11b</w:t>
      </w:r>
      <w:r w:rsidR="00395360">
        <w:rPr>
          <w:rFonts w:eastAsiaTheme="minorEastAsia" w:hint="eastAsia"/>
          <w:lang w:eastAsia="ja-JP"/>
        </w:rPr>
        <w:t xml:space="preserve">.2.2.5 </w:t>
      </w:r>
      <w:r w:rsidR="00395360">
        <w:rPr>
          <w:rFonts w:hint="eastAsia"/>
        </w:rPr>
        <w:t>Modulation</w:t>
      </w:r>
      <w:bookmarkEnd w:id="82"/>
      <w:bookmarkEnd w:id="83"/>
      <w:bookmarkEnd w:id="84"/>
    </w:p>
    <w:p w:rsidR="00395360" w:rsidRDefault="00395360" w:rsidP="00395360">
      <w:pPr>
        <w:widowControl w:val="0"/>
        <w:autoSpaceDE w:val="0"/>
        <w:autoSpaceDN w:val="0"/>
        <w:adjustRightInd w:val="0"/>
        <w:rPr>
          <w:rFonts w:ascii="TimesNewRoman" w:hAnsi="TimesNewRoman" w:cs="TimesNewRoman"/>
          <w:sz w:val="20"/>
        </w:rPr>
      </w:pPr>
      <w:bookmarkStart w:id="85" w:name="_Toc428906467"/>
      <w:bookmarkStart w:id="86" w:name="_Toc428906538"/>
      <w:r>
        <w:rPr>
          <w:rFonts w:ascii="TimesNewRoman" w:hAnsi="TimesNewRoman" w:cs="TimesNewRoman"/>
          <w:sz w:val="20"/>
        </w:rPr>
        <w:t xml:space="preserve">After channel encoding and spreading, the bits shall be inserted into the constellation </w:t>
      </w:r>
      <w:proofErr w:type="spellStart"/>
      <w:r>
        <w:rPr>
          <w:rFonts w:ascii="TimesNewRoman" w:hAnsi="TimesNewRoman" w:cs="TimesNewRoman"/>
          <w:sz w:val="20"/>
        </w:rPr>
        <w:t>mapper</w:t>
      </w:r>
      <w:proofErr w:type="spellEnd"/>
      <w:r>
        <w:rPr>
          <w:rFonts w:ascii="TimesNewRoman" w:hAnsi="TimesNewRoman" w:cs="TimesNewRoman"/>
          <w:sz w:val="20"/>
        </w:rPr>
        <w:t xml:space="preserve">. </w:t>
      </w:r>
    </w:p>
    <w:p w:rsidR="00903405" w:rsidRDefault="00395360" w:rsidP="00395360">
      <w:pPr>
        <w:widowControl w:val="0"/>
        <w:autoSpaceDE w:val="0"/>
        <w:autoSpaceDN w:val="0"/>
        <w:adjustRightInd w:val="0"/>
        <w:rPr>
          <w:rFonts w:ascii="TimesNewRoman" w:hAnsi="TimesNewRoman" w:cs="TimesNewRoman"/>
          <w:sz w:val="20"/>
        </w:rPr>
      </w:pPr>
      <w:r>
        <w:rPr>
          <w:rFonts w:ascii="TimesNewRoman" w:hAnsi="TimesNewRoman" w:cs="TimesNewRoman"/>
          <w:sz w:val="20"/>
        </w:rPr>
        <w:t>The</w:t>
      </w:r>
      <w:r>
        <w:rPr>
          <w:rFonts w:ascii="TimesNewRoman" w:hAnsi="TimesNewRoman" w:cs="TimesNewRoman" w:hint="eastAsia"/>
          <w:sz w:val="20"/>
        </w:rPr>
        <w:t xml:space="preserve"> </w:t>
      </w:r>
      <w:r>
        <w:rPr>
          <w:rFonts w:ascii="TimesNewRoman" w:hAnsi="TimesNewRoman" w:cs="TimesNewRoman"/>
          <w:sz w:val="20"/>
        </w:rPr>
        <w:t xml:space="preserve">constellations </w:t>
      </w:r>
      <w:r>
        <w:rPr>
          <w:rFonts w:ascii="TimesNewRoman" w:hAnsi="TimesNewRoman" w:cs="TimesNewRoman" w:hint="eastAsia"/>
          <w:sz w:val="20"/>
        </w:rPr>
        <w:t xml:space="preserve">of </w:t>
      </w:r>
      <w:r w:rsidRPr="00EF2AB7">
        <w:rPr>
          <w:kern w:val="24"/>
          <w:sz w:val="20"/>
          <w:lang w:val="el-GR"/>
        </w:rPr>
        <w:t>π/2</w:t>
      </w:r>
      <w:r w:rsidRPr="00EF2AB7">
        <w:rPr>
          <w:rFonts w:hint="eastAsia"/>
          <w:kern w:val="24"/>
          <w:sz w:val="20"/>
          <w:lang w:val="el-GR"/>
        </w:rPr>
        <w:t>-shift</w:t>
      </w:r>
      <w:r w:rsidRPr="00EF2AB7">
        <w:rPr>
          <w:kern w:val="24"/>
          <w:sz w:val="20"/>
          <w:lang w:val="el-GR"/>
        </w:rPr>
        <w:t xml:space="preserve"> </w:t>
      </w:r>
      <w:r>
        <w:rPr>
          <w:rFonts w:hint="eastAsia"/>
          <w:kern w:val="24"/>
          <w:sz w:val="20"/>
        </w:rPr>
        <w:t>B</w:t>
      </w:r>
      <w:r w:rsidRPr="00EF2AB7">
        <w:rPr>
          <w:kern w:val="24"/>
          <w:sz w:val="20"/>
        </w:rPr>
        <w:t>PSK</w:t>
      </w:r>
      <w:r>
        <w:rPr>
          <w:rFonts w:hint="eastAsia"/>
          <w:kern w:val="24"/>
          <w:sz w:val="20"/>
        </w:rPr>
        <w:t>,</w:t>
      </w:r>
      <w:r w:rsidR="00473572">
        <w:rPr>
          <w:kern w:val="24"/>
          <w:sz w:val="20"/>
        </w:rPr>
        <w:t xml:space="preserve"> </w:t>
      </w:r>
      <w:r w:rsidRPr="00EF2AB7">
        <w:rPr>
          <w:kern w:val="24"/>
          <w:sz w:val="20"/>
          <w:lang w:val="el-GR"/>
        </w:rPr>
        <w:t>π/2</w:t>
      </w:r>
      <w:r w:rsidRPr="00EF2AB7">
        <w:rPr>
          <w:rFonts w:hint="eastAsia"/>
          <w:kern w:val="24"/>
          <w:sz w:val="20"/>
          <w:lang w:val="el-GR"/>
        </w:rPr>
        <w:t>-shift</w:t>
      </w:r>
      <w:r w:rsidRPr="00EF2AB7">
        <w:rPr>
          <w:kern w:val="24"/>
          <w:sz w:val="20"/>
          <w:lang w:val="el-GR"/>
        </w:rPr>
        <w:t xml:space="preserve"> </w:t>
      </w:r>
      <w:r w:rsidRPr="00EF2AB7">
        <w:rPr>
          <w:kern w:val="24"/>
          <w:sz w:val="20"/>
        </w:rPr>
        <w:t>QPSK</w:t>
      </w:r>
      <w:r>
        <w:rPr>
          <w:rFonts w:ascii="TimesNewRoman" w:hAnsi="TimesNewRoman" w:cs="TimesNewRoman" w:hint="eastAsia"/>
          <w:sz w:val="20"/>
        </w:rPr>
        <w:t xml:space="preserve"> </w:t>
      </w:r>
      <w:r w:rsidR="00473572">
        <w:rPr>
          <w:rFonts w:ascii="TimesNewRoman" w:hAnsi="TimesNewRoman" w:cs="TimesNewRoman"/>
          <w:sz w:val="20"/>
        </w:rPr>
        <w:t xml:space="preserve">and </w:t>
      </w:r>
      <w:r w:rsidR="00473572" w:rsidRPr="00EF2AB7">
        <w:rPr>
          <w:kern w:val="24"/>
          <w:sz w:val="20"/>
          <w:lang w:val="el-GR"/>
        </w:rPr>
        <w:t>π/2</w:t>
      </w:r>
      <w:r w:rsidR="00473572" w:rsidRPr="00EF2AB7">
        <w:rPr>
          <w:rFonts w:hint="eastAsia"/>
          <w:kern w:val="24"/>
          <w:sz w:val="20"/>
          <w:lang w:val="el-GR"/>
        </w:rPr>
        <w:t>-shift</w:t>
      </w:r>
      <w:r w:rsidR="00473572" w:rsidRPr="00EF2AB7">
        <w:rPr>
          <w:kern w:val="24"/>
          <w:sz w:val="20"/>
          <w:lang w:val="el-GR"/>
        </w:rPr>
        <w:t xml:space="preserve"> </w:t>
      </w:r>
      <w:r w:rsidR="00473572">
        <w:rPr>
          <w:kern w:val="24"/>
          <w:sz w:val="20"/>
        </w:rPr>
        <w:t>8-</w:t>
      </w:r>
      <w:r w:rsidR="00473572" w:rsidRPr="00EF2AB7">
        <w:rPr>
          <w:kern w:val="24"/>
          <w:sz w:val="20"/>
        </w:rPr>
        <w:t>PSK</w:t>
      </w:r>
      <w:r w:rsidR="00473572">
        <w:rPr>
          <w:rFonts w:ascii="TimesNewRoman" w:hAnsi="TimesNewRoman" w:cs="TimesNewRoman"/>
          <w:sz w:val="20"/>
        </w:rPr>
        <w:t xml:space="preserve"> </w:t>
      </w:r>
      <w:r>
        <w:rPr>
          <w:rFonts w:ascii="TimesNewRoman" w:hAnsi="TimesNewRoman" w:cs="TimesNewRoman"/>
          <w:sz w:val="20"/>
        </w:rPr>
        <w:t xml:space="preserve">used for the </w:t>
      </w:r>
      <w:r w:rsidR="00151491">
        <w:rPr>
          <w:rFonts w:ascii="TimesNewRoman" w:hAnsi="TimesNewRoman" w:cs="TimesNewRoman" w:hint="eastAsia"/>
          <w:sz w:val="20"/>
        </w:rPr>
        <w:t>TH</w:t>
      </w:r>
      <w:r w:rsidR="00473572">
        <w:rPr>
          <w:rFonts w:ascii="TimesNewRoman" w:hAnsi="TimesNewRoman" w:cs="TimesNewRoman"/>
          <w:sz w:val="20"/>
        </w:rPr>
        <w:t>z</w:t>
      </w:r>
      <w:r>
        <w:rPr>
          <w:rFonts w:ascii="TimesNewRoman" w:hAnsi="TimesNewRoman" w:cs="TimesNewRoman" w:hint="eastAsia"/>
          <w:sz w:val="20"/>
        </w:rPr>
        <w:t>-SC</w:t>
      </w:r>
      <w:r>
        <w:rPr>
          <w:rFonts w:ascii="TimesNewRoman" w:hAnsi="TimesNewRoman" w:cs="TimesNewRoman"/>
          <w:sz w:val="20"/>
        </w:rPr>
        <w:t xml:space="preserve"> PHY are </w:t>
      </w:r>
      <w:r>
        <w:rPr>
          <w:rFonts w:ascii="TimesNewRoman" w:hAnsi="TimesNewRoman" w:cs="TimesNewRoman" w:hint="eastAsia"/>
          <w:sz w:val="20"/>
        </w:rPr>
        <w:t xml:space="preserve">the same as </w:t>
      </w:r>
      <w:r>
        <w:rPr>
          <w:rFonts w:ascii="TimesNewRoman" w:hAnsi="TimesNewRoman" w:cs="TimesNewRoman"/>
          <w:sz w:val="20"/>
        </w:rPr>
        <w:t xml:space="preserve">illustrated in Figure </w:t>
      </w:r>
      <w:r w:rsidR="005932BC">
        <w:rPr>
          <w:rFonts w:ascii="TimesNewRoman" w:hAnsi="TimesNewRoman" w:cs="TimesNewRoman"/>
          <w:sz w:val="20"/>
        </w:rPr>
        <w:t>11-10</w:t>
      </w:r>
      <w:r w:rsidR="00473572">
        <w:rPr>
          <w:rFonts w:ascii="TimesNewRoman" w:hAnsi="TimesNewRoman" w:cs="TimesNewRoman" w:hint="eastAsia"/>
          <w:sz w:val="20"/>
        </w:rPr>
        <w:t xml:space="preserve"> (a)</w:t>
      </w:r>
      <w:r w:rsidR="00473572">
        <w:rPr>
          <w:rFonts w:ascii="TimesNewRoman" w:hAnsi="TimesNewRoman" w:cs="TimesNewRoman"/>
          <w:sz w:val="20"/>
        </w:rPr>
        <w:t xml:space="preserve">, (b) and </w:t>
      </w:r>
      <w:r w:rsidR="00473572">
        <w:rPr>
          <w:rFonts w:ascii="TimesNewRoman" w:hAnsi="TimesNewRoman" w:cs="TimesNewRoman" w:hint="eastAsia"/>
          <w:sz w:val="20"/>
        </w:rPr>
        <w:t>(</w:t>
      </w:r>
      <w:r w:rsidR="00473572">
        <w:rPr>
          <w:rFonts w:ascii="TimesNewRoman" w:hAnsi="TimesNewRoman" w:cs="TimesNewRoman"/>
          <w:sz w:val="20"/>
        </w:rPr>
        <w:t>c</w:t>
      </w:r>
      <w:r w:rsidR="00473572">
        <w:rPr>
          <w:rFonts w:ascii="TimesNewRoman" w:hAnsi="TimesNewRoman" w:cs="TimesNewRoman" w:hint="eastAsia"/>
          <w:sz w:val="20"/>
        </w:rPr>
        <w:t>), respectively, in 1</w:t>
      </w:r>
      <w:r w:rsidR="00473572">
        <w:rPr>
          <w:rFonts w:ascii="TimesNewRoman" w:hAnsi="TimesNewRoman" w:cs="TimesNewRoman"/>
          <w:sz w:val="20"/>
        </w:rPr>
        <w:t>1</w:t>
      </w:r>
      <w:r>
        <w:rPr>
          <w:rFonts w:ascii="TimesNewRoman" w:hAnsi="TimesNewRoman" w:cs="TimesNewRoman" w:hint="eastAsia"/>
          <w:sz w:val="20"/>
        </w:rPr>
        <w:t>.2.2.5.1 and 12.2.2.5.2.</w:t>
      </w:r>
      <w:r w:rsidRPr="00EF4C8F">
        <w:rPr>
          <w:rFonts w:ascii="TimesNewRoman" w:hAnsi="TimesNewRoman" w:cs="TimesNewRoman" w:hint="eastAsia"/>
          <w:sz w:val="20"/>
        </w:rPr>
        <w:t xml:space="preserve"> </w:t>
      </w:r>
      <w:r>
        <w:rPr>
          <w:rFonts w:ascii="TimesNewRoman" w:hAnsi="TimesNewRoman" w:cs="TimesNewRoman"/>
          <w:sz w:val="20"/>
        </w:rPr>
        <w:t>The</w:t>
      </w:r>
      <w:r>
        <w:rPr>
          <w:rFonts w:ascii="TimesNewRoman" w:hAnsi="TimesNewRoman" w:cs="TimesNewRoman" w:hint="eastAsia"/>
          <w:sz w:val="20"/>
        </w:rPr>
        <w:t xml:space="preserve"> </w:t>
      </w:r>
      <w:r>
        <w:rPr>
          <w:rFonts w:ascii="TimesNewRoman" w:hAnsi="TimesNewRoman" w:cs="TimesNewRoman"/>
          <w:sz w:val="20"/>
        </w:rPr>
        <w:t xml:space="preserve">constellations </w:t>
      </w:r>
      <w:r>
        <w:rPr>
          <w:rFonts w:ascii="TimesNewRoman" w:hAnsi="TimesNewRoman" w:cs="TimesNewRoman" w:hint="eastAsia"/>
          <w:sz w:val="20"/>
        </w:rPr>
        <w:t xml:space="preserve">of </w:t>
      </w:r>
      <w:commentRangeStart w:id="87"/>
      <w:r>
        <w:rPr>
          <w:rFonts w:ascii="TimesNewRoman" w:hAnsi="TimesNewRoman" w:cs="TimesNewRoman" w:hint="eastAsia"/>
          <w:sz w:val="20"/>
        </w:rPr>
        <w:t>16QAM and 64QAM</w:t>
      </w:r>
      <w:r w:rsidRPr="00EF4C8F">
        <w:rPr>
          <w:rFonts w:ascii="TimesNewRoman" w:hAnsi="TimesNewRoman" w:cs="TimesNewRoman"/>
          <w:sz w:val="20"/>
        </w:rPr>
        <w:t xml:space="preserve"> </w:t>
      </w:r>
      <w:r>
        <w:rPr>
          <w:rFonts w:ascii="TimesNewRoman" w:hAnsi="TimesNewRoman" w:cs="TimesNewRoman"/>
          <w:sz w:val="20"/>
        </w:rPr>
        <w:t xml:space="preserve">used for the </w:t>
      </w:r>
      <w:r w:rsidR="00473572">
        <w:rPr>
          <w:rFonts w:ascii="TimesNewRoman" w:hAnsi="TimesNewRoman" w:cs="TimesNewRoman" w:hint="eastAsia"/>
          <w:sz w:val="20"/>
        </w:rPr>
        <w:t>TH</w:t>
      </w:r>
      <w:r w:rsidR="00473572">
        <w:rPr>
          <w:rFonts w:ascii="TimesNewRoman" w:hAnsi="TimesNewRoman" w:cs="TimesNewRoman"/>
          <w:sz w:val="20"/>
        </w:rPr>
        <w:t>z</w:t>
      </w:r>
      <w:r>
        <w:rPr>
          <w:rFonts w:ascii="TimesNewRoman" w:hAnsi="TimesNewRoman" w:cs="TimesNewRoman" w:hint="eastAsia"/>
          <w:sz w:val="20"/>
        </w:rPr>
        <w:t>-SC</w:t>
      </w:r>
      <w:r>
        <w:rPr>
          <w:rFonts w:ascii="TimesNewRoman" w:hAnsi="TimesNewRoman" w:cs="TimesNewRoman"/>
          <w:sz w:val="20"/>
        </w:rPr>
        <w:t xml:space="preserve"> PHY are </w:t>
      </w:r>
      <w:r>
        <w:rPr>
          <w:rFonts w:ascii="TimesNewRoman" w:hAnsi="TimesNewRoman" w:cs="TimesNewRoman" w:hint="eastAsia"/>
          <w:sz w:val="20"/>
        </w:rPr>
        <w:t xml:space="preserve">the same as </w:t>
      </w:r>
      <w:r>
        <w:rPr>
          <w:rFonts w:ascii="TimesNewRoman" w:hAnsi="TimesNewRoman" w:cs="TimesNewRoman"/>
          <w:sz w:val="20"/>
        </w:rPr>
        <w:t xml:space="preserve">illustrated in Figure </w:t>
      </w:r>
      <w:r w:rsidR="00473572">
        <w:rPr>
          <w:rFonts w:ascii="TimesNewRoman" w:hAnsi="TimesNewRoman" w:cs="TimesNewRoman"/>
          <w:sz w:val="20"/>
        </w:rPr>
        <w:t xml:space="preserve">11-29 </w:t>
      </w:r>
      <w:r w:rsidR="00473572">
        <w:rPr>
          <w:rFonts w:ascii="TimesNewRoman" w:hAnsi="TimesNewRoman" w:cs="TimesNewRoman" w:hint="eastAsia"/>
          <w:sz w:val="20"/>
        </w:rPr>
        <w:t>in1</w:t>
      </w:r>
      <w:r w:rsidR="00473572">
        <w:rPr>
          <w:rFonts w:ascii="TimesNewRoman" w:hAnsi="TimesNewRoman" w:cs="TimesNewRoman"/>
          <w:sz w:val="20"/>
        </w:rPr>
        <w:t>1</w:t>
      </w:r>
      <w:r>
        <w:rPr>
          <w:rFonts w:ascii="TimesNewRoman" w:hAnsi="TimesNewRoman" w:cs="TimesNewRoman" w:hint="eastAsia"/>
          <w:sz w:val="20"/>
        </w:rPr>
        <w:t>.3.2.</w:t>
      </w:r>
      <w:r w:rsidR="00473572">
        <w:rPr>
          <w:rFonts w:ascii="TimesNewRoman" w:hAnsi="TimesNewRoman" w:cs="TimesNewRoman"/>
          <w:sz w:val="20"/>
        </w:rPr>
        <w:t>6.</w:t>
      </w:r>
      <w:r w:rsidR="00903405">
        <w:rPr>
          <w:rFonts w:ascii="TimesNewRoman" w:hAnsi="TimesNewRoman" w:cs="TimesNewRoman"/>
          <w:sz w:val="20"/>
        </w:rPr>
        <w:t xml:space="preserve"> </w:t>
      </w:r>
      <w:commentRangeEnd w:id="87"/>
      <w:r w:rsidR="00121E71">
        <w:rPr>
          <w:rStyle w:val="Kommentarzeichen"/>
          <w:rFonts w:ascii="Century" w:hAnsi="Century"/>
          <w:kern w:val="2"/>
          <w:lang w:eastAsia="ja-JP"/>
        </w:rPr>
        <w:commentReference w:id="87"/>
      </w:r>
    </w:p>
    <w:p w:rsidR="00903405" w:rsidRDefault="00903405" w:rsidP="00395360">
      <w:pPr>
        <w:widowControl w:val="0"/>
        <w:autoSpaceDE w:val="0"/>
        <w:autoSpaceDN w:val="0"/>
        <w:adjustRightInd w:val="0"/>
        <w:rPr>
          <w:rFonts w:ascii="TimesNewRoman" w:hAnsi="TimesNewRoman" w:cs="TimesNewRoman"/>
          <w:sz w:val="20"/>
        </w:rPr>
      </w:pPr>
    </w:p>
    <w:p w:rsidR="00395360" w:rsidRPr="00903405" w:rsidRDefault="00903405" w:rsidP="00903405">
      <w:pPr>
        <w:widowControl w:val="0"/>
        <w:autoSpaceDE w:val="0"/>
        <w:autoSpaceDN w:val="0"/>
        <w:adjustRightInd w:val="0"/>
        <w:rPr>
          <w:rFonts w:ascii="TimesNewRoman" w:hAnsi="TimesNewRoman" w:cs="TimesNewRoman"/>
          <w:sz w:val="20"/>
        </w:rPr>
      </w:pPr>
      <w:r>
        <w:rPr>
          <w:rFonts w:ascii="TimesNewRoman" w:hAnsi="TimesNewRoman" w:cs="TimesNewRoman"/>
          <w:sz w:val="20"/>
        </w:rPr>
        <w:t xml:space="preserve">The constellation diagram </w:t>
      </w:r>
      <w:proofErr w:type="gramStart"/>
      <w:r>
        <w:rPr>
          <w:rFonts w:ascii="TimesNewRoman" w:hAnsi="TimesNewRoman" w:cs="TimesNewRoman"/>
          <w:sz w:val="20"/>
        </w:rPr>
        <w:t xml:space="preserve">of  </w:t>
      </w:r>
      <w:r w:rsidRPr="00EF2AB7">
        <w:rPr>
          <w:kern w:val="24"/>
          <w:sz w:val="20"/>
          <w:lang w:val="el-GR"/>
        </w:rPr>
        <w:t>π</w:t>
      </w:r>
      <w:proofErr w:type="gramEnd"/>
      <w:r w:rsidRPr="00EF2AB7">
        <w:rPr>
          <w:kern w:val="24"/>
          <w:sz w:val="20"/>
          <w:lang w:val="el-GR"/>
        </w:rPr>
        <w:t>/2</w:t>
      </w:r>
      <w:r w:rsidRPr="00EF2AB7">
        <w:rPr>
          <w:rFonts w:hint="eastAsia"/>
          <w:kern w:val="24"/>
          <w:sz w:val="20"/>
          <w:lang w:val="el-GR"/>
        </w:rPr>
        <w:t>-shift</w:t>
      </w:r>
      <w:r w:rsidRPr="00EF2AB7">
        <w:rPr>
          <w:kern w:val="24"/>
          <w:sz w:val="20"/>
          <w:lang w:val="el-GR"/>
        </w:rPr>
        <w:t xml:space="preserve"> </w:t>
      </w:r>
      <w:r>
        <w:rPr>
          <w:kern w:val="24"/>
          <w:sz w:val="20"/>
        </w:rPr>
        <w:t>8-A</w:t>
      </w:r>
      <w:r w:rsidRPr="00EF2AB7">
        <w:rPr>
          <w:kern w:val="24"/>
          <w:sz w:val="20"/>
        </w:rPr>
        <w:t>PSK</w:t>
      </w:r>
      <w:r>
        <w:rPr>
          <w:kern w:val="24"/>
          <w:sz w:val="20"/>
        </w:rPr>
        <w:t xml:space="preserve"> is shown in figure 11b-4. The </w:t>
      </w:r>
      <w:proofErr w:type="spellStart"/>
      <w:proofErr w:type="gramStart"/>
      <w:r>
        <w:rPr>
          <w:rFonts w:ascii="TimesNewRoman" w:hAnsi="TimesNewRoman" w:cs="TimesNewRoman"/>
          <w:sz w:val="20"/>
        </w:rPr>
        <w:t>The</w:t>
      </w:r>
      <w:proofErr w:type="spellEnd"/>
      <w:proofErr w:type="gramEnd"/>
      <w:r>
        <w:rPr>
          <w:rFonts w:ascii="TimesNewRoman" w:hAnsi="TimesNewRoman" w:cs="TimesNewRoman"/>
          <w:sz w:val="20"/>
        </w:rPr>
        <w:t xml:space="preserve"> </w:t>
      </w:r>
      <w:r w:rsidRPr="00EF2AB7">
        <w:rPr>
          <w:kern w:val="24"/>
          <w:sz w:val="20"/>
          <w:lang w:val="el-GR"/>
        </w:rPr>
        <w:t>π/2</w:t>
      </w:r>
      <w:r w:rsidRPr="00EF2AB7">
        <w:rPr>
          <w:rFonts w:hint="eastAsia"/>
          <w:kern w:val="24"/>
          <w:sz w:val="20"/>
          <w:lang w:val="el-GR"/>
        </w:rPr>
        <w:t>-shift</w:t>
      </w:r>
      <w:r w:rsidRPr="00EF2AB7">
        <w:rPr>
          <w:kern w:val="24"/>
          <w:sz w:val="20"/>
          <w:lang w:val="el-GR"/>
        </w:rPr>
        <w:t xml:space="preserve"> </w:t>
      </w:r>
      <w:r>
        <w:rPr>
          <w:kern w:val="24"/>
          <w:sz w:val="20"/>
        </w:rPr>
        <w:t>8-A</w:t>
      </w:r>
      <w:r w:rsidRPr="00EF2AB7">
        <w:rPr>
          <w:kern w:val="24"/>
          <w:sz w:val="20"/>
        </w:rPr>
        <w:t>PSK</w:t>
      </w:r>
      <w:r>
        <w:rPr>
          <w:kern w:val="24"/>
          <w:sz w:val="20"/>
        </w:rPr>
        <w:t xml:space="preserve"> shall encode 3 bits per symbol, with input </w:t>
      </w:r>
      <w:bookmarkEnd w:id="85"/>
      <w:bookmarkEnd w:id="86"/>
      <w:proofErr w:type="spellStart"/>
      <w:r w:rsidR="00395360">
        <w:rPr>
          <w:rFonts w:ascii="TimesNewRoman" w:hAnsi="TimesNewRoman" w:cs="TimesNewRoman"/>
          <w:sz w:val="20"/>
        </w:rPr>
        <w:t>input</w:t>
      </w:r>
      <w:proofErr w:type="spellEnd"/>
      <w:r w:rsidR="00395360">
        <w:rPr>
          <w:rFonts w:ascii="TimesNewRoman" w:hAnsi="TimesNewRoman" w:cs="TimesNewRoman"/>
          <w:sz w:val="20"/>
        </w:rPr>
        <w:t xml:space="preserve"> bit </w:t>
      </w:r>
      <w:r w:rsidR="00395360">
        <w:rPr>
          <w:rFonts w:ascii="TimesNewRoman,Italic" w:hAnsi="TimesNewRoman,Italic" w:cs="TimesNewRoman,Italic"/>
          <w:i/>
          <w:iCs/>
          <w:sz w:val="20"/>
        </w:rPr>
        <w:t>d</w:t>
      </w:r>
      <w:r w:rsidR="00395360">
        <w:rPr>
          <w:rFonts w:ascii="TimesNewRoman" w:hAnsi="TimesNewRoman" w:cs="TimesNewRoman"/>
          <w:sz w:val="16"/>
          <w:szCs w:val="16"/>
        </w:rPr>
        <w:t xml:space="preserve">1 </w:t>
      </w:r>
      <w:r w:rsidR="00395360">
        <w:rPr>
          <w:rFonts w:ascii="TimesNewRoman" w:hAnsi="TimesNewRoman" w:cs="TimesNewRoman"/>
          <w:sz w:val="20"/>
        </w:rPr>
        <w:t>being the earliest in the stream.</w:t>
      </w:r>
      <w:r>
        <w:rPr>
          <w:rFonts w:ascii="TimesNewRoman" w:hAnsi="TimesNewRoman" w:cs="TimesNewRoman"/>
          <w:sz w:val="20"/>
        </w:rPr>
        <w:t xml:space="preserve"> The </w:t>
      </w:r>
      <w:r w:rsidRPr="00EF2AB7">
        <w:rPr>
          <w:kern w:val="24"/>
          <w:sz w:val="20"/>
          <w:lang w:val="el-GR"/>
        </w:rPr>
        <w:t>π/2</w:t>
      </w:r>
      <w:r w:rsidRPr="00EF2AB7">
        <w:rPr>
          <w:rFonts w:hint="eastAsia"/>
          <w:kern w:val="24"/>
          <w:sz w:val="20"/>
          <w:lang w:val="el-GR"/>
        </w:rPr>
        <w:t>-</w:t>
      </w:r>
      <w:r w:rsidRPr="00903405">
        <w:rPr>
          <w:kern w:val="24"/>
          <w:sz w:val="20"/>
        </w:rPr>
        <w:t>rotation is performed in the same m</w:t>
      </w:r>
      <w:r>
        <w:rPr>
          <w:kern w:val="24"/>
          <w:sz w:val="20"/>
        </w:rPr>
        <w:t>a</w:t>
      </w:r>
      <w:r w:rsidRPr="00903405">
        <w:rPr>
          <w:kern w:val="24"/>
          <w:sz w:val="20"/>
        </w:rPr>
        <w:t>nner as in 11.2.2.5.1</w:t>
      </w:r>
      <w:r>
        <w:rPr>
          <w:kern w:val="24"/>
          <w:sz w:val="20"/>
        </w:rPr>
        <w:t>.</w:t>
      </w:r>
    </w:p>
    <w:p w:rsidR="00395360" w:rsidRDefault="00395360" w:rsidP="00395360"/>
    <w:p w:rsidR="00903405" w:rsidRPr="00903405" w:rsidRDefault="007C5608" w:rsidP="00903405">
      <w:pPr>
        <w:jc w:val="center"/>
        <w:rPr>
          <w:rFonts w:ascii="Arial" w:hAnsi="Arial" w:cs="Arial"/>
          <w:b/>
          <w:bCs/>
          <w:sz w:val="20"/>
          <w:lang w:eastAsia="ja-JP"/>
        </w:rPr>
      </w:pPr>
      <w:r>
        <w:rPr>
          <w:noProof/>
          <w:lang w:val="de-DE" w:eastAsia="de-DE"/>
        </w:rPr>
        <w:drawing>
          <wp:inline distT="0" distB="0" distL="0" distR="0">
            <wp:extent cx="2182495" cy="2115185"/>
            <wp:effectExtent l="19050" t="0" r="0" b="0"/>
            <wp:docPr id="1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2182495" cy="2115185"/>
                    </a:xfrm>
                    <a:prstGeom prst="rect">
                      <a:avLst/>
                    </a:prstGeom>
                    <a:noFill/>
                  </pic:spPr>
                </pic:pic>
              </a:graphicData>
            </a:graphic>
          </wp:inline>
        </w:drawing>
      </w:r>
      <w:commentRangeStart w:id="88"/>
      <w:r w:rsidR="00903405" w:rsidRPr="00903405">
        <w:rPr>
          <w:rFonts w:ascii="Arial" w:hAnsi="Arial" w:cs="Arial"/>
          <w:b/>
          <w:bCs/>
          <w:sz w:val="20"/>
        </w:rPr>
        <w:t xml:space="preserve">Figure 11b-4— </w:t>
      </w:r>
      <w:r w:rsidR="00903405" w:rsidRPr="00903405">
        <w:rPr>
          <w:rFonts w:ascii="Arial" w:hAnsi="Arial" w:cs="Arial"/>
          <w:b/>
          <w:kern w:val="24"/>
          <w:sz w:val="20"/>
          <w:lang w:val="el-GR"/>
        </w:rPr>
        <w:t xml:space="preserve">π/2-shift </w:t>
      </w:r>
      <w:r w:rsidR="00903405" w:rsidRPr="00903405">
        <w:rPr>
          <w:rFonts w:ascii="Arial" w:hAnsi="Arial" w:cs="Arial"/>
          <w:b/>
          <w:kern w:val="24"/>
          <w:sz w:val="20"/>
        </w:rPr>
        <w:t>8-APSK</w:t>
      </w:r>
      <w:r w:rsidR="00903405" w:rsidRPr="00903405">
        <w:rPr>
          <w:rFonts w:ascii="Arial" w:hAnsi="Arial" w:cs="Arial"/>
          <w:b/>
          <w:bCs/>
          <w:sz w:val="20"/>
          <w:lang w:eastAsia="ja-JP"/>
        </w:rPr>
        <w:t xml:space="preserve"> </w:t>
      </w:r>
    </w:p>
    <w:p w:rsidR="00395360" w:rsidRDefault="00395360" w:rsidP="00395360"/>
    <w:p w:rsidR="00395360" w:rsidRDefault="00121E71" w:rsidP="00EB3771">
      <w:pPr>
        <w:pStyle w:val="berschrift4"/>
        <w:spacing w:before="240" w:after="120"/>
      </w:pPr>
      <w:bookmarkStart w:id="89" w:name="_Toc428906470"/>
      <w:bookmarkStart w:id="90" w:name="_Toc428906541"/>
      <w:bookmarkStart w:id="91" w:name="_Toc461142294"/>
      <w:commentRangeEnd w:id="88"/>
      <w:r>
        <w:rPr>
          <w:rStyle w:val="Kommentarzeichen"/>
          <w:rFonts w:ascii="Century" w:eastAsiaTheme="minorEastAsia" w:hAnsi="Century" w:cs="Times New Roman"/>
          <w:kern w:val="2"/>
          <w:lang w:eastAsia="ja-JP"/>
        </w:rPr>
        <w:commentReference w:id="88"/>
      </w:r>
      <w:r w:rsidR="00395360">
        <w:rPr>
          <w:rFonts w:eastAsiaTheme="minorEastAsia" w:hint="eastAsia"/>
          <w:lang w:eastAsia="ja-JP"/>
        </w:rPr>
        <w:t>1</w:t>
      </w:r>
      <w:r w:rsidR="00246F70">
        <w:rPr>
          <w:rFonts w:eastAsiaTheme="minorEastAsia"/>
          <w:lang w:eastAsia="ja-JP"/>
        </w:rPr>
        <w:t>1b</w:t>
      </w:r>
      <w:r w:rsidR="00395360">
        <w:rPr>
          <w:rFonts w:eastAsiaTheme="minorEastAsia" w:hint="eastAsia"/>
          <w:lang w:eastAsia="ja-JP"/>
        </w:rPr>
        <w:t xml:space="preserve">.2.2.6 </w:t>
      </w:r>
      <w:r w:rsidR="00395360" w:rsidRPr="00DA0B02">
        <w:t>Forward Error Correction</w:t>
      </w:r>
      <w:bookmarkEnd w:id="89"/>
      <w:bookmarkEnd w:id="90"/>
      <w:bookmarkEnd w:id="91"/>
    </w:p>
    <w:p w:rsidR="00395360" w:rsidRPr="00DC0A88" w:rsidRDefault="00395360" w:rsidP="00C70D33">
      <w:pPr>
        <w:widowControl w:val="0"/>
        <w:autoSpaceDE w:val="0"/>
        <w:autoSpaceDN w:val="0"/>
        <w:adjustRightInd w:val="0"/>
        <w:rPr>
          <w:sz w:val="20"/>
          <w:szCs w:val="21"/>
        </w:rPr>
      </w:pPr>
      <w:r>
        <w:rPr>
          <w:rFonts w:ascii="TimesNewRoman" w:hAnsi="TimesNewRoman" w:cs="TimesNewRoman"/>
          <w:sz w:val="20"/>
        </w:rPr>
        <w:t xml:space="preserve">The forward error correction (FEC) schemes are specified in this </w:t>
      </w:r>
      <w:proofErr w:type="spellStart"/>
      <w:r>
        <w:rPr>
          <w:rFonts w:ascii="TimesNewRoman" w:hAnsi="TimesNewRoman" w:cs="TimesNewRoman"/>
          <w:sz w:val="20"/>
        </w:rPr>
        <w:t>subclause</w:t>
      </w:r>
      <w:proofErr w:type="spellEnd"/>
      <w:r>
        <w:rPr>
          <w:rFonts w:ascii="TimesNewRoman" w:hAnsi="TimesNewRoman" w:cs="TimesNewRoman"/>
          <w:sz w:val="20"/>
        </w:rPr>
        <w:t>. Support</w:t>
      </w:r>
      <w:r>
        <w:rPr>
          <w:rFonts w:ascii="TimesNewRoman" w:hAnsi="TimesNewRoman" w:cs="TimesNewRoman" w:hint="eastAsia"/>
          <w:sz w:val="20"/>
        </w:rPr>
        <w:t>ing the following two rate-compatible LDPC</w:t>
      </w:r>
      <w:r>
        <w:rPr>
          <w:rFonts w:ascii="TimesNewRoman" w:hAnsi="TimesNewRoman" w:cs="TimesNewRoman"/>
          <w:sz w:val="20"/>
        </w:rPr>
        <w:t xml:space="preserve"> codes</w:t>
      </w:r>
      <w:r>
        <w:rPr>
          <w:rFonts w:ascii="TimesNewRoman" w:hAnsi="TimesNewRoman" w:cs="TimesNewRoman" w:hint="eastAsia"/>
          <w:sz w:val="20"/>
        </w:rPr>
        <w:t xml:space="preserve">, </w:t>
      </w:r>
      <w:r w:rsidRPr="00DC0A88">
        <w:rPr>
          <w:rFonts w:ascii="TimesNewRoman" w:hAnsi="TimesNewRoman" w:cs="TimesNewRoman" w:hint="eastAsia"/>
          <w:i/>
          <w:sz w:val="20"/>
        </w:rPr>
        <w:t>i</w:t>
      </w:r>
      <w:r>
        <w:rPr>
          <w:rFonts w:ascii="TimesNewRoman" w:hAnsi="TimesNewRoman" w:cs="TimesNewRoman" w:hint="eastAsia"/>
          <w:sz w:val="20"/>
        </w:rPr>
        <w:t>.</w:t>
      </w:r>
      <w:r w:rsidRPr="00DC0A88">
        <w:rPr>
          <w:rFonts w:ascii="TimesNewRoman" w:hAnsi="TimesNewRoman" w:cs="TimesNewRoman" w:hint="eastAsia"/>
          <w:i/>
          <w:sz w:val="20"/>
        </w:rPr>
        <w:t>e</w:t>
      </w:r>
      <w:r>
        <w:rPr>
          <w:rFonts w:ascii="TimesNewRoman" w:hAnsi="TimesNewRoman" w:cs="TimesNewRoman" w:hint="eastAsia"/>
          <w:sz w:val="20"/>
        </w:rPr>
        <w:t xml:space="preserve">. a rate-14/15 </w:t>
      </w:r>
      <w:r>
        <w:rPr>
          <w:rFonts w:ascii="TimesNewRoman" w:hAnsi="TimesNewRoman" w:cs="TimesNewRoman"/>
          <w:sz w:val="20"/>
        </w:rPr>
        <w:t>LDPC(1440,1344)</w:t>
      </w:r>
      <w:r>
        <w:rPr>
          <w:rFonts w:ascii="TimesNewRoman" w:hAnsi="TimesNewRoman" w:cs="TimesNewRoman" w:hint="eastAsia"/>
          <w:sz w:val="20"/>
        </w:rPr>
        <w:t xml:space="preserve"> code </w:t>
      </w:r>
      <w:r w:rsidR="00C70D33">
        <w:rPr>
          <w:rFonts w:ascii="TimesNewRoman" w:hAnsi="TimesNewRoman" w:cs="TimesNewRoman"/>
          <w:sz w:val="20"/>
        </w:rPr>
        <w:t xml:space="preserve">as defined in 11.2.2.6.3 </w:t>
      </w:r>
      <w:r>
        <w:rPr>
          <w:rFonts w:ascii="TimesNewRoman" w:hAnsi="TimesNewRoman" w:cs="TimesNewRoman" w:hint="eastAsia"/>
          <w:sz w:val="20"/>
        </w:rPr>
        <w:t xml:space="preserve">and </w:t>
      </w:r>
      <w:r>
        <w:rPr>
          <w:rFonts w:ascii="TimesNewRoman" w:hAnsi="TimesNewRoman" w:cs="TimesNewRoman"/>
          <w:sz w:val="20"/>
        </w:rPr>
        <w:t xml:space="preserve"> </w:t>
      </w:r>
      <w:r>
        <w:rPr>
          <w:rFonts w:ascii="TimesNewRoman" w:hAnsi="TimesNewRoman" w:cs="TimesNewRoman" w:hint="eastAsia"/>
          <w:sz w:val="20"/>
        </w:rPr>
        <w:t xml:space="preserve">a </w:t>
      </w:r>
      <w:r>
        <w:rPr>
          <w:rFonts w:ascii="TimesNewRoman" w:hAnsi="TimesNewRoman" w:cs="TimesNewRoman"/>
          <w:sz w:val="20"/>
        </w:rPr>
        <w:t>rate</w:t>
      </w:r>
      <w:r>
        <w:rPr>
          <w:rFonts w:ascii="TimesNewRoman" w:hAnsi="TimesNewRoman" w:cs="TimesNewRoman" w:hint="eastAsia"/>
          <w:sz w:val="20"/>
        </w:rPr>
        <w:t>-</w:t>
      </w:r>
      <w:r>
        <w:rPr>
          <w:rFonts w:ascii="TimesNewRoman" w:hAnsi="TimesNewRoman" w:cs="TimesNewRoman"/>
          <w:sz w:val="20"/>
        </w:rPr>
        <w:t>1</w:t>
      </w:r>
      <w:r>
        <w:rPr>
          <w:rFonts w:ascii="TimesNewRoman" w:hAnsi="TimesNewRoman" w:cs="TimesNewRoman" w:hint="eastAsia"/>
          <w:sz w:val="20"/>
        </w:rPr>
        <w:t>1</w:t>
      </w:r>
      <w:r>
        <w:rPr>
          <w:rFonts w:ascii="TimesNewRoman" w:hAnsi="TimesNewRoman" w:cs="TimesNewRoman"/>
          <w:sz w:val="20"/>
        </w:rPr>
        <w:t>/15 LDPC(1440,</w:t>
      </w:r>
      <w:r>
        <w:rPr>
          <w:rFonts w:ascii="TimesNewRoman" w:hAnsi="TimesNewRoman" w:cs="TimesNewRoman" w:hint="eastAsia"/>
          <w:sz w:val="20"/>
        </w:rPr>
        <w:t>1056</w:t>
      </w:r>
      <w:r>
        <w:rPr>
          <w:rFonts w:ascii="TimesNewRoman" w:hAnsi="TimesNewRoman" w:cs="TimesNewRoman"/>
          <w:sz w:val="20"/>
        </w:rPr>
        <w:t>) code</w:t>
      </w:r>
      <w:r w:rsidR="00C70D33">
        <w:rPr>
          <w:rFonts w:ascii="TimesNewRoman" w:hAnsi="TimesNewRoman" w:cs="TimesNewRoman"/>
          <w:sz w:val="20"/>
        </w:rPr>
        <w:t xml:space="preserve"> as defined in 11a.2.2.6</w:t>
      </w:r>
      <w:r>
        <w:rPr>
          <w:rFonts w:ascii="TimesNewRoman" w:hAnsi="TimesNewRoman" w:cs="TimesNewRoman" w:hint="eastAsia"/>
          <w:sz w:val="20"/>
        </w:rPr>
        <w:t xml:space="preserve">, </w:t>
      </w:r>
      <w:r>
        <w:rPr>
          <w:rFonts w:ascii="TimesNewRoman" w:hAnsi="TimesNewRoman" w:cs="TimesNewRoman"/>
          <w:sz w:val="20"/>
        </w:rPr>
        <w:t xml:space="preserve"> </w:t>
      </w:r>
      <w:r>
        <w:rPr>
          <w:rFonts w:ascii="TimesNewRoman" w:hAnsi="TimesNewRoman" w:cs="TimesNewRoman" w:hint="eastAsia"/>
          <w:sz w:val="20"/>
        </w:rPr>
        <w:t xml:space="preserve">are  </w:t>
      </w:r>
      <w:r>
        <w:rPr>
          <w:rFonts w:ascii="TimesNewRoman" w:hAnsi="TimesNewRoman" w:cs="TimesNewRoman"/>
          <w:sz w:val="20"/>
        </w:rPr>
        <w:t>mandatory</w:t>
      </w:r>
      <w:r>
        <w:rPr>
          <w:rFonts w:ascii="TimesNewRoman" w:hAnsi="TimesNewRoman" w:cs="TimesNewRoman" w:hint="eastAsia"/>
          <w:sz w:val="20"/>
        </w:rPr>
        <w:t xml:space="preserve"> for </w:t>
      </w:r>
      <w:r w:rsidR="00151491">
        <w:rPr>
          <w:rFonts w:ascii="TimesNewRoman" w:hAnsi="TimesNewRoman" w:cs="TimesNewRoman" w:hint="eastAsia"/>
          <w:sz w:val="20"/>
        </w:rPr>
        <w:t>TH</w:t>
      </w:r>
      <w:r w:rsidR="00151491">
        <w:rPr>
          <w:rFonts w:ascii="TimesNewRoman" w:hAnsi="TimesNewRoman" w:cs="TimesNewRoman"/>
          <w:sz w:val="20"/>
        </w:rPr>
        <w:t>z</w:t>
      </w:r>
      <w:r>
        <w:rPr>
          <w:rFonts w:ascii="TimesNewRoman" w:hAnsi="TimesNewRoman" w:cs="TimesNewRoman" w:hint="eastAsia"/>
          <w:sz w:val="20"/>
        </w:rPr>
        <w:t>-SC PHY</w:t>
      </w:r>
    </w:p>
    <w:p w:rsidR="00395360" w:rsidRPr="00BB6338" w:rsidRDefault="00395360" w:rsidP="00395360"/>
    <w:p w:rsidR="00395360" w:rsidRDefault="00246F70" w:rsidP="00EB3771">
      <w:pPr>
        <w:pStyle w:val="berschrift4"/>
        <w:spacing w:before="240" w:after="120"/>
      </w:pPr>
      <w:bookmarkStart w:id="92" w:name="_Toc428906471"/>
      <w:bookmarkStart w:id="93" w:name="_Toc428906542"/>
      <w:bookmarkStart w:id="94" w:name="_Toc461142295"/>
      <w:r>
        <w:rPr>
          <w:rFonts w:eastAsiaTheme="minorEastAsia"/>
          <w:lang w:eastAsia="ja-JP"/>
        </w:rPr>
        <w:lastRenderedPageBreak/>
        <w:t>11b</w:t>
      </w:r>
      <w:r w:rsidR="00395360">
        <w:rPr>
          <w:rFonts w:eastAsiaTheme="minorEastAsia" w:hint="eastAsia"/>
          <w:lang w:eastAsia="ja-JP"/>
        </w:rPr>
        <w:t xml:space="preserve">.2.2.7 </w:t>
      </w:r>
      <w:r w:rsidR="00395360" w:rsidRPr="00CF7071">
        <w:t>Stuff bits</w:t>
      </w:r>
      <w:bookmarkEnd w:id="92"/>
      <w:bookmarkEnd w:id="93"/>
      <w:bookmarkEnd w:id="94"/>
    </w:p>
    <w:p w:rsidR="00395360" w:rsidRDefault="00395360" w:rsidP="00395360">
      <w:pPr>
        <w:widowControl w:val="0"/>
        <w:autoSpaceDE w:val="0"/>
        <w:autoSpaceDN w:val="0"/>
        <w:adjustRightInd w:val="0"/>
        <w:rPr>
          <w:rFonts w:ascii="TimesNewRoman" w:hAnsi="TimesNewRoman" w:cs="TimesNewRoman"/>
          <w:sz w:val="20"/>
        </w:rPr>
      </w:pPr>
      <w:r>
        <w:rPr>
          <w:rFonts w:ascii="TimesNewRoman" w:hAnsi="TimesNewRoman" w:cs="TimesNewRoman"/>
          <w:sz w:val="20"/>
        </w:rPr>
        <w:t>Stuff bits shall be added to the end of the encoded MAC frame body if the number of the encoded data bits is</w:t>
      </w:r>
      <w:r>
        <w:rPr>
          <w:rFonts w:ascii="TimesNewRoman" w:hAnsi="TimesNewRoman" w:cs="TimesNewRoman" w:hint="eastAsia"/>
          <w:sz w:val="20"/>
        </w:rPr>
        <w:t xml:space="preserve"> </w:t>
      </w:r>
      <w:r>
        <w:rPr>
          <w:rFonts w:ascii="TimesNewRoman" w:hAnsi="TimesNewRoman" w:cs="TimesNewRoman"/>
          <w:sz w:val="20"/>
        </w:rPr>
        <w:t>not an integer multiple of the lengt</w:t>
      </w:r>
      <w:r w:rsidR="00C70D33">
        <w:rPr>
          <w:rFonts w:ascii="TimesNewRoman" w:hAnsi="TimesNewRoman" w:cs="TimesNewRoman"/>
          <w:sz w:val="20"/>
        </w:rPr>
        <w:t xml:space="preserve">h of the data portion in the </w:t>
      </w:r>
      <w:r>
        <w:rPr>
          <w:rFonts w:ascii="TimesNewRoman" w:hAnsi="TimesNewRoman" w:cs="TimesNewRoman"/>
          <w:sz w:val="20"/>
        </w:rPr>
        <w:t>block. The number of stuff bits is computed</w:t>
      </w:r>
      <w:r>
        <w:rPr>
          <w:rFonts w:ascii="TimesNewRoman" w:hAnsi="TimesNewRoman" w:cs="TimesNewRoman" w:hint="eastAsia"/>
          <w:sz w:val="20"/>
        </w:rPr>
        <w:t xml:space="preserve"> </w:t>
      </w:r>
      <w:r>
        <w:rPr>
          <w:rFonts w:ascii="TimesNewRoman" w:hAnsi="TimesNewRoman" w:cs="TimesNewRoman"/>
          <w:sz w:val="20"/>
        </w:rPr>
        <w:t xml:space="preserve">for each </w:t>
      </w:r>
      <w:proofErr w:type="spellStart"/>
      <w:r>
        <w:rPr>
          <w:rFonts w:ascii="TimesNewRoman" w:hAnsi="TimesNewRoman" w:cs="TimesNewRoman"/>
          <w:sz w:val="20"/>
        </w:rPr>
        <w:t>subframe</w:t>
      </w:r>
      <w:proofErr w:type="spellEnd"/>
      <w:r>
        <w:rPr>
          <w:rFonts w:ascii="TimesNewRoman" w:hAnsi="TimesNewRoman" w:cs="TimesNewRoman"/>
          <w:sz w:val="20"/>
        </w:rPr>
        <w:t xml:space="preserve"> if standard aggregation is employed. The calculation of stuff bits follows</w:t>
      </w:r>
      <w:r w:rsidR="00C70D33">
        <w:rPr>
          <w:rFonts w:ascii="TimesNewRoman" w:hAnsi="TimesNewRoman" w:cs="TimesNewRoman"/>
          <w:sz w:val="20"/>
        </w:rPr>
        <w:t xml:space="preserve"> the definition in 11a.2.2.7</w:t>
      </w:r>
      <w:r>
        <w:rPr>
          <w:rFonts w:ascii="TimesNewRoman" w:hAnsi="TimesNewRoman" w:cs="TimesNewRoman"/>
          <w:sz w:val="20"/>
        </w:rPr>
        <w:t>.</w:t>
      </w:r>
    </w:p>
    <w:p w:rsidR="00395360" w:rsidRPr="00BB6338" w:rsidRDefault="00395360" w:rsidP="00395360"/>
    <w:p w:rsidR="00395360" w:rsidRDefault="00246F70" w:rsidP="00EB3771">
      <w:pPr>
        <w:pStyle w:val="berschrift4"/>
        <w:spacing w:before="240" w:after="120"/>
      </w:pPr>
      <w:bookmarkStart w:id="95" w:name="_Toc428906472"/>
      <w:bookmarkStart w:id="96" w:name="_Toc428906543"/>
      <w:bookmarkStart w:id="97" w:name="_Toc461142296"/>
      <w:r>
        <w:rPr>
          <w:rFonts w:eastAsiaTheme="minorEastAsia"/>
          <w:lang w:eastAsia="ja-JP"/>
        </w:rPr>
        <w:t>11b</w:t>
      </w:r>
      <w:r w:rsidR="00395360">
        <w:rPr>
          <w:rFonts w:eastAsiaTheme="minorEastAsia" w:hint="eastAsia"/>
          <w:lang w:eastAsia="ja-JP"/>
        </w:rPr>
        <w:t xml:space="preserve">.2.2.8 </w:t>
      </w:r>
      <w:r w:rsidR="00395360" w:rsidRPr="00CF7071">
        <w:t>Code spreading</w:t>
      </w:r>
      <w:bookmarkEnd w:id="95"/>
      <w:bookmarkEnd w:id="96"/>
      <w:bookmarkEnd w:id="97"/>
    </w:p>
    <w:p w:rsidR="007C5608" w:rsidRPr="00C44886" w:rsidRDefault="00BB62E3" w:rsidP="00EB3771">
      <w:pPr>
        <w:pStyle w:val="berschrift4"/>
        <w:spacing w:before="240" w:after="120"/>
      </w:pPr>
      <w:bookmarkStart w:id="98" w:name="_Toc461142297"/>
      <w:r w:rsidRPr="00C44886">
        <w:t xml:space="preserve">Table 11a-12 is a spreading table for a frame header. </w:t>
      </w:r>
      <w:r w:rsidR="00522698" w:rsidRPr="00C44886">
        <w:t>The most significant bit of the output shall be</w:t>
      </w:r>
      <w:r w:rsidR="005932BC" w:rsidRPr="00C44886">
        <w:t xml:space="preserve"> </w:t>
      </w:r>
      <w:r w:rsidRPr="00C44886">
        <w:t>transmitted first in Table 11a-12.</w:t>
      </w:r>
      <w:bookmarkStart w:id="99" w:name="_Toc428906473"/>
      <w:bookmarkStart w:id="100" w:name="_Toc428906544"/>
      <w:bookmarkEnd w:id="98"/>
    </w:p>
    <w:p w:rsidR="00395360" w:rsidRDefault="00246F70" w:rsidP="00EB3771">
      <w:pPr>
        <w:pStyle w:val="berschrift4"/>
        <w:spacing w:before="240" w:after="120"/>
      </w:pPr>
      <w:bookmarkStart w:id="101" w:name="_Toc461142298"/>
      <w:r>
        <w:rPr>
          <w:rFonts w:eastAsiaTheme="minorEastAsia"/>
          <w:lang w:eastAsia="ja-JP"/>
        </w:rPr>
        <w:t>11b</w:t>
      </w:r>
      <w:r w:rsidR="00395360">
        <w:rPr>
          <w:rFonts w:eastAsiaTheme="minorEastAsia" w:hint="eastAsia"/>
          <w:lang w:eastAsia="ja-JP"/>
        </w:rPr>
        <w:t xml:space="preserve">.2.2.9 </w:t>
      </w:r>
      <w:r w:rsidR="00395360" w:rsidRPr="00CF7071">
        <w:t>Scrambling</w:t>
      </w:r>
      <w:bookmarkEnd w:id="99"/>
      <w:bookmarkEnd w:id="100"/>
      <w:bookmarkEnd w:id="101"/>
    </w:p>
    <w:p w:rsidR="00395360" w:rsidRPr="00C95AFC" w:rsidRDefault="00395360" w:rsidP="00395360">
      <w:pPr>
        <w:widowControl w:val="0"/>
        <w:autoSpaceDE w:val="0"/>
        <w:autoSpaceDN w:val="0"/>
        <w:adjustRightInd w:val="0"/>
        <w:rPr>
          <w:rFonts w:ascii="TimesNewRoman" w:hAnsi="TimesNewRoman" w:cs="TimesNewRoman"/>
          <w:sz w:val="20"/>
        </w:rPr>
      </w:pPr>
      <w:r>
        <w:rPr>
          <w:rFonts w:ascii="TimesNewRoman" w:hAnsi="TimesNewRoman" w:cs="TimesNewRoman"/>
          <w:sz w:val="20"/>
        </w:rPr>
        <w:t>The frames shall be scrambled by modulo-2 addition of the data with the output of a PRBS generator, as</w:t>
      </w:r>
      <w:r>
        <w:rPr>
          <w:rFonts w:ascii="TimesNewRoman" w:hAnsi="TimesNewRoman" w:cs="TimesNewRoman" w:hint="eastAsia"/>
          <w:sz w:val="20"/>
        </w:rPr>
        <w:t xml:space="preserve"> </w:t>
      </w:r>
      <w:r w:rsidR="00C70D33">
        <w:rPr>
          <w:rFonts w:ascii="TimesNewRoman" w:hAnsi="TimesNewRoman" w:cs="TimesNewRoman"/>
          <w:sz w:val="20"/>
        </w:rPr>
        <w:t>defined in 11a.2.2.9.</w:t>
      </w:r>
    </w:p>
    <w:p w:rsidR="005D22AA" w:rsidRDefault="00246F70" w:rsidP="005D22AA">
      <w:pPr>
        <w:pStyle w:val="berschrift3"/>
        <w:spacing w:before="240"/>
      </w:pPr>
      <w:bookmarkStart w:id="102" w:name="_Toc428906474"/>
      <w:bookmarkStart w:id="103" w:name="_Toc428906545"/>
      <w:bookmarkStart w:id="104" w:name="_Toc461142299"/>
      <w:r>
        <w:t>11b</w:t>
      </w:r>
      <w:r w:rsidR="00395360">
        <w:rPr>
          <w:rFonts w:hint="eastAsia"/>
        </w:rPr>
        <w:t xml:space="preserve">.2.3 </w:t>
      </w:r>
      <w:r w:rsidR="00151491">
        <w:rPr>
          <w:rFonts w:hint="eastAsia"/>
        </w:rPr>
        <w:t>TH</w:t>
      </w:r>
      <w:r w:rsidR="00C70D33">
        <w:t>z</w:t>
      </w:r>
      <w:r w:rsidR="00395360">
        <w:rPr>
          <w:rFonts w:hint="eastAsia"/>
        </w:rPr>
        <w:t>-SC</w:t>
      </w:r>
      <w:r w:rsidR="00395360">
        <w:t xml:space="preserve"> PHY frame format</w:t>
      </w:r>
      <w:bookmarkEnd w:id="102"/>
      <w:bookmarkEnd w:id="103"/>
      <w:bookmarkEnd w:id="104"/>
    </w:p>
    <w:p w:rsidR="00395360" w:rsidRPr="00DD0122" w:rsidRDefault="00395360" w:rsidP="00395360">
      <w:pPr>
        <w:rPr>
          <w:sz w:val="20"/>
        </w:rPr>
      </w:pPr>
      <w:r w:rsidRPr="00103D9D">
        <w:rPr>
          <w:sz w:val="20"/>
        </w:rPr>
        <w:t xml:space="preserve">The </w:t>
      </w:r>
      <w:r w:rsidR="00151491">
        <w:rPr>
          <w:rFonts w:hint="eastAsia"/>
          <w:sz w:val="20"/>
        </w:rPr>
        <w:t>THZ</w:t>
      </w:r>
      <w:r>
        <w:rPr>
          <w:rFonts w:hint="eastAsia"/>
          <w:sz w:val="20"/>
        </w:rPr>
        <w:t>-</w:t>
      </w:r>
      <w:r w:rsidRPr="00103D9D">
        <w:rPr>
          <w:sz w:val="20"/>
        </w:rPr>
        <w:t xml:space="preserve">SC PHY frame shall be formatted as illustrated in Figure </w:t>
      </w:r>
      <w:r w:rsidR="00C70D33">
        <w:rPr>
          <w:sz w:val="20"/>
        </w:rPr>
        <w:t>11-18</w:t>
      </w:r>
      <w:r w:rsidRPr="00103D9D">
        <w:rPr>
          <w:sz w:val="20"/>
        </w:rPr>
        <w:t>.</w:t>
      </w:r>
    </w:p>
    <w:p w:rsidR="00395360" w:rsidRDefault="00395360" w:rsidP="00395360">
      <w:pPr>
        <w:rPr>
          <w:sz w:val="20"/>
        </w:rPr>
      </w:pPr>
      <w:r w:rsidRPr="00103D9D">
        <w:rPr>
          <w:sz w:val="20"/>
        </w:rPr>
        <w:t xml:space="preserve">The Frame Header field for the PHY frame shall be formatted as illustrated in Figure </w:t>
      </w:r>
      <w:r w:rsidR="00C70D33">
        <w:rPr>
          <w:sz w:val="20"/>
        </w:rPr>
        <w:t>11</w:t>
      </w:r>
      <w:r w:rsidR="005932BC">
        <w:rPr>
          <w:sz w:val="20"/>
        </w:rPr>
        <w:t>a-4</w:t>
      </w:r>
      <w:r w:rsidR="00C70D33">
        <w:rPr>
          <w:sz w:val="20"/>
        </w:rPr>
        <w:t>.</w:t>
      </w:r>
    </w:p>
    <w:p w:rsidR="00395360" w:rsidRDefault="00395360" w:rsidP="00395360">
      <w:pPr>
        <w:rPr>
          <w:sz w:val="20"/>
        </w:rPr>
      </w:pPr>
    </w:p>
    <w:p w:rsidR="00395360" w:rsidRPr="00103D9D" w:rsidRDefault="00395360" w:rsidP="00395360">
      <w:pPr>
        <w:widowControl w:val="0"/>
        <w:autoSpaceDE w:val="0"/>
        <w:autoSpaceDN w:val="0"/>
        <w:adjustRightInd w:val="0"/>
        <w:rPr>
          <w:sz w:val="20"/>
        </w:rPr>
      </w:pPr>
      <w:r>
        <w:rPr>
          <w:rFonts w:ascii="TimesNewRoman" w:hAnsi="TimesNewRoman" w:cs="TimesNewRoman"/>
          <w:sz w:val="20"/>
        </w:rPr>
        <w:t>The PHY preamble is described in 1</w:t>
      </w:r>
      <w:r w:rsidR="001E5ACD">
        <w:rPr>
          <w:rFonts w:ascii="TimesNewRoman" w:hAnsi="TimesNewRoman" w:cs="TimesNewRoman"/>
          <w:sz w:val="20"/>
        </w:rPr>
        <w:t>1a</w:t>
      </w:r>
      <w:r>
        <w:rPr>
          <w:rFonts w:ascii="TimesNewRoman" w:hAnsi="TimesNewRoman" w:cs="TimesNewRoman"/>
          <w:sz w:val="20"/>
        </w:rPr>
        <w:t>.</w:t>
      </w:r>
      <w:r w:rsidR="001E5ACD">
        <w:rPr>
          <w:rFonts w:ascii="TimesNewRoman" w:hAnsi="TimesNewRoman" w:cs="TimesNewRoman"/>
          <w:sz w:val="20"/>
        </w:rPr>
        <w:t>2.3.1</w:t>
      </w:r>
      <w:r>
        <w:rPr>
          <w:rFonts w:ascii="TimesNewRoman" w:hAnsi="TimesNewRoman" w:cs="TimesNewRoman"/>
          <w:sz w:val="20"/>
        </w:rPr>
        <w:t xml:space="preserve">. The MAC header is defined in </w:t>
      </w:r>
      <w:r w:rsidR="001E5ACD">
        <w:rPr>
          <w:rFonts w:ascii="TimesNewRoman" w:hAnsi="TimesNewRoman" w:cs="TimesNewRoman"/>
          <w:sz w:val="20"/>
        </w:rPr>
        <w:t>6</w:t>
      </w:r>
      <w:r>
        <w:rPr>
          <w:rFonts w:ascii="TimesNewRoman" w:hAnsi="TimesNewRoman" w:cs="TimesNewRoman"/>
          <w:sz w:val="20"/>
        </w:rPr>
        <w:t>.2</w:t>
      </w:r>
      <w:r>
        <w:rPr>
          <w:rFonts w:ascii="TimesNewRoman" w:hAnsi="TimesNewRoman" w:cs="TimesNewRoman" w:hint="eastAsia"/>
          <w:sz w:val="20"/>
        </w:rPr>
        <w:t>.</w:t>
      </w:r>
      <w:r>
        <w:rPr>
          <w:rFonts w:ascii="TimesNewRoman" w:hAnsi="TimesNewRoman" w:cs="TimesNewRoman"/>
          <w:sz w:val="20"/>
        </w:rPr>
        <w:t xml:space="preserve"> The PHY header is defined in 1</w:t>
      </w:r>
      <w:r w:rsidR="001E5ACD">
        <w:rPr>
          <w:rFonts w:ascii="TimesNewRoman" w:hAnsi="TimesNewRoman" w:cs="TimesNewRoman"/>
          <w:sz w:val="20"/>
        </w:rPr>
        <w:t>1</w:t>
      </w:r>
      <w:r w:rsidR="0015067A">
        <w:rPr>
          <w:rFonts w:ascii="TimesNewRoman" w:hAnsi="TimesNewRoman" w:cs="TimesNewRoman"/>
          <w:sz w:val="20"/>
        </w:rPr>
        <w:t>b</w:t>
      </w:r>
      <w:r>
        <w:rPr>
          <w:rFonts w:ascii="TimesNewRoman" w:hAnsi="TimesNewRoman" w:cs="TimesNewRoman"/>
          <w:sz w:val="20"/>
        </w:rPr>
        <w:t>.2.3.2</w:t>
      </w:r>
      <w:r w:rsidR="001E5ACD">
        <w:rPr>
          <w:rFonts w:ascii="TimesNewRoman" w:hAnsi="TimesNewRoman" w:cs="TimesNewRoman"/>
          <w:sz w:val="20"/>
        </w:rPr>
        <w:t>.1, and the HCS is defined in 11a</w:t>
      </w:r>
      <w:r>
        <w:rPr>
          <w:rFonts w:ascii="TimesNewRoman" w:hAnsi="TimesNewRoman" w:cs="TimesNewRoman"/>
          <w:sz w:val="20"/>
        </w:rPr>
        <w:t xml:space="preserve">.2.3.2.2. </w:t>
      </w:r>
      <w:r w:rsidR="001E5ACD">
        <w:rPr>
          <w:rFonts w:ascii="TimesNewRoman" w:hAnsi="TimesNewRoman" w:cs="TimesNewRoman" w:hint="eastAsia"/>
          <w:sz w:val="20"/>
        </w:rPr>
        <w:t>The header FEC is defined in 1</w:t>
      </w:r>
      <w:r w:rsidR="001E5ACD">
        <w:rPr>
          <w:rFonts w:ascii="TimesNewRoman" w:hAnsi="TimesNewRoman" w:cs="TimesNewRoman"/>
          <w:sz w:val="20"/>
        </w:rPr>
        <w:t>1a</w:t>
      </w:r>
      <w:r>
        <w:rPr>
          <w:rFonts w:ascii="TimesNewRoman" w:hAnsi="TimesNewRoman" w:cs="TimesNewRoman" w:hint="eastAsia"/>
          <w:sz w:val="20"/>
        </w:rPr>
        <w:t>.2.3.2.3.</w:t>
      </w:r>
      <w:r>
        <w:rPr>
          <w:rFonts w:ascii="TimesNewRoman" w:hAnsi="TimesNewRoman" w:cs="TimesNewRoman"/>
          <w:sz w:val="20"/>
        </w:rPr>
        <w:t xml:space="preserve"> </w:t>
      </w:r>
      <w:r>
        <w:rPr>
          <w:rFonts w:ascii="TimesNewRoman" w:hAnsi="TimesNewRoman" w:cs="TimesNewRoman" w:hint="eastAsia"/>
          <w:sz w:val="20"/>
        </w:rPr>
        <w:t xml:space="preserve">The </w:t>
      </w:r>
      <w:r>
        <w:rPr>
          <w:rFonts w:ascii="TimesNewRoman" w:hAnsi="TimesNewRoman" w:cs="TimesNewRoman"/>
          <w:sz w:val="20"/>
        </w:rPr>
        <w:t>PHY</w:t>
      </w:r>
      <w:r>
        <w:rPr>
          <w:rFonts w:ascii="TimesNewRoman" w:hAnsi="TimesNewRoman" w:cs="TimesNewRoman" w:hint="eastAsia"/>
          <w:sz w:val="20"/>
        </w:rPr>
        <w:t xml:space="preserve"> </w:t>
      </w:r>
      <w:r>
        <w:rPr>
          <w:rFonts w:ascii="TimesNewRoman" w:hAnsi="TimesNewRoman" w:cs="TimesNewRoman"/>
          <w:sz w:val="20"/>
        </w:rPr>
        <w:t xml:space="preserve">Payload field consisting of the MAC frame body, the </w:t>
      </w:r>
      <w:del w:id="105" w:author="Thomas Kuerner" w:date="2016-09-13T09:55:00Z">
        <w:r w:rsidR="005E5031" w:rsidDel="001B191E">
          <w:rPr>
            <w:rFonts w:ascii="TimesNewRoman" w:hAnsi="TimesNewRoman" w:cs="TimesNewRoman"/>
            <w:sz w:val="20"/>
          </w:rPr>
          <w:delText>the</w:delText>
        </w:r>
      </w:del>
      <w:r w:rsidR="005E5031">
        <w:rPr>
          <w:rFonts w:ascii="TimesNewRoman" w:hAnsi="TimesNewRoman" w:cs="TimesNewRoman"/>
          <w:sz w:val="20"/>
        </w:rPr>
        <w:t xml:space="preserve"> pilot pre</w:t>
      </w:r>
      <w:ins w:id="106" w:author="Thomas Kuerner" w:date="2016-09-13T09:55:00Z">
        <w:r w:rsidR="001B191E">
          <w:rPr>
            <w:rFonts w:ascii="TimesNewRoman" w:hAnsi="TimesNewRoman" w:cs="TimesNewRoman"/>
            <w:sz w:val="20"/>
          </w:rPr>
          <w:t>a</w:t>
        </w:r>
      </w:ins>
      <w:r w:rsidR="005E5031">
        <w:rPr>
          <w:rFonts w:ascii="TimesNewRoman" w:hAnsi="TimesNewRoman" w:cs="TimesNewRoman"/>
          <w:sz w:val="20"/>
        </w:rPr>
        <w:t>m</w:t>
      </w:r>
      <w:ins w:id="107" w:author="Thomas Kuerner" w:date="2016-09-13T09:56:00Z">
        <w:r w:rsidR="001B191E">
          <w:rPr>
            <w:rFonts w:ascii="TimesNewRoman" w:hAnsi="TimesNewRoman" w:cs="TimesNewRoman"/>
            <w:sz w:val="20"/>
          </w:rPr>
          <w:t>b</w:t>
        </w:r>
      </w:ins>
      <w:del w:id="108" w:author="Thomas Kuerner" w:date="2016-09-13T09:56:00Z">
        <w:r w:rsidR="005E5031" w:rsidDel="001B191E">
          <w:rPr>
            <w:rFonts w:ascii="TimesNewRoman" w:hAnsi="TimesNewRoman" w:cs="TimesNewRoman"/>
            <w:sz w:val="20"/>
          </w:rPr>
          <w:delText>a</w:delText>
        </w:r>
      </w:del>
      <w:del w:id="109" w:author="Thomas Kuerner" w:date="2016-09-13T09:55:00Z">
        <w:r w:rsidR="005E5031" w:rsidDel="001B191E">
          <w:rPr>
            <w:rFonts w:ascii="TimesNewRoman" w:hAnsi="TimesNewRoman" w:cs="TimesNewRoman"/>
            <w:sz w:val="20"/>
          </w:rPr>
          <w:delText>p</w:delText>
        </w:r>
      </w:del>
      <w:r w:rsidR="005E5031">
        <w:rPr>
          <w:rFonts w:ascii="TimesNewRoman" w:hAnsi="TimesNewRoman" w:cs="TimesNewRoman"/>
          <w:sz w:val="20"/>
        </w:rPr>
        <w:t>le (PPRE) a</w:t>
      </w:r>
      <w:r>
        <w:rPr>
          <w:rFonts w:ascii="TimesNewRoman" w:hAnsi="TimesNewRoman" w:cs="TimesNewRoman"/>
          <w:sz w:val="20"/>
        </w:rPr>
        <w:t>n</w:t>
      </w:r>
      <w:r w:rsidR="001E5ACD">
        <w:rPr>
          <w:rFonts w:ascii="TimesNewRoman" w:hAnsi="TimesNewRoman" w:cs="TimesNewRoman"/>
          <w:sz w:val="20"/>
        </w:rPr>
        <w:t xml:space="preserve">d stuff </w:t>
      </w:r>
      <w:proofErr w:type="gramStart"/>
      <w:r w:rsidR="001E5ACD">
        <w:rPr>
          <w:rFonts w:ascii="TimesNewRoman" w:hAnsi="TimesNewRoman" w:cs="TimesNewRoman"/>
          <w:sz w:val="20"/>
        </w:rPr>
        <w:t>bits,</w:t>
      </w:r>
      <w:proofErr w:type="gramEnd"/>
      <w:r w:rsidR="001E5ACD">
        <w:rPr>
          <w:rFonts w:ascii="TimesNewRoman" w:hAnsi="TimesNewRoman" w:cs="TimesNewRoman"/>
          <w:sz w:val="20"/>
        </w:rPr>
        <w:t xml:space="preserve"> is described in 11a</w:t>
      </w:r>
      <w:r>
        <w:rPr>
          <w:rFonts w:ascii="TimesNewRoman" w:hAnsi="TimesNewRoman" w:cs="TimesNewRoman"/>
          <w:sz w:val="20"/>
        </w:rPr>
        <w:t>.2.3.3. The</w:t>
      </w:r>
      <w:r>
        <w:rPr>
          <w:rFonts w:ascii="TimesNewRoman" w:hAnsi="TimesNewRoman" w:cs="TimesNewRoman" w:hint="eastAsia"/>
          <w:sz w:val="20"/>
        </w:rPr>
        <w:t xml:space="preserve"> </w:t>
      </w:r>
      <w:r w:rsidR="001E5ACD">
        <w:rPr>
          <w:rFonts w:ascii="TimesNewRoman" w:hAnsi="TimesNewRoman" w:cs="TimesNewRoman"/>
          <w:sz w:val="20"/>
        </w:rPr>
        <w:t>PCES is described in 11a</w:t>
      </w:r>
      <w:r>
        <w:rPr>
          <w:rFonts w:ascii="TimesNewRoman" w:hAnsi="TimesNewRoman" w:cs="TimesNewRoman"/>
          <w:sz w:val="20"/>
        </w:rPr>
        <w:t>.2.3.4.2. Th</w:t>
      </w:r>
      <w:r w:rsidR="001E5ACD">
        <w:rPr>
          <w:rFonts w:ascii="TimesNewRoman" w:hAnsi="TimesNewRoman" w:cs="TimesNewRoman"/>
          <w:sz w:val="20"/>
        </w:rPr>
        <w:t>e stuff bits are described in 11a</w:t>
      </w:r>
      <w:r>
        <w:rPr>
          <w:rFonts w:ascii="TimesNewRoman" w:hAnsi="TimesNewRoman" w:cs="TimesNewRoman"/>
          <w:sz w:val="20"/>
        </w:rPr>
        <w:t>.2.2.7.</w:t>
      </w:r>
    </w:p>
    <w:p w:rsidR="00395360" w:rsidRDefault="00395360" w:rsidP="00395360">
      <w:pPr>
        <w:jc w:val="center"/>
        <w:rPr>
          <w:sz w:val="20"/>
        </w:rPr>
      </w:pPr>
    </w:p>
    <w:p w:rsidR="00395360" w:rsidRPr="005E2A7C" w:rsidRDefault="00246F70" w:rsidP="00CF7FA6">
      <w:pPr>
        <w:pStyle w:val="berschrift5"/>
      </w:pPr>
      <w:bookmarkStart w:id="110" w:name="_Toc428906480"/>
      <w:bookmarkStart w:id="111" w:name="_Toc428906551"/>
      <w:bookmarkStart w:id="112" w:name="_Toc461142300"/>
      <w:r w:rsidRPr="005E2A7C">
        <w:t>11b</w:t>
      </w:r>
      <w:r w:rsidR="00395360" w:rsidRPr="005E2A7C">
        <w:t xml:space="preserve">.2.3.2.1 </w:t>
      </w:r>
      <w:r w:rsidR="00151491" w:rsidRPr="005E2A7C">
        <w:t>TH</w:t>
      </w:r>
      <w:r w:rsidR="00A47D43">
        <w:t>z</w:t>
      </w:r>
      <w:r w:rsidR="00395360" w:rsidRPr="005E2A7C">
        <w:t>-SC PHY header</w:t>
      </w:r>
      <w:bookmarkEnd w:id="110"/>
      <w:bookmarkEnd w:id="111"/>
      <w:bookmarkEnd w:id="112"/>
    </w:p>
    <w:p w:rsidR="00395360" w:rsidRDefault="00395360" w:rsidP="00395360">
      <w:pPr>
        <w:rPr>
          <w:sz w:val="21"/>
        </w:rPr>
      </w:pPr>
      <w:r w:rsidRPr="009D0119">
        <w:rPr>
          <w:sz w:val="21"/>
        </w:rPr>
        <w:t xml:space="preserve">The </w:t>
      </w:r>
      <w:r w:rsidR="00151491">
        <w:rPr>
          <w:rFonts w:hint="eastAsia"/>
          <w:sz w:val="21"/>
        </w:rPr>
        <w:t>TH</w:t>
      </w:r>
      <w:r w:rsidR="0015067A">
        <w:rPr>
          <w:sz w:val="21"/>
        </w:rPr>
        <w:t>z</w:t>
      </w:r>
      <w:r>
        <w:rPr>
          <w:rFonts w:hint="eastAsia"/>
          <w:sz w:val="21"/>
        </w:rPr>
        <w:t>-</w:t>
      </w:r>
      <w:r w:rsidRPr="009D0119">
        <w:rPr>
          <w:sz w:val="21"/>
        </w:rPr>
        <w:t xml:space="preserve">SC PHY header shall be formatted as illustrated in Figure </w:t>
      </w:r>
      <w:r w:rsidR="005E5031">
        <w:rPr>
          <w:sz w:val="21"/>
        </w:rPr>
        <w:t>11b-5</w:t>
      </w:r>
      <w:r w:rsidRPr="009D0119">
        <w:rPr>
          <w:sz w:val="21"/>
        </w:rPr>
        <w:t>.</w:t>
      </w:r>
    </w:p>
    <w:p w:rsidR="00395360" w:rsidRDefault="00395360" w:rsidP="00395360">
      <w:pPr>
        <w:rPr>
          <w:sz w:val="21"/>
        </w:rPr>
      </w:pPr>
    </w:p>
    <w:p w:rsidR="0015067A" w:rsidRDefault="0015067A" w:rsidP="00395360">
      <w:pPr>
        <w:jc w:val="center"/>
        <w:rPr>
          <w:rFonts w:ascii="Arial" w:hAnsi="Arial" w:cs="Arial"/>
          <w:b/>
          <w:bCs/>
          <w:sz w:val="20"/>
        </w:rPr>
      </w:pPr>
      <w:commentRangeStart w:id="113"/>
    </w:p>
    <w:tbl>
      <w:tblPr>
        <w:tblStyle w:val="Tabellengitternetz"/>
        <w:tblW w:w="0" w:type="auto"/>
        <w:tblInd w:w="250" w:type="dxa"/>
        <w:tblLook w:val="04A0"/>
      </w:tblPr>
      <w:tblGrid>
        <w:gridCol w:w="1701"/>
        <w:gridCol w:w="1276"/>
        <w:gridCol w:w="1984"/>
        <w:gridCol w:w="993"/>
        <w:gridCol w:w="1134"/>
        <w:gridCol w:w="1559"/>
      </w:tblGrid>
      <w:tr w:rsidR="0015067A" w:rsidTr="005E2A7C">
        <w:tc>
          <w:tcPr>
            <w:tcW w:w="1701" w:type="dxa"/>
          </w:tcPr>
          <w:p w:rsidR="0015067A" w:rsidRDefault="0015067A" w:rsidP="0015067A">
            <w:pPr>
              <w:jc w:val="center"/>
              <w:rPr>
                <w:rFonts w:ascii="Arial" w:hAnsi="Arial" w:cs="Arial"/>
                <w:b/>
                <w:bCs/>
                <w:sz w:val="20"/>
              </w:rPr>
            </w:pPr>
            <w:r>
              <w:rPr>
                <w:rFonts w:ascii="Arial" w:hAnsi="Arial" w:cs="Arial"/>
                <w:b/>
                <w:bCs/>
                <w:sz w:val="20"/>
              </w:rPr>
              <w:t>Bits: b0-b6</w:t>
            </w:r>
          </w:p>
        </w:tc>
        <w:tc>
          <w:tcPr>
            <w:tcW w:w="1276" w:type="dxa"/>
          </w:tcPr>
          <w:p w:rsidR="0015067A" w:rsidRDefault="0015067A" w:rsidP="0015067A">
            <w:pPr>
              <w:jc w:val="center"/>
              <w:rPr>
                <w:rFonts w:ascii="Arial" w:hAnsi="Arial" w:cs="Arial"/>
                <w:b/>
                <w:bCs/>
                <w:sz w:val="20"/>
              </w:rPr>
            </w:pPr>
            <w:r>
              <w:rPr>
                <w:rFonts w:ascii="Arial" w:hAnsi="Arial" w:cs="Arial"/>
                <w:b/>
                <w:bCs/>
                <w:sz w:val="20"/>
              </w:rPr>
              <w:t>b7</w:t>
            </w:r>
          </w:p>
        </w:tc>
        <w:tc>
          <w:tcPr>
            <w:tcW w:w="1984" w:type="dxa"/>
          </w:tcPr>
          <w:p w:rsidR="0015067A" w:rsidRDefault="0015067A" w:rsidP="0015067A">
            <w:pPr>
              <w:jc w:val="center"/>
              <w:rPr>
                <w:rFonts w:ascii="Arial" w:hAnsi="Arial" w:cs="Arial"/>
                <w:b/>
                <w:bCs/>
                <w:sz w:val="20"/>
              </w:rPr>
            </w:pPr>
            <w:r>
              <w:rPr>
                <w:rFonts w:ascii="Arial" w:hAnsi="Arial" w:cs="Arial"/>
                <w:b/>
                <w:bCs/>
                <w:sz w:val="20"/>
              </w:rPr>
              <w:t>b8-b11</w:t>
            </w:r>
          </w:p>
        </w:tc>
        <w:tc>
          <w:tcPr>
            <w:tcW w:w="993" w:type="dxa"/>
          </w:tcPr>
          <w:p w:rsidR="0015067A" w:rsidRDefault="0015067A" w:rsidP="00395360">
            <w:pPr>
              <w:jc w:val="center"/>
              <w:rPr>
                <w:rFonts w:ascii="Arial" w:hAnsi="Arial" w:cs="Arial"/>
                <w:b/>
                <w:bCs/>
                <w:sz w:val="20"/>
              </w:rPr>
            </w:pPr>
            <w:r>
              <w:rPr>
                <w:rFonts w:ascii="Arial" w:hAnsi="Arial" w:cs="Arial"/>
                <w:b/>
                <w:bCs/>
                <w:sz w:val="20"/>
              </w:rPr>
              <w:t>b12-b13</w:t>
            </w:r>
          </w:p>
        </w:tc>
        <w:tc>
          <w:tcPr>
            <w:tcW w:w="1134" w:type="dxa"/>
          </w:tcPr>
          <w:p w:rsidR="0015067A" w:rsidRDefault="0015067A" w:rsidP="00395360">
            <w:pPr>
              <w:jc w:val="center"/>
              <w:rPr>
                <w:rFonts w:ascii="Arial" w:hAnsi="Arial" w:cs="Arial"/>
                <w:b/>
                <w:bCs/>
                <w:sz w:val="20"/>
              </w:rPr>
            </w:pPr>
            <w:r>
              <w:rPr>
                <w:rFonts w:ascii="Arial" w:hAnsi="Arial" w:cs="Arial"/>
                <w:b/>
                <w:bCs/>
                <w:sz w:val="20"/>
              </w:rPr>
              <w:t>b14</w:t>
            </w:r>
          </w:p>
        </w:tc>
        <w:tc>
          <w:tcPr>
            <w:tcW w:w="1559" w:type="dxa"/>
          </w:tcPr>
          <w:p w:rsidR="0015067A" w:rsidRDefault="0015067A" w:rsidP="00395360">
            <w:pPr>
              <w:jc w:val="center"/>
              <w:rPr>
                <w:rFonts w:ascii="Arial" w:hAnsi="Arial" w:cs="Arial"/>
                <w:b/>
                <w:bCs/>
                <w:sz w:val="20"/>
              </w:rPr>
            </w:pPr>
            <w:r>
              <w:rPr>
                <w:rFonts w:ascii="Arial" w:hAnsi="Arial" w:cs="Arial"/>
                <w:b/>
                <w:bCs/>
                <w:sz w:val="20"/>
              </w:rPr>
              <w:t>b15-b35</w:t>
            </w:r>
          </w:p>
        </w:tc>
      </w:tr>
      <w:tr w:rsidR="0015067A" w:rsidRPr="0015067A" w:rsidTr="005E2A7C">
        <w:tc>
          <w:tcPr>
            <w:tcW w:w="1701" w:type="dxa"/>
          </w:tcPr>
          <w:p w:rsidR="0015067A" w:rsidRPr="0015067A" w:rsidRDefault="0015067A" w:rsidP="00395360">
            <w:pPr>
              <w:jc w:val="center"/>
              <w:rPr>
                <w:rFonts w:ascii="Arial" w:hAnsi="Arial" w:cs="Arial"/>
                <w:bCs/>
                <w:sz w:val="20"/>
              </w:rPr>
            </w:pPr>
            <w:r w:rsidRPr="0015067A">
              <w:rPr>
                <w:rFonts w:ascii="Arial" w:hAnsi="Arial" w:cs="Arial"/>
                <w:bCs/>
                <w:sz w:val="20"/>
              </w:rPr>
              <w:t>MCS</w:t>
            </w:r>
          </w:p>
        </w:tc>
        <w:tc>
          <w:tcPr>
            <w:tcW w:w="1276" w:type="dxa"/>
          </w:tcPr>
          <w:p w:rsidR="0015067A" w:rsidRPr="0015067A" w:rsidRDefault="0015067A" w:rsidP="00395360">
            <w:pPr>
              <w:jc w:val="center"/>
              <w:rPr>
                <w:rFonts w:ascii="Arial" w:hAnsi="Arial" w:cs="Arial"/>
                <w:bCs/>
                <w:sz w:val="20"/>
              </w:rPr>
            </w:pPr>
            <w:r>
              <w:rPr>
                <w:rFonts w:ascii="Arial" w:hAnsi="Arial" w:cs="Arial"/>
                <w:bCs/>
                <w:sz w:val="20"/>
              </w:rPr>
              <w:t>Pilot word</w:t>
            </w:r>
          </w:p>
        </w:tc>
        <w:tc>
          <w:tcPr>
            <w:tcW w:w="1984" w:type="dxa"/>
          </w:tcPr>
          <w:p w:rsidR="0015067A" w:rsidRPr="0015067A" w:rsidRDefault="0015067A" w:rsidP="0015067A">
            <w:pPr>
              <w:jc w:val="center"/>
              <w:rPr>
                <w:rFonts w:ascii="Arial" w:hAnsi="Arial" w:cs="Arial"/>
                <w:bCs/>
                <w:sz w:val="20"/>
              </w:rPr>
            </w:pPr>
            <w:r>
              <w:rPr>
                <w:rFonts w:ascii="Arial" w:hAnsi="Arial" w:cs="Arial"/>
                <w:bCs/>
                <w:sz w:val="20"/>
              </w:rPr>
              <w:t>Scrambler seed ID</w:t>
            </w:r>
          </w:p>
        </w:tc>
        <w:tc>
          <w:tcPr>
            <w:tcW w:w="993" w:type="dxa"/>
          </w:tcPr>
          <w:p w:rsidR="0015067A" w:rsidRPr="0015067A" w:rsidRDefault="0015067A" w:rsidP="00395360">
            <w:pPr>
              <w:jc w:val="center"/>
              <w:rPr>
                <w:rFonts w:ascii="Arial" w:hAnsi="Arial" w:cs="Arial"/>
                <w:bCs/>
                <w:sz w:val="20"/>
              </w:rPr>
            </w:pPr>
            <w:r>
              <w:rPr>
                <w:rFonts w:ascii="Arial" w:hAnsi="Arial" w:cs="Arial"/>
                <w:bCs/>
                <w:sz w:val="20"/>
              </w:rPr>
              <w:t>PPRE</w:t>
            </w:r>
          </w:p>
        </w:tc>
        <w:tc>
          <w:tcPr>
            <w:tcW w:w="1134" w:type="dxa"/>
          </w:tcPr>
          <w:p w:rsidR="0015067A" w:rsidRPr="0015067A" w:rsidRDefault="0015067A" w:rsidP="00395360">
            <w:pPr>
              <w:jc w:val="center"/>
              <w:rPr>
                <w:rFonts w:ascii="Arial" w:hAnsi="Arial" w:cs="Arial"/>
                <w:bCs/>
                <w:sz w:val="20"/>
              </w:rPr>
            </w:pPr>
            <w:r>
              <w:rPr>
                <w:rFonts w:ascii="Arial" w:hAnsi="Arial" w:cs="Arial"/>
                <w:bCs/>
                <w:sz w:val="20"/>
              </w:rPr>
              <w:t>Reserved</w:t>
            </w:r>
          </w:p>
        </w:tc>
        <w:tc>
          <w:tcPr>
            <w:tcW w:w="1559" w:type="dxa"/>
          </w:tcPr>
          <w:p w:rsidR="0015067A" w:rsidRPr="0015067A" w:rsidRDefault="0015067A" w:rsidP="00395360">
            <w:pPr>
              <w:jc w:val="center"/>
              <w:rPr>
                <w:rFonts w:ascii="Arial" w:hAnsi="Arial" w:cs="Arial"/>
                <w:bCs/>
                <w:sz w:val="20"/>
              </w:rPr>
            </w:pPr>
            <w:r>
              <w:rPr>
                <w:rFonts w:ascii="Arial" w:hAnsi="Arial" w:cs="Arial"/>
                <w:bCs/>
                <w:sz w:val="20"/>
              </w:rPr>
              <w:t>Frame length</w:t>
            </w:r>
          </w:p>
        </w:tc>
      </w:tr>
    </w:tbl>
    <w:commentRangeEnd w:id="113"/>
    <w:p w:rsidR="0015067A" w:rsidRDefault="0086247A" w:rsidP="00395360">
      <w:pPr>
        <w:jc w:val="center"/>
        <w:rPr>
          <w:rFonts w:ascii="Arial" w:hAnsi="Arial" w:cs="Arial"/>
          <w:b/>
          <w:bCs/>
          <w:sz w:val="20"/>
        </w:rPr>
      </w:pPr>
      <w:r>
        <w:rPr>
          <w:rStyle w:val="Kommentarzeichen"/>
          <w:rFonts w:ascii="Century" w:hAnsi="Century"/>
          <w:kern w:val="2"/>
          <w:lang w:eastAsia="ja-JP"/>
        </w:rPr>
        <w:commentReference w:id="113"/>
      </w:r>
    </w:p>
    <w:p w:rsidR="0015067A" w:rsidRDefault="0015067A" w:rsidP="00395360">
      <w:pPr>
        <w:jc w:val="center"/>
        <w:rPr>
          <w:rFonts w:ascii="Arial" w:hAnsi="Arial" w:cs="Arial"/>
          <w:b/>
          <w:bCs/>
          <w:sz w:val="20"/>
        </w:rPr>
      </w:pPr>
    </w:p>
    <w:p w:rsidR="00395360" w:rsidRDefault="00395360" w:rsidP="00395360">
      <w:pPr>
        <w:jc w:val="center"/>
        <w:rPr>
          <w:rFonts w:ascii="Arial" w:hAnsi="Arial" w:cs="Arial"/>
          <w:b/>
          <w:bCs/>
          <w:sz w:val="20"/>
        </w:rPr>
      </w:pPr>
      <w:r w:rsidRPr="00F4320D">
        <w:rPr>
          <w:rFonts w:ascii="Arial" w:hAnsi="Arial" w:cs="Arial"/>
          <w:b/>
          <w:bCs/>
          <w:sz w:val="20"/>
        </w:rPr>
        <w:t xml:space="preserve">Figure </w:t>
      </w:r>
      <w:r w:rsidR="005E5031">
        <w:rPr>
          <w:rFonts w:ascii="Arial" w:hAnsi="Arial" w:cs="Arial"/>
          <w:b/>
          <w:bCs/>
          <w:sz w:val="20"/>
        </w:rPr>
        <w:t>11b-5</w:t>
      </w:r>
      <w:r w:rsidRPr="00F4320D">
        <w:rPr>
          <w:rFonts w:ascii="Arial" w:hAnsi="Arial" w:cs="Arial"/>
          <w:b/>
          <w:bCs/>
          <w:sz w:val="20"/>
        </w:rPr>
        <w:t>—</w:t>
      </w:r>
      <w:r w:rsidRPr="0012066E">
        <w:t xml:space="preserve"> </w:t>
      </w:r>
      <w:r w:rsidRPr="0012066E">
        <w:rPr>
          <w:rFonts w:ascii="Arial" w:hAnsi="Arial" w:cs="Arial"/>
          <w:b/>
          <w:bCs/>
          <w:sz w:val="20"/>
        </w:rPr>
        <w:t xml:space="preserve">PHY header format for </w:t>
      </w:r>
      <w:r w:rsidR="00151491">
        <w:rPr>
          <w:rFonts w:ascii="Arial" w:hAnsi="Arial" w:cs="Arial" w:hint="eastAsia"/>
          <w:b/>
          <w:bCs/>
          <w:sz w:val="20"/>
        </w:rPr>
        <w:t>TH</w:t>
      </w:r>
      <w:r w:rsidR="0015067A">
        <w:rPr>
          <w:rFonts w:ascii="Arial" w:hAnsi="Arial" w:cs="Arial"/>
          <w:b/>
          <w:bCs/>
          <w:sz w:val="20"/>
        </w:rPr>
        <w:t>z</w:t>
      </w:r>
      <w:r>
        <w:rPr>
          <w:rFonts w:ascii="Arial" w:hAnsi="Arial" w:cs="Arial" w:hint="eastAsia"/>
          <w:b/>
          <w:bCs/>
          <w:sz w:val="20"/>
        </w:rPr>
        <w:t>-</w:t>
      </w:r>
      <w:r w:rsidRPr="0012066E">
        <w:rPr>
          <w:rFonts w:ascii="Arial" w:hAnsi="Arial" w:cs="Arial"/>
          <w:b/>
          <w:bCs/>
          <w:sz w:val="20"/>
        </w:rPr>
        <w:t>SC PHY</w:t>
      </w:r>
    </w:p>
    <w:p w:rsidR="00395360" w:rsidRDefault="00395360" w:rsidP="00395360">
      <w:pPr>
        <w:rPr>
          <w:sz w:val="20"/>
        </w:rPr>
      </w:pPr>
    </w:p>
    <w:p w:rsidR="00395360" w:rsidRPr="008D367E" w:rsidRDefault="00395360" w:rsidP="00395360">
      <w:pPr>
        <w:rPr>
          <w:sz w:val="20"/>
        </w:rPr>
      </w:pPr>
      <w:r w:rsidRPr="008D367E">
        <w:rPr>
          <w:sz w:val="20"/>
        </w:rPr>
        <w:t xml:space="preserve">The MCS field shall be set according to the values in Table </w:t>
      </w:r>
      <w:r w:rsidR="005E2A7C">
        <w:rPr>
          <w:sz w:val="20"/>
        </w:rPr>
        <w:t>11b10</w:t>
      </w:r>
      <w:r w:rsidRPr="008D367E">
        <w:rPr>
          <w:sz w:val="20"/>
        </w:rPr>
        <w:t>.</w:t>
      </w:r>
    </w:p>
    <w:p w:rsidR="00395360" w:rsidRPr="008D367E" w:rsidRDefault="00395360" w:rsidP="00395360">
      <w:pPr>
        <w:rPr>
          <w:sz w:val="20"/>
        </w:rPr>
      </w:pPr>
    </w:p>
    <w:p w:rsidR="00395360" w:rsidRDefault="00395360" w:rsidP="00395360">
      <w:pPr>
        <w:rPr>
          <w:sz w:val="20"/>
        </w:rPr>
      </w:pPr>
      <w:r w:rsidRPr="008D367E">
        <w:rPr>
          <w:sz w:val="20"/>
        </w:rPr>
        <w:t xml:space="preserve">The Pilot Word </w:t>
      </w:r>
      <w:r>
        <w:rPr>
          <w:rFonts w:hint="eastAsia"/>
          <w:sz w:val="20"/>
        </w:rPr>
        <w:t>field shall be set to one if the</w:t>
      </w:r>
      <w:r w:rsidRPr="008D367E">
        <w:rPr>
          <w:sz w:val="20"/>
        </w:rPr>
        <w:t xml:space="preserve"> pilot word used in the current frame and shall be </w:t>
      </w:r>
      <w:r>
        <w:rPr>
          <w:rFonts w:hint="eastAsia"/>
          <w:sz w:val="20"/>
        </w:rPr>
        <w:t>set to zero if otherwise</w:t>
      </w:r>
      <w:r w:rsidRPr="008D367E">
        <w:rPr>
          <w:sz w:val="20"/>
        </w:rPr>
        <w:t>.</w:t>
      </w:r>
    </w:p>
    <w:p w:rsidR="00395360" w:rsidRDefault="00395360" w:rsidP="00395360">
      <w:pPr>
        <w:rPr>
          <w:sz w:val="20"/>
        </w:rPr>
      </w:pPr>
    </w:p>
    <w:p w:rsidR="00395360" w:rsidRPr="008D367E" w:rsidRDefault="00395360" w:rsidP="00395360">
      <w:pPr>
        <w:rPr>
          <w:sz w:val="20"/>
        </w:rPr>
      </w:pPr>
      <w:r w:rsidRPr="008D367E">
        <w:rPr>
          <w:sz w:val="20"/>
        </w:rPr>
        <w:t>The Scrambler Seed ID field contains the scrambler seed identifier value, as defined in 1</w:t>
      </w:r>
      <w:r w:rsidR="005E2A7C">
        <w:rPr>
          <w:sz w:val="20"/>
        </w:rPr>
        <w:t>1</w:t>
      </w:r>
      <w:r w:rsidRPr="008D367E">
        <w:rPr>
          <w:sz w:val="20"/>
        </w:rPr>
        <w:t>.2.2.10.</w:t>
      </w:r>
    </w:p>
    <w:p w:rsidR="00395360" w:rsidRDefault="00395360" w:rsidP="00395360">
      <w:pPr>
        <w:rPr>
          <w:sz w:val="20"/>
        </w:rPr>
      </w:pPr>
    </w:p>
    <w:p w:rsidR="00395360" w:rsidRPr="008D367E" w:rsidRDefault="00395360" w:rsidP="00395360">
      <w:pPr>
        <w:rPr>
          <w:sz w:val="20"/>
        </w:rPr>
      </w:pPr>
      <w:r w:rsidRPr="008D367E">
        <w:rPr>
          <w:sz w:val="20"/>
        </w:rPr>
        <w:t>The Frame Length field shall be an unsigned integer equal to the number of octets in the MAC frame body</w:t>
      </w:r>
      <w:r>
        <w:rPr>
          <w:rFonts w:hint="eastAsia"/>
          <w:sz w:val="20"/>
        </w:rPr>
        <w:t xml:space="preserve"> </w:t>
      </w:r>
      <w:r w:rsidRPr="008D367E">
        <w:rPr>
          <w:sz w:val="20"/>
        </w:rPr>
        <w:t>of a r</w:t>
      </w:r>
      <w:r>
        <w:rPr>
          <w:sz w:val="20"/>
        </w:rPr>
        <w:t>egular frame, excluding the FCS</w:t>
      </w:r>
      <w:r w:rsidRPr="008D367E">
        <w:rPr>
          <w:sz w:val="20"/>
        </w:rPr>
        <w:t>.</w:t>
      </w:r>
    </w:p>
    <w:p w:rsidR="00395360" w:rsidRDefault="00395360" w:rsidP="00395360">
      <w:pPr>
        <w:rPr>
          <w:sz w:val="20"/>
        </w:rPr>
      </w:pPr>
    </w:p>
    <w:p w:rsidR="00395360" w:rsidRPr="009D0119" w:rsidRDefault="00395360" w:rsidP="00395360">
      <w:pPr>
        <w:jc w:val="center"/>
        <w:rPr>
          <w:rFonts w:ascii="Arial" w:hAnsi="Arial" w:cs="Arial"/>
          <w:b/>
          <w:sz w:val="20"/>
        </w:rPr>
      </w:pPr>
      <w:commentRangeStart w:id="114"/>
      <w:r w:rsidRPr="009D0119">
        <w:rPr>
          <w:rFonts w:ascii="Arial" w:hAnsi="Arial" w:cs="Arial"/>
          <w:b/>
          <w:sz w:val="20"/>
        </w:rPr>
        <w:t xml:space="preserve">Table </w:t>
      </w:r>
      <w:r w:rsidR="005E2A7C">
        <w:rPr>
          <w:rFonts w:ascii="Arial" w:hAnsi="Arial" w:cs="Arial"/>
          <w:b/>
          <w:sz w:val="20"/>
        </w:rPr>
        <w:t>11b10</w:t>
      </w:r>
      <w:r w:rsidRPr="009D0119">
        <w:rPr>
          <w:rFonts w:ascii="Arial" w:hAnsi="Arial" w:cs="Arial"/>
          <w:b/>
          <w:sz w:val="20"/>
        </w:rPr>
        <w:t>—</w:t>
      </w:r>
      <w:r w:rsidRPr="009D0119">
        <w:rPr>
          <w:sz w:val="22"/>
        </w:rPr>
        <w:t xml:space="preserve"> </w:t>
      </w:r>
      <w:r w:rsidRPr="009D0119">
        <w:rPr>
          <w:rFonts w:ascii="Arial" w:hAnsi="Arial" w:cs="Arial"/>
          <w:b/>
          <w:sz w:val="20"/>
        </w:rPr>
        <w:t>Modulation and coding scheme</w:t>
      </w:r>
      <w:commentRangeEnd w:id="114"/>
      <w:r w:rsidR="00FF2903">
        <w:rPr>
          <w:rStyle w:val="Kommentarzeichen"/>
          <w:rFonts w:ascii="Century" w:hAnsi="Century"/>
          <w:kern w:val="2"/>
          <w:lang w:eastAsia="ja-JP"/>
        </w:rPr>
        <w:commentReference w:id="114"/>
      </w:r>
    </w:p>
    <w:p w:rsidR="00395360" w:rsidRPr="008D367E" w:rsidRDefault="00395360" w:rsidP="00395360">
      <w:pPr>
        <w:rPr>
          <w:sz w:val="20"/>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2055"/>
        <w:gridCol w:w="2056"/>
      </w:tblGrid>
      <w:tr w:rsidR="00395360" w:rsidRPr="00875127" w:rsidTr="00395360">
        <w:trPr>
          <w:trHeight w:val="370"/>
          <w:jc w:val="center"/>
        </w:trPr>
        <w:tc>
          <w:tcPr>
            <w:tcW w:w="2055" w:type="dxa"/>
            <w:tcBorders>
              <w:top w:val="single" w:sz="12" w:space="0" w:color="auto"/>
              <w:bottom w:val="single" w:sz="12" w:space="0" w:color="auto"/>
            </w:tcBorders>
            <w:shd w:val="clear" w:color="auto" w:fill="auto"/>
            <w:vAlign w:val="center"/>
          </w:tcPr>
          <w:p w:rsidR="00395360" w:rsidRPr="00875127" w:rsidRDefault="00395360" w:rsidP="00395360">
            <w:pPr>
              <w:jc w:val="center"/>
              <w:rPr>
                <w:b/>
                <w:sz w:val="18"/>
              </w:rPr>
            </w:pPr>
            <w:r w:rsidRPr="00875127">
              <w:rPr>
                <w:rFonts w:hint="eastAsia"/>
                <w:b/>
                <w:sz w:val="18"/>
              </w:rPr>
              <w:t>MCS</w:t>
            </w:r>
          </w:p>
        </w:tc>
        <w:tc>
          <w:tcPr>
            <w:tcW w:w="2056" w:type="dxa"/>
            <w:tcBorders>
              <w:top w:val="single" w:sz="12" w:space="0" w:color="auto"/>
              <w:bottom w:val="single" w:sz="12" w:space="0" w:color="auto"/>
            </w:tcBorders>
            <w:shd w:val="clear" w:color="auto" w:fill="auto"/>
            <w:vAlign w:val="center"/>
          </w:tcPr>
          <w:p w:rsidR="00395360" w:rsidRPr="00875127" w:rsidRDefault="00395360" w:rsidP="00395360">
            <w:pPr>
              <w:jc w:val="center"/>
              <w:rPr>
                <w:b/>
                <w:sz w:val="18"/>
              </w:rPr>
            </w:pPr>
            <w:r w:rsidRPr="00875127">
              <w:rPr>
                <w:rFonts w:hint="eastAsia"/>
                <w:b/>
                <w:sz w:val="18"/>
              </w:rPr>
              <w:t>MCS identifier</w:t>
            </w:r>
          </w:p>
        </w:tc>
      </w:tr>
      <w:tr w:rsidR="00395360" w:rsidRPr="00875127" w:rsidTr="00395360">
        <w:trPr>
          <w:trHeight w:val="370"/>
          <w:jc w:val="center"/>
        </w:trPr>
        <w:tc>
          <w:tcPr>
            <w:tcW w:w="2055" w:type="dxa"/>
            <w:tcBorders>
              <w:top w:val="single" w:sz="12" w:space="0" w:color="auto"/>
            </w:tcBorders>
            <w:shd w:val="clear" w:color="auto" w:fill="auto"/>
            <w:vAlign w:val="center"/>
          </w:tcPr>
          <w:p w:rsidR="00395360" w:rsidRPr="00875127" w:rsidRDefault="005E2A7C" w:rsidP="00395360">
            <w:pPr>
              <w:rPr>
                <w:sz w:val="18"/>
              </w:rPr>
            </w:pPr>
            <w:r>
              <w:rPr>
                <w:sz w:val="18"/>
              </w:rPr>
              <w:lastRenderedPageBreak/>
              <w:t>0000</w:t>
            </w:r>
            <w:r w:rsidR="00395360" w:rsidRPr="00875127">
              <w:rPr>
                <w:rFonts w:hint="eastAsia"/>
                <w:sz w:val="18"/>
              </w:rPr>
              <w:t>000</w:t>
            </w:r>
          </w:p>
        </w:tc>
        <w:tc>
          <w:tcPr>
            <w:tcW w:w="2056" w:type="dxa"/>
            <w:tcBorders>
              <w:top w:val="single" w:sz="12" w:space="0" w:color="auto"/>
            </w:tcBorders>
            <w:shd w:val="clear" w:color="auto" w:fill="auto"/>
            <w:vAlign w:val="center"/>
          </w:tcPr>
          <w:p w:rsidR="00395360" w:rsidRPr="00875127" w:rsidRDefault="00395360" w:rsidP="00395360">
            <w:pPr>
              <w:jc w:val="center"/>
              <w:rPr>
                <w:sz w:val="18"/>
              </w:rPr>
            </w:pPr>
            <w:r w:rsidRPr="00875127">
              <w:rPr>
                <w:rFonts w:hint="eastAsia"/>
                <w:sz w:val="18"/>
              </w:rPr>
              <w:t>0</w:t>
            </w:r>
          </w:p>
        </w:tc>
      </w:tr>
      <w:tr w:rsidR="00395360" w:rsidRPr="00875127" w:rsidTr="00395360">
        <w:trPr>
          <w:trHeight w:val="370"/>
          <w:jc w:val="center"/>
        </w:trPr>
        <w:tc>
          <w:tcPr>
            <w:tcW w:w="2055" w:type="dxa"/>
            <w:shd w:val="clear" w:color="auto" w:fill="auto"/>
            <w:vAlign w:val="center"/>
          </w:tcPr>
          <w:p w:rsidR="00395360" w:rsidRPr="00875127" w:rsidRDefault="005E2A7C" w:rsidP="00395360">
            <w:pPr>
              <w:rPr>
                <w:sz w:val="18"/>
              </w:rPr>
            </w:pPr>
            <w:r>
              <w:rPr>
                <w:sz w:val="18"/>
              </w:rPr>
              <w:t>0000</w:t>
            </w:r>
            <w:r w:rsidR="00395360" w:rsidRPr="00875127">
              <w:rPr>
                <w:rFonts w:hint="eastAsia"/>
                <w:sz w:val="18"/>
              </w:rPr>
              <w:t>001</w:t>
            </w:r>
          </w:p>
        </w:tc>
        <w:tc>
          <w:tcPr>
            <w:tcW w:w="2056" w:type="dxa"/>
            <w:shd w:val="clear" w:color="auto" w:fill="auto"/>
            <w:vAlign w:val="center"/>
          </w:tcPr>
          <w:p w:rsidR="00395360" w:rsidRPr="00875127" w:rsidRDefault="00395360" w:rsidP="00395360">
            <w:pPr>
              <w:jc w:val="center"/>
              <w:rPr>
                <w:sz w:val="18"/>
              </w:rPr>
            </w:pPr>
            <w:r w:rsidRPr="00875127">
              <w:rPr>
                <w:rFonts w:hint="eastAsia"/>
                <w:sz w:val="18"/>
              </w:rPr>
              <w:t>1</w:t>
            </w:r>
          </w:p>
        </w:tc>
      </w:tr>
      <w:tr w:rsidR="00395360" w:rsidRPr="00875127" w:rsidTr="00395360">
        <w:trPr>
          <w:trHeight w:val="370"/>
          <w:jc w:val="center"/>
        </w:trPr>
        <w:tc>
          <w:tcPr>
            <w:tcW w:w="2055" w:type="dxa"/>
            <w:shd w:val="clear" w:color="auto" w:fill="auto"/>
            <w:vAlign w:val="center"/>
          </w:tcPr>
          <w:p w:rsidR="00395360" w:rsidRPr="00875127" w:rsidRDefault="005E2A7C" w:rsidP="00395360">
            <w:pPr>
              <w:rPr>
                <w:sz w:val="18"/>
              </w:rPr>
            </w:pPr>
            <w:r>
              <w:rPr>
                <w:sz w:val="18"/>
              </w:rPr>
              <w:t>0000</w:t>
            </w:r>
            <w:r w:rsidR="00395360" w:rsidRPr="00875127">
              <w:rPr>
                <w:rFonts w:hint="eastAsia"/>
                <w:sz w:val="18"/>
              </w:rPr>
              <w:t>010</w:t>
            </w:r>
          </w:p>
        </w:tc>
        <w:tc>
          <w:tcPr>
            <w:tcW w:w="2056" w:type="dxa"/>
            <w:shd w:val="clear" w:color="auto" w:fill="auto"/>
            <w:vAlign w:val="center"/>
          </w:tcPr>
          <w:p w:rsidR="00395360" w:rsidRPr="00875127" w:rsidRDefault="00395360" w:rsidP="00395360">
            <w:pPr>
              <w:jc w:val="center"/>
              <w:rPr>
                <w:sz w:val="18"/>
              </w:rPr>
            </w:pPr>
            <w:r w:rsidRPr="00875127">
              <w:rPr>
                <w:rFonts w:hint="eastAsia"/>
                <w:sz w:val="18"/>
              </w:rPr>
              <w:t>2</w:t>
            </w:r>
          </w:p>
        </w:tc>
      </w:tr>
      <w:tr w:rsidR="00395360" w:rsidRPr="00875127" w:rsidTr="00395360">
        <w:trPr>
          <w:trHeight w:val="370"/>
          <w:jc w:val="center"/>
        </w:trPr>
        <w:tc>
          <w:tcPr>
            <w:tcW w:w="2055" w:type="dxa"/>
            <w:shd w:val="clear" w:color="auto" w:fill="auto"/>
            <w:vAlign w:val="center"/>
          </w:tcPr>
          <w:p w:rsidR="00395360" w:rsidRPr="00875127" w:rsidRDefault="005E2A7C" w:rsidP="00395360">
            <w:pPr>
              <w:rPr>
                <w:sz w:val="18"/>
              </w:rPr>
            </w:pPr>
            <w:r>
              <w:rPr>
                <w:sz w:val="18"/>
              </w:rPr>
              <w:t>0000</w:t>
            </w:r>
            <w:r w:rsidR="00395360" w:rsidRPr="00875127">
              <w:rPr>
                <w:rFonts w:hint="eastAsia"/>
                <w:sz w:val="18"/>
              </w:rPr>
              <w:t>011</w:t>
            </w:r>
          </w:p>
        </w:tc>
        <w:tc>
          <w:tcPr>
            <w:tcW w:w="2056" w:type="dxa"/>
            <w:shd w:val="clear" w:color="auto" w:fill="auto"/>
            <w:vAlign w:val="center"/>
          </w:tcPr>
          <w:p w:rsidR="00395360" w:rsidRPr="00875127" w:rsidRDefault="00395360" w:rsidP="00395360">
            <w:pPr>
              <w:jc w:val="center"/>
              <w:rPr>
                <w:sz w:val="18"/>
              </w:rPr>
            </w:pPr>
            <w:r w:rsidRPr="00875127">
              <w:rPr>
                <w:rFonts w:hint="eastAsia"/>
                <w:sz w:val="18"/>
              </w:rPr>
              <w:t>3</w:t>
            </w:r>
          </w:p>
        </w:tc>
      </w:tr>
      <w:tr w:rsidR="00395360" w:rsidRPr="00875127" w:rsidTr="00395360">
        <w:trPr>
          <w:trHeight w:val="370"/>
          <w:jc w:val="center"/>
        </w:trPr>
        <w:tc>
          <w:tcPr>
            <w:tcW w:w="2055" w:type="dxa"/>
            <w:shd w:val="clear" w:color="auto" w:fill="auto"/>
            <w:vAlign w:val="center"/>
          </w:tcPr>
          <w:p w:rsidR="00395360" w:rsidRPr="00875127" w:rsidRDefault="005E2A7C" w:rsidP="00395360">
            <w:pPr>
              <w:rPr>
                <w:sz w:val="18"/>
              </w:rPr>
            </w:pPr>
            <w:r>
              <w:rPr>
                <w:sz w:val="18"/>
              </w:rPr>
              <w:t>0000</w:t>
            </w:r>
            <w:r w:rsidR="00395360" w:rsidRPr="00875127">
              <w:rPr>
                <w:rFonts w:hint="eastAsia"/>
                <w:sz w:val="18"/>
              </w:rPr>
              <w:t>100</w:t>
            </w:r>
          </w:p>
        </w:tc>
        <w:tc>
          <w:tcPr>
            <w:tcW w:w="2056" w:type="dxa"/>
            <w:shd w:val="clear" w:color="auto" w:fill="auto"/>
            <w:vAlign w:val="center"/>
          </w:tcPr>
          <w:p w:rsidR="00395360" w:rsidRPr="00875127" w:rsidRDefault="00395360" w:rsidP="00395360">
            <w:pPr>
              <w:jc w:val="center"/>
              <w:rPr>
                <w:sz w:val="18"/>
              </w:rPr>
            </w:pPr>
            <w:r w:rsidRPr="00875127">
              <w:rPr>
                <w:rFonts w:hint="eastAsia"/>
                <w:sz w:val="18"/>
              </w:rPr>
              <w:t>4</w:t>
            </w:r>
          </w:p>
        </w:tc>
      </w:tr>
      <w:tr w:rsidR="00395360" w:rsidRPr="00875127" w:rsidTr="00395360">
        <w:trPr>
          <w:trHeight w:val="370"/>
          <w:jc w:val="center"/>
        </w:trPr>
        <w:tc>
          <w:tcPr>
            <w:tcW w:w="2055" w:type="dxa"/>
            <w:shd w:val="clear" w:color="auto" w:fill="auto"/>
            <w:vAlign w:val="center"/>
          </w:tcPr>
          <w:p w:rsidR="00395360" w:rsidRPr="00875127" w:rsidRDefault="005E2A7C" w:rsidP="00395360">
            <w:pPr>
              <w:rPr>
                <w:sz w:val="18"/>
              </w:rPr>
            </w:pPr>
            <w:r>
              <w:rPr>
                <w:sz w:val="18"/>
              </w:rPr>
              <w:t>0000</w:t>
            </w:r>
            <w:r w:rsidR="00395360" w:rsidRPr="00875127">
              <w:rPr>
                <w:rFonts w:hint="eastAsia"/>
                <w:sz w:val="18"/>
              </w:rPr>
              <w:t>101</w:t>
            </w:r>
          </w:p>
        </w:tc>
        <w:tc>
          <w:tcPr>
            <w:tcW w:w="2056" w:type="dxa"/>
            <w:shd w:val="clear" w:color="auto" w:fill="auto"/>
            <w:vAlign w:val="center"/>
          </w:tcPr>
          <w:p w:rsidR="00395360" w:rsidRPr="00875127" w:rsidRDefault="00395360" w:rsidP="00395360">
            <w:pPr>
              <w:jc w:val="center"/>
              <w:rPr>
                <w:sz w:val="18"/>
              </w:rPr>
            </w:pPr>
            <w:r w:rsidRPr="00875127">
              <w:rPr>
                <w:rFonts w:hint="eastAsia"/>
                <w:sz w:val="18"/>
              </w:rPr>
              <w:t>5</w:t>
            </w:r>
          </w:p>
        </w:tc>
      </w:tr>
      <w:tr w:rsidR="00395360" w:rsidRPr="00875127" w:rsidTr="00395360">
        <w:trPr>
          <w:trHeight w:val="370"/>
          <w:jc w:val="center"/>
        </w:trPr>
        <w:tc>
          <w:tcPr>
            <w:tcW w:w="2055" w:type="dxa"/>
            <w:shd w:val="clear" w:color="auto" w:fill="auto"/>
            <w:vAlign w:val="center"/>
          </w:tcPr>
          <w:p w:rsidR="00395360" w:rsidRPr="00875127" w:rsidRDefault="005E2A7C" w:rsidP="00395360">
            <w:pPr>
              <w:rPr>
                <w:sz w:val="18"/>
              </w:rPr>
            </w:pPr>
            <w:r>
              <w:rPr>
                <w:sz w:val="18"/>
              </w:rPr>
              <w:t>0000</w:t>
            </w:r>
            <w:r w:rsidR="00395360" w:rsidRPr="00875127">
              <w:rPr>
                <w:rFonts w:hint="eastAsia"/>
                <w:sz w:val="18"/>
              </w:rPr>
              <w:t>110</w:t>
            </w:r>
          </w:p>
        </w:tc>
        <w:tc>
          <w:tcPr>
            <w:tcW w:w="2056" w:type="dxa"/>
            <w:shd w:val="clear" w:color="auto" w:fill="auto"/>
            <w:vAlign w:val="center"/>
          </w:tcPr>
          <w:p w:rsidR="00395360" w:rsidRPr="00875127" w:rsidRDefault="00395360" w:rsidP="00395360">
            <w:pPr>
              <w:jc w:val="center"/>
              <w:rPr>
                <w:sz w:val="18"/>
              </w:rPr>
            </w:pPr>
            <w:r w:rsidRPr="00875127">
              <w:rPr>
                <w:rFonts w:hint="eastAsia"/>
                <w:sz w:val="18"/>
              </w:rPr>
              <w:t>6</w:t>
            </w:r>
          </w:p>
        </w:tc>
      </w:tr>
      <w:tr w:rsidR="00395360" w:rsidRPr="00875127" w:rsidTr="00395360">
        <w:trPr>
          <w:trHeight w:val="370"/>
          <w:jc w:val="center"/>
        </w:trPr>
        <w:tc>
          <w:tcPr>
            <w:tcW w:w="2055" w:type="dxa"/>
            <w:shd w:val="clear" w:color="auto" w:fill="auto"/>
            <w:vAlign w:val="center"/>
          </w:tcPr>
          <w:p w:rsidR="00395360" w:rsidRPr="00875127" w:rsidRDefault="005E2A7C" w:rsidP="00395360">
            <w:pPr>
              <w:rPr>
                <w:sz w:val="18"/>
              </w:rPr>
            </w:pPr>
            <w:r>
              <w:rPr>
                <w:sz w:val="18"/>
              </w:rPr>
              <w:t>0000</w:t>
            </w:r>
            <w:r w:rsidR="00395360" w:rsidRPr="00875127">
              <w:rPr>
                <w:rFonts w:hint="eastAsia"/>
                <w:sz w:val="18"/>
              </w:rPr>
              <w:t>111</w:t>
            </w:r>
          </w:p>
        </w:tc>
        <w:tc>
          <w:tcPr>
            <w:tcW w:w="2056" w:type="dxa"/>
            <w:shd w:val="clear" w:color="auto" w:fill="auto"/>
            <w:vAlign w:val="center"/>
          </w:tcPr>
          <w:p w:rsidR="00395360" w:rsidRPr="00875127" w:rsidRDefault="005E2A7C" w:rsidP="00395360">
            <w:pPr>
              <w:jc w:val="center"/>
              <w:rPr>
                <w:sz w:val="18"/>
              </w:rPr>
            </w:pPr>
            <w:r>
              <w:rPr>
                <w:sz w:val="18"/>
              </w:rPr>
              <w:t>7</w:t>
            </w:r>
          </w:p>
        </w:tc>
      </w:tr>
      <w:tr w:rsidR="005E2A7C" w:rsidRPr="00875127" w:rsidTr="00395360">
        <w:trPr>
          <w:trHeight w:val="370"/>
          <w:jc w:val="center"/>
        </w:trPr>
        <w:tc>
          <w:tcPr>
            <w:tcW w:w="2055" w:type="dxa"/>
            <w:shd w:val="clear" w:color="auto" w:fill="auto"/>
            <w:vAlign w:val="center"/>
          </w:tcPr>
          <w:p w:rsidR="005E2A7C" w:rsidRPr="00875127" w:rsidRDefault="005E2A7C" w:rsidP="00395360">
            <w:pPr>
              <w:rPr>
                <w:sz w:val="18"/>
              </w:rPr>
            </w:pPr>
            <w:r>
              <w:rPr>
                <w:sz w:val="18"/>
              </w:rPr>
              <w:t>0001000</w:t>
            </w:r>
          </w:p>
        </w:tc>
        <w:tc>
          <w:tcPr>
            <w:tcW w:w="2056" w:type="dxa"/>
            <w:shd w:val="clear" w:color="auto" w:fill="auto"/>
            <w:vAlign w:val="center"/>
          </w:tcPr>
          <w:p w:rsidR="005E2A7C" w:rsidRDefault="005E2A7C" w:rsidP="00395360">
            <w:pPr>
              <w:jc w:val="center"/>
              <w:rPr>
                <w:sz w:val="18"/>
              </w:rPr>
            </w:pPr>
            <w:r>
              <w:rPr>
                <w:sz w:val="18"/>
              </w:rPr>
              <w:t>8</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0001</w:t>
            </w:r>
            <w:r w:rsidRPr="00875127">
              <w:rPr>
                <w:rFonts w:hint="eastAsia"/>
                <w:sz w:val="18"/>
              </w:rPr>
              <w:t>001</w:t>
            </w:r>
          </w:p>
        </w:tc>
        <w:tc>
          <w:tcPr>
            <w:tcW w:w="2056" w:type="dxa"/>
            <w:shd w:val="clear" w:color="auto" w:fill="auto"/>
            <w:vAlign w:val="center"/>
          </w:tcPr>
          <w:p w:rsidR="005E2A7C" w:rsidRDefault="005E2A7C" w:rsidP="00395360">
            <w:pPr>
              <w:jc w:val="center"/>
              <w:rPr>
                <w:sz w:val="18"/>
              </w:rPr>
            </w:pPr>
            <w:r>
              <w:rPr>
                <w:sz w:val="18"/>
              </w:rPr>
              <w:t>9</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0001</w:t>
            </w:r>
            <w:r w:rsidRPr="00875127">
              <w:rPr>
                <w:rFonts w:hint="eastAsia"/>
                <w:sz w:val="18"/>
              </w:rPr>
              <w:t>010</w:t>
            </w:r>
          </w:p>
        </w:tc>
        <w:tc>
          <w:tcPr>
            <w:tcW w:w="2056" w:type="dxa"/>
            <w:shd w:val="clear" w:color="auto" w:fill="auto"/>
            <w:vAlign w:val="center"/>
          </w:tcPr>
          <w:p w:rsidR="005E2A7C" w:rsidRDefault="005E2A7C" w:rsidP="00395360">
            <w:pPr>
              <w:jc w:val="center"/>
              <w:rPr>
                <w:sz w:val="18"/>
              </w:rPr>
            </w:pPr>
            <w:r>
              <w:rPr>
                <w:sz w:val="18"/>
              </w:rPr>
              <w:t>10</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0001</w:t>
            </w:r>
            <w:r w:rsidRPr="00875127">
              <w:rPr>
                <w:rFonts w:hint="eastAsia"/>
                <w:sz w:val="18"/>
              </w:rPr>
              <w:t>011</w:t>
            </w:r>
          </w:p>
        </w:tc>
        <w:tc>
          <w:tcPr>
            <w:tcW w:w="2056" w:type="dxa"/>
            <w:shd w:val="clear" w:color="auto" w:fill="auto"/>
            <w:vAlign w:val="center"/>
          </w:tcPr>
          <w:p w:rsidR="005E2A7C" w:rsidRDefault="005E2A7C" w:rsidP="00395360">
            <w:pPr>
              <w:jc w:val="center"/>
              <w:rPr>
                <w:sz w:val="18"/>
              </w:rPr>
            </w:pPr>
            <w:r>
              <w:rPr>
                <w:sz w:val="18"/>
              </w:rPr>
              <w:t>11</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0001</w:t>
            </w:r>
            <w:r w:rsidRPr="00875127">
              <w:rPr>
                <w:rFonts w:hint="eastAsia"/>
                <w:sz w:val="18"/>
              </w:rPr>
              <w:t>100</w:t>
            </w:r>
          </w:p>
        </w:tc>
        <w:tc>
          <w:tcPr>
            <w:tcW w:w="2056" w:type="dxa"/>
            <w:shd w:val="clear" w:color="auto" w:fill="auto"/>
            <w:vAlign w:val="center"/>
          </w:tcPr>
          <w:p w:rsidR="005E2A7C" w:rsidRDefault="005E2A7C" w:rsidP="00395360">
            <w:pPr>
              <w:jc w:val="center"/>
              <w:rPr>
                <w:sz w:val="18"/>
              </w:rPr>
            </w:pPr>
            <w:r>
              <w:rPr>
                <w:sz w:val="18"/>
              </w:rPr>
              <w:t>12</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0001</w:t>
            </w:r>
            <w:r w:rsidRPr="00875127">
              <w:rPr>
                <w:rFonts w:hint="eastAsia"/>
                <w:sz w:val="18"/>
              </w:rPr>
              <w:t>101</w:t>
            </w:r>
          </w:p>
        </w:tc>
        <w:tc>
          <w:tcPr>
            <w:tcW w:w="2056" w:type="dxa"/>
            <w:shd w:val="clear" w:color="auto" w:fill="auto"/>
            <w:vAlign w:val="center"/>
          </w:tcPr>
          <w:p w:rsidR="005E2A7C" w:rsidRDefault="005E2A7C" w:rsidP="00395360">
            <w:pPr>
              <w:jc w:val="center"/>
              <w:rPr>
                <w:sz w:val="18"/>
              </w:rPr>
            </w:pPr>
            <w:r>
              <w:rPr>
                <w:sz w:val="18"/>
              </w:rPr>
              <w:t>13</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0001</w:t>
            </w:r>
            <w:r w:rsidRPr="00875127">
              <w:rPr>
                <w:rFonts w:hint="eastAsia"/>
                <w:sz w:val="18"/>
              </w:rPr>
              <w:t>110</w:t>
            </w:r>
          </w:p>
        </w:tc>
        <w:tc>
          <w:tcPr>
            <w:tcW w:w="2056" w:type="dxa"/>
            <w:shd w:val="clear" w:color="auto" w:fill="auto"/>
            <w:vAlign w:val="center"/>
          </w:tcPr>
          <w:p w:rsidR="005E2A7C" w:rsidRDefault="005E2A7C" w:rsidP="00395360">
            <w:pPr>
              <w:jc w:val="center"/>
              <w:rPr>
                <w:sz w:val="18"/>
              </w:rPr>
            </w:pPr>
            <w:r>
              <w:rPr>
                <w:sz w:val="18"/>
              </w:rPr>
              <w:t>14</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000111</w:t>
            </w:r>
            <w:r w:rsidRPr="00875127">
              <w:rPr>
                <w:rFonts w:hint="eastAsia"/>
                <w:sz w:val="18"/>
              </w:rPr>
              <w:t>1</w:t>
            </w:r>
          </w:p>
        </w:tc>
        <w:tc>
          <w:tcPr>
            <w:tcW w:w="2056" w:type="dxa"/>
            <w:shd w:val="clear" w:color="auto" w:fill="auto"/>
            <w:vAlign w:val="center"/>
          </w:tcPr>
          <w:p w:rsidR="005E2A7C" w:rsidRDefault="005E2A7C" w:rsidP="00395360">
            <w:pPr>
              <w:jc w:val="center"/>
              <w:rPr>
                <w:sz w:val="18"/>
              </w:rPr>
            </w:pPr>
            <w:r>
              <w:rPr>
                <w:sz w:val="18"/>
              </w:rPr>
              <w:t>15</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0010</w:t>
            </w:r>
            <w:r w:rsidRPr="00875127">
              <w:rPr>
                <w:rFonts w:hint="eastAsia"/>
                <w:sz w:val="18"/>
              </w:rPr>
              <w:t>000</w:t>
            </w:r>
          </w:p>
        </w:tc>
        <w:tc>
          <w:tcPr>
            <w:tcW w:w="2056" w:type="dxa"/>
            <w:shd w:val="clear" w:color="auto" w:fill="auto"/>
            <w:vAlign w:val="center"/>
          </w:tcPr>
          <w:p w:rsidR="005E2A7C" w:rsidRDefault="005E2A7C" w:rsidP="00395360">
            <w:pPr>
              <w:jc w:val="center"/>
              <w:rPr>
                <w:sz w:val="18"/>
              </w:rPr>
            </w:pPr>
            <w:r>
              <w:rPr>
                <w:sz w:val="18"/>
              </w:rPr>
              <w:t>16</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0010</w:t>
            </w:r>
            <w:r w:rsidRPr="00875127">
              <w:rPr>
                <w:rFonts w:hint="eastAsia"/>
                <w:sz w:val="18"/>
              </w:rPr>
              <w:t>001</w:t>
            </w:r>
          </w:p>
        </w:tc>
        <w:tc>
          <w:tcPr>
            <w:tcW w:w="2056" w:type="dxa"/>
            <w:shd w:val="clear" w:color="auto" w:fill="auto"/>
            <w:vAlign w:val="center"/>
          </w:tcPr>
          <w:p w:rsidR="005E2A7C" w:rsidRDefault="005E2A7C" w:rsidP="00395360">
            <w:pPr>
              <w:jc w:val="center"/>
              <w:rPr>
                <w:sz w:val="18"/>
              </w:rPr>
            </w:pPr>
            <w:r>
              <w:rPr>
                <w:sz w:val="18"/>
              </w:rPr>
              <w:t>17</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0010</w:t>
            </w:r>
            <w:r w:rsidRPr="00875127">
              <w:rPr>
                <w:rFonts w:hint="eastAsia"/>
                <w:sz w:val="18"/>
              </w:rPr>
              <w:t>010</w:t>
            </w:r>
          </w:p>
        </w:tc>
        <w:tc>
          <w:tcPr>
            <w:tcW w:w="2056" w:type="dxa"/>
            <w:shd w:val="clear" w:color="auto" w:fill="auto"/>
            <w:vAlign w:val="center"/>
          </w:tcPr>
          <w:p w:rsidR="005E2A7C" w:rsidRDefault="005E2A7C" w:rsidP="00395360">
            <w:pPr>
              <w:jc w:val="center"/>
              <w:rPr>
                <w:sz w:val="18"/>
              </w:rPr>
            </w:pPr>
            <w:r>
              <w:rPr>
                <w:sz w:val="18"/>
              </w:rPr>
              <w:t>18</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0010</w:t>
            </w:r>
            <w:r w:rsidRPr="00875127">
              <w:rPr>
                <w:rFonts w:hint="eastAsia"/>
                <w:sz w:val="18"/>
              </w:rPr>
              <w:t>011</w:t>
            </w:r>
          </w:p>
        </w:tc>
        <w:tc>
          <w:tcPr>
            <w:tcW w:w="2056" w:type="dxa"/>
            <w:shd w:val="clear" w:color="auto" w:fill="auto"/>
            <w:vAlign w:val="center"/>
          </w:tcPr>
          <w:p w:rsidR="005E2A7C" w:rsidRDefault="005E2A7C" w:rsidP="00395360">
            <w:pPr>
              <w:jc w:val="center"/>
              <w:rPr>
                <w:sz w:val="18"/>
              </w:rPr>
            </w:pPr>
            <w:r>
              <w:rPr>
                <w:sz w:val="18"/>
              </w:rPr>
              <w:t>19</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0010</w:t>
            </w:r>
            <w:r w:rsidRPr="00875127">
              <w:rPr>
                <w:rFonts w:hint="eastAsia"/>
                <w:sz w:val="18"/>
              </w:rPr>
              <w:t>100</w:t>
            </w:r>
          </w:p>
        </w:tc>
        <w:tc>
          <w:tcPr>
            <w:tcW w:w="2056" w:type="dxa"/>
            <w:shd w:val="clear" w:color="auto" w:fill="auto"/>
            <w:vAlign w:val="center"/>
          </w:tcPr>
          <w:p w:rsidR="005E2A7C" w:rsidRDefault="005E2A7C" w:rsidP="00395360">
            <w:pPr>
              <w:jc w:val="center"/>
              <w:rPr>
                <w:sz w:val="18"/>
              </w:rPr>
            </w:pPr>
            <w:r>
              <w:rPr>
                <w:sz w:val="18"/>
              </w:rPr>
              <w:t>20</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0010</w:t>
            </w:r>
            <w:r w:rsidRPr="00875127">
              <w:rPr>
                <w:rFonts w:hint="eastAsia"/>
                <w:sz w:val="18"/>
              </w:rPr>
              <w:t>101</w:t>
            </w:r>
          </w:p>
        </w:tc>
        <w:tc>
          <w:tcPr>
            <w:tcW w:w="2056" w:type="dxa"/>
            <w:shd w:val="clear" w:color="auto" w:fill="auto"/>
            <w:vAlign w:val="center"/>
          </w:tcPr>
          <w:p w:rsidR="005E2A7C" w:rsidRDefault="005E2A7C" w:rsidP="00395360">
            <w:pPr>
              <w:jc w:val="center"/>
              <w:rPr>
                <w:sz w:val="18"/>
              </w:rPr>
            </w:pPr>
            <w:r>
              <w:rPr>
                <w:sz w:val="18"/>
              </w:rPr>
              <w:t>21</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0010</w:t>
            </w:r>
            <w:r w:rsidRPr="00875127">
              <w:rPr>
                <w:rFonts w:hint="eastAsia"/>
                <w:sz w:val="18"/>
              </w:rPr>
              <w:t>110</w:t>
            </w:r>
          </w:p>
        </w:tc>
        <w:tc>
          <w:tcPr>
            <w:tcW w:w="2056" w:type="dxa"/>
            <w:shd w:val="clear" w:color="auto" w:fill="auto"/>
            <w:vAlign w:val="center"/>
          </w:tcPr>
          <w:p w:rsidR="005E2A7C" w:rsidRDefault="005E2A7C" w:rsidP="00395360">
            <w:pPr>
              <w:jc w:val="center"/>
              <w:rPr>
                <w:sz w:val="18"/>
              </w:rPr>
            </w:pPr>
            <w:r>
              <w:rPr>
                <w:sz w:val="18"/>
              </w:rPr>
              <w:t>22</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0010</w:t>
            </w:r>
            <w:r w:rsidRPr="00875127">
              <w:rPr>
                <w:rFonts w:hint="eastAsia"/>
                <w:sz w:val="18"/>
              </w:rPr>
              <w:t>111</w:t>
            </w:r>
          </w:p>
        </w:tc>
        <w:tc>
          <w:tcPr>
            <w:tcW w:w="2056" w:type="dxa"/>
            <w:shd w:val="clear" w:color="auto" w:fill="auto"/>
            <w:vAlign w:val="center"/>
          </w:tcPr>
          <w:p w:rsidR="005E2A7C" w:rsidRDefault="005E2A7C" w:rsidP="00395360">
            <w:pPr>
              <w:jc w:val="center"/>
              <w:rPr>
                <w:sz w:val="18"/>
              </w:rPr>
            </w:pPr>
            <w:r>
              <w:rPr>
                <w:sz w:val="18"/>
              </w:rPr>
              <w:t>23</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0011000</w:t>
            </w:r>
          </w:p>
        </w:tc>
        <w:tc>
          <w:tcPr>
            <w:tcW w:w="2056" w:type="dxa"/>
            <w:shd w:val="clear" w:color="auto" w:fill="auto"/>
            <w:vAlign w:val="center"/>
          </w:tcPr>
          <w:p w:rsidR="005E2A7C" w:rsidRDefault="005E2A7C" w:rsidP="00395360">
            <w:pPr>
              <w:jc w:val="center"/>
              <w:rPr>
                <w:sz w:val="18"/>
              </w:rPr>
            </w:pPr>
            <w:r>
              <w:rPr>
                <w:sz w:val="18"/>
              </w:rPr>
              <w:t>24</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0011</w:t>
            </w:r>
            <w:r w:rsidRPr="00875127">
              <w:rPr>
                <w:rFonts w:hint="eastAsia"/>
                <w:sz w:val="18"/>
              </w:rPr>
              <w:t>001</w:t>
            </w:r>
          </w:p>
        </w:tc>
        <w:tc>
          <w:tcPr>
            <w:tcW w:w="2056" w:type="dxa"/>
            <w:shd w:val="clear" w:color="auto" w:fill="auto"/>
            <w:vAlign w:val="center"/>
          </w:tcPr>
          <w:p w:rsidR="005E2A7C" w:rsidRDefault="005E2A7C" w:rsidP="00395360">
            <w:pPr>
              <w:jc w:val="center"/>
              <w:rPr>
                <w:sz w:val="18"/>
              </w:rPr>
            </w:pPr>
            <w:r>
              <w:rPr>
                <w:sz w:val="18"/>
              </w:rPr>
              <w:t>25</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0011</w:t>
            </w:r>
            <w:r w:rsidRPr="00875127">
              <w:rPr>
                <w:rFonts w:hint="eastAsia"/>
                <w:sz w:val="18"/>
              </w:rPr>
              <w:t>010</w:t>
            </w:r>
          </w:p>
        </w:tc>
        <w:tc>
          <w:tcPr>
            <w:tcW w:w="2056" w:type="dxa"/>
            <w:shd w:val="clear" w:color="auto" w:fill="auto"/>
            <w:vAlign w:val="center"/>
          </w:tcPr>
          <w:p w:rsidR="005E2A7C" w:rsidRDefault="005E2A7C" w:rsidP="00395360">
            <w:pPr>
              <w:jc w:val="center"/>
              <w:rPr>
                <w:sz w:val="18"/>
              </w:rPr>
            </w:pPr>
            <w:r>
              <w:rPr>
                <w:sz w:val="18"/>
              </w:rPr>
              <w:t>26</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0011</w:t>
            </w:r>
            <w:r w:rsidRPr="00875127">
              <w:rPr>
                <w:rFonts w:hint="eastAsia"/>
                <w:sz w:val="18"/>
              </w:rPr>
              <w:t>011</w:t>
            </w:r>
          </w:p>
        </w:tc>
        <w:tc>
          <w:tcPr>
            <w:tcW w:w="2056" w:type="dxa"/>
            <w:shd w:val="clear" w:color="auto" w:fill="auto"/>
            <w:vAlign w:val="center"/>
          </w:tcPr>
          <w:p w:rsidR="005E2A7C" w:rsidRDefault="005E2A7C" w:rsidP="00395360">
            <w:pPr>
              <w:jc w:val="center"/>
              <w:rPr>
                <w:sz w:val="18"/>
              </w:rPr>
            </w:pPr>
            <w:r>
              <w:rPr>
                <w:sz w:val="18"/>
              </w:rPr>
              <w:t>27</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0011</w:t>
            </w:r>
            <w:r w:rsidRPr="00875127">
              <w:rPr>
                <w:rFonts w:hint="eastAsia"/>
                <w:sz w:val="18"/>
              </w:rPr>
              <w:t>100</w:t>
            </w:r>
          </w:p>
        </w:tc>
        <w:tc>
          <w:tcPr>
            <w:tcW w:w="2056" w:type="dxa"/>
            <w:shd w:val="clear" w:color="auto" w:fill="auto"/>
            <w:vAlign w:val="center"/>
          </w:tcPr>
          <w:p w:rsidR="005E2A7C" w:rsidRDefault="005E2A7C" w:rsidP="00395360">
            <w:pPr>
              <w:jc w:val="center"/>
              <w:rPr>
                <w:sz w:val="18"/>
              </w:rPr>
            </w:pPr>
            <w:r>
              <w:rPr>
                <w:sz w:val="18"/>
              </w:rPr>
              <w:t>28</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0011</w:t>
            </w:r>
            <w:r w:rsidRPr="00875127">
              <w:rPr>
                <w:rFonts w:hint="eastAsia"/>
                <w:sz w:val="18"/>
              </w:rPr>
              <w:t>101</w:t>
            </w:r>
          </w:p>
        </w:tc>
        <w:tc>
          <w:tcPr>
            <w:tcW w:w="2056" w:type="dxa"/>
            <w:shd w:val="clear" w:color="auto" w:fill="auto"/>
            <w:vAlign w:val="center"/>
          </w:tcPr>
          <w:p w:rsidR="005E2A7C" w:rsidRDefault="005E2A7C" w:rsidP="00395360">
            <w:pPr>
              <w:jc w:val="center"/>
              <w:rPr>
                <w:sz w:val="18"/>
              </w:rPr>
            </w:pPr>
            <w:r>
              <w:rPr>
                <w:sz w:val="18"/>
              </w:rPr>
              <w:t>29</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0011</w:t>
            </w:r>
            <w:r w:rsidRPr="00875127">
              <w:rPr>
                <w:rFonts w:hint="eastAsia"/>
                <w:sz w:val="18"/>
              </w:rPr>
              <w:t>110</w:t>
            </w:r>
          </w:p>
        </w:tc>
        <w:tc>
          <w:tcPr>
            <w:tcW w:w="2056" w:type="dxa"/>
            <w:shd w:val="clear" w:color="auto" w:fill="auto"/>
            <w:vAlign w:val="center"/>
          </w:tcPr>
          <w:p w:rsidR="005E2A7C" w:rsidRDefault="005E2A7C" w:rsidP="00395360">
            <w:pPr>
              <w:jc w:val="center"/>
              <w:rPr>
                <w:sz w:val="18"/>
              </w:rPr>
            </w:pPr>
            <w:r>
              <w:rPr>
                <w:sz w:val="18"/>
              </w:rPr>
              <w:t>30</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lastRenderedPageBreak/>
              <w:t>001111</w:t>
            </w:r>
            <w:r w:rsidRPr="00875127">
              <w:rPr>
                <w:rFonts w:hint="eastAsia"/>
                <w:sz w:val="18"/>
              </w:rPr>
              <w:t>1</w:t>
            </w:r>
          </w:p>
        </w:tc>
        <w:tc>
          <w:tcPr>
            <w:tcW w:w="2056" w:type="dxa"/>
            <w:shd w:val="clear" w:color="auto" w:fill="auto"/>
            <w:vAlign w:val="center"/>
          </w:tcPr>
          <w:p w:rsidR="005E2A7C" w:rsidRDefault="005E2A7C" w:rsidP="00395360">
            <w:pPr>
              <w:jc w:val="center"/>
              <w:rPr>
                <w:sz w:val="18"/>
              </w:rPr>
            </w:pPr>
            <w:r>
              <w:rPr>
                <w:sz w:val="18"/>
              </w:rPr>
              <w:t>31</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0100</w:t>
            </w:r>
            <w:r w:rsidRPr="00875127">
              <w:rPr>
                <w:rFonts w:hint="eastAsia"/>
                <w:sz w:val="18"/>
              </w:rPr>
              <w:t>000</w:t>
            </w:r>
          </w:p>
        </w:tc>
        <w:tc>
          <w:tcPr>
            <w:tcW w:w="2056" w:type="dxa"/>
            <w:shd w:val="clear" w:color="auto" w:fill="auto"/>
            <w:vAlign w:val="center"/>
          </w:tcPr>
          <w:p w:rsidR="005E2A7C" w:rsidRDefault="005E2A7C" w:rsidP="00395360">
            <w:pPr>
              <w:jc w:val="center"/>
              <w:rPr>
                <w:sz w:val="18"/>
              </w:rPr>
            </w:pPr>
            <w:r>
              <w:rPr>
                <w:sz w:val="18"/>
              </w:rPr>
              <w:t>32</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0100</w:t>
            </w:r>
            <w:r w:rsidRPr="00875127">
              <w:rPr>
                <w:rFonts w:hint="eastAsia"/>
                <w:sz w:val="18"/>
              </w:rPr>
              <w:t>001</w:t>
            </w:r>
          </w:p>
        </w:tc>
        <w:tc>
          <w:tcPr>
            <w:tcW w:w="2056" w:type="dxa"/>
            <w:shd w:val="clear" w:color="auto" w:fill="auto"/>
            <w:vAlign w:val="center"/>
          </w:tcPr>
          <w:p w:rsidR="005E2A7C" w:rsidRDefault="005E2A7C" w:rsidP="00395360">
            <w:pPr>
              <w:jc w:val="center"/>
              <w:rPr>
                <w:sz w:val="18"/>
              </w:rPr>
            </w:pPr>
            <w:r>
              <w:rPr>
                <w:sz w:val="18"/>
              </w:rPr>
              <w:t>33</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0100</w:t>
            </w:r>
            <w:r w:rsidRPr="00875127">
              <w:rPr>
                <w:rFonts w:hint="eastAsia"/>
                <w:sz w:val="18"/>
              </w:rPr>
              <w:t>010</w:t>
            </w:r>
          </w:p>
        </w:tc>
        <w:tc>
          <w:tcPr>
            <w:tcW w:w="2056" w:type="dxa"/>
            <w:shd w:val="clear" w:color="auto" w:fill="auto"/>
            <w:vAlign w:val="center"/>
          </w:tcPr>
          <w:p w:rsidR="005E2A7C" w:rsidRDefault="005E2A7C" w:rsidP="00395360">
            <w:pPr>
              <w:jc w:val="center"/>
              <w:rPr>
                <w:sz w:val="18"/>
              </w:rPr>
            </w:pPr>
            <w:r>
              <w:rPr>
                <w:sz w:val="18"/>
              </w:rPr>
              <w:t>34</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0100</w:t>
            </w:r>
            <w:r w:rsidRPr="00875127">
              <w:rPr>
                <w:rFonts w:hint="eastAsia"/>
                <w:sz w:val="18"/>
              </w:rPr>
              <w:t>011</w:t>
            </w:r>
          </w:p>
        </w:tc>
        <w:tc>
          <w:tcPr>
            <w:tcW w:w="2056" w:type="dxa"/>
            <w:shd w:val="clear" w:color="auto" w:fill="auto"/>
            <w:vAlign w:val="center"/>
          </w:tcPr>
          <w:p w:rsidR="005E2A7C" w:rsidRDefault="005E2A7C" w:rsidP="00395360">
            <w:pPr>
              <w:jc w:val="center"/>
              <w:rPr>
                <w:sz w:val="18"/>
              </w:rPr>
            </w:pPr>
            <w:r>
              <w:rPr>
                <w:sz w:val="18"/>
              </w:rPr>
              <w:t>35</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0100</w:t>
            </w:r>
            <w:r w:rsidRPr="00875127">
              <w:rPr>
                <w:rFonts w:hint="eastAsia"/>
                <w:sz w:val="18"/>
              </w:rPr>
              <w:t>100</w:t>
            </w:r>
          </w:p>
        </w:tc>
        <w:tc>
          <w:tcPr>
            <w:tcW w:w="2056" w:type="dxa"/>
            <w:shd w:val="clear" w:color="auto" w:fill="auto"/>
            <w:vAlign w:val="center"/>
          </w:tcPr>
          <w:p w:rsidR="005E2A7C" w:rsidRDefault="005E2A7C" w:rsidP="00395360">
            <w:pPr>
              <w:jc w:val="center"/>
              <w:rPr>
                <w:sz w:val="18"/>
              </w:rPr>
            </w:pPr>
            <w:r>
              <w:rPr>
                <w:sz w:val="18"/>
              </w:rPr>
              <w:t>36</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0100</w:t>
            </w:r>
            <w:r w:rsidRPr="00875127">
              <w:rPr>
                <w:rFonts w:hint="eastAsia"/>
                <w:sz w:val="18"/>
              </w:rPr>
              <w:t>101</w:t>
            </w:r>
          </w:p>
        </w:tc>
        <w:tc>
          <w:tcPr>
            <w:tcW w:w="2056" w:type="dxa"/>
            <w:shd w:val="clear" w:color="auto" w:fill="auto"/>
            <w:vAlign w:val="center"/>
          </w:tcPr>
          <w:p w:rsidR="005E2A7C" w:rsidRDefault="005E2A7C" w:rsidP="00395360">
            <w:pPr>
              <w:jc w:val="center"/>
              <w:rPr>
                <w:sz w:val="18"/>
              </w:rPr>
            </w:pPr>
            <w:r>
              <w:rPr>
                <w:sz w:val="18"/>
              </w:rPr>
              <w:t>37</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0100</w:t>
            </w:r>
            <w:r w:rsidRPr="00875127">
              <w:rPr>
                <w:rFonts w:hint="eastAsia"/>
                <w:sz w:val="18"/>
              </w:rPr>
              <w:t>110</w:t>
            </w:r>
          </w:p>
        </w:tc>
        <w:tc>
          <w:tcPr>
            <w:tcW w:w="2056" w:type="dxa"/>
            <w:shd w:val="clear" w:color="auto" w:fill="auto"/>
            <w:vAlign w:val="center"/>
          </w:tcPr>
          <w:p w:rsidR="005E2A7C" w:rsidRDefault="005E2A7C" w:rsidP="00395360">
            <w:pPr>
              <w:jc w:val="center"/>
              <w:rPr>
                <w:sz w:val="18"/>
              </w:rPr>
            </w:pPr>
            <w:r>
              <w:rPr>
                <w:sz w:val="18"/>
              </w:rPr>
              <w:t>38</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0100</w:t>
            </w:r>
            <w:r w:rsidRPr="00875127">
              <w:rPr>
                <w:rFonts w:hint="eastAsia"/>
                <w:sz w:val="18"/>
              </w:rPr>
              <w:t>111</w:t>
            </w:r>
          </w:p>
        </w:tc>
        <w:tc>
          <w:tcPr>
            <w:tcW w:w="2056" w:type="dxa"/>
            <w:shd w:val="clear" w:color="auto" w:fill="auto"/>
            <w:vAlign w:val="center"/>
          </w:tcPr>
          <w:p w:rsidR="005E2A7C" w:rsidRDefault="005E2A7C" w:rsidP="00395360">
            <w:pPr>
              <w:jc w:val="center"/>
              <w:rPr>
                <w:sz w:val="18"/>
              </w:rPr>
            </w:pPr>
            <w:r>
              <w:rPr>
                <w:sz w:val="18"/>
              </w:rPr>
              <w:t>39</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0101000</w:t>
            </w:r>
          </w:p>
        </w:tc>
        <w:tc>
          <w:tcPr>
            <w:tcW w:w="2056" w:type="dxa"/>
            <w:shd w:val="clear" w:color="auto" w:fill="auto"/>
            <w:vAlign w:val="center"/>
          </w:tcPr>
          <w:p w:rsidR="005E2A7C" w:rsidRDefault="005E2A7C" w:rsidP="00395360">
            <w:pPr>
              <w:jc w:val="center"/>
              <w:rPr>
                <w:sz w:val="18"/>
              </w:rPr>
            </w:pPr>
            <w:r>
              <w:rPr>
                <w:sz w:val="18"/>
              </w:rPr>
              <w:t>40</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0101</w:t>
            </w:r>
            <w:r w:rsidRPr="00875127">
              <w:rPr>
                <w:rFonts w:hint="eastAsia"/>
                <w:sz w:val="18"/>
              </w:rPr>
              <w:t>001</w:t>
            </w:r>
          </w:p>
        </w:tc>
        <w:tc>
          <w:tcPr>
            <w:tcW w:w="2056" w:type="dxa"/>
            <w:shd w:val="clear" w:color="auto" w:fill="auto"/>
            <w:vAlign w:val="center"/>
          </w:tcPr>
          <w:p w:rsidR="005E2A7C" w:rsidRDefault="005E2A7C" w:rsidP="00395360">
            <w:pPr>
              <w:jc w:val="center"/>
              <w:rPr>
                <w:sz w:val="18"/>
              </w:rPr>
            </w:pPr>
            <w:r>
              <w:rPr>
                <w:sz w:val="18"/>
              </w:rPr>
              <w:t>41</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0101</w:t>
            </w:r>
            <w:r w:rsidRPr="00875127">
              <w:rPr>
                <w:rFonts w:hint="eastAsia"/>
                <w:sz w:val="18"/>
              </w:rPr>
              <w:t>010</w:t>
            </w:r>
          </w:p>
        </w:tc>
        <w:tc>
          <w:tcPr>
            <w:tcW w:w="2056" w:type="dxa"/>
            <w:shd w:val="clear" w:color="auto" w:fill="auto"/>
            <w:vAlign w:val="center"/>
          </w:tcPr>
          <w:p w:rsidR="005E2A7C" w:rsidRDefault="005E2A7C" w:rsidP="00395360">
            <w:pPr>
              <w:jc w:val="center"/>
              <w:rPr>
                <w:sz w:val="18"/>
              </w:rPr>
            </w:pPr>
            <w:r>
              <w:rPr>
                <w:sz w:val="18"/>
              </w:rPr>
              <w:t>42</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0101</w:t>
            </w:r>
            <w:r w:rsidRPr="00875127">
              <w:rPr>
                <w:rFonts w:hint="eastAsia"/>
                <w:sz w:val="18"/>
              </w:rPr>
              <w:t>011</w:t>
            </w:r>
          </w:p>
        </w:tc>
        <w:tc>
          <w:tcPr>
            <w:tcW w:w="2056" w:type="dxa"/>
            <w:shd w:val="clear" w:color="auto" w:fill="auto"/>
            <w:vAlign w:val="center"/>
          </w:tcPr>
          <w:p w:rsidR="005E2A7C" w:rsidRDefault="005E2A7C" w:rsidP="00395360">
            <w:pPr>
              <w:jc w:val="center"/>
              <w:rPr>
                <w:sz w:val="18"/>
              </w:rPr>
            </w:pPr>
            <w:r>
              <w:rPr>
                <w:sz w:val="18"/>
              </w:rPr>
              <w:t>43</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0101</w:t>
            </w:r>
            <w:r w:rsidRPr="00875127">
              <w:rPr>
                <w:rFonts w:hint="eastAsia"/>
                <w:sz w:val="18"/>
              </w:rPr>
              <w:t>100</w:t>
            </w:r>
          </w:p>
        </w:tc>
        <w:tc>
          <w:tcPr>
            <w:tcW w:w="2056" w:type="dxa"/>
            <w:shd w:val="clear" w:color="auto" w:fill="auto"/>
            <w:vAlign w:val="center"/>
          </w:tcPr>
          <w:p w:rsidR="005E2A7C" w:rsidRDefault="005E2A7C" w:rsidP="00395360">
            <w:pPr>
              <w:jc w:val="center"/>
              <w:rPr>
                <w:sz w:val="18"/>
              </w:rPr>
            </w:pPr>
            <w:r>
              <w:rPr>
                <w:sz w:val="18"/>
              </w:rPr>
              <w:t>44</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0101</w:t>
            </w:r>
            <w:r w:rsidRPr="00875127">
              <w:rPr>
                <w:rFonts w:hint="eastAsia"/>
                <w:sz w:val="18"/>
              </w:rPr>
              <w:t>101</w:t>
            </w:r>
          </w:p>
        </w:tc>
        <w:tc>
          <w:tcPr>
            <w:tcW w:w="2056" w:type="dxa"/>
            <w:shd w:val="clear" w:color="auto" w:fill="auto"/>
            <w:vAlign w:val="center"/>
          </w:tcPr>
          <w:p w:rsidR="005E2A7C" w:rsidRDefault="005E2A7C" w:rsidP="00395360">
            <w:pPr>
              <w:jc w:val="center"/>
              <w:rPr>
                <w:sz w:val="18"/>
              </w:rPr>
            </w:pPr>
            <w:r>
              <w:rPr>
                <w:sz w:val="18"/>
              </w:rPr>
              <w:t>45</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0101</w:t>
            </w:r>
            <w:r w:rsidRPr="00875127">
              <w:rPr>
                <w:rFonts w:hint="eastAsia"/>
                <w:sz w:val="18"/>
              </w:rPr>
              <w:t>110</w:t>
            </w:r>
          </w:p>
        </w:tc>
        <w:tc>
          <w:tcPr>
            <w:tcW w:w="2056" w:type="dxa"/>
            <w:shd w:val="clear" w:color="auto" w:fill="auto"/>
            <w:vAlign w:val="center"/>
          </w:tcPr>
          <w:p w:rsidR="005E2A7C" w:rsidRDefault="005E2A7C" w:rsidP="00395360">
            <w:pPr>
              <w:jc w:val="center"/>
              <w:rPr>
                <w:sz w:val="18"/>
              </w:rPr>
            </w:pPr>
            <w:r>
              <w:rPr>
                <w:sz w:val="18"/>
              </w:rPr>
              <w:t>46</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010111</w:t>
            </w:r>
            <w:r w:rsidRPr="00875127">
              <w:rPr>
                <w:rFonts w:hint="eastAsia"/>
                <w:sz w:val="18"/>
              </w:rPr>
              <w:t>1</w:t>
            </w:r>
          </w:p>
        </w:tc>
        <w:tc>
          <w:tcPr>
            <w:tcW w:w="2056" w:type="dxa"/>
            <w:shd w:val="clear" w:color="auto" w:fill="auto"/>
            <w:vAlign w:val="center"/>
          </w:tcPr>
          <w:p w:rsidR="005E2A7C" w:rsidRDefault="005E2A7C" w:rsidP="00395360">
            <w:pPr>
              <w:jc w:val="center"/>
              <w:rPr>
                <w:sz w:val="18"/>
              </w:rPr>
            </w:pPr>
            <w:r>
              <w:rPr>
                <w:sz w:val="18"/>
              </w:rPr>
              <w:t>47</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0110</w:t>
            </w:r>
            <w:r w:rsidRPr="00875127">
              <w:rPr>
                <w:rFonts w:hint="eastAsia"/>
                <w:sz w:val="18"/>
              </w:rPr>
              <w:t>000</w:t>
            </w:r>
          </w:p>
        </w:tc>
        <w:tc>
          <w:tcPr>
            <w:tcW w:w="2056" w:type="dxa"/>
            <w:shd w:val="clear" w:color="auto" w:fill="auto"/>
            <w:vAlign w:val="center"/>
          </w:tcPr>
          <w:p w:rsidR="005E2A7C" w:rsidRDefault="005E2A7C" w:rsidP="00395360">
            <w:pPr>
              <w:jc w:val="center"/>
              <w:rPr>
                <w:sz w:val="18"/>
              </w:rPr>
            </w:pPr>
            <w:r>
              <w:rPr>
                <w:sz w:val="18"/>
              </w:rPr>
              <w:t>48</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0110</w:t>
            </w:r>
            <w:r w:rsidRPr="00875127">
              <w:rPr>
                <w:rFonts w:hint="eastAsia"/>
                <w:sz w:val="18"/>
              </w:rPr>
              <w:t>001</w:t>
            </w:r>
          </w:p>
        </w:tc>
        <w:tc>
          <w:tcPr>
            <w:tcW w:w="2056" w:type="dxa"/>
            <w:shd w:val="clear" w:color="auto" w:fill="auto"/>
            <w:vAlign w:val="center"/>
          </w:tcPr>
          <w:p w:rsidR="005E2A7C" w:rsidRDefault="005E2A7C" w:rsidP="00395360">
            <w:pPr>
              <w:jc w:val="center"/>
              <w:rPr>
                <w:sz w:val="18"/>
              </w:rPr>
            </w:pPr>
            <w:r>
              <w:rPr>
                <w:sz w:val="18"/>
              </w:rPr>
              <w:t>49</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0110</w:t>
            </w:r>
            <w:r w:rsidRPr="00875127">
              <w:rPr>
                <w:rFonts w:hint="eastAsia"/>
                <w:sz w:val="18"/>
              </w:rPr>
              <w:t>010</w:t>
            </w:r>
          </w:p>
        </w:tc>
        <w:tc>
          <w:tcPr>
            <w:tcW w:w="2056" w:type="dxa"/>
            <w:shd w:val="clear" w:color="auto" w:fill="auto"/>
            <w:vAlign w:val="center"/>
          </w:tcPr>
          <w:p w:rsidR="005E2A7C" w:rsidRDefault="005E2A7C" w:rsidP="00395360">
            <w:pPr>
              <w:jc w:val="center"/>
              <w:rPr>
                <w:sz w:val="18"/>
              </w:rPr>
            </w:pPr>
            <w:r>
              <w:rPr>
                <w:sz w:val="18"/>
              </w:rPr>
              <w:t>50</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0110</w:t>
            </w:r>
            <w:r w:rsidRPr="00875127">
              <w:rPr>
                <w:rFonts w:hint="eastAsia"/>
                <w:sz w:val="18"/>
              </w:rPr>
              <w:t>011</w:t>
            </w:r>
          </w:p>
        </w:tc>
        <w:tc>
          <w:tcPr>
            <w:tcW w:w="2056" w:type="dxa"/>
            <w:shd w:val="clear" w:color="auto" w:fill="auto"/>
            <w:vAlign w:val="center"/>
          </w:tcPr>
          <w:p w:rsidR="005E2A7C" w:rsidRDefault="005E2A7C" w:rsidP="00395360">
            <w:pPr>
              <w:jc w:val="center"/>
              <w:rPr>
                <w:sz w:val="18"/>
              </w:rPr>
            </w:pPr>
            <w:r>
              <w:rPr>
                <w:sz w:val="18"/>
              </w:rPr>
              <w:t>51</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0110</w:t>
            </w:r>
            <w:r w:rsidRPr="00875127">
              <w:rPr>
                <w:rFonts w:hint="eastAsia"/>
                <w:sz w:val="18"/>
              </w:rPr>
              <w:t>100</w:t>
            </w:r>
          </w:p>
        </w:tc>
        <w:tc>
          <w:tcPr>
            <w:tcW w:w="2056" w:type="dxa"/>
            <w:shd w:val="clear" w:color="auto" w:fill="auto"/>
            <w:vAlign w:val="center"/>
          </w:tcPr>
          <w:p w:rsidR="005E2A7C" w:rsidRDefault="005E2A7C" w:rsidP="00395360">
            <w:pPr>
              <w:jc w:val="center"/>
              <w:rPr>
                <w:sz w:val="18"/>
              </w:rPr>
            </w:pPr>
            <w:r>
              <w:rPr>
                <w:sz w:val="18"/>
              </w:rPr>
              <w:t>52</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0110</w:t>
            </w:r>
            <w:r w:rsidRPr="00875127">
              <w:rPr>
                <w:rFonts w:hint="eastAsia"/>
                <w:sz w:val="18"/>
              </w:rPr>
              <w:t>101</w:t>
            </w:r>
          </w:p>
        </w:tc>
        <w:tc>
          <w:tcPr>
            <w:tcW w:w="2056" w:type="dxa"/>
            <w:shd w:val="clear" w:color="auto" w:fill="auto"/>
            <w:vAlign w:val="center"/>
          </w:tcPr>
          <w:p w:rsidR="005E2A7C" w:rsidRDefault="005E2A7C" w:rsidP="00395360">
            <w:pPr>
              <w:jc w:val="center"/>
              <w:rPr>
                <w:sz w:val="18"/>
              </w:rPr>
            </w:pPr>
            <w:r>
              <w:rPr>
                <w:sz w:val="18"/>
              </w:rPr>
              <w:t>53</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0110</w:t>
            </w:r>
            <w:r w:rsidRPr="00875127">
              <w:rPr>
                <w:rFonts w:hint="eastAsia"/>
                <w:sz w:val="18"/>
              </w:rPr>
              <w:t>110</w:t>
            </w:r>
          </w:p>
        </w:tc>
        <w:tc>
          <w:tcPr>
            <w:tcW w:w="2056" w:type="dxa"/>
            <w:shd w:val="clear" w:color="auto" w:fill="auto"/>
            <w:vAlign w:val="center"/>
          </w:tcPr>
          <w:p w:rsidR="005E2A7C" w:rsidRDefault="005E2A7C" w:rsidP="00395360">
            <w:pPr>
              <w:jc w:val="center"/>
              <w:rPr>
                <w:sz w:val="18"/>
              </w:rPr>
            </w:pPr>
            <w:r>
              <w:rPr>
                <w:sz w:val="18"/>
              </w:rPr>
              <w:t>54</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0110</w:t>
            </w:r>
            <w:r w:rsidRPr="00875127">
              <w:rPr>
                <w:rFonts w:hint="eastAsia"/>
                <w:sz w:val="18"/>
              </w:rPr>
              <w:t>111</w:t>
            </w:r>
          </w:p>
        </w:tc>
        <w:tc>
          <w:tcPr>
            <w:tcW w:w="2056" w:type="dxa"/>
            <w:shd w:val="clear" w:color="auto" w:fill="auto"/>
            <w:vAlign w:val="center"/>
          </w:tcPr>
          <w:p w:rsidR="005E2A7C" w:rsidRDefault="005E2A7C" w:rsidP="00395360">
            <w:pPr>
              <w:jc w:val="center"/>
              <w:rPr>
                <w:sz w:val="18"/>
              </w:rPr>
            </w:pPr>
            <w:r>
              <w:rPr>
                <w:sz w:val="18"/>
              </w:rPr>
              <w:t>55</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0111000</w:t>
            </w:r>
          </w:p>
        </w:tc>
        <w:tc>
          <w:tcPr>
            <w:tcW w:w="2056" w:type="dxa"/>
            <w:shd w:val="clear" w:color="auto" w:fill="auto"/>
            <w:vAlign w:val="center"/>
          </w:tcPr>
          <w:p w:rsidR="005E2A7C" w:rsidRDefault="005E2A7C" w:rsidP="00395360">
            <w:pPr>
              <w:jc w:val="center"/>
              <w:rPr>
                <w:sz w:val="18"/>
              </w:rPr>
            </w:pPr>
            <w:r>
              <w:rPr>
                <w:sz w:val="18"/>
              </w:rPr>
              <w:t>56</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0111</w:t>
            </w:r>
            <w:r w:rsidRPr="00875127">
              <w:rPr>
                <w:rFonts w:hint="eastAsia"/>
                <w:sz w:val="18"/>
              </w:rPr>
              <w:t>001</w:t>
            </w:r>
          </w:p>
        </w:tc>
        <w:tc>
          <w:tcPr>
            <w:tcW w:w="2056" w:type="dxa"/>
            <w:shd w:val="clear" w:color="auto" w:fill="auto"/>
            <w:vAlign w:val="center"/>
          </w:tcPr>
          <w:p w:rsidR="005E2A7C" w:rsidRDefault="005E2A7C" w:rsidP="00395360">
            <w:pPr>
              <w:jc w:val="center"/>
              <w:rPr>
                <w:sz w:val="18"/>
              </w:rPr>
            </w:pPr>
            <w:r>
              <w:rPr>
                <w:sz w:val="18"/>
              </w:rPr>
              <w:t>57</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0111</w:t>
            </w:r>
            <w:r w:rsidRPr="00875127">
              <w:rPr>
                <w:rFonts w:hint="eastAsia"/>
                <w:sz w:val="18"/>
              </w:rPr>
              <w:t>010</w:t>
            </w:r>
          </w:p>
        </w:tc>
        <w:tc>
          <w:tcPr>
            <w:tcW w:w="2056" w:type="dxa"/>
            <w:shd w:val="clear" w:color="auto" w:fill="auto"/>
            <w:vAlign w:val="center"/>
          </w:tcPr>
          <w:p w:rsidR="005E2A7C" w:rsidRDefault="005E2A7C" w:rsidP="00395360">
            <w:pPr>
              <w:jc w:val="center"/>
              <w:rPr>
                <w:sz w:val="18"/>
              </w:rPr>
            </w:pPr>
            <w:r>
              <w:rPr>
                <w:sz w:val="18"/>
              </w:rPr>
              <w:t>58</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0111</w:t>
            </w:r>
            <w:r w:rsidRPr="00875127">
              <w:rPr>
                <w:rFonts w:hint="eastAsia"/>
                <w:sz w:val="18"/>
              </w:rPr>
              <w:t>011</w:t>
            </w:r>
          </w:p>
        </w:tc>
        <w:tc>
          <w:tcPr>
            <w:tcW w:w="2056" w:type="dxa"/>
            <w:shd w:val="clear" w:color="auto" w:fill="auto"/>
            <w:vAlign w:val="center"/>
          </w:tcPr>
          <w:p w:rsidR="005E2A7C" w:rsidRDefault="005E2A7C" w:rsidP="00395360">
            <w:pPr>
              <w:jc w:val="center"/>
              <w:rPr>
                <w:sz w:val="18"/>
              </w:rPr>
            </w:pPr>
            <w:r>
              <w:rPr>
                <w:sz w:val="18"/>
              </w:rPr>
              <w:t>59</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0111</w:t>
            </w:r>
            <w:r w:rsidRPr="00875127">
              <w:rPr>
                <w:rFonts w:hint="eastAsia"/>
                <w:sz w:val="18"/>
              </w:rPr>
              <w:t>100</w:t>
            </w:r>
          </w:p>
        </w:tc>
        <w:tc>
          <w:tcPr>
            <w:tcW w:w="2056" w:type="dxa"/>
            <w:shd w:val="clear" w:color="auto" w:fill="auto"/>
            <w:vAlign w:val="center"/>
          </w:tcPr>
          <w:p w:rsidR="005E2A7C" w:rsidRDefault="005E2A7C" w:rsidP="00395360">
            <w:pPr>
              <w:jc w:val="center"/>
              <w:rPr>
                <w:sz w:val="18"/>
              </w:rPr>
            </w:pPr>
            <w:r>
              <w:rPr>
                <w:sz w:val="18"/>
              </w:rPr>
              <w:t>60</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0111</w:t>
            </w:r>
            <w:r w:rsidRPr="00875127">
              <w:rPr>
                <w:rFonts w:hint="eastAsia"/>
                <w:sz w:val="18"/>
              </w:rPr>
              <w:t>101</w:t>
            </w:r>
          </w:p>
        </w:tc>
        <w:tc>
          <w:tcPr>
            <w:tcW w:w="2056" w:type="dxa"/>
            <w:shd w:val="clear" w:color="auto" w:fill="auto"/>
            <w:vAlign w:val="center"/>
          </w:tcPr>
          <w:p w:rsidR="005E2A7C" w:rsidRDefault="005E2A7C" w:rsidP="00395360">
            <w:pPr>
              <w:jc w:val="center"/>
              <w:rPr>
                <w:sz w:val="18"/>
              </w:rPr>
            </w:pPr>
            <w:r>
              <w:rPr>
                <w:sz w:val="18"/>
              </w:rPr>
              <w:t>61</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lastRenderedPageBreak/>
              <w:t>0111</w:t>
            </w:r>
            <w:r w:rsidRPr="00875127">
              <w:rPr>
                <w:rFonts w:hint="eastAsia"/>
                <w:sz w:val="18"/>
              </w:rPr>
              <w:t>110</w:t>
            </w:r>
          </w:p>
        </w:tc>
        <w:tc>
          <w:tcPr>
            <w:tcW w:w="2056" w:type="dxa"/>
            <w:shd w:val="clear" w:color="auto" w:fill="auto"/>
            <w:vAlign w:val="center"/>
          </w:tcPr>
          <w:p w:rsidR="005E2A7C" w:rsidRDefault="005E2A7C" w:rsidP="00395360">
            <w:pPr>
              <w:jc w:val="center"/>
              <w:rPr>
                <w:sz w:val="18"/>
              </w:rPr>
            </w:pPr>
            <w:r>
              <w:rPr>
                <w:sz w:val="18"/>
              </w:rPr>
              <w:t>62</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011111</w:t>
            </w:r>
            <w:r w:rsidRPr="00875127">
              <w:rPr>
                <w:rFonts w:hint="eastAsia"/>
                <w:sz w:val="18"/>
              </w:rPr>
              <w:t>1</w:t>
            </w:r>
          </w:p>
        </w:tc>
        <w:tc>
          <w:tcPr>
            <w:tcW w:w="2056" w:type="dxa"/>
            <w:shd w:val="clear" w:color="auto" w:fill="auto"/>
            <w:vAlign w:val="center"/>
          </w:tcPr>
          <w:p w:rsidR="005E2A7C" w:rsidRDefault="005E2A7C" w:rsidP="00395360">
            <w:pPr>
              <w:jc w:val="center"/>
              <w:rPr>
                <w:sz w:val="18"/>
              </w:rPr>
            </w:pPr>
            <w:r>
              <w:rPr>
                <w:sz w:val="18"/>
              </w:rPr>
              <w:t>63</w:t>
            </w:r>
          </w:p>
        </w:tc>
      </w:tr>
      <w:tr w:rsidR="005E2A7C" w:rsidRPr="00875127" w:rsidTr="00395360">
        <w:trPr>
          <w:trHeight w:val="370"/>
          <w:jc w:val="center"/>
        </w:trPr>
        <w:tc>
          <w:tcPr>
            <w:tcW w:w="2055" w:type="dxa"/>
            <w:shd w:val="clear" w:color="auto" w:fill="auto"/>
            <w:vAlign w:val="center"/>
          </w:tcPr>
          <w:p w:rsidR="005E2A7C" w:rsidRPr="00875127" w:rsidRDefault="00A47D43" w:rsidP="005E2A7C">
            <w:pPr>
              <w:rPr>
                <w:sz w:val="18"/>
              </w:rPr>
            </w:pPr>
            <w:r>
              <w:rPr>
                <w:sz w:val="18"/>
              </w:rPr>
              <w:t>1</w:t>
            </w:r>
            <w:r w:rsidR="005E2A7C">
              <w:rPr>
                <w:sz w:val="18"/>
              </w:rPr>
              <w:t>000</w:t>
            </w:r>
            <w:r w:rsidR="005E2A7C" w:rsidRPr="00875127">
              <w:rPr>
                <w:rFonts w:hint="eastAsia"/>
                <w:sz w:val="18"/>
              </w:rPr>
              <w:t>000</w:t>
            </w:r>
          </w:p>
        </w:tc>
        <w:tc>
          <w:tcPr>
            <w:tcW w:w="2056" w:type="dxa"/>
            <w:shd w:val="clear" w:color="auto" w:fill="auto"/>
            <w:vAlign w:val="center"/>
          </w:tcPr>
          <w:p w:rsidR="005E2A7C" w:rsidRDefault="005E2A7C" w:rsidP="00395360">
            <w:pPr>
              <w:jc w:val="center"/>
              <w:rPr>
                <w:sz w:val="18"/>
              </w:rPr>
            </w:pPr>
            <w:r>
              <w:rPr>
                <w:sz w:val="18"/>
              </w:rPr>
              <w:t>64</w:t>
            </w:r>
          </w:p>
        </w:tc>
      </w:tr>
      <w:tr w:rsidR="005E2A7C" w:rsidRPr="00875127" w:rsidTr="00395360">
        <w:trPr>
          <w:trHeight w:val="370"/>
          <w:jc w:val="center"/>
        </w:trPr>
        <w:tc>
          <w:tcPr>
            <w:tcW w:w="2055" w:type="dxa"/>
            <w:shd w:val="clear" w:color="auto" w:fill="auto"/>
            <w:vAlign w:val="center"/>
          </w:tcPr>
          <w:p w:rsidR="005E2A7C" w:rsidRPr="00875127" w:rsidRDefault="00A47D43" w:rsidP="005E2A7C">
            <w:pPr>
              <w:rPr>
                <w:sz w:val="18"/>
              </w:rPr>
            </w:pPr>
            <w:r>
              <w:rPr>
                <w:sz w:val="18"/>
              </w:rPr>
              <w:t>1</w:t>
            </w:r>
            <w:r w:rsidR="005E2A7C">
              <w:rPr>
                <w:sz w:val="18"/>
              </w:rPr>
              <w:t>000</w:t>
            </w:r>
            <w:r w:rsidR="005E2A7C" w:rsidRPr="00875127">
              <w:rPr>
                <w:rFonts w:hint="eastAsia"/>
                <w:sz w:val="18"/>
              </w:rPr>
              <w:t>001</w:t>
            </w:r>
          </w:p>
        </w:tc>
        <w:tc>
          <w:tcPr>
            <w:tcW w:w="2056" w:type="dxa"/>
            <w:shd w:val="clear" w:color="auto" w:fill="auto"/>
            <w:vAlign w:val="center"/>
          </w:tcPr>
          <w:p w:rsidR="005E2A7C" w:rsidRDefault="005E2A7C" w:rsidP="00395360">
            <w:pPr>
              <w:jc w:val="center"/>
              <w:rPr>
                <w:sz w:val="18"/>
              </w:rPr>
            </w:pPr>
            <w:r>
              <w:rPr>
                <w:sz w:val="18"/>
              </w:rPr>
              <w:t>65</w:t>
            </w:r>
          </w:p>
        </w:tc>
      </w:tr>
      <w:tr w:rsidR="005E2A7C" w:rsidRPr="00875127" w:rsidTr="00395360">
        <w:trPr>
          <w:trHeight w:val="370"/>
          <w:jc w:val="center"/>
        </w:trPr>
        <w:tc>
          <w:tcPr>
            <w:tcW w:w="2055" w:type="dxa"/>
            <w:shd w:val="clear" w:color="auto" w:fill="auto"/>
            <w:vAlign w:val="center"/>
          </w:tcPr>
          <w:p w:rsidR="005E2A7C" w:rsidRPr="00875127" w:rsidRDefault="00A47D43" w:rsidP="005E2A7C">
            <w:pPr>
              <w:rPr>
                <w:sz w:val="18"/>
              </w:rPr>
            </w:pPr>
            <w:r>
              <w:rPr>
                <w:sz w:val="18"/>
              </w:rPr>
              <w:t>1</w:t>
            </w:r>
            <w:r w:rsidR="005E2A7C">
              <w:rPr>
                <w:sz w:val="18"/>
              </w:rPr>
              <w:t>000</w:t>
            </w:r>
            <w:r w:rsidR="005E2A7C" w:rsidRPr="00875127">
              <w:rPr>
                <w:rFonts w:hint="eastAsia"/>
                <w:sz w:val="18"/>
              </w:rPr>
              <w:t>010</w:t>
            </w:r>
          </w:p>
        </w:tc>
        <w:tc>
          <w:tcPr>
            <w:tcW w:w="2056" w:type="dxa"/>
            <w:shd w:val="clear" w:color="auto" w:fill="auto"/>
            <w:vAlign w:val="center"/>
          </w:tcPr>
          <w:p w:rsidR="005E2A7C" w:rsidRDefault="005E2A7C" w:rsidP="00395360">
            <w:pPr>
              <w:jc w:val="center"/>
              <w:rPr>
                <w:sz w:val="18"/>
              </w:rPr>
            </w:pPr>
            <w:r>
              <w:rPr>
                <w:sz w:val="18"/>
              </w:rPr>
              <w:t>66</w:t>
            </w:r>
          </w:p>
        </w:tc>
      </w:tr>
      <w:tr w:rsidR="005E2A7C" w:rsidRPr="00875127" w:rsidTr="00395360">
        <w:trPr>
          <w:trHeight w:val="370"/>
          <w:jc w:val="center"/>
        </w:trPr>
        <w:tc>
          <w:tcPr>
            <w:tcW w:w="2055" w:type="dxa"/>
            <w:shd w:val="clear" w:color="auto" w:fill="auto"/>
            <w:vAlign w:val="center"/>
          </w:tcPr>
          <w:p w:rsidR="005E2A7C" w:rsidRPr="00875127" w:rsidRDefault="00A47D43" w:rsidP="005E2A7C">
            <w:pPr>
              <w:rPr>
                <w:sz w:val="18"/>
              </w:rPr>
            </w:pPr>
            <w:r>
              <w:rPr>
                <w:sz w:val="18"/>
              </w:rPr>
              <w:t>1</w:t>
            </w:r>
            <w:r w:rsidR="005E2A7C">
              <w:rPr>
                <w:sz w:val="18"/>
              </w:rPr>
              <w:t>000</w:t>
            </w:r>
            <w:r w:rsidR="005E2A7C" w:rsidRPr="00875127">
              <w:rPr>
                <w:rFonts w:hint="eastAsia"/>
                <w:sz w:val="18"/>
              </w:rPr>
              <w:t>011</w:t>
            </w:r>
          </w:p>
        </w:tc>
        <w:tc>
          <w:tcPr>
            <w:tcW w:w="2056" w:type="dxa"/>
            <w:shd w:val="clear" w:color="auto" w:fill="auto"/>
            <w:vAlign w:val="center"/>
          </w:tcPr>
          <w:p w:rsidR="005E2A7C" w:rsidRDefault="005E2A7C" w:rsidP="00395360">
            <w:pPr>
              <w:jc w:val="center"/>
              <w:rPr>
                <w:sz w:val="18"/>
              </w:rPr>
            </w:pPr>
            <w:r>
              <w:rPr>
                <w:sz w:val="18"/>
              </w:rPr>
              <w:t>67</w:t>
            </w:r>
          </w:p>
        </w:tc>
      </w:tr>
      <w:tr w:rsidR="005E2A7C" w:rsidRPr="00875127" w:rsidTr="00395360">
        <w:trPr>
          <w:trHeight w:val="370"/>
          <w:jc w:val="center"/>
        </w:trPr>
        <w:tc>
          <w:tcPr>
            <w:tcW w:w="2055" w:type="dxa"/>
            <w:shd w:val="clear" w:color="auto" w:fill="auto"/>
            <w:vAlign w:val="center"/>
          </w:tcPr>
          <w:p w:rsidR="005E2A7C" w:rsidRPr="00875127" w:rsidRDefault="00A47D43" w:rsidP="005E2A7C">
            <w:pPr>
              <w:rPr>
                <w:sz w:val="18"/>
              </w:rPr>
            </w:pPr>
            <w:r>
              <w:rPr>
                <w:sz w:val="18"/>
              </w:rPr>
              <w:t>1</w:t>
            </w:r>
            <w:r w:rsidR="005E2A7C">
              <w:rPr>
                <w:sz w:val="18"/>
              </w:rPr>
              <w:t>000</w:t>
            </w:r>
            <w:r w:rsidR="005E2A7C" w:rsidRPr="00875127">
              <w:rPr>
                <w:rFonts w:hint="eastAsia"/>
                <w:sz w:val="18"/>
              </w:rPr>
              <w:t>100</w:t>
            </w:r>
          </w:p>
        </w:tc>
        <w:tc>
          <w:tcPr>
            <w:tcW w:w="2056" w:type="dxa"/>
            <w:shd w:val="clear" w:color="auto" w:fill="auto"/>
            <w:vAlign w:val="center"/>
          </w:tcPr>
          <w:p w:rsidR="005E2A7C" w:rsidRDefault="005E2A7C" w:rsidP="00395360">
            <w:pPr>
              <w:jc w:val="center"/>
              <w:rPr>
                <w:sz w:val="18"/>
              </w:rPr>
            </w:pPr>
            <w:r>
              <w:rPr>
                <w:sz w:val="18"/>
              </w:rPr>
              <w:t>68</w:t>
            </w:r>
          </w:p>
        </w:tc>
      </w:tr>
      <w:tr w:rsidR="005E2A7C" w:rsidRPr="00875127" w:rsidTr="00395360">
        <w:trPr>
          <w:trHeight w:val="370"/>
          <w:jc w:val="center"/>
        </w:trPr>
        <w:tc>
          <w:tcPr>
            <w:tcW w:w="2055" w:type="dxa"/>
            <w:shd w:val="clear" w:color="auto" w:fill="auto"/>
            <w:vAlign w:val="center"/>
          </w:tcPr>
          <w:p w:rsidR="005E2A7C" w:rsidRPr="00875127" w:rsidRDefault="00A47D43" w:rsidP="005E2A7C">
            <w:pPr>
              <w:rPr>
                <w:sz w:val="18"/>
              </w:rPr>
            </w:pPr>
            <w:r>
              <w:rPr>
                <w:sz w:val="18"/>
              </w:rPr>
              <w:t>1</w:t>
            </w:r>
            <w:r w:rsidR="005E2A7C">
              <w:rPr>
                <w:sz w:val="18"/>
              </w:rPr>
              <w:t>000</w:t>
            </w:r>
            <w:r w:rsidR="005E2A7C" w:rsidRPr="00875127">
              <w:rPr>
                <w:rFonts w:hint="eastAsia"/>
                <w:sz w:val="18"/>
              </w:rPr>
              <w:t>101</w:t>
            </w:r>
          </w:p>
        </w:tc>
        <w:tc>
          <w:tcPr>
            <w:tcW w:w="2056" w:type="dxa"/>
            <w:shd w:val="clear" w:color="auto" w:fill="auto"/>
            <w:vAlign w:val="center"/>
          </w:tcPr>
          <w:p w:rsidR="005E2A7C" w:rsidRDefault="005E2A7C" w:rsidP="00395360">
            <w:pPr>
              <w:jc w:val="center"/>
              <w:rPr>
                <w:sz w:val="18"/>
              </w:rPr>
            </w:pPr>
            <w:r>
              <w:rPr>
                <w:sz w:val="18"/>
              </w:rPr>
              <w:t>69</w:t>
            </w:r>
          </w:p>
        </w:tc>
      </w:tr>
      <w:tr w:rsidR="005E2A7C" w:rsidRPr="00875127" w:rsidTr="00395360">
        <w:trPr>
          <w:trHeight w:val="370"/>
          <w:jc w:val="center"/>
        </w:trPr>
        <w:tc>
          <w:tcPr>
            <w:tcW w:w="2055" w:type="dxa"/>
            <w:shd w:val="clear" w:color="auto" w:fill="auto"/>
            <w:vAlign w:val="center"/>
          </w:tcPr>
          <w:p w:rsidR="005E2A7C" w:rsidRPr="00875127" w:rsidRDefault="00A47D43" w:rsidP="005E2A7C">
            <w:pPr>
              <w:rPr>
                <w:sz w:val="18"/>
              </w:rPr>
            </w:pPr>
            <w:r>
              <w:rPr>
                <w:sz w:val="18"/>
              </w:rPr>
              <w:t>1</w:t>
            </w:r>
            <w:r w:rsidR="005E2A7C">
              <w:rPr>
                <w:sz w:val="18"/>
              </w:rPr>
              <w:t>000</w:t>
            </w:r>
            <w:r w:rsidR="005E2A7C" w:rsidRPr="00875127">
              <w:rPr>
                <w:rFonts w:hint="eastAsia"/>
                <w:sz w:val="18"/>
              </w:rPr>
              <w:t>110</w:t>
            </w:r>
          </w:p>
        </w:tc>
        <w:tc>
          <w:tcPr>
            <w:tcW w:w="2056" w:type="dxa"/>
            <w:shd w:val="clear" w:color="auto" w:fill="auto"/>
            <w:vAlign w:val="center"/>
          </w:tcPr>
          <w:p w:rsidR="005E2A7C" w:rsidRDefault="005E2A7C" w:rsidP="00395360">
            <w:pPr>
              <w:jc w:val="center"/>
              <w:rPr>
                <w:sz w:val="18"/>
              </w:rPr>
            </w:pPr>
            <w:r>
              <w:rPr>
                <w:sz w:val="18"/>
              </w:rPr>
              <w:t>70</w:t>
            </w:r>
          </w:p>
        </w:tc>
      </w:tr>
      <w:tr w:rsidR="005E2A7C" w:rsidRPr="00875127" w:rsidTr="00395360">
        <w:trPr>
          <w:trHeight w:val="370"/>
          <w:jc w:val="center"/>
        </w:trPr>
        <w:tc>
          <w:tcPr>
            <w:tcW w:w="2055" w:type="dxa"/>
            <w:shd w:val="clear" w:color="auto" w:fill="auto"/>
            <w:vAlign w:val="center"/>
          </w:tcPr>
          <w:p w:rsidR="005E2A7C" w:rsidRPr="00875127" w:rsidRDefault="00A47D43" w:rsidP="005E2A7C">
            <w:pPr>
              <w:rPr>
                <w:sz w:val="18"/>
              </w:rPr>
            </w:pPr>
            <w:r>
              <w:rPr>
                <w:sz w:val="18"/>
              </w:rPr>
              <w:t>1</w:t>
            </w:r>
            <w:r w:rsidR="005E2A7C">
              <w:rPr>
                <w:sz w:val="18"/>
              </w:rPr>
              <w:t>000</w:t>
            </w:r>
            <w:r w:rsidR="005E2A7C" w:rsidRPr="00875127">
              <w:rPr>
                <w:rFonts w:hint="eastAsia"/>
                <w:sz w:val="18"/>
              </w:rPr>
              <w:t>111</w:t>
            </w:r>
          </w:p>
        </w:tc>
        <w:tc>
          <w:tcPr>
            <w:tcW w:w="2056" w:type="dxa"/>
            <w:shd w:val="clear" w:color="auto" w:fill="auto"/>
            <w:vAlign w:val="center"/>
          </w:tcPr>
          <w:p w:rsidR="005E2A7C" w:rsidRDefault="005E2A7C" w:rsidP="00395360">
            <w:pPr>
              <w:jc w:val="center"/>
              <w:rPr>
                <w:sz w:val="18"/>
              </w:rPr>
            </w:pPr>
            <w:r>
              <w:rPr>
                <w:sz w:val="18"/>
              </w:rPr>
              <w:t>71</w:t>
            </w:r>
          </w:p>
        </w:tc>
      </w:tr>
      <w:tr w:rsidR="005E2A7C" w:rsidRPr="00875127" w:rsidTr="00395360">
        <w:trPr>
          <w:trHeight w:val="370"/>
          <w:jc w:val="center"/>
        </w:trPr>
        <w:tc>
          <w:tcPr>
            <w:tcW w:w="2055" w:type="dxa"/>
            <w:shd w:val="clear" w:color="auto" w:fill="auto"/>
            <w:vAlign w:val="center"/>
          </w:tcPr>
          <w:p w:rsidR="005E2A7C" w:rsidRPr="00875127" w:rsidRDefault="00A47D43" w:rsidP="005E2A7C">
            <w:pPr>
              <w:rPr>
                <w:sz w:val="18"/>
              </w:rPr>
            </w:pPr>
            <w:r>
              <w:rPr>
                <w:sz w:val="18"/>
              </w:rPr>
              <w:t>1</w:t>
            </w:r>
            <w:r w:rsidR="005E2A7C">
              <w:rPr>
                <w:sz w:val="18"/>
              </w:rPr>
              <w:t>001000</w:t>
            </w:r>
          </w:p>
        </w:tc>
        <w:tc>
          <w:tcPr>
            <w:tcW w:w="2056" w:type="dxa"/>
            <w:shd w:val="clear" w:color="auto" w:fill="auto"/>
            <w:vAlign w:val="center"/>
          </w:tcPr>
          <w:p w:rsidR="005E2A7C" w:rsidRDefault="005E2A7C" w:rsidP="00395360">
            <w:pPr>
              <w:jc w:val="center"/>
              <w:rPr>
                <w:sz w:val="18"/>
              </w:rPr>
            </w:pPr>
            <w:r>
              <w:rPr>
                <w:sz w:val="18"/>
              </w:rPr>
              <w:t>72</w:t>
            </w:r>
          </w:p>
        </w:tc>
      </w:tr>
      <w:tr w:rsidR="005E2A7C" w:rsidRPr="00875127" w:rsidTr="00395360">
        <w:trPr>
          <w:trHeight w:val="370"/>
          <w:jc w:val="center"/>
        </w:trPr>
        <w:tc>
          <w:tcPr>
            <w:tcW w:w="2055" w:type="dxa"/>
            <w:shd w:val="clear" w:color="auto" w:fill="auto"/>
            <w:vAlign w:val="center"/>
          </w:tcPr>
          <w:p w:rsidR="005E2A7C" w:rsidRPr="00875127" w:rsidRDefault="00A47D43" w:rsidP="005E2A7C">
            <w:pPr>
              <w:rPr>
                <w:sz w:val="18"/>
              </w:rPr>
            </w:pPr>
            <w:r>
              <w:rPr>
                <w:sz w:val="18"/>
              </w:rPr>
              <w:t>1</w:t>
            </w:r>
            <w:r w:rsidR="005E2A7C">
              <w:rPr>
                <w:sz w:val="18"/>
              </w:rPr>
              <w:t>001</w:t>
            </w:r>
            <w:r w:rsidR="005E2A7C" w:rsidRPr="00875127">
              <w:rPr>
                <w:rFonts w:hint="eastAsia"/>
                <w:sz w:val="18"/>
              </w:rPr>
              <w:t>001</w:t>
            </w:r>
          </w:p>
        </w:tc>
        <w:tc>
          <w:tcPr>
            <w:tcW w:w="2056" w:type="dxa"/>
            <w:shd w:val="clear" w:color="auto" w:fill="auto"/>
            <w:vAlign w:val="center"/>
          </w:tcPr>
          <w:p w:rsidR="005E2A7C" w:rsidRDefault="005E2A7C" w:rsidP="00395360">
            <w:pPr>
              <w:jc w:val="center"/>
              <w:rPr>
                <w:sz w:val="18"/>
              </w:rPr>
            </w:pPr>
            <w:r>
              <w:rPr>
                <w:sz w:val="18"/>
              </w:rPr>
              <w:t>73</w:t>
            </w:r>
          </w:p>
        </w:tc>
      </w:tr>
      <w:tr w:rsidR="005E2A7C" w:rsidRPr="00875127" w:rsidTr="00395360">
        <w:trPr>
          <w:trHeight w:val="370"/>
          <w:jc w:val="center"/>
        </w:trPr>
        <w:tc>
          <w:tcPr>
            <w:tcW w:w="2055" w:type="dxa"/>
            <w:shd w:val="clear" w:color="auto" w:fill="auto"/>
            <w:vAlign w:val="center"/>
          </w:tcPr>
          <w:p w:rsidR="005E2A7C" w:rsidRPr="00875127" w:rsidRDefault="00A47D43" w:rsidP="005E2A7C">
            <w:pPr>
              <w:rPr>
                <w:sz w:val="18"/>
              </w:rPr>
            </w:pPr>
            <w:r>
              <w:rPr>
                <w:sz w:val="18"/>
              </w:rPr>
              <w:t>1</w:t>
            </w:r>
            <w:r w:rsidR="005E2A7C">
              <w:rPr>
                <w:sz w:val="18"/>
              </w:rPr>
              <w:t>001</w:t>
            </w:r>
            <w:r w:rsidR="005E2A7C" w:rsidRPr="00875127">
              <w:rPr>
                <w:rFonts w:hint="eastAsia"/>
                <w:sz w:val="18"/>
              </w:rPr>
              <w:t>010</w:t>
            </w:r>
          </w:p>
        </w:tc>
        <w:tc>
          <w:tcPr>
            <w:tcW w:w="2056" w:type="dxa"/>
            <w:shd w:val="clear" w:color="auto" w:fill="auto"/>
            <w:vAlign w:val="center"/>
          </w:tcPr>
          <w:p w:rsidR="005E2A7C" w:rsidRDefault="005E2A7C" w:rsidP="00395360">
            <w:pPr>
              <w:jc w:val="center"/>
              <w:rPr>
                <w:sz w:val="18"/>
              </w:rPr>
            </w:pPr>
            <w:r>
              <w:rPr>
                <w:sz w:val="18"/>
              </w:rPr>
              <w:t>74</w:t>
            </w:r>
          </w:p>
        </w:tc>
      </w:tr>
      <w:tr w:rsidR="007C5608" w:rsidRPr="00875127" w:rsidTr="00395360">
        <w:trPr>
          <w:trHeight w:val="370"/>
          <w:jc w:val="center"/>
        </w:trPr>
        <w:tc>
          <w:tcPr>
            <w:tcW w:w="2055" w:type="dxa"/>
            <w:shd w:val="clear" w:color="auto" w:fill="auto"/>
            <w:vAlign w:val="center"/>
          </w:tcPr>
          <w:p w:rsidR="007C5608" w:rsidRPr="00875127" w:rsidRDefault="007C5608" w:rsidP="007C5608">
            <w:pPr>
              <w:rPr>
                <w:sz w:val="18"/>
              </w:rPr>
            </w:pPr>
            <w:r>
              <w:rPr>
                <w:sz w:val="18"/>
              </w:rPr>
              <w:t>1010</w:t>
            </w:r>
            <w:r w:rsidRPr="00875127">
              <w:rPr>
                <w:rFonts w:hint="eastAsia"/>
                <w:sz w:val="18"/>
              </w:rPr>
              <w:t>011</w:t>
            </w:r>
          </w:p>
        </w:tc>
        <w:tc>
          <w:tcPr>
            <w:tcW w:w="2056" w:type="dxa"/>
            <w:shd w:val="clear" w:color="auto" w:fill="auto"/>
            <w:vAlign w:val="center"/>
          </w:tcPr>
          <w:p w:rsidR="007C5608" w:rsidRDefault="007C5608" w:rsidP="00395360">
            <w:pPr>
              <w:jc w:val="center"/>
              <w:rPr>
                <w:sz w:val="18"/>
              </w:rPr>
            </w:pPr>
            <w:r>
              <w:rPr>
                <w:sz w:val="18"/>
              </w:rPr>
              <w:t>75</w:t>
            </w:r>
          </w:p>
        </w:tc>
      </w:tr>
      <w:tr w:rsidR="007C5608" w:rsidRPr="00875127" w:rsidTr="00395360">
        <w:trPr>
          <w:trHeight w:val="370"/>
          <w:jc w:val="center"/>
        </w:trPr>
        <w:tc>
          <w:tcPr>
            <w:tcW w:w="2055" w:type="dxa"/>
            <w:shd w:val="clear" w:color="auto" w:fill="auto"/>
            <w:vAlign w:val="center"/>
          </w:tcPr>
          <w:p w:rsidR="007C5608" w:rsidRPr="00875127" w:rsidRDefault="007C5608" w:rsidP="007C5608">
            <w:pPr>
              <w:rPr>
                <w:sz w:val="18"/>
              </w:rPr>
            </w:pPr>
            <w:r>
              <w:rPr>
                <w:sz w:val="18"/>
              </w:rPr>
              <w:t>1010</w:t>
            </w:r>
            <w:r w:rsidRPr="00875127">
              <w:rPr>
                <w:rFonts w:hint="eastAsia"/>
                <w:sz w:val="18"/>
              </w:rPr>
              <w:t>100</w:t>
            </w:r>
          </w:p>
        </w:tc>
        <w:tc>
          <w:tcPr>
            <w:tcW w:w="2056" w:type="dxa"/>
            <w:shd w:val="clear" w:color="auto" w:fill="auto"/>
            <w:vAlign w:val="center"/>
          </w:tcPr>
          <w:p w:rsidR="007C5608" w:rsidRDefault="007C5608" w:rsidP="00395360">
            <w:pPr>
              <w:jc w:val="center"/>
              <w:rPr>
                <w:sz w:val="18"/>
              </w:rPr>
            </w:pPr>
            <w:r>
              <w:rPr>
                <w:sz w:val="18"/>
              </w:rPr>
              <w:t>76</w:t>
            </w:r>
          </w:p>
        </w:tc>
      </w:tr>
      <w:tr w:rsidR="007C5608" w:rsidRPr="00875127" w:rsidTr="00395360">
        <w:trPr>
          <w:trHeight w:val="370"/>
          <w:jc w:val="center"/>
        </w:trPr>
        <w:tc>
          <w:tcPr>
            <w:tcW w:w="2055" w:type="dxa"/>
            <w:shd w:val="clear" w:color="auto" w:fill="auto"/>
            <w:vAlign w:val="center"/>
          </w:tcPr>
          <w:p w:rsidR="007C5608" w:rsidRPr="00875127" w:rsidRDefault="007C5608" w:rsidP="007C5608">
            <w:pPr>
              <w:rPr>
                <w:sz w:val="18"/>
              </w:rPr>
            </w:pPr>
            <w:r>
              <w:rPr>
                <w:sz w:val="18"/>
              </w:rPr>
              <w:t>1010</w:t>
            </w:r>
            <w:r w:rsidRPr="00875127">
              <w:rPr>
                <w:rFonts w:hint="eastAsia"/>
                <w:sz w:val="18"/>
              </w:rPr>
              <w:t>101</w:t>
            </w:r>
          </w:p>
        </w:tc>
        <w:tc>
          <w:tcPr>
            <w:tcW w:w="2056" w:type="dxa"/>
            <w:shd w:val="clear" w:color="auto" w:fill="auto"/>
            <w:vAlign w:val="center"/>
          </w:tcPr>
          <w:p w:rsidR="007C5608" w:rsidRDefault="007C5608" w:rsidP="00395360">
            <w:pPr>
              <w:jc w:val="center"/>
              <w:rPr>
                <w:sz w:val="18"/>
              </w:rPr>
            </w:pPr>
            <w:r>
              <w:rPr>
                <w:sz w:val="18"/>
              </w:rPr>
              <w:t>77</w:t>
            </w:r>
          </w:p>
        </w:tc>
      </w:tr>
      <w:tr w:rsidR="007C5608" w:rsidRPr="00875127" w:rsidTr="00395360">
        <w:trPr>
          <w:trHeight w:val="370"/>
          <w:jc w:val="center"/>
        </w:trPr>
        <w:tc>
          <w:tcPr>
            <w:tcW w:w="2055" w:type="dxa"/>
            <w:shd w:val="clear" w:color="auto" w:fill="auto"/>
            <w:vAlign w:val="center"/>
          </w:tcPr>
          <w:p w:rsidR="007C5608" w:rsidRPr="00875127" w:rsidRDefault="007C5608" w:rsidP="007C5608">
            <w:pPr>
              <w:rPr>
                <w:sz w:val="18"/>
              </w:rPr>
            </w:pPr>
            <w:r>
              <w:rPr>
                <w:sz w:val="18"/>
              </w:rPr>
              <w:t>1010</w:t>
            </w:r>
            <w:r w:rsidRPr="00875127">
              <w:rPr>
                <w:rFonts w:hint="eastAsia"/>
                <w:sz w:val="18"/>
              </w:rPr>
              <w:t>110</w:t>
            </w:r>
          </w:p>
        </w:tc>
        <w:tc>
          <w:tcPr>
            <w:tcW w:w="2056" w:type="dxa"/>
            <w:shd w:val="clear" w:color="auto" w:fill="auto"/>
            <w:vAlign w:val="center"/>
          </w:tcPr>
          <w:p w:rsidR="007C5608" w:rsidRDefault="007C5608" w:rsidP="00395360">
            <w:pPr>
              <w:jc w:val="center"/>
              <w:rPr>
                <w:sz w:val="18"/>
              </w:rPr>
            </w:pPr>
            <w:r>
              <w:rPr>
                <w:sz w:val="18"/>
              </w:rPr>
              <w:t>78</w:t>
            </w:r>
          </w:p>
        </w:tc>
      </w:tr>
      <w:tr w:rsidR="007C5608" w:rsidRPr="00875127" w:rsidTr="00395360">
        <w:trPr>
          <w:trHeight w:val="370"/>
          <w:jc w:val="center"/>
        </w:trPr>
        <w:tc>
          <w:tcPr>
            <w:tcW w:w="2055" w:type="dxa"/>
            <w:shd w:val="clear" w:color="auto" w:fill="auto"/>
            <w:vAlign w:val="center"/>
          </w:tcPr>
          <w:p w:rsidR="007C5608" w:rsidRPr="00875127" w:rsidRDefault="007C5608" w:rsidP="007C5608">
            <w:pPr>
              <w:rPr>
                <w:sz w:val="18"/>
              </w:rPr>
            </w:pPr>
            <w:r>
              <w:rPr>
                <w:sz w:val="18"/>
              </w:rPr>
              <w:t>1010</w:t>
            </w:r>
            <w:r w:rsidRPr="00875127">
              <w:rPr>
                <w:rFonts w:hint="eastAsia"/>
                <w:sz w:val="18"/>
              </w:rPr>
              <w:t>111</w:t>
            </w:r>
          </w:p>
        </w:tc>
        <w:tc>
          <w:tcPr>
            <w:tcW w:w="2056" w:type="dxa"/>
            <w:shd w:val="clear" w:color="auto" w:fill="auto"/>
            <w:vAlign w:val="center"/>
          </w:tcPr>
          <w:p w:rsidR="007C5608" w:rsidRDefault="007C5608" w:rsidP="00395360">
            <w:pPr>
              <w:jc w:val="center"/>
              <w:rPr>
                <w:sz w:val="18"/>
              </w:rPr>
            </w:pPr>
            <w:r>
              <w:rPr>
                <w:sz w:val="18"/>
              </w:rPr>
              <w:t>79</w:t>
            </w:r>
          </w:p>
        </w:tc>
      </w:tr>
      <w:tr w:rsidR="007C5608" w:rsidRPr="00875127" w:rsidTr="00395360">
        <w:trPr>
          <w:trHeight w:val="370"/>
          <w:jc w:val="center"/>
        </w:trPr>
        <w:tc>
          <w:tcPr>
            <w:tcW w:w="2055" w:type="dxa"/>
            <w:shd w:val="clear" w:color="auto" w:fill="auto"/>
            <w:vAlign w:val="center"/>
          </w:tcPr>
          <w:p w:rsidR="007C5608" w:rsidRPr="00875127" w:rsidRDefault="007C5608" w:rsidP="007C5608">
            <w:pPr>
              <w:rPr>
                <w:sz w:val="18"/>
              </w:rPr>
            </w:pPr>
            <w:r>
              <w:rPr>
                <w:sz w:val="18"/>
              </w:rPr>
              <w:t>1011000</w:t>
            </w:r>
          </w:p>
        </w:tc>
        <w:tc>
          <w:tcPr>
            <w:tcW w:w="2056" w:type="dxa"/>
            <w:shd w:val="clear" w:color="auto" w:fill="auto"/>
            <w:vAlign w:val="center"/>
          </w:tcPr>
          <w:p w:rsidR="007C5608" w:rsidRDefault="007C5608" w:rsidP="00395360">
            <w:pPr>
              <w:jc w:val="center"/>
              <w:rPr>
                <w:sz w:val="18"/>
              </w:rPr>
            </w:pPr>
            <w:r>
              <w:rPr>
                <w:sz w:val="18"/>
              </w:rPr>
              <w:t>80</w:t>
            </w:r>
          </w:p>
        </w:tc>
      </w:tr>
      <w:tr w:rsidR="007C5608" w:rsidRPr="00875127" w:rsidTr="00395360">
        <w:trPr>
          <w:trHeight w:val="370"/>
          <w:jc w:val="center"/>
        </w:trPr>
        <w:tc>
          <w:tcPr>
            <w:tcW w:w="2055" w:type="dxa"/>
            <w:shd w:val="clear" w:color="auto" w:fill="auto"/>
            <w:vAlign w:val="center"/>
          </w:tcPr>
          <w:p w:rsidR="007C5608" w:rsidRPr="00875127" w:rsidRDefault="007C5608" w:rsidP="007C5608">
            <w:pPr>
              <w:rPr>
                <w:sz w:val="18"/>
              </w:rPr>
            </w:pPr>
            <w:r>
              <w:rPr>
                <w:sz w:val="18"/>
              </w:rPr>
              <w:t>1011</w:t>
            </w:r>
            <w:r w:rsidRPr="00875127">
              <w:rPr>
                <w:rFonts w:hint="eastAsia"/>
                <w:sz w:val="18"/>
              </w:rPr>
              <w:t>001</w:t>
            </w:r>
          </w:p>
        </w:tc>
        <w:tc>
          <w:tcPr>
            <w:tcW w:w="2056" w:type="dxa"/>
            <w:shd w:val="clear" w:color="auto" w:fill="auto"/>
            <w:vAlign w:val="center"/>
          </w:tcPr>
          <w:p w:rsidR="007C5608" w:rsidRDefault="007C5608" w:rsidP="00395360">
            <w:pPr>
              <w:jc w:val="center"/>
              <w:rPr>
                <w:sz w:val="18"/>
              </w:rPr>
            </w:pPr>
            <w:r>
              <w:rPr>
                <w:sz w:val="18"/>
              </w:rPr>
              <w:t>81</w:t>
            </w:r>
          </w:p>
        </w:tc>
      </w:tr>
      <w:tr w:rsidR="007C5608" w:rsidRPr="00875127" w:rsidTr="00395360">
        <w:trPr>
          <w:trHeight w:val="370"/>
          <w:jc w:val="center"/>
        </w:trPr>
        <w:tc>
          <w:tcPr>
            <w:tcW w:w="2055" w:type="dxa"/>
            <w:shd w:val="clear" w:color="auto" w:fill="auto"/>
            <w:vAlign w:val="center"/>
          </w:tcPr>
          <w:p w:rsidR="007C5608" w:rsidRPr="00875127" w:rsidRDefault="007C5608" w:rsidP="007C5608">
            <w:pPr>
              <w:rPr>
                <w:sz w:val="18"/>
              </w:rPr>
            </w:pPr>
            <w:r>
              <w:rPr>
                <w:sz w:val="18"/>
              </w:rPr>
              <w:t>1011</w:t>
            </w:r>
            <w:r w:rsidRPr="00875127">
              <w:rPr>
                <w:rFonts w:hint="eastAsia"/>
                <w:sz w:val="18"/>
              </w:rPr>
              <w:t>010</w:t>
            </w:r>
          </w:p>
        </w:tc>
        <w:tc>
          <w:tcPr>
            <w:tcW w:w="2056" w:type="dxa"/>
            <w:shd w:val="clear" w:color="auto" w:fill="auto"/>
            <w:vAlign w:val="center"/>
          </w:tcPr>
          <w:p w:rsidR="007C5608" w:rsidRDefault="007C5608" w:rsidP="00395360">
            <w:pPr>
              <w:jc w:val="center"/>
              <w:rPr>
                <w:sz w:val="18"/>
              </w:rPr>
            </w:pPr>
            <w:r>
              <w:rPr>
                <w:sz w:val="18"/>
              </w:rPr>
              <w:t>82</w:t>
            </w:r>
          </w:p>
        </w:tc>
      </w:tr>
      <w:tr w:rsidR="007C5608" w:rsidRPr="00875127" w:rsidTr="00395360">
        <w:trPr>
          <w:trHeight w:val="370"/>
          <w:jc w:val="center"/>
        </w:trPr>
        <w:tc>
          <w:tcPr>
            <w:tcW w:w="2055" w:type="dxa"/>
            <w:shd w:val="clear" w:color="auto" w:fill="auto"/>
            <w:vAlign w:val="center"/>
          </w:tcPr>
          <w:p w:rsidR="007C5608" w:rsidRPr="00875127" w:rsidRDefault="007C5608" w:rsidP="007C5608">
            <w:pPr>
              <w:rPr>
                <w:sz w:val="18"/>
              </w:rPr>
            </w:pPr>
            <w:r>
              <w:rPr>
                <w:sz w:val="18"/>
              </w:rPr>
              <w:t>1011</w:t>
            </w:r>
            <w:r w:rsidRPr="00875127">
              <w:rPr>
                <w:rFonts w:hint="eastAsia"/>
                <w:sz w:val="18"/>
              </w:rPr>
              <w:t>011</w:t>
            </w:r>
          </w:p>
        </w:tc>
        <w:tc>
          <w:tcPr>
            <w:tcW w:w="2056" w:type="dxa"/>
            <w:shd w:val="clear" w:color="auto" w:fill="auto"/>
            <w:vAlign w:val="center"/>
          </w:tcPr>
          <w:p w:rsidR="007C5608" w:rsidRDefault="007C5608" w:rsidP="00395360">
            <w:pPr>
              <w:jc w:val="center"/>
              <w:rPr>
                <w:sz w:val="18"/>
              </w:rPr>
            </w:pPr>
            <w:r>
              <w:rPr>
                <w:sz w:val="18"/>
              </w:rPr>
              <w:t>83</w:t>
            </w:r>
          </w:p>
        </w:tc>
      </w:tr>
    </w:tbl>
    <w:p w:rsidR="00395360" w:rsidRDefault="00395360" w:rsidP="00395360">
      <w:pPr>
        <w:rPr>
          <w:sz w:val="20"/>
        </w:rPr>
      </w:pPr>
    </w:p>
    <w:p w:rsidR="00395360" w:rsidRDefault="00246F70" w:rsidP="00EB3771">
      <w:pPr>
        <w:pStyle w:val="berschrift4"/>
        <w:spacing w:before="240" w:after="120"/>
      </w:pPr>
      <w:bookmarkStart w:id="115" w:name="_Toc428906485"/>
      <w:bookmarkStart w:id="116" w:name="_Toc428906556"/>
      <w:bookmarkStart w:id="117" w:name="_Toc461142301"/>
      <w:r w:rsidRPr="009D0FA7">
        <w:rPr>
          <w:rFonts w:eastAsiaTheme="minorEastAsia"/>
          <w:lang w:eastAsia="ja-JP"/>
        </w:rPr>
        <w:t>11b</w:t>
      </w:r>
      <w:r w:rsidR="00395360" w:rsidRPr="009D0FA7">
        <w:rPr>
          <w:rFonts w:eastAsiaTheme="minorEastAsia" w:hint="eastAsia"/>
          <w:lang w:eastAsia="ja-JP"/>
        </w:rPr>
        <w:t xml:space="preserve">.2.3.3 </w:t>
      </w:r>
      <w:r w:rsidR="00151491" w:rsidRPr="009D0FA7">
        <w:rPr>
          <w:rFonts w:hint="eastAsia"/>
        </w:rPr>
        <w:t>TH</w:t>
      </w:r>
      <w:r w:rsidR="00A47D43" w:rsidRPr="009D0FA7">
        <w:t>z</w:t>
      </w:r>
      <w:r w:rsidR="00395360" w:rsidRPr="009D0FA7">
        <w:rPr>
          <w:rFonts w:hint="eastAsia"/>
        </w:rPr>
        <w:t>-SC</w:t>
      </w:r>
      <w:r w:rsidR="00395360" w:rsidRPr="009D0FA7">
        <w:t xml:space="preserve"> PHY Payload field</w:t>
      </w:r>
      <w:bookmarkEnd w:id="115"/>
      <w:bookmarkEnd w:id="116"/>
      <w:bookmarkEnd w:id="117"/>
    </w:p>
    <w:p w:rsidR="00395360" w:rsidRPr="005E5031" w:rsidRDefault="00395360" w:rsidP="00395360">
      <w:pPr>
        <w:rPr>
          <w:rFonts w:ascii="TimesNewRoman" w:hAnsi="TimesNewRoman" w:cs="TimesNewRoman"/>
          <w:sz w:val="20"/>
          <w:szCs w:val="20"/>
        </w:rPr>
      </w:pPr>
      <w:r w:rsidRPr="005E5031">
        <w:rPr>
          <w:rFonts w:ascii="TimesNewRoman" w:hAnsi="TimesNewRoman" w:cs="TimesNewRoman"/>
          <w:sz w:val="20"/>
          <w:szCs w:val="20"/>
        </w:rPr>
        <w:t xml:space="preserve">The </w:t>
      </w:r>
      <w:r w:rsidR="00151491" w:rsidRPr="005E5031">
        <w:rPr>
          <w:rFonts w:ascii="TimesNewRoman" w:hAnsi="TimesNewRoman" w:cs="TimesNewRoman" w:hint="eastAsia"/>
          <w:sz w:val="20"/>
          <w:szCs w:val="20"/>
        </w:rPr>
        <w:t>THZ</w:t>
      </w:r>
      <w:r w:rsidRPr="005E5031">
        <w:rPr>
          <w:rFonts w:ascii="TimesNewRoman" w:hAnsi="TimesNewRoman" w:cs="TimesNewRoman" w:hint="eastAsia"/>
          <w:sz w:val="20"/>
          <w:szCs w:val="20"/>
        </w:rPr>
        <w:t>-</w:t>
      </w:r>
      <w:r w:rsidRPr="005E5031">
        <w:rPr>
          <w:rFonts w:ascii="TimesNewRoman" w:hAnsi="TimesNewRoman" w:cs="TimesNewRoman"/>
          <w:sz w:val="20"/>
          <w:szCs w:val="20"/>
        </w:rPr>
        <w:t xml:space="preserve">SC PHY Payload field is the last component of the frame, and is constructed as shown in Figure </w:t>
      </w:r>
      <w:r w:rsidR="001629FD">
        <w:rPr>
          <w:rFonts w:ascii="TimesNewRoman" w:hAnsi="TimesNewRoman" w:cs="TimesNewRoman"/>
          <w:sz w:val="20"/>
          <w:szCs w:val="20"/>
        </w:rPr>
        <w:t>11-23</w:t>
      </w:r>
      <w:r w:rsidRPr="005E5031">
        <w:rPr>
          <w:rFonts w:ascii="TimesNewRoman" w:hAnsi="TimesNewRoman" w:cs="TimesNewRoman"/>
          <w:sz w:val="20"/>
          <w:szCs w:val="20"/>
        </w:rPr>
        <w:t>.</w:t>
      </w:r>
    </w:p>
    <w:p w:rsidR="00395360" w:rsidRPr="005E5031" w:rsidRDefault="00395360" w:rsidP="00395360">
      <w:pPr>
        <w:rPr>
          <w:rFonts w:ascii="TimesNewRoman" w:hAnsi="TimesNewRoman" w:cs="TimesNewRoman"/>
          <w:sz w:val="20"/>
          <w:szCs w:val="20"/>
        </w:rPr>
      </w:pPr>
    </w:p>
    <w:p w:rsidR="00395360" w:rsidRPr="005E5031" w:rsidRDefault="00395360" w:rsidP="00395360">
      <w:pPr>
        <w:widowControl w:val="0"/>
        <w:autoSpaceDE w:val="0"/>
        <w:autoSpaceDN w:val="0"/>
        <w:adjustRightInd w:val="0"/>
        <w:rPr>
          <w:rFonts w:ascii="TimesNewRoman" w:hAnsi="TimesNewRoman" w:cs="TimesNewRoman"/>
          <w:sz w:val="20"/>
          <w:szCs w:val="20"/>
        </w:rPr>
      </w:pPr>
      <w:commentRangeStart w:id="118"/>
      <w:r w:rsidRPr="005E5031">
        <w:rPr>
          <w:rFonts w:ascii="TimesNewRoman" w:hAnsi="TimesNewRoman" w:cs="TimesNewRoman"/>
          <w:sz w:val="20"/>
          <w:szCs w:val="20"/>
        </w:rPr>
        <w:t>The PHY Payload field shall be constructed as follows:</w:t>
      </w:r>
    </w:p>
    <w:p w:rsidR="00395360" w:rsidRPr="005E5031" w:rsidRDefault="00395360" w:rsidP="00395360">
      <w:pPr>
        <w:widowControl w:val="0"/>
        <w:numPr>
          <w:ilvl w:val="0"/>
          <w:numId w:val="9"/>
        </w:numPr>
        <w:autoSpaceDE w:val="0"/>
        <w:autoSpaceDN w:val="0"/>
        <w:adjustRightInd w:val="0"/>
        <w:rPr>
          <w:rFonts w:ascii="TimesNewRoman" w:hAnsi="TimesNewRoman" w:cs="TimesNewRoman"/>
          <w:sz w:val="20"/>
          <w:szCs w:val="20"/>
        </w:rPr>
      </w:pPr>
      <w:r w:rsidRPr="005E5031">
        <w:rPr>
          <w:rFonts w:ascii="TimesNewRoman" w:hAnsi="TimesNewRoman" w:cs="TimesNewRoman"/>
          <w:sz w:val="20"/>
          <w:szCs w:val="20"/>
        </w:rPr>
        <w:t xml:space="preserve">Scramble the MAC frame body according to </w:t>
      </w:r>
      <w:r w:rsidR="00214AD7" w:rsidRPr="005E5031">
        <w:rPr>
          <w:sz w:val="20"/>
          <w:szCs w:val="20"/>
        </w:rPr>
        <w:t>11b.2.2.3.1</w:t>
      </w:r>
      <w:r w:rsidRPr="005E5031">
        <w:rPr>
          <w:rFonts w:ascii="TimesNewRoman" w:hAnsi="TimesNewRoman" w:cs="TimesNewRoman"/>
          <w:sz w:val="20"/>
          <w:szCs w:val="20"/>
        </w:rPr>
        <w:t>.</w:t>
      </w:r>
    </w:p>
    <w:p w:rsidR="00395360" w:rsidRPr="005E5031" w:rsidRDefault="00395360" w:rsidP="00395360">
      <w:pPr>
        <w:widowControl w:val="0"/>
        <w:numPr>
          <w:ilvl w:val="0"/>
          <w:numId w:val="9"/>
        </w:numPr>
        <w:autoSpaceDE w:val="0"/>
        <w:autoSpaceDN w:val="0"/>
        <w:adjustRightInd w:val="0"/>
        <w:rPr>
          <w:rFonts w:ascii="TimesNewRoman" w:hAnsi="TimesNewRoman" w:cs="TimesNewRoman"/>
          <w:sz w:val="20"/>
          <w:szCs w:val="20"/>
        </w:rPr>
      </w:pPr>
      <w:r w:rsidRPr="005E5031">
        <w:rPr>
          <w:rFonts w:ascii="TimesNewRoman" w:hAnsi="TimesNewRoman" w:cs="TimesNewRoman"/>
          <w:sz w:val="20"/>
          <w:szCs w:val="20"/>
        </w:rPr>
        <w:t xml:space="preserve">Encode the scrambled MAC frame body as specified in </w:t>
      </w:r>
      <w:r w:rsidR="00F13795" w:rsidRPr="005E5031">
        <w:rPr>
          <w:rFonts w:ascii="TimesNewRoman" w:hAnsi="TimesNewRoman" w:cs="TimesNewRoman"/>
          <w:sz w:val="20"/>
          <w:szCs w:val="20"/>
        </w:rPr>
        <w:t>11</w:t>
      </w:r>
      <w:r w:rsidR="00F13795" w:rsidRPr="005E5031">
        <w:rPr>
          <w:rFonts w:ascii="TimesNewRoman" w:hAnsi="TimesNewRoman" w:cs="TimesNewRoman" w:hint="eastAsia"/>
          <w:sz w:val="20"/>
          <w:szCs w:val="20"/>
        </w:rPr>
        <w:t>a</w:t>
      </w:r>
      <w:r w:rsidRPr="005E5031">
        <w:rPr>
          <w:rFonts w:ascii="TimesNewRoman" w:hAnsi="TimesNewRoman" w:cs="TimesNewRoman"/>
          <w:sz w:val="20"/>
          <w:szCs w:val="20"/>
        </w:rPr>
        <w:t>.2.2.6.</w:t>
      </w:r>
    </w:p>
    <w:p w:rsidR="00395360" w:rsidRPr="005E5031" w:rsidRDefault="00395360" w:rsidP="00395360">
      <w:pPr>
        <w:widowControl w:val="0"/>
        <w:numPr>
          <w:ilvl w:val="0"/>
          <w:numId w:val="9"/>
        </w:numPr>
        <w:autoSpaceDE w:val="0"/>
        <w:autoSpaceDN w:val="0"/>
        <w:adjustRightInd w:val="0"/>
        <w:rPr>
          <w:rFonts w:ascii="TimesNewRoman" w:hAnsi="TimesNewRoman" w:cs="TimesNewRoman"/>
          <w:sz w:val="20"/>
          <w:szCs w:val="20"/>
        </w:rPr>
      </w:pPr>
      <w:r w:rsidRPr="005E5031">
        <w:rPr>
          <w:rFonts w:ascii="TimesNewRoman" w:hAnsi="TimesNewRoman" w:cs="TimesNewRoman"/>
          <w:sz w:val="20"/>
          <w:szCs w:val="20"/>
        </w:rPr>
        <w:t xml:space="preserve">Add stuff bits to the encoded and scrambled MAC frame body according to </w:t>
      </w:r>
      <w:r w:rsidR="00F13795" w:rsidRPr="005E5031">
        <w:rPr>
          <w:rFonts w:ascii="TimesNewRoman" w:hAnsi="TimesNewRoman" w:cs="TimesNewRoman"/>
          <w:sz w:val="20"/>
          <w:szCs w:val="20"/>
        </w:rPr>
        <w:t>11</w:t>
      </w:r>
      <w:r w:rsidR="001629FD">
        <w:rPr>
          <w:rFonts w:ascii="TimesNewRoman" w:hAnsi="TimesNewRoman" w:cs="TimesNewRoman"/>
          <w:sz w:val="20"/>
          <w:szCs w:val="20"/>
        </w:rPr>
        <w:t>b</w:t>
      </w:r>
      <w:r w:rsidRPr="005E5031">
        <w:rPr>
          <w:rFonts w:ascii="TimesNewRoman" w:hAnsi="TimesNewRoman" w:cs="TimesNewRoman"/>
          <w:sz w:val="20"/>
          <w:szCs w:val="20"/>
        </w:rPr>
        <w:t>.2.2.7.</w:t>
      </w:r>
    </w:p>
    <w:p w:rsidR="00395360" w:rsidRPr="005E5031" w:rsidRDefault="00395360" w:rsidP="00395360">
      <w:pPr>
        <w:widowControl w:val="0"/>
        <w:numPr>
          <w:ilvl w:val="0"/>
          <w:numId w:val="9"/>
        </w:numPr>
        <w:autoSpaceDE w:val="0"/>
        <w:autoSpaceDN w:val="0"/>
        <w:adjustRightInd w:val="0"/>
        <w:rPr>
          <w:rFonts w:ascii="TimesNewRoman" w:hAnsi="TimesNewRoman" w:cs="TimesNewRoman"/>
          <w:sz w:val="20"/>
          <w:szCs w:val="20"/>
        </w:rPr>
      </w:pPr>
      <w:r w:rsidRPr="005E5031">
        <w:rPr>
          <w:rFonts w:ascii="TimesNewRoman" w:hAnsi="TimesNewRoman" w:cs="TimesNewRoman"/>
          <w:sz w:val="20"/>
          <w:szCs w:val="20"/>
        </w:rPr>
        <w:t xml:space="preserve">Map the resulting MAC frame body onto the appropriate constellation as described in </w:t>
      </w:r>
      <w:r w:rsidR="000951AF" w:rsidRPr="005E5031">
        <w:rPr>
          <w:rFonts w:ascii="TimesNewRoman" w:hAnsi="TimesNewRoman" w:cs="TimesNewRoman"/>
          <w:sz w:val="20"/>
          <w:szCs w:val="20"/>
        </w:rPr>
        <w:t>11b.2.2.5</w:t>
      </w:r>
      <w:r w:rsidRPr="005E5031">
        <w:rPr>
          <w:rFonts w:ascii="TimesNewRoman" w:hAnsi="TimesNewRoman" w:cs="TimesNewRoman"/>
          <w:sz w:val="20"/>
          <w:szCs w:val="20"/>
        </w:rPr>
        <w:t>.</w:t>
      </w:r>
    </w:p>
    <w:p w:rsidR="00395360" w:rsidRPr="005E5031" w:rsidRDefault="00395360" w:rsidP="00395360">
      <w:pPr>
        <w:widowControl w:val="0"/>
        <w:numPr>
          <w:ilvl w:val="0"/>
          <w:numId w:val="9"/>
        </w:numPr>
        <w:autoSpaceDE w:val="0"/>
        <w:autoSpaceDN w:val="0"/>
        <w:adjustRightInd w:val="0"/>
        <w:rPr>
          <w:rFonts w:ascii="TimesNewRoman" w:hAnsi="TimesNewRoman" w:cs="TimesNewRoman"/>
          <w:sz w:val="20"/>
          <w:szCs w:val="20"/>
        </w:rPr>
      </w:pPr>
      <w:r w:rsidRPr="005E5031">
        <w:rPr>
          <w:rFonts w:ascii="TimesNewRoman" w:hAnsi="TimesNewRoman" w:cs="TimesNewRoman"/>
          <w:sz w:val="20"/>
          <w:szCs w:val="20"/>
        </w:rPr>
        <w:t xml:space="preserve">Build blocks from the resulting MAC frame body according to </w:t>
      </w:r>
      <w:r w:rsidR="00F13795" w:rsidRPr="005E5031">
        <w:rPr>
          <w:rFonts w:ascii="TimesNewRoman" w:hAnsi="TimesNewRoman" w:cs="TimesNewRoman"/>
          <w:sz w:val="20"/>
          <w:szCs w:val="20"/>
        </w:rPr>
        <w:t>11</w:t>
      </w:r>
      <w:r w:rsidR="00F13795" w:rsidRPr="005E5031">
        <w:rPr>
          <w:rFonts w:ascii="TimesNewRoman" w:hAnsi="TimesNewRoman" w:cs="TimesNewRoman" w:hint="eastAsia"/>
          <w:sz w:val="20"/>
          <w:szCs w:val="20"/>
        </w:rPr>
        <w:t>a</w:t>
      </w:r>
      <w:r w:rsidRPr="005E5031">
        <w:rPr>
          <w:rFonts w:ascii="TimesNewRoman" w:hAnsi="TimesNewRoman" w:cs="TimesNewRoman"/>
          <w:sz w:val="20"/>
          <w:szCs w:val="20"/>
        </w:rPr>
        <w:t>.2.3.4.1.</w:t>
      </w:r>
    </w:p>
    <w:p w:rsidR="00395360" w:rsidRPr="005E5031" w:rsidRDefault="005E5031" w:rsidP="00395360">
      <w:pPr>
        <w:numPr>
          <w:ilvl w:val="0"/>
          <w:numId w:val="9"/>
        </w:numPr>
        <w:rPr>
          <w:sz w:val="20"/>
          <w:szCs w:val="20"/>
        </w:rPr>
      </w:pPr>
      <w:r w:rsidRPr="005E5031">
        <w:rPr>
          <w:rFonts w:ascii="TimesNewRoman" w:hAnsi="TimesNewRoman" w:cs="TimesNewRoman"/>
          <w:sz w:val="20"/>
          <w:szCs w:val="20"/>
        </w:rPr>
        <w:t xml:space="preserve">Insert </w:t>
      </w:r>
      <w:proofErr w:type="gramStart"/>
      <w:r w:rsidRPr="005E5031">
        <w:rPr>
          <w:rFonts w:ascii="TimesNewRoman" w:hAnsi="TimesNewRoman" w:cs="TimesNewRoman"/>
          <w:sz w:val="20"/>
          <w:szCs w:val="20"/>
        </w:rPr>
        <w:t xml:space="preserve">PPRE </w:t>
      </w:r>
      <w:r w:rsidR="00395360" w:rsidRPr="005E5031">
        <w:rPr>
          <w:rFonts w:ascii="TimesNewRoman" w:hAnsi="TimesNewRoman" w:cs="TimesNewRoman"/>
          <w:sz w:val="20"/>
          <w:szCs w:val="20"/>
        </w:rPr>
        <w:t xml:space="preserve"> periodically</w:t>
      </w:r>
      <w:proofErr w:type="gramEnd"/>
      <w:r w:rsidR="00395360" w:rsidRPr="005E5031">
        <w:rPr>
          <w:rFonts w:ascii="TimesNewRoman" w:hAnsi="TimesNewRoman" w:cs="TimesNewRoman"/>
          <w:sz w:val="20"/>
          <w:szCs w:val="20"/>
        </w:rPr>
        <w:t xml:space="preserve"> as described in </w:t>
      </w:r>
      <w:r w:rsidR="00F13795" w:rsidRPr="005E5031">
        <w:rPr>
          <w:rFonts w:ascii="TimesNewRoman" w:hAnsi="TimesNewRoman" w:cs="TimesNewRoman"/>
          <w:sz w:val="20"/>
          <w:szCs w:val="20"/>
        </w:rPr>
        <w:t>11</w:t>
      </w:r>
      <w:r w:rsidR="00651F32" w:rsidRPr="005E5031">
        <w:rPr>
          <w:rFonts w:ascii="TimesNewRoman" w:hAnsi="TimesNewRoman" w:cs="TimesNewRoman"/>
          <w:sz w:val="20"/>
          <w:szCs w:val="20"/>
        </w:rPr>
        <w:t>b</w:t>
      </w:r>
      <w:r w:rsidR="00395360" w:rsidRPr="005E5031">
        <w:rPr>
          <w:rFonts w:ascii="TimesNewRoman" w:hAnsi="TimesNewRoman" w:cs="TimesNewRoman"/>
          <w:sz w:val="20"/>
          <w:szCs w:val="20"/>
        </w:rPr>
        <w:t>.2.3.4.2.</w:t>
      </w:r>
    </w:p>
    <w:p w:rsidR="00395360" w:rsidRDefault="0086247A" w:rsidP="00CF7FA6">
      <w:pPr>
        <w:pStyle w:val="berschrift5"/>
      </w:pPr>
      <w:bookmarkStart w:id="119" w:name="_Toc428906486"/>
      <w:bookmarkStart w:id="120" w:name="_Toc428906557"/>
      <w:bookmarkStart w:id="121" w:name="_Toc461142302"/>
      <w:commentRangeEnd w:id="118"/>
      <w:r>
        <w:rPr>
          <w:rStyle w:val="Kommentarzeichen"/>
          <w:rFonts w:ascii="Century" w:hAnsi="Century" w:cs="Times New Roman"/>
          <w:b w:val="0"/>
          <w:kern w:val="2"/>
        </w:rPr>
        <w:commentReference w:id="118"/>
      </w:r>
      <w:r w:rsidR="002646FC">
        <w:t>11b.2.3</w:t>
      </w:r>
      <w:r w:rsidR="00246F70">
        <w:t xml:space="preserve">.3.1 </w:t>
      </w:r>
      <w:r w:rsidR="00151491">
        <w:rPr>
          <w:rFonts w:hint="eastAsia"/>
        </w:rPr>
        <w:t>THZ</w:t>
      </w:r>
      <w:r w:rsidR="00395360">
        <w:rPr>
          <w:rFonts w:hint="eastAsia"/>
        </w:rPr>
        <w:t>-</w:t>
      </w:r>
      <w:r w:rsidR="00395360">
        <w:t>SC PHY Payload scrambling</w:t>
      </w:r>
      <w:bookmarkEnd w:id="119"/>
      <w:bookmarkEnd w:id="120"/>
      <w:bookmarkEnd w:id="121"/>
    </w:p>
    <w:p w:rsidR="00395360" w:rsidRDefault="00395360" w:rsidP="00395360">
      <w:r>
        <w:rPr>
          <w:rFonts w:ascii="TimesNewRoman" w:hAnsi="TimesNewRoman" w:cs="TimesNewRoman"/>
          <w:sz w:val="20"/>
        </w:rPr>
        <w:lastRenderedPageBreak/>
        <w:t xml:space="preserve">The </w:t>
      </w:r>
      <w:r w:rsidR="00151491">
        <w:rPr>
          <w:rFonts w:ascii="TimesNewRoman" w:hAnsi="TimesNewRoman" w:cs="TimesNewRoman" w:hint="eastAsia"/>
          <w:sz w:val="20"/>
        </w:rPr>
        <w:t>THZ</w:t>
      </w:r>
      <w:r>
        <w:rPr>
          <w:rFonts w:ascii="TimesNewRoman" w:hAnsi="TimesNewRoman" w:cs="TimesNewRoman" w:hint="eastAsia"/>
          <w:sz w:val="20"/>
        </w:rPr>
        <w:t>-</w:t>
      </w:r>
      <w:r>
        <w:rPr>
          <w:rFonts w:ascii="TimesNewRoman" w:hAnsi="TimesNewRoman" w:cs="TimesNewRoman"/>
          <w:sz w:val="20"/>
        </w:rPr>
        <w:t xml:space="preserve">SC PHY payload shall use the scrambling process defined in </w:t>
      </w:r>
      <w:r w:rsidR="00F13795">
        <w:rPr>
          <w:rFonts w:ascii="TimesNewRoman" w:hAnsi="TimesNewRoman" w:cs="TimesNewRoman"/>
          <w:sz w:val="20"/>
        </w:rPr>
        <w:t>11</w:t>
      </w:r>
      <w:r>
        <w:rPr>
          <w:rFonts w:ascii="TimesNewRoman" w:hAnsi="TimesNewRoman" w:cs="TimesNewRoman"/>
          <w:sz w:val="20"/>
        </w:rPr>
        <w:t>.2.2.10</w:t>
      </w:r>
    </w:p>
    <w:p w:rsidR="00395360" w:rsidRDefault="002646FC" w:rsidP="00CF7FA6">
      <w:pPr>
        <w:pStyle w:val="berschrift5"/>
      </w:pPr>
      <w:bookmarkStart w:id="122" w:name="_Toc428906487"/>
      <w:bookmarkStart w:id="123" w:name="_Toc428906558"/>
      <w:bookmarkStart w:id="124" w:name="_Toc461142303"/>
      <w:r>
        <w:t>11b.2.3</w:t>
      </w:r>
      <w:r w:rsidR="00246F70">
        <w:t xml:space="preserve">.3.2 </w:t>
      </w:r>
      <w:r w:rsidR="00395360">
        <w:t>Modulation</w:t>
      </w:r>
      <w:bookmarkEnd w:id="122"/>
      <w:bookmarkEnd w:id="123"/>
      <w:bookmarkEnd w:id="124"/>
    </w:p>
    <w:p w:rsidR="00395360" w:rsidRDefault="00395360" w:rsidP="00395360">
      <w:r>
        <w:rPr>
          <w:rFonts w:ascii="TimesNewRoman" w:hAnsi="TimesNewRoman" w:cs="TimesNewRoman"/>
          <w:sz w:val="20"/>
        </w:rPr>
        <w:t xml:space="preserve">Modulation for the MAC frame body is defined in </w:t>
      </w:r>
      <w:r w:rsidR="00F13795">
        <w:rPr>
          <w:rFonts w:ascii="TimesNewRoman" w:hAnsi="TimesNewRoman" w:cs="TimesNewRoman"/>
          <w:sz w:val="20"/>
        </w:rPr>
        <w:t>11</w:t>
      </w:r>
      <w:r w:rsidR="002646FC">
        <w:rPr>
          <w:rFonts w:ascii="TimesNewRoman" w:hAnsi="TimesNewRoman" w:cs="TimesNewRoman"/>
          <w:sz w:val="20"/>
        </w:rPr>
        <w:t>b</w:t>
      </w:r>
      <w:r>
        <w:rPr>
          <w:rFonts w:ascii="TimesNewRoman" w:hAnsi="TimesNewRoman" w:cs="TimesNewRoman"/>
          <w:sz w:val="20"/>
        </w:rPr>
        <w:t>.2.2.5.</w:t>
      </w:r>
    </w:p>
    <w:p w:rsidR="00395360" w:rsidRDefault="002646FC" w:rsidP="00CF7FA6">
      <w:pPr>
        <w:pStyle w:val="berschrift5"/>
      </w:pPr>
      <w:bookmarkStart w:id="125" w:name="_Toc428906488"/>
      <w:bookmarkStart w:id="126" w:name="_Toc428906559"/>
      <w:bookmarkStart w:id="127" w:name="_Toc461142304"/>
      <w:r>
        <w:t>11b.2.3</w:t>
      </w:r>
      <w:r w:rsidR="00246F70">
        <w:t xml:space="preserve">.3.3 </w:t>
      </w:r>
      <w:r w:rsidR="00395360">
        <w:t>FEC</w:t>
      </w:r>
      <w:bookmarkEnd w:id="125"/>
      <w:bookmarkEnd w:id="126"/>
      <w:bookmarkEnd w:id="127"/>
    </w:p>
    <w:p w:rsidR="00395360" w:rsidRDefault="00395360" w:rsidP="00395360">
      <w:r>
        <w:rPr>
          <w:rFonts w:ascii="TimesNewRoman" w:hAnsi="TimesNewRoman" w:cs="TimesNewRoman"/>
          <w:sz w:val="20"/>
        </w:rPr>
        <w:t xml:space="preserve">FEC for the MAC frame body is defined in </w:t>
      </w:r>
      <w:r w:rsidR="00F13795">
        <w:rPr>
          <w:rFonts w:ascii="TimesNewRoman" w:hAnsi="TimesNewRoman" w:cs="TimesNewRoman"/>
          <w:sz w:val="20"/>
        </w:rPr>
        <w:t>11</w:t>
      </w:r>
      <w:r w:rsidR="002646FC">
        <w:rPr>
          <w:rFonts w:ascii="TimesNewRoman" w:hAnsi="TimesNewRoman" w:cs="TimesNewRoman"/>
          <w:sz w:val="20"/>
        </w:rPr>
        <w:t>b</w:t>
      </w:r>
      <w:r>
        <w:rPr>
          <w:rFonts w:ascii="TimesNewRoman" w:hAnsi="TimesNewRoman" w:cs="TimesNewRoman"/>
          <w:sz w:val="20"/>
        </w:rPr>
        <w:t>.2.2.6.</w:t>
      </w:r>
    </w:p>
    <w:p w:rsidR="00395360" w:rsidRDefault="00246F70" w:rsidP="00EB3771">
      <w:pPr>
        <w:pStyle w:val="berschrift4"/>
        <w:spacing w:before="240" w:after="120"/>
      </w:pPr>
      <w:bookmarkStart w:id="128" w:name="_Toc429588271"/>
      <w:bookmarkStart w:id="129" w:name="_Toc429596871"/>
      <w:bookmarkStart w:id="130" w:name="_Toc429588272"/>
      <w:bookmarkStart w:id="131" w:name="_Toc429596872"/>
      <w:bookmarkStart w:id="132" w:name="_Toc428906490"/>
      <w:bookmarkStart w:id="133" w:name="_Toc428906561"/>
      <w:bookmarkStart w:id="134" w:name="_Toc461142305"/>
      <w:bookmarkEnd w:id="128"/>
      <w:bookmarkEnd w:id="129"/>
      <w:bookmarkEnd w:id="130"/>
      <w:bookmarkEnd w:id="131"/>
      <w:r>
        <w:rPr>
          <w:rFonts w:eastAsiaTheme="minorEastAsia"/>
          <w:lang w:eastAsia="ja-JP"/>
        </w:rPr>
        <w:t>11b</w:t>
      </w:r>
      <w:r w:rsidR="00395360">
        <w:rPr>
          <w:rFonts w:eastAsiaTheme="minorEastAsia" w:hint="eastAsia"/>
          <w:lang w:eastAsia="ja-JP"/>
        </w:rPr>
        <w:t xml:space="preserve">.2.3.4 </w:t>
      </w:r>
      <w:r w:rsidR="00395360">
        <w:t>Pilot word and P</w:t>
      </w:r>
      <w:bookmarkEnd w:id="132"/>
      <w:bookmarkEnd w:id="133"/>
      <w:r>
        <w:t>PRE</w:t>
      </w:r>
      <w:bookmarkEnd w:id="134"/>
    </w:p>
    <w:p w:rsidR="00395360" w:rsidRDefault="00246F70" w:rsidP="00CF7FA6">
      <w:pPr>
        <w:pStyle w:val="berschrift5"/>
      </w:pPr>
      <w:bookmarkStart w:id="135" w:name="_Toc428906491"/>
      <w:bookmarkStart w:id="136" w:name="_Toc428906562"/>
      <w:bookmarkStart w:id="137" w:name="_Toc461142306"/>
      <w:r>
        <w:t>11b</w:t>
      </w:r>
      <w:r w:rsidR="00395360">
        <w:rPr>
          <w:rFonts w:hint="eastAsia"/>
        </w:rPr>
        <w:t xml:space="preserve">.2.3.4.1 </w:t>
      </w:r>
      <w:r>
        <w:t>Block</w:t>
      </w:r>
      <w:r w:rsidR="00395360">
        <w:t xml:space="preserve"> and pilot word</w:t>
      </w:r>
      <w:bookmarkEnd w:id="135"/>
      <w:bookmarkEnd w:id="136"/>
      <w:bookmarkEnd w:id="137"/>
    </w:p>
    <w:p w:rsidR="00395360" w:rsidRDefault="009D0FA7" w:rsidP="00395360">
      <w:pPr>
        <w:widowControl w:val="0"/>
        <w:autoSpaceDE w:val="0"/>
        <w:autoSpaceDN w:val="0"/>
        <w:adjustRightInd w:val="0"/>
        <w:rPr>
          <w:rFonts w:ascii="TimesNewRoman" w:hAnsi="TimesNewRoman" w:cs="TimesNewRoman"/>
          <w:sz w:val="20"/>
          <w:szCs w:val="20"/>
          <w:lang w:eastAsia="ja-JP"/>
        </w:rPr>
      </w:pPr>
      <w:bookmarkStart w:id="138" w:name="_Toc428906492"/>
      <w:bookmarkStart w:id="139" w:name="_Toc428906563"/>
      <w:r>
        <w:rPr>
          <w:rFonts w:ascii="TimesNewRoman" w:hAnsi="TimesNewRoman" w:cs="TimesNewRoman"/>
          <w:sz w:val="20"/>
          <w:szCs w:val="20"/>
          <w:lang w:eastAsia="de-DE"/>
        </w:rPr>
        <w:t>The block and pilot word is defined as in 11a.2.3.4.1</w:t>
      </w:r>
    </w:p>
    <w:p w:rsidR="00395360" w:rsidRDefault="00395360" w:rsidP="00395360">
      <w:pPr>
        <w:widowControl w:val="0"/>
        <w:autoSpaceDE w:val="0"/>
        <w:autoSpaceDN w:val="0"/>
        <w:adjustRightInd w:val="0"/>
        <w:rPr>
          <w:rFonts w:ascii="TimesNewRoman" w:hAnsi="TimesNewRoman" w:cs="TimesNewRoman"/>
          <w:sz w:val="20"/>
          <w:szCs w:val="20"/>
          <w:lang w:eastAsia="ja-JP"/>
        </w:rPr>
      </w:pPr>
    </w:p>
    <w:p w:rsidR="00395360" w:rsidRDefault="00246F70" w:rsidP="00CF7FA6">
      <w:pPr>
        <w:pStyle w:val="berschrift5"/>
      </w:pPr>
      <w:bookmarkStart w:id="140" w:name="_Toc461142307"/>
      <w:r>
        <w:t>11b</w:t>
      </w:r>
      <w:r w:rsidR="00395360">
        <w:rPr>
          <w:rFonts w:hint="eastAsia"/>
        </w:rPr>
        <w:t xml:space="preserve">.2.3.4.2 </w:t>
      </w:r>
      <w:bookmarkEnd w:id="138"/>
      <w:bookmarkEnd w:id="139"/>
      <w:r>
        <w:t>PPRE</w:t>
      </w:r>
      <w:bookmarkEnd w:id="140"/>
    </w:p>
    <w:p w:rsidR="00395360" w:rsidRDefault="009D0FA7" w:rsidP="00395360">
      <w:pPr>
        <w:rPr>
          <w:sz w:val="20"/>
        </w:rPr>
      </w:pPr>
      <w:r>
        <w:rPr>
          <w:sz w:val="20"/>
        </w:rPr>
        <w:t>The PPRE is defined as in 11a.2.3.4.2</w:t>
      </w:r>
    </w:p>
    <w:p w:rsidR="005D22AA" w:rsidRDefault="00246F70" w:rsidP="005D22AA">
      <w:pPr>
        <w:pStyle w:val="berschrift3"/>
        <w:spacing w:before="240"/>
      </w:pPr>
      <w:bookmarkStart w:id="141" w:name="_Toc428906493"/>
      <w:bookmarkStart w:id="142" w:name="_Toc428906564"/>
      <w:bookmarkStart w:id="143" w:name="_Toc461142308"/>
      <w:r w:rsidRPr="00246F70">
        <w:t xml:space="preserve">11b.2.4 </w:t>
      </w:r>
      <w:r w:rsidR="00395360" w:rsidRPr="00246F70">
        <w:t>Transmitter specifications</w:t>
      </w:r>
      <w:bookmarkEnd w:id="141"/>
      <w:bookmarkEnd w:id="142"/>
      <w:bookmarkEnd w:id="143"/>
    </w:p>
    <w:p w:rsidR="00395360" w:rsidRDefault="00246F70" w:rsidP="00EB3771">
      <w:pPr>
        <w:pStyle w:val="berschrift4"/>
        <w:spacing w:before="240" w:after="120"/>
      </w:pPr>
      <w:bookmarkStart w:id="144" w:name="_Toc429588277"/>
      <w:bookmarkStart w:id="145" w:name="_Toc429596877"/>
      <w:bookmarkStart w:id="146" w:name="_Toc461142309"/>
      <w:bookmarkStart w:id="147" w:name="_Toc428906494"/>
      <w:bookmarkStart w:id="148" w:name="_Toc428906565"/>
      <w:bookmarkEnd w:id="144"/>
      <w:bookmarkEnd w:id="145"/>
      <w:r>
        <w:rPr>
          <w:rFonts w:eastAsiaTheme="minorEastAsia"/>
          <w:lang w:eastAsia="ja-JP"/>
        </w:rPr>
        <w:t>11b</w:t>
      </w:r>
      <w:r w:rsidR="00395360">
        <w:rPr>
          <w:rFonts w:eastAsiaTheme="minorEastAsia" w:hint="eastAsia"/>
          <w:lang w:eastAsia="ja-JP"/>
        </w:rPr>
        <w:t xml:space="preserve">.2.4.1 </w:t>
      </w:r>
      <w:r>
        <w:t>EVM Requirement</w:t>
      </w:r>
      <w:bookmarkEnd w:id="146"/>
    </w:p>
    <w:p w:rsidR="009D0FA7" w:rsidRPr="009D0FA7" w:rsidRDefault="009D0FA7" w:rsidP="009D0FA7">
      <w:pPr>
        <w:autoSpaceDE w:val="0"/>
        <w:autoSpaceDN w:val="0"/>
        <w:adjustRightInd w:val="0"/>
        <w:rPr>
          <w:rFonts w:ascii="TimesNewRomanPSMT" w:hAnsi="TimesNewRomanPSMT" w:cs="TimesNewRomanPSMT"/>
          <w:sz w:val="20"/>
          <w:szCs w:val="20"/>
          <w:lang w:eastAsia="de-DE"/>
        </w:rPr>
      </w:pPr>
      <w:r w:rsidRPr="009D0FA7">
        <w:rPr>
          <w:rFonts w:ascii="TimesNewRomanPSMT" w:hAnsi="TimesNewRomanPSMT" w:cs="TimesNewRomanPSMT"/>
          <w:sz w:val="20"/>
          <w:szCs w:val="20"/>
          <w:lang w:eastAsia="de-DE"/>
        </w:rPr>
        <w:t>The EVM of a compliant transmitter shall be measured and calculated as defined in 11.1.7 and shall not</w:t>
      </w:r>
    </w:p>
    <w:p w:rsidR="00395360" w:rsidRDefault="009D0FA7" w:rsidP="009D0FA7">
      <w:pPr>
        <w:rPr>
          <w:rFonts w:ascii="TimesNewRomanPSMT" w:hAnsi="TimesNewRomanPSMT" w:cs="TimesNewRomanPSMT"/>
          <w:sz w:val="20"/>
          <w:szCs w:val="20"/>
          <w:lang w:eastAsia="de-DE"/>
        </w:rPr>
      </w:pPr>
      <w:proofErr w:type="gramStart"/>
      <w:r w:rsidRPr="009D0FA7">
        <w:rPr>
          <w:rFonts w:ascii="TimesNewRomanPSMT" w:hAnsi="TimesNewRomanPSMT" w:cs="TimesNewRomanPSMT"/>
          <w:sz w:val="20"/>
          <w:szCs w:val="20"/>
          <w:lang w:eastAsia="de-DE"/>
        </w:rPr>
        <w:t>exceed</w:t>
      </w:r>
      <w:proofErr w:type="gramEnd"/>
      <w:r w:rsidRPr="009D0FA7">
        <w:rPr>
          <w:rFonts w:ascii="TimesNewRomanPSMT" w:hAnsi="TimesNewRomanPSMT" w:cs="TimesNewRomanPSMT"/>
          <w:sz w:val="20"/>
          <w:szCs w:val="20"/>
          <w:lang w:eastAsia="de-DE"/>
        </w:rPr>
        <w:t xml:space="preserve"> th</w:t>
      </w:r>
      <w:r>
        <w:rPr>
          <w:rFonts w:ascii="TimesNewRomanPSMT" w:hAnsi="TimesNewRomanPSMT" w:cs="TimesNewRomanPSMT"/>
          <w:sz w:val="20"/>
          <w:szCs w:val="20"/>
          <w:lang w:eastAsia="de-DE"/>
        </w:rPr>
        <w:t>e values given in Table 11b-11</w:t>
      </w:r>
      <w:r w:rsidRPr="009D0FA7">
        <w:rPr>
          <w:rFonts w:ascii="TimesNewRomanPSMT" w:hAnsi="TimesNewRomanPSMT" w:cs="TimesNewRomanPSMT"/>
          <w:sz w:val="20"/>
          <w:szCs w:val="20"/>
          <w:lang w:eastAsia="de-DE"/>
        </w:rPr>
        <w:t xml:space="preserve"> for the indicated mode.</w:t>
      </w:r>
      <w:r>
        <w:rPr>
          <w:rFonts w:ascii="TimesNewRomanPSMT" w:hAnsi="TimesNewRomanPSMT" w:cs="TimesNewRomanPSMT"/>
          <w:sz w:val="20"/>
          <w:szCs w:val="20"/>
          <w:lang w:eastAsia="de-DE"/>
        </w:rPr>
        <w:t xml:space="preserve"> Note that this requirement assumes a conducted measurement.</w:t>
      </w:r>
    </w:p>
    <w:p w:rsidR="007C5608" w:rsidRDefault="007C5608" w:rsidP="009D0FA7">
      <w:pPr>
        <w:rPr>
          <w:rFonts w:ascii="TimesNewRomanPSMT" w:hAnsi="TimesNewRomanPSMT" w:cs="TimesNewRomanPSMT"/>
          <w:sz w:val="20"/>
          <w:szCs w:val="20"/>
          <w:lang w:eastAsia="de-DE"/>
        </w:rPr>
      </w:pPr>
    </w:p>
    <w:p w:rsidR="009D0FA7" w:rsidRDefault="009D0FA7" w:rsidP="007C5608">
      <w:pPr>
        <w:jc w:val="center"/>
        <w:rPr>
          <w:rFonts w:ascii="TimesNewRomanPSMT" w:hAnsi="TimesNewRomanPSMT" w:cs="TimesNewRomanPSMT"/>
          <w:b/>
          <w:sz w:val="20"/>
          <w:szCs w:val="20"/>
          <w:lang w:eastAsia="de-DE"/>
        </w:rPr>
      </w:pPr>
      <w:r w:rsidRPr="007C5608">
        <w:rPr>
          <w:rFonts w:ascii="TimesNewRomanPSMT" w:hAnsi="TimesNewRomanPSMT" w:cs="TimesNewRomanPSMT"/>
          <w:b/>
          <w:sz w:val="20"/>
          <w:szCs w:val="20"/>
          <w:lang w:eastAsia="de-DE"/>
        </w:rPr>
        <w:t>Table 11b-11</w:t>
      </w:r>
      <w:r w:rsidR="007C5608">
        <w:rPr>
          <w:rFonts w:ascii="TimesNewRomanPSMT" w:hAnsi="TimesNewRomanPSMT" w:cs="TimesNewRomanPSMT"/>
          <w:b/>
          <w:sz w:val="20"/>
          <w:szCs w:val="20"/>
          <w:lang w:eastAsia="de-DE"/>
        </w:rPr>
        <w:t xml:space="preserve"> Max EVM</w:t>
      </w:r>
    </w:p>
    <w:p w:rsidR="007C5608" w:rsidRPr="007C5608" w:rsidRDefault="007C5608" w:rsidP="007C5608">
      <w:pPr>
        <w:jc w:val="center"/>
        <w:rPr>
          <w:rFonts w:ascii="TimesNewRomanPSMT" w:hAnsi="TimesNewRomanPSMT" w:cs="TimesNewRomanPSMT"/>
          <w:b/>
          <w:sz w:val="20"/>
          <w:szCs w:val="20"/>
          <w:lang w:eastAsia="de-DE"/>
        </w:rPr>
      </w:pPr>
    </w:p>
    <w:tbl>
      <w:tblPr>
        <w:tblStyle w:val="Tabellengitternetz"/>
        <w:tblW w:w="0" w:type="auto"/>
        <w:tblLook w:val="04A0"/>
      </w:tblPr>
      <w:tblGrid>
        <w:gridCol w:w="2394"/>
        <w:gridCol w:w="2394"/>
        <w:gridCol w:w="2394"/>
        <w:gridCol w:w="2394"/>
      </w:tblGrid>
      <w:tr w:rsidR="007C19ED" w:rsidTr="007C19ED">
        <w:tc>
          <w:tcPr>
            <w:tcW w:w="2394" w:type="dxa"/>
          </w:tcPr>
          <w:p w:rsidR="007C19ED" w:rsidRDefault="007C19ED" w:rsidP="009D0FA7">
            <w:pPr>
              <w:rPr>
                <w:sz w:val="20"/>
              </w:rPr>
            </w:pPr>
            <w:r>
              <w:rPr>
                <w:sz w:val="20"/>
              </w:rPr>
              <w:t>MCS Identifier</w:t>
            </w:r>
          </w:p>
        </w:tc>
        <w:tc>
          <w:tcPr>
            <w:tcW w:w="2394" w:type="dxa"/>
          </w:tcPr>
          <w:p w:rsidR="007C19ED" w:rsidRDefault="007C19ED" w:rsidP="009D0FA7">
            <w:pPr>
              <w:rPr>
                <w:sz w:val="20"/>
              </w:rPr>
            </w:pPr>
            <w:r>
              <w:rPr>
                <w:sz w:val="20"/>
              </w:rPr>
              <w:t>Modulation</w:t>
            </w:r>
          </w:p>
        </w:tc>
        <w:tc>
          <w:tcPr>
            <w:tcW w:w="2394" w:type="dxa"/>
          </w:tcPr>
          <w:p w:rsidR="007C19ED" w:rsidRDefault="007C19ED" w:rsidP="009D0FA7">
            <w:pPr>
              <w:rPr>
                <w:sz w:val="20"/>
              </w:rPr>
            </w:pPr>
            <w:r>
              <w:rPr>
                <w:sz w:val="20"/>
              </w:rPr>
              <w:t>FEC Rate</w:t>
            </w:r>
          </w:p>
        </w:tc>
        <w:tc>
          <w:tcPr>
            <w:tcW w:w="2394" w:type="dxa"/>
          </w:tcPr>
          <w:p w:rsidR="007C19ED" w:rsidRDefault="007C19ED" w:rsidP="009D0FA7">
            <w:pPr>
              <w:rPr>
                <w:sz w:val="20"/>
              </w:rPr>
            </w:pPr>
            <w:r>
              <w:rPr>
                <w:sz w:val="20"/>
              </w:rPr>
              <w:t>Max. EVM [dB]</w:t>
            </w:r>
          </w:p>
        </w:tc>
      </w:tr>
      <w:tr w:rsidR="007C19ED" w:rsidTr="009C2CCF">
        <w:tc>
          <w:tcPr>
            <w:tcW w:w="2394" w:type="dxa"/>
            <w:vAlign w:val="bottom"/>
          </w:tcPr>
          <w:p w:rsidR="007C19ED" w:rsidRDefault="007C19ED" w:rsidP="009D0FA7">
            <w:pPr>
              <w:rPr>
                <w:sz w:val="20"/>
              </w:rPr>
            </w:pPr>
            <w:r w:rsidRPr="00E60681">
              <w:rPr>
                <w:color w:val="000000"/>
                <w:sz w:val="20"/>
                <w:szCs w:val="20"/>
              </w:rPr>
              <w:t>0</w:t>
            </w:r>
            <w:r>
              <w:rPr>
                <w:color w:val="000000"/>
                <w:sz w:val="20"/>
                <w:szCs w:val="20"/>
              </w:rPr>
              <w:t>,12,24,36.48,60,72</w:t>
            </w:r>
          </w:p>
        </w:tc>
        <w:tc>
          <w:tcPr>
            <w:tcW w:w="2394" w:type="dxa"/>
            <w:vAlign w:val="bottom"/>
          </w:tcPr>
          <w:p w:rsidR="007C19ED" w:rsidRDefault="007C19ED" w:rsidP="009D0FA7">
            <w:pPr>
              <w:rPr>
                <w:sz w:val="20"/>
              </w:rPr>
            </w:pPr>
            <w:r w:rsidRPr="00E60681">
              <w:rPr>
                <w:color w:val="000000"/>
                <w:sz w:val="20"/>
                <w:szCs w:val="20"/>
              </w:rPr>
              <w:t>BPSK</w:t>
            </w:r>
          </w:p>
        </w:tc>
        <w:tc>
          <w:tcPr>
            <w:tcW w:w="2394" w:type="dxa"/>
            <w:vAlign w:val="bottom"/>
          </w:tcPr>
          <w:p w:rsidR="007C19ED" w:rsidRDefault="007C19ED" w:rsidP="009D0FA7">
            <w:pPr>
              <w:rPr>
                <w:sz w:val="20"/>
              </w:rPr>
            </w:pPr>
            <w:r w:rsidRPr="00E60681">
              <w:rPr>
                <w:color w:val="000000"/>
                <w:sz w:val="20"/>
                <w:szCs w:val="20"/>
              </w:rPr>
              <w:t>11/15</w:t>
            </w:r>
          </w:p>
        </w:tc>
        <w:tc>
          <w:tcPr>
            <w:tcW w:w="2394" w:type="dxa"/>
          </w:tcPr>
          <w:p w:rsidR="007C19ED" w:rsidRDefault="007C19ED" w:rsidP="009D0FA7">
            <w:pPr>
              <w:rPr>
                <w:sz w:val="20"/>
              </w:rPr>
            </w:pPr>
          </w:p>
        </w:tc>
      </w:tr>
      <w:tr w:rsidR="007C19ED" w:rsidTr="009C2CCF">
        <w:tc>
          <w:tcPr>
            <w:tcW w:w="2394" w:type="dxa"/>
            <w:vAlign w:val="bottom"/>
          </w:tcPr>
          <w:p w:rsidR="007C19ED" w:rsidRDefault="007C19ED" w:rsidP="009D0FA7">
            <w:pPr>
              <w:rPr>
                <w:sz w:val="20"/>
              </w:rPr>
            </w:pPr>
            <w:r w:rsidRPr="00E60681">
              <w:rPr>
                <w:color w:val="000000"/>
                <w:sz w:val="20"/>
                <w:szCs w:val="20"/>
              </w:rPr>
              <w:t>1</w:t>
            </w:r>
            <w:r>
              <w:rPr>
                <w:color w:val="000000"/>
                <w:sz w:val="20"/>
                <w:szCs w:val="20"/>
              </w:rPr>
              <w:t>,13,25,37,49,61,73</w:t>
            </w:r>
          </w:p>
        </w:tc>
        <w:tc>
          <w:tcPr>
            <w:tcW w:w="2394" w:type="dxa"/>
            <w:vAlign w:val="bottom"/>
          </w:tcPr>
          <w:p w:rsidR="007C19ED" w:rsidRDefault="007C19ED" w:rsidP="009D0FA7">
            <w:pPr>
              <w:rPr>
                <w:sz w:val="20"/>
              </w:rPr>
            </w:pPr>
            <w:r w:rsidRPr="00E60681">
              <w:rPr>
                <w:color w:val="000000"/>
                <w:sz w:val="20"/>
                <w:szCs w:val="20"/>
              </w:rPr>
              <w:t>BPSK</w:t>
            </w:r>
          </w:p>
        </w:tc>
        <w:tc>
          <w:tcPr>
            <w:tcW w:w="2394" w:type="dxa"/>
            <w:vAlign w:val="bottom"/>
          </w:tcPr>
          <w:p w:rsidR="007C19ED" w:rsidRDefault="007C19ED" w:rsidP="009D0FA7">
            <w:pPr>
              <w:rPr>
                <w:sz w:val="20"/>
              </w:rPr>
            </w:pPr>
            <w:r w:rsidRPr="00E60681">
              <w:rPr>
                <w:color w:val="000000"/>
                <w:sz w:val="20"/>
                <w:szCs w:val="20"/>
              </w:rPr>
              <w:t>14/15</w:t>
            </w:r>
          </w:p>
        </w:tc>
        <w:tc>
          <w:tcPr>
            <w:tcW w:w="2394" w:type="dxa"/>
          </w:tcPr>
          <w:p w:rsidR="007C19ED" w:rsidRDefault="007C19ED" w:rsidP="009D0FA7">
            <w:pPr>
              <w:rPr>
                <w:sz w:val="20"/>
              </w:rPr>
            </w:pPr>
          </w:p>
        </w:tc>
      </w:tr>
      <w:tr w:rsidR="007C19ED" w:rsidTr="009C2CCF">
        <w:tc>
          <w:tcPr>
            <w:tcW w:w="2394" w:type="dxa"/>
            <w:vAlign w:val="bottom"/>
          </w:tcPr>
          <w:p w:rsidR="007C19ED" w:rsidRDefault="007C19ED" w:rsidP="009D0FA7">
            <w:pPr>
              <w:rPr>
                <w:sz w:val="20"/>
              </w:rPr>
            </w:pPr>
            <w:r w:rsidRPr="00E60681">
              <w:rPr>
                <w:color w:val="000000"/>
                <w:sz w:val="20"/>
                <w:szCs w:val="20"/>
              </w:rPr>
              <w:t>2</w:t>
            </w:r>
            <w:r>
              <w:rPr>
                <w:color w:val="000000"/>
                <w:sz w:val="20"/>
                <w:szCs w:val="20"/>
              </w:rPr>
              <w:t>,14,26,38,50,62,74</w:t>
            </w:r>
          </w:p>
        </w:tc>
        <w:tc>
          <w:tcPr>
            <w:tcW w:w="2394" w:type="dxa"/>
            <w:vAlign w:val="bottom"/>
          </w:tcPr>
          <w:p w:rsidR="007C19ED" w:rsidRDefault="007C19ED" w:rsidP="009D0FA7">
            <w:pPr>
              <w:rPr>
                <w:sz w:val="20"/>
              </w:rPr>
            </w:pPr>
            <w:r w:rsidRPr="00E60681">
              <w:rPr>
                <w:color w:val="000000"/>
                <w:sz w:val="20"/>
                <w:szCs w:val="20"/>
              </w:rPr>
              <w:t>QPSK</w:t>
            </w:r>
          </w:p>
        </w:tc>
        <w:tc>
          <w:tcPr>
            <w:tcW w:w="2394" w:type="dxa"/>
            <w:vAlign w:val="bottom"/>
          </w:tcPr>
          <w:p w:rsidR="007C19ED" w:rsidRDefault="007C19ED" w:rsidP="009D0FA7">
            <w:pPr>
              <w:rPr>
                <w:sz w:val="20"/>
              </w:rPr>
            </w:pPr>
            <w:r w:rsidRPr="00E60681">
              <w:rPr>
                <w:color w:val="000000"/>
                <w:sz w:val="20"/>
                <w:szCs w:val="20"/>
              </w:rPr>
              <w:t>11/15</w:t>
            </w:r>
          </w:p>
        </w:tc>
        <w:tc>
          <w:tcPr>
            <w:tcW w:w="2394" w:type="dxa"/>
          </w:tcPr>
          <w:p w:rsidR="007C19ED" w:rsidRDefault="00521886" w:rsidP="009D0FA7">
            <w:pPr>
              <w:rPr>
                <w:sz w:val="20"/>
              </w:rPr>
            </w:pPr>
            <w:r>
              <w:rPr>
                <w:sz w:val="20"/>
              </w:rPr>
              <w:t>-12</w:t>
            </w:r>
          </w:p>
        </w:tc>
      </w:tr>
      <w:tr w:rsidR="007C19ED" w:rsidTr="009C2CCF">
        <w:tc>
          <w:tcPr>
            <w:tcW w:w="2394" w:type="dxa"/>
            <w:vAlign w:val="bottom"/>
          </w:tcPr>
          <w:p w:rsidR="007C19ED" w:rsidRDefault="007C19ED" w:rsidP="009D0FA7">
            <w:pPr>
              <w:rPr>
                <w:sz w:val="20"/>
              </w:rPr>
            </w:pPr>
            <w:r w:rsidRPr="00E60681">
              <w:rPr>
                <w:color w:val="000000"/>
                <w:sz w:val="20"/>
                <w:szCs w:val="20"/>
              </w:rPr>
              <w:t>3</w:t>
            </w:r>
            <w:r>
              <w:rPr>
                <w:color w:val="000000"/>
                <w:sz w:val="20"/>
                <w:szCs w:val="20"/>
              </w:rPr>
              <w:t>,15</w:t>
            </w:r>
          </w:p>
        </w:tc>
        <w:tc>
          <w:tcPr>
            <w:tcW w:w="2394" w:type="dxa"/>
            <w:vAlign w:val="bottom"/>
          </w:tcPr>
          <w:p w:rsidR="007C19ED" w:rsidRDefault="007C19ED" w:rsidP="009D0FA7">
            <w:pPr>
              <w:rPr>
                <w:sz w:val="20"/>
              </w:rPr>
            </w:pPr>
            <w:r w:rsidRPr="00E60681">
              <w:rPr>
                <w:color w:val="000000"/>
                <w:sz w:val="20"/>
                <w:szCs w:val="20"/>
              </w:rPr>
              <w:t>QPSK</w:t>
            </w:r>
          </w:p>
        </w:tc>
        <w:tc>
          <w:tcPr>
            <w:tcW w:w="2394" w:type="dxa"/>
            <w:vAlign w:val="bottom"/>
          </w:tcPr>
          <w:p w:rsidR="007C19ED" w:rsidRDefault="007C19ED" w:rsidP="009D0FA7">
            <w:pPr>
              <w:rPr>
                <w:sz w:val="20"/>
              </w:rPr>
            </w:pPr>
            <w:r w:rsidRPr="00E60681">
              <w:rPr>
                <w:color w:val="000000"/>
                <w:sz w:val="20"/>
                <w:szCs w:val="20"/>
              </w:rPr>
              <w:t>14/15</w:t>
            </w:r>
          </w:p>
        </w:tc>
        <w:tc>
          <w:tcPr>
            <w:tcW w:w="2394" w:type="dxa"/>
          </w:tcPr>
          <w:p w:rsidR="007C19ED" w:rsidRDefault="00521886" w:rsidP="009D0FA7">
            <w:pPr>
              <w:rPr>
                <w:sz w:val="20"/>
              </w:rPr>
            </w:pPr>
            <w:r>
              <w:rPr>
                <w:sz w:val="20"/>
              </w:rPr>
              <w:t>-15</w:t>
            </w:r>
          </w:p>
        </w:tc>
      </w:tr>
      <w:tr w:rsidR="007C19ED" w:rsidTr="009C2CCF">
        <w:tc>
          <w:tcPr>
            <w:tcW w:w="2394" w:type="dxa"/>
            <w:vAlign w:val="bottom"/>
          </w:tcPr>
          <w:p w:rsidR="007C19ED" w:rsidRDefault="007C19ED" w:rsidP="009D0FA7">
            <w:pPr>
              <w:rPr>
                <w:sz w:val="20"/>
              </w:rPr>
            </w:pPr>
            <w:r w:rsidRPr="00E60681">
              <w:rPr>
                <w:color w:val="000000"/>
                <w:sz w:val="20"/>
                <w:szCs w:val="20"/>
              </w:rPr>
              <w:t>4</w:t>
            </w:r>
            <w:r>
              <w:rPr>
                <w:color w:val="000000"/>
                <w:sz w:val="20"/>
                <w:szCs w:val="20"/>
              </w:rPr>
              <w:t>,16</w:t>
            </w:r>
          </w:p>
        </w:tc>
        <w:tc>
          <w:tcPr>
            <w:tcW w:w="2394" w:type="dxa"/>
            <w:vAlign w:val="bottom"/>
          </w:tcPr>
          <w:p w:rsidR="007C19ED" w:rsidRDefault="007C19ED" w:rsidP="009D0FA7">
            <w:pPr>
              <w:rPr>
                <w:sz w:val="20"/>
              </w:rPr>
            </w:pPr>
            <w:r w:rsidRPr="00E60681">
              <w:rPr>
                <w:color w:val="000000"/>
                <w:sz w:val="20"/>
                <w:szCs w:val="20"/>
              </w:rPr>
              <w:t>8-PSK</w:t>
            </w:r>
          </w:p>
        </w:tc>
        <w:tc>
          <w:tcPr>
            <w:tcW w:w="2394" w:type="dxa"/>
            <w:vAlign w:val="bottom"/>
          </w:tcPr>
          <w:p w:rsidR="007C19ED" w:rsidRDefault="007C19ED" w:rsidP="009D0FA7">
            <w:pPr>
              <w:rPr>
                <w:sz w:val="20"/>
              </w:rPr>
            </w:pPr>
            <w:r w:rsidRPr="00E60681">
              <w:rPr>
                <w:color w:val="000000"/>
                <w:sz w:val="20"/>
                <w:szCs w:val="20"/>
              </w:rPr>
              <w:t>11/15</w:t>
            </w:r>
          </w:p>
        </w:tc>
        <w:tc>
          <w:tcPr>
            <w:tcW w:w="2394" w:type="dxa"/>
          </w:tcPr>
          <w:p w:rsidR="007C19ED" w:rsidRDefault="007C19ED" w:rsidP="009D0FA7">
            <w:pPr>
              <w:rPr>
                <w:sz w:val="20"/>
              </w:rPr>
            </w:pPr>
          </w:p>
        </w:tc>
      </w:tr>
      <w:tr w:rsidR="007C19ED" w:rsidTr="009C2CCF">
        <w:tc>
          <w:tcPr>
            <w:tcW w:w="2394" w:type="dxa"/>
            <w:vAlign w:val="bottom"/>
          </w:tcPr>
          <w:p w:rsidR="007C19ED" w:rsidRDefault="007C19ED" w:rsidP="009D0FA7">
            <w:pPr>
              <w:rPr>
                <w:sz w:val="20"/>
              </w:rPr>
            </w:pPr>
            <w:r w:rsidRPr="00E60681">
              <w:rPr>
                <w:color w:val="000000"/>
                <w:sz w:val="20"/>
                <w:szCs w:val="20"/>
              </w:rPr>
              <w:t>5</w:t>
            </w:r>
            <w:r>
              <w:rPr>
                <w:color w:val="000000"/>
                <w:sz w:val="20"/>
                <w:szCs w:val="20"/>
              </w:rPr>
              <w:t>,17</w:t>
            </w:r>
          </w:p>
        </w:tc>
        <w:tc>
          <w:tcPr>
            <w:tcW w:w="2394" w:type="dxa"/>
            <w:vAlign w:val="bottom"/>
          </w:tcPr>
          <w:p w:rsidR="007C19ED" w:rsidRDefault="007C19ED" w:rsidP="009D0FA7">
            <w:pPr>
              <w:rPr>
                <w:sz w:val="20"/>
              </w:rPr>
            </w:pPr>
            <w:r w:rsidRPr="00E60681">
              <w:rPr>
                <w:color w:val="000000"/>
                <w:sz w:val="20"/>
                <w:szCs w:val="20"/>
              </w:rPr>
              <w:t>8-PSK</w:t>
            </w:r>
          </w:p>
        </w:tc>
        <w:tc>
          <w:tcPr>
            <w:tcW w:w="2394" w:type="dxa"/>
            <w:vAlign w:val="bottom"/>
          </w:tcPr>
          <w:p w:rsidR="007C19ED" w:rsidRDefault="007C19ED" w:rsidP="009D0FA7">
            <w:pPr>
              <w:rPr>
                <w:sz w:val="20"/>
              </w:rPr>
            </w:pPr>
            <w:r w:rsidRPr="00E60681">
              <w:rPr>
                <w:color w:val="000000"/>
                <w:sz w:val="20"/>
                <w:szCs w:val="20"/>
              </w:rPr>
              <w:t>14/15</w:t>
            </w:r>
          </w:p>
        </w:tc>
        <w:tc>
          <w:tcPr>
            <w:tcW w:w="2394" w:type="dxa"/>
          </w:tcPr>
          <w:p w:rsidR="007C19ED" w:rsidRDefault="007C19ED" w:rsidP="009D0FA7">
            <w:pPr>
              <w:rPr>
                <w:sz w:val="20"/>
              </w:rPr>
            </w:pPr>
          </w:p>
        </w:tc>
      </w:tr>
      <w:tr w:rsidR="007C19ED" w:rsidTr="009C2CCF">
        <w:tc>
          <w:tcPr>
            <w:tcW w:w="2394" w:type="dxa"/>
            <w:vAlign w:val="bottom"/>
          </w:tcPr>
          <w:p w:rsidR="007C19ED" w:rsidRDefault="007C19ED" w:rsidP="009D0FA7">
            <w:pPr>
              <w:rPr>
                <w:sz w:val="20"/>
              </w:rPr>
            </w:pPr>
            <w:r w:rsidRPr="00E60681">
              <w:rPr>
                <w:color w:val="000000"/>
                <w:sz w:val="20"/>
                <w:szCs w:val="20"/>
              </w:rPr>
              <w:t>6</w:t>
            </w:r>
            <w:r>
              <w:rPr>
                <w:color w:val="000000"/>
                <w:sz w:val="20"/>
                <w:szCs w:val="20"/>
              </w:rPr>
              <w:t>,18</w:t>
            </w:r>
          </w:p>
        </w:tc>
        <w:tc>
          <w:tcPr>
            <w:tcW w:w="2394" w:type="dxa"/>
            <w:vAlign w:val="bottom"/>
          </w:tcPr>
          <w:p w:rsidR="007C19ED" w:rsidRDefault="007C19ED" w:rsidP="009D0FA7">
            <w:pPr>
              <w:rPr>
                <w:sz w:val="20"/>
              </w:rPr>
            </w:pPr>
            <w:r w:rsidRPr="00E60681">
              <w:rPr>
                <w:color w:val="000000"/>
                <w:sz w:val="20"/>
                <w:szCs w:val="20"/>
              </w:rPr>
              <w:t>8-APSK</w:t>
            </w:r>
          </w:p>
        </w:tc>
        <w:tc>
          <w:tcPr>
            <w:tcW w:w="2394" w:type="dxa"/>
            <w:vAlign w:val="bottom"/>
          </w:tcPr>
          <w:p w:rsidR="007C19ED" w:rsidRDefault="007C19ED" w:rsidP="009D0FA7">
            <w:pPr>
              <w:rPr>
                <w:sz w:val="20"/>
              </w:rPr>
            </w:pPr>
            <w:r w:rsidRPr="00E60681">
              <w:rPr>
                <w:color w:val="000000"/>
                <w:sz w:val="20"/>
                <w:szCs w:val="20"/>
              </w:rPr>
              <w:t>11/15</w:t>
            </w:r>
          </w:p>
        </w:tc>
        <w:tc>
          <w:tcPr>
            <w:tcW w:w="2394" w:type="dxa"/>
          </w:tcPr>
          <w:p w:rsidR="007C19ED" w:rsidRDefault="007C19ED" w:rsidP="009D0FA7">
            <w:pPr>
              <w:rPr>
                <w:sz w:val="20"/>
              </w:rPr>
            </w:pPr>
          </w:p>
        </w:tc>
      </w:tr>
      <w:tr w:rsidR="007C19ED" w:rsidTr="009C2CCF">
        <w:tc>
          <w:tcPr>
            <w:tcW w:w="2394" w:type="dxa"/>
            <w:vAlign w:val="bottom"/>
          </w:tcPr>
          <w:p w:rsidR="007C19ED" w:rsidRPr="00E60681" w:rsidRDefault="007C19ED" w:rsidP="009D0FA7">
            <w:pPr>
              <w:rPr>
                <w:color w:val="000000"/>
                <w:sz w:val="20"/>
                <w:szCs w:val="20"/>
              </w:rPr>
            </w:pPr>
            <w:r w:rsidRPr="00E60681">
              <w:rPr>
                <w:color w:val="000000"/>
                <w:sz w:val="20"/>
                <w:szCs w:val="20"/>
              </w:rPr>
              <w:t>7</w:t>
            </w:r>
            <w:r>
              <w:rPr>
                <w:color w:val="000000"/>
                <w:sz w:val="20"/>
                <w:szCs w:val="20"/>
              </w:rPr>
              <w:t>,19</w:t>
            </w:r>
          </w:p>
        </w:tc>
        <w:tc>
          <w:tcPr>
            <w:tcW w:w="2394" w:type="dxa"/>
            <w:vAlign w:val="bottom"/>
          </w:tcPr>
          <w:p w:rsidR="007C19ED" w:rsidRDefault="007C19ED" w:rsidP="009D0FA7">
            <w:pPr>
              <w:rPr>
                <w:sz w:val="20"/>
              </w:rPr>
            </w:pPr>
            <w:r w:rsidRPr="00E60681">
              <w:rPr>
                <w:color w:val="000000"/>
                <w:sz w:val="20"/>
                <w:szCs w:val="20"/>
              </w:rPr>
              <w:t>8-APSK</w:t>
            </w:r>
          </w:p>
        </w:tc>
        <w:tc>
          <w:tcPr>
            <w:tcW w:w="2394" w:type="dxa"/>
            <w:vAlign w:val="bottom"/>
          </w:tcPr>
          <w:p w:rsidR="007C19ED" w:rsidRDefault="007C19ED" w:rsidP="009D0FA7">
            <w:pPr>
              <w:rPr>
                <w:sz w:val="20"/>
              </w:rPr>
            </w:pPr>
            <w:r w:rsidRPr="00E60681">
              <w:rPr>
                <w:color w:val="000000"/>
                <w:sz w:val="20"/>
                <w:szCs w:val="20"/>
              </w:rPr>
              <w:t>14/15</w:t>
            </w:r>
          </w:p>
        </w:tc>
        <w:tc>
          <w:tcPr>
            <w:tcW w:w="2394" w:type="dxa"/>
          </w:tcPr>
          <w:p w:rsidR="007C19ED" w:rsidRDefault="007C19ED" w:rsidP="009D0FA7">
            <w:pPr>
              <w:rPr>
                <w:sz w:val="20"/>
              </w:rPr>
            </w:pPr>
          </w:p>
        </w:tc>
      </w:tr>
      <w:tr w:rsidR="007C19ED" w:rsidTr="009C2CCF">
        <w:tc>
          <w:tcPr>
            <w:tcW w:w="2394" w:type="dxa"/>
            <w:vAlign w:val="bottom"/>
          </w:tcPr>
          <w:p w:rsidR="007C19ED" w:rsidRPr="00E60681" w:rsidRDefault="007C19ED" w:rsidP="009D0FA7">
            <w:pPr>
              <w:rPr>
                <w:color w:val="000000"/>
                <w:sz w:val="20"/>
                <w:szCs w:val="20"/>
              </w:rPr>
            </w:pPr>
            <w:r w:rsidRPr="00E60681">
              <w:rPr>
                <w:color w:val="000000"/>
                <w:sz w:val="20"/>
                <w:szCs w:val="20"/>
              </w:rPr>
              <w:t>8</w:t>
            </w:r>
            <w:r>
              <w:rPr>
                <w:color w:val="000000"/>
                <w:sz w:val="20"/>
                <w:szCs w:val="20"/>
              </w:rPr>
              <w:t>,20</w:t>
            </w:r>
          </w:p>
        </w:tc>
        <w:tc>
          <w:tcPr>
            <w:tcW w:w="2394" w:type="dxa"/>
            <w:vAlign w:val="bottom"/>
          </w:tcPr>
          <w:p w:rsidR="007C19ED" w:rsidRDefault="007C19ED" w:rsidP="009D0FA7">
            <w:pPr>
              <w:rPr>
                <w:sz w:val="20"/>
              </w:rPr>
            </w:pPr>
            <w:r w:rsidRPr="00E60681">
              <w:rPr>
                <w:color w:val="000000"/>
                <w:sz w:val="20"/>
                <w:szCs w:val="20"/>
              </w:rPr>
              <w:t>16QAM</w:t>
            </w:r>
          </w:p>
        </w:tc>
        <w:tc>
          <w:tcPr>
            <w:tcW w:w="2394" w:type="dxa"/>
            <w:vAlign w:val="bottom"/>
          </w:tcPr>
          <w:p w:rsidR="007C19ED" w:rsidRDefault="007C19ED" w:rsidP="009D0FA7">
            <w:pPr>
              <w:rPr>
                <w:sz w:val="20"/>
              </w:rPr>
            </w:pPr>
            <w:r w:rsidRPr="00E60681">
              <w:rPr>
                <w:color w:val="000000"/>
                <w:sz w:val="20"/>
                <w:szCs w:val="20"/>
              </w:rPr>
              <w:t>11/15</w:t>
            </w:r>
          </w:p>
        </w:tc>
        <w:tc>
          <w:tcPr>
            <w:tcW w:w="2394" w:type="dxa"/>
          </w:tcPr>
          <w:p w:rsidR="007C19ED" w:rsidRDefault="00521886" w:rsidP="009D0FA7">
            <w:pPr>
              <w:rPr>
                <w:sz w:val="20"/>
              </w:rPr>
            </w:pPr>
            <w:r>
              <w:rPr>
                <w:sz w:val="20"/>
              </w:rPr>
              <w:t>-18</w:t>
            </w:r>
          </w:p>
        </w:tc>
      </w:tr>
      <w:tr w:rsidR="007C19ED" w:rsidTr="009C2CCF">
        <w:tc>
          <w:tcPr>
            <w:tcW w:w="2394" w:type="dxa"/>
            <w:vAlign w:val="bottom"/>
          </w:tcPr>
          <w:p w:rsidR="007C19ED" w:rsidRPr="00E60681" w:rsidRDefault="007C19ED" w:rsidP="009D0FA7">
            <w:pPr>
              <w:rPr>
                <w:color w:val="000000"/>
                <w:sz w:val="20"/>
                <w:szCs w:val="20"/>
              </w:rPr>
            </w:pPr>
            <w:r w:rsidRPr="00E60681">
              <w:rPr>
                <w:color w:val="000000"/>
                <w:sz w:val="20"/>
                <w:szCs w:val="20"/>
              </w:rPr>
              <w:t>9</w:t>
            </w:r>
            <w:r>
              <w:rPr>
                <w:color w:val="000000"/>
                <w:sz w:val="20"/>
                <w:szCs w:val="20"/>
              </w:rPr>
              <w:t>,21</w:t>
            </w:r>
          </w:p>
        </w:tc>
        <w:tc>
          <w:tcPr>
            <w:tcW w:w="2394" w:type="dxa"/>
            <w:vAlign w:val="bottom"/>
          </w:tcPr>
          <w:p w:rsidR="007C19ED" w:rsidRDefault="007C19ED" w:rsidP="009D0FA7">
            <w:pPr>
              <w:rPr>
                <w:sz w:val="20"/>
              </w:rPr>
            </w:pPr>
            <w:r w:rsidRPr="00E60681">
              <w:rPr>
                <w:color w:val="000000"/>
                <w:sz w:val="20"/>
                <w:szCs w:val="20"/>
              </w:rPr>
              <w:t>16-QAM</w:t>
            </w:r>
          </w:p>
        </w:tc>
        <w:tc>
          <w:tcPr>
            <w:tcW w:w="2394" w:type="dxa"/>
            <w:vAlign w:val="bottom"/>
          </w:tcPr>
          <w:p w:rsidR="007C19ED" w:rsidRDefault="007C19ED" w:rsidP="009D0FA7">
            <w:pPr>
              <w:rPr>
                <w:sz w:val="20"/>
              </w:rPr>
            </w:pPr>
            <w:r w:rsidRPr="00E60681">
              <w:rPr>
                <w:color w:val="000000"/>
                <w:sz w:val="20"/>
                <w:szCs w:val="20"/>
              </w:rPr>
              <w:t>14/15</w:t>
            </w:r>
          </w:p>
        </w:tc>
        <w:tc>
          <w:tcPr>
            <w:tcW w:w="2394" w:type="dxa"/>
          </w:tcPr>
          <w:p w:rsidR="007C19ED" w:rsidRDefault="00521886" w:rsidP="009D0FA7">
            <w:pPr>
              <w:rPr>
                <w:sz w:val="20"/>
              </w:rPr>
            </w:pPr>
            <w:r>
              <w:rPr>
                <w:sz w:val="20"/>
              </w:rPr>
              <w:t>-22</w:t>
            </w:r>
          </w:p>
        </w:tc>
      </w:tr>
      <w:tr w:rsidR="007C19ED" w:rsidTr="009C2CCF">
        <w:tc>
          <w:tcPr>
            <w:tcW w:w="2394" w:type="dxa"/>
            <w:vAlign w:val="bottom"/>
          </w:tcPr>
          <w:p w:rsidR="007C19ED" w:rsidRPr="00E60681" w:rsidRDefault="007C19ED" w:rsidP="009D0FA7">
            <w:pPr>
              <w:rPr>
                <w:color w:val="000000"/>
                <w:sz w:val="20"/>
                <w:szCs w:val="20"/>
              </w:rPr>
            </w:pPr>
            <w:r w:rsidRPr="00E60681">
              <w:rPr>
                <w:color w:val="000000"/>
                <w:sz w:val="20"/>
                <w:szCs w:val="20"/>
              </w:rPr>
              <w:t>10</w:t>
            </w:r>
            <w:r>
              <w:rPr>
                <w:color w:val="000000"/>
                <w:sz w:val="20"/>
                <w:szCs w:val="20"/>
              </w:rPr>
              <w:t>,22</w:t>
            </w:r>
          </w:p>
        </w:tc>
        <w:tc>
          <w:tcPr>
            <w:tcW w:w="2394" w:type="dxa"/>
            <w:vAlign w:val="bottom"/>
          </w:tcPr>
          <w:p w:rsidR="007C19ED" w:rsidRDefault="007C19ED" w:rsidP="009D0FA7">
            <w:pPr>
              <w:rPr>
                <w:sz w:val="20"/>
              </w:rPr>
            </w:pPr>
            <w:r w:rsidRPr="00E60681">
              <w:rPr>
                <w:color w:val="000000"/>
                <w:sz w:val="20"/>
                <w:szCs w:val="20"/>
              </w:rPr>
              <w:t>64-QAM</w:t>
            </w:r>
          </w:p>
        </w:tc>
        <w:tc>
          <w:tcPr>
            <w:tcW w:w="2394" w:type="dxa"/>
            <w:vAlign w:val="bottom"/>
          </w:tcPr>
          <w:p w:rsidR="007C19ED" w:rsidRDefault="007C19ED" w:rsidP="009D0FA7">
            <w:pPr>
              <w:rPr>
                <w:sz w:val="20"/>
              </w:rPr>
            </w:pPr>
            <w:r w:rsidRPr="00E60681">
              <w:rPr>
                <w:color w:val="000000"/>
                <w:sz w:val="20"/>
                <w:szCs w:val="20"/>
              </w:rPr>
              <w:t>11/15</w:t>
            </w:r>
          </w:p>
        </w:tc>
        <w:tc>
          <w:tcPr>
            <w:tcW w:w="2394" w:type="dxa"/>
          </w:tcPr>
          <w:p w:rsidR="007C19ED" w:rsidRDefault="00521886" w:rsidP="009D0FA7">
            <w:pPr>
              <w:rPr>
                <w:sz w:val="20"/>
              </w:rPr>
            </w:pPr>
            <w:r>
              <w:rPr>
                <w:sz w:val="20"/>
              </w:rPr>
              <w:t>-25</w:t>
            </w:r>
          </w:p>
        </w:tc>
      </w:tr>
      <w:tr w:rsidR="007C19ED" w:rsidTr="009C2CCF">
        <w:tc>
          <w:tcPr>
            <w:tcW w:w="2394" w:type="dxa"/>
            <w:vAlign w:val="bottom"/>
          </w:tcPr>
          <w:p w:rsidR="007C19ED" w:rsidRPr="00E60681" w:rsidRDefault="007C19ED" w:rsidP="009D0FA7">
            <w:pPr>
              <w:rPr>
                <w:color w:val="000000"/>
                <w:sz w:val="20"/>
                <w:szCs w:val="20"/>
              </w:rPr>
            </w:pPr>
            <w:r w:rsidRPr="00E60681">
              <w:rPr>
                <w:color w:val="000000"/>
                <w:sz w:val="20"/>
                <w:szCs w:val="20"/>
              </w:rPr>
              <w:t>11</w:t>
            </w:r>
            <w:r>
              <w:rPr>
                <w:color w:val="000000"/>
                <w:sz w:val="20"/>
                <w:szCs w:val="20"/>
              </w:rPr>
              <w:t>,23</w:t>
            </w:r>
          </w:p>
        </w:tc>
        <w:tc>
          <w:tcPr>
            <w:tcW w:w="2394" w:type="dxa"/>
            <w:vAlign w:val="bottom"/>
          </w:tcPr>
          <w:p w:rsidR="007C19ED" w:rsidRDefault="007C19ED" w:rsidP="009D0FA7">
            <w:pPr>
              <w:rPr>
                <w:sz w:val="20"/>
              </w:rPr>
            </w:pPr>
            <w:r w:rsidRPr="00E60681">
              <w:rPr>
                <w:color w:val="000000"/>
                <w:sz w:val="20"/>
                <w:szCs w:val="20"/>
              </w:rPr>
              <w:t>64-QAM</w:t>
            </w:r>
          </w:p>
        </w:tc>
        <w:tc>
          <w:tcPr>
            <w:tcW w:w="2394" w:type="dxa"/>
            <w:vAlign w:val="bottom"/>
          </w:tcPr>
          <w:p w:rsidR="007C19ED" w:rsidRDefault="007C19ED" w:rsidP="009D0FA7">
            <w:pPr>
              <w:rPr>
                <w:sz w:val="20"/>
              </w:rPr>
            </w:pPr>
            <w:r w:rsidRPr="00E60681">
              <w:rPr>
                <w:color w:val="000000"/>
                <w:sz w:val="20"/>
                <w:szCs w:val="20"/>
              </w:rPr>
              <w:t>14/15</w:t>
            </w:r>
          </w:p>
        </w:tc>
        <w:tc>
          <w:tcPr>
            <w:tcW w:w="2394" w:type="dxa"/>
          </w:tcPr>
          <w:p w:rsidR="007C19ED" w:rsidRDefault="00521886" w:rsidP="009D0FA7">
            <w:pPr>
              <w:rPr>
                <w:sz w:val="20"/>
              </w:rPr>
            </w:pPr>
            <w:r>
              <w:rPr>
                <w:sz w:val="20"/>
              </w:rPr>
              <w:t>-29</w:t>
            </w:r>
          </w:p>
        </w:tc>
      </w:tr>
    </w:tbl>
    <w:p w:rsidR="0094292F" w:rsidRPr="009D0FA7" w:rsidRDefault="0094292F" w:rsidP="009D0FA7">
      <w:pPr>
        <w:rPr>
          <w:sz w:val="20"/>
        </w:rPr>
      </w:pPr>
    </w:p>
    <w:p w:rsidR="00395360" w:rsidRDefault="00395360" w:rsidP="00EB3771">
      <w:pPr>
        <w:pStyle w:val="berschrift4"/>
        <w:spacing w:before="240" w:after="120"/>
      </w:pPr>
      <w:bookmarkStart w:id="149" w:name="_Toc461142310"/>
      <w:commentRangeStart w:id="150"/>
      <w:r>
        <w:rPr>
          <w:rFonts w:eastAsiaTheme="minorEastAsia" w:hint="eastAsia"/>
          <w:lang w:eastAsia="ja-JP"/>
        </w:rPr>
        <w:t>1</w:t>
      </w:r>
      <w:r w:rsidR="00246F70">
        <w:rPr>
          <w:rFonts w:eastAsiaTheme="minorEastAsia"/>
          <w:lang w:eastAsia="ja-JP"/>
        </w:rPr>
        <w:t>1b</w:t>
      </w:r>
      <w:r>
        <w:rPr>
          <w:rFonts w:eastAsiaTheme="minorEastAsia" w:hint="eastAsia"/>
          <w:lang w:eastAsia="ja-JP"/>
        </w:rPr>
        <w:t xml:space="preserve">.2.4.2 </w:t>
      </w:r>
      <w:r>
        <w:t>Symbol rate</w:t>
      </w:r>
      <w:bookmarkEnd w:id="147"/>
      <w:bookmarkEnd w:id="148"/>
      <w:bookmarkEnd w:id="149"/>
    </w:p>
    <w:p w:rsidR="00395360" w:rsidRDefault="00395360" w:rsidP="00395360">
      <w:pPr>
        <w:widowControl w:val="0"/>
        <w:autoSpaceDE w:val="0"/>
        <w:autoSpaceDN w:val="0"/>
        <w:adjustRightInd w:val="0"/>
        <w:rPr>
          <w:rFonts w:ascii="TimesNewRoman" w:hAnsi="TimesNewRoman" w:cs="TimesNewRoman"/>
          <w:sz w:val="20"/>
        </w:rPr>
      </w:pPr>
      <w:r>
        <w:rPr>
          <w:rFonts w:ascii="TimesNewRoman" w:hAnsi="TimesNewRoman" w:cs="TimesNewRoman"/>
          <w:sz w:val="20"/>
        </w:rPr>
        <w:t xml:space="preserve">The </w:t>
      </w:r>
      <w:r w:rsidR="009D0FA7">
        <w:rPr>
          <w:rFonts w:ascii="TimesNewRoman" w:hAnsi="TimesNewRoman" w:cs="TimesNewRoman"/>
          <w:sz w:val="20"/>
        </w:rPr>
        <w:t xml:space="preserve">THz </w:t>
      </w:r>
      <w:r>
        <w:rPr>
          <w:rFonts w:ascii="TimesNewRoman" w:hAnsi="TimesNewRoman" w:cs="TimesNewRoman"/>
          <w:sz w:val="20"/>
        </w:rPr>
        <w:t xml:space="preserve">SC PHY shall be capable of transmitting at the chip rate, as defined in Table </w:t>
      </w:r>
      <w:r w:rsidR="009D0FA7">
        <w:rPr>
          <w:rFonts w:ascii="TimesNewRoman" w:hAnsi="TimesNewRoman" w:cs="TimesNewRoman"/>
          <w:sz w:val="20"/>
        </w:rPr>
        <w:t>11b-8</w:t>
      </w:r>
      <w:r>
        <w:rPr>
          <w:rFonts w:ascii="TimesNewRoman" w:hAnsi="TimesNewRoman" w:cs="TimesNewRoman"/>
          <w:sz w:val="20"/>
        </w:rPr>
        <w:t>, to within ±25 s/s.</w:t>
      </w:r>
    </w:p>
    <w:p w:rsidR="00395360" w:rsidRPr="0057559C" w:rsidRDefault="00395360" w:rsidP="00395360">
      <w:pPr>
        <w:widowControl w:val="0"/>
        <w:autoSpaceDE w:val="0"/>
        <w:autoSpaceDN w:val="0"/>
        <w:adjustRightInd w:val="0"/>
        <w:rPr>
          <w:rFonts w:ascii="TimesNewRoman" w:hAnsi="TimesNewRoman" w:cs="TimesNewRoman"/>
          <w:sz w:val="20"/>
        </w:rPr>
      </w:pPr>
      <w:r>
        <w:rPr>
          <w:rFonts w:ascii="TimesNewRoman" w:hAnsi="TimesNewRoman" w:cs="TimesNewRoman"/>
          <w:sz w:val="20"/>
        </w:rPr>
        <w:t xml:space="preserve">The MAC parameter, </w:t>
      </w:r>
      <w:proofErr w:type="spellStart"/>
      <w:r>
        <w:rPr>
          <w:rFonts w:ascii="TimesNewRoman" w:hAnsi="TimesNewRoman" w:cs="TimesNewRoman"/>
          <w:sz w:val="20"/>
        </w:rPr>
        <w:t>pPHYClockAccuracy</w:t>
      </w:r>
      <w:proofErr w:type="spellEnd"/>
      <w:r>
        <w:rPr>
          <w:rFonts w:ascii="TimesNewRoman" w:hAnsi="TimesNewRoman" w:cs="TimesNewRoman"/>
          <w:sz w:val="20"/>
        </w:rPr>
        <w:t>, shall be ±25 s/s</w:t>
      </w:r>
      <w:bookmarkStart w:id="151" w:name="_Toc428906495"/>
      <w:bookmarkStart w:id="152" w:name="_Toc428906566"/>
      <w:r>
        <w:rPr>
          <w:rFonts w:ascii="TimesNewRoman" w:hAnsi="TimesNewRoman" w:cs="TimesNewRoman" w:hint="eastAsia"/>
          <w:sz w:val="20"/>
        </w:rPr>
        <w:t>.</w:t>
      </w:r>
      <w:bookmarkEnd w:id="151"/>
      <w:bookmarkEnd w:id="152"/>
    </w:p>
    <w:p w:rsidR="00395360" w:rsidRDefault="00395360" w:rsidP="00EB3771">
      <w:pPr>
        <w:pStyle w:val="berschrift4"/>
        <w:spacing w:before="240" w:after="120"/>
      </w:pPr>
      <w:bookmarkStart w:id="153" w:name="_Toc428906496"/>
      <w:bookmarkStart w:id="154" w:name="_Toc428906567"/>
      <w:bookmarkStart w:id="155" w:name="_Toc461142311"/>
      <w:r>
        <w:rPr>
          <w:rFonts w:eastAsiaTheme="minorEastAsia" w:hint="eastAsia"/>
          <w:lang w:eastAsia="ja-JP"/>
        </w:rPr>
        <w:t>1</w:t>
      </w:r>
      <w:r w:rsidR="00246F70">
        <w:rPr>
          <w:rFonts w:eastAsiaTheme="minorEastAsia"/>
          <w:lang w:eastAsia="ja-JP"/>
        </w:rPr>
        <w:t>1b</w:t>
      </w:r>
      <w:r>
        <w:rPr>
          <w:rFonts w:eastAsiaTheme="minorEastAsia" w:hint="eastAsia"/>
          <w:lang w:eastAsia="ja-JP"/>
        </w:rPr>
        <w:t xml:space="preserve">.2.4.3 </w:t>
      </w:r>
      <w:r>
        <w:t>Transmit power-on and power-down ramp</w:t>
      </w:r>
      <w:bookmarkEnd w:id="153"/>
      <w:bookmarkEnd w:id="154"/>
      <w:bookmarkEnd w:id="155"/>
    </w:p>
    <w:p w:rsidR="00395360" w:rsidRDefault="00395360" w:rsidP="00395360">
      <w:pPr>
        <w:rPr>
          <w:sz w:val="20"/>
        </w:rPr>
      </w:pPr>
      <w:r w:rsidRPr="009D0119">
        <w:rPr>
          <w:sz w:val="20"/>
        </w:rPr>
        <w:t>The transmit power-on ramp is defined as the time it takes for the RF power emitted by the compliant DEV</w:t>
      </w:r>
      <w:r w:rsidRPr="009D0119">
        <w:rPr>
          <w:rFonts w:hint="eastAsia"/>
          <w:sz w:val="20"/>
        </w:rPr>
        <w:t xml:space="preserve"> </w:t>
      </w:r>
      <w:r w:rsidRPr="009D0119">
        <w:rPr>
          <w:sz w:val="20"/>
        </w:rPr>
        <w:t>to rise from less than 10% to greater than 90% of the maximum power to be transmitted in the frame.</w:t>
      </w:r>
      <w:r w:rsidRPr="009D0119">
        <w:rPr>
          <w:rFonts w:hint="eastAsia"/>
          <w:sz w:val="20"/>
        </w:rPr>
        <w:t xml:space="preserve"> </w:t>
      </w:r>
    </w:p>
    <w:p w:rsidR="00395360" w:rsidRPr="009D0119" w:rsidRDefault="00395360" w:rsidP="00395360">
      <w:pPr>
        <w:rPr>
          <w:sz w:val="20"/>
        </w:rPr>
      </w:pPr>
    </w:p>
    <w:p w:rsidR="00395360" w:rsidRDefault="00395360" w:rsidP="00395360">
      <w:pPr>
        <w:rPr>
          <w:sz w:val="20"/>
        </w:rPr>
      </w:pPr>
      <w:r w:rsidRPr="009D0119">
        <w:rPr>
          <w:sz w:val="20"/>
        </w:rPr>
        <w:lastRenderedPageBreak/>
        <w:t>The transmit power-on ramp shall be less than 9.3 ns.</w:t>
      </w:r>
      <w:r w:rsidRPr="009D0119">
        <w:rPr>
          <w:rFonts w:hint="eastAsia"/>
          <w:sz w:val="20"/>
        </w:rPr>
        <w:t xml:space="preserve"> </w:t>
      </w:r>
    </w:p>
    <w:p w:rsidR="00395360" w:rsidRDefault="00395360" w:rsidP="00395360">
      <w:pPr>
        <w:rPr>
          <w:sz w:val="20"/>
        </w:rPr>
      </w:pPr>
    </w:p>
    <w:p w:rsidR="00395360" w:rsidRDefault="00395360" w:rsidP="00395360">
      <w:pPr>
        <w:rPr>
          <w:sz w:val="20"/>
        </w:rPr>
      </w:pPr>
      <w:r w:rsidRPr="009D0119">
        <w:rPr>
          <w:sz w:val="20"/>
        </w:rPr>
        <w:t>The transmit power-down ramp is defined as the time it takes for the RF power emitted by the compliant</w:t>
      </w:r>
      <w:r w:rsidRPr="009D0119">
        <w:rPr>
          <w:rFonts w:hint="eastAsia"/>
          <w:sz w:val="20"/>
        </w:rPr>
        <w:t xml:space="preserve"> </w:t>
      </w:r>
      <w:r w:rsidRPr="009D0119">
        <w:rPr>
          <w:sz w:val="20"/>
        </w:rPr>
        <w:t>DEV to fall from greater than 90% to less than 10% of the maximum power to be transmitted in the frame.</w:t>
      </w:r>
    </w:p>
    <w:p w:rsidR="00395360" w:rsidRPr="009D0119" w:rsidRDefault="00395360" w:rsidP="00395360">
      <w:pPr>
        <w:rPr>
          <w:sz w:val="20"/>
        </w:rPr>
      </w:pPr>
    </w:p>
    <w:p w:rsidR="00395360" w:rsidRPr="009D0119" w:rsidRDefault="00395360" w:rsidP="00395360">
      <w:pPr>
        <w:rPr>
          <w:sz w:val="20"/>
        </w:rPr>
      </w:pPr>
      <w:r w:rsidRPr="009D0119">
        <w:rPr>
          <w:sz w:val="20"/>
        </w:rPr>
        <w:t>The transmit power-down ramp shall be less than 9.3 ns.</w:t>
      </w:r>
    </w:p>
    <w:p w:rsidR="00395360" w:rsidRDefault="00395360" w:rsidP="00395360">
      <w:pPr>
        <w:rPr>
          <w:sz w:val="20"/>
        </w:rPr>
      </w:pPr>
    </w:p>
    <w:p w:rsidR="00395360" w:rsidRPr="009D0119" w:rsidRDefault="00395360" w:rsidP="00395360">
      <w:pPr>
        <w:rPr>
          <w:sz w:val="20"/>
        </w:rPr>
      </w:pPr>
      <w:r w:rsidRPr="009D0119">
        <w:rPr>
          <w:sz w:val="20"/>
        </w:rPr>
        <w:t>The transmit power ramps shall be constructed such that the emissions conform to the unwanted emissions</w:t>
      </w:r>
      <w:r w:rsidRPr="009D0119">
        <w:rPr>
          <w:rFonts w:hint="eastAsia"/>
          <w:sz w:val="20"/>
        </w:rPr>
        <w:t xml:space="preserve"> </w:t>
      </w:r>
      <w:r w:rsidRPr="009D0119">
        <w:rPr>
          <w:sz w:val="20"/>
        </w:rPr>
        <w:t>specification defined in 1</w:t>
      </w:r>
      <w:r w:rsidR="00B3221D">
        <w:rPr>
          <w:sz w:val="20"/>
        </w:rPr>
        <w:t>1</w:t>
      </w:r>
      <w:r>
        <w:rPr>
          <w:rFonts w:hint="eastAsia"/>
          <w:sz w:val="20"/>
        </w:rPr>
        <w:t>a</w:t>
      </w:r>
      <w:r w:rsidRPr="009D0119">
        <w:rPr>
          <w:sz w:val="20"/>
        </w:rPr>
        <w:t>.1.3.</w:t>
      </w:r>
    </w:p>
    <w:p w:rsidR="005D22AA" w:rsidRDefault="0086247A" w:rsidP="005D22AA">
      <w:pPr>
        <w:pStyle w:val="berschrift3"/>
        <w:spacing w:before="240"/>
      </w:pPr>
      <w:bookmarkStart w:id="156" w:name="_Toc428906497"/>
      <w:bookmarkStart w:id="157" w:name="_Toc428906568"/>
      <w:bookmarkStart w:id="158" w:name="_Toc461142312"/>
      <w:commentRangeEnd w:id="150"/>
      <w:r>
        <w:rPr>
          <w:rStyle w:val="Kommentarzeichen"/>
          <w:rFonts w:ascii="Century" w:hAnsi="Century" w:cs="Times New Roman"/>
          <w:b w:val="0"/>
          <w:kern w:val="2"/>
        </w:rPr>
        <w:commentReference w:id="150"/>
      </w:r>
      <w:r w:rsidR="00395360">
        <w:rPr>
          <w:rFonts w:hint="eastAsia"/>
        </w:rPr>
        <w:t>1</w:t>
      </w:r>
      <w:r w:rsidR="00246F70">
        <w:t>1b</w:t>
      </w:r>
      <w:r w:rsidR="00395360">
        <w:rPr>
          <w:rFonts w:hint="eastAsia"/>
        </w:rPr>
        <w:t xml:space="preserve">.2.5 </w:t>
      </w:r>
      <w:r w:rsidR="00395360">
        <w:t>Receiver specifications</w:t>
      </w:r>
      <w:bookmarkEnd w:id="156"/>
      <w:bookmarkEnd w:id="157"/>
      <w:bookmarkEnd w:id="158"/>
    </w:p>
    <w:p w:rsidR="00395360" w:rsidRDefault="00395360" w:rsidP="00EB3771">
      <w:pPr>
        <w:pStyle w:val="berschrift4"/>
        <w:spacing w:before="240" w:after="120"/>
      </w:pPr>
      <w:bookmarkStart w:id="159" w:name="_Toc428906498"/>
      <w:bookmarkStart w:id="160" w:name="_Toc428906569"/>
      <w:bookmarkStart w:id="161" w:name="_Toc461142313"/>
      <w:r>
        <w:rPr>
          <w:rFonts w:eastAsiaTheme="minorEastAsia" w:hint="eastAsia"/>
          <w:lang w:eastAsia="ja-JP"/>
        </w:rPr>
        <w:t>1</w:t>
      </w:r>
      <w:r w:rsidR="00246F70">
        <w:rPr>
          <w:rFonts w:eastAsiaTheme="minorEastAsia"/>
          <w:lang w:eastAsia="ja-JP"/>
        </w:rPr>
        <w:t>1b</w:t>
      </w:r>
      <w:r>
        <w:rPr>
          <w:rFonts w:eastAsiaTheme="minorEastAsia" w:hint="eastAsia"/>
          <w:lang w:eastAsia="ja-JP"/>
        </w:rPr>
        <w:t xml:space="preserve">.2.5.1 </w:t>
      </w:r>
      <w:r>
        <w:t>Error rate criterion</w:t>
      </w:r>
      <w:bookmarkEnd w:id="159"/>
      <w:bookmarkEnd w:id="160"/>
      <w:bookmarkEnd w:id="161"/>
    </w:p>
    <w:p w:rsidR="00395360" w:rsidRPr="009D0119" w:rsidRDefault="00395360" w:rsidP="00395360">
      <w:pPr>
        <w:rPr>
          <w:sz w:val="20"/>
        </w:rPr>
      </w:pPr>
      <w:r w:rsidRPr="009D0119">
        <w:rPr>
          <w:sz w:val="20"/>
        </w:rPr>
        <w:t xml:space="preserve">The error rate criterion shall be a frame error rate (FER) of less than 8% with a frame payload length of </w:t>
      </w:r>
      <w:r>
        <w:rPr>
          <w:rFonts w:hint="eastAsia"/>
          <w:sz w:val="20"/>
        </w:rPr>
        <w:t>2</w:t>
      </w:r>
      <w:r w:rsidRPr="009D0119">
        <w:rPr>
          <w:rFonts w:hint="eastAsia"/>
          <w:sz w:val="20"/>
          <w:vertAlign w:val="superscript"/>
        </w:rPr>
        <w:t>14</w:t>
      </w:r>
      <w:r>
        <w:rPr>
          <w:rFonts w:hint="eastAsia"/>
          <w:sz w:val="20"/>
        </w:rPr>
        <w:t xml:space="preserve"> </w:t>
      </w:r>
      <w:r w:rsidRPr="009D0119">
        <w:rPr>
          <w:sz w:val="20"/>
        </w:rPr>
        <w:t>octets. The error rate should be determined at the PHY SAP interface after any error correction methods</w:t>
      </w:r>
    </w:p>
    <w:p w:rsidR="00395360" w:rsidRPr="009D0119" w:rsidRDefault="00395360" w:rsidP="00395360">
      <w:pPr>
        <w:rPr>
          <w:sz w:val="20"/>
        </w:rPr>
      </w:pPr>
      <w:r w:rsidRPr="009D0119">
        <w:rPr>
          <w:sz w:val="20"/>
        </w:rPr>
        <w:t>(</w:t>
      </w:r>
      <w:proofErr w:type="gramStart"/>
      <w:r w:rsidRPr="009D0119">
        <w:rPr>
          <w:sz w:val="20"/>
        </w:rPr>
        <w:t>excluding</w:t>
      </w:r>
      <w:proofErr w:type="gramEnd"/>
      <w:r w:rsidRPr="009D0119">
        <w:rPr>
          <w:sz w:val="20"/>
        </w:rPr>
        <w:t xml:space="preserve"> retransmission) required in the proposed device has been applied. The measurement shall be</w:t>
      </w:r>
    </w:p>
    <w:p w:rsidR="00395360" w:rsidRPr="009D0119" w:rsidRDefault="00395360" w:rsidP="00395360">
      <w:pPr>
        <w:rPr>
          <w:sz w:val="20"/>
        </w:rPr>
      </w:pPr>
      <w:proofErr w:type="gramStart"/>
      <w:r w:rsidRPr="009D0119">
        <w:rPr>
          <w:sz w:val="20"/>
        </w:rPr>
        <w:t>performed</w:t>
      </w:r>
      <w:proofErr w:type="gramEnd"/>
      <w:r w:rsidRPr="009D0119">
        <w:rPr>
          <w:sz w:val="20"/>
        </w:rPr>
        <w:t xml:space="preserve"> in AWGN channel.</w:t>
      </w:r>
    </w:p>
    <w:p w:rsidR="00395360" w:rsidRDefault="00395360" w:rsidP="00EB3771">
      <w:pPr>
        <w:pStyle w:val="berschrift4"/>
        <w:spacing w:before="240" w:after="120"/>
      </w:pPr>
      <w:bookmarkStart w:id="162" w:name="_Toc428906499"/>
      <w:bookmarkStart w:id="163" w:name="_Toc428906570"/>
      <w:bookmarkStart w:id="164" w:name="_Toc461142314"/>
      <w:r>
        <w:rPr>
          <w:rFonts w:eastAsiaTheme="minorEastAsia" w:hint="eastAsia"/>
          <w:lang w:eastAsia="ja-JP"/>
        </w:rPr>
        <w:t>1</w:t>
      </w:r>
      <w:r w:rsidR="00246F70">
        <w:rPr>
          <w:rFonts w:eastAsiaTheme="minorEastAsia"/>
          <w:lang w:eastAsia="ja-JP"/>
        </w:rPr>
        <w:t>1b</w:t>
      </w:r>
      <w:r>
        <w:rPr>
          <w:rFonts w:eastAsiaTheme="minorEastAsia" w:hint="eastAsia"/>
          <w:lang w:eastAsia="ja-JP"/>
        </w:rPr>
        <w:t xml:space="preserve">.2.5.2 </w:t>
      </w:r>
      <w:r>
        <w:t>Receiver sensitivity</w:t>
      </w:r>
      <w:bookmarkEnd w:id="162"/>
      <w:bookmarkEnd w:id="163"/>
      <w:bookmarkEnd w:id="164"/>
    </w:p>
    <w:p w:rsidR="00395360" w:rsidRDefault="00395360" w:rsidP="00395360">
      <w:pPr>
        <w:rPr>
          <w:sz w:val="20"/>
        </w:rPr>
      </w:pPr>
      <w:r w:rsidRPr="009D0119">
        <w:rPr>
          <w:sz w:val="20"/>
        </w:rPr>
        <w:t xml:space="preserve">The receiver sensitivity is the minimum power level of the incoming signal, in </w:t>
      </w:r>
      <w:proofErr w:type="spellStart"/>
      <w:r w:rsidRPr="009D0119">
        <w:rPr>
          <w:sz w:val="20"/>
        </w:rPr>
        <w:t>dBm</w:t>
      </w:r>
      <w:proofErr w:type="spellEnd"/>
      <w:r w:rsidRPr="009D0119">
        <w:rPr>
          <w:sz w:val="20"/>
        </w:rPr>
        <w:t>, present at the input of</w:t>
      </w:r>
      <w:r w:rsidRPr="009D0119">
        <w:rPr>
          <w:rFonts w:hint="eastAsia"/>
          <w:sz w:val="20"/>
        </w:rPr>
        <w:t xml:space="preserve"> </w:t>
      </w:r>
      <w:r w:rsidRPr="009D0119">
        <w:rPr>
          <w:sz w:val="20"/>
        </w:rPr>
        <w:t>the receiver for which the error rate criterion in 1</w:t>
      </w:r>
      <w:r w:rsidR="00B3221D">
        <w:rPr>
          <w:sz w:val="20"/>
        </w:rPr>
        <w:t>1b</w:t>
      </w:r>
      <w:r w:rsidRPr="009D0119">
        <w:rPr>
          <w:sz w:val="20"/>
        </w:rPr>
        <w:t>2.5.1 is met. The error ratio shall be determined after any</w:t>
      </w:r>
      <w:r w:rsidRPr="009D0119">
        <w:rPr>
          <w:rFonts w:hint="eastAsia"/>
          <w:sz w:val="20"/>
        </w:rPr>
        <w:t xml:space="preserve"> </w:t>
      </w:r>
      <w:r w:rsidRPr="009D0119">
        <w:rPr>
          <w:sz w:val="20"/>
        </w:rPr>
        <w:t xml:space="preserve">error correction has been applied. A compliant DEV that implements the </w:t>
      </w:r>
      <w:r w:rsidR="00B3221D">
        <w:rPr>
          <w:sz w:val="20"/>
        </w:rPr>
        <w:t xml:space="preserve">THz </w:t>
      </w:r>
      <w:r w:rsidRPr="009D0119">
        <w:rPr>
          <w:sz w:val="20"/>
        </w:rPr>
        <w:t>SC PHY shall achieve at least the</w:t>
      </w:r>
      <w:r w:rsidRPr="009D0119">
        <w:rPr>
          <w:rFonts w:hint="eastAsia"/>
          <w:sz w:val="20"/>
        </w:rPr>
        <w:t xml:space="preserve"> </w:t>
      </w:r>
      <w:r w:rsidRPr="009D0119">
        <w:rPr>
          <w:sz w:val="20"/>
        </w:rPr>
        <w:t>reference</w:t>
      </w:r>
      <w:r w:rsidRPr="00097DD0">
        <w:rPr>
          <w:sz w:val="20"/>
        </w:rPr>
        <w:t xml:space="preserve"> sensitivity listed in Table </w:t>
      </w:r>
      <w:r w:rsidR="00B3221D">
        <w:rPr>
          <w:sz w:val="20"/>
        </w:rPr>
        <w:t>11b-12</w:t>
      </w:r>
      <w:r w:rsidRPr="009D0119">
        <w:rPr>
          <w:sz w:val="20"/>
        </w:rPr>
        <w:t>.</w:t>
      </w:r>
    </w:p>
    <w:p w:rsidR="00395360" w:rsidRDefault="00395360" w:rsidP="00395360">
      <w:pPr>
        <w:rPr>
          <w:sz w:val="20"/>
        </w:rPr>
      </w:pPr>
    </w:p>
    <w:p w:rsidR="00395360" w:rsidRDefault="00B3221D" w:rsidP="00395360">
      <w:pPr>
        <w:jc w:val="center"/>
        <w:rPr>
          <w:rFonts w:ascii="Arial,Bold" w:hAnsi="Arial,Bold" w:cs="Arial,Bold"/>
          <w:b/>
          <w:bCs/>
          <w:sz w:val="20"/>
        </w:rPr>
      </w:pPr>
      <w:r>
        <w:rPr>
          <w:rFonts w:ascii="Arial" w:hAnsi="Arial" w:cs="Arial"/>
          <w:b/>
          <w:sz w:val="20"/>
        </w:rPr>
        <w:t>Table 11b-12</w:t>
      </w:r>
      <w:r w:rsidR="00395360" w:rsidRPr="0060782D">
        <w:rPr>
          <w:rFonts w:ascii="Arial" w:hAnsi="Arial" w:cs="Arial"/>
          <w:b/>
          <w:sz w:val="20"/>
        </w:rPr>
        <w:t>—</w:t>
      </w:r>
      <w:r w:rsidR="00395360" w:rsidRPr="0060782D">
        <w:rPr>
          <w:sz w:val="22"/>
        </w:rPr>
        <w:t xml:space="preserve"> </w:t>
      </w:r>
      <w:r w:rsidR="00395360">
        <w:rPr>
          <w:rFonts w:ascii="Arial,Bold" w:hAnsi="Arial,Bold" w:cs="Arial,Bold"/>
          <w:b/>
          <w:bCs/>
          <w:sz w:val="20"/>
        </w:rPr>
        <w:t>Reference sensitivity levels for MCS</w:t>
      </w:r>
    </w:p>
    <w:tbl>
      <w:tblPr>
        <w:tblStyle w:val="Tabellengitternetz"/>
        <w:tblW w:w="0" w:type="auto"/>
        <w:tblLook w:val="04A0"/>
      </w:tblPr>
      <w:tblGrid>
        <w:gridCol w:w="2093"/>
        <w:gridCol w:w="2494"/>
        <w:gridCol w:w="2494"/>
        <w:gridCol w:w="2495"/>
      </w:tblGrid>
      <w:tr w:rsidR="00694629" w:rsidTr="00694629">
        <w:tc>
          <w:tcPr>
            <w:tcW w:w="2093" w:type="dxa"/>
          </w:tcPr>
          <w:p w:rsidR="00694629" w:rsidRDefault="00694629" w:rsidP="009C2CCF">
            <w:pPr>
              <w:rPr>
                <w:sz w:val="20"/>
              </w:rPr>
            </w:pPr>
            <w:r>
              <w:rPr>
                <w:sz w:val="20"/>
              </w:rPr>
              <w:t>MCS Identifier</w:t>
            </w:r>
          </w:p>
        </w:tc>
        <w:tc>
          <w:tcPr>
            <w:tcW w:w="2494" w:type="dxa"/>
          </w:tcPr>
          <w:p w:rsidR="00694629" w:rsidRDefault="00694629" w:rsidP="009C2CCF">
            <w:pPr>
              <w:rPr>
                <w:sz w:val="20"/>
              </w:rPr>
            </w:pPr>
            <w:r>
              <w:rPr>
                <w:sz w:val="20"/>
              </w:rPr>
              <w:t>Modulation</w:t>
            </w:r>
          </w:p>
        </w:tc>
        <w:tc>
          <w:tcPr>
            <w:tcW w:w="2494" w:type="dxa"/>
          </w:tcPr>
          <w:p w:rsidR="00694629" w:rsidRDefault="00694629" w:rsidP="009C2CCF">
            <w:pPr>
              <w:rPr>
                <w:sz w:val="20"/>
              </w:rPr>
            </w:pPr>
            <w:r>
              <w:rPr>
                <w:sz w:val="20"/>
              </w:rPr>
              <w:t>FEC Rate</w:t>
            </w:r>
          </w:p>
        </w:tc>
        <w:tc>
          <w:tcPr>
            <w:tcW w:w="2495" w:type="dxa"/>
          </w:tcPr>
          <w:p w:rsidR="00694629" w:rsidRDefault="00694629" w:rsidP="009C2CCF">
            <w:pPr>
              <w:rPr>
                <w:sz w:val="20"/>
              </w:rPr>
            </w:pPr>
            <w:r>
              <w:rPr>
                <w:sz w:val="20"/>
              </w:rPr>
              <w:t>Receiver Sensitivity [</w:t>
            </w:r>
            <w:proofErr w:type="spellStart"/>
            <w:r>
              <w:rPr>
                <w:sz w:val="20"/>
              </w:rPr>
              <w:t>dBm</w:t>
            </w:r>
            <w:proofErr w:type="spellEnd"/>
            <w:r>
              <w:rPr>
                <w:sz w:val="20"/>
              </w:rPr>
              <w:t>]</w:t>
            </w:r>
          </w:p>
        </w:tc>
      </w:tr>
      <w:tr w:rsidR="00694629" w:rsidTr="00694629">
        <w:tc>
          <w:tcPr>
            <w:tcW w:w="2093" w:type="dxa"/>
            <w:vAlign w:val="bottom"/>
          </w:tcPr>
          <w:p w:rsidR="00694629" w:rsidRDefault="00694629" w:rsidP="009C2CCF">
            <w:pPr>
              <w:rPr>
                <w:sz w:val="20"/>
              </w:rPr>
            </w:pPr>
            <w:r w:rsidRPr="00E60681">
              <w:rPr>
                <w:color w:val="000000"/>
                <w:sz w:val="20"/>
                <w:szCs w:val="20"/>
              </w:rPr>
              <w:t>0</w:t>
            </w:r>
            <w:r>
              <w:rPr>
                <w:color w:val="000000"/>
                <w:sz w:val="20"/>
                <w:szCs w:val="20"/>
              </w:rPr>
              <w:t>,12,24,36.48,60,72</w:t>
            </w:r>
          </w:p>
        </w:tc>
        <w:tc>
          <w:tcPr>
            <w:tcW w:w="2494" w:type="dxa"/>
            <w:vAlign w:val="bottom"/>
          </w:tcPr>
          <w:p w:rsidR="00694629" w:rsidRDefault="00694629" w:rsidP="009C2CCF">
            <w:pPr>
              <w:rPr>
                <w:sz w:val="20"/>
              </w:rPr>
            </w:pPr>
            <w:r w:rsidRPr="00E60681">
              <w:rPr>
                <w:color w:val="000000"/>
                <w:sz w:val="20"/>
                <w:szCs w:val="20"/>
              </w:rPr>
              <w:t>BPSK</w:t>
            </w:r>
          </w:p>
        </w:tc>
        <w:tc>
          <w:tcPr>
            <w:tcW w:w="2494" w:type="dxa"/>
            <w:vAlign w:val="bottom"/>
          </w:tcPr>
          <w:p w:rsidR="00694629" w:rsidRDefault="00694629" w:rsidP="009C2CCF">
            <w:pPr>
              <w:rPr>
                <w:sz w:val="20"/>
              </w:rPr>
            </w:pPr>
            <w:r w:rsidRPr="00E60681">
              <w:rPr>
                <w:color w:val="000000"/>
                <w:sz w:val="20"/>
                <w:szCs w:val="20"/>
              </w:rPr>
              <w:t>11/15</w:t>
            </w:r>
          </w:p>
        </w:tc>
        <w:tc>
          <w:tcPr>
            <w:tcW w:w="2495" w:type="dxa"/>
          </w:tcPr>
          <w:p w:rsidR="00694629" w:rsidRDefault="00694629" w:rsidP="009C2CCF">
            <w:pPr>
              <w:rPr>
                <w:sz w:val="20"/>
              </w:rPr>
            </w:pPr>
          </w:p>
        </w:tc>
      </w:tr>
      <w:tr w:rsidR="00694629" w:rsidTr="00694629">
        <w:tc>
          <w:tcPr>
            <w:tcW w:w="2093" w:type="dxa"/>
            <w:vAlign w:val="bottom"/>
          </w:tcPr>
          <w:p w:rsidR="00694629" w:rsidRDefault="00694629" w:rsidP="009C2CCF">
            <w:pPr>
              <w:rPr>
                <w:sz w:val="20"/>
              </w:rPr>
            </w:pPr>
            <w:r w:rsidRPr="00E60681">
              <w:rPr>
                <w:color w:val="000000"/>
                <w:sz w:val="20"/>
                <w:szCs w:val="20"/>
              </w:rPr>
              <w:t>1</w:t>
            </w:r>
            <w:r>
              <w:rPr>
                <w:color w:val="000000"/>
                <w:sz w:val="20"/>
                <w:szCs w:val="20"/>
              </w:rPr>
              <w:t>,13,25,37,49,61,73</w:t>
            </w:r>
          </w:p>
        </w:tc>
        <w:tc>
          <w:tcPr>
            <w:tcW w:w="2494" w:type="dxa"/>
            <w:vAlign w:val="bottom"/>
          </w:tcPr>
          <w:p w:rsidR="00694629" w:rsidRDefault="00694629" w:rsidP="009C2CCF">
            <w:pPr>
              <w:rPr>
                <w:sz w:val="20"/>
              </w:rPr>
            </w:pPr>
            <w:r w:rsidRPr="00E60681">
              <w:rPr>
                <w:color w:val="000000"/>
                <w:sz w:val="20"/>
                <w:szCs w:val="20"/>
              </w:rPr>
              <w:t>BPSK</w:t>
            </w:r>
          </w:p>
        </w:tc>
        <w:tc>
          <w:tcPr>
            <w:tcW w:w="2494" w:type="dxa"/>
            <w:vAlign w:val="bottom"/>
          </w:tcPr>
          <w:p w:rsidR="00694629" w:rsidRDefault="00694629" w:rsidP="009C2CCF">
            <w:pPr>
              <w:rPr>
                <w:sz w:val="20"/>
              </w:rPr>
            </w:pPr>
            <w:r w:rsidRPr="00E60681">
              <w:rPr>
                <w:color w:val="000000"/>
                <w:sz w:val="20"/>
                <w:szCs w:val="20"/>
              </w:rPr>
              <w:t>14/15</w:t>
            </w:r>
          </w:p>
        </w:tc>
        <w:tc>
          <w:tcPr>
            <w:tcW w:w="2495" w:type="dxa"/>
          </w:tcPr>
          <w:p w:rsidR="00694629" w:rsidRDefault="00694629" w:rsidP="009C2CCF">
            <w:pPr>
              <w:rPr>
                <w:sz w:val="20"/>
              </w:rPr>
            </w:pPr>
          </w:p>
        </w:tc>
      </w:tr>
      <w:tr w:rsidR="00694629" w:rsidTr="00694629">
        <w:tc>
          <w:tcPr>
            <w:tcW w:w="2093" w:type="dxa"/>
            <w:vAlign w:val="bottom"/>
          </w:tcPr>
          <w:p w:rsidR="00694629" w:rsidRDefault="00694629" w:rsidP="009C2CCF">
            <w:pPr>
              <w:rPr>
                <w:sz w:val="20"/>
              </w:rPr>
            </w:pPr>
            <w:r w:rsidRPr="00E60681">
              <w:rPr>
                <w:color w:val="000000"/>
                <w:sz w:val="20"/>
                <w:szCs w:val="20"/>
              </w:rPr>
              <w:t>2</w:t>
            </w:r>
            <w:r>
              <w:rPr>
                <w:color w:val="000000"/>
                <w:sz w:val="20"/>
                <w:szCs w:val="20"/>
              </w:rPr>
              <w:t>,14,26,38,50,62,74</w:t>
            </w:r>
          </w:p>
        </w:tc>
        <w:tc>
          <w:tcPr>
            <w:tcW w:w="2494" w:type="dxa"/>
            <w:vAlign w:val="bottom"/>
          </w:tcPr>
          <w:p w:rsidR="00694629" w:rsidRDefault="00694629" w:rsidP="009C2CCF">
            <w:pPr>
              <w:rPr>
                <w:sz w:val="20"/>
              </w:rPr>
            </w:pPr>
            <w:r w:rsidRPr="00E60681">
              <w:rPr>
                <w:color w:val="000000"/>
                <w:sz w:val="20"/>
                <w:szCs w:val="20"/>
              </w:rPr>
              <w:t>QPSK</w:t>
            </w:r>
          </w:p>
        </w:tc>
        <w:tc>
          <w:tcPr>
            <w:tcW w:w="2494" w:type="dxa"/>
            <w:vAlign w:val="bottom"/>
          </w:tcPr>
          <w:p w:rsidR="00694629" w:rsidRDefault="00694629" w:rsidP="009C2CCF">
            <w:pPr>
              <w:rPr>
                <w:sz w:val="20"/>
              </w:rPr>
            </w:pPr>
            <w:r w:rsidRPr="00E60681">
              <w:rPr>
                <w:color w:val="000000"/>
                <w:sz w:val="20"/>
                <w:szCs w:val="20"/>
              </w:rPr>
              <w:t>11/15</w:t>
            </w:r>
          </w:p>
        </w:tc>
        <w:tc>
          <w:tcPr>
            <w:tcW w:w="2495" w:type="dxa"/>
          </w:tcPr>
          <w:p w:rsidR="00694629" w:rsidRDefault="00694629" w:rsidP="00694629">
            <w:pPr>
              <w:rPr>
                <w:sz w:val="20"/>
              </w:rPr>
            </w:pPr>
            <w:r>
              <w:rPr>
                <w:sz w:val="20"/>
              </w:rPr>
              <w:t>-</w:t>
            </w:r>
            <w:r w:rsidR="00010EC0">
              <w:rPr>
                <w:sz w:val="20"/>
              </w:rPr>
              <w:t>66</w:t>
            </w:r>
          </w:p>
        </w:tc>
      </w:tr>
      <w:tr w:rsidR="00694629" w:rsidTr="00694629">
        <w:tc>
          <w:tcPr>
            <w:tcW w:w="2093" w:type="dxa"/>
            <w:vAlign w:val="bottom"/>
          </w:tcPr>
          <w:p w:rsidR="00694629" w:rsidRDefault="00694629" w:rsidP="009C2CCF">
            <w:pPr>
              <w:rPr>
                <w:sz w:val="20"/>
              </w:rPr>
            </w:pPr>
            <w:r w:rsidRPr="00E60681">
              <w:rPr>
                <w:color w:val="000000"/>
                <w:sz w:val="20"/>
                <w:szCs w:val="20"/>
              </w:rPr>
              <w:t>3</w:t>
            </w:r>
            <w:r>
              <w:rPr>
                <w:color w:val="000000"/>
                <w:sz w:val="20"/>
                <w:szCs w:val="20"/>
              </w:rPr>
              <w:t>,15</w:t>
            </w:r>
          </w:p>
        </w:tc>
        <w:tc>
          <w:tcPr>
            <w:tcW w:w="2494" w:type="dxa"/>
            <w:vAlign w:val="bottom"/>
          </w:tcPr>
          <w:p w:rsidR="00694629" w:rsidRDefault="00694629" w:rsidP="009C2CCF">
            <w:pPr>
              <w:rPr>
                <w:sz w:val="20"/>
              </w:rPr>
            </w:pPr>
            <w:r w:rsidRPr="00E60681">
              <w:rPr>
                <w:color w:val="000000"/>
                <w:sz w:val="20"/>
                <w:szCs w:val="20"/>
              </w:rPr>
              <w:t>QPSK</w:t>
            </w:r>
          </w:p>
        </w:tc>
        <w:tc>
          <w:tcPr>
            <w:tcW w:w="2494" w:type="dxa"/>
            <w:vAlign w:val="bottom"/>
          </w:tcPr>
          <w:p w:rsidR="00694629" w:rsidRDefault="00694629" w:rsidP="009C2CCF">
            <w:pPr>
              <w:rPr>
                <w:sz w:val="20"/>
              </w:rPr>
            </w:pPr>
            <w:r w:rsidRPr="00E60681">
              <w:rPr>
                <w:color w:val="000000"/>
                <w:sz w:val="20"/>
                <w:szCs w:val="20"/>
              </w:rPr>
              <w:t>14/15</w:t>
            </w:r>
          </w:p>
        </w:tc>
        <w:tc>
          <w:tcPr>
            <w:tcW w:w="2495" w:type="dxa"/>
          </w:tcPr>
          <w:p w:rsidR="00694629" w:rsidRDefault="00694629" w:rsidP="00694629">
            <w:pPr>
              <w:rPr>
                <w:sz w:val="20"/>
              </w:rPr>
            </w:pPr>
            <w:r>
              <w:rPr>
                <w:sz w:val="20"/>
              </w:rPr>
              <w:t>-</w:t>
            </w:r>
            <w:r w:rsidR="00010EC0">
              <w:rPr>
                <w:sz w:val="20"/>
              </w:rPr>
              <w:t>63</w:t>
            </w:r>
          </w:p>
        </w:tc>
      </w:tr>
      <w:tr w:rsidR="00694629" w:rsidTr="00694629">
        <w:tc>
          <w:tcPr>
            <w:tcW w:w="2093" w:type="dxa"/>
            <w:vAlign w:val="bottom"/>
          </w:tcPr>
          <w:p w:rsidR="00694629" w:rsidRDefault="00694629" w:rsidP="009C2CCF">
            <w:pPr>
              <w:rPr>
                <w:sz w:val="20"/>
              </w:rPr>
            </w:pPr>
            <w:r w:rsidRPr="00E60681">
              <w:rPr>
                <w:color w:val="000000"/>
                <w:sz w:val="20"/>
                <w:szCs w:val="20"/>
              </w:rPr>
              <w:t>4</w:t>
            </w:r>
            <w:r>
              <w:rPr>
                <w:color w:val="000000"/>
                <w:sz w:val="20"/>
                <w:szCs w:val="20"/>
              </w:rPr>
              <w:t>,16</w:t>
            </w:r>
          </w:p>
        </w:tc>
        <w:tc>
          <w:tcPr>
            <w:tcW w:w="2494" w:type="dxa"/>
            <w:vAlign w:val="bottom"/>
          </w:tcPr>
          <w:p w:rsidR="00694629" w:rsidRDefault="00694629" w:rsidP="009C2CCF">
            <w:pPr>
              <w:rPr>
                <w:sz w:val="20"/>
              </w:rPr>
            </w:pPr>
            <w:r w:rsidRPr="00E60681">
              <w:rPr>
                <w:color w:val="000000"/>
                <w:sz w:val="20"/>
                <w:szCs w:val="20"/>
              </w:rPr>
              <w:t>8-PSK</w:t>
            </w:r>
          </w:p>
        </w:tc>
        <w:tc>
          <w:tcPr>
            <w:tcW w:w="2494" w:type="dxa"/>
            <w:vAlign w:val="bottom"/>
          </w:tcPr>
          <w:p w:rsidR="00694629" w:rsidRDefault="00694629" w:rsidP="009C2CCF">
            <w:pPr>
              <w:rPr>
                <w:sz w:val="20"/>
              </w:rPr>
            </w:pPr>
            <w:r w:rsidRPr="00E60681">
              <w:rPr>
                <w:color w:val="000000"/>
                <w:sz w:val="20"/>
                <w:szCs w:val="20"/>
              </w:rPr>
              <w:t>11/15</w:t>
            </w:r>
          </w:p>
        </w:tc>
        <w:tc>
          <w:tcPr>
            <w:tcW w:w="2495" w:type="dxa"/>
          </w:tcPr>
          <w:p w:rsidR="00694629" w:rsidRDefault="00694629" w:rsidP="009C2CCF">
            <w:pPr>
              <w:rPr>
                <w:sz w:val="20"/>
              </w:rPr>
            </w:pPr>
          </w:p>
        </w:tc>
      </w:tr>
      <w:tr w:rsidR="00694629" w:rsidTr="00694629">
        <w:tc>
          <w:tcPr>
            <w:tcW w:w="2093" w:type="dxa"/>
            <w:vAlign w:val="bottom"/>
          </w:tcPr>
          <w:p w:rsidR="00694629" w:rsidRDefault="00694629" w:rsidP="009C2CCF">
            <w:pPr>
              <w:rPr>
                <w:sz w:val="20"/>
              </w:rPr>
            </w:pPr>
            <w:r w:rsidRPr="00E60681">
              <w:rPr>
                <w:color w:val="000000"/>
                <w:sz w:val="20"/>
                <w:szCs w:val="20"/>
              </w:rPr>
              <w:t>5</w:t>
            </w:r>
            <w:r>
              <w:rPr>
                <w:color w:val="000000"/>
                <w:sz w:val="20"/>
                <w:szCs w:val="20"/>
              </w:rPr>
              <w:t>,17</w:t>
            </w:r>
          </w:p>
        </w:tc>
        <w:tc>
          <w:tcPr>
            <w:tcW w:w="2494" w:type="dxa"/>
            <w:vAlign w:val="bottom"/>
          </w:tcPr>
          <w:p w:rsidR="00694629" w:rsidRDefault="00694629" w:rsidP="009C2CCF">
            <w:pPr>
              <w:rPr>
                <w:sz w:val="20"/>
              </w:rPr>
            </w:pPr>
            <w:r w:rsidRPr="00E60681">
              <w:rPr>
                <w:color w:val="000000"/>
                <w:sz w:val="20"/>
                <w:szCs w:val="20"/>
              </w:rPr>
              <w:t>8-PSK</w:t>
            </w:r>
          </w:p>
        </w:tc>
        <w:tc>
          <w:tcPr>
            <w:tcW w:w="2494" w:type="dxa"/>
            <w:vAlign w:val="bottom"/>
          </w:tcPr>
          <w:p w:rsidR="00694629" w:rsidRDefault="00694629" w:rsidP="009C2CCF">
            <w:pPr>
              <w:rPr>
                <w:sz w:val="20"/>
              </w:rPr>
            </w:pPr>
            <w:r w:rsidRPr="00E60681">
              <w:rPr>
                <w:color w:val="000000"/>
                <w:sz w:val="20"/>
                <w:szCs w:val="20"/>
              </w:rPr>
              <w:t>14/15</w:t>
            </w:r>
          </w:p>
        </w:tc>
        <w:tc>
          <w:tcPr>
            <w:tcW w:w="2495" w:type="dxa"/>
          </w:tcPr>
          <w:p w:rsidR="00694629" w:rsidRDefault="00694629" w:rsidP="009C2CCF">
            <w:pPr>
              <w:rPr>
                <w:sz w:val="20"/>
              </w:rPr>
            </w:pPr>
          </w:p>
        </w:tc>
      </w:tr>
      <w:tr w:rsidR="00694629" w:rsidTr="00694629">
        <w:tc>
          <w:tcPr>
            <w:tcW w:w="2093" w:type="dxa"/>
            <w:vAlign w:val="bottom"/>
          </w:tcPr>
          <w:p w:rsidR="00694629" w:rsidRDefault="00694629" w:rsidP="009C2CCF">
            <w:pPr>
              <w:rPr>
                <w:sz w:val="20"/>
              </w:rPr>
            </w:pPr>
            <w:r w:rsidRPr="00E60681">
              <w:rPr>
                <w:color w:val="000000"/>
                <w:sz w:val="20"/>
                <w:szCs w:val="20"/>
              </w:rPr>
              <w:t>6</w:t>
            </w:r>
            <w:r>
              <w:rPr>
                <w:color w:val="000000"/>
                <w:sz w:val="20"/>
                <w:szCs w:val="20"/>
              </w:rPr>
              <w:t>,18</w:t>
            </w:r>
          </w:p>
        </w:tc>
        <w:tc>
          <w:tcPr>
            <w:tcW w:w="2494" w:type="dxa"/>
            <w:vAlign w:val="bottom"/>
          </w:tcPr>
          <w:p w:rsidR="00694629" w:rsidRDefault="00694629" w:rsidP="009C2CCF">
            <w:pPr>
              <w:rPr>
                <w:sz w:val="20"/>
              </w:rPr>
            </w:pPr>
            <w:r w:rsidRPr="00E60681">
              <w:rPr>
                <w:color w:val="000000"/>
                <w:sz w:val="20"/>
                <w:szCs w:val="20"/>
              </w:rPr>
              <w:t>8-APSK</w:t>
            </w:r>
          </w:p>
        </w:tc>
        <w:tc>
          <w:tcPr>
            <w:tcW w:w="2494" w:type="dxa"/>
            <w:vAlign w:val="bottom"/>
          </w:tcPr>
          <w:p w:rsidR="00694629" w:rsidRDefault="00694629" w:rsidP="009C2CCF">
            <w:pPr>
              <w:rPr>
                <w:sz w:val="20"/>
              </w:rPr>
            </w:pPr>
            <w:r w:rsidRPr="00E60681">
              <w:rPr>
                <w:color w:val="000000"/>
                <w:sz w:val="20"/>
                <w:szCs w:val="20"/>
              </w:rPr>
              <w:t>11/15</w:t>
            </w:r>
          </w:p>
        </w:tc>
        <w:tc>
          <w:tcPr>
            <w:tcW w:w="2495" w:type="dxa"/>
          </w:tcPr>
          <w:p w:rsidR="00694629" w:rsidRDefault="00694629" w:rsidP="009C2CCF">
            <w:pPr>
              <w:rPr>
                <w:sz w:val="20"/>
              </w:rPr>
            </w:pPr>
          </w:p>
        </w:tc>
      </w:tr>
      <w:tr w:rsidR="00694629" w:rsidTr="00694629">
        <w:tc>
          <w:tcPr>
            <w:tcW w:w="2093" w:type="dxa"/>
            <w:vAlign w:val="bottom"/>
          </w:tcPr>
          <w:p w:rsidR="00694629" w:rsidRPr="00E60681" w:rsidRDefault="00694629" w:rsidP="009C2CCF">
            <w:pPr>
              <w:rPr>
                <w:color w:val="000000"/>
                <w:sz w:val="20"/>
                <w:szCs w:val="20"/>
              </w:rPr>
            </w:pPr>
            <w:r w:rsidRPr="00E60681">
              <w:rPr>
                <w:color w:val="000000"/>
                <w:sz w:val="20"/>
                <w:szCs w:val="20"/>
              </w:rPr>
              <w:t>7</w:t>
            </w:r>
            <w:r>
              <w:rPr>
                <w:color w:val="000000"/>
                <w:sz w:val="20"/>
                <w:szCs w:val="20"/>
              </w:rPr>
              <w:t>,19</w:t>
            </w:r>
          </w:p>
        </w:tc>
        <w:tc>
          <w:tcPr>
            <w:tcW w:w="2494" w:type="dxa"/>
            <w:vAlign w:val="bottom"/>
          </w:tcPr>
          <w:p w:rsidR="00694629" w:rsidRDefault="00694629" w:rsidP="009C2CCF">
            <w:pPr>
              <w:rPr>
                <w:sz w:val="20"/>
              </w:rPr>
            </w:pPr>
            <w:r w:rsidRPr="00E60681">
              <w:rPr>
                <w:color w:val="000000"/>
                <w:sz w:val="20"/>
                <w:szCs w:val="20"/>
              </w:rPr>
              <w:t>8-APSK</w:t>
            </w:r>
          </w:p>
        </w:tc>
        <w:tc>
          <w:tcPr>
            <w:tcW w:w="2494" w:type="dxa"/>
            <w:vAlign w:val="bottom"/>
          </w:tcPr>
          <w:p w:rsidR="00694629" w:rsidRDefault="00694629" w:rsidP="009C2CCF">
            <w:pPr>
              <w:rPr>
                <w:sz w:val="20"/>
              </w:rPr>
            </w:pPr>
            <w:r w:rsidRPr="00E60681">
              <w:rPr>
                <w:color w:val="000000"/>
                <w:sz w:val="20"/>
                <w:szCs w:val="20"/>
              </w:rPr>
              <w:t>14/15</w:t>
            </w:r>
          </w:p>
        </w:tc>
        <w:tc>
          <w:tcPr>
            <w:tcW w:w="2495" w:type="dxa"/>
          </w:tcPr>
          <w:p w:rsidR="00694629" w:rsidRDefault="00694629" w:rsidP="009C2CCF">
            <w:pPr>
              <w:rPr>
                <w:sz w:val="20"/>
              </w:rPr>
            </w:pPr>
          </w:p>
        </w:tc>
      </w:tr>
      <w:tr w:rsidR="00694629" w:rsidTr="00694629">
        <w:tc>
          <w:tcPr>
            <w:tcW w:w="2093" w:type="dxa"/>
            <w:vAlign w:val="bottom"/>
          </w:tcPr>
          <w:p w:rsidR="00694629" w:rsidRPr="00E60681" w:rsidRDefault="00694629" w:rsidP="009C2CCF">
            <w:pPr>
              <w:rPr>
                <w:color w:val="000000"/>
                <w:sz w:val="20"/>
                <w:szCs w:val="20"/>
              </w:rPr>
            </w:pPr>
            <w:r w:rsidRPr="00E60681">
              <w:rPr>
                <w:color w:val="000000"/>
                <w:sz w:val="20"/>
                <w:szCs w:val="20"/>
              </w:rPr>
              <w:t>8</w:t>
            </w:r>
            <w:r>
              <w:rPr>
                <w:color w:val="000000"/>
                <w:sz w:val="20"/>
                <w:szCs w:val="20"/>
              </w:rPr>
              <w:t>,20</w:t>
            </w:r>
          </w:p>
        </w:tc>
        <w:tc>
          <w:tcPr>
            <w:tcW w:w="2494" w:type="dxa"/>
            <w:vAlign w:val="bottom"/>
          </w:tcPr>
          <w:p w:rsidR="00694629" w:rsidRDefault="00694629" w:rsidP="009C2CCF">
            <w:pPr>
              <w:rPr>
                <w:sz w:val="20"/>
              </w:rPr>
            </w:pPr>
            <w:r w:rsidRPr="00E60681">
              <w:rPr>
                <w:color w:val="000000"/>
                <w:sz w:val="20"/>
                <w:szCs w:val="20"/>
              </w:rPr>
              <w:t>16QAM</w:t>
            </w:r>
          </w:p>
        </w:tc>
        <w:tc>
          <w:tcPr>
            <w:tcW w:w="2494" w:type="dxa"/>
            <w:vAlign w:val="bottom"/>
          </w:tcPr>
          <w:p w:rsidR="00694629" w:rsidRDefault="00694629" w:rsidP="009C2CCF">
            <w:pPr>
              <w:rPr>
                <w:sz w:val="20"/>
              </w:rPr>
            </w:pPr>
            <w:r w:rsidRPr="00E60681">
              <w:rPr>
                <w:color w:val="000000"/>
                <w:sz w:val="20"/>
                <w:szCs w:val="20"/>
              </w:rPr>
              <w:t>11/15</w:t>
            </w:r>
          </w:p>
        </w:tc>
        <w:tc>
          <w:tcPr>
            <w:tcW w:w="2495" w:type="dxa"/>
          </w:tcPr>
          <w:p w:rsidR="00694629" w:rsidRDefault="00694629" w:rsidP="00694629">
            <w:pPr>
              <w:rPr>
                <w:sz w:val="20"/>
              </w:rPr>
            </w:pPr>
            <w:r>
              <w:rPr>
                <w:sz w:val="20"/>
              </w:rPr>
              <w:t>-</w:t>
            </w:r>
            <w:r w:rsidR="00010EC0">
              <w:rPr>
                <w:sz w:val="20"/>
              </w:rPr>
              <w:t>60</w:t>
            </w:r>
          </w:p>
        </w:tc>
      </w:tr>
      <w:tr w:rsidR="00694629" w:rsidTr="00694629">
        <w:tc>
          <w:tcPr>
            <w:tcW w:w="2093" w:type="dxa"/>
            <w:vAlign w:val="bottom"/>
          </w:tcPr>
          <w:p w:rsidR="00694629" w:rsidRPr="00E60681" w:rsidRDefault="00694629" w:rsidP="009C2CCF">
            <w:pPr>
              <w:rPr>
                <w:color w:val="000000"/>
                <w:sz w:val="20"/>
                <w:szCs w:val="20"/>
              </w:rPr>
            </w:pPr>
            <w:r w:rsidRPr="00E60681">
              <w:rPr>
                <w:color w:val="000000"/>
                <w:sz w:val="20"/>
                <w:szCs w:val="20"/>
              </w:rPr>
              <w:t>9</w:t>
            </w:r>
            <w:r>
              <w:rPr>
                <w:color w:val="000000"/>
                <w:sz w:val="20"/>
                <w:szCs w:val="20"/>
              </w:rPr>
              <w:t>,21</w:t>
            </w:r>
          </w:p>
        </w:tc>
        <w:tc>
          <w:tcPr>
            <w:tcW w:w="2494" w:type="dxa"/>
            <w:vAlign w:val="bottom"/>
          </w:tcPr>
          <w:p w:rsidR="00694629" w:rsidRDefault="00694629" w:rsidP="009C2CCF">
            <w:pPr>
              <w:rPr>
                <w:sz w:val="20"/>
              </w:rPr>
            </w:pPr>
            <w:r w:rsidRPr="00E60681">
              <w:rPr>
                <w:color w:val="000000"/>
                <w:sz w:val="20"/>
                <w:szCs w:val="20"/>
              </w:rPr>
              <w:t>16-QAM</w:t>
            </w:r>
          </w:p>
        </w:tc>
        <w:tc>
          <w:tcPr>
            <w:tcW w:w="2494" w:type="dxa"/>
            <w:vAlign w:val="bottom"/>
          </w:tcPr>
          <w:p w:rsidR="00694629" w:rsidRDefault="00694629" w:rsidP="009C2CCF">
            <w:pPr>
              <w:rPr>
                <w:sz w:val="20"/>
              </w:rPr>
            </w:pPr>
            <w:r w:rsidRPr="00E60681">
              <w:rPr>
                <w:color w:val="000000"/>
                <w:sz w:val="20"/>
                <w:szCs w:val="20"/>
              </w:rPr>
              <w:t>14/15</w:t>
            </w:r>
          </w:p>
        </w:tc>
        <w:tc>
          <w:tcPr>
            <w:tcW w:w="2495" w:type="dxa"/>
          </w:tcPr>
          <w:p w:rsidR="00694629" w:rsidRDefault="00694629" w:rsidP="00694629">
            <w:pPr>
              <w:rPr>
                <w:sz w:val="20"/>
              </w:rPr>
            </w:pPr>
            <w:r>
              <w:rPr>
                <w:sz w:val="20"/>
              </w:rPr>
              <w:t>-</w:t>
            </w:r>
            <w:r w:rsidR="00010EC0">
              <w:rPr>
                <w:sz w:val="20"/>
              </w:rPr>
              <w:t>56</w:t>
            </w:r>
          </w:p>
        </w:tc>
      </w:tr>
      <w:tr w:rsidR="00694629" w:rsidTr="00694629">
        <w:tc>
          <w:tcPr>
            <w:tcW w:w="2093" w:type="dxa"/>
            <w:vAlign w:val="bottom"/>
          </w:tcPr>
          <w:p w:rsidR="00694629" w:rsidRPr="00E60681" w:rsidRDefault="00694629" w:rsidP="009C2CCF">
            <w:pPr>
              <w:rPr>
                <w:color w:val="000000"/>
                <w:sz w:val="20"/>
                <w:szCs w:val="20"/>
              </w:rPr>
            </w:pPr>
            <w:r w:rsidRPr="00E60681">
              <w:rPr>
                <w:color w:val="000000"/>
                <w:sz w:val="20"/>
                <w:szCs w:val="20"/>
              </w:rPr>
              <w:t>10</w:t>
            </w:r>
            <w:r>
              <w:rPr>
                <w:color w:val="000000"/>
                <w:sz w:val="20"/>
                <w:szCs w:val="20"/>
              </w:rPr>
              <w:t>,22</w:t>
            </w:r>
          </w:p>
        </w:tc>
        <w:tc>
          <w:tcPr>
            <w:tcW w:w="2494" w:type="dxa"/>
            <w:vAlign w:val="bottom"/>
          </w:tcPr>
          <w:p w:rsidR="00694629" w:rsidRDefault="00694629" w:rsidP="009C2CCF">
            <w:pPr>
              <w:rPr>
                <w:sz w:val="20"/>
              </w:rPr>
            </w:pPr>
            <w:r w:rsidRPr="00E60681">
              <w:rPr>
                <w:color w:val="000000"/>
                <w:sz w:val="20"/>
                <w:szCs w:val="20"/>
              </w:rPr>
              <w:t>64-QAM</w:t>
            </w:r>
          </w:p>
        </w:tc>
        <w:tc>
          <w:tcPr>
            <w:tcW w:w="2494" w:type="dxa"/>
            <w:vAlign w:val="bottom"/>
          </w:tcPr>
          <w:p w:rsidR="00694629" w:rsidRDefault="00694629" w:rsidP="009C2CCF">
            <w:pPr>
              <w:rPr>
                <w:sz w:val="20"/>
              </w:rPr>
            </w:pPr>
            <w:r w:rsidRPr="00E60681">
              <w:rPr>
                <w:color w:val="000000"/>
                <w:sz w:val="20"/>
                <w:szCs w:val="20"/>
              </w:rPr>
              <w:t>11/15</w:t>
            </w:r>
          </w:p>
        </w:tc>
        <w:tc>
          <w:tcPr>
            <w:tcW w:w="2495" w:type="dxa"/>
          </w:tcPr>
          <w:p w:rsidR="00694629" w:rsidRDefault="00694629" w:rsidP="00694629">
            <w:pPr>
              <w:rPr>
                <w:sz w:val="20"/>
              </w:rPr>
            </w:pPr>
            <w:r>
              <w:rPr>
                <w:sz w:val="20"/>
              </w:rPr>
              <w:t>-</w:t>
            </w:r>
            <w:r w:rsidR="00010EC0">
              <w:rPr>
                <w:sz w:val="20"/>
              </w:rPr>
              <w:t>54</w:t>
            </w:r>
          </w:p>
        </w:tc>
      </w:tr>
      <w:tr w:rsidR="00694629" w:rsidTr="00694629">
        <w:tc>
          <w:tcPr>
            <w:tcW w:w="2093" w:type="dxa"/>
            <w:vAlign w:val="bottom"/>
          </w:tcPr>
          <w:p w:rsidR="00694629" w:rsidRPr="00E60681" w:rsidRDefault="00694629" w:rsidP="009C2CCF">
            <w:pPr>
              <w:rPr>
                <w:color w:val="000000"/>
                <w:sz w:val="20"/>
                <w:szCs w:val="20"/>
              </w:rPr>
            </w:pPr>
            <w:r w:rsidRPr="00E60681">
              <w:rPr>
                <w:color w:val="000000"/>
                <w:sz w:val="20"/>
                <w:szCs w:val="20"/>
              </w:rPr>
              <w:t>11</w:t>
            </w:r>
            <w:r>
              <w:rPr>
                <w:color w:val="000000"/>
                <w:sz w:val="20"/>
                <w:szCs w:val="20"/>
              </w:rPr>
              <w:t>,23</w:t>
            </w:r>
          </w:p>
        </w:tc>
        <w:tc>
          <w:tcPr>
            <w:tcW w:w="2494" w:type="dxa"/>
            <w:vAlign w:val="bottom"/>
          </w:tcPr>
          <w:p w:rsidR="00694629" w:rsidRDefault="00694629" w:rsidP="009C2CCF">
            <w:pPr>
              <w:rPr>
                <w:sz w:val="20"/>
              </w:rPr>
            </w:pPr>
            <w:r w:rsidRPr="00E60681">
              <w:rPr>
                <w:color w:val="000000"/>
                <w:sz w:val="20"/>
                <w:szCs w:val="20"/>
              </w:rPr>
              <w:t>64-QAM</w:t>
            </w:r>
          </w:p>
        </w:tc>
        <w:tc>
          <w:tcPr>
            <w:tcW w:w="2494" w:type="dxa"/>
            <w:vAlign w:val="bottom"/>
          </w:tcPr>
          <w:p w:rsidR="00694629" w:rsidRDefault="00694629" w:rsidP="009C2CCF">
            <w:pPr>
              <w:rPr>
                <w:sz w:val="20"/>
              </w:rPr>
            </w:pPr>
            <w:r w:rsidRPr="00E60681">
              <w:rPr>
                <w:color w:val="000000"/>
                <w:sz w:val="20"/>
                <w:szCs w:val="20"/>
              </w:rPr>
              <w:t>14/15</w:t>
            </w:r>
          </w:p>
        </w:tc>
        <w:tc>
          <w:tcPr>
            <w:tcW w:w="2495" w:type="dxa"/>
          </w:tcPr>
          <w:p w:rsidR="00694629" w:rsidRDefault="00694629" w:rsidP="00694629">
            <w:pPr>
              <w:rPr>
                <w:sz w:val="20"/>
              </w:rPr>
            </w:pPr>
            <w:r>
              <w:rPr>
                <w:sz w:val="20"/>
              </w:rPr>
              <w:t>-</w:t>
            </w:r>
            <w:r w:rsidR="00010EC0">
              <w:rPr>
                <w:sz w:val="20"/>
              </w:rPr>
              <w:t>50</w:t>
            </w:r>
          </w:p>
        </w:tc>
      </w:tr>
    </w:tbl>
    <w:p w:rsidR="00694629" w:rsidRPr="0060782D" w:rsidRDefault="00694629" w:rsidP="00395360">
      <w:pPr>
        <w:jc w:val="center"/>
        <w:rPr>
          <w:rFonts w:ascii="Arial" w:hAnsi="Arial" w:cs="Arial"/>
          <w:b/>
          <w:sz w:val="20"/>
        </w:rPr>
      </w:pPr>
    </w:p>
    <w:p w:rsidR="00395360" w:rsidRPr="008D367E" w:rsidRDefault="00395360" w:rsidP="00395360">
      <w:pPr>
        <w:rPr>
          <w:sz w:val="20"/>
        </w:rPr>
      </w:pPr>
    </w:p>
    <w:p w:rsidR="00395360" w:rsidRDefault="00246F70" w:rsidP="00EB3771">
      <w:pPr>
        <w:pStyle w:val="berschrift4"/>
        <w:spacing w:before="240" w:after="120"/>
      </w:pPr>
      <w:bookmarkStart w:id="165" w:name="_Toc428906500"/>
      <w:bookmarkStart w:id="166" w:name="_Toc428906571"/>
      <w:bookmarkStart w:id="167" w:name="_Toc461142315"/>
      <w:r>
        <w:rPr>
          <w:rFonts w:eastAsiaTheme="minorEastAsia"/>
          <w:lang w:eastAsia="ja-JP"/>
        </w:rPr>
        <w:t>11b</w:t>
      </w:r>
      <w:r w:rsidR="00395360">
        <w:rPr>
          <w:rFonts w:eastAsiaTheme="minorEastAsia" w:hint="eastAsia"/>
          <w:lang w:eastAsia="ja-JP"/>
        </w:rPr>
        <w:t xml:space="preserve">.2.5.3 </w:t>
      </w:r>
      <w:r w:rsidR="00395360">
        <w:t>Receiver maximum input level</w:t>
      </w:r>
      <w:bookmarkEnd w:id="165"/>
      <w:bookmarkEnd w:id="166"/>
      <w:bookmarkEnd w:id="167"/>
    </w:p>
    <w:p w:rsidR="00395360" w:rsidRPr="009D0119" w:rsidRDefault="00395360" w:rsidP="00395360">
      <w:pPr>
        <w:rPr>
          <w:sz w:val="20"/>
        </w:rPr>
      </w:pPr>
      <w:r w:rsidRPr="009D0119">
        <w:rPr>
          <w:sz w:val="20"/>
        </w:rPr>
        <w:t xml:space="preserve">The receiver maximum input level is the maximum power level of the incoming signal, in </w:t>
      </w:r>
      <w:proofErr w:type="spellStart"/>
      <w:r w:rsidRPr="009D0119">
        <w:rPr>
          <w:sz w:val="20"/>
        </w:rPr>
        <w:t>dBm</w:t>
      </w:r>
      <w:proofErr w:type="spellEnd"/>
      <w:r w:rsidRPr="009D0119">
        <w:rPr>
          <w:sz w:val="20"/>
        </w:rPr>
        <w:t>, present at</w:t>
      </w:r>
      <w:r w:rsidRPr="009D0119">
        <w:rPr>
          <w:rFonts w:hint="eastAsia"/>
          <w:sz w:val="20"/>
        </w:rPr>
        <w:t xml:space="preserve"> </w:t>
      </w:r>
      <w:r w:rsidRPr="009D0119">
        <w:rPr>
          <w:sz w:val="20"/>
        </w:rPr>
        <w:t>the input of the receiver for whic</w:t>
      </w:r>
      <w:r w:rsidR="00B3221D">
        <w:rPr>
          <w:sz w:val="20"/>
        </w:rPr>
        <w:t>h the error rate criterion in 11b</w:t>
      </w:r>
      <w:r w:rsidRPr="009D0119">
        <w:rPr>
          <w:sz w:val="20"/>
        </w:rPr>
        <w:t>.2.5.1 is met. A compliant receiver shall have</w:t>
      </w:r>
      <w:r w:rsidRPr="009D0119">
        <w:rPr>
          <w:rFonts w:hint="eastAsia"/>
          <w:sz w:val="20"/>
        </w:rPr>
        <w:t xml:space="preserve"> </w:t>
      </w:r>
      <w:r w:rsidRPr="009D0119">
        <w:rPr>
          <w:sz w:val="20"/>
        </w:rPr>
        <w:t xml:space="preserve">a receiver maximum input level of at least –10 </w:t>
      </w:r>
      <w:proofErr w:type="spellStart"/>
      <w:r w:rsidRPr="009D0119">
        <w:rPr>
          <w:sz w:val="20"/>
        </w:rPr>
        <w:t>dBm</w:t>
      </w:r>
      <w:proofErr w:type="spellEnd"/>
      <w:r w:rsidRPr="009D0119">
        <w:rPr>
          <w:sz w:val="20"/>
        </w:rPr>
        <w:t xml:space="preserve"> for each of the modulation formats that the DEV</w:t>
      </w:r>
      <w:r w:rsidRPr="009D0119">
        <w:rPr>
          <w:rFonts w:hint="eastAsia"/>
          <w:sz w:val="20"/>
        </w:rPr>
        <w:t xml:space="preserve"> </w:t>
      </w:r>
      <w:r w:rsidRPr="009D0119">
        <w:rPr>
          <w:sz w:val="20"/>
        </w:rPr>
        <w:t>supports.</w:t>
      </w:r>
    </w:p>
    <w:p w:rsidR="00395360" w:rsidRDefault="00395360" w:rsidP="00395360"/>
    <w:p w:rsidR="005D22AA" w:rsidRDefault="00246F70" w:rsidP="005D22AA">
      <w:pPr>
        <w:pStyle w:val="berschrift3"/>
        <w:spacing w:before="240"/>
      </w:pPr>
      <w:bookmarkStart w:id="168" w:name="_Toc429588285"/>
      <w:bookmarkStart w:id="169" w:name="_Toc429596885"/>
      <w:bookmarkStart w:id="170" w:name="_Toc429588286"/>
      <w:bookmarkStart w:id="171" w:name="_Toc429596886"/>
      <w:bookmarkStart w:id="172" w:name="_Toc428906502"/>
      <w:bookmarkStart w:id="173" w:name="_Toc428906573"/>
      <w:bookmarkStart w:id="174" w:name="_Toc461142316"/>
      <w:bookmarkEnd w:id="168"/>
      <w:bookmarkEnd w:id="169"/>
      <w:bookmarkEnd w:id="170"/>
      <w:bookmarkEnd w:id="171"/>
      <w:r>
        <w:t>11b</w:t>
      </w:r>
      <w:r w:rsidR="00395360">
        <w:rPr>
          <w:rFonts w:hint="eastAsia"/>
        </w:rPr>
        <w:t xml:space="preserve">.2.6 </w:t>
      </w:r>
      <w:r w:rsidR="00395360">
        <w:t>PHY layer timing</w:t>
      </w:r>
      <w:bookmarkEnd w:id="172"/>
      <w:bookmarkEnd w:id="173"/>
      <w:bookmarkEnd w:id="174"/>
    </w:p>
    <w:p w:rsidR="00395360" w:rsidRDefault="00395360" w:rsidP="00395360">
      <w:pPr>
        <w:rPr>
          <w:sz w:val="20"/>
        </w:rPr>
      </w:pPr>
      <w:r w:rsidRPr="009D0119">
        <w:rPr>
          <w:sz w:val="20"/>
        </w:rPr>
        <w:t>The values for the PHY layer timi</w:t>
      </w:r>
      <w:r w:rsidR="00B3221D">
        <w:rPr>
          <w:sz w:val="20"/>
        </w:rPr>
        <w:t>ng parameters are defined Table 11b-13</w:t>
      </w:r>
      <w:r w:rsidRPr="009D0119">
        <w:rPr>
          <w:sz w:val="20"/>
        </w:rPr>
        <w:t>.</w:t>
      </w:r>
    </w:p>
    <w:p w:rsidR="00395360" w:rsidRDefault="00395360" w:rsidP="00395360">
      <w:pPr>
        <w:rPr>
          <w:sz w:val="20"/>
        </w:rPr>
      </w:pPr>
    </w:p>
    <w:p w:rsidR="00395360" w:rsidRPr="0060782D" w:rsidRDefault="00B3221D" w:rsidP="00395360">
      <w:pPr>
        <w:jc w:val="center"/>
        <w:rPr>
          <w:rFonts w:ascii="Arial" w:hAnsi="Arial" w:cs="Arial"/>
          <w:b/>
          <w:sz w:val="20"/>
        </w:rPr>
      </w:pPr>
      <w:r>
        <w:rPr>
          <w:rFonts w:ascii="Arial" w:hAnsi="Arial" w:cs="Arial"/>
          <w:b/>
          <w:sz w:val="20"/>
        </w:rPr>
        <w:t>Table 11b-13</w:t>
      </w:r>
      <w:r w:rsidR="00395360" w:rsidRPr="0060782D">
        <w:rPr>
          <w:rFonts w:ascii="Arial" w:hAnsi="Arial" w:cs="Arial"/>
          <w:b/>
          <w:sz w:val="20"/>
        </w:rPr>
        <w:t>—</w:t>
      </w:r>
      <w:r w:rsidR="00395360" w:rsidRPr="00B006DC">
        <w:rPr>
          <w:rFonts w:ascii="Arial" w:hAnsi="Arial" w:cs="Arial"/>
          <w:b/>
          <w:sz w:val="20"/>
        </w:rPr>
        <w:t>PHY layer timing parameters</w:t>
      </w:r>
    </w:p>
    <w:p w:rsidR="00395360" w:rsidRPr="008D367E" w:rsidRDefault="00395360" w:rsidP="00395360">
      <w:pPr>
        <w:rPr>
          <w:sz w:val="20"/>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416"/>
        <w:gridCol w:w="2765"/>
        <w:gridCol w:w="1697"/>
      </w:tblGrid>
      <w:tr w:rsidR="00395360" w:rsidRPr="00875127" w:rsidTr="00395360">
        <w:trPr>
          <w:trHeight w:val="370"/>
          <w:jc w:val="center"/>
        </w:trPr>
        <w:tc>
          <w:tcPr>
            <w:tcW w:w="2416" w:type="dxa"/>
            <w:tcBorders>
              <w:top w:val="single" w:sz="12" w:space="0" w:color="auto"/>
              <w:left w:val="single" w:sz="12" w:space="0" w:color="auto"/>
              <w:bottom w:val="single" w:sz="12" w:space="0" w:color="auto"/>
              <w:right w:val="single" w:sz="8" w:space="0" w:color="auto"/>
            </w:tcBorders>
            <w:shd w:val="clear" w:color="auto" w:fill="auto"/>
            <w:vAlign w:val="center"/>
          </w:tcPr>
          <w:p w:rsidR="00395360" w:rsidRPr="00875127" w:rsidRDefault="00395360" w:rsidP="00395360">
            <w:pPr>
              <w:jc w:val="center"/>
              <w:rPr>
                <w:b/>
                <w:sz w:val="18"/>
              </w:rPr>
            </w:pPr>
            <w:r w:rsidRPr="00875127">
              <w:rPr>
                <w:rFonts w:hint="eastAsia"/>
                <w:b/>
                <w:sz w:val="18"/>
              </w:rPr>
              <w:t>PHY parameter</w:t>
            </w:r>
          </w:p>
        </w:tc>
        <w:tc>
          <w:tcPr>
            <w:tcW w:w="2765" w:type="dxa"/>
            <w:tcBorders>
              <w:top w:val="single" w:sz="12" w:space="0" w:color="auto"/>
              <w:left w:val="single" w:sz="8" w:space="0" w:color="auto"/>
              <w:bottom w:val="single" w:sz="12" w:space="0" w:color="auto"/>
              <w:right w:val="single" w:sz="8" w:space="0" w:color="auto"/>
            </w:tcBorders>
            <w:shd w:val="clear" w:color="auto" w:fill="auto"/>
            <w:vAlign w:val="center"/>
          </w:tcPr>
          <w:p w:rsidR="00395360" w:rsidRPr="00875127" w:rsidRDefault="00395360" w:rsidP="00395360">
            <w:pPr>
              <w:jc w:val="center"/>
              <w:rPr>
                <w:b/>
                <w:sz w:val="18"/>
              </w:rPr>
            </w:pPr>
            <w:r w:rsidRPr="00875127">
              <w:rPr>
                <w:rFonts w:hint="eastAsia"/>
                <w:b/>
                <w:sz w:val="18"/>
              </w:rPr>
              <w:t>Value</w:t>
            </w:r>
          </w:p>
        </w:tc>
        <w:tc>
          <w:tcPr>
            <w:tcW w:w="1697" w:type="dxa"/>
            <w:tcBorders>
              <w:top w:val="single" w:sz="12" w:space="0" w:color="auto"/>
              <w:left w:val="single" w:sz="8" w:space="0" w:color="auto"/>
              <w:bottom w:val="single" w:sz="12" w:space="0" w:color="auto"/>
              <w:right w:val="single" w:sz="12" w:space="0" w:color="auto"/>
            </w:tcBorders>
            <w:shd w:val="clear" w:color="auto" w:fill="auto"/>
            <w:vAlign w:val="center"/>
          </w:tcPr>
          <w:p w:rsidR="00395360" w:rsidRPr="00875127" w:rsidRDefault="00395360" w:rsidP="00395360">
            <w:pPr>
              <w:jc w:val="center"/>
              <w:rPr>
                <w:b/>
                <w:sz w:val="18"/>
              </w:rPr>
            </w:pPr>
            <w:proofErr w:type="spellStart"/>
            <w:r w:rsidRPr="00875127">
              <w:rPr>
                <w:rFonts w:hint="eastAsia"/>
                <w:b/>
                <w:sz w:val="18"/>
              </w:rPr>
              <w:t>Subclause</w:t>
            </w:r>
            <w:proofErr w:type="spellEnd"/>
          </w:p>
        </w:tc>
      </w:tr>
      <w:tr w:rsidR="00395360" w:rsidRPr="00875127" w:rsidTr="00395360">
        <w:trPr>
          <w:trHeight w:val="370"/>
          <w:jc w:val="center"/>
        </w:trPr>
        <w:tc>
          <w:tcPr>
            <w:tcW w:w="2416" w:type="dxa"/>
            <w:tcBorders>
              <w:top w:val="single" w:sz="8" w:space="0" w:color="auto"/>
              <w:left w:val="single" w:sz="12" w:space="0" w:color="auto"/>
              <w:bottom w:val="single" w:sz="8" w:space="0" w:color="auto"/>
              <w:right w:val="single" w:sz="8" w:space="0" w:color="auto"/>
            </w:tcBorders>
            <w:shd w:val="clear" w:color="auto" w:fill="auto"/>
            <w:vAlign w:val="center"/>
          </w:tcPr>
          <w:p w:rsidR="00395360" w:rsidRPr="00875127" w:rsidRDefault="00395360" w:rsidP="00395360">
            <w:pPr>
              <w:rPr>
                <w:sz w:val="18"/>
              </w:rPr>
            </w:pPr>
            <w:proofErr w:type="spellStart"/>
            <w:r w:rsidRPr="00875127">
              <w:rPr>
                <w:sz w:val="18"/>
              </w:rPr>
              <w:t>pPHYSIFSTime</w:t>
            </w:r>
            <w:proofErr w:type="spellEnd"/>
          </w:p>
        </w:tc>
        <w:tc>
          <w:tcPr>
            <w:tcW w:w="2765" w:type="dxa"/>
            <w:tcBorders>
              <w:top w:val="single" w:sz="8" w:space="0" w:color="auto"/>
              <w:left w:val="single" w:sz="8" w:space="0" w:color="auto"/>
              <w:bottom w:val="single" w:sz="8" w:space="0" w:color="auto"/>
              <w:right w:val="single" w:sz="8" w:space="0" w:color="auto"/>
            </w:tcBorders>
            <w:shd w:val="clear" w:color="auto" w:fill="auto"/>
            <w:vAlign w:val="center"/>
          </w:tcPr>
          <w:p w:rsidR="00395360" w:rsidRPr="00875127" w:rsidRDefault="00395360" w:rsidP="00395360">
            <w:pPr>
              <w:rPr>
                <w:sz w:val="18"/>
              </w:rPr>
            </w:pPr>
            <w:r w:rsidRPr="00875127">
              <w:rPr>
                <w:sz w:val="18"/>
              </w:rPr>
              <w:t xml:space="preserve">0.2 </w:t>
            </w:r>
            <w:proofErr w:type="spellStart"/>
            <w:r w:rsidRPr="00875127">
              <w:rPr>
                <w:sz w:val="18"/>
              </w:rPr>
              <w:t>μs</w:t>
            </w:r>
            <w:proofErr w:type="spellEnd"/>
            <w:r w:rsidRPr="00875127">
              <w:rPr>
                <w:sz w:val="18"/>
              </w:rPr>
              <w:t xml:space="preserve">, 2.0 </w:t>
            </w:r>
            <w:proofErr w:type="spellStart"/>
            <w:r w:rsidRPr="00875127">
              <w:rPr>
                <w:sz w:val="18"/>
              </w:rPr>
              <w:t>μs</w:t>
            </w:r>
            <w:proofErr w:type="spellEnd"/>
            <w:r w:rsidRPr="00875127">
              <w:rPr>
                <w:sz w:val="18"/>
              </w:rPr>
              <w:t xml:space="preserve">, 2.5 </w:t>
            </w:r>
            <w:proofErr w:type="spellStart"/>
            <w:r w:rsidRPr="00875127">
              <w:rPr>
                <w:sz w:val="18"/>
              </w:rPr>
              <w:t>μs</w:t>
            </w:r>
            <w:proofErr w:type="spellEnd"/>
            <w:r w:rsidRPr="00875127">
              <w:rPr>
                <w:sz w:val="18"/>
              </w:rPr>
              <w:t xml:space="preserve"> (default)</w:t>
            </w:r>
          </w:p>
        </w:tc>
        <w:tc>
          <w:tcPr>
            <w:tcW w:w="1697" w:type="dxa"/>
            <w:tcBorders>
              <w:top w:val="single" w:sz="8" w:space="0" w:color="auto"/>
              <w:left w:val="single" w:sz="8" w:space="0" w:color="auto"/>
              <w:bottom w:val="single" w:sz="8" w:space="0" w:color="auto"/>
              <w:right w:val="single" w:sz="12" w:space="0" w:color="auto"/>
            </w:tcBorders>
            <w:shd w:val="clear" w:color="auto" w:fill="auto"/>
            <w:vAlign w:val="center"/>
          </w:tcPr>
          <w:p w:rsidR="00395360" w:rsidRPr="00875127" w:rsidRDefault="004A3BB6" w:rsidP="00395360">
            <w:pPr>
              <w:rPr>
                <w:sz w:val="18"/>
              </w:rPr>
            </w:pPr>
            <w:r>
              <w:rPr>
                <w:sz w:val="18"/>
              </w:rPr>
              <w:t>1</w:t>
            </w:r>
            <w:r w:rsidR="00B3221D">
              <w:rPr>
                <w:sz w:val="18"/>
              </w:rPr>
              <w:t>1b</w:t>
            </w:r>
            <w:r w:rsidR="00395360" w:rsidRPr="00875127">
              <w:rPr>
                <w:rFonts w:hint="eastAsia"/>
                <w:sz w:val="18"/>
              </w:rPr>
              <w:t>.2.6.3</w:t>
            </w:r>
          </w:p>
        </w:tc>
      </w:tr>
      <w:tr w:rsidR="00395360" w:rsidRPr="00875127" w:rsidTr="00395360">
        <w:trPr>
          <w:trHeight w:val="370"/>
          <w:jc w:val="center"/>
        </w:trPr>
        <w:tc>
          <w:tcPr>
            <w:tcW w:w="2416" w:type="dxa"/>
            <w:tcBorders>
              <w:top w:val="single" w:sz="8" w:space="0" w:color="auto"/>
              <w:left w:val="single" w:sz="12" w:space="0" w:color="auto"/>
              <w:bottom w:val="single" w:sz="12" w:space="0" w:color="auto"/>
              <w:right w:val="single" w:sz="8" w:space="0" w:color="auto"/>
            </w:tcBorders>
            <w:shd w:val="clear" w:color="auto" w:fill="auto"/>
            <w:vAlign w:val="center"/>
          </w:tcPr>
          <w:p w:rsidR="00395360" w:rsidRPr="00875127" w:rsidRDefault="00395360" w:rsidP="00395360">
            <w:pPr>
              <w:rPr>
                <w:sz w:val="18"/>
              </w:rPr>
            </w:pPr>
            <w:proofErr w:type="spellStart"/>
            <w:r w:rsidRPr="00875127">
              <w:rPr>
                <w:sz w:val="18"/>
              </w:rPr>
              <w:t>pPHYChannelSwitchTime</w:t>
            </w:r>
            <w:proofErr w:type="spellEnd"/>
          </w:p>
        </w:tc>
        <w:tc>
          <w:tcPr>
            <w:tcW w:w="2765" w:type="dxa"/>
            <w:tcBorders>
              <w:top w:val="single" w:sz="8" w:space="0" w:color="auto"/>
              <w:left w:val="single" w:sz="8" w:space="0" w:color="auto"/>
              <w:bottom w:val="single" w:sz="12" w:space="0" w:color="auto"/>
              <w:right w:val="single" w:sz="8" w:space="0" w:color="auto"/>
            </w:tcBorders>
            <w:shd w:val="clear" w:color="auto" w:fill="auto"/>
            <w:vAlign w:val="center"/>
          </w:tcPr>
          <w:p w:rsidR="00395360" w:rsidRPr="00875127" w:rsidRDefault="00395360" w:rsidP="00395360">
            <w:pPr>
              <w:rPr>
                <w:sz w:val="18"/>
              </w:rPr>
            </w:pPr>
            <w:r w:rsidRPr="00875127">
              <w:rPr>
                <w:sz w:val="18"/>
              </w:rPr>
              <w:t xml:space="preserve">100 </w:t>
            </w:r>
            <w:proofErr w:type="spellStart"/>
            <w:r w:rsidRPr="00875127">
              <w:rPr>
                <w:sz w:val="18"/>
              </w:rPr>
              <w:t>μs</w:t>
            </w:r>
            <w:proofErr w:type="spellEnd"/>
          </w:p>
        </w:tc>
        <w:tc>
          <w:tcPr>
            <w:tcW w:w="1697" w:type="dxa"/>
            <w:tcBorders>
              <w:top w:val="single" w:sz="8" w:space="0" w:color="auto"/>
              <w:left w:val="single" w:sz="8" w:space="0" w:color="auto"/>
              <w:bottom w:val="single" w:sz="12" w:space="0" w:color="auto"/>
              <w:right w:val="single" w:sz="12" w:space="0" w:color="auto"/>
            </w:tcBorders>
            <w:shd w:val="clear" w:color="auto" w:fill="auto"/>
            <w:vAlign w:val="center"/>
          </w:tcPr>
          <w:p w:rsidR="00395360" w:rsidRPr="00875127" w:rsidRDefault="004A3BB6" w:rsidP="00395360">
            <w:pPr>
              <w:rPr>
                <w:sz w:val="18"/>
              </w:rPr>
            </w:pPr>
            <w:r>
              <w:rPr>
                <w:sz w:val="18"/>
              </w:rPr>
              <w:t>1</w:t>
            </w:r>
            <w:r w:rsidR="00B3221D">
              <w:rPr>
                <w:sz w:val="18"/>
              </w:rPr>
              <w:t>1b</w:t>
            </w:r>
            <w:r w:rsidR="00395360" w:rsidRPr="00875127">
              <w:rPr>
                <w:rFonts w:hint="eastAsia"/>
                <w:sz w:val="18"/>
              </w:rPr>
              <w:t>.2.6.5</w:t>
            </w:r>
          </w:p>
        </w:tc>
      </w:tr>
    </w:tbl>
    <w:p w:rsidR="00395360" w:rsidRDefault="00395360" w:rsidP="00395360">
      <w:pPr>
        <w:rPr>
          <w:sz w:val="20"/>
        </w:rPr>
      </w:pPr>
    </w:p>
    <w:p w:rsidR="00395360" w:rsidRPr="009D0119" w:rsidRDefault="00395360" w:rsidP="00395360">
      <w:pPr>
        <w:rPr>
          <w:sz w:val="20"/>
        </w:rPr>
      </w:pPr>
    </w:p>
    <w:p w:rsidR="00395360" w:rsidRDefault="00246F70" w:rsidP="00EB3771">
      <w:pPr>
        <w:pStyle w:val="berschrift4"/>
        <w:spacing w:before="240" w:after="120"/>
      </w:pPr>
      <w:bookmarkStart w:id="175" w:name="_Toc428906503"/>
      <w:bookmarkStart w:id="176" w:name="_Toc428906574"/>
      <w:bookmarkStart w:id="177" w:name="_Toc461142317"/>
      <w:r>
        <w:rPr>
          <w:rFonts w:eastAsiaTheme="minorEastAsia"/>
          <w:lang w:eastAsia="ja-JP"/>
        </w:rPr>
        <w:t>11b</w:t>
      </w:r>
      <w:r w:rsidR="00395360">
        <w:rPr>
          <w:rFonts w:eastAsiaTheme="minorEastAsia" w:hint="eastAsia"/>
          <w:lang w:eastAsia="ja-JP"/>
        </w:rPr>
        <w:t xml:space="preserve">.2.6.1 </w:t>
      </w:r>
      <w:proofErr w:type="spellStart"/>
      <w:r w:rsidR="00395360">
        <w:t>Interframe</w:t>
      </w:r>
      <w:proofErr w:type="spellEnd"/>
      <w:r w:rsidR="00395360">
        <w:t xml:space="preserve"> space</w:t>
      </w:r>
      <w:bookmarkEnd w:id="175"/>
      <w:bookmarkEnd w:id="176"/>
      <w:bookmarkEnd w:id="177"/>
    </w:p>
    <w:p w:rsidR="00395360" w:rsidRDefault="00395360" w:rsidP="00395360">
      <w:pPr>
        <w:rPr>
          <w:sz w:val="20"/>
        </w:rPr>
      </w:pPr>
      <w:r w:rsidRPr="009D0119">
        <w:rPr>
          <w:sz w:val="20"/>
        </w:rPr>
        <w:t xml:space="preserve">A conformant implementation shall support the IFS parameters, as described in </w:t>
      </w:r>
      <w:r w:rsidR="00037DE5">
        <w:rPr>
          <w:sz w:val="20"/>
        </w:rPr>
        <w:t>7</w:t>
      </w:r>
      <w:r w:rsidRPr="009D0119">
        <w:rPr>
          <w:sz w:val="20"/>
        </w:rPr>
        <w:t xml:space="preserve">.4.1, given in Table </w:t>
      </w:r>
      <w:r w:rsidR="00037DE5">
        <w:rPr>
          <w:sz w:val="20"/>
        </w:rPr>
        <w:t>11b-14</w:t>
      </w:r>
      <w:r w:rsidRPr="009D0119">
        <w:rPr>
          <w:sz w:val="20"/>
        </w:rPr>
        <w:t>.</w:t>
      </w:r>
    </w:p>
    <w:p w:rsidR="00395360" w:rsidRPr="009D0119" w:rsidRDefault="00395360" w:rsidP="00395360">
      <w:pPr>
        <w:rPr>
          <w:sz w:val="20"/>
        </w:rPr>
      </w:pPr>
    </w:p>
    <w:p w:rsidR="00395360" w:rsidRPr="0060782D" w:rsidRDefault="00395360" w:rsidP="00395360">
      <w:pPr>
        <w:jc w:val="center"/>
        <w:rPr>
          <w:rFonts w:ascii="Arial" w:hAnsi="Arial" w:cs="Arial"/>
          <w:b/>
          <w:sz w:val="20"/>
        </w:rPr>
      </w:pPr>
      <w:r w:rsidRPr="0060782D">
        <w:rPr>
          <w:rFonts w:ascii="Arial" w:hAnsi="Arial" w:cs="Arial"/>
          <w:b/>
          <w:sz w:val="20"/>
        </w:rPr>
        <w:t xml:space="preserve">Table </w:t>
      </w:r>
      <w:r w:rsidR="00037DE5">
        <w:rPr>
          <w:rFonts w:ascii="Arial" w:hAnsi="Arial" w:cs="Arial"/>
          <w:b/>
          <w:sz w:val="20"/>
        </w:rPr>
        <w:t>11b-14</w:t>
      </w:r>
      <w:r w:rsidRPr="0060782D">
        <w:rPr>
          <w:rFonts w:ascii="Arial" w:hAnsi="Arial" w:cs="Arial"/>
          <w:b/>
          <w:sz w:val="20"/>
        </w:rPr>
        <w:t>—</w:t>
      </w:r>
      <w:r w:rsidRPr="00B006DC">
        <w:rPr>
          <w:rFonts w:ascii="Arial,Bold" w:hAnsi="Arial,Bold" w:cs="Arial,Bold"/>
          <w:b/>
          <w:bCs/>
          <w:sz w:val="20"/>
        </w:rPr>
        <w:t xml:space="preserve"> </w:t>
      </w:r>
      <w:r>
        <w:rPr>
          <w:rFonts w:ascii="Arial,Bold" w:hAnsi="Arial,Bold" w:cs="Arial,Bold"/>
          <w:b/>
          <w:bCs/>
          <w:sz w:val="20"/>
        </w:rPr>
        <w:t>IFS parameters</w:t>
      </w:r>
    </w:p>
    <w:p w:rsidR="00395360" w:rsidRPr="008D367E" w:rsidRDefault="00395360" w:rsidP="00395360">
      <w:pPr>
        <w:rPr>
          <w:sz w:val="20"/>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096"/>
        <w:gridCol w:w="3085"/>
        <w:gridCol w:w="1697"/>
      </w:tblGrid>
      <w:tr w:rsidR="00395360" w:rsidRPr="00875127" w:rsidTr="00395360">
        <w:trPr>
          <w:trHeight w:val="370"/>
          <w:jc w:val="center"/>
        </w:trPr>
        <w:tc>
          <w:tcPr>
            <w:tcW w:w="2096" w:type="dxa"/>
            <w:tcBorders>
              <w:top w:val="single" w:sz="12" w:space="0" w:color="auto"/>
              <w:left w:val="single" w:sz="12" w:space="0" w:color="auto"/>
              <w:bottom w:val="single" w:sz="12" w:space="0" w:color="auto"/>
              <w:right w:val="single" w:sz="8" w:space="0" w:color="auto"/>
            </w:tcBorders>
            <w:shd w:val="clear" w:color="auto" w:fill="auto"/>
            <w:vAlign w:val="center"/>
          </w:tcPr>
          <w:p w:rsidR="00395360" w:rsidRPr="00875127" w:rsidRDefault="00395360" w:rsidP="00395360">
            <w:pPr>
              <w:jc w:val="center"/>
              <w:rPr>
                <w:b/>
                <w:sz w:val="18"/>
              </w:rPr>
            </w:pPr>
            <w:r w:rsidRPr="00875127">
              <w:rPr>
                <w:rFonts w:hint="eastAsia"/>
                <w:b/>
                <w:sz w:val="18"/>
              </w:rPr>
              <w:t>MAC parameter</w:t>
            </w:r>
          </w:p>
        </w:tc>
        <w:tc>
          <w:tcPr>
            <w:tcW w:w="3085" w:type="dxa"/>
            <w:tcBorders>
              <w:top w:val="single" w:sz="12" w:space="0" w:color="auto"/>
              <w:left w:val="single" w:sz="8" w:space="0" w:color="auto"/>
              <w:bottom w:val="single" w:sz="12" w:space="0" w:color="auto"/>
              <w:right w:val="single" w:sz="8" w:space="0" w:color="auto"/>
            </w:tcBorders>
            <w:shd w:val="clear" w:color="auto" w:fill="auto"/>
            <w:vAlign w:val="center"/>
          </w:tcPr>
          <w:p w:rsidR="00395360" w:rsidRPr="00875127" w:rsidRDefault="00395360" w:rsidP="00395360">
            <w:pPr>
              <w:jc w:val="center"/>
              <w:rPr>
                <w:b/>
                <w:sz w:val="18"/>
              </w:rPr>
            </w:pPr>
            <w:r w:rsidRPr="00875127">
              <w:rPr>
                <w:b/>
                <w:sz w:val="18"/>
              </w:rPr>
              <w:t>Corresponding PHY parameter</w:t>
            </w:r>
          </w:p>
        </w:tc>
        <w:tc>
          <w:tcPr>
            <w:tcW w:w="1697" w:type="dxa"/>
            <w:tcBorders>
              <w:top w:val="single" w:sz="12" w:space="0" w:color="auto"/>
              <w:left w:val="single" w:sz="8" w:space="0" w:color="auto"/>
              <w:bottom w:val="single" w:sz="12" w:space="0" w:color="auto"/>
              <w:right w:val="single" w:sz="12" w:space="0" w:color="auto"/>
            </w:tcBorders>
            <w:shd w:val="clear" w:color="auto" w:fill="auto"/>
            <w:vAlign w:val="center"/>
          </w:tcPr>
          <w:p w:rsidR="00395360" w:rsidRPr="00875127" w:rsidRDefault="00395360" w:rsidP="00395360">
            <w:pPr>
              <w:jc w:val="center"/>
              <w:rPr>
                <w:b/>
                <w:sz w:val="18"/>
              </w:rPr>
            </w:pPr>
            <w:r w:rsidRPr="00875127">
              <w:rPr>
                <w:rFonts w:ascii="TimesNewRoman,Bold" w:hAnsi="TimesNewRoman,Bold" w:cs="TimesNewRoman,Bold"/>
                <w:b/>
                <w:bCs/>
                <w:sz w:val="18"/>
                <w:szCs w:val="18"/>
              </w:rPr>
              <w:t>Definition</w:t>
            </w:r>
          </w:p>
        </w:tc>
      </w:tr>
      <w:tr w:rsidR="00395360" w:rsidRPr="00875127" w:rsidTr="00395360">
        <w:trPr>
          <w:trHeight w:val="370"/>
          <w:jc w:val="center"/>
        </w:trPr>
        <w:tc>
          <w:tcPr>
            <w:tcW w:w="2096" w:type="dxa"/>
            <w:tcBorders>
              <w:top w:val="single" w:sz="12" w:space="0" w:color="auto"/>
              <w:left w:val="single" w:sz="12" w:space="0" w:color="auto"/>
              <w:bottom w:val="single" w:sz="8" w:space="0" w:color="auto"/>
              <w:right w:val="single" w:sz="8" w:space="0" w:color="auto"/>
            </w:tcBorders>
            <w:shd w:val="clear" w:color="auto" w:fill="auto"/>
            <w:vAlign w:val="center"/>
          </w:tcPr>
          <w:p w:rsidR="00395360" w:rsidRPr="00875127" w:rsidRDefault="00395360" w:rsidP="00395360">
            <w:pPr>
              <w:rPr>
                <w:sz w:val="18"/>
              </w:rPr>
            </w:pPr>
            <w:r w:rsidRPr="00875127">
              <w:rPr>
                <w:rFonts w:hint="eastAsia"/>
                <w:sz w:val="18"/>
              </w:rPr>
              <w:t>MIFS</w:t>
            </w:r>
          </w:p>
        </w:tc>
        <w:tc>
          <w:tcPr>
            <w:tcW w:w="3085" w:type="dxa"/>
            <w:tcBorders>
              <w:top w:val="single" w:sz="12" w:space="0" w:color="auto"/>
              <w:left w:val="single" w:sz="8" w:space="0" w:color="auto"/>
              <w:bottom w:val="single" w:sz="8" w:space="0" w:color="auto"/>
              <w:right w:val="single" w:sz="8" w:space="0" w:color="auto"/>
            </w:tcBorders>
            <w:shd w:val="clear" w:color="auto" w:fill="auto"/>
            <w:vAlign w:val="center"/>
          </w:tcPr>
          <w:p w:rsidR="00395360" w:rsidRPr="00875127" w:rsidRDefault="00395360" w:rsidP="00395360">
            <w:pPr>
              <w:rPr>
                <w:sz w:val="18"/>
              </w:rPr>
            </w:pPr>
            <w:proofErr w:type="spellStart"/>
            <w:r w:rsidRPr="00875127">
              <w:rPr>
                <w:sz w:val="18"/>
              </w:rPr>
              <w:t>pPHYMIFSTime</w:t>
            </w:r>
            <w:proofErr w:type="spellEnd"/>
          </w:p>
        </w:tc>
        <w:tc>
          <w:tcPr>
            <w:tcW w:w="1697" w:type="dxa"/>
            <w:tcBorders>
              <w:top w:val="single" w:sz="12" w:space="0" w:color="auto"/>
              <w:left w:val="single" w:sz="8" w:space="0" w:color="auto"/>
              <w:bottom w:val="single" w:sz="8" w:space="0" w:color="auto"/>
              <w:right w:val="single" w:sz="12" w:space="0" w:color="auto"/>
            </w:tcBorders>
            <w:shd w:val="clear" w:color="auto" w:fill="auto"/>
            <w:vAlign w:val="center"/>
          </w:tcPr>
          <w:p w:rsidR="00395360" w:rsidRPr="00875127" w:rsidRDefault="00395360" w:rsidP="00395360">
            <w:pPr>
              <w:rPr>
                <w:sz w:val="18"/>
              </w:rPr>
            </w:pPr>
            <w:r w:rsidRPr="00875127">
              <w:rPr>
                <w:rFonts w:hint="eastAsia"/>
                <w:sz w:val="18"/>
              </w:rPr>
              <w:t>12a.2.6.4</w:t>
            </w:r>
          </w:p>
        </w:tc>
      </w:tr>
      <w:tr w:rsidR="00395360" w:rsidRPr="00875127" w:rsidTr="00395360">
        <w:trPr>
          <w:trHeight w:val="370"/>
          <w:jc w:val="center"/>
        </w:trPr>
        <w:tc>
          <w:tcPr>
            <w:tcW w:w="2096" w:type="dxa"/>
            <w:tcBorders>
              <w:top w:val="single" w:sz="8" w:space="0" w:color="auto"/>
              <w:left w:val="single" w:sz="12" w:space="0" w:color="auto"/>
              <w:bottom w:val="single" w:sz="8" w:space="0" w:color="auto"/>
              <w:right w:val="single" w:sz="8" w:space="0" w:color="auto"/>
            </w:tcBorders>
            <w:shd w:val="clear" w:color="auto" w:fill="auto"/>
            <w:vAlign w:val="center"/>
          </w:tcPr>
          <w:p w:rsidR="00395360" w:rsidRPr="00875127" w:rsidRDefault="00395360" w:rsidP="00395360">
            <w:pPr>
              <w:rPr>
                <w:sz w:val="18"/>
              </w:rPr>
            </w:pPr>
            <w:r w:rsidRPr="00875127">
              <w:rPr>
                <w:rFonts w:hint="eastAsia"/>
                <w:sz w:val="18"/>
              </w:rPr>
              <w:t>SIFS</w:t>
            </w:r>
          </w:p>
        </w:tc>
        <w:tc>
          <w:tcPr>
            <w:tcW w:w="3085" w:type="dxa"/>
            <w:tcBorders>
              <w:top w:val="single" w:sz="8" w:space="0" w:color="auto"/>
              <w:left w:val="single" w:sz="8" w:space="0" w:color="auto"/>
              <w:bottom w:val="single" w:sz="8" w:space="0" w:color="auto"/>
              <w:right w:val="single" w:sz="8" w:space="0" w:color="auto"/>
            </w:tcBorders>
            <w:shd w:val="clear" w:color="auto" w:fill="auto"/>
            <w:vAlign w:val="center"/>
          </w:tcPr>
          <w:p w:rsidR="00395360" w:rsidRPr="00875127" w:rsidRDefault="00395360" w:rsidP="00395360">
            <w:pPr>
              <w:rPr>
                <w:sz w:val="18"/>
              </w:rPr>
            </w:pPr>
            <w:proofErr w:type="spellStart"/>
            <w:r w:rsidRPr="00875127">
              <w:rPr>
                <w:sz w:val="18"/>
              </w:rPr>
              <w:t>pPHYSIFSTime</w:t>
            </w:r>
            <w:proofErr w:type="spellEnd"/>
          </w:p>
        </w:tc>
        <w:tc>
          <w:tcPr>
            <w:tcW w:w="1697" w:type="dxa"/>
            <w:tcBorders>
              <w:top w:val="single" w:sz="8" w:space="0" w:color="auto"/>
              <w:left w:val="single" w:sz="8" w:space="0" w:color="auto"/>
              <w:bottom w:val="single" w:sz="8" w:space="0" w:color="auto"/>
              <w:right w:val="single" w:sz="12" w:space="0" w:color="auto"/>
            </w:tcBorders>
            <w:shd w:val="clear" w:color="auto" w:fill="auto"/>
            <w:vAlign w:val="center"/>
          </w:tcPr>
          <w:p w:rsidR="00395360" w:rsidRPr="00875127" w:rsidRDefault="00395360" w:rsidP="00395360">
            <w:pPr>
              <w:rPr>
                <w:sz w:val="18"/>
              </w:rPr>
            </w:pPr>
            <w:r w:rsidRPr="00875127">
              <w:rPr>
                <w:rFonts w:hint="eastAsia"/>
                <w:sz w:val="18"/>
              </w:rPr>
              <w:t>12a.2.6.3</w:t>
            </w:r>
          </w:p>
        </w:tc>
      </w:tr>
      <w:tr w:rsidR="00395360" w:rsidRPr="00875127" w:rsidTr="00395360">
        <w:trPr>
          <w:trHeight w:val="370"/>
          <w:jc w:val="center"/>
        </w:trPr>
        <w:tc>
          <w:tcPr>
            <w:tcW w:w="2096" w:type="dxa"/>
            <w:tcBorders>
              <w:top w:val="single" w:sz="8" w:space="0" w:color="auto"/>
              <w:left w:val="single" w:sz="12" w:space="0" w:color="auto"/>
              <w:bottom w:val="single" w:sz="8" w:space="0" w:color="auto"/>
              <w:right w:val="single" w:sz="8" w:space="0" w:color="auto"/>
            </w:tcBorders>
            <w:shd w:val="clear" w:color="auto" w:fill="auto"/>
            <w:vAlign w:val="center"/>
          </w:tcPr>
          <w:p w:rsidR="00395360" w:rsidRPr="00875127" w:rsidRDefault="00395360" w:rsidP="00395360">
            <w:pPr>
              <w:rPr>
                <w:sz w:val="18"/>
              </w:rPr>
            </w:pPr>
            <w:proofErr w:type="spellStart"/>
            <w:r w:rsidRPr="00875127">
              <w:rPr>
                <w:sz w:val="18"/>
              </w:rPr>
              <w:t>pBackoffslot</w:t>
            </w:r>
            <w:proofErr w:type="spellEnd"/>
            <w:r w:rsidRPr="00875127">
              <w:rPr>
                <w:sz w:val="18"/>
              </w:rPr>
              <w:t xml:space="preserve"> </w:t>
            </w:r>
          </w:p>
        </w:tc>
        <w:tc>
          <w:tcPr>
            <w:tcW w:w="3085" w:type="dxa"/>
            <w:tcBorders>
              <w:top w:val="single" w:sz="8" w:space="0" w:color="auto"/>
              <w:left w:val="single" w:sz="8" w:space="0" w:color="auto"/>
              <w:bottom w:val="single" w:sz="8" w:space="0" w:color="auto"/>
              <w:right w:val="single" w:sz="8" w:space="0" w:color="auto"/>
            </w:tcBorders>
            <w:shd w:val="clear" w:color="auto" w:fill="auto"/>
            <w:vAlign w:val="center"/>
          </w:tcPr>
          <w:p w:rsidR="00395360" w:rsidRPr="00875127" w:rsidRDefault="00395360" w:rsidP="00395360">
            <w:pPr>
              <w:rPr>
                <w:sz w:val="18"/>
              </w:rPr>
            </w:pPr>
            <w:proofErr w:type="spellStart"/>
            <w:r w:rsidRPr="00875127">
              <w:rPr>
                <w:sz w:val="18"/>
              </w:rPr>
              <w:t>pPHYSIFSTime</w:t>
            </w:r>
            <w:r>
              <w:rPr>
                <w:rFonts w:hint="eastAsia"/>
                <w:sz w:val="18"/>
              </w:rPr>
              <w:t>+pCCADetectTime</w:t>
            </w:r>
            <w:proofErr w:type="spellEnd"/>
          </w:p>
        </w:tc>
        <w:tc>
          <w:tcPr>
            <w:tcW w:w="1697" w:type="dxa"/>
            <w:tcBorders>
              <w:top w:val="single" w:sz="8" w:space="0" w:color="auto"/>
              <w:left w:val="single" w:sz="8" w:space="0" w:color="auto"/>
              <w:bottom w:val="single" w:sz="8" w:space="0" w:color="auto"/>
              <w:right w:val="single" w:sz="12" w:space="0" w:color="auto"/>
            </w:tcBorders>
            <w:shd w:val="clear" w:color="auto" w:fill="auto"/>
            <w:vAlign w:val="center"/>
          </w:tcPr>
          <w:p w:rsidR="00395360" w:rsidRPr="00875127" w:rsidRDefault="00395360" w:rsidP="00395360">
            <w:pPr>
              <w:rPr>
                <w:sz w:val="18"/>
              </w:rPr>
            </w:pPr>
            <w:r>
              <w:rPr>
                <w:rFonts w:hint="eastAsia"/>
                <w:sz w:val="18"/>
              </w:rPr>
              <w:t>11.2.7.1</w:t>
            </w:r>
          </w:p>
        </w:tc>
      </w:tr>
      <w:tr w:rsidR="00395360" w:rsidRPr="00875127" w:rsidTr="00395360">
        <w:trPr>
          <w:trHeight w:val="370"/>
          <w:jc w:val="center"/>
        </w:trPr>
        <w:tc>
          <w:tcPr>
            <w:tcW w:w="2096" w:type="dxa"/>
            <w:tcBorders>
              <w:top w:val="single" w:sz="8" w:space="0" w:color="auto"/>
              <w:left w:val="single" w:sz="12" w:space="0" w:color="auto"/>
              <w:bottom w:val="single" w:sz="8" w:space="0" w:color="auto"/>
              <w:right w:val="single" w:sz="8" w:space="0" w:color="auto"/>
            </w:tcBorders>
            <w:shd w:val="clear" w:color="auto" w:fill="auto"/>
            <w:vAlign w:val="center"/>
          </w:tcPr>
          <w:p w:rsidR="00395360" w:rsidRPr="00875127" w:rsidRDefault="00395360" w:rsidP="00395360">
            <w:pPr>
              <w:rPr>
                <w:sz w:val="18"/>
              </w:rPr>
            </w:pPr>
            <w:r w:rsidRPr="00875127">
              <w:rPr>
                <w:rFonts w:hint="eastAsia"/>
                <w:sz w:val="18"/>
              </w:rPr>
              <w:t>RIFS</w:t>
            </w:r>
          </w:p>
        </w:tc>
        <w:tc>
          <w:tcPr>
            <w:tcW w:w="3085" w:type="dxa"/>
            <w:tcBorders>
              <w:top w:val="single" w:sz="8" w:space="0" w:color="auto"/>
              <w:left w:val="single" w:sz="8" w:space="0" w:color="auto"/>
              <w:bottom w:val="single" w:sz="8" w:space="0" w:color="auto"/>
              <w:right w:val="single" w:sz="8" w:space="0" w:color="auto"/>
            </w:tcBorders>
            <w:shd w:val="clear" w:color="auto" w:fill="auto"/>
            <w:vAlign w:val="center"/>
          </w:tcPr>
          <w:p w:rsidR="00395360" w:rsidRPr="00875127" w:rsidRDefault="00395360" w:rsidP="00395360">
            <w:pPr>
              <w:rPr>
                <w:sz w:val="18"/>
              </w:rPr>
            </w:pPr>
            <w:r>
              <w:rPr>
                <w:rFonts w:hint="eastAsia"/>
                <w:sz w:val="18"/>
              </w:rPr>
              <w:t>2*</w:t>
            </w:r>
            <w:proofErr w:type="spellStart"/>
            <w:r w:rsidRPr="00875127">
              <w:rPr>
                <w:sz w:val="18"/>
              </w:rPr>
              <w:t>pPHYSIFSTime</w:t>
            </w:r>
            <w:r>
              <w:rPr>
                <w:rFonts w:hint="eastAsia"/>
                <w:sz w:val="18"/>
              </w:rPr>
              <w:t>+pCCADetectTime</w:t>
            </w:r>
            <w:proofErr w:type="spellEnd"/>
          </w:p>
        </w:tc>
        <w:tc>
          <w:tcPr>
            <w:tcW w:w="1697" w:type="dxa"/>
            <w:tcBorders>
              <w:top w:val="single" w:sz="8" w:space="0" w:color="auto"/>
              <w:left w:val="single" w:sz="8" w:space="0" w:color="auto"/>
              <w:bottom w:val="single" w:sz="8" w:space="0" w:color="auto"/>
              <w:right w:val="single" w:sz="12" w:space="0" w:color="auto"/>
            </w:tcBorders>
            <w:shd w:val="clear" w:color="auto" w:fill="auto"/>
            <w:vAlign w:val="center"/>
          </w:tcPr>
          <w:p w:rsidR="00395360" w:rsidRPr="00875127" w:rsidRDefault="00395360" w:rsidP="00395360">
            <w:pPr>
              <w:rPr>
                <w:sz w:val="18"/>
              </w:rPr>
            </w:pPr>
            <w:r>
              <w:rPr>
                <w:rFonts w:hint="eastAsia"/>
                <w:sz w:val="18"/>
              </w:rPr>
              <w:t>8.4.1</w:t>
            </w:r>
          </w:p>
        </w:tc>
      </w:tr>
    </w:tbl>
    <w:p w:rsidR="00395360" w:rsidRDefault="00395360" w:rsidP="00395360">
      <w:pPr>
        <w:rPr>
          <w:rFonts w:ascii="Arial,Bold" w:hAnsi="Arial,Bold" w:cs="Arial,Bold"/>
          <w:b/>
          <w:bCs/>
          <w:sz w:val="20"/>
        </w:rPr>
      </w:pPr>
    </w:p>
    <w:p w:rsidR="00395360" w:rsidRDefault="00246F70" w:rsidP="00EB3771">
      <w:pPr>
        <w:pStyle w:val="berschrift4"/>
        <w:spacing w:before="240" w:after="120"/>
      </w:pPr>
      <w:bookmarkStart w:id="178" w:name="_Toc428906504"/>
      <w:bookmarkStart w:id="179" w:name="_Toc428906575"/>
      <w:bookmarkStart w:id="180" w:name="_Toc461142318"/>
      <w:r>
        <w:rPr>
          <w:rFonts w:eastAsiaTheme="minorEastAsia"/>
          <w:lang w:eastAsia="ja-JP"/>
        </w:rPr>
        <w:t>11b</w:t>
      </w:r>
      <w:r w:rsidR="00395360">
        <w:rPr>
          <w:rFonts w:eastAsiaTheme="minorEastAsia" w:hint="eastAsia"/>
          <w:lang w:eastAsia="ja-JP"/>
        </w:rPr>
        <w:t xml:space="preserve">.2.6.2 </w:t>
      </w:r>
      <w:r w:rsidR="00395360">
        <w:t>Receive-to-transmit turnaround time</w:t>
      </w:r>
      <w:bookmarkEnd w:id="178"/>
      <w:bookmarkEnd w:id="179"/>
      <w:bookmarkEnd w:id="180"/>
    </w:p>
    <w:p w:rsidR="00395360" w:rsidRPr="009D0119" w:rsidRDefault="00395360" w:rsidP="00395360">
      <w:pPr>
        <w:rPr>
          <w:sz w:val="20"/>
        </w:rPr>
      </w:pPr>
      <w:proofErr w:type="gramStart"/>
      <w:r w:rsidRPr="009D0119">
        <w:rPr>
          <w:sz w:val="20"/>
        </w:rPr>
        <w:t>The receive</w:t>
      </w:r>
      <w:proofErr w:type="gramEnd"/>
      <w:r w:rsidRPr="009D0119">
        <w:rPr>
          <w:sz w:val="20"/>
        </w:rPr>
        <w:t xml:space="preserve"> to transmit turnaround time shall be </w:t>
      </w:r>
      <w:proofErr w:type="spellStart"/>
      <w:r w:rsidRPr="009D0119">
        <w:rPr>
          <w:sz w:val="20"/>
        </w:rPr>
        <w:t>pPHYSIFSTime</w:t>
      </w:r>
      <w:proofErr w:type="spellEnd"/>
      <w:r w:rsidRPr="009D0119">
        <w:rPr>
          <w:sz w:val="20"/>
        </w:rPr>
        <w:t>, including the power-up ramp specified in</w:t>
      </w:r>
      <w:r w:rsidRPr="009D0119">
        <w:rPr>
          <w:rFonts w:hint="eastAsia"/>
          <w:sz w:val="20"/>
        </w:rPr>
        <w:t xml:space="preserve"> </w:t>
      </w:r>
      <w:r w:rsidR="004A3BB6" w:rsidRPr="009D0119">
        <w:rPr>
          <w:sz w:val="20"/>
        </w:rPr>
        <w:t>1</w:t>
      </w:r>
      <w:r w:rsidR="004A3BB6">
        <w:rPr>
          <w:sz w:val="20"/>
        </w:rPr>
        <w:t>1</w:t>
      </w:r>
      <w:r w:rsidR="00037DE5">
        <w:rPr>
          <w:sz w:val="20"/>
        </w:rPr>
        <w:t>b</w:t>
      </w:r>
      <w:r w:rsidRPr="009D0119">
        <w:rPr>
          <w:sz w:val="20"/>
        </w:rPr>
        <w:t>.2.4.</w:t>
      </w:r>
      <w:r w:rsidR="004A3BB6">
        <w:rPr>
          <w:sz w:val="20"/>
        </w:rPr>
        <w:t>4</w:t>
      </w:r>
      <w:r w:rsidRPr="009D0119">
        <w:rPr>
          <w:sz w:val="20"/>
        </w:rPr>
        <w:t>. The receive to transmit turnaround time shall be measured at the air interface from the trailing edge</w:t>
      </w:r>
      <w:r>
        <w:rPr>
          <w:rFonts w:hint="eastAsia"/>
          <w:sz w:val="20"/>
        </w:rPr>
        <w:t xml:space="preserve"> </w:t>
      </w:r>
      <w:r w:rsidRPr="009D0119">
        <w:rPr>
          <w:sz w:val="20"/>
        </w:rPr>
        <w:t>of the last symbol received until the first symbol of the PHY preamble is present at the air interface.</w:t>
      </w:r>
    </w:p>
    <w:p w:rsidR="00395360" w:rsidRDefault="00246F70" w:rsidP="00EB3771">
      <w:pPr>
        <w:pStyle w:val="berschrift4"/>
        <w:spacing w:before="240" w:after="120"/>
      </w:pPr>
      <w:bookmarkStart w:id="181" w:name="_Toc428906505"/>
      <w:bookmarkStart w:id="182" w:name="_Toc428906576"/>
      <w:bookmarkStart w:id="183" w:name="_Toc461142319"/>
      <w:r>
        <w:rPr>
          <w:rFonts w:eastAsiaTheme="minorEastAsia"/>
          <w:lang w:eastAsia="ja-JP"/>
        </w:rPr>
        <w:t>11b</w:t>
      </w:r>
      <w:r w:rsidR="00395360">
        <w:rPr>
          <w:rFonts w:eastAsiaTheme="minorEastAsia" w:hint="eastAsia"/>
          <w:lang w:eastAsia="ja-JP"/>
        </w:rPr>
        <w:t xml:space="preserve">.2.6.3 </w:t>
      </w:r>
      <w:r w:rsidR="00395360">
        <w:t>Transmit-to-receive turnaround-time</w:t>
      </w:r>
      <w:bookmarkEnd w:id="181"/>
      <w:bookmarkEnd w:id="182"/>
      <w:bookmarkEnd w:id="183"/>
    </w:p>
    <w:p w:rsidR="00395360" w:rsidRDefault="00395360" w:rsidP="00395360">
      <w:pPr>
        <w:widowControl w:val="0"/>
        <w:autoSpaceDE w:val="0"/>
        <w:autoSpaceDN w:val="0"/>
        <w:adjustRightInd w:val="0"/>
        <w:rPr>
          <w:rFonts w:ascii="TimesNewRoman" w:hAnsi="TimesNewRoman" w:cs="TimesNewRoman"/>
          <w:sz w:val="20"/>
        </w:rPr>
      </w:pPr>
      <w:r>
        <w:rPr>
          <w:rFonts w:ascii="TimesNewRoman" w:hAnsi="TimesNewRoman" w:cs="TimesNewRoman"/>
          <w:sz w:val="20"/>
        </w:rPr>
        <w:t xml:space="preserve">The transmit to receive turnaround time shall be less than </w:t>
      </w:r>
      <w:proofErr w:type="spellStart"/>
      <w:r>
        <w:rPr>
          <w:rFonts w:ascii="TimesNewRoman" w:hAnsi="TimesNewRoman" w:cs="TimesNewRoman"/>
          <w:sz w:val="20"/>
        </w:rPr>
        <w:t>pPHYSIFSTime</w:t>
      </w:r>
      <w:proofErr w:type="spellEnd"/>
      <w:r>
        <w:rPr>
          <w:rFonts w:ascii="TimesNewRoman" w:hAnsi="TimesNewRoman" w:cs="TimesNewRoman"/>
          <w:sz w:val="20"/>
        </w:rPr>
        <w:t>, including the power-down ramp</w:t>
      </w:r>
    </w:p>
    <w:p w:rsidR="00395360" w:rsidRDefault="00395360" w:rsidP="00395360">
      <w:proofErr w:type="gramStart"/>
      <w:r>
        <w:rPr>
          <w:rFonts w:ascii="TimesNewRoman" w:hAnsi="TimesNewRoman" w:cs="TimesNewRoman"/>
          <w:sz w:val="20"/>
        </w:rPr>
        <w:t>specified</w:t>
      </w:r>
      <w:proofErr w:type="gramEnd"/>
      <w:r>
        <w:rPr>
          <w:rFonts w:ascii="TimesNewRoman" w:hAnsi="TimesNewRoman" w:cs="TimesNewRoman"/>
          <w:sz w:val="20"/>
        </w:rPr>
        <w:t xml:space="preserve"> in </w:t>
      </w:r>
      <w:r w:rsidR="00916CE2">
        <w:rPr>
          <w:rFonts w:ascii="TimesNewRoman" w:hAnsi="TimesNewRoman" w:cs="TimesNewRoman"/>
          <w:sz w:val="20"/>
        </w:rPr>
        <w:t>11</w:t>
      </w:r>
      <w:r w:rsidR="00037DE5">
        <w:rPr>
          <w:rFonts w:ascii="TimesNewRoman" w:hAnsi="TimesNewRoman" w:cs="TimesNewRoman"/>
          <w:sz w:val="20"/>
        </w:rPr>
        <w:t>b</w:t>
      </w:r>
      <w:r>
        <w:rPr>
          <w:rFonts w:ascii="TimesNewRoman" w:hAnsi="TimesNewRoman" w:cs="TimesNewRoman"/>
          <w:sz w:val="20"/>
        </w:rPr>
        <w:t>.2.4.</w:t>
      </w:r>
      <w:r w:rsidR="00916CE2">
        <w:rPr>
          <w:rFonts w:ascii="TimesNewRoman" w:hAnsi="TimesNewRoman" w:cs="TimesNewRoman"/>
          <w:sz w:val="20"/>
        </w:rPr>
        <w:t>4</w:t>
      </w:r>
      <w:r>
        <w:rPr>
          <w:rFonts w:ascii="TimesNewRoman" w:hAnsi="TimesNewRoman" w:cs="TimesNewRoman"/>
          <w:sz w:val="20"/>
        </w:rPr>
        <w:t>.</w:t>
      </w:r>
    </w:p>
    <w:p w:rsidR="00395360" w:rsidRDefault="00246F70" w:rsidP="00EB3771">
      <w:pPr>
        <w:pStyle w:val="berschrift4"/>
        <w:spacing w:before="240" w:after="120"/>
      </w:pPr>
      <w:bookmarkStart w:id="184" w:name="_Toc428906506"/>
      <w:bookmarkStart w:id="185" w:name="_Toc428906577"/>
      <w:bookmarkStart w:id="186" w:name="_Toc461142320"/>
      <w:r>
        <w:rPr>
          <w:rFonts w:eastAsiaTheme="minorEastAsia"/>
          <w:lang w:eastAsia="ja-JP"/>
        </w:rPr>
        <w:t>11b</w:t>
      </w:r>
      <w:r w:rsidR="00395360">
        <w:rPr>
          <w:rFonts w:eastAsiaTheme="minorEastAsia" w:hint="eastAsia"/>
          <w:lang w:eastAsia="ja-JP"/>
        </w:rPr>
        <w:t xml:space="preserve">.2.6.4 </w:t>
      </w:r>
      <w:r w:rsidR="00395360">
        <w:t>Time between successive transmissions</w:t>
      </w:r>
      <w:bookmarkEnd w:id="184"/>
      <w:bookmarkEnd w:id="185"/>
      <w:bookmarkEnd w:id="186"/>
    </w:p>
    <w:p w:rsidR="00395360" w:rsidRPr="009D0119" w:rsidRDefault="00395360" w:rsidP="00395360">
      <w:pPr>
        <w:rPr>
          <w:sz w:val="20"/>
        </w:rPr>
      </w:pPr>
      <w:r w:rsidRPr="009D0119">
        <w:rPr>
          <w:sz w:val="20"/>
        </w:rPr>
        <w:t xml:space="preserve">The minimum time between successive transmissions shall be </w:t>
      </w:r>
      <w:proofErr w:type="spellStart"/>
      <w:r w:rsidRPr="009D0119">
        <w:rPr>
          <w:sz w:val="20"/>
        </w:rPr>
        <w:t>pPHYMIFSTime</w:t>
      </w:r>
      <w:proofErr w:type="spellEnd"/>
      <w:r w:rsidRPr="009D0119">
        <w:rPr>
          <w:sz w:val="20"/>
        </w:rPr>
        <w:t>, including the power-up</w:t>
      </w:r>
      <w:r>
        <w:rPr>
          <w:rFonts w:hint="eastAsia"/>
          <w:sz w:val="20"/>
        </w:rPr>
        <w:t xml:space="preserve"> </w:t>
      </w:r>
      <w:r w:rsidRPr="009D0119">
        <w:rPr>
          <w:sz w:val="20"/>
        </w:rPr>
        <w:t xml:space="preserve">ramp specified in </w:t>
      </w:r>
      <w:r w:rsidR="00037DE5">
        <w:rPr>
          <w:sz w:val="20"/>
        </w:rPr>
        <w:t>11b</w:t>
      </w:r>
      <w:r w:rsidRPr="009D0119">
        <w:rPr>
          <w:sz w:val="20"/>
        </w:rPr>
        <w:t xml:space="preserve">.2.4 The </w:t>
      </w:r>
      <w:proofErr w:type="spellStart"/>
      <w:r w:rsidRPr="009D0119">
        <w:rPr>
          <w:sz w:val="20"/>
        </w:rPr>
        <w:t>pPHYMIFSTime</w:t>
      </w:r>
      <w:proofErr w:type="spellEnd"/>
      <w:r w:rsidRPr="009D0119">
        <w:rPr>
          <w:sz w:val="20"/>
        </w:rPr>
        <w:t xml:space="preserve"> shall be measured at the air interface from the trailing edge</w:t>
      </w:r>
      <w:r>
        <w:rPr>
          <w:rFonts w:hint="eastAsia"/>
          <w:sz w:val="20"/>
        </w:rPr>
        <w:t xml:space="preserve"> </w:t>
      </w:r>
      <w:r w:rsidRPr="009D0119">
        <w:rPr>
          <w:sz w:val="20"/>
        </w:rPr>
        <w:t>of the last symbol transmitted until the first symbol of the PHY preamble is present at the air interface.</w:t>
      </w:r>
    </w:p>
    <w:p w:rsidR="00395360" w:rsidRDefault="00246F70" w:rsidP="00EB3771">
      <w:pPr>
        <w:pStyle w:val="berschrift4"/>
        <w:spacing w:before="240" w:after="120"/>
      </w:pPr>
      <w:bookmarkStart w:id="187" w:name="_Toc428906507"/>
      <w:bookmarkStart w:id="188" w:name="_Toc428906578"/>
      <w:bookmarkStart w:id="189" w:name="_Toc461142321"/>
      <w:r>
        <w:rPr>
          <w:rFonts w:eastAsiaTheme="minorEastAsia"/>
          <w:lang w:eastAsia="ja-JP"/>
        </w:rPr>
        <w:t>11b</w:t>
      </w:r>
      <w:r w:rsidR="00395360">
        <w:rPr>
          <w:rFonts w:eastAsiaTheme="minorEastAsia" w:hint="eastAsia"/>
          <w:lang w:eastAsia="ja-JP"/>
        </w:rPr>
        <w:t xml:space="preserve">.2.6.5 </w:t>
      </w:r>
      <w:r w:rsidR="00395360">
        <w:t>Channel switch</w:t>
      </w:r>
      <w:bookmarkEnd w:id="187"/>
      <w:bookmarkEnd w:id="188"/>
      <w:bookmarkEnd w:id="189"/>
    </w:p>
    <w:p w:rsidR="00395360" w:rsidRPr="009D0119" w:rsidRDefault="00395360" w:rsidP="00395360">
      <w:pPr>
        <w:rPr>
          <w:sz w:val="20"/>
        </w:rPr>
      </w:pPr>
      <w:r w:rsidRPr="009D0119">
        <w:rPr>
          <w:sz w:val="20"/>
        </w:rPr>
        <w:t>The channel switch time is defined as the time from the last valid bit is received at the antenna on one</w:t>
      </w:r>
      <w:r w:rsidRPr="009D0119">
        <w:rPr>
          <w:rFonts w:hint="eastAsia"/>
          <w:sz w:val="20"/>
        </w:rPr>
        <w:t xml:space="preserve"> </w:t>
      </w:r>
      <w:r w:rsidRPr="009D0119">
        <w:rPr>
          <w:sz w:val="20"/>
        </w:rPr>
        <w:t>channel until the DEV is ready to transmit or receive on a new channel. The channel switch time shall be</w:t>
      </w:r>
      <w:r w:rsidRPr="009D0119">
        <w:rPr>
          <w:rFonts w:hint="eastAsia"/>
          <w:sz w:val="20"/>
        </w:rPr>
        <w:t xml:space="preserve"> </w:t>
      </w:r>
      <w:r w:rsidRPr="009D0119">
        <w:rPr>
          <w:sz w:val="20"/>
        </w:rPr>
        <w:t xml:space="preserve">less than </w:t>
      </w:r>
      <w:proofErr w:type="spellStart"/>
      <w:r w:rsidRPr="009D0119">
        <w:rPr>
          <w:sz w:val="20"/>
        </w:rPr>
        <w:t>pPHYChannelSwitchTime</w:t>
      </w:r>
      <w:proofErr w:type="spellEnd"/>
      <w:r w:rsidRPr="009D0119">
        <w:rPr>
          <w:sz w:val="20"/>
        </w:rPr>
        <w:t>.</w:t>
      </w:r>
    </w:p>
    <w:p w:rsidR="005D22AA" w:rsidRDefault="00246F70" w:rsidP="005D22AA">
      <w:pPr>
        <w:pStyle w:val="berschrift3"/>
        <w:spacing w:before="240"/>
      </w:pPr>
      <w:bookmarkStart w:id="190" w:name="_Toc428906508"/>
      <w:bookmarkStart w:id="191" w:name="_Toc428906579"/>
      <w:bookmarkStart w:id="192" w:name="_Toc461142322"/>
      <w:commentRangeStart w:id="193"/>
      <w:r>
        <w:t>11b</w:t>
      </w:r>
      <w:r w:rsidR="00395360">
        <w:rPr>
          <w:rFonts w:hint="eastAsia"/>
        </w:rPr>
        <w:t xml:space="preserve">.2.7 </w:t>
      </w:r>
      <w:r w:rsidR="00395360">
        <w:t xml:space="preserve">PHY management for </w:t>
      </w:r>
      <w:r w:rsidR="00151491">
        <w:rPr>
          <w:rFonts w:hint="eastAsia"/>
        </w:rPr>
        <w:t>THZ</w:t>
      </w:r>
      <w:r w:rsidR="00395360">
        <w:rPr>
          <w:rFonts w:hint="eastAsia"/>
        </w:rPr>
        <w:t>-SC</w:t>
      </w:r>
      <w:r w:rsidR="00395360">
        <w:t xml:space="preserve"> PHY</w:t>
      </w:r>
      <w:bookmarkEnd w:id="190"/>
      <w:bookmarkEnd w:id="191"/>
      <w:bookmarkEnd w:id="192"/>
      <w:commentRangeEnd w:id="193"/>
      <w:r w:rsidR="00C05F30">
        <w:rPr>
          <w:rStyle w:val="Kommentarzeichen"/>
          <w:rFonts w:ascii="Century" w:hAnsi="Century" w:cs="Times New Roman"/>
          <w:b w:val="0"/>
          <w:kern w:val="2"/>
        </w:rPr>
        <w:commentReference w:id="193"/>
      </w:r>
    </w:p>
    <w:p w:rsidR="00395360" w:rsidRPr="009D0119" w:rsidRDefault="00395360" w:rsidP="00395360">
      <w:pPr>
        <w:rPr>
          <w:sz w:val="20"/>
        </w:rPr>
      </w:pPr>
      <w:r w:rsidRPr="009D0119">
        <w:rPr>
          <w:sz w:val="20"/>
        </w:rPr>
        <w:t>The PHY PIB comprises the managed objects, attributes, actions, and notifications required to manage the</w:t>
      </w:r>
      <w:r w:rsidRPr="009D0119">
        <w:rPr>
          <w:rFonts w:hint="eastAsia"/>
          <w:sz w:val="20"/>
        </w:rPr>
        <w:t xml:space="preserve"> </w:t>
      </w:r>
      <w:r w:rsidR="00916CE2">
        <w:rPr>
          <w:rFonts w:hint="eastAsia"/>
          <w:sz w:val="20"/>
        </w:rPr>
        <w:t>TH</w:t>
      </w:r>
      <w:r w:rsidR="00916CE2">
        <w:rPr>
          <w:sz w:val="20"/>
        </w:rPr>
        <w:t>z</w:t>
      </w:r>
      <w:r w:rsidRPr="009D0119">
        <w:rPr>
          <w:rFonts w:hint="eastAsia"/>
          <w:sz w:val="20"/>
        </w:rPr>
        <w:t>-</w:t>
      </w:r>
      <w:r w:rsidRPr="009D0119">
        <w:rPr>
          <w:sz w:val="20"/>
        </w:rPr>
        <w:t>SC PHY layer of a DEV.</w:t>
      </w:r>
    </w:p>
    <w:p w:rsidR="00395360" w:rsidRDefault="00246F70" w:rsidP="00EB3771">
      <w:pPr>
        <w:pStyle w:val="berschrift4"/>
        <w:spacing w:before="240" w:after="120"/>
      </w:pPr>
      <w:bookmarkStart w:id="194" w:name="_Toc428906509"/>
      <w:bookmarkStart w:id="195" w:name="_Toc428906580"/>
      <w:bookmarkStart w:id="196" w:name="_Toc461142323"/>
      <w:r>
        <w:rPr>
          <w:rFonts w:eastAsiaTheme="minorEastAsia"/>
          <w:lang w:eastAsia="ja-JP"/>
        </w:rPr>
        <w:lastRenderedPageBreak/>
        <w:t>11b</w:t>
      </w:r>
      <w:r w:rsidR="00395360">
        <w:rPr>
          <w:rFonts w:eastAsiaTheme="minorEastAsia" w:hint="eastAsia"/>
          <w:lang w:eastAsia="ja-JP"/>
        </w:rPr>
        <w:t xml:space="preserve">.2.7.1 </w:t>
      </w:r>
      <w:r w:rsidR="00395360">
        <w:t>Maximum frame size</w:t>
      </w:r>
      <w:bookmarkEnd w:id="194"/>
      <w:bookmarkEnd w:id="195"/>
      <w:bookmarkEnd w:id="196"/>
    </w:p>
    <w:p w:rsidR="00395360" w:rsidRDefault="00395360" w:rsidP="00395360">
      <w:r w:rsidRPr="009D0119">
        <w:rPr>
          <w:sz w:val="20"/>
        </w:rPr>
        <w:t xml:space="preserve">The maximum frame length allowed, </w:t>
      </w:r>
      <w:proofErr w:type="spellStart"/>
      <w:r w:rsidRPr="009D0119">
        <w:rPr>
          <w:sz w:val="20"/>
        </w:rPr>
        <w:t>pMAXFrameBodySize</w:t>
      </w:r>
      <w:proofErr w:type="spellEnd"/>
      <w:r w:rsidRPr="009D0119">
        <w:rPr>
          <w:sz w:val="20"/>
        </w:rPr>
        <w:t xml:space="preserve">, shall be </w:t>
      </w:r>
      <w:r>
        <w:rPr>
          <w:rFonts w:hint="eastAsia"/>
          <w:sz w:val="20"/>
        </w:rPr>
        <w:t>1048576</w:t>
      </w:r>
      <w:r w:rsidRPr="009D0119">
        <w:rPr>
          <w:sz w:val="20"/>
        </w:rPr>
        <w:t xml:space="preserve"> octets. This total includes</w:t>
      </w:r>
      <w:r>
        <w:rPr>
          <w:rFonts w:hint="eastAsia"/>
          <w:sz w:val="20"/>
        </w:rPr>
        <w:t xml:space="preserve"> </w:t>
      </w:r>
      <w:r w:rsidRPr="009D0119">
        <w:rPr>
          <w:sz w:val="20"/>
        </w:rPr>
        <w:t xml:space="preserve">the MAC </w:t>
      </w:r>
      <w:proofErr w:type="spellStart"/>
      <w:r w:rsidRPr="009D0119">
        <w:rPr>
          <w:sz w:val="20"/>
        </w:rPr>
        <w:t>subheader</w:t>
      </w:r>
      <w:proofErr w:type="spellEnd"/>
      <w:r w:rsidRPr="009D0119">
        <w:rPr>
          <w:sz w:val="20"/>
        </w:rPr>
        <w:t xml:space="preserve"> and the MAC frame body, but not the PHY preamble, base header, (PHY header,</w:t>
      </w:r>
      <w:r>
        <w:rPr>
          <w:rFonts w:hint="eastAsia"/>
          <w:sz w:val="20"/>
        </w:rPr>
        <w:t xml:space="preserve"> </w:t>
      </w:r>
      <w:r w:rsidRPr="009D0119">
        <w:rPr>
          <w:sz w:val="20"/>
        </w:rPr>
        <w:t>MAC</w:t>
      </w:r>
      <w:r>
        <w:rPr>
          <w:rFonts w:hint="eastAsia"/>
          <w:sz w:val="20"/>
        </w:rPr>
        <w:t xml:space="preserve"> </w:t>
      </w:r>
      <w:r w:rsidRPr="009D0119">
        <w:rPr>
          <w:sz w:val="20"/>
        </w:rPr>
        <w:t>header and HCS). The maximum frame length also does not include the stuff bits.</w:t>
      </w:r>
    </w:p>
    <w:p w:rsidR="00395360" w:rsidRDefault="00246F70" w:rsidP="00EB3771">
      <w:pPr>
        <w:pStyle w:val="berschrift4"/>
        <w:spacing w:before="240" w:after="120"/>
      </w:pPr>
      <w:bookmarkStart w:id="197" w:name="_Toc428906510"/>
      <w:bookmarkStart w:id="198" w:name="_Toc428906581"/>
      <w:bookmarkStart w:id="199" w:name="_Toc461142324"/>
      <w:r>
        <w:rPr>
          <w:rFonts w:eastAsiaTheme="minorEastAsia"/>
          <w:lang w:eastAsia="ja-JP"/>
        </w:rPr>
        <w:t>11b</w:t>
      </w:r>
      <w:r w:rsidR="00395360">
        <w:rPr>
          <w:rFonts w:eastAsiaTheme="minorEastAsia" w:hint="eastAsia"/>
          <w:lang w:eastAsia="ja-JP"/>
        </w:rPr>
        <w:t xml:space="preserve">.2.7.2 </w:t>
      </w:r>
      <w:r w:rsidR="00395360">
        <w:t>Maximum transfer unit size</w:t>
      </w:r>
      <w:bookmarkEnd w:id="197"/>
      <w:bookmarkEnd w:id="198"/>
      <w:bookmarkEnd w:id="199"/>
    </w:p>
    <w:p w:rsidR="00395360" w:rsidRPr="009D0119" w:rsidRDefault="00395360" w:rsidP="00395360">
      <w:pPr>
        <w:rPr>
          <w:sz w:val="20"/>
        </w:rPr>
      </w:pPr>
      <w:r w:rsidRPr="009D0119">
        <w:rPr>
          <w:sz w:val="20"/>
        </w:rPr>
        <w:t xml:space="preserve">The maximum size data frame passed from the upper layers, </w:t>
      </w:r>
      <w:proofErr w:type="spellStart"/>
      <w:r w:rsidRPr="009D0119">
        <w:rPr>
          <w:sz w:val="20"/>
        </w:rPr>
        <w:t>pMaxTransferUnitSize</w:t>
      </w:r>
      <w:proofErr w:type="spellEnd"/>
      <w:r w:rsidRPr="009D0119">
        <w:rPr>
          <w:sz w:val="20"/>
        </w:rPr>
        <w:t xml:space="preserve">, shall be </w:t>
      </w:r>
      <w:r w:rsidRPr="000A5E8C">
        <w:rPr>
          <w:sz w:val="20"/>
        </w:rPr>
        <w:t>1048572</w:t>
      </w:r>
      <w:r>
        <w:rPr>
          <w:rFonts w:hint="eastAsia"/>
          <w:sz w:val="20"/>
        </w:rPr>
        <w:t xml:space="preserve"> </w:t>
      </w:r>
      <w:r w:rsidRPr="009D0119">
        <w:rPr>
          <w:sz w:val="20"/>
        </w:rPr>
        <w:t>octets. If security is enabled for the data connection, the upper layers should limit data fra</w:t>
      </w:r>
      <w:r w:rsidRPr="005640FB">
        <w:rPr>
          <w:sz w:val="20"/>
        </w:rPr>
        <w:t>mes to 524288</w:t>
      </w:r>
      <w:r>
        <w:rPr>
          <w:rFonts w:hint="eastAsia"/>
          <w:sz w:val="20"/>
        </w:rPr>
        <w:t xml:space="preserve"> </w:t>
      </w:r>
      <w:r w:rsidRPr="009D0119">
        <w:rPr>
          <w:sz w:val="20"/>
        </w:rPr>
        <w:t xml:space="preserve">octets minus the security overhead as defined in </w:t>
      </w:r>
      <w:r w:rsidR="00321CBE">
        <w:rPr>
          <w:sz w:val="20"/>
        </w:rPr>
        <w:t>6</w:t>
      </w:r>
      <w:r w:rsidRPr="009D0119">
        <w:rPr>
          <w:sz w:val="20"/>
        </w:rPr>
        <w:t xml:space="preserve">.3.4.2, </w:t>
      </w:r>
      <w:r w:rsidR="00321CBE">
        <w:rPr>
          <w:sz w:val="20"/>
        </w:rPr>
        <w:t>6</w:t>
      </w:r>
      <w:r w:rsidRPr="009D0119">
        <w:rPr>
          <w:sz w:val="20"/>
        </w:rPr>
        <w:t xml:space="preserve">.2.8.1.2, or </w:t>
      </w:r>
      <w:r w:rsidR="00321CBE">
        <w:rPr>
          <w:sz w:val="20"/>
        </w:rPr>
        <w:t>6</w:t>
      </w:r>
      <w:r w:rsidRPr="009D0119">
        <w:rPr>
          <w:sz w:val="20"/>
        </w:rPr>
        <w:t>.2.8.2.2.</w:t>
      </w:r>
    </w:p>
    <w:p w:rsidR="00395360" w:rsidRDefault="00246F70" w:rsidP="00EB3771">
      <w:pPr>
        <w:pStyle w:val="berschrift4"/>
        <w:spacing w:before="240" w:after="120"/>
      </w:pPr>
      <w:bookmarkStart w:id="200" w:name="_Toc428906511"/>
      <w:bookmarkStart w:id="201" w:name="_Toc428906582"/>
      <w:bookmarkStart w:id="202" w:name="_Toc461142325"/>
      <w:r>
        <w:rPr>
          <w:rFonts w:eastAsiaTheme="minorEastAsia"/>
          <w:lang w:eastAsia="ja-JP"/>
        </w:rPr>
        <w:t>11b</w:t>
      </w:r>
      <w:r w:rsidR="00395360">
        <w:rPr>
          <w:rFonts w:eastAsiaTheme="minorEastAsia" w:hint="eastAsia"/>
          <w:lang w:eastAsia="ja-JP"/>
        </w:rPr>
        <w:t xml:space="preserve">.2.7.3 </w:t>
      </w:r>
      <w:r w:rsidR="00395360">
        <w:t>Minimum fragment size</w:t>
      </w:r>
      <w:bookmarkEnd w:id="200"/>
      <w:bookmarkEnd w:id="201"/>
      <w:bookmarkEnd w:id="202"/>
    </w:p>
    <w:p w:rsidR="00395360" w:rsidRPr="009D0119" w:rsidRDefault="00395360" w:rsidP="00395360">
      <w:pPr>
        <w:rPr>
          <w:sz w:val="20"/>
        </w:rPr>
      </w:pPr>
      <w:r w:rsidRPr="009D0119">
        <w:rPr>
          <w:sz w:val="20"/>
        </w:rPr>
        <w:t xml:space="preserve">The minimum fragment size, </w:t>
      </w:r>
      <w:proofErr w:type="spellStart"/>
      <w:r w:rsidRPr="009D0119">
        <w:rPr>
          <w:sz w:val="20"/>
        </w:rPr>
        <w:t>pMinFragmentSize</w:t>
      </w:r>
      <w:proofErr w:type="spellEnd"/>
      <w:r w:rsidRPr="009D0119">
        <w:rPr>
          <w:sz w:val="20"/>
        </w:rPr>
        <w:t xml:space="preserve">, allowed with the </w:t>
      </w:r>
      <w:r w:rsidR="00DA4A46">
        <w:rPr>
          <w:rFonts w:hint="eastAsia"/>
          <w:sz w:val="20"/>
        </w:rPr>
        <w:t>TH</w:t>
      </w:r>
      <w:r w:rsidR="00DA4A46">
        <w:rPr>
          <w:sz w:val="20"/>
        </w:rPr>
        <w:t>z</w:t>
      </w:r>
      <w:r>
        <w:rPr>
          <w:rFonts w:hint="eastAsia"/>
          <w:sz w:val="20"/>
        </w:rPr>
        <w:t>-</w:t>
      </w:r>
      <w:r w:rsidRPr="009D0119">
        <w:rPr>
          <w:sz w:val="20"/>
        </w:rPr>
        <w:t xml:space="preserve">SC PHY shall be </w:t>
      </w:r>
      <w:r>
        <w:rPr>
          <w:rFonts w:hint="eastAsia"/>
          <w:sz w:val="20"/>
        </w:rPr>
        <w:t>4096</w:t>
      </w:r>
      <w:r w:rsidRPr="009D0119">
        <w:rPr>
          <w:sz w:val="20"/>
        </w:rPr>
        <w:t xml:space="preserve"> octets.</w:t>
      </w:r>
    </w:p>
    <w:p w:rsidR="00395360" w:rsidRPr="009D0119" w:rsidRDefault="00395360" w:rsidP="00395360"/>
    <w:p w:rsidR="00395360" w:rsidRDefault="00A8526B" w:rsidP="00395360">
      <w:pPr>
        <w:pStyle w:val="berschrift2"/>
        <w:keepLines/>
        <w:tabs>
          <w:tab w:val="left" w:pos="1080"/>
        </w:tabs>
        <w:suppressAutoHyphens/>
        <w:spacing w:beforeLines="100" w:after="240"/>
      </w:pPr>
      <w:bookmarkStart w:id="203" w:name="_Toc428906513"/>
      <w:bookmarkStart w:id="204" w:name="_Toc428906584"/>
      <w:bookmarkStart w:id="205" w:name="_Toc461142326"/>
      <w:r>
        <w:rPr>
          <w:rFonts w:eastAsiaTheme="minorEastAsia"/>
          <w:lang w:eastAsia="ja-JP"/>
        </w:rPr>
        <w:t>11b.3</w:t>
      </w:r>
      <w:r w:rsidR="00395360">
        <w:rPr>
          <w:rFonts w:eastAsiaTheme="minorEastAsia" w:hint="eastAsia"/>
          <w:lang w:eastAsia="ja-JP"/>
        </w:rPr>
        <w:t xml:space="preserve"> </w:t>
      </w:r>
      <w:r w:rsidR="003458FB">
        <w:t>THz</w:t>
      </w:r>
      <w:r w:rsidR="00395360">
        <w:rPr>
          <w:rFonts w:hint="eastAsia"/>
        </w:rPr>
        <w:t>-OOK PHY</w:t>
      </w:r>
      <w:bookmarkEnd w:id="203"/>
      <w:bookmarkEnd w:id="204"/>
      <w:bookmarkEnd w:id="205"/>
    </w:p>
    <w:p w:rsidR="00A8526B" w:rsidRDefault="003458FB" w:rsidP="00395360">
      <w:pPr>
        <w:rPr>
          <w:sz w:val="20"/>
        </w:rPr>
      </w:pPr>
      <w:r>
        <w:rPr>
          <w:sz w:val="20"/>
        </w:rPr>
        <w:t xml:space="preserve">The THz-OOK PHY is designed for cost effective devices that require low power, low complexity and simple design. </w:t>
      </w:r>
      <w:r w:rsidR="00827F78">
        <w:rPr>
          <w:sz w:val="20"/>
        </w:rPr>
        <w:t>For applications</w:t>
      </w:r>
      <w:r>
        <w:rPr>
          <w:sz w:val="20"/>
        </w:rPr>
        <w:t xml:space="preserve"> using this PHY</w:t>
      </w:r>
      <w:r w:rsidR="00827F78">
        <w:rPr>
          <w:sz w:val="20"/>
        </w:rPr>
        <w:t>,</w:t>
      </w:r>
      <w:r>
        <w:rPr>
          <w:sz w:val="20"/>
        </w:rPr>
        <w:t xml:space="preserve"> transmission ranges of a fe</w:t>
      </w:r>
      <w:r w:rsidR="00220D6C">
        <w:rPr>
          <w:sz w:val="20"/>
        </w:rPr>
        <w:t>w</w:t>
      </w:r>
      <w:r>
        <w:rPr>
          <w:sz w:val="20"/>
        </w:rPr>
        <w:t xml:space="preserve"> tens of centimeters are targeted. The THz-OOK PHY supports a single modulation scheme, OOK and a single FEC scheme, RS. </w:t>
      </w:r>
    </w:p>
    <w:p w:rsidR="00A8526B" w:rsidRDefault="00A8526B" w:rsidP="00395360">
      <w:pPr>
        <w:rPr>
          <w:sz w:val="20"/>
        </w:rPr>
      </w:pPr>
    </w:p>
    <w:p w:rsidR="00A8526B" w:rsidRDefault="00A8526B" w:rsidP="00EB3771">
      <w:pPr>
        <w:pStyle w:val="berschrift4"/>
        <w:spacing w:before="240" w:after="120"/>
      </w:pPr>
      <w:bookmarkStart w:id="206" w:name="_Toc461142327"/>
      <w:r>
        <w:t>11b3.1 Channelization for THZ-OOK PHY</w:t>
      </w:r>
      <w:bookmarkEnd w:id="206"/>
    </w:p>
    <w:p w:rsidR="00431446" w:rsidRDefault="00431446" w:rsidP="00431446">
      <w:pPr>
        <w:rPr>
          <w:sz w:val="20"/>
        </w:rPr>
      </w:pPr>
      <w:r>
        <w:rPr>
          <w:sz w:val="20"/>
        </w:rPr>
        <w:t xml:space="preserve">The possible channels are the same as defined in 11b.1.4. </w:t>
      </w:r>
      <w:proofErr w:type="gramStart"/>
      <w:r w:rsidR="00823032">
        <w:rPr>
          <w:sz w:val="20"/>
        </w:rPr>
        <w:t>The transmit</w:t>
      </w:r>
      <w:proofErr w:type="gramEnd"/>
      <w:r w:rsidR="00823032">
        <w:rPr>
          <w:sz w:val="20"/>
        </w:rPr>
        <w:t xml:space="preserve"> spectral masks for the THz-OOK PHY are the same as defined in 11b1.5.</w:t>
      </w:r>
    </w:p>
    <w:p w:rsidR="00A8526B" w:rsidRDefault="00A8526B" w:rsidP="00395360">
      <w:pPr>
        <w:rPr>
          <w:sz w:val="20"/>
        </w:rPr>
      </w:pPr>
    </w:p>
    <w:p w:rsidR="00A8526B" w:rsidRPr="007C5608" w:rsidRDefault="00A8526B" w:rsidP="007C5608">
      <w:pPr>
        <w:pStyle w:val="berschrift3"/>
        <w:spacing w:before="240"/>
      </w:pPr>
      <w:bookmarkStart w:id="207" w:name="_Toc461142328"/>
      <w:r w:rsidRPr="00220D6C">
        <w:t>11b.3.2 Modulation and Coding</w:t>
      </w:r>
      <w:bookmarkEnd w:id="207"/>
    </w:p>
    <w:p w:rsidR="00CF7FA6" w:rsidRPr="00CF7FA6" w:rsidRDefault="00CF7FA6" w:rsidP="00EB3771">
      <w:pPr>
        <w:pStyle w:val="berschrift4"/>
        <w:spacing w:before="240" w:after="120"/>
      </w:pPr>
      <w:bookmarkStart w:id="208" w:name="_Toc461142329"/>
      <w:r w:rsidRPr="00B70205">
        <w:t>The entire THz-OOK frame shall be modulated with OOK as specified in 11b.3.2.1. The FEC for THz-OOK PHY shall be RS coding as specified in 11b.3.2.2.</w:t>
      </w:r>
      <w:bookmarkEnd w:id="208"/>
    </w:p>
    <w:p w:rsidR="00CF7FA6" w:rsidRPr="00CF7FA6" w:rsidRDefault="00CF7FA6" w:rsidP="00CF7FA6">
      <w:pPr>
        <w:pStyle w:val="berschrift5"/>
      </w:pPr>
      <w:bookmarkStart w:id="209" w:name="_Toc461142330"/>
      <w:r w:rsidRPr="00CF7FA6">
        <w:t>11b.3.2. 1</w:t>
      </w:r>
      <w:r>
        <w:t xml:space="preserve"> Modulation</w:t>
      </w:r>
      <w:bookmarkEnd w:id="209"/>
    </w:p>
    <w:p w:rsidR="00CF7FA6" w:rsidRPr="00CF7FA6" w:rsidRDefault="00CF7FA6" w:rsidP="00CF7FA6">
      <w:pPr>
        <w:rPr>
          <w:sz w:val="20"/>
          <w:szCs w:val="20"/>
          <w:lang w:val="en-GB"/>
        </w:rPr>
      </w:pPr>
      <w:r w:rsidRPr="00CF7FA6">
        <w:rPr>
          <w:sz w:val="20"/>
          <w:szCs w:val="20"/>
        </w:rPr>
        <w:t>THz</w:t>
      </w:r>
      <w:r w:rsidRPr="00CF7FA6">
        <w:rPr>
          <w:rFonts w:hint="eastAsia"/>
          <w:sz w:val="20"/>
          <w:szCs w:val="20"/>
        </w:rPr>
        <w:t xml:space="preserve">-OOK frames shall be modulated using OOK. </w:t>
      </w:r>
      <w:r w:rsidRPr="00CF7FA6">
        <w:rPr>
          <w:rFonts w:ascii="TimesNewRoman" w:hAnsi="TimesNewRoman" w:cs="TimesNewRoman"/>
          <w:sz w:val="20"/>
          <w:szCs w:val="20"/>
        </w:rPr>
        <w:t xml:space="preserve">The OOK modulation shall use variable amplitudes to represent the data. As shown in Figure 11b-5, OOK shall be represented by two points in the constellation map. </w:t>
      </w:r>
      <w:del w:id="210" w:author="Thomas Kuerner" w:date="2016-09-13T14:56:00Z">
        <w:r w:rsidRPr="00CF7FA6" w:rsidDel="00440827">
          <w:rPr>
            <w:rFonts w:ascii="TimesNewRoman" w:hAnsi="TimesNewRoman" w:cs="TimesNewRoman"/>
            <w:sz w:val="20"/>
            <w:szCs w:val="20"/>
          </w:rPr>
          <w:delText xml:space="preserve">The simplest form of OOK represents a binary '1' with the presence of the signal, and a binary '0' with the absence of it. </w:delText>
        </w:r>
      </w:del>
      <w:r w:rsidRPr="00CF7FA6">
        <w:rPr>
          <w:rFonts w:ascii="TimesNewRoman" w:hAnsi="TimesNewRoman" w:cs="TimesNewRoman"/>
          <w:sz w:val="20"/>
          <w:szCs w:val="20"/>
        </w:rPr>
        <w:t xml:space="preserve">The normalization factor, </w:t>
      </w:r>
      <w:r w:rsidRPr="00CF7FA6">
        <w:rPr>
          <w:rFonts w:hint="eastAsia"/>
          <w:i/>
          <w:sz w:val="20"/>
          <w:szCs w:val="20"/>
        </w:rPr>
        <w:t>K</w:t>
      </w:r>
      <w:r w:rsidRPr="00CF7FA6">
        <w:rPr>
          <w:rFonts w:hint="eastAsia"/>
          <w:sz w:val="20"/>
          <w:szCs w:val="20"/>
          <w:vertAlign w:val="subscript"/>
        </w:rPr>
        <w:t>MOD</w:t>
      </w:r>
      <w:r w:rsidRPr="00CF7FA6">
        <w:rPr>
          <w:rFonts w:ascii="TimesNewRoman,Italic" w:hAnsi="TimesNewRoman,Italic" w:cs="TimesNewRoman,Italic"/>
          <w:i/>
          <w:iCs/>
          <w:sz w:val="20"/>
          <w:szCs w:val="20"/>
        </w:rPr>
        <w:t xml:space="preserve"> </w:t>
      </w:r>
      <w:r w:rsidRPr="00CF7FA6">
        <w:rPr>
          <w:rFonts w:ascii="TimesNewRoman" w:hAnsi="TimesNewRoman" w:cs="TimesNewRoman"/>
          <w:sz w:val="20"/>
          <w:szCs w:val="20"/>
        </w:rPr>
        <w:t xml:space="preserve">shall be </w:t>
      </w:r>
      <w:proofErr w:type="spellStart"/>
      <w:proofErr w:type="gramStart"/>
      <w:r w:rsidRPr="00CF7FA6">
        <w:rPr>
          <w:rFonts w:ascii="TimesNewRoman" w:hAnsi="TimesNewRoman" w:cs="TimesNewRoman"/>
          <w:sz w:val="20"/>
          <w:szCs w:val="20"/>
        </w:rPr>
        <w:t>sqrt</w:t>
      </w:r>
      <w:proofErr w:type="spellEnd"/>
      <w:r w:rsidRPr="00CF7FA6">
        <w:rPr>
          <w:rFonts w:ascii="TimesNewRoman" w:hAnsi="TimesNewRoman" w:cs="TimesNewRoman"/>
          <w:sz w:val="20"/>
          <w:szCs w:val="20"/>
        </w:rPr>
        <w:t>(</w:t>
      </w:r>
      <w:proofErr w:type="gramEnd"/>
      <w:r w:rsidRPr="00CF7FA6">
        <w:rPr>
          <w:rFonts w:ascii="TimesNewRoman" w:hAnsi="TimesNewRoman" w:cs="TimesNewRoman"/>
          <w:sz w:val="20"/>
          <w:szCs w:val="20"/>
        </w:rPr>
        <w:t>2).</w:t>
      </w:r>
    </w:p>
    <w:p w:rsidR="00CF7FA6" w:rsidRDefault="00CF7FA6" w:rsidP="00CF7FA6">
      <w:pPr>
        <w:rPr>
          <w:sz w:val="20"/>
        </w:rPr>
      </w:pPr>
    </w:p>
    <w:p w:rsidR="00CF7FA6" w:rsidRDefault="00CF7FA6" w:rsidP="00CF7FA6">
      <w:pPr>
        <w:jc w:val="center"/>
        <w:rPr>
          <w:sz w:val="20"/>
        </w:rPr>
      </w:pPr>
      <w:r>
        <w:rPr>
          <w:noProof/>
          <w:sz w:val="20"/>
          <w:lang w:val="de-DE" w:eastAsia="de-DE"/>
        </w:rPr>
        <w:lastRenderedPageBreak/>
        <w:drawing>
          <wp:inline distT="0" distB="0" distL="0" distR="0">
            <wp:extent cx="2768188" cy="2682815"/>
            <wp:effectExtent l="1905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768188" cy="2682815"/>
                    </a:xfrm>
                    <a:prstGeom prst="rect">
                      <a:avLst/>
                    </a:prstGeom>
                    <a:noFill/>
                  </pic:spPr>
                </pic:pic>
              </a:graphicData>
            </a:graphic>
          </wp:inline>
        </w:drawing>
      </w:r>
    </w:p>
    <w:p w:rsidR="00CF7FA6" w:rsidRPr="00CF7FA6" w:rsidRDefault="00CF7FA6" w:rsidP="00CF7FA6">
      <w:pPr>
        <w:jc w:val="center"/>
        <w:rPr>
          <w:b/>
          <w:sz w:val="18"/>
        </w:rPr>
      </w:pPr>
      <w:r w:rsidRPr="00CF7FA6">
        <w:rPr>
          <w:rFonts w:ascii="TimesNewRoman" w:hAnsi="TimesNewRoman" w:cs="TimesNewRoman"/>
          <w:b/>
          <w:sz w:val="22"/>
        </w:rPr>
        <w:t>Figure 11b-5 Constellation Diagram for OOK</w:t>
      </w:r>
    </w:p>
    <w:p w:rsidR="00B70205" w:rsidRDefault="00B70205" w:rsidP="00CF7FA6">
      <w:pPr>
        <w:rPr>
          <w:rFonts w:ascii="TimesNewRomanPSMT" w:hAnsi="TimesNewRomanPSMT" w:cs="TimesNewRomanPSMT"/>
          <w:sz w:val="20"/>
          <w:szCs w:val="20"/>
          <w:lang w:eastAsia="de-DE"/>
        </w:rPr>
      </w:pPr>
    </w:p>
    <w:p w:rsidR="00CF7FA6" w:rsidRDefault="00CF7FA6" w:rsidP="00CF7FA6">
      <w:pPr>
        <w:rPr>
          <w:rFonts w:ascii="TimesNewRomanPSMT" w:hAnsi="TimesNewRomanPSMT" w:cs="TimesNewRomanPSMT"/>
          <w:sz w:val="20"/>
          <w:szCs w:val="20"/>
          <w:lang w:eastAsia="de-DE"/>
        </w:rPr>
      </w:pPr>
      <w:r w:rsidRPr="00615546">
        <w:rPr>
          <w:rFonts w:ascii="TimesNewRomanPSMT" w:hAnsi="TimesNewRomanPSMT" w:cs="TimesNewRomanPSMT"/>
          <w:sz w:val="20"/>
          <w:szCs w:val="20"/>
          <w:lang w:eastAsia="de-DE"/>
        </w:rPr>
        <w:t>The actual transmitted RF signal can be written as follows:</w:t>
      </w:r>
    </w:p>
    <w:p w:rsidR="00B70205" w:rsidRDefault="00B70205" w:rsidP="00CF7FA6">
      <w:pPr>
        <w:rPr>
          <w:rFonts w:ascii="TimesNewRomanPSMT" w:hAnsi="TimesNewRomanPSMT" w:cs="TimesNewRomanPSMT"/>
          <w:sz w:val="20"/>
          <w:szCs w:val="20"/>
          <w:lang w:eastAsia="de-DE"/>
        </w:rPr>
      </w:pPr>
    </w:p>
    <w:p w:rsidR="00CF7FA6" w:rsidRDefault="00D20237" w:rsidP="00CF7FA6">
      <m:oMathPara>
        <m:oMath>
          <m:sSub>
            <m:sSubPr>
              <m:ctrlPr>
                <w:rPr>
                  <w:rFonts w:ascii="Cambria Math" w:hAnsi="Cambria Math"/>
                  <w:i/>
                  <w:lang w:eastAsia="ja-JP"/>
                </w:rPr>
              </m:ctrlPr>
            </m:sSubPr>
            <m:e>
              <m:r>
                <w:rPr>
                  <w:rFonts w:ascii="Cambria Math" w:hAnsi="Cambria Math"/>
                  <w:lang w:eastAsia="ja-JP"/>
                </w:rPr>
                <m:t>S</m:t>
              </m:r>
            </m:e>
            <m:sub>
              <m:r>
                <w:rPr>
                  <w:rFonts w:ascii="Cambria Math" w:hAnsi="Cambria Math"/>
                  <w:lang w:eastAsia="ja-JP"/>
                </w:rPr>
                <m:t>RF</m:t>
              </m:r>
            </m:sub>
          </m:sSub>
          <m:r>
            <w:rPr>
              <w:rFonts w:ascii="Cambria Math" w:hAnsi="Cambria Math"/>
              <w:lang w:eastAsia="ja-JP"/>
            </w:rPr>
            <m:t>(t)=</m:t>
          </m:r>
          <m:nary>
            <m:naryPr>
              <m:chr m:val="∑"/>
              <m:limLoc m:val="undOvr"/>
              <m:ctrlPr>
                <w:rPr>
                  <w:rFonts w:ascii="Cambria Math" w:hAnsi="Cambria Math"/>
                  <w:i/>
                  <w:lang w:eastAsia="ja-JP"/>
                </w:rPr>
              </m:ctrlPr>
            </m:naryPr>
            <m:sub>
              <m:r>
                <w:rPr>
                  <w:rFonts w:ascii="Cambria Math" w:hAnsi="Cambria Math"/>
                  <w:lang w:eastAsia="ja-JP"/>
                </w:rPr>
                <m:t>k=0</m:t>
              </m:r>
            </m:sub>
            <m:sup>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chip</m:t>
                  </m:r>
                </m:sub>
              </m:sSub>
              <m:r>
                <w:rPr>
                  <w:rFonts w:ascii="Cambria Math" w:hAnsi="Cambria Math"/>
                  <w:lang w:eastAsia="ja-JP"/>
                </w:rPr>
                <m:t>-1</m:t>
              </m:r>
            </m:sup>
            <m:e>
              <m:sSub>
                <m:sSubPr>
                  <m:ctrlPr>
                    <w:rPr>
                      <w:rFonts w:ascii="Cambria Math" w:hAnsi="Cambria Math"/>
                      <w:i/>
                      <w:lang w:eastAsia="ja-JP"/>
                    </w:rPr>
                  </m:ctrlPr>
                </m:sSubPr>
                <m:e>
                  <m:r>
                    <w:rPr>
                      <w:rFonts w:ascii="Cambria Math" w:hAnsi="Cambria Math"/>
                      <w:lang w:eastAsia="ja-JP"/>
                    </w:rPr>
                    <m:t>a</m:t>
                  </m:r>
                </m:e>
                <m:sub>
                  <m:r>
                    <w:rPr>
                      <w:rFonts w:ascii="Cambria Math" w:hAnsi="Cambria Math"/>
                      <w:lang w:eastAsia="ja-JP"/>
                    </w:rPr>
                    <m:t>k</m:t>
                  </m:r>
                </m:sub>
              </m:sSub>
              <m:sSub>
                <m:sSubPr>
                  <m:ctrlPr>
                    <w:rPr>
                      <w:rFonts w:ascii="Cambria Math" w:hAnsi="Cambria Math"/>
                      <w:i/>
                      <w:lang w:eastAsia="ja-JP"/>
                    </w:rPr>
                  </m:ctrlPr>
                </m:sSubPr>
                <m:e>
                  <m:r>
                    <w:rPr>
                      <w:rFonts w:ascii="Cambria Math" w:hAnsi="Cambria Math"/>
                      <w:lang w:eastAsia="ja-JP"/>
                    </w:rPr>
                    <m:t>s</m:t>
                  </m:r>
                </m:e>
                <m:sub>
                  <m:r>
                    <w:rPr>
                      <w:rFonts w:ascii="Cambria Math" w:hAnsi="Cambria Math"/>
                      <w:lang w:eastAsia="ja-JP"/>
                    </w:rPr>
                    <m:t>b</m:t>
                  </m:r>
                </m:sub>
              </m:sSub>
              <m:r>
                <w:rPr>
                  <w:rFonts w:ascii="Cambria Math" w:hAnsi="Cambria Math"/>
                  <w:lang w:eastAsia="ja-JP"/>
                </w:rPr>
                <m:t>(t-</m:t>
              </m:r>
              <m:sSub>
                <m:sSubPr>
                  <m:ctrlPr>
                    <w:rPr>
                      <w:rFonts w:ascii="Cambria Math" w:hAnsi="Cambria Math"/>
                      <w:i/>
                      <w:lang w:eastAsia="ja-JP"/>
                    </w:rPr>
                  </m:ctrlPr>
                </m:sSubPr>
                <m:e>
                  <m:r>
                    <w:rPr>
                      <w:rFonts w:ascii="Cambria Math" w:hAnsi="Cambria Math"/>
                      <w:lang w:eastAsia="ja-JP"/>
                    </w:rPr>
                    <m:t>kT</m:t>
                  </m:r>
                </m:e>
                <m:sub>
                  <m:r>
                    <w:rPr>
                      <w:rFonts w:ascii="Cambria Math" w:hAnsi="Cambria Math"/>
                      <w:lang w:eastAsia="ja-JP"/>
                    </w:rPr>
                    <m:t>c</m:t>
                  </m:r>
                </m:sub>
              </m:sSub>
              <m:r>
                <w:rPr>
                  <w:rFonts w:ascii="Cambria Math" w:hAnsi="Cambria Math"/>
                  <w:lang w:eastAsia="ja-JP"/>
                </w:rPr>
                <m:t>)</m:t>
              </m:r>
              <m:r>
                <m:rPr>
                  <m:sty m:val="p"/>
                </m:rPr>
                <w:rPr>
                  <w:rFonts w:ascii="Cambria Math" w:hAnsi="Cambria Math"/>
                  <w:lang w:eastAsia="ja-JP"/>
                </w:rPr>
                <m:t>cos⁡</m:t>
              </m:r>
              <m:r>
                <w:rPr>
                  <w:rFonts w:ascii="Cambria Math" w:hAnsi="Cambria Math"/>
                  <w:lang w:eastAsia="ja-JP"/>
                </w:rPr>
                <m:t>(2π</m:t>
              </m:r>
              <m:sSub>
                <m:sSubPr>
                  <m:ctrlPr>
                    <w:rPr>
                      <w:rFonts w:ascii="Cambria Math" w:hAnsi="Cambria Math"/>
                      <w:i/>
                      <w:lang w:eastAsia="ja-JP"/>
                    </w:rPr>
                  </m:ctrlPr>
                </m:sSubPr>
                <m:e>
                  <m:r>
                    <w:rPr>
                      <w:rFonts w:ascii="Cambria Math" w:hAnsi="Cambria Math"/>
                      <w:lang w:eastAsia="ja-JP"/>
                    </w:rPr>
                    <m:t>f</m:t>
                  </m:r>
                </m:e>
                <m:sub>
                  <m:r>
                    <w:rPr>
                      <w:rFonts w:ascii="Cambria Math" w:hAnsi="Cambria Math"/>
                      <w:lang w:eastAsia="ja-JP"/>
                    </w:rPr>
                    <m:t>c</m:t>
                  </m:r>
                </m:sub>
              </m:sSub>
              <m:r>
                <w:rPr>
                  <w:rFonts w:ascii="Cambria Math" w:hAnsi="Cambria Math"/>
                  <w:lang w:eastAsia="ja-JP"/>
                </w:rPr>
                <m:t>t)</m:t>
              </m:r>
            </m:e>
          </m:nary>
        </m:oMath>
      </m:oMathPara>
    </w:p>
    <w:p w:rsidR="00CF7FA6" w:rsidRPr="00877553" w:rsidRDefault="00CF7FA6" w:rsidP="00CF7FA6">
      <w:pPr>
        <w:rPr>
          <w:sz w:val="20"/>
        </w:rPr>
      </w:pPr>
      <w:proofErr w:type="gramStart"/>
      <w:r w:rsidRPr="00877553">
        <w:rPr>
          <w:sz w:val="20"/>
        </w:rPr>
        <w:t>where</w:t>
      </w:r>
      <w:proofErr w:type="gramEnd"/>
    </w:p>
    <w:p w:rsidR="00CF7FA6" w:rsidRPr="00877553" w:rsidRDefault="00CF7FA6" w:rsidP="00CF7FA6">
      <w:pPr>
        <w:rPr>
          <w:sz w:val="20"/>
        </w:rPr>
      </w:pPr>
      <w:r w:rsidRPr="00877553">
        <w:rPr>
          <w:sz w:val="20"/>
        </w:rPr>
        <w:t>SRF (t) is the transmitted RF signal</w:t>
      </w:r>
    </w:p>
    <w:p w:rsidR="00CF7FA6" w:rsidRPr="00877553" w:rsidRDefault="00CF7FA6" w:rsidP="00CF7FA6">
      <w:pPr>
        <w:rPr>
          <w:sz w:val="20"/>
        </w:rPr>
      </w:pPr>
      <w:proofErr w:type="spellStart"/>
      <w:r w:rsidRPr="00877553">
        <w:rPr>
          <w:sz w:val="20"/>
        </w:rPr>
        <w:t>Tc</w:t>
      </w:r>
      <w:proofErr w:type="spellEnd"/>
      <w:r w:rsidRPr="00877553">
        <w:rPr>
          <w:sz w:val="20"/>
        </w:rPr>
        <w:t xml:space="preserve"> is the chip duration</w:t>
      </w:r>
    </w:p>
    <w:p w:rsidR="00CF7FA6" w:rsidRPr="00877553" w:rsidRDefault="00CF7FA6" w:rsidP="00CF7FA6">
      <w:pPr>
        <w:rPr>
          <w:sz w:val="20"/>
        </w:rPr>
      </w:pPr>
      <w:proofErr w:type="spellStart"/>
      <w:r w:rsidRPr="00877553">
        <w:rPr>
          <w:sz w:val="20"/>
        </w:rPr>
        <w:t>Nchip</w:t>
      </w:r>
      <w:proofErr w:type="spellEnd"/>
      <w:r w:rsidRPr="00877553">
        <w:rPr>
          <w:sz w:val="20"/>
        </w:rPr>
        <w:t xml:space="preserve"> is the number of transmitted chips in the transmitted OOK PHY frame</w:t>
      </w:r>
    </w:p>
    <w:p w:rsidR="00CF7FA6" w:rsidRPr="00877553" w:rsidRDefault="00CF7FA6" w:rsidP="00CF7FA6">
      <w:pPr>
        <w:rPr>
          <w:sz w:val="20"/>
        </w:rPr>
      </w:pPr>
      <w:proofErr w:type="spellStart"/>
      <w:proofErr w:type="gramStart"/>
      <w:r w:rsidRPr="00877553">
        <w:rPr>
          <w:sz w:val="20"/>
        </w:rPr>
        <w:t>fc</w:t>
      </w:r>
      <w:proofErr w:type="spellEnd"/>
      <w:proofErr w:type="gramEnd"/>
      <w:r w:rsidRPr="00877553">
        <w:rPr>
          <w:sz w:val="20"/>
        </w:rPr>
        <w:t xml:space="preserve"> is the center frequency</w:t>
      </w:r>
    </w:p>
    <w:p w:rsidR="00CF7FA6" w:rsidRPr="00877553" w:rsidRDefault="00CF7FA6" w:rsidP="00CF7FA6">
      <w:pPr>
        <w:rPr>
          <w:sz w:val="20"/>
        </w:rPr>
      </w:pPr>
      <w:proofErr w:type="spellStart"/>
      <w:proofErr w:type="gramStart"/>
      <w:r w:rsidRPr="00877553">
        <w:rPr>
          <w:sz w:val="20"/>
        </w:rPr>
        <w:t>ak</w:t>
      </w:r>
      <w:proofErr w:type="spellEnd"/>
      <w:proofErr w:type="gramEnd"/>
      <w:r w:rsidRPr="00877553">
        <w:rPr>
          <w:sz w:val="20"/>
        </w:rPr>
        <w:t xml:space="preserve"> is a binary value in the transmitted frame</w:t>
      </w:r>
    </w:p>
    <w:p w:rsidR="00CF7FA6" w:rsidRDefault="00CF7FA6" w:rsidP="00B70205">
      <w:pPr>
        <w:rPr>
          <w:sz w:val="20"/>
        </w:rPr>
      </w:pPr>
      <w:proofErr w:type="gramStart"/>
      <w:r w:rsidRPr="00877553">
        <w:rPr>
          <w:sz w:val="20"/>
        </w:rPr>
        <w:t>SB(</w:t>
      </w:r>
      <w:proofErr w:type="gramEnd"/>
      <w:r w:rsidRPr="00877553">
        <w:rPr>
          <w:sz w:val="20"/>
        </w:rPr>
        <w:t>t) is the baseband pulse shape</w:t>
      </w:r>
    </w:p>
    <w:p w:rsidR="00B70205" w:rsidRDefault="00B70205" w:rsidP="00B70205">
      <w:pPr>
        <w:rPr>
          <w:sz w:val="20"/>
        </w:rPr>
      </w:pPr>
    </w:p>
    <w:p w:rsidR="00B70205" w:rsidRPr="00CF7FA6" w:rsidRDefault="00B70205" w:rsidP="00EB3771">
      <w:pPr>
        <w:pStyle w:val="berschrift4"/>
        <w:spacing w:before="240" w:after="120"/>
      </w:pPr>
      <w:bookmarkStart w:id="211" w:name="_Toc461142331"/>
      <w:r w:rsidRPr="00CF7FA6">
        <w:t>11b.3.2.</w:t>
      </w:r>
      <w:r w:rsidR="009B25C6">
        <w:t>2</w:t>
      </w:r>
      <w:r w:rsidRPr="00CF7FA6">
        <w:t xml:space="preserve"> Forward Error Correction</w:t>
      </w:r>
      <w:bookmarkEnd w:id="211"/>
    </w:p>
    <w:p w:rsidR="00B70205" w:rsidRDefault="00B70205" w:rsidP="00B70205">
      <w:pPr>
        <w:rPr>
          <w:sz w:val="20"/>
        </w:rPr>
      </w:pPr>
      <w:r>
        <w:rPr>
          <w:sz w:val="20"/>
        </w:rPr>
        <w:t>Only RS block codes as described in 11a.3.2.6.1 shall be used for THz-OOK PHY</w:t>
      </w:r>
    </w:p>
    <w:p w:rsidR="00B70205" w:rsidRPr="00B70205" w:rsidRDefault="00B70205" w:rsidP="00B70205">
      <w:pPr>
        <w:rPr>
          <w:sz w:val="20"/>
        </w:rPr>
      </w:pPr>
    </w:p>
    <w:p w:rsidR="00A8526B" w:rsidRPr="00B70205" w:rsidRDefault="00A8526B" w:rsidP="00EB3771">
      <w:pPr>
        <w:pStyle w:val="berschrift4"/>
        <w:spacing w:before="240" w:after="120"/>
      </w:pPr>
      <w:bookmarkStart w:id="212" w:name="_Toc461142332"/>
      <w:r w:rsidRPr="00B70205">
        <w:t>11b.3.2.</w:t>
      </w:r>
      <w:r w:rsidR="00CF7FA6" w:rsidRPr="00B70205">
        <w:t xml:space="preserve">3 </w:t>
      </w:r>
      <w:r w:rsidRPr="00B70205">
        <w:t>MCS dependent parameters</w:t>
      </w:r>
      <w:bookmarkEnd w:id="212"/>
    </w:p>
    <w:p w:rsidR="00141C53" w:rsidRPr="007C5608" w:rsidRDefault="00431446" w:rsidP="00431446">
      <w:pPr>
        <w:rPr>
          <w:sz w:val="20"/>
        </w:rPr>
      </w:pPr>
      <w:r w:rsidRPr="007C5608">
        <w:rPr>
          <w:sz w:val="20"/>
        </w:rPr>
        <w:t xml:space="preserve">. </w:t>
      </w:r>
    </w:p>
    <w:p w:rsidR="007C5608" w:rsidRDefault="007C5608" w:rsidP="00431446">
      <w:pPr>
        <w:adjustRightInd w:val="0"/>
        <w:rPr>
          <w:rFonts w:ascii="TimesNewRoman" w:hAnsi="TimesNewRoman" w:cs="TimesNewRoman"/>
          <w:sz w:val="18"/>
          <w:szCs w:val="18"/>
        </w:rPr>
      </w:pPr>
    </w:p>
    <w:p w:rsidR="00535AE0" w:rsidRPr="0051211E" w:rsidRDefault="00535AE0" w:rsidP="00535AE0">
      <w:pPr>
        <w:pStyle w:val="TableTitle"/>
      </w:pPr>
      <w:r w:rsidRPr="0051211E">
        <w:rPr>
          <w:w w:val="100"/>
        </w:rPr>
        <w:t xml:space="preserve">Table </w:t>
      </w:r>
      <w:r w:rsidR="002813DA">
        <w:rPr>
          <w:w w:val="100"/>
        </w:rPr>
        <w:t>11b-1</w:t>
      </w:r>
      <w:r w:rsidR="00517AF0">
        <w:rPr>
          <w:w w:val="100"/>
        </w:rPr>
        <w:t>5</w:t>
      </w:r>
      <w:r w:rsidRPr="0051211E">
        <w:rPr>
          <w:w w:val="100"/>
        </w:rPr>
        <w:t xml:space="preserve"> –</w:t>
      </w:r>
      <w:r>
        <w:rPr>
          <w:w w:val="100"/>
        </w:rPr>
        <w:t>– MCS dependent parameters</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1584"/>
        <w:gridCol w:w="1478"/>
        <w:gridCol w:w="1624"/>
        <w:gridCol w:w="1508"/>
        <w:gridCol w:w="1547"/>
        <w:gridCol w:w="1547"/>
      </w:tblGrid>
      <w:tr w:rsidR="00535AE0" w:rsidTr="000D5E82">
        <w:trPr>
          <w:trHeight w:val="477"/>
        </w:trPr>
        <w:tc>
          <w:tcPr>
            <w:tcW w:w="1584" w:type="dxa"/>
            <w:tcBorders>
              <w:bottom w:val="single" w:sz="12" w:space="0" w:color="000000"/>
            </w:tcBorders>
            <w:shd w:val="clear" w:color="auto" w:fill="auto"/>
          </w:tcPr>
          <w:p w:rsidR="00535AE0" w:rsidRPr="00AF267B" w:rsidRDefault="00535AE0" w:rsidP="000D5E82">
            <w:pPr>
              <w:pStyle w:val="StandardWeb"/>
              <w:spacing w:before="0" w:beforeAutospacing="0" w:after="0" w:afterAutospacing="0"/>
              <w:jc w:val="center"/>
              <w:rPr>
                <w:rFonts w:ascii="Times New Roman" w:hAnsi="Times New Roman" w:cs="Times New Roman"/>
                <w:b/>
                <w:sz w:val="20"/>
                <w:szCs w:val="20"/>
              </w:rPr>
            </w:pPr>
            <w:r w:rsidRPr="00AF267B">
              <w:rPr>
                <w:rFonts w:ascii="Times New Roman" w:eastAsia="MS Mincho" w:hAnsi="Times New Roman" w:cs="Times New Roman"/>
                <w:b/>
                <w:kern w:val="24"/>
                <w:sz w:val="20"/>
                <w:szCs w:val="20"/>
              </w:rPr>
              <w:t>MCS identifier</w:t>
            </w:r>
          </w:p>
        </w:tc>
        <w:tc>
          <w:tcPr>
            <w:tcW w:w="1478" w:type="dxa"/>
            <w:tcBorders>
              <w:bottom w:val="single" w:sz="12" w:space="0" w:color="000000"/>
            </w:tcBorders>
          </w:tcPr>
          <w:p w:rsidR="00535AE0" w:rsidRPr="00AF267B" w:rsidRDefault="00535AE0" w:rsidP="000D5E82">
            <w:pPr>
              <w:jc w:val="center"/>
              <w:rPr>
                <w:b/>
                <w:sz w:val="20"/>
              </w:rPr>
            </w:pPr>
            <w:r>
              <w:rPr>
                <w:b/>
                <w:sz w:val="20"/>
              </w:rPr>
              <w:t>bandwidth (GHz)</w:t>
            </w:r>
          </w:p>
        </w:tc>
        <w:tc>
          <w:tcPr>
            <w:tcW w:w="1624" w:type="dxa"/>
            <w:tcBorders>
              <w:bottom w:val="single" w:sz="12" w:space="0" w:color="000000"/>
            </w:tcBorders>
            <w:shd w:val="clear" w:color="auto" w:fill="auto"/>
          </w:tcPr>
          <w:p w:rsidR="00535AE0" w:rsidRPr="00577A6C" w:rsidRDefault="00535AE0" w:rsidP="000D5E82">
            <w:pPr>
              <w:jc w:val="center"/>
              <w:rPr>
                <w:b/>
                <w:bCs/>
                <w:sz w:val="20"/>
                <w:lang w:val="de-DE"/>
              </w:rPr>
            </w:pPr>
            <w:proofErr w:type="spellStart"/>
            <w:r w:rsidRPr="00577A6C">
              <w:rPr>
                <w:b/>
                <w:bCs/>
                <w:sz w:val="20"/>
                <w:lang w:val="de-DE"/>
              </w:rPr>
              <w:t>Spreading</w:t>
            </w:r>
            <w:proofErr w:type="spellEnd"/>
          </w:p>
          <w:p w:rsidR="00535AE0" w:rsidRDefault="00535AE0" w:rsidP="000D5E82">
            <w:pPr>
              <w:jc w:val="center"/>
              <w:rPr>
                <w:b/>
                <w:bCs/>
                <w:sz w:val="20"/>
                <w:lang w:val="de-DE"/>
              </w:rPr>
            </w:pPr>
            <w:proofErr w:type="spellStart"/>
            <w:r w:rsidRPr="00577A6C">
              <w:rPr>
                <w:b/>
                <w:bCs/>
                <w:sz w:val="20"/>
                <w:lang w:val="de-DE"/>
              </w:rPr>
              <w:t>Factor</w:t>
            </w:r>
            <w:proofErr w:type="spellEnd"/>
          </w:p>
          <w:p w:rsidR="00535AE0" w:rsidRPr="009736A9" w:rsidRDefault="00535AE0" w:rsidP="000D5E82">
            <w:pPr>
              <w:jc w:val="center"/>
              <w:rPr>
                <w:b/>
                <w:sz w:val="20"/>
                <w:vertAlign w:val="subscript"/>
              </w:rPr>
            </w:pPr>
            <w:r>
              <w:rPr>
                <w:b/>
                <w:bCs/>
                <w:sz w:val="20"/>
                <w:lang w:val="de-DE"/>
              </w:rPr>
              <w:t>L</w:t>
            </w:r>
            <w:r>
              <w:rPr>
                <w:b/>
                <w:bCs/>
                <w:sz w:val="20"/>
                <w:vertAlign w:val="subscript"/>
                <w:lang w:val="de-DE"/>
              </w:rPr>
              <w:t>SF</w:t>
            </w:r>
          </w:p>
        </w:tc>
        <w:tc>
          <w:tcPr>
            <w:tcW w:w="1508" w:type="dxa"/>
            <w:tcBorders>
              <w:bottom w:val="single" w:sz="12" w:space="0" w:color="000000"/>
            </w:tcBorders>
            <w:shd w:val="clear" w:color="auto" w:fill="auto"/>
          </w:tcPr>
          <w:p w:rsidR="00535AE0" w:rsidRPr="00AF267B" w:rsidRDefault="00535AE0" w:rsidP="000D5E82">
            <w:pPr>
              <w:jc w:val="center"/>
              <w:rPr>
                <w:b/>
                <w:sz w:val="20"/>
              </w:rPr>
            </w:pPr>
            <w:r w:rsidRPr="00AF267B">
              <w:rPr>
                <w:b/>
                <w:sz w:val="20"/>
              </w:rPr>
              <w:t>FEC rate</w:t>
            </w:r>
          </w:p>
        </w:tc>
        <w:tc>
          <w:tcPr>
            <w:tcW w:w="1547" w:type="dxa"/>
            <w:tcBorders>
              <w:bottom w:val="single" w:sz="12" w:space="0" w:color="000000"/>
            </w:tcBorders>
            <w:shd w:val="clear" w:color="auto" w:fill="auto"/>
          </w:tcPr>
          <w:p w:rsidR="00535AE0" w:rsidRPr="00AF267B" w:rsidRDefault="00535AE0" w:rsidP="000D5E82">
            <w:pPr>
              <w:pStyle w:val="StandardWeb"/>
              <w:spacing w:before="0" w:beforeAutospacing="0" w:after="0" w:afterAutospacing="0"/>
              <w:jc w:val="center"/>
              <w:rPr>
                <w:rFonts w:ascii="Times New Roman" w:hAnsi="Times New Roman" w:cs="Times New Roman"/>
                <w:b/>
                <w:sz w:val="20"/>
                <w:szCs w:val="20"/>
              </w:rPr>
            </w:pPr>
            <w:r w:rsidRPr="00AF267B">
              <w:rPr>
                <w:rFonts w:ascii="Times New Roman" w:eastAsia="MS Mincho" w:hAnsi="Times New Roman" w:cs="Times New Roman"/>
                <w:b/>
                <w:kern w:val="24"/>
                <w:sz w:val="20"/>
                <w:szCs w:val="20"/>
              </w:rPr>
              <w:t>data rate (</w:t>
            </w:r>
            <w:proofErr w:type="spellStart"/>
            <w:r w:rsidRPr="00AF267B">
              <w:rPr>
                <w:rFonts w:ascii="Times New Roman" w:eastAsia="MS Mincho" w:hAnsi="Times New Roman" w:cs="Times New Roman"/>
                <w:b/>
                <w:kern w:val="24"/>
                <w:sz w:val="20"/>
                <w:szCs w:val="20"/>
              </w:rPr>
              <w:t>Gb</w:t>
            </w:r>
            <w:proofErr w:type="spellEnd"/>
            <w:r w:rsidRPr="00AF267B">
              <w:rPr>
                <w:rFonts w:ascii="Times New Roman" w:eastAsia="MS Mincho" w:hAnsi="Times New Roman" w:cs="Times New Roman"/>
                <w:b/>
                <w:kern w:val="24"/>
                <w:sz w:val="20"/>
                <w:szCs w:val="20"/>
              </w:rPr>
              <w:t>/s)</w:t>
            </w:r>
          </w:p>
          <w:p w:rsidR="00535AE0" w:rsidRPr="00AF267B" w:rsidRDefault="00535AE0" w:rsidP="000D5E82">
            <w:pPr>
              <w:jc w:val="center"/>
              <w:rPr>
                <w:b/>
                <w:sz w:val="20"/>
              </w:rPr>
            </w:pPr>
            <w:r w:rsidRPr="00AF267B">
              <w:rPr>
                <w:b/>
                <w:sz w:val="20"/>
              </w:rPr>
              <w:t>w/ PW</w:t>
            </w:r>
          </w:p>
        </w:tc>
        <w:tc>
          <w:tcPr>
            <w:tcW w:w="1547" w:type="dxa"/>
            <w:tcBorders>
              <w:bottom w:val="single" w:sz="12" w:space="0" w:color="000000"/>
            </w:tcBorders>
            <w:shd w:val="clear" w:color="auto" w:fill="auto"/>
          </w:tcPr>
          <w:p w:rsidR="00535AE0" w:rsidRPr="00AF267B" w:rsidRDefault="00535AE0" w:rsidP="000D5E82">
            <w:pPr>
              <w:pStyle w:val="StandardWeb"/>
              <w:spacing w:before="0" w:beforeAutospacing="0" w:after="0" w:afterAutospacing="0"/>
              <w:jc w:val="center"/>
              <w:rPr>
                <w:rFonts w:ascii="Times New Roman" w:hAnsi="Times New Roman" w:cs="Times New Roman"/>
                <w:b/>
                <w:sz w:val="20"/>
                <w:szCs w:val="20"/>
              </w:rPr>
            </w:pPr>
            <w:r w:rsidRPr="00AF267B">
              <w:rPr>
                <w:rFonts w:ascii="Times New Roman" w:eastAsia="MS Mincho" w:hAnsi="Times New Roman" w:cs="Times New Roman"/>
                <w:b/>
                <w:kern w:val="24"/>
                <w:sz w:val="20"/>
                <w:szCs w:val="20"/>
              </w:rPr>
              <w:t>data rate (</w:t>
            </w:r>
            <w:proofErr w:type="spellStart"/>
            <w:r w:rsidRPr="00AF267B">
              <w:rPr>
                <w:rFonts w:ascii="Times New Roman" w:eastAsia="MS Mincho" w:hAnsi="Times New Roman" w:cs="Times New Roman"/>
                <w:b/>
                <w:kern w:val="24"/>
                <w:sz w:val="20"/>
                <w:szCs w:val="20"/>
              </w:rPr>
              <w:t>Gb</w:t>
            </w:r>
            <w:proofErr w:type="spellEnd"/>
            <w:r w:rsidRPr="00AF267B">
              <w:rPr>
                <w:rFonts w:ascii="Times New Roman" w:eastAsia="MS Mincho" w:hAnsi="Times New Roman" w:cs="Times New Roman"/>
                <w:b/>
                <w:kern w:val="24"/>
                <w:sz w:val="20"/>
                <w:szCs w:val="20"/>
              </w:rPr>
              <w:t>/s)</w:t>
            </w:r>
          </w:p>
          <w:p w:rsidR="00535AE0" w:rsidRPr="00AF267B" w:rsidRDefault="00535AE0" w:rsidP="000D5E82">
            <w:pPr>
              <w:jc w:val="center"/>
              <w:rPr>
                <w:b/>
                <w:sz w:val="20"/>
              </w:rPr>
            </w:pPr>
            <w:r w:rsidRPr="00AF267B">
              <w:rPr>
                <w:b/>
                <w:sz w:val="20"/>
              </w:rPr>
              <w:t>w/o PW</w:t>
            </w:r>
          </w:p>
        </w:tc>
      </w:tr>
      <w:tr w:rsidR="00C44886" w:rsidTr="000D5E82">
        <w:trPr>
          <w:trHeight w:val="233"/>
        </w:trPr>
        <w:tc>
          <w:tcPr>
            <w:tcW w:w="1584" w:type="dxa"/>
            <w:shd w:val="clear" w:color="auto" w:fill="auto"/>
            <w:vAlign w:val="bottom"/>
          </w:tcPr>
          <w:p w:rsidR="00C44886" w:rsidRPr="00E60681" w:rsidRDefault="00C44886" w:rsidP="000D5E82">
            <w:pPr>
              <w:jc w:val="center"/>
              <w:rPr>
                <w:color w:val="000000"/>
                <w:sz w:val="20"/>
                <w:szCs w:val="20"/>
              </w:rPr>
            </w:pPr>
            <w:r w:rsidRPr="00E60681">
              <w:rPr>
                <w:color w:val="000000"/>
                <w:sz w:val="20"/>
                <w:szCs w:val="20"/>
              </w:rPr>
              <w:t>0</w:t>
            </w:r>
          </w:p>
        </w:tc>
        <w:tc>
          <w:tcPr>
            <w:tcW w:w="1478" w:type="dxa"/>
            <w:vAlign w:val="bottom"/>
          </w:tcPr>
          <w:p w:rsidR="00C44886" w:rsidRPr="00E60681" w:rsidRDefault="00C44886" w:rsidP="000D5E82">
            <w:pPr>
              <w:jc w:val="center"/>
              <w:rPr>
                <w:color w:val="000000"/>
                <w:sz w:val="20"/>
                <w:szCs w:val="20"/>
              </w:rPr>
            </w:pPr>
            <w:r>
              <w:rPr>
                <w:color w:val="000000"/>
                <w:sz w:val="20"/>
                <w:szCs w:val="20"/>
              </w:rPr>
              <w:t>2.</w:t>
            </w:r>
            <w:r w:rsidRPr="00E60681">
              <w:rPr>
                <w:color w:val="000000"/>
                <w:sz w:val="20"/>
                <w:szCs w:val="20"/>
              </w:rPr>
              <w:t>16</w:t>
            </w:r>
          </w:p>
        </w:tc>
        <w:tc>
          <w:tcPr>
            <w:tcW w:w="1624" w:type="dxa"/>
            <w:shd w:val="clear" w:color="auto" w:fill="auto"/>
            <w:vAlign w:val="bottom"/>
          </w:tcPr>
          <w:p w:rsidR="00C44886" w:rsidRPr="00E60681" w:rsidRDefault="00C44886" w:rsidP="000D5E82">
            <w:pPr>
              <w:jc w:val="center"/>
              <w:rPr>
                <w:color w:val="000000"/>
                <w:sz w:val="20"/>
                <w:szCs w:val="20"/>
              </w:rPr>
            </w:pPr>
            <w:r>
              <w:rPr>
                <w:color w:val="000000"/>
                <w:sz w:val="20"/>
                <w:szCs w:val="20"/>
              </w:rPr>
              <w:t>1</w:t>
            </w:r>
          </w:p>
        </w:tc>
        <w:tc>
          <w:tcPr>
            <w:tcW w:w="1508" w:type="dxa"/>
            <w:shd w:val="clear" w:color="auto" w:fill="auto"/>
            <w:vAlign w:val="bottom"/>
          </w:tcPr>
          <w:p w:rsidR="00C44886" w:rsidRPr="00E60681" w:rsidRDefault="00C44886" w:rsidP="000D5E82">
            <w:pPr>
              <w:jc w:val="center"/>
              <w:rPr>
                <w:color w:val="000000"/>
                <w:sz w:val="20"/>
                <w:szCs w:val="20"/>
              </w:rPr>
            </w:pPr>
            <w:r>
              <w:rPr>
                <w:color w:val="000000"/>
                <w:sz w:val="20"/>
                <w:szCs w:val="20"/>
              </w:rPr>
              <w:t>224/240</w:t>
            </w:r>
          </w:p>
        </w:tc>
        <w:tc>
          <w:tcPr>
            <w:tcW w:w="1547" w:type="dxa"/>
            <w:shd w:val="clear" w:color="auto" w:fill="auto"/>
            <w:vAlign w:val="bottom"/>
          </w:tcPr>
          <w:p w:rsidR="00C44886" w:rsidRPr="00C44886" w:rsidRDefault="00C44886" w:rsidP="00C44886">
            <w:pPr>
              <w:jc w:val="center"/>
              <w:rPr>
                <w:color w:val="000000"/>
                <w:sz w:val="20"/>
                <w:szCs w:val="22"/>
              </w:rPr>
            </w:pPr>
            <w:r w:rsidRPr="00C44886">
              <w:rPr>
                <w:color w:val="000000"/>
                <w:sz w:val="20"/>
                <w:szCs w:val="22"/>
              </w:rPr>
              <w:t>1,64266667</w:t>
            </w:r>
          </w:p>
        </w:tc>
        <w:tc>
          <w:tcPr>
            <w:tcW w:w="1547" w:type="dxa"/>
            <w:shd w:val="clear" w:color="auto" w:fill="auto"/>
            <w:vAlign w:val="bottom"/>
          </w:tcPr>
          <w:p w:rsidR="00C44886" w:rsidRPr="00C44886" w:rsidRDefault="00C44886" w:rsidP="00C44886">
            <w:pPr>
              <w:jc w:val="center"/>
              <w:rPr>
                <w:color w:val="000000"/>
                <w:sz w:val="20"/>
                <w:szCs w:val="22"/>
              </w:rPr>
            </w:pPr>
            <w:r w:rsidRPr="00C44886">
              <w:rPr>
                <w:color w:val="000000"/>
                <w:sz w:val="20"/>
                <w:szCs w:val="22"/>
              </w:rPr>
              <w:t>1,43733333</w:t>
            </w:r>
          </w:p>
        </w:tc>
      </w:tr>
      <w:tr w:rsidR="00C44886" w:rsidTr="000D5E82">
        <w:trPr>
          <w:trHeight w:val="243"/>
        </w:trPr>
        <w:tc>
          <w:tcPr>
            <w:tcW w:w="1584" w:type="dxa"/>
            <w:shd w:val="clear" w:color="auto" w:fill="auto"/>
            <w:vAlign w:val="bottom"/>
          </w:tcPr>
          <w:p w:rsidR="00C44886" w:rsidRPr="00E60681" w:rsidRDefault="00C44886" w:rsidP="000D5E82">
            <w:pPr>
              <w:jc w:val="center"/>
              <w:rPr>
                <w:color w:val="000000"/>
                <w:sz w:val="20"/>
                <w:szCs w:val="20"/>
              </w:rPr>
            </w:pPr>
            <w:r>
              <w:rPr>
                <w:color w:val="000000"/>
                <w:sz w:val="20"/>
                <w:szCs w:val="20"/>
              </w:rPr>
              <w:t>1</w:t>
            </w:r>
          </w:p>
        </w:tc>
        <w:tc>
          <w:tcPr>
            <w:tcW w:w="1478" w:type="dxa"/>
            <w:vAlign w:val="bottom"/>
          </w:tcPr>
          <w:p w:rsidR="00C44886" w:rsidRPr="00E60681" w:rsidRDefault="00C44886" w:rsidP="000D5E82">
            <w:pPr>
              <w:jc w:val="center"/>
              <w:rPr>
                <w:color w:val="000000"/>
                <w:sz w:val="20"/>
                <w:szCs w:val="20"/>
              </w:rPr>
            </w:pPr>
            <w:r>
              <w:rPr>
                <w:color w:val="000000"/>
                <w:sz w:val="20"/>
                <w:szCs w:val="20"/>
              </w:rPr>
              <w:t>4.32</w:t>
            </w:r>
          </w:p>
        </w:tc>
        <w:tc>
          <w:tcPr>
            <w:tcW w:w="1624" w:type="dxa"/>
            <w:shd w:val="clear" w:color="auto" w:fill="auto"/>
            <w:vAlign w:val="bottom"/>
          </w:tcPr>
          <w:p w:rsidR="00C44886" w:rsidRPr="00E60681" w:rsidRDefault="00C44886" w:rsidP="000D5E82">
            <w:pPr>
              <w:jc w:val="center"/>
              <w:rPr>
                <w:color w:val="000000"/>
                <w:sz w:val="20"/>
                <w:szCs w:val="20"/>
              </w:rPr>
            </w:pPr>
            <w:r>
              <w:rPr>
                <w:color w:val="000000"/>
                <w:sz w:val="20"/>
                <w:szCs w:val="20"/>
              </w:rPr>
              <w:t>1</w:t>
            </w:r>
          </w:p>
        </w:tc>
        <w:tc>
          <w:tcPr>
            <w:tcW w:w="1508" w:type="dxa"/>
            <w:shd w:val="clear" w:color="auto" w:fill="auto"/>
            <w:vAlign w:val="bottom"/>
          </w:tcPr>
          <w:p w:rsidR="00C44886" w:rsidRPr="00E60681" w:rsidRDefault="00C44886" w:rsidP="000D5E82">
            <w:pPr>
              <w:jc w:val="center"/>
              <w:rPr>
                <w:color w:val="000000"/>
                <w:sz w:val="20"/>
                <w:szCs w:val="20"/>
              </w:rPr>
            </w:pPr>
            <w:r>
              <w:rPr>
                <w:color w:val="000000"/>
                <w:sz w:val="20"/>
                <w:szCs w:val="20"/>
              </w:rPr>
              <w:t>224/240</w:t>
            </w:r>
          </w:p>
        </w:tc>
        <w:tc>
          <w:tcPr>
            <w:tcW w:w="1547" w:type="dxa"/>
            <w:shd w:val="clear" w:color="auto" w:fill="auto"/>
            <w:vAlign w:val="bottom"/>
          </w:tcPr>
          <w:p w:rsidR="00C44886" w:rsidRPr="00C44886" w:rsidRDefault="00C44886" w:rsidP="00C44886">
            <w:pPr>
              <w:jc w:val="center"/>
              <w:rPr>
                <w:color w:val="000000"/>
                <w:sz w:val="20"/>
                <w:szCs w:val="22"/>
              </w:rPr>
            </w:pPr>
            <w:r w:rsidRPr="00C44886">
              <w:rPr>
                <w:color w:val="000000"/>
                <w:sz w:val="20"/>
                <w:szCs w:val="22"/>
              </w:rPr>
              <w:t>3,28533333</w:t>
            </w:r>
          </w:p>
        </w:tc>
        <w:tc>
          <w:tcPr>
            <w:tcW w:w="1547" w:type="dxa"/>
            <w:shd w:val="clear" w:color="auto" w:fill="auto"/>
            <w:vAlign w:val="bottom"/>
          </w:tcPr>
          <w:p w:rsidR="00C44886" w:rsidRPr="00C44886" w:rsidRDefault="00C44886" w:rsidP="00C44886">
            <w:pPr>
              <w:jc w:val="center"/>
              <w:rPr>
                <w:color w:val="000000"/>
                <w:sz w:val="20"/>
                <w:szCs w:val="22"/>
              </w:rPr>
            </w:pPr>
            <w:r w:rsidRPr="00C44886">
              <w:rPr>
                <w:color w:val="000000"/>
                <w:sz w:val="20"/>
                <w:szCs w:val="22"/>
              </w:rPr>
              <w:t>2,87466667</w:t>
            </w:r>
          </w:p>
        </w:tc>
      </w:tr>
      <w:tr w:rsidR="00C44886" w:rsidTr="000D5E82">
        <w:trPr>
          <w:trHeight w:val="233"/>
        </w:trPr>
        <w:tc>
          <w:tcPr>
            <w:tcW w:w="1584" w:type="dxa"/>
            <w:shd w:val="clear" w:color="auto" w:fill="auto"/>
            <w:vAlign w:val="bottom"/>
          </w:tcPr>
          <w:p w:rsidR="00C44886" w:rsidRPr="00E60681" w:rsidRDefault="00C44886" w:rsidP="000D5E82">
            <w:pPr>
              <w:jc w:val="center"/>
              <w:rPr>
                <w:color w:val="000000"/>
                <w:sz w:val="20"/>
                <w:szCs w:val="20"/>
              </w:rPr>
            </w:pPr>
            <w:r>
              <w:rPr>
                <w:color w:val="000000"/>
                <w:sz w:val="20"/>
                <w:szCs w:val="20"/>
              </w:rPr>
              <w:t>2</w:t>
            </w:r>
          </w:p>
        </w:tc>
        <w:tc>
          <w:tcPr>
            <w:tcW w:w="1478" w:type="dxa"/>
            <w:vAlign w:val="bottom"/>
          </w:tcPr>
          <w:p w:rsidR="00C44886" w:rsidRPr="00E60681" w:rsidRDefault="00C44886" w:rsidP="000D5E82">
            <w:pPr>
              <w:jc w:val="center"/>
              <w:rPr>
                <w:color w:val="000000"/>
                <w:sz w:val="20"/>
                <w:szCs w:val="20"/>
              </w:rPr>
            </w:pPr>
            <w:r>
              <w:rPr>
                <w:color w:val="000000"/>
                <w:sz w:val="20"/>
                <w:szCs w:val="20"/>
              </w:rPr>
              <w:t>8.64</w:t>
            </w:r>
          </w:p>
        </w:tc>
        <w:tc>
          <w:tcPr>
            <w:tcW w:w="1624" w:type="dxa"/>
            <w:shd w:val="clear" w:color="auto" w:fill="auto"/>
            <w:vAlign w:val="bottom"/>
          </w:tcPr>
          <w:p w:rsidR="00C44886" w:rsidRPr="00E60681" w:rsidRDefault="00C44886" w:rsidP="000D5E82">
            <w:pPr>
              <w:jc w:val="center"/>
              <w:rPr>
                <w:color w:val="000000"/>
                <w:sz w:val="20"/>
                <w:szCs w:val="20"/>
              </w:rPr>
            </w:pPr>
            <w:r>
              <w:rPr>
                <w:color w:val="000000"/>
                <w:sz w:val="20"/>
                <w:szCs w:val="20"/>
              </w:rPr>
              <w:t>1</w:t>
            </w:r>
          </w:p>
        </w:tc>
        <w:tc>
          <w:tcPr>
            <w:tcW w:w="1508" w:type="dxa"/>
            <w:shd w:val="clear" w:color="auto" w:fill="auto"/>
            <w:vAlign w:val="bottom"/>
          </w:tcPr>
          <w:p w:rsidR="00C44886" w:rsidRPr="00E60681" w:rsidRDefault="00C44886" w:rsidP="000D5E82">
            <w:pPr>
              <w:jc w:val="center"/>
              <w:rPr>
                <w:color w:val="000000"/>
                <w:sz w:val="20"/>
                <w:szCs w:val="20"/>
              </w:rPr>
            </w:pPr>
            <w:r>
              <w:rPr>
                <w:color w:val="000000"/>
                <w:sz w:val="20"/>
                <w:szCs w:val="20"/>
              </w:rPr>
              <w:t>224/240</w:t>
            </w:r>
          </w:p>
        </w:tc>
        <w:tc>
          <w:tcPr>
            <w:tcW w:w="1547" w:type="dxa"/>
            <w:shd w:val="clear" w:color="auto" w:fill="auto"/>
            <w:vAlign w:val="bottom"/>
          </w:tcPr>
          <w:p w:rsidR="00C44886" w:rsidRPr="00C44886" w:rsidRDefault="00C44886" w:rsidP="00C44886">
            <w:pPr>
              <w:jc w:val="center"/>
              <w:rPr>
                <w:color w:val="000000"/>
                <w:sz w:val="20"/>
                <w:szCs w:val="22"/>
              </w:rPr>
            </w:pPr>
            <w:r w:rsidRPr="00C44886">
              <w:rPr>
                <w:color w:val="000000"/>
                <w:sz w:val="20"/>
                <w:szCs w:val="22"/>
              </w:rPr>
              <w:t>6,57066667</w:t>
            </w:r>
          </w:p>
        </w:tc>
        <w:tc>
          <w:tcPr>
            <w:tcW w:w="1547" w:type="dxa"/>
            <w:shd w:val="clear" w:color="auto" w:fill="auto"/>
            <w:vAlign w:val="bottom"/>
          </w:tcPr>
          <w:p w:rsidR="00C44886" w:rsidRPr="00C44886" w:rsidRDefault="00C44886" w:rsidP="00C44886">
            <w:pPr>
              <w:jc w:val="center"/>
              <w:rPr>
                <w:color w:val="000000"/>
                <w:sz w:val="20"/>
                <w:szCs w:val="22"/>
              </w:rPr>
            </w:pPr>
            <w:r w:rsidRPr="00C44886">
              <w:rPr>
                <w:color w:val="000000"/>
                <w:sz w:val="20"/>
                <w:szCs w:val="22"/>
              </w:rPr>
              <w:t>5,74933333</w:t>
            </w:r>
          </w:p>
        </w:tc>
      </w:tr>
      <w:tr w:rsidR="00C44886" w:rsidTr="000D5E82">
        <w:trPr>
          <w:trHeight w:val="243"/>
        </w:trPr>
        <w:tc>
          <w:tcPr>
            <w:tcW w:w="1584" w:type="dxa"/>
            <w:shd w:val="clear" w:color="auto" w:fill="auto"/>
            <w:vAlign w:val="bottom"/>
          </w:tcPr>
          <w:p w:rsidR="00C44886" w:rsidRPr="00E60681" w:rsidRDefault="00C44886" w:rsidP="000D5E82">
            <w:pPr>
              <w:jc w:val="center"/>
              <w:rPr>
                <w:color w:val="000000"/>
                <w:sz w:val="20"/>
                <w:szCs w:val="20"/>
              </w:rPr>
            </w:pPr>
            <w:r>
              <w:rPr>
                <w:color w:val="000000"/>
                <w:sz w:val="20"/>
                <w:szCs w:val="20"/>
              </w:rPr>
              <w:t>3</w:t>
            </w:r>
          </w:p>
        </w:tc>
        <w:tc>
          <w:tcPr>
            <w:tcW w:w="1478" w:type="dxa"/>
            <w:vAlign w:val="bottom"/>
          </w:tcPr>
          <w:p w:rsidR="00C44886" w:rsidRPr="00E60681" w:rsidRDefault="00C44886" w:rsidP="000D5E82">
            <w:pPr>
              <w:jc w:val="center"/>
              <w:rPr>
                <w:color w:val="000000"/>
                <w:sz w:val="20"/>
                <w:szCs w:val="20"/>
              </w:rPr>
            </w:pPr>
            <w:r>
              <w:rPr>
                <w:color w:val="000000"/>
                <w:sz w:val="20"/>
                <w:szCs w:val="20"/>
              </w:rPr>
              <w:t>12.96</w:t>
            </w:r>
          </w:p>
        </w:tc>
        <w:tc>
          <w:tcPr>
            <w:tcW w:w="1624" w:type="dxa"/>
            <w:shd w:val="clear" w:color="auto" w:fill="auto"/>
            <w:vAlign w:val="bottom"/>
          </w:tcPr>
          <w:p w:rsidR="00C44886" w:rsidRPr="00E60681" w:rsidRDefault="00C44886" w:rsidP="000D5E82">
            <w:pPr>
              <w:jc w:val="center"/>
              <w:rPr>
                <w:color w:val="000000"/>
                <w:sz w:val="20"/>
                <w:szCs w:val="20"/>
              </w:rPr>
            </w:pPr>
            <w:r>
              <w:rPr>
                <w:color w:val="000000"/>
                <w:sz w:val="20"/>
                <w:szCs w:val="20"/>
              </w:rPr>
              <w:t>1</w:t>
            </w:r>
          </w:p>
        </w:tc>
        <w:tc>
          <w:tcPr>
            <w:tcW w:w="1508" w:type="dxa"/>
            <w:shd w:val="clear" w:color="auto" w:fill="auto"/>
            <w:vAlign w:val="bottom"/>
          </w:tcPr>
          <w:p w:rsidR="00C44886" w:rsidRPr="00E60681" w:rsidRDefault="00C44886" w:rsidP="000D5E82">
            <w:pPr>
              <w:jc w:val="center"/>
              <w:rPr>
                <w:color w:val="000000"/>
                <w:sz w:val="20"/>
                <w:szCs w:val="20"/>
              </w:rPr>
            </w:pPr>
            <w:r>
              <w:rPr>
                <w:color w:val="000000"/>
                <w:sz w:val="20"/>
                <w:szCs w:val="20"/>
              </w:rPr>
              <w:t>224/240</w:t>
            </w:r>
          </w:p>
        </w:tc>
        <w:tc>
          <w:tcPr>
            <w:tcW w:w="1547" w:type="dxa"/>
            <w:shd w:val="clear" w:color="auto" w:fill="auto"/>
            <w:vAlign w:val="bottom"/>
          </w:tcPr>
          <w:p w:rsidR="00C44886" w:rsidRPr="00C44886" w:rsidRDefault="00C44886" w:rsidP="00C44886">
            <w:pPr>
              <w:jc w:val="center"/>
              <w:rPr>
                <w:color w:val="000000"/>
                <w:sz w:val="20"/>
                <w:szCs w:val="22"/>
              </w:rPr>
            </w:pPr>
            <w:r w:rsidRPr="00C44886">
              <w:rPr>
                <w:color w:val="000000"/>
                <w:sz w:val="20"/>
                <w:szCs w:val="22"/>
              </w:rPr>
              <w:t>9,856</w:t>
            </w:r>
          </w:p>
        </w:tc>
        <w:tc>
          <w:tcPr>
            <w:tcW w:w="1547" w:type="dxa"/>
            <w:shd w:val="clear" w:color="auto" w:fill="auto"/>
            <w:vAlign w:val="bottom"/>
          </w:tcPr>
          <w:p w:rsidR="00C44886" w:rsidRPr="00C44886" w:rsidRDefault="00C44886" w:rsidP="00C44886">
            <w:pPr>
              <w:jc w:val="center"/>
              <w:rPr>
                <w:color w:val="000000"/>
                <w:sz w:val="20"/>
                <w:szCs w:val="22"/>
              </w:rPr>
            </w:pPr>
            <w:r w:rsidRPr="00C44886">
              <w:rPr>
                <w:color w:val="000000"/>
                <w:sz w:val="20"/>
                <w:szCs w:val="22"/>
              </w:rPr>
              <w:t>8,624</w:t>
            </w:r>
          </w:p>
        </w:tc>
      </w:tr>
      <w:tr w:rsidR="00C44886" w:rsidTr="000D5E82">
        <w:trPr>
          <w:trHeight w:val="243"/>
        </w:trPr>
        <w:tc>
          <w:tcPr>
            <w:tcW w:w="1584" w:type="dxa"/>
            <w:shd w:val="clear" w:color="auto" w:fill="auto"/>
            <w:vAlign w:val="bottom"/>
          </w:tcPr>
          <w:p w:rsidR="00C44886" w:rsidRPr="00E60681" w:rsidRDefault="00C44886" w:rsidP="000D5E82">
            <w:pPr>
              <w:jc w:val="center"/>
              <w:rPr>
                <w:color w:val="000000"/>
                <w:sz w:val="20"/>
                <w:szCs w:val="20"/>
              </w:rPr>
            </w:pPr>
            <w:r>
              <w:rPr>
                <w:color w:val="000000"/>
                <w:sz w:val="20"/>
                <w:szCs w:val="20"/>
              </w:rPr>
              <w:lastRenderedPageBreak/>
              <w:t>4</w:t>
            </w:r>
          </w:p>
        </w:tc>
        <w:tc>
          <w:tcPr>
            <w:tcW w:w="1478" w:type="dxa"/>
            <w:vAlign w:val="bottom"/>
          </w:tcPr>
          <w:p w:rsidR="00C44886" w:rsidRPr="00E60681" w:rsidRDefault="00C44886" w:rsidP="000D5E82">
            <w:pPr>
              <w:jc w:val="center"/>
              <w:rPr>
                <w:color w:val="000000"/>
                <w:sz w:val="20"/>
                <w:szCs w:val="20"/>
              </w:rPr>
            </w:pPr>
            <w:r>
              <w:rPr>
                <w:color w:val="000000"/>
                <w:sz w:val="20"/>
                <w:szCs w:val="20"/>
              </w:rPr>
              <w:t>17.28</w:t>
            </w:r>
          </w:p>
        </w:tc>
        <w:tc>
          <w:tcPr>
            <w:tcW w:w="1624" w:type="dxa"/>
            <w:shd w:val="clear" w:color="auto" w:fill="auto"/>
            <w:vAlign w:val="bottom"/>
          </w:tcPr>
          <w:p w:rsidR="00C44886" w:rsidRPr="00E60681" w:rsidRDefault="00C44886" w:rsidP="000D5E82">
            <w:pPr>
              <w:jc w:val="center"/>
              <w:rPr>
                <w:color w:val="000000"/>
                <w:sz w:val="20"/>
                <w:szCs w:val="20"/>
              </w:rPr>
            </w:pPr>
            <w:r>
              <w:rPr>
                <w:color w:val="000000"/>
                <w:sz w:val="20"/>
                <w:szCs w:val="20"/>
              </w:rPr>
              <w:t>1</w:t>
            </w:r>
          </w:p>
        </w:tc>
        <w:tc>
          <w:tcPr>
            <w:tcW w:w="1508" w:type="dxa"/>
            <w:shd w:val="clear" w:color="auto" w:fill="auto"/>
            <w:vAlign w:val="bottom"/>
          </w:tcPr>
          <w:p w:rsidR="00C44886" w:rsidRPr="00E60681" w:rsidRDefault="00C44886" w:rsidP="000D5E82">
            <w:pPr>
              <w:jc w:val="center"/>
              <w:rPr>
                <w:color w:val="000000"/>
                <w:sz w:val="20"/>
                <w:szCs w:val="20"/>
              </w:rPr>
            </w:pPr>
            <w:r>
              <w:rPr>
                <w:color w:val="000000"/>
                <w:sz w:val="20"/>
                <w:szCs w:val="20"/>
              </w:rPr>
              <w:t>224/240</w:t>
            </w:r>
          </w:p>
        </w:tc>
        <w:tc>
          <w:tcPr>
            <w:tcW w:w="1547" w:type="dxa"/>
            <w:shd w:val="clear" w:color="auto" w:fill="auto"/>
            <w:vAlign w:val="bottom"/>
          </w:tcPr>
          <w:p w:rsidR="00C44886" w:rsidRPr="00C44886" w:rsidRDefault="00C44886" w:rsidP="00C44886">
            <w:pPr>
              <w:jc w:val="center"/>
              <w:rPr>
                <w:color w:val="000000"/>
                <w:sz w:val="20"/>
                <w:szCs w:val="22"/>
              </w:rPr>
            </w:pPr>
            <w:r w:rsidRPr="00C44886">
              <w:rPr>
                <w:color w:val="000000"/>
                <w:sz w:val="20"/>
                <w:szCs w:val="22"/>
              </w:rPr>
              <w:t>13,1413333</w:t>
            </w:r>
          </w:p>
        </w:tc>
        <w:tc>
          <w:tcPr>
            <w:tcW w:w="1547" w:type="dxa"/>
            <w:shd w:val="clear" w:color="auto" w:fill="auto"/>
            <w:vAlign w:val="bottom"/>
          </w:tcPr>
          <w:p w:rsidR="00C44886" w:rsidRPr="00C44886" w:rsidRDefault="00C44886" w:rsidP="00C44886">
            <w:pPr>
              <w:jc w:val="center"/>
              <w:rPr>
                <w:color w:val="000000"/>
                <w:sz w:val="20"/>
                <w:szCs w:val="22"/>
              </w:rPr>
            </w:pPr>
            <w:r w:rsidRPr="00C44886">
              <w:rPr>
                <w:color w:val="000000"/>
                <w:sz w:val="20"/>
                <w:szCs w:val="22"/>
              </w:rPr>
              <w:t>11,4986667</w:t>
            </w:r>
          </w:p>
        </w:tc>
      </w:tr>
      <w:tr w:rsidR="00C44886" w:rsidTr="000D5E82">
        <w:trPr>
          <w:trHeight w:val="243"/>
        </w:trPr>
        <w:tc>
          <w:tcPr>
            <w:tcW w:w="1584" w:type="dxa"/>
            <w:shd w:val="clear" w:color="auto" w:fill="auto"/>
            <w:vAlign w:val="bottom"/>
          </w:tcPr>
          <w:p w:rsidR="00C44886" w:rsidRPr="00E60681" w:rsidRDefault="00C44886" w:rsidP="000D5E82">
            <w:pPr>
              <w:jc w:val="center"/>
              <w:rPr>
                <w:color w:val="000000"/>
                <w:sz w:val="20"/>
                <w:szCs w:val="20"/>
              </w:rPr>
            </w:pPr>
            <w:r>
              <w:rPr>
                <w:color w:val="000000"/>
                <w:sz w:val="20"/>
                <w:szCs w:val="20"/>
              </w:rPr>
              <w:t>5</w:t>
            </w:r>
          </w:p>
        </w:tc>
        <w:tc>
          <w:tcPr>
            <w:tcW w:w="1478" w:type="dxa"/>
            <w:vAlign w:val="bottom"/>
          </w:tcPr>
          <w:p w:rsidR="00C44886" w:rsidRPr="00E60681" w:rsidRDefault="00C44886" w:rsidP="000D5E82">
            <w:pPr>
              <w:jc w:val="center"/>
              <w:rPr>
                <w:color w:val="000000"/>
                <w:sz w:val="20"/>
                <w:szCs w:val="20"/>
              </w:rPr>
            </w:pPr>
            <w:r>
              <w:rPr>
                <w:color w:val="000000"/>
                <w:sz w:val="20"/>
                <w:szCs w:val="20"/>
              </w:rPr>
              <w:t>25.92</w:t>
            </w:r>
          </w:p>
        </w:tc>
        <w:tc>
          <w:tcPr>
            <w:tcW w:w="1624" w:type="dxa"/>
            <w:shd w:val="clear" w:color="auto" w:fill="auto"/>
            <w:vAlign w:val="bottom"/>
          </w:tcPr>
          <w:p w:rsidR="00C44886" w:rsidRPr="00E60681" w:rsidRDefault="00C44886" w:rsidP="000D5E82">
            <w:pPr>
              <w:jc w:val="center"/>
              <w:rPr>
                <w:color w:val="000000"/>
                <w:sz w:val="20"/>
                <w:szCs w:val="20"/>
              </w:rPr>
            </w:pPr>
            <w:r>
              <w:rPr>
                <w:color w:val="000000"/>
                <w:sz w:val="20"/>
                <w:szCs w:val="20"/>
              </w:rPr>
              <w:t>1</w:t>
            </w:r>
          </w:p>
        </w:tc>
        <w:tc>
          <w:tcPr>
            <w:tcW w:w="1508" w:type="dxa"/>
            <w:shd w:val="clear" w:color="auto" w:fill="auto"/>
            <w:vAlign w:val="bottom"/>
          </w:tcPr>
          <w:p w:rsidR="00C44886" w:rsidRPr="00E60681" w:rsidRDefault="00C44886" w:rsidP="000D5E82">
            <w:pPr>
              <w:jc w:val="center"/>
              <w:rPr>
                <w:color w:val="000000"/>
                <w:sz w:val="20"/>
                <w:szCs w:val="20"/>
              </w:rPr>
            </w:pPr>
            <w:r>
              <w:rPr>
                <w:color w:val="000000"/>
                <w:sz w:val="20"/>
                <w:szCs w:val="20"/>
              </w:rPr>
              <w:t>224/240</w:t>
            </w:r>
          </w:p>
        </w:tc>
        <w:tc>
          <w:tcPr>
            <w:tcW w:w="1547" w:type="dxa"/>
            <w:shd w:val="clear" w:color="auto" w:fill="auto"/>
            <w:vAlign w:val="bottom"/>
          </w:tcPr>
          <w:p w:rsidR="00C44886" w:rsidRPr="00C44886" w:rsidRDefault="00C44886" w:rsidP="00C44886">
            <w:pPr>
              <w:jc w:val="center"/>
              <w:rPr>
                <w:color w:val="000000"/>
                <w:sz w:val="20"/>
                <w:szCs w:val="22"/>
              </w:rPr>
            </w:pPr>
            <w:r w:rsidRPr="00C44886">
              <w:rPr>
                <w:color w:val="000000"/>
                <w:sz w:val="20"/>
                <w:szCs w:val="22"/>
              </w:rPr>
              <w:t>19,712</w:t>
            </w:r>
          </w:p>
        </w:tc>
        <w:tc>
          <w:tcPr>
            <w:tcW w:w="1547" w:type="dxa"/>
            <w:shd w:val="clear" w:color="auto" w:fill="auto"/>
            <w:vAlign w:val="bottom"/>
          </w:tcPr>
          <w:p w:rsidR="00C44886" w:rsidRPr="00C44886" w:rsidRDefault="00C44886" w:rsidP="00C44886">
            <w:pPr>
              <w:jc w:val="center"/>
              <w:rPr>
                <w:color w:val="000000"/>
                <w:sz w:val="20"/>
                <w:szCs w:val="22"/>
              </w:rPr>
            </w:pPr>
            <w:r w:rsidRPr="00C44886">
              <w:rPr>
                <w:color w:val="000000"/>
                <w:sz w:val="20"/>
                <w:szCs w:val="22"/>
              </w:rPr>
              <w:t>17,248</w:t>
            </w:r>
          </w:p>
        </w:tc>
      </w:tr>
      <w:tr w:rsidR="00C44886" w:rsidTr="000D5E82">
        <w:trPr>
          <w:trHeight w:val="243"/>
        </w:trPr>
        <w:tc>
          <w:tcPr>
            <w:tcW w:w="1584" w:type="dxa"/>
            <w:shd w:val="clear" w:color="auto" w:fill="auto"/>
            <w:vAlign w:val="bottom"/>
          </w:tcPr>
          <w:p w:rsidR="00C44886" w:rsidRDefault="00C44886" w:rsidP="000D5E82">
            <w:pPr>
              <w:jc w:val="center"/>
              <w:rPr>
                <w:color w:val="000000"/>
                <w:sz w:val="20"/>
                <w:szCs w:val="20"/>
              </w:rPr>
            </w:pPr>
            <w:r>
              <w:rPr>
                <w:color w:val="000000"/>
                <w:sz w:val="20"/>
                <w:szCs w:val="20"/>
              </w:rPr>
              <w:t>6</w:t>
            </w:r>
          </w:p>
        </w:tc>
        <w:tc>
          <w:tcPr>
            <w:tcW w:w="1478" w:type="dxa"/>
            <w:vAlign w:val="bottom"/>
          </w:tcPr>
          <w:p w:rsidR="00C44886" w:rsidRDefault="00C44886" w:rsidP="000D5E82">
            <w:pPr>
              <w:jc w:val="center"/>
              <w:rPr>
                <w:color w:val="000000"/>
                <w:sz w:val="20"/>
                <w:szCs w:val="20"/>
              </w:rPr>
            </w:pPr>
            <w:r>
              <w:rPr>
                <w:color w:val="000000"/>
                <w:sz w:val="20"/>
                <w:szCs w:val="20"/>
              </w:rPr>
              <w:t>51.84</w:t>
            </w:r>
          </w:p>
        </w:tc>
        <w:tc>
          <w:tcPr>
            <w:tcW w:w="1624" w:type="dxa"/>
            <w:shd w:val="clear" w:color="auto" w:fill="auto"/>
            <w:vAlign w:val="bottom"/>
          </w:tcPr>
          <w:p w:rsidR="00C44886" w:rsidRDefault="00C44886" w:rsidP="000D5E82">
            <w:pPr>
              <w:jc w:val="center"/>
              <w:rPr>
                <w:color w:val="000000"/>
                <w:sz w:val="20"/>
                <w:szCs w:val="20"/>
              </w:rPr>
            </w:pPr>
            <w:r>
              <w:rPr>
                <w:color w:val="000000"/>
                <w:sz w:val="20"/>
                <w:szCs w:val="20"/>
              </w:rPr>
              <w:t>1</w:t>
            </w:r>
          </w:p>
        </w:tc>
        <w:tc>
          <w:tcPr>
            <w:tcW w:w="1508" w:type="dxa"/>
            <w:shd w:val="clear" w:color="auto" w:fill="auto"/>
            <w:vAlign w:val="bottom"/>
          </w:tcPr>
          <w:p w:rsidR="00C44886" w:rsidRDefault="00C44886" w:rsidP="000D5E82">
            <w:pPr>
              <w:jc w:val="center"/>
              <w:rPr>
                <w:color w:val="000000"/>
                <w:sz w:val="20"/>
                <w:szCs w:val="20"/>
              </w:rPr>
            </w:pPr>
            <w:r>
              <w:rPr>
                <w:color w:val="000000"/>
                <w:sz w:val="20"/>
                <w:szCs w:val="20"/>
              </w:rPr>
              <w:t>224/240</w:t>
            </w:r>
          </w:p>
        </w:tc>
        <w:tc>
          <w:tcPr>
            <w:tcW w:w="1547" w:type="dxa"/>
            <w:shd w:val="clear" w:color="auto" w:fill="auto"/>
            <w:vAlign w:val="bottom"/>
          </w:tcPr>
          <w:p w:rsidR="00C44886" w:rsidRPr="00C44886" w:rsidRDefault="00C44886" w:rsidP="00C44886">
            <w:pPr>
              <w:jc w:val="center"/>
              <w:rPr>
                <w:color w:val="000000"/>
                <w:sz w:val="20"/>
                <w:szCs w:val="22"/>
              </w:rPr>
            </w:pPr>
            <w:commentRangeStart w:id="213"/>
            <w:r w:rsidRPr="00C44886">
              <w:rPr>
                <w:color w:val="000000"/>
                <w:sz w:val="20"/>
                <w:szCs w:val="22"/>
              </w:rPr>
              <w:t>39,424</w:t>
            </w:r>
          </w:p>
        </w:tc>
        <w:tc>
          <w:tcPr>
            <w:tcW w:w="1547" w:type="dxa"/>
            <w:shd w:val="clear" w:color="auto" w:fill="auto"/>
            <w:vAlign w:val="bottom"/>
          </w:tcPr>
          <w:p w:rsidR="00C44886" w:rsidRPr="00C44886" w:rsidRDefault="00C44886" w:rsidP="00C44886">
            <w:pPr>
              <w:jc w:val="center"/>
              <w:rPr>
                <w:color w:val="000000"/>
                <w:sz w:val="20"/>
                <w:szCs w:val="22"/>
              </w:rPr>
            </w:pPr>
            <w:r w:rsidRPr="00C44886">
              <w:rPr>
                <w:color w:val="000000"/>
                <w:sz w:val="20"/>
                <w:szCs w:val="22"/>
              </w:rPr>
              <w:t>34,496</w:t>
            </w:r>
            <w:commentRangeEnd w:id="213"/>
            <w:r w:rsidR="00A85B04">
              <w:rPr>
                <w:rStyle w:val="Kommentarzeichen"/>
                <w:rFonts w:ascii="Century" w:hAnsi="Century"/>
                <w:kern w:val="2"/>
                <w:lang w:eastAsia="ja-JP"/>
              </w:rPr>
              <w:commentReference w:id="213"/>
            </w:r>
          </w:p>
        </w:tc>
      </w:tr>
    </w:tbl>
    <w:p w:rsidR="00535AE0" w:rsidRDefault="00535AE0" w:rsidP="00535AE0">
      <w:pPr>
        <w:rPr>
          <w:sz w:val="20"/>
        </w:rPr>
      </w:pPr>
    </w:p>
    <w:p w:rsidR="00CF7FA6" w:rsidRDefault="00CF7FA6" w:rsidP="00535AE0">
      <w:pPr>
        <w:rPr>
          <w:sz w:val="20"/>
        </w:rPr>
      </w:pPr>
    </w:p>
    <w:p w:rsidR="00CF7FA6" w:rsidRDefault="00CF7FA6" w:rsidP="00535AE0">
      <w:pPr>
        <w:rPr>
          <w:sz w:val="20"/>
        </w:rPr>
      </w:pPr>
    </w:p>
    <w:p w:rsidR="00025112" w:rsidRPr="00B70205" w:rsidRDefault="00025112" w:rsidP="00535AE0">
      <w:pPr>
        <w:rPr>
          <w:sz w:val="20"/>
        </w:rPr>
      </w:pPr>
      <w:r w:rsidRPr="00B70205">
        <w:rPr>
          <w:sz w:val="20"/>
        </w:rPr>
        <w:t>The remaining part of clause 11b.3 is for further discussion. Two options are proposed:</w:t>
      </w:r>
    </w:p>
    <w:p w:rsidR="00025112" w:rsidRPr="00B70205" w:rsidRDefault="00025112" w:rsidP="00535AE0">
      <w:pPr>
        <w:rPr>
          <w:sz w:val="20"/>
        </w:rPr>
      </w:pPr>
    </w:p>
    <w:p w:rsidR="00025112" w:rsidRPr="00B70205" w:rsidRDefault="00025112" w:rsidP="00535AE0">
      <w:pPr>
        <w:rPr>
          <w:sz w:val="20"/>
        </w:rPr>
      </w:pPr>
      <w:r w:rsidRPr="00B70205">
        <w:rPr>
          <w:sz w:val="20"/>
        </w:rPr>
        <w:t>- option1: follow the structure of 11a.3 (HRCP-OOK)</w:t>
      </w:r>
    </w:p>
    <w:p w:rsidR="00025112" w:rsidRDefault="00025112" w:rsidP="00535AE0">
      <w:pPr>
        <w:rPr>
          <w:sz w:val="20"/>
        </w:rPr>
      </w:pPr>
      <w:commentRangeStart w:id="214"/>
      <w:r w:rsidRPr="00B70205">
        <w:rPr>
          <w:sz w:val="20"/>
        </w:rPr>
        <w:t xml:space="preserve">- </w:t>
      </w:r>
      <w:proofErr w:type="gramStart"/>
      <w:r w:rsidRPr="00B70205">
        <w:rPr>
          <w:sz w:val="20"/>
        </w:rPr>
        <w:t>option</w:t>
      </w:r>
      <w:proofErr w:type="gramEnd"/>
      <w:r w:rsidRPr="00B70205">
        <w:rPr>
          <w:sz w:val="20"/>
        </w:rPr>
        <w:t xml:space="preserve"> 2: follow largely the structure of 11b.2</w:t>
      </w:r>
      <w:r w:rsidR="00B70205">
        <w:rPr>
          <w:sz w:val="20"/>
        </w:rPr>
        <w:t xml:space="preserve"> (THz-SC PHY)</w:t>
      </w:r>
      <w:commentRangeEnd w:id="214"/>
      <w:r w:rsidR="00A85B04">
        <w:rPr>
          <w:rStyle w:val="Kommentarzeichen"/>
          <w:rFonts w:ascii="Century" w:hAnsi="Century"/>
          <w:kern w:val="2"/>
          <w:lang w:eastAsia="ja-JP"/>
        </w:rPr>
        <w:commentReference w:id="214"/>
      </w:r>
    </w:p>
    <w:sectPr w:rsidR="00025112" w:rsidSect="00FB4848">
      <w:headerReference w:type="default" r:id="rId13"/>
      <w:footerReference w:type="default" r:id="rId14"/>
      <w:headerReference w:type="first" r:id="rId15"/>
      <w:footerReference w:type="first" r:id="rId16"/>
      <w:footnotePr>
        <w:pos w:val="beneathText"/>
      </w:footnotePr>
      <w:pgSz w:w="12240" w:h="15840"/>
      <w:pgMar w:top="1800" w:right="1440" w:bottom="1800" w:left="1440" w:header="1296" w:footer="1296" w:gutter="0"/>
      <w:cols w:space="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3" w:author="Thomas Kuerner" w:date="2016-09-15T12:21:00Z" w:initials="t">
    <w:p w:rsidR="00BB20B3" w:rsidRDefault="00BB20B3">
      <w:pPr>
        <w:pStyle w:val="Kommentartext"/>
      </w:pPr>
      <w:r>
        <w:rPr>
          <w:rStyle w:val="Kommentarzeichen"/>
        </w:rPr>
        <w:annotationRef/>
      </w:r>
      <w:r>
        <w:t>Add channel 69 with BW of 69.12 GHz</w:t>
      </w:r>
    </w:p>
  </w:comment>
  <w:comment w:id="24" w:author="Thomas Kuerner" w:date="2016-09-15T12:21:00Z" w:initials="t">
    <w:p w:rsidR="00FF2903" w:rsidRDefault="00FF2903">
      <w:pPr>
        <w:pStyle w:val="Kommentartext"/>
      </w:pPr>
      <w:r>
        <w:rPr>
          <w:rStyle w:val="Kommentarzeichen"/>
        </w:rPr>
        <w:annotationRef/>
      </w:r>
      <w:r>
        <w:t>Add channel 69 with BW of 69.12 GHz</w:t>
      </w:r>
    </w:p>
  </w:comment>
  <w:comment w:id="25" w:author="Thomas Kuerner" w:date="2016-09-15T12:13:00Z" w:initials="t">
    <w:p w:rsidR="00BB20B3" w:rsidRDefault="00BB20B3">
      <w:pPr>
        <w:pStyle w:val="Kommentartext"/>
      </w:pPr>
      <w:r>
        <w:rPr>
          <w:rStyle w:val="Kommentarzeichen"/>
        </w:rPr>
        <w:annotationRef/>
      </w:r>
      <w:r>
        <w:t>The footnote on the statement, that these are nominal values is missing</w:t>
      </w:r>
    </w:p>
  </w:comment>
  <w:comment w:id="27" w:author="Thomas Kuerner" w:date="2016-09-15T12:14:00Z" w:initials="t">
    <w:p w:rsidR="00BB20B3" w:rsidRDefault="00BB20B3">
      <w:pPr>
        <w:pStyle w:val="Kommentartext"/>
      </w:pPr>
      <w:r>
        <w:rPr>
          <w:rStyle w:val="Kommentarzeichen"/>
        </w:rPr>
        <w:annotationRef/>
      </w:r>
      <w:r>
        <w:t xml:space="preserve">Check for “free bands” in the footnote 5.595 of the radio regulations, which are not </w:t>
      </w:r>
      <w:proofErr w:type="spellStart"/>
      <w:r>
        <w:t>affectimng</w:t>
      </w:r>
      <w:proofErr w:type="spellEnd"/>
      <w:r>
        <w:t xml:space="preserve"> EESS</w:t>
      </w:r>
      <w:proofErr w:type="gramStart"/>
      <w:r>
        <w:t>;  Ideally</w:t>
      </w:r>
      <w:proofErr w:type="gramEnd"/>
      <w:r>
        <w:t xml:space="preserve"> default channels should have a bandwidth of 4.32 GHz</w:t>
      </w:r>
    </w:p>
  </w:comment>
  <w:comment w:id="37" w:author="Thomas Kuerner" w:date="2016-09-12T15:07:00Z" w:initials="t">
    <w:p w:rsidR="00BB20B3" w:rsidRDefault="00BB20B3">
      <w:pPr>
        <w:pStyle w:val="Kommentartext"/>
      </w:pPr>
      <w:r>
        <w:rPr>
          <w:rStyle w:val="Kommentarzeichen"/>
        </w:rPr>
        <w:annotationRef/>
      </w:r>
      <w:r>
        <w:t>Add p/2 as well; check with baseline standard</w:t>
      </w:r>
    </w:p>
  </w:comment>
  <w:comment w:id="41" w:author="Thomas Kuerner" w:date="2016-09-15T12:15:00Z" w:initials="t">
    <w:p w:rsidR="00BB20B3" w:rsidRDefault="00BB20B3">
      <w:pPr>
        <w:pStyle w:val="Kommentartext"/>
      </w:pPr>
      <w:r>
        <w:rPr>
          <w:rStyle w:val="Kommentarzeichen"/>
        </w:rPr>
        <w:annotationRef/>
      </w:r>
      <w:r>
        <w:t>Reference to table 11b-6 and corresponding OOK-Table to be included</w:t>
      </w:r>
    </w:p>
  </w:comment>
  <w:comment w:id="49" w:author="Thomas Kuerner" w:date="2016-09-13T16:11:00Z" w:initials="t">
    <w:p w:rsidR="00BB20B3" w:rsidRDefault="00BB20B3">
      <w:pPr>
        <w:pStyle w:val="Kommentartext"/>
      </w:pPr>
      <w:r>
        <w:rPr>
          <w:rStyle w:val="Kommentarzeichen"/>
        </w:rPr>
        <w:annotationRef/>
      </w:r>
      <w:r>
        <w:t xml:space="preserve">Also apply </w:t>
      </w:r>
      <w:r>
        <w:rPr>
          <w:color w:val="000000"/>
          <w:sz w:val="20"/>
        </w:rPr>
        <w:t>π</w:t>
      </w:r>
      <w:r>
        <w:rPr>
          <w:rFonts w:ascii="TimesNewRoman" w:hAnsi="TimesNewRoman" w:cs="TimesNewRoman"/>
          <w:color w:val="000000"/>
          <w:sz w:val="20"/>
        </w:rPr>
        <w:t>/2</w:t>
      </w:r>
      <w:r>
        <w:rPr>
          <w:rFonts w:ascii="TimesNewRoman" w:hAnsi="TimesNewRoman" w:cs="TimesNewRoman" w:hint="eastAsia"/>
          <w:color w:val="000000"/>
          <w:sz w:val="20"/>
        </w:rPr>
        <w:t>-shift</w:t>
      </w:r>
      <w:r>
        <w:rPr>
          <w:rFonts w:ascii="TimesNewRoman" w:hAnsi="TimesNewRoman" w:cs="TimesNewRoman"/>
          <w:color w:val="000000"/>
          <w:sz w:val="20"/>
        </w:rPr>
        <w:t>? Check with 802.15.3-2016</w:t>
      </w:r>
    </w:p>
  </w:comment>
  <w:comment w:id="61" w:author="Thomas Kuerner" w:date="2016-09-15T12:16:00Z" w:initials="t">
    <w:p w:rsidR="00BB20B3" w:rsidRDefault="00BB20B3">
      <w:pPr>
        <w:pStyle w:val="Kommentartext"/>
      </w:pPr>
      <w:r>
        <w:rPr>
          <w:rStyle w:val="Kommentarzeichen"/>
        </w:rPr>
        <w:annotationRef/>
      </w:r>
      <w:r>
        <w:t>Recalculate numbers based on current .3e draft (in all columns)</w:t>
      </w:r>
    </w:p>
  </w:comment>
  <w:comment w:id="62" w:author="Thomas Kuerner" w:date="2016-09-15T12:22:00Z" w:initials="t">
    <w:p w:rsidR="00FF2903" w:rsidRDefault="00FF2903">
      <w:pPr>
        <w:pStyle w:val="Kommentartext"/>
      </w:pPr>
      <w:r>
        <w:rPr>
          <w:rStyle w:val="Kommentarzeichen"/>
        </w:rPr>
        <w:annotationRef/>
      </w:r>
      <w:r>
        <w:t>Add channel 69 with BW of 69.12 GHz</w:t>
      </w:r>
    </w:p>
  </w:comment>
  <w:comment w:id="66" w:author="Thomas Kuerner" w:date="2016-09-15T12:17:00Z" w:initials="t">
    <w:p w:rsidR="00BB20B3" w:rsidRDefault="00BB20B3">
      <w:pPr>
        <w:pStyle w:val="Kommentartext"/>
      </w:pPr>
      <w:r>
        <w:rPr>
          <w:rStyle w:val="Kommentarzeichen"/>
        </w:rPr>
        <w:annotationRef/>
      </w:r>
      <w:r>
        <w:t xml:space="preserve"> These are the numbers for a BW of 2.16 GHz</w:t>
      </w:r>
    </w:p>
  </w:comment>
  <w:comment w:id="72" w:author="Thomas Kuerner" w:date="2016-09-15T12:17:00Z" w:initials="t">
    <w:p w:rsidR="00BB20B3" w:rsidRDefault="00BB20B3">
      <w:pPr>
        <w:pStyle w:val="Kommentartext"/>
      </w:pPr>
      <w:r>
        <w:rPr>
          <w:rStyle w:val="Kommentarzeichen"/>
        </w:rPr>
        <w:annotationRef/>
      </w:r>
      <w:r>
        <w:t xml:space="preserve">To be adopted depending on link margin required. LSF is repetition coding; If we use the same FEC in 3d as in </w:t>
      </w:r>
      <w:proofErr w:type="gramStart"/>
      <w:r>
        <w:t>3e  we</w:t>
      </w:r>
      <w:proofErr w:type="gramEnd"/>
      <w:r>
        <w:t xml:space="preserve"> do not have to change the LSF </w:t>
      </w:r>
    </w:p>
  </w:comment>
  <w:comment w:id="76" w:author="Thomas Kuerner" w:date="2016-09-13T09:31:00Z" w:initials="t">
    <w:p w:rsidR="00BB20B3" w:rsidRDefault="00BB20B3">
      <w:pPr>
        <w:pStyle w:val="Kommentartext"/>
      </w:pPr>
      <w:r>
        <w:rPr>
          <w:rStyle w:val="Kommentarzeichen"/>
        </w:rPr>
        <w:annotationRef/>
      </w:r>
      <w:r>
        <w:t>In .3e 64 is selected to reduce Hardware effort; depends on the channel characteristics -&gt; check especially with CMD for Data Centers.</w:t>
      </w:r>
    </w:p>
  </w:comment>
  <w:comment w:id="77" w:author="Thomas Kuerner" w:date="2016-09-15T12:17:00Z" w:initials="t">
    <w:p w:rsidR="00BB20B3" w:rsidRDefault="00BB20B3">
      <w:pPr>
        <w:pStyle w:val="Kommentartext"/>
      </w:pPr>
      <w:r>
        <w:rPr>
          <w:rStyle w:val="Kommentarzeichen"/>
        </w:rPr>
        <w:annotationRef/>
      </w:r>
      <w:r>
        <w:t>Check the numbers</w:t>
      </w:r>
    </w:p>
  </w:comment>
  <w:comment w:id="78" w:author="Thomas Kuerner" w:date="2016-09-13T09:36:00Z" w:initials="t">
    <w:p w:rsidR="00BB20B3" w:rsidRDefault="00BB20B3">
      <w:pPr>
        <w:pStyle w:val="Kommentartext"/>
      </w:pPr>
      <w:r>
        <w:rPr>
          <w:rStyle w:val="Kommentarzeichen"/>
        </w:rPr>
        <w:annotationRef/>
      </w:r>
      <w:r>
        <w:t>Only works for the 64 chip solution</w:t>
      </w:r>
    </w:p>
  </w:comment>
  <w:comment w:id="87" w:author="Thomas Kuerner" w:date="2016-09-13T09:47:00Z" w:initials="t">
    <w:p w:rsidR="00BB20B3" w:rsidRDefault="00BB20B3">
      <w:pPr>
        <w:pStyle w:val="Kommentartext"/>
      </w:pPr>
      <w:r>
        <w:rPr>
          <w:rStyle w:val="Kommentarzeichen"/>
        </w:rPr>
        <w:annotationRef/>
      </w:r>
      <w:r>
        <w:t xml:space="preserve">Does p/2 also apply 16 </w:t>
      </w:r>
      <w:proofErr w:type="spellStart"/>
      <w:r>
        <w:t>QAm</w:t>
      </w:r>
      <w:proofErr w:type="spellEnd"/>
      <w:r>
        <w:t xml:space="preserve"> and 64 QAM?</w:t>
      </w:r>
    </w:p>
  </w:comment>
  <w:comment w:id="88" w:author="Thomas Kuerner" w:date="2016-09-13T09:48:00Z" w:initials="t">
    <w:p w:rsidR="00BB20B3" w:rsidRDefault="00BB20B3">
      <w:pPr>
        <w:pStyle w:val="Kommentartext"/>
      </w:pPr>
      <w:r>
        <w:rPr>
          <w:rStyle w:val="Kommentarzeichen"/>
        </w:rPr>
        <w:annotationRef/>
      </w:r>
      <w:r>
        <w:t xml:space="preserve">Add information on scaling factor and </w:t>
      </w:r>
      <w:proofErr w:type="spellStart"/>
      <w:r>
        <w:t>normalisation</w:t>
      </w:r>
      <w:proofErr w:type="spellEnd"/>
    </w:p>
  </w:comment>
  <w:comment w:id="113" w:author="Thomas Kuerner" w:date="2016-09-13T16:11:00Z" w:initials="t">
    <w:p w:rsidR="00BB20B3" w:rsidRDefault="00BB20B3">
      <w:pPr>
        <w:pStyle w:val="Kommentartext"/>
      </w:pPr>
      <w:r>
        <w:rPr>
          <w:rStyle w:val="Kommentarzeichen"/>
        </w:rPr>
        <w:annotationRef/>
      </w:r>
      <w:r>
        <w:t>See comment resolution doc. 16/0637</w:t>
      </w:r>
    </w:p>
  </w:comment>
  <w:comment w:id="114" w:author="Thomas Kuerner" w:date="2016-09-15T12:23:00Z" w:initials="t">
    <w:p w:rsidR="00FF2903" w:rsidRDefault="00FF2903" w:rsidP="00FF2903">
      <w:pPr>
        <w:pStyle w:val="Kommentartext"/>
      </w:pPr>
      <w:r>
        <w:rPr>
          <w:rStyle w:val="Kommentarzeichen"/>
        </w:rPr>
        <w:annotationRef/>
      </w:r>
      <w:r>
        <w:t xml:space="preserve">Add MCS for channel </w:t>
      </w:r>
      <w:r>
        <w:t>69</w:t>
      </w:r>
    </w:p>
    <w:p w:rsidR="00FF2903" w:rsidRDefault="00FF2903">
      <w:pPr>
        <w:pStyle w:val="Kommentartext"/>
      </w:pPr>
    </w:p>
  </w:comment>
  <w:comment w:id="118" w:author="Thomas Kuerner" w:date="2016-09-13T14:35:00Z" w:initials="t">
    <w:p w:rsidR="00BB20B3" w:rsidRDefault="00BB20B3">
      <w:pPr>
        <w:pStyle w:val="Kommentartext"/>
      </w:pPr>
      <w:r>
        <w:rPr>
          <w:rStyle w:val="Kommentarzeichen"/>
        </w:rPr>
        <w:annotationRef/>
      </w:r>
      <w:r>
        <w:t>Harmonize references to .3e</w:t>
      </w:r>
    </w:p>
  </w:comment>
  <w:comment w:id="150" w:author="Thomas Kuerner" w:date="2016-09-13T14:39:00Z" w:initials="t">
    <w:p w:rsidR="00BB20B3" w:rsidRDefault="00BB20B3">
      <w:pPr>
        <w:pStyle w:val="Kommentartext"/>
      </w:pPr>
      <w:r>
        <w:rPr>
          <w:rStyle w:val="Kommentarzeichen"/>
        </w:rPr>
        <w:annotationRef/>
      </w:r>
      <w:r>
        <w:t>Check with most recent draft of .3e</w:t>
      </w:r>
    </w:p>
  </w:comment>
  <w:comment w:id="193" w:author="Thomas Kuerner" w:date="2016-09-13T16:09:00Z" w:initials="t">
    <w:p w:rsidR="00BB20B3" w:rsidRDefault="00BB20B3">
      <w:pPr>
        <w:pStyle w:val="Kommentartext"/>
      </w:pPr>
      <w:r>
        <w:rPr>
          <w:rStyle w:val="Kommentarzeichen"/>
        </w:rPr>
        <w:annotationRef/>
      </w:r>
      <w:r>
        <w:t>Check with most recent version of .3e</w:t>
      </w:r>
    </w:p>
  </w:comment>
  <w:comment w:id="213" w:author="Thomas Kuerner" w:date="2016-09-13T16:09:00Z" w:initials="t">
    <w:p w:rsidR="00BB20B3" w:rsidRDefault="00BB20B3">
      <w:pPr>
        <w:pStyle w:val="Kommentartext"/>
      </w:pPr>
      <w:r>
        <w:rPr>
          <w:rStyle w:val="Kommentarzeichen"/>
        </w:rPr>
        <w:annotationRef/>
      </w:r>
      <w:r>
        <w:t>Check all numbers in this column and add bandwidth of 73</w:t>
      </w:r>
      <w:proofErr w:type="gramStart"/>
      <w:r>
        <w:t>,…</w:t>
      </w:r>
      <w:proofErr w:type="gramEnd"/>
      <w:r>
        <w:t xml:space="preserve"> GHz</w:t>
      </w:r>
    </w:p>
  </w:comment>
  <w:comment w:id="214" w:author="Thomas Kuerner" w:date="2016-09-15T12:18:00Z" w:initials="t">
    <w:p w:rsidR="00BB20B3" w:rsidRDefault="00BB20B3">
      <w:pPr>
        <w:pStyle w:val="Kommentartext"/>
      </w:pPr>
      <w:r>
        <w:rPr>
          <w:rStyle w:val="Kommentarzeichen"/>
        </w:rPr>
        <w:annotationRef/>
      </w:r>
      <w:r>
        <w:t>Straw poll: unanimous consent to go this way</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B68" w:rsidRDefault="00E27B68">
      <w:r>
        <w:separator/>
      </w:r>
    </w:p>
  </w:endnote>
  <w:endnote w:type="continuationSeparator" w:id="0">
    <w:p w:rsidR="00E27B68" w:rsidRDefault="00E27B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B3" w:rsidRPr="00C3261D" w:rsidRDefault="00BB20B3" w:rsidP="00936D85">
    <w:pPr>
      <w:pStyle w:val="Fuzeile"/>
      <w:widowControl w:val="0"/>
      <w:pBdr>
        <w:top w:val="single" w:sz="6" w:space="0" w:color="auto"/>
      </w:pBdr>
      <w:tabs>
        <w:tab w:val="clear" w:pos="4320"/>
        <w:tab w:val="clear" w:pos="8640"/>
        <w:tab w:val="center" w:pos="4680"/>
        <w:tab w:val="right" w:pos="9360"/>
      </w:tabs>
      <w:spacing w:before="240"/>
      <w:rPr>
        <w:lang w:val="de-DE" w:eastAsia="ja-JP"/>
      </w:rPr>
    </w:pPr>
    <w:r w:rsidRPr="00C3261D">
      <w:rPr>
        <w:lang w:val="de-DE"/>
      </w:rPr>
      <w:t>Submission</w:t>
    </w:r>
    <w:r w:rsidRPr="00C3261D">
      <w:rPr>
        <w:lang w:val="de-DE"/>
      </w:rPr>
      <w:tab/>
    </w:r>
    <w:r>
      <w:rPr>
        <w:rFonts w:hint="eastAsia"/>
        <w:lang w:eastAsia="ja-JP"/>
      </w:rPr>
      <w:t xml:space="preserve">　　　　　　　　　　　　　</w:t>
    </w:r>
    <w:r w:rsidRPr="00C3261D">
      <w:rPr>
        <w:lang w:val="de-DE"/>
      </w:rPr>
      <w:t xml:space="preserve">Page </w:t>
    </w:r>
    <w:r>
      <w:pgNum/>
    </w:r>
    <w:r w:rsidRPr="00C3261D">
      <w:rPr>
        <w:lang w:val="de-DE"/>
      </w:rPr>
      <w:t xml:space="preserve">                        </w:t>
    </w:r>
    <w:r>
      <w:rPr>
        <w:lang w:val="de-DE" w:eastAsia="ja-JP"/>
      </w:rPr>
      <w:t>TU Braunschweig, NICT et. al.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B3" w:rsidRDefault="00BB20B3">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B68" w:rsidRDefault="00E27B68">
      <w:r>
        <w:separator/>
      </w:r>
    </w:p>
  </w:footnote>
  <w:footnote w:type="continuationSeparator" w:id="0">
    <w:p w:rsidR="00E27B68" w:rsidRDefault="00E27B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B3" w:rsidRDefault="00BB20B3"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September</w:t>
    </w:r>
    <w:r>
      <w:rPr>
        <w:b/>
        <w:sz w:val="28"/>
      </w:rPr>
      <w:t xml:space="preserve"> 2016</w:t>
    </w:r>
    <w:r>
      <w:rPr>
        <w:b/>
        <w:sz w:val="28"/>
      </w:rPr>
      <w:tab/>
      <w:t xml:space="preserve"> IEEE P802.15-16-</w:t>
    </w:r>
    <w:r>
      <w:rPr>
        <w:rFonts w:hint="eastAsia"/>
        <w:b/>
        <w:sz w:val="28"/>
        <w:lang w:eastAsia="ja-JP"/>
      </w:rPr>
      <w:t>0</w:t>
    </w:r>
    <w:r>
      <w:rPr>
        <w:b/>
        <w:sz w:val="28"/>
        <w:lang w:eastAsia="ja-JP"/>
      </w:rPr>
      <w:t>595</w:t>
    </w:r>
    <w:r>
      <w:rPr>
        <w:b/>
        <w:sz w:val="28"/>
      </w:rPr>
      <w:t>-</w:t>
    </w:r>
    <w:r>
      <w:rPr>
        <w:rFonts w:hint="eastAsia"/>
        <w:b/>
        <w:sz w:val="28"/>
        <w:lang w:eastAsia="ja-JP"/>
      </w:rPr>
      <w:t>0</w:t>
    </w:r>
    <w:r>
      <w:rPr>
        <w:b/>
        <w:sz w:val="28"/>
        <w:lang w:eastAsia="ja-JP"/>
      </w:rPr>
      <w:t>1</w:t>
    </w:r>
    <w:r>
      <w:rPr>
        <w:b/>
        <w:sz w:val="28"/>
      </w:rPr>
      <w:t>-00</w:t>
    </w:r>
    <w:r>
      <w:rPr>
        <w:rFonts w:hint="eastAsia"/>
        <w:b/>
        <w:sz w:val="28"/>
        <w:lang w:eastAsia="ja-JP"/>
      </w:rPr>
      <w:t>3</w:t>
    </w:r>
    <w:r>
      <w:rPr>
        <w:b/>
        <w:sz w:val="28"/>
        <w:lang w:eastAsia="ja-JP"/>
      </w:rPr>
      <w:t>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B3" w:rsidRDefault="00BB20B3">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A6C0EC2"/>
    <w:multiLevelType w:val="multilevel"/>
    <w:tmpl w:val="C9F8C886"/>
    <w:styleLink w:val="1"/>
    <w:lvl w:ilvl="0">
      <w:start w:val="12"/>
      <w:numFmt w:val="decimal"/>
      <w:suff w:val="space"/>
      <w:lvlText w:val="%1a"/>
      <w:lvlJc w:val="left"/>
      <w:pPr>
        <w:ind w:left="0" w:firstLine="0"/>
      </w:pPr>
      <w:rPr>
        <w:rFonts w:eastAsia="Arial" w:hint="default"/>
        <w:b/>
        <w:i w:val="0"/>
        <w:caps w:val="0"/>
        <w:strike w:val="0"/>
        <w:dstrike w:val="0"/>
        <w:outline w:val="0"/>
        <w:shadow w:val="0"/>
        <w:emboss w:val="0"/>
        <w:imprint w:val="0"/>
        <w:vanish w:val="0"/>
        <w:sz w:val="24"/>
        <w:vertAlign w:val="baseline"/>
      </w:rPr>
    </w:lvl>
    <w:lvl w:ilvl="1">
      <w:start w:val="1"/>
      <w:numFmt w:val="decimal"/>
      <w:suff w:val="space"/>
      <w:lvlText w:val="%1a.%2"/>
      <w:lvlJc w:val="left"/>
      <w:pPr>
        <w:ind w:left="0" w:firstLine="0"/>
      </w:pPr>
      <w:rPr>
        <w:rFonts w:ascii="Arial" w:hAnsi="Arial" w:hint="default"/>
        <w:b w:val="0"/>
        <w:i w:val="0"/>
        <w:caps w:val="0"/>
        <w:strike w:val="0"/>
        <w:dstrike w:val="0"/>
        <w:outline w:val="0"/>
        <w:shadow w:val="0"/>
        <w:emboss w:val="0"/>
        <w:imprint w:val="0"/>
        <w:vanish w:val="0"/>
        <w:sz w:val="22"/>
        <w:u w:val="none"/>
        <w:vertAlign w:val="baseline"/>
      </w:rPr>
    </w:lvl>
    <w:lvl w:ilvl="2">
      <w:start w:val="1"/>
      <w:numFmt w:val="decimal"/>
      <w:suff w:val="space"/>
      <w:lvlText w:val="%1a.%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a.%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a.%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nsid w:val="0B6E19F0"/>
    <w:multiLevelType w:val="singleLevel"/>
    <w:tmpl w:val="6FC2E918"/>
    <w:name w:val="STDS_EQ"/>
    <w:lvl w:ilvl="0">
      <w:start w:val="1"/>
      <w:numFmt w:val="decimal"/>
      <w:lvlText w:val="(%1)"/>
      <w:lvlJc w:val="left"/>
      <w:pPr>
        <w:tabs>
          <w:tab w:val="num" w:pos="360"/>
        </w:tabs>
        <w:ind w:left="360" w:hanging="360"/>
      </w:pPr>
    </w:lvl>
  </w:abstractNum>
  <w:abstractNum w:abstractNumId="4">
    <w:nsid w:val="0D8D7AF4"/>
    <w:multiLevelType w:val="multilevel"/>
    <w:tmpl w:val="53566B32"/>
    <w:lvl w:ilvl="0">
      <w:start w:val="12"/>
      <w:numFmt w:val="decimal"/>
      <w:suff w:val="space"/>
      <w:lvlText w:val="%1a"/>
      <w:lvlJc w:val="left"/>
      <w:pPr>
        <w:ind w:left="0" w:firstLine="0"/>
      </w:pPr>
      <w:rPr>
        <w:rFonts w:eastAsia="MS Mincho" w:hint="default"/>
        <w:b/>
        <w:i w:val="0"/>
        <w:caps w:val="0"/>
        <w:strike w:val="0"/>
        <w:dstrike w:val="0"/>
        <w:outline w:val="0"/>
        <w:shadow w:val="0"/>
        <w:emboss w:val="0"/>
        <w:imprint w:val="0"/>
        <w:vanish w:val="0"/>
        <w:sz w:val="24"/>
        <w:vertAlign w:val="baseline"/>
      </w:rPr>
    </w:lvl>
    <w:lvl w:ilvl="1">
      <w:start w:val="2"/>
      <w:numFmt w:val="decimal"/>
      <w:suff w:val="space"/>
      <w:lvlText w:val="%1a.%2"/>
      <w:lvlJc w:val="left"/>
      <w:pPr>
        <w:ind w:left="0" w:firstLine="0"/>
      </w:pPr>
      <w:rPr>
        <w:rFonts w:ascii="Arial" w:eastAsia="Arial Unicode MS" w:hAnsi="Arial" w:hint="default"/>
        <w:b/>
        <w:i w:val="0"/>
        <w:caps w:val="0"/>
        <w:strike w:val="0"/>
        <w:dstrike w:val="0"/>
        <w:outline w:val="0"/>
        <w:shadow w:val="0"/>
        <w:emboss w:val="0"/>
        <w:imprint w:val="0"/>
        <w:vanish w:val="0"/>
        <w:sz w:val="24"/>
        <w:u w:val="none"/>
        <w:vertAlign w:val="baseline"/>
      </w:rPr>
    </w:lvl>
    <w:lvl w:ilvl="2">
      <w:start w:val="1"/>
      <w:numFmt w:val="decimal"/>
      <w:suff w:val="space"/>
      <w:lvlText w:val="%1a.%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a.%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a.%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
    <w:nsid w:val="1294772B"/>
    <w:multiLevelType w:val="hybridMultilevel"/>
    <w:tmpl w:val="54CC8DB8"/>
    <w:lvl w:ilvl="0" w:tplc="7368E6CA">
      <w:start w:val="1"/>
      <w:numFmt w:val="lowerLetter"/>
      <w:lvlText w:val="%1)"/>
      <w:lvlJc w:val="left"/>
      <w:pPr>
        <w:ind w:left="7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ED21E3D"/>
    <w:multiLevelType w:val="multilevel"/>
    <w:tmpl w:val="6C264E8E"/>
    <w:lvl w:ilvl="0">
      <w:start w:val="12"/>
      <w:numFmt w:val="decimal"/>
      <w:suff w:val="space"/>
      <w:lvlText w:val="%1a"/>
      <w:lvlJc w:val="left"/>
      <w:pPr>
        <w:ind w:left="0" w:firstLine="0"/>
      </w:pPr>
      <w:rPr>
        <w:rFonts w:eastAsia="MS Mincho" w:hint="default"/>
        <w:b/>
        <w:i w:val="0"/>
        <w:caps w:val="0"/>
        <w:strike w:val="0"/>
        <w:dstrike w:val="0"/>
        <w:outline w:val="0"/>
        <w:shadow w:val="0"/>
        <w:emboss w:val="0"/>
        <w:imprint w:val="0"/>
        <w:vanish w:val="0"/>
        <w:sz w:val="24"/>
        <w:vertAlign w:val="baseline"/>
      </w:rPr>
    </w:lvl>
    <w:lvl w:ilvl="1">
      <w:start w:val="1"/>
      <w:numFmt w:val="decimal"/>
      <w:suff w:val="space"/>
      <w:lvlText w:val="%1a.%2"/>
      <w:lvlJc w:val="left"/>
      <w:pPr>
        <w:ind w:left="0" w:firstLine="0"/>
      </w:pPr>
      <w:rPr>
        <w:rFonts w:ascii="Arial" w:eastAsia="Arial Unicode MS" w:hAnsi="Arial" w:hint="default"/>
        <w:b/>
        <w:i w:val="0"/>
        <w:caps w:val="0"/>
        <w:strike w:val="0"/>
        <w:dstrike w:val="0"/>
        <w:outline w:val="0"/>
        <w:shadow w:val="0"/>
        <w:emboss w:val="0"/>
        <w:imprint w:val="0"/>
        <w:vanish w:val="0"/>
        <w:sz w:val="24"/>
        <w:u w:val="none"/>
        <w:vertAlign w:val="baseline"/>
      </w:rPr>
    </w:lvl>
    <w:lvl w:ilvl="2">
      <w:start w:val="1"/>
      <w:numFmt w:val="decimal"/>
      <w:suff w:val="space"/>
      <w:lvlText w:val="%1a.%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a.%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a.%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
    <w:nsid w:val="249B18A5"/>
    <w:multiLevelType w:val="multilevel"/>
    <w:tmpl w:val="E6481042"/>
    <w:lvl w:ilvl="0">
      <w:start w:val="12"/>
      <w:numFmt w:val="decimal"/>
      <w:suff w:val="space"/>
      <w:lvlText w:val="%1a"/>
      <w:lvlJc w:val="left"/>
      <w:pPr>
        <w:ind w:left="0" w:firstLine="0"/>
      </w:pPr>
      <w:rPr>
        <w:rFonts w:eastAsia="MS Mincho" w:hint="default"/>
        <w:b/>
        <w:i w:val="0"/>
        <w:caps w:val="0"/>
        <w:strike w:val="0"/>
        <w:dstrike w:val="0"/>
        <w:outline w:val="0"/>
        <w:shadow w:val="0"/>
        <w:emboss w:val="0"/>
        <w:imprint w:val="0"/>
        <w:vanish w:val="0"/>
        <w:sz w:val="24"/>
        <w:vertAlign w:val="baseline"/>
      </w:rPr>
    </w:lvl>
    <w:lvl w:ilvl="1">
      <w:start w:val="1"/>
      <w:numFmt w:val="decimal"/>
      <w:suff w:val="space"/>
      <w:lvlText w:val="%1a.%2"/>
      <w:lvlJc w:val="left"/>
      <w:pPr>
        <w:ind w:left="0" w:firstLine="0"/>
      </w:pPr>
      <w:rPr>
        <w:rFonts w:ascii="Arial" w:eastAsia="Arial Unicode MS" w:hAnsi="Arial" w:hint="default"/>
        <w:b/>
        <w:i w:val="0"/>
        <w:caps w:val="0"/>
        <w:strike w:val="0"/>
        <w:dstrike w:val="0"/>
        <w:outline w:val="0"/>
        <w:shadow w:val="0"/>
        <w:emboss w:val="0"/>
        <w:imprint w:val="0"/>
        <w:vanish w:val="0"/>
        <w:sz w:val="24"/>
        <w:u w:val="none"/>
        <w:vertAlign w:val="baseline"/>
      </w:rPr>
    </w:lvl>
    <w:lvl w:ilvl="2">
      <w:start w:val="1"/>
      <w:numFmt w:val="decimal"/>
      <w:suff w:val="space"/>
      <w:lvlText w:val="%1a.%2.%3"/>
      <w:lvlJc w:val="left"/>
      <w:pPr>
        <w:ind w:left="426"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suff w:val="space"/>
      <w:lvlText w:val="%1a.%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a.%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0">
    <w:nsid w:val="303F2832"/>
    <w:multiLevelType w:val="multilevel"/>
    <w:tmpl w:val="C26887B8"/>
    <w:lvl w:ilvl="0">
      <w:start w:val="12"/>
      <w:numFmt w:val="decimal"/>
      <w:suff w:val="space"/>
      <w:lvlText w:val="%1a"/>
      <w:lvlJc w:val="left"/>
      <w:pPr>
        <w:ind w:left="0" w:firstLine="0"/>
      </w:pPr>
      <w:rPr>
        <w:rFonts w:hint="default"/>
        <w:b/>
        <w:i w:val="0"/>
        <w:caps w:val="0"/>
        <w:strike w:val="0"/>
        <w:dstrike w:val="0"/>
        <w:outline w:val="0"/>
        <w:shadow w:val="0"/>
        <w:emboss w:val="0"/>
        <w:imprint w:val="0"/>
        <w:vanish w:val="0"/>
        <w:sz w:val="24"/>
        <w:vertAlign w:val="baseline"/>
      </w:rPr>
    </w:lvl>
    <w:lvl w:ilvl="1">
      <w:start w:val="1"/>
      <w:numFmt w:val="decimal"/>
      <w:suff w:val="space"/>
      <w:lvlText w:val="%1a.%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a.%2.%3"/>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3">
      <w:start w:val="1"/>
      <w:numFmt w:val="decimal"/>
      <w:pStyle w:val="BitHeading"/>
      <w:suff w:val="space"/>
      <w:lvlText w:val="12a.2.4.%4"/>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4">
      <w:start w:val="1"/>
      <w:numFmt w:val="decimal"/>
      <w:suff w:val="space"/>
      <w:lvlText w:val="%1a.%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
    <w:nsid w:val="374B7BAC"/>
    <w:multiLevelType w:val="multilevel"/>
    <w:tmpl w:val="C13ED876"/>
    <w:lvl w:ilvl="0">
      <w:start w:val="12"/>
      <w:numFmt w:val="decimal"/>
      <w:suff w:val="space"/>
      <w:lvlText w:val="%1a"/>
      <w:lvlJc w:val="left"/>
      <w:pPr>
        <w:ind w:left="0" w:firstLine="0"/>
      </w:pPr>
      <w:rPr>
        <w:rFonts w:hint="default"/>
        <w:b/>
        <w:i w:val="0"/>
        <w:caps w:val="0"/>
        <w:strike w:val="0"/>
        <w:dstrike w:val="0"/>
        <w:outline w:val="0"/>
        <w:shadow w:val="0"/>
        <w:emboss w:val="0"/>
        <w:imprint w:val="0"/>
        <w:vanish w:val="0"/>
        <w:sz w:val="24"/>
        <w:vertAlign w:val="baseline"/>
      </w:rPr>
    </w:lvl>
    <w:lvl w:ilvl="1">
      <w:start w:val="1"/>
      <w:numFmt w:val="decimal"/>
      <w:suff w:val="space"/>
      <w:lvlText w:val="%1a.%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a.2.%3"/>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3">
      <w:start w:val="1"/>
      <w:numFmt w:val="decimal"/>
      <w:suff w:val="space"/>
      <w:lvlText w:val="12a.2.2.%4"/>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4">
      <w:start w:val="1"/>
      <w:numFmt w:val="decimal"/>
      <w:suff w:val="space"/>
      <w:lvlText w:val="12a.2.3.3.%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
    <w:nsid w:val="382D619E"/>
    <w:multiLevelType w:val="hybridMultilevel"/>
    <w:tmpl w:val="6CF45F8A"/>
    <w:lvl w:ilvl="0" w:tplc="2B329D28">
      <w:start w:val="174"/>
      <w:numFmt w:val="bullet"/>
      <w:lvlText w:val="-"/>
      <w:lvlJc w:val="left"/>
      <w:pPr>
        <w:ind w:left="760" w:hanging="360"/>
      </w:pPr>
      <w:rPr>
        <w:rFonts w:ascii="TimesNewRoman" w:eastAsiaTheme="minorEastAsia" w:hAnsi="TimesNewRoman" w:cs="TimesNew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19C3AD3"/>
    <w:multiLevelType w:val="multilevel"/>
    <w:tmpl w:val="DBC0E592"/>
    <w:lvl w:ilvl="0">
      <w:start w:val="12"/>
      <w:numFmt w:val="decimal"/>
      <w:suff w:val="space"/>
      <w:lvlText w:val="%1a"/>
      <w:lvlJc w:val="left"/>
      <w:pPr>
        <w:ind w:left="0" w:firstLine="0"/>
      </w:pPr>
      <w:rPr>
        <w:rFonts w:hint="default"/>
        <w:b/>
        <w:i w:val="0"/>
        <w:caps w:val="0"/>
        <w:strike w:val="0"/>
        <w:dstrike w:val="0"/>
        <w:outline w:val="0"/>
        <w:shadow w:val="0"/>
        <w:emboss w:val="0"/>
        <w:imprint w:val="0"/>
        <w:vanish w:val="0"/>
        <w:sz w:val="24"/>
        <w:vertAlign w:val="baseline"/>
      </w:rPr>
    </w:lvl>
    <w:lvl w:ilvl="1">
      <w:start w:val="1"/>
      <w:numFmt w:val="decimal"/>
      <w:suff w:val="space"/>
      <w:lvlText w:val="%1a.%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a.%2.%3"/>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3">
      <w:start w:val="1"/>
      <w:numFmt w:val="decimal"/>
      <w:suff w:val="space"/>
      <w:lvlText w:val="12a.2.2.%4"/>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4">
      <w:start w:val="1"/>
      <w:numFmt w:val="decimal"/>
      <w:suff w:val="space"/>
      <w:lvlText w:val="12a.2.3.3.%5"/>
      <w:lvlJc w:val="left"/>
      <w:pPr>
        <w:ind w:left="142"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5">
    <w:nsid w:val="46074E24"/>
    <w:multiLevelType w:val="hybridMultilevel"/>
    <w:tmpl w:val="F580E88C"/>
    <w:lvl w:ilvl="0" w:tplc="83783592">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7">
    <w:nsid w:val="538A1539"/>
    <w:multiLevelType w:val="hybridMultilevel"/>
    <w:tmpl w:val="47C23140"/>
    <w:lvl w:ilvl="0" w:tplc="2B4699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B191AE9"/>
    <w:multiLevelType w:val="multilevel"/>
    <w:tmpl w:val="49C6932E"/>
    <w:lvl w:ilvl="0">
      <w:start w:val="10"/>
      <w:numFmt w:val="decimal"/>
      <w:suff w:val="space"/>
      <w:lvlText w:val="12a.2.1.%1"/>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1">
      <w:start w:val="1"/>
      <w:numFmt w:val="decimal"/>
      <w:suff w:val="space"/>
      <w:lvlText w:val="%1a.%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a.1.%3"/>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3">
      <w:start w:val="1"/>
      <w:numFmt w:val="decimal"/>
      <w:suff w:val="space"/>
      <w:lvlText w:val="12a.1.6.%4"/>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4">
      <w:start w:val="1"/>
      <w:numFmt w:val="decimal"/>
      <w:suff w:val="space"/>
      <w:lvlText w:val="%1a.%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
    <w:nsid w:val="666D2C5B"/>
    <w:multiLevelType w:val="multilevel"/>
    <w:tmpl w:val="921223A2"/>
    <w:lvl w:ilvl="0">
      <w:start w:val="12"/>
      <w:numFmt w:val="decimal"/>
      <w:suff w:val="space"/>
      <w:lvlText w:val="%1b"/>
      <w:lvlJc w:val="left"/>
      <w:pPr>
        <w:ind w:left="0" w:firstLine="0"/>
      </w:pPr>
      <w:rPr>
        <w:rFonts w:eastAsia="MS Mincho" w:hint="default"/>
        <w:b/>
        <w:i w:val="0"/>
        <w:caps w:val="0"/>
        <w:strike w:val="0"/>
        <w:dstrike w:val="0"/>
        <w:outline w:val="0"/>
        <w:shadow w:val="0"/>
        <w:emboss w:val="0"/>
        <w:imprint w:val="0"/>
        <w:vanish w:val="0"/>
        <w:sz w:val="24"/>
        <w:vertAlign w:val="baseline"/>
      </w:rPr>
    </w:lvl>
    <w:lvl w:ilvl="1">
      <w:start w:val="1"/>
      <w:numFmt w:val="decimal"/>
      <w:lvlText w:val="%22b.1"/>
      <w:lvlJc w:val="left"/>
      <w:pPr>
        <w:ind w:left="0" w:firstLine="0"/>
      </w:pPr>
      <w:rPr>
        <w:rFonts w:hint="default"/>
        <w:b/>
        <w:i w:val="0"/>
        <w:caps w:val="0"/>
        <w:strike w:val="0"/>
        <w:dstrike w:val="0"/>
        <w:outline w:val="0"/>
        <w:shadow w:val="0"/>
        <w:emboss w:val="0"/>
        <w:imprint w:val="0"/>
        <w:vanish w:val="0"/>
        <w:sz w:val="24"/>
        <w:u w:val="none"/>
        <w:vertAlign w:val="baseline"/>
      </w:rPr>
    </w:lvl>
    <w:lvl w:ilvl="2">
      <w:start w:val="1"/>
      <w:numFmt w:val="decimal"/>
      <w:suff w:val="space"/>
      <w:lvlText w:val="%1b.%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b.%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b.%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
    <w:nsid w:val="66C7382A"/>
    <w:multiLevelType w:val="multilevel"/>
    <w:tmpl w:val="E01AE8F4"/>
    <w:lvl w:ilvl="0">
      <w:start w:val="1"/>
      <w:numFmt w:val="decimal"/>
      <w:lvlText w:val="%12b."/>
      <w:lvlJc w:val="left"/>
      <w:pPr>
        <w:ind w:left="0" w:firstLine="0"/>
      </w:pPr>
      <w:rPr>
        <w:rFonts w:hint="default"/>
        <w:b/>
        <w:i w:val="0"/>
        <w:caps w:val="0"/>
        <w:strike w:val="0"/>
        <w:dstrike w:val="0"/>
        <w:outline w:val="0"/>
        <w:shadow w:val="0"/>
        <w:emboss w:val="0"/>
        <w:imprint w:val="0"/>
        <w:vanish w:val="0"/>
        <w:sz w:val="24"/>
        <w:vertAlign w:val="baseline"/>
      </w:rPr>
    </w:lvl>
    <w:lvl w:ilvl="1">
      <w:start w:val="1"/>
      <w:numFmt w:val="decimal"/>
      <w:suff w:val="space"/>
      <w:lvlText w:val="%1a.%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a.%2.%3"/>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3">
      <w:start w:val="1"/>
      <w:numFmt w:val="decimal"/>
      <w:suff w:val="space"/>
      <w:lvlText w:val="%1a.%2.%3.%4"/>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4">
      <w:start w:val="1"/>
      <w:numFmt w:val="decimal"/>
      <w:suff w:val="space"/>
      <w:lvlText w:val="%1a.%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22">
    <w:nsid w:val="6F956C21"/>
    <w:multiLevelType w:val="multilevel"/>
    <w:tmpl w:val="CC487DF2"/>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22"/>
  </w:num>
  <w:num w:numId="2">
    <w:abstractNumId w:val="9"/>
  </w:num>
  <w:num w:numId="3">
    <w:abstractNumId w:val="0"/>
  </w:num>
  <w:num w:numId="4">
    <w:abstractNumId w:val="14"/>
  </w:num>
  <w:num w:numId="5">
    <w:abstractNumId w:val="1"/>
  </w:num>
  <w:num w:numId="6">
    <w:abstractNumId w:val="16"/>
  </w:num>
  <w:num w:numId="7">
    <w:abstractNumId w:val="7"/>
  </w:num>
  <w:num w:numId="8">
    <w:abstractNumId w:val="17"/>
  </w:num>
  <w:num w:numId="9">
    <w:abstractNumId w:val="15"/>
  </w:num>
  <w:num w:numId="10">
    <w:abstractNumId w:val="2"/>
  </w:num>
  <w:num w:numId="11">
    <w:abstractNumId w:val="19"/>
  </w:num>
  <w:num w:numId="12">
    <w:abstractNumId w:val="10"/>
  </w:num>
  <w:num w:numId="13">
    <w:abstractNumId w:val="20"/>
  </w:num>
  <w:num w:numId="14">
    <w:abstractNumId w:val="4"/>
  </w:num>
  <w:num w:numId="15">
    <w:abstractNumId w:val="8"/>
  </w:num>
  <w:num w:numId="16">
    <w:abstractNumId w:val="11"/>
  </w:num>
  <w:num w:numId="17">
    <w:abstractNumId w:val="13"/>
  </w:num>
  <w:num w:numId="18">
    <w:abstractNumId w:val="18"/>
  </w:num>
  <w:num w:numId="19">
    <w:abstractNumId w:val="10"/>
    <w:lvlOverride w:ilvl="0">
      <w:startOverride w:val="1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8" w:dllVersion="513" w:checkStyle="1"/>
  <w:proofState w:spelling="clean" w:grammar="clean"/>
  <w:attachedTemplate r:id="rId1"/>
  <w:stylePaneFormatFilter w:val="3F0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2530">
      <v:textbox inset="5.85pt,.7pt,5.85pt,.7pt"/>
    </o:shapedefaults>
  </w:hdrShapeDefaults>
  <w:footnotePr>
    <w:pos w:val="beneathText"/>
    <w:footnote w:id="-1"/>
    <w:footnote w:id="0"/>
  </w:footnotePr>
  <w:endnotePr>
    <w:endnote w:id="-1"/>
    <w:endnote w:id="0"/>
  </w:endnotePr>
  <w:compat>
    <w:useFELayout/>
  </w:compat>
  <w:rsids>
    <w:rsidRoot w:val="00D80C2B"/>
    <w:rsid w:val="00001EEA"/>
    <w:rsid w:val="000045F2"/>
    <w:rsid w:val="00005F11"/>
    <w:rsid w:val="000068E5"/>
    <w:rsid w:val="00006F53"/>
    <w:rsid w:val="00010EC0"/>
    <w:rsid w:val="0001197D"/>
    <w:rsid w:val="00016783"/>
    <w:rsid w:val="0002041D"/>
    <w:rsid w:val="00025112"/>
    <w:rsid w:val="00025EC6"/>
    <w:rsid w:val="000270C5"/>
    <w:rsid w:val="00027ECA"/>
    <w:rsid w:val="00031CF3"/>
    <w:rsid w:val="00037DE5"/>
    <w:rsid w:val="00045EEC"/>
    <w:rsid w:val="00053644"/>
    <w:rsid w:val="000543C1"/>
    <w:rsid w:val="00055CF4"/>
    <w:rsid w:val="00056302"/>
    <w:rsid w:val="0005774B"/>
    <w:rsid w:val="00063550"/>
    <w:rsid w:val="00064676"/>
    <w:rsid w:val="00066244"/>
    <w:rsid w:val="00066F44"/>
    <w:rsid w:val="000742C3"/>
    <w:rsid w:val="000771BF"/>
    <w:rsid w:val="0008657F"/>
    <w:rsid w:val="00091FBC"/>
    <w:rsid w:val="000951AF"/>
    <w:rsid w:val="0009539A"/>
    <w:rsid w:val="000A02E5"/>
    <w:rsid w:val="000A64BE"/>
    <w:rsid w:val="000A6858"/>
    <w:rsid w:val="000A7D76"/>
    <w:rsid w:val="000B40A0"/>
    <w:rsid w:val="000D2510"/>
    <w:rsid w:val="000D342A"/>
    <w:rsid w:val="000D5E82"/>
    <w:rsid w:val="000D7FF1"/>
    <w:rsid w:val="000E25F2"/>
    <w:rsid w:val="000E73D7"/>
    <w:rsid w:val="000F0DE0"/>
    <w:rsid w:val="000F31A3"/>
    <w:rsid w:val="000F5F64"/>
    <w:rsid w:val="000F6EA3"/>
    <w:rsid w:val="000F7D1C"/>
    <w:rsid w:val="00100EAC"/>
    <w:rsid w:val="00101517"/>
    <w:rsid w:val="00102DC8"/>
    <w:rsid w:val="001057AC"/>
    <w:rsid w:val="00113CBB"/>
    <w:rsid w:val="00113E44"/>
    <w:rsid w:val="001150D6"/>
    <w:rsid w:val="00121E71"/>
    <w:rsid w:val="0013040B"/>
    <w:rsid w:val="00137E6E"/>
    <w:rsid w:val="001401DD"/>
    <w:rsid w:val="0014167A"/>
    <w:rsid w:val="00141C53"/>
    <w:rsid w:val="0014333A"/>
    <w:rsid w:val="00143C26"/>
    <w:rsid w:val="001442C9"/>
    <w:rsid w:val="00144F51"/>
    <w:rsid w:val="0015067A"/>
    <w:rsid w:val="00151491"/>
    <w:rsid w:val="001549CB"/>
    <w:rsid w:val="00155509"/>
    <w:rsid w:val="0016195C"/>
    <w:rsid w:val="001629FD"/>
    <w:rsid w:val="0016760C"/>
    <w:rsid w:val="001726AB"/>
    <w:rsid w:val="0017494C"/>
    <w:rsid w:val="00175B12"/>
    <w:rsid w:val="0017643A"/>
    <w:rsid w:val="0017766D"/>
    <w:rsid w:val="00180A5B"/>
    <w:rsid w:val="00190193"/>
    <w:rsid w:val="0019073C"/>
    <w:rsid w:val="00191C72"/>
    <w:rsid w:val="00193408"/>
    <w:rsid w:val="00197814"/>
    <w:rsid w:val="001A0940"/>
    <w:rsid w:val="001A2997"/>
    <w:rsid w:val="001A3D9D"/>
    <w:rsid w:val="001B191E"/>
    <w:rsid w:val="001B4D4C"/>
    <w:rsid w:val="001B6C0B"/>
    <w:rsid w:val="001B7175"/>
    <w:rsid w:val="001C0FA9"/>
    <w:rsid w:val="001C16FF"/>
    <w:rsid w:val="001C2682"/>
    <w:rsid w:val="001C4EDE"/>
    <w:rsid w:val="001C53A0"/>
    <w:rsid w:val="001D0E36"/>
    <w:rsid w:val="001D3BB6"/>
    <w:rsid w:val="001D3E84"/>
    <w:rsid w:val="001D591E"/>
    <w:rsid w:val="001E31D8"/>
    <w:rsid w:val="001E3B19"/>
    <w:rsid w:val="001E5ACD"/>
    <w:rsid w:val="001F1528"/>
    <w:rsid w:val="001F156D"/>
    <w:rsid w:val="001F7133"/>
    <w:rsid w:val="002012B0"/>
    <w:rsid w:val="002053E2"/>
    <w:rsid w:val="00205684"/>
    <w:rsid w:val="0020739C"/>
    <w:rsid w:val="00212841"/>
    <w:rsid w:val="00213C56"/>
    <w:rsid w:val="00214AD7"/>
    <w:rsid w:val="002178BE"/>
    <w:rsid w:val="00220C26"/>
    <w:rsid w:val="00220D6C"/>
    <w:rsid w:val="0022299D"/>
    <w:rsid w:val="00230DE9"/>
    <w:rsid w:val="00233475"/>
    <w:rsid w:val="00235241"/>
    <w:rsid w:val="00236E36"/>
    <w:rsid w:val="00242395"/>
    <w:rsid w:val="00246F70"/>
    <w:rsid w:val="002477FB"/>
    <w:rsid w:val="00247CF5"/>
    <w:rsid w:val="00247D0B"/>
    <w:rsid w:val="00247EDD"/>
    <w:rsid w:val="0025161C"/>
    <w:rsid w:val="00252231"/>
    <w:rsid w:val="00256B8B"/>
    <w:rsid w:val="00257E4C"/>
    <w:rsid w:val="002646FC"/>
    <w:rsid w:val="002656CF"/>
    <w:rsid w:val="00265C41"/>
    <w:rsid w:val="00266958"/>
    <w:rsid w:val="00266F0C"/>
    <w:rsid w:val="00267955"/>
    <w:rsid w:val="00277F50"/>
    <w:rsid w:val="002813DA"/>
    <w:rsid w:val="00287273"/>
    <w:rsid w:val="002903DF"/>
    <w:rsid w:val="00290B5A"/>
    <w:rsid w:val="00291D07"/>
    <w:rsid w:val="00293A53"/>
    <w:rsid w:val="00294B47"/>
    <w:rsid w:val="002954DB"/>
    <w:rsid w:val="002B09D3"/>
    <w:rsid w:val="002B37B3"/>
    <w:rsid w:val="002C0EE1"/>
    <w:rsid w:val="002C387E"/>
    <w:rsid w:val="002D1165"/>
    <w:rsid w:val="002D2D6D"/>
    <w:rsid w:val="002D485F"/>
    <w:rsid w:val="002D62E9"/>
    <w:rsid w:val="002D7899"/>
    <w:rsid w:val="002D7B16"/>
    <w:rsid w:val="002E14EE"/>
    <w:rsid w:val="002E418C"/>
    <w:rsid w:val="002E5F13"/>
    <w:rsid w:val="002F0CCC"/>
    <w:rsid w:val="002F3F18"/>
    <w:rsid w:val="002F51F2"/>
    <w:rsid w:val="00300A28"/>
    <w:rsid w:val="00304E3A"/>
    <w:rsid w:val="0030567A"/>
    <w:rsid w:val="003079C1"/>
    <w:rsid w:val="003118A5"/>
    <w:rsid w:val="00312C60"/>
    <w:rsid w:val="00314D77"/>
    <w:rsid w:val="00315D26"/>
    <w:rsid w:val="00316372"/>
    <w:rsid w:val="003176E2"/>
    <w:rsid w:val="00321CBE"/>
    <w:rsid w:val="00322893"/>
    <w:rsid w:val="00324AC3"/>
    <w:rsid w:val="00326478"/>
    <w:rsid w:val="0033339C"/>
    <w:rsid w:val="00334CD5"/>
    <w:rsid w:val="00337FD8"/>
    <w:rsid w:val="0034403F"/>
    <w:rsid w:val="003456F7"/>
    <w:rsid w:val="003458FB"/>
    <w:rsid w:val="00345D1E"/>
    <w:rsid w:val="00345F4F"/>
    <w:rsid w:val="003514CD"/>
    <w:rsid w:val="00360F5A"/>
    <w:rsid w:val="0036358B"/>
    <w:rsid w:val="00364664"/>
    <w:rsid w:val="00367E7B"/>
    <w:rsid w:val="00372741"/>
    <w:rsid w:val="0037403C"/>
    <w:rsid w:val="0037644B"/>
    <w:rsid w:val="00377E29"/>
    <w:rsid w:val="00381D4E"/>
    <w:rsid w:val="00383A76"/>
    <w:rsid w:val="00390075"/>
    <w:rsid w:val="00391035"/>
    <w:rsid w:val="003912D3"/>
    <w:rsid w:val="00391566"/>
    <w:rsid w:val="0039243A"/>
    <w:rsid w:val="00392ECA"/>
    <w:rsid w:val="00393441"/>
    <w:rsid w:val="00394316"/>
    <w:rsid w:val="00395360"/>
    <w:rsid w:val="0039672A"/>
    <w:rsid w:val="00397920"/>
    <w:rsid w:val="003B038E"/>
    <w:rsid w:val="003B253B"/>
    <w:rsid w:val="003B2EFF"/>
    <w:rsid w:val="003B5B56"/>
    <w:rsid w:val="003C0818"/>
    <w:rsid w:val="003C0B69"/>
    <w:rsid w:val="003C7B5F"/>
    <w:rsid w:val="003D0631"/>
    <w:rsid w:val="003D5EBE"/>
    <w:rsid w:val="003E3DFD"/>
    <w:rsid w:val="003E54A1"/>
    <w:rsid w:val="003E7C12"/>
    <w:rsid w:val="003F2C2A"/>
    <w:rsid w:val="003F3DBF"/>
    <w:rsid w:val="003F51FF"/>
    <w:rsid w:val="00400D19"/>
    <w:rsid w:val="00414349"/>
    <w:rsid w:val="0041649C"/>
    <w:rsid w:val="0042003A"/>
    <w:rsid w:val="00423FB2"/>
    <w:rsid w:val="0043071E"/>
    <w:rsid w:val="00431446"/>
    <w:rsid w:val="00432A2E"/>
    <w:rsid w:val="00434800"/>
    <w:rsid w:val="00436E2C"/>
    <w:rsid w:val="00437FD9"/>
    <w:rsid w:val="00440827"/>
    <w:rsid w:val="004408DD"/>
    <w:rsid w:val="00446ACC"/>
    <w:rsid w:val="00451FB4"/>
    <w:rsid w:val="00453B7E"/>
    <w:rsid w:val="00453F79"/>
    <w:rsid w:val="0045438F"/>
    <w:rsid w:val="00454CF2"/>
    <w:rsid w:val="00456C3B"/>
    <w:rsid w:val="00457433"/>
    <w:rsid w:val="00457F0C"/>
    <w:rsid w:val="00461FA0"/>
    <w:rsid w:val="004649C7"/>
    <w:rsid w:val="00465829"/>
    <w:rsid w:val="004661B8"/>
    <w:rsid w:val="00471634"/>
    <w:rsid w:val="00473572"/>
    <w:rsid w:val="00477396"/>
    <w:rsid w:val="00490865"/>
    <w:rsid w:val="004924EC"/>
    <w:rsid w:val="0049367D"/>
    <w:rsid w:val="00493906"/>
    <w:rsid w:val="00496E80"/>
    <w:rsid w:val="004A0E50"/>
    <w:rsid w:val="004A0ED8"/>
    <w:rsid w:val="004A1B2E"/>
    <w:rsid w:val="004A3BB6"/>
    <w:rsid w:val="004A512C"/>
    <w:rsid w:val="004A6428"/>
    <w:rsid w:val="004B1097"/>
    <w:rsid w:val="004B55F6"/>
    <w:rsid w:val="004B5FE3"/>
    <w:rsid w:val="004B65A7"/>
    <w:rsid w:val="004B6731"/>
    <w:rsid w:val="004B7753"/>
    <w:rsid w:val="004C3557"/>
    <w:rsid w:val="004C70E0"/>
    <w:rsid w:val="004C74EC"/>
    <w:rsid w:val="004D1ECA"/>
    <w:rsid w:val="004D3BF5"/>
    <w:rsid w:val="004D7782"/>
    <w:rsid w:val="004D7BE0"/>
    <w:rsid w:val="004E2F9B"/>
    <w:rsid w:val="004E505F"/>
    <w:rsid w:val="004E5614"/>
    <w:rsid w:val="004E5BAA"/>
    <w:rsid w:val="004E6ACC"/>
    <w:rsid w:val="004F0739"/>
    <w:rsid w:val="004F61E7"/>
    <w:rsid w:val="004F61F9"/>
    <w:rsid w:val="005001F7"/>
    <w:rsid w:val="00504DBF"/>
    <w:rsid w:val="00505822"/>
    <w:rsid w:val="00505BA6"/>
    <w:rsid w:val="0051211E"/>
    <w:rsid w:val="00516BBB"/>
    <w:rsid w:val="00517AF0"/>
    <w:rsid w:val="0052051C"/>
    <w:rsid w:val="00521886"/>
    <w:rsid w:val="00522698"/>
    <w:rsid w:val="00522997"/>
    <w:rsid w:val="0052368C"/>
    <w:rsid w:val="00523B23"/>
    <w:rsid w:val="00530322"/>
    <w:rsid w:val="00530EA3"/>
    <w:rsid w:val="00534728"/>
    <w:rsid w:val="00535AE0"/>
    <w:rsid w:val="00535C7F"/>
    <w:rsid w:val="005365B2"/>
    <w:rsid w:val="005438D9"/>
    <w:rsid w:val="005448DE"/>
    <w:rsid w:val="00545A9A"/>
    <w:rsid w:val="00552041"/>
    <w:rsid w:val="005538CB"/>
    <w:rsid w:val="00554DD3"/>
    <w:rsid w:val="00555DDB"/>
    <w:rsid w:val="00556EDA"/>
    <w:rsid w:val="005605F1"/>
    <w:rsid w:val="00562E29"/>
    <w:rsid w:val="00564A85"/>
    <w:rsid w:val="0056764D"/>
    <w:rsid w:val="00567B46"/>
    <w:rsid w:val="00567FDF"/>
    <w:rsid w:val="0057137C"/>
    <w:rsid w:val="0057210C"/>
    <w:rsid w:val="00574398"/>
    <w:rsid w:val="00574EF5"/>
    <w:rsid w:val="005776C6"/>
    <w:rsid w:val="00577872"/>
    <w:rsid w:val="00577A6C"/>
    <w:rsid w:val="005818EF"/>
    <w:rsid w:val="0058351A"/>
    <w:rsid w:val="00584E68"/>
    <w:rsid w:val="005868D1"/>
    <w:rsid w:val="005900AD"/>
    <w:rsid w:val="00590ADD"/>
    <w:rsid w:val="00590E16"/>
    <w:rsid w:val="00591F1F"/>
    <w:rsid w:val="005932BC"/>
    <w:rsid w:val="00593EE3"/>
    <w:rsid w:val="00596994"/>
    <w:rsid w:val="00597587"/>
    <w:rsid w:val="005A06DA"/>
    <w:rsid w:val="005A15B4"/>
    <w:rsid w:val="005A2ED5"/>
    <w:rsid w:val="005A3433"/>
    <w:rsid w:val="005A4700"/>
    <w:rsid w:val="005A5D89"/>
    <w:rsid w:val="005A6C1F"/>
    <w:rsid w:val="005A712B"/>
    <w:rsid w:val="005A73EE"/>
    <w:rsid w:val="005B0D03"/>
    <w:rsid w:val="005B405C"/>
    <w:rsid w:val="005B49A1"/>
    <w:rsid w:val="005B5B21"/>
    <w:rsid w:val="005B757B"/>
    <w:rsid w:val="005B757C"/>
    <w:rsid w:val="005C0BE3"/>
    <w:rsid w:val="005C39A5"/>
    <w:rsid w:val="005C3AD0"/>
    <w:rsid w:val="005D22AA"/>
    <w:rsid w:val="005D4844"/>
    <w:rsid w:val="005D6460"/>
    <w:rsid w:val="005D67DD"/>
    <w:rsid w:val="005D7349"/>
    <w:rsid w:val="005D77C2"/>
    <w:rsid w:val="005E1A13"/>
    <w:rsid w:val="005E2A7C"/>
    <w:rsid w:val="005E5031"/>
    <w:rsid w:val="005E6A2D"/>
    <w:rsid w:val="006001F2"/>
    <w:rsid w:val="0060287A"/>
    <w:rsid w:val="0060744F"/>
    <w:rsid w:val="006101C9"/>
    <w:rsid w:val="00612EF5"/>
    <w:rsid w:val="00615546"/>
    <w:rsid w:val="00616C4C"/>
    <w:rsid w:val="0062098D"/>
    <w:rsid w:val="00620E62"/>
    <w:rsid w:val="00621C6B"/>
    <w:rsid w:val="00621D22"/>
    <w:rsid w:val="0062219B"/>
    <w:rsid w:val="006240B9"/>
    <w:rsid w:val="00624511"/>
    <w:rsid w:val="006260D8"/>
    <w:rsid w:val="006277C0"/>
    <w:rsid w:val="00633610"/>
    <w:rsid w:val="00633B06"/>
    <w:rsid w:val="00633DC8"/>
    <w:rsid w:val="00634406"/>
    <w:rsid w:val="006349AA"/>
    <w:rsid w:val="0063621D"/>
    <w:rsid w:val="006510D3"/>
    <w:rsid w:val="00651224"/>
    <w:rsid w:val="006515AE"/>
    <w:rsid w:val="00651F32"/>
    <w:rsid w:val="006559C1"/>
    <w:rsid w:val="00657027"/>
    <w:rsid w:val="006645ED"/>
    <w:rsid w:val="006704CE"/>
    <w:rsid w:val="00670C2E"/>
    <w:rsid w:val="00675D71"/>
    <w:rsid w:val="00680A15"/>
    <w:rsid w:val="006823DE"/>
    <w:rsid w:val="00682806"/>
    <w:rsid w:val="00682849"/>
    <w:rsid w:val="00682904"/>
    <w:rsid w:val="006846EB"/>
    <w:rsid w:val="00685C44"/>
    <w:rsid w:val="00694629"/>
    <w:rsid w:val="006A00EE"/>
    <w:rsid w:val="006A07C9"/>
    <w:rsid w:val="006A3770"/>
    <w:rsid w:val="006A7B37"/>
    <w:rsid w:val="006B257D"/>
    <w:rsid w:val="006C0A89"/>
    <w:rsid w:val="006C150C"/>
    <w:rsid w:val="006D085F"/>
    <w:rsid w:val="006D29DE"/>
    <w:rsid w:val="006D79CA"/>
    <w:rsid w:val="006E02ED"/>
    <w:rsid w:val="006E2B93"/>
    <w:rsid w:val="006E3752"/>
    <w:rsid w:val="006F06C2"/>
    <w:rsid w:val="00701F53"/>
    <w:rsid w:val="00702813"/>
    <w:rsid w:val="00702DEF"/>
    <w:rsid w:val="00710915"/>
    <w:rsid w:val="00712651"/>
    <w:rsid w:val="00712C4C"/>
    <w:rsid w:val="007133FD"/>
    <w:rsid w:val="00715FE1"/>
    <w:rsid w:val="00723EFD"/>
    <w:rsid w:val="0073173C"/>
    <w:rsid w:val="0073449A"/>
    <w:rsid w:val="0073524E"/>
    <w:rsid w:val="007358A7"/>
    <w:rsid w:val="007419CF"/>
    <w:rsid w:val="00742BB5"/>
    <w:rsid w:val="00745784"/>
    <w:rsid w:val="00745B3B"/>
    <w:rsid w:val="007473FC"/>
    <w:rsid w:val="0075157F"/>
    <w:rsid w:val="007552B4"/>
    <w:rsid w:val="00757527"/>
    <w:rsid w:val="00761313"/>
    <w:rsid w:val="00763715"/>
    <w:rsid w:val="00765F6E"/>
    <w:rsid w:val="00770ADF"/>
    <w:rsid w:val="007738AB"/>
    <w:rsid w:val="00773DFE"/>
    <w:rsid w:val="007749C9"/>
    <w:rsid w:val="00774E2D"/>
    <w:rsid w:val="00775892"/>
    <w:rsid w:val="00780BBB"/>
    <w:rsid w:val="00780BCF"/>
    <w:rsid w:val="00790A00"/>
    <w:rsid w:val="007912D6"/>
    <w:rsid w:val="007914F7"/>
    <w:rsid w:val="007945AB"/>
    <w:rsid w:val="00794FFC"/>
    <w:rsid w:val="00795ADD"/>
    <w:rsid w:val="00797FE0"/>
    <w:rsid w:val="007A4115"/>
    <w:rsid w:val="007A47D6"/>
    <w:rsid w:val="007A4D9B"/>
    <w:rsid w:val="007A563D"/>
    <w:rsid w:val="007A7235"/>
    <w:rsid w:val="007A74E0"/>
    <w:rsid w:val="007A7767"/>
    <w:rsid w:val="007B21AD"/>
    <w:rsid w:val="007B2879"/>
    <w:rsid w:val="007C19ED"/>
    <w:rsid w:val="007C4956"/>
    <w:rsid w:val="007C5608"/>
    <w:rsid w:val="007C62F4"/>
    <w:rsid w:val="007C6D03"/>
    <w:rsid w:val="007D0D50"/>
    <w:rsid w:val="007D39A4"/>
    <w:rsid w:val="007D47C1"/>
    <w:rsid w:val="007D66C0"/>
    <w:rsid w:val="007E17AF"/>
    <w:rsid w:val="007E2396"/>
    <w:rsid w:val="007E347D"/>
    <w:rsid w:val="007E36CC"/>
    <w:rsid w:val="007E436C"/>
    <w:rsid w:val="007E5B88"/>
    <w:rsid w:val="007F22CD"/>
    <w:rsid w:val="007F2BED"/>
    <w:rsid w:val="007F380F"/>
    <w:rsid w:val="007F445B"/>
    <w:rsid w:val="007F5D8C"/>
    <w:rsid w:val="0080197C"/>
    <w:rsid w:val="00802FF8"/>
    <w:rsid w:val="0080492A"/>
    <w:rsid w:val="00813110"/>
    <w:rsid w:val="00813216"/>
    <w:rsid w:val="008147EC"/>
    <w:rsid w:val="00820351"/>
    <w:rsid w:val="00821C32"/>
    <w:rsid w:val="00821E43"/>
    <w:rsid w:val="00823032"/>
    <w:rsid w:val="0082475D"/>
    <w:rsid w:val="00825FC0"/>
    <w:rsid w:val="0082635B"/>
    <w:rsid w:val="00827F78"/>
    <w:rsid w:val="00830C9D"/>
    <w:rsid w:val="00831ECD"/>
    <w:rsid w:val="00833AAF"/>
    <w:rsid w:val="00833BE1"/>
    <w:rsid w:val="008344D5"/>
    <w:rsid w:val="00836156"/>
    <w:rsid w:val="00836AA1"/>
    <w:rsid w:val="00836F15"/>
    <w:rsid w:val="0084427E"/>
    <w:rsid w:val="00844499"/>
    <w:rsid w:val="008453AC"/>
    <w:rsid w:val="00845DEC"/>
    <w:rsid w:val="00846781"/>
    <w:rsid w:val="008532FC"/>
    <w:rsid w:val="00854834"/>
    <w:rsid w:val="00857584"/>
    <w:rsid w:val="008620C4"/>
    <w:rsid w:val="0086247A"/>
    <w:rsid w:val="00862759"/>
    <w:rsid w:val="00872BF9"/>
    <w:rsid w:val="00877553"/>
    <w:rsid w:val="00877AD1"/>
    <w:rsid w:val="00881B17"/>
    <w:rsid w:val="0088260A"/>
    <w:rsid w:val="00886698"/>
    <w:rsid w:val="00887C34"/>
    <w:rsid w:val="00890AE5"/>
    <w:rsid w:val="00891429"/>
    <w:rsid w:val="008950A0"/>
    <w:rsid w:val="008A16E3"/>
    <w:rsid w:val="008A1B5C"/>
    <w:rsid w:val="008A3880"/>
    <w:rsid w:val="008A7ABC"/>
    <w:rsid w:val="008B1369"/>
    <w:rsid w:val="008B3B99"/>
    <w:rsid w:val="008C1D0C"/>
    <w:rsid w:val="008C25D1"/>
    <w:rsid w:val="008C498D"/>
    <w:rsid w:val="008C6877"/>
    <w:rsid w:val="008C77B1"/>
    <w:rsid w:val="008D1174"/>
    <w:rsid w:val="008D1D20"/>
    <w:rsid w:val="008D2230"/>
    <w:rsid w:val="008D74EF"/>
    <w:rsid w:val="008E1D5F"/>
    <w:rsid w:val="008E31EA"/>
    <w:rsid w:val="008E6438"/>
    <w:rsid w:val="008F0459"/>
    <w:rsid w:val="008F0DF9"/>
    <w:rsid w:val="008F5DE6"/>
    <w:rsid w:val="008F7EEB"/>
    <w:rsid w:val="00903405"/>
    <w:rsid w:val="00905455"/>
    <w:rsid w:val="0090674F"/>
    <w:rsid w:val="009112FA"/>
    <w:rsid w:val="00911AFC"/>
    <w:rsid w:val="009121B1"/>
    <w:rsid w:val="0091392F"/>
    <w:rsid w:val="0091439B"/>
    <w:rsid w:val="00915DCD"/>
    <w:rsid w:val="00916CE2"/>
    <w:rsid w:val="009224A8"/>
    <w:rsid w:val="0092711E"/>
    <w:rsid w:val="00933E5E"/>
    <w:rsid w:val="00933F15"/>
    <w:rsid w:val="00936D85"/>
    <w:rsid w:val="00937E29"/>
    <w:rsid w:val="0094006F"/>
    <w:rsid w:val="00941669"/>
    <w:rsid w:val="0094292F"/>
    <w:rsid w:val="00944A1D"/>
    <w:rsid w:val="00947296"/>
    <w:rsid w:val="00950F89"/>
    <w:rsid w:val="009553CD"/>
    <w:rsid w:val="00955603"/>
    <w:rsid w:val="00955DB7"/>
    <w:rsid w:val="00957E9C"/>
    <w:rsid w:val="00961238"/>
    <w:rsid w:val="00964436"/>
    <w:rsid w:val="009646E5"/>
    <w:rsid w:val="00964A61"/>
    <w:rsid w:val="0097206B"/>
    <w:rsid w:val="00972D10"/>
    <w:rsid w:val="0097347F"/>
    <w:rsid w:val="009736A9"/>
    <w:rsid w:val="00973A96"/>
    <w:rsid w:val="00975B00"/>
    <w:rsid w:val="009801C3"/>
    <w:rsid w:val="00984B6E"/>
    <w:rsid w:val="00985EB4"/>
    <w:rsid w:val="0098780A"/>
    <w:rsid w:val="009878C7"/>
    <w:rsid w:val="00987E24"/>
    <w:rsid w:val="00991130"/>
    <w:rsid w:val="0099280D"/>
    <w:rsid w:val="009A1DAB"/>
    <w:rsid w:val="009A3142"/>
    <w:rsid w:val="009A4A5E"/>
    <w:rsid w:val="009B25C6"/>
    <w:rsid w:val="009B3206"/>
    <w:rsid w:val="009C2367"/>
    <w:rsid w:val="009C2CCF"/>
    <w:rsid w:val="009C33C2"/>
    <w:rsid w:val="009C5663"/>
    <w:rsid w:val="009C6E1A"/>
    <w:rsid w:val="009D0FA7"/>
    <w:rsid w:val="009E4552"/>
    <w:rsid w:val="009F30F2"/>
    <w:rsid w:val="009F4C7C"/>
    <w:rsid w:val="009F672D"/>
    <w:rsid w:val="009F753F"/>
    <w:rsid w:val="00A00A38"/>
    <w:rsid w:val="00A010EA"/>
    <w:rsid w:val="00A01803"/>
    <w:rsid w:val="00A020EA"/>
    <w:rsid w:val="00A06534"/>
    <w:rsid w:val="00A076ED"/>
    <w:rsid w:val="00A1045E"/>
    <w:rsid w:val="00A1097E"/>
    <w:rsid w:val="00A22FA8"/>
    <w:rsid w:val="00A24D24"/>
    <w:rsid w:val="00A30D71"/>
    <w:rsid w:val="00A34F79"/>
    <w:rsid w:val="00A3634E"/>
    <w:rsid w:val="00A4420F"/>
    <w:rsid w:val="00A47D43"/>
    <w:rsid w:val="00A51FAB"/>
    <w:rsid w:val="00A52D66"/>
    <w:rsid w:val="00A540E4"/>
    <w:rsid w:val="00A548E7"/>
    <w:rsid w:val="00A5617F"/>
    <w:rsid w:val="00A6092D"/>
    <w:rsid w:val="00A629D9"/>
    <w:rsid w:val="00A62CF5"/>
    <w:rsid w:val="00A63BCC"/>
    <w:rsid w:val="00A6491E"/>
    <w:rsid w:val="00A64C4B"/>
    <w:rsid w:val="00A6611C"/>
    <w:rsid w:val="00A67FD7"/>
    <w:rsid w:val="00A7351E"/>
    <w:rsid w:val="00A75DF8"/>
    <w:rsid w:val="00A75ED7"/>
    <w:rsid w:val="00A802F3"/>
    <w:rsid w:val="00A8526B"/>
    <w:rsid w:val="00A85B04"/>
    <w:rsid w:val="00A90EFF"/>
    <w:rsid w:val="00A915EF"/>
    <w:rsid w:val="00A91B9E"/>
    <w:rsid w:val="00A959EE"/>
    <w:rsid w:val="00AA0658"/>
    <w:rsid w:val="00AA4446"/>
    <w:rsid w:val="00AB006C"/>
    <w:rsid w:val="00AB2D65"/>
    <w:rsid w:val="00AB7B30"/>
    <w:rsid w:val="00AD697D"/>
    <w:rsid w:val="00AD71D9"/>
    <w:rsid w:val="00AE04E0"/>
    <w:rsid w:val="00AE0C1A"/>
    <w:rsid w:val="00AE2805"/>
    <w:rsid w:val="00AE3470"/>
    <w:rsid w:val="00AE3CD4"/>
    <w:rsid w:val="00AE6AD3"/>
    <w:rsid w:val="00AF6540"/>
    <w:rsid w:val="00B01998"/>
    <w:rsid w:val="00B0232F"/>
    <w:rsid w:val="00B02829"/>
    <w:rsid w:val="00B064A0"/>
    <w:rsid w:val="00B07A0E"/>
    <w:rsid w:val="00B11A30"/>
    <w:rsid w:val="00B12180"/>
    <w:rsid w:val="00B12A6A"/>
    <w:rsid w:val="00B201CD"/>
    <w:rsid w:val="00B212E5"/>
    <w:rsid w:val="00B21E99"/>
    <w:rsid w:val="00B229F9"/>
    <w:rsid w:val="00B275C9"/>
    <w:rsid w:val="00B311E3"/>
    <w:rsid w:val="00B3221D"/>
    <w:rsid w:val="00B32447"/>
    <w:rsid w:val="00B33C71"/>
    <w:rsid w:val="00B34875"/>
    <w:rsid w:val="00B34A8C"/>
    <w:rsid w:val="00B37A54"/>
    <w:rsid w:val="00B407F8"/>
    <w:rsid w:val="00B4518C"/>
    <w:rsid w:val="00B45CA6"/>
    <w:rsid w:val="00B52EE7"/>
    <w:rsid w:val="00B530BE"/>
    <w:rsid w:val="00B54AF2"/>
    <w:rsid w:val="00B55384"/>
    <w:rsid w:val="00B57948"/>
    <w:rsid w:val="00B641E5"/>
    <w:rsid w:val="00B64574"/>
    <w:rsid w:val="00B66334"/>
    <w:rsid w:val="00B70205"/>
    <w:rsid w:val="00B702B5"/>
    <w:rsid w:val="00B71F63"/>
    <w:rsid w:val="00B724DF"/>
    <w:rsid w:val="00B74FCA"/>
    <w:rsid w:val="00B768B4"/>
    <w:rsid w:val="00B815E5"/>
    <w:rsid w:val="00B83287"/>
    <w:rsid w:val="00B85259"/>
    <w:rsid w:val="00B854FE"/>
    <w:rsid w:val="00B864D1"/>
    <w:rsid w:val="00B86B24"/>
    <w:rsid w:val="00B91487"/>
    <w:rsid w:val="00B92591"/>
    <w:rsid w:val="00B958A2"/>
    <w:rsid w:val="00BA4C3C"/>
    <w:rsid w:val="00BA4E9A"/>
    <w:rsid w:val="00BA64A3"/>
    <w:rsid w:val="00BB20B3"/>
    <w:rsid w:val="00BB2206"/>
    <w:rsid w:val="00BB24A9"/>
    <w:rsid w:val="00BB2C63"/>
    <w:rsid w:val="00BB2D83"/>
    <w:rsid w:val="00BB3693"/>
    <w:rsid w:val="00BB5880"/>
    <w:rsid w:val="00BB62E3"/>
    <w:rsid w:val="00BC1131"/>
    <w:rsid w:val="00BC15CA"/>
    <w:rsid w:val="00BC3F6B"/>
    <w:rsid w:val="00BC4B47"/>
    <w:rsid w:val="00BD1579"/>
    <w:rsid w:val="00BD48D2"/>
    <w:rsid w:val="00BD5681"/>
    <w:rsid w:val="00BD6CF2"/>
    <w:rsid w:val="00BE072A"/>
    <w:rsid w:val="00BE15D0"/>
    <w:rsid w:val="00BE18C7"/>
    <w:rsid w:val="00BE3345"/>
    <w:rsid w:val="00BE5C2F"/>
    <w:rsid w:val="00BE6414"/>
    <w:rsid w:val="00BF14C2"/>
    <w:rsid w:val="00BF3CD7"/>
    <w:rsid w:val="00BF3E97"/>
    <w:rsid w:val="00BF56E3"/>
    <w:rsid w:val="00C00D2C"/>
    <w:rsid w:val="00C017D9"/>
    <w:rsid w:val="00C044BD"/>
    <w:rsid w:val="00C04565"/>
    <w:rsid w:val="00C05F30"/>
    <w:rsid w:val="00C0711D"/>
    <w:rsid w:val="00C12144"/>
    <w:rsid w:val="00C128A5"/>
    <w:rsid w:val="00C1511C"/>
    <w:rsid w:val="00C153E6"/>
    <w:rsid w:val="00C17F52"/>
    <w:rsid w:val="00C21861"/>
    <w:rsid w:val="00C301E9"/>
    <w:rsid w:val="00C3261D"/>
    <w:rsid w:val="00C33259"/>
    <w:rsid w:val="00C33BD8"/>
    <w:rsid w:val="00C42B16"/>
    <w:rsid w:val="00C44886"/>
    <w:rsid w:val="00C45146"/>
    <w:rsid w:val="00C462C9"/>
    <w:rsid w:val="00C464BC"/>
    <w:rsid w:val="00C47C3D"/>
    <w:rsid w:val="00C5160E"/>
    <w:rsid w:val="00C53830"/>
    <w:rsid w:val="00C53CC2"/>
    <w:rsid w:val="00C56ED5"/>
    <w:rsid w:val="00C63F0E"/>
    <w:rsid w:val="00C70D33"/>
    <w:rsid w:val="00C75C75"/>
    <w:rsid w:val="00C8641E"/>
    <w:rsid w:val="00C86970"/>
    <w:rsid w:val="00C90D47"/>
    <w:rsid w:val="00C920E5"/>
    <w:rsid w:val="00C96EBF"/>
    <w:rsid w:val="00CA0EBF"/>
    <w:rsid w:val="00CA30B2"/>
    <w:rsid w:val="00CA7593"/>
    <w:rsid w:val="00CB3B30"/>
    <w:rsid w:val="00CB667E"/>
    <w:rsid w:val="00CB6ECD"/>
    <w:rsid w:val="00CC17DE"/>
    <w:rsid w:val="00CC4C7A"/>
    <w:rsid w:val="00CC5405"/>
    <w:rsid w:val="00CC686B"/>
    <w:rsid w:val="00CC7D0F"/>
    <w:rsid w:val="00CD079B"/>
    <w:rsid w:val="00CD07F6"/>
    <w:rsid w:val="00CD6D1F"/>
    <w:rsid w:val="00CE1A13"/>
    <w:rsid w:val="00CE1CCA"/>
    <w:rsid w:val="00CE6AA2"/>
    <w:rsid w:val="00CF38B2"/>
    <w:rsid w:val="00CF7FA6"/>
    <w:rsid w:val="00D04FF0"/>
    <w:rsid w:val="00D06203"/>
    <w:rsid w:val="00D1004F"/>
    <w:rsid w:val="00D149FD"/>
    <w:rsid w:val="00D15795"/>
    <w:rsid w:val="00D165A5"/>
    <w:rsid w:val="00D20169"/>
    <w:rsid w:val="00D20237"/>
    <w:rsid w:val="00D2030B"/>
    <w:rsid w:val="00D256A0"/>
    <w:rsid w:val="00D27476"/>
    <w:rsid w:val="00D31EB9"/>
    <w:rsid w:val="00D33CC3"/>
    <w:rsid w:val="00D34B5E"/>
    <w:rsid w:val="00D36617"/>
    <w:rsid w:val="00D37854"/>
    <w:rsid w:val="00D378E0"/>
    <w:rsid w:val="00D42E07"/>
    <w:rsid w:val="00D469E4"/>
    <w:rsid w:val="00D508AC"/>
    <w:rsid w:val="00D530BB"/>
    <w:rsid w:val="00D61205"/>
    <w:rsid w:val="00D623F9"/>
    <w:rsid w:val="00D62944"/>
    <w:rsid w:val="00D63ACE"/>
    <w:rsid w:val="00D6556D"/>
    <w:rsid w:val="00D76025"/>
    <w:rsid w:val="00D80C2B"/>
    <w:rsid w:val="00D81018"/>
    <w:rsid w:val="00D91168"/>
    <w:rsid w:val="00D93618"/>
    <w:rsid w:val="00D94102"/>
    <w:rsid w:val="00D96AF1"/>
    <w:rsid w:val="00DA007D"/>
    <w:rsid w:val="00DA164E"/>
    <w:rsid w:val="00DA4A46"/>
    <w:rsid w:val="00DA68F1"/>
    <w:rsid w:val="00DA6E67"/>
    <w:rsid w:val="00DB3051"/>
    <w:rsid w:val="00DB5B1D"/>
    <w:rsid w:val="00DC0FF5"/>
    <w:rsid w:val="00DC2530"/>
    <w:rsid w:val="00DC2970"/>
    <w:rsid w:val="00DC2A2C"/>
    <w:rsid w:val="00DC6E9F"/>
    <w:rsid w:val="00DD2090"/>
    <w:rsid w:val="00DD4E61"/>
    <w:rsid w:val="00DE0808"/>
    <w:rsid w:val="00DE7A75"/>
    <w:rsid w:val="00DF1C20"/>
    <w:rsid w:val="00DF2B2C"/>
    <w:rsid w:val="00DF787D"/>
    <w:rsid w:val="00E01A02"/>
    <w:rsid w:val="00E0232B"/>
    <w:rsid w:val="00E027CA"/>
    <w:rsid w:val="00E03EFB"/>
    <w:rsid w:val="00E1082A"/>
    <w:rsid w:val="00E12685"/>
    <w:rsid w:val="00E22211"/>
    <w:rsid w:val="00E22FCB"/>
    <w:rsid w:val="00E2705D"/>
    <w:rsid w:val="00E27B68"/>
    <w:rsid w:val="00E31241"/>
    <w:rsid w:val="00E31D39"/>
    <w:rsid w:val="00E31EBA"/>
    <w:rsid w:val="00E41A1F"/>
    <w:rsid w:val="00E4275B"/>
    <w:rsid w:val="00E4419C"/>
    <w:rsid w:val="00E45E71"/>
    <w:rsid w:val="00E50907"/>
    <w:rsid w:val="00E557C2"/>
    <w:rsid w:val="00E55AE7"/>
    <w:rsid w:val="00E55F5F"/>
    <w:rsid w:val="00E60681"/>
    <w:rsid w:val="00E60D8D"/>
    <w:rsid w:val="00E640E4"/>
    <w:rsid w:val="00E67FF3"/>
    <w:rsid w:val="00E74E40"/>
    <w:rsid w:val="00E90F05"/>
    <w:rsid w:val="00E92E92"/>
    <w:rsid w:val="00E93832"/>
    <w:rsid w:val="00E966FD"/>
    <w:rsid w:val="00EA50DC"/>
    <w:rsid w:val="00EA5221"/>
    <w:rsid w:val="00EA6AA0"/>
    <w:rsid w:val="00EB2A4C"/>
    <w:rsid w:val="00EB3771"/>
    <w:rsid w:val="00EB428D"/>
    <w:rsid w:val="00EB44DA"/>
    <w:rsid w:val="00EB600D"/>
    <w:rsid w:val="00EB6407"/>
    <w:rsid w:val="00EC09AE"/>
    <w:rsid w:val="00EC32DF"/>
    <w:rsid w:val="00EC4BA9"/>
    <w:rsid w:val="00EC7621"/>
    <w:rsid w:val="00ED1866"/>
    <w:rsid w:val="00ED1A44"/>
    <w:rsid w:val="00ED25CB"/>
    <w:rsid w:val="00ED6408"/>
    <w:rsid w:val="00ED6FD6"/>
    <w:rsid w:val="00EE5783"/>
    <w:rsid w:val="00EF01F6"/>
    <w:rsid w:val="00EF1E79"/>
    <w:rsid w:val="00EF3E2E"/>
    <w:rsid w:val="00EF770C"/>
    <w:rsid w:val="00F115E5"/>
    <w:rsid w:val="00F116A7"/>
    <w:rsid w:val="00F13795"/>
    <w:rsid w:val="00F13EFF"/>
    <w:rsid w:val="00F14338"/>
    <w:rsid w:val="00F1451A"/>
    <w:rsid w:val="00F1577F"/>
    <w:rsid w:val="00F158F7"/>
    <w:rsid w:val="00F1737A"/>
    <w:rsid w:val="00F20EF1"/>
    <w:rsid w:val="00F234DA"/>
    <w:rsid w:val="00F24D2C"/>
    <w:rsid w:val="00F25004"/>
    <w:rsid w:val="00F301F1"/>
    <w:rsid w:val="00F34724"/>
    <w:rsid w:val="00F370B8"/>
    <w:rsid w:val="00F47054"/>
    <w:rsid w:val="00F47B03"/>
    <w:rsid w:val="00F50507"/>
    <w:rsid w:val="00F525BB"/>
    <w:rsid w:val="00F568F8"/>
    <w:rsid w:val="00F667A1"/>
    <w:rsid w:val="00F66C36"/>
    <w:rsid w:val="00F66C72"/>
    <w:rsid w:val="00F70276"/>
    <w:rsid w:val="00F76DD1"/>
    <w:rsid w:val="00F81C70"/>
    <w:rsid w:val="00F82E04"/>
    <w:rsid w:val="00F839AD"/>
    <w:rsid w:val="00F94767"/>
    <w:rsid w:val="00F97AA3"/>
    <w:rsid w:val="00FA20DB"/>
    <w:rsid w:val="00FA559B"/>
    <w:rsid w:val="00FA7A0A"/>
    <w:rsid w:val="00FB11B8"/>
    <w:rsid w:val="00FB175F"/>
    <w:rsid w:val="00FB4848"/>
    <w:rsid w:val="00FB6236"/>
    <w:rsid w:val="00FB76A4"/>
    <w:rsid w:val="00FB7C17"/>
    <w:rsid w:val="00FC14C0"/>
    <w:rsid w:val="00FC2E1F"/>
    <w:rsid w:val="00FC7016"/>
    <w:rsid w:val="00FD4556"/>
    <w:rsid w:val="00FE02F3"/>
    <w:rsid w:val="00FE1B9A"/>
    <w:rsid w:val="00FE334B"/>
    <w:rsid w:val="00FE47DB"/>
    <w:rsid w:val="00FF056F"/>
    <w:rsid w:val="00FF0C5C"/>
    <w:rsid w:val="00FF2903"/>
    <w:rsid w:val="00FF55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25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D62E9"/>
    <w:rPr>
      <w:rFonts w:ascii="Times New Roman" w:hAnsi="Times New Roman"/>
      <w:sz w:val="24"/>
      <w:szCs w:val="24"/>
      <w:lang w:val="en-US" w:eastAsia="ko-KR"/>
    </w:rPr>
  </w:style>
  <w:style w:type="paragraph" w:styleId="berschrift1">
    <w:name w:val="heading 1"/>
    <w:basedOn w:val="Standard"/>
    <w:next w:val="Standard"/>
    <w:qFormat/>
    <w:rsid w:val="00A020EA"/>
    <w:pPr>
      <w:keepNext/>
      <w:spacing w:before="240" w:after="60"/>
      <w:outlineLvl w:val="0"/>
    </w:pPr>
    <w:rPr>
      <w:rFonts w:ascii="Arial" w:hAnsi="Arial" w:cs="Arial"/>
      <w:b/>
      <w:bCs/>
      <w:kern w:val="28"/>
      <w:sz w:val="28"/>
      <w:szCs w:val="28"/>
    </w:rPr>
  </w:style>
  <w:style w:type="paragraph" w:styleId="berschrift2">
    <w:name w:val="heading 2"/>
    <w:basedOn w:val="Standard"/>
    <w:next w:val="Standard"/>
    <w:qFormat/>
    <w:rsid w:val="000F6EA3"/>
    <w:pPr>
      <w:keepNext/>
      <w:spacing w:before="240" w:after="60"/>
      <w:outlineLvl w:val="1"/>
    </w:pPr>
    <w:rPr>
      <w:rFonts w:ascii="Arial" w:eastAsia="Arial" w:hAnsi="Arial" w:cs="Arial"/>
      <w:b/>
      <w:bCs/>
      <w:iCs/>
      <w:szCs w:val="28"/>
      <w:u w:val="wave"/>
    </w:rPr>
  </w:style>
  <w:style w:type="paragraph" w:styleId="berschrift3">
    <w:name w:val="heading 3"/>
    <w:basedOn w:val="Standard"/>
    <w:next w:val="Standard"/>
    <w:autoRedefine/>
    <w:qFormat/>
    <w:rsid w:val="00220D6C"/>
    <w:pPr>
      <w:keepNext/>
      <w:keepLines/>
      <w:tabs>
        <w:tab w:val="left" w:pos="1080"/>
      </w:tabs>
      <w:suppressAutoHyphens/>
      <w:spacing w:beforeLines="100" w:after="240"/>
      <w:outlineLvl w:val="2"/>
    </w:pPr>
    <w:rPr>
      <w:rFonts w:ascii="Arial" w:hAnsi="Arial" w:cs="Arial"/>
      <w:b/>
      <w:sz w:val="22"/>
      <w:szCs w:val="22"/>
      <w:lang w:eastAsia="ja-JP"/>
    </w:rPr>
  </w:style>
  <w:style w:type="paragraph" w:styleId="berschrift4">
    <w:name w:val="heading 4"/>
    <w:basedOn w:val="Standard"/>
    <w:next w:val="Standard"/>
    <w:autoRedefine/>
    <w:qFormat/>
    <w:rsid w:val="00C44886"/>
    <w:pPr>
      <w:spacing w:beforeLines="100" w:afterLines="50"/>
      <w:outlineLvl w:val="3"/>
    </w:pPr>
    <w:rPr>
      <w:rFonts w:ascii="TimesNewRomanPSMT" w:eastAsia="Arial" w:hAnsi="TimesNewRomanPSMT" w:cs="TimesNewRomanPSMT"/>
      <w:sz w:val="20"/>
      <w:szCs w:val="20"/>
      <w:lang w:eastAsia="de-DE"/>
    </w:rPr>
  </w:style>
  <w:style w:type="paragraph" w:styleId="berschrift5">
    <w:name w:val="heading 5"/>
    <w:basedOn w:val="Standard"/>
    <w:next w:val="Standard"/>
    <w:autoRedefine/>
    <w:qFormat/>
    <w:rsid w:val="00CF7FA6"/>
    <w:pPr>
      <w:spacing w:before="240" w:after="60"/>
      <w:outlineLvl w:val="4"/>
    </w:pPr>
    <w:rPr>
      <w:rFonts w:ascii="Arial" w:hAnsi="Arial" w:cs="Arial"/>
      <w:b/>
      <w:sz w:val="18"/>
      <w:szCs w:val="22"/>
      <w:lang w:eastAsia="ja-JP"/>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numPr>
        <w:ilvl w:val="3"/>
        <w:numId w:val="12"/>
      </w:num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link w:val="TextkrperZchn"/>
    <w:uiPriority w:val="1"/>
    <w:qFormat/>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paragraph" w:styleId="Sprechblasentext">
    <w:name w:val="Balloon Text"/>
    <w:basedOn w:val="Standard"/>
    <w:link w:val="SprechblasentextZchn"/>
    <w:rsid w:val="00326478"/>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326478"/>
    <w:rPr>
      <w:rFonts w:asciiTheme="majorHAnsi" w:eastAsiaTheme="majorEastAsia" w:hAnsiTheme="majorHAnsi" w:cstheme="majorBidi"/>
      <w:sz w:val="18"/>
      <w:szCs w:val="18"/>
      <w:lang w:val="en-US" w:eastAsia="ko-KR"/>
    </w:rPr>
  </w:style>
  <w:style w:type="character" w:styleId="Kommentarzeichen">
    <w:name w:val="annotation reference"/>
    <w:basedOn w:val="Absatz-Standardschriftart"/>
    <w:unhideWhenUsed/>
    <w:rsid w:val="00B702B5"/>
    <w:rPr>
      <w:sz w:val="18"/>
      <w:szCs w:val="18"/>
    </w:rPr>
  </w:style>
  <w:style w:type="paragraph" w:styleId="Kommentartext">
    <w:name w:val="annotation text"/>
    <w:basedOn w:val="Standard"/>
    <w:link w:val="KommentartextZchn"/>
    <w:unhideWhenUsed/>
    <w:rsid w:val="00B702B5"/>
    <w:pPr>
      <w:widowControl w:val="0"/>
    </w:pPr>
    <w:rPr>
      <w:rFonts w:ascii="Century" w:hAnsi="Century"/>
      <w:kern w:val="2"/>
      <w:sz w:val="21"/>
      <w:szCs w:val="22"/>
      <w:lang w:eastAsia="ja-JP"/>
    </w:rPr>
  </w:style>
  <w:style w:type="character" w:customStyle="1" w:styleId="KommentartextZchn">
    <w:name w:val="Kommentartext Zchn"/>
    <w:basedOn w:val="Absatz-Standardschriftart"/>
    <w:link w:val="Kommentartext"/>
    <w:rsid w:val="00B702B5"/>
    <w:rPr>
      <w:rFonts w:ascii="Century" w:hAnsi="Century"/>
      <w:kern w:val="2"/>
      <w:sz w:val="21"/>
      <w:szCs w:val="22"/>
      <w:lang w:val="en-US" w:eastAsia="ja-JP"/>
    </w:rPr>
  </w:style>
  <w:style w:type="table" w:styleId="Tabellengitternetz">
    <w:name w:val="Table Grid"/>
    <w:basedOn w:val="NormaleTabelle"/>
    <w:uiPriority w:val="59"/>
    <w:rsid w:val="00B702B5"/>
    <w:rPr>
      <w:rFonts w:ascii="Century" w:hAnsi="Century"/>
      <w:kern w:val="2"/>
      <w:sz w:val="21"/>
      <w:szCs w:val="22"/>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StdsParagraph">
    <w:name w:val="IEEEStds Paragraph"/>
    <w:link w:val="IEEEStdsParagraphChar"/>
    <w:rsid w:val="00A020EA"/>
    <w:pPr>
      <w:spacing w:after="240"/>
      <w:jc w:val="both"/>
    </w:pPr>
    <w:rPr>
      <w:rFonts w:ascii="Times New Roman" w:eastAsia="MS Mincho" w:hAnsi="Times New Roman"/>
      <w:lang w:val="en-US" w:eastAsia="ja-JP"/>
    </w:rPr>
  </w:style>
  <w:style w:type="paragraph" w:customStyle="1" w:styleId="IEEEStdsTitle">
    <w:name w:val="IEEEStds Title"/>
    <w:next w:val="IEEEStdsParagraph"/>
    <w:rsid w:val="00A020EA"/>
    <w:pPr>
      <w:spacing w:before="1800" w:after="960"/>
    </w:pPr>
    <w:rPr>
      <w:rFonts w:ascii="Arial" w:eastAsia="MS Mincho" w:hAnsi="Arial"/>
      <w:b/>
      <w:noProof/>
      <w:sz w:val="48"/>
      <w:lang w:val="en-US" w:eastAsia="ja-JP"/>
    </w:rPr>
  </w:style>
  <w:style w:type="paragraph" w:customStyle="1" w:styleId="IEEEStdsSponsorbodytext">
    <w:name w:val="IEEEStds Sponsor (body text)"/>
    <w:next w:val="IEEEStdsParagraph"/>
    <w:rsid w:val="00A020EA"/>
    <w:pPr>
      <w:spacing w:before="120" w:after="360" w:line="480" w:lineRule="auto"/>
    </w:pPr>
    <w:rPr>
      <w:rFonts w:ascii="Times New Roman" w:eastAsia="MS Mincho" w:hAnsi="Times New Roman"/>
      <w:noProof/>
      <w:lang w:val="en-US" w:eastAsia="ja-JP"/>
    </w:rPr>
  </w:style>
  <w:style w:type="paragraph" w:customStyle="1" w:styleId="IEEEStdsCopyrightbody">
    <w:name w:val="IEEEStds Copyright (body)"/>
    <w:rsid w:val="00A020EA"/>
    <w:pPr>
      <w:spacing w:before="120" w:after="120"/>
      <w:jc w:val="both"/>
    </w:pPr>
    <w:rPr>
      <w:rFonts w:ascii="Times New Roman" w:eastAsia="MS Mincho" w:hAnsi="Times New Roman"/>
      <w:noProof/>
      <w:lang w:val="en-US" w:eastAsia="ja-JP"/>
    </w:rPr>
  </w:style>
  <w:style w:type="character" w:styleId="Zeilennummer">
    <w:name w:val="line number"/>
    <w:basedOn w:val="Absatz-Standardschriftart"/>
    <w:rsid w:val="00A020EA"/>
  </w:style>
  <w:style w:type="paragraph" w:customStyle="1" w:styleId="IEEEStdsSans-Serif">
    <w:name w:val="IEEEStds Sans-Serif"/>
    <w:rsid w:val="00A020EA"/>
    <w:pPr>
      <w:jc w:val="both"/>
    </w:pPr>
    <w:rPr>
      <w:rFonts w:ascii="Arial" w:eastAsia="MS Mincho" w:hAnsi="Arial"/>
      <w:lang w:val="en-US" w:eastAsia="ja-JP"/>
    </w:rPr>
  </w:style>
  <w:style w:type="paragraph" w:customStyle="1" w:styleId="IEEEStdsKeywords">
    <w:name w:val="IEEEStds Keywords"/>
    <w:basedOn w:val="IEEEStdsSans-Serif"/>
    <w:next w:val="IEEEStdsParagraph"/>
    <w:rsid w:val="00A020EA"/>
  </w:style>
  <w:style w:type="paragraph" w:customStyle="1" w:styleId="IEEEStdsTableData-Center">
    <w:name w:val="IEEEStds Table Data - Center"/>
    <w:basedOn w:val="IEEEStdsParagraph"/>
    <w:rsid w:val="00A020EA"/>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A020EA"/>
    <w:pPr>
      <w:keepNext/>
      <w:keepLines/>
      <w:suppressAutoHyphens/>
      <w:spacing w:before="360" w:after="240"/>
    </w:pPr>
    <w:rPr>
      <w:rFonts w:ascii="Arial" w:eastAsia="MS Mincho" w:hAnsi="Arial"/>
      <w:b/>
      <w:noProof/>
      <w:sz w:val="24"/>
      <w:lang w:val="en-US" w:eastAsia="ja-JP"/>
    </w:rPr>
  </w:style>
  <w:style w:type="paragraph" w:customStyle="1" w:styleId="IEEEStdsLevel1Header">
    <w:name w:val="IEEEStds Level 1 Header"/>
    <w:basedOn w:val="IEEEStdsParagraph"/>
    <w:next w:val="IEEEStdsParagraph"/>
    <w:link w:val="IEEEStdsLevel1HeaderChar"/>
    <w:rsid w:val="00A020EA"/>
    <w:pPr>
      <w:keepNext/>
      <w:keepLines/>
      <w:numPr>
        <w:numId w:val="1"/>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A020EA"/>
  </w:style>
  <w:style w:type="paragraph" w:customStyle="1" w:styleId="IEEEStdsParticipantsList">
    <w:name w:val="IEEEStds Participants List"/>
    <w:rsid w:val="00A020EA"/>
    <w:pPr>
      <w:ind w:left="144" w:hanging="144"/>
    </w:pPr>
    <w:rPr>
      <w:rFonts w:ascii="Times New Roman" w:eastAsia="MS Mincho" w:hAnsi="Times New Roman"/>
      <w:sz w:val="18"/>
      <w:lang w:val="en-US" w:eastAsia="ja-JP"/>
    </w:rPr>
  </w:style>
  <w:style w:type="paragraph" w:customStyle="1" w:styleId="IEEEStdsLevel4Header">
    <w:name w:val="IEEEStds Level 4 Header"/>
    <w:basedOn w:val="IEEEStdsLevel3Header"/>
    <w:next w:val="IEEEStdsParagraph"/>
    <w:rsid w:val="00A020EA"/>
    <w:pPr>
      <w:numPr>
        <w:ilvl w:val="3"/>
      </w:numPr>
      <w:tabs>
        <w:tab w:val="num" w:pos="2880"/>
      </w:tabs>
      <w:ind w:left="2880" w:hanging="360"/>
      <w:outlineLvl w:val="3"/>
    </w:pPr>
  </w:style>
  <w:style w:type="paragraph" w:customStyle="1" w:styleId="IEEEStdsLevel3Header">
    <w:name w:val="IEEEStds Level 3 Header"/>
    <w:basedOn w:val="IEEEStdsLevel2Header"/>
    <w:next w:val="IEEEStdsParagraph"/>
    <w:rsid w:val="00A020EA"/>
    <w:pPr>
      <w:numPr>
        <w:ilvl w:val="2"/>
      </w:numPr>
      <w:tabs>
        <w:tab w:val="num" w:pos="2160"/>
      </w:tabs>
      <w:spacing w:before="240"/>
      <w:ind w:left="2160" w:hanging="360"/>
      <w:outlineLvl w:val="2"/>
    </w:pPr>
    <w:rPr>
      <w:sz w:val="20"/>
    </w:rPr>
  </w:style>
  <w:style w:type="paragraph" w:customStyle="1" w:styleId="IEEEStdsLevel2Header">
    <w:name w:val="IEEEStds Level 2 Header"/>
    <w:basedOn w:val="IEEEStdsLevel1Header"/>
    <w:next w:val="IEEEStdsParagraph"/>
    <w:rsid w:val="00A020EA"/>
    <w:pPr>
      <w:numPr>
        <w:ilvl w:val="1"/>
      </w:numPr>
      <w:tabs>
        <w:tab w:val="num" w:pos="1440"/>
      </w:tabs>
      <w:ind w:left="1440" w:hanging="360"/>
      <w:outlineLvl w:val="1"/>
    </w:pPr>
    <w:rPr>
      <w:sz w:val="22"/>
    </w:rPr>
  </w:style>
  <w:style w:type="paragraph" w:customStyle="1" w:styleId="IEEEStdsLevel5Header">
    <w:name w:val="IEEEStds Level 5 Header"/>
    <w:basedOn w:val="IEEEStdsLevel4Header"/>
    <w:next w:val="IEEEStdsParagraph"/>
    <w:rsid w:val="00A020EA"/>
    <w:pPr>
      <w:numPr>
        <w:ilvl w:val="4"/>
      </w:numPr>
      <w:tabs>
        <w:tab w:val="num" w:pos="3600"/>
      </w:tabs>
      <w:ind w:left="3600" w:hanging="360"/>
      <w:outlineLvl w:val="4"/>
    </w:pPr>
  </w:style>
  <w:style w:type="paragraph" w:customStyle="1" w:styleId="IEEEStdsLevel6Header">
    <w:name w:val="IEEEStds Level 6 Header"/>
    <w:basedOn w:val="IEEEStdsLevel5Header"/>
    <w:next w:val="IEEEStdsParagraph"/>
    <w:rsid w:val="00A020EA"/>
    <w:pPr>
      <w:numPr>
        <w:ilvl w:val="5"/>
      </w:numPr>
      <w:tabs>
        <w:tab w:val="num" w:pos="4320"/>
      </w:tabs>
      <w:ind w:left="4320" w:hanging="360"/>
      <w:outlineLvl w:val="5"/>
    </w:pPr>
  </w:style>
  <w:style w:type="paragraph" w:customStyle="1" w:styleId="IEEEStdsRegularTableCaption">
    <w:name w:val="IEEEStds Regular Table Caption"/>
    <w:basedOn w:val="IEEEStdsParagraph"/>
    <w:next w:val="IEEEStdsParagraph"/>
    <w:rsid w:val="00A020EA"/>
    <w:pPr>
      <w:keepNext/>
      <w:keepLines/>
      <w:numPr>
        <w:numId w:val="7"/>
      </w:numPr>
      <w:tabs>
        <w:tab w:val="clear" w:pos="1080"/>
        <w:tab w:val="left" w:pos="360"/>
        <w:tab w:val="left" w:pos="432"/>
        <w:tab w:val="left" w:pos="504"/>
        <w:tab w:val="num" w:pos="720"/>
      </w:tabs>
      <w:suppressAutoHyphens/>
      <w:spacing w:before="120" w:after="120"/>
      <w:ind w:left="720" w:hanging="360"/>
      <w:jc w:val="center"/>
    </w:pPr>
    <w:rPr>
      <w:rFonts w:ascii="Arial" w:hAnsi="Arial"/>
      <w:b/>
    </w:rPr>
  </w:style>
  <w:style w:type="paragraph" w:styleId="Funotentext">
    <w:name w:val="footnote text"/>
    <w:basedOn w:val="Standard"/>
    <w:link w:val="FunotentextZchn"/>
    <w:rsid w:val="00A020EA"/>
    <w:rPr>
      <w:rFonts w:eastAsia="MS Mincho"/>
      <w:sz w:val="20"/>
      <w:szCs w:val="20"/>
      <w:lang w:eastAsia="ja-JP"/>
    </w:rPr>
  </w:style>
  <w:style w:type="character" w:customStyle="1" w:styleId="FunotentextZchn">
    <w:name w:val="Fußnotentext Zchn"/>
    <w:basedOn w:val="Absatz-Standardschriftart"/>
    <w:link w:val="Funotentext"/>
    <w:rsid w:val="00A020EA"/>
    <w:rPr>
      <w:rFonts w:ascii="Times New Roman" w:eastAsia="MS Mincho" w:hAnsi="Times New Roman"/>
      <w:lang w:val="en-US" w:eastAsia="ja-JP"/>
    </w:rPr>
  </w:style>
  <w:style w:type="paragraph" w:customStyle="1" w:styleId="IEEEStdsComputerCode">
    <w:name w:val="IEEEStds Computer Code"/>
    <w:basedOn w:val="IEEEStdsParagraph"/>
    <w:rsid w:val="00A020EA"/>
    <w:pPr>
      <w:spacing w:after="0"/>
    </w:pPr>
    <w:rPr>
      <w:rFonts w:ascii="Courier New" w:hAnsi="Courier New"/>
    </w:rPr>
  </w:style>
  <w:style w:type="character" w:styleId="Funotenzeichen">
    <w:name w:val="footnote reference"/>
    <w:rsid w:val="00A020EA"/>
    <w:rPr>
      <w:vertAlign w:val="superscript"/>
    </w:rPr>
  </w:style>
  <w:style w:type="paragraph" w:customStyle="1" w:styleId="IEEEStdsSingleNote">
    <w:name w:val="IEEEStds Single Note"/>
    <w:basedOn w:val="IEEEStdsParagraph"/>
    <w:next w:val="IEEEStdsParagraph"/>
    <w:rsid w:val="00A020EA"/>
    <w:pPr>
      <w:keepLines/>
      <w:spacing w:before="120" w:after="120"/>
    </w:pPr>
    <w:rPr>
      <w:sz w:val="18"/>
    </w:rPr>
  </w:style>
  <w:style w:type="paragraph" w:customStyle="1" w:styleId="IEEEStdsFootnote">
    <w:name w:val="IEEEStds Footnote"/>
    <w:basedOn w:val="Funotentext"/>
    <w:rsid w:val="00A020EA"/>
    <w:pPr>
      <w:jc w:val="both"/>
    </w:pPr>
    <w:rPr>
      <w:sz w:val="16"/>
    </w:rPr>
  </w:style>
  <w:style w:type="paragraph" w:customStyle="1" w:styleId="IEEEStdsMultipleNotes">
    <w:name w:val="IEEEStds Multiple Notes"/>
    <w:basedOn w:val="IEEEStdsSingleNote"/>
    <w:rsid w:val="00A020EA"/>
    <w:pPr>
      <w:numPr>
        <w:numId w:val="4"/>
      </w:numPr>
      <w:tabs>
        <w:tab w:val="clear" w:pos="1080"/>
        <w:tab w:val="num" w:pos="720"/>
        <w:tab w:val="left" w:pos="799"/>
        <w:tab w:val="left" w:pos="864"/>
        <w:tab w:val="left" w:pos="936"/>
      </w:tabs>
      <w:ind w:left="720" w:hanging="360"/>
    </w:pPr>
  </w:style>
  <w:style w:type="paragraph" w:customStyle="1" w:styleId="IEEEStdsNumberedListLevel1">
    <w:name w:val="IEEEStds Numbered List Level 1"/>
    <w:rsid w:val="00A020EA"/>
    <w:pPr>
      <w:numPr>
        <w:numId w:val="2"/>
      </w:numPr>
      <w:spacing w:before="60" w:after="60"/>
      <w:jc w:val="both"/>
      <w:outlineLvl w:val="0"/>
    </w:pPr>
    <w:rPr>
      <w:rFonts w:ascii="Times New Roman" w:eastAsia="MS Mincho" w:hAnsi="Times New Roman"/>
      <w:lang w:val="en-US" w:eastAsia="ja-JP"/>
    </w:rPr>
  </w:style>
  <w:style w:type="paragraph" w:customStyle="1" w:styleId="IEEEStdsNumberedListLevel2">
    <w:name w:val="IEEEStds Numbered List Level 2"/>
    <w:basedOn w:val="IEEEStdsNumberedListLevel1"/>
    <w:rsid w:val="00A020EA"/>
    <w:pPr>
      <w:numPr>
        <w:ilvl w:val="1"/>
      </w:numPr>
      <w:outlineLvl w:val="1"/>
    </w:pPr>
  </w:style>
  <w:style w:type="paragraph" w:customStyle="1" w:styleId="IEEEStdsNumberedListLevel3">
    <w:name w:val="IEEEStds Numbered List Level 3"/>
    <w:basedOn w:val="IEEEStdsNumberedListLevel2"/>
    <w:rsid w:val="00A020EA"/>
    <w:pPr>
      <w:numPr>
        <w:ilvl w:val="2"/>
      </w:numPr>
      <w:tabs>
        <w:tab w:val="clear" w:pos="1800"/>
        <w:tab w:val="left" w:pos="1512"/>
      </w:tabs>
      <w:outlineLvl w:val="2"/>
    </w:pPr>
  </w:style>
  <w:style w:type="character" w:customStyle="1" w:styleId="IEEEStdsParagraphChar">
    <w:name w:val="IEEEStds Paragraph Char"/>
    <w:link w:val="IEEEStdsParagraph"/>
    <w:rsid w:val="00A020EA"/>
    <w:rPr>
      <w:rFonts w:ascii="Times New Roman" w:eastAsia="MS Mincho" w:hAnsi="Times New Roman"/>
      <w:lang w:val="en-US" w:eastAsia="ja-JP"/>
    </w:rPr>
  </w:style>
  <w:style w:type="paragraph" w:customStyle="1" w:styleId="IEEEStdsWarning">
    <w:name w:val="IEEEStds Warning"/>
    <w:basedOn w:val="IEEEStdsParagraph"/>
    <w:next w:val="IEEEStdsParagraph"/>
    <w:rsid w:val="00A020EA"/>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A020EA"/>
    <w:pPr>
      <w:keepLines/>
      <w:numPr>
        <w:numId w:val="3"/>
      </w:numPr>
      <w:tabs>
        <w:tab w:val="clear" w:pos="720"/>
        <w:tab w:val="left" w:pos="540"/>
      </w:tabs>
      <w:spacing w:after="120"/>
      <w:ind w:left="720" w:hanging="360"/>
    </w:pPr>
  </w:style>
  <w:style w:type="paragraph" w:customStyle="1" w:styleId="IEEEStdsIntroduction">
    <w:name w:val="IEEEStds Introduction"/>
    <w:basedOn w:val="IEEEStdsParagraph"/>
    <w:rsid w:val="00A020EA"/>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A020EA"/>
    <w:pPr>
      <w:spacing w:before="0" w:after="0"/>
      <w:jc w:val="left"/>
    </w:pPr>
  </w:style>
  <w:style w:type="paragraph" w:styleId="Beschriftung">
    <w:name w:val="caption"/>
    <w:next w:val="IEEEStdsParagraph"/>
    <w:qFormat/>
    <w:rsid w:val="00A020EA"/>
    <w:pPr>
      <w:keepLines/>
      <w:suppressAutoHyphens/>
      <w:spacing w:before="120" w:after="120"/>
      <w:jc w:val="center"/>
    </w:pPr>
    <w:rPr>
      <w:rFonts w:ascii="Arial" w:eastAsia="MS Mincho" w:hAnsi="Arial"/>
      <w:b/>
      <w:lang w:val="en-US" w:eastAsia="ja-JP"/>
    </w:rPr>
  </w:style>
  <w:style w:type="paragraph" w:customStyle="1" w:styleId="IEEEStdsEquation">
    <w:name w:val="IEEEStds Equation"/>
    <w:basedOn w:val="IEEEStdsParagraph"/>
    <w:next w:val="IEEEStdsParagraph"/>
    <w:rsid w:val="00A020EA"/>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A020EA"/>
    <w:pPr>
      <w:keepLines/>
      <w:numPr>
        <w:numId w:val="6"/>
      </w:numPr>
      <w:tabs>
        <w:tab w:val="clear" w:pos="1008"/>
        <w:tab w:val="left" w:pos="403"/>
        <w:tab w:val="left" w:pos="475"/>
        <w:tab w:val="left" w:pos="547"/>
        <w:tab w:val="num" w:pos="720"/>
      </w:tabs>
      <w:suppressAutoHyphens/>
      <w:spacing w:before="120" w:after="120"/>
      <w:ind w:left="720" w:firstLine="0"/>
      <w:jc w:val="center"/>
    </w:pPr>
    <w:rPr>
      <w:rFonts w:ascii="Arial" w:hAnsi="Arial"/>
      <w:b/>
    </w:rPr>
  </w:style>
  <w:style w:type="paragraph" w:customStyle="1" w:styleId="IEEEStdsLevel7Header">
    <w:name w:val="IEEEStds Level 7 Header"/>
    <w:basedOn w:val="IEEEStdsLevel6Header"/>
    <w:next w:val="IEEEStdsParagraph"/>
    <w:rsid w:val="00A020EA"/>
    <w:pPr>
      <w:numPr>
        <w:ilvl w:val="6"/>
      </w:numPr>
      <w:tabs>
        <w:tab w:val="num" w:pos="5040"/>
      </w:tabs>
      <w:ind w:left="5040" w:hanging="360"/>
      <w:outlineLvl w:val="6"/>
    </w:pPr>
  </w:style>
  <w:style w:type="paragraph" w:customStyle="1" w:styleId="IEEEStdsLevel8Header">
    <w:name w:val="IEEEStds Level 8 Header"/>
    <w:basedOn w:val="IEEEStdsLevel7Header"/>
    <w:next w:val="IEEEStdsParagraph"/>
    <w:rsid w:val="00A020EA"/>
    <w:pPr>
      <w:numPr>
        <w:ilvl w:val="7"/>
      </w:numPr>
      <w:tabs>
        <w:tab w:val="num" w:pos="5760"/>
      </w:tabs>
      <w:ind w:left="5760" w:hanging="360"/>
      <w:outlineLvl w:val="7"/>
    </w:pPr>
  </w:style>
  <w:style w:type="paragraph" w:customStyle="1" w:styleId="IEEEStdsLevel9Header">
    <w:name w:val="IEEEStds Level 9 Header"/>
    <w:basedOn w:val="IEEEStdsLevel8Header"/>
    <w:next w:val="IEEEStdsParagraph"/>
    <w:rsid w:val="00A020EA"/>
    <w:pPr>
      <w:numPr>
        <w:ilvl w:val="8"/>
      </w:numPr>
      <w:tabs>
        <w:tab w:val="num" w:pos="6480"/>
      </w:tabs>
      <w:ind w:left="6480" w:hanging="360"/>
      <w:outlineLvl w:val="8"/>
    </w:pPr>
  </w:style>
  <w:style w:type="paragraph" w:styleId="Verzeichnis3">
    <w:name w:val="toc 3"/>
    <w:basedOn w:val="Standard"/>
    <w:next w:val="Standard"/>
    <w:autoRedefine/>
    <w:uiPriority w:val="39"/>
    <w:rsid w:val="00A020EA"/>
    <w:pPr>
      <w:ind w:left="480"/>
    </w:pPr>
    <w:rPr>
      <w:rFonts w:ascii="Arial" w:eastAsia="Arial" w:hAnsi="Arial"/>
      <w:sz w:val="20"/>
      <w:szCs w:val="20"/>
      <w:lang w:eastAsia="ja-JP"/>
    </w:rPr>
  </w:style>
  <w:style w:type="paragraph" w:styleId="Verzeichnis1">
    <w:name w:val="toc 1"/>
    <w:basedOn w:val="IEEEStdsParagraph"/>
    <w:next w:val="IEEEStdsParagraph"/>
    <w:autoRedefine/>
    <w:uiPriority w:val="39"/>
    <w:rsid w:val="007419CF"/>
    <w:pPr>
      <w:keepLines/>
      <w:tabs>
        <w:tab w:val="right" w:leader="dot" w:pos="9350"/>
      </w:tabs>
      <w:suppressAutoHyphens/>
      <w:spacing w:before="120" w:after="120"/>
      <w:jc w:val="left"/>
    </w:pPr>
    <w:rPr>
      <w:rFonts w:ascii="Arial" w:eastAsia="MS Gothic" w:hAnsi="Arial"/>
      <w:sz w:val="24"/>
    </w:rPr>
  </w:style>
  <w:style w:type="paragraph" w:styleId="Verzeichnis2">
    <w:name w:val="toc 2"/>
    <w:basedOn w:val="Verzeichnis1"/>
    <w:next w:val="IEEEStdsParagraph"/>
    <w:autoRedefine/>
    <w:uiPriority w:val="39"/>
    <w:rsid w:val="00A020EA"/>
    <w:pPr>
      <w:ind w:left="245"/>
    </w:pPr>
    <w:rPr>
      <w:sz w:val="22"/>
    </w:rPr>
  </w:style>
  <w:style w:type="paragraph" w:customStyle="1" w:styleId="IEEEStdsDefinitions">
    <w:name w:val="IEEEStds Definitions"/>
    <w:next w:val="IEEEStdsParagraph"/>
    <w:rsid w:val="00A020EA"/>
    <w:pPr>
      <w:keepLines/>
      <w:spacing w:before="120" w:after="120"/>
      <w:jc w:val="both"/>
    </w:pPr>
    <w:rPr>
      <w:rFonts w:ascii="Times New Roman" w:eastAsia="MS Mincho" w:hAnsi="Times New Roman"/>
      <w:lang w:val="en-US" w:eastAsia="ja-JP"/>
    </w:rPr>
  </w:style>
  <w:style w:type="paragraph" w:customStyle="1" w:styleId="IEEEStdsNumberedListLevel4">
    <w:name w:val="IEEEStds Numbered List Level 4"/>
    <w:basedOn w:val="IEEEStdsNumberedListLevel3"/>
    <w:rsid w:val="00A020EA"/>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A020EA"/>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A020EA"/>
    <w:pPr>
      <w:keepLines/>
      <w:tabs>
        <w:tab w:val="left" w:pos="760"/>
      </w:tabs>
      <w:suppressAutoHyphens/>
      <w:spacing w:after="0"/>
      <w:ind w:left="764" w:hanging="562"/>
    </w:pPr>
    <w:rPr>
      <w:snapToGrid w:val="0"/>
    </w:rPr>
  </w:style>
  <w:style w:type="character" w:customStyle="1" w:styleId="IEEEStdsKeywordsHeader">
    <w:name w:val="IEEEStds Keywords Header"/>
    <w:rsid w:val="00A020EA"/>
    <w:rPr>
      <w:b/>
    </w:rPr>
  </w:style>
  <w:style w:type="character" w:customStyle="1" w:styleId="IEEEStdsAbstractHeader">
    <w:name w:val="IEEEStds Abstract Header"/>
    <w:rsid w:val="00A020EA"/>
    <w:rPr>
      <w:b/>
    </w:rPr>
  </w:style>
  <w:style w:type="character" w:customStyle="1" w:styleId="IEEEStdsDefTermsNumbers">
    <w:name w:val="IEEEStds DefTerms+Numbers"/>
    <w:rsid w:val="00A020EA"/>
    <w:rPr>
      <w:b/>
    </w:rPr>
  </w:style>
  <w:style w:type="paragraph" w:customStyle="1" w:styleId="IEEEStdsTableColumnHead">
    <w:name w:val="IEEEStds Table Column Head"/>
    <w:basedOn w:val="IEEEStdsParagraph"/>
    <w:rsid w:val="00A020EA"/>
    <w:pPr>
      <w:keepNext/>
      <w:keepLines/>
      <w:spacing w:after="0"/>
      <w:jc w:val="center"/>
    </w:pPr>
    <w:rPr>
      <w:b/>
      <w:sz w:val="18"/>
    </w:rPr>
  </w:style>
  <w:style w:type="paragraph" w:customStyle="1" w:styleId="IEEEStdsTableLineHead">
    <w:name w:val="IEEEStds Table Line Head"/>
    <w:basedOn w:val="IEEEStdsParagraph"/>
    <w:rsid w:val="00A020EA"/>
    <w:pPr>
      <w:keepNext/>
      <w:keepLines/>
      <w:spacing w:after="0"/>
      <w:jc w:val="left"/>
    </w:pPr>
    <w:rPr>
      <w:sz w:val="18"/>
    </w:rPr>
  </w:style>
  <w:style w:type="paragraph" w:customStyle="1" w:styleId="IEEEStdsTableLineSubhead">
    <w:name w:val="IEEEStds Table Line Subhead"/>
    <w:basedOn w:val="IEEEStdsParagraph"/>
    <w:rsid w:val="00A020EA"/>
    <w:pPr>
      <w:keepNext/>
      <w:keepLines/>
      <w:spacing w:after="0"/>
      <w:ind w:left="216"/>
      <w:jc w:val="left"/>
    </w:pPr>
    <w:rPr>
      <w:sz w:val="18"/>
    </w:rPr>
  </w:style>
  <w:style w:type="paragraph" w:customStyle="1" w:styleId="IEEEStdsAbstractBody">
    <w:name w:val="IEEEStds Abstract Body"/>
    <w:basedOn w:val="IEEEStdsSans-Serif"/>
    <w:rsid w:val="00A020EA"/>
  </w:style>
  <w:style w:type="paragraph" w:customStyle="1" w:styleId="IEEEStdsTableData-Left">
    <w:name w:val="IEEEStds Table Data - Left"/>
    <w:basedOn w:val="IEEEStdsParagraph"/>
    <w:rsid w:val="00A020EA"/>
    <w:pPr>
      <w:keepNext/>
      <w:keepLines/>
      <w:spacing w:after="0"/>
      <w:jc w:val="left"/>
    </w:pPr>
    <w:rPr>
      <w:sz w:val="18"/>
    </w:rPr>
  </w:style>
  <w:style w:type="paragraph" w:customStyle="1" w:styleId="IEEEStdsImage">
    <w:name w:val="IEEEStds Image"/>
    <w:basedOn w:val="IEEEStdsParagraph"/>
    <w:next w:val="IEEEStdsParagraph"/>
    <w:rsid w:val="00A020EA"/>
    <w:pPr>
      <w:keepNext/>
      <w:keepLines/>
      <w:spacing w:before="240" w:after="0"/>
      <w:jc w:val="center"/>
    </w:pPr>
  </w:style>
  <w:style w:type="paragraph" w:customStyle="1" w:styleId="IEEEStdsCopyrightPage3">
    <w:name w:val="IEEEStds Copyright Page 3"/>
    <w:basedOn w:val="IEEEStdsSans-Serif"/>
    <w:rsid w:val="00A020EA"/>
    <w:pPr>
      <w:tabs>
        <w:tab w:val="left" w:pos="540"/>
        <w:tab w:val="left" w:pos="2520"/>
      </w:tabs>
      <w:jc w:val="left"/>
    </w:pPr>
    <w:rPr>
      <w:sz w:val="14"/>
    </w:rPr>
  </w:style>
  <w:style w:type="character" w:customStyle="1" w:styleId="IEEEStdsLevel1frontmatterChar">
    <w:name w:val="IEEEStds Level 1 (front matter) Char"/>
    <w:link w:val="IEEEStdsLevel1frontmatter"/>
    <w:rsid w:val="00A020EA"/>
    <w:rPr>
      <w:rFonts w:ascii="Arial" w:eastAsia="MS Mincho" w:hAnsi="Arial"/>
      <w:b/>
      <w:noProof/>
      <w:sz w:val="24"/>
      <w:lang w:val="en-US" w:eastAsia="ja-JP"/>
    </w:rPr>
  </w:style>
  <w:style w:type="paragraph" w:customStyle="1" w:styleId="IEEEStdsUnorderedList">
    <w:name w:val="IEEEStds Unordered List"/>
    <w:rsid w:val="00A020EA"/>
    <w:pPr>
      <w:numPr>
        <w:numId w:val="5"/>
      </w:numPr>
      <w:tabs>
        <w:tab w:val="left" w:pos="1080"/>
        <w:tab w:val="left" w:pos="1512"/>
        <w:tab w:val="left" w:pos="1958"/>
        <w:tab w:val="left" w:pos="2405"/>
      </w:tabs>
      <w:spacing w:before="60" w:after="60"/>
      <w:ind w:left="648" w:hanging="446"/>
      <w:jc w:val="both"/>
    </w:pPr>
    <w:rPr>
      <w:rFonts w:ascii="Times New Roman" w:eastAsia="MS Mincho" w:hAnsi="Times New Roman"/>
      <w:noProof/>
      <w:lang w:val="en-US" w:eastAsia="ja-JP"/>
    </w:rPr>
  </w:style>
  <w:style w:type="character" w:styleId="Hyperlink">
    <w:name w:val="Hyperlink"/>
    <w:uiPriority w:val="99"/>
    <w:rsid w:val="00A020EA"/>
    <w:rPr>
      <w:color w:val="0000FF"/>
      <w:u w:val="single"/>
    </w:rPr>
  </w:style>
  <w:style w:type="character" w:styleId="BesuchterHyperlink">
    <w:name w:val="FollowedHyperlink"/>
    <w:rsid w:val="00A020EA"/>
    <w:rPr>
      <w:color w:val="800080"/>
      <w:u w:val="single"/>
    </w:rPr>
  </w:style>
  <w:style w:type="character" w:customStyle="1" w:styleId="FuzeileZchn">
    <w:name w:val="Fußzeile Zchn"/>
    <w:link w:val="Fuzeile"/>
    <w:uiPriority w:val="99"/>
    <w:rsid w:val="00A020EA"/>
    <w:rPr>
      <w:rFonts w:ascii="Times New Roman" w:hAnsi="Times New Roman"/>
      <w:sz w:val="24"/>
      <w:szCs w:val="24"/>
      <w:lang w:val="en-US" w:eastAsia="ko-KR"/>
    </w:rPr>
  </w:style>
  <w:style w:type="character" w:customStyle="1" w:styleId="IEEEStdsAddItal">
    <w:name w:val="IEEEStds AddItal"/>
    <w:rsid w:val="00A020EA"/>
    <w:rPr>
      <w:i/>
      <w:iCs w:val="0"/>
    </w:rPr>
  </w:style>
  <w:style w:type="paragraph" w:customStyle="1" w:styleId="IEEEStdsInstrCallout">
    <w:name w:val="IEEEStds InstrCallout"/>
    <w:basedOn w:val="Standard"/>
    <w:rsid w:val="00A020EA"/>
    <w:pPr>
      <w:spacing w:after="240"/>
      <w:jc w:val="both"/>
    </w:pPr>
    <w:rPr>
      <w:rFonts w:eastAsia="MS Mincho"/>
      <w:b/>
      <w:i/>
      <w:sz w:val="20"/>
      <w:szCs w:val="20"/>
      <w:lang w:eastAsia="ja-JP"/>
    </w:rPr>
  </w:style>
  <w:style w:type="paragraph" w:customStyle="1" w:styleId="IEEEStdsTitleDraftCRaddr">
    <w:name w:val="IEEEStds TitleDraftCRaddr"/>
    <w:basedOn w:val="Standard"/>
    <w:rsid w:val="00A020EA"/>
    <w:rPr>
      <w:rFonts w:eastAsia="MS Mincho"/>
      <w:noProof/>
      <w:sz w:val="20"/>
      <w:szCs w:val="20"/>
      <w:lang w:eastAsia="ja-JP"/>
    </w:rPr>
  </w:style>
  <w:style w:type="paragraph" w:customStyle="1" w:styleId="IEEEStdsTitleDraftCRBody">
    <w:name w:val="IEEEStds TitleDraftCRBody"/>
    <w:rsid w:val="00A020EA"/>
    <w:pPr>
      <w:spacing w:before="120" w:after="120"/>
      <w:jc w:val="both"/>
    </w:pPr>
    <w:rPr>
      <w:rFonts w:ascii="Times New Roman" w:eastAsia="MS Mincho" w:hAnsi="Times New Roman"/>
      <w:noProof/>
      <w:lang w:val="en-US" w:eastAsia="ja-JP"/>
    </w:rPr>
  </w:style>
  <w:style w:type="character" w:customStyle="1" w:styleId="DeltaViewInsertion">
    <w:name w:val="DeltaView Insertion"/>
    <w:uiPriority w:val="99"/>
    <w:rsid w:val="00A020EA"/>
    <w:rPr>
      <w:color w:val="0000FF"/>
      <w:u w:val="double"/>
    </w:rPr>
  </w:style>
  <w:style w:type="character" w:customStyle="1" w:styleId="DeltaViewDeletion">
    <w:name w:val="DeltaView Deletion"/>
    <w:uiPriority w:val="99"/>
    <w:rsid w:val="00A020EA"/>
    <w:rPr>
      <w:strike/>
      <w:color w:val="FF0000"/>
    </w:rPr>
  </w:style>
  <w:style w:type="character" w:customStyle="1" w:styleId="DeltaViewMoveDestination">
    <w:name w:val="DeltaView Move Destination"/>
    <w:uiPriority w:val="99"/>
    <w:rsid w:val="00A020EA"/>
    <w:rPr>
      <w:color w:val="00C000"/>
      <w:u w:val="double"/>
    </w:rPr>
  </w:style>
  <w:style w:type="character" w:customStyle="1" w:styleId="IEEEStdsLevel1HeaderChar">
    <w:name w:val="IEEEStds Level 1 Header Char"/>
    <w:link w:val="IEEEStdsLevel1Header"/>
    <w:rsid w:val="00A020EA"/>
    <w:rPr>
      <w:rFonts w:ascii="Arial" w:eastAsia="MS Mincho" w:hAnsi="Arial"/>
      <w:b/>
      <w:sz w:val="24"/>
      <w:lang w:val="en-US" w:eastAsia="ja-JP"/>
    </w:rPr>
  </w:style>
  <w:style w:type="paragraph" w:customStyle="1" w:styleId="IEEEStdsNamesList">
    <w:name w:val="IEEEStds Names List"/>
    <w:rsid w:val="00A020EA"/>
    <w:pPr>
      <w:ind w:left="144" w:hanging="144"/>
    </w:pPr>
    <w:rPr>
      <w:rFonts w:ascii="Times New Roman" w:eastAsia="MS Mincho" w:hAnsi="Times New Roman"/>
      <w:sz w:val="18"/>
      <w:lang w:val="en-US" w:eastAsia="ja-JP"/>
    </w:rPr>
  </w:style>
  <w:style w:type="paragraph" w:styleId="Kommentarthema">
    <w:name w:val="annotation subject"/>
    <w:basedOn w:val="Kommentartext"/>
    <w:next w:val="Kommentartext"/>
    <w:link w:val="KommentarthemaZchn"/>
    <w:rsid w:val="00A020EA"/>
    <w:pPr>
      <w:widowControl/>
    </w:pPr>
    <w:rPr>
      <w:rFonts w:ascii="Times New Roman" w:eastAsia="MS Mincho" w:hAnsi="Times New Roman"/>
      <w:b/>
      <w:bCs/>
      <w:kern w:val="0"/>
      <w:sz w:val="24"/>
      <w:szCs w:val="20"/>
    </w:rPr>
  </w:style>
  <w:style w:type="character" w:customStyle="1" w:styleId="KommentarthemaZchn">
    <w:name w:val="Kommentarthema Zchn"/>
    <w:basedOn w:val="KommentartextZchn"/>
    <w:link w:val="Kommentarthema"/>
    <w:rsid w:val="00A020EA"/>
    <w:rPr>
      <w:rFonts w:ascii="Times New Roman" w:eastAsia="MS Mincho" w:hAnsi="Times New Roman"/>
      <w:b/>
      <w:bCs/>
      <w:kern w:val="2"/>
      <w:sz w:val="24"/>
      <w:szCs w:val="22"/>
      <w:lang w:val="en-US" w:eastAsia="ja-JP"/>
    </w:rPr>
  </w:style>
  <w:style w:type="character" w:customStyle="1" w:styleId="TextkrperZchn">
    <w:name w:val="Textkörper Zchn"/>
    <w:link w:val="Textkrper"/>
    <w:uiPriority w:val="1"/>
    <w:rsid w:val="00A020EA"/>
    <w:rPr>
      <w:rFonts w:ascii="Times New Roman" w:hAnsi="Times New Roman"/>
      <w:color w:val="000000"/>
      <w:sz w:val="24"/>
      <w:szCs w:val="24"/>
      <w:lang w:val="en-US" w:eastAsia="en-US"/>
    </w:rPr>
  </w:style>
  <w:style w:type="paragraph" w:customStyle="1" w:styleId="TableParagraph">
    <w:name w:val="Table Paragraph"/>
    <w:basedOn w:val="Standard"/>
    <w:uiPriority w:val="1"/>
    <w:qFormat/>
    <w:rsid w:val="00A020EA"/>
    <w:pPr>
      <w:widowControl w:val="0"/>
      <w:autoSpaceDE w:val="0"/>
      <w:autoSpaceDN w:val="0"/>
      <w:adjustRightInd w:val="0"/>
    </w:pPr>
    <w:rPr>
      <w:rFonts w:eastAsia="MS Mincho"/>
      <w:lang w:eastAsia="ja-JP"/>
    </w:rPr>
  </w:style>
  <w:style w:type="paragraph" w:styleId="Datum">
    <w:name w:val="Date"/>
    <w:basedOn w:val="Standard"/>
    <w:next w:val="Standard"/>
    <w:link w:val="DatumZchn"/>
    <w:rsid w:val="00A020EA"/>
    <w:rPr>
      <w:rFonts w:eastAsia="MS Mincho"/>
      <w:szCs w:val="20"/>
      <w:lang w:eastAsia="ja-JP"/>
    </w:rPr>
  </w:style>
  <w:style w:type="character" w:customStyle="1" w:styleId="DatumZchn">
    <w:name w:val="Datum Zchn"/>
    <w:basedOn w:val="Absatz-Standardschriftart"/>
    <w:link w:val="Datum"/>
    <w:rsid w:val="00A020EA"/>
    <w:rPr>
      <w:rFonts w:ascii="Times New Roman" w:eastAsia="MS Mincho" w:hAnsi="Times New Roman"/>
      <w:sz w:val="24"/>
      <w:lang w:val="en-US" w:eastAsia="ja-JP"/>
    </w:rPr>
  </w:style>
  <w:style w:type="paragraph" w:styleId="Titel">
    <w:name w:val="Title"/>
    <w:basedOn w:val="Standard"/>
    <w:next w:val="Standard"/>
    <w:link w:val="TitelZchn"/>
    <w:qFormat/>
    <w:rsid w:val="00A020EA"/>
    <w:pPr>
      <w:spacing w:before="240" w:after="120"/>
      <w:jc w:val="center"/>
      <w:outlineLvl w:val="0"/>
    </w:pPr>
    <w:rPr>
      <w:rFonts w:ascii="Arial" w:eastAsia="MS Gothic" w:hAnsi="Arial"/>
      <w:sz w:val="32"/>
      <w:szCs w:val="32"/>
      <w:lang w:eastAsia="ja-JP"/>
    </w:rPr>
  </w:style>
  <w:style w:type="character" w:customStyle="1" w:styleId="TitelZchn">
    <w:name w:val="Titel Zchn"/>
    <w:basedOn w:val="Absatz-Standardschriftart"/>
    <w:link w:val="Titel"/>
    <w:rsid w:val="00A020EA"/>
    <w:rPr>
      <w:rFonts w:ascii="Arial" w:eastAsia="MS Gothic" w:hAnsi="Arial"/>
      <w:sz w:val="32"/>
      <w:szCs w:val="32"/>
      <w:lang w:val="en-US" w:eastAsia="ja-JP"/>
    </w:rPr>
  </w:style>
  <w:style w:type="table" w:styleId="TabelleRaster5">
    <w:name w:val="Table Grid 5"/>
    <w:basedOn w:val="NormaleTabelle"/>
    <w:rsid w:val="00A020EA"/>
    <w:rPr>
      <w:rFonts w:ascii="Times New Roman" w:eastAsia="MS Mincho" w:hAnsi="Times New Roman"/>
      <w:lang w:val="en-US"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Inhaltsverzeichnisberschrift">
    <w:name w:val="TOC Heading"/>
    <w:basedOn w:val="berschrift1"/>
    <w:next w:val="Standard"/>
    <w:uiPriority w:val="39"/>
    <w:semiHidden/>
    <w:unhideWhenUsed/>
    <w:qFormat/>
    <w:rsid w:val="00A020EA"/>
    <w:pPr>
      <w:keepLines/>
      <w:spacing w:before="480" w:after="0" w:line="276" w:lineRule="auto"/>
      <w:outlineLvl w:val="9"/>
    </w:pPr>
    <w:rPr>
      <w:rFonts w:eastAsia="MS Gothic" w:cs="Times New Roman"/>
      <w:color w:val="365F91"/>
      <w:kern w:val="0"/>
      <w:lang w:eastAsia="ja-JP"/>
    </w:rPr>
  </w:style>
  <w:style w:type="paragraph" w:styleId="Verzeichnis4">
    <w:name w:val="toc 4"/>
    <w:basedOn w:val="Standard"/>
    <w:next w:val="Standard"/>
    <w:autoRedefine/>
    <w:uiPriority w:val="39"/>
    <w:rsid w:val="00A020EA"/>
    <w:pPr>
      <w:ind w:leftChars="300" w:left="720"/>
    </w:pPr>
    <w:rPr>
      <w:rFonts w:ascii="Arial" w:eastAsia="Arial" w:hAnsi="Arial"/>
      <w:sz w:val="20"/>
      <w:szCs w:val="20"/>
      <w:lang w:eastAsia="ja-JP"/>
    </w:rPr>
  </w:style>
  <w:style w:type="paragraph" w:styleId="Verzeichnis5">
    <w:name w:val="toc 5"/>
    <w:basedOn w:val="Standard"/>
    <w:next w:val="Standard"/>
    <w:autoRedefine/>
    <w:uiPriority w:val="39"/>
    <w:rsid w:val="00A020EA"/>
    <w:pPr>
      <w:ind w:leftChars="400" w:left="960"/>
    </w:pPr>
    <w:rPr>
      <w:rFonts w:ascii="Arial" w:eastAsia="Arial" w:hAnsi="Arial"/>
      <w:sz w:val="20"/>
      <w:szCs w:val="20"/>
      <w:lang w:eastAsia="ja-JP"/>
    </w:rPr>
  </w:style>
  <w:style w:type="paragraph" w:styleId="berarbeitung">
    <w:name w:val="Revision"/>
    <w:hidden/>
    <w:uiPriority w:val="99"/>
    <w:semiHidden/>
    <w:rsid w:val="00A020EA"/>
    <w:rPr>
      <w:rFonts w:ascii="Times New Roman" w:eastAsia="MS Mincho" w:hAnsi="Times New Roman"/>
      <w:sz w:val="24"/>
      <w:lang w:val="en-US" w:eastAsia="ja-JP"/>
    </w:rPr>
  </w:style>
  <w:style w:type="paragraph" w:styleId="Verzeichnis6">
    <w:name w:val="toc 6"/>
    <w:basedOn w:val="Standard"/>
    <w:next w:val="Standard"/>
    <w:autoRedefine/>
    <w:uiPriority w:val="39"/>
    <w:rsid w:val="00A020EA"/>
    <w:pPr>
      <w:ind w:leftChars="500" w:left="1200"/>
    </w:pPr>
    <w:rPr>
      <w:rFonts w:ascii="Arial" w:eastAsia="Arial" w:hAnsi="Arial"/>
      <w:sz w:val="20"/>
      <w:szCs w:val="20"/>
      <w:lang w:eastAsia="ja-JP"/>
    </w:rPr>
  </w:style>
  <w:style w:type="numbering" w:customStyle="1" w:styleId="1">
    <w:name w:val="スタイル1"/>
    <w:uiPriority w:val="99"/>
    <w:rsid w:val="0097347F"/>
    <w:pPr>
      <w:numPr>
        <w:numId w:val="10"/>
      </w:numPr>
    </w:pPr>
  </w:style>
  <w:style w:type="paragraph" w:customStyle="1" w:styleId="FigTitle">
    <w:name w:val="FigTitle"/>
    <w:uiPriority w:val="99"/>
    <w:rsid w:val="00B34875"/>
    <w:pPr>
      <w:widowControl w:val="0"/>
      <w:autoSpaceDE w:val="0"/>
      <w:autoSpaceDN w:val="0"/>
      <w:adjustRightInd w:val="0"/>
      <w:spacing w:before="240" w:line="240" w:lineRule="atLeast"/>
      <w:jc w:val="center"/>
    </w:pPr>
    <w:rPr>
      <w:rFonts w:ascii="Arial" w:hAnsi="Arial" w:cs="Arial"/>
      <w:b/>
      <w:bCs/>
      <w:color w:val="000000"/>
      <w:w w:val="0"/>
      <w:lang w:val="en-GB" w:eastAsia="ko-KR"/>
    </w:rPr>
  </w:style>
  <w:style w:type="paragraph" w:customStyle="1" w:styleId="TableTitle">
    <w:name w:val="TableTitle"/>
    <w:next w:val="Standard"/>
    <w:uiPriority w:val="99"/>
    <w:rsid w:val="00B34875"/>
    <w:pPr>
      <w:widowControl w:val="0"/>
      <w:autoSpaceDE w:val="0"/>
      <w:autoSpaceDN w:val="0"/>
      <w:adjustRightInd w:val="0"/>
      <w:spacing w:line="240" w:lineRule="atLeast"/>
      <w:jc w:val="center"/>
    </w:pPr>
    <w:rPr>
      <w:rFonts w:ascii="Arial" w:hAnsi="Arial" w:cs="Arial"/>
      <w:b/>
      <w:bCs/>
      <w:color w:val="000000"/>
      <w:w w:val="0"/>
      <w:lang w:val="en-US" w:eastAsia="ko-KR"/>
    </w:rPr>
  </w:style>
  <w:style w:type="paragraph" w:customStyle="1" w:styleId="H4">
    <w:name w:val="H4"/>
    <w:aliases w:val="1.1.1.1"/>
    <w:next w:val="Standard"/>
    <w:uiPriority w:val="99"/>
    <w:rsid w:val="00B3487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ko-KR"/>
    </w:rPr>
  </w:style>
  <w:style w:type="paragraph" w:customStyle="1" w:styleId="Editinginstructions">
    <w:name w:val="Editing instructions"/>
    <w:uiPriority w:val="99"/>
    <w:rsid w:val="00B348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ascii="Times New Roman" w:hAnsi="Times New Roman"/>
      <w:b/>
      <w:bCs/>
      <w:i/>
      <w:iCs/>
      <w:color w:val="000000"/>
      <w:w w:val="0"/>
      <w:lang w:val="en-US" w:eastAsia="ko-KR"/>
    </w:rPr>
  </w:style>
  <w:style w:type="paragraph" w:styleId="Verzeichnis7">
    <w:name w:val="toc 7"/>
    <w:basedOn w:val="Standard"/>
    <w:next w:val="Standard"/>
    <w:autoRedefine/>
    <w:uiPriority w:val="39"/>
    <w:unhideWhenUsed/>
    <w:rsid w:val="0082635B"/>
    <w:pPr>
      <w:spacing w:after="100" w:line="276" w:lineRule="auto"/>
      <w:ind w:left="1320"/>
    </w:pPr>
    <w:rPr>
      <w:rFonts w:asciiTheme="minorHAnsi" w:hAnsiTheme="minorHAnsi" w:cstheme="minorBidi"/>
      <w:sz w:val="22"/>
      <w:szCs w:val="22"/>
      <w:lang w:val="de-DE" w:eastAsia="de-DE"/>
    </w:rPr>
  </w:style>
  <w:style w:type="paragraph" w:styleId="Verzeichnis8">
    <w:name w:val="toc 8"/>
    <w:basedOn w:val="Standard"/>
    <w:next w:val="Standard"/>
    <w:autoRedefine/>
    <w:uiPriority w:val="39"/>
    <w:unhideWhenUsed/>
    <w:rsid w:val="0082635B"/>
    <w:pPr>
      <w:spacing w:after="100" w:line="276" w:lineRule="auto"/>
      <w:ind w:left="1540"/>
    </w:pPr>
    <w:rPr>
      <w:rFonts w:asciiTheme="minorHAnsi" w:hAnsiTheme="minorHAnsi" w:cstheme="minorBidi"/>
      <w:sz w:val="22"/>
      <w:szCs w:val="22"/>
      <w:lang w:val="de-DE" w:eastAsia="de-DE"/>
    </w:rPr>
  </w:style>
  <w:style w:type="paragraph" w:styleId="Verzeichnis9">
    <w:name w:val="toc 9"/>
    <w:basedOn w:val="Standard"/>
    <w:next w:val="Standard"/>
    <w:autoRedefine/>
    <w:uiPriority w:val="39"/>
    <w:unhideWhenUsed/>
    <w:rsid w:val="0082635B"/>
    <w:pPr>
      <w:spacing w:after="100" w:line="276" w:lineRule="auto"/>
      <w:ind w:left="1760"/>
    </w:pPr>
    <w:rPr>
      <w:rFonts w:asciiTheme="minorHAnsi" w:hAnsiTheme="minorHAnsi" w:cstheme="minorBidi"/>
      <w:sz w:val="22"/>
      <w:szCs w:val="22"/>
      <w:lang w:val="de-DE" w:eastAsia="de-DE"/>
    </w:rPr>
  </w:style>
  <w:style w:type="paragraph" w:customStyle="1" w:styleId="Body">
    <w:name w:val="Body"/>
    <w:uiPriority w:val="99"/>
    <w:rsid w:val="00141C53"/>
    <w:pPr>
      <w:widowControl w:val="0"/>
      <w:autoSpaceDE w:val="0"/>
      <w:autoSpaceDN w:val="0"/>
      <w:adjustRightInd w:val="0"/>
      <w:spacing w:before="240" w:line="240" w:lineRule="atLeast"/>
      <w:jc w:val="both"/>
    </w:pPr>
    <w:rPr>
      <w:rFonts w:ascii="Times New Roman" w:hAnsi="Times New Roman"/>
      <w:color w:val="000000"/>
      <w:w w:val="1"/>
      <w:lang w:val="en-US" w:eastAsia="ko-KR"/>
    </w:rPr>
  </w:style>
  <w:style w:type="paragraph" w:customStyle="1" w:styleId="H3">
    <w:name w:val="H3"/>
    <w:aliases w:val="1.1.1"/>
    <w:next w:val="Standard"/>
    <w:uiPriority w:val="99"/>
    <w:rsid w:val="00141C5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val="en-US" w:eastAsia="ko-KR"/>
    </w:rPr>
  </w:style>
  <w:style w:type="table" w:customStyle="1" w:styleId="Tabellengitternetz1">
    <w:name w:val="Tabellengitternetz1"/>
    <w:basedOn w:val="NormaleTabelle"/>
    <w:next w:val="Tabellengitternetz"/>
    <w:uiPriority w:val="59"/>
    <w:rsid w:val="00702DEF"/>
    <w:pPr>
      <w:jc w:val="both"/>
    </w:pPr>
    <w:rPr>
      <w:rFonts w:ascii="Malgun Gothic" w:hAnsi="Malgun Gothic"/>
      <w:kern w:val="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2D62E9"/>
    <w:rPr>
      <w:color w:val="808080"/>
    </w:rPr>
  </w:style>
</w:styles>
</file>

<file path=word/webSettings.xml><?xml version="1.0" encoding="utf-8"?>
<w:webSettings xmlns:r="http://schemas.openxmlformats.org/officeDocument/2006/relationships" xmlns:w="http://schemas.openxmlformats.org/wordprocessingml/2006/main">
  <w:divs>
    <w:div w:id="24721746">
      <w:bodyDiv w:val="1"/>
      <w:marLeft w:val="0"/>
      <w:marRight w:val="0"/>
      <w:marTop w:val="0"/>
      <w:marBottom w:val="0"/>
      <w:divBdr>
        <w:top w:val="none" w:sz="0" w:space="0" w:color="auto"/>
        <w:left w:val="none" w:sz="0" w:space="0" w:color="auto"/>
        <w:bottom w:val="none" w:sz="0" w:space="0" w:color="auto"/>
        <w:right w:val="none" w:sz="0" w:space="0" w:color="auto"/>
      </w:divBdr>
    </w:div>
    <w:div w:id="65222770">
      <w:bodyDiv w:val="1"/>
      <w:marLeft w:val="0"/>
      <w:marRight w:val="0"/>
      <w:marTop w:val="0"/>
      <w:marBottom w:val="0"/>
      <w:divBdr>
        <w:top w:val="none" w:sz="0" w:space="0" w:color="auto"/>
        <w:left w:val="none" w:sz="0" w:space="0" w:color="auto"/>
        <w:bottom w:val="none" w:sz="0" w:space="0" w:color="auto"/>
        <w:right w:val="none" w:sz="0" w:space="0" w:color="auto"/>
      </w:divBdr>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sChild>
    </w:div>
    <w:div w:id="99688458">
      <w:bodyDiv w:val="1"/>
      <w:marLeft w:val="0"/>
      <w:marRight w:val="0"/>
      <w:marTop w:val="0"/>
      <w:marBottom w:val="0"/>
      <w:divBdr>
        <w:top w:val="none" w:sz="0" w:space="0" w:color="auto"/>
        <w:left w:val="none" w:sz="0" w:space="0" w:color="auto"/>
        <w:bottom w:val="none" w:sz="0" w:space="0" w:color="auto"/>
        <w:right w:val="none" w:sz="0" w:space="0" w:color="auto"/>
      </w:divBdr>
    </w:div>
    <w:div w:id="104469777">
      <w:bodyDiv w:val="1"/>
      <w:marLeft w:val="0"/>
      <w:marRight w:val="0"/>
      <w:marTop w:val="0"/>
      <w:marBottom w:val="0"/>
      <w:divBdr>
        <w:top w:val="none" w:sz="0" w:space="0" w:color="auto"/>
        <w:left w:val="none" w:sz="0" w:space="0" w:color="auto"/>
        <w:bottom w:val="none" w:sz="0" w:space="0" w:color="auto"/>
        <w:right w:val="none" w:sz="0" w:space="0" w:color="auto"/>
      </w:divBdr>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sChild>
    </w:div>
    <w:div w:id="175508132">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13280038">
      <w:bodyDiv w:val="1"/>
      <w:marLeft w:val="0"/>
      <w:marRight w:val="0"/>
      <w:marTop w:val="0"/>
      <w:marBottom w:val="0"/>
      <w:divBdr>
        <w:top w:val="none" w:sz="0" w:space="0" w:color="auto"/>
        <w:left w:val="none" w:sz="0" w:space="0" w:color="auto"/>
        <w:bottom w:val="none" w:sz="0" w:space="0" w:color="auto"/>
        <w:right w:val="none" w:sz="0" w:space="0" w:color="auto"/>
      </w:divBdr>
    </w:div>
    <w:div w:id="217009944">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93014205">
          <w:marLeft w:val="2246"/>
          <w:marRight w:val="0"/>
          <w:marTop w:val="67"/>
          <w:marBottom w:val="0"/>
          <w:divBdr>
            <w:top w:val="none" w:sz="0" w:space="0" w:color="auto"/>
            <w:left w:val="none" w:sz="0" w:space="0" w:color="auto"/>
            <w:bottom w:val="none" w:sz="0" w:space="0" w:color="auto"/>
            <w:right w:val="none" w:sz="0" w:space="0" w:color="auto"/>
          </w:divBdr>
        </w:div>
        <w:div w:id="188228392">
          <w:marLeft w:val="1714"/>
          <w:marRight w:val="0"/>
          <w:marTop w:val="7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55478125">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sChild>
    </w:div>
    <w:div w:id="284124956">
      <w:bodyDiv w:val="1"/>
      <w:marLeft w:val="0"/>
      <w:marRight w:val="0"/>
      <w:marTop w:val="0"/>
      <w:marBottom w:val="0"/>
      <w:divBdr>
        <w:top w:val="none" w:sz="0" w:space="0" w:color="auto"/>
        <w:left w:val="none" w:sz="0" w:space="0" w:color="auto"/>
        <w:bottom w:val="none" w:sz="0" w:space="0" w:color="auto"/>
        <w:right w:val="none" w:sz="0" w:space="0" w:color="auto"/>
      </w:divBdr>
    </w:div>
    <w:div w:id="285737239">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410010564">
      <w:bodyDiv w:val="1"/>
      <w:marLeft w:val="0"/>
      <w:marRight w:val="0"/>
      <w:marTop w:val="0"/>
      <w:marBottom w:val="0"/>
      <w:divBdr>
        <w:top w:val="none" w:sz="0" w:space="0" w:color="auto"/>
        <w:left w:val="none" w:sz="0" w:space="0" w:color="auto"/>
        <w:bottom w:val="none" w:sz="0" w:space="0" w:color="auto"/>
        <w:right w:val="none" w:sz="0" w:space="0" w:color="auto"/>
      </w:divBdr>
    </w:div>
    <w:div w:id="422805070">
      <w:bodyDiv w:val="1"/>
      <w:marLeft w:val="0"/>
      <w:marRight w:val="0"/>
      <w:marTop w:val="0"/>
      <w:marBottom w:val="0"/>
      <w:divBdr>
        <w:top w:val="none" w:sz="0" w:space="0" w:color="auto"/>
        <w:left w:val="none" w:sz="0" w:space="0" w:color="auto"/>
        <w:bottom w:val="none" w:sz="0" w:space="0" w:color="auto"/>
        <w:right w:val="none" w:sz="0" w:space="0" w:color="auto"/>
      </w:divBdr>
    </w:div>
    <w:div w:id="458651298">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27840412">
      <w:bodyDiv w:val="1"/>
      <w:marLeft w:val="0"/>
      <w:marRight w:val="0"/>
      <w:marTop w:val="0"/>
      <w:marBottom w:val="0"/>
      <w:divBdr>
        <w:top w:val="none" w:sz="0" w:space="0" w:color="auto"/>
        <w:left w:val="none" w:sz="0" w:space="0" w:color="auto"/>
        <w:bottom w:val="none" w:sz="0" w:space="0" w:color="auto"/>
        <w:right w:val="none" w:sz="0" w:space="0" w:color="auto"/>
      </w:divBdr>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57014249">
      <w:bodyDiv w:val="1"/>
      <w:marLeft w:val="0"/>
      <w:marRight w:val="0"/>
      <w:marTop w:val="0"/>
      <w:marBottom w:val="0"/>
      <w:divBdr>
        <w:top w:val="none" w:sz="0" w:space="0" w:color="auto"/>
        <w:left w:val="none" w:sz="0" w:space="0" w:color="auto"/>
        <w:bottom w:val="none" w:sz="0" w:space="0" w:color="auto"/>
        <w:right w:val="none" w:sz="0" w:space="0" w:color="auto"/>
      </w:divBdr>
    </w:div>
    <w:div w:id="557127947">
      <w:bodyDiv w:val="1"/>
      <w:marLeft w:val="0"/>
      <w:marRight w:val="0"/>
      <w:marTop w:val="0"/>
      <w:marBottom w:val="0"/>
      <w:divBdr>
        <w:top w:val="none" w:sz="0" w:space="0" w:color="auto"/>
        <w:left w:val="none" w:sz="0" w:space="0" w:color="auto"/>
        <w:bottom w:val="none" w:sz="0" w:space="0" w:color="auto"/>
        <w:right w:val="none" w:sz="0" w:space="0" w:color="auto"/>
      </w:divBdr>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69774181">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494616900">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 w:id="153990009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30667669">
      <w:bodyDiv w:val="1"/>
      <w:marLeft w:val="0"/>
      <w:marRight w:val="0"/>
      <w:marTop w:val="0"/>
      <w:marBottom w:val="0"/>
      <w:divBdr>
        <w:top w:val="none" w:sz="0" w:space="0" w:color="auto"/>
        <w:left w:val="none" w:sz="0" w:space="0" w:color="auto"/>
        <w:bottom w:val="none" w:sz="0" w:space="0" w:color="auto"/>
        <w:right w:val="none" w:sz="0" w:space="0" w:color="auto"/>
      </w:divBdr>
    </w:div>
    <w:div w:id="658383718">
      <w:bodyDiv w:val="1"/>
      <w:marLeft w:val="0"/>
      <w:marRight w:val="0"/>
      <w:marTop w:val="0"/>
      <w:marBottom w:val="0"/>
      <w:divBdr>
        <w:top w:val="none" w:sz="0" w:space="0" w:color="auto"/>
        <w:left w:val="none" w:sz="0" w:space="0" w:color="auto"/>
        <w:bottom w:val="none" w:sz="0" w:space="0" w:color="auto"/>
        <w:right w:val="none" w:sz="0" w:space="0" w:color="auto"/>
      </w:divBdr>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65012377">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324554979">
          <w:marLeft w:val="1613"/>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1013341025">
          <w:marLeft w:val="547"/>
          <w:marRight w:val="0"/>
          <w:marTop w:val="120"/>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sChild>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10499253">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245457079">
          <w:marLeft w:val="1166"/>
          <w:marRight w:val="0"/>
          <w:marTop w:val="96"/>
          <w:marBottom w:val="0"/>
          <w:divBdr>
            <w:top w:val="none" w:sz="0" w:space="0" w:color="auto"/>
            <w:left w:val="none" w:sz="0" w:space="0" w:color="auto"/>
            <w:bottom w:val="none" w:sz="0" w:space="0" w:color="auto"/>
            <w:right w:val="none" w:sz="0" w:space="0" w:color="auto"/>
          </w:divBdr>
        </w:div>
        <w:div w:id="348986863">
          <w:marLeft w:val="547"/>
          <w:marRight w:val="0"/>
          <w:marTop w:val="115"/>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852375851">
      <w:bodyDiv w:val="1"/>
      <w:marLeft w:val="0"/>
      <w:marRight w:val="0"/>
      <w:marTop w:val="0"/>
      <w:marBottom w:val="0"/>
      <w:divBdr>
        <w:top w:val="none" w:sz="0" w:space="0" w:color="auto"/>
        <w:left w:val="none" w:sz="0" w:space="0" w:color="auto"/>
        <w:bottom w:val="none" w:sz="0" w:space="0" w:color="auto"/>
        <w:right w:val="none" w:sz="0" w:space="0" w:color="auto"/>
      </w:divBdr>
    </w:div>
    <w:div w:id="868303661">
      <w:bodyDiv w:val="1"/>
      <w:marLeft w:val="0"/>
      <w:marRight w:val="0"/>
      <w:marTop w:val="0"/>
      <w:marBottom w:val="0"/>
      <w:divBdr>
        <w:top w:val="none" w:sz="0" w:space="0" w:color="auto"/>
        <w:left w:val="none" w:sz="0" w:space="0" w:color="auto"/>
        <w:bottom w:val="none" w:sz="0" w:space="0" w:color="auto"/>
        <w:right w:val="none" w:sz="0" w:space="0" w:color="auto"/>
      </w:divBdr>
    </w:div>
    <w:div w:id="873276239">
      <w:bodyDiv w:val="1"/>
      <w:marLeft w:val="0"/>
      <w:marRight w:val="0"/>
      <w:marTop w:val="0"/>
      <w:marBottom w:val="0"/>
      <w:divBdr>
        <w:top w:val="none" w:sz="0" w:space="0" w:color="auto"/>
        <w:left w:val="none" w:sz="0" w:space="0" w:color="auto"/>
        <w:bottom w:val="none" w:sz="0" w:space="0" w:color="auto"/>
        <w:right w:val="none" w:sz="0" w:space="0" w:color="auto"/>
      </w:divBdr>
    </w:div>
    <w:div w:id="874581304">
      <w:bodyDiv w:val="1"/>
      <w:marLeft w:val="0"/>
      <w:marRight w:val="0"/>
      <w:marTop w:val="0"/>
      <w:marBottom w:val="0"/>
      <w:divBdr>
        <w:top w:val="none" w:sz="0" w:space="0" w:color="auto"/>
        <w:left w:val="none" w:sz="0" w:space="0" w:color="auto"/>
        <w:bottom w:val="none" w:sz="0" w:space="0" w:color="auto"/>
        <w:right w:val="none" w:sz="0" w:space="0" w:color="auto"/>
      </w:divBdr>
    </w:div>
    <w:div w:id="896744970">
      <w:bodyDiv w:val="1"/>
      <w:marLeft w:val="0"/>
      <w:marRight w:val="0"/>
      <w:marTop w:val="0"/>
      <w:marBottom w:val="0"/>
      <w:divBdr>
        <w:top w:val="none" w:sz="0" w:space="0" w:color="auto"/>
        <w:left w:val="none" w:sz="0" w:space="0" w:color="auto"/>
        <w:bottom w:val="none" w:sz="0" w:space="0" w:color="auto"/>
        <w:right w:val="none" w:sz="0" w:space="0" w:color="auto"/>
      </w:divBdr>
    </w:div>
    <w:div w:id="900824399">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56521458">
      <w:bodyDiv w:val="1"/>
      <w:marLeft w:val="0"/>
      <w:marRight w:val="0"/>
      <w:marTop w:val="0"/>
      <w:marBottom w:val="0"/>
      <w:divBdr>
        <w:top w:val="none" w:sz="0" w:space="0" w:color="auto"/>
        <w:left w:val="none" w:sz="0" w:space="0" w:color="auto"/>
        <w:bottom w:val="none" w:sz="0" w:space="0" w:color="auto"/>
        <w:right w:val="none" w:sz="0" w:space="0" w:color="auto"/>
      </w:divBdr>
    </w:div>
    <w:div w:id="983126514">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49721340">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9072406">
          <w:marLeft w:val="547"/>
          <w:marRight w:val="0"/>
          <w:marTop w:val="96"/>
          <w:marBottom w:val="0"/>
          <w:divBdr>
            <w:top w:val="none" w:sz="0" w:space="0" w:color="auto"/>
            <w:left w:val="none" w:sz="0" w:space="0" w:color="auto"/>
            <w:bottom w:val="none" w:sz="0" w:space="0" w:color="auto"/>
            <w:right w:val="none" w:sz="0" w:space="0" w:color="auto"/>
          </w:divBdr>
        </w:div>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153375846">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29144624">
      <w:bodyDiv w:val="1"/>
      <w:marLeft w:val="0"/>
      <w:marRight w:val="0"/>
      <w:marTop w:val="0"/>
      <w:marBottom w:val="0"/>
      <w:divBdr>
        <w:top w:val="none" w:sz="0" w:space="0" w:color="auto"/>
        <w:left w:val="none" w:sz="0" w:space="0" w:color="auto"/>
        <w:bottom w:val="none" w:sz="0" w:space="0" w:color="auto"/>
        <w:right w:val="none" w:sz="0" w:space="0" w:color="auto"/>
      </w:divBdr>
    </w:div>
    <w:div w:id="1241065503">
      <w:bodyDiv w:val="1"/>
      <w:marLeft w:val="0"/>
      <w:marRight w:val="0"/>
      <w:marTop w:val="0"/>
      <w:marBottom w:val="0"/>
      <w:divBdr>
        <w:top w:val="none" w:sz="0" w:space="0" w:color="auto"/>
        <w:left w:val="none" w:sz="0" w:space="0" w:color="auto"/>
        <w:bottom w:val="none" w:sz="0" w:space="0" w:color="auto"/>
        <w:right w:val="none" w:sz="0" w:space="0" w:color="auto"/>
      </w:divBdr>
    </w:div>
    <w:div w:id="1256550302">
      <w:bodyDiv w:val="1"/>
      <w:marLeft w:val="0"/>
      <w:marRight w:val="0"/>
      <w:marTop w:val="0"/>
      <w:marBottom w:val="0"/>
      <w:divBdr>
        <w:top w:val="none" w:sz="0" w:space="0" w:color="auto"/>
        <w:left w:val="none" w:sz="0" w:space="0" w:color="auto"/>
        <w:bottom w:val="none" w:sz="0" w:space="0" w:color="auto"/>
        <w:right w:val="none" w:sz="0" w:space="0" w:color="auto"/>
      </w:divBdr>
    </w:div>
    <w:div w:id="1286236731">
      <w:bodyDiv w:val="1"/>
      <w:marLeft w:val="0"/>
      <w:marRight w:val="0"/>
      <w:marTop w:val="0"/>
      <w:marBottom w:val="0"/>
      <w:divBdr>
        <w:top w:val="none" w:sz="0" w:space="0" w:color="auto"/>
        <w:left w:val="none" w:sz="0" w:space="0" w:color="auto"/>
        <w:bottom w:val="none" w:sz="0" w:space="0" w:color="auto"/>
        <w:right w:val="none" w:sz="0" w:space="0" w:color="auto"/>
      </w:divBdr>
    </w:div>
    <w:div w:id="1298530860">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105856980">
          <w:marLeft w:val="1714"/>
          <w:marRight w:val="0"/>
          <w:marTop w:val="86"/>
          <w:marBottom w:val="0"/>
          <w:divBdr>
            <w:top w:val="none" w:sz="0" w:space="0" w:color="auto"/>
            <w:left w:val="none" w:sz="0" w:space="0" w:color="auto"/>
            <w:bottom w:val="none" w:sz="0" w:space="0" w:color="auto"/>
            <w:right w:val="none" w:sz="0" w:space="0" w:color="auto"/>
          </w:divBdr>
        </w:div>
        <w:div w:id="489249590">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sChild>
    </w:div>
    <w:div w:id="1335571623">
      <w:bodyDiv w:val="1"/>
      <w:marLeft w:val="0"/>
      <w:marRight w:val="0"/>
      <w:marTop w:val="0"/>
      <w:marBottom w:val="0"/>
      <w:divBdr>
        <w:top w:val="none" w:sz="0" w:space="0" w:color="auto"/>
        <w:left w:val="none" w:sz="0" w:space="0" w:color="auto"/>
        <w:bottom w:val="none" w:sz="0" w:space="0" w:color="auto"/>
        <w:right w:val="none" w:sz="0" w:space="0" w:color="auto"/>
      </w:divBdr>
    </w:div>
    <w:div w:id="1341086740">
      <w:bodyDiv w:val="1"/>
      <w:marLeft w:val="0"/>
      <w:marRight w:val="0"/>
      <w:marTop w:val="0"/>
      <w:marBottom w:val="0"/>
      <w:divBdr>
        <w:top w:val="none" w:sz="0" w:space="0" w:color="auto"/>
        <w:left w:val="none" w:sz="0" w:space="0" w:color="auto"/>
        <w:bottom w:val="none" w:sz="0" w:space="0" w:color="auto"/>
        <w:right w:val="none" w:sz="0" w:space="0" w:color="auto"/>
      </w:divBdr>
    </w:div>
    <w:div w:id="1364137443">
      <w:bodyDiv w:val="1"/>
      <w:marLeft w:val="0"/>
      <w:marRight w:val="0"/>
      <w:marTop w:val="0"/>
      <w:marBottom w:val="0"/>
      <w:divBdr>
        <w:top w:val="none" w:sz="0" w:space="0" w:color="auto"/>
        <w:left w:val="none" w:sz="0" w:space="0" w:color="auto"/>
        <w:bottom w:val="none" w:sz="0" w:space="0" w:color="auto"/>
        <w:right w:val="none" w:sz="0" w:space="0" w:color="auto"/>
      </w:divBdr>
    </w:div>
    <w:div w:id="1384139291">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727219931">
          <w:marLeft w:val="547"/>
          <w:marRight w:val="0"/>
          <w:marTop w:val="96"/>
          <w:marBottom w:val="0"/>
          <w:divBdr>
            <w:top w:val="none" w:sz="0" w:space="0" w:color="auto"/>
            <w:left w:val="none" w:sz="0" w:space="0" w:color="auto"/>
            <w:bottom w:val="none" w:sz="0" w:space="0" w:color="auto"/>
            <w:right w:val="none" w:sz="0" w:space="0" w:color="auto"/>
          </w:divBdr>
        </w:div>
        <w:div w:id="1121611307">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46172562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36846165">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2982249">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269435817">
          <w:marLeft w:val="2246"/>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984963274">
          <w:marLeft w:val="1714"/>
          <w:marRight w:val="0"/>
          <w:marTop w:val="77"/>
          <w:marBottom w:val="0"/>
          <w:divBdr>
            <w:top w:val="none" w:sz="0" w:space="0" w:color="auto"/>
            <w:left w:val="none" w:sz="0" w:space="0" w:color="auto"/>
            <w:bottom w:val="none" w:sz="0" w:space="0" w:color="auto"/>
            <w:right w:val="none" w:sz="0" w:space="0" w:color="auto"/>
          </w:divBdr>
        </w:div>
      </w:divsChild>
    </w:div>
    <w:div w:id="1627269807">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960843149">
          <w:marLeft w:val="547"/>
          <w:marRight w:val="0"/>
          <w:marTop w:val="86"/>
          <w:marBottom w:val="0"/>
          <w:divBdr>
            <w:top w:val="none" w:sz="0" w:space="0" w:color="auto"/>
            <w:left w:val="none" w:sz="0" w:space="0" w:color="auto"/>
            <w:bottom w:val="none" w:sz="0" w:space="0" w:color="auto"/>
            <w:right w:val="none" w:sz="0" w:space="0" w:color="auto"/>
          </w:divBdr>
        </w:div>
        <w:div w:id="1116288072">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60502183">
      <w:bodyDiv w:val="1"/>
      <w:marLeft w:val="0"/>
      <w:marRight w:val="0"/>
      <w:marTop w:val="0"/>
      <w:marBottom w:val="0"/>
      <w:divBdr>
        <w:top w:val="none" w:sz="0" w:space="0" w:color="auto"/>
        <w:left w:val="none" w:sz="0" w:space="0" w:color="auto"/>
        <w:bottom w:val="none" w:sz="0" w:space="0" w:color="auto"/>
        <w:right w:val="none" w:sz="0" w:space="0" w:color="auto"/>
      </w:divBdr>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477625">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987393900">
          <w:marLeft w:val="547"/>
          <w:marRight w:val="0"/>
          <w:marTop w:val="115"/>
          <w:marBottom w:val="0"/>
          <w:divBdr>
            <w:top w:val="none" w:sz="0" w:space="0" w:color="auto"/>
            <w:left w:val="none" w:sz="0" w:space="0" w:color="auto"/>
            <w:bottom w:val="none" w:sz="0" w:space="0" w:color="auto"/>
            <w:right w:val="none" w:sz="0" w:space="0" w:color="auto"/>
          </w:divBdr>
        </w:div>
      </w:divsChild>
    </w:div>
    <w:div w:id="1684936887">
      <w:bodyDiv w:val="1"/>
      <w:marLeft w:val="0"/>
      <w:marRight w:val="0"/>
      <w:marTop w:val="0"/>
      <w:marBottom w:val="0"/>
      <w:divBdr>
        <w:top w:val="none" w:sz="0" w:space="0" w:color="auto"/>
        <w:left w:val="none" w:sz="0" w:space="0" w:color="auto"/>
        <w:bottom w:val="none" w:sz="0" w:space="0" w:color="auto"/>
        <w:right w:val="none" w:sz="0" w:space="0" w:color="auto"/>
      </w:divBdr>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59710809">
      <w:bodyDiv w:val="1"/>
      <w:marLeft w:val="0"/>
      <w:marRight w:val="0"/>
      <w:marTop w:val="0"/>
      <w:marBottom w:val="0"/>
      <w:divBdr>
        <w:top w:val="none" w:sz="0" w:space="0" w:color="auto"/>
        <w:left w:val="none" w:sz="0" w:space="0" w:color="auto"/>
        <w:bottom w:val="none" w:sz="0" w:space="0" w:color="auto"/>
        <w:right w:val="none" w:sz="0" w:space="0" w:color="auto"/>
      </w:divBdr>
    </w:div>
    <w:div w:id="1762097358">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91404998">
      <w:bodyDiv w:val="1"/>
      <w:marLeft w:val="0"/>
      <w:marRight w:val="0"/>
      <w:marTop w:val="0"/>
      <w:marBottom w:val="0"/>
      <w:divBdr>
        <w:top w:val="none" w:sz="0" w:space="0" w:color="auto"/>
        <w:left w:val="none" w:sz="0" w:space="0" w:color="auto"/>
        <w:bottom w:val="none" w:sz="0" w:space="0" w:color="auto"/>
        <w:right w:val="none" w:sz="0" w:space="0" w:color="auto"/>
      </w:divBdr>
    </w:div>
    <w:div w:id="2047824329">
      <w:bodyDiv w:val="1"/>
      <w:marLeft w:val="0"/>
      <w:marRight w:val="0"/>
      <w:marTop w:val="0"/>
      <w:marBottom w:val="0"/>
      <w:divBdr>
        <w:top w:val="none" w:sz="0" w:space="0" w:color="auto"/>
        <w:left w:val="none" w:sz="0" w:space="0" w:color="auto"/>
        <w:bottom w:val="none" w:sz="0" w:space="0" w:color="auto"/>
        <w:right w:val="none" w:sz="0" w:space="0" w:color="auto"/>
      </w:divBdr>
    </w:div>
    <w:div w:id="2082872451">
      <w:bodyDiv w:val="1"/>
      <w:marLeft w:val="0"/>
      <w:marRight w:val="0"/>
      <w:marTop w:val="0"/>
      <w:marBottom w:val="0"/>
      <w:divBdr>
        <w:top w:val="none" w:sz="0" w:space="0" w:color="auto"/>
        <w:left w:val="none" w:sz="0" w:space="0" w:color="auto"/>
        <w:bottom w:val="none" w:sz="0" w:space="0" w:color="auto"/>
        <w:right w:val="none" w:sz="0" w:space="0" w:color="auto"/>
      </w:divBdr>
    </w:div>
    <w:div w:id="2098597258">
      <w:bodyDiv w:val="1"/>
      <w:marLeft w:val="0"/>
      <w:marRight w:val="0"/>
      <w:marTop w:val="0"/>
      <w:marBottom w:val="0"/>
      <w:divBdr>
        <w:top w:val="none" w:sz="0" w:space="0" w:color="auto"/>
        <w:left w:val="none" w:sz="0" w:space="0" w:color="auto"/>
        <w:bottom w:val="none" w:sz="0" w:space="0" w:color="auto"/>
        <w:right w:val="none" w:sz="0" w:space="0" w:color="auto"/>
      </w:divBdr>
    </w:div>
    <w:div w:id="2134791322">
      <w:bodyDiv w:val="1"/>
      <w:marLeft w:val="0"/>
      <w:marRight w:val="0"/>
      <w:marTop w:val="0"/>
      <w:marBottom w:val="0"/>
      <w:divBdr>
        <w:top w:val="none" w:sz="0" w:space="0" w:color="auto"/>
        <w:left w:val="none" w:sz="0" w:space="0" w:color="auto"/>
        <w:bottom w:val="none" w:sz="0" w:space="0" w:color="auto"/>
        <w:right w:val="none" w:sz="0" w:space="0" w:color="auto"/>
      </w:divBdr>
    </w:div>
    <w:div w:id="213767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F5FBF-86C7-4386-A2B5-14B58B55A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26</Pages>
  <Words>5120</Words>
  <Characters>32263</Characters>
  <Application>Microsoft Office Word</Application>
  <DocSecurity>0</DocSecurity>
  <Lines>268</Lines>
  <Paragraphs>74</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THz IG Nov 2009 Minutes</vt:lpstr>
    </vt:vector>
  </TitlesOfParts>
  <Company>Intel</Company>
  <LinksUpToDate>false</LinksUpToDate>
  <CharactersWithSpaces>37309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Noda, Makoto (GOTENYAMA)</dc:creator>
  <cp:lastModifiedBy>Thomas Kuerner</cp:lastModifiedBy>
  <cp:revision>3</cp:revision>
  <cp:lastPrinted>2016-09-07T08:41:00Z</cp:lastPrinted>
  <dcterms:created xsi:type="dcterms:W3CDTF">2016-09-15T10:11:00Z</dcterms:created>
  <dcterms:modified xsi:type="dcterms:W3CDTF">2016-09-15T10:23:00Z</dcterms:modified>
</cp:coreProperties>
</file>