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ED" w:rsidRDefault="004C7CED" w:rsidP="004C7CED">
      <w:pPr>
        <w:spacing w:after="120" w:line="276" w:lineRule="auto"/>
        <w:jc w:val="center"/>
        <w:rPr>
          <w:b/>
          <w:sz w:val="28"/>
        </w:rPr>
      </w:pPr>
      <w:r>
        <w:rPr>
          <w:b/>
          <w:sz w:val="28"/>
        </w:rPr>
        <w:t>IEEE P802.15</w:t>
      </w:r>
    </w:p>
    <w:p w:rsidR="004C7CED" w:rsidRDefault="004C7CED" w:rsidP="004C7CED">
      <w:pPr>
        <w:spacing w:after="120" w:line="276" w:lineRule="auto"/>
        <w:jc w:val="center"/>
        <w:rPr>
          <w:b/>
          <w:sz w:val="28"/>
        </w:rPr>
      </w:pPr>
      <w:r>
        <w:rPr>
          <w:b/>
          <w:sz w:val="28"/>
        </w:rPr>
        <w:t>Wireless Personal Area Networks</w:t>
      </w:r>
    </w:p>
    <w:p w:rsidR="004C7CED" w:rsidRDefault="004C7CED" w:rsidP="004C7CED">
      <w:pPr>
        <w:spacing w:after="120" w:line="276" w:lineRule="auto"/>
        <w:jc w:val="center"/>
        <w:rPr>
          <w:b/>
          <w:sz w:val="28"/>
        </w:rPr>
      </w:pPr>
    </w:p>
    <w:p w:rsidR="004C7CED" w:rsidRPr="004C7CED" w:rsidRDefault="004C7CED">
      <w:pPr>
        <w:rPr>
          <w:lang w:eastAsia="ja-JP"/>
        </w:rPr>
      </w:pPr>
    </w:p>
    <w:tbl>
      <w:tblPr>
        <w:tblW w:w="0" w:type="auto"/>
        <w:tblInd w:w="108" w:type="dxa"/>
        <w:tblLayout w:type="fixed"/>
        <w:tblLook w:val="0000" w:firstRow="0" w:lastRow="0" w:firstColumn="0" w:lastColumn="0" w:noHBand="0" w:noVBand="0"/>
      </w:tblPr>
      <w:tblGrid>
        <w:gridCol w:w="1260"/>
        <w:gridCol w:w="4050"/>
        <w:gridCol w:w="4140"/>
      </w:tblGrid>
      <w:tr w:rsidR="004C7CED" w:rsidTr="008919CC">
        <w:tc>
          <w:tcPr>
            <w:tcW w:w="1260" w:type="dxa"/>
            <w:tcBorders>
              <w:top w:val="single" w:sz="6" w:space="0" w:color="auto"/>
            </w:tcBorders>
          </w:tcPr>
          <w:p w:rsidR="004C7CED" w:rsidRDefault="004C7CED" w:rsidP="008919CC">
            <w:pPr>
              <w:pStyle w:val="covertext"/>
            </w:pPr>
            <w:r>
              <w:t>Project</w:t>
            </w:r>
          </w:p>
        </w:tc>
        <w:tc>
          <w:tcPr>
            <w:tcW w:w="8190" w:type="dxa"/>
            <w:gridSpan w:val="2"/>
            <w:tcBorders>
              <w:top w:val="single" w:sz="6" w:space="0" w:color="auto"/>
            </w:tcBorders>
          </w:tcPr>
          <w:p w:rsidR="004C7CED" w:rsidRDefault="004C7CED" w:rsidP="008919CC">
            <w:pPr>
              <w:pStyle w:val="covertext"/>
            </w:pPr>
            <w:r>
              <w:t>IEEE P802.15 Working Group for Wireless Personal Area Networks (WPANs)</w:t>
            </w:r>
          </w:p>
        </w:tc>
      </w:tr>
      <w:tr w:rsidR="004C7CED" w:rsidRPr="00A212D8" w:rsidTr="008919CC">
        <w:tc>
          <w:tcPr>
            <w:tcW w:w="1260" w:type="dxa"/>
            <w:tcBorders>
              <w:top w:val="single" w:sz="6" w:space="0" w:color="auto"/>
            </w:tcBorders>
          </w:tcPr>
          <w:p w:rsidR="004C7CED" w:rsidRDefault="004C7CED" w:rsidP="008919CC">
            <w:pPr>
              <w:pStyle w:val="covertext"/>
            </w:pPr>
            <w:r>
              <w:t>Title</w:t>
            </w:r>
          </w:p>
        </w:tc>
        <w:tc>
          <w:tcPr>
            <w:tcW w:w="8190" w:type="dxa"/>
            <w:gridSpan w:val="2"/>
            <w:tcBorders>
              <w:top w:val="single" w:sz="6" w:space="0" w:color="auto"/>
            </w:tcBorders>
          </w:tcPr>
          <w:p w:rsidR="004C7CED" w:rsidRPr="00A212D8" w:rsidRDefault="007C6E3A" w:rsidP="00B764D0">
            <w:pPr>
              <w:pStyle w:val="covertext"/>
              <w:tabs>
                <w:tab w:val="right" w:pos="7974"/>
              </w:tabs>
              <w:rPr>
                <w:b/>
                <w:sz w:val="28"/>
                <w:lang w:eastAsia="ja-JP"/>
              </w:rPr>
            </w:pPr>
            <w:r>
              <w:rPr>
                <w:rFonts w:hint="eastAsia"/>
                <w:b/>
                <w:sz w:val="28"/>
                <w:lang w:eastAsia="ja-JP"/>
              </w:rPr>
              <w:t>Additional instructions for discovery related comments</w:t>
            </w:r>
            <w:r w:rsidR="00B764D0">
              <w:rPr>
                <w:b/>
                <w:sz w:val="28"/>
                <w:lang w:eastAsia="ja-JP"/>
              </w:rPr>
              <w:tab/>
            </w:r>
          </w:p>
        </w:tc>
      </w:tr>
      <w:tr w:rsidR="004C7CED" w:rsidTr="008919CC">
        <w:tc>
          <w:tcPr>
            <w:tcW w:w="1260" w:type="dxa"/>
            <w:tcBorders>
              <w:top w:val="single" w:sz="6" w:space="0" w:color="auto"/>
            </w:tcBorders>
          </w:tcPr>
          <w:p w:rsidR="004C7CED" w:rsidRDefault="004C7CED" w:rsidP="008919CC">
            <w:pPr>
              <w:pStyle w:val="covertext"/>
            </w:pPr>
            <w:r>
              <w:t>Date Submitted</w:t>
            </w:r>
          </w:p>
        </w:tc>
        <w:tc>
          <w:tcPr>
            <w:tcW w:w="8190" w:type="dxa"/>
            <w:gridSpan w:val="2"/>
            <w:tcBorders>
              <w:top w:val="single" w:sz="6" w:space="0" w:color="auto"/>
            </w:tcBorders>
          </w:tcPr>
          <w:p w:rsidR="004C7CED" w:rsidRDefault="007C6E3A" w:rsidP="00DB21EC">
            <w:pPr>
              <w:pStyle w:val="covertext"/>
              <w:rPr>
                <w:lang w:eastAsia="ja-JP"/>
              </w:rPr>
            </w:pPr>
            <w:r>
              <w:rPr>
                <w:rFonts w:hint="eastAsia"/>
                <w:lang w:eastAsia="ja-JP"/>
              </w:rPr>
              <w:t xml:space="preserve">30 August </w:t>
            </w:r>
            <w:r w:rsidR="005306BC">
              <w:rPr>
                <w:lang w:eastAsia="ja-JP"/>
              </w:rPr>
              <w:t>201</w:t>
            </w:r>
            <w:r w:rsidR="005306BC">
              <w:rPr>
                <w:rFonts w:hint="eastAsia"/>
                <w:lang w:eastAsia="ja-JP"/>
              </w:rPr>
              <w:t>6</w:t>
            </w:r>
          </w:p>
        </w:tc>
      </w:tr>
      <w:tr w:rsidR="007C6E3A" w:rsidRPr="007C6E3A">
        <w:tc>
          <w:tcPr>
            <w:tcW w:w="1260" w:type="dxa"/>
            <w:tcBorders>
              <w:top w:val="single" w:sz="4" w:space="0" w:color="auto"/>
              <w:bottom w:val="single" w:sz="4" w:space="0" w:color="auto"/>
            </w:tcBorders>
          </w:tcPr>
          <w:p w:rsidR="007C6E3A" w:rsidRDefault="007C6E3A" w:rsidP="00F121FE">
            <w:pPr>
              <w:pStyle w:val="covertext"/>
            </w:pPr>
            <w:r>
              <w:t>Source</w:t>
            </w:r>
          </w:p>
        </w:tc>
        <w:tc>
          <w:tcPr>
            <w:tcW w:w="4050" w:type="dxa"/>
            <w:tcBorders>
              <w:top w:val="single" w:sz="4" w:space="0" w:color="auto"/>
              <w:bottom w:val="single" w:sz="4" w:space="0" w:color="auto"/>
            </w:tcBorders>
          </w:tcPr>
          <w:p w:rsidR="007C6E3A" w:rsidRDefault="007C6E3A" w:rsidP="009C587B">
            <w:pPr>
              <w:pStyle w:val="covertext"/>
            </w:pPr>
            <w:r>
              <w:t>*[Verotiana Rabarijaona, Fumihide Kojima], †[Hiroshi Harada]</w:t>
            </w:r>
          </w:p>
          <w:p w:rsidR="007C6E3A" w:rsidRDefault="007C6E3A" w:rsidP="009C587B">
            <w:pPr>
              <w:pStyle w:val="covertext"/>
            </w:pPr>
            <w:r>
              <w:t>*[NICT], †[Kyoto University]</w:t>
            </w:r>
          </w:p>
          <w:p w:rsidR="007C6E3A" w:rsidRDefault="007C6E3A" w:rsidP="009C587B">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7C6E3A" w:rsidRDefault="007C6E3A" w:rsidP="009C587B">
            <w:pPr>
              <w:pStyle w:val="covertext"/>
              <w:tabs>
                <w:tab w:val="left" w:pos="1152"/>
              </w:tabs>
            </w:pPr>
            <w:r>
              <w:t>Voice:</w:t>
            </w:r>
            <w:r>
              <w:tab/>
              <w:t>[+81-46-847-5075]</w:t>
            </w:r>
          </w:p>
          <w:p w:rsidR="007C6E3A" w:rsidRDefault="007C6E3A" w:rsidP="009C587B">
            <w:pPr>
              <w:pStyle w:val="covertext"/>
              <w:tabs>
                <w:tab w:val="left" w:pos="1152"/>
              </w:tabs>
            </w:pPr>
            <w:r>
              <w:t>Fax:</w:t>
            </w:r>
            <w:r>
              <w:tab/>
              <w:t>[+81-46-847-5089]</w:t>
            </w:r>
          </w:p>
          <w:p w:rsidR="007C6E3A" w:rsidRDefault="007C6E3A" w:rsidP="009C587B">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7C6E3A" w:rsidP="00B72A09">
            <w:pPr>
              <w:pStyle w:val="covertext"/>
            </w:pPr>
            <w:r>
              <w:rPr>
                <w:rFonts w:hint="eastAsia"/>
                <w:lang w:eastAsia="ja-JP"/>
              </w:rPr>
              <w:t>Document 542r2</w:t>
            </w:r>
            <w:bookmarkStart w:id="0" w:name="_GoBack"/>
            <w:bookmarkEnd w:id="0"/>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B72A09">
            <w:pPr>
              <w:spacing w:before="120" w:after="120"/>
            </w:pPr>
            <w:r>
              <w:rPr>
                <w:rFonts w:hint="eastAsia"/>
                <w:lang w:eastAsia="ja-JP"/>
              </w:rPr>
              <w:t xml:space="preserve">This document provides a proposed comment resolutions for the comments which are related to </w:t>
            </w:r>
            <w:r w:rsidR="007911E5">
              <w:rPr>
                <w:rFonts w:hint="eastAsia"/>
                <w:lang w:eastAsia="ja-JP"/>
              </w:rPr>
              <w:t>CID i-75, i-76 and i-121</w:t>
            </w:r>
            <w:r w:rsidR="005306BC">
              <w:rPr>
                <w:rFonts w:hint="eastAsia"/>
                <w:lang w:eastAsia="ja-JP"/>
              </w:rPr>
              <w:t xml:space="preserve"> of </w:t>
            </w:r>
            <w:r w:rsidR="00B72A09">
              <w:rPr>
                <w:rFonts w:hint="eastAsia"/>
                <w:lang w:eastAsia="ja-JP"/>
              </w:rPr>
              <w:t>SB1</w:t>
            </w:r>
            <w:r>
              <w:rPr>
                <w:rFonts w:hint="eastAsia"/>
                <w:lang w:eastAsia="ja-JP"/>
              </w:rPr>
              <w:t xml:space="preserve">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330D0D" w:rsidRPr="00862F66" w:rsidRDefault="00E27154" w:rsidP="00862F66">
      <w:pPr>
        <w:widowControl w:val="0"/>
        <w:spacing w:before="120" w:after="240" w:line="276" w:lineRule="auto"/>
        <w:rPr>
          <w:b/>
          <w:sz w:val="28"/>
          <w:u w:val="single"/>
          <w:lang w:eastAsia="ja-JP"/>
        </w:rPr>
      </w:pPr>
      <w:r w:rsidRPr="00862F66">
        <w:rPr>
          <w:rFonts w:hint="eastAsia"/>
          <w:b/>
          <w:sz w:val="28"/>
          <w:u w:val="single"/>
          <w:lang w:eastAsia="ja-JP"/>
        </w:rPr>
        <w:lastRenderedPageBreak/>
        <w:t>CID</w:t>
      </w:r>
      <w:r w:rsidR="00890A38">
        <w:rPr>
          <w:rFonts w:hint="eastAsia"/>
          <w:b/>
          <w:sz w:val="28"/>
          <w:u w:val="single"/>
          <w:lang w:eastAsia="ja-JP"/>
        </w:rPr>
        <w:t xml:space="preserve"> </w:t>
      </w:r>
      <w:r w:rsidR="001041AB">
        <w:rPr>
          <w:rFonts w:hint="eastAsia"/>
          <w:b/>
          <w:sz w:val="28"/>
          <w:u w:val="single"/>
          <w:lang w:eastAsia="ja-JP"/>
        </w:rPr>
        <w:t>i-75</w:t>
      </w:r>
    </w:p>
    <w:tbl>
      <w:tblPr>
        <w:tblW w:w="9371" w:type="dxa"/>
        <w:tblInd w:w="84" w:type="dxa"/>
        <w:tblCellMar>
          <w:left w:w="99" w:type="dxa"/>
          <w:right w:w="99" w:type="dxa"/>
        </w:tblCellMar>
        <w:tblLook w:val="04A0" w:firstRow="1" w:lastRow="0" w:firstColumn="1" w:lastColumn="0" w:noHBand="0" w:noVBand="1"/>
      </w:tblPr>
      <w:tblGrid>
        <w:gridCol w:w="750"/>
        <w:gridCol w:w="921"/>
        <w:gridCol w:w="865"/>
        <w:gridCol w:w="421"/>
        <w:gridCol w:w="977"/>
        <w:gridCol w:w="421"/>
        <w:gridCol w:w="2748"/>
        <w:gridCol w:w="2268"/>
      </w:tblGrid>
      <w:tr w:rsidR="001041AB" w:rsidRPr="00736E68" w:rsidTr="00736E68">
        <w:trPr>
          <w:trHeight w:val="2043"/>
        </w:trPr>
        <w:tc>
          <w:tcPr>
            <w:tcW w:w="750" w:type="dxa"/>
            <w:tcBorders>
              <w:top w:val="nil"/>
              <w:left w:val="nil"/>
              <w:bottom w:val="nil"/>
              <w:right w:val="nil"/>
            </w:tcBorders>
            <w:shd w:val="clear" w:color="auto" w:fill="auto"/>
            <w:noWrap/>
            <w:vAlign w:val="bottom"/>
          </w:tcPr>
          <w:p w:rsidR="001041AB" w:rsidRDefault="001041AB" w:rsidP="00B764D0">
            <w:pPr>
              <w:rPr>
                <w:rFonts w:ascii="Arial" w:eastAsia="ＭＳ Ｐゴシック" w:hAnsi="Arial" w:cs="Arial"/>
                <w:sz w:val="20"/>
                <w:lang w:eastAsia="ja-JP"/>
              </w:rPr>
            </w:pPr>
            <w:r>
              <w:rPr>
                <w:rFonts w:ascii="Arial" w:eastAsia="ＭＳ Ｐゴシック" w:hAnsi="Arial" w:cs="Arial" w:hint="eastAsia"/>
                <w:sz w:val="20"/>
                <w:lang w:eastAsia="ja-JP"/>
              </w:rPr>
              <w:t>i-75</w:t>
            </w:r>
          </w:p>
        </w:tc>
        <w:tc>
          <w:tcPr>
            <w:tcW w:w="921" w:type="dxa"/>
            <w:tcBorders>
              <w:top w:val="nil"/>
              <w:left w:val="nil"/>
              <w:bottom w:val="nil"/>
              <w:right w:val="nil"/>
            </w:tcBorders>
            <w:shd w:val="clear" w:color="auto" w:fill="auto"/>
            <w:noWrap/>
            <w:vAlign w:val="bottom"/>
          </w:tcPr>
          <w:p w:rsidR="001041AB" w:rsidRPr="00B764D0" w:rsidRDefault="001041AB" w:rsidP="00B764D0">
            <w:pPr>
              <w:rPr>
                <w:rFonts w:ascii="Arial" w:eastAsia="ＭＳ Ｐゴシック" w:hAnsi="Arial" w:cs="Arial"/>
                <w:sz w:val="20"/>
                <w:lang w:eastAsia="ja-JP"/>
              </w:rPr>
            </w:pPr>
            <w:r w:rsidRPr="001041AB">
              <w:rPr>
                <w:rFonts w:ascii="Arial" w:eastAsia="ＭＳ Ｐゴシック" w:hAnsi="Arial" w:cs="Arial"/>
                <w:sz w:val="20"/>
                <w:lang w:eastAsia="ja-JP"/>
              </w:rPr>
              <w:t>Kivinen, Tero</w:t>
            </w:r>
          </w:p>
        </w:tc>
        <w:tc>
          <w:tcPr>
            <w:tcW w:w="865" w:type="dxa"/>
            <w:tcBorders>
              <w:top w:val="nil"/>
              <w:left w:val="nil"/>
              <w:bottom w:val="nil"/>
              <w:right w:val="nil"/>
            </w:tcBorders>
            <w:shd w:val="clear" w:color="auto" w:fill="auto"/>
            <w:noWrap/>
            <w:vAlign w:val="bottom"/>
          </w:tcPr>
          <w:p w:rsidR="001041AB" w:rsidRDefault="001041AB" w:rsidP="00B764D0">
            <w:pPr>
              <w:rPr>
                <w:rFonts w:ascii="Arial" w:eastAsia="ＭＳ Ｐゴシック" w:hAnsi="Arial" w:cs="Arial"/>
                <w:sz w:val="20"/>
                <w:lang w:eastAsia="ja-JP"/>
              </w:rPr>
            </w:pPr>
            <w:r w:rsidRPr="001041AB">
              <w:rPr>
                <w:rFonts w:ascii="Arial" w:eastAsia="ＭＳ Ｐゴシック" w:hAnsi="Arial" w:cs="Arial"/>
                <w:sz w:val="20"/>
                <w:lang w:eastAsia="ja-JP"/>
              </w:rPr>
              <w:t>INSIDE Secure</w:t>
            </w:r>
          </w:p>
        </w:tc>
        <w:tc>
          <w:tcPr>
            <w:tcW w:w="421" w:type="dxa"/>
            <w:tcBorders>
              <w:top w:val="nil"/>
              <w:left w:val="nil"/>
              <w:bottom w:val="nil"/>
              <w:right w:val="nil"/>
            </w:tcBorders>
            <w:shd w:val="clear" w:color="auto" w:fill="auto"/>
            <w:noWrap/>
            <w:vAlign w:val="bottom"/>
          </w:tcPr>
          <w:p w:rsidR="001041AB" w:rsidRDefault="001041AB" w:rsidP="00B764D0">
            <w:pPr>
              <w:jc w:val="right"/>
              <w:rPr>
                <w:rFonts w:ascii="Arial" w:eastAsia="ＭＳ Ｐゴシック" w:hAnsi="Arial" w:cs="Arial"/>
                <w:sz w:val="20"/>
                <w:lang w:eastAsia="ja-JP"/>
              </w:rPr>
            </w:pPr>
            <w:r>
              <w:rPr>
                <w:rFonts w:ascii="Arial" w:eastAsia="ＭＳ Ｐゴシック" w:hAnsi="Arial" w:cs="Arial" w:hint="eastAsia"/>
                <w:sz w:val="20"/>
                <w:lang w:eastAsia="ja-JP"/>
              </w:rPr>
              <w:t>29</w:t>
            </w:r>
          </w:p>
        </w:tc>
        <w:tc>
          <w:tcPr>
            <w:tcW w:w="977" w:type="dxa"/>
            <w:tcBorders>
              <w:top w:val="nil"/>
              <w:left w:val="nil"/>
              <w:bottom w:val="nil"/>
              <w:right w:val="nil"/>
            </w:tcBorders>
            <w:shd w:val="clear" w:color="auto" w:fill="auto"/>
            <w:noWrap/>
            <w:vAlign w:val="bottom"/>
          </w:tcPr>
          <w:p w:rsidR="001041AB" w:rsidRDefault="001041AB" w:rsidP="00B764D0">
            <w:pPr>
              <w:jc w:val="right"/>
              <w:rPr>
                <w:rFonts w:ascii="Arial" w:eastAsia="ＭＳ Ｐゴシック" w:hAnsi="Arial" w:cs="Arial"/>
                <w:sz w:val="20"/>
                <w:lang w:eastAsia="ja-JP"/>
              </w:rPr>
            </w:pPr>
            <w:r>
              <w:rPr>
                <w:rFonts w:ascii="Arial" w:eastAsia="ＭＳ Ｐゴシック" w:hAnsi="Arial" w:cs="Arial" w:hint="eastAsia"/>
                <w:sz w:val="20"/>
                <w:lang w:eastAsia="ja-JP"/>
              </w:rPr>
              <w:t>5.2.1</w:t>
            </w:r>
          </w:p>
        </w:tc>
        <w:tc>
          <w:tcPr>
            <w:tcW w:w="421" w:type="dxa"/>
            <w:tcBorders>
              <w:top w:val="nil"/>
              <w:left w:val="nil"/>
              <w:bottom w:val="nil"/>
              <w:right w:val="nil"/>
            </w:tcBorders>
            <w:shd w:val="clear" w:color="auto" w:fill="auto"/>
            <w:noWrap/>
            <w:vAlign w:val="bottom"/>
          </w:tcPr>
          <w:p w:rsidR="001041AB" w:rsidRPr="00B764D0" w:rsidRDefault="001041AB" w:rsidP="00B764D0">
            <w:pPr>
              <w:jc w:val="right"/>
              <w:rPr>
                <w:rFonts w:ascii="Arial" w:eastAsia="ＭＳ Ｐゴシック" w:hAnsi="Arial" w:cs="Arial"/>
                <w:sz w:val="20"/>
                <w:lang w:eastAsia="ja-JP"/>
              </w:rPr>
            </w:pPr>
            <w:r>
              <w:rPr>
                <w:rFonts w:ascii="Arial" w:eastAsia="ＭＳ Ｐゴシック" w:hAnsi="Arial" w:cs="Arial" w:hint="eastAsia"/>
                <w:sz w:val="20"/>
                <w:lang w:eastAsia="ja-JP"/>
              </w:rPr>
              <w:t>26</w:t>
            </w:r>
          </w:p>
        </w:tc>
        <w:tc>
          <w:tcPr>
            <w:tcW w:w="2748" w:type="dxa"/>
            <w:tcBorders>
              <w:top w:val="nil"/>
              <w:left w:val="nil"/>
              <w:bottom w:val="nil"/>
              <w:right w:val="nil"/>
            </w:tcBorders>
            <w:shd w:val="clear" w:color="auto" w:fill="auto"/>
            <w:vAlign w:val="bottom"/>
          </w:tcPr>
          <w:p w:rsidR="001041AB" w:rsidRDefault="001041AB" w:rsidP="00B764D0">
            <w:pPr>
              <w:rPr>
                <w:rFonts w:ascii="Arial" w:hAnsi="Arial" w:cs="Arial"/>
                <w:sz w:val="20"/>
              </w:rPr>
            </w:pPr>
            <w:r w:rsidRPr="001041AB">
              <w:rPr>
                <w:rFonts w:ascii="Arial" w:hAnsi="Arial" w:cs="Arial"/>
                <w:sz w:val="20"/>
              </w:rPr>
              <w:t xml:space="preserve">Here the text says that MT is filled based on the TC IEs but lots of the information the </w:t>
            </w:r>
            <w:proofErr w:type="gramStart"/>
            <w:r w:rsidRPr="001041AB">
              <w:rPr>
                <w:rFonts w:ascii="Arial" w:hAnsi="Arial" w:cs="Arial"/>
                <w:sz w:val="20"/>
              </w:rPr>
              <w:t>table 3 is not in the TC IE, but are</w:t>
            </w:r>
            <w:proofErr w:type="gramEnd"/>
            <w:r w:rsidRPr="001041AB">
              <w:rPr>
                <w:rFonts w:ascii="Arial" w:hAnsi="Arial" w:cs="Arial"/>
                <w:sz w:val="20"/>
              </w:rPr>
              <w:t xml:space="preserve"> only on the L2R-D IE. i.e., to fill in the Table 3 we need to receive L2R-D not TC IE. The text then says we only store the MT Entries for as many MTs as the number of L2R meshes it has joined, but to be able to join the mesh, it needs to store all the MTs during the discovery phase so that joining phase can use that to find out the MT entries. It seems that Discovery phase returns the information to the higher layer, but how does the higher layer then fill in the MT so that joining process can know that mesh with mesh root address of </w:t>
            </w:r>
            <w:proofErr w:type="spellStart"/>
            <w:r w:rsidRPr="001041AB">
              <w:rPr>
                <w:rFonts w:ascii="Arial" w:hAnsi="Arial" w:cs="Arial"/>
                <w:sz w:val="20"/>
              </w:rPr>
              <w:t>xxxx</w:t>
            </w:r>
            <w:proofErr w:type="spellEnd"/>
            <w:r w:rsidRPr="001041AB">
              <w:rPr>
                <w:rFonts w:ascii="Arial" w:hAnsi="Arial" w:cs="Arial"/>
                <w:sz w:val="20"/>
              </w:rPr>
              <w:t xml:space="preserve"> has Mesh Id of "Mesh1"?</w:t>
            </w:r>
          </w:p>
        </w:tc>
        <w:tc>
          <w:tcPr>
            <w:tcW w:w="2268" w:type="dxa"/>
            <w:tcBorders>
              <w:top w:val="nil"/>
              <w:left w:val="nil"/>
              <w:bottom w:val="nil"/>
              <w:right w:val="nil"/>
            </w:tcBorders>
            <w:shd w:val="clear" w:color="auto" w:fill="auto"/>
            <w:vAlign w:val="bottom"/>
          </w:tcPr>
          <w:p w:rsidR="00736E68" w:rsidRPr="00736E68" w:rsidRDefault="00736E68" w:rsidP="00736E68">
            <w:pPr>
              <w:rPr>
                <w:rFonts w:ascii="Arial" w:hAnsi="Arial" w:cs="Arial"/>
                <w:sz w:val="20"/>
              </w:rPr>
            </w:pPr>
            <w:r w:rsidRPr="00736E68">
              <w:rPr>
                <w:rFonts w:ascii="Arial" w:hAnsi="Arial" w:cs="Arial"/>
                <w:sz w:val="20"/>
              </w:rPr>
              <w:t>I think there is something missing here, i.e. how is the information from the discovery phase (L2R-D IE) passed to the joining phase (TC IE). Where is this explained and how is supposed to work.</w:t>
            </w:r>
          </w:p>
          <w:p w:rsidR="00736E68" w:rsidRPr="00736E68" w:rsidRDefault="00736E68" w:rsidP="00736E68">
            <w:pPr>
              <w:rPr>
                <w:rFonts w:ascii="Arial" w:hAnsi="Arial" w:cs="Arial"/>
                <w:sz w:val="20"/>
              </w:rPr>
            </w:pPr>
          </w:p>
          <w:p w:rsidR="00736E68" w:rsidRDefault="00736E68" w:rsidP="00736E68">
            <w:pPr>
              <w:rPr>
                <w:rFonts w:ascii="Arial" w:hAnsi="Arial" w:cs="Arial"/>
                <w:sz w:val="20"/>
                <w:lang w:eastAsia="ja-JP"/>
              </w:rPr>
            </w:pPr>
            <w:r w:rsidRPr="00736E68">
              <w:rPr>
                <w:rFonts w:ascii="Arial" w:hAnsi="Arial" w:cs="Arial"/>
                <w:sz w:val="20"/>
              </w:rPr>
              <w:t xml:space="preserve">The joining phase (page 19 </w:t>
            </w:r>
            <w:proofErr w:type="gramStart"/>
            <w:r w:rsidRPr="00736E68">
              <w:rPr>
                <w:rFonts w:ascii="Arial" w:hAnsi="Arial" w:cs="Arial"/>
                <w:sz w:val="20"/>
              </w:rPr>
              <w:t>line</w:t>
            </w:r>
            <w:proofErr w:type="gramEnd"/>
            <w:r w:rsidRPr="00736E68">
              <w:rPr>
                <w:rFonts w:ascii="Arial" w:hAnsi="Arial" w:cs="Arial"/>
                <w:sz w:val="20"/>
              </w:rPr>
              <w:t xml:space="preserve"> 47, and page 21 line 46) do say we fill in or update the table 3, but information to fill in the table 3 is not available in the TC IE, thus it cannot be filled at that point, it can only be filled during the discovery phase, where we receive L2R-D IE.</w:t>
            </w:r>
          </w:p>
        </w:tc>
      </w:tr>
    </w:tbl>
    <w:p w:rsidR="00D63F7B" w:rsidRDefault="00D63F7B" w:rsidP="00D63F7B">
      <w:pPr>
        <w:widowControl w:val="0"/>
        <w:autoSpaceDE w:val="0"/>
        <w:autoSpaceDN w:val="0"/>
        <w:adjustRightInd w:val="0"/>
        <w:rPr>
          <w:rFonts w:ascii="TimesNewRomanPSMT" w:hAnsi="TimesNewRomanPSMT" w:cs="TimesNewRomanPSMT"/>
          <w:sz w:val="20"/>
          <w:lang w:eastAsia="ja-JP"/>
        </w:rPr>
      </w:pPr>
    </w:p>
    <w:p w:rsidR="00330D0D" w:rsidRDefault="00A81DA5" w:rsidP="00A81DA5">
      <w:pPr>
        <w:widowControl w:val="0"/>
        <w:spacing w:before="120" w:after="240" w:line="276" w:lineRule="auto"/>
        <w:rPr>
          <w:b/>
          <w:sz w:val="28"/>
          <w:u w:val="single"/>
          <w:lang w:eastAsia="ja-JP"/>
        </w:rPr>
      </w:pPr>
      <w:r>
        <w:rPr>
          <w:rFonts w:hint="eastAsia"/>
          <w:b/>
          <w:sz w:val="28"/>
          <w:u w:val="single"/>
          <w:lang w:eastAsia="ja-JP"/>
        </w:rPr>
        <w:t>AiP</w:t>
      </w:r>
    </w:p>
    <w:p w:rsidR="00736E68" w:rsidRPr="00736E68" w:rsidRDefault="00736E68" w:rsidP="00B764D0">
      <w:pPr>
        <w:widowControl w:val="0"/>
        <w:autoSpaceDE w:val="0"/>
        <w:autoSpaceDN w:val="0"/>
        <w:adjustRightInd w:val="0"/>
        <w:rPr>
          <w:rFonts w:ascii="TimesNewRomanPSMT" w:hAnsi="TimesNewRomanPSMT" w:cs="TimesNewRomanPSMT"/>
          <w:i/>
          <w:sz w:val="20"/>
          <w:lang w:eastAsia="ja-JP"/>
        </w:rPr>
      </w:pPr>
      <w:r w:rsidRPr="00736E68">
        <w:rPr>
          <w:rFonts w:ascii="TimesNewRomanPSMT" w:hAnsi="TimesNewRomanPSMT" w:cs="TimesNewRomanPSMT" w:hint="eastAsia"/>
          <w:i/>
          <w:sz w:val="20"/>
          <w:lang w:eastAsia="ja-JP"/>
        </w:rPr>
        <w:t>Modify the text in section 5.1.2.1</w:t>
      </w:r>
      <w:r w:rsidR="000A5ED7">
        <w:rPr>
          <w:rFonts w:ascii="TimesNewRomanPSMT" w:hAnsi="TimesNewRomanPSMT" w:cs="TimesNewRomanPSMT" w:hint="eastAsia"/>
          <w:i/>
          <w:sz w:val="20"/>
          <w:lang w:eastAsia="ja-JP"/>
        </w:rPr>
        <w:t>.1</w:t>
      </w:r>
      <w:r w:rsidR="003D2881">
        <w:rPr>
          <w:rFonts w:ascii="TimesNewRomanPSMT" w:hAnsi="TimesNewRomanPSMT" w:cs="TimesNewRomanPSMT" w:hint="eastAsia"/>
          <w:i/>
          <w:sz w:val="20"/>
          <w:lang w:eastAsia="ja-JP"/>
        </w:rPr>
        <w:t xml:space="preserve"> and 5.1.2.1.2</w:t>
      </w:r>
      <w:r w:rsidRPr="00736E68">
        <w:rPr>
          <w:rFonts w:ascii="TimesNewRomanPSMT" w:hAnsi="TimesNewRomanPSMT" w:cs="TimesNewRomanPSMT" w:hint="eastAsia"/>
          <w:i/>
          <w:sz w:val="20"/>
          <w:lang w:eastAsia="ja-JP"/>
        </w:rPr>
        <w:t xml:space="preserve"> as follow in order to add a creation of MT at the mesh discovery phase. </w:t>
      </w:r>
    </w:p>
    <w:p w:rsidR="00736E68" w:rsidRDefault="00736E68" w:rsidP="00B764D0">
      <w:pPr>
        <w:widowControl w:val="0"/>
        <w:autoSpaceDE w:val="0"/>
        <w:autoSpaceDN w:val="0"/>
        <w:adjustRightInd w:val="0"/>
        <w:rPr>
          <w:rFonts w:ascii="TimesNewRomanPSMT" w:hAnsi="TimesNewRomanPSMT" w:cs="TimesNewRomanPSMT"/>
          <w:sz w:val="20"/>
          <w:lang w:eastAsia="ja-JP"/>
        </w:rPr>
      </w:pPr>
    </w:p>
    <w:p w:rsidR="000A5ED7" w:rsidRDefault="000A5ED7" w:rsidP="000A5ED7">
      <w:pPr>
        <w:widowControl w:val="0"/>
        <w:autoSpaceDE w:val="0"/>
        <w:autoSpaceDN w:val="0"/>
        <w:adjustRightInd w:val="0"/>
        <w:rPr>
          <w:rFonts w:ascii="Arial-BoldMT" w:hAnsi="Arial-BoldMT" w:cs="Arial-BoldMT"/>
          <w:b/>
          <w:bCs/>
          <w:sz w:val="20"/>
        </w:rPr>
      </w:pPr>
      <w:r>
        <w:rPr>
          <w:rFonts w:ascii="Arial-BoldMT" w:hAnsi="Arial-BoldMT" w:cs="Arial-BoldMT"/>
          <w:b/>
          <w:bCs/>
          <w:sz w:val="20"/>
        </w:rPr>
        <w:t>5.1.2.1.1 Discovery of a specific L2R mesh</w:t>
      </w:r>
    </w:p>
    <w:p w:rsidR="000A5ED7" w:rsidRDefault="000A5ED7" w:rsidP="000A5ED7">
      <w:pPr>
        <w:widowControl w:val="0"/>
        <w:autoSpaceDE w:val="0"/>
        <w:autoSpaceDN w:val="0"/>
        <w:adjustRightInd w:val="0"/>
        <w:rPr>
          <w:rFonts w:ascii="TimesNewRomanPSMT" w:hAnsi="TimesNewRomanPSMT" w:cs="TimesNewRomanPSMT"/>
          <w:sz w:val="20"/>
          <w:lang w:eastAsia="ja-JP"/>
        </w:rPr>
      </w:pPr>
      <w:commentRangeStart w:id="1"/>
      <w:r>
        <w:rPr>
          <w:rFonts w:ascii="TimesNewRomanPSMT" w:hAnsi="TimesNewRomanPSMT" w:cs="TimesNewRomanPSMT"/>
          <w:sz w:val="20"/>
        </w:rPr>
        <w:t xml:space="preserve">If </w:t>
      </w:r>
      <w:proofErr w:type="spellStart"/>
      <w:r>
        <w:rPr>
          <w:rFonts w:ascii="TimesNewRomanPSMT" w:hAnsi="TimesNewRomanPSMT" w:cs="TimesNewRomanPSMT"/>
          <w:sz w:val="20"/>
        </w:rPr>
        <w:t>MeshId</w:t>
      </w:r>
      <w:proofErr w:type="spellEnd"/>
      <w:r>
        <w:rPr>
          <w:rFonts w:ascii="TimesNewRomanPSMT" w:hAnsi="TimesNewRomanPSMT" w:cs="TimesNewRomanPSMT"/>
          <w:sz w:val="20"/>
        </w:rPr>
        <w:t xml:space="preserve"> is a string with a nonzero length, the L2R sublayer should attempt to discover the L2R mesh</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identified by </w:t>
      </w:r>
      <w:proofErr w:type="spellStart"/>
      <w:r>
        <w:rPr>
          <w:rFonts w:ascii="TimesNewRomanPSMT" w:hAnsi="TimesNewRomanPSMT" w:cs="TimesNewRomanPSMT"/>
          <w:sz w:val="20"/>
        </w:rPr>
        <w:t>MeshId</w:t>
      </w:r>
      <w:proofErr w:type="spellEnd"/>
      <w:r>
        <w:rPr>
          <w:rFonts w:ascii="TimesNewRomanPSMT" w:hAnsi="TimesNewRomanPSMT" w:cs="TimesNewRomanPSMT"/>
          <w:sz w:val="20"/>
        </w:rPr>
        <w:t>.</w:t>
      </w:r>
      <w:commentRangeEnd w:id="1"/>
      <w:r w:rsidR="00224B30">
        <w:rPr>
          <w:rStyle w:val="CommentReference"/>
        </w:rPr>
        <w:commentReference w:id="1"/>
      </w:r>
    </w:p>
    <w:p w:rsidR="000A5ED7" w:rsidRPr="000A5ED7" w:rsidRDefault="000A5ED7" w:rsidP="00B764D0">
      <w:pPr>
        <w:widowControl w:val="0"/>
        <w:autoSpaceDE w:val="0"/>
        <w:autoSpaceDN w:val="0"/>
        <w:adjustRightInd w:val="0"/>
        <w:rPr>
          <w:rFonts w:ascii="TimesNewRomanPSMT" w:hAnsi="TimesNewRomanPSMT" w:cs="TimesNewRomanPSMT"/>
          <w:sz w:val="20"/>
          <w:lang w:eastAsia="ja-JP"/>
        </w:rPr>
      </w:pPr>
    </w:p>
    <w:p w:rsidR="00736E68" w:rsidRDefault="000D2553" w:rsidP="000D2553">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the </w:t>
      </w:r>
      <w:proofErr w:type="spellStart"/>
      <w:r>
        <w:rPr>
          <w:rFonts w:ascii="TimesNewRomanPS-ItalicMT" w:hAnsi="TimesNewRomanPS-ItalicMT" w:cs="TimesNewRomanPS-ItalicMT"/>
          <w:i/>
          <w:iCs/>
          <w:sz w:val="20"/>
        </w:rPr>
        <w:t>macAutoRequest</w:t>
      </w:r>
      <w:proofErr w:type="spellEnd"/>
      <w:r>
        <w:rPr>
          <w:rFonts w:ascii="TimesNewRomanPS-ItalicMT" w:hAnsi="TimesNewRomanPS-ItalicMT" w:cs="TimesNewRomanPS-ItalicMT"/>
          <w:i/>
          <w:iCs/>
          <w:sz w:val="20"/>
        </w:rPr>
        <w:t xml:space="preserve"> </w:t>
      </w:r>
      <w:r>
        <w:rPr>
          <w:rFonts w:ascii="TimesNewRomanPSMT" w:hAnsi="TimesNewRomanPSMT" w:cs="TimesNewRomanPSMT"/>
          <w:sz w:val="20"/>
        </w:rPr>
        <w:t>MAC PIB attribute is set to FALSE, the L2R sublayer is notified with an MLME</w:t>
      </w:r>
      <w:r w:rsidR="000A5ED7">
        <w:rPr>
          <w:rFonts w:ascii="TimesNewRomanPSMT" w:hAnsi="TimesNewRomanPSMT" w:cs="TimesNewRomanPSMT" w:hint="eastAsia"/>
          <w:sz w:val="20"/>
          <w:lang w:eastAsia="ja-JP"/>
        </w:rPr>
        <w:t>-</w:t>
      </w:r>
      <w:r>
        <w:rPr>
          <w:rFonts w:ascii="TimesNewRomanPSMT" w:hAnsi="TimesNewRomanPSMT" w:cs="TimesNewRomanPSMT"/>
          <w:sz w:val="20"/>
        </w:rPr>
        <w:t>BEACON-NOTIFY.indication primitive upon receiving each EB frame. If the L2R-D IE is received from a</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device belonging to the mesh corresponding to </w:t>
      </w:r>
      <w:proofErr w:type="spellStart"/>
      <w:r>
        <w:rPr>
          <w:rFonts w:ascii="TimesNewRomanPSMT" w:hAnsi="TimesNewRomanPSMT" w:cs="TimesNewRomanPSMT"/>
          <w:sz w:val="20"/>
        </w:rPr>
        <w:t>MeshId</w:t>
      </w:r>
      <w:proofErr w:type="spellEnd"/>
      <w:r>
        <w:rPr>
          <w:rFonts w:ascii="TimesNewRomanPSMT" w:hAnsi="TimesNewRomanPSMT" w:cs="TimesNewRomanPSMT"/>
          <w:sz w:val="20"/>
        </w:rPr>
        <w:t xml:space="preserve">, </w:t>
      </w:r>
      <w:r w:rsidR="000A5ED7" w:rsidRPr="000A5ED7">
        <w:rPr>
          <w:rFonts w:ascii="TimesNewRomanPSMT" w:hAnsi="TimesNewRomanPSMT" w:cs="TimesNewRomanPSMT" w:hint="eastAsia"/>
          <w:color w:val="FF0000"/>
          <w:sz w:val="20"/>
          <w:lang w:eastAsia="ja-JP"/>
        </w:rPr>
        <w:t>the L2R sublayer creates a MT</w:t>
      </w:r>
      <w:r w:rsidR="000A5ED7">
        <w:rPr>
          <w:rFonts w:ascii="TimesNewRomanPSMT" w:hAnsi="TimesNewRomanPSMT" w:cs="TimesNewRomanPSMT" w:hint="eastAsia"/>
          <w:color w:val="FF0000"/>
          <w:sz w:val="20"/>
          <w:lang w:eastAsia="ja-JP"/>
        </w:rPr>
        <w:t xml:space="preserve"> if it</w:t>
      </w:r>
      <w:r w:rsidR="003D2881">
        <w:rPr>
          <w:rFonts w:ascii="TimesNewRomanPSMT" w:hAnsi="TimesNewRomanPSMT" w:cs="TimesNewRomanPSMT" w:hint="eastAsia"/>
          <w:color w:val="FF0000"/>
          <w:sz w:val="20"/>
          <w:lang w:eastAsia="ja-JP"/>
        </w:rPr>
        <w:t xml:space="preserve"> has</w:t>
      </w:r>
      <w:r w:rsidR="000A5ED7">
        <w:rPr>
          <w:rFonts w:ascii="TimesNewRomanPSMT" w:hAnsi="TimesNewRomanPSMT" w:cs="TimesNewRomanPSMT" w:hint="eastAsia"/>
          <w:color w:val="FF0000"/>
          <w:sz w:val="20"/>
          <w:lang w:eastAsia="ja-JP"/>
        </w:rPr>
        <w:t xml:space="preserve"> not created yet</w:t>
      </w:r>
      <w:r w:rsidR="000A5ED7" w:rsidRPr="000A5ED7">
        <w:rPr>
          <w:rFonts w:ascii="TimesNewRomanPSMT" w:hAnsi="TimesNewRomanPSMT" w:cs="TimesNewRomanPSMT" w:hint="eastAsia"/>
          <w:color w:val="FF0000"/>
          <w:sz w:val="20"/>
          <w:lang w:eastAsia="ja-JP"/>
        </w:rPr>
        <w:t xml:space="preserve"> and </w:t>
      </w:r>
      <w:r>
        <w:rPr>
          <w:rFonts w:ascii="TimesNewRomanPSMT" w:hAnsi="TimesNewRomanPSMT" w:cs="TimesNewRomanPSMT"/>
          <w:sz w:val="20"/>
        </w:rPr>
        <w:t>the L2RLME-PAN-SCAN.confirm is returned with</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a Status SUCCESS and with one entry in the </w:t>
      </w:r>
      <w:proofErr w:type="spellStart"/>
      <w:r>
        <w:rPr>
          <w:rFonts w:ascii="TimesNewRomanPSMT" w:hAnsi="TimesNewRomanPSMT" w:cs="TimesNewRomanPSMT"/>
          <w:sz w:val="20"/>
        </w:rPr>
        <w:t>ScanResultList</w:t>
      </w:r>
      <w:proofErr w:type="spellEnd"/>
      <w:r>
        <w:rPr>
          <w:rFonts w:ascii="TimesNewRomanPSMT" w:hAnsi="TimesNewRomanPSMT" w:cs="TimesNewRomanPSMT"/>
          <w:sz w:val="20"/>
        </w:rPr>
        <w:t xml:space="preserve"> corresponding to the mesh of interest, and the</w:t>
      </w:r>
      <w:r>
        <w:rPr>
          <w:rFonts w:ascii="TimesNewRomanPSMT" w:hAnsi="TimesNewRomanPSMT" w:cs="TimesNewRomanPSMT" w:hint="eastAsia"/>
          <w:sz w:val="20"/>
          <w:lang w:eastAsia="ja-JP"/>
        </w:rPr>
        <w:t xml:space="preserve"> </w:t>
      </w:r>
      <w:r>
        <w:rPr>
          <w:rFonts w:ascii="TimesNewRomanPSMT" w:hAnsi="TimesNewRomanPSMT" w:cs="TimesNewRomanPSMT"/>
          <w:sz w:val="20"/>
        </w:rPr>
        <w:t>scan is interrupted. Otherwise, the L2R-D IE is discarded.</w:t>
      </w:r>
    </w:p>
    <w:p w:rsidR="000D2553" w:rsidRDefault="000D2553" w:rsidP="00B764D0">
      <w:pPr>
        <w:widowControl w:val="0"/>
        <w:autoSpaceDE w:val="0"/>
        <w:autoSpaceDN w:val="0"/>
        <w:adjustRightInd w:val="0"/>
        <w:rPr>
          <w:rFonts w:ascii="TimesNewRomanPSMT" w:hAnsi="TimesNewRomanPSMT" w:cs="TimesNewRomanPSMT"/>
          <w:sz w:val="20"/>
          <w:lang w:eastAsia="ja-JP"/>
        </w:rPr>
      </w:pPr>
    </w:p>
    <w:p w:rsidR="000D2553" w:rsidRDefault="000A5ED7" w:rsidP="000A5ED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an L2R mesh identified by </w:t>
      </w:r>
      <w:proofErr w:type="spellStart"/>
      <w:r>
        <w:rPr>
          <w:rFonts w:ascii="TimesNewRomanPSMT" w:hAnsi="TimesNewRomanPSMT" w:cs="TimesNewRomanPSMT"/>
          <w:sz w:val="20"/>
        </w:rPr>
        <w:t>MeshId</w:t>
      </w:r>
      <w:proofErr w:type="spellEnd"/>
      <w:r>
        <w:rPr>
          <w:rFonts w:ascii="TimesNewRomanPSMT" w:hAnsi="TimesNewRomanPSMT" w:cs="TimesNewRomanPSMT"/>
          <w:sz w:val="20"/>
        </w:rPr>
        <w:t xml:space="preserve"> is not found at the end of the scan, the L2RLME-PAN-SCAN.confirm</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is returned with a Status MESH_NOT_FOUND and with an empty </w:t>
      </w:r>
      <w:proofErr w:type="spellStart"/>
      <w:r>
        <w:rPr>
          <w:rFonts w:ascii="TimesNewRomanPSMT" w:hAnsi="TimesNewRomanPSMT" w:cs="TimesNewRomanPSMT"/>
          <w:sz w:val="20"/>
        </w:rPr>
        <w:t>ScanResultList</w:t>
      </w:r>
      <w:proofErr w:type="spellEnd"/>
      <w:r>
        <w:rPr>
          <w:rFonts w:ascii="TimesNewRomanPSMT" w:hAnsi="TimesNewRomanPSMT" w:cs="TimesNewRomanPSMT"/>
          <w:sz w:val="20"/>
        </w:rPr>
        <w:t>.</w:t>
      </w:r>
    </w:p>
    <w:p w:rsidR="000A5ED7" w:rsidRDefault="000A5ED7" w:rsidP="000A5ED7">
      <w:pPr>
        <w:widowControl w:val="0"/>
        <w:autoSpaceDE w:val="0"/>
        <w:autoSpaceDN w:val="0"/>
        <w:adjustRightInd w:val="0"/>
        <w:rPr>
          <w:rFonts w:ascii="TimesNewRomanPSMT" w:hAnsi="TimesNewRomanPSMT" w:cs="TimesNewRomanPSMT"/>
          <w:sz w:val="20"/>
          <w:lang w:eastAsia="ja-JP"/>
        </w:rPr>
      </w:pPr>
    </w:p>
    <w:p w:rsidR="000A5ED7" w:rsidRDefault="000A5ED7" w:rsidP="000A5ED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w:t>
      </w:r>
      <w:proofErr w:type="spellStart"/>
      <w:r>
        <w:rPr>
          <w:rFonts w:ascii="TimesNewRomanPS-ItalicMT" w:hAnsi="TimesNewRomanPS-ItalicMT" w:cs="TimesNewRomanPS-ItalicMT"/>
          <w:i/>
          <w:iCs/>
          <w:sz w:val="20"/>
        </w:rPr>
        <w:t>macAutoRequest</w:t>
      </w:r>
      <w:proofErr w:type="spellEnd"/>
      <w:r>
        <w:rPr>
          <w:rFonts w:ascii="TimesNewRomanPS-ItalicMT" w:hAnsi="TimesNewRomanPS-ItalicMT" w:cs="TimesNewRomanPS-ItalicMT"/>
          <w:i/>
          <w:iCs/>
          <w:sz w:val="20"/>
        </w:rPr>
        <w:t xml:space="preserve"> </w:t>
      </w:r>
      <w:r>
        <w:rPr>
          <w:rFonts w:ascii="TimesNewRomanPSMT" w:hAnsi="TimesNewRomanPSMT" w:cs="TimesNewRomanPSMT"/>
          <w:sz w:val="20"/>
        </w:rPr>
        <w:t xml:space="preserve">is set to TRUE, the L2R sublayer is notified of all the scan results with the </w:t>
      </w:r>
      <w:proofErr w:type="spellStart"/>
      <w:r>
        <w:rPr>
          <w:rFonts w:ascii="TimesNewRomanPSMT" w:hAnsi="TimesNewRomanPSMT" w:cs="TimesNewRomanPSMT"/>
          <w:sz w:val="20"/>
        </w:rPr>
        <w:t>MLMESCAN.confirm</w:t>
      </w:r>
      <w:proofErr w:type="spellEnd"/>
      <w:r>
        <w:rPr>
          <w:rFonts w:ascii="TimesNewRomanPSMT" w:hAnsi="TimesNewRomanPSMT" w:cs="TimesNewRomanPSMT"/>
          <w:sz w:val="20"/>
        </w:rPr>
        <w:t xml:space="preserve"> primitive from the MAC layer at the end of the scan. If at least one received EB contains a</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L2R-D IE from a device belonging to the L2R mesh identified by </w:t>
      </w:r>
      <w:proofErr w:type="spellStart"/>
      <w:r>
        <w:rPr>
          <w:rFonts w:ascii="TimesNewRomanPSMT" w:hAnsi="TimesNewRomanPSMT" w:cs="TimesNewRomanPSMT"/>
          <w:sz w:val="20"/>
        </w:rPr>
        <w:t>MeshId</w:t>
      </w:r>
      <w:proofErr w:type="spellEnd"/>
      <w:r>
        <w:rPr>
          <w:rFonts w:ascii="TimesNewRomanPSMT" w:hAnsi="TimesNewRomanPSMT" w:cs="TimesNewRomanPSMT"/>
          <w:sz w:val="20"/>
        </w:rPr>
        <w:t xml:space="preserve">, </w:t>
      </w:r>
      <w:r w:rsidR="003D2881">
        <w:rPr>
          <w:rFonts w:ascii="TimesNewRomanPSMT" w:hAnsi="TimesNewRomanPSMT" w:cs="TimesNewRomanPSMT" w:hint="eastAsia"/>
          <w:color w:val="FF0000"/>
          <w:sz w:val="20"/>
          <w:lang w:eastAsia="ja-JP"/>
        </w:rPr>
        <w:t xml:space="preserve">the L2R sublayer creates </w:t>
      </w:r>
      <w:r w:rsidRPr="000A5ED7">
        <w:rPr>
          <w:rFonts w:ascii="TimesNewRomanPSMT" w:hAnsi="TimesNewRomanPSMT" w:cs="TimesNewRomanPSMT" w:hint="eastAsia"/>
          <w:color w:val="FF0000"/>
          <w:sz w:val="20"/>
          <w:lang w:eastAsia="ja-JP"/>
        </w:rPr>
        <w:t>MT</w:t>
      </w:r>
      <w:r w:rsidR="003D2881">
        <w:rPr>
          <w:rFonts w:ascii="TimesNewRomanPSMT" w:hAnsi="TimesNewRomanPSMT" w:cs="TimesNewRomanPSMT" w:hint="eastAsia"/>
          <w:color w:val="FF0000"/>
          <w:sz w:val="20"/>
          <w:lang w:eastAsia="ja-JP"/>
        </w:rPr>
        <w:t>s</w:t>
      </w:r>
      <w:r>
        <w:rPr>
          <w:rFonts w:ascii="TimesNewRomanPSMT" w:hAnsi="TimesNewRomanPSMT" w:cs="TimesNewRomanPSMT" w:hint="eastAsia"/>
          <w:color w:val="FF0000"/>
          <w:sz w:val="20"/>
          <w:lang w:eastAsia="ja-JP"/>
        </w:rPr>
        <w:t xml:space="preserve"> </w:t>
      </w:r>
      <w:r w:rsidRPr="000A5ED7">
        <w:rPr>
          <w:rFonts w:ascii="TimesNewRomanPSMT" w:hAnsi="TimesNewRomanPSMT" w:cs="TimesNewRomanPSMT" w:hint="eastAsia"/>
          <w:color w:val="FF0000"/>
          <w:sz w:val="20"/>
          <w:lang w:eastAsia="ja-JP"/>
        </w:rPr>
        <w:t xml:space="preserve">and </w:t>
      </w:r>
      <w:r>
        <w:rPr>
          <w:rFonts w:ascii="TimesNewRomanPSMT" w:hAnsi="TimesNewRomanPSMT" w:cs="TimesNewRomanPSMT"/>
          <w:sz w:val="20"/>
        </w:rPr>
        <w:t xml:space="preserve">the </w:t>
      </w:r>
      <w:r>
        <w:rPr>
          <w:rFonts w:ascii="TimesNewRomanPSMT" w:hAnsi="TimesNewRomanPSMT" w:cs="TimesNewRomanPSMT"/>
          <w:sz w:val="20"/>
        </w:rPr>
        <w:lastRenderedPageBreak/>
        <w:t xml:space="preserve">L2RLME-PANSCAN.confirm is returned with a Status SUCCESS and with one entry in the </w:t>
      </w:r>
      <w:proofErr w:type="spellStart"/>
      <w:r>
        <w:rPr>
          <w:rFonts w:ascii="TimesNewRomanPSMT" w:hAnsi="TimesNewRomanPSMT" w:cs="TimesNewRomanPSMT"/>
          <w:sz w:val="20"/>
        </w:rPr>
        <w:t>ScanResultList</w:t>
      </w:r>
      <w:proofErr w:type="spellEnd"/>
      <w:r>
        <w:rPr>
          <w:rFonts w:ascii="TimesNewRomanPSMT" w:hAnsi="TimesNewRomanPSMT" w:cs="TimesNewRomanPSMT"/>
          <w:sz w:val="20"/>
        </w:rPr>
        <w:t xml:space="preserve"> corresponding</w:t>
      </w:r>
      <w:r>
        <w:rPr>
          <w:rFonts w:ascii="TimesNewRomanPSMT" w:hAnsi="TimesNewRomanPSMT" w:cs="TimesNewRomanPSMT" w:hint="eastAsia"/>
          <w:sz w:val="20"/>
          <w:lang w:eastAsia="ja-JP"/>
        </w:rPr>
        <w:t xml:space="preserve"> </w:t>
      </w:r>
      <w:r>
        <w:rPr>
          <w:rFonts w:ascii="TimesNewRomanPSMT" w:hAnsi="TimesNewRomanPSMT" w:cs="TimesNewRomanPSMT"/>
          <w:sz w:val="20"/>
        </w:rPr>
        <w:t>to the mesh of interest. Otherwise, the L2RLME-PAN-SCAN.confirm is returned with a Status</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MESH_NOT_FOUND and with an empty </w:t>
      </w:r>
      <w:proofErr w:type="spellStart"/>
      <w:r>
        <w:rPr>
          <w:rFonts w:ascii="TimesNewRomanPSMT" w:hAnsi="TimesNewRomanPSMT" w:cs="TimesNewRomanPSMT"/>
          <w:sz w:val="20"/>
        </w:rPr>
        <w:t>ScanResultList</w:t>
      </w:r>
      <w:proofErr w:type="spellEnd"/>
      <w:r>
        <w:rPr>
          <w:rFonts w:ascii="TimesNewRomanPSMT" w:hAnsi="TimesNewRomanPSMT" w:cs="TimesNewRomanPSMT"/>
          <w:sz w:val="20"/>
        </w:rPr>
        <w:t>.</w:t>
      </w:r>
    </w:p>
    <w:p w:rsidR="000A5ED7" w:rsidRPr="000A5ED7" w:rsidRDefault="000A5ED7" w:rsidP="000A5ED7">
      <w:pPr>
        <w:widowControl w:val="0"/>
        <w:autoSpaceDE w:val="0"/>
        <w:autoSpaceDN w:val="0"/>
        <w:adjustRightInd w:val="0"/>
        <w:rPr>
          <w:rFonts w:ascii="TimesNewRomanPSMT" w:hAnsi="TimesNewRomanPSMT" w:cs="TimesNewRomanPSMT"/>
          <w:sz w:val="20"/>
          <w:lang w:eastAsia="ja-JP"/>
        </w:rPr>
      </w:pPr>
    </w:p>
    <w:p w:rsidR="000A5ED7" w:rsidRDefault="000A5ED7" w:rsidP="000A5ED7">
      <w:pPr>
        <w:widowControl w:val="0"/>
        <w:autoSpaceDE w:val="0"/>
        <w:autoSpaceDN w:val="0"/>
        <w:adjustRightInd w:val="0"/>
        <w:rPr>
          <w:rFonts w:ascii="Arial-BoldMT" w:hAnsi="Arial-BoldMT" w:cs="Arial-BoldMT"/>
          <w:b/>
          <w:bCs/>
          <w:sz w:val="20"/>
        </w:rPr>
      </w:pPr>
      <w:r>
        <w:rPr>
          <w:rFonts w:ascii="Arial-BoldMT" w:hAnsi="Arial-BoldMT" w:cs="Arial-BoldMT"/>
          <w:b/>
          <w:bCs/>
          <w:sz w:val="20"/>
        </w:rPr>
        <w:t>5.1.2.1.2 Discovery of all existing meshes</w:t>
      </w:r>
    </w:p>
    <w:p w:rsidR="000A5ED7" w:rsidRDefault="000A5ED7" w:rsidP="000A5ED7">
      <w:pPr>
        <w:widowControl w:val="0"/>
        <w:autoSpaceDE w:val="0"/>
        <w:autoSpaceDN w:val="0"/>
        <w:adjustRightInd w:val="0"/>
        <w:rPr>
          <w:rFonts w:ascii="TimesNewRomanPSMT" w:hAnsi="TimesNewRomanPSMT" w:cs="TimesNewRomanPSMT"/>
          <w:sz w:val="20"/>
          <w:lang w:eastAsia="ja-JP"/>
        </w:rPr>
      </w:pPr>
      <w:commentRangeStart w:id="2"/>
      <w:r>
        <w:rPr>
          <w:rFonts w:ascii="TimesNewRomanPSMT" w:hAnsi="TimesNewRomanPSMT" w:cs="TimesNewRomanPSMT"/>
          <w:sz w:val="20"/>
        </w:rPr>
        <w:t xml:space="preserve">If </w:t>
      </w:r>
      <w:proofErr w:type="spellStart"/>
      <w:r>
        <w:rPr>
          <w:rFonts w:ascii="TimesNewRomanPSMT" w:hAnsi="TimesNewRomanPSMT" w:cs="TimesNewRomanPSMT"/>
          <w:sz w:val="20"/>
        </w:rPr>
        <w:t>MeshId</w:t>
      </w:r>
      <w:proofErr w:type="spellEnd"/>
      <w:r>
        <w:rPr>
          <w:rFonts w:ascii="TimesNewRomanPSMT" w:hAnsi="TimesNewRomanPSMT" w:cs="TimesNewRomanPSMT"/>
          <w:sz w:val="20"/>
        </w:rPr>
        <w:t xml:space="preserve"> is a string with a length of zero, the L2R sublayer discovers all the existing meshes in the device's</w:t>
      </w:r>
      <w:r>
        <w:rPr>
          <w:rFonts w:ascii="TimesNewRomanPSMT" w:hAnsi="TimesNewRomanPSMT" w:cs="TimesNewRomanPSMT" w:hint="eastAsia"/>
          <w:sz w:val="20"/>
          <w:lang w:eastAsia="ja-JP"/>
        </w:rPr>
        <w:t xml:space="preserve"> </w:t>
      </w:r>
      <w:r>
        <w:rPr>
          <w:rFonts w:ascii="TimesNewRomanPSMT" w:hAnsi="TimesNewRomanPSMT" w:cs="TimesNewRomanPSMT"/>
          <w:sz w:val="20"/>
        </w:rPr>
        <w:t>vicinity.</w:t>
      </w:r>
      <w:commentRangeEnd w:id="2"/>
      <w:r w:rsidR="00391E0B">
        <w:rPr>
          <w:rStyle w:val="CommentReference"/>
        </w:rPr>
        <w:commentReference w:id="2"/>
      </w:r>
    </w:p>
    <w:p w:rsidR="000A5ED7" w:rsidRPr="000A5ED7" w:rsidRDefault="000A5ED7" w:rsidP="000A5ED7">
      <w:pPr>
        <w:widowControl w:val="0"/>
        <w:autoSpaceDE w:val="0"/>
        <w:autoSpaceDN w:val="0"/>
        <w:adjustRightInd w:val="0"/>
        <w:rPr>
          <w:rFonts w:ascii="TimesNewRomanPSMT" w:hAnsi="TimesNewRomanPSMT" w:cs="TimesNewRomanPSMT"/>
          <w:sz w:val="20"/>
          <w:lang w:eastAsia="ja-JP"/>
        </w:rPr>
      </w:pPr>
    </w:p>
    <w:p w:rsidR="000A5ED7" w:rsidRDefault="000A5ED7" w:rsidP="000A5ED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the </w:t>
      </w:r>
      <w:proofErr w:type="spellStart"/>
      <w:r>
        <w:rPr>
          <w:rFonts w:ascii="TimesNewRomanPS-ItalicMT" w:hAnsi="TimesNewRomanPS-ItalicMT" w:cs="TimesNewRomanPS-ItalicMT"/>
          <w:i/>
          <w:iCs/>
          <w:sz w:val="20"/>
        </w:rPr>
        <w:t>macAutoRequest</w:t>
      </w:r>
      <w:proofErr w:type="spellEnd"/>
      <w:r>
        <w:rPr>
          <w:rFonts w:ascii="TimesNewRomanPS-ItalicMT" w:hAnsi="TimesNewRomanPS-ItalicMT" w:cs="TimesNewRomanPS-ItalicMT"/>
          <w:i/>
          <w:iCs/>
          <w:sz w:val="20"/>
        </w:rPr>
        <w:t xml:space="preserve"> </w:t>
      </w:r>
      <w:r>
        <w:rPr>
          <w:rFonts w:ascii="TimesNewRomanPSMT" w:hAnsi="TimesNewRomanPSMT" w:cs="TimesNewRomanPSMT"/>
          <w:sz w:val="20"/>
        </w:rPr>
        <w:t>MAC PIB attribute is set to FALSE, the L2R sublayer is notified with an MLMEBEACON-NOTIFY.indication primitive upon receiving each EB frame. In this case, the L2R sublayer</w:t>
      </w:r>
      <w:r>
        <w:rPr>
          <w:rFonts w:ascii="TimesNewRomanPSMT" w:hAnsi="TimesNewRomanPSMT" w:cs="TimesNewRomanPSMT" w:hint="eastAsia"/>
          <w:sz w:val="20"/>
          <w:lang w:eastAsia="ja-JP"/>
        </w:rPr>
        <w:t xml:space="preserve"> </w:t>
      </w:r>
      <w:r w:rsidR="003D2881" w:rsidRPr="000A5ED7">
        <w:rPr>
          <w:rFonts w:ascii="TimesNewRomanPSMT" w:hAnsi="TimesNewRomanPSMT" w:cs="TimesNewRomanPSMT" w:hint="eastAsia"/>
          <w:color w:val="FF0000"/>
          <w:sz w:val="20"/>
          <w:lang w:eastAsia="ja-JP"/>
        </w:rPr>
        <w:t>creates a MT</w:t>
      </w:r>
      <w:r w:rsidR="003D2881">
        <w:rPr>
          <w:rFonts w:ascii="TimesNewRomanPSMT" w:hAnsi="TimesNewRomanPSMT" w:cs="TimesNewRomanPSMT" w:hint="eastAsia"/>
          <w:color w:val="FF0000"/>
          <w:sz w:val="20"/>
          <w:lang w:eastAsia="ja-JP"/>
        </w:rPr>
        <w:t xml:space="preserve"> if it has not created yet</w:t>
      </w:r>
      <w:r w:rsidR="003D2881" w:rsidRPr="000A5ED7">
        <w:rPr>
          <w:rFonts w:ascii="TimesNewRomanPSMT" w:hAnsi="TimesNewRomanPSMT" w:cs="TimesNewRomanPSMT" w:hint="eastAsia"/>
          <w:color w:val="FF0000"/>
          <w:sz w:val="20"/>
          <w:lang w:eastAsia="ja-JP"/>
        </w:rPr>
        <w:t xml:space="preserve"> and </w:t>
      </w:r>
      <w:r>
        <w:rPr>
          <w:rFonts w:ascii="TimesNewRomanPSMT" w:hAnsi="TimesNewRomanPSMT" w:cs="TimesNewRomanPSMT"/>
          <w:sz w:val="20"/>
        </w:rPr>
        <w:t>issues an L2RLME-PAN-SCAN.indication primitive to the next higher layer after receiving each MLME</w:t>
      </w:r>
      <w:r w:rsidR="003D2881">
        <w:rPr>
          <w:rFonts w:ascii="TimesNewRomanPSMT" w:hAnsi="TimesNewRomanPSMT" w:cs="TimesNewRomanPSMT" w:hint="eastAsia"/>
          <w:sz w:val="20"/>
          <w:lang w:eastAsia="ja-JP"/>
        </w:rPr>
        <w:t>-</w:t>
      </w:r>
      <w:r>
        <w:rPr>
          <w:rFonts w:ascii="TimesNewRomanPSMT" w:hAnsi="TimesNewRomanPSMT" w:cs="TimesNewRomanPSMT"/>
          <w:sz w:val="20"/>
        </w:rPr>
        <w:t>BEACON-NOTIFY.indication primitive from the MAC layer. After the scan is completed the L2R sublayer</w:t>
      </w:r>
      <w:r w:rsidR="003D2881">
        <w:rPr>
          <w:rFonts w:ascii="TimesNewRomanPSMT" w:hAnsi="TimesNewRomanPSMT" w:cs="TimesNewRomanPSMT" w:hint="eastAsia"/>
          <w:sz w:val="20"/>
          <w:lang w:eastAsia="ja-JP"/>
        </w:rPr>
        <w:t xml:space="preserve"> </w:t>
      </w:r>
      <w:r>
        <w:rPr>
          <w:rFonts w:ascii="TimesNewRomanPSMT" w:hAnsi="TimesNewRomanPSMT" w:cs="TimesNewRomanPSMT"/>
          <w:sz w:val="20"/>
        </w:rPr>
        <w:t xml:space="preserve">issues the L2RLME-PAN-SCAN.confirm primitive with an empty </w:t>
      </w:r>
      <w:proofErr w:type="spellStart"/>
      <w:r>
        <w:rPr>
          <w:rFonts w:ascii="TimesNewRomanPSMT" w:hAnsi="TimesNewRomanPSMT" w:cs="TimesNewRomanPSMT"/>
          <w:sz w:val="20"/>
        </w:rPr>
        <w:t>ScanResultList</w:t>
      </w:r>
      <w:proofErr w:type="spellEnd"/>
      <w:r>
        <w:rPr>
          <w:rFonts w:ascii="TimesNewRomanPSMT" w:hAnsi="TimesNewRomanPSMT" w:cs="TimesNewRomanPSMT"/>
          <w:sz w:val="20"/>
        </w:rPr>
        <w:t>.</w:t>
      </w:r>
    </w:p>
    <w:p w:rsidR="003D2881" w:rsidRPr="003D2881" w:rsidRDefault="003D2881" w:rsidP="000A5ED7">
      <w:pPr>
        <w:widowControl w:val="0"/>
        <w:autoSpaceDE w:val="0"/>
        <w:autoSpaceDN w:val="0"/>
        <w:adjustRightInd w:val="0"/>
        <w:rPr>
          <w:rFonts w:ascii="TimesNewRomanPSMT" w:hAnsi="TimesNewRomanPSMT" w:cs="TimesNewRomanPSMT"/>
          <w:sz w:val="20"/>
          <w:lang w:eastAsia="ja-JP"/>
        </w:rPr>
      </w:pPr>
    </w:p>
    <w:p w:rsidR="000A5ED7" w:rsidRDefault="000A5ED7" w:rsidP="000A5ED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w:t>
      </w:r>
      <w:proofErr w:type="spellStart"/>
      <w:r>
        <w:rPr>
          <w:rFonts w:ascii="TimesNewRomanPS-ItalicMT" w:hAnsi="TimesNewRomanPS-ItalicMT" w:cs="TimesNewRomanPS-ItalicMT"/>
          <w:i/>
          <w:iCs/>
          <w:sz w:val="20"/>
        </w:rPr>
        <w:t>macAutoRequest</w:t>
      </w:r>
      <w:proofErr w:type="spellEnd"/>
      <w:r>
        <w:rPr>
          <w:rFonts w:ascii="TimesNewRomanPS-ItalicMT" w:hAnsi="TimesNewRomanPS-ItalicMT" w:cs="TimesNewRomanPS-ItalicMT"/>
          <w:i/>
          <w:iCs/>
          <w:sz w:val="20"/>
        </w:rPr>
        <w:t xml:space="preserve"> </w:t>
      </w:r>
      <w:r>
        <w:rPr>
          <w:rFonts w:ascii="TimesNewRomanPSMT" w:hAnsi="TimesNewRomanPSMT" w:cs="TimesNewRomanPSMT"/>
          <w:sz w:val="20"/>
        </w:rPr>
        <w:t xml:space="preserve">is set to TRUE, the L2R sublayer is notified of all the scan results with the </w:t>
      </w:r>
      <w:proofErr w:type="spellStart"/>
      <w:r>
        <w:rPr>
          <w:rFonts w:ascii="TimesNewRomanPSMT" w:hAnsi="TimesNewRomanPSMT" w:cs="TimesNewRomanPSMT"/>
          <w:sz w:val="20"/>
        </w:rPr>
        <w:t>MLMESCAN.confirm</w:t>
      </w:r>
      <w:proofErr w:type="spellEnd"/>
      <w:r>
        <w:rPr>
          <w:rFonts w:ascii="TimesNewRomanPSMT" w:hAnsi="TimesNewRomanPSMT" w:cs="TimesNewRomanPSMT"/>
          <w:sz w:val="20"/>
        </w:rPr>
        <w:t xml:space="preserve"> primitive from the MAC layer at the end of the scan. The L2R sublayer </w:t>
      </w:r>
      <w:r w:rsidR="003D2881">
        <w:rPr>
          <w:rFonts w:ascii="TimesNewRomanPSMT" w:hAnsi="TimesNewRomanPSMT" w:cs="TimesNewRomanPSMT" w:hint="eastAsia"/>
          <w:color w:val="FF0000"/>
          <w:sz w:val="20"/>
          <w:lang w:eastAsia="ja-JP"/>
        </w:rPr>
        <w:t xml:space="preserve">creates </w:t>
      </w:r>
      <w:r w:rsidR="003D2881" w:rsidRPr="000A5ED7">
        <w:rPr>
          <w:rFonts w:ascii="TimesNewRomanPSMT" w:hAnsi="TimesNewRomanPSMT" w:cs="TimesNewRomanPSMT" w:hint="eastAsia"/>
          <w:color w:val="FF0000"/>
          <w:sz w:val="20"/>
          <w:lang w:eastAsia="ja-JP"/>
        </w:rPr>
        <w:t>MT</w:t>
      </w:r>
      <w:r w:rsidR="003D2881">
        <w:rPr>
          <w:rFonts w:ascii="TimesNewRomanPSMT" w:hAnsi="TimesNewRomanPSMT" w:cs="TimesNewRomanPSMT" w:hint="eastAsia"/>
          <w:color w:val="FF0000"/>
          <w:sz w:val="20"/>
          <w:lang w:eastAsia="ja-JP"/>
        </w:rPr>
        <w:t xml:space="preserve">s if at least one EB received EB contains a L2R-D IE </w:t>
      </w:r>
      <w:r w:rsidR="003D2881" w:rsidRPr="000A5ED7">
        <w:rPr>
          <w:rFonts w:ascii="TimesNewRomanPSMT" w:hAnsi="TimesNewRomanPSMT" w:cs="TimesNewRomanPSMT" w:hint="eastAsia"/>
          <w:color w:val="FF0000"/>
          <w:sz w:val="20"/>
          <w:lang w:eastAsia="ja-JP"/>
        </w:rPr>
        <w:t>and</w:t>
      </w:r>
      <w:r w:rsidR="003D2881">
        <w:rPr>
          <w:rFonts w:ascii="TimesNewRomanPSMT" w:hAnsi="TimesNewRomanPSMT" w:cs="TimesNewRomanPSMT"/>
          <w:sz w:val="20"/>
        </w:rPr>
        <w:t xml:space="preserve"> </w:t>
      </w:r>
      <w:r>
        <w:rPr>
          <w:rFonts w:ascii="TimesNewRomanPSMT" w:hAnsi="TimesNewRomanPSMT" w:cs="TimesNewRomanPSMT"/>
          <w:sz w:val="20"/>
        </w:rPr>
        <w:t>submits the</w:t>
      </w:r>
      <w:r w:rsidR="003D2881">
        <w:rPr>
          <w:rFonts w:ascii="TimesNewRomanPSMT" w:hAnsi="TimesNewRomanPSMT" w:cs="TimesNewRomanPSMT" w:hint="eastAsia"/>
          <w:sz w:val="20"/>
          <w:lang w:eastAsia="ja-JP"/>
        </w:rPr>
        <w:t xml:space="preserve"> </w:t>
      </w:r>
      <w:r>
        <w:rPr>
          <w:rFonts w:ascii="TimesNewRomanPSMT" w:hAnsi="TimesNewRomanPSMT" w:cs="TimesNewRomanPSMT"/>
          <w:sz w:val="20"/>
        </w:rPr>
        <w:t xml:space="preserve">L2RLME-PAN-SCAN.confirm primitive with the available coordinator candidates in the </w:t>
      </w:r>
      <w:proofErr w:type="spellStart"/>
      <w:r>
        <w:rPr>
          <w:rFonts w:ascii="TimesNewRomanPSMT" w:hAnsi="TimesNewRomanPSMT" w:cs="TimesNewRomanPSMT"/>
          <w:sz w:val="20"/>
        </w:rPr>
        <w:t>ScanResultList</w:t>
      </w:r>
      <w:proofErr w:type="spellEnd"/>
      <w:r w:rsidR="003D2881">
        <w:rPr>
          <w:rFonts w:ascii="TimesNewRomanPSMT" w:hAnsi="TimesNewRomanPSMT" w:cs="TimesNewRomanPSMT" w:hint="eastAsia"/>
          <w:sz w:val="20"/>
          <w:lang w:eastAsia="ja-JP"/>
        </w:rPr>
        <w:t xml:space="preserve"> </w:t>
      </w:r>
      <w:r>
        <w:rPr>
          <w:rFonts w:ascii="TimesNewRomanPSMT" w:hAnsi="TimesNewRomanPSMT" w:cs="TimesNewRomanPSMT"/>
          <w:sz w:val="20"/>
        </w:rPr>
        <w:t>parameter. After the discovery, the device associates with a PAN containing at least one L2R mesh providing</w:t>
      </w:r>
      <w:r w:rsidR="003D2881">
        <w:rPr>
          <w:rFonts w:ascii="TimesNewRomanPSMT" w:hAnsi="TimesNewRomanPSMT" w:cs="TimesNewRomanPSMT" w:hint="eastAsia"/>
          <w:sz w:val="20"/>
          <w:lang w:eastAsia="ja-JP"/>
        </w:rPr>
        <w:t xml:space="preserve"> </w:t>
      </w:r>
      <w:r>
        <w:rPr>
          <w:rFonts w:ascii="TimesNewRomanPSMT" w:hAnsi="TimesNewRomanPSMT" w:cs="TimesNewRomanPSMT"/>
          <w:sz w:val="20"/>
        </w:rPr>
        <w:t>the desired service. This procedure is illustrated in Figure 5. The L2RLME-PAN-SCAN.confirm and the</w:t>
      </w:r>
      <w:r w:rsidR="003D2881">
        <w:rPr>
          <w:rFonts w:ascii="TimesNewRomanPSMT" w:hAnsi="TimesNewRomanPSMT" w:cs="TimesNewRomanPSMT" w:hint="eastAsia"/>
          <w:sz w:val="20"/>
          <w:lang w:eastAsia="ja-JP"/>
        </w:rPr>
        <w:t xml:space="preserve"> </w:t>
      </w:r>
      <w:r>
        <w:rPr>
          <w:rFonts w:ascii="TimesNewRomanPSMT" w:hAnsi="TimesNewRomanPSMT" w:cs="TimesNewRomanPSMT"/>
          <w:sz w:val="20"/>
        </w:rPr>
        <w:t>L2RLME-PAN-SCAN.indication are described in 7.1.1.2 and 7.1.1.3 respectively.</w:t>
      </w:r>
    </w:p>
    <w:p w:rsidR="000A5ED7" w:rsidRDefault="000A5ED7" w:rsidP="000A5ED7">
      <w:pPr>
        <w:widowControl w:val="0"/>
        <w:autoSpaceDE w:val="0"/>
        <w:autoSpaceDN w:val="0"/>
        <w:adjustRightInd w:val="0"/>
        <w:rPr>
          <w:rFonts w:ascii="TimesNewRomanPSMT" w:hAnsi="TimesNewRomanPSMT" w:cs="TimesNewRomanPSMT"/>
          <w:sz w:val="20"/>
          <w:lang w:eastAsia="ja-JP"/>
        </w:rPr>
      </w:pPr>
    </w:p>
    <w:p w:rsidR="00B6465A" w:rsidRDefault="00B6465A" w:rsidP="000A5ED7">
      <w:pPr>
        <w:widowControl w:val="0"/>
        <w:autoSpaceDE w:val="0"/>
        <w:autoSpaceDN w:val="0"/>
        <w:adjustRightInd w:val="0"/>
        <w:rPr>
          <w:rFonts w:ascii="TimesNewRomanPSMT" w:hAnsi="TimesNewRomanPSMT" w:cs="TimesNewRomanPSMT"/>
          <w:sz w:val="20"/>
          <w:lang w:eastAsia="ja-JP"/>
        </w:rPr>
      </w:pPr>
    </w:p>
    <w:p w:rsidR="00B6465A" w:rsidRPr="004B640D" w:rsidRDefault="000C21BC" w:rsidP="000A5ED7">
      <w:pPr>
        <w:widowControl w:val="0"/>
        <w:autoSpaceDE w:val="0"/>
        <w:autoSpaceDN w:val="0"/>
        <w:adjustRightInd w:val="0"/>
        <w:rPr>
          <w:rFonts w:ascii="TimesNewRomanPSMT" w:hAnsi="TimesNewRomanPSMT" w:cs="TimesNewRomanPSMT"/>
          <w:i/>
          <w:sz w:val="20"/>
          <w:lang w:eastAsia="ja-JP"/>
        </w:rPr>
      </w:pPr>
      <w:r w:rsidRPr="004B640D">
        <w:rPr>
          <w:rFonts w:ascii="TimesNewRomanPSMT" w:hAnsi="TimesNewRomanPSMT" w:cs="TimesNewRomanPSMT" w:hint="eastAsia"/>
          <w:i/>
          <w:sz w:val="20"/>
          <w:lang w:eastAsia="ja-JP"/>
        </w:rPr>
        <w:t xml:space="preserve">Modify the </w:t>
      </w:r>
      <w:r w:rsidR="004B640D" w:rsidRPr="004B640D">
        <w:rPr>
          <w:rFonts w:ascii="TimesNewRomanPSMT" w:hAnsi="TimesNewRomanPSMT" w:cs="TimesNewRomanPSMT" w:hint="eastAsia"/>
          <w:i/>
          <w:sz w:val="20"/>
          <w:lang w:eastAsia="ja-JP"/>
        </w:rPr>
        <w:t xml:space="preserve">text in the </w:t>
      </w:r>
      <w:r w:rsidRPr="004B640D">
        <w:rPr>
          <w:rFonts w:ascii="TimesNewRomanPSMT" w:hAnsi="TimesNewRomanPSMT" w:cs="TimesNewRomanPSMT" w:hint="eastAsia"/>
          <w:i/>
          <w:sz w:val="20"/>
          <w:lang w:eastAsia="ja-JP"/>
        </w:rPr>
        <w:t>section 5.1.2.2.1</w:t>
      </w:r>
      <w:r w:rsidR="00534764">
        <w:rPr>
          <w:rFonts w:ascii="TimesNewRomanPSMT" w:hAnsi="TimesNewRomanPSMT" w:cs="TimesNewRomanPSMT" w:hint="eastAsia"/>
          <w:i/>
          <w:sz w:val="20"/>
          <w:lang w:eastAsia="ja-JP"/>
        </w:rPr>
        <w:t xml:space="preserve"> and 5.1.2.2.2</w:t>
      </w:r>
      <w:r w:rsidRPr="004B640D">
        <w:rPr>
          <w:rFonts w:ascii="TimesNewRomanPSMT" w:hAnsi="TimesNewRomanPSMT" w:cs="TimesNewRomanPSMT" w:hint="eastAsia"/>
          <w:i/>
          <w:sz w:val="20"/>
          <w:lang w:eastAsia="ja-JP"/>
        </w:rPr>
        <w:t xml:space="preserve"> as follow</w:t>
      </w:r>
      <w:r w:rsidR="004B640D" w:rsidRPr="004B640D">
        <w:rPr>
          <w:rFonts w:ascii="TimesNewRomanPSMT" w:hAnsi="TimesNewRomanPSMT" w:cs="TimesNewRomanPSMT" w:hint="eastAsia"/>
          <w:i/>
          <w:sz w:val="20"/>
          <w:lang w:eastAsia="ja-JP"/>
        </w:rPr>
        <w:t xml:space="preserve"> in order to correct the operation of MT and global NT</w:t>
      </w:r>
      <w:r w:rsidRPr="004B640D">
        <w:rPr>
          <w:rFonts w:ascii="TimesNewRomanPSMT" w:hAnsi="TimesNewRomanPSMT" w:cs="TimesNewRomanPSMT" w:hint="eastAsia"/>
          <w:i/>
          <w:sz w:val="20"/>
          <w:lang w:eastAsia="ja-JP"/>
        </w:rPr>
        <w:t>.</w:t>
      </w:r>
    </w:p>
    <w:p w:rsidR="00B6465A" w:rsidRPr="00534764" w:rsidRDefault="00B6465A" w:rsidP="000A5ED7">
      <w:pPr>
        <w:widowControl w:val="0"/>
        <w:autoSpaceDE w:val="0"/>
        <w:autoSpaceDN w:val="0"/>
        <w:adjustRightInd w:val="0"/>
        <w:rPr>
          <w:rFonts w:ascii="TimesNewRomanPSMT" w:hAnsi="TimesNewRomanPSMT" w:cs="TimesNewRomanPSMT"/>
          <w:sz w:val="20"/>
          <w:lang w:eastAsia="ja-JP"/>
        </w:rPr>
      </w:pPr>
    </w:p>
    <w:p w:rsidR="004B640D" w:rsidRDefault="004B640D" w:rsidP="004B640D">
      <w:pPr>
        <w:widowControl w:val="0"/>
        <w:autoSpaceDE w:val="0"/>
        <w:autoSpaceDN w:val="0"/>
        <w:adjustRightInd w:val="0"/>
        <w:rPr>
          <w:rFonts w:ascii="Arial-BoldMT" w:hAnsi="Arial-BoldMT" w:cs="Arial-BoldMT"/>
          <w:b/>
          <w:bCs/>
          <w:sz w:val="20"/>
        </w:rPr>
      </w:pPr>
      <w:r>
        <w:rPr>
          <w:rFonts w:ascii="Arial-BoldMT" w:hAnsi="Arial-BoldMT" w:cs="Arial-BoldMT"/>
          <w:b/>
          <w:bCs/>
          <w:sz w:val="20"/>
        </w:rPr>
        <w:t>5.1.2.2.1 Mesh selection by the L2R sublayer</w:t>
      </w:r>
    </w:p>
    <w:p w:rsidR="004B640D" w:rsidRDefault="004B640D" w:rsidP="004B640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w:t>
      </w:r>
      <w:r>
        <w:rPr>
          <w:rFonts w:ascii="TimesNewRomanPS-ItalicMT" w:hAnsi="TimesNewRomanPS-ItalicMT" w:cs="TimesNewRomanPS-ItalicMT"/>
          <w:i/>
          <w:iCs/>
          <w:sz w:val="20"/>
        </w:rPr>
        <w:t xml:space="preserve">l2rMeshSelection </w:t>
      </w:r>
      <w:r>
        <w:rPr>
          <w:rFonts w:ascii="TimesNewRomanPSMT" w:hAnsi="TimesNewRomanPSMT" w:cs="TimesNewRomanPSMT"/>
          <w:sz w:val="20"/>
        </w:rPr>
        <w:t>is TRUE, mesh selection is handled by the L2R sublayer. When a device wishes to join</w:t>
      </w:r>
      <w:r>
        <w:rPr>
          <w:rFonts w:ascii="TimesNewRomanPSMT" w:hAnsi="TimesNewRomanPSMT" w:cs="TimesNewRomanPSMT" w:hint="eastAsia"/>
          <w:sz w:val="20"/>
          <w:lang w:eastAsia="ja-JP"/>
        </w:rPr>
        <w:t xml:space="preserve"> </w:t>
      </w:r>
      <w:r>
        <w:rPr>
          <w:rFonts w:ascii="TimesNewRomanPSMT" w:hAnsi="TimesNewRomanPSMT" w:cs="TimesNewRomanPSMT"/>
          <w:sz w:val="20"/>
        </w:rPr>
        <w:t>a mesh, the next higher layer issues the L2RLME-JOIN-MESH.request primitive to request the L2R</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sublayer to join a mesh managed by one of the mesh roots found in the </w:t>
      </w:r>
      <w:proofErr w:type="spellStart"/>
      <w:r>
        <w:rPr>
          <w:rFonts w:ascii="TimesNewRomanPSMT" w:hAnsi="TimesNewRomanPSMT" w:cs="TimesNewRomanPSMT"/>
          <w:sz w:val="20"/>
        </w:rPr>
        <w:t>MeshRootList</w:t>
      </w:r>
      <w:proofErr w:type="spellEnd"/>
      <w:r>
        <w:rPr>
          <w:rFonts w:ascii="TimesNewRomanPSMT" w:hAnsi="TimesNewRomanPSMT" w:cs="TimesNewRomanPSMT"/>
          <w:sz w:val="20"/>
        </w:rPr>
        <w:t xml:space="preserve"> indicated in the</w:t>
      </w:r>
      <w:r>
        <w:rPr>
          <w:rFonts w:ascii="TimesNewRomanPSMT" w:hAnsi="TimesNewRomanPSMT" w:cs="TimesNewRomanPSMT" w:hint="eastAsia"/>
          <w:sz w:val="20"/>
          <w:lang w:eastAsia="ja-JP"/>
        </w:rPr>
        <w:t xml:space="preserve"> </w:t>
      </w:r>
      <w:r>
        <w:rPr>
          <w:rFonts w:ascii="TimesNewRomanPSMT" w:hAnsi="TimesNewRomanPSMT" w:cs="TimesNewRomanPSMT"/>
          <w:sz w:val="20"/>
        </w:rPr>
        <w:t>primitive. Upon reception of this primitive, the L2R sublayer initiates an enhanced active scan and</w:t>
      </w:r>
      <w:r>
        <w:rPr>
          <w:rFonts w:ascii="TimesNewRomanPSMT" w:hAnsi="TimesNewRomanPSMT" w:cs="TimesNewRomanPSMT" w:hint="eastAsia"/>
          <w:sz w:val="20"/>
          <w:lang w:eastAsia="ja-JP"/>
        </w:rPr>
        <w:t xml:space="preserve"> </w:t>
      </w:r>
      <w:r>
        <w:rPr>
          <w:rFonts w:ascii="TimesNewRomanPSMT" w:hAnsi="TimesNewRomanPSMT" w:cs="TimesNewRomanPSMT"/>
          <w:sz w:val="20"/>
        </w:rPr>
        <w:t>broadcasts an EBR with a TC IE with an empty Content field. The TC IE is defined in 6.1.2. When an L2R</w:t>
      </w:r>
      <w:r>
        <w:rPr>
          <w:rFonts w:ascii="TimesNewRomanPSMT" w:hAnsi="TimesNewRomanPSMT" w:cs="TimesNewRomanPSMT" w:hint="eastAsia"/>
          <w:sz w:val="20"/>
          <w:lang w:eastAsia="ja-JP"/>
        </w:rPr>
        <w:t xml:space="preserve"> </w:t>
      </w:r>
      <w:r>
        <w:rPr>
          <w:rFonts w:ascii="TimesNewRomanPSMT" w:hAnsi="TimesNewRomanPSMT" w:cs="TimesNewRomanPSMT"/>
          <w:sz w:val="20"/>
        </w:rPr>
        <w:t>router receives the EBR with an empty TC IE, it immediately replies with an EB containing a non-empty TC</w:t>
      </w:r>
      <w:r>
        <w:rPr>
          <w:rFonts w:ascii="TimesNewRomanPSMT" w:hAnsi="TimesNewRomanPSMT" w:cs="TimesNewRomanPSMT" w:hint="eastAsia"/>
          <w:sz w:val="20"/>
          <w:lang w:eastAsia="ja-JP"/>
        </w:rPr>
        <w:t xml:space="preserve"> </w:t>
      </w:r>
      <w:r>
        <w:rPr>
          <w:rFonts w:ascii="TimesNewRomanPSMT" w:hAnsi="TimesNewRomanPSMT" w:cs="TimesNewRomanPSMT"/>
          <w:sz w:val="20"/>
        </w:rPr>
        <w:t>IE, and then resumes its regular periodic TC IE transmissions. When the joining device receives the</w:t>
      </w:r>
      <w:r>
        <w:rPr>
          <w:rFonts w:ascii="TimesNewRomanPSMT" w:hAnsi="TimesNewRomanPSMT" w:cs="TimesNewRomanPSMT" w:hint="eastAsia"/>
          <w:sz w:val="20"/>
          <w:lang w:eastAsia="ja-JP"/>
        </w:rPr>
        <w:t xml:space="preserve"> </w:t>
      </w:r>
      <w:r>
        <w:rPr>
          <w:rFonts w:ascii="TimesNewRomanPSMT" w:hAnsi="TimesNewRomanPSMT" w:cs="TimesNewRomanPSMT"/>
          <w:sz w:val="20"/>
        </w:rPr>
        <w:t>response TC IE</w:t>
      </w:r>
      <w:r>
        <w:rPr>
          <w:rFonts w:ascii="TimesNewRomanPSMT" w:hAnsi="TimesNewRomanPSMT" w:cs="TimesNewRomanPSMT" w:hint="eastAsia"/>
          <w:sz w:val="20"/>
          <w:lang w:eastAsia="ja-JP"/>
        </w:rPr>
        <w:t xml:space="preserve"> </w:t>
      </w:r>
      <w:r w:rsidRPr="004B640D">
        <w:rPr>
          <w:rFonts w:ascii="TimesNewRomanPSMT" w:hAnsi="TimesNewRomanPSMT" w:cs="TimesNewRomanPSMT" w:hint="eastAsia"/>
          <w:color w:val="FF0000"/>
          <w:sz w:val="20"/>
          <w:lang w:eastAsia="ja-JP"/>
        </w:rPr>
        <w:t>and if the TC IE is belonged to the stored MT</w:t>
      </w:r>
      <w:r>
        <w:rPr>
          <w:rFonts w:ascii="TimesNewRomanPSMT" w:hAnsi="TimesNewRomanPSMT" w:cs="TimesNewRomanPSMT"/>
          <w:sz w:val="20"/>
        </w:rPr>
        <w:t xml:space="preserve">, it computes its own depth and PQM as described in 5.2.1 and </w:t>
      </w:r>
      <w:r w:rsidRPr="004B640D">
        <w:rPr>
          <w:rFonts w:ascii="TimesNewRomanPSMT" w:hAnsi="TimesNewRomanPSMT" w:cs="TimesNewRomanPSMT"/>
          <w:strike/>
          <w:color w:val="FF0000"/>
          <w:sz w:val="20"/>
        </w:rPr>
        <w:t>creates (regardless of the</w:t>
      </w:r>
      <w:r w:rsidRPr="004B640D">
        <w:rPr>
          <w:rFonts w:ascii="TimesNewRomanPSMT" w:hAnsi="TimesNewRomanPSMT" w:cs="TimesNewRomanPSMT" w:hint="eastAsia"/>
          <w:strike/>
          <w:color w:val="FF0000"/>
          <w:sz w:val="20"/>
          <w:lang w:eastAsia="ja-JP"/>
        </w:rPr>
        <w:t xml:space="preserve"> </w:t>
      </w:r>
      <w:r w:rsidRPr="004B640D">
        <w:rPr>
          <w:rFonts w:ascii="TimesNewRomanPSMT" w:hAnsi="TimesNewRomanPSMT" w:cs="TimesNewRomanPSMT"/>
          <w:strike/>
          <w:color w:val="FF0000"/>
          <w:sz w:val="20"/>
        </w:rPr>
        <w:t xml:space="preserve">condition to record the parameters indicated in Table 3) or </w:t>
      </w:r>
      <w:r>
        <w:rPr>
          <w:rFonts w:ascii="TimesNewRomanPSMT" w:hAnsi="TimesNewRomanPSMT" w:cs="TimesNewRomanPSMT"/>
          <w:sz w:val="20"/>
        </w:rPr>
        <w:t>updates an MT entry related to the L2R mesh</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advertised in the TC IE. The device also creates </w:t>
      </w:r>
      <w:r w:rsidRPr="004B640D">
        <w:rPr>
          <w:rFonts w:ascii="TimesNewRomanPSMT" w:hAnsi="TimesNewRomanPSMT" w:cs="TimesNewRomanPSMT"/>
          <w:strike/>
          <w:color w:val="FF0000"/>
          <w:sz w:val="20"/>
        </w:rPr>
        <w:t>(regardless of the condition to record the element indicated</w:t>
      </w:r>
      <w:r w:rsidRPr="004B640D">
        <w:rPr>
          <w:rFonts w:ascii="TimesNewRomanPSMT" w:hAnsi="TimesNewRomanPSMT" w:cs="TimesNewRomanPSMT" w:hint="eastAsia"/>
          <w:strike/>
          <w:color w:val="FF0000"/>
          <w:sz w:val="20"/>
          <w:lang w:eastAsia="ja-JP"/>
        </w:rPr>
        <w:t xml:space="preserve"> </w:t>
      </w:r>
      <w:r w:rsidRPr="004B640D">
        <w:rPr>
          <w:rFonts w:ascii="TimesNewRomanPSMT" w:hAnsi="TimesNewRomanPSMT" w:cs="TimesNewRomanPSMT"/>
          <w:strike/>
          <w:color w:val="FF0000"/>
          <w:sz w:val="20"/>
        </w:rPr>
        <w:t>in Table 7)</w:t>
      </w:r>
      <w:r>
        <w:rPr>
          <w:rFonts w:ascii="TimesNewRomanPSMT" w:hAnsi="TimesNewRomanPSMT" w:cs="TimesNewRomanPSMT"/>
          <w:sz w:val="20"/>
        </w:rPr>
        <w:t xml:space="preserve"> or updates a global NT entry for the neighbor transmitting the TC IE.</w:t>
      </w:r>
      <w:r w:rsidRPr="00491DA1">
        <w:rPr>
          <w:rFonts w:ascii="TimesNewRomanPSMT" w:hAnsi="TimesNewRomanPSMT" w:cs="TimesNewRomanPSMT"/>
          <w:strike/>
          <w:color w:val="FF0000"/>
          <w:sz w:val="20"/>
        </w:rPr>
        <w:t xml:space="preserve"> If the device receives</w:t>
      </w:r>
      <w:r w:rsidRPr="00491DA1">
        <w:rPr>
          <w:rFonts w:ascii="TimesNewRomanPSMT" w:hAnsi="TimesNewRomanPSMT" w:cs="TimesNewRomanPSMT" w:hint="eastAsia"/>
          <w:strike/>
          <w:color w:val="FF0000"/>
          <w:sz w:val="20"/>
          <w:lang w:eastAsia="ja-JP"/>
        </w:rPr>
        <w:t xml:space="preserve"> </w:t>
      </w:r>
      <w:r w:rsidRPr="00491DA1">
        <w:rPr>
          <w:rFonts w:ascii="TimesNewRomanPSMT" w:hAnsi="TimesNewRomanPSMT" w:cs="TimesNewRomanPSMT"/>
          <w:strike/>
          <w:color w:val="FF0000"/>
          <w:sz w:val="20"/>
        </w:rPr>
        <w:t>multiple TC IEs from different meshes within the same PAN, and if these TC IEs are not encrypted or are</w:t>
      </w:r>
      <w:r w:rsidRPr="00491DA1">
        <w:rPr>
          <w:rFonts w:ascii="TimesNewRomanPSMT" w:hAnsi="TimesNewRomanPSMT" w:cs="TimesNewRomanPSMT" w:hint="eastAsia"/>
          <w:strike/>
          <w:color w:val="FF0000"/>
          <w:sz w:val="20"/>
          <w:lang w:eastAsia="ja-JP"/>
        </w:rPr>
        <w:t xml:space="preserve"> </w:t>
      </w:r>
      <w:r w:rsidRPr="00491DA1">
        <w:rPr>
          <w:rFonts w:ascii="TimesNewRomanPSMT" w:hAnsi="TimesNewRomanPSMT" w:cs="TimesNewRomanPSMT"/>
          <w:strike/>
          <w:color w:val="FF0000"/>
          <w:sz w:val="20"/>
        </w:rPr>
        <w:t>encrypted with a known key, the device creates as many MTs as meshes.</w:t>
      </w:r>
      <w:r>
        <w:rPr>
          <w:rFonts w:ascii="TimesNewRomanPSMT" w:hAnsi="TimesNewRomanPSMT" w:cs="TimesNewRomanPSMT"/>
          <w:sz w:val="20"/>
        </w:rPr>
        <w:t xml:space="preserve"> At the end of the scan, the L2R</w:t>
      </w:r>
      <w:r>
        <w:rPr>
          <w:rFonts w:ascii="TimesNewRomanPSMT" w:hAnsi="TimesNewRomanPSMT" w:cs="TimesNewRomanPSMT" w:hint="eastAsia"/>
          <w:sz w:val="20"/>
          <w:lang w:eastAsia="ja-JP"/>
        </w:rPr>
        <w:t xml:space="preserve"> </w:t>
      </w:r>
      <w:r>
        <w:rPr>
          <w:rFonts w:ascii="TimesNewRomanPSMT" w:hAnsi="TimesNewRomanPSMT" w:cs="TimesNewRomanPSMT"/>
          <w:sz w:val="20"/>
        </w:rPr>
        <w:t>sublayer selects the L2R mesh providing the best PQM value among the L2R meshes whose mesh root are</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found in the </w:t>
      </w:r>
      <w:proofErr w:type="spellStart"/>
      <w:r>
        <w:rPr>
          <w:rFonts w:ascii="TimesNewRomanPSMT" w:hAnsi="TimesNewRomanPSMT" w:cs="TimesNewRomanPSMT"/>
          <w:sz w:val="20"/>
        </w:rPr>
        <w:t>MeshRootList</w:t>
      </w:r>
      <w:proofErr w:type="spellEnd"/>
      <w:r>
        <w:rPr>
          <w:rFonts w:ascii="TimesNewRomanPSMT" w:hAnsi="TimesNewRomanPSMT" w:cs="TimesNewRomanPSMT"/>
          <w:sz w:val="20"/>
        </w:rPr>
        <w:t>. If multiple meshes with the same mesh ID are discovered during to the</w:t>
      </w:r>
      <w:r>
        <w:rPr>
          <w:rFonts w:ascii="TimesNewRomanPSMT" w:hAnsi="TimesNewRomanPSMT" w:cs="TimesNewRomanPSMT" w:hint="eastAsia"/>
          <w:sz w:val="20"/>
          <w:lang w:eastAsia="ja-JP"/>
        </w:rPr>
        <w:t xml:space="preserve"> </w:t>
      </w:r>
      <w:r>
        <w:rPr>
          <w:rFonts w:ascii="TimesNewRomanPSMT" w:hAnsi="TimesNewRomanPSMT" w:cs="TimesNewRomanPSMT"/>
          <w:sz w:val="20"/>
        </w:rPr>
        <w:t>procedure described in 5.1.2.1, and have different PQM IDs, the algorithm to select the L2R mesh is out of</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the scope of this document. The L2R sublayer adds a new L2R mesh descriptor to </w:t>
      </w:r>
      <w:r>
        <w:rPr>
          <w:rFonts w:ascii="TimesNewRomanPS-ItalicMT" w:hAnsi="TimesNewRomanPS-ItalicMT" w:cs="TimesNewRomanPS-ItalicMT"/>
          <w:i/>
          <w:iCs/>
          <w:sz w:val="20"/>
        </w:rPr>
        <w:t>l2rMeshDescriptorList</w:t>
      </w:r>
      <w:r>
        <w:rPr>
          <w:rFonts w:ascii="TimesNewRomanPS-ItalicMT" w:hAnsi="TimesNewRomanPS-ItalicMT" w:cs="TimesNewRomanPS-ItalicMT" w:hint="eastAsia"/>
          <w:i/>
          <w:iCs/>
          <w:sz w:val="20"/>
          <w:lang w:eastAsia="ja-JP"/>
        </w:rPr>
        <w:t xml:space="preserve"> </w:t>
      </w:r>
      <w:r>
        <w:rPr>
          <w:rFonts w:ascii="TimesNewRomanPSMT" w:hAnsi="TimesNewRomanPSMT" w:cs="TimesNewRomanPSMT"/>
          <w:sz w:val="20"/>
        </w:rPr>
        <w:t>for the L2R mesh the device is joining. The elements of the L2R mesh descriptor that are not set from the</w:t>
      </w:r>
      <w:r>
        <w:rPr>
          <w:rFonts w:ascii="TimesNewRomanPSMT" w:hAnsi="TimesNewRomanPSMT" w:cs="TimesNewRomanPSMT" w:hint="eastAsia"/>
          <w:sz w:val="20"/>
          <w:lang w:eastAsia="ja-JP"/>
        </w:rPr>
        <w:t xml:space="preserve"> </w:t>
      </w:r>
      <w:r>
        <w:rPr>
          <w:rFonts w:ascii="TimesNewRomanPSMT" w:hAnsi="TimesNewRomanPSMT" w:cs="TimesNewRomanPSMT"/>
          <w:sz w:val="20"/>
        </w:rPr>
        <w:t>content of the TC IE are set to default values. At the end of the joining procedure the L2R mesh, the next</w:t>
      </w:r>
      <w:r>
        <w:rPr>
          <w:rFonts w:ascii="TimesNewRomanPSMT" w:hAnsi="TimesNewRomanPSMT" w:cs="TimesNewRomanPSMT" w:hint="eastAsia"/>
          <w:sz w:val="20"/>
          <w:lang w:eastAsia="ja-JP"/>
        </w:rPr>
        <w:t xml:space="preserve"> </w:t>
      </w:r>
      <w:r>
        <w:rPr>
          <w:rFonts w:ascii="TimesNewRomanPSMT" w:hAnsi="TimesNewRomanPSMT" w:cs="TimesNewRomanPSMT"/>
          <w:sz w:val="20"/>
        </w:rPr>
        <w:t>higher layer may set these elements to different values. The device is allowed to join an L2R mesh if its</w:t>
      </w:r>
      <w:r>
        <w:rPr>
          <w:rFonts w:ascii="TimesNewRomanPSMT" w:hAnsi="TimesNewRomanPSMT" w:cs="TimesNewRomanPSMT" w:hint="eastAsia"/>
          <w:sz w:val="20"/>
          <w:lang w:eastAsia="ja-JP"/>
        </w:rPr>
        <w:t xml:space="preserve"> </w:t>
      </w:r>
      <w:r>
        <w:rPr>
          <w:rFonts w:ascii="TimesNewRomanPSMT" w:hAnsi="TimesNewRomanPSMT" w:cs="TimesNewRomanPSMT"/>
          <w:sz w:val="20"/>
        </w:rPr>
        <w:t>depth does not exceed the value in the L2R Max Depth field of the TC IE. The device deletes unnecessary</w:t>
      </w:r>
      <w:r>
        <w:rPr>
          <w:rFonts w:ascii="TimesNewRomanPSMT" w:hAnsi="TimesNewRomanPSMT" w:cs="TimesNewRomanPSMT" w:hint="eastAsia"/>
          <w:sz w:val="20"/>
          <w:lang w:eastAsia="ja-JP"/>
        </w:rPr>
        <w:t xml:space="preserve"> </w:t>
      </w:r>
      <w:r>
        <w:rPr>
          <w:rFonts w:ascii="TimesNewRomanPSMT" w:hAnsi="TimesNewRomanPSMT" w:cs="TimesNewRomanPSMT"/>
          <w:sz w:val="20"/>
        </w:rPr>
        <w:t>MTs, MT entries or MT entry elements and global NT entries or elements according to the condition to</w:t>
      </w:r>
      <w:r>
        <w:rPr>
          <w:rFonts w:ascii="TimesNewRomanPSMT" w:hAnsi="TimesNewRomanPSMT" w:cs="TimesNewRomanPSMT" w:hint="eastAsia"/>
          <w:sz w:val="20"/>
          <w:lang w:eastAsia="ja-JP"/>
        </w:rPr>
        <w:t xml:space="preserve"> </w:t>
      </w:r>
      <w:r>
        <w:rPr>
          <w:rFonts w:ascii="TimesNewRomanPSMT" w:hAnsi="TimesNewRomanPSMT" w:cs="TimesNewRomanPSMT"/>
          <w:sz w:val="20"/>
        </w:rPr>
        <w:t>record each element as described in 5.2.1. The device then transmits its own TC IE. The L2R sublayer sends</w:t>
      </w:r>
      <w:r>
        <w:rPr>
          <w:rFonts w:ascii="TimesNewRomanPSMT" w:hAnsi="TimesNewRomanPSMT" w:cs="TimesNewRomanPSMT" w:hint="eastAsia"/>
          <w:sz w:val="20"/>
          <w:lang w:eastAsia="ja-JP"/>
        </w:rPr>
        <w:t xml:space="preserve"> </w:t>
      </w:r>
      <w:r>
        <w:rPr>
          <w:rFonts w:ascii="TimesNewRomanPSMT" w:hAnsi="TimesNewRomanPSMT" w:cs="TimesNewRomanPSMT"/>
          <w:sz w:val="20"/>
        </w:rPr>
        <w:t>an L2RLME-JOIN-MESH.confirm primitive with a SUCCESS Status to the next higher layer. This</w:t>
      </w:r>
      <w:r>
        <w:rPr>
          <w:rFonts w:ascii="TimesNewRomanPSMT" w:hAnsi="TimesNewRomanPSMT" w:cs="TimesNewRomanPSMT" w:hint="eastAsia"/>
          <w:sz w:val="20"/>
          <w:lang w:eastAsia="ja-JP"/>
        </w:rPr>
        <w:t xml:space="preserve"> </w:t>
      </w:r>
      <w:r>
        <w:rPr>
          <w:rFonts w:ascii="TimesNewRomanPSMT" w:hAnsi="TimesNewRomanPSMT" w:cs="TimesNewRomanPSMT"/>
          <w:sz w:val="20"/>
        </w:rPr>
        <w:t>procedure is illustrated in Figure 7.</w:t>
      </w:r>
    </w:p>
    <w:p w:rsidR="004B640D" w:rsidRDefault="004B640D" w:rsidP="004B640D">
      <w:pPr>
        <w:widowControl w:val="0"/>
        <w:autoSpaceDE w:val="0"/>
        <w:autoSpaceDN w:val="0"/>
        <w:adjustRightInd w:val="0"/>
        <w:rPr>
          <w:rFonts w:ascii="TimesNewRomanPSMT" w:hAnsi="TimesNewRomanPSMT" w:cs="TimesNewRomanPSMT"/>
          <w:sz w:val="20"/>
          <w:lang w:eastAsia="ja-JP"/>
        </w:rPr>
      </w:pPr>
    </w:p>
    <w:p w:rsidR="00534764" w:rsidRDefault="00534764" w:rsidP="004B640D">
      <w:pPr>
        <w:widowControl w:val="0"/>
        <w:autoSpaceDE w:val="0"/>
        <w:autoSpaceDN w:val="0"/>
        <w:adjustRightInd w:val="0"/>
        <w:rPr>
          <w:rFonts w:ascii="TimesNewRomanPSMT" w:hAnsi="TimesNewRomanPSMT" w:cs="TimesNewRomanPSMT"/>
          <w:sz w:val="20"/>
          <w:lang w:eastAsia="ja-JP"/>
        </w:rPr>
      </w:pPr>
    </w:p>
    <w:p w:rsidR="00534764" w:rsidRDefault="00534764" w:rsidP="00534764">
      <w:pPr>
        <w:widowControl w:val="0"/>
        <w:autoSpaceDE w:val="0"/>
        <w:autoSpaceDN w:val="0"/>
        <w:adjustRightInd w:val="0"/>
        <w:rPr>
          <w:rFonts w:ascii="Arial-BoldMT" w:hAnsi="Arial-BoldMT" w:cs="Arial-BoldMT"/>
          <w:b/>
          <w:bCs/>
          <w:sz w:val="20"/>
        </w:rPr>
      </w:pPr>
      <w:r>
        <w:rPr>
          <w:rFonts w:ascii="Arial-BoldMT" w:hAnsi="Arial-BoldMT" w:cs="Arial-BoldMT"/>
          <w:b/>
          <w:bCs/>
          <w:sz w:val="20"/>
        </w:rPr>
        <w:t>5.1.2.2.2 Mesh selection by the next higher layer</w:t>
      </w:r>
    </w:p>
    <w:p w:rsidR="00534764" w:rsidRDefault="00534764" w:rsidP="00534764">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w:t>
      </w:r>
      <w:r>
        <w:rPr>
          <w:rFonts w:ascii="TimesNewRomanPS-ItalicMT" w:hAnsi="TimesNewRomanPS-ItalicMT" w:cs="TimesNewRomanPS-ItalicMT"/>
          <w:i/>
          <w:iCs/>
          <w:sz w:val="20"/>
        </w:rPr>
        <w:t xml:space="preserve">l2rMeshSelection </w:t>
      </w:r>
      <w:r>
        <w:rPr>
          <w:rFonts w:ascii="TimesNewRomanPSMT" w:hAnsi="TimesNewRomanPSMT" w:cs="TimesNewRomanPSMT"/>
          <w:sz w:val="20"/>
        </w:rPr>
        <w:t>is FALSE, when a device wishes to join a mesh, the next higher layer issues the</w:t>
      </w:r>
      <w:r>
        <w:rPr>
          <w:rFonts w:ascii="TimesNewRomanPSMT" w:hAnsi="TimesNewRomanPSMT" w:cs="TimesNewRomanPSMT" w:hint="eastAsia"/>
          <w:sz w:val="20"/>
          <w:lang w:eastAsia="ja-JP"/>
        </w:rPr>
        <w:t xml:space="preserve"> </w:t>
      </w:r>
      <w:r>
        <w:rPr>
          <w:rFonts w:ascii="TimesNewRomanPSMT" w:hAnsi="TimesNewRomanPSMT" w:cs="TimesNewRomanPSMT"/>
          <w:sz w:val="20"/>
        </w:rPr>
        <w:t>L2RLME</w:t>
      </w:r>
      <w:r>
        <w:rPr>
          <w:rFonts w:ascii="TimesNewRomanPSMT" w:hAnsi="TimesNewRomanPSMT" w:cs="TimesNewRomanPSMT" w:hint="eastAsia"/>
          <w:sz w:val="20"/>
          <w:lang w:eastAsia="ja-JP"/>
        </w:rPr>
        <w:t>-</w:t>
      </w:r>
      <w:r>
        <w:rPr>
          <w:rFonts w:ascii="TimesNewRomanPSMT" w:hAnsi="TimesNewRomanPSMT" w:cs="TimesNewRomanPSMT"/>
          <w:sz w:val="20"/>
        </w:rPr>
        <w:lastRenderedPageBreak/>
        <w:t>MESH-DISCOVERY.request primitive to request the L2R sublayer to discover the L2R meshes</w:t>
      </w:r>
      <w:r>
        <w:rPr>
          <w:rFonts w:ascii="TimesNewRomanPSMT" w:hAnsi="TimesNewRomanPSMT" w:cs="TimesNewRomanPSMT" w:hint="eastAsia"/>
          <w:sz w:val="20"/>
          <w:lang w:eastAsia="ja-JP"/>
        </w:rPr>
        <w:t xml:space="preserve"> </w:t>
      </w:r>
      <w:r>
        <w:rPr>
          <w:rFonts w:ascii="TimesNewRomanPSMT" w:hAnsi="TimesNewRomanPSMT" w:cs="TimesNewRomanPSMT"/>
          <w:sz w:val="20"/>
        </w:rPr>
        <w:t>around the joining device. Upon reception of this primitive, the joining device initiates an enhanced active</w:t>
      </w:r>
      <w:r>
        <w:rPr>
          <w:rFonts w:ascii="TimesNewRomanPSMT" w:hAnsi="TimesNewRomanPSMT" w:cs="TimesNewRomanPSMT" w:hint="eastAsia"/>
          <w:sz w:val="20"/>
          <w:lang w:eastAsia="ja-JP"/>
        </w:rPr>
        <w:t xml:space="preserve"> </w:t>
      </w:r>
      <w:r>
        <w:rPr>
          <w:rFonts w:ascii="TimesNewRomanPSMT" w:hAnsi="TimesNewRomanPSMT" w:cs="TimesNewRomanPSMT"/>
          <w:sz w:val="20"/>
        </w:rPr>
        <w:t>scan and broadcasts an EBR with a TC IE with an empty Content field. When an L2R router receives the</w:t>
      </w:r>
      <w:r>
        <w:rPr>
          <w:rFonts w:ascii="TimesNewRomanPSMT" w:hAnsi="TimesNewRomanPSMT" w:cs="TimesNewRomanPSMT" w:hint="eastAsia"/>
          <w:sz w:val="20"/>
          <w:lang w:eastAsia="ja-JP"/>
        </w:rPr>
        <w:t xml:space="preserve"> </w:t>
      </w:r>
      <w:r>
        <w:rPr>
          <w:rFonts w:ascii="TimesNewRomanPSMT" w:hAnsi="TimesNewRomanPSMT" w:cs="TimesNewRomanPSMT"/>
          <w:sz w:val="20"/>
        </w:rPr>
        <w:t>EBR with a TC IE with an empty Content field, it replies with an EB containing a non-empty TC IE. When</w:t>
      </w:r>
      <w:r>
        <w:rPr>
          <w:rFonts w:ascii="TimesNewRomanPSMT" w:hAnsi="TimesNewRomanPSMT" w:cs="TimesNewRomanPSMT" w:hint="eastAsia"/>
          <w:sz w:val="20"/>
          <w:lang w:eastAsia="ja-JP"/>
        </w:rPr>
        <w:t xml:space="preserve"> </w:t>
      </w:r>
      <w:r>
        <w:rPr>
          <w:rFonts w:ascii="TimesNewRomanPSMT" w:hAnsi="TimesNewRomanPSMT" w:cs="TimesNewRomanPSMT"/>
          <w:sz w:val="20"/>
        </w:rPr>
        <w:t>the joining device receives the response TC IE</w:t>
      </w:r>
      <w:r w:rsidR="00B97D2C" w:rsidRPr="00B97D2C">
        <w:rPr>
          <w:rFonts w:ascii="TimesNewRomanPSMT" w:hAnsi="TimesNewRomanPSMT" w:cs="TimesNewRomanPSMT" w:hint="eastAsia"/>
          <w:color w:val="FF0000"/>
          <w:sz w:val="20"/>
          <w:lang w:eastAsia="ja-JP"/>
        </w:rPr>
        <w:t xml:space="preserve"> </w:t>
      </w:r>
      <w:r w:rsidR="00B97D2C" w:rsidRPr="004B640D">
        <w:rPr>
          <w:rFonts w:ascii="TimesNewRomanPSMT" w:hAnsi="TimesNewRomanPSMT" w:cs="TimesNewRomanPSMT" w:hint="eastAsia"/>
          <w:color w:val="FF0000"/>
          <w:sz w:val="20"/>
          <w:lang w:eastAsia="ja-JP"/>
        </w:rPr>
        <w:t>and if the TC IE is belonged to the stored MT</w:t>
      </w:r>
      <w:r>
        <w:rPr>
          <w:rFonts w:ascii="TimesNewRomanPSMT" w:hAnsi="TimesNewRomanPSMT" w:cs="TimesNewRomanPSMT"/>
          <w:sz w:val="20"/>
        </w:rPr>
        <w:t>, it computes its own depth and PQM as described in 5.2.1.</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The device </w:t>
      </w:r>
      <w:r w:rsidRPr="00B97D2C">
        <w:rPr>
          <w:rFonts w:ascii="TimesNewRomanPSMT" w:hAnsi="TimesNewRomanPSMT" w:cs="TimesNewRomanPSMT"/>
          <w:strike/>
          <w:color w:val="FF0000"/>
          <w:sz w:val="20"/>
        </w:rPr>
        <w:t>creates (regardless of the condition to record the parameters indicated in Table 3) or</w:t>
      </w:r>
      <w:r>
        <w:rPr>
          <w:rFonts w:ascii="TimesNewRomanPSMT" w:hAnsi="TimesNewRomanPSMT" w:cs="TimesNewRomanPSMT"/>
          <w:sz w:val="20"/>
        </w:rPr>
        <w:t xml:space="preserve"> updates an</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MT entry related to the L2R mesh advertised in the TC IE. The device also creates </w:t>
      </w:r>
      <w:r w:rsidRPr="00B97D2C">
        <w:rPr>
          <w:rFonts w:ascii="TimesNewRomanPSMT" w:hAnsi="TimesNewRomanPSMT" w:cs="TimesNewRomanPSMT"/>
          <w:strike/>
          <w:color w:val="FF0000"/>
          <w:sz w:val="20"/>
        </w:rPr>
        <w:t>(regardless of the</w:t>
      </w:r>
      <w:r w:rsidRPr="00B97D2C">
        <w:rPr>
          <w:rFonts w:ascii="TimesNewRomanPSMT" w:hAnsi="TimesNewRomanPSMT" w:cs="TimesNewRomanPSMT" w:hint="eastAsia"/>
          <w:strike/>
          <w:color w:val="FF0000"/>
          <w:sz w:val="20"/>
          <w:lang w:eastAsia="ja-JP"/>
        </w:rPr>
        <w:t xml:space="preserve"> </w:t>
      </w:r>
      <w:r w:rsidRPr="00B97D2C">
        <w:rPr>
          <w:rFonts w:ascii="TimesNewRomanPSMT" w:hAnsi="TimesNewRomanPSMT" w:cs="TimesNewRomanPSMT"/>
          <w:strike/>
          <w:color w:val="FF0000"/>
          <w:sz w:val="20"/>
        </w:rPr>
        <w:t>condition to record the parameters indicated in Table 7)</w:t>
      </w:r>
      <w:r>
        <w:rPr>
          <w:rFonts w:ascii="TimesNewRomanPSMT" w:hAnsi="TimesNewRomanPSMT" w:cs="TimesNewRomanPSMT"/>
          <w:sz w:val="20"/>
        </w:rPr>
        <w:t xml:space="preserve"> or updates a global NT entry for the neighbor</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transmitting the TC IE. </w:t>
      </w:r>
      <w:r w:rsidRPr="00B97D2C">
        <w:rPr>
          <w:rFonts w:ascii="TimesNewRomanPSMT" w:hAnsi="TimesNewRomanPSMT" w:cs="TimesNewRomanPSMT"/>
          <w:strike/>
          <w:color w:val="FF0000"/>
          <w:sz w:val="20"/>
        </w:rPr>
        <w:t>If the device receives multiple TC IEs from different meshes that are not encrypted</w:t>
      </w:r>
      <w:r w:rsidRPr="00B97D2C">
        <w:rPr>
          <w:rFonts w:ascii="TimesNewRomanPSMT" w:hAnsi="TimesNewRomanPSMT" w:cs="TimesNewRomanPSMT" w:hint="eastAsia"/>
          <w:strike/>
          <w:color w:val="FF0000"/>
          <w:sz w:val="20"/>
          <w:lang w:eastAsia="ja-JP"/>
        </w:rPr>
        <w:t xml:space="preserve"> </w:t>
      </w:r>
      <w:r w:rsidRPr="00B97D2C">
        <w:rPr>
          <w:rFonts w:ascii="TimesNewRomanPSMT" w:hAnsi="TimesNewRomanPSMT" w:cs="TimesNewRomanPSMT"/>
          <w:strike/>
          <w:color w:val="FF0000"/>
          <w:sz w:val="20"/>
        </w:rPr>
        <w:t xml:space="preserve">or that are encrypted with a known key, the device creates as many MTs as meshes. </w:t>
      </w:r>
      <w:r>
        <w:rPr>
          <w:rFonts w:ascii="TimesNewRomanPSMT" w:hAnsi="TimesNewRomanPSMT" w:cs="TimesNewRomanPSMT"/>
          <w:sz w:val="20"/>
        </w:rPr>
        <w:t>At the end of the scan,</w:t>
      </w:r>
      <w:r>
        <w:rPr>
          <w:rFonts w:ascii="TimesNewRomanPSMT" w:hAnsi="TimesNewRomanPSMT" w:cs="TimesNewRomanPSMT" w:hint="eastAsia"/>
          <w:sz w:val="20"/>
          <w:lang w:eastAsia="ja-JP"/>
        </w:rPr>
        <w:t xml:space="preserve"> </w:t>
      </w:r>
      <w:r>
        <w:rPr>
          <w:rFonts w:ascii="TimesNewRomanPSMT" w:hAnsi="TimesNewRomanPSMT" w:cs="TimesNewRomanPSMT"/>
          <w:sz w:val="20"/>
        </w:rPr>
        <w:t>the L2R sublayer sends an L2RLME-MESH-DISCOVERY.confirm primitive with a SUCCESS Status to</w:t>
      </w:r>
      <w:r>
        <w:rPr>
          <w:rFonts w:ascii="TimesNewRomanPSMT" w:hAnsi="TimesNewRomanPSMT" w:cs="TimesNewRomanPSMT" w:hint="eastAsia"/>
          <w:sz w:val="20"/>
          <w:lang w:eastAsia="ja-JP"/>
        </w:rPr>
        <w:t xml:space="preserve"> </w:t>
      </w:r>
      <w:r>
        <w:rPr>
          <w:rFonts w:ascii="TimesNewRomanPSMT" w:hAnsi="TimesNewRomanPSMT" w:cs="TimesNewRomanPSMT"/>
          <w:sz w:val="20"/>
        </w:rPr>
        <w:t>the next higher layer. The next higher layer selects the L2R mesh to join based on the information in the MT</w:t>
      </w:r>
      <w:r>
        <w:rPr>
          <w:rFonts w:ascii="TimesNewRomanPSMT" w:hAnsi="TimesNewRomanPSMT" w:cs="TimesNewRomanPSMT" w:hint="eastAsia"/>
          <w:sz w:val="20"/>
          <w:lang w:eastAsia="ja-JP"/>
        </w:rPr>
        <w:t xml:space="preserve"> </w:t>
      </w:r>
      <w:r>
        <w:rPr>
          <w:rFonts w:ascii="TimesNewRomanPSMT" w:hAnsi="TimesNewRomanPSMT" w:cs="TimesNewRomanPSMT"/>
          <w:sz w:val="20"/>
        </w:rPr>
        <w:t>stored in the L2R sublayer and informs the L2R sublayer by issuing the L2RLME-MESH-SELECT.request</w:t>
      </w:r>
      <w:r>
        <w:rPr>
          <w:rFonts w:ascii="TimesNewRomanPSMT" w:hAnsi="TimesNewRomanPSMT" w:cs="TimesNewRomanPSMT" w:hint="eastAsia"/>
          <w:sz w:val="20"/>
          <w:lang w:eastAsia="ja-JP"/>
        </w:rPr>
        <w:t xml:space="preserve"> </w:t>
      </w:r>
      <w:r>
        <w:rPr>
          <w:rFonts w:ascii="TimesNewRomanPSMT" w:hAnsi="TimesNewRomanPSMT" w:cs="TimesNewRomanPSMT"/>
          <w:sz w:val="20"/>
        </w:rPr>
        <w:t>primitive. The device deletes unnecessary MTs, MT entries or MT entry elements, and global NT entries or</w:t>
      </w:r>
      <w:r w:rsidR="00B97D2C">
        <w:rPr>
          <w:rFonts w:ascii="TimesNewRomanPSMT" w:hAnsi="TimesNewRomanPSMT" w:cs="TimesNewRomanPSMT" w:hint="eastAsia"/>
          <w:sz w:val="20"/>
          <w:lang w:eastAsia="ja-JP"/>
        </w:rPr>
        <w:t xml:space="preserve"> </w:t>
      </w:r>
      <w:r>
        <w:rPr>
          <w:rFonts w:ascii="TimesNewRomanPSMT" w:hAnsi="TimesNewRomanPSMT" w:cs="TimesNewRomanPSMT"/>
          <w:sz w:val="20"/>
        </w:rPr>
        <w:t>elements according to the condition to record each element as described in 5.2.1. The L2R sublayer adds a</w:t>
      </w:r>
      <w:r w:rsidR="00B97D2C">
        <w:rPr>
          <w:rFonts w:ascii="TimesNewRomanPSMT" w:hAnsi="TimesNewRomanPSMT" w:cs="TimesNewRomanPSMT" w:hint="eastAsia"/>
          <w:sz w:val="20"/>
          <w:lang w:eastAsia="ja-JP"/>
        </w:rPr>
        <w:t xml:space="preserve"> </w:t>
      </w:r>
      <w:r>
        <w:rPr>
          <w:rFonts w:ascii="TimesNewRomanPSMT" w:hAnsi="TimesNewRomanPSMT" w:cs="TimesNewRomanPSMT"/>
          <w:sz w:val="20"/>
        </w:rPr>
        <w:t xml:space="preserve">new L2R mesh descriptor to </w:t>
      </w:r>
      <w:r>
        <w:rPr>
          <w:rFonts w:ascii="TimesNewRomanPS-ItalicMT" w:hAnsi="TimesNewRomanPS-ItalicMT" w:cs="TimesNewRomanPS-ItalicMT"/>
          <w:i/>
          <w:iCs/>
          <w:sz w:val="20"/>
        </w:rPr>
        <w:t xml:space="preserve">l2rMeshDescriptorList </w:t>
      </w:r>
      <w:r>
        <w:rPr>
          <w:rFonts w:ascii="TimesNewRomanPSMT" w:hAnsi="TimesNewRomanPSMT" w:cs="TimesNewRomanPSMT"/>
          <w:sz w:val="20"/>
        </w:rPr>
        <w:t>for the L2R mesh to join. The elements of the L2R</w:t>
      </w:r>
      <w:r w:rsidR="00B97D2C">
        <w:rPr>
          <w:rFonts w:ascii="TimesNewRomanPSMT" w:hAnsi="TimesNewRomanPSMT" w:cs="TimesNewRomanPSMT" w:hint="eastAsia"/>
          <w:sz w:val="20"/>
          <w:lang w:eastAsia="ja-JP"/>
        </w:rPr>
        <w:t xml:space="preserve"> </w:t>
      </w:r>
      <w:r>
        <w:rPr>
          <w:rFonts w:ascii="TimesNewRomanPSMT" w:hAnsi="TimesNewRomanPSMT" w:cs="TimesNewRomanPSMT"/>
          <w:sz w:val="20"/>
        </w:rPr>
        <w:t>mesh descriptor that are not set from the content of the TC IE are set to default values. At the end of the</w:t>
      </w:r>
      <w:r w:rsidR="00B97D2C">
        <w:rPr>
          <w:rFonts w:ascii="TimesNewRomanPSMT" w:hAnsi="TimesNewRomanPSMT" w:cs="TimesNewRomanPSMT" w:hint="eastAsia"/>
          <w:sz w:val="20"/>
          <w:lang w:eastAsia="ja-JP"/>
        </w:rPr>
        <w:t xml:space="preserve"> </w:t>
      </w:r>
      <w:r>
        <w:rPr>
          <w:rFonts w:ascii="TimesNewRomanPSMT" w:hAnsi="TimesNewRomanPSMT" w:cs="TimesNewRomanPSMT"/>
          <w:sz w:val="20"/>
        </w:rPr>
        <w:t>procedure to join the L2R mesh, the next higher layer may set these elements to different values. The device</w:t>
      </w:r>
      <w:r w:rsidR="00B97D2C">
        <w:rPr>
          <w:rFonts w:ascii="TimesNewRomanPSMT" w:hAnsi="TimesNewRomanPSMT" w:cs="TimesNewRomanPSMT" w:hint="eastAsia"/>
          <w:sz w:val="20"/>
          <w:lang w:eastAsia="ja-JP"/>
        </w:rPr>
        <w:t xml:space="preserve"> </w:t>
      </w:r>
      <w:r>
        <w:rPr>
          <w:rFonts w:ascii="TimesNewRomanPSMT" w:hAnsi="TimesNewRomanPSMT" w:cs="TimesNewRomanPSMT"/>
          <w:sz w:val="20"/>
        </w:rPr>
        <w:t>then transmits its own TC IE. The L2R sublayer sends an L2RLME-MESH-SELECT.confirm primitive with</w:t>
      </w:r>
      <w:r w:rsidR="00B97D2C">
        <w:rPr>
          <w:rFonts w:ascii="TimesNewRomanPSMT" w:hAnsi="TimesNewRomanPSMT" w:cs="TimesNewRomanPSMT" w:hint="eastAsia"/>
          <w:sz w:val="20"/>
          <w:lang w:eastAsia="ja-JP"/>
        </w:rPr>
        <w:t xml:space="preserve"> </w:t>
      </w:r>
      <w:r>
        <w:rPr>
          <w:rFonts w:ascii="TimesNewRomanPSMT" w:hAnsi="TimesNewRomanPSMT" w:cs="TimesNewRomanPSMT"/>
          <w:sz w:val="20"/>
        </w:rPr>
        <w:t>a SUCCESS Status to the next higher layer. This procedure is illustrated in Figure 8.</w:t>
      </w:r>
    </w:p>
    <w:p w:rsidR="00534764" w:rsidRDefault="00534764" w:rsidP="00534764">
      <w:pPr>
        <w:widowControl w:val="0"/>
        <w:autoSpaceDE w:val="0"/>
        <w:autoSpaceDN w:val="0"/>
        <w:adjustRightInd w:val="0"/>
        <w:rPr>
          <w:rFonts w:ascii="TimesNewRomanPSMT" w:hAnsi="TimesNewRomanPSMT" w:cs="TimesNewRomanPSMT"/>
          <w:sz w:val="20"/>
          <w:lang w:eastAsia="ja-JP"/>
        </w:rPr>
      </w:pPr>
    </w:p>
    <w:p w:rsidR="001F23F2" w:rsidRDefault="001F23F2">
      <w:pPr>
        <w:rPr>
          <w:rFonts w:ascii="TimesNewRomanPSMT" w:hAnsi="TimesNewRomanPSMT" w:cs="TimesNewRomanPSMT"/>
          <w:sz w:val="20"/>
          <w:lang w:eastAsia="ja-JP"/>
        </w:rPr>
      </w:pPr>
      <w:r>
        <w:rPr>
          <w:rFonts w:ascii="TimesNewRomanPSMT" w:hAnsi="TimesNewRomanPSMT" w:cs="TimesNewRomanPSMT"/>
          <w:sz w:val="20"/>
          <w:lang w:eastAsia="ja-JP"/>
        </w:rPr>
        <w:br w:type="page"/>
      </w:r>
    </w:p>
    <w:p w:rsidR="00890A38" w:rsidRPr="00862F66" w:rsidRDefault="00890A38" w:rsidP="00890A38">
      <w:pPr>
        <w:widowControl w:val="0"/>
        <w:spacing w:before="120" w:after="240" w:line="276" w:lineRule="auto"/>
        <w:rPr>
          <w:b/>
          <w:sz w:val="28"/>
          <w:u w:val="single"/>
          <w:lang w:eastAsia="ja-JP"/>
        </w:rPr>
      </w:pPr>
      <w:r w:rsidRPr="00862F66">
        <w:rPr>
          <w:rFonts w:hint="eastAsia"/>
          <w:b/>
          <w:sz w:val="28"/>
          <w:u w:val="single"/>
          <w:lang w:eastAsia="ja-JP"/>
        </w:rPr>
        <w:lastRenderedPageBreak/>
        <w:t>CID</w:t>
      </w:r>
      <w:r>
        <w:rPr>
          <w:rFonts w:hint="eastAsia"/>
          <w:b/>
          <w:sz w:val="28"/>
          <w:u w:val="single"/>
          <w:lang w:eastAsia="ja-JP"/>
        </w:rPr>
        <w:t xml:space="preserve"> </w:t>
      </w:r>
      <w:r w:rsidR="00996128">
        <w:rPr>
          <w:rFonts w:hint="eastAsia"/>
          <w:b/>
          <w:sz w:val="28"/>
          <w:u w:val="single"/>
          <w:lang w:eastAsia="ja-JP"/>
        </w:rPr>
        <w:t xml:space="preserve">i-76, </w:t>
      </w:r>
      <w:r>
        <w:rPr>
          <w:rFonts w:hint="eastAsia"/>
          <w:b/>
          <w:sz w:val="28"/>
          <w:u w:val="single"/>
          <w:lang w:eastAsia="ja-JP"/>
        </w:rPr>
        <w:t>i-121</w:t>
      </w:r>
    </w:p>
    <w:tbl>
      <w:tblPr>
        <w:tblW w:w="9371" w:type="dxa"/>
        <w:tblInd w:w="84" w:type="dxa"/>
        <w:tblCellMar>
          <w:left w:w="99" w:type="dxa"/>
          <w:right w:w="99" w:type="dxa"/>
        </w:tblCellMar>
        <w:tblLook w:val="04A0" w:firstRow="1" w:lastRow="0" w:firstColumn="1" w:lastColumn="0" w:noHBand="0" w:noVBand="1"/>
      </w:tblPr>
      <w:tblGrid>
        <w:gridCol w:w="750"/>
        <w:gridCol w:w="921"/>
        <w:gridCol w:w="865"/>
        <w:gridCol w:w="532"/>
        <w:gridCol w:w="977"/>
        <w:gridCol w:w="421"/>
        <w:gridCol w:w="2673"/>
        <w:gridCol w:w="2232"/>
      </w:tblGrid>
      <w:tr w:rsidR="00996128" w:rsidRPr="00B764D0" w:rsidTr="007F3728">
        <w:trPr>
          <w:trHeight w:val="2043"/>
        </w:trPr>
        <w:tc>
          <w:tcPr>
            <w:tcW w:w="750" w:type="dxa"/>
            <w:tcBorders>
              <w:top w:val="nil"/>
              <w:left w:val="nil"/>
              <w:bottom w:val="nil"/>
              <w:right w:val="nil"/>
            </w:tcBorders>
            <w:shd w:val="clear" w:color="auto" w:fill="auto"/>
            <w:noWrap/>
            <w:vAlign w:val="bottom"/>
          </w:tcPr>
          <w:p w:rsidR="00996128" w:rsidRDefault="00996128" w:rsidP="007F3728">
            <w:pPr>
              <w:rPr>
                <w:rFonts w:ascii="Arial" w:eastAsia="ＭＳ Ｐゴシック" w:hAnsi="Arial" w:cs="Arial"/>
                <w:sz w:val="20"/>
                <w:lang w:eastAsia="ja-JP"/>
              </w:rPr>
            </w:pPr>
            <w:r>
              <w:rPr>
                <w:rFonts w:ascii="Arial" w:eastAsia="ＭＳ Ｐゴシック" w:hAnsi="Arial" w:cs="Arial" w:hint="eastAsia"/>
                <w:sz w:val="20"/>
                <w:lang w:eastAsia="ja-JP"/>
              </w:rPr>
              <w:t>i-76</w:t>
            </w:r>
          </w:p>
        </w:tc>
        <w:tc>
          <w:tcPr>
            <w:tcW w:w="921" w:type="dxa"/>
            <w:tcBorders>
              <w:top w:val="nil"/>
              <w:left w:val="nil"/>
              <w:bottom w:val="nil"/>
              <w:right w:val="nil"/>
            </w:tcBorders>
            <w:shd w:val="clear" w:color="auto" w:fill="auto"/>
            <w:noWrap/>
            <w:vAlign w:val="bottom"/>
          </w:tcPr>
          <w:p w:rsidR="00996128" w:rsidRPr="00B764D0" w:rsidRDefault="00996128" w:rsidP="007F3728">
            <w:pPr>
              <w:rPr>
                <w:rFonts w:ascii="Arial" w:eastAsia="ＭＳ Ｐゴシック" w:hAnsi="Arial" w:cs="Arial"/>
                <w:sz w:val="20"/>
                <w:lang w:eastAsia="ja-JP"/>
              </w:rPr>
            </w:pPr>
            <w:r w:rsidRPr="00996128">
              <w:rPr>
                <w:rFonts w:ascii="Arial" w:eastAsia="ＭＳ Ｐゴシック" w:hAnsi="Arial" w:cs="Arial"/>
                <w:sz w:val="20"/>
                <w:lang w:eastAsia="ja-JP"/>
              </w:rPr>
              <w:t>Kivinen, Tero</w:t>
            </w:r>
          </w:p>
        </w:tc>
        <w:tc>
          <w:tcPr>
            <w:tcW w:w="865" w:type="dxa"/>
            <w:tcBorders>
              <w:top w:val="nil"/>
              <w:left w:val="nil"/>
              <w:bottom w:val="nil"/>
              <w:right w:val="nil"/>
            </w:tcBorders>
            <w:shd w:val="clear" w:color="auto" w:fill="auto"/>
            <w:noWrap/>
            <w:vAlign w:val="bottom"/>
          </w:tcPr>
          <w:p w:rsidR="00996128" w:rsidRDefault="00996128" w:rsidP="007F3728">
            <w:pPr>
              <w:rPr>
                <w:rFonts w:ascii="Arial" w:eastAsia="ＭＳ Ｐゴシック" w:hAnsi="Arial" w:cs="Arial"/>
                <w:sz w:val="20"/>
                <w:lang w:eastAsia="ja-JP"/>
              </w:rPr>
            </w:pPr>
            <w:r w:rsidRPr="00996128">
              <w:rPr>
                <w:rFonts w:ascii="Arial" w:eastAsia="ＭＳ Ｐゴシック" w:hAnsi="Arial" w:cs="Arial"/>
                <w:sz w:val="20"/>
                <w:lang w:eastAsia="ja-JP"/>
              </w:rPr>
              <w:t>INSIDE Secure</w:t>
            </w:r>
          </w:p>
        </w:tc>
        <w:tc>
          <w:tcPr>
            <w:tcW w:w="421" w:type="dxa"/>
            <w:tcBorders>
              <w:top w:val="nil"/>
              <w:left w:val="nil"/>
              <w:bottom w:val="nil"/>
              <w:right w:val="nil"/>
            </w:tcBorders>
            <w:shd w:val="clear" w:color="auto" w:fill="auto"/>
            <w:noWrap/>
            <w:vAlign w:val="bottom"/>
          </w:tcPr>
          <w:p w:rsidR="00996128" w:rsidRDefault="00996128" w:rsidP="007F3728">
            <w:pPr>
              <w:jc w:val="right"/>
              <w:rPr>
                <w:rFonts w:ascii="Arial" w:eastAsia="ＭＳ Ｐゴシック" w:hAnsi="Arial" w:cs="Arial"/>
                <w:sz w:val="20"/>
                <w:lang w:eastAsia="ja-JP"/>
              </w:rPr>
            </w:pPr>
            <w:r>
              <w:rPr>
                <w:rFonts w:ascii="Arial" w:eastAsia="ＭＳ Ｐゴシック" w:hAnsi="Arial" w:cs="Arial" w:hint="eastAsia"/>
                <w:sz w:val="20"/>
                <w:lang w:eastAsia="ja-JP"/>
              </w:rPr>
              <w:t>104</w:t>
            </w:r>
          </w:p>
        </w:tc>
        <w:tc>
          <w:tcPr>
            <w:tcW w:w="977" w:type="dxa"/>
            <w:tcBorders>
              <w:top w:val="nil"/>
              <w:left w:val="nil"/>
              <w:bottom w:val="nil"/>
              <w:right w:val="nil"/>
            </w:tcBorders>
            <w:shd w:val="clear" w:color="auto" w:fill="auto"/>
            <w:noWrap/>
            <w:vAlign w:val="bottom"/>
          </w:tcPr>
          <w:p w:rsidR="00996128" w:rsidRDefault="00996128" w:rsidP="007F3728">
            <w:pPr>
              <w:jc w:val="right"/>
              <w:rPr>
                <w:rFonts w:ascii="Arial" w:eastAsia="ＭＳ Ｐゴシック" w:hAnsi="Arial" w:cs="Arial"/>
                <w:sz w:val="20"/>
                <w:lang w:eastAsia="ja-JP"/>
              </w:rPr>
            </w:pPr>
            <w:r w:rsidRPr="00996128">
              <w:rPr>
                <w:rFonts w:ascii="Arial" w:eastAsia="ＭＳ Ｐゴシック" w:hAnsi="Arial" w:cs="Arial"/>
                <w:sz w:val="20"/>
                <w:lang w:eastAsia="ja-JP"/>
              </w:rPr>
              <w:t>7.1.1.11</w:t>
            </w:r>
          </w:p>
        </w:tc>
        <w:tc>
          <w:tcPr>
            <w:tcW w:w="421" w:type="dxa"/>
            <w:tcBorders>
              <w:top w:val="nil"/>
              <w:left w:val="nil"/>
              <w:bottom w:val="nil"/>
              <w:right w:val="nil"/>
            </w:tcBorders>
            <w:shd w:val="clear" w:color="auto" w:fill="auto"/>
            <w:noWrap/>
            <w:vAlign w:val="bottom"/>
          </w:tcPr>
          <w:p w:rsidR="00996128" w:rsidRPr="00B764D0" w:rsidRDefault="00996128" w:rsidP="007F3728">
            <w:pPr>
              <w:jc w:val="right"/>
              <w:rPr>
                <w:rFonts w:ascii="Arial" w:eastAsia="ＭＳ Ｐゴシック" w:hAnsi="Arial" w:cs="Arial"/>
                <w:sz w:val="20"/>
                <w:lang w:eastAsia="ja-JP"/>
              </w:rPr>
            </w:pPr>
            <w:r>
              <w:rPr>
                <w:rFonts w:ascii="Arial" w:eastAsia="ＭＳ Ｐゴシック" w:hAnsi="Arial" w:cs="Arial" w:hint="eastAsia"/>
                <w:sz w:val="20"/>
                <w:lang w:eastAsia="ja-JP"/>
              </w:rPr>
              <w:t>50</w:t>
            </w:r>
          </w:p>
        </w:tc>
        <w:tc>
          <w:tcPr>
            <w:tcW w:w="2748" w:type="dxa"/>
            <w:tcBorders>
              <w:top w:val="nil"/>
              <w:left w:val="nil"/>
              <w:bottom w:val="nil"/>
              <w:right w:val="nil"/>
            </w:tcBorders>
            <w:shd w:val="clear" w:color="auto" w:fill="auto"/>
            <w:vAlign w:val="bottom"/>
          </w:tcPr>
          <w:p w:rsidR="00996128" w:rsidRDefault="00996128" w:rsidP="007F3728">
            <w:pPr>
              <w:rPr>
                <w:rFonts w:ascii="Arial" w:hAnsi="Arial" w:cs="Arial"/>
                <w:sz w:val="20"/>
              </w:rPr>
            </w:pPr>
            <w:r w:rsidRPr="00996128">
              <w:rPr>
                <w:rFonts w:ascii="Arial" w:hAnsi="Arial" w:cs="Arial"/>
                <w:sz w:val="20"/>
              </w:rPr>
              <w:t xml:space="preserve">This text says that MT has been created or updated from the information retrieved from a TC IE. The TC IE does not have information which can be used to fill in the MT entry. It can only update some pieces of the MT table, i.e., L2R Max Depth, PQM, </w:t>
            </w:r>
            <w:proofErr w:type="spellStart"/>
            <w:r w:rsidRPr="00996128">
              <w:rPr>
                <w:rFonts w:ascii="Arial" w:hAnsi="Arial" w:cs="Arial"/>
                <w:sz w:val="20"/>
              </w:rPr>
              <w:t>Dcat</w:t>
            </w:r>
            <w:proofErr w:type="spellEnd"/>
            <w:r w:rsidRPr="00996128">
              <w:rPr>
                <w:rFonts w:ascii="Arial" w:hAnsi="Arial" w:cs="Arial"/>
                <w:sz w:val="20"/>
              </w:rPr>
              <w:t xml:space="preserve"> buffering time </w:t>
            </w:r>
            <w:proofErr w:type="spellStart"/>
            <w:r w:rsidRPr="00996128">
              <w:rPr>
                <w:rFonts w:ascii="Arial" w:hAnsi="Arial" w:cs="Arial"/>
                <w:sz w:val="20"/>
              </w:rPr>
              <w:t>etc</w:t>
            </w:r>
            <w:proofErr w:type="spellEnd"/>
            <w:r w:rsidRPr="00996128">
              <w:rPr>
                <w:rFonts w:ascii="Arial" w:hAnsi="Arial" w:cs="Arial"/>
                <w:sz w:val="20"/>
              </w:rPr>
              <w:t xml:space="preserve">, but it cannot filling the MeshID, SSPAN, Storing Mode </w:t>
            </w:r>
            <w:proofErr w:type="spellStart"/>
            <w:r w:rsidRPr="00996128">
              <w:rPr>
                <w:rFonts w:ascii="Arial" w:hAnsi="Arial" w:cs="Arial"/>
                <w:sz w:val="20"/>
              </w:rPr>
              <w:t>etc</w:t>
            </w:r>
            <w:proofErr w:type="spellEnd"/>
            <w:r w:rsidRPr="00996128">
              <w:rPr>
                <w:rFonts w:ascii="Arial" w:hAnsi="Arial" w:cs="Arial"/>
                <w:sz w:val="20"/>
              </w:rPr>
              <w:t xml:space="preserve"> fields.</w:t>
            </w:r>
          </w:p>
        </w:tc>
        <w:tc>
          <w:tcPr>
            <w:tcW w:w="2268" w:type="dxa"/>
            <w:tcBorders>
              <w:top w:val="nil"/>
              <w:left w:val="nil"/>
              <w:bottom w:val="nil"/>
              <w:right w:val="nil"/>
            </w:tcBorders>
            <w:shd w:val="clear" w:color="auto" w:fill="auto"/>
            <w:vAlign w:val="bottom"/>
          </w:tcPr>
          <w:p w:rsidR="00996128" w:rsidRDefault="00996128" w:rsidP="007F3728">
            <w:pPr>
              <w:rPr>
                <w:rFonts w:ascii="Arial" w:hAnsi="Arial" w:cs="Arial"/>
                <w:sz w:val="20"/>
              </w:rPr>
            </w:pPr>
            <w:r w:rsidRPr="00996128">
              <w:rPr>
                <w:rFonts w:ascii="Arial" w:hAnsi="Arial" w:cs="Arial"/>
                <w:sz w:val="20"/>
              </w:rPr>
              <w:t>Change the text to say that it will only update the MT entries filled in the table during the PAN scan phase, and will not create any new entries.</w:t>
            </w:r>
          </w:p>
        </w:tc>
      </w:tr>
      <w:tr w:rsidR="00890A38" w:rsidRPr="00B764D0" w:rsidTr="007F3728">
        <w:trPr>
          <w:trHeight w:val="2043"/>
        </w:trPr>
        <w:tc>
          <w:tcPr>
            <w:tcW w:w="750" w:type="dxa"/>
            <w:tcBorders>
              <w:top w:val="nil"/>
              <w:left w:val="nil"/>
              <w:bottom w:val="nil"/>
              <w:right w:val="nil"/>
            </w:tcBorders>
            <w:shd w:val="clear" w:color="auto" w:fill="auto"/>
            <w:noWrap/>
            <w:vAlign w:val="bottom"/>
            <w:hideMark/>
          </w:tcPr>
          <w:p w:rsidR="00890A38" w:rsidRPr="00B764D0" w:rsidRDefault="00890A38" w:rsidP="007F3728">
            <w:pPr>
              <w:rPr>
                <w:rFonts w:ascii="Arial" w:eastAsia="ＭＳ Ｐゴシック" w:hAnsi="Arial" w:cs="Arial"/>
                <w:sz w:val="20"/>
                <w:lang w:eastAsia="ja-JP"/>
              </w:rPr>
            </w:pPr>
            <w:r>
              <w:rPr>
                <w:rFonts w:ascii="Arial" w:eastAsia="ＭＳ Ｐゴシック" w:hAnsi="Arial" w:cs="Arial"/>
                <w:sz w:val="20"/>
                <w:lang w:eastAsia="ja-JP"/>
              </w:rPr>
              <w:t>i-1</w:t>
            </w:r>
            <w:r>
              <w:rPr>
                <w:rFonts w:ascii="Arial" w:eastAsia="ＭＳ Ｐゴシック" w:hAnsi="Arial" w:cs="Arial" w:hint="eastAsia"/>
                <w:sz w:val="20"/>
                <w:lang w:eastAsia="ja-JP"/>
              </w:rPr>
              <w:t>21</w:t>
            </w:r>
          </w:p>
        </w:tc>
        <w:tc>
          <w:tcPr>
            <w:tcW w:w="921" w:type="dxa"/>
            <w:tcBorders>
              <w:top w:val="nil"/>
              <w:left w:val="nil"/>
              <w:bottom w:val="nil"/>
              <w:right w:val="nil"/>
            </w:tcBorders>
            <w:shd w:val="clear" w:color="auto" w:fill="auto"/>
            <w:noWrap/>
            <w:vAlign w:val="bottom"/>
            <w:hideMark/>
          </w:tcPr>
          <w:p w:rsidR="00890A38" w:rsidRPr="00B764D0" w:rsidRDefault="00890A38" w:rsidP="007F3728">
            <w:pPr>
              <w:rPr>
                <w:rFonts w:ascii="Arial" w:eastAsia="ＭＳ Ｐゴシック" w:hAnsi="Arial" w:cs="Arial"/>
                <w:sz w:val="20"/>
                <w:lang w:eastAsia="ja-JP"/>
              </w:rPr>
            </w:pPr>
            <w:r w:rsidRPr="00B764D0">
              <w:rPr>
                <w:rFonts w:ascii="Arial" w:eastAsia="ＭＳ Ｐゴシック" w:hAnsi="Arial" w:cs="Arial"/>
                <w:sz w:val="20"/>
                <w:lang w:eastAsia="ja-JP"/>
              </w:rPr>
              <w:t>Sato, Noriyuki</w:t>
            </w:r>
          </w:p>
        </w:tc>
        <w:tc>
          <w:tcPr>
            <w:tcW w:w="865" w:type="dxa"/>
            <w:tcBorders>
              <w:top w:val="nil"/>
              <w:left w:val="nil"/>
              <w:bottom w:val="nil"/>
              <w:right w:val="nil"/>
            </w:tcBorders>
            <w:shd w:val="clear" w:color="auto" w:fill="auto"/>
            <w:noWrap/>
            <w:vAlign w:val="bottom"/>
            <w:hideMark/>
          </w:tcPr>
          <w:p w:rsidR="00890A38" w:rsidRPr="00B764D0" w:rsidRDefault="00890A38" w:rsidP="007F3728">
            <w:pPr>
              <w:rPr>
                <w:rFonts w:ascii="Arial" w:eastAsia="ＭＳ Ｐゴシック" w:hAnsi="Arial" w:cs="Arial"/>
                <w:sz w:val="20"/>
                <w:lang w:eastAsia="ja-JP"/>
              </w:rPr>
            </w:pPr>
            <w:r>
              <w:rPr>
                <w:rFonts w:ascii="Arial" w:eastAsia="ＭＳ Ｐゴシック" w:hAnsi="Arial" w:cs="Arial" w:hint="eastAsia"/>
                <w:sz w:val="20"/>
                <w:lang w:eastAsia="ja-JP"/>
              </w:rPr>
              <w:t>OKI</w:t>
            </w:r>
          </w:p>
        </w:tc>
        <w:tc>
          <w:tcPr>
            <w:tcW w:w="421" w:type="dxa"/>
            <w:tcBorders>
              <w:top w:val="nil"/>
              <w:left w:val="nil"/>
              <w:bottom w:val="nil"/>
              <w:right w:val="nil"/>
            </w:tcBorders>
            <w:shd w:val="clear" w:color="auto" w:fill="auto"/>
            <w:noWrap/>
            <w:vAlign w:val="bottom"/>
            <w:hideMark/>
          </w:tcPr>
          <w:p w:rsidR="00890A38" w:rsidRPr="00B764D0" w:rsidRDefault="00890A38" w:rsidP="007F3728">
            <w:pPr>
              <w:jc w:val="right"/>
              <w:rPr>
                <w:rFonts w:ascii="Arial" w:eastAsia="ＭＳ Ｐゴシック" w:hAnsi="Arial" w:cs="Arial"/>
                <w:sz w:val="20"/>
                <w:lang w:eastAsia="ja-JP"/>
              </w:rPr>
            </w:pPr>
            <w:r>
              <w:rPr>
                <w:rFonts w:ascii="Arial" w:eastAsia="ＭＳ Ｐゴシック" w:hAnsi="Arial" w:cs="Arial" w:hint="eastAsia"/>
                <w:sz w:val="20"/>
                <w:lang w:eastAsia="ja-JP"/>
              </w:rPr>
              <w:t>19</w:t>
            </w:r>
          </w:p>
        </w:tc>
        <w:tc>
          <w:tcPr>
            <w:tcW w:w="977" w:type="dxa"/>
            <w:tcBorders>
              <w:top w:val="nil"/>
              <w:left w:val="nil"/>
              <w:bottom w:val="nil"/>
              <w:right w:val="nil"/>
            </w:tcBorders>
            <w:shd w:val="clear" w:color="auto" w:fill="auto"/>
            <w:noWrap/>
            <w:vAlign w:val="bottom"/>
            <w:hideMark/>
          </w:tcPr>
          <w:p w:rsidR="00890A38" w:rsidRPr="00B764D0" w:rsidRDefault="00890A38" w:rsidP="007F3728">
            <w:pPr>
              <w:jc w:val="right"/>
              <w:rPr>
                <w:rFonts w:ascii="Arial" w:eastAsia="ＭＳ Ｐゴシック" w:hAnsi="Arial" w:cs="Arial"/>
                <w:sz w:val="20"/>
                <w:lang w:eastAsia="ja-JP"/>
              </w:rPr>
            </w:pPr>
            <w:r>
              <w:rPr>
                <w:rFonts w:ascii="Arial" w:eastAsia="ＭＳ Ｐゴシック" w:hAnsi="Arial" w:cs="Arial" w:hint="eastAsia"/>
                <w:sz w:val="20"/>
                <w:lang w:eastAsia="ja-JP"/>
              </w:rPr>
              <w:t>5.1.2.2.1</w:t>
            </w:r>
          </w:p>
        </w:tc>
        <w:tc>
          <w:tcPr>
            <w:tcW w:w="421" w:type="dxa"/>
            <w:tcBorders>
              <w:top w:val="nil"/>
              <w:left w:val="nil"/>
              <w:bottom w:val="nil"/>
              <w:right w:val="nil"/>
            </w:tcBorders>
            <w:shd w:val="clear" w:color="auto" w:fill="auto"/>
            <w:noWrap/>
            <w:vAlign w:val="bottom"/>
          </w:tcPr>
          <w:p w:rsidR="00890A38" w:rsidRPr="00B764D0" w:rsidRDefault="00890A38" w:rsidP="007F3728">
            <w:pPr>
              <w:jc w:val="right"/>
              <w:rPr>
                <w:rFonts w:ascii="Arial" w:eastAsia="ＭＳ Ｐゴシック" w:hAnsi="Arial" w:cs="Arial"/>
                <w:sz w:val="20"/>
                <w:lang w:eastAsia="ja-JP"/>
              </w:rPr>
            </w:pPr>
          </w:p>
        </w:tc>
        <w:tc>
          <w:tcPr>
            <w:tcW w:w="2748" w:type="dxa"/>
            <w:tcBorders>
              <w:top w:val="nil"/>
              <w:left w:val="nil"/>
              <w:bottom w:val="nil"/>
              <w:right w:val="nil"/>
            </w:tcBorders>
            <w:shd w:val="clear" w:color="auto" w:fill="auto"/>
            <w:vAlign w:val="bottom"/>
            <w:hideMark/>
          </w:tcPr>
          <w:p w:rsidR="00890A38" w:rsidRPr="00C40224" w:rsidRDefault="00890A38" w:rsidP="007F3728">
            <w:pPr>
              <w:rPr>
                <w:rFonts w:ascii="Arial" w:eastAsia="ＭＳ Ｐゴシック" w:hAnsi="Arial" w:cs="Arial"/>
                <w:sz w:val="20"/>
                <w:lang w:eastAsia="ja-JP"/>
              </w:rPr>
            </w:pPr>
            <w:r>
              <w:rPr>
                <w:rFonts w:ascii="Arial" w:hAnsi="Arial" w:cs="Arial"/>
                <w:sz w:val="20"/>
              </w:rPr>
              <w:t>This clause describes that selection of mesh with same mesh ID. However, the device gather mesh ID only at discovery phase. After joined, there is no chance to find new mesh with mesh ID started.</w:t>
            </w:r>
          </w:p>
        </w:tc>
        <w:tc>
          <w:tcPr>
            <w:tcW w:w="2268" w:type="dxa"/>
            <w:tcBorders>
              <w:top w:val="nil"/>
              <w:left w:val="nil"/>
              <w:bottom w:val="nil"/>
              <w:right w:val="nil"/>
            </w:tcBorders>
            <w:shd w:val="clear" w:color="auto" w:fill="auto"/>
            <w:vAlign w:val="bottom"/>
            <w:hideMark/>
          </w:tcPr>
          <w:p w:rsidR="00890A38" w:rsidRPr="00C40224" w:rsidRDefault="00890A38" w:rsidP="007F3728">
            <w:pPr>
              <w:rPr>
                <w:rFonts w:ascii="Arial" w:eastAsia="ＭＳ Ｐゴシック" w:hAnsi="Arial" w:cs="Arial"/>
                <w:sz w:val="20"/>
                <w:lang w:eastAsia="ja-JP"/>
              </w:rPr>
            </w:pPr>
            <w:r>
              <w:rPr>
                <w:rFonts w:ascii="Arial" w:hAnsi="Arial" w:cs="Arial"/>
                <w:sz w:val="20"/>
              </w:rPr>
              <w:t>Provide some solution for it</w:t>
            </w:r>
            <w:r>
              <w:rPr>
                <w:rFonts w:ascii="Arial" w:hAnsi="Arial" w:cs="Arial"/>
                <w:sz w:val="20"/>
              </w:rPr>
              <w:br/>
              <w:t>Ex.</w:t>
            </w:r>
            <w:r>
              <w:rPr>
                <w:rFonts w:ascii="Arial" w:hAnsi="Arial" w:cs="Arial"/>
                <w:sz w:val="20"/>
              </w:rPr>
              <w:br/>
              <w:t>Periodical announcement of Mesh ID</w:t>
            </w:r>
            <w:r>
              <w:rPr>
                <w:rFonts w:ascii="Arial" w:hAnsi="Arial" w:cs="Arial"/>
                <w:sz w:val="20"/>
              </w:rPr>
              <w:br/>
              <w:t>Light scan when unknown mesh root is found</w:t>
            </w:r>
          </w:p>
        </w:tc>
      </w:tr>
    </w:tbl>
    <w:p w:rsidR="00890A38" w:rsidRDefault="00890A38" w:rsidP="00890A38">
      <w:pPr>
        <w:widowControl w:val="0"/>
        <w:autoSpaceDE w:val="0"/>
        <w:autoSpaceDN w:val="0"/>
        <w:adjustRightInd w:val="0"/>
        <w:rPr>
          <w:rFonts w:ascii="TimesNewRomanPSMT" w:hAnsi="TimesNewRomanPSMT" w:cs="TimesNewRomanPSMT"/>
          <w:sz w:val="20"/>
          <w:lang w:eastAsia="ja-JP"/>
        </w:rPr>
      </w:pPr>
    </w:p>
    <w:p w:rsidR="00890A38" w:rsidRDefault="00890A38" w:rsidP="00890A38">
      <w:pPr>
        <w:widowControl w:val="0"/>
        <w:spacing w:before="120" w:after="240" w:line="276" w:lineRule="auto"/>
        <w:rPr>
          <w:b/>
          <w:sz w:val="28"/>
          <w:u w:val="single"/>
          <w:lang w:eastAsia="ja-JP"/>
        </w:rPr>
      </w:pPr>
      <w:r>
        <w:rPr>
          <w:rFonts w:hint="eastAsia"/>
          <w:b/>
          <w:sz w:val="28"/>
          <w:u w:val="single"/>
          <w:lang w:eastAsia="ja-JP"/>
        </w:rPr>
        <w:t>AiP</w:t>
      </w:r>
    </w:p>
    <w:p w:rsidR="002F5E53" w:rsidRPr="002B2C29" w:rsidRDefault="002F5E53" w:rsidP="002F5E53">
      <w:pPr>
        <w:widowControl w:val="0"/>
        <w:autoSpaceDE w:val="0"/>
        <w:autoSpaceDN w:val="0"/>
        <w:adjustRightInd w:val="0"/>
        <w:rPr>
          <w:rFonts w:ascii="TimesNewRomanPSMT" w:hAnsi="TimesNewRomanPSMT" w:cs="TimesNewRomanPSMT"/>
          <w:i/>
          <w:sz w:val="20"/>
          <w:lang w:eastAsia="ja-JP"/>
        </w:rPr>
      </w:pPr>
      <w:r w:rsidRPr="002B2C29">
        <w:rPr>
          <w:rFonts w:ascii="TimesNewRomanPSMT" w:hAnsi="TimesNewRomanPSMT" w:cs="TimesNewRomanPSMT" w:hint="eastAsia"/>
          <w:i/>
          <w:sz w:val="20"/>
          <w:lang w:eastAsia="ja-JP"/>
        </w:rPr>
        <w:t>Add</w:t>
      </w:r>
      <w:r>
        <w:rPr>
          <w:rFonts w:ascii="TimesNewRomanPSMT" w:hAnsi="TimesNewRomanPSMT" w:cs="TimesNewRomanPSMT" w:hint="eastAsia"/>
          <w:i/>
          <w:sz w:val="20"/>
          <w:lang w:eastAsia="ja-JP"/>
        </w:rPr>
        <w:t xml:space="preserve"> the following text at P.32 l.3.</w:t>
      </w:r>
    </w:p>
    <w:p w:rsidR="002F5E53" w:rsidRPr="001F23F2" w:rsidRDefault="002F5E53" w:rsidP="002F5E53">
      <w:pPr>
        <w:widowControl w:val="0"/>
        <w:autoSpaceDE w:val="0"/>
        <w:autoSpaceDN w:val="0"/>
        <w:adjustRightInd w:val="0"/>
        <w:rPr>
          <w:rFonts w:ascii="TimesNewRomanPSMT" w:hAnsi="TimesNewRomanPSMT" w:cs="TimesNewRomanPSMT"/>
          <w:sz w:val="20"/>
          <w:lang w:eastAsia="ja-JP"/>
        </w:rPr>
      </w:pPr>
    </w:p>
    <w:p w:rsidR="002F5E53" w:rsidRDefault="002F5E53" w:rsidP="002F5E53">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If the device receives a TC IE that is belonged to a new L2R mesh whose MT needs to be stored but has not been created yet, it creates its MT. Then the L2R sublayer </w:t>
      </w:r>
      <w:r w:rsidR="00FF2226">
        <w:rPr>
          <w:rFonts w:ascii="TimesNewRomanPSMT" w:hAnsi="TimesNewRomanPSMT" w:cs="TimesNewRomanPSMT" w:hint="eastAsia"/>
          <w:sz w:val="20"/>
          <w:lang w:eastAsia="ja-JP"/>
        </w:rPr>
        <w:t>notifies</w:t>
      </w:r>
      <w:r>
        <w:rPr>
          <w:rFonts w:ascii="TimesNewRomanPSMT" w:hAnsi="TimesNewRomanPSMT" w:cs="TimesNewRomanPSMT" w:hint="eastAsia"/>
          <w:sz w:val="20"/>
          <w:lang w:eastAsia="ja-JP"/>
        </w:rPr>
        <w:t xml:space="preserve"> the next higher layer</w:t>
      </w:r>
      <w:r w:rsidR="00FF2226">
        <w:rPr>
          <w:rFonts w:ascii="TimesNewRomanPSMT" w:hAnsi="TimesNewRomanPSMT" w:cs="TimesNewRomanPSMT" w:hint="eastAsia"/>
          <w:sz w:val="20"/>
          <w:lang w:eastAsia="ja-JP"/>
        </w:rPr>
        <w:t xml:space="preserve"> </w:t>
      </w:r>
      <w:r w:rsidR="00014FF7">
        <w:rPr>
          <w:rFonts w:ascii="TimesNewRomanPSMT" w:hAnsi="TimesNewRomanPSMT" w:cs="TimesNewRomanPSMT" w:hint="eastAsia"/>
          <w:sz w:val="20"/>
          <w:lang w:eastAsia="ja-JP"/>
        </w:rPr>
        <w:t xml:space="preserve">with L2RLME-NOTIFICATION.indication with the code NEW_MESH_FOUND. </w:t>
      </w:r>
      <w:r w:rsidR="00FF2226">
        <w:rPr>
          <w:rFonts w:ascii="TimesNewRomanPSMT" w:hAnsi="TimesNewRomanPSMT" w:cs="TimesNewRomanPSMT" w:hint="eastAsia"/>
          <w:sz w:val="20"/>
          <w:lang w:eastAsia="ja-JP"/>
        </w:rPr>
        <w:t xml:space="preserve">When </w:t>
      </w:r>
      <w:r>
        <w:rPr>
          <w:rFonts w:ascii="TimesNewRomanPSMT" w:hAnsi="TimesNewRomanPSMT" w:cs="TimesNewRomanPSMT" w:hint="eastAsia"/>
          <w:sz w:val="20"/>
          <w:lang w:eastAsia="ja-JP"/>
        </w:rPr>
        <w:t xml:space="preserve">the next higher </w:t>
      </w:r>
      <w:r w:rsidR="00FF2226">
        <w:rPr>
          <w:rFonts w:ascii="TimesNewRomanPSMT" w:hAnsi="TimesNewRomanPSMT" w:cs="TimesNewRomanPSMT" w:hint="eastAsia"/>
          <w:sz w:val="20"/>
          <w:lang w:eastAsia="ja-JP"/>
        </w:rPr>
        <w:t xml:space="preserve">layer receive this notification, it </w:t>
      </w:r>
      <w:r w:rsidR="002A25CE">
        <w:rPr>
          <w:rFonts w:ascii="TimesNewRomanPSMT" w:hAnsi="TimesNewRomanPSMT" w:cs="TimesNewRomanPSMT" w:hint="eastAsia"/>
          <w:sz w:val="20"/>
          <w:lang w:eastAsia="ja-JP"/>
        </w:rPr>
        <w:t>may search the MTs and scan L2R-D IE by issuing the L2RLME-PAN-SCAN.request with the</w:t>
      </w:r>
      <w:r w:rsidR="00FF2226">
        <w:rPr>
          <w:rFonts w:ascii="TimesNewRomanPSMT" w:hAnsi="TimesNewRomanPSMT" w:cs="TimesNewRomanPSMT" w:hint="eastAsia"/>
          <w:sz w:val="20"/>
          <w:lang w:eastAsia="ja-JP"/>
        </w:rPr>
        <w:t xml:space="preserve"> </w:t>
      </w:r>
      <w:ins w:id="3" w:author="Verotiana" w:date="2016-08-30T10:23:00Z">
        <w:r w:rsidR="00A5542B">
          <w:rPr>
            <w:rFonts w:ascii="TimesNewRomanPSMT" w:hAnsi="TimesNewRomanPSMT" w:cs="TimesNewRomanPSMT" w:hint="eastAsia"/>
            <w:sz w:val="20"/>
            <w:lang w:eastAsia="ja-JP"/>
          </w:rPr>
          <w:t xml:space="preserve">mesh root address </w:t>
        </w:r>
      </w:ins>
      <w:commentRangeStart w:id="4"/>
      <w:del w:id="5" w:author="Verotiana" w:date="2016-08-30T10:23:00Z">
        <w:r w:rsidR="00FF2226" w:rsidDel="00A5542B">
          <w:rPr>
            <w:rFonts w:ascii="TimesNewRomanPSMT" w:hAnsi="TimesNewRomanPSMT" w:cs="TimesNewRomanPSMT"/>
            <w:sz w:val="20"/>
            <w:lang w:eastAsia="ja-JP"/>
          </w:rPr>
          <w:delText>destination</w:delText>
        </w:r>
        <w:r w:rsidR="00FF2226" w:rsidDel="00A5542B">
          <w:rPr>
            <w:rFonts w:ascii="TimesNewRomanPSMT" w:hAnsi="TimesNewRomanPSMT" w:cs="TimesNewRomanPSMT" w:hint="eastAsia"/>
            <w:sz w:val="20"/>
            <w:lang w:eastAsia="ja-JP"/>
          </w:rPr>
          <w:delText xml:space="preserve"> address</w:delText>
        </w:r>
        <w:r w:rsidR="00F43AC4" w:rsidDel="00A5542B">
          <w:rPr>
            <w:rFonts w:ascii="TimesNewRomanPSMT" w:hAnsi="TimesNewRomanPSMT" w:cs="TimesNewRomanPSMT" w:hint="eastAsia"/>
            <w:sz w:val="20"/>
            <w:lang w:eastAsia="ja-JP"/>
          </w:rPr>
          <w:delText xml:space="preserve"> </w:delText>
        </w:r>
      </w:del>
      <w:r w:rsidR="00F43AC4">
        <w:rPr>
          <w:rFonts w:ascii="TimesNewRomanPSMT" w:hAnsi="TimesNewRomanPSMT" w:cs="TimesNewRomanPSMT" w:hint="eastAsia"/>
          <w:sz w:val="20"/>
          <w:lang w:eastAsia="ja-JP"/>
        </w:rPr>
        <w:t xml:space="preserve">set </w:t>
      </w:r>
      <w:ins w:id="6" w:author="Verotiana" w:date="2016-08-30T10:23:00Z">
        <w:r w:rsidR="00A5542B">
          <w:rPr>
            <w:rFonts w:ascii="TimesNewRomanPSMT" w:hAnsi="TimesNewRomanPSMT" w:cs="TimesNewRomanPSMT" w:hint="eastAsia"/>
            <w:sz w:val="20"/>
            <w:lang w:eastAsia="ja-JP"/>
          </w:rPr>
          <w:t xml:space="preserve">base on the Mesh Root Address field </w:t>
        </w:r>
      </w:ins>
      <w:del w:id="7" w:author="Verotiana" w:date="2016-08-30T10:23:00Z">
        <w:r w:rsidR="00F43AC4" w:rsidDel="00A5542B">
          <w:rPr>
            <w:rFonts w:ascii="TimesNewRomanPSMT" w:hAnsi="TimesNewRomanPSMT" w:cs="TimesNewRomanPSMT" w:hint="eastAsia"/>
            <w:sz w:val="20"/>
            <w:lang w:eastAsia="ja-JP"/>
          </w:rPr>
          <w:delText xml:space="preserve">to the address of the device </w:delText>
        </w:r>
      </w:del>
      <w:ins w:id="8" w:author="Verotiana" w:date="2016-08-30T10:23:00Z">
        <w:r w:rsidR="00A5542B">
          <w:rPr>
            <w:rFonts w:ascii="TimesNewRomanPSMT" w:hAnsi="TimesNewRomanPSMT" w:cs="TimesNewRomanPSMT" w:hint="eastAsia"/>
            <w:sz w:val="20"/>
            <w:lang w:eastAsia="ja-JP"/>
          </w:rPr>
          <w:t xml:space="preserve"> retrieved </w:t>
        </w:r>
      </w:ins>
      <w:r w:rsidR="00F43AC4">
        <w:rPr>
          <w:rFonts w:ascii="TimesNewRomanPSMT" w:hAnsi="TimesNewRomanPSMT" w:cs="TimesNewRomanPSMT" w:hint="eastAsia"/>
          <w:sz w:val="20"/>
          <w:lang w:eastAsia="ja-JP"/>
        </w:rPr>
        <w:t>from which the TC IE of the new mesh was received.</w:t>
      </w:r>
      <w:commentRangeEnd w:id="4"/>
      <w:r w:rsidR="002F5AEB">
        <w:rPr>
          <w:rStyle w:val="CommentReference"/>
        </w:rPr>
        <w:commentReference w:id="4"/>
      </w:r>
      <w:r w:rsidR="00F43AC4">
        <w:rPr>
          <w:rFonts w:ascii="TimesNewRomanPSMT" w:hAnsi="TimesNewRomanPSMT" w:cs="TimesNewRomanPSMT" w:hint="eastAsia"/>
          <w:sz w:val="20"/>
          <w:lang w:eastAsia="ja-JP"/>
        </w:rPr>
        <w:t xml:space="preserve"> </w:t>
      </w:r>
      <w:r w:rsidR="002A25CE">
        <w:rPr>
          <w:rFonts w:ascii="TimesNewRomanPSMT" w:hAnsi="TimesNewRomanPSMT" w:cs="TimesNewRomanPSMT" w:hint="eastAsia"/>
          <w:sz w:val="20"/>
          <w:lang w:eastAsia="ja-JP"/>
        </w:rPr>
        <w:t xml:space="preserve">. When the </w:t>
      </w:r>
      <w:r w:rsidR="00F43AC4">
        <w:rPr>
          <w:rFonts w:ascii="TimesNewRomanPSMT" w:hAnsi="TimesNewRomanPSMT" w:cs="TimesNewRomanPSMT" w:hint="eastAsia"/>
          <w:sz w:val="20"/>
          <w:lang w:eastAsia="ja-JP"/>
        </w:rPr>
        <w:t xml:space="preserve">device </w:t>
      </w:r>
      <w:r w:rsidR="002A25CE">
        <w:rPr>
          <w:rFonts w:ascii="TimesNewRomanPSMT" w:hAnsi="TimesNewRomanPSMT" w:cs="TimesNewRomanPSMT" w:hint="eastAsia"/>
          <w:sz w:val="20"/>
          <w:lang w:eastAsia="ja-JP"/>
        </w:rPr>
        <w:t xml:space="preserve">receives the </w:t>
      </w:r>
      <w:r w:rsidR="00F43AC4">
        <w:rPr>
          <w:rFonts w:ascii="TimesNewRomanPSMT" w:hAnsi="TimesNewRomanPSMT" w:cs="TimesNewRomanPSMT" w:hint="eastAsia"/>
          <w:sz w:val="20"/>
          <w:lang w:eastAsia="ja-JP"/>
        </w:rPr>
        <w:t xml:space="preserve">response </w:t>
      </w:r>
      <w:r w:rsidR="002A25CE">
        <w:rPr>
          <w:rFonts w:ascii="TimesNewRomanPSMT" w:hAnsi="TimesNewRomanPSMT" w:cs="TimesNewRomanPSMT" w:hint="eastAsia"/>
          <w:sz w:val="20"/>
          <w:lang w:eastAsia="ja-JP"/>
        </w:rPr>
        <w:t xml:space="preserve">L2R-D IE, it </w:t>
      </w:r>
      <w:r>
        <w:rPr>
          <w:rFonts w:ascii="TimesNewRomanPSMT" w:hAnsi="TimesNewRomanPSMT" w:cs="TimesNewRomanPSMT" w:hint="eastAsia"/>
          <w:sz w:val="20"/>
          <w:lang w:eastAsia="ja-JP"/>
        </w:rPr>
        <w:t xml:space="preserve">updates the MT entry. When </w:t>
      </w:r>
      <w:r>
        <w:rPr>
          <w:rFonts w:ascii="TimesNewRomanPS-ItalicMT" w:hAnsi="TimesNewRomanPS-ItalicMT" w:cs="TimesNewRomanPS-ItalicMT"/>
          <w:i/>
          <w:iCs/>
          <w:sz w:val="20"/>
        </w:rPr>
        <w:t xml:space="preserve">l2rMeshSelection </w:t>
      </w:r>
      <w:r>
        <w:rPr>
          <w:rFonts w:ascii="TimesNewRomanPSMT" w:hAnsi="TimesNewRomanPSMT" w:cs="TimesNewRomanPSMT"/>
          <w:sz w:val="20"/>
        </w:rPr>
        <w:t>is TRUE</w:t>
      </w:r>
      <w:r>
        <w:rPr>
          <w:rFonts w:ascii="TimesNewRomanPSMT" w:hAnsi="TimesNewRomanPSMT" w:cs="TimesNewRomanPSMT" w:hint="eastAsia"/>
          <w:sz w:val="20"/>
          <w:lang w:eastAsia="ja-JP"/>
        </w:rPr>
        <w:t xml:space="preserve"> and </w:t>
      </w:r>
      <w:r>
        <w:rPr>
          <w:rFonts w:ascii="TimesNewRomanPS-ItalicMT" w:hAnsi="TimesNewRomanPS-ItalicMT" w:cs="TimesNewRomanPS-ItalicMT"/>
          <w:i/>
          <w:iCs/>
          <w:sz w:val="20"/>
        </w:rPr>
        <w:t xml:space="preserve">l2rSwitchMesh </w:t>
      </w:r>
      <w:r>
        <w:rPr>
          <w:rFonts w:ascii="TimesNewRomanPSMT" w:hAnsi="TimesNewRomanPSMT" w:cs="TimesNewRomanPSMT"/>
          <w:sz w:val="20"/>
        </w:rPr>
        <w:t>is TRUE,</w:t>
      </w:r>
      <w:r>
        <w:rPr>
          <w:rFonts w:ascii="TimesNewRomanPSMT" w:hAnsi="TimesNewRomanPSMT" w:cs="TimesNewRomanPSMT" w:hint="eastAsia"/>
          <w:sz w:val="20"/>
          <w:lang w:eastAsia="ja-JP"/>
        </w:rPr>
        <w:t xml:space="preserve"> the </w:t>
      </w:r>
      <w:r w:rsidR="00F43AC4">
        <w:rPr>
          <w:rFonts w:ascii="TimesNewRomanPSMT" w:hAnsi="TimesNewRomanPSMT" w:cs="TimesNewRomanPSMT" w:hint="eastAsia"/>
          <w:sz w:val="20"/>
          <w:lang w:eastAsia="ja-JP"/>
        </w:rPr>
        <w:t>device</w:t>
      </w:r>
      <w:r>
        <w:rPr>
          <w:rFonts w:ascii="TimesNewRomanPSMT" w:hAnsi="TimesNewRomanPSMT" w:cs="TimesNewRomanPSMT" w:hint="eastAsia"/>
          <w:sz w:val="20"/>
          <w:lang w:eastAsia="ja-JP"/>
        </w:rPr>
        <w:t xml:space="preserve"> add</w:t>
      </w:r>
      <w:r w:rsidR="00F43AC4">
        <w:rPr>
          <w:rFonts w:ascii="TimesNewRomanPSMT" w:hAnsi="TimesNewRomanPSMT" w:cs="TimesNewRomanPSMT" w:hint="eastAsia"/>
          <w:sz w:val="20"/>
          <w:lang w:eastAsia="ja-JP"/>
        </w:rPr>
        <w:t>s</w:t>
      </w:r>
      <w:r>
        <w:rPr>
          <w:rFonts w:ascii="TimesNewRomanPSMT" w:hAnsi="TimesNewRomanPSMT" w:cs="TimesNewRomanPSMT" w:hint="eastAsia"/>
          <w:sz w:val="20"/>
          <w:lang w:eastAsia="ja-JP"/>
        </w:rPr>
        <w:t xml:space="preserve"> the mesh root address of the </w:t>
      </w:r>
      <w:commentRangeStart w:id="9"/>
      <w:r>
        <w:rPr>
          <w:rFonts w:ascii="TimesNewRomanPSMT" w:hAnsi="TimesNewRomanPSMT" w:cs="TimesNewRomanPSMT" w:hint="eastAsia"/>
          <w:sz w:val="20"/>
          <w:lang w:eastAsia="ja-JP"/>
        </w:rPr>
        <w:t xml:space="preserve">new L2R mesh to the mesh root address list </w:t>
      </w:r>
      <w:commentRangeEnd w:id="9"/>
      <w:r w:rsidR="00781FA0">
        <w:rPr>
          <w:rStyle w:val="CommentReference"/>
        </w:rPr>
        <w:commentReference w:id="9"/>
      </w:r>
      <w:r>
        <w:rPr>
          <w:rFonts w:ascii="TimesNewRomanPSMT" w:hAnsi="TimesNewRomanPSMT" w:cs="TimesNewRomanPSMT" w:hint="eastAsia"/>
          <w:sz w:val="20"/>
          <w:lang w:eastAsia="ja-JP"/>
        </w:rPr>
        <w:t>if this L2R mesh has a same mesh ID as the desired mesh ID.</w:t>
      </w:r>
    </w:p>
    <w:p w:rsidR="002F5E53" w:rsidRPr="00964F3C" w:rsidRDefault="002F5E53" w:rsidP="00B764D0">
      <w:pPr>
        <w:widowControl w:val="0"/>
        <w:autoSpaceDE w:val="0"/>
        <w:autoSpaceDN w:val="0"/>
        <w:adjustRightInd w:val="0"/>
        <w:rPr>
          <w:rFonts w:ascii="TimesNewRomanPSMT" w:hAnsi="TimesNewRomanPSMT" w:cs="TimesNewRomanPSMT"/>
          <w:sz w:val="20"/>
          <w:lang w:eastAsia="ja-JP"/>
        </w:rPr>
      </w:pPr>
    </w:p>
    <w:p w:rsidR="002A25CE" w:rsidRPr="002A25CE" w:rsidRDefault="002A25CE" w:rsidP="00B764D0">
      <w:pPr>
        <w:widowControl w:val="0"/>
        <w:autoSpaceDE w:val="0"/>
        <w:autoSpaceDN w:val="0"/>
        <w:adjustRightInd w:val="0"/>
        <w:rPr>
          <w:rFonts w:ascii="TimesNewRomanPSMT" w:hAnsi="TimesNewRomanPSMT" w:cs="TimesNewRomanPSMT"/>
          <w:sz w:val="20"/>
          <w:lang w:eastAsia="ja-JP"/>
        </w:rPr>
      </w:pPr>
    </w:p>
    <w:p w:rsidR="002A25CE" w:rsidRPr="002A25CE" w:rsidRDefault="001F23F2" w:rsidP="00B764D0">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i/>
          <w:sz w:val="20"/>
          <w:lang w:eastAsia="ja-JP"/>
        </w:rPr>
        <w:t>Modify the table 37 and add the text as follow</w:t>
      </w:r>
      <w:r w:rsidR="002A25CE" w:rsidRPr="00FF2226">
        <w:rPr>
          <w:rFonts w:ascii="TimesNewRomanPSMT" w:hAnsi="TimesNewRomanPSMT" w:cs="TimesNewRomanPSMT" w:hint="eastAsia"/>
          <w:i/>
          <w:sz w:val="20"/>
          <w:lang w:eastAsia="ja-JP"/>
        </w:rPr>
        <w:t>.</w:t>
      </w:r>
    </w:p>
    <w:tbl>
      <w:tblPr>
        <w:tblStyle w:val="TableGrid"/>
        <w:tblW w:w="0" w:type="auto"/>
        <w:jc w:val="center"/>
        <w:tblLook w:val="04A0" w:firstRow="1" w:lastRow="0" w:firstColumn="1" w:lastColumn="0" w:noHBand="0" w:noVBand="1"/>
      </w:tblPr>
      <w:tblGrid>
        <w:gridCol w:w="1461"/>
        <w:gridCol w:w="1683"/>
        <w:gridCol w:w="2544"/>
        <w:gridCol w:w="2147"/>
      </w:tblGrid>
      <w:tr w:rsidR="001F23F2" w:rsidRPr="00FF2226" w:rsidTr="001F23F2">
        <w:trPr>
          <w:jc w:val="center"/>
        </w:trPr>
        <w:tc>
          <w:tcPr>
            <w:tcW w:w="1461" w:type="dxa"/>
            <w:vAlign w:val="center"/>
          </w:tcPr>
          <w:p w:rsidR="001F23F2" w:rsidRPr="00FF2226" w:rsidRDefault="001F23F2" w:rsidP="007F3728">
            <w:pPr>
              <w:widowControl w:val="0"/>
              <w:autoSpaceDE w:val="0"/>
              <w:autoSpaceDN w:val="0"/>
              <w:adjustRightInd w:val="0"/>
              <w:jc w:val="center"/>
              <w:rPr>
                <w:rFonts w:ascii="TimesNewRomanPSMT" w:hAnsi="TimesNewRomanPSMT" w:cs="TimesNewRomanPSMT"/>
                <w:b/>
                <w:sz w:val="20"/>
                <w:lang w:eastAsia="ja-JP"/>
              </w:rPr>
            </w:pPr>
            <w:r w:rsidRPr="00FF2226">
              <w:rPr>
                <w:rFonts w:ascii="TimesNewRomanPSMT" w:hAnsi="TimesNewRomanPSMT" w:cs="TimesNewRomanPSMT" w:hint="eastAsia"/>
                <w:b/>
                <w:sz w:val="20"/>
                <w:lang w:eastAsia="ja-JP"/>
              </w:rPr>
              <w:t>Name</w:t>
            </w:r>
          </w:p>
        </w:tc>
        <w:tc>
          <w:tcPr>
            <w:tcW w:w="1683" w:type="dxa"/>
            <w:vAlign w:val="center"/>
          </w:tcPr>
          <w:p w:rsidR="001F23F2" w:rsidRPr="00FF2226" w:rsidRDefault="001F23F2" w:rsidP="007F3728">
            <w:pPr>
              <w:widowControl w:val="0"/>
              <w:autoSpaceDE w:val="0"/>
              <w:autoSpaceDN w:val="0"/>
              <w:adjustRightInd w:val="0"/>
              <w:jc w:val="center"/>
              <w:rPr>
                <w:rFonts w:ascii="TimesNewRomanPSMT" w:hAnsi="TimesNewRomanPSMT" w:cs="TimesNewRomanPSMT"/>
                <w:b/>
                <w:sz w:val="20"/>
                <w:lang w:eastAsia="ja-JP"/>
              </w:rPr>
            </w:pPr>
            <w:r w:rsidRPr="00FF2226">
              <w:rPr>
                <w:rFonts w:ascii="TimesNewRomanPSMT" w:hAnsi="TimesNewRomanPSMT" w:cs="TimesNewRomanPSMT"/>
                <w:b/>
                <w:sz w:val="20"/>
                <w:lang w:eastAsia="ja-JP"/>
              </w:rPr>
              <w:t>T</w:t>
            </w:r>
            <w:r w:rsidRPr="00FF2226">
              <w:rPr>
                <w:rFonts w:ascii="TimesNewRomanPSMT" w:hAnsi="TimesNewRomanPSMT" w:cs="TimesNewRomanPSMT" w:hint="eastAsia"/>
                <w:b/>
                <w:sz w:val="20"/>
                <w:lang w:eastAsia="ja-JP"/>
              </w:rPr>
              <w:t>ype</w:t>
            </w:r>
          </w:p>
        </w:tc>
        <w:tc>
          <w:tcPr>
            <w:tcW w:w="1494" w:type="dxa"/>
            <w:vAlign w:val="center"/>
          </w:tcPr>
          <w:p w:rsidR="001F23F2" w:rsidRPr="00FF2226" w:rsidRDefault="001F23F2" w:rsidP="007F3728">
            <w:pPr>
              <w:widowControl w:val="0"/>
              <w:autoSpaceDE w:val="0"/>
              <w:autoSpaceDN w:val="0"/>
              <w:adjustRightInd w:val="0"/>
              <w:jc w:val="center"/>
              <w:rPr>
                <w:rFonts w:ascii="TimesNewRomanPSMT" w:hAnsi="TimesNewRomanPSMT" w:cs="TimesNewRomanPSMT"/>
                <w:b/>
                <w:sz w:val="20"/>
                <w:lang w:eastAsia="ja-JP"/>
              </w:rPr>
            </w:pPr>
            <w:r w:rsidRPr="00FF2226">
              <w:rPr>
                <w:rFonts w:ascii="TimesNewRomanPSMT" w:hAnsi="TimesNewRomanPSMT" w:cs="TimesNewRomanPSMT" w:hint="eastAsia"/>
                <w:b/>
                <w:sz w:val="20"/>
                <w:lang w:eastAsia="ja-JP"/>
              </w:rPr>
              <w:t>Valid Range</w:t>
            </w:r>
          </w:p>
        </w:tc>
        <w:tc>
          <w:tcPr>
            <w:tcW w:w="2147" w:type="dxa"/>
            <w:vAlign w:val="center"/>
          </w:tcPr>
          <w:p w:rsidR="001F23F2" w:rsidRPr="00FF2226" w:rsidRDefault="001F23F2" w:rsidP="007F3728">
            <w:pPr>
              <w:widowControl w:val="0"/>
              <w:autoSpaceDE w:val="0"/>
              <w:autoSpaceDN w:val="0"/>
              <w:adjustRightInd w:val="0"/>
              <w:jc w:val="center"/>
              <w:rPr>
                <w:rFonts w:ascii="TimesNewRomanPSMT" w:hAnsi="TimesNewRomanPSMT" w:cs="TimesNewRomanPSMT"/>
                <w:b/>
                <w:sz w:val="20"/>
                <w:lang w:eastAsia="ja-JP"/>
              </w:rPr>
            </w:pPr>
            <w:r w:rsidRPr="00FF2226">
              <w:rPr>
                <w:rFonts w:ascii="TimesNewRomanPSMT" w:hAnsi="TimesNewRomanPSMT" w:cs="TimesNewRomanPSMT" w:hint="eastAsia"/>
                <w:b/>
                <w:sz w:val="20"/>
                <w:lang w:eastAsia="ja-JP"/>
              </w:rPr>
              <w:t>Description</w:t>
            </w:r>
          </w:p>
        </w:tc>
      </w:tr>
      <w:tr w:rsidR="001F23F2" w:rsidRPr="00FF2226" w:rsidTr="001F23F2">
        <w:trPr>
          <w:jc w:val="center"/>
        </w:trPr>
        <w:tc>
          <w:tcPr>
            <w:tcW w:w="1461" w:type="dxa"/>
            <w:vAlign w:val="center"/>
          </w:tcPr>
          <w:p w:rsidR="001F23F2" w:rsidRPr="00FF2226" w:rsidRDefault="001F23F2" w:rsidP="007F3728">
            <w:pPr>
              <w:widowControl w:val="0"/>
              <w:autoSpaceDE w:val="0"/>
              <w:autoSpaceDN w:val="0"/>
              <w:adjustRightInd w:val="0"/>
              <w:jc w:val="center"/>
              <w:rPr>
                <w:rFonts w:ascii="TimesNewRomanPSMT" w:hAnsi="TimesNewRomanPSMT" w:cs="TimesNewRomanPSMT"/>
                <w:sz w:val="20"/>
                <w:lang w:eastAsia="ja-JP"/>
              </w:rPr>
            </w:pPr>
            <w:r>
              <w:rPr>
                <w:rFonts w:ascii="TimesNewRomanPSMT" w:hAnsi="TimesNewRomanPSMT" w:cs="TimesNewRomanPSMT"/>
                <w:sz w:val="20"/>
              </w:rPr>
              <w:t>Notification</w:t>
            </w:r>
          </w:p>
        </w:tc>
        <w:tc>
          <w:tcPr>
            <w:tcW w:w="1683" w:type="dxa"/>
            <w:vAlign w:val="center"/>
          </w:tcPr>
          <w:p w:rsidR="001F23F2" w:rsidRPr="00FF2226" w:rsidRDefault="001F23F2" w:rsidP="007F3728">
            <w:pPr>
              <w:widowControl w:val="0"/>
              <w:autoSpaceDE w:val="0"/>
              <w:autoSpaceDN w:val="0"/>
              <w:adjustRightInd w:val="0"/>
              <w:jc w:val="center"/>
              <w:rPr>
                <w:rFonts w:ascii="TimesNewRomanPSMT" w:hAnsi="TimesNewRomanPSMT" w:cs="TimesNewRomanPSMT"/>
                <w:sz w:val="20"/>
                <w:lang w:eastAsia="ja-JP"/>
              </w:rPr>
            </w:pPr>
            <w:r w:rsidRPr="00FF2226">
              <w:rPr>
                <w:rFonts w:ascii="TimesNewRomanPSMT" w:hAnsi="TimesNewRomanPSMT" w:cs="TimesNewRomanPSMT" w:hint="eastAsia"/>
                <w:sz w:val="20"/>
                <w:lang w:eastAsia="ja-JP"/>
              </w:rPr>
              <w:t>ENUMERATION</w:t>
            </w:r>
          </w:p>
        </w:tc>
        <w:tc>
          <w:tcPr>
            <w:tcW w:w="1494" w:type="dxa"/>
            <w:vAlign w:val="center"/>
          </w:tcPr>
          <w:p w:rsidR="001F23F2" w:rsidRDefault="001F23F2" w:rsidP="001F23F2">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ROOT_CONFLICT, BETTER_MESH_DETECT, TC_IE_MISMATCH, MISSING_NT_DATA</w:t>
            </w:r>
            <w:r>
              <w:rPr>
                <w:rFonts w:ascii="TimesNewRomanPSMT" w:hAnsi="TimesNewRomanPSMT" w:cs="TimesNewRomanPSMT" w:hint="eastAsia"/>
                <w:sz w:val="20"/>
                <w:lang w:eastAsia="ja-JP"/>
              </w:rPr>
              <w:t>,</w:t>
            </w:r>
          </w:p>
          <w:p w:rsidR="001F23F2" w:rsidRPr="00FF2226" w:rsidRDefault="001F23F2" w:rsidP="001F23F2">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NEW_MESH_FOUND</w:t>
            </w:r>
          </w:p>
        </w:tc>
        <w:tc>
          <w:tcPr>
            <w:tcW w:w="2147" w:type="dxa"/>
            <w:vAlign w:val="center"/>
          </w:tcPr>
          <w:p w:rsidR="001F23F2" w:rsidRDefault="001F23F2" w:rsidP="001F23F2">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Notifies the next higher</w:t>
            </w:r>
          </w:p>
          <w:p w:rsidR="001F23F2" w:rsidRDefault="001F23F2" w:rsidP="001F23F2">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layer of an event at the</w:t>
            </w:r>
          </w:p>
          <w:p w:rsidR="001F23F2" w:rsidRPr="00FF2226" w:rsidRDefault="001F23F2" w:rsidP="001F23F2">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L2R sublayer</w:t>
            </w:r>
          </w:p>
        </w:tc>
      </w:tr>
    </w:tbl>
    <w:p w:rsidR="002A25CE" w:rsidRPr="002A25CE" w:rsidRDefault="002A25CE" w:rsidP="00B764D0">
      <w:pPr>
        <w:widowControl w:val="0"/>
        <w:autoSpaceDE w:val="0"/>
        <w:autoSpaceDN w:val="0"/>
        <w:adjustRightInd w:val="0"/>
        <w:rPr>
          <w:rFonts w:ascii="TimesNewRomanPSMT" w:hAnsi="TimesNewRomanPSMT" w:cs="TimesNewRomanPSMT"/>
          <w:sz w:val="20"/>
          <w:lang w:eastAsia="ja-JP"/>
        </w:rPr>
      </w:pPr>
    </w:p>
    <w:p w:rsidR="001F23F2" w:rsidRDefault="001F23F2" w:rsidP="00B764D0">
      <w:pPr>
        <w:widowControl w:val="0"/>
        <w:autoSpaceDE w:val="0"/>
        <w:autoSpaceDN w:val="0"/>
        <w:adjustRightInd w:val="0"/>
        <w:rPr>
          <w:rFonts w:ascii="TimesNewRomanPSMT" w:hAnsi="TimesNewRomanPSMT" w:cs="TimesNewRomanPSMT"/>
          <w:sz w:val="20"/>
          <w:lang w:eastAsia="ja-JP"/>
        </w:rPr>
      </w:pPr>
      <w:commentRangeStart w:id="10"/>
      <w:r>
        <w:rPr>
          <w:rFonts w:ascii="TimesNewRomanPSMT" w:hAnsi="TimesNewRomanPSMT" w:cs="TimesNewRomanPSMT"/>
          <w:sz w:val="20"/>
        </w:rPr>
        <w:t xml:space="preserve">If </w:t>
      </w:r>
      <w:r w:rsidR="00F43AC4">
        <w:rPr>
          <w:rFonts w:ascii="TimesNewRomanPSMT" w:hAnsi="TimesNewRomanPSMT" w:cs="TimesNewRomanPSMT" w:hint="eastAsia"/>
          <w:sz w:val="20"/>
          <w:lang w:eastAsia="ja-JP"/>
        </w:rPr>
        <w:t>a device</w:t>
      </w:r>
      <w:r>
        <w:rPr>
          <w:rFonts w:ascii="TimesNewRomanPSMT" w:hAnsi="TimesNewRomanPSMT" w:cs="TimesNewRomanPSMT" w:hint="eastAsia"/>
          <w:sz w:val="20"/>
          <w:lang w:eastAsia="ja-JP"/>
        </w:rPr>
        <w:t xml:space="preserve"> finds a</w:t>
      </w:r>
      <w:r w:rsidR="00F43AC4">
        <w:rPr>
          <w:rFonts w:ascii="TimesNewRomanPSMT" w:hAnsi="TimesNewRomanPSMT" w:cs="TimesNewRomanPSMT" w:hint="eastAsia"/>
          <w:sz w:val="20"/>
          <w:lang w:eastAsia="ja-JP"/>
        </w:rPr>
        <w:t>n</w:t>
      </w:r>
      <w:r>
        <w:rPr>
          <w:rFonts w:ascii="TimesNewRomanPSMT" w:hAnsi="TimesNewRomanPSMT" w:cs="TimesNewRomanPSMT" w:hint="eastAsia"/>
          <w:sz w:val="20"/>
          <w:lang w:eastAsia="ja-JP"/>
        </w:rPr>
        <w:t xml:space="preserve"> </w:t>
      </w:r>
      <w:r w:rsidR="00F43AC4">
        <w:rPr>
          <w:rFonts w:ascii="TimesNewRomanPSMT" w:hAnsi="TimesNewRomanPSMT" w:cs="TimesNewRomanPSMT" w:hint="eastAsia"/>
          <w:sz w:val="20"/>
          <w:lang w:eastAsia="ja-JP"/>
        </w:rPr>
        <w:t>unknown</w:t>
      </w:r>
      <w:r>
        <w:rPr>
          <w:rFonts w:ascii="TimesNewRomanPSMT" w:hAnsi="TimesNewRomanPSMT" w:cs="TimesNewRomanPSMT" w:hint="eastAsia"/>
          <w:sz w:val="20"/>
          <w:lang w:eastAsia="ja-JP"/>
        </w:rPr>
        <w:t xml:space="preserve"> mesh</w:t>
      </w:r>
      <w:commentRangeEnd w:id="10"/>
      <w:r w:rsidR="00781FA0">
        <w:rPr>
          <w:rStyle w:val="CommentReference"/>
        </w:rPr>
        <w:commentReference w:id="10"/>
      </w:r>
      <w:r>
        <w:rPr>
          <w:rFonts w:ascii="TimesNewRomanPSMT" w:hAnsi="TimesNewRomanPSMT" w:cs="TimesNewRomanPSMT"/>
          <w:sz w:val="20"/>
        </w:rPr>
        <w:t xml:space="preserve">, the Notification is set to </w:t>
      </w:r>
      <w:r>
        <w:rPr>
          <w:rFonts w:ascii="TimesNewRomanPSMT" w:hAnsi="TimesNewRomanPSMT" w:cs="TimesNewRomanPSMT" w:hint="eastAsia"/>
          <w:sz w:val="20"/>
          <w:lang w:eastAsia="ja-JP"/>
        </w:rPr>
        <w:t>NEW_MESH_FOUND</w:t>
      </w:r>
      <w:r>
        <w:rPr>
          <w:rFonts w:ascii="TimesNewRomanPSMT" w:hAnsi="TimesNewRomanPSMT" w:cs="TimesNewRomanPSMT"/>
          <w:sz w:val="20"/>
        </w:rPr>
        <w:t>.</w:t>
      </w:r>
      <w:r>
        <w:rPr>
          <w:rFonts w:ascii="TimesNewRomanPSMT" w:hAnsi="TimesNewRomanPSMT" w:cs="TimesNewRomanPSMT" w:hint="eastAsia"/>
          <w:sz w:val="20"/>
          <w:lang w:eastAsia="ja-JP"/>
        </w:rPr>
        <w:t xml:space="preserve"> </w:t>
      </w:r>
    </w:p>
    <w:p w:rsidR="001F23F2" w:rsidRPr="001F23F2" w:rsidRDefault="001F23F2" w:rsidP="00B764D0">
      <w:pPr>
        <w:widowControl w:val="0"/>
        <w:autoSpaceDE w:val="0"/>
        <w:autoSpaceDN w:val="0"/>
        <w:adjustRightInd w:val="0"/>
        <w:rPr>
          <w:rFonts w:ascii="TimesNewRomanPSMT" w:hAnsi="TimesNewRomanPSMT" w:cs="TimesNewRomanPSMT"/>
          <w:sz w:val="20"/>
          <w:lang w:eastAsia="ja-JP"/>
        </w:rPr>
      </w:pPr>
    </w:p>
    <w:p w:rsidR="001F23F2" w:rsidRDefault="001F23F2" w:rsidP="00B764D0">
      <w:pPr>
        <w:widowControl w:val="0"/>
        <w:autoSpaceDE w:val="0"/>
        <w:autoSpaceDN w:val="0"/>
        <w:adjustRightInd w:val="0"/>
        <w:rPr>
          <w:rFonts w:ascii="TimesNewRomanPSMT" w:hAnsi="TimesNewRomanPSMT" w:cs="TimesNewRomanPSMT"/>
          <w:sz w:val="20"/>
          <w:lang w:eastAsia="ja-JP"/>
        </w:rPr>
      </w:pPr>
    </w:p>
    <w:p w:rsidR="00B764D0" w:rsidRPr="00FF2226" w:rsidDel="007C6E3A" w:rsidRDefault="00B764D0" w:rsidP="00B764D0">
      <w:pPr>
        <w:widowControl w:val="0"/>
        <w:autoSpaceDE w:val="0"/>
        <w:autoSpaceDN w:val="0"/>
        <w:adjustRightInd w:val="0"/>
        <w:rPr>
          <w:del w:id="11" w:author="Verotiana" w:date="2016-08-30T10:27:00Z"/>
          <w:rFonts w:ascii="TimesNewRomanPSMT" w:hAnsi="TimesNewRomanPSMT" w:cs="TimesNewRomanPSMT"/>
          <w:sz w:val="20"/>
          <w:lang w:eastAsia="ja-JP"/>
        </w:rPr>
      </w:pPr>
      <w:del w:id="12" w:author="Verotiana" w:date="2016-08-30T10:27:00Z">
        <w:r w:rsidRPr="00FF2226" w:rsidDel="007C6E3A">
          <w:rPr>
            <w:rFonts w:ascii="TimesNewRomanPSMT" w:hAnsi="TimesNewRomanPSMT" w:cs="TimesNewRomanPSMT"/>
            <w:i/>
            <w:sz w:val="20"/>
            <w:lang w:eastAsia="ja-JP"/>
          </w:rPr>
          <w:delText>Add a parameter "</w:delText>
        </w:r>
        <w:r w:rsidR="00B22903" w:rsidRPr="00FF2226" w:rsidDel="007C6E3A">
          <w:rPr>
            <w:rFonts w:ascii="TimesNewRomanPSMT" w:hAnsi="TimesNewRomanPSMT" w:cs="TimesNewRomanPSMT" w:hint="eastAsia"/>
            <w:i/>
            <w:sz w:val="20"/>
            <w:lang w:eastAsia="ja-JP"/>
          </w:rPr>
          <w:delText>DestAddrMode</w:delText>
        </w:r>
        <w:r w:rsidRPr="00FF2226" w:rsidDel="007C6E3A">
          <w:rPr>
            <w:rFonts w:ascii="TimesNewRomanPSMT" w:hAnsi="TimesNewRomanPSMT" w:cs="TimesNewRomanPSMT"/>
            <w:i/>
            <w:sz w:val="20"/>
            <w:lang w:eastAsia="ja-JP"/>
          </w:rPr>
          <w:delText>"</w:delText>
        </w:r>
        <w:r w:rsidR="00B22903" w:rsidRPr="00FF2226" w:rsidDel="007C6E3A">
          <w:rPr>
            <w:rFonts w:ascii="TimesNewRomanPSMT" w:hAnsi="TimesNewRomanPSMT" w:cs="TimesNewRomanPSMT" w:hint="eastAsia"/>
            <w:i/>
            <w:sz w:val="20"/>
            <w:lang w:eastAsia="ja-JP"/>
          </w:rPr>
          <w:delText xml:space="preserve"> and </w:delText>
        </w:r>
        <w:r w:rsidR="00B22903" w:rsidRPr="00FF2226" w:rsidDel="007C6E3A">
          <w:rPr>
            <w:rFonts w:ascii="TimesNewRomanPSMT" w:hAnsi="TimesNewRomanPSMT" w:cs="TimesNewRomanPSMT"/>
            <w:i/>
            <w:sz w:val="20"/>
            <w:lang w:eastAsia="ja-JP"/>
          </w:rPr>
          <w:delText>“</w:delText>
        </w:r>
        <w:r w:rsidR="00B22903" w:rsidRPr="00FF2226" w:rsidDel="007C6E3A">
          <w:rPr>
            <w:rFonts w:ascii="TimesNewRomanPSMT" w:hAnsi="TimesNewRomanPSMT" w:cs="TimesNewRomanPSMT" w:hint="eastAsia"/>
            <w:i/>
            <w:sz w:val="20"/>
            <w:lang w:eastAsia="ja-JP"/>
          </w:rPr>
          <w:delText>DestAddr</w:delText>
        </w:r>
        <w:r w:rsidR="00B22903" w:rsidRPr="00FF2226" w:rsidDel="007C6E3A">
          <w:rPr>
            <w:rFonts w:ascii="TimesNewRomanPSMT" w:hAnsi="TimesNewRomanPSMT" w:cs="TimesNewRomanPSMT"/>
            <w:i/>
            <w:sz w:val="20"/>
            <w:lang w:eastAsia="ja-JP"/>
          </w:rPr>
          <w:delText>”</w:delText>
        </w:r>
        <w:r w:rsidRPr="00FF2226" w:rsidDel="007C6E3A">
          <w:rPr>
            <w:rFonts w:ascii="TimesNewRomanPSMT" w:hAnsi="TimesNewRomanPSMT" w:cs="TimesNewRomanPSMT"/>
            <w:i/>
            <w:sz w:val="20"/>
            <w:lang w:eastAsia="ja-JP"/>
          </w:rPr>
          <w:delText xml:space="preserve"> to the L2RLME-PAN-SCAN.request primitives</w:delText>
        </w:r>
        <w:r w:rsidRPr="00FF2226" w:rsidDel="007C6E3A">
          <w:rPr>
            <w:rFonts w:ascii="TimesNewRomanPSMT" w:hAnsi="TimesNewRomanPSMT" w:cs="TimesNewRomanPSMT"/>
            <w:sz w:val="20"/>
            <w:lang w:eastAsia="ja-JP"/>
          </w:rPr>
          <w:delText>.</w:delText>
        </w:r>
      </w:del>
    </w:p>
    <w:p w:rsidR="00B764D0" w:rsidRPr="001F23F2" w:rsidDel="007C6E3A" w:rsidRDefault="00B764D0" w:rsidP="00B764D0">
      <w:pPr>
        <w:widowControl w:val="0"/>
        <w:autoSpaceDE w:val="0"/>
        <w:autoSpaceDN w:val="0"/>
        <w:adjustRightInd w:val="0"/>
        <w:rPr>
          <w:del w:id="13" w:author="Verotiana" w:date="2016-08-30T10:27:00Z"/>
          <w:rFonts w:ascii="TimesNewRomanPSMT" w:hAnsi="TimesNewRomanPSMT" w:cs="TimesNewRomanPSMT"/>
          <w:sz w:val="20"/>
          <w:lang w:eastAsia="ja-JP"/>
        </w:rPr>
      </w:pPr>
    </w:p>
    <w:p w:rsidR="00862F66" w:rsidRPr="00FF2226" w:rsidDel="007C6E3A" w:rsidRDefault="00862F66" w:rsidP="00B764D0">
      <w:pPr>
        <w:widowControl w:val="0"/>
        <w:autoSpaceDE w:val="0"/>
        <w:autoSpaceDN w:val="0"/>
        <w:adjustRightInd w:val="0"/>
        <w:rPr>
          <w:del w:id="14" w:author="Verotiana" w:date="2016-08-30T10:27:00Z"/>
          <w:rFonts w:ascii="TimesNewRomanPSMT" w:hAnsi="TimesNewRomanPSMT" w:cs="TimesNewRomanPSMT"/>
          <w:sz w:val="20"/>
          <w:lang w:eastAsia="ja-JP"/>
        </w:rPr>
      </w:pPr>
    </w:p>
    <w:p w:rsidR="00831A00" w:rsidRPr="00FF2226" w:rsidDel="007C6E3A" w:rsidRDefault="00831A00" w:rsidP="00B764D0">
      <w:pPr>
        <w:widowControl w:val="0"/>
        <w:autoSpaceDE w:val="0"/>
        <w:autoSpaceDN w:val="0"/>
        <w:adjustRightInd w:val="0"/>
        <w:rPr>
          <w:del w:id="15" w:author="Verotiana" w:date="2016-08-30T10:27:00Z"/>
          <w:rFonts w:ascii="TimesNewRomanPSMT" w:hAnsi="TimesNewRomanPSMT" w:cs="TimesNewRomanPSMT"/>
          <w:i/>
          <w:sz w:val="20"/>
          <w:lang w:eastAsia="ja-JP"/>
        </w:rPr>
      </w:pPr>
      <w:del w:id="16" w:author="Verotiana" w:date="2016-08-30T10:27:00Z">
        <w:r w:rsidRPr="00FF2226" w:rsidDel="007C6E3A">
          <w:rPr>
            <w:rFonts w:ascii="TimesNewRomanPSMT" w:hAnsi="TimesNewRomanPSMT" w:cs="TimesNewRomanPSMT" w:hint="eastAsia"/>
            <w:i/>
            <w:sz w:val="20"/>
            <w:lang w:eastAsia="ja-JP"/>
          </w:rPr>
          <w:delText xml:space="preserve">Add </w:delText>
        </w:r>
        <w:r w:rsidR="00B22903" w:rsidRPr="00FF2226" w:rsidDel="007C6E3A">
          <w:rPr>
            <w:rFonts w:ascii="TimesNewRomanPSMT" w:hAnsi="TimesNewRomanPSMT" w:cs="TimesNewRomanPSMT" w:hint="eastAsia"/>
            <w:i/>
            <w:sz w:val="20"/>
            <w:lang w:eastAsia="ja-JP"/>
          </w:rPr>
          <w:delText>following low to the table 20</w:delText>
        </w:r>
        <w:r w:rsidR="00862F66" w:rsidRPr="00FF2226" w:rsidDel="007C6E3A">
          <w:rPr>
            <w:rFonts w:ascii="TimesNewRomanPSMT" w:hAnsi="TimesNewRomanPSMT" w:cs="TimesNewRomanPSMT" w:hint="eastAsia"/>
            <w:i/>
            <w:sz w:val="20"/>
            <w:lang w:eastAsia="ja-JP"/>
          </w:rPr>
          <w:delText>.</w:delText>
        </w:r>
      </w:del>
    </w:p>
    <w:p w:rsidR="0091442C" w:rsidRPr="00FF2226" w:rsidDel="007C6E3A" w:rsidRDefault="0091442C" w:rsidP="00B764D0">
      <w:pPr>
        <w:widowControl w:val="0"/>
        <w:autoSpaceDE w:val="0"/>
        <w:autoSpaceDN w:val="0"/>
        <w:adjustRightInd w:val="0"/>
        <w:rPr>
          <w:del w:id="17" w:author="Verotiana" w:date="2016-08-30T10:27:00Z"/>
          <w:rFonts w:ascii="TimesNewRomanPSMT" w:hAnsi="TimesNewRomanPSMT" w:cs="TimesNewRomanPSMT"/>
          <w:sz w:val="20"/>
          <w:lang w:eastAsia="ja-JP"/>
        </w:rPr>
      </w:pPr>
    </w:p>
    <w:tbl>
      <w:tblPr>
        <w:tblStyle w:val="TableGrid"/>
        <w:tblW w:w="0" w:type="auto"/>
        <w:jc w:val="center"/>
        <w:tblLook w:val="04A0" w:firstRow="1" w:lastRow="0" w:firstColumn="1" w:lastColumn="0" w:noHBand="0" w:noVBand="1"/>
      </w:tblPr>
      <w:tblGrid>
        <w:gridCol w:w="1461"/>
        <w:gridCol w:w="1683"/>
        <w:gridCol w:w="1494"/>
        <w:gridCol w:w="2147"/>
      </w:tblGrid>
      <w:tr w:rsidR="00FF2226" w:rsidRPr="00FF2226" w:rsidDel="007C6E3A" w:rsidTr="00831A00">
        <w:trPr>
          <w:jc w:val="center"/>
          <w:del w:id="18" w:author="Verotiana" w:date="2016-08-30T10:27:00Z"/>
        </w:trPr>
        <w:tc>
          <w:tcPr>
            <w:tcW w:w="1416" w:type="dxa"/>
            <w:vAlign w:val="center"/>
          </w:tcPr>
          <w:p w:rsidR="00831A00" w:rsidRPr="00FF2226" w:rsidDel="007C6E3A" w:rsidRDefault="00831A00" w:rsidP="007F3728">
            <w:pPr>
              <w:widowControl w:val="0"/>
              <w:autoSpaceDE w:val="0"/>
              <w:autoSpaceDN w:val="0"/>
              <w:adjustRightInd w:val="0"/>
              <w:jc w:val="center"/>
              <w:rPr>
                <w:del w:id="19" w:author="Verotiana" w:date="2016-08-30T10:27:00Z"/>
                <w:rFonts w:ascii="TimesNewRomanPSMT" w:hAnsi="TimesNewRomanPSMT" w:cs="TimesNewRomanPSMT"/>
                <w:b/>
                <w:sz w:val="20"/>
                <w:lang w:eastAsia="ja-JP"/>
              </w:rPr>
            </w:pPr>
            <w:del w:id="20" w:author="Verotiana" w:date="2016-08-30T10:27:00Z">
              <w:r w:rsidRPr="00FF2226" w:rsidDel="007C6E3A">
                <w:rPr>
                  <w:rFonts w:ascii="TimesNewRomanPSMT" w:hAnsi="TimesNewRomanPSMT" w:cs="TimesNewRomanPSMT" w:hint="eastAsia"/>
                  <w:b/>
                  <w:sz w:val="20"/>
                  <w:lang w:eastAsia="ja-JP"/>
                </w:rPr>
                <w:delText>Name</w:delText>
              </w:r>
            </w:del>
          </w:p>
        </w:tc>
        <w:tc>
          <w:tcPr>
            <w:tcW w:w="1683" w:type="dxa"/>
            <w:vAlign w:val="center"/>
          </w:tcPr>
          <w:p w:rsidR="00831A00" w:rsidRPr="00FF2226" w:rsidDel="007C6E3A" w:rsidRDefault="00831A00" w:rsidP="007F3728">
            <w:pPr>
              <w:widowControl w:val="0"/>
              <w:autoSpaceDE w:val="0"/>
              <w:autoSpaceDN w:val="0"/>
              <w:adjustRightInd w:val="0"/>
              <w:jc w:val="center"/>
              <w:rPr>
                <w:del w:id="21" w:author="Verotiana" w:date="2016-08-30T10:27:00Z"/>
                <w:rFonts w:ascii="TimesNewRomanPSMT" w:hAnsi="TimesNewRomanPSMT" w:cs="TimesNewRomanPSMT"/>
                <w:b/>
                <w:sz w:val="20"/>
                <w:lang w:eastAsia="ja-JP"/>
              </w:rPr>
            </w:pPr>
            <w:del w:id="22" w:author="Verotiana" w:date="2016-08-30T10:27:00Z">
              <w:r w:rsidRPr="00FF2226" w:rsidDel="007C6E3A">
                <w:rPr>
                  <w:rFonts w:ascii="TimesNewRomanPSMT" w:hAnsi="TimesNewRomanPSMT" w:cs="TimesNewRomanPSMT"/>
                  <w:b/>
                  <w:sz w:val="20"/>
                  <w:lang w:eastAsia="ja-JP"/>
                </w:rPr>
                <w:delText>T</w:delText>
              </w:r>
              <w:r w:rsidRPr="00FF2226" w:rsidDel="007C6E3A">
                <w:rPr>
                  <w:rFonts w:ascii="TimesNewRomanPSMT" w:hAnsi="TimesNewRomanPSMT" w:cs="TimesNewRomanPSMT" w:hint="eastAsia"/>
                  <w:b/>
                  <w:sz w:val="20"/>
                  <w:lang w:eastAsia="ja-JP"/>
                </w:rPr>
                <w:delText>ype</w:delText>
              </w:r>
            </w:del>
          </w:p>
        </w:tc>
        <w:tc>
          <w:tcPr>
            <w:tcW w:w="1494" w:type="dxa"/>
            <w:vAlign w:val="center"/>
          </w:tcPr>
          <w:p w:rsidR="00831A00" w:rsidRPr="00FF2226" w:rsidDel="007C6E3A" w:rsidRDefault="00831A00" w:rsidP="007F3728">
            <w:pPr>
              <w:widowControl w:val="0"/>
              <w:autoSpaceDE w:val="0"/>
              <w:autoSpaceDN w:val="0"/>
              <w:adjustRightInd w:val="0"/>
              <w:jc w:val="center"/>
              <w:rPr>
                <w:del w:id="23" w:author="Verotiana" w:date="2016-08-30T10:27:00Z"/>
                <w:rFonts w:ascii="TimesNewRomanPSMT" w:hAnsi="TimesNewRomanPSMT" w:cs="TimesNewRomanPSMT"/>
                <w:b/>
                <w:sz w:val="20"/>
                <w:lang w:eastAsia="ja-JP"/>
              </w:rPr>
            </w:pPr>
            <w:del w:id="24" w:author="Verotiana" w:date="2016-08-30T10:27:00Z">
              <w:r w:rsidRPr="00FF2226" w:rsidDel="007C6E3A">
                <w:rPr>
                  <w:rFonts w:ascii="TimesNewRomanPSMT" w:hAnsi="TimesNewRomanPSMT" w:cs="TimesNewRomanPSMT" w:hint="eastAsia"/>
                  <w:b/>
                  <w:sz w:val="20"/>
                  <w:lang w:eastAsia="ja-JP"/>
                </w:rPr>
                <w:delText>Valid Range</w:delText>
              </w:r>
            </w:del>
          </w:p>
        </w:tc>
        <w:tc>
          <w:tcPr>
            <w:tcW w:w="2147" w:type="dxa"/>
            <w:vAlign w:val="center"/>
          </w:tcPr>
          <w:p w:rsidR="00831A00" w:rsidRPr="00FF2226" w:rsidDel="007C6E3A" w:rsidRDefault="00831A00" w:rsidP="007F3728">
            <w:pPr>
              <w:widowControl w:val="0"/>
              <w:autoSpaceDE w:val="0"/>
              <w:autoSpaceDN w:val="0"/>
              <w:adjustRightInd w:val="0"/>
              <w:jc w:val="center"/>
              <w:rPr>
                <w:del w:id="25" w:author="Verotiana" w:date="2016-08-30T10:27:00Z"/>
                <w:rFonts w:ascii="TimesNewRomanPSMT" w:hAnsi="TimesNewRomanPSMT" w:cs="TimesNewRomanPSMT"/>
                <w:b/>
                <w:sz w:val="20"/>
                <w:lang w:eastAsia="ja-JP"/>
              </w:rPr>
            </w:pPr>
            <w:del w:id="26" w:author="Verotiana" w:date="2016-08-30T10:27:00Z">
              <w:r w:rsidRPr="00FF2226" w:rsidDel="007C6E3A">
                <w:rPr>
                  <w:rFonts w:ascii="TimesNewRomanPSMT" w:hAnsi="TimesNewRomanPSMT" w:cs="TimesNewRomanPSMT" w:hint="eastAsia"/>
                  <w:b/>
                  <w:sz w:val="20"/>
                  <w:lang w:eastAsia="ja-JP"/>
                </w:rPr>
                <w:delText>Description</w:delText>
              </w:r>
            </w:del>
          </w:p>
        </w:tc>
      </w:tr>
      <w:tr w:rsidR="00FF2226" w:rsidRPr="00FF2226" w:rsidDel="007C6E3A" w:rsidTr="00831A00">
        <w:trPr>
          <w:jc w:val="center"/>
          <w:del w:id="27" w:author="Verotiana" w:date="2016-08-30T10:27:00Z"/>
        </w:trPr>
        <w:tc>
          <w:tcPr>
            <w:tcW w:w="1416" w:type="dxa"/>
            <w:vAlign w:val="center"/>
          </w:tcPr>
          <w:p w:rsidR="00831A00" w:rsidRPr="00FF2226" w:rsidDel="007C6E3A" w:rsidRDefault="00B22903" w:rsidP="007F3728">
            <w:pPr>
              <w:widowControl w:val="0"/>
              <w:autoSpaceDE w:val="0"/>
              <w:autoSpaceDN w:val="0"/>
              <w:adjustRightInd w:val="0"/>
              <w:jc w:val="center"/>
              <w:rPr>
                <w:del w:id="28" w:author="Verotiana" w:date="2016-08-30T10:27:00Z"/>
                <w:rFonts w:ascii="TimesNewRomanPSMT" w:hAnsi="TimesNewRomanPSMT" w:cs="TimesNewRomanPSMT"/>
                <w:sz w:val="20"/>
                <w:lang w:eastAsia="ja-JP"/>
              </w:rPr>
            </w:pPr>
            <w:del w:id="29" w:author="Verotiana" w:date="2016-08-30T10:27:00Z">
              <w:r w:rsidRPr="00FF2226" w:rsidDel="007C6E3A">
                <w:rPr>
                  <w:rFonts w:ascii="TimesNewRomanPSMT" w:hAnsi="TimesNewRomanPSMT" w:cs="TimesNewRomanPSMT" w:hint="eastAsia"/>
                  <w:sz w:val="20"/>
                  <w:lang w:eastAsia="ja-JP"/>
                </w:rPr>
                <w:delText>DestAddrMode</w:delText>
              </w:r>
            </w:del>
          </w:p>
        </w:tc>
        <w:tc>
          <w:tcPr>
            <w:tcW w:w="1683" w:type="dxa"/>
            <w:vAlign w:val="center"/>
          </w:tcPr>
          <w:p w:rsidR="00831A00" w:rsidRPr="00FF2226" w:rsidDel="007C6E3A" w:rsidRDefault="00831A00" w:rsidP="007F3728">
            <w:pPr>
              <w:widowControl w:val="0"/>
              <w:autoSpaceDE w:val="0"/>
              <w:autoSpaceDN w:val="0"/>
              <w:adjustRightInd w:val="0"/>
              <w:jc w:val="center"/>
              <w:rPr>
                <w:del w:id="30" w:author="Verotiana" w:date="2016-08-30T10:27:00Z"/>
                <w:rFonts w:ascii="TimesNewRomanPSMT" w:hAnsi="TimesNewRomanPSMT" w:cs="TimesNewRomanPSMT"/>
                <w:sz w:val="20"/>
                <w:lang w:eastAsia="ja-JP"/>
              </w:rPr>
            </w:pPr>
            <w:del w:id="31" w:author="Verotiana" w:date="2016-08-30T10:27:00Z">
              <w:r w:rsidRPr="00FF2226" w:rsidDel="007C6E3A">
                <w:rPr>
                  <w:rFonts w:ascii="TimesNewRomanPSMT" w:hAnsi="TimesNewRomanPSMT" w:cs="TimesNewRomanPSMT" w:hint="eastAsia"/>
                  <w:sz w:val="20"/>
                  <w:lang w:eastAsia="ja-JP"/>
                </w:rPr>
                <w:delText>ENUMERATION</w:delText>
              </w:r>
            </w:del>
          </w:p>
        </w:tc>
        <w:tc>
          <w:tcPr>
            <w:tcW w:w="1494" w:type="dxa"/>
            <w:vAlign w:val="center"/>
          </w:tcPr>
          <w:p w:rsidR="00831A00" w:rsidRPr="00FF2226" w:rsidDel="007C6E3A" w:rsidRDefault="00B22903" w:rsidP="007F3728">
            <w:pPr>
              <w:widowControl w:val="0"/>
              <w:autoSpaceDE w:val="0"/>
              <w:autoSpaceDN w:val="0"/>
              <w:adjustRightInd w:val="0"/>
              <w:jc w:val="center"/>
              <w:rPr>
                <w:del w:id="32" w:author="Verotiana" w:date="2016-08-30T10:27:00Z"/>
                <w:rFonts w:ascii="TimesNewRomanPSMT" w:hAnsi="TimesNewRomanPSMT" w:cs="TimesNewRomanPSMT"/>
                <w:sz w:val="20"/>
                <w:lang w:eastAsia="ja-JP"/>
              </w:rPr>
            </w:pPr>
            <w:del w:id="33" w:author="Verotiana" w:date="2016-08-30T10:27:00Z">
              <w:r w:rsidRPr="00FF2226" w:rsidDel="007C6E3A">
                <w:rPr>
                  <w:rFonts w:ascii="TimesNewRomanPSMT" w:hAnsi="TimesNewRomanPSMT" w:cs="TimesNewRomanPSMT" w:hint="eastAsia"/>
                  <w:sz w:val="20"/>
                  <w:lang w:eastAsia="ja-JP"/>
                </w:rPr>
                <w:delText>SHORT, EXTENDED</w:delText>
              </w:r>
            </w:del>
          </w:p>
        </w:tc>
        <w:tc>
          <w:tcPr>
            <w:tcW w:w="2147" w:type="dxa"/>
            <w:vAlign w:val="center"/>
          </w:tcPr>
          <w:p w:rsidR="00B22903" w:rsidRPr="00FF2226" w:rsidDel="007C6E3A" w:rsidRDefault="00831A00" w:rsidP="00B22903">
            <w:pPr>
              <w:widowControl w:val="0"/>
              <w:autoSpaceDE w:val="0"/>
              <w:autoSpaceDN w:val="0"/>
              <w:adjustRightInd w:val="0"/>
              <w:rPr>
                <w:del w:id="34" w:author="Verotiana" w:date="2016-08-30T10:27:00Z"/>
                <w:rFonts w:ascii="TimesNewRomanPSMT" w:hAnsi="TimesNewRomanPSMT" w:cs="TimesNewRomanPSMT"/>
                <w:sz w:val="20"/>
                <w:lang w:eastAsia="ja-JP"/>
              </w:rPr>
            </w:pPr>
            <w:del w:id="35" w:author="Verotiana" w:date="2016-08-30T10:27:00Z">
              <w:r w:rsidRPr="00FF2226" w:rsidDel="007C6E3A">
                <w:rPr>
                  <w:rFonts w:ascii="TimesNewRomanPSMT" w:hAnsi="TimesNewRomanPSMT" w:cs="TimesNewRomanPSMT" w:hint="eastAsia"/>
                  <w:sz w:val="20"/>
                  <w:lang w:eastAsia="ja-JP"/>
                </w:rPr>
                <w:delText xml:space="preserve">Indicates </w:delText>
              </w:r>
              <w:r w:rsidR="00B22903" w:rsidRPr="00FF2226" w:rsidDel="007C6E3A">
                <w:rPr>
                  <w:rFonts w:ascii="TimesNewRomanPSMT" w:hAnsi="TimesNewRomanPSMT" w:cs="TimesNewRomanPSMT" w:hint="eastAsia"/>
                  <w:sz w:val="20"/>
                  <w:lang w:eastAsia="ja-JP"/>
                </w:rPr>
                <w:delText xml:space="preserve">the </w:delText>
              </w:r>
              <w:r w:rsidR="00B22903" w:rsidRPr="00FF2226" w:rsidDel="007C6E3A">
                <w:rPr>
                  <w:rFonts w:ascii="TimesNewRomanPSMT" w:hAnsi="TimesNewRomanPSMT" w:cs="TimesNewRomanPSMT"/>
                  <w:sz w:val="20"/>
                </w:rPr>
                <w:delText xml:space="preserve">addressing mode of </w:delText>
              </w:r>
              <w:r w:rsidR="00B22903" w:rsidRPr="00FF2226" w:rsidDel="007C6E3A">
                <w:rPr>
                  <w:rFonts w:ascii="TimesNewRomanPSMT" w:hAnsi="TimesNewRomanPSMT" w:cs="TimesNewRomanPSMT" w:hint="eastAsia"/>
                  <w:sz w:val="20"/>
                  <w:lang w:eastAsia="ja-JP"/>
                </w:rPr>
                <w:delText>DestAddr.</w:delText>
              </w:r>
            </w:del>
          </w:p>
        </w:tc>
      </w:tr>
      <w:tr w:rsidR="00B22903" w:rsidRPr="00FF2226" w:rsidDel="007C6E3A" w:rsidTr="00831A00">
        <w:trPr>
          <w:jc w:val="center"/>
          <w:del w:id="36" w:author="Verotiana" w:date="2016-08-30T10:27:00Z"/>
        </w:trPr>
        <w:tc>
          <w:tcPr>
            <w:tcW w:w="1416" w:type="dxa"/>
            <w:vAlign w:val="center"/>
          </w:tcPr>
          <w:p w:rsidR="00B22903" w:rsidRPr="00FF2226" w:rsidDel="007C6E3A" w:rsidRDefault="00B22903" w:rsidP="007F3728">
            <w:pPr>
              <w:widowControl w:val="0"/>
              <w:autoSpaceDE w:val="0"/>
              <w:autoSpaceDN w:val="0"/>
              <w:adjustRightInd w:val="0"/>
              <w:jc w:val="center"/>
              <w:rPr>
                <w:del w:id="37" w:author="Verotiana" w:date="2016-08-30T10:27:00Z"/>
                <w:rFonts w:ascii="TimesNewRomanPSMT" w:hAnsi="TimesNewRomanPSMT" w:cs="TimesNewRomanPSMT"/>
                <w:sz w:val="20"/>
                <w:lang w:eastAsia="ja-JP"/>
              </w:rPr>
            </w:pPr>
            <w:del w:id="38" w:author="Verotiana" w:date="2016-08-30T10:27:00Z">
              <w:r w:rsidRPr="00FF2226" w:rsidDel="007C6E3A">
                <w:rPr>
                  <w:rFonts w:ascii="TimesNewRomanPSMT" w:hAnsi="TimesNewRomanPSMT" w:cs="TimesNewRomanPSMT" w:hint="eastAsia"/>
                  <w:sz w:val="20"/>
                  <w:lang w:eastAsia="ja-JP"/>
                </w:rPr>
                <w:delText>DestAddr</w:delText>
              </w:r>
            </w:del>
          </w:p>
        </w:tc>
        <w:tc>
          <w:tcPr>
            <w:tcW w:w="1683" w:type="dxa"/>
            <w:vAlign w:val="center"/>
          </w:tcPr>
          <w:p w:rsidR="00B22903" w:rsidRPr="00FF2226" w:rsidDel="007C6E3A" w:rsidRDefault="00F43AC4" w:rsidP="007F3728">
            <w:pPr>
              <w:widowControl w:val="0"/>
              <w:autoSpaceDE w:val="0"/>
              <w:autoSpaceDN w:val="0"/>
              <w:adjustRightInd w:val="0"/>
              <w:jc w:val="center"/>
              <w:rPr>
                <w:del w:id="39" w:author="Verotiana" w:date="2016-08-30T10:27:00Z"/>
                <w:rFonts w:ascii="TimesNewRomanPSMT" w:hAnsi="TimesNewRomanPSMT" w:cs="TimesNewRomanPSMT"/>
                <w:sz w:val="20"/>
                <w:lang w:eastAsia="ja-JP"/>
              </w:rPr>
            </w:pPr>
            <w:del w:id="40" w:author="Verotiana" w:date="2016-08-30T10:27:00Z">
              <w:r w:rsidDel="007C6E3A">
                <w:rPr>
                  <w:rFonts w:ascii="TimesNewRomanPSMT" w:hAnsi="TimesNewRomanPSMT" w:cs="TimesNewRomanPSMT" w:hint="eastAsia"/>
                  <w:sz w:val="20"/>
                  <w:lang w:eastAsia="ja-JP"/>
                </w:rPr>
                <w:delText>Address</w:delText>
              </w:r>
            </w:del>
          </w:p>
        </w:tc>
        <w:tc>
          <w:tcPr>
            <w:tcW w:w="1494" w:type="dxa"/>
            <w:vAlign w:val="center"/>
          </w:tcPr>
          <w:p w:rsidR="00B22903" w:rsidRPr="00FF2226" w:rsidDel="007C6E3A" w:rsidRDefault="00B22903" w:rsidP="007F3728">
            <w:pPr>
              <w:widowControl w:val="0"/>
              <w:autoSpaceDE w:val="0"/>
              <w:autoSpaceDN w:val="0"/>
              <w:adjustRightInd w:val="0"/>
              <w:jc w:val="center"/>
              <w:rPr>
                <w:del w:id="41" w:author="Verotiana" w:date="2016-08-30T10:27:00Z"/>
                <w:rFonts w:ascii="TimesNewRomanPSMT" w:hAnsi="TimesNewRomanPSMT" w:cs="TimesNewRomanPSMT"/>
                <w:sz w:val="20"/>
                <w:lang w:eastAsia="ja-JP"/>
              </w:rPr>
            </w:pPr>
            <w:del w:id="42" w:author="Verotiana" w:date="2016-08-30T10:27:00Z">
              <w:r w:rsidRPr="00FF2226" w:rsidDel="007C6E3A">
                <w:rPr>
                  <w:rFonts w:ascii="TimesNewRomanPSMT" w:hAnsi="TimesNewRomanPSMT" w:cs="TimesNewRomanPSMT" w:hint="eastAsia"/>
                  <w:sz w:val="20"/>
                  <w:lang w:eastAsia="ja-JP"/>
                </w:rPr>
                <w:delText>Depending on DestAddrMode</w:delText>
              </w:r>
            </w:del>
          </w:p>
        </w:tc>
        <w:tc>
          <w:tcPr>
            <w:tcW w:w="2147" w:type="dxa"/>
            <w:vAlign w:val="center"/>
          </w:tcPr>
          <w:p w:rsidR="00B22903" w:rsidRPr="00FF2226" w:rsidDel="007C6E3A" w:rsidRDefault="00B22903" w:rsidP="00B22903">
            <w:pPr>
              <w:widowControl w:val="0"/>
              <w:autoSpaceDE w:val="0"/>
              <w:autoSpaceDN w:val="0"/>
              <w:adjustRightInd w:val="0"/>
              <w:rPr>
                <w:del w:id="43" w:author="Verotiana" w:date="2016-08-30T10:27:00Z"/>
                <w:rFonts w:ascii="TimesNewRomanPSMT" w:hAnsi="TimesNewRomanPSMT" w:cs="TimesNewRomanPSMT"/>
                <w:sz w:val="20"/>
              </w:rPr>
            </w:pPr>
            <w:del w:id="44" w:author="Verotiana" w:date="2016-08-30T10:27:00Z">
              <w:r w:rsidRPr="00FF2226" w:rsidDel="007C6E3A">
                <w:rPr>
                  <w:rFonts w:ascii="TimesNewRomanPSMT" w:hAnsi="TimesNewRomanPSMT" w:cs="TimesNewRomanPSMT"/>
                  <w:sz w:val="20"/>
                </w:rPr>
                <w:delText>The address of the destination of the</w:delText>
              </w:r>
            </w:del>
          </w:p>
          <w:p w:rsidR="00B22903" w:rsidRPr="00FF2226" w:rsidDel="007C6E3A" w:rsidRDefault="00B22903" w:rsidP="00B22903">
            <w:pPr>
              <w:widowControl w:val="0"/>
              <w:autoSpaceDE w:val="0"/>
              <w:autoSpaceDN w:val="0"/>
              <w:adjustRightInd w:val="0"/>
              <w:rPr>
                <w:del w:id="45" w:author="Verotiana" w:date="2016-08-30T10:27:00Z"/>
                <w:rFonts w:ascii="TimesNewRomanPSMT" w:hAnsi="TimesNewRomanPSMT" w:cs="TimesNewRomanPSMT"/>
                <w:sz w:val="20"/>
                <w:lang w:eastAsia="ja-JP"/>
              </w:rPr>
            </w:pPr>
            <w:del w:id="46" w:author="Verotiana" w:date="2016-08-30T10:27:00Z">
              <w:r w:rsidRPr="00FF2226" w:rsidDel="007C6E3A">
                <w:rPr>
                  <w:rFonts w:ascii="TimesNewRomanPSMT" w:hAnsi="TimesNewRomanPSMT" w:cs="TimesNewRomanPSMT" w:hint="eastAsia"/>
                  <w:sz w:val="20"/>
                  <w:lang w:eastAsia="ja-JP"/>
                </w:rPr>
                <w:delText>EB</w:delText>
              </w:r>
              <w:r w:rsidRPr="00FF2226" w:rsidDel="007C6E3A">
                <w:rPr>
                  <w:rFonts w:ascii="TimesNewRomanPSMT" w:hAnsi="TimesNewRomanPSMT" w:cs="TimesNewRomanPSMT"/>
                  <w:sz w:val="20"/>
                </w:rPr>
                <w:delText xml:space="preserve"> frame being transmitted.</w:delText>
              </w:r>
            </w:del>
          </w:p>
        </w:tc>
      </w:tr>
    </w:tbl>
    <w:p w:rsidR="0091442C" w:rsidRPr="00FF2226" w:rsidRDefault="0091442C" w:rsidP="00B764D0">
      <w:pPr>
        <w:widowControl w:val="0"/>
        <w:autoSpaceDE w:val="0"/>
        <w:autoSpaceDN w:val="0"/>
        <w:adjustRightInd w:val="0"/>
        <w:rPr>
          <w:rFonts w:ascii="TimesNewRomanPSMT" w:hAnsi="TimesNewRomanPSMT" w:cs="TimesNewRomanPSMT"/>
          <w:sz w:val="20"/>
          <w:lang w:eastAsia="ja-JP"/>
        </w:rPr>
      </w:pPr>
    </w:p>
    <w:sectPr w:rsidR="0091442C" w:rsidRPr="00FF2226">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Verotiana" w:date="2016-08-30T10:15:00Z" w:initials="V">
    <w:p w:rsidR="00224B30" w:rsidRDefault="00224B30">
      <w:pPr>
        <w:pStyle w:val="CommentText"/>
        <w:rPr>
          <w:rFonts w:hint="eastAsia"/>
          <w:lang w:eastAsia="ja-JP"/>
        </w:rPr>
      </w:pPr>
      <w:r>
        <w:rPr>
          <w:rStyle w:val="CommentReference"/>
        </w:rPr>
        <w:annotationRef/>
      </w:r>
      <w:r>
        <w:rPr>
          <w:rFonts w:hint="eastAsia"/>
          <w:lang w:eastAsia="ja-JP"/>
        </w:rPr>
        <w:t xml:space="preserve">We should state that in this case, the device sends an L2R-D IE where the </w:t>
      </w:r>
      <w:proofErr w:type="spellStart"/>
      <w:r>
        <w:rPr>
          <w:rFonts w:hint="eastAsia"/>
          <w:lang w:eastAsia="ja-JP"/>
        </w:rPr>
        <w:t>MeshId</w:t>
      </w:r>
      <w:proofErr w:type="spellEnd"/>
      <w:r>
        <w:rPr>
          <w:rFonts w:hint="eastAsia"/>
          <w:lang w:eastAsia="ja-JP"/>
        </w:rPr>
        <w:t xml:space="preserve"> field is set to </w:t>
      </w:r>
      <w:proofErr w:type="spellStart"/>
      <w:r>
        <w:rPr>
          <w:rFonts w:hint="eastAsia"/>
          <w:lang w:eastAsia="ja-JP"/>
        </w:rPr>
        <w:t>MeshId</w:t>
      </w:r>
      <w:proofErr w:type="spellEnd"/>
      <w:r>
        <w:rPr>
          <w:rFonts w:hint="eastAsia"/>
          <w:lang w:eastAsia="ja-JP"/>
        </w:rPr>
        <w:t xml:space="preserve">. </w:t>
      </w:r>
      <w:r>
        <w:rPr>
          <w:lang w:eastAsia="ja-JP"/>
        </w:rPr>
        <w:t>I</w:t>
      </w:r>
      <w:r>
        <w:rPr>
          <w:rFonts w:hint="eastAsia"/>
          <w:lang w:eastAsia="ja-JP"/>
        </w:rPr>
        <w:t>f a device receives the L2R-D IE, it replies if it belongs to the appropriate mesh. Otherwise, the device discards the L</w:t>
      </w:r>
      <w:r>
        <w:rPr>
          <w:lang w:eastAsia="ja-JP"/>
        </w:rPr>
        <w:t>2R-D IE.</w:t>
      </w:r>
    </w:p>
    <w:p w:rsidR="00A5542B" w:rsidRDefault="00A5542B">
      <w:pPr>
        <w:pStyle w:val="CommentText"/>
        <w:rPr>
          <w:rFonts w:hint="eastAsia"/>
          <w:lang w:eastAsia="ja-JP"/>
        </w:rPr>
      </w:pPr>
    </w:p>
    <w:p w:rsidR="00A5542B" w:rsidRDefault="00A5542B" w:rsidP="00A5542B">
      <w:pPr>
        <w:pStyle w:val="CommentText"/>
        <w:rPr>
          <w:lang w:eastAsia="ja-JP"/>
        </w:rPr>
      </w:pPr>
      <w:r>
        <w:rPr>
          <w:rFonts w:hint="eastAsia"/>
          <w:lang w:eastAsia="ja-JP"/>
        </w:rPr>
        <w:t xml:space="preserve">Replace </w:t>
      </w:r>
      <w:r>
        <w:rPr>
          <w:lang w:eastAsia="ja-JP"/>
        </w:rPr>
        <w:t>“</w:t>
      </w:r>
      <w:r>
        <w:rPr>
          <w:lang w:eastAsia="ja-JP"/>
        </w:rPr>
        <w:t>with an empty L2R Discovery (L2R-D) IE where the</w:t>
      </w:r>
    </w:p>
    <w:p w:rsidR="00A5542B" w:rsidRDefault="00A5542B" w:rsidP="00A5542B">
      <w:pPr>
        <w:pStyle w:val="CommentText"/>
        <w:rPr>
          <w:rFonts w:hint="eastAsia"/>
          <w:lang w:eastAsia="ja-JP"/>
        </w:rPr>
      </w:pPr>
      <w:r>
        <w:rPr>
          <w:lang w:eastAsia="ja-JP"/>
        </w:rPr>
        <w:t>Content field is omitted.</w:t>
      </w:r>
      <w:r>
        <w:rPr>
          <w:lang w:eastAsia="ja-JP"/>
        </w:rPr>
        <w:t>”</w:t>
      </w:r>
      <w:r>
        <w:rPr>
          <w:rFonts w:hint="eastAsia"/>
          <w:lang w:eastAsia="ja-JP"/>
        </w:rPr>
        <w:t xml:space="preserve"> </w:t>
      </w:r>
      <w:r>
        <w:rPr>
          <w:lang w:eastAsia="ja-JP"/>
        </w:rPr>
        <w:t>W</w:t>
      </w:r>
      <w:r>
        <w:rPr>
          <w:rFonts w:hint="eastAsia"/>
          <w:lang w:eastAsia="ja-JP"/>
        </w:rPr>
        <w:t xml:space="preserve">ith </w:t>
      </w:r>
    </w:p>
    <w:p w:rsidR="00A5542B" w:rsidRDefault="00A5542B" w:rsidP="00A5542B">
      <w:pPr>
        <w:pStyle w:val="CommentText"/>
        <w:rPr>
          <w:lang w:eastAsia="ja-JP"/>
        </w:rPr>
      </w:pPr>
      <w:r>
        <w:rPr>
          <w:lang w:eastAsia="ja-JP"/>
        </w:rPr>
        <w:t>“</w:t>
      </w:r>
      <w:proofErr w:type="gramStart"/>
      <w:r>
        <w:rPr>
          <w:rFonts w:hint="eastAsia"/>
          <w:lang w:eastAsia="ja-JP"/>
        </w:rPr>
        <w:t>with</w:t>
      </w:r>
      <w:proofErr w:type="gramEnd"/>
      <w:r>
        <w:rPr>
          <w:rFonts w:hint="eastAsia"/>
          <w:lang w:eastAsia="ja-JP"/>
        </w:rPr>
        <w:t xml:space="preserve"> an L2R-D IE where the Content field is set as described in 5.1.2.1.1 or 5.1.2.1.2.</w:t>
      </w:r>
      <w:r>
        <w:rPr>
          <w:lang w:eastAsia="ja-JP"/>
        </w:rPr>
        <w:t>”</w:t>
      </w:r>
    </w:p>
  </w:comment>
  <w:comment w:id="2" w:author="Verotiana" w:date="2016-08-29T17:08:00Z" w:initials="V">
    <w:p w:rsidR="00391E0B" w:rsidRDefault="00391E0B">
      <w:pPr>
        <w:pStyle w:val="CommentText"/>
        <w:rPr>
          <w:lang w:eastAsia="ja-JP"/>
        </w:rPr>
      </w:pPr>
      <w:r>
        <w:rPr>
          <w:rStyle w:val="CommentReference"/>
        </w:rPr>
        <w:annotationRef/>
      </w:r>
      <w:r>
        <w:rPr>
          <w:rFonts w:hint="eastAsia"/>
          <w:lang w:eastAsia="ja-JP"/>
        </w:rPr>
        <w:t xml:space="preserve">We should state that in this case, the device sends an L2R-D IE where the Length field is set to 0 and the ID field is omitted. </w:t>
      </w:r>
    </w:p>
    <w:p w:rsidR="00766FFF" w:rsidRDefault="0003141E">
      <w:pPr>
        <w:pStyle w:val="CommentText"/>
      </w:pPr>
      <w:r>
        <w:rPr>
          <w:lang w:eastAsia="ja-JP"/>
        </w:rPr>
        <w:t>I</w:t>
      </w:r>
      <w:r>
        <w:rPr>
          <w:rFonts w:hint="eastAsia"/>
          <w:lang w:eastAsia="ja-JP"/>
        </w:rPr>
        <w:t>n this case all devices receiving the L2R-D IE respond.</w:t>
      </w:r>
    </w:p>
  </w:comment>
  <w:comment w:id="4" w:author="Verotiana" w:date="2016-08-30T10:22:00Z" w:initials="V">
    <w:p w:rsidR="00224B30" w:rsidRDefault="002F5AEB">
      <w:pPr>
        <w:pStyle w:val="CommentText"/>
        <w:rPr>
          <w:lang w:eastAsia="ja-JP"/>
        </w:rPr>
      </w:pPr>
      <w:r>
        <w:rPr>
          <w:rStyle w:val="CommentReference"/>
        </w:rPr>
        <w:annotationRef/>
      </w:r>
      <w:r>
        <w:rPr>
          <w:rFonts w:hint="eastAsia"/>
          <w:lang w:eastAsia="ja-JP"/>
        </w:rPr>
        <w:t>This requires</w:t>
      </w:r>
      <w:r w:rsidR="000353EE">
        <w:rPr>
          <w:rFonts w:hint="eastAsia"/>
          <w:lang w:eastAsia="ja-JP"/>
        </w:rPr>
        <w:t xml:space="preserve"> an interface for</w:t>
      </w:r>
      <w:r>
        <w:rPr>
          <w:rFonts w:hint="eastAsia"/>
          <w:lang w:eastAsia="ja-JP"/>
        </w:rPr>
        <w:t xml:space="preserve"> the L2R </w:t>
      </w:r>
      <w:r>
        <w:rPr>
          <w:lang w:eastAsia="ja-JP"/>
        </w:rPr>
        <w:t>sublayer</w:t>
      </w:r>
      <w:r>
        <w:rPr>
          <w:rFonts w:hint="eastAsia"/>
          <w:lang w:eastAsia="ja-JP"/>
        </w:rPr>
        <w:t xml:space="preserve"> to also deliver the source address of the TC IE to the next higher layer as well. </w:t>
      </w:r>
    </w:p>
    <w:p w:rsidR="00224B30" w:rsidRDefault="00224B30">
      <w:pPr>
        <w:pStyle w:val="CommentText"/>
        <w:rPr>
          <w:lang w:eastAsia="ja-JP"/>
        </w:rPr>
      </w:pPr>
    </w:p>
    <w:p w:rsidR="002F5AEB" w:rsidRDefault="002F5AEB">
      <w:pPr>
        <w:pStyle w:val="CommentText"/>
        <w:rPr>
          <w:lang w:eastAsia="ja-JP"/>
        </w:rPr>
      </w:pPr>
      <w:r>
        <w:rPr>
          <w:rFonts w:hint="eastAsia"/>
          <w:lang w:eastAsia="ja-JP"/>
        </w:rPr>
        <w:t xml:space="preserve">Currently we have </w:t>
      </w:r>
      <w:proofErr w:type="spellStart"/>
      <w:r>
        <w:rPr>
          <w:rFonts w:hint="eastAsia"/>
          <w:lang w:eastAsia="ja-JP"/>
        </w:rPr>
        <w:t>MeshRootAddress</w:t>
      </w:r>
      <w:proofErr w:type="spellEnd"/>
      <w:r>
        <w:rPr>
          <w:rFonts w:hint="eastAsia"/>
          <w:lang w:eastAsia="ja-JP"/>
        </w:rPr>
        <w:t xml:space="preserve"> in the NOTIFY primitive so it</w:t>
      </w:r>
      <w:r w:rsidR="00C946D4">
        <w:rPr>
          <w:rFonts w:hint="eastAsia"/>
          <w:lang w:eastAsia="ja-JP"/>
        </w:rPr>
        <w:t xml:space="preserve"> seems</w:t>
      </w:r>
      <w:r>
        <w:rPr>
          <w:rFonts w:hint="eastAsia"/>
          <w:lang w:eastAsia="ja-JP"/>
        </w:rPr>
        <w:t xml:space="preserve"> better to inform the NHL of the mesh root address of the mesh from which the TC IE was received instead of the neighbor.</w:t>
      </w:r>
    </w:p>
    <w:p w:rsidR="00224B30" w:rsidRDefault="00224B30">
      <w:pPr>
        <w:pStyle w:val="CommentText"/>
        <w:rPr>
          <w:lang w:eastAsia="ja-JP"/>
        </w:rPr>
      </w:pPr>
    </w:p>
    <w:p w:rsidR="00891D3A" w:rsidRDefault="00224B30">
      <w:pPr>
        <w:pStyle w:val="CommentText"/>
        <w:rPr>
          <w:lang w:eastAsia="ja-JP"/>
        </w:rPr>
      </w:pPr>
      <w:r>
        <w:rPr>
          <w:rFonts w:hint="eastAsia"/>
          <w:lang w:eastAsia="ja-JP"/>
        </w:rPr>
        <w:t xml:space="preserve">We also have a </w:t>
      </w:r>
      <w:r>
        <w:rPr>
          <w:lang w:eastAsia="ja-JP"/>
        </w:rPr>
        <w:t>“</w:t>
      </w:r>
      <w:r>
        <w:rPr>
          <w:rFonts w:hint="eastAsia"/>
          <w:lang w:eastAsia="ja-JP"/>
        </w:rPr>
        <w:t>Mesh Root Address</w:t>
      </w:r>
      <w:r>
        <w:rPr>
          <w:lang w:eastAsia="ja-JP"/>
        </w:rPr>
        <w:t>”</w:t>
      </w:r>
      <w:r>
        <w:rPr>
          <w:rFonts w:hint="eastAsia"/>
          <w:lang w:eastAsia="ja-JP"/>
        </w:rPr>
        <w:t xml:space="preserve"> field in the L2R-D IE that is never used so far. It could be used for the light scan. In this case, </w:t>
      </w:r>
      <w:r>
        <w:rPr>
          <w:lang w:eastAsia="ja-JP"/>
        </w:rPr>
        <w:t xml:space="preserve">devices </w:t>
      </w:r>
      <w:r w:rsidR="00891D3A">
        <w:rPr>
          <w:rFonts w:hint="eastAsia"/>
          <w:lang w:eastAsia="ja-JP"/>
        </w:rPr>
        <w:t xml:space="preserve">that have an MT with the </w:t>
      </w:r>
      <w:r w:rsidR="00891D3A">
        <w:rPr>
          <w:lang w:eastAsia="ja-JP"/>
        </w:rPr>
        <w:t>appropriate</w:t>
      </w:r>
      <w:r w:rsidR="00891D3A">
        <w:rPr>
          <w:rFonts w:hint="eastAsia"/>
          <w:lang w:eastAsia="ja-JP"/>
        </w:rPr>
        <w:t xml:space="preserve"> mesh root </w:t>
      </w:r>
      <w:r w:rsidR="00A5542B">
        <w:rPr>
          <w:rFonts w:hint="eastAsia"/>
          <w:lang w:eastAsia="ja-JP"/>
        </w:rPr>
        <w:t xml:space="preserve">address </w:t>
      </w:r>
      <w:r w:rsidR="00891D3A">
        <w:rPr>
          <w:rFonts w:hint="eastAsia"/>
          <w:lang w:eastAsia="ja-JP"/>
        </w:rPr>
        <w:t>respond to the L2R-D IE while other devices discards it.</w:t>
      </w:r>
    </w:p>
    <w:p w:rsidR="00224B30" w:rsidRDefault="00891D3A">
      <w:pPr>
        <w:pStyle w:val="CommentText"/>
        <w:rPr>
          <w:lang w:eastAsia="ja-JP"/>
        </w:rPr>
      </w:pPr>
      <w:r>
        <w:rPr>
          <w:rFonts w:hint="eastAsia"/>
          <w:lang w:eastAsia="ja-JP"/>
        </w:rPr>
        <w:t xml:space="preserve"> </w:t>
      </w:r>
    </w:p>
    <w:p w:rsidR="002F5AEB" w:rsidRDefault="002F5AEB">
      <w:pPr>
        <w:pStyle w:val="CommentText"/>
        <w:rPr>
          <w:lang w:eastAsia="ja-JP"/>
        </w:rPr>
      </w:pPr>
      <w:r>
        <w:rPr>
          <w:rFonts w:hint="eastAsia"/>
          <w:lang w:eastAsia="ja-JP"/>
        </w:rPr>
        <w:t xml:space="preserve">This also </w:t>
      </w:r>
      <w:r w:rsidR="00891D3A">
        <w:rPr>
          <w:rFonts w:hint="eastAsia"/>
          <w:lang w:eastAsia="ja-JP"/>
        </w:rPr>
        <w:t>avoids</w:t>
      </w:r>
      <w:r>
        <w:rPr>
          <w:rFonts w:hint="eastAsia"/>
          <w:lang w:eastAsia="ja-JP"/>
        </w:rPr>
        <w:t xml:space="preserve"> the case where </w:t>
      </w:r>
      <w:r w:rsidR="00891D3A">
        <w:rPr>
          <w:rFonts w:hint="eastAsia"/>
          <w:lang w:eastAsia="ja-JP"/>
        </w:rPr>
        <w:t xml:space="preserve">there is no response if </w:t>
      </w:r>
      <w:r>
        <w:rPr>
          <w:rFonts w:hint="eastAsia"/>
          <w:lang w:eastAsia="ja-JP"/>
        </w:rPr>
        <w:t xml:space="preserve">the neighbor misses the L2R-D IE for some reason since </w:t>
      </w:r>
      <w:r w:rsidR="00C946D4">
        <w:rPr>
          <w:rFonts w:hint="eastAsia"/>
          <w:lang w:eastAsia="ja-JP"/>
        </w:rPr>
        <w:t xml:space="preserve">in this case </w:t>
      </w:r>
      <w:r>
        <w:rPr>
          <w:rFonts w:hint="eastAsia"/>
          <w:lang w:eastAsia="ja-JP"/>
        </w:rPr>
        <w:t xml:space="preserve">other neighbors can also answer. </w:t>
      </w:r>
    </w:p>
    <w:p w:rsidR="00891D3A" w:rsidRDefault="00891D3A">
      <w:pPr>
        <w:pStyle w:val="CommentText"/>
        <w:rPr>
          <w:lang w:eastAsia="ja-JP"/>
        </w:rPr>
      </w:pPr>
    </w:p>
    <w:p w:rsidR="00891D3A" w:rsidRDefault="00891D3A">
      <w:pPr>
        <w:pStyle w:val="CommentText"/>
        <w:rPr>
          <w:lang w:eastAsia="ja-JP"/>
        </w:rPr>
      </w:pPr>
      <w:r>
        <w:rPr>
          <w:rFonts w:hint="eastAsia"/>
          <w:lang w:eastAsia="ja-JP"/>
        </w:rPr>
        <w:t xml:space="preserve">We may require 2 flags in the Descriptor </w:t>
      </w:r>
      <w:r>
        <w:rPr>
          <w:lang w:eastAsia="ja-JP"/>
        </w:rPr>
        <w:t>“</w:t>
      </w:r>
      <w:r>
        <w:rPr>
          <w:rFonts w:hint="eastAsia"/>
          <w:lang w:eastAsia="ja-JP"/>
        </w:rPr>
        <w:t>MeshID present</w:t>
      </w:r>
      <w:r>
        <w:rPr>
          <w:lang w:eastAsia="ja-JP"/>
        </w:rPr>
        <w:t>”</w:t>
      </w:r>
      <w:r>
        <w:rPr>
          <w:rFonts w:hint="eastAsia"/>
          <w:lang w:eastAsia="ja-JP"/>
        </w:rPr>
        <w:t xml:space="preserve"> and </w:t>
      </w:r>
      <w:r>
        <w:rPr>
          <w:lang w:eastAsia="ja-JP"/>
        </w:rPr>
        <w:t>“</w:t>
      </w:r>
      <w:r>
        <w:rPr>
          <w:rFonts w:hint="eastAsia"/>
          <w:lang w:eastAsia="ja-JP"/>
        </w:rPr>
        <w:t>Mesh Root Address Present</w:t>
      </w:r>
      <w:r>
        <w:rPr>
          <w:lang w:eastAsia="ja-JP"/>
        </w:rPr>
        <w:t>”</w:t>
      </w:r>
    </w:p>
    <w:p w:rsidR="00A5542B" w:rsidRDefault="00766FFF">
      <w:pPr>
        <w:pStyle w:val="CommentText"/>
        <w:rPr>
          <w:rFonts w:hint="eastAsia"/>
          <w:lang w:eastAsia="ja-JP"/>
        </w:rPr>
      </w:pPr>
      <w:r>
        <w:rPr>
          <w:rFonts w:hint="eastAsia"/>
          <w:lang w:eastAsia="ja-JP"/>
        </w:rPr>
        <w:t xml:space="preserve">This way, we can just send an empty L2R-D IE when the devices has to discover all the existing meshes as described in 5.1.2.1.2. </w:t>
      </w:r>
    </w:p>
    <w:p w:rsidR="00A5542B" w:rsidRDefault="00A5542B">
      <w:pPr>
        <w:pStyle w:val="CommentText"/>
        <w:rPr>
          <w:rFonts w:hint="eastAsia"/>
          <w:lang w:eastAsia="ja-JP"/>
        </w:rPr>
      </w:pPr>
    </w:p>
    <w:p w:rsidR="00391E0B" w:rsidRDefault="00766FFF">
      <w:pPr>
        <w:pStyle w:val="CommentText"/>
        <w:rPr>
          <w:rFonts w:hint="eastAsia"/>
          <w:lang w:eastAsia="ja-JP"/>
        </w:rPr>
      </w:pPr>
      <w:r>
        <w:rPr>
          <w:rFonts w:hint="eastAsia"/>
          <w:lang w:eastAsia="ja-JP"/>
        </w:rPr>
        <w:t xml:space="preserve">And the change suggested by comment V2 above would be </w:t>
      </w:r>
      <w:r>
        <w:rPr>
          <w:lang w:eastAsia="ja-JP"/>
        </w:rPr>
        <w:t>slightly</w:t>
      </w:r>
      <w:r w:rsidR="00A5542B">
        <w:rPr>
          <w:rFonts w:hint="eastAsia"/>
          <w:lang w:eastAsia="ja-JP"/>
        </w:rPr>
        <w:t xml:space="preserve"> different </w:t>
      </w:r>
      <w:r w:rsidR="00A5542B">
        <w:rPr>
          <w:lang w:eastAsia="ja-JP"/>
        </w:rPr>
        <w:sym w:font="Wingdings" w:char="F0E8"/>
      </w:r>
    </w:p>
    <w:p w:rsidR="00A5542B" w:rsidRDefault="00A5542B">
      <w:pPr>
        <w:pStyle w:val="CommentText"/>
        <w:rPr>
          <w:rFonts w:hint="eastAsia"/>
          <w:lang w:eastAsia="ja-JP"/>
        </w:rPr>
      </w:pPr>
      <w:r>
        <w:rPr>
          <w:lang w:eastAsia="ja-JP"/>
        </w:rPr>
        <w:t>“</w:t>
      </w:r>
      <w:r>
        <w:rPr>
          <w:rFonts w:hint="eastAsia"/>
          <w:lang w:eastAsia="ja-JP"/>
        </w:rPr>
        <w:t>The Mesh ID Present field and the Mesh Root Address Present</w:t>
      </w:r>
      <w:r>
        <w:rPr>
          <w:lang w:eastAsia="ja-JP"/>
        </w:rPr>
        <w:t xml:space="preserve"> field are set to 0.”</w:t>
      </w:r>
    </w:p>
    <w:p w:rsidR="00A5542B" w:rsidRDefault="00A5542B">
      <w:pPr>
        <w:pStyle w:val="CommentText"/>
        <w:rPr>
          <w:rFonts w:hint="eastAsia"/>
          <w:lang w:eastAsia="ja-JP"/>
        </w:rPr>
      </w:pPr>
    </w:p>
    <w:p w:rsidR="00A5542B" w:rsidRDefault="00FE007F">
      <w:pPr>
        <w:pStyle w:val="CommentText"/>
        <w:rPr>
          <w:rFonts w:hint="eastAsia"/>
          <w:lang w:eastAsia="ja-JP"/>
        </w:rPr>
      </w:pPr>
      <w:r>
        <w:rPr>
          <w:rFonts w:hint="eastAsia"/>
          <w:lang w:eastAsia="ja-JP"/>
        </w:rPr>
        <w:t xml:space="preserve">State that in the EB, both flags are set to 1 and the MeshID and the Mesh Root Address field are set according to the mesh to </w:t>
      </w:r>
      <w:r>
        <w:rPr>
          <w:rFonts w:hint="eastAsia"/>
          <w:lang w:eastAsia="ja-JP"/>
        </w:rPr>
        <w:t>which the responding device belong.</w:t>
      </w:r>
    </w:p>
    <w:p w:rsidR="00A5542B" w:rsidRDefault="00A5542B">
      <w:pPr>
        <w:pStyle w:val="CommentText"/>
        <w:rPr>
          <w:rFonts w:hint="eastAsia"/>
          <w:lang w:eastAsia="ja-JP"/>
        </w:rPr>
      </w:pPr>
    </w:p>
    <w:p w:rsidR="00A5542B" w:rsidRDefault="00A5542B">
      <w:pPr>
        <w:pStyle w:val="CommentText"/>
        <w:rPr>
          <w:lang w:eastAsia="ja-JP"/>
        </w:rPr>
      </w:pPr>
    </w:p>
  </w:comment>
  <w:comment w:id="9" w:author="Verotiana" w:date="2016-08-29T15:31:00Z" w:initials="V">
    <w:p w:rsidR="00781FA0" w:rsidRDefault="00781FA0">
      <w:pPr>
        <w:pStyle w:val="CommentText"/>
        <w:rPr>
          <w:lang w:eastAsia="ja-JP"/>
        </w:rPr>
      </w:pPr>
      <w:r>
        <w:rPr>
          <w:rStyle w:val="CommentReference"/>
        </w:rPr>
        <w:annotationRef/>
      </w:r>
      <w:r>
        <w:rPr>
          <w:lang w:eastAsia="ja-JP"/>
        </w:rPr>
        <w:t>A</w:t>
      </w:r>
      <w:r>
        <w:rPr>
          <w:rFonts w:hint="eastAsia"/>
          <w:lang w:eastAsia="ja-JP"/>
        </w:rPr>
        <w:t xml:space="preserve"> table </w:t>
      </w:r>
      <w:r w:rsidR="00C946D4">
        <w:rPr>
          <w:rFonts w:hint="eastAsia"/>
          <w:lang w:eastAsia="ja-JP"/>
        </w:rPr>
        <w:t xml:space="preserve">or a list </w:t>
      </w:r>
      <w:r>
        <w:rPr>
          <w:rFonts w:hint="eastAsia"/>
          <w:lang w:eastAsia="ja-JP"/>
        </w:rPr>
        <w:t xml:space="preserve">should be created for this, with Mesh ID and </w:t>
      </w:r>
      <w:proofErr w:type="spellStart"/>
      <w:r>
        <w:rPr>
          <w:rFonts w:hint="eastAsia"/>
          <w:lang w:eastAsia="ja-JP"/>
        </w:rPr>
        <w:t>MeshRootList</w:t>
      </w:r>
      <w:proofErr w:type="spellEnd"/>
      <w:r>
        <w:rPr>
          <w:rFonts w:hint="eastAsia"/>
          <w:lang w:eastAsia="ja-JP"/>
        </w:rPr>
        <w:t xml:space="preserve">.  </w:t>
      </w:r>
      <w:r w:rsidR="00C946D4">
        <w:rPr>
          <w:rFonts w:hint="eastAsia"/>
          <w:lang w:eastAsia="ja-JP"/>
        </w:rPr>
        <w:t>The other instance of the mesh root list is in 5.1.2.2.1 so it</w:t>
      </w:r>
      <w:r w:rsidR="00C946D4">
        <w:rPr>
          <w:lang w:eastAsia="ja-JP"/>
        </w:rPr>
        <w:t>’</w:t>
      </w:r>
      <w:r w:rsidR="00C946D4">
        <w:rPr>
          <w:rFonts w:hint="eastAsia"/>
          <w:lang w:eastAsia="ja-JP"/>
        </w:rPr>
        <w:t>s hard to follow the line of thought in the document with just the words.</w:t>
      </w:r>
    </w:p>
  </w:comment>
  <w:comment w:id="10" w:author="Verotiana" w:date="2016-08-29T15:28:00Z" w:initials="V">
    <w:p w:rsidR="00781FA0" w:rsidRDefault="00781FA0">
      <w:pPr>
        <w:pStyle w:val="CommentText"/>
        <w:rPr>
          <w:lang w:eastAsia="ja-JP"/>
        </w:rPr>
      </w:pPr>
      <w:r>
        <w:rPr>
          <w:rStyle w:val="CommentReference"/>
        </w:rPr>
        <w:annotationRef/>
      </w:r>
      <w:r>
        <w:rPr>
          <w:rFonts w:hint="eastAsia"/>
          <w:lang w:eastAsia="ja-JP"/>
        </w:rPr>
        <w:t xml:space="preserve">When </w:t>
      </w:r>
      <w:r w:rsidRPr="00781FA0">
        <w:rPr>
          <w:rFonts w:hint="eastAsia"/>
          <w:i/>
          <w:lang w:eastAsia="ja-JP"/>
        </w:rPr>
        <w:t>l2rMeshRecordMode</w:t>
      </w:r>
      <w:r>
        <w:rPr>
          <w:rFonts w:hint="eastAsia"/>
          <w:lang w:eastAsia="ja-JP"/>
        </w:rPr>
        <w:t xml:space="preserve"> is SAME_MESH_ID or ALL_MESH.</w:t>
      </w:r>
    </w:p>
    <w:p w:rsidR="00781FA0" w:rsidRPr="00781FA0" w:rsidRDefault="00781FA0">
      <w:pPr>
        <w:pStyle w:val="CommentText"/>
        <w:rPr>
          <w:lang w:eastAsia="ja-JP"/>
        </w:rPr>
      </w:pPr>
      <w:r>
        <w:rPr>
          <w:rFonts w:hint="eastAsia"/>
          <w:lang w:eastAsia="ja-JP"/>
        </w:rPr>
        <w:t xml:space="preserve">This is not valid when </w:t>
      </w:r>
      <w:r w:rsidRPr="00781FA0">
        <w:rPr>
          <w:rFonts w:hint="eastAsia"/>
          <w:i/>
          <w:lang w:eastAsia="ja-JP"/>
        </w:rPr>
        <w:t>l2rMeshRecordMode</w:t>
      </w:r>
      <w:r>
        <w:rPr>
          <w:rFonts w:hint="eastAsia"/>
          <w:lang w:eastAsia="ja-JP"/>
        </w:rPr>
        <w:t xml:space="preserve"> is JOINED_MESH since the L2R sublayer only keeps the MTs of the joined mesh. Therefore all other TC IEs will be from </w:t>
      </w:r>
      <w:r>
        <w:rPr>
          <w:lang w:eastAsia="ja-JP"/>
        </w:rPr>
        <w:t>“</w:t>
      </w:r>
      <w:r>
        <w:rPr>
          <w:rFonts w:hint="eastAsia"/>
          <w:lang w:eastAsia="ja-JP"/>
        </w:rPr>
        <w:t>unknown</w:t>
      </w:r>
      <w:r>
        <w:rPr>
          <w:lang w:eastAsia="ja-JP"/>
        </w:rPr>
        <w:t>”</w:t>
      </w:r>
      <w:r>
        <w:rPr>
          <w:rFonts w:hint="eastAsia"/>
          <w:lang w:eastAsia="ja-JP"/>
        </w:rPr>
        <w:t xml:space="preserve"> meshes.</w:t>
      </w:r>
      <w:r w:rsidR="00C946D4">
        <w:rPr>
          <w:rFonts w:hint="eastAsia"/>
          <w:lang w:eastAsia="ja-JP"/>
        </w:rPr>
        <w:t xml:space="preserve"> A note describing this should be added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07F" w:rsidRDefault="00FE007F">
      <w:r>
        <w:separator/>
      </w:r>
    </w:p>
  </w:endnote>
  <w:endnote w:type="continuationSeparator" w:id="0">
    <w:p w:rsidR="00FE007F" w:rsidRDefault="00FE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rsidP="009218A7">
    <w:pPr>
      <w:pStyle w:val="Footer"/>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sidR="00FE007F">
      <w:fldChar w:fldCharType="begin"/>
    </w:r>
    <w:r w:rsidR="00FE007F">
      <w:instrText xml:space="preserve"> AUTHOR  \* MERGEFORMAT </w:instrText>
    </w:r>
    <w:r w:rsidR="00FE007F">
      <w:fldChar w:fldCharType="separate"/>
    </w:r>
    <w:r>
      <w:rPr>
        <w:noProof/>
      </w:rPr>
      <w:t>Noriyuki Sato</w:t>
    </w:r>
    <w:r w:rsidR="00FE007F">
      <w:rPr>
        <w:noProof/>
      </w:rPr>
      <w:fldChar w:fldCharType="end"/>
    </w:r>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Pr="00C877AE" w:rsidRDefault="008919C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07F" w:rsidRDefault="00FE007F">
      <w:r>
        <w:separator/>
      </w:r>
    </w:p>
  </w:footnote>
  <w:footnote w:type="continuationSeparator" w:id="0">
    <w:p w:rsidR="00FE007F" w:rsidRDefault="00FE0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ins w:id="47" w:author="Verotiana" w:date="2016-08-30T10:02:00Z">
      <w:r w:rsidR="00A5542B">
        <w:rPr>
          <w:b/>
          <w:noProof/>
          <w:sz w:val="28"/>
          <w:lang w:eastAsia="ja-JP"/>
        </w:rPr>
        <w:t>August</w:t>
      </w:r>
      <w:r w:rsidR="00A5542B">
        <w:rPr>
          <w:b/>
          <w:noProof/>
          <w:sz w:val="28"/>
        </w:rPr>
        <w:t>, 2016</w:t>
      </w:r>
    </w:ins>
    <w:r>
      <w:rPr>
        <w:b/>
        <w:sz w:val="28"/>
      </w:rPr>
      <w:fldChar w:fldCharType="end"/>
    </w:r>
    <w:r>
      <w:rPr>
        <w:b/>
        <w:sz w:val="28"/>
      </w:rPr>
      <w:tab/>
      <w:t xml:space="preserve"> IEEE P802.15</w:t>
    </w:r>
    <w:r>
      <w:rPr>
        <w:rFonts w:hint="eastAsia"/>
        <w:b/>
        <w:sz w:val="28"/>
        <w:lang w:eastAsia="ja-JP"/>
      </w:rPr>
      <w:t>-</w:t>
    </w:r>
    <w:r>
      <w:rPr>
        <w:b/>
        <w:sz w:val="28"/>
        <w:szCs w:val="28"/>
      </w:rPr>
      <w:t>1</w:t>
    </w:r>
    <w:r w:rsidR="007C403A">
      <w:rPr>
        <w:rFonts w:hint="eastAsia"/>
        <w:b/>
        <w:sz w:val="28"/>
        <w:szCs w:val="28"/>
        <w:lang w:eastAsia="ja-JP"/>
      </w:rPr>
      <w:t>6</w:t>
    </w:r>
    <w:r>
      <w:rPr>
        <w:b/>
        <w:sz w:val="28"/>
        <w:szCs w:val="28"/>
      </w:rPr>
      <w:t>-</w:t>
    </w:r>
    <w:r w:rsidRPr="00211AF4">
      <w:t xml:space="preserve"> </w:t>
    </w:r>
    <w:r>
      <w:rPr>
        <w:rFonts w:hint="eastAsia"/>
        <w:b/>
        <w:sz w:val="28"/>
        <w:szCs w:val="28"/>
        <w:lang w:eastAsia="ja-JP"/>
      </w:rPr>
      <w:t>0</w:t>
    </w:r>
    <w:r w:rsidR="007C6E3A">
      <w:rPr>
        <w:rFonts w:hint="eastAsia"/>
        <w:b/>
        <w:sz w:val="28"/>
        <w:szCs w:val="28"/>
        <w:lang w:eastAsia="ja-JP"/>
      </w:rPr>
      <w:t>583</w:t>
    </w:r>
    <w:r w:rsidRPr="00211AF4">
      <w:rPr>
        <w:b/>
        <w:sz w:val="28"/>
        <w:szCs w:val="28"/>
        <w:lang w:eastAsia="ja-JP"/>
      </w:rPr>
      <w:t>-0</w:t>
    </w:r>
    <w:r w:rsidR="007C6E3A">
      <w:rPr>
        <w:rFonts w:hint="eastAsia"/>
        <w:b/>
        <w:sz w:val="28"/>
        <w:szCs w:val="28"/>
        <w:lang w:eastAsia="ja-JP"/>
      </w:rPr>
      <w:t>0</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B5D6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26042CC"/>
    <w:multiLevelType w:val="hybridMultilevel"/>
    <w:tmpl w:val="4C7C9C4E"/>
    <w:lvl w:ilvl="0" w:tplc="3CAABC38">
      <w:numFmt w:val="bullet"/>
      <w:lvlText w:val="-"/>
      <w:lvlJc w:val="left"/>
      <w:pPr>
        <w:ind w:left="405" w:hanging="360"/>
      </w:pPr>
      <w:rPr>
        <w:rFonts w:ascii="TimesNewRomanPSMT" w:eastAsiaTheme="minorEastAsia" w:hAnsi="TimesNewRomanPSMT" w:cs="TimesNewRomanPSMT"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9">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95C59"/>
    <w:multiLevelType w:val="hybridMultilevel"/>
    <w:tmpl w:val="BDF035D0"/>
    <w:lvl w:ilvl="0" w:tplc="7916C478">
      <w:start w:val="1"/>
      <w:numFmt w:val="bullet"/>
      <w:lvlText w:val="-"/>
      <w:lvlJc w:val="left"/>
      <w:pPr>
        <w:ind w:left="600" w:hanging="360"/>
      </w:pPr>
      <w:rPr>
        <w:rFonts w:ascii="TimesNewRomanPSMT" w:eastAsiaTheme="minorEastAsia" w:hAnsi="TimesNewRomanPSMT" w:cs="TimesNewRomanPSMT"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457D7"/>
    <w:multiLevelType w:val="hybridMultilevel"/>
    <w:tmpl w:val="94AC3656"/>
    <w:lvl w:ilvl="0" w:tplc="E8D025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7BE4F66"/>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8720D"/>
    <w:multiLevelType w:val="hybridMultilevel"/>
    <w:tmpl w:val="ADD6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3"/>
  </w:num>
  <w:num w:numId="4">
    <w:abstractNumId w:val="18"/>
  </w:num>
  <w:num w:numId="5">
    <w:abstractNumId w:val="17"/>
  </w:num>
  <w:num w:numId="6">
    <w:abstractNumId w:val="2"/>
  </w:num>
  <w:num w:numId="7">
    <w:abstractNumId w:val="7"/>
  </w:num>
  <w:num w:numId="8">
    <w:abstractNumId w:val="6"/>
  </w:num>
  <w:num w:numId="9">
    <w:abstractNumId w:val="0"/>
  </w:num>
  <w:num w:numId="10">
    <w:abstractNumId w:val="4"/>
  </w:num>
  <w:num w:numId="11">
    <w:abstractNumId w:val="1"/>
  </w:num>
  <w:num w:numId="12">
    <w:abstractNumId w:val="11"/>
  </w:num>
  <w:num w:numId="13">
    <w:abstractNumId w:val="10"/>
  </w:num>
  <w:num w:numId="14">
    <w:abstractNumId w:val="13"/>
  </w:num>
  <w:num w:numId="15">
    <w:abstractNumId w:val="21"/>
  </w:num>
  <w:num w:numId="16">
    <w:abstractNumId w:val="5"/>
  </w:num>
  <w:num w:numId="17">
    <w:abstractNumId w:val="19"/>
  </w:num>
  <w:num w:numId="18">
    <w:abstractNumId w:val="8"/>
  </w:num>
  <w:num w:numId="19">
    <w:abstractNumId w:val="15"/>
  </w:num>
  <w:num w:numId="20">
    <w:abstractNumId w:val="14"/>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0F1"/>
    <w:rsid w:val="00014FF7"/>
    <w:rsid w:val="0003141E"/>
    <w:rsid w:val="000353EE"/>
    <w:rsid w:val="00036378"/>
    <w:rsid w:val="00036534"/>
    <w:rsid w:val="00043FE2"/>
    <w:rsid w:val="00052B7E"/>
    <w:rsid w:val="00067849"/>
    <w:rsid w:val="0007057C"/>
    <w:rsid w:val="00082A52"/>
    <w:rsid w:val="00085688"/>
    <w:rsid w:val="000918D5"/>
    <w:rsid w:val="00095B6A"/>
    <w:rsid w:val="000A24C4"/>
    <w:rsid w:val="000A5ED7"/>
    <w:rsid w:val="000A7F15"/>
    <w:rsid w:val="000C21BC"/>
    <w:rsid w:val="000C3095"/>
    <w:rsid w:val="000C562B"/>
    <w:rsid w:val="000D2553"/>
    <w:rsid w:val="000E0CDB"/>
    <w:rsid w:val="000E78A2"/>
    <w:rsid w:val="000F0A12"/>
    <w:rsid w:val="001041AB"/>
    <w:rsid w:val="0011320A"/>
    <w:rsid w:val="00114436"/>
    <w:rsid w:val="00116807"/>
    <w:rsid w:val="001206A0"/>
    <w:rsid w:val="001228C9"/>
    <w:rsid w:val="00127966"/>
    <w:rsid w:val="00144946"/>
    <w:rsid w:val="00153CF4"/>
    <w:rsid w:val="00156FBC"/>
    <w:rsid w:val="001726CA"/>
    <w:rsid w:val="00173552"/>
    <w:rsid w:val="0018060E"/>
    <w:rsid w:val="00184BB5"/>
    <w:rsid w:val="001A0B18"/>
    <w:rsid w:val="001B1F45"/>
    <w:rsid w:val="001B7D23"/>
    <w:rsid w:val="001C292A"/>
    <w:rsid w:val="001D06D1"/>
    <w:rsid w:val="001F04CE"/>
    <w:rsid w:val="001F23F2"/>
    <w:rsid w:val="00200B7C"/>
    <w:rsid w:val="002026D0"/>
    <w:rsid w:val="00211AF4"/>
    <w:rsid w:val="00216C2C"/>
    <w:rsid w:val="00224B30"/>
    <w:rsid w:val="00232705"/>
    <w:rsid w:val="00252221"/>
    <w:rsid w:val="0028075F"/>
    <w:rsid w:val="00283DA3"/>
    <w:rsid w:val="002A086E"/>
    <w:rsid w:val="002A2197"/>
    <w:rsid w:val="002A25CE"/>
    <w:rsid w:val="002A59F2"/>
    <w:rsid w:val="002B08AC"/>
    <w:rsid w:val="002B2C29"/>
    <w:rsid w:val="002B34B2"/>
    <w:rsid w:val="002B5406"/>
    <w:rsid w:val="002B5BA0"/>
    <w:rsid w:val="002E4D9D"/>
    <w:rsid w:val="002E59F2"/>
    <w:rsid w:val="002F5AEB"/>
    <w:rsid w:val="002F5E53"/>
    <w:rsid w:val="00306C5E"/>
    <w:rsid w:val="00320FB1"/>
    <w:rsid w:val="00330D0D"/>
    <w:rsid w:val="0033283A"/>
    <w:rsid w:val="00335AA2"/>
    <w:rsid w:val="00340AAB"/>
    <w:rsid w:val="003414BC"/>
    <w:rsid w:val="0036267B"/>
    <w:rsid w:val="00363225"/>
    <w:rsid w:val="00366553"/>
    <w:rsid w:val="003705DD"/>
    <w:rsid w:val="00387E30"/>
    <w:rsid w:val="00391E0B"/>
    <w:rsid w:val="0039262F"/>
    <w:rsid w:val="003948AC"/>
    <w:rsid w:val="003B1E21"/>
    <w:rsid w:val="003D2881"/>
    <w:rsid w:val="003F1C53"/>
    <w:rsid w:val="00416E65"/>
    <w:rsid w:val="00420166"/>
    <w:rsid w:val="00421BBB"/>
    <w:rsid w:val="00426282"/>
    <w:rsid w:val="00435D40"/>
    <w:rsid w:val="00443DD1"/>
    <w:rsid w:val="004568B0"/>
    <w:rsid w:val="0046125B"/>
    <w:rsid w:val="00466D29"/>
    <w:rsid w:val="0047518C"/>
    <w:rsid w:val="004813A7"/>
    <w:rsid w:val="00491DA1"/>
    <w:rsid w:val="00495C91"/>
    <w:rsid w:val="004B391B"/>
    <w:rsid w:val="004B640D"/>
    <w:rsid w:val="004C7CED"/>
    <w:rsid w:val="004D206E"/>
    <w:rsid w:val="004F08BB"/>
    <w:rsid w:val="004F0E9A"/>
    <w:rsid w:val="004F3845"/>
    <w:rsid w:val="004F627F"/>
    <w:rsid w:val="005002BB"/>
    <w:rsid w:val="0051346B"/>
    <w:rsid w:val="005306BC"/>
    <w:rsid w:val="00534764"/>
    <w:rsid w:val="00534ACA"/>
    <w:rsid w:val="00541135"/>
    <w:rsid w:val="00547C3D"/>
    <w:rsid w:val="00552071"/>
    <w:rsid w:val="0056005F"/>
    <w:rsid w:val="00562F42"/>
    <w:rsid w:val="005733FD"/>
    <w:rsid w:val="00574E92"/>
    <w:rsid w:val="00577F0B"/>
    <w:rsid w:val="00581069"/>
    <w:rsid w:val="00586D1B"/>
    <w:rsid w:val="00594232"/>
    <w:rsid w:val="00596085"/>
    <w:rsid w:val="005A7576"/>
    <w:rsid w:val="005B0C7F"/>
    <w:rsid w:val="005B144F"/>
    <w:rsid w:val="005C2C3C"/>
    <w:rsid w:val="005C43B1"/>
    <w:rsid w:val="005F42D6"/>
    <w:rsid w:val="00604069"/>
    <w:rsid w:val="00614B3B"/>
    <w:rsid w:val="00626D04"/>
    <w:rsid w:val="00641220"/>
    <w:rsid w:val="006417E8"/>
    <w:rsid w:val="00656381"/>
    <w:rsid w:val="00657114"/>
    <w:rsid w:val="00664800"/>
    <w:rsid w:val="0066670A"/>
    <w:rsid w:val="006B3417"/>
    <w:rsid w:val="006B454F"/>
    <w:rsid w:val="006E3387"/>
    <w:rsid w:val="006E641C"/>
    <w:rsid w:val="006F252F"/>
    <w:rsid w:val="006F433F"/>
    <w:rsid w:val="007003CF"/>
    <w:rsid w:val="00713609"/>
    <w:rsid w:val="00736E68"/>
    <w:rsid w:val="00742AC8"/>
    <w:rsid w:val="0076154A"/>
    <w:rsid w:val="00766FFF"/>
    <w:rsid w:val="00781FA0"/>
    <w:rsid w:val="007911E5"/>
    <w:rsid w:val="00792350"/>
    <w:rsid w:val="007A0DB9"/>
    <w:rsid w:val="007A1834"/>
    <w:rsid w:val="007A3809"/>
    <w:rsid w:val="007A3D85"/>
    <w:rsid w:val="007B7311"/>
    <w:rsid w:val="007C403A"/>
    <w:rsid w:val="007C5839"/>
    <w:rsid w:val="007C6E3A"/>
    <w:rsid w:val="007C7059"/>
    <w:rsid w:val="007D2294"/>
    <w:rsid w:val="007D3814"/>
    <w:rsid w:val="0080716A"/>
    <w:rsid w:val="00815C48"/>
    <w:rsid w:val="00830F24"/>
    <w:rsid w:val="00831A00"/>
    <w:rsid w:val="008334A1"/>
    <w:rsid w:val="00851914"/>
    <w:rsid w:val="00852F8F"/>
    <w:rsid w:val="0085774E"/>
    <w:rsid w:val="00862F66"/>
    <w:rsid w:val="008726A9"/>
    <w:rsid w:val="00890A38"/>
    <w:rsid w:val="008919CC"/>
    <w:rsid w:val="00891D3A"/>
    <w:rsid w:val="0089729D"/>
    <w:rsid w:val="008A1426"/>
    <w:rsid w:val="008B5D70"/>
    <w:rsid w:val="008C3541"/>
    <w:rsid w:val="008D0C83"/>
    <w:rsid w:val="008F057C"/>
    <w:rsid w:val="00900C67"/>
    <w:rsid w:val="0091442C"/>
    <w:rsid w:val="009218A7"/>
    <w:rsid w:val="00931E3F"/>
    <w:rsid w:val="009335B8"/>
    <w:rsid w:val="009343A6"/>
    <w:rsid w:val="0094127E"/>
    <w:rsid w:val="00964F3C"/>
    <w:rsid w:val="00974756"/>
    <w:rsid w:val="009841AB"/>
    <w:rsid w:val="00996128"/>
    <w:rsid w:val="009A2B92"/>
    <w:rsid w:val="009A3104"/>
    <w:rsid w:val="009C4A4F"/>
    <w:rsid w:val="009D4CB8"/>
    <w:rsid w:val="009D693A"/>
    <w:rsid w:val="009D7071"/>
    <w:rsid w:val="009E5332"/>
    <w:rsid w:val="00A1183C"/>
    <w:rsid w:val="00A14601"/>
    <w:rsid w:val="00A212D8"/>
    <w:rsid w:val="00A35A38"/>
    <w:rsid w:val="00A36CC2"/>
    <w:rsid w:val="00A43417"/>
    <w:rsid w:val="00A43540"/>
    <w:rsid w:val="00A5542B"/>
    <w:rsid w:val="00A65D44"/>
    <w:rsid w:val="00A73F21"/>
    <w:rsid w:val="00A74102"/>
    <w:rsid w:val="00A77A70"/>
    <w:rsid w:val="00A81DA5"/>
    <w:rsid w:val="00A842D2"/>
    <w:rsid w:val="00A87DC5"/>
    <w:rsid w:val="00A95734"/>
    <w:rsid w:val="00A95D14"/>
    <w:rsid w:val="00AA2CC2"/>
    <w:rsid w:val="00AA6ECC"/>
    <w:rsid w:val="00AB2668"/>
    <w:rsid w:val="00AB4FF0"/>
    <w:rsid w:val="00AB51B9"/>
    <w:rsid w:val="00AB79D2"/>
    <w:rsid w:val="00AD2342"/>
    <w:rsid w:val="00AD7BD9"/>
    <w:rsid w:val="00AF168E"/>
    <w:rsid w:val="00AF1DCE"/>
    <w:rsid w:val="00AF4495"/>
    <w:rsid w:val="00AF5A1C"/>
    <w:rsid w:val="00B064BC"/>
    <w:rsid w:val="00B07735"/>
    <w:rsid w:val="00B1678A"/>
    <w:rsid w:val="00B1776D"/>
    <w:rsid w:val="00B22307"/>
    <w:rsid w:val="00B22860"/>
    <w:rsid w:val="00B22903"/>
    <w:rsid w:val="00B24A97"/>
    <w:rsid w:val="00B30B52"/>
    <w:rsid w:val="00B4124D"/>
    <w:rsid w:val="00B465D2"/>
    <w:rsid w:val="00B51E5E"/>
    <w:rsid w:val="00B5289F"/>
    <w:rsid w:val="00B546AF"/>
    <w:rsid w:val="00B6465A"/>
    <w:rsid w:val="00B65D51"/>
    <w:rsid w:val="00B71091"/>
    <w:rsid w:val="00B72A09"/>
    <w:rsid w:val="00B75261"/>
    <w:rsid w:val="00B764D0"/>
    <w:rsid w:val="00B977D7"/>
    <w:rsid w:val="00B97D2C"/>
    <w:rsid w:val="00BB2CEF"/>
    <w:rsid w:val="00BB3540"/>
    <w:rsid w:val="00BC0FEF"/>
    <w:rsid w:val="00BC43FA"/>
    <w:rsid w:val="00BD365D"/>
    <w:rsid w:val="00BE2FC2"/>
    <w:rsid w:val="00BF1046"/>
    <w:rsid w:val="00C028E7"/>
    <w:rsid w:val="00C04720"/>
    <w:rsid w:val="00C12757"/>
    <w:rsid w:val="00C17FDE"/>
    <w:rsid w:val="00C203E1"/>
    <w:rsid w:val="00C20ACD"/>
    <w:rsid w:val="00C342C0"/>
    <w:rsid w:val="00C362EF"/>
    <w:rsid w:val="00C36328"/>
    <w:rsid w:val="00C40224"/>
    <w:rsid w:val="00C549CB"/>
    <w:rsid w:val="00C56979"/>
    <w:rsid w:val="00C622F5"/>
    <w:rsid w:val="00C67A9D"/>
    <w:rsid w:val="00C87000"/>
    <w:rsid w:val="00C877AE"/>
    <w:rsid w:val="00C946D4"/>
    <w:rsid w:val="00CD4788"/>
    <w:rsid w:val="00CD5305"/>
    <w:rsid w:val="00CF693D"/>
    <w:rsid w:val="00CF7EDC"/>
    <w:rsid w:val="00D01AF3"/>
    <w:rsid w:val="00D11850"/>
    <w:rsid w:val="00D21358"/>
    <w:rsid w:val="00D24CF7"/>
    <w:rsid w:val="00D25949"/>
    <w:rsid w:val="00D30326"/>
    <w:rsid w:val="00D34A64"/>
    <w:rsid w:val="00D3796A"/>
    <w:rsid w:val="00D470D5"/>
    <w:rsid w:val="00D51814"/>
    <w:rsid w:val="00D52233"/>
    <w:rsid w:val="00D620B1"/>
    <w:rsid w:val="00D63F7B"/>
    <w:rsid w:val="00D8397E"/>
    <w:rsid w:val="00D86C19"/>
    <w:rsid w:val="00D87D7A"/>
    <w:rsid w:val="00D90921"/>
    <w:rsid w:val="00D948EF"/>
    <w:rsid w:val="00D958DA"/>
    <w:rsid w:val="00D96D07"/>
    <w:rsid w:val="00DA4A22"/>
    <w:rsid w:val="00DA4F64"/>
    <w:rsid w:val="00DB03AA"/>
    <w:rsid w:val="00DB21EC"/>
    <w:rsid w:val="00DE1CB8"/>
    <w:rsid w:val="00DF5ED4"/>
    <w:rsid w:val="00E058F1"/>
    <w:rsid w:val="00E27154"/>
    <w:rsid w:val="00E43AF8"/>
    <w:rsid w:val="00E44550"/>
    <w:rsid w:val="00E834E1"/>
    <w:rsid w:val="00E9182B"/>
    <w:rsid w:val="00E953BF"/>
    <w:rsid w:val="00E95575"/>
    <w:rsid w:val="00EA647D"/>
    <w:rsid w:val="00EC0DC6"/>
    <w:rsid w:val="00EC1005"/>
    <w:rsid w:val="00EC4362"/>
    <w:rsid w:val="00ED08BF"/>
    <w:rsid w:val="00EF0DFE"/>
    <w:rsid w:val="00F06BF8"/>
    <w:rsid w:val="00F11C50"/>
    <w:rsid w:val="00F121FE"/>
    <w:rsid w:val="00F12E1E"/>
    <w:rsid w:val="00F42ADB"/>
    <w:rsid w:val="00F43AC4"/>
    <w:rsid w:val="00F56588"/>
    <w:rsid w:val="00F74946"/>
    <w:rsid w:val="00F8726B"/>
    <w:rsid w:val="00F929BE"/>
    <w:rsid w:val="00F93D55"/>
    <w:rsid w:val="00FA4209"/>
    <w:rsid w:val="00FA60F2"/>
    <w:rsid w:val="00FB19DF"/>
    <w:rsid w:val="00FC0B49"/>
    <w:rsid w:val="00FE007F"/>
    <w:rsid w:val="00FF2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49"/>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paragraph" w:styleId="BalloonText">
    <w:name w:val="Balloon Text"/>
    <w:basedOn w:val="Normal"/>
    <w:link w:val="BalloonTextChar"/>
    <w:uiPriority w:val="99"/>
    <w:semiHidden/>
    <w:unhideWhenUsed/>
    <w:rsid w:val="00C3632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36328"/>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043FE2"/>
    <w:rPr>
      <w:sz w:val="18"/>
      <w:szCs w:val="18"/>
    </w:rPr>
  </w:style>
  <w:style w:type="paragraph" w:styleId="CommentText">
    <w:name w:val="annotation text"/>
    <w:basedOn w:val="Normal"/>
    <w:link w:val="CommentTextChar"/>
    <w:uiPriority w:val="99"/>
    <w:unhideWhenUsed/>
    <w:rsid w:val="00043FE2"/>
  </w:style>
  <w:style w:type="character" w:customStyle="1" w:styleId="CommentTextChar">
    <w:name w:val="Comment Text Char"/>
    <w:basedOn w:val="DefaultParagraphFont"/>
    <w:link w:val="CommentText"/>
    <w:uiPriority w:val="99"/>
    <w:rsid w:val="00043FE2"/>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043FE2"/>
    <w:rPr>
      <w:b/>
      <w:bCs/>
    </w:rPr>
  </w:style>
  <w:style w:type="character" w:customStyle="1" w:styleId="CommentSubjectChar">
    <w:name w:val="Comment Subject Char"/>
    <w:basedOn w:val="CommentTextChar"/>
    <w:link w:val="CommentSubject"/>
    <w:uiPriority w:val="99"/>
    <w:semiHidden/>
    <w:rsid w:val="00043FE2"/>
    <w:rPr>
      <w:rFonts w:ascii="Times New Roman" w:hAnsi="Times New Roman"/>
      <w:b/>
      <w:bCs/>
      <w:sz w:val="24"/>
    </w:rPr>
  </w:style>
  <w:style w:type="paragraph" w:styleId="Revision">
    <w:name w:val="Revision"/>
    <w:hidden/>
    <w:uiPriority w:val="99"/>
    <w:semiHidden/>
    <w:rsid w:val="00A5542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49"/>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paragraph" w:styleId="BalloonText">
    <w:name w:val="Balloon Text"/>
    <w:basedOn w:val="Normal"/>
    <w:link w:val="BalloonTextChar"/>
    <w:uiPriority w:val="99"/>
    <w:semiHidden/>
    <w:unhideWhenUsed/>
    <w:rsid w:val="00C3632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36328"/>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043FE2"/>
    <w:rPr>
      <w:sz w:val="18"/>
      <w:szCs w:val="18"/>
    </w:rPr>
  </w:style>
  <w:style w:type="paragraph" w:styleId="CommentText">
    <w:name w:val="annotation text"/>
    <w:basedOn w:val="Normal"/>
    <w:link w:val="CommentTextChar"/>
    <w:uiPriority w:val="99"/>
    <w:unhideWhenUsed/>
    <w:rsid w:val="00043FE2"/>
  </w:style>
  <w:style w:type="character" w:customStyle="1" w:styleId="CommentTextChar">
    <w:name w:val="Comment Text Char"/>
    <w:basedOn w:val="DefaultParagraphFont"/>
    <w:link w:val="CommentText"/>
    <w:uiPriority w:val="99"/>
    <w:rsid w:val="00043FE2"/>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043FE2"/>
    <w:rPr>
      <w:b/>
      <w:bCs/>
    </w:rPr>
  </w:style>
  <w:style w:type="character" w:customStyle="1" w:styleId="CommentSubjectChar">
    <w:name w:val="Comment Subject Char"/>
    <w:basedOn w:val="CommentTextChar"/>
    <w:link w:val="CommentSubject"/>
    <w:uiPriority w:val="99"/>
    <w:semiHidden/>
    <w:rsid w:val="00043FE2"/>
    <w:rPr>
      <w:rFonts w:ascii="Times New Roman" w:hAnsi="Times New Roman"/>
      <w:b/>
      <w:bCs/>
      <w:sz w:val="24"/>
    </w:rPr>
  </w:style>
  <w:style w:type="paragraph" w:styleId="Revision">
    <w:name w:val="Revision"/>
    <w:hidden/>
    <w:uiPriority w:val="99"/>
    <w:semiHidden/>
    <w:rsid w:val="00A5542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012">
      <w:bodyDiv w:val="1"/>
      <w:marLeft w:val="0"/>
      <w:marRight w:val="0"/>
      <w:marTop w:val="0"/>
      <w:marBottom w:val="0"/>
      <w:divBdr>
        <w:top w:val="none" w:sz="0" w:space="0" w:color="auto"/>
        <w:left w:val="none" w:sz="0" w:space="0" w:color="auto"/>
        <w:bottom w:val="none" w:sz="0" w:space="0" w:color="auto"/>
        <w:right w:val="none" w:sz="0" w:space="0" w:color="auto"/>
      </w:divBdr>
    </w:div>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6577699">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426121456">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599148619">
      <w:bodyDiv w:val="1"/>
      <w:marLeft w:val="0"/>
      <w:marRight w:val="0"/>
      <w:marTop w:val="0"/>
      <w:marBottom w:val="0"/>
      <w:divBdr>
        <w:top w:val="none" w:sz="0" w:space="0" w:color="auto"/>
        <w:left w:val="none" w:sz="0" w:space="0" w:color="auto"/>
        <w:bottom w:val="none" w:sz="0" w:space="0" w:color="auto"/>
        <w:right w:val="none" w:sz="0" w:space="0" w:color="auto"/>
      </w:divBdr>
    </w:div>
    <w:div w:id="611012007">
      <w:bodyDiv w:val="1"/>
      <w:marLeft w:val="0"/>
      <w:marRight w:val="0"/>
      <w:marTop w:val="0"/>
      <w:marBottom w:val="0"/>
      <w:divBdr>
        <w:top w:val="none" w:sz="0" w:space="0" w:color="auto"/>
        <w:left w:val="none" w:sz="0" w:space="0" w:color="auto"/>
        <w:bottom w:val="none" w:sz="0" w:space="0" w:color="auto"/>
        <w:right w:val="none" w:sz="0" w:space="0" w:color="auto"/>
      </w:divBdr>
    </w:div>
    <w:div w:id="712773363">
      <w:bodyDiv w:val="1"/>
      <w:marLeft w:val="0"/>
      <w:marRight w:val="0"/>
      <w:marTop w:val="0"/>
      <w:marBottom w:val="0"/>
      <w:divBdr>
        <w:top w:val="none" w:sz="0" w:space="0" w:color="auto"/>
        <w:left w:val="none" w:sz="0" w:space="0" w:color="auto"/>
        <w:bottom w:val="none" w:sz="0" w:space="0" w:color="auto"/>
        <w:right w:val="none" w:sz="0" w:space="0" w:color="auto"/>
      </w:divBdr>
    </w:div>
    <w:div w:id="738333193">
      <w:bodyDiv w:val="1"/>
      <w:marLeft w:val="0"/>
      <w:marRight w:val="0"/>
      <w:marTop w:val="0"/>
      <w:marBottom w:val="0"/>
      <w:divBdr>
        <w:top w:val="none" w:sz="0" w:space="0" w:color="auto"/>
        <w:left w:val="none" w:sz="0" w:space="0" w:color="auto"/>
        <w:bottom w:val="none" w:sz="0" w:space="0" w:color="auto"/>
        <w:right w:val="none" w:sz="0" w:space="0" w:color="auto"/>
      </w:divBdr>
    </w:div>
    <w:div w:id="889655537">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433C8-E64B-476E-8FFB-36A87692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TotalTime>
  <Pages>6</Pages>
  <Words>1908</Words>
  <Characters>10881</Characters>
  <Application>Microsoft Office Word</Application>
  <DocSecurity>0</DocSecurity>
  <Lines>90</Lines>
  <Paragraphs>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&lt;company&gt;</Company>
  <LinksUpToDate>false</LinksUpToDate>
  <CharactersWithSpaces>12764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Verotiana</cp:lastModifiedBy>
  <cp:revision>2</cp:revision>
  <cp:lastPrinted>1900-12-31T15:00:00Z</cp:lastPrinted>
  <dcterms:created xsi:type="dcterms:W3CDTF">2016-08-30T01:33:00Z</dcterms:created>
  <dcterms:modified xsi:type="dcterms:W3CDTF">2016-08-30T01:33:00Z</dcterms:modified>
  <cp:category>&lt;doc#&gt;</cp:category>
</cp:coreProperties>
</file>