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3D191C" w:rsidP="003D191C">
            <w:pPr>
              <w:pStyle w:val="covertext"/>
            </w:pPr>
            <w:r>
              <w:rPr>
                <w:rFonts w:hint="eastAsia"/>
                <w:b/>
                <w:sz w:val="28"/>
                <w:lang w:eastAsia="ja-JP"/>
              </w:rPr>
              <w:t xml:space="preserve">Revised </w:t>
            </w:r>
            <w:r w:rsidR="00211AF4">
              <w:rPr>
                <w:rFonts w:hint="eastAsia"/>
                <w:b/>
                <w:sz w:val="28"/>
                <w:lang w:eastAsia="ja-JP"/>
              </w:rPr>
              <w:t>c</w:t>
            </w:r>
            <w:r w:rsidR="00A43417">
              <w:rPr>
                <w:rFonts w:hint="eastAsia"/>
                <w:b/>
                <w:sz w:val="28"/>
                <w:lang w:eastAsia="ja-JP"/>
              </w:rPr>
              <w:t xml:space="preserve">omment resolution for </w:t>
            </w:r>
            <w:r w:rsidR="002D401F">
              <w:rPr>
                <w:rFonts w:hint="eastAsia"/>
                <w:b/>
                <w:sz w:val="28"/>
                <w:lang w:eastAsia="ja-JP"/>
              </w:rPr>
              <w:t>i-</w:t>
            </w:r>
            <w:r>
              <w:rPr>
                <w:rFonts w:hint="eastAsia"/>
                <w:b/>
                <w:sz w:val="28"/>
                <w:lang w:eastAsia="ja-JP"/>
              </w:rPr>
              <w:t>116</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F83158" w:rsidP="002D401F">
            <w:pPr>
              <w:pStyle w:val="covertext"/>
              <w:rPr>
                <w:lang w:eastAsia="ja-JP"/>
              </w:rPr>
            </w:pPr>
            <w:r>
              <w:rPr>
                <w:rFonts w:hint="eastAsia"/>
                <w:lang w:eastAsia="ja-JP"/>
              </w:rPr>
              <w:t xml:space="preserve">19 August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3D191C" w:rsidP="002D401F">
            <w:pPr>
              <w:pStyle w:val="covertext"/>
              <w:rPr>
                <w:lang w:eastAsia="ja-JP"/>
              </w:rPr>
            </w:pPr>
            <w:r>
              <w:rPr>
                <w:rFonts w:hint="eastAsia"/>
                <w:lang w:eastAsia="ja-JP"/>
              </w:rPr>
              <w:t>DCN 520r2, resolution to CID i-116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3D191C">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2D401F">
              <w:rPr>
                <w:rFonts w:hint="eastAsia"/>
                <w:lang w:eastAsia="ja-JP"/>
              </w:rPr>
              <w:t>i-</w:t>
            </w:r>
            <w:r w:rsidR="003D191C">
              <w:rPr>
                <w:rFonts w:hint="eastAsia"/>
                <w:lang w:eastAsia="ja-JP"/>
              </w:rPr>
              <w:t>116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3D191C">
              <w:rPr>
                <w:rFonts w:hint="eastAsia"/>
                <w:lang w:eastAsia="ja-JP"/>
              </w:rPr>
              <w:t>i-116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710"/>
        <w:gridCol w:w="910"/>
        <w:gridCol w:w="683"/>
        <w:gridCol w:w="4184"/>
        <w:gridCol w:w="3089"/>
      </w:tblGrid>
      <w:tr w:rsidR="002D401F" w:rsidRPr="00A43417" w:rsidTr="00F20249">
        <w:trPr>
          <w:trHeight w:val="491"/>
        </w:trPr>
        <w:tc>
          <w:tcPr>
            <w:tcW w:w="710" w:type="dxa"/>
            <w:noWrap/>
          </w:tcPr>
          <w:p w:rsidR="002D401F" w:rsidRPr="00A43417" w:rsidRDefault="002D401F" w:rsidP="00A43417">
            <w:pPr>
              <w:widowControl w:val="0"/>
              <w:spacing w:before="120"/>
              <w:rPr>
                <w:b/>
                <w:lang w:eastAsia="ja-JP"/>
              </w:rPr>
            </w:pPr>
            <w:r w:rsidRPr="00A43417">
              <w:rPr>
                <w:rFonts w:hint="eastAsia"/>
                <w:b/>
                <w:lang w:eastAsia="ja-JP"/>
              </w:rPr>
              <w:t>Page</w:t>
            </w:r>
          </w:p>
        </w:tc>
        <w:tc>
          <w:tcPr>
            <w:tcW w:w="910" w:type="dxa"/>
            <w:noWrap/>
          </w:tcPr>
          <w:p w:rsidR="002D401F" w:rsidRPr="00A43417" w:rsidRDefault="002D401F" w:rsidP="00A43417">
            <w:pPr>
              <w:widowControl w:val="0"/>
              <w:spacing w:before="120"/>
              <w:rPr>
                <w:b/>
                <w:lang w:eastAsia="ja-JP"/>
              </w:rPr>
            </w:pPr>
            <w:r w:rsidRPr="00A43417">
              <w:rPr>
                <w:rFonts w:hint="eastAsia"/>
                <w:b/>
                <w:lang w:eastAsia="ja-JP"/>
              </w:rPr>
              <w:t>Clause</w:t>
            </w:r>
          </w:p>
        </w:tc>
        <w:tc>
          <w:tcPr>
            <w:tcW w:w="683" w:type="dxa"/>
            <w:noWrap/>
          </w:tcPr>
          <w:p w:rsidR="002D401F" w:rsidRPr="00A43417" w:rsidRDefault="002D401F" w:rsidP="00A43417">
            <w:pPr>
              <w:widowControl w:val="0"/>
              <w:spacing w:before="120"/>
              <w:rPr>
                <w:b/>
                <w:lang w:eastAsia="ja-JP"/>
              </w:rPr>
            </w:pPr>
            <w:r w:rsidRPr="00A43417">
              <w:rPr>
                <w:rFonts w:hint="eastAsia"/>
                <w:b/>
                <w:lang w:eastAsia="ja-JP"/>
              </w:rPr>
              <w:t>Line</w:t>
            </w:r>
          </w:p>
        </w:tc>
        <w:tc>
          <w:tcPr>
            <w:tcW w:w="4184" w:type="dxa"/>
          </w:tcPr>
          <w:p w:rsidR="002D401F" w:rsidRPr="00A43417" w:rsidRDefault="002D401F" w:rsidP="00A43417">
            <w:pPr>
              <w:widowControl w:val="0"/>
              <w:spacing w:before="120"/>
              <w:rPr>
                <w:b/>
                <w:lang w:eastAsia="ja-JP"/>
              </w:rPr>
            </w:pPr>
            <w:r w:rsidRPr="00A43417">
              <w:rPr>
                <w:rFonts w:hint="eastAsia"/>
                <w:b/>
                <w:lang w:eastAsia="ja-JP"/>
              </w:rPr>
              <w:t>Comment</w:t>
            </w:r>
          </w:p>
        </w:tc>
        <w:tc>
          <w:tcPr>
            <w:tcW w:w="3089" w:type="dxa"/>
          </w:tcPr>
          <w:p w:rsidR="002D401F" w:rsidRPr="00A43417" w:rsidRDefault="002D401F" w:rsidP="00A43417">
            <w:pPr>
              <w:widowControl w:val="0"/>
              <w:spacing w:before="120"/>
              <w:rPr>
                <w:b/>
                <w:lang w:eastAsia="ja-JP"/>
              </w:rPr>
            </w:pPr>
            <w:r w:rsidRPr="00A43417">
              <w:rPr>
                <w:rFonts w:hint="eastAsia"/>
                <w:b/>
                <w:lang w:eastAsia="ja-JP"/>
              </w:rPr>
              <w:t>Proposed change</w:t>
            </w:r>
          </w:p>
        </w:tc>
      </w:tr>
      <w:tr w:rsidR="003D191C" w:rsidRPr="00A43417" w:rsidTr="00F20249">
        <w:trPr>
          <w:trHeight w:val="583"/>
        </w:trPr>
        <w:tc>
          <w:tcPr>
            <w:tcW w:w="710" w:type="dxa"/>
            <w:noWrap/>
            <w:hideMark/>
          </w:tcPr>
          <w:p w:rsidR="003D191C" w:rsidRPr="00015B04" w:rsidRDefault="003D191C" w:rsidP="00C2169C">
            <w:r w:rsidRPr="00015B04">
              <w:t>13</w:t>
            </w:r>
          </w:p>
        </w:tc>
        <w:tc>
          <w:tcPr>
            <w:tcW w:w="910" w:type="dxa"/>
            <w:noWrap/>
            <w:hideMark/>
          </w:tcPr>
          <w:p w:rsidR="003D191C" w:rsidRPr="00015B04" w:rsidRDefault="003D191C" w:rsidP="00C2169C">
            <w:r w:rsidRPr="00015B04">
              <w:t>4.4.1</w:t>
            </w:r>
          </w:p>
        </w:tc>
        <w:tc>
          <w:tcPr>
            <w:tcW w:w="683" w:type="dxa"/>
            <w:noWrap/>
            <w:hideMark/>
          </w:tcPr>
          <w:p w:rsidR="003D191C" w:rsidRPr="00015B04" w:rsidRDefault="003D191C" w:rsidP="00C2169C"/>
        </w:tc>
        <w:tc>
          <w:tcPr>
            <w:tcW w:w="4184" w:type="dxa"/>
            <w:hideMark/>
          </w:tcPr>
          <w:p w:rsidR="003D191C" w:rsidRPr="00015B04" w:rsidRDefault="003D191C" w:rsidP="00C2169C">
            <w:r w:rsidRPr="00015B04">
              <w:t xml:space="preserve">What the route </w:t>
            </w:r>
            <w:proofErr w:type="spellStart"/>
            <w:r w:rsidRPr="00015B04">
              <w:t>estabilishment</w:t>
            </w:r>
            <w:proofErr w:type="spellEnd"/>
            <w:r w:rsidRPr="00015B04">
              <w:t xml:space="preserve"> requires and what can be used in the forwarding are different. This table looks to make </w:t>
            </w:r>
            <w:proofErr w:type="gramStart"/>
            <w:r w:rsidRPr="00015B04">
              <w:t>a confusion</w:t>
            </w:r>
            <w:proofErr w:type="gramEnd"/>
            <w:r w:rsidRPr="00015B04">
              <w:t>. Source routing can be used in any unicast routing including DS in storing mode but only DS in non-store mode depends on it. Furthermore, source routing can be used for US routing if the node knows all of intermediate addresses correctly.</w:t>
            </w:r>
          </w:p>
        </w:tc>
        <w:tc>
          <w:tcPr>
            <w:tcW w:w="3089" w:type="dxa"/>
            <w:hideMark/>
          </w:tcPr>
          <w:p w:rsidR="003D191C" w:rsidRPr="00015B04" w:rsidRDefault="003D191C" w:rsidP="00C2169C">
            <w:r w:rsidRPr="00015B04">
              <w:t>"Clarify dependency of DS establishment and US</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EC2167" w:rsidRPr="00E94DA4" w:rsidRDefault="003D191C" w:rsidP="002B213F">
      <w:pPr>
        <w:pStyle w:val="ListParagraph"/>
        <w:widowControl w:val="0"/>
        <w:numPr>
          <w:ilvl w:val="0"/>
          <w:numId w:val="5"/>
        </w:numPr>
        <w:spacing w:before="120" w:after="240"/>
        <w:rPr>
          <w:b/>
          <w:lang w:eastAsia="ja-JP"/>
        </w:rPr>
      </w:pPr>
      <w:r>
        <w:rPr>
          <w:rFonts w:hint="eastAsia"/>
          <w:b/>
          <w:i/>
          <w:lang w:eastAsia="ja-JP"/>
        </w:rPr>
        <w:t>Modify the tables in document 520 r2</w:t>
      </w:r>
      <w:r w:rsidR="00E94DA4">
        <w:rPr>
          <w:rFonts w:hint="eastAsia"/>
          <w:b/>
          <w:i/>
          <w:lang w:eastAsia="ja-JP"/>
        </w:rPr>
        <w:t xml:space="preserve"> as follows</w:t>
      </w:r>
    </w:p>
    <w:p w:rsidR="00E94DA4" w:rsidRPr="00E94DA4" w:rsidRDefault="00E94DA4" w:rsidP="00E94DA4">
      <w:pPr>
        <w:widowControl w:val="0"/>
        <w:spacing w:before="120" w:after="240"/>
        <w:rPr>
          <w:lang w:eastAsia="ja-JP"/>
        </w:rPr>
      </w:pPr>
      <w:r w:rsidRPr="00E94DA4">
        <w:rPr>
          <w:lang w:eastAsia="ja-JP"/>
        </w:rPr>
        <w:t>In the first table</w:t>
      </w:r>
      <w:r>
        <w:rPr>
          <w:rFonts w:hint="eastAsia"/>
          <w:lang w:eastAsia="ja-JP"/>
        </w:rPr>
        <w:t xml:space="preserve"> (</w:t>
      </w:r>
      <w:r w:rsidRPr="00E94DA4">
        <w:rPr>
          <w:lang w:eastAsia="ja-JP"/>
        </w:rPr>
        <w:t>Functions required for each path establishment</w:t>
      </w:r>
      <w:r>
        <w:rPr>
          <w:rFonts w:hint="eastAsia"/>
          <w:lang w:eastAsia="ja-JP"/>
        </w:rPr>
        <w:t>):</w:t>
      </w:r>
      <w:r w:rsidRPr="00E94DA4">
        <w:rPr>
          <w:lang w:eastAsia="ja-JP"/>
        </w:rPr>
        <w:t xml:space="preserve"> </w:t>
      </w:r>
    </w:p>
    <w:p w:rsidR="00E94DA4" w:rsidRPr="00E94DA4" w:rsidRDefault="00E94DA4" w:rsidP="00E94DA4">
      <w:pPr>
        <w:pStyle w:val="ListParagraph"/>
        <w:widowControl w:val="0"/>
        <w:numPr>
          <w:ilvl w:val="0"/>
          <w:numId w:val="8"/>
        </w:numPr>
        <w:spacing w:before="120" w:after="240"/>
        <w:rPr>
          <w:lang w:eastAsia="ja-JP"/>
        </w:rPr>
      </w:pPr>
      <w:r w:rsidRPr="00E94DA4">
        <w:rPr>
          <w:lang w:eastAsia="ja-JP"/>
        </w:rPr>
        <w:t>the (RE1, Multicast) cell should be empty</w:t>
      </w:r>
    </w:p>
    <w:p w:rsidR="00E94DA4" w:rsidRPr="00E94DA4" w:rsidRDefault="00E94DA4" w:rsidP="00E94DA4">
      <w:pPr>
        <w:pStyle w:val="ListParagraph"/>
        <w:widowControl w:val="0"/>
        <w:numPr>
          <w:ilvl w:val="0"/>
          <w:numId w:val="8"/>
        </w:numPr>
        <w:spacing w:before="120" w:after="240"/>
        <w:rPr>
          <w:lang w:eastAsia="ja-JP"/>
        </w:rPr>
      </w:pPr>
      <w:r w:rsidRPr="00E94DA4">
        <w:rPr>
          <w:lang w:eastAsia="ja-JP"/>
        </w:rPr>
        <w:t>the (RE2, Multicast) cell should be O</w:t>
      </w:r>
    </w:p>
    <w:p w:rsidR="00E94DA4" w:rsidRPr="00E94DA4" w:rsidRDefault="00E94DA4" w:rsidP="00E94DA4">
      <w:pPr>
        <w:pStyle w:val="ListParagraph"/>
        <w:widowControl w:val="0"/>
        <w:numPr>
          <w:ilvl w:val="0"/>
          <w:numId w:val="8"/>
        </w:numPr>
        <w:spacing w:before="120" w:after="240"/>
        <w:rPr>
          <w:lang w:eastAsia="ja-JP"/>
        </w:rPr>
      </w:pPr>
      <w:r w:rsidRPr="00E94DA4">
        <w:rPr>
          <w:lang w:eastAsia="ja-JP"/>
        </w:rPr>
        <w:t>SM1 and SM2 should be O.1 for mesh root centralized and P2P</w:t>
      </w:r>
    </w:p>
    <w:p w:rsidR="00E94DA4" w:rsidRDefault="00E94DA4" w:rsidP="00E94DA4">
      <w:pPr>
        <w:pStyle w:val="ListParagraph"/>
        <w:widowControl w:val="0"/>
        <w:numPr>
          <w:ilvl w:val="0"/>
          <w:numId w:val="8"/>
        </w:numPr>
        <w:spacing w:before="120" w:after="240"/>
        <w:rPr>
          <w:lang w:eastAsia="ja-JP"/>
        </w:rPr>
      </w:pPr>
      <w:r w:rsidRPr="00E94DA4">
        <w:rPr>
          <w:lang w:eastAsia="ja-JP"/>
        </w:rPr>
        <w:t>Broadcast does not require route establishment. Remove the column from the table and add a note in text saying so.</w:t>
      </w:r>
    </w:p>
    <w:p w:rsidR="00E94DA4" w:rsidRDefault="00E94DA4" w:rsidP="00E94DA4">
      <w:pPr>
        <w:widowControl w:val="0"/>
        <w:spacing w:before="120" w:after="240"/>
        <w:rPr>
          <w:lang w:eastAsia="ja-JP"/>
        </w:rPr>
      </w:pPr>
      <w:r>
        <w:rPr>
          <w:rFonts w:hint="eastAsia"/>
          <w:lang w:eastAsia="ja-JP"/>
        </w:rPr>
        <w:t>In the second table (</w:t>
      </w:r>
      <w:r w:rsidRPr="00E94DA4">
        <w:rPr>
          <w:lang w:eastAsia="ja-JP"/>
        </w:rPr>
        <w:t xml:space="preserve">Functions can be used </w:t>
      </w:r>
      <w:proofErr w:type="gramStart"/>
      <w:r w:rsidRPr="00E94DA4">
        <w:rPr>
          <w:lang w:eastAsia="ja-JP"/>
        </w:rPr>
        <w:t>for each data forwarding</w:t>
      </w:r>
      <w:proofErr w:type="gramEnd"/>
      <w:r>
        <w:rPr>
          <w:rFonts w:hint="eastAsia"/>
          <w:lang w:eastAsia="ja-JP"/>
        </w:rPr>
        <w:t>):</w:t>
      </w:r>
    </w:p>
    <w:p w:rsidR="00E94DA4" w:rsidRDefault="00E94DA4" w:rsidP="00E94DA4">
      <w:pPr>
        <w:pStyle w:val="ListParagraph"/>
        <w:widowControl w:val="0"/>
        <w:numPr>
          <w:ilvl w:val="0"/>
          <w:numId w:val="8"/>
        </w:numPr>
        <w:spacing w:before="120" w:after="240"/>
        <w:ind w:hanging="357"/>
        <w:rPr>
          <w:lang w:eastAsia="ja-JP"/>
        </w:rPr>
      </w:pPr>
      <w:r>
        <w:rPr>
          <w:lang w:eastAsia="ja-JP"/>
        </w:rPr>
        <w:t>(R1, UC US) should be empty</w:t>
      </w:r>
    </w:p>
    <w:p w:rsidR="00E94DA4" w:rsidRPr="00E94DA4" w:rsidRDefault="00E94DA4" w:rsidP="00E94DA4">
      <w:pPr>
        <w:pStyle w:val="ListParagraph"/>
        <w:widowControl w:val="0"/>
        <w:numPr>
          <w:ilvl w:val="1"/>
          <w:numId w:val="9"/>
        </w:numPr>
        <w:spacing w:before="120" w:after="240"/>
        <w:ind w:hanging="357"/>
        <w:rPr>
          <w:b/>
          <w:i/>
          <w:lang w:eastAsia="ja-JP"/>
        </w:rPr>
      </w:pPr>
      <w:r w:rsidRPr="00E94DA4">
        <w:rPr>
          <w:rFonts w:hint="eastAsia"/>
          <w:b/>
          <w:i/>
          <w:lang w:eastAsia="ja-JP"/>
        </w:rPr>
        <w:t>R</w:t>
      </w:r>
      <w:r w:rsidRPr="00E94DA4">
        <w:rPr>
          <w:b/>
          <w:i/>
          <w:lang w:eastAsia="ja-JP"/>
        </w:rPr>
        <w:t>eplace "routing information" with "DS routing information" on p.57 l.38</w:t>
      </w:r>
    </w:p>
    <w:p w:rsidR="00E94DA4" w:rsidRPr="00E94DA4" w:rsidRDefault="00E94DA4" w:rsidP="00E94DA4">
      <w:pPr>
        <w:pStyle w:val="ListParagraph"/>
        <w:widowControl w:val="0"/>
        <w:numPr>
          <w:ilvl w:val="1"/>
          <w:numId w:val="9"/>
        </w:numPr>
        <w:spacing w:before="120" w:after="240"/>
        <w:ind w:hanging="357"/>
        <w:rPr>
          <w:b/>
          <w:i/>
          <w:lang w:eastAsia="ja-JP"/>
        </w:rPr>
      </w:pPr>
      <w:r w:rsidRPr="00E94DA4">
        <w:rPr>
          <w:b/>
          <w:i/>
          <w:lang w:eastAsia="ja-JP"/>
        </w:rPr>
        <w:t>Mention in the text that source routing is not used for US routing</w:t>
      </w:r>
    </w:p>
    <w:p w:rsidR="00E94DA4" w:rsidRDefault="00E94DA4" w:rsidP="00E94DA4">
      <w:pPr>
        <w:pStyle w:val="ListParagraph"/>
        <w:widowControl w:val="0"/>
        <w:numPr>
          <w:ilvl w:val="0"/>
          <w:numId w:val="8"/>
        </w:numPr>
        <w:spacing w:before="120" w:after="240"/>
        <w:ind w:hanging="357"/>
        <w:rPr>
          <w:lang w:eastAsia="ja-JP"/>
        </w:rPr>
      </w:pPr>
      <w:r>
        <w:rPr>
          <w:lang w:eastAsia="ja-JP"/>
        </w:rPr>
        <w:t>(R1, UC DS) SM1 and (R1, P2P) SM1 should be -. Based on the current spec in 5.4.1.1 source routing is only used in non-storing mode. Otherwise we need to modify the 5.4.1.1 to say that it is optional.</w:t>
      </w:r>
    </w:p>
    <w:p w:rsidR="00E94DA4" w:rsidRDefault="00E94DA4" w:rsidP="00E94DA4">
      <w:pPr>
        <w:pStyle w:val="ListParagraph"/>
        <w:widowControl w:val="0"/>
        <w:numPr>
          <w:ilvl w:val="0"/>
          <w:numId w:val="8"/>
        </w:numPr>
        <w:spacing w:before="120" w:after="240"/>
        <w:ind w:hanging="357"/>
        <w:rPr>
          <w:lang w:eastAsia="ja-JP"/>
        </w:rPr>
      </w:pPr>
      <w:r>
        <w:rPr>
          <w:lang w:eastAsia="ja-JP"/>
        </w:rPr>
        <w:t>(R2, P2P) SM2 should be -. In non-storing mode, there is no</w:t>
      </w:r>
      <w:ins w:id="0" w:author="Verotiana" w:date="2016-08-26T15:09:00Z">
        <w:r w:rsidR="00FE271C">
          <w:rPr>
            <w:rFonts w:hint="eastAsia"/>
            <w:lang w:eastAsia="ja-JP"/>
          </w:rPr>
          <w:t xml:space="preserve"> </w:t>
        </w:r>
      </w:ins>
      <w:del w:id="1" w:author="Verotiana" w:date="2016-08-26T15:09:00Z">
        <w:r w:rsidDel="00FE271C">
          <w:rPr>
            <w:lang w:eastAsia="ja-JP"/>
          </w:rPr>
          <w:delText xml:space="preserve"> intermediate address list in the P2P-RQ, RP IEs</w:delText>
        </w:r>
      </w:del>
      <w:ins w:id="2" w:author="Verotiana" w:date="2016-08-26T15:09:00Z">
        <w:r w:rsidR="00FE271C">
          <w:rPr>
            <w:rFonts w:hint="eastAsia"/>
            <w:lang w:eastAsia="ja-JP"/>
          </w:rPr>
          <w:t>routing records</w:t>
        </w:r>
      </w:ins>
      <w:r>
        <w:rPr>
          <w:lang w:eastAsia="ja-JP"/>
        </w:rPr>
        <w:t xml:space="preserve">, so there is no way to do </w:t>
      </w:r>
      <w:del w:id="3" w:author="Verotiana" w:date="2016-08-26T15:08:00Z">
        <w:r w:rsidDel="00FE271C">
          <w:rPr>
            <w:lang w:eastAsia="ja-JP"/>
          </w:rPr>
          <w:delText xml:space="preserve">source </w:delText>
        </w:r>
      </w:del>
      <w:ins w:id="4" w:author="Verotiana" w:date="2016-08-26T15:08:00Z">
        <w:r w:rsidR="00FE271C">
          <w:rPr>
            <w:rFonts w:hint="eastAsia"/>
            <w:lang w:eastAsia="ja-JP"/>
          </w:rPr>
          <w:t xml:space="preserve">hop by </w:t>
        </w:r>
        <w:proofErr w:type="gramStart"/>
        <w:r w:rsidR="00FE271C">
          <w:rPr>
            <w:rFonts w:hint="eastAsia"/>
            <w:lang w:eastAsia="ja-JP"/>
          </w:rPr>
          <w:t xml:space="preserve">hop </w:t>
        </w:r>
        <w:r w:rsidR="00FE271C">
          <w:rPr>
            <w:lang w:eastAsia="ja-JP"/>
          </w:rPr>
          <w:t xml:space="preserve"> </w:t>
        </w:r>
      </w:ins>
      <w:r>
        <w:rPr>
          <w:lang w:eastAsia="ja-JP"/>
        </w:rPr>
        <w:t>routing</w:t>
      </w:r>
      <w:proofErr w:type="gramEnd"/>
      <w:r>
        <w:rPr>
          <w:lang w:eastAsia="ja-JP"/>
        </w:rPr>
        <w:t>.</w:t>
      </w:r>
    </w:p>
    <w:p w:rsidR="00E94DA4" w:rsidRDefault="00E94DA4" w:rsidP="00E94DA4">
      <w:pPr>
        <w:pStyle w:val="ListParagraph"/>
        <w:widowControl w:val="0"/>
        <w:numPr>
          <w:ilvl w:val="0"/>
          <w:numId w:val="8"/>
        </w:numPr>
        <w:spacing w:before="120" w:after="240"/>
        <w:ind w:hanging="357"/>
        <w:rPr>
          <w:lang w:eastAsia="ja-JP"/>
        </w:rPr>
      </w:pPr>
      <w:r>
        <w:rPr>
          <w:lang w:eastAsia="ja-JP"/>
        </w:rPr>
        <w:t>(R3, multicast) should be PT1: O (5.4.2</w:t>
      </w:r>
      <w:ins w:id="5" w:author="Verotiana" w:date="2016-08-26T15:14:00Z">
        <w:r w:rsidR="00FE271C">
          <w:rPr>
            <w:rFonts w:hint="eastAsia"/>
            <w:lang w:eastAsia="ja-JP"/>
          </w:rPr>
          <w:t>.1</w:t>
        </w:r>
      </w:ins>
      <w:r>
        <w:rPr>
          <w:lang w:eastAsia="ja-JP"/>
        </w:rPr>
        <w:t>), PT2, PT3: -</w:t>
      </w:r>
    </w:p>
    <w:p w:rsidR="00E94DA4" w:rsidRDefault="00E94DA4" w:rsidP="00E94DA4">
      <w:pPr>
        <w:pStyle w:val="ListParagraph"/>
        <w:widowControl w:val="0"/>
        <w:numPr>
          <w:ilvl w:val="0"/>
          <w:numId w:val="8"/>
        </w:numPr>
        <w:spacing w:before="120" w:after="240"/>
        <w:ind w:hanging="357"/>
        <w:rPr>
          <w:lang w:eastAsia="ja-JP"/>
        </w:rPr>
      </w:pPr>
      <w:r>
        <w:rPr>
          <w:lang w:eastAsia="ja-JP"/>
        </w:rPr>
        <w:t xml:space="preserve">(R4, multicast) should be </w:t>
      </w:r>
      <w:ins w:id="6" w:author="Verotiana" w:date="2016-08-26T15:14:00Z">
        <w:r w:rsidR="00FE271C">
          <w:rPr>
            <w:rFonts w:hint="eastAsia"/>
            <w:lang w:eastAsia="ja-JP"/>
          </w:rPr>
          <w:t>PT1: O (5.4.2.2)</w:t>
        </w:r>
      </w:ins>
      <w:ins w:id="7" w:author="Verotiana" w:date="2016-08-26T15:15:00Z">
        <w:r w:rsidR="00FE271C">
          <w:rPr>
            <w:rFonts w:hint="eastAsia"/>
            <w:lang w:eastAsia="ja-JP"/>
          </w:rPr>
          <w:t>,</w:t>
        </w:r>
      </w:ins>
      <w:ins w:id="8" w:author="Verotiana" w:date="2016-08-26T15:14:00Z">
        <w:r w:rsidR="00FE271C">
          <w:rPr>
            <w:rFonts w:hint="eastAsia"/>
            <w:lang w:eastAsia="ja-JP"/>
          </w:rPr>
          <w:t xml:space="preserve"> </w:t>
        </w:r>
      </w:ins>
      <w:r>
        <w:rPr>
          <w:lang w:eastAsia="ja-JP"/>
        </w:rPr>
        <w:t>PT2, PT3: M (5.4.2</w:t>
      </w:r>
      <w:ins w:id="9" w:author="Verotiana" w:date="2016-08-26T15:15:00Z">
        <w:r w:rsidR="00FE271C">
          <w:rPr>
            <w:rFonts w:hint="eastAsia"/>
            <w:lang w:eastAsia="ja-JP"/>
          </w:rPr>
          <w:t>.2</w:t>
        </w:r>
      </w:ins>
      <w:r>
        <w:rPr>
          <w:lang w:eastAsia="ja-JP"/>
        </w:rPr>
        <w:t>)</w:t>
      </w:r>
    </w:p>
    <w:p w:rsidR="00E94DA4" w:rsidRDefault="00E94DA4" w:rsidP="00E94DA4">
      <w:pPr>
        <w:pStyle w:val="ListParagraph"/>
        <w:widowControl w:val="0"/>
        <w:numPr>
          <w:ilvl w:val="0"/>
          <w:numId w:val="8"/>
        </w:numPr>
        <w:spacing w:before="120" w:after="240"/>
        <w:ind w:hanging="357"/>
        <w:rPr>
          <w:lang w:eastAsia="ja-JP"/>
        </w:rPr>
      </w:pPr>
      <w:r>
        <w:rPr>
          <w:lang w:eastAsia="ja-JP"/>
        </w:rPr>
        <w:t>(</w:t>
      </w:r>
      <w:proofErr w:type="spellStart"/>
      <w:r>
        <w:rPr>
          <w:lang w:eastAsia="ja-JP"/>
        </w:rPr>
        <w:t>RvS</w:t>
      </w:r>
      <w:proofErr w:type="spellEnd"/>
      <w:r>
        <w:rPr>
          <w:lang w:eastAsia="ja-JP"/>
        </w:rPr>
        <w:t>, unicast US) should be O (5.4.1.2)</w:t>
      </w:r>
    </w:p>
    <w:p w:rsidR="00E94DA4" w:rsidRDefault="00E94DA4" w:rsidP="00E94DA4">
      <w:pPr>
        <w:pStyle w:val="ListParagraph"/>
        <w:widowControl w:val="0"/>
        <w:numPr>
          <w:ilvl w:val="1"/>
          <w:numId w:val="9"/>
        </w:numPr>
        <w:spacing w:before="120" w:after="240"/>
        <w:ind w:hanging="357"/>
        <w:rPr>
          <w:lang w:eastAsia="ja-JP"/>
        </w:rPr>
      </w:pPr>
      <w:r w:rsidRPr="00E94DA4">
        <w:rPr>
          <w:b/>
          <w:i/>
          <w:lang w:eastAsia="ja-JP"/>
        </w:rPr>
        <w:lastRenderedPageBreak/>
        <w:t>Insert</w:t>
      </w:r>
      <w:r>
        <w:rPr>
          <w:lang w:eastAsia="ja-JP"/>
        </w:rPr>
        <w:t xml:space="preserve"> "</w:t>
      </w:r>
      <w:bookmarkStart w:id="10" w:name="_GoBack"/>
      <w:r>
        <w:rPr>
          <w:lang w:eastAsia="ja-JP"/>
        </w:rPr>
        <w:t xml:space="preserve">The next hop is an ancestor if the frame is routed US, or a descendant if the frame is routed DS. The next hop may also be a sibling if </w:t>
      </w:r>
      <w:proofErr w:type="spellStart"/>
      <w:r>
        <w:rPr>
          <w:lang w:eastAsia="ja-JP"/>
        </w:rPr>
        <w:t>RvS</w:t>
      </w:r>
      <w:proofErr w:type="spellEnd"/>
      <w:r>
        <w:rPr>
          <w:lang w:eastAsia="ja-JP"/>
        </w:rPr>
        <w:t xml:space="preserve"> is supported. US and DS route establishment are described in 5.2.3 and 5.2.4.1 respectively.</w:t>
      </w:r>
      <w:bookmarkEnd w:id="10"/>
      <w:r>
        <w:rPr>
          <w:lang w:eastAsia="ja-JP"/>
        </w:rPr>
        <w:t xml:space="preserve">" </w:t>
      </w:r>
      <w:r w:rsidRPr="00E94DA4">
        <w:rPr>
          <w:b/>
          <w:i/>
          <w:lang w:eastAsia="ja-JP"/>
        </w:rPr>
        <w:t>after the first sentence of the second paragraph of 5.4.1.2.</w:t>
      </w:r>
    </w:p>
    <w:p w:rsidR="00E94DA4" w:rsidRDefault="00E94DA4" w:rsidP="00E94DA4">
      <w:pPr>
        <w:pStyle w:val="ListParagraph"/>
        <w:widowControl w:val="0"/>
        <w:numPr>
          <w:ilvl w:val="0"/>
          <w:numId w:val="8"/>
        </w:numPr>
        <w:spacing w:before="120" w:after="240"/>
        <w:ind w:hanging="357"/>
        <w:rPr>
          <w:lang w:eastAsia="ja-JP"/>
        </w:rPr>
      </w:pPr>
      <w:r>
        <w:rPr>
          <w:lang w:eastAsia="ja-JP"/>
        </w:rPr>
        <w:t>(HR, Unicast US), (HR, Unicast DS), (HR, P2P): the reference should be 5.4.1.4</w:t>
      </w:r>
    </w:p>
    <w:p w:rsidR="00FD5EF0" w:rsidRDefault="00FD5EF0" w:rsidP="00FD5EF0">
      <w:pPr>
        <w:widowControl w:val="0"/>
        <w:spacing w:before="120" w:after="240"/>
        <w:rPr>
          <w:lang w:eastAsia="ja-JP"/>
        </w:rPr>
      </w:pPr>
      <w:r>
        <w:rPr>
          <w:rFonts w:hint="eastAsia"/>
          <w:lang w:eastAsia="ja-JP"/>
        </w:rPr>
        <w:t>The resulting tables are as follows:</w:t>
      </w:r>
    </w:p>
    <w:p w:rsidR="00FD5EF0" w:rsidRDefault="00FD5EF0" w:rsidP="00FD5EF0">
      <w:pPr>
        <w:widowControl w:val="0"/>
        <w:spacing w:before="120" w:after="240"/>
        <w:jc w:val="center"/>
        <w:rPr>
          <w:lang w:eastAsia="ja-JP"/>
        </w:rPr>
      </w:pPr>
      <w:r>
        <w:rPr>
          <w:rFonts w:hint="eastAsia"/>
          <w:lang w:eastAsia="ja-JP"/>
        </w:rPr>
        <w:t xml:space="preserve">Table xx - </w:t>
      </w:r>
      <w:r w:rsidRPr="00FD5EF0">
        <w:rPr>
          <w:lang w:eastAsia="ja-JP"/>
        </w:rPr>
        <w:t>Functions for route establishment</w:t>
      </w:r>
    </w:p>
    <w:tbl>
      <w:tblPr>
        <w:tblStyle w:val="TableGrid"/>
        <w:tblW w:w="0" w:type="auto"/>
        <w:tblLook w:val="04A0" w:firstRow="1" w:lastRow="0" w:firstColumn="1" w:lastColumn="0" w:noHBand="0" w:noVBand="1"/>
      </w:tblPr>
      <w:tblGrid>
        <w:gridCol w:w="817"/>
        <w:gridCol w:w="3013"/>
        <w:gridCol w:w="1915"/>
        <w:gridCol w:w="1915"/>
        <w:gridCol w:w="1916"/>
      </w:tblGrid>
      <w:tr w:rsidR="00FD5EF0" w:rsidRPr="00FD5EF0" w:rsidTr="00726A59">
        <w:tc>
          <w:tcPr>
            <w:tcW w:w="3830" w:type="dxa"/>
            <w:gridSpan w:val="2"/>
          </w:tcPr>
          <w:p w:rsidR="00FD5EF0" w:rsidRPr="00FD5EF0" w:rsidRDefault="00FD5EF0" w:rsidP="005A2617">
            <w:pPr>
              <w:widowControl w:val="0"/>
              <w:spacing w:before="120" w:after="240"/>
              <w:jc w:val="center"/>
              <w:rPr>
                <w:b/>
                <w:szCs w:val="24"/>
                <w:lang w:eastAsia="ja-JP"/>
              </w:rPr>
            </w:pPr>
            <w:r w:rsidRPr="00FD5EF0">
              <w:rPr>
                <w:b/>
                <w:szCs w:val="24"/>
                <w:lang w:eastAsia="ja-JP"/>
              </w:rPr>
              <w:t>Function</w:t>
            </w:r>
          </w:p>
        </w:tc>
        <w:tc>
          <w:tcPr>
            <w:tcW w:w="1915" w:type="dxa"/>
          </w:tcPr>
          <w:p w:rsidR="00FD5EF0" w:rsidRPr="00FD5EF0" w:rsidRDefault="00FD5EF0" w:rsidP="005A2617">
            <w:pPr>
              <w:widowControl w:val="0"/>
              <w:spacing w:before="120" w:after="240"/>
              <w:jc w:val="center"/>
              <w:rPr>
                <w:b/>
                <w:szCs w:val="24"/>
                <w:lang w:eastAsia="ja-JP"/>
              </w:rPr>
            </w:pPr>
            <w:r w:rsidRPr="00FD5EF0">
              <w:rPr>
                <w:b/>
                <w:szCs w:val="24"/>
                <w:lang w:eastAsia="ja-JP"/>
              </w:rPr>
              <w:t>Mesh root centralized path establishment</w:t>
            </w:r>
          </w:p>
        </w:tc>
        <w:tc>
          <w:tcPr>
            <w:tcW w:w="1915" w:type="dxa"/>
          </w:tcPr>
          <w:p w:rsidR="00FD5EF0" w:rsidRPr="00FD5EF0" w:rsidRDefault="00FD5EF0" w:rsidP="005A2617">
            <w:pPr>
              <w:widowControl w:val="0"/>
              <w:spacing w:before="120" w:after="240"/>
              <w:jc w:val="center"/>
              <w:rPr>
                <w:b/>
                <w:szCs w:val="24"/>
                <w:lang w:eastAsia="ja-JP"/>
              </w:rPr>
            </w:pPr>
            <w:r w:rsidRPr="00FD5EF0">
              <w:rPr>
                <w:b/>
                <w:szCs w:val="24"/>
                <w:lang w:eastAsia="ja-JP"/>
              </w:rPr>
              <w:t>P2P</w:t>
            </w:r>
          </w:p>
        </w:tc>
        <w:tc>
          <w:tcPr>
            <w:tcW w:w="1916" w:type="dxa"/>
          </w:tcPr>
          <w:p w:rsidR="00FD5EF0" w:rsidRPr="00FD5EF0" w:rsidRDefault="00FD5EF0" w:rsidP="005A2617">
            <w:pPr>
              <w:widowControl w:val="0"/>
              <w:spacing w:before="120" w:after="240"/>
              <w:jc w:val="center"/>
              <w:rPr>
                <w:b/>
                <w:szCs w:val="24"/>
                <w:lang w:eastAsia="ja-JP"/>
              </w:rPr>
            </w:pPr>
            <w:r w:rsidRPr="00FD5EF0">
              <w:rPr>
                <w:b/>
                <w:szCs w:val="24"/>
                <w:lang w:eastAsia="ja-JP"/>
              </w:rPr>
              <w:t>Multicast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RE1</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TC IE based US route establishment</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M (5.2.3)</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RE2</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RA IE based DS route establishment (RE1 required to use this function)</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 xml:space="preserve">SM1: O </w:t>
            </w:r>
            <w:r w:rsidRPr="00FD5EF0">
              <w:rPr>
                <w:rFonts w:hint="eastAsia"/>
                <w:szCs w:val="24"/>
                <w:lang w:eastAsia="ja-JP"/>
              </w:rPr>
              <w:t>(</w:t>
            </w:r>
            <w:r w:rsidRPr="00FD5EF0">
              <w:rPr>
                <w:szCs w:val="24"/>
                <w:lang w:eastAsia="ja-JP"/>
              </w:rPr>
              <w:t>5.2.4)</w:t>
            </w:r>
            <w:r w:rsidRPr="00FD5EF0">
              <w:rPr>
                <w:rFonts w:hint="eastAsia"/>
                <w:szCs w:val="24"/>
                <w:lang w:eastAsia="ja-JP"/>
              </w:rPr>
              <w:t xml:space="preserve"> </w:t>
            </w:r>
            <w:r w:rsidRPr="00FD5EF0">
              <w:rPr>
                <w:szCs w:val="24"/>
                <w:lang w:eastAsia="ja-JP"/>
              </w:rPr>
              <w:t>SM2: M (5.2.4)</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O (5.2.6)</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RE3</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L2R Routing IE based DS route establishment</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SM1: M (5.2.4)</w:t>
            </w:r>
            <w:r w:rsidRPr="00FD5EF0">
              <w:rPr>
                <w:rFonts w:hint="eastAsia"/>
                <w:szCs w:val="24"/>
                <w:lang w:eastAsia="ja-JP"/>
              </w:rPr>
              <w:t xml:space="preserve"> </w:t>
            </w:r>
            <w:r w:rsidRPr="00FD5EF0">
              <w:rPr>
                <w:szCs w:val="24"/>
                <w:lang w:eastAsia="ja-JP"/>
              </w:rPr>
              <w:t>SM2: —</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RE4</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P2P route establishment</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5" w:type="dxa"/>
          </w:tcPr>
          <w:p w:rsidR="00FD5EF0" w:rsidRPr="00FD5EF0" w:rsidRDefault="005A2F1D" w:rsidP="005A2617">
            <w:pPr>
              <w:widowControl w:val="0"/>
              <w:spacing w:before="120" w:after="240"/>
              <w:jc w:val="center"/>
              <w:rPr>
                <w:szCs w:val="24"/>
                <w:lang w:eastAsia="ja-JP"/>
              </w:rPr>
            </w:pPr>
            <w:ins w:id="11" w:author="Verotiana" w:date="2016-08-23T12:07:00Z">
              <w:r>
                <w:rPr>
                  <w:rFonts w:hint="eastAsia"/>
                  <w:szCs w:val="24"/>
                  <w:lang w:eastAsia="ja-JP"/>
                </w:rPr>
                <w:t>M</w:t>
              </w:r>
            </w:ins>
            <w:del w:id="12" w:author="Verotiana" w:date="2016-08-23T12:07:00Z">
              <w:r w:rsidR="00FD5EF0" w:rsidRPr="00FD5EF0" w:rsidDel="005A2F1D">
                <w:rPr>
                  <w:szCs w:val="24"/>
                  <w:lang w:eastAsia="ja-JP"/>
                </w:rPr>
                <w:delText>O</w:delText>
              </w:r>
            </w:del>
            <w:r w:rsidR="00FD5EF0" w:rsidRPr="00FD5EF0">
              <w:rPr>
                <w:szCs w:val="24"/>
                <w:lang w:eastAsia="ja-JP"/>
              </w:rPr>
              <w:t xml:space="preserve"> (5.2.7)</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SM1</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Storing mode</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(5.2.4.1)</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(5.2.7.1)</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SM2</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Non-storing mode</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(5.2.4.2)</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(5.2.7.2)</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bl>
    <w:p w:rsidR="00FD5EF0" w:rsidRDefault="00FD5EF0" w:rsidP="00FD5EF0">
      <w:pPr>
        <w:pStyle w:val="ListParagraph"/>
        <w:widowControl w:val="0"/>
        <w:spacing w:before="120" w:after="240"/>
        <w:ind w:left="1080"/>
        <w:rPr>
          <w:lang w:eastAsia="ja-JP"/>
        </w:rPr>
      </w:pPr>
    </w:p>
    <w:p w:rsidR="00FD5EF0" w:rsidRDefault="00FD5EF0" w:rsidP="00FD5EF0">
      <w:pPr>
        <w:pStyle w:val="ListParagraph"/>
        <w:widowControl w:val="0"/>
        <w:spacing w:before="120" w:after="240"/>
        <w:ind w:left="1080"/>
        <w:jc w:val="center"/>
        <w:rPr>
          <w:lang w:eastAsia="ja-JP"/>
        </w:rPr>
      </w:pPr>
      <w:r>
        <w:rPr>
          <w:rFonts w:hint="eastAsia"/>
          <w:lang w:eastAsia="ja-JP"/>
        </w:rPr>
        <w:t xml:space="preserve">Table </w:t>
      </w:r>
      <w:proofErr w:type="spellStart"/>
      <w:r>
        <w:rPr>
          <w:rFonts w:hint="eastAsia"/>
          <w:lang w:eastAsia="ja-JP"/>
        </w:rPr>
        <w:t>yy</w:t>
      </w:r>
      <w:proofErr w:type="spellEnd"/>
      <w:r>
        <w:rPr>
          <w:rFonts w:hint="eastAsia"/>
          <w:lang w:eastAsia="ja-JP"/>
        </w:rPr>
        <w:t xml:space="preserve"> </w:t>
      </w:r>
      <w:r>
        <w:rPr>
          <w:lang w:eastAsia="ja-JP"/>
        </w:rPr>
        <w:t>–</w:t>
      </w:r>
      <w:r>
        <w:rPr>
          <w:rFonts w:hint="eastAsia"/>
          <w:lang w:eastAsia="ja-JP"/>
        </w:rPr>
        <w:t xml:space="preserve"> Functions for routing</w:t>
      </w:r>
    </w:p>
    <w:p w:rsidR="004249AC" w:rsidRDefault="004249AC" w:rsidP="00FD5EF0">
      <w:pPr>
        <w:pStyle w:val="ListParagraph"/>
        <w:widowControl w:val="0"/>
        <w:spacing w:before="120" w:after="240"/>
        <w:ind w:left="1080"/>
        <w:jc w:val="center"/>
        <w:rPr>
          <w:lang w:eastAsia="ja-JP"/>
        </w:rPr>
      </w:pPr>
    </w:p>
    <w:tbl>
      <w:tblPr>
        <w:tblStyle w:val="TableGrid"/>
        <w:tblW w:w="0" w:type="auto"/>
        <w:tblLayout w:type="fixed"/>
        <w:tblLook w:val="04A0" w:firstRow="1" w:lastRow="0" w:firstColumn="1" w:lastColumn="0" w:noHBand="0" w:noVBand="1"/>
      </w:tblPr>
      <w:tblGrid>
        <w:gridCol w:w="817"/>
        <w:gridCol w:w="1856"/>
        <w:gridCol w:w="1263"/>
        <w:gridCol w:w="1701"/>
        <w:gridCol w:w="1061"/>
        <w:gridCol w:w="1299"/>
        <w:gridCol w:w="1314"/>
      </w:tblGrid>
      <w:tr w:rsidR="004249AC" w:rsidRPr="004249AC" w:rsidTr="004249AC">
        <w:tc>
          <w:tcPr>
            <w:tcW w:w="2673" w:type="dxa"/>
            <w:gridSpan w:val="2"/>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Function</w:t>
            </w:r>
          </w:p>
        </w:tc>
        <w:tc>
          <w:tcPr>
            <w:tcW w:w="1263"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Unicast US</w:t>
            </w:r>
          </w:p>
        </w:tc>
        <w:tc>
          <w:tcPr>
            <w:tcW w:w="1701"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Unicast DS</w:t>
            </w:r>
          </w:p>
        </w:tc>
        <w:tc>
          <w:tcPr>
            <w:tcW w:w="1061"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P2P</w:t>
            </w:r>
          </w:p>
        </w:tc>
        <w:tc>
          <w:tcPr>
            <w:tcW w:w="1299"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Multicast</w:t>
            </w:r>
          </w:p>
        </w:tc>
        <w:tc>
          <w:tcPr>
            <w:tcW w:w="1314"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Broadcast</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R1</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Source routing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701" w:type="dxa"/>
          </w:tcPr>
          <w:p w:rsidR="004249AC" w:rsidRDefault="004249AC" w:rsidP="000C7E1E">
            <w:pPr>
              <w:pStyle w:val="ListParagraph"/>
              <w:widowControl w:val="0"/>
              <w:spacing w:before="120" w:after="240"/>
              <w:ind w:left="0"/>
              <w:jc w:val="center"/>
              <w:rPr>
                <w:lang w:eastAsia="ja-JP"/>
              </w:rPr>
            </w:pPr>
            <w:r w:rsidRPr="004249AC">
              <w:rPr>
                <w:lang w:eastAsia="ja-JP"/>
              </w:rPr>
              <w:t>SM1: —</w:t>
            </w:r>
            <w:r w:rsidRPr="004249AC">
              <w:rPr>
                <w:rFonts w:hint="eastAsia"/>
                <w:lang w:eastAsia="ja-JP"/>
              </w:rPr>
              <w:t xml:space="preserve"> </w:t>
            </w:r>
          </w:p>
          <w:p w:rsidR="004249AC" w:rsidRPr="004249AC" w:rsidRDefault="004249AC" w:rsidP="000C7E1E">
            <w:pPr>
              <w:pStyle w:val="ListParagraph"/>
              <w:widowControl w:val="0"/>
              <w:spacing w:before="120" w:after="240"/>
              <w:ind w:left="0"/>
              <w:jc w:val="center"/>
              <w:rPr>
                <w:lang w:eastAsia="ja-JP"/>
              </w:rPr>
            </w:pPr>
            <w:r w:rsidRPr="004249AC">
              <w:rPr>
                <w:lang w:eastAsia="ja-JP"/>
              </w:rPr>
              <w:t>SM2: M (5.4.1.1)</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SM1: —</w:t>
            </w:r>
            <w:r w:rsidRPr="004249AC">
              <w:rPr>
                <w:rFonts w:hint="eastAsia"/>
                <w:lang w:eastAsia="ja-JP"/>
              </w:rPr>
              <w:t xml:space="preserve"> </w:t>
            </w:r>
            <w:r w:rsidRPr="004249AC">
              <w:rPr>
                <w:lang w:eastAsia="ja-JP"/>
              </w:rPr>
              <w:t>SM2: M (5.4.1.1)</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R2</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 xml:space="preserve">Hop-by-hop </w:t>
            </w:r>
            <w:r w:rsidRPr="004249AC">
              <w:rPr>
                <w:lang w:eastAsia="ja-JP"/>
              </w:rPr>
              <w:lastRenderedPageBreak/>
              <w:t>routing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lastRenderedPageBreak/>
              <w:t xml:space="preserve">M </w:t>
            </w:r>
            <w:r w:rsidRPr="004249AC">
              <w:rPr>
                <w:lang w:eastAsia="ja-JP"/>
              </w:rPr>
              <w:lastRenderedPageBreak/>
              <w:t>(5.4.1.2)</w:t>
            </w:r>
          </w:p>
        </w:tc>
        <w:tc>
          <w:tcPr>
            <w:tcW w:w="1701" w:type="dxa"/>
          </w:tcPr>
          <w:p w:rsidR="004249AC" w:rsidRDefault="004249AC" w:rsidP="000C7E1E">
            <w:pPr>
              <w:pStyle w:val="ListParagraph"/>
              <w:widowControl w:val="0"/>
              <w:spacing w:before="120" w:after="240"/>
              <w:ind w:left="0"/>
              <w:jc w:val="center"/>
              <w:rPr>
                <w:lang w:eastAsia="ja-JP"/>
              </w:rPr>
            </w:pPr>
            <w:r w:rsidRPr="004249AC">
              <w:rPr>
                <w:lang w:eastAsia="ja-JP"/>
              </w:rPr>
              <w:lastRenderedPageBreak/>
              <w:t xml:space="preserve">SM1: M </w:t>
            </w:r>
            <w:r w:rsidRPr="004249AC">
              <w:rPr>
                <w:lang w:eastAsia="ja-JP"/>
              </w:rPr>
              <w:lastRenderedPageBreak/>
              <w:t>(5.4.1.2)</w:t>
            </w:r>
            <w:r w:rsidRPr="004249AC">
              <w:rPr>
                <w:rFonts w:hint="eastAsia"/>
                <w:lang w:eastAsia="ja-JP"/>
              </w:rPr>
              <w:t xml:space="preserve"> </w:t>
            </w:r>
          </w:p>
          <w:p w:rsidR="004249AC" w:rsidRPr="004249AC" w:rsidRDefault="004249AC" w:rsidP="000C7E1E">
            <w:pPr>
              <w:pStyle w:val="ListParagraph"/>
              <w:widowControl w:val="0"/>
              <w:spacing w:before="120" w:after="240"/>
              <w:ind w:left="0"/>
              <w:jc w:val="center"/>
              <w:rPr>
                <w:lang w:eastAsia="ja-JP"/>
              </w:rPr>
            </w:pPr>
            <w:r w:rsidRPr="004249AC">
              <w:rPr>
                <w:lang w:eastAsia="ja-JP"/>
              </w:rPr>
              <w:t>SM2: —</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lastRenderedPageBreak/>
              <w:t xml:space="preserve">SM1: M </w:t>
            </w:r>
            <w:r w:rsidRPr="004249AC">
              <w:rPr>
                <w:lang w:eastAsia="ja-JP"/>
              </w:rPr>
              <w:lastRenderedPageBreak/>
              <w:t>(5.4.1.2)</w:t>
            </w:r>
            <w:r w:rsidRPr="004249AC">
              <w:rPr>
                <w:rFonts w:hint="eastAsia"/>
                <w:lang w:eastAsia="ja-JP"/>
              </w:rPr>
              <w:t xml:space="preserve"> </w:t>
            </w:r>
            <w:r w:rsidRPr="004249AC">
              <w:rPr>
                <w:lang w:eastAsia="ja-JP"/>
              </w:rPr>
              <w:t>SM2: —</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lastRenderedPageBreak/>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lastRenderedPageBreak/>
              <w:t>R3</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L2R multicast routing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70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PT1: O (5.4.2</w:t>
            </w:r>
            <w:ins w:id="13" w:author="Verotiana" w:date="2016-08-26T15:13:00Z">
              <w:r w:rsidR="00FE271C">
                <w:rPr>
                  <w:rFonts w:hint="eastAsia"/>
                  <w:lang w:eastAsia="ja-JP"/>
                </w:rPr>
                <w:t>.1</w:t>
              </w:r>
            </w:ins>
            <w:r w:rsidRPr="004249AC">
              <w:rPr>
                <w:lang w:eastAsia="ja-JP"/>
              </w:rPr>
              <w:t>)</w:t>
            </w:r>
            <w:r w:rsidRPr="004249AC">
              <w:rPr>
                <w:rFonts w:hint="eastAsia"/>
                <w:lang w:eastAsia="ja-JP"/>
              </w:rPr>
              <w:t xml:space="preserve"> </w:t>
            </w:r>
            <w:r w:rsidRPr="004249AC">
              <w:rPr>
                <w:lang w:eastAsia="ja-JP"/>
              </w:rPr>
              <w:t>PT2, PT3: —</w:t>
            </w:r>
          </w:p>
        </w:tc>
        <w:tc>
          <w:tcPr>
            <w:tcW w:w="1314" w:type="dxa"/>
          </w:tcPr>
          <w:p w:rsidR="004249AC" w:rsidRPr="004249AC" w:rsidRDefault="004249AC" w:rsidP="000C7E1E">
            <w:pPr>
              <w:pStyle w:val="ListParagraph"/>
              <w:widowControl w:val="0"/>
              <w:spacing w:before="120" w:after="240"/>
              <w:ind w:left="0"/>
              <w:jc w:val="center"/>
              <w:rPr>
                <w:lang w:eastAsia="ja-JP"/>
              </w:rPr>
            </w:pP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R4</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Flooding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70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299" w:type="dxa"/>
          </w:tcPr>
          <w:p w:rsidR="00FE271C" w:rsidRDefault="00FE271C" w:rsidP="000C7E1E">
            <w:pPr>
              <w:pStyle w:val="ListParagraph"/>
              <w:widowControl w:val="0"/>
              <w:spacing w:before="120" w:after="240"/>
              <w:ind w:left="0"/>
              <w:jc w:val="center"/>
              <w:rPr>
                <w:ins w:id="14" w:author="Verotiana" w:date="2016-08-26T15:13:00Z"/>
                <w:rFonts w:hint="eastAsia"/>
                <w:lang w:eastAsia="ja-JP"/>
              </w:rPr>
            </w:pPr>
            <w:ins w:id="15" w:author="Verotiana" w:date="2016-08-26T15:13:00Z">
              <w:r>
                <w:rPr>
                  <w:rFonts w:hint="eastAsia"/>
                  <w:lang w:eastAsia="ja-JP"/>
                </w:rPr>
                <w:t>PT1: O (5.4.2.2)</w:t>
              </w:r>
            </w:ins>
          </w:p>
          <w:p w:rsidR="004249AC" w:rsidRPr="004249AC" w:rsidRDefault="004249AC" w:rsidP="000C7E1E">
            <w:pPr>
              <w:pStyle w:val="ListParagraph"/>
              <w:widowControl w:val="0"/>
              <w:spacing w:before="120" w:after="240"/>
              <w:ind w:left="0"/>
              <w:jc w:val="center"/>
              <w:rPr>
                <w:lang w:eastAsia="ja-JP"/>
              </w:rPr>
            </w:pPr>
            <w:r w:rsidRPr="004249AC">
              <w:rPr>
                <w:lang w:eastAsia="ja-JP"/>
              </w:rPr>
              <w:t>PT2, PT3: M (5.4.2</w:t>
            </w:r>
            <w:ins w:id="16" w:author="Verotiana" w:date="2016-08-26T15:13:00Z">
              <w:r w:rsidR="00FE271C">
                <w:rPr>
                  <w:rFonts w:hint="eastAsia"/>
                  <w:lang w:eastAsia="ja-JP"/>
                </w:rPr>
                <w:t>.2</w:t>
              </w:r>
            </w:ins>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M (5.4.3)</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proofErr w:type="spellStart"/>
            <w:r w:rsidRPr="004249AC">
              <w:rPr>
                <w:lang w:eastAsia="ja-JP"/>
              </w:rPr>
              <w:t>RvS</w:t>
            </w:r>
            <w:proofErr w:type="spellEnd"/>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Routing via a sibling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O (5.4.1.2)</w:t>
            </w:r>
          </w:p>
        </w:tc>
        <w:tc>
          <w:tcPr>
            <w:tcW w:w="170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O, only when used in US routing (5.4.1.2)</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910BA2">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HR</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Hop-by-hop retransmission</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(5.4.1.4)</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7F455F">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E2EA</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End to end acknowledgment</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(5.4.1.5)</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D368E8">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DCat</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Data concatenation</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(5.4.1.6)</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88052D">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MPO</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Multi-PAN operation</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(5.4.1.3)</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O (5.4.3.3)</w:t>
            </w:r>
          </w:p>
        </w:tc>
      </w:tr>
    </w:tbl>
    <w:p w:rsidR="00FD5EF0" w:rsidRPr="00FD5EF0" w:rsidRDefault="00FD5EF0" w:rsidP="00FD5EF0">
      <w:pPr>
        <w:pStyle w:val="ListParagraph"/>
        <w:widowControl w:val="0"/>
        <w:numPr>
          <w:ilvl w:val="0"/>
          <w:numId w:val="5"/>
        </w:numPr>
        <w:spacing w:before="120" w:after="240"/>
        <w:rPr>
          <w:lang w:eastAsia="ja-JP"/>
        </w:rPr>
      </w:pPr>
      <w:r>
        <w:rPr>
          <w:rFonts w:hint="eastAsia"/>
          <w:b/>
          <w:i/>
          <w:lang w:eastAsia="ja-JP"/>
        </w:rPr>
        <w:t>Reorder the tables as follows:</w:t>
      </w:r>
    </w:p>
    <w:p w:rsidR="00FD5EF0" w:rsidRDefault="00FD5EF0" w:rsidP="00FD5EF0">
      <w:pPr>
        <w:pStyle w:val="ListParagraph"/>
        <w:widowControl w:val="0"/>
        <w:numPr>
          <w:ilvl w:val="1"/>
          <w:numId w:val="5"/>
        </w:numPr>
        <w:spacing w:before="120" w:after="240"/>
        <w:rPr>
          <w:lang w:eastAsia="ja-JP"/>
        </w:rPr>
      </w:pPr>
      <w:r>
        <w:rPr>
          <w:rFonts w:hint="eastAsia"/>
          <w:lang w:eastAsia="ja-JP"/>
        </w:rPr>
        <w:t>PAN type</w:t>
      </w:r>
    </w:p>
    <w:p w:rsidR="00FD5EF0" w:rsidRDefault="00FD5EF0" w:rsidP="00FD5EF0">
      <w:pPr>
        <w:pStyle w:val="ListParagraph"/>
        <w:widowControl w:val="0"/>
        <w:numPr>
          <w:ilvl w:val="1"/>
          <w:numId w:val="5"/>
        </w:numPr>
        <w:spacing w:before="120" w:after="240"/>
        <w:rPr>
          <w:lang w:eastAsia="ja-JP"/>
        </w:rPr>
      </w:pPr>
      <w:r w:rsidRPr="00FD5EF0">
        <w:rPr>
          <w:lang w:eastAsia="ja-JP"/>
        </w:rPr>
        <w:t>Functions required for each path establishment</w:t>
      </w:r>
    </w:p>
    <w:p w:rsidR="00FD5EF0" w:rsidRPr="00E94DA4" w:rsidRDefault="00FD5EF0" w:rsidP="00FD5EF0">
      <w:pPr>
        <w:pStyle w:val="ListParagraph"/>
        <w:widowControl w:val="0"/>
        <w:numPr>
          <w:ilvl w:val="1"/>
          <w:numId w:val="5"/>
        </w:numPr>
        <w:spacing w:before="120" w:after="240"/>
        <w:rPr>
          <w:lang w:eastAsia="ja-JP"/>
        </w:rPr>
      </w:pPr>
      <w:r w:rsidRPr="00FD5EF0">
        <w:rPr>
          <w:lang w:eastAsia="ja-JP"/>
        </w:rPr>
        <w:t>Functions can be used for each data forwarding</w:t>
      </w:r>
    </w:p>
    <w:sectPr w:rsidR="00FD5EF0" w:rsidRPr="00E94DA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89" w:rsidRDefault="00356C89">
      <w:r>
        <w:separator/>
      </w:r>
    </w:p>
  </w:endnote>
  <w:endnote w:type="continuationSeparator" w:id="0">
    <w:p w:rsidR="00356C89" w:rsidRDefault="0035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89" w:rsidRDefault="00356C89">
      <w:r>
        <w:separator/>
      </w:r>
    </w:p>
  </w:footnote>
  <w:footnote w:type="continuationSeparator" w:id="0">
    <w:p w:rsidR="00356C89" w:rsidRDefault="0035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F8315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573</w:t>
    </w:r>
    <w:r w:rsidR="00211AF4" w:rsidRPr="00211AF4">
      <w:rPr>
        <w:b/>
        <w:sz w:val="28"/>
        <w:szCs w:val="28"/>
        <w:lang w:eastAsia="ja-JP"/>
      </w:rPr>
      <w:t>-0</w:t>
    </w:r>
    <w:ins w:id="17" w:author="Verotiana" w:date="2016-08-23T12:07:00Z">
      <w:r w:rsidR="005A2F1D">
        <w:rPr>
          <w:rFonts w:hint="eastAsia"/>
          <w:b/>
          <w:sz w:val="28"/>
          <w:szCs w:val="28"/>
          <w:lang w:eastAsia="ja-JP"/>
        </w:rPr>
        <w:t>1</w:t>
      </w:r>
    </w:ins>
    <w:del w:id="18" w:author="Verotiana" w:date="2016-08-23T12:07:00Z">
      <w:r w:rsidR="00EA32D7" w:rsidDel="005A2F1D">
        <w:rPr>
          <w:rFonts w:hint="eastAsia"/>
          <w:b/>
          <w:sz w:val="28"/>
          <w:szCs w:val="28"/>
          <w:lang w:eastAsia="ja-JP"/>
        </w:rPr>
        <w:delText>0</w:delText>
      </w:r>
    </w:del>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8EC"/>
    <w:multiLevelType w:val="hybridMultilevel"/>
    <w:tmpl w:val="0F72E92E"/>
    <w:lvl w:ilvl="0" w:tplc="F7FC0302">
      <w:start w:val="3"/>
      <w:numFmt w:val="bullet"/>
      <w:lvlText w:val="-"/>
      <w:lvlJc w:val="left"/>
      <w:pPr>
        <w:ind w:left="1080" w:hanging="360"/>
      </w:pPr>
      <w:rPr>
        <w:rFonts w:ascii="Times New Roman" w:eastAsiaTheme="minorEastAsia"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05B60"/>
    <w:multiLevelType w:val="hybridMultilevel"/>
    <w:tmpl w:val="55D2DDE6"/>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567B"/>
    <w:multiLevelType w:val="hybridMultilevel"/>
    <w:tmpl w:val="D844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835E2"/>
    <w:multiLevelType w:val="hybridMultilevel"/>
    <w:tmpl w:val="99967E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3"/>
  </w:num>
  <w:num w:numId="3">
    <w:abstractNumId w:val="6"/>
  </w:num>
  <w:num w:numId="4">
    <w:abstractNumId w:val="5"/>
  </w:num>
  <w:num w:numId="5">
    <w:abstractNumId w:val="4"/>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10068A"/>
    <w:rsid w:val="0012463B"/>
    <w:rsid w:val="00137EE5"/>
    <w:rsid w:val="001736A8"/>
    <w:rsid w:val="001A6C19"/>
    <w:rsid w:val="001F04CE"/>
    <w:rsid w:val="00206DBA"/>
    <w:rsid w:val="00211AF4"/>
    <w:rsid w:val="00215A03"/>
    <w:rsid w:val="00226745"/>
    <w:rsid w:val="00246181"/>
    <w:rsid w:val="0025779D"/>
    <w:rsid w:val="00287024"/>
    <w:rsid w:val="002A59F2"/>
    <w:rsid w:val="002B213F"/>
    <w:rsid w:val="002B34B2"/>
    <w:rsid w:val="002B7258"/>
    <w:rsid w:val="002D401F"/>
    <w:rsid w:val="00314312"/>
    <w:rsid w:val="00315C8E"/>
    <w:rsid w:val="00332C8B"/>
    <w:rsid w:val="00356C89"/>
    <w:rsid w:val="00387E30"/>
    <w:rsid w:val="0039262F"/>
    <w:rsid w:val="003948AC"/>
    <w:rsid w:val="003B1E21"/>
    <w:rsid w:val="003C0D1F"/>
    <w:rsid w:val="003D191C"/>
    <w:rsid w:val="003D6E06"/>
    <w:rsid w:val="003E4E31"/>
    <w:rsid w:val="004101D6"/>
    <w:rsid w:val="00420166"/>
    <w:rsid w:val="004249AC"/>
    <w:rsid w:val="00426282"/>
    <w:rsid w:val="004561E4"/>
    <w:rsid w:val="004E143F"/>
    <w:rsid w:val="004F5FEF"/>
    <w:rsid w:val="005002BB"/>
    <w:rsid w:val="00525DB4"/>
    <w:rsid w:val="00536F7C"/>
    <w:rsid w:val="00542238"/>
    <w:rsid w:val="00545CCD"/>
    <w:rsid w:val="005A2F1D"/>
    <w:rsid w:val="005F420B"/>
    <w:rsid w:val="005F42D6"/>
    <w:rsid w:val="00626D04"/>
    <w:rsid w:val="006349CA"/>
    <w:rsid w:val="00664800"/>
    <w:rsid w:val="0066574F"/>
    <w:rsid w:val="00667EC4"/>
    <w:rsid w:val="006855C7"/>
    <w:rsid w:val="006D4422"/>
    <w:rsid w:val="006E5E32"/>
    <w:rsid w:val="006F252F"/>
    <w:rsid w:val="00712434"/>
    <w:rsid w:val="00742AC8"/>
    <w:rsid w:val="0079049B"/>
    <w:rsid w:val="00793042"/>
    <w:rsid w:val="00810596"/>
    <w:rsid w:val="0082687E"/>
    <w:rsid w:val="00851914"/>
    <w:rsid w:val="00867A41"/>
    <w:rsid w:val="0094127E"/>
    <w:rsid w:val="00977CD9"/>
    <w:rsid w:val="00982EEF"/>
    <w:rsid w:val="009939AA"/>
    <w:rsid w:val="009B74E4"/>
    <w:rsid w:val="009E497A"/>
    <w:rsid w:val="009F2C84"/>
    <w:rsid w:val="00A14601"/>
    <w:rsid w:val="00A36CC2"/>
    <w:rsid w:val="00A43417"/>
    <w:rsid w:val="00AA35C6"/>
    <w:rsid w:val="00AB2668"/>
    <w:rsid w:val="00AB4FF0"/>
    <w:rsid w:val="00AB79D2"/>
    <w:rsid w:val="00AD0512"/>
    <w:rsid w:val="00AF4495"/>
    <w:rsid w:val="00B2190E"/>
    <w:rsid w:val="00B30B52"/>
    <w:rsid w:val="00B47D02"/>
    <w:rsid w:val="00B75254"/>
    <w:rsid w:val="00B977D7"/>
    <w:rsid w:val="00BA252B"/>
    <w:rsid w:val="00BB2CEF"/>
    <w:rsid w:val="00BC6204"/>
    <w:rsid w:val="00C06EB5"/>
    <w:rsid w:val="00C12CD7"/>
    <w:rsid w:val="00C20ACD"/>
    <w:rsid w:val="00C51E43"/>
    <w:rsid w:val="00C877AE"/>
    <w:rsid w:val="00CC6BBF"/>
    <w:rsid w:val="00CD4788"/>
    <w:rsid w:val="00CF61E3"/>
    <w:rsid w:val="00CF747E"/>
    <w:rsid w:val="00D444A9"/>
    <w:rsid w:val="00D56840"/>
    <w:rsid w:val="00D8397E"/>
    <w:rsid w:val="00D87D7A"/>
    <w:rsid w:val="00DB4FB0"/>
    <w:rsid w:val="00DC6A54"/>
    <w:rsid w:val="00DD0842"/>
    <w:rsid w:val="00DF5ED4"/>
    <w:rsid w:val="00E76914"/>
    <w:rsid w:val="00E94DA4"/>
    <w:rsid w:val="00EA32D7"/>
    <w:rsid w:val="00EC1005"/>
    <w:rsid w:val="00EC2167"/>
    <w:rsid w:val="00F20249"/>
    <w:rsid w:val="00F83158"/>
    <w:rsid w:val="00F8733F"/>
    <w:rsid w:val="00F9795A"/>
    <w:rsid w:val="00FA1D8E"/>
    <w:rsid w:val="00FC4C3C"/>
    <w:rsid w:val="00FD0CE7"/>
    <w:rsid w:val="00FD5EF0"/>
    <w:rsid w:val="00FE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1852180217">
      <w:bodyDiv w:val="1"/>
      <w:marLeft w:val="0"/>
      <w:marRight w:val="0"/>
      <w:marTop w:val="0"/>
      <w:marBottom w:val="0"/>
      <w:divBdr>
        <w:top w:val="none" w:sz="0" w:space="0" w:color="auto"/>
        <w:left w:val="none" w:sz="0" w:space="0" w:color="auto"/>
        <w:bottom w:val="none" w:sz="0" w:space="0" w:color="auto"/>
        <w:right w:val="none" w:sz="0" w:space="0" w:color="auto"/>
      </w:divBdr>
    </w:div>
    <w:div w:id="20314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68</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2016-08-23T09:25:00Z</dcterms:created>
  <dcterms:modified xsi:type="dcterms:W3CDTF">2016-08-26T06:54:00Z</dcterms:modified>
  <cp:category>&lt;doc#&gt;</cp:category>
</cp:coreProperties>
</file>