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5C632D" w:rsidP="00A57BBE">
            <w:pPr>
              <w:pStyle w:val="covertext"/>
              <w:rPr>
                <w:b/>
                <w:sz w:val="28"/>
                <w:lang w:eastAsia="ja-JP"/>
              </w:rPr>
            </w:pPr>
            <w:r>
              <w:rPr>
                <w:rFonts w:hint="eastAsia"/>
                <w:b/>
                <w:sz w:val="28"/>
                <w:lang w:eastAsia="ja-JP"/>
              </w:rPr>
              <w:t>Comments on document 566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7521BE" w:rsidP="00DB21EC">
            <w:pPr>
              <w:pStyle w:val="covertext"/>
              <w:rPr>
                <w:lang w:eastAsia="ja-JP"/>
              </w:rPr>
            </w:pPr>
            <w:r>
              <w:rPr>
                <w:rFonts w:hint="eastAsia"/>
                <w:lang w:eastAsia="ja-JP"/>
              </w:rPr>
              <w:t>8</w:t>
            </w:r>
            <w:r w:rsidR="004C7CED">
              <w:rPr>
                <w:rFonts w:hint="eastAsia"/>
                <w:lang w:eastAsia="ja-JP"/>
              </w:rPr>
              <w:t xml:space="preserve"> </w:t>
            </w:r>
            <w:r w:rsidR="00A57BBE">
              <w:rPr>
                <w:rFonts w:hint="eastAsia"/>
                <w:lang w:eastAsia="ja-JP"/>
              </w:rPr>
              <w:t>Aug</w:t>
            </w:r>
            <w:r w:rsidR="005306BC">
              <w:rPr>
                <w:lang w:eastAsia="ja-JP"/>
              </w:rPr>
              <w:t xml:space="preserve"> 201</w:t>
            </w:r>
            <w:r w:rsidR="005306BC">
              <w:rPr>
                <w:rFonts w:hint="eastAsia"/>
                <w:lang w:eastAsia="ja-JP"/>
              </w:rPr>
              <w:t>6</w:t>
            </w:r>
          </w:p>
        </w:tc>
      </w:tr>
      <w:tr w:rsidR="005C632D" w:rsidRPr="005C632D">
        <w:tc>
          <w:tcPr>
            <w:tcW w:w="1260" w:type="dxa"/>
            <w:tcBorders>
              <w:top w:val="single" w:sz="4" w:space="0" w:color="auto"/>
              <w:bottom w:val="single" w:sz="4" w:space="0" w:color="auto"/>
            </w:tcBorders>
          </w:tcPr>
          <w:p w:rsidR="005C632D" w:rsidRDefault="005C632D" w:rsidP="00F121FE">
            <w:pPr>
              <w:pStyle w:val="covertext"/>
            </w:pPr>
            <w:r>
              <w:t>Source</w:t>
            </w:r>
          </w:p>
        </w:tc>
        <w:tc>
          <w:tcPr>
            <w:tcW w:w="4050" w:type="dxa"/>
            <w:tcBorders>
              <w:top w:val="single" w:sz="4" w:space="0" w:color="auto"/>
              <w:bottom w:val="single" w:sz="4" w:space="0" w:color="auto"/>
            </w:tcBorders>
          </w:tcPr>
          <w:p w:rsidR="005C632D" w:rsidRDefault="005C632D" w:rsidP="00B946F3">
            <w:pPr>
              <w:pStyle w:val="covertext"/>
            </w:pPr>
            <w:r>
              <w:t>*[Verotiana Rabarijaona, Fumihide Kojima], †[Hiroshi Harada]</w:t>
            </w:r>
          </w:p>
          <w:p w:rsidR="005C632D" w:rsidRDefault="005C632D" w:rsidP="00B946F3">
            <w:pPr>
              <w:pStyle w:val="covertext"/>
            </w:pPr>
            <w:r>
              <w:t>*[NICT], †[Kyoto University]</w:t>
            </w:r>
          </w:p>
          <w:p w:rsidR="005C632D" w:rsidRDefault="005C632D" w:rsidP="00B946F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5C632D" w:rsidRDefault="005C632D" w:rsidP="00B946F3">
            <w:pPr>
              <w:pStyle w:val="covertext"/>
              <w:tabs>
                <w:tab w:val="left" w:pos="1152"/>
              </w:tabs>
            </w:pPr>
            <w:r>
              <w:t>Voice:</w:t>
            </w:r>
            <w:r>
              <w:tab/>
              <w:t>[+81-46-847-5075]</w:t>
            </w:r>
          </w:p>
          <w:p w:rsidR="005C632D" w:rsidRDefault="005C632D" w:rsidP="00B946F3">
            <w:pPr>
              <w:pStyle w:val="covertext"/>
              <w:tabs>
                <w:tab w:val="left" w:pos="1152"/>
              </w:tabs>
            </w:pPr>
            <w:r>
              <w:t>Fax:</w:t>
            </w:r>
            <w:r>
              <w:tab/>
              <w:t>[+81-46-847-5089]</w:t>
            </w:r>
          </w:p>
          <w:p w:rsidR="005C632D" w:rsidRDefault="005C632D" w:rsidP="00B946F3">
            <w:pPr>
              <w:pStyle w:val="covertext"/>
              <w:tabs>
                <w:tab w:val="left" w:pos="1152"/>
              </w:tabs>
              <w:spacing w:before="0" w:after="0"/>
              <w:rPr>
                <w:sz w:val="18"/>
              </w:rPr>
            </w:pPr>
            <w:r>
              <w:t>E-mail:</w:t>
            </w:r>
            <w:r>
              <w:tab/>
              <w:t>[rverotiana@nict.go.jp]</w:t>
            </w:r>
          </w:p>
        </w:tc>
      </w:tr>
      <w:tr w:rsidR="00420166" w:rsidRPr="00A57BBE">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5C632D" w:rsidP="00A57BBE">
            <w:pPr>
              <w:pStyle w:val="covertext"/>
            </w:pPr>
            <w:r>
              <w:rPr>
                <w:rFonts w:hint="eastAsia"/>
                <w:lang w:eastAsia="ja-JP"/>
              </w:rPr>
              <w:t>DCN 566 r0</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420166" w:rsidP="00A57BBE">
            <w:pPr>
              <w:spacing w:before="120" w:after="120"/>
            </w:pP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5C632D">
            <w:pPr>
              <w:pStyle w:val="covertext"/>
            </w:pPr>
            <w:r>
              <w:rPr>
                <w:rFonts w:hint="eastAsia"/>
                <w:lang w:eastAsia="ja-JP"/>
              </w:rPr>
              <w:t xml:space="preserve">To </w:t>
            </w:r>
            <w:r w:rsidR="005C632D">
              <w:rPr>
                <w:rFonts w:hint="eastAsia"/>
                <w:lang w:eastAsia="ja-JP"/>
              </w:rPr>
              <w:t>stir the discussion on the use of 16-bit and 64-bit multicast addresses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ListParagraph"/>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Pr>
          <w:rFonts w:hint="eastAsia"/>
          <w:b/>
          <w:sz w:val="28"/>
          <w:u w:val="single"/>
          <w:lang w:eastAsia="ja-JP"/>
        </w:rPr>
        <w:t>i-116</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A57BBE" w:rsidRPr="00DF6621" w:rsidTr="00C63386">
        <w:trPr>
          <w:trHeight w:val="1530"/>
        </w:trPr>
        <w:tc>
          <w:tcPr>
            <w:tcW w:w="274"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i-18</w:t>
            </w:r>
          </w:p>
        </w:tc>
        <w:tc>
          <w:tcPr>
            <w:tcW w:w="438"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proofErr w:type="spellStart"/>
            <w:r>
              <w:rPr>
                <w:rFonts w:ascii="Arial" w:hAnsi="Arial" w:cs="Arial"/>
                <w:sz w:val="20"/>
              </w:rPr>
              <w:t>Thaler</w:t>
            </w:r>
            <w:proofErr w:type="spellEnd"/>
            <w:r>
              <w:rPr>
                <w:rFonts w:ascii="Arial" w:hAnsi="Arial" w:cs="Arial"/>
                <w:sz w:val="20"/>
              </w:rPr>
              <w:t>, Patricia</w:t>
            </w:r>
          </w:p>
        </w:tc>
        <w:tc>
          <w:tcPr>
            <w:tcW w:w="535"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Broadcom Limited</w:t>
            </w:r>
          </w:p>
        </w:tc>
        <w:tc>
          <w:tcPr>
            <w:tcW w:w="401"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General</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13</w:t>
            </w:r>
          </w:p>
        </w:tc>
        <w:tc>
          <w:tcPr>
            <w:tcW w:w="335"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4.4.2</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18</w:t>
            </w:r>
          </w:p>
        </w:tc>
        <w:tc>
          <w:tcPr>
            <w:tcW w:w="113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The text in the cells for SSPAN and TMCTP Multicast is unclear. Does it mean that only the broadcast addresses are allowed or does it mean that group addresses will be forwarded over the broadcast flooding tree?</w:t>
            </w:r>
            <w:r>
              <w:rPr>
                <w:rFonts w:ascii="Arial" w:hAnsi="Arial" w:cs="Arial"/>
                <w:sz w:val="20"/>
              </w:rPr>
              <w:br/>
            </w:r>
            <w:r>
              <w:rPr>
                <w:rFonts w:ascii="Arial" w:hAnsi="Arial" w:cs="Arial"/>
                <w:sz w:val="20"/>
              </w:rPr>
              <w:br/>
            </w:r>
            <w:commentRangeStart w:id="0"/>
            <w:r>
              <w:rPr>
                <w:rFonts w:ascii="Arial" w:hAnsi="Arial" w:cs="Arial"/>
                <w:sz w:val="20"/>
              </w:rPr>
              <w:t>If the former is intended, that should be changed as there are many protocols that use well-known group addresses.</w:t>
            </w:r>
            <w:commentRangeEnd w:id="0"/>
            <w:r w:rsidR="00E70B22">
              <w:rPr>
                <w:rStyle w:val="CommentReference"/>
              </w:rPr>
              <w:commentReference w:id="0"/>
            </w:r>
            <w:r>
              <w:rPr>
                <w:rFonts w:ascii="Arial" w:hAnsi="Arial" w:cs="Arial"/>
                <w:sz w:val="20"/>
              </w:rPr>
              <w:br/>
            </w:r>
            <w:r>
              <w:rPr>
                <w:rFonts w:ascii="Arial" w:hAnsi="Arial" w:cs="Arial"/>
                <w:sz w:val="20"/>
              </w:rPr>
              <w:br/>
              <w:t>The other cells state the addresses that can be used, not how the addresses will be forwarded.</w:t>
            </w:r>
          </w:p>
        </w:tc>
        <w:tc>
          <w:tcPr>
            <w:tcW w:w="269" w:type="pct"/>
            <w:tcBorders>
              <w:top w:val="nil"/>
              <w:left w:val="nil"/>
              <w:bottom w:val="nil"/>
              <w:right w:val="nil"/>
            </w:tcBorders>
            <w:shd w:val="clear" w:color="auto" w:fill="auto"/>
            <w:noWrap/>
            <w:vAlign w:val="bottom"/>
            <w:hideMark/>
          </w:tcPr>
          <w:p w:rsidR="00A57BBE" w:rsidRDefault="00A57BBE">
            <w:pPr>
              <w:jc w:val="center"/>
              <w:rPr>
                <w:rFonts w:ascii="Arial" w:eastAsia="ＭＳ Ｐゴシック" w:hAnsi="Arial" w:cs="Arial"/>
                <w:sz w:val="20"/>
              </w:rPr>
            </w:pPr>
            <w:r>
              <w:rPr>
                <w:rFonts w:ascii="Arial" w:hAnsi="Arial" w:cs="Arial"/>
                <w:sz w:val="20"/>
              </w:rPr>
              <w:t>Yes</w:t>
            </w:r>
          </w:p>
        </w:tc>
        <w:tc>
          <w:tcPr>
            <w:tcW w:w="120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Replace "broadcast address flooding and higher layer filtering" with "group address"</w:t>
            </w:r>
            <w:r>
              <w:rPr>
                <w:rFonts w:ascii="Arial" w:hAnsi="Arial" w:cs="Arial"/>
                <w:sz w:val="20"/>
              </w:rPr>
              <w:br/>
            </w:r>
            <w:r>
              <w:rPr>
                <w:rFonts w:ascii="Arial" w:hAnsi="Arial" w:cs="Arial"/>
                <w:sz w:val="20"/>
              </w:rPr>
              <w:br/>
              <w:t>A table note can be used to indicate that the mechanism that will be used for forwarding these addresses is broadcast address flooding.</w:t>
            </w:r>
          </w:p>
        </w:tc>
      </w:tr>
    </w:tbl>
    <w:p w:rsidR="00330D0D" w:rsidRDefault="00A81DA5" w:rsidP="00A81DA5">
      <w:pPr>
        <w:widowControl w:val="0"/>
        <w:spacing w:before="120" w:after="240" w:line="276" w:lineRule="auto"/>
        <w:rPr>
          <w:b/>
          <w:sz w:val="28"/>
          <w:u w:val="single"/>
          <w:lang w:eastAsia="ja-JP"/>
        </w:rPr>
      </w:pPr>
      <w:r>
        <w:rPr>
          <w:rFonts w:hint="eastAsia"/>
          <w:b/>
          <w:sz w:val="28"/>
          <w:u w:val="single"/>
          <w:lang w:eastAsia="ja-JP"/>
        </w:rPr>
        <w:t>AiP</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Table should explain L2R addressing. It </w:t>
      </w:r>
      <w:proofErr w:type="spellStart"/>
      <w:r w:rsidRPr="00A57BBE">
        <w:rPr>
          <w:rFonts w:ascii="TimesNewRomanPSMT" w:hAnsi="TimesNewRomanPSMT" w:cs="TimesNewRomanPSMT"/>
          <w:sz w:val="20"/>
          <w:lang w:eastAsia="ja-JP"/>
        </w:rPr>
        <w:t>doents</w:t>
      </w:r>
      <w:proofErr w:type="spellEnd"/>
      <w:r w:rsidRPr="00A57BBE">
        <w:rPr>
          <w:rFonts w:ascii="TimesNewRomanPSMT" w:hAnsi="TimesNewRomanPSMT" w:cs="TimesNewRomanPSMT"/>
          <w:sz w:val="20"/>
          <w:lang w:eastAsia="ja-JP"/>
        </w:rPr>
        <w:t xml:space="preserve"> need to be mentioned on this table when higher layer addressing and L2R broadcast are used.</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On the Multicast row on the table 2, </w:t>
      </w:r>
      <w:proofErr w:type="gramStart"/>
      <w:r w:rsidRPr="00A57BBE">
        <w:rPr>
          <w:rFonts w:ascii="TimesNewRomanPSMT" w:hAnsi="TimesNewRomanPSMT" w:cs="TimesNewRomanPSMT"/>
          <w:sz w:val="20"/>
          <w:lang w:eastAsia="ja-JP"/>
        </w:rPr>
        <w:t>SSPAN  column</w:t>
      </w:r>
      <w:proofErr w:type="gramEnd"/>
      <w:r w:rsidRPr="00A57BBE">
        <w:rPr>
          <w:rFonts w:ascii="TimesNewRomanPSMT" w:hAnsi="TimesNewRomanPSMT" w:cs="TimesNewRomanPSMT"/>
          <w:sz w:val="20"/>
          <w:lang w:eastAsia="ja-JP"/>
        </w:rPr>
        <w:t xml:space="preserve"> should be 'Short address (0xff00-0xfffd) or 64-bit group address(*)' and TMCTP column should be '64-bit group </w:t>
      </w:r>
      <w:proofErr w:type="spellStart"/>
      <w:r w:rsidRPr="00A57BBE">
        <w:rPr>
          <w:rFonts w:ascii="TimesNewRomanPSMT" w:hAnsi="TimesNewRomanPSMT" w:cs="TimesNewRomanPSMT"/>
          <w:sz w:val="20"/>
          <w:lang w:eastAsia="ja-JP"/>
        </w:rPr>
        <w:t>addeess</w:t>
      </w:r>
      <w:proofErr w:type="spellEnd"/>
      <w:r w:rsidRPr="00A57BBE">
        <w:rPr>
          <w:rFonts w:ascii="TimesNewRomanPSMT" w:hAnsi="TimesNewRomanPSMT" w:cs="TimesNewRomanPSMT"/>
          <w:sz w:val="20"/>
          <w:lang w:eastAsia="ja-JP"/>
        </w:rPr>
        <w:t>(*)'.</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Add footnote on the table2 which says "'*' indicates multicast </w:t>
      </w:r>
      <w:del w:id="1" w:author="Verotiana" w:date="2016-08-12T18:23:00Z">
        <w:r w:rsidRPr="00A57BBE" w:rsidDel="006F59E7">
          <w:rPr>
            <w:rFonts w:ascii="TimesNewRomanPSMT" w:hAnsi="TimesNewRomanPSMT" w:cs="TimesNewRomanPSMT"/>
            <w:sz w:val="20"/>
            <w:lang w:eastAsia="ja-JP"/>
          </w:rPr>
          <w:delText xml:space="preserve">subsription mechanism </w:delText>
        </w:r>
      </w:del>
      <w:ins w:id="2" w:author="Verotiana" w:date="2016-08-12T18:23:00Z">
        <w:r w:rsidR="006F59E7">
          <w:rPr>
            <w:rFonts w:ascii="TimesNewRomanPSMT" w:hAnsi="TimesNewRomanPSMT" w:cs="TimesNewRomanPSMT" w:hint="eastAsia"/>
            <w:sz w:val="20"/>
            <w:lang w:eastAsia="ja-JP"/>
          </w:rPr>
          <w:t>rout</w:t>
        </w:r>
        <w:bookmarkStart w:id="3" w:name="_GoBack"/>
        <w:bookmarkEnd w:id="3"/>
        <w:r w:rsidR="006F59E7">
          <w:rPr>
            <w:rFonts w:ascii="TimesNewRomanPSMT" w:hAnsi="TimesNewRomanPSMT" w:cs="TimesNewRomanPSMT" w:hint="eastAsia"/>
            <w:sz w:val="20"/>
            <w:lang w:eastAsia="ja-JP"/>
          </w:rPr>
          <w:t xml:space="preserve">e establishment </w:t>
        </w:r>
      </w:ins>
      <w:r w:rsidRPr="00A57BBE">
        <w:rPr>
          <w:rFonts w:ascii="TimesNewRomanPSMT" w:hAnsi="TimesNewRomanPSMT" w:cs="TimesNewRomanPSMT"/>
          <w:sz w:val="20"/>
          <w:lang w:eastAsia="ja-JP"/>
        </w:rPr>
        <w:t xml:space="preserve">provided </w:t>
      </w:r>
      <w:del w:id="4" w:author="Verotiana" w:date="2016-08-12T18:23:00Z">
        <w:r w:rsidRPr="00A57BBE" w:rsidDel="006F59E7">
          <w:rPr>
            <w:rFonts w:ascii="TimesNewRomanPSMT" w:hAnsi="TimesNewRomanPSMT" w:cs="TimesNewRomanPSMT"/>
            <w:sz w:val="20"/>
            <w:lang w:eastAsia="ja-JP"/>
          </w:rPr>
          <w:delText xml:space="preserve">by L2R </w:delText>
        </w:r>
      </w:del>
      <w:ins w:id="5" w:author="Verotiana" w:date="2016-08-12T18:23:00Z">
        <w:r w:rsidR="006F59E7">
          <w:rPr>
            <w:rFonts w:ascii="TimesNewRomanPSMT" w:hAnsi="TimesNewRomanPSMT" w:cs="TimesNewRomanPSMT" w:hint="eastAsia"/>
            <w:sz w:val="20"/>
            <w:lang w:eastAsia="ja-JP"/>
          </w:rPr>
          <w:t xml:space="preserve">in 5.2.6 </w:t>
        </w:r>
      </w:ins>
      <w:r w:rsidRPr="00A57BBE">
        <w:rPr>
          <w:rFonts w:ascii="TimesNewRomanPSMT" w:hAnsi="TimesNewRomanPSMT" w:cs="TimesNewRomanPSMT"/>
          <w:sz w:val="20"/>
          <w:lang w:eastAsia="ja-JP"/>
        </w:rPr>
        <w:t xml:space="preserve">is not </w:t>
      </w:r>
      <w:del w:id="6" w:author="Verotiana" w:date="2016-08-12T18:23:00Z">
        <w:r w:rsidRPr="00A57BBE" w:rsidDel="006F59E7">
          <w:rPr>
            <w:rFonts w:ascii="TimesNewRomanPSMT" w:hAnsi="TimesNewRomanPSMT" w:cs="TimesNewRomanPSMT"/>
            <w:sz w:val="20"/>
            <w:lang w:eastAsia="ja-JP"/>
          </w:rPr>
          <w:delText xml:space="preserve">available </w:delText>
        </w:r>
      </w:del>
      <w:ins w:id="7" w:author="Verotiana" w:date="2016-08-12T18:23:00Z">
        <w:r w:rsidR="006F59E7">
          <w:rPr>
            <w:rFonts w:ascii="TimesNewRomanPSMT" w:hAnsi="TimesNewRomanPSMT" w:cs="TimesNewRomanPSMT" w:hint="eastAsia"/>
            <w:sz w:val="20"/>
            <w:lang w:eastAsia="ja-JP"/>
          </w:rPr>
          <w:t xml:space="preserve">supported </w:t>
        </w:r>
      </w:ins>
      <w:r w:rsidRPr="00A57BBE">
        <w:rPr>
          <w:rFonts w:ascii="TimesNewRomanPSMT" w:hAnsi="TimesNewRomanPSMT" w:cs="TimesNewRomanPSMT"/>
          <w:sz w:val="20"/>
          <w:lang w:eastAsia="ja-JP"/>
        </w:rPr>
        <w:t xml:space="preserve">and </w:t>
      </w:r>
      <w:del w:id="8" w:author="Verotiana" w:date="2016-08-12T18:24:00Z">
        <w:r w:rsidRPr="00A57BBE" w:rsidDel="006F59E7">
          <w:rPr>
            <w:rFonts w:ascii="TimesNewRomanPSMT" w:hAnsi="TimesNewRomanPSMT" w:cs="TimesNewRomanPSMT"/>
            <w:sz w:val="20"/>
            <w:lang w:eastAsia="ja-JP"/>
          </w:rPr>
          <w:delText xml:space="preserve">forwarding </w:delText>
        </w:r>
      </w:del>
      <w:ins w:id="9" w:author="Verotiana" w:date="2016-08-12T18:24:00Z">
        <w:r w:rsidR="006F59E7">
          <w:rPr>
            <w:rFonts w:ascii="TimesNewRomanPSMT" w:hAnsi="TimesNewRomanPSMT" w:cs="TimesNewRomanPSMT" w:hint="eastAsia"/>
            <w:sz w:val="20"/>
            <w:lang w:eastAsia="ja-JP"/>
          </w:rPr>
          <w:t xml:space="preserve">multicast frames are routed </w:t>
        </w:r>
      </w:ins>
      <w:del w:id="10" w:author="Verotiana" w:date="2016-08-12T18:24:00Z">
        <w:r w:rsidRPr="00A57BBE" w:rsidDel="006F59E7">
          <w:rPr>
            <w:rFonts w:ascii="TimesNewRomanPSMT" w:hAnsi="TimesNewRomanPSMT" w:cs="TimesNewRomanPSMT"/>
            <w:sz w:val="20"/>
            <w:lang w:eastAsia="ja-JP"/>
          </w:rPr>
          <w:delText xml:space="preserve">is </w:delText>
        </w:r>
      </w:del>
      <w:ins w:id="11" w:author="Verotiana" w:date="2016-08-12T18:24:00Z">
        <w:r w:rsidR="006F59E7">
          <w:rPr>
            <w:rFonts w:ascii="TimesNewRomanPSMT" w:hAnsi="TimesNewRomanPSMT" w:cs="TimesNewRomanPSMT" w:hint="eastAsia"/>
            <w:sz w:val="20"/>
            <w:lang w:eastAsia="ja-JP"/>
          </w:rPr>
          <w:t xml:space="preserve">using </w:t>
        </w:r>
      </w:ins>
      <w:r w:rsidRPr="00A57BBE">
        <w:rPr>
          <w:rFonts w:ascii="TimesNewRomanPSMT" w:hAnsi="TimesNewRomanPSMT" w:cs="TimesNewRomanPSMT"/>
          <w:sz w:val="20"/>
          <w:lang w:eastAsia="ja-JP"/>
        </w:rPr>
        <w:t>broadcast address flooding</w:t>
      </w:r>
      <w:del w:id="12" w:author="Verotiana" w:date="2016-08-12T18:24:00Z">
        <w:r w:rsidRPr="00A57BBE" w:rsidDel="006F59E7">
          <w:rPr>
            <w:rFonts w:ascii="TimesNewRomanPSMT" w:hAnsi="TimesNewRomanPSMT" w:cs="TimesNewRomanPSMT"/>
            <w:sz w:val="20"/>
            <w:lang w:eastAsia="ja-JP"/>
          </w:rPr>
          <w:delText xml:space="preserve"> </w:delText>
        </w:r>
      </w:del>
      <w:ins w:id="13" w:author="Verotiana" w:date="2016-08-12T18:25:00Z">
        <w:r w:rsidR="006F59E7">
          <w:rPr>
            <w:rFonts w:ascii="TimesNewRomanPSMT" w:hAnsi="TimesNewRomanPSMT" w:cs="TimesNewRomanPSMT" w:hint="eastAsia"/>
            <w:sz w:val="20"/>
            <w:lang w:eastAsia="ja-JP"/>
          </w:rPr>
          <w:t xml:space="preserve"> (in the MHR???)</w:t>
        </w:r>
      </w:ins>
      <w:del w:id="14" w:author="Verotiana" w:date="2016-08-12T18:24:00Z">
        <w:r w:rsidRPr="00A57BBE" w:rsidDel="006F59E7">
          <w:rPr>
            <w:rFonts w:ascii="TimesNewRomanPSMT" w:hAnsi="TimesNewRomanPSMT" w:cs="TimesNewRomanPSMT"/>
            <w:sz w:val="20"/>
            <w:lang w:eastAsia="ja-JP"/>
          </w:rPr>
          <w:delText>basis only</w:delText>
        </w:r>
      </w:del>
      <w:r w:rsidRPr="00A57BBE">
        <w:rPr>
          <w:rFonts w:ascii="TimesNewRomanPSMT" w:hAnsi="TimesNewRomanPSMT" w:cs="TimesNewRomanPSMT"/>
          <w:sz w:val="20"/>
          <w:lang w:eastAsia="ja-JP"/>
        </w:rPr>
        <w:t>." Descr</w:t>
      </w:r>
      <w:ins w:id="15" w:author="Verotiana" w:date="2016-08-12T18:25:00Z">
        <w:r w:rsidR="006F59E7">
          <w:rPr>
            <w:rFonts w:ascii="TimesNewRomanPSMT" w:hAnsi="TimesNewRomanPSMT" w:cs="TimesNewRomanPSMT" w:hint="eastAsia"/>
            <w:sz w:val="20"/>
            <w:lang w:eastAsia="ja-JP"/>
          </w:rPr>
          <w:t>i</w:t>
        </w:r>
      </w:ins>
      <w:r w:rsidRPr="00A57BBE">
        <w:rPr>
          <w:rFonts w:ascii="TimesNewRomanPSMT" w:hAnsi="TimesNewRomanPSMT" w:cs="TimesNewRomanPSMT"/>
          <w:sz w:val="20"/>
          <w:lang w:eastAsia="ja-JP"/>
        </w:rPr>
        <w:t xml:space="preserve">ption that explains the behavior when the group address is set in the </w:t>
      </w:r>
      <w:proofErr w:type="spellStart"/>
      <w:r w:rsidRPr="00A57BBE">
        <w:rPr>
          <w:rFonts w:ascii="TimesNewRomanPSMT" w:hAnsi="TimesNewRomanPSMT" w:cs="TimesNewRomanPSMT"/>
          <w:sz w:val="20"/>
          <w:lang w:eastAsia="ja-JP"/>
        </w:rPr>
        <w:t>FnlDstAddress</w:t>
      </w:r>
      <w:proofErr w:type="spellEnd"/>
      <w:r w:rsidRPr="00A57BBE">
        <w:rPr>
          <w:rFonts w:ascii="TimesNewRomanPSMT" w:hAnsi="TimesNewRomanPSMT" w:cs="TimesNewRomanPSMT"/>
          <w:sz w:val="20"/>
          <w:lang w:eastAsia="ja-JP"/>
        </w:rPr>
        <w:t xml:space="preserve"> in the L2R-DATA.request primitive.</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Add the address mode in Multicast subscription primitive</w:t>
      </w:r>
    </w:p>
    <w:p w:rsidR="00340AAB"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Add the address mode f</w:t>
      </w:r>
      <w:r>
        <w:rPr>
          <w:rFonts w:ascii="TimesNewRomanPSMT" w:hAnsi="TimesNewRomanPSMT" w:cs="TimesNewRomanPSMT" w:hint="eastAsia"/>
          <w:sz w:val="20"/>
          <w:lang w:eastAsia="ja-JP"/>
        </w:rPr>
        <w:t>l</w:t>
      </w:r>
      <w:r w:rsidR="00A57BBE" w:rsidRPr="00A57BBE">
        <w:rPr>
          <w:rFonts w:ascii="TimesNewRomanPSMT" w:hAnsi="TimesNewRomanPSMT" w:cs="TimesNewRomanPSMT"/>
          <w:sz w:val="20"/>
          <w:lang w:eastAsia="ja-JP"/>
        </w:rPr>
        <w:t>ag in subscription in RA IE.</w:t>
      </w:r>
    </w:p>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Resolution for i-118 changes category of unicast routing mode for PAN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from </w:t>
      </w:r>
      <w:r>
        <w:rPr>
          <w:rFonts w:ascii="TimesNewRomanPSMT" w:hAnsi="TimesNewRomanPSMT" w:cs="TimesNewRomanPSMT"/>
          <w:sz w:val="20"/>
          <w:lang w:eastAsia="ja-JP"/>
        </w:rPr>
        <w:t>“</w:t>
      </w:r>
      <w:r>
        <w:rPr>
          <w:rFonts w:ascii="TimesNewRomanPSMT" w:hAnsi="TimesNewRomanPSMT" w:cs="TimesNewRomanPSMT" w:hint="eastAsia"/>
          <w:sz w:val="20"/>
          <w:lang w:eastAsia="ja-JP"/>
        </w:rPr>
        <w:t>Mesh with PANC DC and Mesh without PANC DC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as follows. Comments received in the F2F session requires to add 64-bit group address multicast </w:t>
      </w:r>
      <w:r>
        <w:rPr>
          <w:rFonts w:ascii="TimesNewRomanPSMT" w:hAnsi="TimesNewRomanPSMT" w:cs="TimesNewRomanPSMT"/>
          <w:sz w:val="20"/>
          <w:lang w:eastAsia="ja-JP"/>
        </w:rPr>
        <w:t>subscription</w:t>
      </w:r>
      <w:r>
        <w:rPr>
          <w:rFonts w:ascii="TimesNewRomanPSMT" w:hAnsi="TimesNewRomanPSMT" w:cs="TimesNewRomanPSMT" w:hint="eastAsia"/>
          <w:sz w:val="20"/>
          <w:lang w:eastAsia="ja-JP"/>
        </w:rPr>
        <w:t>. It is used for the mesh with EXTENDED address. We should still use short address multicast address for extended address mesh</w:t>
      </w:r>
      <w:r>
        <w:rPr>
          <w:rFonts w:ascii="TimesNewRomanPSMT" w:hAnsi="TimesNewRomanPSMT" w:cs="TimesNewRomanPSMT"/>
          <w:sz w:val="20"/>
          <w:lang w:eastAsia="ja-JP"/>
        </w:rPr>
        <w:t>…</w:t>
      </w:r>
    </w:p>
    <w:tbl>
      <w:tblPr>
        <w:tblStyle w:val="TableGrid"/>
        <w:tblW w:w="0" w:type="auto"/>
        <w:tblLook w:val="04A0" w:firstRow="1" w:lastRow="0" w:firstColumn="1" w:lastColumn="0" w:noHBand="0" w:noVBand="1"/>
      </w:tblPr>
      <w:tblGrid>
        <w:gridCol w:w="1526"/>
        <w:gridCol w:w="1984"/>
        <w:gridCol w:w="1988"/>
        <w:gridCol w:w="1843"/>
        <w:gridCol w:w="2220"/>
      </w:tblGrid>
      <w:tr w:rsidR="002A323C" w:rsidTr="002A323C">
        <w:tc>
          <w:tcPr>
            <w:tcW w:w="1526" w:type="dxa"/>
            <w:vMerge w:val="restart"/>
            <w:vAlign w:val="center"/>
          </w:tcPr>
          <w:p w:rsidR="002A323C" w:rsidRDefault="002A323C" w:rsidP="00A57BBE">
            <w:pPr>
              <w:widowControl w:val="0"/>
              <w:autoSpaceDE w:val="0"/>
              <w:autoSpaceDN w:val="0"/>
              <w:adjustRightInd w:val="0"/>
              <w:jc w:val="both"/>
              <w:rPr>
                <w:rFonts w:ascii="TimesNewRomanPSMT" w:hAnsi="TimesNewRomanPSMT" w:cs="TimesNewRomanPSMT"/>
                <w:sz w:val="20"/>
                <w:lang w:eastAsia="ja-JP"/>
              </w:rPr>
            </w:pPr>
            <w:r>
              <w:rPr>
                <w:rFonts w:ascii="TimesNewRomanPSMT" w:hAnsi="TimesNewRomanPSMT" w:cs="TimesNewRomanPSMT" w:hint="eastAsia"/>
                <w:sz w:val="20"/>
                <w:lang w:eastAsia="ja-JP"/>
              </w:rPr>
              <w:t>Routing mode</w:t>
            </w:r>
          </w:p>
        </w:tc>
        <w:tc>
          <w:tcPr>
            <w:tcW w:w="8035" w:type="dxa"/>
            <w:gridSpan w:val="4"/>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Network type</w:t>
            </w:r>
          </w:p>
        </w:tc>
      </w:tr>
      <w:tr w:rsidR="002A323C" w:rsidTr="002A323C">
        <w:tc>
          <w:tcPr>
            <w:tcW w:w="1526"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3972" w:type="dxa"/>
            <w:gridSpan w:val="2"/>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PAN (1 or more meshes)</w:t>
            </w:r>
          </w:p>
        </w:tc>
        <w:tc>
          <w:tcPr>
            <w:tcW w:w="1843"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SSPAN (1 mesh)</w:t>
            </w:r>
          </w:p>
        </w:tc>
        <w:tc>
          <w:tcPr>
            <w:tcW w:w="2220"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TMCTP (1 mesh)</w:t>
            </w:r>
          </w:p>
        </w:tc>
      </w:tr>
      <w:tr w:rsidR="002A323C" w:rsidTr="002A323C">
        <w:tc>
          <w:tcPr>
            <w:tcW w:w="1526" w:type="dxa"/>
            <w:vMerge/>
          </w:tcPr>
          <w:p w:rsidR="002A323C" w:rsidRDefault="002A323C" w:rsidP="00911588">
            <w:pPr>
              <w:widowControl w:val="0"/>
              <w:autoSpaceDE w:val="0"/>
              <w:autoSpaceDN w:val="0"/>
              <w:adjustRightInd w:val="0"/>
              <w:rPr>
                <w:rFonts w:ascii="TimesNewRomanPSMT" w:hAnsi="TimesNewRomanPSMT" w:cs="TimesNewRomanPSMT"/>
                <w:sz w:val="20"/>
                <w:lang w:eastAsia="ja-JP"/>
              </w:rPr>
            </w:pPr>
          </w:p>
        </w:tc>
        <w:tc>
          <w:tcPr>
            <w:tcW w:w="1984"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commentRangeStart w:id="16"/>
            <w:r w:rsidRPr="002A323C">
              <w:rPr>
                <w:rFonts w:ascii="TimesNewRomanPSMT" w:hAnsi="TimesNewRomanPSMT" w:cs="TimesNewRomanPSMT" w:hint="eastAsia"/>
                <w:sz w:val="14"/>
                <w:highlight w:val="yellow"/>
                <w:lang w:eastAsia="ja-JP"/>
              </w:rPr>
              <w:t>A mesh where the mesh root address mode is SHORT</w:t>
            </w:r>
          </w:p>
        </w:tc>
        <w:tc>
          <w:tcPr>
            <w:tcW w:w="1988"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EXTENDED</w:t>
            </w:r>
            <w:commentRangeEnd w:id="16"/>
            <w:r w:rsidR="00E70B22">
              <w:rPr>
                <w:rStyle w:val="CommentReference"/>
              </w:rPr>
              <w:commentReference w:id="16"/>
            </w:r>
          </w:p>
        </w:tc>
        <w:tc>
          <w:tcPr>
            <w:tcW w:w="1843"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2220"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r>
      <w:tr w:rsidR="00A84977" w:rsidTr="002A323C">
        <w:tc>
          <w:tcPr>
            <w:tcW w:w="1526" w:type="dxa"/>
          </w:tcPr>
          <w:p w:rsidR="00A84977" w:rsidRDefault="002A323C"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Unicast (DS/US/P2P)</w:t>
            </w:r>
          </w:p>
        </w:tc>
        <w:tc>
          <w:tcPr>
            <w:tcW w:w="1984" w:type="dxa"/>
          </w:tcPr>
          <w:p w:rsidR="00A84977" w:rsidRDefault="00742D54" w:rsidP="00742D5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w:t>
            </w:r>
          </w:p>
        </w:tc>
        <w:tc>
          <w:tcPr>
            <w:tcW w:w="1988" w:type="dxa"/>
          </w:tcPr>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c>
          <w:tcPr>
            <w:tcW w:w="1843"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 or EUI-64</w:t>
            </w:r>
          </w:p>
        </w:tc>
        <w:tc>
          <w:tcPr>
            <w:tcW w:w="2220"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r>
      <w:tr w:rsidR="00742D54" w:rsidTr="002A323C">
        <w:tc>
          <w:tcPr>
            <w:tcW w:w="1526" w:type="dxa"/>
          </w:tcPr>
          <w:p w:rsidR="00742D54" w:rsidRDefault="00742D54"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w:t>
            </w:r>
          </w:p>
        </w:tc>
        <w:tc>
          <w:tcPr>
            <w:tcW w:w="1984"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w:t>
            </w:r>
          </w:p>
        </w:tc>
        <w:tc>
          <w:tcPr>
            <w:tcW w:w="1988"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(0xff00 </w:t>
            </w:r>
            <w:r>
              <w:rPr>
                <w:rFonts w:ascii="TimesNewRomanPSMT" w:hAnsi="TimesNewRomanPSMT" w:cs="TimesNewRomanPSMT"/>
                <w:sz w:val="20"/>
                <w:lang w:eastAsia="ja-JP"/>
              </w:rPr>
              <w:lastRenderedPageBreak/>
              <w:t>–</w:t>
            </w:r>
            <w:r>
              <w:rPr>
                <w:rFonts w:ascii="TimesNewRomanPSMT" w:hAnsi="TimesNewRomanPSMT" w:cs="TimesNewRomanPSMT" w:hint="eastAsia"/>
                <w:sz w:val="20"/>
                <w:lang w:eastAsia="ja-JP"/>
              </w:rPr>
              <w:t xml:space="preserve"> 0xfffd) </w:t>
            </w:r>
            <w:r w:rsidRPr="00742D54">
              <w:rPr>
                <w:rFonts w:ascii="TimesNewRomanPSMT" w:hAnsi="TimesNewRomanPSMT" w:cs="TimesNewRomanPSMT" w:hint="eastAsia"/>
                <w:sz w:val="20"/>
                <w:highlight w:val="yellow"/>
                <w:lang w:eastAsia="ja-JP"/>
              </w:rPr>
              <w:t>or 64-bit group address</w:t>
            </w:r>
            <w:r w:rsidR="006C1187">
              <w:rPr>
                <w:rFonts w:ascii="TimesNewRomanPSMT" w:hAnsi="TimesNewRomanPSMT" w:cs="TimesNewRomanPSMT" w:hint="eastAsia"/>
                <w:sz w:val="20"/>
                <w:lang w:eastAsia="ja-JP"/>
              </w:rPr>
              <w:t xml:space="preserve"> (+)</w:t>
            </w:r>
          </w:p>
        </w:tc>
        <w:tc>
          <w:tcPr>
            <w:tcW w:w="1843"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commentRangeStart w:id="17"/>
            <w:r>
              <w:rPr>
                <w:rFonts w:ascii="TimesNewRomanPSMT" w:hAnsi="TimesNewRomanPSMT" w:cs="TimesNewRomanPSMT" w:hint="eastAsia"/>
                <w:sz w:val="20"/>
                <w:lang w:eastAsia="ja-JP"/>
              </w:rPr>
              <w:lastRenderedPageBreak/>
              <w:t xml:space="preserve">Short address </w:t>
            </w:r>
            <w:r>
              <w:rPr>
                <w:rFonts w:ascii="TimesNewRomanPSMT" w:hAnsi="TimesNewRomanPSMT" w:cs="TimesNewRomanPSMT" w:hint="eastAsia"/>
                <w:sz w:val="20"/>
                <w:lang w:eastAsia="ja-JP"/>
              </w:rPr>
              <w:lastRenderedPageBreak/>
              <w:t xml:space="preserve">(0xff00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 or 64-bit group address</w:t>
            </w:r>
            <w:commentRangeEnd w:id="17"/>
            <w:r w:rsidR="007A7945">
              <w:rPr>
                <w:rStyle w:val="CommentReference"/>
              </w:rPr>
              <w:commentReference w:id="17"/>
            </w:r>
          </w:p>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tc>
        <w:tc>
          <w:tcPr>
            <w:tcW w:w="2220"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64-bit group address (*)</w:t>
            </w:r>
          </w:p>
        </w:tc>
      </w:tr>
      <w:tr w:rsidR="001C7B0B" w:rsidTr="002A323C">
        <w:tc>
          <w:tcPr>
            <w:tcW w:w="1526" w:type="dxa"/>
          </w:tcPr>
          <w:p w:rsidR="001C7B0B" w:rsidRDefault="001C7B0B"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Broadcast</w:t>
            </w:r>
          </w:p>
        </w:tc>
        <w:tc>
          <w:tcPr>
            <w:tcW w:w="5815" w:type="dxa"/>
            <w:gridSpan w:val="3"/>
          </w:tcPr>
          <w:p w:rsidR="001C7B0B"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broadcast address or 64-bit broadcast address</w:t>
            </w:r>
          </w:p>
        </w:tc>
        <w:tc>
          <w:tcPr>
            <w:tcW w:w="2220" w:type="dxa"/>
          </w:tcPr>
          <w:p w:rsidR="001C7B0B" w:rsidRPr="001C7B0B"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64-bit broadcast address</w:t>
            </w:r>
          </w:p>
        </w:tc>
      </w:tr>
    </w:tbl>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 </w:t>
      </w:r>
      <w:ins w:id="18" w:author="Verotiana" w:date="2016-08-12T18:28:00Z">
        <w:r w:rsidR="006F59E7">
          <w:rPr>
            <w:rFonts w:ascii="TimesNewRomanPSMT" w:hAnsi="TimesNewRomanPSMT" w:cs="TimesNewRomanPSMT" w:hint="eastAsia"/>
            <w:sz w:val="20"/>
            <w:lang w:eastAsia="ja-JP"/>
          </w:rPr>
          <w:t xml:space="preserve">The </w:t>
        </w:r>
      </w:ins>
      <w:del w:id="19" w:author="Verotiana" w:date="2016-08-12T18:28:00Z">
        <w:r w:rsidDel="006F59E7">
          <w:rPr>
            <w:rFonts w:ascii="TimesNewRomanPSMT" w:hAnsi="TimesNewRomanPSMT" w:cs="TimesNewRomanPSMT" w:hint="eastAsia"/>
            <w:sz w:val="20"/>
            <w:lang w:eastAsia="ja-JP"/>
          </w:rPr>
          <w:delText>M</w:delText>
        </w:r>
      </w:del>
      <w:ins w:id="20" w:author="Verotiana" w:date="2016-08-12T18:28:00Z">
        <w:r w:rsidR="006F59E7">
          <w:rPr>
            <w:rFonts w:ascii="TimesNewRomanPSMT" w:hAnsi="TimesNewRomanPSMT" w:cs="TimesNewRomanPSMT" w:hint="eastAsia"/>
            <w:sz w:val="20"/>
            <w:lang w:eastAsia="ja-JP"/>
          </w:rPr>
          <w:t>m</w:t>
        </w:r>
      </w:ins>
      <w:r>
        <w:rPr>
          <w:rFonts w:ascii="TimesNewRomanPSMT" w:hAnsi="TimesNewRomanPSMT" w:cs="TimesNewRomanPSMT" w:hint="eastAsia"/>
          <w:sz w:val="20"/>
          <w:lang w:eastAsia="ja-JP"/>
        </w:rPr>
        <w:t xml:space="preserve">ulticast </w:t>
      </w:r>
      <w:del w:id="21" w:author="Verotiana" w:date="2016-08-12T18:28:00Z">
        <w:r w:rsidDel="006F59E7">
          <w:rPr>
            <w:rFonts w:ascii="TimesNewRomanPSMT" w:hAnsi="TimesNewRomanPSMT" w:cs="TimesNewRomanPSMT" w:hint="eastAsia"/>
            <w:sz w:val="20"/>
            <w:lang w:eastAsia="ja-JP"/>
          </w:rPr>
          <w:delText xml:space="preserve">subscription </w:delText>
        </w:r>
        <w:r w:rsidDel="006F59E7">
          <w:rPr>
            <w:rFonts w:ascii="TimesNewRomanPSMT" w:hAnsi="TimesNewRomanPSMT" w:cs="TimesNewRomanPSMT"/>
            <w:sz w:val="20"/>
            <w:lang w:eastAsia="ja-JP"/>
          </w:rPr>
          <w:delText>mechanism</w:delText>
        </w:r>
        <w:r w:rsidDel="006F59E7">
          <w:rPr>
            <w:rFonts w:ascii="TimesNewRomanPSMT" w:hAnsi="TimesNewRomanPSMT" w:cs="TimesNewRomanPSMT" w:hint="eastAsia"/>
            <w:sz w:val="20"/>
            <w:lang w:eastAsia="ja-JP"/>
          </w:rPr>
          <w:delText xml:space="preserve"> </w:delText>
        </w:r>
      </w:del>
      <w:ins w:id="22" w:author="Verotiana" w:date="2016-08-12T18:28:00Z">
        <w:r w:rsidR="006F59E7">
          <w:rPr>
            <w:rFonts w:ascii="TimesNewRomanPSMT" w:hAnsi="TimesNewRomanPSMT" w:cs="TimesNewRomanPSMT" w:hint="eastAsia"/>
            <w:sz w:val="20"/>
            <w:lang w:eastAsia="ja-JP"/>
          </w:rPr>
          <w:t xml:space="preserve">route establishment </w:t>
        </w:r>
      </w:ins>
      <w:r>
        <w:rPr>
          <w:rFonts w:ascii="TimesNewRomanPSMT" w:hAnsi="TimesNewRomanPSMT" w:cs="TimesNewRomanPSMT" w:hint="eastAsia"/>
          <w:sz w:val="20"/>
          <w:lang w:eastAsia="ja-JP"/>
        </w:rPr>
        <w:t xml:space="preserve">described in </w:t>
      </w:r>
      <w:del w:id="23" w:author="Verotiana" w:date="2016-08-12T18:28:00Z">
        <w:r w:rsidDel="006F59E7">
          <w:rPr>
            <w:rFonts w:ascii="TimesNewRomanPSMT" w:hAnsi="TimesNewRomanPSMT" w:cs="TimesNewRomanPSMT" w:hint="eastAsia"/>
            <w:sz w:val="20"/>
            <w:lang w:eastAsia="ja-JP"/>
          </w:rPr>
          <w:delText xml:space="preserve">this document </w:delText>
        </w:r>
      </w:del>
      <w:ins w:id="24" w:author="Verotiana" w:date="2016-08-12T18:28:00Z">
        <w:r w:rsidR="006F59E7">
          <w:rPr>
            <w:rFonts w:ascii="TimesNewRomanPSMT" w:hAnsi="TimesNewRomanPSMT" w:cs="TimesNewRomanPSMT" w:hint="eastAsia"/>
            <w:sz w:val="20"/>
            <w:lang w:eastAsia="ja-JP"/>
          </w:rPr>
          <w:t xml:space="preserve">5.2.6 </w:t>
        </w:r>
      </w:ins>
      <w:r>
        <w:rPr>
          <w:rFonts w:ascii="TimesNewRomanPSMT" w:hAnsi="TimesNewRomanPSMT" w:cs="TimesNewRomanPSMT" w:hint="eastAsia"/>
          <w:sz w:val="20"/>
          <w:lang w:eastAsia="ja-JP"/>
        </w:rPr>
        <w:t>is not used</w:t>
      </w:r>
      <w:del w:id="25" w:author="Verotiana" w:date="2016-08-12T18:29:00Z">
        <w:r w:rsidR="00A84977" w:rsidDel="006F59E7">
          <w:rPr>
            <w:rFonts w:ascii="TimesNewRomanPSMT" w:hAnsi="TimesNewRomanPSMT" w:cs="TimesNewRomanPSMT" w:hint="eastAsia"/>
            <w:sz w:val="20"/>
            <w:lang w:eastAsia="ja-JP"/>
          </w:rPr>
          <w:delText xml:space="preserve"> </w:delText>
        </w:r>
        <w:commentRangeStart w:id="26"/>
        <w:r w:rsidR="00A84977" w:rsidDel="006F59E7">
          <w:rPr>
            <w:rFonts w:ascii="TimesNewRomanPSMT" w:hAnsi="TimesNewRomanPSMT" w:cs="TimesNewRomanPSMT" w:hint="eastAsia"/>
            <w:sz w:val="20"/>
            <w:lang w:eastAsia="ja-JP"/>
          </w:rPr>
          <w:delText>but L2R sublayer provides the addressing</w:delText>
        </w:r>
      </w:del>
      <w:commentRangeEnd w:id="26"/>
      <w:r w:rsidR="006F59E7">
        <w:rPr>
          <w:rStyle w:val="CommentReference"/>
        </w:rPr>
        <w:commentReference w:id="26"/>
      </w:r>
      <w:r>
        <w:rPr>
          <w:rFonts w:ascii="TimesNewRomanPSMT" w:hAnsi="TimesNewRomanPSMT" w:cs="TimesNewRomanPSMT" w:hint="eastAsia"/>
          <w:sz w:val="20"/>
          <w:lang w:eastAsia="ja-JP"/>
        </w:rPr>
        <w:t xml:space="preserve">. </w:t>
      </w:r>
      <w:commentRangeStart w:id="27"/>
      <w:r>
        <w:rPr>
          <w:rFonts w:ascii="TimesNewRomanPSMT" w:hAnsi="TimesNewRomanPSMT" w:cs="TimesNewRomanPSMT" w:hint="eastAsia"/>
          <w:sz w:val="20"/>
          <w:lang w:eastAsia="ja-JP"/>
        </w:rPr>
        <w:t xml:space="preserve">A multicast frame is forwarded to the all device by flooding and </w:t>
      </w:r>
      <w:r w:rsidR="006C1187">
        <w:rPr>
          <w:rFonts w:ascii="TimesNewRomanPSMT" w:hAnsi="TimesNewRomanPSMT" w:cs="TimesNewRomanPSMT" w:hint="eastAsia"/>
          <w:sz w:val="20"/>
          <w:lang w:eastAsia="ja-JP"/>
        </w:rPr>
        <w:t xml:space="preserve">the </w:t>
      </w:r>
      <w:r>
        <w:rPr>
          <w:rFonts w:ascii="TimesNewRomanPSMT" w:hAnsi="TimesNewRomanPSMT" w:cs="TimesNewRomanPSMT" w:hint="eastAsia"/>
          <w:sz w:val="20"/>
          <w:lang w:eastAsia="ja-JP"/>
        </w:rPr>
        <w:t xml:space="preserve">NHL </w:t>
      </w:r>
      <w:r w:rsidR="006C1187">
        <w:rPr>
          <w:rFonts w:ascii="TimesNewRomanPSMT" w:hAnsi="TimesNewRomanPSMT" w:cs="TimesNewRomanPSMT" w:hint="eastAsia"/>
          <w:sz w:val="20"/>
          <w:lang w:eastAsia="ja-JP"/>
        </w:rPr>
        <w:t xml:space="preserve">of L2R sublayer </w:t>
      </w:r>
      <w:r>
        <w:rPr>
          <w:rFonts w:ascii="TimesNewRomanPSMT" w:hAnsi="TimesNewRomanPSMT" w:cs="TimesNewRomanPSMT" w:hint="eastAsia"/>
          <w:sz w:val="20"/>
          <w:lang w:eastAsia="ja-JP"/>
        </w:rPr>
        <w:t xml:space="preserve">filters subscribed group address or multicast </w:t>
      </w:r>
      <w:r w:rsidR="00A84977">
        <w:rPr>
          <w:rFonts w:ascii="TimesNewRomanPSMT" w:hAnsi="TimesNewRomanPSMT" w:cs="TimesNewRomanPSMT" w:hint="eastAsia"/>
          <w:sz w:val="20"/>
          <w:lang w:eastAsia="ja-JP"/>
        </w:rPr>
        <w:t>address if necessary.</w:t>
      </w:r>
      <w:commentRangeEnd w:id="27"/>
      <w:r w:rsidR="00E70B22">
        <w:rPr>
          <w:rStyle w:val="CommentReference"/>
        </w:rPr>
        <w:commentReference w:id="27"/>
      </w:r>
    </w:p>
    <w:p w:rsidR="00A57BBE" w:rsidRDefault="006C118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One of either short address or 64-bit group address is used in the mesh.</w:t>
      </w:r>
    </w:p>
    <w:p w:rsidR="006C1187" w:rsidRPr="001C7B0B" w:rsidRDefault="006C1187" w:rsidP="00A57BBE">
      <w:pPr>
        <w:widowControl w:val="0"/>
        <w:autoSpaceDE w:val="0"/>
        <w:autoSpaceDN w:val="0"/>
        <w:adjustRightInd w:val="0"/>
        <w:rPr>
          <w:rFonts w:ascii="TimesNewRomanPSMT" w:hAnsi="TimesNewRomanPSMT" w:cs="TimesNewRomanPSMT"/>
          <w:sz w:val="20"/>
          <w:lang w:eastAsia="ja-JP"/>
        </w:rPr>
      </w:pP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L2R-DATA.request (</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MeshAddressMode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MeshRootAddress</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MeshRootData</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Pr>
          <w:rFonts w:ascii="ArialMT" w:hAnsi="ArialMT" w:cs="ArialMT"/>
          <w:sz w:val="20"/>
        </w:rPr>
        <w:t>FnlDestPanId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sidRPr="00A84977">
        <w:rPr>
          <w:rFonts w:ascii="ArialMT" w:hAnsi="ArialMT" w:cs="ArialMT" w:hint="eastAsia"/>
          <w:sz w:val="20"/>
          <w:highlight w:val="yellow"/>
          <w:lang w:eastAsia="ja-JP"/>
        </w:rPr>
        <w:t>FnlDestAddrMode</w:t>
      </w:r>
      <w:proofErr w:type="spellEnd"/>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L2rPayload,</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L2rDataHandle,</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PayloadIeList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NestedIeSubIdList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SendMultipurpose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SubServiceId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L2rReTx,</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RvsProhibited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Dcat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Ttl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MacAr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E2eArTime,</w:t>
      </w:r>
    </w:p>
    <w:p w:rsidR="00A84977" w:rsidRDefault="00A84977" w:rsidP="00A84977">
      <w:pPr>
        <w:widowControl w:val="0"/>
        <w:autoSpaceDE w:val="0"/>
        <w:autoSpaceDN w:val="0"/>
        <w:adjustRightInd w:val="0"/>
        <w:rPr>
          <w:rFonts w:ascii="TimesNewRomanPSMT" w:hAnsi="TimesNewRomanPSMT" w:cs="TimesNewRomanPSMT"/>
          <w:sz w:val="20"/>
          <w:lang w:eastAsia="ja-JP"/>
        </w:rPr>
      </w:pPr>
      <w:r>
        <w:rPr>
          <w:rFonts w:ascii="ArialMT" w:hAnsi="ArialMT" w:cs="ArialMT"/>
          <w:sz w:val="20"/>
        </w:rPr>
        <w:t>P2p</w:t>
      </w: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w:t>
      </w:r>
      <w:r w:rsidR="006C1187">
        <w:rPr>
          <w:rFonts w:ascii="TimesNewRomanPSMT" w:hAnsi="TimesNewRomanPSMT" w:cs="TimesNewRomanPSMT" w:hint="eastAsia"/>
          <w:sz w:val="20"/>
          <w:lang w:eastAsia="ja-JP"/>
        </w:rPr>
        <w:t>r</w:t>
      </w:r>
      <w:r>
        <w:rPr>
          <w:rFonts w:ascii="TimesNewRomanPSMT" w:hAnsi="TimesNewRomanPSMT" w:cs="TimesNewRomanPSMT" w:hint="eastAsia"/>
          <w:sz w:val="20"/>
          <w:lang w:eastAsia="ja-JP"/>
        </w:rPr>
        <w:t xml:space="preserve">t a row for </w:t>
      </w:r>
      <w:proofErr w:type="spellStart"/>
      <w:r>
        <w:rPr>
          <w:rFonts w:ascii="TimesNewRomanPSMT" w:hAnsi="TimesNewRomanPSMT" w:cs="TimesNewRomanPSMT" w:hint="eastAsia"/>
          <w:sz w:val="20"/>
          <w:lang w:eastAsia="ja-JP"/>
        </w:rPr>
        <w:t>FnlDestAddrMode</w:t>
      </w:r>
      <w:proofErr w:type="spellEnd"/>
      <w:r>
        <w:rPr>
          <w:rFonts w:ascii="TimesNewRomanPSMT" w:hAnsi="TimesNewRomanPSMT" w:cs="TimesNewRomanPSMT" w:hint="eastAsia"/>
          <w:sz w:val="20"/>
          <w:lang w:eastAsia="ja-JP"/>
        </w:rPr>
        <w:t xml:space="preserve"> in the Table 48</w:t>
      </w:r>
    </w:p>
    <w:p w:rsidR="00A84977" w:rsidRPr="00A84977" w:rsidRDefault="00A84977" w:rsidP="00A57BBE">
      <w:pPr>
        <w:widowControl w:val="0"/>
        <w:autoSpaceDE w:val="0"/>
        <w:autoSpaceDN w:val="0"/>
        <w:adjustRightInd w:val="0"/>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FnlDestAddrMode</w:t>
            </w:r>
            <w:proofErr w:type="spellEnd"/>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Mesh </w:t>
            </w:r>
          </w:p>
        </w:tc>
      </w:tr>
    </w:tbl>
    <w:p w:rsidR="00A84977" w:rsidRDefault="00A8497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Replace the primitive in 7.1.3.1 with:</w:t>
      </w:r>
    </w:p>
    <w:p w:rsidR="006C1187" w:rsidRDefault="006C1187" w:rsidP="006C1187">
      <w:pPr>
        <w:widowControl w:val="0"/>
        <w:autoSpaceDE w:val="0"/>
        <w:autoSpaceDN w:val="0"/>
        <w:adjustRightInd w:val="0"/>
        <w:rPr>
          <w:rFonts w:ascii="ArialMT" w:hAnsi="ArialMT" w:cs="ArialMT"/>
          <w:sz w:val="20"/>
        </w:rPr>
      </w:pPr>
      <w:r>
        <w:rPr>
          <w:rFonts w:ascii="ArialMT" w:hAnsi="ArialMT" w:cs="ArialMT"/>
          <w:sz w:val="20"/>
        </w:rPr>
        <w:t>L2RLME-MULTICAST-</w:t>
      </w:r>
      <w:proofErr w:type="gramStart"/>
      <w:r>
        <w:rPr>
          <w:rFonts w:ascii="ArialMT" w:hAnsi="ArialMT" w:cs="ArialMT"/>
          <w:sz w:val="20"/>
        </w:rPr>
        <w:t>SUBSCRIPTION.request(</w:t>
      </w:r>
      <w:proofErr w:type="gramEnd"/>
    </w:p>
    <w:p w:rsidR="006C1187" w:rsidRDefault="006C1187" w:rsidP="006C1187">
      <w:pPr>
        <w:widowControl w:val="0"/>
        <w:autoSpaceDE w:val="0"/>
        <w:autoSpaceDN w:val="0"/>
        <w:adjustRightInd w:val="0"/>
        <w:rPr>
          <w:rFonts w:ascii="ArialMT" w:hAnsi="ArialMT" w:cs="ArialMT"/>
          <w:sz w:val="20"/>
        </w:rPr>
      </w:pPr>
      <w:proofErr w:type="spellStart"/>
      <w:r>
        <w:rPr>
          <w:rFonts w:ascii="ArialMT" w:hAnsi="ArialMT" w:cs="ArialMT"/>
          <w:sz w:val="20"/>
        </w:rPr>
        <w:t>MulticastAddressList</w:t>
      </w:r>
      <w:proofErr w:type="spellEnd"/>
    </w:p>
    <w:p w:rsidR="006C1187" w:rsidRDefault="006C1187" w:rsidP="006C1187">
      <w:pPr>
        <w:widowControl w:val="0"/>
        <w:autoSpaceDE w:val="0"/>
        <w:autoSpaceDN w:val="0"/>
        <w:adjustRightInd w:val="0"/>
        <w:rPr>
          <w:rFonts w:ascii="ArialMT" w:hAnsi="ArialMT" w:cs="ArialMT"/>
          <w:sz w:val="20"/>
          <w:lang w:eastAsia="ja-JP"/>
        </w:rPr>
      </w:pPr>
      <w:r>
        <w:rPr>
          <w:rFonts w:ascii="ArialMT" w:hAnsi="ArialMT" w:cs="ArialMT" w:hint="eastAsia"/>
          <w:sz w:val="20"/>
          <w:lang w:eastAsia="ja-JP"/>
        </w:rPr>
        <w:t>Address mode</w:t>
      </w:r>
    </w:p>
    <w:p w:rsidR="006C1187" w:rsidRDefault="006C1187" w:rsidP="006C1187">
      <w:pPr>
        <w:widowControl w:val="0"/>
        <w:autoSpaceDE w:val="0"/>
        <w:autoSpaceDN w:val="0"/>
        <w:adjustRightInd w:val="0"/>
        <w:rPr>
          <w:rFonts w:ascii="ArialMT" w:hAnsi="ArialMT" w:cs="ArialMT"/>
          <w:sz w:val="20"/>
          <w:lang w:eastAsia="ja-JP"/>
        </w:rPr>
      </w:pPr>
      <w:r>
        <w:rPr>
          <w:rFonts w:ascii="ArialMT" w:hAnsi="ArialMT" w:cs="ArialMT"/>
          <w:sz w:val="20"/>
        </w:rPr>
        <w:t>)</w:t>
      </w: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a row for </w:t>
      </w:r>
      <w:r>
        <w:rPr>
          <w:rFonts w:ascii="TimesNewRomanPSMT" w:hAnsi="TimesNewRomanPSMT" w:cs="TimesNewRomanPSMT"/>
          <w:sz w:val="20"/>
          <w:lang w:eastAsia="ja-JP"/>
        </w:rPr>
        <w:t>‘</w:t>
      </w:r>
      <w:r>
        <w:rPr>
          <w:rFonts w:ascii="TimesNewRomanPSMT" w:hAnsi="TimesNewRomanPSMT" w:cs="TimesNewRomanPSMT" w:hint="eastAsia"/>
          <w:sz w:val="20"/>
          <w:lang w:eastAsia="ja-JP"/>
        </w:rPr>
        <w:t>Address mode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Table 46:</w:t>
      </w:r>
    </w:p>
    <w:p w:rsidR="006C1187" w:rsidRDefault="006C1187" w:rsidP="006C1187">
      <w:pPr>
        <w:widowControl w:val="0"/>
        <w:autoSpaceDE w:val="0"/>
        <w:autoSpaceDN w:val="0"/>
        <w:adjustRightInd w:val="0"/>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Address mode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the address in </w:t>
            </w:r>
            <w:proofErr w:type="spellStart"/>
            <w:r>
              <w:rPr>
                <w:rFonts w:ascii="TimesNewRomanPSMT" w:hAnsi="TimesNewRomanPSMT" w:cs="TimesNewRomanPSMT" w:hint="eastAsia"/>
                <w:sz w:val="20"/>
                <w:lang w:eastAsia="ja-JP"/>
              </w:rPr>
              <w:t>MulticastAddressList</w:t>
            </w:r>
            <w:proofErr w:type="spellEnd"/>
          </w:p>
        </w:tc>
      </w:tr>
    </w:tbl>
    <w:p w:rsidR="006C1187" w:rsidRP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Figure 60 with:</w:t>
      </w:r>
    </w:p>
    <w:tbl>
      <w:tblPr>
        <w:tblStyle w:val="TableGrid"/>
        <w:tblW w:w="0" w:type="auto"/>
        <w:tblLook w:val="04A0" w:firstRow="1" w:lastRow="0" w:firstColumn="1" w:lastColumn="0" w:noHBand="0" w:noVBand="1"/>
      </w:tblPr>
      <w:tblGrid>
        <w:gridCol w:w="2389"/>
        <w:gridCol w:w="2389"/>
        <w:gridCol w:w="2390"/>
        <w:gridCol w:w="2390"/>
      </w:tblGrid>
      <w:tr w:rsidR="006C1187" w:rsidTr="006C1187">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Bit: 0</w:t>
            </w:r>
          </w:p>
        </w:tc>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1</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2</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3-7 </w:t>
            </w:r>
          </w:p>
        </w:tc>
      </w:tr>
      <w:tr w:rsidR="006C1187" w:rsidTr="006C1187">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Mesh address mode</w:t>
            </w:r>
          </w:p>
        </w:tc>
        <w:tc>
          <w:tcPr>
            <w:tcW w:w="2389"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 subscription present</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 address mode</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Reserved</w:t>
            </w:r>
          </w:p>
        </w:tc>
      </w:tr>
    </w:tbl>
    <w:p w:rsidR="006C1187" w:rsidRDefault="007E4FB5" w:rsidP="007E4FB5">
      <w:pPr>
        <w:widowControl w:val="0"/>
        <w:autoSpaceDE w:val="0"/>
        <w:autoSpaceDN w:val="0"/>
        <w:adjustRightInd w:val="0"/>
        <w:jc w:val="center"/>
        <w:rPr>
          <w:rFonts w:ascii="Arial-BoldMT" w:hAnsi="Arial-BoldMT" w:cs="Arial-BoldMT"/>
          <w:b/>
          <w:bCs/>
          <w:sz w:val="20"/>
          <w:lang w:eastAsia="ja-JP"/>
        </w:rPr>
      </w:pPr>
      <w:r>
        <w:rPr>
          <w:rFonts w:ascii="Arial-BoldMT" w:hAnsi="Arial-BoldMT" w:cs="Arial-BoldMT"/>
          <w:b/>
          <w:bCs/>
          <w:sz w:val="20"/>
        </w:rPr>
        <w:t>Figure 60—Format of the RA IE Descriptor field</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Change the description in clause 5.4.2</w:t>
      </w: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7E4FB5" w:rsidRDefault="007E4FB5" w:rsidP="007E4FB5">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Multicast routing is handled by the L2R sublayer if the L2R Multicast field in the L2R-D IE is set to 1. In</w:t>
      </w:r>
      <w:r>
        <w:rPr>
          <w:rFonts w:ascii="TimesNewRomanPSMT" w:hAnsi="TimesNewRomanPSMT" w:cs="TimesNewRomanPSMT" w:hint="eastAsia"/>
          <w:sz w:val="20"/>
          <w:lang w:eastAsia="ja-JP"/>
        </w:rPr>
        <w:t xml:space="preserve"> </w:t>
      </w:r>
      <w:r>
        <w:rPr>
          <w:rFonts w:ascii="TimesNewRomanPSMT" w:hAnsi="TimesNewRomanPSMT" w:cs="TimesNewRomanPSMT"/>
          <w:sz w:val="20"/>
        </w:rPr>
        <w:t>this case, multicast routing is performed using short addresses within the range 0xff00 to 0xfffd.</w:t>
      </w:r>
    </w:p>
    <w:p w:rsidR="007E4FB5" w:rsidRDefault="007E4FB5" w:rsidP="007E4FB5">
      <w:pPr>
        <w:widowControl w:val="0"/>
        <w:autoSpaceDE w:val="0"/>
        <w:autoSpaceDN w:val="0"/>
        <w:adjustRightInd w:val="0"/>
        <w:rPr>
          <w:rFonts w:ascii="TimesNewRomanPSMT" w:hAnsi="TimesNewRomanPSMT" w:cs="TimesNewRomanPSMT"/>
          <w:sz w:val="20"/>
          <w:lang w:eastAsia="ja-JP"/>
        </w:rPr>
      </w:pPr>
    </w:p>
    <w:p w:rsidR="007E4FB5" w:rsidRDefault="007E4FB5" w:rsidP="007E4FB5">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7E4FB5" w:rsidRDefault="007E4FB5" w:rsidP="007E4FB5">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Multicast routing is handled by the L2R sublayer if the L2R Multicast field in the L2R-D IE is set to 1. In</w:t>
      </w:r>
      <w:r>
        <w:rPr>
          <w:rFonts w:ascii="TimesNewRomanPSMT" w:hAnsi="TimesNewRomanPSMT" w:cs="TimesNewRomanPSMT" w:hint="eastAsia"/>
          <w:sz w:val="20"/>
          <w:lang w:eastAsia="ja-JP"/>
        </w:rPr>
        <w:t xml:space="preserve"> </w:t>
      </w:r>
      <w:r>
        <w:rPr>
          <w:rFonts w:ascii="TimesNewRomanPSMT" w:hAnsi="TimesNewRomanPSMT" w:cs="TimesNewRomanPSMT"/>
          <w:sz w:val="20"/>
        </w:rPr>
        <w:t>this case, multicast routing is performed using short addresses within the range 0xff00 to 0xfffd</w:t>
      </w:r>
      <w:r>
        <w:rPr>
          <w:rFonts w:ascii="TimesNewRomanPSMT" w:hAnsi="TimesNewRomanPSMT" w:cs="TimesNewRomanPSMT" w:hint="eastAsia"/>
          <w:sz w:val="20"/>
          <w:lang w:eastAsia="ja-JP"/>
        </w:rPr>
        <w:t xml:space="preserve"> or using 64-bit group address</w:t>
      </w:r>
      <w:r>
        <w:rPr>
          <w:rFonts w:ascii="TimesNewRomanPSMT" w:hAnsi="TimesNewRomanPSMT" w:cs="TimesNewRomanPSMT"/>
          <w:sz w:val="20"/>
        </w:rPr>
        <w:t>.</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2A323C"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2A323C" w:rsidRDefault="002A323C" w:rsidP="002A323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routing uses either the short broadcast address </w:t>
      </w:r>
      <w:r w:rsidR="00384337">
        <w:rPr>
          <w:rFonts w:ascii="TimesNewRomanPSMT" w:hAnsi="TimesNewRomanPSMT" w:cs="TimesNewRomanPSMT"/>
          <w:sz w:val="20"/>
        </w:rPr>
        <w:t>or the 64-bit broadcast address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depending on the addressing mode used in the SL2R mesh. Multicast frames </w:t>
      </w:r>
      <w:r w:rsidR="00384337">
        <w:rPr>
          <w:rFonts w:ascii="TimesNewRomanPSMT" w:hAnsi="TimesNewRomanPSMT" w:cs="TimesNewRomanPSMT"/>
          <w:sz w:val="20"/>
        </w:rPr>
        <w:t>are treated as broadcast frames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by the L2R sublayer and are filtered by higher layers.</w:t>
      </w:r>
    </w:p>
    <w:p w:rsidR="002A323C" w:rsidRDefault="002A323C" w:rsidP="002A323C">
      <w:pPr>
        <w:widowControl w:val="0"/>
        <w:autoSpaceDE w:val="0"/>
        <w:autoSpaceDN w:val="0"/>
        <w:adjustRightInd w:val="0"/>
        <w:rPr>
          <w:rFonts w:ascii="TimesNewRomanPSMT" w:hAnsi="TimesNewRomanPSMT" w:cs="TimesNewRomanPSMT"/>
          <w:sz w:val="20"/>
          <w:lang w:eastAsia="ja-JP"/>
        </w:rPr>
      </w:pPr>
    </w:p>
    <w:p w:rsidR="007E4FB5"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r w:rsidR="007E4FB5">
        <w:rPr>
          <w:rFonts w:ascii="TimesNewRomanPSMT" w:hAnsi="TimesNewRomanPSMT" w:cs="TimesNewRomanPSMT" w:hint="eastAsia"/>
          <w:sz w:val="20"/>
          <w:lang w:eastAsia="ja-JP"/>
        </w:rPr>
        <w:t>:</w:t>
      </w:r>
    </w:p>
    <w:p w:rsidR="0030203A" w:rsidRDefault="007E4FB5" w:rsidP="0030203A">
      <w:pPr>
        <w:widowControl w:val="0"/>
        <w:autoSpaceDE w:val="0"/>
        <w:autoSpaceDN w:val="0"/>
        <w:adjustRightInd w:val="0"/>
        <w:rPr>
          <w:ins w:id="28" w:author="Verotiana" w:date="2016-08-12T18:49:00Z"/>
          <w:rFonts w:ascii="TimesNewRomanPSMT" w:hAnsi="TimesNewRomanPSMT" w:cs="TimesNewRomanPSMT"/>
          <w:sz w:val="20"/>
        </w:rPr>
      </w:pPr>
      <w:r>
        <w:rPr>
          <w:rFonts w:ascii="TimesNewRomanPSMT" w:hAnsi="TimesNewRomanPSMT" w:cs="TimesNewRomanPSMT"/>
          <w:sz w:val="20"/>
        </w:rPr>
        <w:t xml:space="preserve">In an SSPAN, multicast routing uses either the short </w:t>
      </w:r>
      <w:r w:rsidR="002A323C">
        <w:rPr>
          <w:rFonts w:ascii="TimesNewRomanPSMT" w:hAnsi="TimesNewRomanPSMT" w:cs="TimesNewRomanPSMT"/>
          <w:sz w:val="20"/>
          <w:lang w:eastAsia="ja-JP"/>
        </w:rPr>
        <w:t>multicast</w:t>
      </w:r>
      <w:r w:rsidR="002A323C">
        <w:rPr>
          <w:rFonts w:ascii="TimesNewRomanPSMT" w:hAnsi="TimesNewRomanPSMT" w:cs="TimesNewRomanPSMT" w:hint="eastAsia"/>
          <w:sz w:val="20"/>
          <w:lang w:eastAsia="ja-JP"/>
        </w:rPr>
        <w:t xml:space="preserve"> address (0xff00 </w:t>
      </w:r>
      <w:r w:rsidR="002A323C">
        <w:rPr>
          <w:rFonts w:ascii="TimesNewRomanPSMT" w:hAnsi="TimesNewRomanPSMT" w:cs="TimesNewRomanPSMT"/>
          <w:sz w:val="20"/>
          <w:lang w:eastAsia="ja-JP"/>
        </w:rPr>
        <w:t>–</w:t>
      </w:r>
      <w:r w:rsidR="002A323C">
        <w:rPr>
          <w:rFonts w:ascii="TimesNewRomanPSMT" w:hAnsi="TimesNewRomanPSMT" w:cs="TimesNewRomanPSMT" w:hint="eastAsia"/>
          <w:sz w:val="20"/>
          <w:lang w:eastAsia="ja-JP"/>
        </w:rPr>
        <w:t xml:space="preserve"> 0xfffd) </w:t>
      </w:r>
      <w:r>
        <w:rPr>
          <w:rFonts w:ascii="TimesNewRomanPSMT" w:hAnsi="TimesNewRomanPSMT" w:cs="TimesNewRomanPSMT"/>
          <w:sz w:val="20"/>
        </w:rPr>
        <w:t xml:space="preserve">or the 64-bit </w:t>
      </w:r>
      <w:r w:rsidR="002A323C">
        <w:rPr>
          <w:rFonts w:ascii="TimesNewRomanPSMT" w:hAnsi="TimesNewRomanPSMT" w:cs="TimesNewRomanPSMT" w:hint="eastAsia"/>
          <w:sz w:val="20"/>
          <w:lang w:eastAsia="ja-JP"/>
        </w:rPr>
        <w:t xml:space="preserve">group </w:t>
      </w:r>
      <w:r>
        <w:rPr>
          <w:rFonts w:ascii="TimesNewRomanPSMT" w:hAnsi="TimesNewRomanPSMT" w:cs="TimesNewRomanPSMT"/>
          <w:sz w:val="20"/>
        </w:rPr>
        <w:t>address</w:t>
      </w:r>
      <w:r>
        <w:rPr>
          <w:rFonts w:ascii="TimesNewRomanPSMT" w:hAnsi="TimesNewRomanPSMT" w:cs="TimesNewRomanPSMT" w:hint="eastAsia"/>
          <w:sz w:val="20"/>
          <w:lang w:eastAsia="ja-JP"/>
        </w:rPr>
        <w:t xml:space="preserve"> </w:t>
      </w:r>
      <w:del w:id="29" w:author="Verotiana" w:date="2016-08-12T18:46:00Z">
        <w:r w:rsidR="002A323C" w:rsidDel="00FC3906">
          <w:rPr>
            <w:rFonts w:ascii="TimesNewRomanPSMT" w:hAnsi="TimesNewRomanPSMT" w:cs="TimesNewRomanPSMT" w:hint="eastAsia"/>
            <w:sz w:val="20"/>
            <w:lang w:eastAsia="ja-JP"/>
          </w:rPr>
          <w:delText xml:space="preserve">as in normal case </w:delText>
        </w:r>
      </w:del>
      <w:r w:rsidR="00AD5E81">
        <w:rPr>
          <w:rFonts w:ascii="TimesNewRomanPSMT" w:hAnsi="TimesNewRomanPSMT" w:cs="TimesNewRomanPSMT"/>
          <w:sz w:val="20"/>
        </w:rPr>
        <w:t>depending on the addressing mode used in the SL2R mesh</w:t>
      </w:r>
      <w:r w:rsidR="00AD5E81">
        <w:rPr>
          <w:rFonts w:ascii="TimesNewRomanPSMT" w:hAnsi="TimesNewRomanPSMT" w:cs="TimesNewRomanPSMT" w:hint="eastAsia"/>
          <w:sz w:val="20"/>
          <w:lang w:eastAsia="ja-JP"/>
        </w:rPr>
        <w:t xml:space="preserve"> </w:t>
      </w:r>
      <w:r w:rsidR="002A323C">
        <w:rPr>
          <w:rFonts w:ascii="TimesNewRomanPSMT" w:hAnsi="TimesNewRomanPSMT" w:cs="TimesNewRomanPSMT" w:hint="eastAsia"/>
          <w:sz w:val="20"/>
          <w:lang w:eastAsia="ja-JP"/>
        </w:rPr>
        <w:t xml:space="preserve">but </w:t>
      </w:r>
      <w:r w:rsidR="00AD5E81">
        <w:rPr>
          <w:rFonts w:ascii="TimesNewRomanPSMT" w:hAnsi="TimesNewRomanPSMT" w:cs="TimesNewRomanPSMT" w:hint="eastAsia"/>
          <w:sz w:val="20"/>
          <w:lang w:eastAsia="ja-JP"/>
        </w:rPr>
        <w:t>the</w:t>
      </w:r>
      <w:del w:id="30" w:author="Verotiana" w:date="2016-08-12T18:45:00Z">
        <w:r w:rsidR="00AD5E81" w:rsidDel="00FC3906">
          <w:rPr>
            <w:rFonts w:ascii="TimesNewRomanPSMT" w:hAnsi="TimesNewRomanPSMT" w:cs="TimesNewRomanPSMT" w:hint="eastAsia"/>
            <w:sz w:val="20"/>
            <w:lang w:eastAsia="ja-JP"/>
          </w:rPr>
          <w:delText xml:space="preserve"> </w:delText>
        </w:r>
        <w:r w:rsidR="002A323C" w:rsidDel="00FC3906">
          <w:rPr>
            <w:rFonts w:ascii="TimesNewRomanPSMT" w:hAnsi="TimesNewRomanPSMT" w:cs="TimesNewRomanPSMT" w:hint="eastAsia"/>
            <w:sz w:val="20"/>
            <w:lang w:eastAsia="ja-JP"/>
          </w:rPr>
          <w:delText xml:space="preserve">subscription mechanism </w:delText>
        </w:r>
      </w:del>
      <w:ins w:id="31" w:author="Verotiana" w:date="2016-08-12T18:45:00Z">
        <w:r w:rsidR="00FC3906">
          <w:rPr>
            <w:rFonts w:ascii="TimesNewRomanPSMT" w:hAnsi="TimesNewRomanPSMT" w:cs="TimesNewRomanPSMT" w:hint="eastAsia"/>
            <w:sz w:val="20"/>
            <w:lang w:eastAsia="ja-JP"/>
          </w:rPr>
          <w:t xml:space="preserve"> multicast route establishment described in 5.2.6 </w:t>
        </w:r>
      </w:ins>
      <w:del w:id="32" w:author="Verotiana" w:date="2016-08-12T18:46:00Z">
        <w:r w:rsidR="002A323C" w:rsidDel="00FC3906">
          <w:rPr>
            <w:rFonts w:ascii="TimesNewRomanPSMT" w:hAnsi="TimesNewRomanPSMT" w:cs="TimesNewRomanPSMT" w:hint="eastAsia"/>
            <w:sz w:val="20"/>
            <w:lang w:eastAsia="ja-JP"/>
          </w:rPr>
          <w:delText xml:space="preserve">with RA IE </w:delText>
        </w:r>
      </w:del>
      <w:r w:rsidR="002A323C">
        <w:rPr>
          <w:rFonts w:ascii="TimesNewRomanPSMT" w:hAnsi="TimesNewRomanPSMT" w:cs="TimesNewRomanPSMT" w:hint="eastAsia"/>
          <w:sz w:val="20"/>
          <w:lang w:eastAsia="ja-JP"/>
        </w:rPr>
        <w:t xml:space="preserve">is not used. </w:t>
      </w:r>
    </w:p>
    <w:p w:rsidR="007E4FB5" w:rsidDel="0030203A" w:rsidRDefault="002A323C" w:rsidP="007E4FB5">
      <w:pPr>
        <w:widowControl w:val="0"/>
        <w:autoSpaceDE w:val="0"/>
        <w:autoSpaceDN w:val="0"/>
        <w:adjustRightInd w:val="0"/>
        <w:rPr>
          <w:del w:id="33" w:author="Verotiana" w:date="2016-08-12T18:49:00Z"/>
          <w:rFonts w:ascii="TimesNewRomanPSMT" w:hAnsi="TimesNewRomanPSMT" w:cs="TimesNewRomanPSMT"/>
          <w:sz w:val="20"/>
        </w:rPr>
      </w:pPr>
      <w:del w:id="34" w:author="Verotiana" w:date="2016-08-12T18:49:00Z">
        <w:r w:rsidDel="0030203A">
          <w:rPr>
            <w:rFonts w:ascii="TimesNewRomanPSMT" w:hAnsi="TimesNewRomanPSMT" w:cs="TimesNewRomanPSMT" w:hint="eastAsia"/>
            <w:sz w:val="20"/>
            <w:lang w:eastAsia="ja-JP"/>
          </w:rPr>
          <w:delText xml:space="preserve">L2R </w:delText>
        </w:r>
        <w:r w:rsidR="00384337" w:rsidDel="0030203A">
          <w:rPr>
            <w:rFonts w:ascii="TimesNewRomanPSMT" w:hAnsi="TimesNewRomanPSMT" w:cs="TimesNewRomanPSMT" w:hint="eastAsia"/>
            <w:sz w:val="20"/>
            <w:lang w:eastAsia="ja-JP"/>
          </w:rPr>
          <w:delText xml:space="preserve">sublayer </w:delText>
        </w:r>
        <w:r w:rsidDel="0030203A">
          <w:rPr>
            <w:rFonts w:ascii="TimesNewRomanPSMT" w:hAnsi="TimesNewRomanPSMT" w:cs="TimesNewRomanPSMT" w:hint="eastAsia"/>
            <w:sz w:val="20"/>
            <w:lang w:eastAsia="ja-JP"/>
          </w:rPr>
          <w:delText xml:space="preserve">uses flooding mechanism </w:delText>
        </w:r>
        <w:r w:rsidR="00AD5E81" w:rsidDel="0030203A">
          <w:rPr>
            <w:rFonts w:ascii="TimesNewRomanPSMT" w:hAnsi="TimesNewRomanPSMT" w:cs="TimesNewRomanPSMT" w:hint="eastAsia"/>
            <w:sz w:val="20"/>
            <w:lang w:eastAsia="ja-JP"/>
          </w:rPr>
          <w:delText xml:space="preserve">to forward a </w:delText>
        </w:r>
        <w:r w:rsidR="00384337" w:rsidDel="0030203A">
          <w:rPr>
            <w:rFonts w:ascii="TimesNewRomanPSMT" w:hAnsi="TimesNewRomanPSMT" w:cs="TimesNewRomanPSMT" w:hint="eastAsia"/>
            <w:sz w:val="20"/>
            <w:lang w:eastAsia="ja-JP"/>
          </w:rPr>
          <w:delText xml:space="preserve">multicast </w:delText>
        </w:r>
        <w:r w:rsidR="00AD5E81" w:rsidDel="0030203A">
          <w:rPr>
            <w:rFonts w:ascii="TimesNewRomanPSMT" w:hAnsi="TimesNewRomanPSMT" w:cs="TimesNewRomanPSMT" w:hint="eastAsia"/>
            <w:sz w:val="20"/>
            <w:lang w:eastAsia="ja-JP"/>
          </w:rPr>
          <w:delText>frame</w:delText>
        </w:r>
      </w:del>
      <w:del w:id="35" w:author="Verotiana" w:date="2016-08-12T18:47:00Z">
        <w:r w:rsidR="00AD5E81" w:rsidDel="00FC3906">
          <w:rPr>
            <w:rFonts w:ascii="TimesNewRomanPSMT" w:hAnsi="TimesNewRomanPSMT" w:cs="TimesNewRomanPSMT" w:hint="eastAsia"/>
            <w:sz w:val="20"/>
            <w:lang w:eastAsia="ja-JP"/>
          </w:rPr>
          <w:delText xml:space="preserve"> </w:delText>
        </w:r>
        <w:r w:rsidDel="00FC3906">
          <w:rPr>
            <w:rFonts w:ascii="TimesNewRomanPSMT" w:hAnsi="TimesNewRomanPSMT" w:cs="TimesNewRomanPSMT" w:hint="eastAsia"/>
            <w:sz w:val="20"/>
            <w:lang w:eastAsia="ja-JP"/>
          </w:rPr>
          <w:delText>same as broadcast forwarding</w:delText>
        </w:r>
      </w:del>
      <w:del w:id="36" w:author="Verotiana" w:date="2016-08-12T18:49:00Z">
        <w:r w:rsidR="007E4FB5" w:rsidDel="0030203A">
          <w:rPr>
            <w:rFonts w:ascii="TimesNewRomanPSMT" w:hAnsi="TimesNewRomanPSMT" w:cs="TimesNewRomanPSMT"/>
            <w:sz w:val="20"/>
          </w:rPr>
          <w:delText xml:space="preserve">. Multicast frames are </w:delText>
        </w:r>
        <w:r w:rsidR="00384337" w:rsidDel="0030203A">
          <w:rPr>
            <w:rFonts w:ascii="TimesNewRomanPSMT" w:hAnsi="TimesNewRomanPSMT" w:cs="TimesNewRomanPSMT" w:hint="eastAsia"/>
            <w:sz w:val="20"/>
            <w:lang w:eastAsia="ja-JP"/>
          </w:rPr>
          <w:delText>sent to all devices in the mesh</w:delText>
        </w:r>
        <w:r w:rsidR="007E4FB5" w:rsidDel="0030203A">
          <w:rPr>
            <w:rFonts w:ascii="TimesNewRomanPSMT" w:hAnsi="TimesNewRomanPSMT" w:cs="TimesNewRomanPSMT"/>
            <w:sz w:val="20"/>
          </w:rPr>
          <w:delText xml:space="preserve"> as broadcast frames</w:delText>
        </w:r>
        <w:r w:rsidR="007E4FB5" w:rsidDel="0030203A">
          <w:rPr>
            <w:rFonts w:ascii="TimesNewRomanPSMT" w:hAnsi="TimesNewRomanPSMT" w:cs="TimesNewRomanPSMT" w:hint="eastAsia"/>
            <w:sz w:val="20"/>
            <w:lang w:eastAsia="ja-JP"/>
          </w:rPr>
          <w:delText xml:space="preserve"> </w:delText>
        </w:r>
        <w:r w:rsidR="00384337" w:rsidDel="0030203A">
          <w:rPr>
            <w:rFonts w:ascii="TimesNewRomanPSMT" w:hAnsi="TimesNewRomanPSMT" w:cs="TimesNewRomanPSMT" w:hint="eastAsia"/>
            <w:sz w:val="20"/>
            <w:lang w:eastAsia="ja-JP"/>
          </w:rPr>
          <w:delText xml:space="preserve">and the next higher layer filter </w:delText>
        </w:r>
      </w:del>
      <w:del w:id="37" w:author="Verotiana" w:date="2016-08-12T18:47:00Z">
        <w:r w:rsidR="00384337" w:rsidDel="00FC3906">
          <w:rPr>
            <w:rFonts w:ascii="TimesNewRomanPSMT" w:hAnsi="TimesNewRomanPSMT" w:cs="TimesNewRomanPSMT" w:hint="eastAsia"/>
            <w:sz w:val="20"/>
            <w:lang w:eastAsia="ja-JP"/>
          </w:rPr>
          <w:delText>them and drop non subscribed frames</w:delText>
        </w:r>
      </w:del>
      <w:del w:id="38" w:author="Verotiana" w:date="2016-08-12T18:49:00Z">
        <w:r w:rsidR="00384337" w:rsidDel="0030203A">
          <w:rPr>
            <w:rFonts w:ascii="TimesNewRomanPSMT" w:hAnsi="TimesNewRomanPSMT" w:cs="TimesNewRomanPSMT" w:hint="eastAsia"/>
            <w:sz w:val="20"/>
            <w:lang w:eastAsia="ja-JP"/>
          </w:rPr>
          <w:delText>.</w:delText>
        </w:r>
      </w:del>
      <w:ins w:id="39" w:author="Verotiana" w:date="2016-08-12T18:49:00Z">
        <w:r w:rsidR="0030203A">
          <w:rPr>
            <w:rFonts w:ascii="TimesNewRomanPSMT" w:hAnsi="TimesNewRomanPSMT" w:cs="TimesNewRomanPSMT" w:hint="eastAsia"/>
            <w:sz w:val="20"/>
            <w:lang w:eastAsia="ja-JP"/>
          </w:rPr>
          <w:t xml:space="preserve"> </w:t>
        </w:r>
        <w:r w:rsidR="0030203A">
          <w:rPr>
            <w:rFonts w:ascii="TimesNewRomanPSMT" w:hAnsi="TimesNewRomanPSMT" w:cs="TimesNewRomanPSMT"/>
            <w:sz w:val="20"/>
          </w:rPr>
          <w:t>Multicast frames are treated as broadcast</w:t>
        </w:r>
        <w:r w:rsidR="0030203A">
          <w:rPr>
            <w:rFonts w:ascii="TimesNewRomanPSMT" w:hAnsi="TimesNewRomanPSMT" w:cs="TimesNewRomanPSMT" w:hint="eastAsia"/>
            <w:sz w:val="20"/>
            <w:lang w:eastAsia="ja-JP"/>
          </w:rPr>
          <w:t xml:space="preserve"> </w:t>
        </w:r>
        <w:r w:rsidR="0030203A">
          <w:rPr>
            <w:rFonts w:ascii="TimesNewRomanPSMT" w:hAnsi="TimesNewRomanPSMT" w:cs="TimesNewRomanPSMT"/>
            <w:sz w:val="20"/>
          </w:rPr>
          <w:t>frames by the L2R sublayer and are filtered by higher layers.</w:t>
        </w:r>
      </w:ins>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a TMCTP, multicast routing uses the 64-bit broadcast address.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by higher layers.</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384337"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 xml:space="preserve">a TMCTP, multicast routing uses the 64-bit </w:t>
      </w:r>
      <w:r>
        <w:rPr>
          <w:rFonts w:ascii="TimesNewRomanPSMT" w:hAnsi="TimesNewRomanPSMT" w:cs="TimesNewRomanPSMT"/>
          <w:sz w:val="20"/>
          <w:lang w:eastAsia="ja-JP"/>
        </w:rPr>
        <w:t>group</w:t>
      </w:r>
      <w:r>
        <w:rPr>
          <w:rFonts w:ascii="TimesNewRomanPSMT" w:hAnsi="TimesNewRomanPSMT" w:cs="TimesNewRomanPSMT"/>
          <w:sz w:val="20"/>
        </w:rPr>
        <w:t xml:space="preserve"> address</w:t>
      </w:r>
      <w:ins w:id="40" w:author="Verotiana" w:date="2016-08-12T18:49:00Z">
        <w:r w:rsidR="00FC3906">
          <w:rPr>
            <w:rFonts w:ascii="TimesNewRomanPSMT" w:hAnsi="TimesNewRomanPSMT" w:cs="TimesNewRomanPSMT" w:hint="eastAsia"/>
            <w:sz w:val="20"/>
            <w:lang w:eastAsia="ja-JP"/>
          </w:rPr>
          <w:t>.</w:t>
        </w:r>
      </w:ins>
      <w:r>
        <w:rPr>
          <w:rFonts w:ascii="TimesNewRomanPSMT" w:hAnsi="TimesNewRomanPSMT" w:cs="TimesNewRomanPSMT" w:hint="eastAsia"/>
          <w:sz w:val="20"/>
          <w:lang w:eastAsia="ja-JP"/>
        </w:rPr>
        <w:t xml:space="preserve"> </w:t>
      </w:r>
      <w:del w:id="41" w:author="Verotiana" w:date="2016-08-12T18:48:00Z">
        <w:r w:rsidDel="00FC3906">
          <w:rPr>
            <w:rFonts w:ascii="TimesNewRomanPSMT" w:hAnsi="TimesNewRomanPSMT" w:cs="TimesNewRomanPSMT" w:hint="eastAsia"/>
            <w:sz w:val="20"/>
            <w:lang w:eastAsia="ja-JP"/>
          </w:rPr>
          <w:delText xml:space="preserve">for </w:delText>
        </w:r>
        <w:r w:rsidDel="00FC3906">
          <w:rPr>
            <w:rFonts w:ascii="TimesNewRomanPSMT" w:hAnsi="TimesNewRomanPSMT" w:cs="TimesNewRomanPSMT"/>
            <w:sz w:val="20"/>
            <w:lang w:eastAsia="ja-JP"/>
          </w:rPr>
          <w:delText>addressing</w:delText>
        </w:r>
        <w:r w:rsidDel="00FC3906">
          <w:rPr>
            <w:rFonts w:ascii="TimesNewRomanPSMT" w:hAnsi="TimesNewRomanPSMT" w:cs="TimesNewRomanPSMT" w:hint="eastAsia"/>
            <w:sz w:val="20"/>
            <w:lang w:eastAsia="ja-JP"/>
          </w:rPr>
          <w:delText xml:space="preserve"> </w:delText>
        </w:r>
      </w:del>
      <w:ins w:id="42" w:author="Verotiana" w:date="2016-08-12T18:49:00Z">
        <w:r w:rsidR="00FC3906">
          <w:rPr>
            <w:rFonts w:ascii="TimesNewRomanPSMT" w:hAnsi="TimesNewRomanPSMT" w:cs="TimesNewRomanPSMT" w:hint="eastAsia"/>
            <w:sz w:val="20"/>
            <w:lang w:eastAsia="ja-JP"/>
          </w:rPr>
          <w:t xml:space="preserve"> The multicast route establishment described in 5.2.6 is not used</w:t>
        </w:r>
      </w:ins>
      <w:del w:id="43" w:author="Verotiana" w:date="2016-08-12T18:49:00Z">
        <w:r w:rsidDel="00FC3906">
          <w:rPr>
            <w:rFonts w:ascii="TimesNewRomanPSMT" w:hAnsi="TimesNewRomanPSMT" w:cs="TimesNewRomanPSMT" w:hint="eastAsia"/>
            <w:sz w:val="20"/>
            <w:lang w:eastAsia="ja-JP"/>
          </w:rPr>
          <w:delText xml:space="preserve">and it </w:delText>
        </w:r>
        <w:r w:rsidDel="00FC3906">
          <w:rPr>
            <w:rFonts w:ascii="TimesNewRomanPSMT" w:hAnsi="TimesNewRomanPSMT" w:cs="TimesNewRomanPSMT"/>
            <w:sz w:val="20"/>
            <w:lang w:eastAsia="ja-JP"/>
          </w:rPr>
          <w:delText>doesn’t</w:delText>
        </w:r>
        <w:r w:rsidDel="00FC3906">
          <w:rPr>
            <w:rFonts w:ascii="TimesNewRomanPSMT" w:hAnsi="TimesNewRomanPSMT" w:cs="TimesNewRomanPSMT" w:hint="eastAsia"/>
            <w:sz w:val="20"/>
            <w:lang w:eastAsia="ja-JP"/>
          </w:rPr>
          <w:delText xml:space="preserve"> use multicast subscribe mechanism</w:delText>
        </w:r>
      </w:del>
      <w:r>
        <w:rPr>
          <w:rFonts w:ascii="TimesNewRomanPSMT" w:hAnsi="TimesNewRomanPSMT" w:cs="TimesNewRomanPSMT"/>
          <w:sz w:val="20"/>
        </w:rPr>
        <w:t>.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by higher layers.</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AE3E89" w:rsidRDefault="00AE3E89" w:rsidP="006C1187">
      <w:pPr>
        <w:widowControl w:val="0"/>
        <w:autoSpaceDE w:val="0"/>
        <w:autoSpaceDN w:val="0"/>
        <w:adjustRightInd w:val="0"/>
        <w:rPr>
          <w:rFonts w:ascii="TimesNewRomanPSMT" w:hAnsi="TimesNewRomanPSMT" w:cs="TimesNewRomanPSMT"/>
          <w:sz w:val="20"/>
          <w:lang w:eastAsia="ja-JP"/>
        </w:rPr>
      </w:pPr>
    </w:p>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Insert a row for </w:t>
      </w:r>
      <w:r>
        <w:rPr>
          <w:rFonts w:ascii="TimesNewRomanPSMT" w:hAnsi="TimesNewRomanPSMT" w:cs="TimesNewRomanPSMT"/>
          <w:sz w:val="20"/>
          <w:lang w:eastAsia="ja-JP"/>
        </w:rPr>
        <w:t>‘</w:t>
      </w:r>
      <w:r>
        <w:rPr>
          <w:rFonts w:ascii="TimesNewRomanPSMT" w:hAnsi="TimesNewRomanPSMT" w:cs="TimesNewRomanPSMT" w:hint="eastAsia"/>
          <w:sz w:val="20"/>
          <w:lang w:eastAsia="ja-JP"/>
        </w:rPr>
        <w:t>Address mode of multicast group</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table 4.</w:t>
      </w:r>
    </w:p>
    <w:tbl>
      <w:tblPr>
        <w:tblStyle w:val="TableGrid"/>
        <w:tblW w:w="0" w:type="auto"/>
        <w:tblLook w:val="04A0" w:firstRow="1" w:lastRow="0" w:firstColumn="1" w:lastColumn="0" w:noHBand="0" w:noVBand="1"/>
      </w:tblPr>
      <w:tblGrid>
        <w:gridCol w:w="2389"/>
        <w:gridCol w:w="2389"/>
        <w:gridCol w:w="2390"/>
        <w:gridCol w:w="2390"/>
      </w:tblGrid>
      <w:tr w:rsidR="00AE3E89" w:rsidTr="00AE3E89">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AE3E89" w:rsidTr="00AE3E89">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Address of multicast group </w:t>
            </w:r>
          </w:p>
        </w:tc>
        <w:tc>
          <w:tcPr>
            <w:tcW w:w="2389" w:type="dxa"/>
          </w:tcPr>
          <w:p w:rsidR="00AE3E89" w:rsidRP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Indicates if multicast group address is short or 64-bit group address</w:t>
            </w:r>
          </w:p>
        </w:tc>
      </w:tr>
    </w:tbl>
    <w:p w:rsidR="00AE3E89" w:rsidRDefault="00AE3E89" w:rsidP="006C1187">
      <w:pPr>
        <w:widowControl w:val="0"/>
        <w:autoSpaceDE w:val="0"/>
        <w:autoSpaceDN w:val="0"/>
        <w:adjustRightInd w:val="0"/>
        <w:rPr>
          <w:rFonts w:ascii="TimesNewRomanPSMT" w:hAnsi="TimesNewRomanPSMT" w:cs="TimesNewRomanPSMT"/>
          <w:sz w:val="20"/>
          <w:lang w:eastAsia="ja-JP"/>
        </w:rPr>
      </w:pPr>
    </w:p>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following phrase seen in clause 5.2.6 with:</w:t>
      </w:r>
    </w:p>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Original:</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r>
        <w:rPr>
          <w:rFonts w:ascii="TimesNewRomanPSMT" w:hAnsi="TimesNewRomanPSMT" w:cs="TimesNewRomanPSMT" w:hint="eastAsia"/>
          <w:sz w:val="20"/>
          <w:lang w:eastAsia="ja-JP"/>
        </w:rPr>
        <w:t xml:space="preserve"> Alternatively 64-bit group address can be used.</w:t>
      </w: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Remove</w:t>
      </w:r>
      <w:r w:rsidR="007A58A4">
        <w:rPr>
          <w:rFonts w:ascii="TimesNewRomanPSMT" w:hAnsi="TimesNewRomanPSMT" w:cs="TimesNewRomanPSMT" w:hint="eastAsia"/>
          <w:sz w:val="20"/>
          <w:lang w:eastAsia="ja-JP"/>
        </w:rPr>
        <w:t xml:space="preserve"> the following phrase seen on ll.40- 43</w:t>
      </w:r>
      <w:r>
        <w:rPr>
          <w:rFonts w:ascii="TimesNewRomanPSMT" w:hAnsi="TimesNewRomanPSMT" w:cs="TimesNewRomanPSMT" w:hint="eastAsia"/>
          <w:sz w:val="20"/>
          <w:lang w:eastAsia="ja-JP"/>
        </w:rPr>
        <w:t>:</w:t>
      </w:r>
    </w:p>
    <w:p w:rsidR="00AE3E89" w:rsidRDefault="00AE3E89" w:rsidP="00AE3E89">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Multicast routing should</w:t>
      </w:r>
      <w:r>
        <w:rPr>
          <w:rFonts w:ascii="TimesNewRomanPSMT" w:hAnsi="TimesNewRomanPSMT" w:cs="TimesNewRomanPSMT" w:hint="eastAsia"/>
          <w:sz w:val="20"/>
          <w:lang w:eastAsia="ja-JP"/>
        </w:rPr>
        <w:t xml:space="preserve"> </w:t>
      </w:r>
      <w:r>
        <w:rPr>
          <w:rFonts w:ascii="TimesNewRomanPSMT" w:hAnsi="TimesNewRomanPSMT" w:cs="TimesNewRomanPSMT"/>
          <w:sz w:val="20"/>
        </w:rPr>
        <w:t>be addressed by the L2R sublayer only if the L2R mesh uses short addresses. Multicast groups may be</w:t>
      </w:r>
      <w:r>
        <w:rPr>
          <w:rFonts w:ascii="TimesNewRomanPSMT" w:hAnsi="TimesNewRomanPSMT" w:cs="TimesNewRomanPSMT" w:hint="eastAsia"/>
          <w:sz w:val="20"/>
          <w:lang w:eastAsia="ja-JP"/>
        </w:rPr>
        <w:t xml:space="preserve"> </w:t>
      </w:r>
      <w:r>
        <w:rPr>
          <w:rFonts w:ascii="TimesNewRomanPSMT" w:hAnsi="TimesNewRomanPSMT" w:cs="TimesNewRomanPSMT"/>
          <w:sz w:val="20"/>
        </w:rPr>
        <w:t>dynamic and 64-bit multicast addresses may also optionally be defined if required by the implementer. In</w:t>
      </w:r>
      <w:r>
        <w:rPr>
          <w:rFonts w:ascii="TimesNewRomanPSMT" w:hAnsi="TimesNewRomanPSMT" w:cs="TimesNewRomanPSMT" w:hint="eastAsia"/>
          <w:sz w:val="20"/>
          <w:lang w:eastAsia="ja-JP"/>
        </w:rPr>
        <w:t xml:space="preserve"> </w:t>
      </w:r>
      <w:r>
        <w:rPr>
          <w:rFonts w:ascii="TimesNewRomanPSMT" w:hAnsi="TimesNewRomanPSMT" w:cs="TimesNewRomanPSMT"/>
          <w:sz w:val="20"/>
        </w:rPr>
        <w:t>these cases, the dynamic management of the groups is out of the scope of this document.</w:t>
      </w:r>
    </w:p>
    <w:p w:rsidR="00AE3E89" w:rsidRDefault="00AE3E89" w:rsidP="00AE3E89">
      <w:pPr>
        <w:widowControl w:val="0"/>
        <w:autoSpaceDE w:val="0"/>
        <w:autoSpaceDN w:val="0"/>
        <w:adjustRightInd w:val="0"/>
        <w:rPr>
          <w:rFonts w:ascii="TimesNewRomanPSMT" w:hAnsi="TimesNewRomanPSMT" w:cs="TimesNewRomanPSMT"/>
          <w:sz w:val="20"/>
          <w:lang w:eastAsia="ja-JP"/>
        </w:rPr>
      </w:pPr>
    </w:p>
    <w:p w:rsidR="007A58A4" w:rsidRDefault="007A58A4"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w:t>
      </w:r>
    </w:p>
    <w:p w:rsidR="007A58A4" w:rsidRDefault="007A58A4" w:rsidP="007A58A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is set to 0 or if a multicast group is not assigned a short multicast MAC address,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p>
    <w:p w:rsidR="007A58A4" w:rsidRDefault="007A58A4" w:rsidP="007A58A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7A58A4" w:rsidRPr="00AE3E89" w:rsidRDefault="007A58A4" w:rsidP="007A58A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set to 0 </w:t>
      </w:r>
      <w:r>
        <w:rPr>
          <w:rFonts w:ascii="TimesNewRomanPSMT" w:hAnsi="TimesNewRomanPSMT" w:cs="TimesNewRomanPSMT" w:hint="eastAsia"/>
          <w:sz w:val="20"/>
          <w:lang w:eastAsia="ja-JP"/>
        </w:rPr>
        <w:t>and</w:t>
      </w:r>
      <w:r>
        <w:rPr>
          <w:rFonts w:ascii="TimesNewRomanPSMT" w:hAnsi="TimesNewRomanPSMT" w:cs="TimesNewRomanPSMT"/>
          <w:sz w:val="20"/>
        </w:rPr>
        <w:t xml:space="preserve"> if </w:t>
      </w:r>
      <w:r>
        <w:rPr>
          <w:rFonts w:ascii="TimesNewRomanPSMT" w:hAnsi="TimesNewRomanPSMT" w:cs="TimesNewRomanPSMT" w:hint="eastAsia"/>
          <w:sz w:val="20"/>
          <w:lang w:eastAsia="ja-JP"/>
        </w:rPr>
        <w:t xml:space="preserve">the destination address </w:t>
      </w:r>
      <w:r>
        <w:rPr>
          <w:rFonts w:ascii="TimesNewRomanPSMT" w:hAnsi="TimesNewRomanPSMT" w:cs="TimesNewRomanPSMT"/>
          <w:sz w:val="20"/>
        </w:rPr>
        <w:t xml:space="preserve">is </w:t>
      </w:r>
      <w:r>
        <w:rPr>
          <w:rFonts w:ascii="TimesNewRomanPSMT" w:hAnsi="TimesNewRomanPSMT" w:cs="TimesNewRomanPSMT" w:hint="eastAsia"/>
          <w:sz w:val="20"/>
          <w:lang w:eastAsia="ja-JP"/>
        </w:rPr>
        <w:t xml:space="preserve">an </w:t>
      </w:r>
      <w:r>
        <w:rPr>
          <w:rFonts w:ascii="TimesNewRomanPSMT" w:hAnsi="TimesNewRomanPSMT" w:cs="TimesNewRomanPSMT"/>
          <w:sz w:val="20"/>
        </w:rPr>
        <w:t>assigned short multicast MAC address</w:t>
      </w:r>
      <w:r>
        <w:rPr>
          <w:rFonts w:ascii="TimesNewRomanPSMT" w:hAnsi="TimesNewRomanPSMT" w:cs="TimesNewRomanPSMT" w:hint="eastAsia"/>
          <w:sz w:val="20"/>
          <w:lang w:eastAsia="ja-JP"/>
        </w:rPr>
        <w:t xml:space="preserve"> or 64-bit group address</w:t>
      </w:r>
      <w:r>
        <w:rPr>
          <w:rFonts w:ascii="TimesNewRomanPSMT" w:hAnsi="TimesNewRomanPSMT" w:cs="TimesNewRomanPSMT"/>
          <w:sz w:val="20"/>
        </w:rPr>
        <w:t>,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r>
        <w:rPr>
          <w:rFonts w:ascii="TimesNewRomanPSMT" w:hAnsi="TimesNewRomanPSMT" w:cs="TimesNewRomanPSMT" w:hint="eastAsia"/>
          <w:sz w:val="20"/>
          <w:lang w:eastAsia="ja-JP"/>
        </w:rPr>
        <w:t xml:space="preserve"> L2R Multicast field shall not be set to 1 in SSPAN or TMCTP operation.</w:t>
      </w:r>
    </w:p>
    <w:sectPr w:rsidR="007A58A4" w:rsidRPr="00AE3E8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rotiana" w:date="2016-08-15T11:50:00Z" w:initials="V">
    <w:p w:rsidR="00E70B22" w:rsidRDefault="00E70B22">
      <w:pPr>
        <w:pStyle w:val="CommentText"/>
        <w:rPr>
          <w:lang w:eastAsia="ja-JP"/>
        </w:rPr>
      </w:pPr>
      <w:r>
        <w:rPr>
          <w:rStyle w:val="CommentReference"/>
        </w:rPr>
        <w:annotationRef/>
      </w:r>
      <w:r>
        <w:rPr>
          <w:rFonts w:hint="eastAsia"/>
          <w:lang w:eastAsia="ja-JP"/>
        </w:rPr>
        <w:t xml:space="preserve">If there are many </w:t>
      </w:r>
      <w:r w:rsidR="005C632D">
        <w:rPr>
          <w:rFonts w:hint="eastAsia"/>
          <w:lang w:eastAsia="ja-JP"/>
        </w:rPr>
        <w:t xml:space="preserve">well-known </w:t>
      </w:r>
      <w:r>
        <w:rPr>
          <w:rFonts w:hint="eastAsia"/>
          <w:lang w:eastAsia="ja-JP"/>
        </w:rPr>
        <w:t>group addresses, I assume these are 64-bit group addresses</w:t>
      </w:r>
      <w:r w:rsidR="005C632D">
        <w:rPr>
          <w:rFonts w:hint="eastAsia"/>
          <w:lang w:eastAsia="ja-JP"/>
        </w:rPr>
        <w:t xml:space="preserve"> and not 16-bit</w:t>
      </w:r>
      <w:r>
        <w:rPr>
          <w:rFonts w:hint="eastAsia"/>
          <w:lang w:eastAsia="ja-JP"/>
        </w:rPr>
        <w:t>, will we prohibit their use in a 16-bit L2R mesh</w:t>
      </w:r>
      <w:r w:rsidR="00FC3906">
        <w:rPr>
          <w:rFonts w:hint="eastAsia"/>
          <w:lang w:eastAsia="ja-JP"/>
        </w:rPr>
        <w:t xml:space="preserve"> as currently suggested by the revision of Table 2</w:t>
      </w:r>
      <w:r>
        <w:rPr>
          <w:rFonts w:hint="eastAsia"/>
          <w:lang w:eastAsia="ja-JP"/>
        </w:rPr>
        <w:t xml:space="preserve">? </w:t>
      </w:r>
    </w:p>
    <w:p w:rsidR="00E70B22" w:rsidRDefault="00E70B22">
      <w:pPr>
        <w:pStyle w:val="CommentText"/>
        <w:rPr>
          <w:lang w:eastAsia="ja-JP"/>
        </w:rPr>
      </w:pPr>
      <w:r>
        <w:rPr>
          <w:rFonts w:hint="eastAsia"/>
          <w:lang w:eastAsia="ja-JP"/>
        </w:rPr>
        <w:t>Or will we prohibit their use along with other 16-bit group addresses, if any</w:t>
      </w:r>
      <w:r w:rsidR="005C632D">
        <w:rPr>
          <w:rFonts w:hint="eastAsia"/>
          <w:lang w:eastAsia="ja-JP"/>
        </w:rPr>
        <w:t>,</w:t>
      </w:r>
      <w:r w:rsidR="00FC3906">
        <w:rPr>
          <w:rFonts w:hint="eastAsia"/>
          <w:lang w:eastAsia="ja-JP"/>
        </w:rPr>
        <w:t xml:space="preserve"> as suggested by </w:t>
      </w:r>
      <w:r w:rsidR="00FC3906">
        <w:rPr>
          <w:lang w:eastAsia="ja-JP"/>
        </w:rPr>
        <w:t>“</w:t>
      </w:r>
      <w:r w:rsidR="00FC3906">
        <w:rPr>
          <w:rFonts w:hint="eastAsia"/>
          <w:lang w:eastAsia="ja-JP"/>
        </w:rPr>
        <w:t>either one of them</w:t>
      </w:r>
      <w:r w:rsidR="00FC3906">
        <w:rPr>
          <w:lang w:eastAsia="ja-JP"/>
        </w:rPr>
        <w:t>”</w:t>
      </w:r>
      <w:r w:rsidR="00FC3906">
        <w:rPr>
          <w:rFonts w:hint="eastAsia"/>
          <w:lang w:eastAsia="ja-JP"/>
        </w:rPr>
        <w:t xml:space="preserve"> in the note</w:t>
      </w:r>
      <w:r>
        <w:rPr>
          <w:rFonts w:hint="eastAsia"/>
          <w:lang w:eastAsia="ja-JP"/>
        </w:rPr>
        <w:t>?</w:t>
      </w:r>
      <w:r w:rsidR="00FC3906">
        <w:rPr>
          <w:rFonts w:hint="eastAsia"/>
          <w:lang w:eastAsia="ja-JP"/>
        </w:rPr>
        <w:t xml:space="preserve"> The existence of one 64-bit multicast address should not preclude the use of 16-bit multicast addresses, especially when they allow to reduce the overhead.</w:t>
      </w:r>
    </w:p>
    <w:p w:rsidR="00FC3906" w:rsidRDefault="00E70B22">
      <w:pPr>
        <w:pStyle w:val="CommentText"/>
        <w:rPr>
          <w:lang w:eastAsia="ja-JP"/>
        </w:rPr>
      </w:pPr>
      <w:r>
        <w:rPr>
          <w:lang w:eastAsia="ja-JP"/>
        </w:rPr>
        <w:t>I</w:t>
      </w:r>
      <w:r>
        <w:rPr>
          <w:rFonts w:hint="eastAsia"/>
          <w:lang w:eastAsia="ja-JP"/>
        </w:rPr>
        <w:t xml:space="preserve">n the light of this </w:t>
      </w:r>
      <w:r w:rsidR="005C632D">
        <w:rPr>
          <w:rFonts w:hint="eastAsia"/>
          <w:lang w:eastAsia="ja-JP"/>
        </w:rPr>
        <w:t xml:space="preserve">part of the </w:t>
      </w:r>
      <w:r>
        <w:rPr>
          <w:rFonts w:hint="eastAsia"/>
          <w:lang w:eastAsia="ja-JP"/>
        </w:rPr>
        <w:t xml:space="preserve">comment, having both multicast addressing modes </w:t>
      </w:r>
      <w:r>
        <w:rPr>
          <w:lang w:eastAsia="ja-JP"/>
        </w:rPr>
        <w:t>used</w:t>
      </w:r>
      <w:r>
        <w:rPr>
          <w:rFonts w:hint="eastAsia"/>
          <w:lang w:eastAsia="ja-JP"/>
        </w:rPr>
        <w:t xml:space="preserve"> in both 16-bit and 64-bit mesh</w:t>
      </w:r>
      <w:r w:rsidR="00FC3906">
        <w:rPr>
          <w:rFonts w:hint="eastAsia"/>
          <w:lang w:eastAsia="ja-JP"/>
        </w:rPr>
        <w:t xml:space="preserve"> seems reasonable.</w:t>
      </w:r>
    </w:p>
  </w:comment>
  <w:comment w:id="16" w:author="Verotiana" w:date="2016-08-12T18:35:00Z" w:initials="V">
    <w:p w:rsidR="00E70B22" w:rsidRDefault="00E70B22">
      <w:pPr>
        <w:pStyle w:val="CommentText"/>
        <w:rPr>
          <w:lang w:eastAsia="ja-JP"/>
        </w:rPr>
      </w:pPr>
      <w:r>
        <w:rPr>
          <w:rStyle w:val="CommentReference"/>
        </w:rPr>
        <w:annotationRef/>
      </w:r>
      <w:r>
        <w:rPr>
          <w:rFonts w:hint="eastAsia"/>
          <w:lang w:eastAsia="ja-JP"/>
        </w:rPr>
        <w:t xml:space="preserve">This is not needed.  As a result of CID i-17, EUI-64 will be replaced by </w:t>
      </w:r>
      <w:r>
        <w:rPr>
          <w:lang w:eastAsia="ja-JP"/>
        </w:rPr>
        <w:t>“</w:t>
      </w:r>
      <w:r>
        <w:rPr>
          <w:rFonts w:hint="eastAsia"/>
          <w:lang w:eastAsia="ja-JP"/>
        </w:rPr>
        <w:t>extended address</w:t>
      </w:r>
      <w:r>
        <w:rPr>
          <w:lang w:eastAsia="ja-JP"/>
        </w:rPr>
        <w:t>”</w:t>
      </w:r>
      <w:r>
        <w:rPr>
          <w:rFonts w:hint="eastAsia"/>
          <w:lang w:eastAsia="ja-JP"/>
        </w:rPr>
        <w:t xml:space="preserve"> throughout the document</w:t>
      </w:r>
    </w:p>
  </w:comment>
  <w:comment w:id="17" w:author="Verotiana" w:date="2016-08-12T18:59:00Z" w:initials="V">
    <w:p w:rsidR="007A7945" w:rsidRDefault="007A7945">
      <w:pPr>
        <w:pStyle w:val="CommentText"/>
        <w:rPr>
          <w:lang w:eastAsia="ja-JP"/>
        </w:rPr>
      </w:pPr>
      <w:r>
        <w:rPr>
          <w:rStyle w:val="CommentReference"/>
        </w:rPr>
        <w:annotationRef/>
      </w:r>
      <w:r>
        <w:rPr>
          <w:rFonts w:hint="eastAsia"/>
          <w:lang w:eastAsia="ja-JP"/>
        </w:rPr>
        <w:t xml:space="preserve">Which address is included in the L2R Routing IE? Is it the group address itself or is it the broadcast address? </w:t>
      </w:r>
    </w:p>
  </w:comment>
  <w:comment w:id="26" w:author="Verotiana" w:date="2016-08-12T18:43:00Z" w:initials="V">
    <w:p w:rsidR="006F59E7" w:rsidRDefault="006F59E7">
      <w:pPr>
        <w:pStyle w:val="CommentText"/>
        <w:rPr>
          <w:lang w:eastAsia="ja-JP"/>
        </w:rPr>
      </w:pPr>
      <w:r>
        <w:rPr>
          <w:rStyle w:val="CommentReference"/>
        </w:rPr>
        <w:annotationRef/>
      </w:r>
      <w:r>
        <w:rPr>
          <w:rFonts w:hint="eastAsia"/>
          <w:lang w:eastAsia="ja-JP"/>
        </w:rPr>
        <w:t>L2R does not provide multicast addressing</w:t>
      </w:r>
      <w:r w:rsidR="00E70B22">
        <w:rPr>
          <w:rFonts w:hint="eastAsia"/>
          <w:lang w:eastAsia="ja-JP"/>
        </w:rPr>
        <w:t>. No further note is</w:t>
      </w:r>
      <w:r w:rsidR="00FC3906">
        <w:rPr>
          <w:rFonts w:hint="eastAsia"/>
          <w:lang w:eastAsia="ja-JP"/>
        </w:rPr>
        <w:t xml:space="preserve"> needed since the table is self-</w:t>
      </w:r>
      <w:r w:rsidR="00E70B22">
        <w:rPr>
          <w:rFonts w:hint="eastAsia"/>
          <w:lang w:eastAsia="ja-JP"/>
        </w:rPr>
        <w:t>explanatory</w:t>
      </w:r>
    </w:p>
  </w:comment>
  <w:comment w:id="27" w:author="Verotiana" w:date="2016-08-15T11:50:00Z" w:initials="V">
    <w:p w:rsidR="00E70B22" w:rsidRDefault="00E70B22">
      <w:pPr>
        <w:pStyle w:val="CommentText"/>
        <w:rPr>
          <w:lang w:eastAsia="ja-JP"/>
        </w:rPr>
      </w:pPr>
      <w:r>
        <w:rPr>
          <w:rStyle w:val="CommentReference"/>
        </w:rPr>
        <w:annotationRef/>
      </w:r>
      <w:r>
        <w:rPr>
          <w:rFonts w:hint="eastAsia"/>
          <w:lang w:eastAsia="ja-JP"/>
        </w:rPr>
        <w:t>This should be described in the functional description. Perhaps the paragraph on multic</w:t>
      </w:r>
      <w:r w:rsidR="005C632D">
        <w:rPr>
          <w:rFonts w:hint="eastAsia"/>
          <w:lang w:eastAsia="ja-JP"/>
        </w:rPr>
        <w:t xml:space="preserve">ast routing in SSPAN and TMCTP </w:t>
      </w:r>
      <w:r>
        <w:rPr>
          <w:rFonts w:hint="eastAsia"/>
          <w:lang w:eastAsia="ja-JP"/>
        </w:rPr>
        <w:t>in 5.4.6 should be modified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53" w:rsidRDefault="00902553">
      <w:r>
        <w:separator/>
      </w:r>
    </w:p>
  </w:endnote>
  <w:endnote w:type="continuationSeparator" w:id="0">
    <w:p w:rsidR="00902553" w:rsidRDefault="0090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53" w:rsidRDefault="00902553">
      <w:r>
        <w:separator/>
      </w:r>
    </w:p>
  </w:footnote>
  <w:footnote w:type="continuationSeparator" w:id="0">
    <w:p w:rsidR="00902553" w:rsidRDefault="0090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C632D">
      <w:rPr>
        <w:b/>
        <w:noProof/>
        <w:sz w:val="28"/>
        <w:lang w:eastAsia="ja-JP"/>
      </w:rPr>
      <w:t>August</w:t>
    </w:r>
    <w:r w:rsidR="005C632D">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5C632D">
      <w:rPr>
        <w:rFonts w:hint="eastAsia"/>
        <w:b/>
        <w:sz w:val="28"/>
        <w:szCs w:val="28"/>
        <w:lang w:eastAsia="ja-JP"/>
      </w:rPr>
      <w:t>571</w:t>
    </w:r>
    <w:r w:rsidRPr="00211AF4">
      <w:rPr>
        <w:b/>
        <w:sz w:val="28"/>
        <w:szCs w:val="28"/>
        <w:lang w:eastAsia="ja-JP"/>
      </w:rPr>
      <w:t>-0</w:t>
    </w:r>
    <w:r w:rsidR="00CF44DB">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C7B0B"/>
    <w:rsid w:val="001D06D1"/>
    <w:rsid w:val="001F04CE"/>
    <w:rsid w:val="002026D0"/>
    <w:rsid w:val="00211AF4"/>
    <w:rsid w:val="00216C2C"/>
    <w:rsid w:val="00232705"/>
    <w:rsid w:val="00252221"/>
    <w:rsid w:val="0028075F"/>
    <w:rsid w:val="00283DA3"/>
    <w:rsid w:val="002A086E"/>
    <w:rsid w:val="002A2197"/>
    <w:rsid w:val="002A323C"/>
    <w:rsid w:val="002A59F2"/>
    <w:rsid w:val="002B08AC"/>
    <w:rsid w:val="002B0B6D"/>
    <w:rsid w:val="002B34B2"/>
    <w:rsid w:val="002B5406"/>
    <w:rsid w:val="002B5BA0"/>
    <w:rsid w:val="002E4D9D"/>
    <w:rsid w:val="002E59F2"/>
    <w:rsid w:val="002F6CDE"/>
    <w:rsid w:val="0030203A"/>
    <w:rsid w:val="00306C5E"/>
    <w:rsid w:val="00320FB1"/>
    <w:rsid w:val="00330D0D"/>
    <w:rsid w:val="0033283A"/>
    <w:rsid w:val="00335AA2"/>
    <w:rsid w:val="00340AAB"/>
    <w:rsid w:val="00347084"/>
    <w:rsid w:val="00354BAE"/>
    <w:rsid w:val="0036267B"/>
    <w:rsid w:val="00363225"/>
    <w:rsid w:val="003638A8"/>
    <w:rsid w:val="00366553"/>
    <w:rsid w:val="003705DD"/>
    <w:rsid w:val="00384337"/>
    <w:rsid w:val="00387E30"/>
    <w:rsid w:val="0039262F"/>
    <w:rsid w:val="003948AC"/>
    <w:rsid w:val="003B1E21"/>
    <w:rsid w:val="003F1C53"/>
    <w:rsid w:val="00416E65"/>
    <w:rsid w:val="00420166"/>
    <w:rsid w:val="00421BBB"/>
    <w:rsid w:val="00426282"/>
    <w:rsid w:val="00435B6A"/>
    <w:rsid w:val="00435D40"/>
    <w:rsid w:val="004362B9"/>
    <w:rsid w:val="00443DD1"/>
    <w:rsid w:val="004568B0"/>
    <w:rsid w:val="0046125B"/>
    <w:rsid w:val="00466D29"/>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B6AAE"/>
    <w:rsid w:val="005C2C3C"/>
    <w:rsid w:val="005C43B1"/>
    <w:rsid w:val="005C632D"/>
    <w:rsid w:val="005D5903"/>
    <w:rsid w:val="005F42D6"/>
    <w:rsid w:val="00604069"/>
    <w:rsid w:val="00614B3B"/>
    <w:rsid w:val="00623D53"/>
    <w:rsid w:val="00626D04"/>
    <w:rsid w:val="00641220"/>
    <w:rsid w:val="006417E8"/>
    <w:rsid w:val="00656381"/>
    <w:rsid w:val="00657114"/>
    <w:rsid w:val="006623A7"/>
    <w:rsid w:val="006637DE"/>
    <w:rsid w:val="00664800"/>
    <w:rsid w:val="0066670A"/>
    <w:rsid w:val="006B3417"/>
    <w:rsid w:val="006B454F"/>
    <w:rsid w:val="006C1187"/>
    <w:rsid w:val="006E2276"/>
    <w:rsid w:val="006E3387"/>
    <w:rsid w:val="006F252F"/>
    <w:rsid w:val="006F433F"/>
    <w:rsid w:val="006F59E7"/>
    <w:rsid w:val="007003CF"/>
    <w:rsid w:val="00713609"/>
    <w:rsid w:val="00713832"/>
    <w:rsid w:val="00742AC8"/>
    <w:rsid w:val="00742D54"/>
    <w:rsid w:val="007521BE"/>
    <w:rsid w:val="00770D0F"/>
    <w:rsid w:val="00792350"/>
    <w:rsid w:val="007A0DB9"/>
    <w:rsid w:val="007A3809"/>
    <w:rsid w:val="007A3D85"/>
    <w:rsid w:val="007A58A4"/>
    <w:rsid w:val="007A7945"/>
    <w:rsid w:val="007B7311"/>
    <w:rsid w:val="007C403A"/>
    <w:rsid w:val="007C7059"/>
    <w:rsid w:val="007D2294"/>
    <w:rsid w:val="007E4FB5"/>
    <w:rsid w:val="0080716A"/>
    <w:rsid w:val="00807CF5"/>
    <w:rsid w:val="00815C48"/>
    <w:rsid w:val="00830F24"/>
    <w:rsid w:val="008334A1"/>
    <w:rsid w:val="00851914"/>
    <w:rsid w:val="00852F8F"/>
    <w:rsid w:val="008726A9"/>
    <w:rsid w:val="00881946"/>
    <w:rsid w:val="008919CC"/>
    <w:rsid w:val="0089613A"/>
    <w:rsid w:val="0089729D"/>
    <w:rsid w:val="008A1426"/>
    <w:rsid w:val="008B0AE6"/>
    <w:rsid w:val="008B5D70"/>
    <w:rsid w:val="008C3541"/>
    <w:rsid w:val="008D0C83"/>
    <w:rsid w:val="008E43C2"/>
    <w:rsid w:val="008F057C"/>
    <w:rsid w:val="00900C67"/>
    <w:rsid w:val="00902553"/>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57BBE"/>
    <w:rsid w:val="00A65D44"/>
    <w:rsid w:val="00A73F21"/>
    <w:rsid w:val="00A74102"/>
    <w:rsid w:val="00A77A70"/>
    <w:rsid w:val="00A81DA5"/>
    <w:rsid w:val="00A842D2"/>
    <w:rsid w:val="00A84977"/>
    <w:rsid w:val="00A95734"/>
    <w:rsid w:val="00A95D14"/>
    <w:rsid w:val="00AA2CC2"/>
    <w:rsid w:val="00AA6ECC"/>
    <w:rsid w:val="00AB2668"/>
    <w:rsid w:val="00AB4FF0"/>
    <w:rsid w:val="00AB51B9"/>
    <w:rsid w:val="00AB79D2"/>
    <w:rsid w:val="00AD2342"/>
    <w:rsid w:val="00AD5E81"/>
    <w:rsid w:val="00AD7BD9"/>
    <w:rsid w:val="00AE3E8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44DB"/>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58F1"/>
    <w:rsid w:val="00E27154"/>
    <w:rsid w:val="00E43AF8"/>
    <w:rsid w:val="00E44550"/>
    <w:rsid w:val="00E70B22"/>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C3906"/>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2598-F43E-4B29-BA18-10F0320A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1242</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Verotiana</cp:lastModifiedBy>
  <cp:revision>2</cp:revision>
  <cp:lastPrinted>1900-12-31T15:00:00Z</cp:lastPrinted>
  <dcterms:created xsi:type="dcterms:W3CDTF">2016-08-15T02:56:00Z</dcterms:created>
  <dcterms:modified xsi:type="dcterms:W3CDTF">2016-08-15T02:56:00Z</dcterms:modified>
  <cp:category>&lt;doc#&gt;</cp:category>
</cp:coreProperties>
</file>