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166" w:rsidRDefault="006F252F">
      <w:pPr>
        <w:jc w:val="center"/>
        <w:rPr>
          <w:b/>
          <w:sz w:val="28"/>
        </w:rPr>
      </w:pPr>
      <w:r>
        <w:rPr>
          <w:b/>
          <w:sz w:val="28"/>
        </w:rPr>
        <w:t>IEEE P802.15</w:t>
      </w:r>
    </w:p>
    <w:p w:rsidR="00420166" w:rsidRDefault="006F252F">
      <w:pPr>
        <w:jc w:val="center"/>
        <w:rPr>
          <w:b/>
          <w:sz w:val="28"/>
        </w:rPr>
      </w:pPr>
      <w:r>
        <w:rPr>
          <w:b/>
          <w:sz w:val="28"/>
        </w:rPr>
        <w:t>Wireless Personal Area Networks</w:t>
      </w:r>
    </w:p>
    <w:p w:rsidR="00420166" w:rsidRDefault="00420166">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420166">
        <w:tc>
          <w:tcPr>
            <w:tcW w:w="1260" w:type="dxa"/>
            <w:tcBorders>
              <w:top w:val="single" w:sz="6" w:space="0" w:color="auto"/>
            </w:tcBorders>
          </w:tcPr>
          <w:p w:rsidR="00420166" w:rsidRDefault="006F252F">
            <w:pPr>
              <w:pStyle w:val="covertext"/>
            </w:pPr>
            <w:r>
              <w:t>Project</w:t>
            </w:r>
          </w:p>
        </w:tc>
        <w:tc>
          <w:tcPr>
            <w:tcW w:w="8190" w:type="dxa"/>
            <w:gridSpan w:val="2"/>
            <w:tcBorders>
              <w:top w:val="single" w:sz="6" w:space="0" w:color="auto"/>
            </w:tcBorders>
          </w:tcPr>
          <w:p w:rsidR="00420166" w:rsidRDefault="006F252F">
            <w:pPr>
              <w:pStyle w:val="covertext"/>
            </w:pPr>
            <w:r>
              <w:t>IEEE P802.15 Working Group for Wireless Personal Area Networks (WPANs)</w:t>
            </w:r>
          </w:p>
        </w:tc>
      </w:tr>
      <w:tr w:rsidR="00420166">
        <w:tc>
          <w:tcPr>
            <w:tcW w:w="1260" w:type="dxa"/>
            <w:tcBorders>
              <w:top w:val="single" w:sz="6" w:space="0" w:color="auto"/>
            </w:tcBorders>
          </w:tcPr>
          <w:p w:rsidR="00420166" w:rsidRDefault="006F252F">
            <w:pPr>
              <w:pStyle w:val="covertext"/>
            </w:pPr>
            <w:r>
              <w:t>Title</w:t>
            </w:r>
          </w:p>
        </w:tc>
        <w:tc>
          <w:tcPr>
            <w:tcW w:w="8190" w:type="dxa"/>
            <w:gridSpan w:val="2"/>
            <w:tcBorders>
              <w:top w:val="single" w:sz="6" w:space="0" w:color="auto"/>
            </w:tcBorders>
          </w:tcPr>
          <w:p w:rsidR="00420166" w:rsidRDefault="00211AF4" w:rsidP="002D401F">
            <w:pPr>
              <w:pStyle w:val="covertext"/>
            </w:pPr>
            <w:r>
              <w:rPr>
                <w:rFonts w:hint="eastAsia"/>
                <w:b/>
                <w:sz w:val="28"/>
                <w:lang w:eastAsia="ja-JP"/>
              </w:rPr>
              <w:t>Proposed c</w:t>
            </w:r>
            <w:r w:rsidR="00A43417">
              <w:rPr>
                <w:rFonts w:hint="eastAsia"/>
                <w:b/>
                <w:sz w:val="28"/>
                <w:lang w:eastAsia="ja-JP"/>
              </w:rPr>
              <w:t xml:space="preserve">omment resolution for </w:t>
            </w:r>
            <w:r w:rsidR="00CE1E15">
              <w:rPr>
                <w:rFonts w:hint="eastAsia"/>
                <w:b/>
                <w:sz w:val="28"/>
                <w:lang w:eastAsia="ja-JP"/>
              </w:rPr>
              <w:t>i-107</w:t>
            </w:r>
            <w:r w:rsidR="000940C7">
              <w:rPr>
                <w:rFonts w:hint="eastAsia"/>
                <w:b/>
                <w:sz w:val="28"/>
                <w:lang w:eastAsia="ja-JP"/>
              </w:rPr>
              <w:t xml:space="preserve"> from</w:t>
            </w:r>
            <w:r w:rsidR="00A43417">
              <w:rPr>
                <w:rFonts w:hint="eastAsia"/>
                <w:b/>
                <w:sz w:val="28"/>
                <w:lang w:eastAsia="ja-JP"/>
              </w:rPr>
              <w:t xml:space="preserve"> </w:t>
            </w:r>
            <w:r w:rsidR="002D401F">
              <w:rPr>
                <w:rFonts w:hint="eastAsia"/>
                <w:b/>
                <w:sz w:val="28"/>
                <w:lang w:eastAsia="ja-JP"/>
              </w:rPr>
              <w:t>the sponsor ballot</w:t>
            </w:r>
          </w:p>
        </w:tc>
      </w:tr>
      <w:tr w:rsidR="00420166">
        <w:tc>
          <w:tcPr>
            <w:tcW w:w="1260" w:type="dxa"/>
            <w:tcBorders>
              <w:top w:val="single" w:sz="6" w:space="0" w:color="auto"/>
            </w:tcBorders>
          </w:tcPr>
          <w:p w:rsidR="00420166" w:rsidRDefault="006F252F">
            <w:pPr>
              <w:pStyle w:val="covertext"/>
            </w:pPr>
            <w:r>
              <w:t>Date Submitted</w:t>
            </w:r>
          </w:p>
        </w:tc>
        <w:tc>
          <w:tcPr>
            <w:tcW w:w="8190" w:type="dxa"/>
            <w:gridSpan w:val="2"/>
            <w:tcBorders>
              <w:top w:val="single" w:sz="6" w:space="0" w:color="auto"/>
            </w:tcBorders>
          </w:tcPr>
          <w:p w:rsidR="00420166" w:rsidRDefault="00CE1E15" w:rsidP="00CE1E15">
            <w:pPr>
              <w:pStyle w:val="covertext"/>
              <w:rPr>
                <w:lang w:eastAsia="ja-JP"/>
              </w:rPr>
            </w:pPr>
            <w:r>
              <w:rPr>
                <w:lang w:eastAsia="ja-JP"/>
              </w:rPr>
              <w:t>8 August 2016</w:t>
            </w:r>
          </w:p>
        </w:tc>
      </w:tr>
      <w:tr w:rsidR="00A43417">
        <w:tc>
          <w:tcPr>
            <w:tcW w:w="1260" w:type="dxa"/>
            <w:tcBorders>
              <w:top w:val="single" w:sz="4" w:space="0" w:color="auto"/>
              <w:bottom w:val="single" w:sz="4" w:space="0" w:color="auto"/>
            </w:tcBorders>
          </w:tcPr>
          <w:p w:rsidR="00A43417" w:rsidRDefault="00A43417">
            <w:pPr>
              <w:pStyle w:val="covertext"/>
            </w:pPr>
            <w:r>
              <w:t>Source</w:t>
            </w:r>
          </w:p>
        </w:tc>
        <w:tc>
          <w:tcPr>
            <w:tcW w:w="4050" w:type="dxa"/>
            <w:tcBorders>
              <w:top w:val="single" w:sz="4" w:space="0" w:color="auto"/>
              <w:bottom w:val="single" w:sz="4" w:space="0" w:color="auto"/>
            </w:tcBorders>
          </w:tcPr>
          <w:p w:rsidR="00A43417" w:rsidRDefault="00A43417" w:rsidP="00CA1873">
            <w:pPr>
              <w:pStyle w:val="covertext"/>
            </w:pPr>
            <w:r>
              <w:t>*[Verotiana Rabarijaona, Fumihide Kojima], †[Hiroshi Harada]</w:t>
            </w:r>
          </w:p>
          <w:p w:rsidR="00A43417" w:rsidRDefault="00A43417" w:rsidP="00CA1873">
            <w:pPr>
              <w:pStyle w:val="covertext"/>
            </w:pPr>
            <w:r>
              <w:t>*[NICT], †[Kyoto University]</w:t>
            </w:r>
          </w:p>
          <w:p w:rsidR="00A43417" w:rsidRDefault="00A43417" w:rsidP="00CA1873">
            <w:pPr>
              <w:pStyle w:val="covertext"/>
              <w:spacing w:before="0" w:after="0"/>
            </w:pPr>
            <w:r>
              <w:t>*[3-4, Hikarino-oka, Yokosuka, 239-0847 Japan], †[36-1 Yoshida-</w:t>
            </w:r>
            <w:proofErr w:type="spellStart"/>
            <w:r>
              <w:t>Honmachi</w:t>
            </w:r>
            <w:proofErr w:type="spellEnd"/>
            <w:r>
              <w:t>, Sakyo-</w:t>
            </w:r>
            <w:proofErr w:type="spellStart"/>
            <w:r>
              <w:t>ku</w:t>
            </w:r>
            <w:proofErr w:type="spellEnd"/>
            <w:r>
              <w:t>, Kyoto 606-8501 Japan]</w:t>
            </w:r>
          </w:p>
        </w:tc>
        <w:tc>
          <w:tcPr>
            <w:tcW w:w="4140" w:type="dxa"/>
            <w:tcBorders>
              <w:top w:val="single" w:sz="4" w:space="0" w:color="auto"/>
              <w:bottom w:val="single" w:sz="4" w:space="0" w:color="auto"/>
            </w:tcBorders>
          </w:tcPr>
          <w:p w:rsidR="00A43417" w:rsidRDefault="00A43417" w:rsidP="00CA1873">
            <w:pPr>
              <w:pStyle w:val="covertext"/>
              <w:tabs>
                <w:tab w:val="left" w:pos="1152"/>
              </w:tabs>
            </w:pPr>
            <w:r>
              <w:t>Voice:</w:t>
            </w:r>
            <w:r>
              <w:tab/>
              <w:t>[+81-46-847-5075]</w:t>
            </w:r>
          </w:p>
          <w:p w:rsidR="00A43417" w:rsidRDefault="00A43417" w:rsidP="00CA1873">
            <w:pPr>
              <w:pStyle w:val="covertext"/>
              <w:tabs>
                <w:tab w:val="left" w:pos="1152"/>
              </w:tabs>
            </w:pPr>
            <w:r>
              <w:t>Fax:</w:t>
            </w:r>
            <w:r>
              <w:tab/>
              <w:t>[+81-46-847-5089]</w:t>
            </w:r>
          </w:p>
          <w:p w:rsidR="00A43417" w:rsidRDefault="00A43417" w:rsidP="00CA1873">
            <w:pPr>
              <w:pStyle w:val="covertext"/>
              <w:tabs>
                <w:tab w:val="left" w:pos="1152"/>
              </w:tabs>
              <w:spacing w:before="0" w:after="0"/>
              <w:rPr>
                <w:sz w:val="18"/>
              </w:rPr>
            </w:pPr>
            <w:r>
              <w:t>E-mail:</w:t>
            </w:r>
            <w:r>
              <w:tab/>
              <w:t>[rverotiana@nict.go.jp]</w:t>
            </w:r>
          </w:p>
        </w:tc>
      </w:tr>
      <w:tr w:rsidR="00420166">
        <w:tc>
          <w:tcPr>
            <w:tcW w:w="1260" w:type="dxa"/>
            <w:tcBorders>
              <w:top w:val="single" w:sz="6" w:space="0" w:color="auto"/>
            </w:tcBorders>
          </w:tcPr>
          <w:p w:rsidR="00420166" w:rsidRDefault="006F252F">
            <w:pPr>
              <w:pStyle w:val="covertext"/>
            </w:pPr>
            <w:r>
              <w:t>Re:</w:t>
            </w:r>
          </w:p>
        </w:tc>
        <w:tc>
          <w:tcPr>
            <w:tcW w:w="8190" w:type="dxa"/>
            <w:gridSpan w:val="2"/>
            <w:tcBorders>
              <w:top w:val="single" w:sz="6" w:space="0" w:color="auto"/>
            </w:tcBorders>
          </w:tcPr>
          <w:p w:rsidR="00420166" w:rsidRDefault="00A43417" w:rsidP="002D401F">
            <w:pPr>
              <w:pStyle w:val="covertext"/>
            </w:pPr>
            <w:r w:rsidRPr="007F7D63">
              <w:t xml:space="preserve">802.15.10 Consolidated </w:t>
            </w:r>
            <w:r w:rsidR="00CE1E15">
              <w:rPr>
                <w:rFonts w:hint="eastAsia"/>
                <w:lang w:eastAsia="ja-JP"/>
              </w:rPr>
              <w:t>Sponsor Ballot</w:t>
            </w:r>
            <w:r w:rsidR="002D401F">
              <w:rPr>
                <w:rFonts w:hint="eastAsia"/>
                <w:lang w:eastAsia="ja-JP"/>
              </w:rPr>
              <w:t xml:space="preserve"> </w:t>
            </w:r>
            <w:r w:rsidRPr="007F7D63">
              <w:t>Comment</w:t>
            </w:r>
            <w:r w:rsidR="002D401F">
              <w:rPr>
                <w:rFonts w:hint="eastAsia"/>
                <w:lang w:eastAsia="ja-JP"/>
              </w:rPr>
              <w:t>s</w:t>
            </w:r>
            <w:r>
              <w:rPr>
                <w:rFonts w:hint="eastAsia"/>
                <w:lang w:eastAsia="ja-JP"/>
              </w:rPr>
              <w:t xml:space="preserve">, </w:t>
            </w:r>
            <w:r w:rsidR="002B213F">
              <w:rPr>
                <w:rFonts w:hint="eastAsia"/>
                <w:lang w:eastAsia="ja-JP"/>
              </w:rPr>
              <w:t xml:space="preserve">CID </w:t>
            </w:r>
            <w:r w:rsidR="00CE1E15">
              <w:rPr>
                <w:rFonts w:hint="eastAsia"/>
                <w:lang w:eastAsia="ja-JP"/>
              </w:rPr>
              <w:t>i-107</w:t>
            </w:r>
          </w:p>
        </w:tc>
      </w:tr>
      <w:tr w:rsidR="00420166">
        <w:tc>
          <w:tcPr>
            <w:tcW w:w="1260" w:type="dxa"/>
            <w:tcBorders>
              <w:top w:val="single" w:sz="6" w:space="0" w:color="auto"/>
            </w:tcBorders>
          </w:tcPr>
          <w:p w:rsidR="00420166" w:rsidRDefault="006F252F">
            <w:pPr>
              <w:pStyle w:val="covertext"/>
            </w:pPr>
            <w:r>
              <w:t>Abstract</w:t>
            </w:r>
          </w:p>
        </w:tc>
        <w:tc>
          <w:tcPr>
            <w:tcW w:w="8190" w:type="dxa"/>
            <w:gridSpan w:val="2"/>
            <w:tcBorders>
              <w:top w:val="single" w:sz="6" w:space="0" w:color="auto"/>
            </w:tcBorders>
          </w:tcPr>
          <w:p w:rsidR="00420166" w:rsidRDefault="00A43417" w:rsidP="00664800">
            <w:pPr>
              <w:spacing w:before="120" w:after="120"/>
            </w:pPr>
            <w:r w:rsidRPr="00A43417">
              <w:rPr>
                <w:rFonts w:hint="eastAsia"/>
                <w:lang w:eastAsia="ja-JP"/>
              </w:rPr>
              <w:t>Provides a</w:t>
            </w:r>
            <w:r>
              <w:rPr>
                <w:rFonts w:hint="eastAsia"/>
                <w:lang w:eastAsia="ja-JP"/>
              </w:rPr>
              <w:t xml:space="preserve"> proposed resolution to </w:t>
            </w:r>
            <w:r w:rsidR="002B213F">
              <w:rPr>
                <w:rFonts w:hint="eastAsia"/>
                <w:lang w:eastAsia="ja-JP"/>
              </w:rPr>
              <w:t xml:space="preserve">CID </w:t>
            </w:r>
            <w:r w:rsidR="00CE1E15">
              <w:rPr>
                <w:rFonts w:hint="eastAsia"/>
                <w:lang w:eastAsia="ja-JP"/>
              </w:rPr>
              <w:t>i-107</w:t>
            </w:r>
          </w:p>
        </w:tc>
      </w:tr>
      <w:tr w:rsidR="00420166">
        <w:tc>
          <w:tcPr>
            <w:tcW w:w="1260" w:type="dxa"/>
            <w:tcBorders>
              <w:top w:val="single" w:sz="6" w:space="0" w:color="auto"/>
            </w:tcBorders>
          </w:tcPr>
          <w:p w:rsidR="00420166" w:rsidRDefault="006F252F">
            <w:pPr>
              <w:pStyle w:val="covertext"/>
            </w:pPr>
            <w:r>
              <w:t>Purpose</w:t>
            </w:r>
          </w:p>
        </w:tc>
        <w:tc>
          <w:tcPr>
            <w:tcW w:w="8190" w:type="dxa"/>
            <w:gridSpan w:val="2"/>
            <w:tcBorders>
              <w:top w:val="single" w:sz="6" w:space="0" w:color="auto"/>
            </w:tcBorders>
          </w:tcPr>
          <w:p w:rsidR="00420166" w:rsidRDefault="00A43417">
            <w:pPr>
              <w:pStyle w:val="covertext"/>
            </w:pPr>
            <w:r>
              <w:rPr>
                <w:rFonts w:hint="eastAsia"/>
                <w:lang w:eastAsia="ja-JP"/>
              </w:rPr>
              <w:t xml:space="preserve">To be used by the technical editor to apply the </w:t>
            </w:r>
            <w:r>
              <w:rPr>
                <w:lang w:eastAsia="ja-JP"/>
              </w:rPr>
              <w:t>necessary</w:t>
            </w:r>
            <w:r>
              <w:rPr>
                <w:rFonts w:hint="eastAsia"/>
                <w:lang w:eastAsia="ja-JP"/>
              </w:rPr>
              <w:t xml:space="preserve"> changes to the draft to resolve </w:t>
            </w:r>
            <w:r w:rsidR="002B213F">
              <w:rPr>
                <w:rFonts w:hint="eastAsia"/>
                <w:lang w:eastAsia="ja-JP"/>
              </w:rPr>
              <w:t xml:space="preserve">CID </w:t>
            </w:r>
            <w:r w:rsidR="00CE1E15">
              <w:rPr>
                <w:rFonts w:hint="eastAsia"/>
                <w:lang w:eastAsia="ja-JP"/>
              </w:rPr>
              <w:t>i-107</w:t>
            </w:r>
          </w:p>
        </w:tc>
      </w:tr>
      <w:tr w:rsidR="00420166">
        <w:tc>
          <w:tcPr>
            <w:tcW w:w="1260" w:type="dxa"/>
            <w:tcBorders>
              <w:top w:val="single" w:sz="6" w:space="0" w:color="auto"/>
              <w:bottom w:val="single" w:sz="6" w:space="0" w:color="auto"/>
            </w:tcBorders>
          </w:tcPr>
          <w:p w:rsidR="00420166" w:rsidRDefault="006F252F">
            <w:pPr>
              <w:pStyle w:val="covertext"/>
            </w:pPr>
            <w:r>
              <w:t>Notice</w:t>
            </w:r>
          </w:p>
        </w:tc>
        <w:tc>
          <w:tcPr>
            <w:tcW w:w="8190" w:type="dxa"/>
            <w:gridSpan w:val="2"/>
            <w:tcBorders>
              <w:top w:val="single" w:sz="6" w:space="0" w:color="auto"/>
              <w:bottom w:val="single" w:sz="6" w:space="0" w:color="auto"/>
            </w:tcBorders>
          </w:tcPr>
          <w:p w:rsidR="00420166" w:rsidRDefault="006F252F">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20166">
        <w:tc>
          <w:tcPr>
            <w:tcW w:w="1260" w:type="dxa"/>
            <w:tcBorders>
              <w:top w:val="single" w:sz="6" w:space="0" w:color="auto"/>
              <w:bottom w:val="single" w:sz="6" w:space="0" w:color="auto"/>
            </w:tcBorders>
          </w:tcPr>
          <w:p w:rsidR="00420166" w:rsidRDefault="006F252F">
            <w:pPr>
              <w:pStyle w:val="covertext"/>
            </w:pPr>
            <w:r>
              <w:t>Release</w:t>
            </w:r>
          </w:p>
        </w:tc>
        <w:tc>
          <w:tcPr>
            <w:tcW w:w="8190" w:type="dxa"/>
            <w:gridSpan w:val="2"/>
            <w:tcBorders>
              <w:top w:val="single" w:sz="6" w:space="0" w:color="auto"/>
              <w:bottom w:val="single" w:sz="6" w:space="0" w:color="auto"/>
            </w:tcBorders>
          </w:tcPr>
          <w:p w:rsidR="00420166" w:rsidRDefault="006F252F">
            <w:pPr>
              <w:pStyle w:val="covertext"/>
            </w:pPr>
            <w:r>
              <w:t>The contributor acknowledges and accepts that this contribution becomes the property of IEEE and may be made publicly available by P802.15.</w:t>
            </w:r>
          </w:p>
        </w:tc>
      </w:tr>
    </w:tbl>
    <w:p w:rsidR="00A43417" w:rsidRDefault="006F252F">
      <w:pPr>
        <w:widowControl w:val="0"/>
        <w:spacing w:before="120"/>
        <w:rPr>
          <w:b/>
          <w:sz w:val="28"/>
          <w:u w:val="single"/>
          <w:lang w:eastAsia="ja-JP"/>
        </w:rPr>
      </w:pPr>
      <w:r>
        <w:rPr>
          <w:b/>
          <w:sz w:val="28"/>
        </w:rPr>
        <w:br w:type="page"/>
      </w:r>
      <w:r w:rsidR="00A43417">
        <w:rPr>
          <w:rFonts w:hint="eastAsia"/>
          <w:b/>
          <w:sz w:val="28"/>
          <w:u w:val="single"/>
          <w:lang w:eastAsia="ja-JP"/>
        </w:rPr>
        <w:lastRenderedPageBreak/>
        <w:t>Comment</w:t>
      </w:r>
    </w:p>
    <w:p w:rsidR="00A43417" w:rsidRDefault="00A43417">
      <w:pPr>
        <w:widowControl w:val="0"/>
        <w:spacing w:before="120"/>
        <w:rPr>
          <w:u w:val="single"/>
          <w:lang w:eastAsia="ja-JP"/>
        </w:rPr>
      </w:pPr>
    </w:p>
    <w:tbl>
      <w:tblPr>
        <w:tblStyle w:val="TableGrid"/>
        <w:tblW w:w="9576" w:type="dxa"/>
        <w:tblLook w:val="04A0" w:firstRow="1" w:lastRow="0" w:firstColumn="1" w:lastColumn="0" w:noHBand="0" w:noVBand="1"/>
      </w:tblPr>
      <w:tblGrid>
        <w:gridCol w:w="1443"/>
        <w:gridCol w:w="710"/>
        <w:gridCol w:w="910"/>
        <w:gridCol w:w="683"/>
        <w:gridCol w:w="4023"/>
        <w:gridCol w:w="1807"/>
      </w:tblGrid>
      <w:tr w:rsidR="000F7BD5" w:rsidRPr="00A43417" w:rsidTr="00CE1E15">
        <w:trPr>
          <w:trHeight w:val="491"/>
        </w:trPr>
        <w:tc>
          <w:tcPr>
            <w:tcW w:w="1443" w:type="dxa"/>
          </w:tcPr>
          <w:p w:rsidR="000F7BD5" w:rsidRPr="00A43417" w:rsidRDefault="000F7BD5" w:rsidP="00A43417">
            <w:pPr>
              <w:widowControl w:val="0"/>
              <w:spacing w:before="120"/>
              <w:rPr>
                <w:b/>
                <w:lang w:eastAsia="ja-JP"/>
              </w:rPr>
            </w:pPr>
            <w:r>
              <w:rPr>
                <w:rFonts w:hint="eastAsia"/>
                <w:b/>
                <w:lang w:eastAsia="ja-JP"/>
              </w:rPr>
              <w:t>Commenter</w:t>
            </w:r>
          </w:p>
        </w:tc>
        <w:tc>
          <w:tcPr>
            <w:tcW w:w="710" w:type="dxa"/>
            <w:noWrap/>
          </w:tcPr>
          <w:p w:rsidR="000F7BD5" w:rsidRPr="00A43417" w:rsidRDefault="000F7BD5" w:rsidP="00A43417">
            <w:pPr>
              <w:widowControl w:val="0"/>
              <w:spacing w:before="120"/>
              <w:rPr>
                <w:b/>
                <w:lang w:eastAsia="ja-JP"/>
              </w:rPr>
            </w:pPr>
            <w:r w:rsidRPr="00A43417">
              <w:rPr>
                <w:rFonts w:hint="eastAsia"/>
                <w:b/>
                <w:lang w:eastAsia="ja-JP"/>
              </w:rPr>
              <w:t>Page</w:t>
            </w:r>
          </w:p>
        </w:tc>
        <w:tc>
          <w:tcPr>
            <w:tcW w:w="910" w:type="dxa"/>
            <w:noWrap/>
          </w:tcPr>
          <w:p w:rsidR="000F7BD5" w:rsidRPr="00A43417" w:rsidRDefault="000F7BD5" w:rsidP="00A43417">
            <w:pPr>
              <w:widowControl w:val="0"/>
              <w:spacing w:before="120"/>
              <w:rPr>
                <w:b/>
                <w:lang w:eastAsia="ja-JP"/>
              </w:rPr>
            </w:pPr>
            <w:r w:rsidRPr="00A43417">
              <w:rPr>
                <w:rFonts w:hint="eastAsia"/>
                <w:b/>
                <w:lang w:eastAsia="ja-JP"/>
              </w:rPr>
              <w:t>Clause</w:t>
            </w:r>
          </w:p>
        </w:tc>
        <w:tc>
          <w:tcPr>
            <w:tcW w:w="589" w:type="dxa"/>
            <w:noWrap/>
          </w:tcPr>
          <w:p w:rsidR="000F7BD5" w:rsidRPr="00A43417" w:rsidRDefault="000F7BD5" w:rsidP="00A43417">
            <w:pPr>
              <w:widowControl w:val="0"/>
              <w:spacing w:before="120"/>
              <w:rPr>
                <w:b/>
                <w:lang w:eastAsia="ja-JP"/>
              </w:rPr>
            </w:pPr>
            <w:r w:rsidRPr="00A43417">
              <w:rPr>
                <w:rFonts w:hint="eastAsia"/>
                <w:b/>
                <w:lang w:eastAsia="ja-JP"/>
              </w:rPr>
              <w:t>Line</w:t>
            </w:r>
          </w:p>
        </w:tc>
        <w:tc>
          <w:tcPr>
            <w:tcW w:w="4104" w:type="dxa"/>
          </w:tcPr>
          <w:p w:rsidR="000F7BD5" w:rsidRPr="00A43417" w:rsidRDefault="000F7BD5" w:rsidP="00A43417">
            <w:pPr>
              <w:widowControl w:val="0"/>
              <w:spacing w:before="120"/>
              <w:rPr>
                <w:b/>
                <w:lang w:eastAsia="ja-JP"/>
              </w:rPr>
            </w:pPr>
            <w:r w:rsidRPr="00A43417">
              <w:rPr>
                <w:rFonts w:hint="eastAsia"/>
                <w:b/>
                <w:lang w:eastAsia="ja-JP"/>
              </w:rPr>
              <w:t>Comment</w:t>
            </w:r>
          </w:p>
        </w:tc>
        <w:tc>
          <w:tcPr>
            <w:tcW w:w="1820" w:type="dxa"/>
          </w:tcPr>
          <w:p w:rsidR="000F7BD5" w:rsidRPr="00A43417" w:rsidRDefault="000F7BD5" w:rsidP="00A43417">
            <w:pPr>
              <w:widowControl w:val="0"/>
              <w:spacing w:before="120"/>
              <w:rPr>
                <w:b/>
                <w:lang w:eastAsia="ja-JP"/>
              </w:rPr>
            </w:pPr>
            <w:r w:rsidRPr="00A43417">
              <w:rPr>
                <w:rFonts w:hint="eastAsia"/>
                <w:b/>
                <w:lang w:eastAsia="ja-JP"/>
              </w:rPr>
              <w:t>Proposed change</w:t>
            </w:r>
          </w:p>
        </w:tc>
      </w:tr>
      <w:tr w:rsidR="00CE1E15" w:rsidRPr="00A43417" w:rsidTr="00CE1E15">
        <w:trPr>
          <w:trHeight w:val="583"/>
        </w:trPr>
        <w:tc>
          <w:tcPr>
            <w:tcW w:w="1443" w:type="dxa"/>
          </w:tcPr>
          <w:p w:rsidR="00CE1E15" w:rsidRPr="009D052E" w:rsidRDefault="00CE1E15" w:rsidP="004338CE">
            <w:pPr>
              <w:rPr>
                <w:lang w:eastAsia="ja-JP"/>
              </w:rPr>
            </w:pPr>
            <w:r>
              <w:rPr>
                <w:rFonts w:hint="eastAsia"/>
                <w:lang w:eastAsia="ja-JP"/>
              </w:rPr>
              <w:t>Tero Kivinen</w:t>
            </w:r>
          </w:p>
        </w:tc>
        <w:tc>
          <w:tcPr>
            <w:tcW w:w="710" w:type="dxa"/>
            <w:noWrap/>
            <w:hideMark/>
          </w:tcPr>
          <w:p w:rsidR="00CE1E15" w:rsidRPr="00715169" w:rsidRDefault="00CE1E15" w:rsidP="00093C0F">
            <w:r w:rsidRPr="00715169">
              <w:t>122</w:t>
            </w:r>
          </w:p>
        </w:tc>
        <w:tc>
          <w:tcPr>
            <w:tcW w:w="910" w:type="dxa"/>
            <w:noWrap/>
            <w:hideMark/>
          </w:tcPr>
          <w:p w:rsidR="00CE1E15" w:rsidRPr="00715169" w:rsidRDefault="00CE1E15" w:rsidP="00093C0F">
            <w:r w:rsidRPr="00715169">
              <w:t>7.2.3</w:t>
            </w:r>
          </w:p>
        </w:tc>
        <w:tc>
          <w:tcPr>
            <w:tcW w:w="589" w:type="dxa"/>
            <w:noWrap/>
            <w:hideMark/>
          </w:tcPr>
          <w:p w:rsidR="00CE1E15" w:rsidRPr="00715169" w:rsidRDefault="00CE1E15" w:rsidP="00093C0F">
            <w:r w:rsidRPr="00715169">
              <w:t>32</w:t>
            </w:r>
          </w:p>
        </w:tc>
        <w:tc>
          <w:tcPr>
            <w:tcW w:w="4104" w:type="dxa"/>
            <w:hideMark/>
          </w:tcPr>
          <w:p w:rsidR="00CE1E15" w:rsidRDefault="00CE1E15" w:rsidP="00093C0F">
            <w:r w:rsidRPr="00715169">
              <w:t xml:space="preserve">When </w:t>
            </w:r>
            <w:proofErr w:type="spellStart"/>
            <w:r w:rsidRPr="00715169">
              <w:t>Dcat</w:t>
            </w:r>
            <w:proofErr w:type="spellEnd"/>
            <w:r w:rsidRPr="00715169">
              <w:t xml:space="preserve"> frame is received, I assume the L2R layer will split the frame to separate frames and will call this L2R-DATA.indication call multiple times, i.e., once for each concatenated frame. In that case some of the parameters are same for all of them and do not really relate to the only the part we are processing at that time (for example the </w:t>
            </w:r>
            <w:proofErr w:type="spellStart"/>
            <w:r w:rsidRPr="00715169">
              <w:t>HeaderIeList</w:t>
            </w:r>
            <w:proofErr w:type="spellEnd"/>
            <w:r w:rsidRPr="00715169">
              <w:t xml:space="preserve"> </w:t>
            </w:r>
            <w:proofErr w:type="spellStart"/>
            <w:r w:rsidRPr="00715169">
              <w:t>etc</w:t>
            </w:r>
            <w:proofErr w:type="spellEnd"/>
            <w:r w:rsidRPr="00715169">
              <w:t>).</w:t>
            </w:r>
          </w:p>
        </w:tc>
        <w:tc>
          <w:tcPr>
            <w:tcW w:w="1820" w:type="dxa"/>
            <w:hideMark/>
          </w:tcPr>
          <w:p w:rsidR="00CE1E15" w:rsidRPr="00353C1C" w:rsidRDefault="00CE1E15" w:rsidP="000F7BD5">
            <w:r w:rsidRPr="00CE1E15">
              <w:t xml:space="preserve">Explain how the concatenated </w:t>
            </w:r>
            <w:proofErr w:type="gramStart"/>
            <w:r w:rsidRPr="00CE1E15">
              <w:t>frame receive</w:t>
            </w:r>
            <w:proofErr w:type="gramEnd"/>
            <w:r w:rsidRPr="00CE1E15">
              <w:t xml:space="preserve"> works.</w:t>
            </w:r>
          </w:p>
        </w:tc>
      </w:tr>
    </w:tbl>
    <w:p w:rsidR="00A43417" w:rsidRDefault="00A43417">
      <w:pPr>
        <w:widowControl w:val="0"/>
        <w:spacing w:before="120"/>
        <w:rPr>
          <w:u w:val="single"/>
          <w:lang w:eastAsia="ja-JP"/>
        </w:rPr>
      </w:pPr>
    </w:p>
    <w:p w:rsidR="00B47D02" w:rsidRDefault="00982EEF" w:rsidP="00CE1E15">
      <w:pPr>
        <w:widowControl w:val="0"/>
        <w:spacing w:before="120"/>
        <w:rPr>
          <w:b/>
          <w:sz w:val="28"/>
          <w:u w:val="single"/>
          <w:lang w:eastAsia="ja-JP"/>
        </w:rPr>
      </w:pPr>
      <w:r>
        <w:rPr>
          <w:rFonts w:hint="eastAsia"/>
          <w:b/>
          <w:sz w:val="28"/>
          <w:u w:val="single"/>
          <w:lang w:eastAsia="ja-JP"/>
        </w:rPr>
        <w:t>Resolution: Revise</w:t>
      </w:r>
    </w:p>
    <w:p w:rsidR="00445052" w:rsidRDefault="00CE1E15" w:rsidP="00445052">
      <w:pPr>
        <w:widowControl w:val="0"/>
        <w:spacing w:before="120"/>
        <w:rPr>
          <w:lang w:eastAsia="ja-JP"/>
        </w:rPr>
      </w:pPr>
      <w:r>
        <w:rPr>
          <w:lang w:eastAsia="ja-JP"/>
        </w:rPr>
        <w:t xml:space="preserve">The </w:t>
      </w:r>
      <w:proofErr w:type="spellStart"/>
      <w:r>
        <w:rPr>
          <w:lang w:eastAsia="ja-JP"/>
        </w:rPr>
        <w:t>HeaderIeList</w:t>
      </w:r>
      <w:proofErr w:type="spellEnd"/>
      <w:r>
        <w:rPr>
          <w:lang w:eastAsia="ja-JP"/>
        </w:rPr>
        <w:t xml:space="preserve">, </w:t>
      </w:r>
      <w:proofErr w:type="spellStart"/>
      <w:r>
        <w:rPr>
          <w:lang w:eastAsia="ja-JP"/>
        </w:rPr>
        <w:t>MpduLinkQuality</w:t>
      </w:r>
      <w:proofErr w:type="spellEnd"/>
      <w:r>
        <w:rPr>
          <w:lang w:eastAsia="ja-JP"/>
        </w:rPr>
        <w:t xml:space="preserve"> and </w:t>
      </w:r>
      <w:proofErr w:type="spellStart"/>
      <w:r>
        <w:rPr>
          <w:lang w:eastAsia="ja-JP"/>
        </w:rPr>
        <w:t>Rssi</w:t>
      </w:r>
      <w:proofErr w:type="spellEnd"/>
      <w:r>
        <w:rPr>
          <w:lang w:eastAsia="ja-JP"/>
        </w:rPr>
        <w:t xml:space="preserve"> were imported from 15.4. The </w:t>
      </w:r>
      <w:proofErr w:type="spellStart"/>
      <w:r>
        <w:rPr>
          <w:lang w:eastAsia="ja-JP"/>
        </w:rPr>
        <w:t>HeaderIeList</w:t>
      </w:r>
      <w:proofErr w:type="spellEnd"/>
      <w:r>
        <w:rPr>
          <w:lang w:eastAsia="ja-JP"/>
        </w:rPr>
        <w:t xml:space="preserve">, </w:t>
      </w:r>
      <w:proofErr w:type="spellStart"/>
      <w:r>
        <w:rPr>
          <w:lang w:eastAsia="ja-JP"/>
        </w:rPr>
        <w:t>MPDULinkQuality</w:t>
      </w:r>
      <w:proofErr w:type="spellEnd"/>
      <w:r>
        <w:rPr>
          <w:lang w:eastAsia="ja-JP"/>
        </w:rPr>
        <w:t xml:space="preserve">, </w:t>
      </w:r>
      <w:proofErr w:type="spellStart"/>
      <w:r>
        <w:rPr>
          <w:lang w:eastAsia="ja-JP"/>
        </w:rPr>
        <w:t>Rssi</w:t>
      </w:r>
      <w:proofErr w:type="spellEnd"/>
      <w:r>
        <w:rPr>
          <w:lang w:eastAsia="ja-JP"/>
        </w:rPr>
        <w:t xml:space="preserve"> are only about the last link and not the entire path. They should be deleted here and in the request primitive</w:t>
      </w:r>
      <w:r w:rsidR="008456E7">
        <w:rPr>
          <w:rFonts w:hint="eastAsia"/>
          <w:lang w:eastAsia="ja-JP"/>
        </w:rPr>
        <w:t xml:space="preserve">. </w:t>
      </w:r>
    </w:p>
    <w:p w:rsidR="00D871EB" w:rsidRDefault="00D871EB" w:rsidP="00445052">
      <w:pPr>
        <w:widowControl w:val="0"/>
        <w:spacing w:before="120"/>
        <w:rPr>
          <w:lang w:eastAsia="ja-JP"/>
        </w:rPr>
      </w:pPr>
      <w:r>
        <w:rPr>
          <w:rFonts w:hint="eastAsia"/>
          <w:lang w:eastAsia="ja-JP"/>
        </w:rPr>
        <w:t>Also remove all the parameters of the MAC layer primitives from the L2R-DATA primitives</w:t>
      </w:r>
    </w:p>
    <w:p w:rsidR="00D871EB" w:rsidRPr="00B856FE" w:rsidRDefault="00D871EB" w:rsidP="00D871EB">
      <w:pPr>
        <w:pStyle w:val="ListParagraph"/>
        <w:widowControl w:val="0"/>
        <w:numPr>
          <w:ilvl w:val="0"/>
          <w:numId w:val="6"/>
        </w:numPr>
        <w:spacing w:before="120" w:line="276" w:lineRule="auto"/>
        <w:jc w:val="both"/>
        <w:rPr>
          <w:lang w:eastAsia="ja-JP"/>
        </w:rPr>
      </w:pPr>
      <w:r>
        <w:rPr>
          <w:rFonts w:hint="eastAsia"/>
          <w:b/>
          <w:i/>
          <w:lang w:eastAsia="ja-JP"/>
        </w:rPr>
        <w:t xml:space="preserve">Delete </w:t>
      </w:r>
      <w:proofErr w:type="spellStart"/>
      <w:r>
        <w:rPr>
          <w:rFonts w:hint="eastAsia"/>
          <w:b/>
          <w:i/>
          <w:lang w:eastAsia="ja-JP"/>
        </w:rPr>
        <w:t>PayloadIeList</w:t>
      </w:r>
      <w:proofErr w:type="spellEnd"/>
      <w:r>
        <w:rPr>
          <w:rFonts w:hint="eastAsia"/>
          <w:b/>
          <w:i/>
          <w:lang w:eastAsia="ja-JP"/>
        </w:rPr>
        <w:t xml:space="preserve"> from the L2R-DATA.indication primitive</w:t>
      </w:r>
    </w:p>
    <w:p w:rsidR="00D871EB" w:rsidRPr="00D871EB" w:rsidRDefault="00D871EB" w:rsidP="00D871EB">
      <w:pPr>
        <w:pStyle w:val="ListParagraph"/>
        <w:widowControl w:val="0"/>
        <w:numPr>
          <w:ilvl w:val="0"/>
          <w:numId w:val="6"/>
        </w:numPr>
        <w:spacing w:before="120" w:line="276" w:lineRule="auto"/>
        <w:jc w:val="both"/>
        <w:rPr>
          <w:lang w:eastAsia="ja-JP"/>
        </w:rPr>
      </w:pPr>
      <w:r w:rsidRPr="005E0132">
        <w:rPr>
          <w:rFonts w:hint="eastAsia"/>
          <w:b/>
          <w:i/>
          <w:lang w:eastAsia="ja-JP"/>
        </w:rPr>
        <w:t xml:space="preserve">Delete </w:t>
      </w:r>
      <w:proofErr w:type="spellStart"/>
      <w:r w:rsidRPr="005E0132">
        <w:rPr>
          <w:b/>
          <w:i/>
          <w:lang w:eastAsia="ja-JP"/>
        </w:rPr>
        <w:t>HeaderIeList</w:t>
      </w:r>
      <w:proofErr w:type="spellEnd"/>
      <w:r w:rsidRPr="005E0132">
        <w:rPr>
          <w:b/>
          <w:i/>
          <w:lang w:eastAsia="ja-JP"/>
        </w:rPr>
        <w:t>,</w:t>
      </w:r>
      <w:r w:rsidRPr="005E0132">
        <w:rPr>
          <w:rFonts w:hint="eastAsia"/>
          <w:b/>
          <w:i/>
          <w:lang w:eastAsia="ja-JP"/>
        </w:rPr>
        <w:t xml:space="preserve"> </w:t>
      </w:r>
      <w:proofErr w:type="spellStart"/>
      <w:r w:rsidRPr="005E0132">
        <w:rPr>
          <w:b/>
          <w:i/>
          <w:lang w:eastAsia="ja-JP"/>
        </w:rPr>
        <w:t>PayloadIeList</w:t>
      </w:r>
      <w:proofErr w:type="spellEnd"/>
      <w:r w:rsidRPr="005E0132">
        <w:rPr>
          <w:b/>
          <w:i/>
          <w:lang w:eastAsia="ja-JP"/>
        </w:rPr>
        <w:t>,</w:t>
      </w:r>
      <w:r w:rsidRPr="005E0132">
        <w:rPr>
          <w:rFonts w:hint="eastAsia"/>
          <w:b/>
          <w:i/>
          <w:lang w:eastAsia="ja-JP"/>
        </w:rPr>
        <w:t xml:space="preserve"> </w:t>
      </w:r>
      <w:proofErr w:type="spellStart"/>
      <w:r w:rsidRPr="005E0132">
        <w:rPr>
          <w:b/>
          <w:i/>
          <w:lang w:eastAsia="ja-JP"/>
        </w:rPr>
        <w:t>HeaderIeIdList</w:t>
      </w:r>
      <w:proofErr w:type="spellEnd"/>
      <w:r w:rsidRPr="005E0132">
        <w:rPr>
          <w:b/>
          <w:i/>
          <w:lang w:eastAsia="ja-JP"/>
        </w:rPr>
        <w:t>,</w:t>
      </w:r>
      <w:r w:rsidRPr="005E0132">
        <w:rPr>
          <w:rFonts w:hint="eastAsia"/>
          <w:b/>
          <w:i/>
          <w:lang w:eastAsia="ja-JP"/>
        </w:rPr>
        <w:t xml:space="preserve"> </w:t>
      </w:r>
      <w:proofErr w:type="spellStart"/>
      <w:r w:rsidRPr="005E0132">
        <w:rPr>
          <w:b/>
          <w:i/>
          <w:lang w:eastAsia="ja-JP"/>
        </w:rPr>
        <w:t>NestedIeSubIdList</w:t>
      </w:r>
      <w:proofErr w:type="spellEnd"/>
      <w:r w:rsidRPr="005E0132">
        <w:rPr>
          <w:b/>
          <w:i/>
          <w:lang w:eastAsia="ja-JP"/>
        </w:rPr>
        <w:t>,</w:t>
      </w:r>
      <w:r w:rsidRPr="005E0132">
        <w:rPr>
          <w:rFonts w:hint="eastAsia"/>
          <w:b/>
          <w:i/>
          <w:lang w:eastAsia="ja-JP"/>
        </w:rPr>
        <w:t xml:space="preserve"> </w:t>
      </w:r>
      <w:proofErr w:type="spellStart"/>
      <w:r w:rsidRPr="005E0132">
        <w:rPr>
          <w:b/>
          <w:i/>
          <w:lang w:eastAsia="ja-JP"/>
        </w:rPr>
        <w:t>SendMultipurpose</w:t>
      </w:r>
      <w:proofErr w:type="spellEnd"/>
      <w:r>
        <w:rPr>
          <w:rFonts w:hint="eastAsia"/>
          <w:b/>
          <w:i/>
          <w:lang w:eastAsia="ja-JP"/>
        </w:rPr>
        <w:t xml:space="preserve"> from the L2R-DATA.request primitive</w:t>
      </w:r>
    </w:p>
    <w:p w:rsidR="00B85392" w:rsidRPr="008456E7" w:rsidRDefault="00B85392" w:rsidP="00B85392">
      <w:pPr>
        <w:pStyle w:val="ListParagraph"/>
        <w:widowControl w:val="0"/>
        <w:numPr>
          <w:ilvl w:val="0"/>
          <w:numId w:val="6"/>
        </w:numPr>
        <w:spacing w:before="120" w:line="276" w:lineRule="auto"/>
        <w:jc w:val="both"/>
        <w:rPr>
          <w:lang w:eastAsia="ja-JP"/>
        </w:rPr>
      </w:pPr>
      <w:r>
        <w:rPr>
          <w:rFonts w:hint="eastAsia"/>
          <w:b/>
          <w:i/>
          <w:lang w:eastAsia="ja-JP"/>
        </w:rPr>
        <w:t>As there is no PAN ID field in the DCat IE, DCat should not be used with MPO. Insert the following text at the end of the seventh paragraph of 6.1.1.1:</w:t>
      </w:r>
    </w:p>
    <w:p w:rsidR="00B85392" w:rsidRDefault="00B85392" w:rsidP="00B85392">
      <w:pPr>
        <w:widowControl w:val="0"/>
        <w:spacing w:before="120" w:line="276" w:lineRule="auto"/>
        <w:jc w:val="both"/>
        <w:rPr>
          <w:lang w:eastAsia="ja-JP"/>
        </w:rPr>
      </w:pPr>
      <w:r>
        <w:rPr>
          <w:rFonts w:hint="eastAsia"/>
          <w:lang w:eastAsia="ja-JP"/>
        </w:rPr>
        <w:t>If MPO is set to 1, this field is set to 0 and ignored by the receiver.</w:t>
      </w:r>
    </w:p>
    <w:p w:rsidR="00D871EB" w:rsidRPr="00276243" w:rsidRDefault="00B85392" w:rsidP="00D871EB">
      <w:pPr>
        <w:pStyle w:val="ListParagraph"/>
        <w:widowControl w:val="0"/>
        <w:numPr>
          <w:ilvl w:val="0"/>
          <w:numId w:val="6"/>
        </w:numPr>
        <w:spacing w:before="120" w:line="276" w:lineRule="auto"/>
        <w:jc w:val="both"/>
        <w:rPr>
          <w:lang w:eastAsia="ja-JP"/>
        </w:rPr>
      </w:pPr>
      <w:r>
        <w:rPr>
          <w:rFonts w:hint="eastAsia"/>
          <w:b/>
          <w:i/>
          <w:lang w:eastAsia="ja-JP"/>
        </w:rPr>
        <w:t>Move DCat after MPO in Figure 35</w:t>
      </w:r>
      <w:bookmarkStart w:id="0" w:name="_GoBack"/>
      <w:bookmarkEnd w:id="0"/>
    </w:p>
    <w:p w:rsidR="0089245A" w:rsidRPr="00B85392" w:rsidRDefault="0089245A" w:rsidP="0089245A">
      <w:pPr>
        <w:pStyle w:val="ListParagraph"/>
        <w:widowControl w:val="0"/>
        <w:numPr>
          <w:ilvl w:val="0"/>
          <w:numId w:val="6"/>
        </w:numPr>
        <w:spacing w:before="120" w:line="276" w:lineRule="auto"/>
        <w:jc w:val="both"/>
        <w:rPr>
          <w:b/>
          <w:lang w:eastAsia="ja-JP"/>
        </w:rPr>
      </w:pPr>
      <w:r>
        <w:rPr>
          <w:rFonts w:hint="eastAsia"/>
          <w:b/>
          <w:i/>
          <w:lang w:eastAsia="ja-JP"/>
        </w:rPr>
        <w:t>Insert new parameters in the L2R-DATA.indication as follows before L2rPayload</w:t>
      </w:r>
      <w:r w:rsidR="00B85392">
        <w:rPr>
          <w:rFonts w:hint="eastAsia"/>
          <w:b/>
          <w:i/>
          <w:lang w:eastAsia="ja-JP"/>
        </w:rPr>
        <w:t>:</w:t>
      </w:r>
    </w:p>
    <w:p w:rsidR="00B85392" w:rsidRPr="0089245A" w:rsidRDefault="00B85392" w:rsidP="00B85392">
      <w:pPr>
        <w:pStyle w:val="ListParagraph"/>
        <w:widowControl w:val="0"/>
        <w:spacing w:before="120" w:line="276" w:lineRule="auto"/>
        <w:jc w:val="both"/>
        <w:rPr>
          <w:b/>
          <w:lang w:eastAsia="ja-JP"/>
        </w:rPr>
      </w:pPr>
    </w:p>
    <w:tbl>
      <w:tblPr>
        <w:tblStyle w:val="TableGrid"/>
        <w:tblW w:w="0" w:type="auto"/>
        <w:tblLook w:val="04A0" w:firstRow="1" w:lastRow="0" w:firstColumn="1" w:lastColumn="0" w:noHBand="0" w:noVBand="1"/>
      </w:tblPr>
      <w:tblGrid>
        <w:gridCol w:w="1923"/>
        <w:gridCol w:w="1259"/>
        <w:gridCol w:w="3024"/>
        <w:gridCol w:w="3370"/>
      </w:tblGrid>
      <w:tr w:rsidR="00B85392" w:rsidTr="0089245A">
        <w:tc>
          <w:tcPr>
            <w:tcW w:w="0" w:type="auto"/>
          </w:tcPr>
          <w:p w:rsidR="0089245A" w:rsidRPr="0089245A" w:rsidRDefault="0089245A" w:rsidP="0089245A">
            <w:pPr>
              <w:widowControl w:val="0"/>
              <w:spacing w:before="120" w:line="276" w:lineRule="auto"/>
              <w:jc w:val="center"/>
              <w:rPr>
                <w:b/>
                <w:lang w:eastAsia="ja-JP"/>
              </w:rPr>
            </w:pPr>
            <w:r>
              <w:rPr>
                <w:rFonts w:hint="eastAsia"/>
                <w:b/>
                <w:lang w:eastAsia="ja-JP"/>
              </w:rPr>
              <w:t>Name</w:t>
            </w:r>
          </w:p>
        </w:tc>
        <w:tc>
          <w:tcPr>
            <w:tcW w:w="0" w:type="auto"/>
          </w:tcPr>
          <w:p w:rsidR="0089245A" w:rsidRPr="0089245A" w:rsidRDefault="0089245A" w:rsidP="0089245A">
            <w:pPr>
              <w:widowControl w:val="0"/>
              <w:spacing w:before="120" w:line="276" w:lineRule="auto"/>
              <w:jc w:val="center"/>
              <w:rPr>
                <w:b/>
                <w:lang w:eastAsia="ja-JP"/>
              </w:rPr>
            </w:pPr>
            <w:r>
              <w:rPr>
                <w:rFonts w:hint="eastAsia"/>
                <w:b/>
                <w:lang w:eastAsia="ja-JP"/>
              </w:rPr>
              <w:t>Type</w:t>
            </w:r>
          </w:p>
        </w:tc>
        <w:tc>
          <w:tcPr>
            <w:tcW w:w="0" w:type="auto"/>
          </w:tcPr>
          <w:p w:rsidR="0089245A" w:rsidRPr="0089245A" w:rsidRDefault="0089245A" w:rsidP="0089245A">
            <w:pPr>
              <w:widowControl w:val="0"/>
              <w:spacing w:before="120" w:line="276" w:lineRule="auto"/>
              <w:jc w:val="center"/>
              <w:rPr>
                <w:b/>
                <w:lang w:eastAsia="ja-JP"/>
              </w:rPr>
            </w:pPr>
            <w:r>
              <w:rPr>
                <w:rFonts w:hint="eastAsia"/>
                <w:b/>
                <w:lang w:eastAsia="ja-JP"/>
              </w:rPr>
              <w:t>Valid range</w:t>
            </w:r>
          </w:p>
        </w:tc>
        <w:tc>
          <w:tcPr>
            <w:tcW w:w="0" w:type="auto"/>
          </w:tcPr>
          <w:p w:rsidR="0089245A" w:rsidRPr="0089245A" w:rsidRDefault="0089245A" w:rsidP="0089245A">
            <w:pPr>
              <w:widowControl w:val="0"/>
              <w:spacing w:before="120" w:line="276" w:lineRule="auto"/>
              <w:jc w:val="center"/>
              <w:rPr>
                <w:b/>
                <w:lang w:eastAsia="ja-JP"/>
              </w:rPr>
            </w:pPr>
            <w:r>
              <w:rPr>
                <w:rFonts w:hint="eastAsia"/>
                <w:b/>
                <w:lang w:eastAsia="ja-JP"/>
              </w:rPr>
              <w:t>Description</w:t>
            </w:r>
          </w:p>
        </w:tc>
      </w:tr>
      <w:tr w:rsidR="00B85392" w:rsidRPr="0089245A" w:rsidTr="0089245A">
        <w:tc>
          <w:tcPr>
            <w:tcW w:w="0" w:type="auto"/>
          </w:tcPr>
          <w:p w:rsidR="0089245A" w:rsidRPr="0089245A" w:rsidRDefault="0089245A" w:rsidP="0089245A">
            <w:pPr>
              <w:widowControl w:val="0"/>
              <w:spacing w:before="120" w:line="276" w:lineRule="auto"/>
              <w:jc w:val="both"/>
              <w:rPr>
                <w:lang w:eastAsia="ja-JP"/>
              </w:rPr>
            </w:pPr>
            <w:r>
              <w:rPr>
                <w:rFonts w:hint="eastAsia"/>
                <w:lang w:eastAsia="ja-JP"/>
              </w:rPr>
              <w:t>DCat</w:t>
            </w:r>
          </w:p>
        </w:tc>
        <w:tc>
          <w:tcPr>
            <w:tcW w:w="0" w:type="auto"/>
          </w:tcPr>
          <w:p w:rsidR="0089245A" w:rsidRPr="0089245A" w:rsidRDefault="0089245A" w:rsidP="0089245A">
            <w:pPr>
              <w:widowControl w:val="0"/>
              <w:spacing w:before="120" w:line="276" w:lineRule="auto"/>
              <w:jc w:val="both"/>
              <w:rPr>
                <w:lang w:eastAsia="ja-JP"/>
              </w:rPr>
            </w:pPr>
            <w:r>
              <w:rPr>
                <w:rFonts w:hint="eastAsia"/>
                <w:lang w:eastAsia="ja-JP"/>
              </w:rPr>
              <w:t>Boolean</w:t>
            </w:r>
          </w:p>
        </w:tc>
        <w:tc>
          <w:tcPr>
            <w:tcW w:w="0" w:type="auto"/>
          </w:tcPr>
          <w:p w:rsidR="0089245A" w:rsidRPr="0089245A" w:rsidRDefault="0089245A" w:rsidP="0089245A">
            <w:pPr>
              <w:widowControl w:val="0"/>
              <w:spacing w:before="120" w:line="276" w:lineRule="auto"/>
              <w:jc w:val="both"/>
              <w:rPr>
                <w:lang w:eastAsia="ja-JP"/>
              </w:rPr>
            </w:pPr>
            <w:r>
              <w:rPr>
                <w:rFonts w:hint="eastAsia"/>
                <w:lang w:eastAsia="ja-JP"/>
              </w:rPr>
              <w:t>TRUE, FALSE</w:t>
            </w:r>
          </w:p>
        </w:tc>
        <w:tc>
          <w:tcPr>
            <w:tcW w:w="0" w:type="auto"/>
          </w:tcPr>
          <w:p w:rsidR="0089245A" w:rsidRPr="0089245A" w:rsidRDefault="0089245A" w:rsidP="0089245A">
            <w:pPr>
              <w:widowControl w:val="0"/>
              <w:spacing w:before="120" w:line="276" w:lineRule="auto"/>
              <w:jc w:val="both"/>
              <w:rPr>
                <w:lang w:eastAsia="ja-JP"/>
              </w:rPr>
            </w:pPr>
            <w:r>
              <w:rPr>
                <w:rFonts w:hint="eastAsia"/>
                <w:lang w:eastAsia="ja-JP"/>
              </w:rPr>
              <w:t>Indicates whether the received frame is the concatenation of several frames, as indicated by the presence of the DCat IE.</w:t>
            </w:r>
          </w:p>
        </w:tc>
      </w:tr>
      <w:tr w:rsidR="00B85392" w:rsidRPr="0089245A" w:rsidTr="0089245A">
        <w:tc>
          <w:tcPr>
            <w:tcW w:w="0" w:type="auto"/>
          </w:tcPr>
          <w:p w:rsidR="0089245A" w:rsidRPr="0089245A" w:rsidRDefault="00B85392" w:rsidP="0089245A">
            <w:pPr>
              <w:widowControl w:val="0"/>
              <w:spacing w:before="120" w:line="276" w:lineRule="auto"/>
              <w:jc w:val="both"/>
              <w:rPr>
                <w:lang w:eastAsia="ja-JP"/>
              </w:rPr>
            </w:pPr>
            <w:proofErr w:type="spellStart"/>
            <w:r>
              <w:rPr>
                <w:rFonts w:hint="eastAsia"/>
                <w:lang w:eastAsia="ja-JP"/>
              </w:rPr>
              <w:lastRenderedPageBreak/>
              <w:t>NbOfDc</w:t>
            </w:r>
            <w:r w:rsidR="0089245A">
              <w:rPr>
                <w:rFonts w:hint="eastAsia"/>
                <w:lang w:eastAsia="ja-JP"/>
              </w:rPr>
              <w:t>atFrames</w:t>
            </w:r>
            <w:proofErr w:type="spellEnd"/>
          </w:p>
        </w:tc>
        <w:tc>
          <w:tcPr>
            <w:tcW w:w="0" w:type="auto"/>
          </w:tcPr>
          <w:p w:rsidR="0089245A" w:rsidRPr="0089245A" w:rsidRDefault="0089245A" w:rsidP="0089245A">
            <w:pPr>
              <w:widowControl w:val="0"/>
              <w:spacing w:before="120" w:line="276" w:lineRule="auto"/>
              <w:jc w:val="both"/>
              <w:rPr>
                <w:lang w:eastAsia="ja-JP"/>
              </w:rPr>
            </w:pPr>
            <w:r>
              <w:rPr>
                <w:rFonts w:hint="eastAsia"/>
                <w:lang w:eastAsia="ja-JP"/>
              </w:rPr>
              <w:t>Integer</w:t>
            </w:r>
          </w:p>
        </w:tc>
        <w:tc>
          <w:tcPr>
            <w:tcW w:w="0" w:type="auto"/>
          </w:tcPr>
          <w:p w:rsidR="0089245A" w:rsidRPr="0089245A" w:rsidRDefault="003527F5" w:rsidP="0089245A">
            <w:pPr>
              <w:widowControl w:val="0"/>
              <w:spacing w:before="120" w:line="276" w:lineRule="auto"/>
              <w:jc w:val="both"/>
              <w:rPr>
                <w:lang w:eastAsia="ja-JP"/>
              </w:rPr>
            </w:pPr>
            <w:r>
              <w:rPr>
                <w:rFonts w:hint="eastAsia"/>
                <w:lang w:eastAsia="ja-JP"/>
              </w:rPr>
              <w:t>1</w:t>
            </w:r>
            <w:r w:rsidR="00B85392">
              <w:rPr>
                <w:rFonts w:hint="eastAsia"/>
                <w:lang w:eastAsia="ja-JP"/>
              </w:rPr>
              <w:t>-15</w:t>
            </w:r>
          </w:p>
        </w:tc>
        <w:tc>
          <w:tcPr>
            <w:tcW w:w="0" w:type="auto"/>
          </w:tcPr>
          <w:p w:rsidR="0089245A" w:rsidRPr="0089245A" w:rsidRDefault="00B85392" w:rsidP="00B85392">
            <w:pPr>
              <w:widowControl w:val="0"/>
              <w:spacing w:before="120" w:line="276" w:lineRule="auto"/>
              <w:jc w:val="both"/>
              <w:rPr>
                <w:lang w:eastAsia="ja-JP"/>
              </w:rPr>
            </w:pPr>
            <w:r>
              <w:rPr>
                <w:rFonts w:hint="eastAsia"/>
                <w:lang w:eastAsia="ja-JP"/>
              </w:rPr>
              <w:t>Number of concatenated frames. Ignored if DCat is FALSE.</w:t>
            </w:r>
          </w:p>
        </w:tc>
      </w:tr>
      <w:tr w:rsidR="00B85392" w:rsidRPr="0089245A" w:rsidTr="0089245A">
        <w:tc>
          <w:tcPr>
            <w:tcW w:w="0" w:type="auto"/>
          </w:tcPr>
          <w:p w:rsidR="0089245A" w:rsidRPr="0089245A" w:rsidRDefault="00B85392" w:rsidP="0089245A">
            <w:pPr>
              <w:widowControl w:val="0"/>
              <w:spacing w:before="120" w:line="276" w:lineRule="auto"/>
              <w:jc w:val="both"/>
              <w:rPr>
                <w:lang w:eastAsia="ja-JP"/>
              </w:rPr>
            </w:pPr>
            <w:proofErr w:type="spellStart"/>
            <w:r>
              <w:rPr>
                <w:rFonts w:hint="eastAsia"/>
                <w:lang w:eastAsia="ja-JP"/>
              </w:rPr>
              <w:t>SaList</w:t>
            </w:r>
            <w:proofErr w:type="spellEnd"/>
          </w:p>
        </w:tc>
        <w:tc>
          <w:tcPr>
            <w:tcW w:w="0" w:type="auto"/>
          </w:tcPr>
          <w:p w:rsidR="0089245A" w:rsidRPr="0089245A" w:rsidRDefault="00B85392" w:rsidP="0089245A">
            <w:pPr>
              <w:widowControl w:val="0"/>
              <w:spacing w:before="120" w:line="276" w:lineRule="auto"/>
              <w:jc w:val="both"/>
              <w:rPr>
                <w:lang w:eastAsia="ja-JP"/>
              </w:rPr>
            </w:pPr>
            <w:r>
              <w:rPr>
                <w:rFonts w:hint="eastAsia"/>
                <w:lang w:eastAsia="ja-JP"/>
              </w:rPr>
              <w:t>List of addresses</w:t>
            </w:r>
          </w:p>
        </w:tc>
        <w:tc>
          <w:tcPr>
            <w:tcW w:w="0" w:type="auto"/>
          </w:tcPr>
          <w:p w:rsidR="0089245A" w:rsidRPr="0089245A" w:rsidRDefault="00B85392" w:rsidP="0089245A">
            <w:pPr>
              <w:widowControl w:val="0"/>
              <w:spacing w:before="120" w:line="276" w:lineRule="auto"/>
              <w:jc w:val="both"/>
              <w:rPr>
                <w:lang w:eastAsia="ja-JP"/>
              </w:rPr>
            </w:pPr>
            <w:r>
              <w:rPr>
                <w:rFonts w:hint="eastAsia"/>
                <w:lang w:eastAsia="ja-JP"/>
              </w:rPr>
              <w:t xml:space="preserve">Short addresses or extended addresses as specified by </w:t>
            </w:r>
            <w:proofErr w:type="spellStart"/>
            <w:r>
              <w:rPr>
                <w:rFonts w:hint="eastAsia"/>
                <w:lang w:eastAsia="ja-JP"/>
              </w:rPr>
              <w:t>MeshAddressMode</w:t>
            </w:r>
            <w:proofErr w:type="spellEnd"/>
          </w:p>
        </w:tc>
        <w:tc>
          <w:tcPr>
            <w:tcW w:w="0" w:type="auto"/>
          </w:tcPr>
          <w:p w:rsidR="0089245A" w:rsidRPr="0089245A" w:rsidRDefault="00B85392" w:rsidP="0089245A">
            <w:pPr>
              <w:widowControl w:val="0"/>
              <w:spacing w:before="120" w:line="276" w:lineRule="auto"/>
              <w:jc w:val="both"/>
              <w:rPr>
                <w:lang w:eastAsia="ja-JP"/>
              </w:rPr>
            </w:pPr>
            <w:r>
              <w:rPr>
                <w:rFonts w:hint="eastAsia"/>
                <w:lang w:eastAsia="ja-JP"/>
              </w:rPr>
              <w:t>List of the addresses retrieved from the Source Address fields of the DCat IE. Ignored if DCat is FALSE.</w:t>
            </w:r>
          </w:p>
        </w:tc>
      </w:tr>
      <w:tr w:rsidR="00B85392" w:rsidRPr="0089245A" w:rsidTr="0089245A">
        <w:tc>
          <w:tcPr>
            <w:tcW w:w="0" w:type="auto"/>
          </w:tcPr>
          <w:p w:rsidR="0089245A" w:rsidRPr="0089245A" w:rsidRDefault="00B85392" w:rsidP="0089245A">
            <w:pPr>
              <w:widowControl w:val="0"/>
              <w:spacing w:before="120" w:line="276" w:lineRule="auto"/>
              <w:jc w:val="both"/>
              <w:rPr>
                <w:lang w:eastAsia="ja-JP"/>
              </w:rPr>
            </w:pPr>
            <w:proofErr w:type="spellStart"/>
            <w:r>
              <w:rPr>
                <w:rFonts w:hint="eastAsia"/>
                <w:lang w:eastAsia="ja-JP"/>
              </w:rPr>
              <w:t>LengthList</w:t>
            </w:r>
            <w:proofErr w:type="spellEnd"/>
          </w:p>
        </w:tc>
        <w:tc>
          <w:tcPr>
            <w:tcW w:w="0" w:type="auto"/>
          </w:tcPr>
          <w:p w:rsidR="0089245A" w:rsidRPr="0089245A" w:rsidRDefault="00B85392" w:rsidP="0089245A">
            <w:pPr>
              <w:widowControl w:val="0"/>
              <w:spacing w:before="120" w:line="276" w:lineRule="auto"/>
              <w:jc w:val="both"/>
              <w:rPr>
                <w:lang w:eastAsia="ja-JP"/>
              </w:rPr>
            </w:pPr>
            <w:r>
              <w:rPr>
                <w:rFonts w:hint="eastAsia"/>
                <w:lang w:eastAsia="ja-JP"/>
              </w:rPr>
              <w:t>List of integers</w:t>
            </w:r>
          </w:p>
        </w:tc>
        <w:tc>
          <w:tcPr>
            <w:tcW w:w="0" w:type="auto"/>
          </w:tcPr>
          <w:p w:rsidR="0089245A" w:rsidRPr="0089245A" w:rsidRDefault="00CE0042" w:rsidP="0089245A">
            <w:pPr>
              <w:widowControl w:val="0"/>
              <w:spacing w:before="120" w:line="276" w:lineRule="auto"/>
              <w:jc w:val="both"/>
              <w:rPr>
                <w:lang w:eastAsia="ja-JP"/>
              </w:rPr>
            </w:pPr>
            <w:r>
              <w:rPr>
                <w:rFonts w:hint="eastAsia"/>
                <w:lang w:eastAsia="ja-JP"/>
              </w:rPr>
              <w:t>0</w:t>
            </w:r>
            <w:r w:rsidR="00B85392">
              <w:rPr>
                <w:rFonts w:hint="eastAsia"/>
                <w:lang w:eastAsia="ja-JP"/>
              </w:rPr>
              <w:t>-255</w:t>
            </w:r>
          </w:p>
        </w:tc>
        <w:tc>
          <w:tcPr>
            <w:tcW w:w="0" w:type="auto"/>
          </w:tcPr>
          <w:p w:rsidR="0089245A" w:rsidRPr="0089245A" w:rsidRDefault="00B85392" w:rsidP="0089245A">
            <w:pPr>
              <w:widowControl w:val="0"/>
              <w:spacing w:before="120" w:line="276" w:lineRule="auto"/>
              <w:jc w:val="both"/>
              <w:rPr>
                <w:lang w:eastAsia="ja-JP"/>
              </w:rPr>
            </w:pPr>
            <w:r>
              <w:rPr>
                <w:rFonts w:hint="eastAsia"/>
                <w:lang w:eastAsia="ja-JP"/>
              </w:rPr>
              <w:t>List of the length of each concatenated frame. Ignored if DCat is FALSE.</w:t>
            </w:r>
          </w:p>
        </w:tc>
      </w:tr>
    </w:tbl>
    <w:p w:rsidR="0089245A" w:rsidRDefault="0089245A" w:rsidP="0089245A">
      <w:pPr>
        <w:widowControl w:val="0"/>
        <w:spacing w:before="120" w:line="276" w:lineRule="auto"/>
        <w:jc w:val="both"/>
        <w:rPr>
          <w:lang w:eastAsia="ja-JP"/>
        </w:rPr>
      </w:pPr>
    </w:p>
    <w:p w:rsidR="00B85392" w:rsidRPr="00B85392" w:rsidRDefault="00B85392" w:rsidP="00B85392">
      <w:pPr>
        <w:pStyle w:val="ListParagraph"/>
        <w:widowControl w:val="0"/>
        <w:numPr>
          <w:ilvl w:val="0"/>
          <w:numId w:val="6"/>
        </w:numPr>
        <w:spacing w:before="120" w:line="276" w:lineRule="auto"/>
        <w:jc w:val="both"/>
        <w:rPr>
          <w:lang w:eastAsia="ja-JP"/>
        </w:rPr>
      </w:pPr>
      <w:r>
        <w:rPr>
          <w:rFonts w:hint="eastAsia"/>
          <w:b/>
          <w:i/>
          <w:lang w:eastAsia="ja-JP"/>
        </w:rPr>
        <w:t>Insert the following text at the description of L2rPayload with:</w:t>
      </w:r>
    </w:p>
    <w:p w:rsidR="00DA5D03" w:rsidRDefault="00B85392" w:rsidP="00B85392">
      <w:pPr>
        <w:widowControl w:val="0"/>
        <w:spacing w:before="120" w:line="276" w:lineRule="auto"/>
        <w:jc w:val="both"/>
        <w:rPr>
          <w:lang w:eastAsia="ja-JP"/>
        </w:rPr>
      </w:pPr>
      <w:r>
        <w:rPr>
          <w:rFonts w:hint="eastAsia"/>
          <w:lang w:eastAsia="ja-JP"/>
        </w:rPr>
        <w:t xml:space="preserve">, concatenation of several payloads is DCat is TRUE. </w:t>
      </w:r>
    </w:p>
    <w:p w:rsidR="00B85392" w:rsidRPr="00B85392" w:rsidRDefault="00B85392" w:rsidP="00B85392">
      <w:pPr>
        <w:pStyle w:val="ListParagraph"/>
        <w:widowControl w:val="0"/>
        <w:numPr>
          <w:ilvl w:val="0"/>
          <w:numId w:val="6"/>
        </w:numPr>
        <w:spacing w:before="120" w:line="276" w:lineRule="auto"/>
        <w:jc w:val="both"/>
        <w:rPr>
          <w:lang w:eastAsia="ja-JP"/>
        </w:rPr>
      </w:pPr>
      <w:r>
        <w:rPr>
          <w:rFonts w:hint="eastAsia"/>
          <w:b/>
          <w:i/>
          <w:lang w:eastAsia="ja-JP"/>
        </w:rPr>
        <w:t>Modify the last paragraph of p.63 as follows:</w:t>
      </w:r>
    </w:p>
    <w:p w:rsidR="00485D11" w:rsidRDefault="00B85392" w:rsidP="00B85392">
      <w:pPr>
        <w:widowControl w:val="0"/>
        <w:spacing w:before="120" w:line="276" w:lineRule="auto"/>
        <w:jc w:val="both"/>
        <w:rPr>
          <w:lang w:eastAsia="ja-JP"/>
        </w:rPr>
      </w:pPr>
      <w:r>
        <w:rPr>
          <w:lang w:eastAsia="ja-JP"/>
        </w:rPr>
        <w:t>If a device is the final destination of a concatenated frame, as indicated by its address matching the address</w:t>
      </w:r>
      <w:r>
        <w:rPr>
          <w:rFonts w:hint="eastAsia"/>
          <w:lang w:eastAsia="ja-JP"/>
        </w:rPr>
        <w:t xml:space="preserve"> </w:t>
      </w:r>
      <w:r>
        <w:rPr>
          <w:lang w:eastAsia="ja-JP"/>
        </w:rPr>
        <w:t xml:space="preserve">found in the Destination Address field of the L2R Routing IE, the </w:t>
      </w:r>
      <w:ins w:id="1" w:author="Verotiana" w:date="2016-08-10T11:26:00Z">
        <w:r>
          <w:rPr>
            <w:rFonts w:hint="eastAsia"/>
            <w:lang w:eastAsia="ja-JP"/>
          </w:rPr>
          <w:t xml:space="preserve">L2R sublayer delivers the frame to the next higher layer with an L2R-DATA.indication </w:t>
        </w:r>
        <w:r>
          <w:rPr>
            <w:lang w:eastAsia="ja-JP"/>
          </w:rPr>
          <w:t>primitive</w:t>
        </w:r>
        <w:r>
          <w:rPr>
            <w:rFonts w:hint="eastAsia"/>
            <w:lang w:eastAsia="ja-JP"/>
          </w:rPr>
          <w:t xml:space="preserve"> where DCat is set to TRUE</w:t>
        </w:r>
      </w:ins>
      <w:ins w:id="2" w:author="Verotiana" w:date="2016-08-10T11:27:00Z">
        <w:r>
          <w:rPr>
            <w:rFonts w:hint="eastAsia"/>
            <w:lang w:eastAsia="ja-JP"/>
          </w:rPr>
          <w:t xml:space="preserve">. </w:t>
        </w:r>
        <w:proofErr w:type="spellStart"/>
        <w:r>
          <w:rPr>
            <w:rFonts w:hint="eastAsia"/>
            <w:lang w:eastAsia="ja-JP"/>
          </w:rPr>
          <w:t>NbOfDcatFrames</w:t>
        </w:r>
        <w:proofErr w:type="spellEnd"/>
        <w:r>
          <w:rPr>
            <w:rFonts w:hint="eastAsia"/>
            <w:lang w:eastAsia="ja-JP"/>
          </w:rPr>
          <w:t xml:space="preserve">, </w:t>
        </w:r>
        <w:proofErr w:type="spellStart"/>
        <w:r>
          <w:rPr>
            <w:rFonts w:hint="eastAsia"/>
            <w:lang w:eastAsia="ja-JP"/>
          </w:rPr>
          <w:t>SaList</w:t>
        </w:r>
        <w:proofErr w:type="spellEnd"/>
        <w:r>
          <w:rPr>
            <w:rFonts w:hint="eastAsia"/>
            <w:lang w:eastAsia="ja-JP"/>
          </w:rPr>
          <w:t xml:space="preserve"> and </w:t>
        </w:r>
        <w:proofErr w:type="spellStart"/>
        <w:r>
          <w:rPr>
            <w:rFonts w:hint="eastAsia"/>
            <w:lang w:eastAsia="ja-JP"/>
          </w:rPr>
          <w:t>LengthList</w:t>
        </w:r>
        <w:proofErr w:type="spellEnd"/>
        <w:r>
          <w:rPr>
            <w:rFonts w:hint="eastAsia"/>
            <w:lang w:eastAsia="ja-JP"/>
          </w:rPr>
          <w:t xml:space="preserve"> are set </w:t>
        </w:r>
      </w:ins>
      <w:del w:id="3" w:author="Verotiana" w:date="2016-08-10T11:27:00Z">
        <w:r w:rsidDel="00485D11">
          <w:rPr>
            <w:lang w:eastAsia="ja-JP"/>
          </w:rPr>
          <w:delText>device unconcatenates the frames from</w:delText>
        </w:r>
        <w:r w:rsidDel="00485D11">
          <w:rPr>
            <w:rFonts w:hint="eastAsia"/>
            <w:lang w:eastAsia="ja-JP"/>
          </w:rPr>
          <w:delText xml:space="preserve"> </w:delText>
        </w:r>
        <w:r w:rsidDel="00485D11">
          <w:rPr>
            <w:lang w:eastAsia="ja-JP"/>
          </w:rPr>
          <w:delText xml:space="preserve">each source device </w:delText>
        </w:r>
      </w:del>
      <w:r>
        <w:rPr>
          <w:lang w:eastAsia="ja-JP"/>
        </w:rPr>
        <w:t>based on the information contained in the DCat IE.</w:t>
      </w:r>
      <w:ins w:id="4" w:author="Verotiana" w:date="2016-08-10T11:27:00Z">
        <w:r w:rsidR="00485D11">
          <w:rPr>
            <w:rFonts w:hint="eastAsia"/>
            <w:lang w:eastAsia="ja-JP"/>
          </w:rPr>
          <w:t xml:space="preserve"> </w:t>
        </w:r>
      </w:ins>
      <w:ins w:id="5" w:author="Verotiana" w:date="2016-08-10T11:29:00Z">
        <w:r w:rsidR="00485D11">
          <w:rPr>
            <w:rFonts w:hint="eastAsia"/>
            <w:lang w:eastAsia="ja-JP"/>
          </w:rPr>
          <w:t>L2rPayload is set to the payload of the received frame.</w:t>
        </w:r>
      </w:ins>
    </w:p>
    <w:p w:rsidR="00485D11" w:rsidRDefault="00485D11" w:rsidP="00B85392">
      <w:pPr>
        <w:widowControl w:val="0"/>
        <w:spacing w:before="120" w:line="276" w:lineRule="auto"/>
        <w:jc w:val="both"/>
        <w:rPr>
          <w:lang w:eastAsia="ja-JP"/>
        </w:rPr>
      </w:pPr>
    </w:p>
    <w:p w:rsidR="00B85392" w:rsidRPr="00CE1E15" w:rsidRDefault="00276243" w:rsidP="00485D11">
      <w:pPr>
        <w:pStyle w:val="ListParagraph"/>
        <w:widowControl w:val="0"/>
        <w:numPr>
          <w:ilvl w:val="0"/>
          <w:numId w:val="6"/>
        </w:numPr>
        <w:spacing w:before="120" w:line="276" w:lineRule="auto"/>
        <w:jc w:val="both"/>
        <w:rPr>
          <w:lang w:eastAsia="ja-JP"/>
        </w:rPr>
      </w:pPr>
      <w:r>
        <w:rPr>
          <w:rFonts w:hint="eastAsia"/>
          <w:b/>
          <w:i/>
          <w:lang w:eastAsia="ja-JP"/>
        </w:rPr>
        <w:t>S</w:t>
      </w:r>
      <w:r w:rsidR="00485D11">
        <w:rPr>
          <w:rFonts w:hint="eastAsia"/>
          <w:b/>
          <w:i/>
          <w:lang w:eastAsia="ja-JP"/>
        </w:rPr>
        <w:t xml:space="preserve">pecify in the document that DCat is allowed only if the size of the frame is less than or equal to 255 since it is the maximum length allowed </w:t>
      </w:r>
      <w:r w:rsidR="002D3F55">
        <w:rPr>
          <w:rFonts w:hint="eastAsia"/>
          <w:b/>
          <w:i/>
          <w:lang w:eastAsia="ja-JP"/>
        </w:rPr>
        <w:t xml:space="preserve">by </w:t>
      </w:r>
      <w:r w:rsidR="00485D11">
        <w:rPr>
          <w:rFonts w:hint="eastAsia"/>
          <w:b/>
          <w:i/>
          <w:lang w:eastAsia="ja-JP"/>
        </w:rPr>
        <w:t>the Length field in the DCat IE.</w:t>
      </w:r>
      <w:r w:rsidR="00485D11">
        <w:rPr>
          <w:rFonts w:hint="eastAsia"/>
          <w:lang w:eastAsia="ja-JP"/>
        </w:rPr>
        <w:t xml:space="preserve"> </w:t>
      </w:r>
    </w:p>
    <w:sectPr w:rsidR="00B85392" w:rsidRPr="00CE1E15">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CFE" w:rsidRDefault="00196CFE">
      <w:r>
        <w:separator/>
      </w:r>
    </w:p>
  </w:endnote>
  <w:endnote w:type="continuationSeparator" w:id="0">
    <w:p w:rsidR="00196CFE" w:rsidRDefault="00196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明朝">
    <w:altName w:val="Mincho"/>
    <w:panose1 w:val="02020609040305080305"/>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B52" w:rsidRPr="00B30B52" w:rsidRDefault="006F252F" w:rsidP="00B30B52">
    <w:pPr>
      <w:pStyle w:val="Footer"/>
      <w:widowControl w:val="0"/>
      <w:pBdr>
        <w:top w:val="single" w:sz="6" w:space="0" w:color="auto"/>
      </w:pBdr>
      <w:tabs>
        <w:tab w:val="clear" w:pos="4320"/>
        <w:tab w:val="clear" w:pos="8640"/>
        <w:tab w:val="center" w:pos="4680"/>
        <w:tab w:val="right" w:pos="9360"/>
      </w:tabs>
      <w:spacing w:before="240"/>
      <w:jc w:val="right"/>
      <w:rPr>
        <w:lang w:eastAsia="ja-JP"/>
      </w:rPr>
    </w:pPr>
    <w:r>
      <w:t>Submission</w:t>
    </w:r>
    <w:r>
      <w:tab/>
      <w:t xml:space="preserve">Page </w:t>
    </w:r>
    <w:r>
      <w:pgNum/>
    </w:r>
    <w:r>
      <w:tab/>
    </w:r>
    <w:fldSimple w:instr=" AUTHOR  \* MERGEFORMAT ">
      <w:r w:rsidR="00B30B52" w:rsidRPr="00B30B52">
        <w:rPr>
          <w:noProof/>
        </w:rPr>
        <w:t>Verotiana</w:t>
      </w:r>
    </w:fldSimple>
    <w:r w:rsidR="00B30B52" w:rsidRPr="00B30B52">
      <w:rPr>
        <w:rFonts w:hint="eastAsia"/>
        <w:lang w:eastAsia="ja-JP"/>
      </w:rPr>
      <w:t xml:space="preserve"> Rabarijaona</w:t>
    </w:r>
    <w:r w:rsidR="00B30B52" w:rsidRPr="00B30B52">
      <w:t xml:space="preserve">, </w:t>
    </w:r>
    <w:r w:rsidR="00B30B52" w:rsidRPr="00B30B52">
      <w:rPr>
        <w:rFonts w:hint="eastAsia"/>
        <w:lang w:eastAsia="ja-JP"/>
      </w:rPr>
      <w:t xml:space="preserve">Fumihide Kojima </w:t>
    </w:r>
  </w:p>
  <w:p w:rsidR="00420166" w:rsidRDefault="00B30B52" w:rsidP="00B30B52">
    <w:pPr>
      <w:widowControl w:val="0"/>
      <w:pBdr>
        <w:top w:val="single" w:sz="6" w:space="0" w:color="auto"/>
      </w:pBdr>
      <w:tabs>
        <w:tab w:val="center" w:pos="4680"/>
        <w:tab w:val="right" w:pos="9360"/>
      </w:tabs>
      <w:jc w:val="right"/>
      <w:rPr>
        <w:lang w:eastAsia="ja-JP"/>
      </w:rPr>
    </w:pPr>
    <w:r w:rsidRPr="00B30B52">
      <w:rPr>
        <w:rFonts w:hint="eastAsia"/>
        <w:lang w:eastAsia="ja-JP"/>
      </w:rPr>
      <w:t>[NICT], Hiroshi Harada [Kyoto University]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Pr="00C877AE" w:rsidRDefault="006F252F">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C877AE">
      <w:rPr>
        <w:lang w:val="fr-FR"/>
      </w:rPr>
      <w:t>Submission</w:t>
    </w:r>
    <w:proofErr w:type="spellEnd"/>
    <w:r w:rsidRPr="00C877AE">
      <w:rPr>
        <w:lang w:val="fr-FR"/>
      </w:rPr>
      <w:tab/>
      <w:t xml:space="preserve">Page </w:t>
    </w:r>
    <w:r>
      <w:pgNum/>
    </w:r>
    <w:r w:rsidRPr="00C877AE">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CFE" w:rsidRDefault="00196CFE">
      <w:r>
        <w:separator/>
      </w:r>
    </w:p>
  </w:footnote>
  <w:footnote w:type="continuationSeparator" w:id="0">
    <w:p w:rsidR="00196CFE" w:rsidRDefault="00196C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CE1E15">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rFonts w:hint="eastAsia"/>
        <w:b/>
        <w:sz w:val="28"/>
        <w:lang w:eastAsia="ja-JP"/>
      </w:rPr>
      <w:t>August</w:t>
    </w:r>
    <w:r w:rsidR="002B213F">
      <w:rPr>
        <w:rFonts w:hint="eastAsia"/>
        <w:b/>
        <w:sz w:val="28"/>
        <w:lang w:eastAsia="ja-JP"/>
      </w:rPr>
      <w:t xml:space="preserve"> 2016</w:t>
    </w:r>
    <w:r w:rsidR="0039262F">
      <w:rPr>
        <w:b/>
        <w:sz w:val="28"/>
      </w:rPr>
      <w:tab/>
      <w:t xml:space="preserve"> IEEE P802.15</w:t>
    </w:r>
    <w:r w:rsidR="0039262F">
      <w:rPr>
        <w:rFonts w:hint="eastAsia"/>
        <w:b/>
        <w:sz w:val="28"/>
        <w:lang w:eastAsia="ja-JP"/>
      </w:rPr>
      <w:t>-</w:t>
    </w:r>
    <w:r w:rsidR="0039262F">
      <w:rPr>
        <w:b/>
        <w:sz w:val="28"/>
        <w:szCs w:val="28"/>
      </w:rPr>
      <w:t>1</w:t>
    </w:r>
    <w:r w:rsidR="00CC6BBF">
      <w:rPr>
        <w:rFonts w:hint="eastAsia"/>
        <w:b/>
        <w:sz w:val="28"/>
        <w:szCs w:val="28"/>
        <w:lang w:eastAsia="ja-JP"/>
      </w:rPr>
      <w:t>6</w:t>
    </w:r>
    <w:r w:rsidR="0039262F">
      <w:rPr>
        <w:b/>
        <w:sz w:val="28"/>
        <w:szCs w:val="28"/>
      </w:rPr>
      <w:t>-</w:t>
    </w:r>
    <w:r w:rsidR="00CF61E3">
      <w:rPr>
        <w:b/>
        <w:sz w:val="28"/>
        <w:szCs w:val="28"/>
        <w:lang w:eastAsia="ja-JP"/>
      </w:rPr>
      <w:t>0</w:t>
    </w:r>
    <w:r>
      <w:rPr>
        <w:rFonts w:hint="eastAsia"/>
        <w:b/>
        <w:sz w:val="28"/>
        <w:szCs w:val="28"/>
        <w:lang w:eastAsia="ja-JP"/>
      </w:rPr>
      <w:t>565</w:t>
    </w:r>
    <w:r w:rsidR="00211AF4" w:rsidRPr="00211AF4">
      <w:rPr>
        <w:b/>
        <w:sz w:val="28"/>
        <w:szCs w:val="28"/>
        <w:lang w:eastAsia="ja-JP"/>
      </w:rPr>
      <w:t>-0</w:t>
    </w:r>
    <w:r w:rsidR="002D3F55">
      <w:rPr>
        <w:rFonts w:hint="eastAsia"/>
        <w:b/>
        <w:sz w:val="28"/>
        <w:szCs w:val="28"/>
        <w:lang w:eastAsia="ja-JP"/>
      </w:rPr>
      <w:t>2</w:t>
    </w:r>
    <w:r w:rsidR="00211AF4" w:rsidRPr="00211AF4">
      <w:rPr>
        <w:b/>
        <w:sz w:val="28"/>
        <w:szCs w:val="28"/>
        <w:lang w:eastAsia="ja-JP"/>
      </w:rPr>
      <w:t>-0010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33165"/>
    <w:multiLevelType w:val="hybridMultilevel"/>
    <w:tmpl w:val="55F64CA8"/>
    <w:lvl w:ilvl="0" w:tplc="E9121A38">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7554CC"/>
    <w:multiLevelType w:val="hybridMultilevel"/>
    <w:tmpl w:val="02AE1FE8"/>
    <w:lvl w:ilvl="0" w:tplc="0EC2689E">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3D1F37"/>
    <w:multiLevelType w:val="hybridMultilevel"/>
    <w:tmpl w:val="5FFCAFAE"/>
    <w:lvl w:ilvl="0" w:tplc="A2DA206E">
      <w:start w:val="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AD4B06"/>
    <w:multiLevelType w:val="hybridMultilevel"/>
    <w:tmpl w:val="2D0C9284"/>
    <w:lvl w:ilvl="0" w:tplc="1610B3F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A926DB"/>
    <w:multiLevelType w:val="hybridMultilevel"/>
    <w:tmpl w:val="B4D620A4"/>
    <w:lvl w:ilvl="0" w:tplc="F7FC0302">
      <w:start w:val="3"/>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17"/>
    <w:rsid w:val="000550D7"/>
    <w:rsid w:val="00067849"/>
    <w:rsid w:val="0007057C"/>
    <w:rsid w:val="000918D5"/>
    <w:rsid w:val="000940C7"/>
    <w:rsid w:val="000B3339"/>
    <w:rsid w:val="000E6CA3"/>
    <w:rsid w:val="000F7BD5"/>
    <w:rsid w:val="0010068A"/>
    <w:rsid w:val="0012463B"/>
    <w:rsid w:val="00137EE5"/>
    <w:rsid w:val="001736A8"/>
    <w:rsid w:val="00196CFE"/>
    <w:rsid w:val="001A6C19"/>
    <w:rsid w:val="001F04CE"/>
    <w:rsid w:val="00211AF4"/>
    <w:rsid w:val="00226745"/>
    <w:rsid w:val="00246181"/>
    <w:rsid w:val="00255D21"/>
    <w:rsid w:val="0025779D"/>
    <w:rsid w:val="00276243"/>
    <w:rsid w:val="00287024"/>
    <w:rsid w:val="002A59F2"/>
    <w:rsid w:val="002B213F"/>
    <w:rsid w:val="002B34B2"/>
    <w:rsid w:val="002B7258"/>
    <w:rsid w:val="002D3F55"/>
    <w:rsid w:val="002D401F"/>
    <w:rsid w:val="002F1BC9"/>
    <w:rsid w:val="002F74FA"/>
    <w:rsid w:val="00314312"/>
    <w:rsid w:val="00315C8E"/>
    <w:rsid w:val="003527F5"/>
    <w:rsid w:val="00353BCC"/>
    <w:rsid w:val="00374520"/>
    <w:rsid w:val="00387E30"/>
    <w:rsid w:val="0039262F"/>
    <w:rsid w:val="003948AC"/>
    <w:rsid w:val="003B1E21"/>
    <w:rsid w:val="003C0D1F"/>
    <w:rsid w:val="003E4E31"/>
    <w:rsid w:val="003E68EF"/>
    <w:rsid w:val="004101D6"/>
    <w:rsid w:val="00420166"/>
    <w:rsid w:val="00426282"/>
    <w:rsid w:val="00445052"/>
    <w:rsid w:val="004561E4"/>
    <w:rsid w:val="004608E6"/>
    <w:rsid w:val="0046267D"/>
    <w:rsid w:val="00485D11"/>
    <w:rsid w:val="004939BE"/>
    <w:rsid w:val="004B6771"/>
    <w:rsid w:val="004E143F"/>
    <w:rsid w:val="004F5FEF"/>
    <w:rsid w:val="005002BB"/>
    <w:rsid w:val="00506438"/>
    <w:rsid w:val="00525DB4"/>
    <w:rsid w:val="00542238"/>
    <w:rsid w:val="00545CCD"/>
    <w:rsid w:val="00577271"/>
    <w:rsid w:val="0059224A"/>
    <w:rsid w:val="005E0132"/>
    <w:rsid w:val="005F420B"/>
    <w:rsid w:val="005F42D6"/>
    <w:rsid w:val="00626D04"/>
    <w:rsid w:val="006349CA"/>
    <w:rsid w:val="00664800"/>
    <w:rsid w:val="006855C7"/>
    <w:rsid w:val="006D4422"/>
    <w:rsid w:val="006E5E32"/>
    <w:rsid w:val="006F252F"/>
    <w:rsid w:val="00712434"/>
    <w:rsid w:val="00742AC8"/>
    <w:rsid w:val="00753CAF"/>
    <w:rsid w:val="00782164"/>
    <w:rsid w:val="0079049B"/>
    <w:rsid w:val="00793042"/>
    <w:rsid w:val="00805BA9"/>
    <w:rsid w:val="00810596"/>
    <w:rsid w:val="0082687E"/>
    <w:rsid w:val="008456E7"/>
    <w:rsid w:val="00851914"/>
    <w:rsid w:val="0089245A"/>
    <w:rsid w:val="0094127E"/>
    <w:rsid w:val="00974C72"/>
    <w:rsid w:val="00977CD9"/>
    <w:rsid w:val="00982EEF"/>
    <w:rsid w:val="009939AA"/>
    <w:rsid w:val="009B74E4"/>
    <w:rsid w:val="009D4532"/>
    <w:rsid w:val="009E497A"/>
    <w:rsid w:val="009F2C84"/>
    <w:rsid w:val="00A14601"/>
    <w:rsid w:val="00A36CC2"/>
    <w:rsid w:val="00A43417"/>
    <w:rsid w:val="00AA35C6"/>
    <w:rsid w:val="00AB2668"/>
    <w:rsid w:val="00AB4FF0"/>
    <w:rsid w:val="00AB79D2"/>
    <w:rsid w:val="00AD0512"/>
    <w:rsid w:val="00AF35CA"/>
    <w:rsid w:val="00AF4495"/>
    <w:rsid w:val="00B06404"/>
    <w:rsid w:val="00B2190E"/>
    <w:rsid w:val="00B30B52"/>
    <w:rsid w:val="00B32FEB"/>
    <w:rsid w:val="00B47D02"/>
    <w:rsid w:val="00B75254"/>
    <w:rsid w:val="00B85392"/>
    <w:rsid w:val="00B977D7"/>
    <w:rsid w:val="00BA252B"/>
    <w:rsid w:val="00BA3BEE"/>
    <w:rsid w:val="00BB2CEF"/>
    <w:rsid w:val="00BC6204"/>
    <w:rsid w:val="00C12CD7"/>
    <w:rsid w:val="00C20ACD"/>
    <w:rsid w:val="00C51E43"/>
    <w:rsid w:val="00C877AE"/>
    <w:rsid w:val="00C905E5"/>
    <w:rsid w:val="00CC6BBF"/>
    <w:rsid w:val="00CD4788"/>
    <w:rsid w:val="00CE0042"/>
    <w:rsid w:val="00CE1E15"/>
    <w:rsid w:val="00CF61E3"/>
    <w:rsid w:val="00D444A9"/>
    <w:rsid w:val="00D4777A"/>
    <w:rsid w:val="00D56840"/>
    <w:rsid w:val="00D8397E"/>
    <w:rsid w:val="00D871EB"/>
    <w:rsid w:val="00D87D7A"/>
    <w:rsid w:val="00DA5D03"/>
    <w:rsid w:val="00DB4FB0"/>
    <w:rsid w:val="00DC6A54"/>
    <w:rsid w:val="00DD0842"/>
    <w:rsid w:val="00DF5ED4"/>
    <w:rsid w:val="00EC1005"/>
    <w:rsid w:val="00EC2167"/>
    <w:rsid w:val="00F8733F"/>
    <w:rsid w:val="00F9795A"/>
    <w:rsid w:val="00FA1D8E"/>
    <w:rsid w:val="00FD0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table" w:customStyle="1" w:styleId="TableGrid1">
    <w:name w:val="Table Grid1"/>
    <w:basedOn w:val="TableNormal"/>
    <w:next w:val="TableGrid"/>
    <w:uiPriority w:val="59"/>
    <w:rsid w:val="0022674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5E32"/>
    <w:rPr>
      <w:rFonts w:ascii="Tahoma" w:hAnsi="Tahoma" w:cs="Tahoma"/>
      <w:sz w:val="16"/>
      <w:szCs w:val="16"/>
    </w:rPr>
  </w:style>
  <w:style w:type="character" w:customStyle="1" w:styleId="BalloonTextChar">
    <w:name w:val="Balloon Text Char"/>
    <w:basedOn w:val="DefaultParagraphFont"/>
    <w:link w:val="BalloonText"/>
    <w:uiPriority w:val="99"/>
    <w:semiHidden/>
    <w:rsid w:val="006E5E32"/>
    <w:rPr>
      <w:rFonts w:ascii="Tahoma" w:hAnsi="Tahoma" w:cs="Tahoma"/>
      <w:sz w:val="16"/>
      <w:szCs w:val="16"/>
    </w:rPr>
  </w:style>
  <w:style w:type="table" w:customStyle="1" w:styleId="TableGrid5">
    <w:name w:val="Table Grid5"/>
    <w:basedOn w:val="TableNormal"/>
    <w:next w:val="TableGrid"/>
    <w:uiPriority w:val="59"/>
    <w:rsid w:val="006E5E3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1D8E"/>
    <w:rPr>
      <w:sz w:val="16"/>
      <w:szCs w:val="16"/>
    </w:rPr>
  </w:style>
  <w:style w:type="paragraph" w:styleId="CommentText">
    <w:name w:val="annotation text"/>
    <w:basedOn w:val="Normal"/>
    <w:link w:val="CommentTextChar"/>
    <w:uiPriority w:val="99"/>
    <w:semiHidden/>
    <w:unhideWhenUsed/>
    <w:rsid w:val="00FA1D8E"/>
    <w:pPr>
      <w:spacing w:after="200"/>
    </w:pPr>
    <w:rPr>
      <w:rFonts w:asciiTheme="minorHAnsi" w:hAnsiTheme="minorHAnsi" w:cstheme="minorBidi"/>
      <w:sz w:val="20"/>
    </w:rPr>
  </w:style>
  <w:style w:type="character" w:customStyle="1" w:styleId="CommentTextChar">
    <w:name w:val="Comment Text Char"/>
    <w:basedOn w:val="DefaultParagraphFont"/>
    <w:link w:val="CommentText"/>
    <w:uiPriority w:val="99"/>
    <w:semiHidden/>
    <w:rsid w:val="00FA1D8E"/>
    <w:rPr>
      <w:rFonts w:asciiTheme="minorHAnsi" w:hAnsiTheme="minorHAnsi" w:cstheme="minorBidi"/>
    </w:rPr>
  </w:style>
  <w:style w:type="table" w:customStyle="1" w:styleId="TableGrid9">
    <w:name w:val="Table Grid9"/>
    <w:basedOn w:val="TableNormal"/>
    <w:next w:val="TableGrid"/>
    <w:uiPriority w:val="59"/>
    <w:rsid w:val="00BC620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37EE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RunIn">
    <w:name w:val="HeadingRunIn"/>
    <w:next w:val="Normal"/>
    <w:rsid w:val="00FD0CE7"/>
    <w:pPr>
      <w:keepNext/>
      <w:autoSpaceDE w:val="0"/>
      <w:autoSpaceDN w:val="0"/>
      <w:adjustRightInd w:val="0"/>
      <w:spacing w:before="120" w:line="280" w:lineRule="atLeast"/>
    </w:pPr>
    <w:rPr>
      <w:rFonts w:ascii="Times New Roman" w:eastAsia="明朝" w:hAnsi="Times New Roman"/>
      <w:b/>
      <w:bCs/>
      <w:color w:val="000000"/>
      <w:w w:val="0"/>
      <w:sz w:val="24"/>
      <w:szCs w:val="24"/>
      <w:lang w:val="en-GB"/>
    </w:rPr>
  </w:style>
  <w:style w:type="table" w:customStyle="1" w:styleId="TableGrid11">
    <w:name w:val="Table Grid11"/>
    <w:basedOn w:val="TableNormal"/>
    <w:next w:val="TableGrid"/>
    <w:uiPriority w:val="59"/>
    <w:rsid w:val="00B47D0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table" w:customStyle="1" w:styleId="TableGrid1">
    <w:name w:val="Table Grid1"/>
    <w:basedOn w:val="TableNormal"/>
    <w:next w:val="TableGrid"/>
    <w:uiPriority w:val="59"/>
    <w:rsid w:val="0022674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5E32"/>
    <w:rPr>
      <w:rFonts w:ascii="Tahoma" w:hAnsi="Tahoma" w:cs="Tahoma"/>
      <w:sz w:val="16"/>
      <w:szCs w:val="16"/>
    </w:rPr>
  </w:style>
  <w:style w:type="character" w:customStyle="1" w:styleId="BalloonTextChar">
    <w:name w:val="Balloon Text Char"/>
    <w:basedOn w:val="DefaultParagraphFont"/>
    <w:link w:val="BalloonText"/>
    <w:uiPriority w:val="99"/>
    <w:semiHidden/>
    <w:rsid w:val="006E5E32"/>
    <w:rPr>
      <w:rFonts w:ascii="Tahoma" w:hAnsi="Tahoma" w:cs="Tahoma"/>
      <w:sz w:val="16"/>
      <w:szCs w:val="16"/>
    </w:rPr>
  </w:style>
  <w:style w:type="table" w:customStyle="1" w:styleId="TableGrid5">
    <w:name w:val="Table Grid5"/>
    <w:basedOn w:val="TableNormal"/>
    <w:next w:val="TableGrid"/>
    <w:uiPriority w:val="59"/>
    <w:rsid w:val="006E5E3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1D8E"/>
    <w:rPr>
      <w:sz w:val="16"/>
      <w:szCs w:val="16"/>
    </w:rPr>
  </w:style>
  <w:style w:type="paragraph" w:styleId="CommentText">
    <w:name w:val="annotation text"/>
    <w:basedOn w:val="Normal"/>
    <w:link w:val="CommentTextChar"/>
    <w:uiPriority w:val="99"/>
    <w:semiHidden/>
    <w:unhideWhenUsed/>
    <w:rsid w:val="00FA1D8E"/>
    <w:pPr>
      <w:spacing w:after="200"/>
    </w:pPr>
    <w:rPr>
      <w:rFonts w:asciiTheme="minorHAnsi" w:hAnsiTheme="minorHAnsi" w:cstheme="minorBidi"/>
      <w:sz w:val="20"/>
    </w:rPr>
  </w:style>
  <w:style w:type="character" w:customStyle="1" w:styleId="CommentTextChar">
    <w:name w:val="Comment Text Char"/>
    <w:basedOn w:val="DefaultParagraphFont"/>
    <w:link w:val="CommentText"/>
    <w:uiPriority w:val="99"/>
    <w:semiHidden/>
    <w:rsid w:val="00FA1D8E"/>
    <w:rPr>
      <w:rFonts w:asciiTheme="minorHAnsi" w:hAnsiTheme="minorHAnsi" w:cstheme="minorBidi"/>
    </w:rPr>
  </w:style>
  <w:style w:type="table" w:customStyle="1" w:styleId="TableGrid9">
    <w:name w:val="Table Grid9"/>
    <w:basedOn w:val="TableNormal"/>
    <w:next w:val="TableGrid"/>
    <w:uiPriority w:val="59"/>
    <w:rsid w:val="00BC620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37EE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RunIn">
    <w:name w:val="HeadingRunIn"/>
    <w:next w:val="Normal"/>
    <w:rsid w:val="00FD0CE7"/>
    <w:pPr>
      <w:keepNext/>
      <w:autoSpaceDE w:val="0"/>
      <w:autoSpaceDN w:val="0"/>
      <w:adjustRightInd w:val="0"/>
      <w:spacing w:before="120" w:line="280" w:lineRule="atLeast"/>
    </w:pPr>
    <w:rPr>
      <w:rFonts w:ascii="Times New Roman" w:eastAsia="明朝" w:hAnsi="Times New Roman"/>
      <w:b/>
      <w:bCs/>
      <w:color w:val="000000"/>
      <w:w w:val="0"/>
      <w:sz w:val="24"/>
      <w:szCs w:val="24"/>
      <w:lang w:val="en-GB"/>
    </w:rPr>
  </w:style>
  <w:style w:type="table" w:customStyle="1" w:styleId="TableGrid11">
    <w:name w:val="Table Grid11"/>
    <w:basedOn w:val="TableNormal"/>
    <w:next w:val="TableGrid"/>
    <w:uiPriority w:val="59"/>
    <w:rsid w:val="00B47D0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11</TotalTime>
  <Pages>3</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Verotiana</dc:creator>
  <dc:description>&lt;street address&gt;_x000d_
TELEPHONE: &lt;phone#&gt;_x000d_
FAX: &lt;fax#&gt;_x000d_
EMAIL: &lt;email&gt;</dc:description>
  <cp:lastModifiedBy>Verotiana</cp:lastModifiedBy>
  <cp:revision>3</cp:revision>
  <cp:lastPrinted>1900-12-31T15:00:00Z</cp:lastPrinted>
  <dcterms:created xsi:type="dcterms:W3CDTF">2016-08-16T01:22:00Z</dcterms:created>
  <dcterms:modified xsi:type="dcterms:W3CDTF">2016-08-16T01:33:00Z</dcterms:modified>
  <cp:category>&lt;doc#&gt;</cp:category>
</cp:coreProperties>
</file>