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D401F">
            <w:pPr>
              <w:pStyle w:val="covertext"/>
            </w:pPr>
            <w:r>
              <w:rPr>
                <w:rFonts w:hint="eastAsia"/>
                <w:b/>
                <w:sz w:val="28"/>
                <w:lang w:eastAsia="ja-JP"/>
              </w:rPr>
              <w:t>Proposed c</w:t>
            </w:r>
            <w:r w:rsidR="00A43417">
              <w:rPr>
                <w:rFonts w:hint="eastAsia"/>
                <w:b/>
                <w:sz w:val="28"/>
                <w:lang w:eastAsia="ja-JP"/>
              </w:rPr>
              <w:t xml:space="preserve">omment resolution for </w:t>
            </w:r>
            <w:r w:rsidR="009346B4">
              <w:rPr>
                <w:rFonts w:hint="eastAsia"/>
                <w:b/>
                <w:sz w:val="28"/>
                <w:lang w:eastAsia="ja-JP"/>
              </w:rPr>
              <w:t>i-92, i-106</w:t>
            </w:r>
            <w:r w:rsidR="000940C7">
              <w:rPr>
                <w:rFonts w:hint="eastAsia"/>
                <w:b/>
                <w:sz w:val="28"/>
                <w:lang w:eastAsia="ja-JP"/>
              </w:rPr>
              <w:t xml:space="preserve"> from</w:t>
            </w:r>
            <w:r w:rsidR="00A43417">
              <w:rPr>
                <w:rFonts w:hint="eastAsia"/>
                <w:b/>
                <w:sz w:val="28"/>
                <w:lang w:eastAsia="ja-JP"/>
              </w:rPr>
              <w:t xml:space="preserve"> </w:t>
            </w:r>
            <w:r w:rsidR="002D401F">
              <w:rPr>
                <w:rFonts w:hint="eastAsia"/>
                <w:b/>
                <w:sz w:val="28"/>
                <w:lang w:eastAsia="ja-JP"/>
              </w:rPr>
              <w:t>the sponsor ballot</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9346B4" w:rsidP="009346B4">
            <w:pPr>
              <w:pStyle w:val="covertext"/>
              <w:rPr>
                <w:lang w:eastAsia="ja-JP"/>
              </w:rPr>
            </w:pPr>
            <w:r>
              <w:rPr>
                <w:rFonts w:hint="eastAsia"/>
                <w:lang w:eastAsia="ja-JP"/>
              </w:rPr>
              <w:t>7</w:t>
            </w:r>
            <w:r w:rsidR="00D8397E">
              <w:rPr>
                <w:lang w:eastAsia="ja-JP"/>
              </w:rPr>
              <w:t xml:space="preserve"> </w:t>
            </w:r>
            <w:r>
              <w:rPr>
                <w:rFonts w:hint="eastAsia"/>
                <w:lang w:eastAsia="ja-JP"/>
              </w:rPr>
              <w:t>August</w:t>
            </w:r>
            <w:r w:rsidR="00DD0842">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rsidP="002D401F">
            <w:pPr>
              <w:pStyle w:val="covertext"/>
            </w:pPr>
            <w:r w:rsidRPr="007F7D63">
              <w:t xml:space="preserve">802.15.10 Consolidated </w:t>
            </w:r>
            <w:r w:rsidR="002D401F">
              <w:rPr>
                <w:rFonts w:hint="eastAsia"/>
                <w:lang w:eastAsia="ja-JP"/>
              </w:rPr>
              <w:t xml:space="preserve">Sponsor </w:t>
            </w:r>
            <w:proofErr w:type="spellStart"/>
            <w:r w:rsidR="002D401F">
              <w:rPr>
                <w:rFonts w:hint="eastAsia"/>
                <w:lang w:eastAsia="ja-JP"/>
              </w:rPr>
              <w:t>Ballor</w:t>
            </w:r>
            <w:proofErr w:type="spellEnd"/>
            <w:r w:rsidR="002D401F">
              <w:rPr>
                <w:rFonts w:hint="eastAsia"/>
                <w:lang w:eastAsia="ja-JP"/>
              </w:rPr>
              <w:t xml:space="preserve"> </w:t>
            </w:r>
            <w:r w:rsidRPr="007F7D63">
              <w:t>Comment</w:t>
            </w:r>
            <w:r w:rsidR="002D401F">
              <w:rPr>
                <w:rFonts w:hint="eastAsia"/>
                <w:lang w:eastAsia="ja-JP"/>
              </w:rPr>
              <w:t>s</w:t>
            </w:r>
            <w:r>
              <w:rPr>
                <w:rFonts w:hint="eastAsia"/>
                <w:lang w:eastAsia="ja-JP"/>
              </w:rPr>
              <w:t xml:space="preser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9346B4">
              <w:rPr>
                <w:rFonts w:hint="eastAsia"/>
                <w:lang w:eastAsia="ja-JP"/>
              </w:rPr>
              <w:t>i-92, i-106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576" w:type="dxa"/>
        <w:tblLook w:val="04A0" w:firstRow="1" w:lastRow="0" w:firstColumn="1" w:lastColumn="0" w:noHBand="0" w:noVBand="1"/>
      </w:tblPr>
      <w:tblGrid>
        <w:gridCol w:w="657"/>
        <w:gridCol w:w="710"/>
        <w:gridCol w:w="910"/>
        <w:gridCol w:w="683"/>
        <w:gridCol w:w="3846"/>
        <w:gridCol w:w="2770"/>
      </w:tblGrid>
      <w:tr w:rsidR="00730062" w:rsidRPr="00A43417" w:rsidTr="00730062">
        <w:trPr>
          <w:trHeight w:val="491"/>
        </w:trPr>
        <w:tc>
          <w:tcPr>
            <w:tcW w:w="657" w:type="dxa"/>
          </w:tcPr>
          <w:p w:rsidR="00730062" w:rsidRPr="00A43417" w:rsidRDefault="00730062" w:rsidP="00A43417">
            <w:pPr>
              <w:widowControl w:val="0"/>
              <w:spacing w:before="120"/>
              <w:rPr>
                <w:b/>
                <w:lang w:eastAsia="ja-JP"/>
              </w:rPr>
            </w:pPr>
            <w:r>
              <w:rPr>
                <w:rFonts w:hint="eastAsia"/>
                <w:b/>
                <w:lang w:eastAsia="ja-JP"/>
              </w:rPr>
              <w:t>CID</w:t>
            </w:r>
          </w:p>
        </w:tc>
        <w:tc>
          <w:tcPr>
            <w:tcW w:w="710" w:type="dxa"/>
            <w:noWrap/>
          </w:tcPr>
          <w:p w:rsidR="00730062" w:rsidRPr="00A43417" w:rsidRDefault="00730062" w:rsidP="00A43417">
            <w:pPr>
              <w:widowControl w:val="0"/>
              <w:spacing w:before="120"/>
              <w:rPr>
                <w:b/>
                <w:lang w:eastAsia="ja-JP"/>
              </w:rPr>
            </w:pPr>
            <w:r w:rsidRPr="00A43417">
              <w:rPr>
                <w:rFonts w:hint="eastAsia"/>
                <w:b/>
                <w:lang w:eastAsia="ja-JP"/>
              </w:rPr>
              <w:t>Page</w:t>
            </w:r>
          </w:p>
        </w:tc>
        <w:tc>
          <w:tcPr>
            <w:tcW w:w="910" w:type="dxa"/>
            <w:noWrap/>
          </w:tcPr>
          <w:p w:rsidR="00730062" w:rsidRPr="00A43417" w:rsidRDefault="00730062" w:rsidP="00A43417">
            <w:pPr>
              <w:widowControl w:val="0"/>
              <w:spacing w:before="120"/>
              <w:rPr>
                <w:b/>
                <w:lang w:eastAsia="ja-JP"/>
              </w:rPr>
            </w:pPr>
            <w:r w:rsidRPr="00A43417">
              <w:rPr>
                <w:rFonts w:hint="eastAsia"/>
                <w:b/>
                <w:lang w:eastAsia="ja-JP"/>
              </w:rPr>
              <w:t>Clause</w:t>
            </w:r>
          </w:p>
        </w:tc>
        <w:tc>
          <w:tcPr>
            <w:tcW w:w="683" w:type="dxa"/>
            <w:noWrap/>
          </w:tcPr>
          <w:p w:rsidR="00730062" w:rsidRPr="00A43417" w:rsidRDefault="00730062" w:rsidP="00A43417">
            <w:pPr>
              <w:widowControl w:val="0"/>
              <w:spacing w:before="120"/>
              <w:rPr>
                <w:b/>
                <w:lang w:eastAsia="ja-JP"/>
              </w:rPr>
            </w:pPr>
            <w:r w:rsidRPr="00A43417">
              <w:rPr>
                <w:rFonts w:hint="eastAsia"/>
                <w:b/>
                <w:lang w:eastAsia="ja-JP"/>
              </w:rPr>
              <w:t>Line</w:t>
            </w:r>
          </w:p>
        </w:tc>
        <w:tc>
          <w:tcPr>
            <w:tcW w:w="3846" w:type="dxa"/>
          </w:tcPr>
          <w:p w:rsidR="00730062" w:rsidRPr="00A43417" w:rsidRDefault="00730062" w:rsidP="00A43417">
            <w:pPr>
              <w:widowControl w:val="0"/>
              <w:spacing w:before="120"/>
              <w:rPr>
                <w:b/>
                <w:lang w:eastAsia="ja-JP"/>
              </w:rPr>
            </w:pPr>
            <w:r w:rsidRPr="00A43417">
              <w:rPr>
                <w:rFonts w:hint="eastAsia"/>
                <w:b/>
                <w:lang w:eastAsia="ja-JP"/>
              </w:rPr>
              <w:t>Comment</w:t>
            </w:r>
          </w:p>
        </w:tc>
        <w:tc>
          <w:tcPr>
            <w:tcW w:w="2770" w:type="dxa"/>
          </w:tcPr>
          <w:p w:rsidR="00730062" w:rsidRPr="00A43417" w:rsidRDefault="00730062" w:rsidP="00A43417">
            <w:pPr>
              <w:widowControl w:val="0"/>
              <w:spacing w:before="120"/>
              <w:rPr>
                <w:b/>
                <w:lang w:eastAsia="ja-JP"/>
              </w:rPr>
            </w:pPr>
            <w:r w:rsidRPr="00A43417">
              <w:rPr>
                <w:rFonts w:hint="eastAsia"/>
                <w:b/>
                <w:lang w:eastAsia="ja-JP"/>
              </w:rPr>
              <w:t>Proposed change</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i-92</w:t>
            </w:r>
          </w:p>
        </w:tc>
        <w:tc>
          <w:tcPr>
            <w:tcW w:w="710" w:type="dxa"/>
            <w:noWrap/>
            <w:hideMark/>
          </w:tcPr>
          <w:p w:rsidR="00730062" w:rsidRPr="00FE2AC9" w:rsidRDefault="00730062" w:rsidP="007F11B9">
            <w:r w:rsidRPr="00FE2AC9">
              <w:t>118</w:t>
            </w:r>
          </w:p>
        </w:tc>
        <w:tc>
          <w:tcPr>
            <w:tcW w:w="910" w:type="dxa"/>
            <w:noWrap/>
            <w:hideMark/>
          </w:tcPr>
          <w:p w:rsidR="00730062" w:rsidRPr="00FE2AC9" w:rsidRDefault="00730062" w:rsidP="007F11B9">
            <w:r w:rsidRPr="00FE2AC9">
              <w:t>7.2.1</w:t>
            </w:r>
          </w:p>
        </w:tc>
        <w:tc>
          <w:tcPr>
            <w:tcW w:w="683" w:type="dxa"/>
            <w:noWrap/>
            <w:hideMark/>
          </w:tcPr>
          <w:p w:rsidR="00730062" w:rsidRPr="00FE2AC9" w:rsidRDefault="00730062" w:rsidP="007F11B9">
            <w:r w:rsidRPr="00FE2AC9">
              <w:t>9</w:t>
            </w:r>
          </w:p>
        </w:tc>
        <w:tc>
          <w:tcPr>
            <w:tcW w:w="3846" w:type="dxa"/>
            <w:hideMark/>
          </w:tcPr>
          <w:p w:rsidR="00730062" w:rsidRDefault="00730062" w:rsidP="007F11B9">
            <w:r w:rsidRPr="00FE2AC9">
              <w:t xml:space="preserve">How does the multicast frame sending work. </w:t>
            </w:r>
            <w:proofErr w:type="spellStart"/>
            <w:r w:rsidRPr="00FE2AC9">
              <w:t>Musticast</w:t>
            </w:r>
            <w:proofErr w:type="spellEnd"/>
            <w:r w:rsidRPr="00FE2AC9">
              <w:t xml:space="preserve"> frames have short addresses as destination addresses, but here it says the address mode depends on the </w:t>
            </w:r>
            <w:proofErr w:type="spellStart"/>
            <w:r w:rsidRPr="00FE2AC9">
              <w:t>MeshAddressMode</w:t>
            </w:r>
            <w:proofErr w:type="spellEnd"/>
            <w:r w:rsidRPr="00FE2AC9">
              <w:t>.</w:t>
            </w:r>
          </w:p>
        </w:tc>
        <w:tc>
          <w:tcPr>
            <w:tcW w:w="2770" w:type="dxa"/>
            <w:hideMark/>
          </w:tcPr>
          <w:p w:rsidR="00730062" w:rsidRPr="009D052E" w:rsidRDefault="00730062" w:rsidP="004338CE">
            <w:r w:rsidRPr="00730062">
              <w:t>Specify how multicast frame sending works.</w:t>
            </w:r>
          </w:p>
        </w:tc>
      </w:tr>
      <w:tr w:rsidR="00730062" w:rsidRPr="00A43417" w:rsidTr="00730062">
        <w:trPr>
          <w:trHeight w:val="583"/>
        </w:trPr>
        <w:tc>
          <w:tcPr>
            <w:tcW w:w="657" w:type="dxa"/>
          </w:tcPr>
          <w:p w:rsidR="00730062" w:rsidRPr="00FE2AC9" w:rsidRDefault="00730062" w:rsidP="007F11B9">
            <w:pPr>
              <w:rPr>
                <w:lang w:eastAsia="ja-JP"/>
              </w:rPr>
            </w:pPr>
            <w:r>
              <w:rPr>
                <w:rFonts w:hint="eastAsia"/>
                <w:lang w:eastAsia="ja-JP"/>
              </w:rPr>
              <w:t>i-106</w:t>
            </w:r>
          </w:p>
        </w:tc>
        <w:tc>
          <w:tcPr>
            <w:tcW w:w="710" w:type="dxa"/>
            <w:noWrap/>
          </w:tcPr>
          <w:p w:rsidR="00730062" w:rsidRPr="00FB58AA" w:rsidRDefault="00730062" w:rsidP="00AF0D25">
            <w:r w:rsidRPr="00FB58AA">
              <w:t>121</w:t>
            </w:r>
          </w:p>
        </w:tc>
        <w:tc>
          <w:tcPr>
            <w:tcW w:w="910" w:type="dxa"/>
            <w:noWrap/>
          </w:tcPr>
          <w:p w:rsidR="00730062" w:rsidRPr="00FB58AA" w:rsidRDefault="00730062" w:rsidP="00AF0D25">
            <w:r w:rsidRPr="00FB58AA">
              <w:t>7.2.3</w:t>
            </w:r>
          </w:p>
        </w:tc>
        <w:tc>
          <w:tcPr>
            <w:tcW w:w="683" w:type="dxa"/>
            <w:noWrap/>
          </w:tcPr>
          <w:p w:rsidR="00730062" w:rsidRPr="00FB58AA" w:rsidRDefault="00730062" w:rsidP="00AF0D25">
            <w:r w:rsidRPr="00FB58AA">
              <w:t>48</w:t>
            </w:r>
          </w:p>
        </w:tc>
        <w:tc>
          <w:tcPr>
            <w:tcW w:w="3846" w:type="dxa"/>
          </w:tcPr>
          <w:p w:rsidR="00730062" w:rsidRDefault="00730062" w:rsidP="00AF0D25">
            <w:r w:rsidRPr="00FB58AA">
              <w:t xml:space="preserve">How does the multicast frame receiving work. The </w:t>
            </w:r>
            <w:proofErr w:type="spellStart"/>
            <w:r w:rsidRPr="00FB58AA">
              <w:t>FnlDestAddr</w:t>
            </w:r>
            <w:proofErr w:type="spellEnd"/>
            <w:r w:rsidRPr="00FB58AA">
              <w:t xml:space="preserve"> is in short address format, even if the mesh uses long addresses, so the </w:t>
            </w:r>
            <w:proofErr w:type="spellStart"/>
            <w:r w:rsidRPr="00FB58AA">
              <w:t>MeshAddressMode</w:t>
            </w:r>
            <w:proofErr w:type="spellEnd"/>
            <w:r w:rsidRPr="00FB58AA">
              <w:t xml:space="preserve"> cannot be used to know the format of </w:t>
            </w:r>
            <w:proofErr w:type="spellStart"/>
            <w:r w:rsidRPr="00FB58AA">
              <w:t>FnlDestAddr</w:t>
            </w:r>
            <w:proofErr w:type="spellEnd"/>
            <w:r w:rsidRPr="00FB58AA">
              <w:t xml:space="preserve"> format.</w:t>
            </w:r>
          </w:p>
        </w:tc>
        <w:tc>
          <w:tcPr>
            <w:tcW w:w="2770" w:type="dxa"/>
          </w:tcPr>
          <w:p w:rsidR="00730062" w:rsidRPr="00730062" w:rsidRDefault="00730062" w:rsidP="004338CE">
            <w:r w:rsidRPr="00730062">
              <w:t>Explain how multicast receiving works.</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C725FE" w:rsidRDefault="00813484" w:rsidP="00813484">
      <w:pPr>
        <w:widowControl w:val="0"/>
        <w:spacing w:before="120"/>
        <w:rPr>
          <w:lang w:eastAsia="ja-JP"/>
        </w:rPr>
      </w:pPr>
      <w:r>
        <w:rPr>
          <w:lang w:eastAsia="ja-JP"/>
        </w:rPr>
        <w:t>The L2R Routing IE contains a Mesh Address Mode field and a Destination Address Mode field. The latter was added after D05 to allow the use of multicast even in 64-bit address operated mesh.</w:t>
      </w:r>
    </w:p>
    <w:p w:rsidR="006D3CFB" w:rsidRDefault="006D3CFB" w:rsidP="00813484">
      <w:pPr>
        <w:widowControl w:val="0"/>
        <w:spacing w:before="120"/>
        <w:rPr>
          <w:ins w:id="0" w:author="Verotiana" w:date="2016-08-23T10:10:00Z"/>
          <w:lang w:eastAsia="ja-JP"/>
        </w:rPr>
      </w:pPr>
      <w:r w:rsidRPr="006D3CFB">
        <w:rPr>
          <w:lang w:eastAsia="ja-JP"/>
        </w:rPr>
        <w:t>Make the L2R-DATA.request primitive consistent with the L2R Routing IE.</w:t>
      </w:r>
    </w:p>
    <w:p w:rsidR="004140AD" w:rsidRPr="004140AD" w:rsidRDefault="004140AD" w:rsidP="00265802">
      <w:pPr>
        <w:pStyle w:val="ListParagraph"/>
        <w:widowControl w:val="0"/>
        <w:numPr>
          <w:ilvl w:val="0"/>
          <w:numId w:val="6"/>
        </w:numPr>
        <w:spacing w:before="120"/>
        <w:rPr>
          <w:color w:val="00B050"/>
          <w:lang w:eastAsia="ja-JP"/>
        </w:rPr>
      </w:pPr>
      <w:r>
        <w:rPr>
          <w:rFonts w:hint="eastAsia"/>
          <w:b/>
          <w:i/>
          <w:color w:val="00B050"/>
          <w:lang w:eastAsia="ja-JP"/>
        </w:rPr>
        <w:t>Create a new subclause level with the current text in 7.2  as follows</w:t>
      </w:r>
    </w:p>
    <w:p w:rsidR="004140AD" w:rsidRPr="00CD3727" w:rsidRDefault="004140AD" w:rsidP="004140AD">
      <w:pPr>
        <w:widowControl w:val="0"/>
        <w:spacing w:before="120"/>
        <w:ind w:left="720"/>
        <w:rPr>
          <w:b/>
          <w:color w:val="00B050"/>
          <w:lang w:eastAsia="ja-JP"/>
        </w:rPr>
      </w:pPr>
      <w:r w:rsidRPr="00CD3727">
        <w:rPr>
          <w:rFonts w:hint="eastAsia"/>
          <w:b/>
          <w:color w:val="00B050"/>
          <w:lang w:eastAsia="ja-JP"/>
        </w:rPr>
        <w:t>7.2.1 Unicast and broadcast data services</w:t>
      </w:r>
    </w:p>
    <w:p w:rsidR="004140AD" w:rsidRPr="004140AD" w:rsidRDefault="004140AD" w:rsidP="004140AD">
      <w:pPr>
        <w:widowControl w:val="0"/>
        <w:spacing w:before="120"/>
        <w:ind w:left="720"/>
        <w:rPr>
          <w:color w:val="00B050"/>
          <w:lang w:eastAsia="ja-JP"/>
        </w:rPr>
      </w:pPr>
    </w:p>
    <w:p w:rsidR="004140AD" w:rsidRDefault="004140AD" w:rsidP="004140AD">
      <w:pPr>
        <w:pStyle w:val="ListParagraph"/>
        <w:widowControl w:val="0"/>
        <w:numPr>
          <w:ilvl w:val="0"/>
          <w:numId w:val="6"/>
        </w:numPr>
        <w:spacing w:before="120"/>
        <w:rPr>
          <w:b/>
          <w:i/>
          <w:color w:val="00B050"/>
          <w:lang w:eastAsia="ja-JP"/>
        </w:rPr>
      </w:pPr>
      <w:r>
        <w:rPr>
          <w:rFonts w:hint="eastAsia"/>
          <w:b/>
          <w:i/>
          <w:color w:val="00B050"/>
          <w:lang w:eastAsia="ja-JP"/>
        </w:rPr>
        <w:t xml:space="preserve">Move all </w:t>
      </w:r>
      <w:proofErr w:type="spellStart"/>
      <w:r>
        <w:rPr>
          <w:rFonts w:hint="eastAsia"/>
          <w:b/>
          <w:i/>
          <w:color w:val="00B050"/>
          <w:lang w:eastAsia="ja-JP"/>
        </w:rPr>
        <w:t>sublcauses</w:t>
      </w:r>
      <w:proofErr w:type="spellEnd"/>
      <w:r>
        <w:rPr>
          <w:rFonts w:hint="eastAsia"/>
          <w:b/>
          <w:i/>
          <w:color w:val="00B050"/>
          <w:lang w:eastAsia="ja-JP"/>
        </w:rPr>
        <w:t xml:space="preserve"> 7.2.1-7.2.3 up one level, i.e. 7.2.1 </w:t>
      </w:r>
      <w:r w:rsidRPr="004140AD">
        <w:rPr>
          <w:b/>
          <w:i/>
          <w:color w:val="00B050"/>
          <w:lang w:eastAsia="ja-JP"/>
        </w:rPr>
        <w:sym w:font="Wingdings" w:char="F0E8"/>
      </w:r>
      <w:r>
        <w:rPr>
          <w:rFonts w:hint="eastAsia"/>
          <w:b/>
          <w:i/>
          <w:color w:val="00B050"/>
          <w:lang w:eastAsia="ja-JP"/>
        </w:rPr>
        <w:t xml:space="preserve"> 7.2.1.1 ...</w:t>
      </w:r>
    </w:p>
    <w:p w:rsidR="004140AD" w:rsidRDefault="004140AD" w:rsidP="004140AD">
      <w:pPr>
        <w:pStyle w:val="ListParagraph"/>
        <w:widowControl w:val="0"/>
        <w:numPr>
          <w:ilvl w:val="0"/>
          <w:numId w:val="6"/>
        </w:numPr>
        <w:spacing w:before="120"/>
        <w:rPr>
          <w:b/>
          <w:i/>
          <w:color w:val="00B050"/>
          <w:lang w:eastAsia="ja-JP"/>
        </w:rPr>
      </w:pPr>
      <w:r>
        <w:rPr>
          <w:rFonts w:hint="eastAsia"/>
          <w:b/>
          <w:i/>
          <w:color w:val="00B050"/>
          <w:lang w:eastAsia="ja-JP"/>
        </w:rPr>
        <w:t>Create a new subclause as follows:</w:t>
      </w:r>
    </w:p>
    <w:p w:rsidR="004140AD" w:rsidRPr="00CD3727" w:rsidRDefault="004140AD" w:rsidP="004140AD">
      <w:pPr>
        <w:widowControl w:val="0"/>
        <w:spacing w:before="120"/>
        <w:ind w:left="720"/>
        <w:rPr>
          <w:b/>
          <w:color w:val="00B050"/>
          <w:lang w:eastAsia="ja-JP"/>
        </w:rPr>
      </w:pPr>
      <w:r w:rsidRPr="00CD3727">
        <w:rPr>
          <w:rFonts w:hint="eastAsia"/>
          <w:b/>
          <w:color w:val="00B050"/>
          <w:lang w:eastAsia="ja-JP"/>
        </w:rPr>
        <w:t>7.2.2 Multicast data service</w:t>
      </w:r>
    </w:p>
    <w:p w:rsidR="004140AD" w:rsidRDefault="00CD3727" w:rsidP="004140AD">
      <w:pPr>
        <w:widowControl w:val="0"/>
        <w:spacing w:before="120"/>
        <w:rPr>
          <w:color w:val="00B050"/>
          <w:lang w:eastAsia="ja-JP"/>
        </w:rPr>
      </w:pPr>
      <w:r>
        <w:rPr>
          <w:rFonts w:hint="eastAsia"/>
          <w:color w:val="00B050"/>
          <w:lang w:eastAsia="ja-JP"/>
        </w:rPr>
        <w:t>The following primitives are provided to handle multicast data traffic:</w:t>
      </w:r>
    </w:p>
    <w:p w:rsidR="00CD3727" w:rsidRPr="00CD3727" w:rsidRDefault="00CD3727" w:rsidP="00CD3727">
      <w:pPr>
        <w:pStyle w:val="ListParagraph"/>
        <w:widowControl w:val="0"/>
        <w:numPr>
          <w:ilvl w:val="0"/>
          <w:numId w:val="7"/>
        </w:numPr>
        <w:spacing w:before="120"/>
        <w:rPr>
          <w:color w:val="00B050"/>
          <w:lang w:eastAsia="ja-JP"/>
        </w:rPr>
      </w:pPr>
      <w:r w:rsidRPr="00CD3727">
        <w:rPr>
          <w:rFonts w:hint="eastAsia"/>
          <w:color w:val="00B050"/>
          <w:lang w:eastAsia="ja-JP"/>
        </w:rPr>
        <w:t>L2R-MC-DATA.request</w:t>
      </w:r>
    </w:p>
    <w:p w:rsidR="00CD3727" w:rsidRDefault="00CD3727" w:rsidP="00CD3727">
      <w:pPr>
        <w:pStyle w:val="ListParagraph"/>
        <w:widowControl w:val="0"/>
        <w:numPr>
          <w:ilvl w:val="0"/>
          <w:numId w:val="7"/>
        </w:numPr>
        <w:spacing w:before="120"/>
        <w:rPr>
          <w:color w:val="00B050"/>
          <w:lang w:eastAsia="ja-JP"/>
        </w:rPr>
      </w:pPr>
      <w:r>
        <w:rPr>
          <w:rFonts w:hint="eastAsia"/>
          <w:color w:val="00B050"/>
          <w:lang w:eastAsia="ja-JP"/>
        </w:rPr>
        <w:t>L2R-MC-DATA.confirm</w:t>
      </w:r>
    </w:p>
    <w:p w:rsidR="00CD3727" w:rsidRPr="00CD3727" w:rsidRDefault="00CD3727" w:rsidP="00CD3727">
      <w:pPr>
        <w:pStyle w:val="ListParagraph"/>
        <w:widowControl w:val="0"/>
        <w:numPr>
          <w:ilvl w:val="0"/>
          <w:numId w:val="7"/>
        </w:numPr>
        <w:spacing w:before="120"/>
        <w:rPr>
          <w:color w:val="00B050"/>
          <w:lang w:eastAsia="ja-JP"/>
        </w:rPr>
      </w:pPr>
      <w:r>
        <w:rPr>
          <w:rFonts w:hint="eastAsia"/>
          <w:color w:val="00B050"/>
          <w:lang w:eastAsia="ja-JP"/>
        </w:rPr>
        <w:t>L2R-MC-DATA.indication</w:t>
      </w:r>
      <w:r w:rsidRPr="00CD3727">
        <w:rPr>
          <w:color w:val="00B050"/>
          <w:lang w:eastAsia="ja-JP"/>
        </w:rPr>
        <w:t xml:space="preserve"> </w:t>
      </w:r>
    </w:p>
    <w:p w:rsidR="00CD3727" w:rsidRPr="004140AD" w:rsidRDefault="00CD3727" w:rsidP="004140AD">
      <w:pPr>
        <w:widowControl w:val="0"/>
        <w:spacing w:before="120"/>
        <w:rPr>
          <w:color w:val="00B050"/>
          <w:lang w:eastAsia="ja-JP"/>
        </w:rPr>
      </w:pPr>
    </w:p>
    <w:p w:rsidR="00265802" w:rsidRPr="00955708" w:rsidRDefault="00265802" w:rsidP="00265802">
      <w:pPr>
        <w:pStyle w:val="ListParagraph"/>
        <w:widowControl w:val="0"/>
        <w:numPr>
          <w:ilvl w:val="0"/>
          <w:numId w:val="6"/>
        </w:numPr>
        <w:spacing w:before="120"/>
        <w:rPr>
          <w:color w:val="00B050"/>
          <w:lang w:eastAsia="ja-JP"/>
        </w:rPr>
      </w:pPr>
      <w:r>
        <w:rPr>
          <w:rFonts w:hint="eastAsia"/>
          <w:b/>
          <w:i/>
          <w:color w:val="00B050"/>
          <w:lang w:eastAsia="ja-JP"/>
        </w:rPr>
        <w:t>Create a new L2R-MC-DATA.(request, confirm, indication) primitive</w:t>
      </w:r>
      <w:r w:rsidR="00955708">
        <w:rPr>
          <w:rFonts w:hint="eastAsia"/>
          <w:b/>
          <w:i/>
          <w:color w:val="00B050"/>
          <w:lang w:eastAsia="ja-JP"/>
        </w:rPr>
        <w:t xml:space="preserve"> as follows:</w:t>
      </w:r>
    </w:p>
    <w:p w:rsidR="00955708" w:rsidRDefault="004140AD" w:rsidP="00955708">
      <w:pPr>
        <w:widowControl w:val="0"/>
        <w:spacing w:before="120"/>
        <w:rPr>
          <w:color w:val="00B050"/>
          <w:lang w:eastAsia="ja-JP"/>
        </w:rPr>
      </w:pPr>
      <w:r>
        <w:rPr>
          <w:rFonts w:hint="eastAsia"/>
          <w:b/>
          <w:color w:val="00B050"/>
          <w:lang w:eastAsia="ja-JP"/>
        </w:rPr>
        <w:lastRenderedPageBreak/>
        <w:t xml:space="preserve">7.2.2.1 </w:t>
      </w:r>
      <w:r w:rsidR="00CD3727" w:rsidRPr="00CD3727">
        <w:rPr>
          <w:rFonts w:hint="eastAsia"/>
          <w:b/>
          <w:color w:val="00B050"/>
          <w:lang w:eastAsia="ja-JP"/>
        </w:rPr>
        <w:t>L2R-MC-DATA.request</w:t>
      </w:r>
    </w:p>
    <w:p w:rsidR="00CD3727" w:rsidRDefault="00CD3727" w:rsidP="00955708">
      <w:pPr>
        <w:widowControl w:val="0"/>
        <w:spacing w:before="120"/>
        <w:rPr>
          <w:b/>
          <w:color w:val="00B050"/>
          <w:lang w:eastAsia="ja-JP"/>
        </w:rPr>
      </w:pPr>
    </w:p>
    <w:p w:rsidR="00CD3727" w:rsidRDefault="001F0246" w:rsidP="00955708">
      <w:pPr>
        <w:widowControl w:val="0"/>
        <w:spacing w:before="120"/>
        <w:rPr>
          <w:color w:val="00B050"/>
          <w:lang w:eastAsia="ja-JP"/>
        </w:rPr>
      </w:pPr>
      <w:r>
        <w:rPr>
          <w:rFonts w:hint="eastAsia"/>
          <w:color w:val="00B050"/>
          <w:lang w:eastAsia="ja-JP"/>
        </w:rPr>
        <w:t xml:space="preserve">The L2R-MC-DATA.request </w:t>
      </w:r>
      <w:r w:rsidR="00CD3727">
        <w:rPr>
          <w:rFonts w:hint="eastAsia"/>
          <w:color w:val="00B050"/>
          <w:lang w:eastAsia="ja-JP"/>
        </w:rPr>
        <w:t>primitive is used by the next higher layer to initiate the transmission of a data frame intended for a multicast group.</w:t>
      </w:r>
    </w:p>
    <w:p w:rsidR="00CD3727" w:rsidRPr="00CD3727" w:rsidRDefault="00CD3727" w:rsidP="00955708">
      <w:pPr>
        <w:widowControl w:val="0"/>
        <w:spacing w:before="120"/>
        <w:rPr>
          <w:color w:val="00B050"/>
          <w:lang w:eastAsia="ja-JP"/>
        </w:rPr>
      </w:pPr>
      <w:r>
        <w:rPr>
          <w:rFonts w:hint="eastAsia"/>
          <w:color w:val="00B050"/>
          <w:lang w:eastAsia="ja-JP"/>
        </w:rPr>
        <w:t>The semantics of this primitive are:</w:t>
      </w:r>
    </w:p>
    <w:p w:rsidR="00265802" w:rsidRDefault="00265802" w:rsidP="00265802">
      <w:pPr>
        <w:widowControl w:val="0"/>
        <w:spacing w:before="120"/>
        <w:rPr>
          <w:color w:val="00B050"/>
          <w:lang w:eastAsia="ja-JP"/>
        </w:rPr>
      </w:pPr>
      <w:r>
        <w:rPr>
          <w:rFonts w:hint="eastAsia"/>
          <w:color w:val="00B050"/>
          <w:lang w:eastAsia="ja-JP"/>
        </w:rPr>
        <w:t>L2R-MC-DATA.request (</w:t>
      </w:r>
    </w:p>
    <w:p w:rsidR="00265802" w:rsidRDefault="00265802"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MeshAddressMode</w:t>
      </w:r>
      <w:proofErr w:type="spellEnd"/>
      <w:r>
        <w:rPr>
          <w:rFonts w:hint="eastAsia"/>
          <w:color w:val="00B050"/>
          <w:lang w:eastAsia="ja-JP"/>
        </w:rPr>
        <w:t>,</w:t>
      </w:r>
    </w:p>
    <w:p w:rsidR="00265802" w:rsidRDefault="00265802"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MeshRootAddress</w:t>
      </w:r>
      <w:proofErr w:type="spellEnd"/>
      <w:r>
        <w:rPr>
          <w:rFonts w:hint="eastAsia"/>
          <w:color w:val="00B050"/>
          <w:lang w:eastAsia="ja-JP"/>
        </w:rPr>
        <w:t>,</w:t>
      </w:r>
    </w:p>
    <w:p w:rsidR="00265802" w:rsidRDefault="00265802"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SrcPanId</w:t>
      </w:r>
      <w:proofErr w:type="spellEnd"/>
      <w:r>
        <w:rPr>
          <w:rFonts w:hint="eastAsia"/>
          <w:color w:val="00B050"/>
          <w:lang w:eastAsia="ja-JP"/>
        </w:rPr>
        <w:t>,</w:t>
      </w:r>
    </w:p>
    <w:p w:rsidR="00265802" w:rsidRDefault="00265802"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MulticastAddress</w:t>
      </w:r>
      <w:proofErr w:type="spellEnd"/>
      <w:r w:rsidR="00955708">
        <w:rPr>
          <w:rFonts w:hint="eastAsia"/>
          <w:color w:val="00B050"/>
          <w:lang w:eastAsia="ja-JP"/>
        </w:rPr>
        <w:t>,</w:t>
      </w:r>
    </w:p>
    <w:p w:rsidR="004140AD" w:rsidRDefault="004140AD"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L2rPayload,</w:t>
      </w:r>
    </w:p>
    <w:p w:rsidR="004140AD" w:rsidRDefault="004140AD"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L2rMcHandle,</w:t>
      </w:r>
    </w:p>
    <w:p w:rsidR="004140AD" w:rsidRDefault="004140AD"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Ttl</w:t>
      </w:r>
      <w:proofErr w:type="spellEnd"/>
      <w:r>
        <w:rPr>
          <w:rFonts w:hint="eastAsia"/>
          <w:color w:val="00B050"/>
          <w:lang w:eastAsia="ja-JP"/>
        </w:rPr>
        <w:t>)</w:t>
      </w:r>
    </w:p>
    <w:p w:rsidR="00B30C07" w:rsidRDefault="00B30C07" w:rsidP="00265802">
      <w:pPr>
        <w:widowControl w:val="0"/>
        <w:spacing w:before="120"/>
        <w:rPr>
          <w:color w:val="00B050"/>
          <w:lang w:eastAsia="ja-JP"/>
        </w:rPr>
      </w:pPr>
    </w:p>
    <w:p w:rsidR="00B30C07" w:rsidRDefault="00B30C07" w:rsidP="00265802">
      <w:pPr>
        <w:widowControl w:val="0"/>
        <w:spacing w:before="120"/>
        <w:rPr>
          <w:color w:val="00B050"/>
          <w:lang w:eastAsia="ja-JP"/>
        </w:rPr>
      </w:pPr>
      <w:r>
        <w:rPr>
          <w:rFonts w:hint="eastAsia"/>
          <w:color w:val="00B050"/>
          <w:lang w:eastAsia="ja-JP"/>
        </w:rPr>
        <w:t>The parameters of this primitive are defined in Table 1.</w:t>
      </w:r>
    </w:p>
    <w:p w:rsidR="00B30C07" w:rsidRDefault="00B30C07" w:rsidP="00B30C07">
      <w:pPr>
        <w:widowControl w:val="0"/>
        <w:spacing w:before="120"/>
        <w:jc w:val="center"/>
        <w:rPr>
          <w:color w:val="00B050"/>
          <w:lang w:eastAsia="ja-JP"/>
        </w:rPr>
      </w:pPr>
      <w:r>
        <w:rPr>
          <w:rFonts w:hint="eastAsia"/>
          <w:color w:val="00B050"/>
          <w:lang w:eastAsia="ja-JP"/>
        </w:rPr>
        <w:t xml:space="preserve">Table 1 </w:t>
      </w:r>
      <w:r>
        <w:rPr>
          <w:color w:val="00B050"/>
          <w:lang w:eastAsia="ja-JP"/>
        </w:rPr>
        <w:t>–</w:t>
      </w:r>
      <w:r>
        <w:rPr>
          <w:rFonts w:hint="eastAsia"/>
          <w:color w:val="00B050"/>
          <w:lang w:eastAsia="ja-JP"/>
        </w:rPr>
        <w:t xml:space="preserve"> L2R -MC-</w:t>
      </w:r>
      <w:proofErr w:type="spellStart"/>
      <w:r>
        <w:rPr>
          <w:rFonts w:hint="eastAsia"/>
          <w:color w:val="00B050"/>
          <w:lang w:eastAsia="ja-JP"/>
        </w:rPr>
        <w:t>DATA.request</w:t>
      </w:r>
      <w:proofErr w:type="spellEnd"/>
      <w:r>
        <w:rPr>
          <w:rFonts w:hint="eastAsia"/>
          <w:color w:val="00B050"/>
          <w:lang w:eastAsia="ja-JP"/>
        </w:rPr>
        <w:t xml:space="preserve"> parameters</w:t>
      </w:r>
    </w:p>
    <w:p w:rsidR="004140AD" w:rsidRDefault="004140AD" w:rsidP="00265802">
      <w:pPr>
        <w:widowControl w:val="0"/>
        <w:spacing w:before="120"/>
        <w:rPr>
          <w:color w:val="00B050"/>
          <w:lang w:eastAsia="ja-JP"/>
        </w:rPr>
      </w:pPr>
    </w:p>
    <w:tbl>
      <w:tblPr>
        <w:tblStyle w:val="TableGrid"/>
        <w:tblW w:w="0" w:type="auto"/>
        <w:tblLook w:val="04A0" w:firstRow="1" w:lastRow="0" w:firstColumn="1" w:lastColumn="0" w:noHBand="0" w:noVBand="1"/>
      </w:tblPr>
      <w:tblGrid>
        <w:gridCol w:w="2096"/>
        <w:gridCol w:w="1485"/>
        <w:gridCol w:w="2677"/>
        <w:gridCol w:w="3318"/>
      </w:tblGrid>
      <w:tr w:rsidR="001008B3" w:rsidTr="004140AD">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Name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Type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Valid range</w:t>
            </w:r>
          </w:p>
        </w:tc>
        <w:tc>
          <w:tcPr>
            <w:tcW w:w="0" w:type="auto"/>
          </w:tcPr>
          <w:p w:rsidR="004140AD" w:rsidRPr="004140AD" w:rsidRDefault="004140AD" w:rsidP="00265802">
            <w:pPr>
              <w:widowControl w:val="0"/>
              <w:spacing w:before="120"/>
              <w:rPr>
                <w:b/>
                <w:color w:val="00B050"/>
                <w:lang w:eastAsia="ja-JP"/>
              </w:rPr>
            </w:pPr>
            <w:r>
              <w:rPr>
                <w:rFonts w:hint="eastAsia"/>
                <w:b/>
                <w:color w:val="00B050"/>
                <w:lang w:eastAsia="ja-JP"/>
              </w:rPr>
              <w:t>Description</w:t>
            </w:r>
          </w:p>
        </w:tc>
      </w:tr>
      <w:tr w:rsidR="001008B3" w:rsidTr="004140AD">
        <w:tc>
          <w:tcPr>
            <w:tcW w:w="0" w:type="auto"/>
          </w:tcPr>
          <w:p w:rsidR="004140AD" w:rsidRDefault="00CD3727" w:rsidP="00265802">
            <w:pPr>
              <w:widowControl w:val="0"/>
              <w:spacing w:before="120"/>
              <w:rPr>
                <w:color w:val="00B050"/>
                <w:lang w:eastAsia="ja-JP"/>
              </w:rPr>
            </w:pPr>
            <w:proofErr w:type="spellStart"/>
            <w:r>
              <w:rPr>
                <w:rFonts w:hint="eastAsia"/>
                <w:color w:val="00B050"/>
                <w:lang w:eastAsia="ja-JP"/>
              </w:rPr>
              <w:t>MeshAddressMode</w:t>
            </w:r>
            <w:proofErr w:type="spellEnd"/>
          </w:p>
        </w:tc>
        <w:tc>
          <w:tcPr>
            <w:tcW w:w="0" w:type="auto"/>
          </w:tcPr>
          <w:p w:rsidR="004140AD" w:rsidRDefault="00CD3727" w:rsidP="00CD3727">
            <w:pPr>
              <w:widowControl w:val="0"/>
              <w:spacing w:before="120"/>
              <w:rPr>
                <w:color w:val="00B050"/>
                <w:lang w:eastAsia="ja-JP"/>
              </w:rPr>
            </w:pPr>
            <w:r w:rsidRPr="00CD3727">
              <w:rPr>
                <w:color w:val="00B050"/>
                <w:lang w:eastAsia="ja-JP"/>
              </w:rPr>
              <w:t>Enumeration</w:t>
            </w:r>
            <w:r w:rsidRPr="00CD3727">
              <w:rPr>
                <w:color w:val="00B050"/>
                <w:lang w:eastAsia="ja-JP"/>
              </w:rPr>
              <w:tab/>
            </w:r>
          </w:p>
        </w:tc>
        <w:tc>
          <w:tcPr>
            <w:tcW w:w="0" w:type="auto"/>
          </w:tcPr>
          <w:p w:rsidR="004140AD" w:rsidRDefault="00CD3727" w:rsidP="00265802">
            <w:pPr>
              <w:widowControl w:val="0"/>
              <w:spacing w:before="120"/>
              <w:rPr>
                <w:color w:val="00B050"/>
                <w:lang w:eastAsia="ja-JP"/>
              </w:rPr>
            </w:pPr>
            <w:r w:rsidRPr="00CD3727">
              <w:rPr>
                <w:color w:val="00B050"/>
                <w:lang w:eastAsia="ja-JP"/>
              </w:rPr>
              <w:t>SHORT, EXTENDED</w:t>
            </w:r>
          </w:p>
        </w:tc>
        <w:tc>
          <w:tcPr>
            <w:tcW w:w="0" w:type="auto"/>
          </w:tcPr>
          <w:p w:rsidR="004140AD" w:rsidRDefault="00CD3727" w:rsidP="00CD3727">
            <w:pPr>
              <w:widowControl w:val="0"/>
              <w:spacing w:before="120"/>
              <w:rPr>
                <w:color w:val="00B050"/>
                <w:lang w:eastAsia="ja-JP"/>
              </w:rPr>
            </w:pPr>
            <w:r w:rsidRPr="00CD3727">
              <w:rPr>
                <w:color w:val="00B050"/>
                <w:lang w:eastAsia="ja-JP"/>
              </w:rPr>
              <w:t xml:space="preserve">Indicates the addressing mode used in the L2R mesh. </w:t>
            </w:r>
          </w:p>
        </w:tc>
      </w:tr>
      <w:tr w:rsidR="001008B3" w:rsidTr="004140AD">
        <w:tc>
          <w:tcPr>
            <w:tcW w:w="0" w:type="auto"/>
          </w:tcPr>
          <w:p w:rsidR="004140AD" w:rsidRDefault="00CD3727" w:rsidP="00CD3727">
            <w:pPr>
              <w:widowControl w:val="0"/>
              <w:spacing w:before="120"/>
              <w:rPr>
                <w:color w:val="00B050"/>
                <w:lang w:eastAsia="ja-JP"/>
              </w:rPr>
            </w:pPr>
            <w:proofErr w:type="spellStart"/>
            <w:r>
              <w:rPr>
                <w:color w:val="00B050"/>
                <w:lang w:eastAsia="ja-JP"/>
              </w:rPr>
              <w:t>MeshRootAddress</w:t>
            </w:r>
            <w:proofErr w:type="spellEnd"/>
          </w:p>
        </w:tc>
        <w:tc>
          <w:tcPr>
            <w:tcW w:w="0" w:type="auto"/>
          </w:tcPr>
          <w:p w:rsidR="004140AD" w:rsidRDefault="00CD3727" w:rsidP="00265802">
            <w:pPr>
              <w:widowControl w:val="0"/>
              <w:spacing w:before="120"/>
              <w:rPr>
                <w:color w:val="00B050"/>
                <w:lang w:eastAsia="ja-JP"/>
              </w:rPr>
            </w:pPr>
            <w:r w:rsidRPr="00CD3727">
              <w:rPr>
                <w:color w:val="00B050"/>
                <w:lang w:eastAsia="ja-JP"/>
              </w:rPr>
              <w:t>Address</w:t>
            </w:r>
          </w:p>
        </w:tc>
        <w:tc>
          <w:tcPr>
            <w:tcW w:w="0" w:type="auto"/>
          </w:tcPr>
          <w:p w:rsidR="004140AD" w:rsidRDefault="00CD3727" w:rsidP="0026580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4140AD" w:rsidRDefault="00CD3727" w:rsidP="00CD3727">
            <w:pPr>
              <w:widowControl w:val="0"/>
              <w:spacing w:before="120"/>
              <w:rPr>
                <w:color w:val="00B050"/>
                <w:lang w:eastAsia="ja-JP"/>
              </w:rPr>
            </w:pPr>
            <w:r w:rsidRPr="00CD3727">
              <w:rPr>
                <w:color w:val="00B050"/>
                <w:lang w:eastAsia="ja-JP"/>
              </w:rPr>
              <w:t xml:space="preserve">Address of the mesh root of the L2R mesh on which the </w:t>
            </w:r>
            <w:r>
              <w:rPr>
                <w:rFonts w:hint="eastAsia"/>
                <w:color w:val="00B050"/>
                <w:lang w:eastAsia="ja-JP"/>
              </w:rPr>
              <w:t xml:space="preserve">multicast </w:t>
            </w:r>
            <w:r w:rsidRPr="00CD3727">
              <w:rPr>
                <w:color w:val="00B050"/>
                <w:lang w:eastAsia="ja-JP"/>
              </w:rPr>
              <w:t xml:space="preserve">data frame </w:t>
            </w:r>
            <w:r>
              <w:rPr>
                <w:color w:val="00B050"/>
                <w:lang w:eastAsia="ja-JP"/>
              </w:rPr>
              <w:t>being</w:t>
            </w:r>
            <w:r>
              <w:rPr>
                <w:rFonts w:hint="eastAsia"/>
                <w:color w:val="00B050"/>
                <w:lang w:eastAsia="ja-JP"/>
              </w:rPr>
              <w:t xml:space="preserve"> </w:t>
            </w:r>
            <w:r w:rsidRPr="00CD3727">
              <w:rPr>
                <w:color w:val="00B050"/>
                <w:lang w:eastAsia="ja-JP"/>
              </w:rPr>
              <w:t>transmitted.</w:t>
            </w:r>
          </w:p>
        </w:tc>
      </w:tr>
      <w:tr w:rsidR="001008B3" w:rsidTr="004140AD">
        <w:tc>
          <w:tcPr>
            <w:tcW w:w="0" w:type="auto"/>
          </w:tcPr>
          <w:p w:rsidR="00CD3727" w:rsidRDefault="00CD3727" w:rsidP="00265802">
            <w:pPr>
              <w:widowControl w:val="0"/>
              <w:spacing w:before="120"/>
              <w:rPr>
                <w:color w:val="00B050"/>
                <w:lang w:eastAsia="ja-JP"/>
              </w:rPr>
            </w:pPr>
            <w:proofErr w:type="spellStart"/>
            <w:r>
              <w:rPr>
                <w:rFonts w:hint="eastAsia"/>
                <w:color w:val="00B050"/>
                <w:lang w:eastAsia="ja-JP"/>
              </w:rPr>
              <w:t>SrcPanId</w:t>
            </w:r>
            <w:proofErr w:type="spellEnd"/>
          </w:p>
        </w:tc>
        <w:tc>
          <w:tcPr>
            <w:tcW w:w="0" w:type="auto"/>
          </w:tcPr>
          <w:p w:rsidR="00CD3727" w:rsidRPr="00CD3727" w:rsidRDefault="00CD3727" w:rsidP="00CF1362">
            <w:pPr>
              <w:widowControl w:val="0"/>
              <w:spacing w:before="120"/>
              <w:rPr>
                <w:color w:val="00B050"/>
                <w:lang w:eastAsia="ja-JP"/>
              </w:rPr>
            </w:pPr>
            <w:r w:rsidRPr="00CD3727">
              <w:rPr>
                <w:color w:val="00B050"/>
                <w:lang w:eastAsia="ja-JP"/>
              </w:rPr>
              <w:t>Integer</w:t>
            </w:r>
          </w:p>
        </w:tc>
        <w:tc>
          <w:tcPr>
            <w:tcW w:w="0" w:type="auto"/>
          </w:tcPr>
          <w:p w:rsidR="00CD3727" w:rsidRPr="00CD3727" w:rsidRDefault="00CD3727" w:rsidP="00CF1362">
            <w:pPr>
              <w:widowControl w:val="0"/>
              <w:spacing w:before="120"/>
              <w:rPr>
                <w:color w:val="00B050"/>
                <w:lang w:eastAsia="ja-JP"/>
              </w:rPr>
            </w:pPr>
            <w:r w:rsidRPr="00CD3727">
              <w:rPr>
                <w:color w:val="00B050"/>
                <w:lang w:eastAsia="ja-JP"/>
              </w:rPr>
              <w:t>0x0000-0xffff</w:t>
            </w:r>
          </w:p>
        </w:tc>
        <w:tc>
          <w:tcPr>
            <w:tcW w:w="0" w:type="auto"/>
          </w:tcPr>
          <w:p w:rsidR="00CD3727" w:rsidRPr="00CD3727" w:rsidRDefault="00CD3727" w:rsidP="00CF1362">
            <w:pPr>
              <w:widowControl w:val="0"/>
              <w:spacing w:before="120"/>
              <w:rPr>
                <w:color w:val="00B050"/>
                <w:lang w:eastAsia="ja-JP"/>
              </w:rPr>
            </w:pPr>
            <w:r w:rsidRPr="00CD3727">
              <w:rPr>
                <w:color w:val="00B050"/>
                <w:lang w:eastAsia="ja-JP"/>
              </w:rPr>
              <w:t>The PAN identifier of the original source of</w:t>
            </w:r>
            <w:r w:rsidRPr="00CD3727">
              <w:rPr>
                <w:rFonts w:hint="eastAsia"/>
                <w:color w:val="00B050"/>
                <w:lang w:eastAsia="ja-JP"/>
              </w:rPr>
              <w:t xml:space="preserve"> </w:t>
            </w:r>
            <w:r w:rsidRPr="00CD3727">
              <w:rPr>
                <w:color w:val="00B050"/>
                <w:lang w:eastAsia="ja-JP"/>
              </w:rPr>
              <w:t>the data frame being transmitted.</w:t>
            </w:r>
            <w:r w:rsidR="00207955">
              <w:rPr>
                <w:rFonts w:hint="eastAsia"/>
                <w:color w:val="00B050"/>
                <w:lang w:eastAsia="ja-JP"/>
              </w:rPr>
              <w:t xml:space="preserve"> Valid only if MPO is FALSE in the MT.</w:t>
            </w:r>
          </w:p>
        </w:tc>
      </w:tr>
      <w:tr w:rsidR="001008B3" w:rsidTr="004140AD">
        <w:tc>
          <w:tcPr>
            <w:tcW w:w="0" w:type="auto"/>
          </w:tcPr>
          <w:p w:rsidR="00CD3727" w:rsidRDefault="00CD3727" w:rsidP="00265802">
            <w:pPr>
              <w:widowControl w:val="0"/>
              <w:spacing w:before="120"/>
              <w:rPr>
                <w:color w:val="00B050"/>
                <w:lang w:eastAsia="ja-JP"/>
              </w:rPr>
            </w:pPr>
            <w:proofErr w:type="spellStart"/>
            <w:r>
              <w:rPr>
                <w:rFonts w:hint="eastAsia"/>
                <w:color w:val="00B050"/>
                <w:lang w:eastAsia="ja-JP"/>
              </w:rPr>
              <w:t>MulticastAddress</w:t>
            </w:r>
            <w:proofErr w:type="spellEnd"/>
          </w:p>
        </w:tc>
        <w:tc>
          <w:tcPr>
            <w:tcW w:w="0" w:type="auto"/>
          </w:tcPr>
          <w:p w:rsidR="00CD3727" w:rsidRDefault="00CD3727" w:rsidP="00265802">
            <w:pPr>
              <w:widowControl w:val="0"/>
              <w:spacing w:before="120"/>
              <w:rPr>
                <w:color w:val="00B050"/>
                <w:lang w:eastAsia="ja-JP"/>
              </w:rPr>
            </w:pPr>
            <w:r>
              <w:rPr>
                <w:rFonts w:hint="eastAsia"/>
                <w:color w:val="00B050"/>
                <w:lang w:eastAsia="ja-JP"/>
              </w:rPr>
              <w:t>Short address</w:t>
            </w:r>
          </w:p>
        </w:tc>
        <w:tc>
          <w:tcPr>
            <w:tcW w:w="0" w:type="auto"/>
          </w:tcPr>
          <w:p w:rsidR="00CD3727" w:rsidRDefault="00CD3727" w:rsidP="00265802">
            <w:pPr>
              <w:widowControl w:val="0"/>
              <w:spacing w:before="120"/>
              <w:rPr>
                <w:color w:val="00B050"/>
                <w:lang w:eastAsia="ja-JP"/>
              </w:rPr>
            </w:pPr>
            <w:r>
              <w:rPr>
                <w:rFonts w:hint="eastAsia"/>
                <w:color w:val="00B050"/>
                <w:lang w:eastAsia="ja-JP"/>
              </w:rPr>
              <w:t xml:space="preserve">0xff00 </w:t>
            </w:r>
            <w:r>
              <w:rPr>
                <w:color w:val="00B050"/>
                <w:lang w:eastAsia="ja-JP"/>
              </w:rPr>
              <w:t>–</w:t>
            </w:r>
            <w:r>
              <w:rPr>
                <w:rFonts w:hint="eastAsia"/>
                <w:color w:val="00B050"/>
                <w:lang w:eastAsia="ja-JP"/>
              </w:rPr>
              <w:t xml:space="preserve"> 0xfffd</w:t>
            </w:r>
          </w:p>
        </w:tc>
        <w:tc>
          <w:tcPr>
            <w:tcW w:w="0" w:type="auto"/>
          </w:tcPr>
          <w:p w:rsidR="00CD3727" w:rsidRDefault="001008B3" w:rsidP="00265802">
            <w:pPr>
              <w:widowControl w:val="0"/>
              <w:spacing w:before="120"/>
              <w:rPr>
                <w:color w:val="00B050"/>
                <w:lang w:eastAsia="ja-JP"/>
              </w:rPr>
            </w:pPr>
            <w:r>
              <w:rPr>
                <w:rFonts w:hint="eastAsia"/>
                <w:color w:val="00B050"/>
                <w:lang w:eastAsia="ja-JP"/>
              </w:rPr>
              <w:t>Address of the multicast group for which the data frame is intended.</w:t>
            </w:r>
          </w:p>
        </w:tc>
      </w:tr>
      <w:tr w:rsidR="001008B3" w:rsidTr="004140AD">
        <w:tc>
          <w:tcPr>
            <w:tcW w:w="0" w:type="auto"/>
          </w:tcPr>
          <w:p w:rsidR="00CD3727" w:rsidRDefault="001008B3" w:rsidP="00265802">
            <w:pPr>
              <w:widowControl w:val="0"/>
              <w:spacing w:before="120"/>
              <w:rPr>
                <w:color w:val="00B050"/>
                <w:lang w:eastAsia="ja-JP"/>
              </w:rPr>
            </w:pPr>
            <w:r>
              <w:rPr>
                <w:rFonts w:hint="eastAsia"/>
                <w:color w:val="00B050"/>
                <w:lang w:eastAsia="ja-JP"/>
              </w:rPr>
              <w:t>L2rPayload</w:t>
            </w:r>
          </w:p>
        </w:tc>
        <w:tc>
          <w:tcPr>
            <w:tcW w:w="0" w:type="auto"/>
          </w:tcPr>
          <w:p w:rsidR="00CD3727" w:rsidRDefault="001008B3" w:rsidP="00265802">
            <w:pPr>
              <w:widowControl w:val="0"/>
              <w:spacing w:before="120"/>
              <w:rPr>
                <w:color w:val="00B050"/>
                <w:lang w:eastAsia="ja-JP"/>
              </w:rPr>
            </w:pPr>
            <w:r>
              <w:rPr>
                <w:rFonts w:hint="eastAsia"/>
                <w:color w:val="00B050"/>
                <w:lang w:eastAsia="ja-JP"/>
              </w:rPr>
              <w:t>Set of octets</w:t>
            </w:r>
          </w:p>
        </w:tc>
        <w:tc>
          <w:tcPr>
            <w:tcW w:w="0" w:type="auto"/>
          </w:tcPr>
          <w:p w:rsidR="00CD3727" w:rsidRDefault="001008B3" w:rsidP="001008B3">
            <w:pPr>
              <w:rPr>
                <w:color w:val="00B050"/>
                <w:lang w:eastAsia="ja-JP"/>
              </w:rPr>
            </w:pPr>
            <w:r>
              <w:rPr>
                <w:color w:val="00B050"/>
                <w:lang w:eastAsia="ja-JP"/>
              </w:rPr>
              <w:t>–</w:t>
            </w:r>
          </w:p>
        </w:tc>
        <w:tc>
          <w:tcPr>
            <w:tcW w:w="0" w:type="auto"/>
          </w:tcPr>
          <w:p w:rsidR="00CD3727" w:rsidRDefault="001008B3" w:rsidP="001008B3">
            <w:pPr>
              <w:widowControl w:val="0"/>
              <w:spacing w:before="120"/>
              <w:rPr>
                <w:color w:val="00B050"/>
                <w:lang w:eastAsia="ja-JP"/>
              </w:rPr>
            </w:pPr>
            <w:r w:rsidRPr="001008B3">
              <w:rPr>
                <w:color w:val="00B050"/>
                <w:lang w:eastAsia="ja-JP"/>
              </w:rPr>
              <w:t xml:space="preserve">The set of octets forming the </w:t>
            </w:r>
            <w:r w:rsidRPr="001008B3">
              <w:rPr>
                <w:color w:val="00B050"/>
                <w:lang w:eastAsia="ja-JP"/>
              </w:rPr>
              <w:lastRenderedPageBreak/>
              <w:t>L2R data payload</w:t>
            </w:r>
            <w:r>
              <w:rPr>
                <w:rFonts w:hint="eastAsia"/>
                <w:color w:val="00B050"/>
                <w:lang w:eastAsia="ja-JP"/>
              </w:rPr>
              <w:t xml:space="preserve"> </w:t>
            </w:r>
            <w:r w:rsidRPr="001008B3">
              <w:rPr>
                <w:color w:val="00B050"/>
                <w:lang w:eastAsia="ja-JP"/>
              </w:rPr>
              <w:t>to be transmitted by the L2R sublayer.</w:t>
            </w:r>
          </w:p>
        </w:tc>
      </w:tr>
      <w:tr w:rsidR="001008B3" w:rsidTr="004140AD">
        <w:tc>
          <w:tcPr>
            <w:tcW w:w="0" w:type="auto"/>
          </w:tcPr>
          <w:p w:rsidR="00CD3727" w:rsidRDefault="001008B3" w:rsidP="00265802">
            <w:pPr>
              <w:widowControl w:val="0"/>
              <w:spacing w:before="120"/>
              <w:rPr>
                <w:color w:val="00B050"/>
                <w:lang w:eastAsia="ja-JP"/>
              </w:rPr>
            </w:pPr>
            <w:r>
              <w:rPr>
                <w:rFonts w:hint="eastAsia"/>
                <w:color w:val="00B050"/>
                <w:lang w:eastAsia="ja-JP"/>
              </w:rPr>
              <w:lastRenderedPageBreak/>
              <w:t>L2rMcHandle</w:t>
            </w:r>
          </w:p>
        </w:tc>
        <w:tc>
          <w:tcPr>
            <w:tcW w:w="0" w:type="auto"/>
          </w:tcPr>
          <w:p w:rsidR="00CD3727" w:rsidRDefault="001008B3" w:rsidP="00265802">
            <w:pPr>
              <w:widowControl w:val="0"/>
              <w:spacing w:before="120"/>
              <w:rPr>
                <w:color w:val="00B050"/>
                <w:lang w:eastAsia="ja-JP"/>
              </w:rPr>
            </w:pPr>
            <w:r>
              <w:rPr>
                <w:rFonts w:hint="eastAsia"/>
                <w:color w:val="00B050"/>
                <w:lang w:eastAsia="ja-JP"/>
              </w:rPr>
              <w:t>Integer</w:t>
            </w:r>
          </w:p>
        </w:tc>
        <w:tc>
          <w:tcPr>
            <w:tcW w:w="0" w:type="auto"/>
          </w:tcPr>
          <w:p w:rsidR="00CD3727" w:rsidRDefault="001008B3" w:rsidP="0026580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CD3727" w:rsidRDefault="001008B3" w:rsidP="001008B3">
            <w:pPr>
              <w:widowControl w:val="0"/>
              <w:spacing w:before="120"/>
              <w:rPr>
                <w:color w:val="00B050"/>
                <w:lang w:eastAsia="ja-JP"/>
              </w:rPr>
            </w:pPr>
            <w:r w:rsidRPr="001008B3">
              <w:rPr>
                <w:color w:val="00B050"/>
                <w:lang w:eastAsia="ja-JP"/>
              </w:rPr>
              <w:t>The handle associated with the L2R data</w:t>
            </w:r>
            <w:r>
              <w:rPr>
                <w:rFonts w:hint="eastAsia"/>
                <w:color w:val="00B050"/>
                <w:lang w:eastAsia="ja-JP"/>
              </w:rPr>
              <w:t xml:space="preserve"> </w:t>
            </w:r>
            <w:r w:rsidRPr="001008B3">
              <w:rPr>
                <w:color w:val="00B050"/>
                <w:lang w:eastAsia="ja-JP"/>
              </w:rPr>
              <w:t>being transmitted by the L2R sublayer used</w:t>
            </w:r>
            <w:r>
              <w:rPr>
                <w:rFonts w:hint="eastAsia"/>
                <w:color w:val="00B050"/>
                <w:lang w:eastAsia="ja-JP"/>
              </w:rPr>
              <w:t xml:space="preserve"> </w:t>
            </w:r>
            <w:r w:rsidRPr="001008B3">
              <w:rPr>
                <w:color w:val="00B050"/>
                <w:lang w:eastAsia="ja-JP"/>
              </w:rPr>
              <w:t xml:space="preserve">by the </w:t>
            </w:r>
            <w:r>
              <w:rPr>
                <w:rFonts w:hint="eastAsia"/>
                <w:color w:val="00B050"/>
                <w:lang w:eastAsia="ja-JP"/>
              </w:rPr>
              <w:t xml:space="preserve">next </w:t>
            </w:r>
            <w:r w:rsidRPr="001008B3">
              <w:rPr>
                <w:color w:val="00B050"/>
                <w:lang w:eastAsia="ja-JP"/>
              </w:rPr>
              <w:t>higher layer to track the status of the</w:t>
            </w:r>
            <w:r>
              <w:rPr>
                <w:rFonts w:hint="eastAsia"/>
                <w:color w:val="00B050"/>
                <w:lang w:eastAsia="ja-JP"/>
              </w:rPr>
              <w:t xml:space="preserve"> </w:t>
            </w:r>
            <w:r w:rsidRPr="001008B3">
              <w:rPr>
                <w:color w:val="00B050"/>
                <w:lang w:eastAsia="ja-JP"/>
              </w:rPr>
              <w:t>data frame.</w:t>
            </w:r>
          </w:p>
        </w:tc>
      </w:tr>
      <w:tr w:rsidR="001008B3" w:rsidTr="004140AD">
        <w:tc>
          <w:tcPr>
            <w:tcW w:w="0" w:type="auto"/>
          </w:tcPr>
          <w:p w:rsidR="001008B3" w:rsidRDefault="001008B3" w:rsidP="00265802">
            <w:pPr>
              <w:widowControl w:val="0"/>
              <w:spacing w:before="120"/>
              <w:rPr>
                <w:color w:val="00B050"/>
                <w:lang w:eastAsia="ja-JP"/>
              </w:rPr>
            </w:pPr>
            <w:proofErr w:type="spellStart"/>
            <w:r>
              <w:rPr>
                <w:rFonts w:hint="eastAsia"/>
                <w:color w:val="00B050"/>
                <w:lang w:eastAsia="ja-JP"/>
              </w:rPr>
              <w:t>Ttl</w:t>
            </w:r>
            <w:proofErr w:type="spellEnd"/>
          </w:p>
        </w:tc>
        <w:tc>
          <w:tcPr>
            <w:tcW w:w="0" w:type="auto"/>
          </w:tcPr>
          <w:p w:rsidR="001008B3" w:rsidRDefault="001008B3" w:rsidP="00CF1362">
            <w:pPr>
              <w:widowControl w:val="0"/>
              <w:spacing w:before="120"/>
              <w:rPr>
                <w:color w:val="00B050"/>
                <w:lang w:eastAsia="ja-JP"/>
              </w:rPr>
            </w:pPr>
            <w:r>
              <w:rPr>
                <w:rFonts w:hint="eastAsia"/>
                <w:color w:val="00B050"/>
                <w:lang w:eastAsia="ja-JP"/>
              </w:rPr>
              <w:t>Integer</w:t>
            </w:r>
          </w:p>
        </w:tc>
        <w:tc>
          <w:tcPr>
            <w:tcW w:w="0" w:type="auto"/>
          </w:tcPr>
          <w:p w:rsidR="001008B3" w:rsidRDefault="001008B3" w:rsidP="00CF136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1008B3" w:rsidRDefault="001008B3" w:rsidP="001008B3">
            <w:pPr>
              <w:widowControl w:val="0"/>
              <w:spacing w:before="120"/>
              <w:rPr>
                <w:color w:val="00B050"/>
                <w:lang w:eastAsia="ja-JP"/>
              </w:rPr>
            </w:pPr>
            <w:r w:rsidRPr="001008B3">
              <w:rPr>
                <w:color w:val="00B050"/>
                <w:lang w:eastAsia="ja-JP"/>
              </w:rPr>
              <w:t>Value used to set the TTL field in the L2R</w:t>
            </w:r>
            <w:r>
              <w:rPr>
                <w:rFonts w:hint="eastAsia"/>
                <w:color w:val="00B050"/>
                <w:lang w:eastAsia="ja-JP"/>
              </w:rPr>
              <w:t xml:space="preserve"> </w:t>
            </w:r>
            <w:r w:rsidRPr="001008B3">
              <w:rPr>
                <w:color w:val="00B050"/>
                <w:lang w:eastAsia="ja-JP"/>
              </w:rPr>
              <w:t>Routing IE. If set to 0xff, the value of</w:t>
            </w:r>
            <w:r>
              <w:rPr>
                <w:rFonts w:hint="eastAsia"/>
                <w:color w:val="00B050"/>
                <w:lang w:eastAsia="ja-JP"/>
              </w:rPr>
              <w:t xml:space="preserve"> </w:t>
            </w:r>
            <w:r w:rsidRPr="001008B3">
              <w:rPr>
                <w:i/>
                <w:color w:val="00B050"/>
                <w:lang w:eastAsia="ja-JP"/>
              </w:rPr>
              <w:t>l2rDefaultTtl</w:t>
            </w:r>
            <w:r w:rsidRPr="001008B3">
              <w:rPr>
                <w:color w:val="00B050"/>
                <w:lang w:eastAsia="ja-JP"/>
              </w:rPr>
              <w:t xml:space="preserve"> is used.</w:t>
            </w:r>
          </w:p>
        </w:tc>
      </w:tr>
    </w:tbl>
    <w:p w:rsidR="004140AD" w:rsidRDefault="004140AD" w:rsidP="00265802">
      <w:pPr>
        <w:widowControl w:val="0"/>
        <w:spacing w:before="120"/>
        <w:rPr>
          <w:color w:val="00B050"/>
          <w:lang w:eastAsia="ja-JP"/>
        </w:rPr>
      </w:pPr>
    </w:p>
    <w:p w:rsidR="001F0246" w:rsidRDefault="001F0246" w:rsidP="00265802">
      <w:pPr>
        <w:widowControl w:val="0"/>
        <w:spacing w:before="120"/>
        <w:rPr>
          <w:b/>
          <w:color w:val="00B050"/>
          <w:lang w:eastAsia="ja-JP"/>
        </w:rPr>
      </w:pPr>
      <w:r>
        <w:rPr>
          <w:rFonts w:hint="eastAsia"/>
          <w:b/>
          <w:color w:val="00B050"/>
          <w:lang w:eastAsia="ja-JP"/>
        </w:rPr>
        <w:t>7.2.2.2 L2R-MC-DATA.confirm</w:t>
      </w:r>
    </w:p>
    <w:p w:rsidR="001F0246" w:rsidRDefault="001F0246" w:rsidP="00265802">
      <w:pPr>
        <w:widowControl w:val="0"/>
        <w:spacing w:before="120"/>
        <w:rPr>
          <w:color w:val="00B050"/>
          <w:lang w:eastAsia="ja-JP"/>
        </w:rPr>
      </w:pPr>
      <w:r>
        <w:rPr>
          <w:rFonts w:hint="eastAsia"/>
          <w:color w:val="00B050"/>
          <w:lang w:eastAsia="ja-JP"/>
        </w:rPr>
        <w:t>The L2R-MC-DATA.</w:t>
      </w:r>
      <w:r w:rsidR="00A030D5">
        <w:rPr>
          <w:rFonts w:hint="eastAsia"/>
          <w:color w:val="00B050"/>
          <w:lang w:eastAsia="ja-JP"/>
        </w:rPr>
        <w:t xml:space="preserve">confirm </w:t>
      </w:r>
      <w:r>
        <w:rPr>
          <w:rFonts w:hint="eastAsia"/>
          <w:color w:val="00B050"/>
          <w:lang w:eastAsia="ja-JP"/>
        </w:rPr>
        <w:t>primitive</w:t>
      </w:r>
      <w:r w:rsidR="00A030D5">
        <w:rPr>
          <w:rFonts w:hint="eastAsia"/>
          <w:color w:val="00B050"/>
          <w:lang w:eastAsia="ja-JP"/>
        </w:rPr>
        <w:t xml:space="preserve"> is used by the L2R sublayer in response to an L2R-MC-DATA.request primitive. The primitive returns a Status of either SUCCESS, indicating that the transmission was successful, or the appropriate error code otherwise.</w:t>
      </w:r>
    </w:p>
    <w:p w:rsidR="00FD3A4C" w:rsidRDefault="00FD3A4C" w:rsidP="00265802">
      <w:pPr>
        <w:widowControl w:val="0"/>
        <w:spacing w:before="120"/>
        <w:rPr>
          <w:color w:val="00B050"/>
          <w:lang w:eastAsia="ja-JP"/>
        </w:rPr>
      </w:pPr>
      <w:r>
        <w:rPr>
          <w:rFonts w:hint="eastAsia"/>
          <w:color w:val="00B050"/>
          <w:lang w:eastAsia="ja-JP"/>
        </w:rPr>
        <w:t>The semantics of this primitive are:</w:t>
      </w:r>
    </w:p>
    <w:p w:rsidR="00A030D5" w:rsidRDefault="00FD3A4C" w:rsidP="00265802">
      <w:pPr>
        <w:widowControl w:val="0"/>
        <w:spacing w:before="120"/>
        <w:rPr>
          <w:color w:val="00B050"/>
          <w:lang w:eastAsia="ja-JP"/>
        </w:rPr>
      </w:pPr>
      <w:r>
        <w:rPr>
          <w:rFonts w:hint="eastAsia"/>
          <w:color w:val="00B050"/>
          <w:lang w:eastAsia="ja-JP"/>
        </w:rPr>
        <w:t>L2R-MC-DATA.confirm (</w:t>
      </w:r>
    </w:p>
    <w:p w:rsidR="00FD3A4C" w:rsidRDefault="00FD3A4C"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L2rMcHandle,</w:t>
      </w:r>
    </w:p>
    <w:p w:rsidR="00FD3A4C" w:rsidRDefault="00FD3A4C" w:rsidP="00265802">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Status)</w:t>
      </w:r>
    </w:p>
    <w:p w:rsidR="00FD3A4C" w:rsidRDefault="00FD3A4C" w:rsidP="00265802">
      <w:pPr>
        <w:widowControl w:val="0"/>
        <w:spacing w:before="120"/>
        <w:rPr>
          <w:color w:val="00B050"/>
          <w:lang w:eastAsia="ja-JP"/>
        </w:rPr>
      </w:pPr>
      <w:r>
        <w:rPr>
          <w:rFonts w:hint="eastAsia"/>
          <w:color w:val="00B050"/>
          <w:lang w:eastAsia="ja-JP"/>
        </w:rPr>
        <w:t>The parameters of this primitive are defined in Table 2</w:t>
      </w:r>
    </w:p>
    <w:p w:rsidR="00FD3A4C" w:rsidRDefault="00FD3A4C" w:rsidP="00FD3A4C">
      <w:pPr>
        <w:widowControl w:val="0"/>
        <w:spacing w:before="120"/>
        <w:jc w:val="center"/>
        <w:rPr>
          <w:color w:val="00B050"/>
          <w:lang w:eastAsia="ja-JP"/>
        </w:rPr>
      </w:pPr>
      <w:r>
        <w:rPr>
          <w:rFonts w:hint="eastAsia"/>
          <w:color w:val="00B050"/>
          <w:lang w:eastAsia="ja-JP"/>
        </w:rPr>
        <w:t xml:space="preserve">Table 2 </w:t>
      </w:r>
      <w:r>
        <w:rPr>
          <w:color w:val="00B050"/>
          <w:lang w:eastAsia="ja-JP"/>
        </w:rPr>
        <w:t>–</w:t>
      </w:r>
      <w:r>
        <w:rPr>
          <w:rFonts w:hint="eastAsia"/>
          <w:color w:val="00B050"/>
          <w:lang w:eastAsia="ja-JP"/>
        </w:rPr>
        <w:t xml:space="preserve"> L2R-MC-DATA.confirm parameters</w:t>
      </w:r>
    </w:p>
    <w:p w:rsidR="00FD3A4C" w:rsidRDefault="00FD3A4C" w:rsidP="00FD3A4C">
      <w:pPr>
        <w:widowControl w:val="0"/>
        <w:spacing w:before="120"/>
        <w:jc w:val="center"/>
        <w:rPr>
          <w:color w:val="00B050"/>
          <w:lang w:eastAsia="ja-JP"/>
        </w:rPr>
      </w:pPr>
    </w:p>
    <w:tbl>
      <w:tblPr>
        <w:tblStyle w:val="TableGrid"/>
        <w:tblW w:w="0" w:type="auto"/>
        <w:tblLook w:val="04A0" w:firstRow="1" w:lastRow="0" w:firstColumn="1" w:lastColumn="0" w:noHBand="0" w:noVBand="1"/>
      </w:tblPr>
      <w:tblGrid>
        <w:gridCol w:w="1576"/>
        <w:gridCol w:w="1976"/>
        <w:gridCol w:w="3238"/>
        <w:gridCol w:w="2786"/>
      </w:tblGrid>
      <w:tr w:rsidR="007076EC" w:rsidRPr="004140AD" w:rsidTr="00CF1362">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Name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Type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Valid range</w:t>
            </w:r>
          </w:p>
        </w:tc>
        <w:tc>
          <w:tcPr>
            <w:tcW w:w="0" w:type="auto"/>
          </w:tcPr>
          <w:p w:rsidR="00FD3A4C" w:rsidRPr="004140AD" w:rsidRDefault="00FD3A4C" w:rsidP="00CF1362">
            <w:pPr>
              <w:widowControl w:val="0"/>
              <w:spacing w:before="120"/>
              <w:rPr>
                <w:b/>
                <w:color w:val="00B050"/>
                <w:lang w:eastAsia="ja-JP"/>
              </w:rPr>
            </w:pPr>
            <w:r>
              <w:rPr>
                <w:rFonts w:hint="eastAsia"/>
                <w:b/>
                <w:color w:val="00B050"/>
                <w:lang w:eastAsia="ja-JP"/>
              </w:rPr>
              <w:t>Description</w:t>
            </w:r>
          </w:p>
        </w:tc>
      </w:tr>
      <w:tr w:rsidR="007076EC" w:rsidRPr="004140AD" w:rsidTr="00CF1362">
        <w:tc>
          <w:tcPr>
            <w:tcW w:w="0" w:type="auto"/>
          </w:tcPr>
          <w:p w:rsidR="00BD4E7D" w:rsidRPr="00FD3A4C" w:rsidRDefault="00BD4E7D" w:rsidP="00CF1362">
            <w:pPr>
              <w:widowControl w:val="0"/>
              <w:spacing w:before="120"/>
              <w:rPr>
                <w:color w:val="00B050"/>
                <w:lang w:eastAsia="ja-JP"/>
              </w:rPr>
            </w:pPr>
            <w:r>
              <w:rPr>
                <w:rFonts w:hint="eastAsia"/>
                <w:color w:val="00B050"/>
                <w:lang w:eastAsia="ja-JP"/>
              </w:rPr>
              <w:t>L2rMcHandle</w:t>
            </w:r>
          </w:p>
        </w:tc>
        <w:tc>
          <w:tcPr>
            <w:tcW w:w="0" w:type="auto"/>
          </w:tcPr>
          <w:p w:rsidR="00BD4E7D" w:rsidRDefault="00BD4E7D" w:rsidP="00CF1362">
            <w:pPr>
              <w:widowControl w:val="0"/>
              <w:spacing w:before="120"/>
              <w:rPr>
                <w:color w:val="00B050"/>
                <w:lang w:eastAsia="ja-JP"/>
              </w:rPr>
            </w:pPr>
            <w:r>
              <w:rPr>
                <w:rFonts w:hint="eastAsia"/>
                <w:color w:val="00B050"/>
                <w:lang w:eastAsia="ja-JP"/>
              </w:rPr>
              <w:t>Integer</w:t>
            </w:r>
          </w:p>
        </w:tc>
        <w:tc>
          <w:tcPr>
            <w:tcW w:w="0" w:type="auto"/>
          </w:tcPr>
          <w:p w:rsidR="00BD4E7D" w:rsidRDefault="00BD4E7D" w:rsidP="00CF1362">
            <w:pPr>
              <w:widowControl w:val="0"/>
              <w:spacing w:before="120"/>
              <w:rPr>
                <w:color w:val="00B050"/>
                <w:lang w:eastAsia="ja-JP"/>
              </w:rPr>
            </w:pPr>
            <w:r>
              <w:rPr>
                <w:rFonts w:hint="eastAsia"/>
                <w:color w:val="00B050"/>
                <w:lang w:eastAsia="ja-JP"/>
              </w:rPr>
              <w:t xml:space="preserve">0x00 </w:t>
            </w:r>
            <w:r>
              <w:rPr>
                <w:color w:val="00B050"/>
                <w:lang w:eastAsia="ja-JP"/>
              </w:rPr>
              <w:t>–</w:t>
            </w:r>
            <w:r>
              <w:rPr>
                <w:rFonts w:hint="eastAsia"/>
                <w:color w:val="00B050"/>
                <w:lang w:eastAsia="ja-JP"/>
              </w:rPr>
              <w:t xml:space="preserve"> 0xff</w:t>
            </w:r>
          </w:p>
        </w:tc>
        <w:tc>
          <w:tcPr>
            <w:tcW w:w="0" w:type="auto"/>
          </w:tcPr>
          <w:p w:rsidR="00BD4E7D" w:rsidRPr="00FD3A4C" w:rsidRDefault="00BD4E7D" w:rsidP="00BD4E7D">
            <w:pPr>
              <w:widowControl w:val="0"/>
              <w:spacing w:before="120"/>
              <w:rPr>
                <w:color w:val="00B050"/>
                <w:lang w:eastAsia="ja-JP"/>
              </w:rPr>
            </w:pPr>
            <w:r w:rsidRPr="00BD4E7D">
              <w:rPr>
                <w:color w:val="00B050"/>
                <w:lang w:eastAsia="ja-JP"/>
              </w:rPr>
              <w:t xml:space="preserve">The handle associated with the L2R </w:t>
            </w:r>
            <w:r>
              <w:rPr>
                <w:rFonts w:hint="eastAsia"/>
                <w:color w:val="00B050"/>
                <w:lang w:eastAsia="ja-JP"/>
              </w:rPr>
              <w:t xml:space="preserve">multicast </w:t>
            </w:r>
            <w:r w:rsidRPr="00BD4E7D">
              <w:rPr>
                <w:color w:val="00B050"/>
                <w:lang w:eastAsia="ja-JP"/>
              </w:rPr>
              <w:t>data</w:t>
            </w:r>
            <w:r>
              <w:rPr>
                <w:rFonts w:hint="eastAsia"/>
                <w:color w:val="00B050"/>
                <w:lang w:eastAsia="ja-JP"/>
              </w:rPr>
              <w:t xml:space="preserve"> </w:t>
            </w:r>
            <w:r w:rsidRPr="00BD4E7D">
              <w:rPr>
                <w:color w:val="00B050"/>
                <w:lang w:eastAsia="ja-JP"/>
              </w:rPr>
              <w:t xml:space="preserve">that was </w:t>
            </w:r>
            <w:r>
              <w:rPr>
                <w:rFonts w:hint="eastAsia"/>
                <w:color w:val="00B050"/>
                <w:lang w:eastAsia="ja-JP"/>
              </w:rPr>
              <w:t>r</w:t>
            </w:r>
            <w:r w:rsidRPr="00BD4E7D">
              <w:rPr>
                <w:color w:val="00B050"/>
                <w:lang w:eastAsia="ja-JP"/>
              </w:rPr>
              <w:t>equested to be transmitted by</w:t>
            </w:r>
            <w:r>
              <w:rPr>
                <w:rFonts w:hint="eastAsia"/>
                <w:color w:val="00B050"/>
                <w:lang w:eastAsia="ja-JP"/>
              </w:rPr>
              <w:t xml:space="preserve"> </w:t>
            </w:r>
            <w:r w:rsidRPr="00BD4E7D">
              <w:rPr>
                <w:color w:val="00B050"/>
                <w:lang w:eastAsia="ja-JP"/>
              </w:rPr>
              <w:t>the L2R sublayer with</w:t>
            </w:r>
            <w:r>
              <w:rPr>
                <w:rFonts w:hint="eastAsia"/>
                <w:color w:val="00B050"/>
                <w:lang w:eastAsia="ja-JP"/>
              </w:rPr>
              <w:t xml:space="preserve"> the L2R-MC-DATA.request primitive</w:t>
            </w:r>
            <w:r w:rsidR="00207955">
              <w:rPr>
                <w:rFonts w:hint="eastAsia"/>
                <w:color w:val="00B050"/>
                <w:lang w:eastAsia="ja-JP"/>
              </w:rPr>
              <w:t>.</w:t>
            </w:r>
          </w:p>
        </w:tc>
      </w:tr>
      <w:tr w:rsidR="007076EC" w:rsidRPr="004140AD" w:rsidTr="00CF1362">
        <w:tc>
          <w:tcPr>
            <w:tcW w:w="0" w:type="auto"/>
          </w:tcPr>
          <w:p w:rsidR="00BD4E7D" w:rsidRDefault="00BD4E7D" w:rsidP="00CF1362">
            <w:pPr>
              <w:widowControl w:val="0"/>
              <w:spacing w:before="120"/>
              <w:rPr>
                <w:color w:val="00B050"/>
                <w:lang w:eastAsia="ja-JP"/>
              </w:rPr>
            </w:pPr>
            <w:r>
              <w:rPr>
                <w:rFonts w:hint="eastAsia"/>
                <w:color w:val="00B050"/>
                <w:lang w:eastAsia="ja-JP"/>
              </w:rPr>
              <w:t>Status</w:t>
            </w:r>
          </w:p>
        </w:tc>
        <w:tc>
          <w:tcPr>
            <w:tcW w:w="0" w:type="auto"/>
          </w:tcPr>
          <w:p w:rsidR="00BD4E7D" w:rsidRDefault="00BD4E7D" w:rsidP="00CF1362">
            <w:pPr>
              <w:widowControl w:val="0"/>
              <w:spacing w:before="120"/>
              <w:rPr>
                <w:color w:val="00B050"/>
                <w:lang w:eastAsia="ja-JP"/>
              </w:rPr>
            </w:pPr>
            <w:r>
              <w:rPr>
                <w:rFonts w:hint="eastAsia"/>
                <w:color w:val="00B050"/>
                <w:lang w:eastAsia="ja-JP"/>
              </w:rPr>
              <w:t>ENUMERATION</w:t>
            </w:r>
          </w:p>
        </w:tc>
        <w:tc>
          <w:tcPr>
            <w:tcW w:w="0" w:type="auto"/>
          </w:tcPr>
          <w:p w:rsidR="00BD4E7D" w:rsidRDefault="00BD4E7D" w:rsidP="007076EC">
            <w:pPr>
              <w:widowControl w:val="0"/>
              <w:spacing w:before="120"/>
              <w:rPr>
                <w:color w:val="00B050"/>
                <w:lang w:eastAsia="ja-JP"/>
              </w:rPr>
            </w:pPr>
            <w:r>
              <w:rPr>
                <w:rFonts w:hint="eastAsia"/>
                <w:color w:val="00B050"/>
                <w:lang w:eastAsia="ja-JP"/>
              </w:rPr>
              <w:t xml:space="preserve">SUCCESS, </w:t>
            </w:r>
            <w:r w:rsidR="007076EC">
              <w:rPr>
                <w:rFonts w:hint="eastAsia"/>
                <w:color w:val="00B050"/>
                <w:lang w:eastAsia="ja-JP"/>
              </w:rPr>
              <w:t>INVALID_PARAMETER, MCPS-</w:t>
            </w:r>
            <w:proofErr w:type="spellStart"/>
            <w:r w:rsidR="007076EC">
              <w:rPr>
                <w:rFonts w:hint="eastAsia"/>
                <w:color w:val="00B050"/>
                <w:lang w:eastAsia="ja-JP"/>
              </w:rPr>
              <w:t>DATA.confirm</w:t>
            </w:r>
            <w:proofErr w:type="spellEnd"/>
            <w:r w:rsidR="007076EC">
              <w:rPr>
                <w:rFonts w:hint="eastAsia"/>
                <w:color w:val="00B050"/>
                <w:lang w:eastAsia="ja-JP"/>
              </w:rPr>
              <w:t xml:space="preserve"> error </w:t>
            </w:r>
            <w:r w:rsidR="007076EC">
              <w:rPr>
                <w:rFonts w:hint="eastAsia"/>
                <w:color w:val="00B050"/>
                <w:lang w:eastAsia="ja-JP"/>
              </w:rPr>
              <w:lastRenderedPageBreak/>
              <w:t>code</w:t>
            </w:r>
          </w:p>
        </w:tc>
        <w:tc>
          <w:tcPr>
            <w:tcW w:w="0" w:type="auto"/>
          </w:tcPr>
          <w:p w:rsidR="00BD4E7D" w:rsidRPr="00BD4E7D" w:rsidRDefault="007076EC" w:rsidP="007076EC">
            <w:pPr>
              <w:widowControl w:val="0"/>
              <w:spacing w:before="120"/>
              <w:rPr>
                <w:color w:val="00B050"/>
                <w:lang w:eastAsia="ja-JP"/>
              </w:rPr>
            </w:pPr>
            <w:r>
              <w:rPr>
                <w:rFonts w:hint="eastAsia"/>
                <w:color w:val="00B050"/>
                <w:lang w:eastAsia="ja-JP"/>
              </w:rPr>
              <w:lastRenderedPageBreak/>
              <w:t xml:space="preserve">Status of the multicast data transmission identified by </w:t>
            </w:r>
            <w:r>
              <w:rPr>
                <w:rFonts w:hint="eastAsia"/>
                <w:color w:val="00B050"/>
                <w:lang w:eastAsia="ja-JP"/>
              </w:rPr>
              <w:lastRenderedPageBreak/>
              <w:t xml:space="preserve">L2rMcHandle. </w:t>
            </w:r>
          </w:p>
        </w:tc>
      </w:tr>
    </w:tbl>
    <w:p w:rsidR="007076EC" w:rsidRDefault="007076EC" w:rsidP="007076EC">
      <w:pPr>
        <w:widowControl w:val="0"/>
        <w:spacing w:before="120"/>
        <w:rPr>
          <w:color w:val="00B050"/>
          <w:lang w:eastAsia="ja-JP"/>
        </w:rPr>
      </w:pPr>
    </w:p>
    <w:p w:rsidR="00FD3A4C" w:rsidRDefault="007076EC" w:rsidP="007076EC">
      <w:pPr>
        <w:widowControl w:val="0"/>
        <w:spacing w:before="120"/>
        <w:rPr>
          <w:color w:val="00B050"/>
          <w:lang w:eastAsia="ja-JP"/>
        </w:rPr>
      </w:pPr>
      <w:r w:rsidRPr="007076EC">
        <w:rPr>
          <w:color w:val="00B050"/>
          <w:lang w:eastAsia="ja-JP"/>
        </w:rPr>
        <w:t xml:space="preserve">If one of the parameters of the </w:t>
      </w:r>
      <w:r>
        <w:rPr>
          <w:rFonts w:hint="eastAsia"/>
          <w:color w:val="00B050"/>
          <w:lang w:eastAsia="ja-JP"/>
        </w:rPr>
        <w:t>L2R-MC-DATA</w:t>
      </w:r>
      <w:r w:rsidRPr="007076EC">
        <w:rPr>
          <w:color w:val="00B050"/>
          <w:lang w:eastAsia="ja-JP"/>
        </w:rPr>
        <w:t>.request primitive are unsupported or out of range, the</w:t>
      </w:r>
      <w:r>
        <w:rPr>
          <w:rFonts w:hint="eastAsia"/>
          <w:color w:val="00B050"/>
          <w:lang w:eastAsia="ja-JP"/>
        </w:rPr>
        <w:t xml:space="preserve"> </w:t>
      </w:r>
      <w:r w:rsidRPr="007076EC">
        <w:rPr>
          <w:color w:val="00B050"/>
          <w:lang w:eastAsia="ja-JP"/>
        </w:rPr>
        <w:t>Status is set to INVALID_PARAMETER.</w:t>
      </w:r>
    </w:p>
    <w:p w:rsidR="007076EC" w:rsidRDefault="007076EC" w:rsidP="007076EC">
      <w:pPr>
        <w:widowControl w:val="0"/>
        <w:spacing w:before="120"/>
        <w:rPr>
          <w:color w:val="00B050"/>
          <w:lang w:eastAsia="ja-JP"/>
        </w:rPr>
      </w:pPr>
      <w:r w:rsidRPr="007076EC">
        <w:rPr>
          <w:color w:val="00B050"/>
          <w:lang w:eastAsia="ja-JP"/>
        </w:rPr>
        <w:t xml:space="preserve">If any error occurs during the MAC data transmission, </w:t>
      </w:r>
      <w:r>
        <w:rPr>
          <w:rFonts w:hint="eastAsia"/>
          <w:color w:val="00B050"/>
          <w:lang w:eastAsia="ja-JP"/>
        </w:rPr>
        <w:t xml:space="preserve">Status is set to the error code of </w:t>
      </w:r>
      <w:r w:rsidRPr="007076EC">
        <w:rPr>
          <w:color w:val="00B050"/>
          <w:lang w:eastAsia="ja-JP"/>
        </w:rPr>
        <w:t>the MCPS-</w:t>
      </w:r>
      <w:proofErr w:type="spellStart"/>
      <w:r w:rsidRPr="007076EC">
        <w:rPr>
          <w:color w:val="00B050"/>
          <w:lang w:eastAsia="ja-JP"/>
        </w:rPr>
        <w:t>DATA.confirm</w:t>
      </w:r>
      <w:proofErr w:type="spellEnd"/>
      <w:r w:rsidRPr="007076EC">
        <w:rPr>
          <w:color w:val="00B050"/>
          <w:lang w:eastAsia="ja-JP"/>
        </w:rPr>
        <w:t>.</w:t>
      </w:r>
    </w:p>
    <w:p w:rsidR="007076EC" w:rsidRDefault="007076EC" w:rsidP="007076EC">
      <w:pPr>
        <w:widowControl w:val="0"/>
        <w:spacing w:before="120"/>
        <w:rPr>
          <w:b/>
          <w:color w:val="00B050"/>
          <w:lang w:eastAsia="ja-JP"/>
        </w:rPr>
      </w:pPr>
      <w:r>
        <w:rPr>
          <w:rFonts w:hint="eastAsia"/>
          <w:b/>
          <w:color w:val="00B050"/>
          <w:lang w:eastAsia="ja-JP"/>
        </w:rPr>
        <w:t>7.2.2.3 L2R-MC-DATA.indication</w:t>
      </w:r>
    </w:p>
    <w:p w:rsidR="007076EC" w:rsidRDefault="007076EC" w:rsidP="007076EC">
      <w:pPr>
        <w:widowControl w:val="0"/>
        <w:spacing w:before="120"/>
        <w:rPr>
          <w:color w:val="00B050"/>
          <w:lang w:eastAsia="ja-JP"/>
        </w:rPr>
      </w:pPr>
      <w:r w:rsidRPr="007076EC">
        <w:rPr>
          <w:rFonts w:hint="eastAsia"/>
          <w:color w:val="00B050"/>
          <w:lang w:eastAsia="ja-JP"/>
        </w:rPr>
        <w:t>The L2R-MC-DATA.indication</w:t>
      </w:r>
      <w:r>
        <w:rPr>
          <w:rFonts w:hint="eastAsia"/>
          <w:color w:val="00B050"/>
          <w:lang w:eastAsia="ja-JP"/>
        </w:rPr>
        <w:t xml:space="preserve"> primitive is used by the L2R sublayer to indicate the reception of a multicast data frame to the next higher layer.</w:t>
      </w:r>
    </w:p>
    <w:p w:rsidR="007076EC" w:rsidRDefault="007076EC" w:rsidP="007076EC">
      <w:pPr>
        <w:widowControl w:val="0"/>
        <w:spacing w:before="120"/>
        <w:rPr>
          <w:color w:val="00B050"/>
          <w:lang w:eastAsia="ja-JP"/>
        </w:rPr>
      </w:pPr>
      <w:r w:rsidRPr="007076EC">
        <w:rPr>
          <w:rFonts w:hint="eastAsia"/>
          <w:color w:val="00B050"/>
          <w:lang w:eastAsia="ja-JP"/>
        </w:rPr>
        <w:t xml:space="preserve">The </w:t>
      </w:r>
      <w:r>
        <w:rPr>
          <w:rFonts w:hint="eastAsia"/>
          <w:color w:val="00B050"/>
          <w:lang w:eastAsia="ja-JP"/>
        </w:rPr>
        <w:t>semantics of this primitive are:</w:t>
      </w:r>
    </w:p>
    <w:p w:rsidR="007076EC" w:rsidRDefault="00207955" w:rsidP="007076EC">
      <w:pPr>
        <w:widowControl w:val="0"/>
        <w:spacing w:before="120"/>
        <w:rPr>
          <w:color w:val="00B050"/>
          <w:lang w:eastAsia="ja-JP"/>
        </w:rPr>
      </w:pPr>
      <w:r w:rsidRPr="007076EC">
        <w:rPr>
          <w:rFonts w:hint="eastAsia"/>
          <w:color w:val="00B050"/>
          <w:lang w:eastAsia="ja-JP"/>
        </w:rPr>
        <w:t>L2R-MC-DATA.indication</w:t>
      </w:r>
      <w:r>
        <w:rPr>
          <w:rFonts w:hint="eastAsia"/>
          <w:color w:val="00B050"/>
          <w:lang w:eastAsia="ja-JP"/>
        </w:rPr>
        <w:t xml:space="preserve"> (</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MeshAddressMode</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MeshRootAddress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SrcPanId</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SrcAddress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proofErr w:type="spellStart"/>
      <w:r>
        <w:rPr>
          <w:rFonts w:hint="eastAsia"/>
          <w:color w:val="00B050"/>
          <w:lang w:eastAsia="ja-JP"/>
        </w:rPr>
        <w:t>MulticastAddress</w:t>
      </w:r>
      <w:proofErr w:type="spellEnd"/>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 xml:space="preserve">L2rPayload, </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SecurityLevel,</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r>
      <w:r>
        <w:rPr>
          <w:color w:val="00B050"/>
          <w:lang w:eastAsia="ja-JP"/>
        </w:rPr>
        <w:t>KeyIdMode</w:t>
      </w:r>
      <w:r>
        <w:rPr>
          <w:rFonts w:hint="eastAsia"/>
          <w:color w:val="00B050"/>
          <w:lang w:eastAsia="ja-JP"/>
        </w:rPr>
        <w:t>,</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KeySource,</w:t>
      </w:r>
    </w:p>
    <w:p w:rsidR="00207955" w:rsidRDefault="00207955" w:rsidP="007076EC">
      <w:pPr>
        <w:widowControl w:val="0"/>
        <w:spacing w:before="120"/>
        <w:rPr>
          <w:color w:val="00B050"/>
          <w:lang w:eastAsia="ja-JP"/>
        </w:rPr>
      </w:pPr>
      <w:r>
        <w:rPr>
          <w:rFonts w:hint="eastAsia"/>
          <w:color w:val="00B050"/>
          <w:lang w:eastAsia="ja-JP"/>
        </w:rPr>
        <w:tab/>
      </w:r>
      <w:r>
        <w:rPr>
          <w:rFonts w:hint="eastAsia"/>
          <w:color w:val="00B050"/>
          <w:lang w:eastAsia="ja-JP"/>
        </w:rPr>
        <w:tab/>
      </w:r>
      <w:r>
        <w:rPr>
          <w:rFonts w:hint="eastAsia"/>
          <w:color w:val="00B050"/>
          <w:lang w:eastAsia="ja-JP"/>
        </w:rPr>
        <w:tab/>
        <w:t>KeyIndex)</w:t>
      </w:r>
    </w:p>
    <w:p w:rsidR="00207955" w:rsidRDefault="00207955" w:rsidP="007076EC">
      <w:pPr>
        <w:widowControl w:val="0"/>
        <w:spacing w:before="120"/>
        <w:rPr>
          <w:color w:val="00B050"/>
          <w:lang w:eastAsia="ja-JP"/>
        </w:rPr>
      </w:pPr>
      <w:r>
        <w:rPr>
          <w:rFonts w:hint="eastAsia"/>
          <w:color w:val="00B050"/>
          <w:lang w:eastAsia="ja-JP"/>
        </w:rPr>
        <w:t>The parameters of this primitive are defined in Table 3.</w:t>
      </w:r>
    </w:p>
    <w:p w:rsidR="00207955" w:rsidRDefault="00207955" w:rsidP="00207955">
      <w:pPr>
        <w:widowControl w:val="0"/>
        <w:spacing w:before="120"/>
        <w:jc w:val="center"/>
        <w:rPr>
          <w:color w:val="00B050"/>
          <w:lang w:eastAsia="ja-JP"/>
        </w:rPr>
      </w:pPr>
      <w:r>
        <w:rPr>
          <w:rFonts w:hint="eastAsia"/>
          <w:color w:val="00B050"/>
          <w:lang w:eastAsia="ja-JP"/>
        </w:rPr>
        <w:t xml:space="preserve">Table 3 </w:t>
      </w:r>
      <w:r>
        <w:rPr>
          <w:color w:val="00B050"/>
          <w:lang w:eastAsia="ja-JP"/>
        </w:rPr>
        <w:t>–</w:t>
      </w:r>
      <w:r>
        <w:rPr>
          <w:rFonts w:hint="eastAsia"/>
          <w:color w:val="00B050"/>
          <w:lang w:eastAsia="ja-JP"/>
        </w:rPr>
        <w:t xml:space="preserve"> </w:t>
      </w:r>
      <w:r w:rsidRPr="007076EC">
        <w:rPr>
          <w:rFonts w:hint="eastAsia"/>
          <w:color w:val="00B050"/>
          <w:lang w:eastAsia="ja-JP"/>
        </w:rPr>
        <w:t>L2R-MC-DATA.indication</w:t>
      </w:r>
      <w:r>
        <w:rPr>
          <w:rFonts w:hint="eastAsia"/>
          <w:color w:val="00B050"/>
          <w:lang w:eastAsia="ja-JP"/>
        </w:rPr>
        <w:t xml:space="preserve"> parameters</w:t>
      </w:r>
    </w:p>
    <w:p w:rsidR="00207955" w:rsidRPr="007076EC" w:rsidRDefault="00207955" w:rsidP="00207955">
      <w:pPr>
        <w:widowControl w:val="0"/>
        <w:spacing w:before="120"/>
        <w:rPr>
          <w:color w:val="00B050"/>
          <w:lang w:eastAsia="ja-JP"/>
        </w:rPr>
      </w:pPr>
      <w:r>
        <w:rPr>
          <w:rFonts w:hint="eastAsia"/>
          <w:color w:val="00B050"/>
          <w:lang w:eastAsia="ja-JP"/>
        </w:rPr>
        <w:t xml:space="preserve"> </w:t>
      </w:r>
    </w:p>
    <w:tbl>
      <w:tblPr>
        <w:tblStyle w:val="TableGrid"/>
        <w:tblW w:w="0" w:type="auto"/>
        <w:tblLook w:val="04A0" w:firstRow="1" w:lastRow="0" w:firstColumn="1" w:lastColumn="0" w:noHBand="0" w:noVBand="1"/>
      </w:tblPr>
      <w:tblGrid>
        <w:gridCol w:w="2096"/>
        <w:gridCol w:w="1490"/>
        <w:gridCol w:w="2797"/>
        <w:gridCol w:w="3193"/>
      </w:tblGrid>
      <w:tr w:rsidR="00207955" w:rsidRPr="004140AD" w:rsidTr="00CF1362">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Name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Type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Valid range</w:t>
            </w:r>
          </w:p>
        </w:tc>
        <w:tc>
          <w:tcPr>
            <w:tcW w:w="0" w:type="auto"/>
          </w:tcPr>
          <w:p w:rsidR="00207955" w:rsidRPr="004140AD" w:rsidRDefault="00207955" w:rsidP="00CF1362">
            <w:pPr>
              <w:widowControl w:val="0"/>
              <w:spacing w:before="120"/>
              <w:rPr>
                <w:b/>
                <w:color w:val="00B050"/>
                <w:lang w:eastAsia="ja-JP"/>
              </w:rPr>
            </w:pPr>
            <w:r>
              <w:rPr>
                <w:rFonts w:hint="eastAsia"/>
                <w:b/>
                <w:color w:val="00B050"/>
                <w:lang w:eastAsia="ja-JP"/>
              </w:rPr>
              <w:t>Description</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t>MeshAddressMode</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Enumeration</w:t>
            </w:r>
            <w:r w:rsidRPr="00CD3727">
              <w:rPr>
                <w:color w:val="00B050"/>
                <w:lang w:eastAsia="ja-JP"/>
              </w:rPr>
              <w:tab/>
            </w:r>
          </w:p>
        </w:tc>
        <w:tc>
          <w:tcPr>
            <w:tcW w:w="0" w:type="auto"/>
          </w:tcPr>
          <w:p w:rsidR="00207955" w:rsidRDefault="00207955" w:rsidP="00CF1362">
            <w:pPr>
              <w:widowControl w:val="0"/>
              <w:spacing w:before="120"/>
              <w:rPr>
                <w:color w:val="00B050"/>
                <w:lang w:eastAsia="ja-JP"/>
              </w:rPr>
            </w:pPr>
            <w:r w:rsidRPr="00CD3727">
              <w:rPr>
                <w:color w:val="00B050"/>
                <w:lang w:eastAsia="ja-JP"/>
              </w:rPr>
              <w:t>SHORT, EXTENDED</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Indicates the addressing mode used in the L2R mesh. </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color w:val="00B050"/>
                <w:lang w:eastAsia="ja-JP"/>
              </w:rPr>
              <w:t>MeshRootAddress</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Address</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207955" w:rsidRDefault="00207955" w:rsidP="00207955">
            <w:pPr>
              <w:widowControl w:val="0"/>
              <w:spacing w:before="120"/>
              <w:rPr>
                <w:color w:val="00B050"/>
                <w:lang w:eastAsia="ja-JP"/>
              </w:rPr>
            </w:pPr>
            <w:r w:rsidRPr="00CD3727">
              <w:rPr>
                <w:color w:val="00B050"/>
                <w:lang w:eastAsia="ja-JP"/>
              </w:rPr>
              <w:t xml:space="preserve">Address of the mesh root of the L2R mesh on which the </w:t>
            </w:r>
            <w:r>
              <w:rPr>
                <w:rFonts w:hint="eastAsia"/>
                <w:color w:val="00B050"/>
                <w:lang w:eastAsia="ja-JP"/>
              </w:rPr>
              <w:t xml:space="preserve">multicast </w:t>
            </w:r>
            <w:r w:rsidRPr="00CD3727">
              <w:rPr>
                <w:color w:val="00B050"/>
                <w:lang w:eastAsia="ja-JP"/>
              </w:rPr>
              <w:t xml:space="preserve">data frame </w:t>
            </w:r>
            <w:r>
              <w:rPr>
                <w:rFonts w:hint="eastAsia"/>
                <w:color w:val="00B050"/>
                <w:lang w:eastAsia="ja-JP"/>
              </w:rPr>
              <w:t>has been received</w:t>
            </w:r>
            <w:r w:rsidRPr="00CD3727">
              <w:rPr>
                <w:color w:val="00B050"/>
                <w:lang w:eastAsia="ja-JP"/>
              </w:rPr>
              <w:t>.</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lastRenderedPageBreak/>
              <w:t>SrcPanId</w:t>
            </w:r>
            <w:proofErr w:type="spellEnd"/>
          </w:p>
        </w:tc>
        <w:tc>
          <w:tcPr>
            <w:tcW w:w="0" w:type="auto"/>
          </w:tcPr>
          <w:p w:rsidR="00207955" w:rsidRPr="00CD3727" w:rsidRDefault="00207955" w:rsidP="00CF1362">
            <w:pPr>
              <w:widowControl w:val="0"/>
              <w:spacing w:before="120"/>
              <w:rPr>
                <w:color w:val="00B050"/>
                <w:lang w:eastAsia="ja-JP"/>
              </w:rPr>
            </w:pPr>
            <w:r w:rsidRPr="00CD3727">
              <w:rPr>
                <w:color w:val="00B050"/>
                <w:lang w:eastAsia="ja-JP"/>
              </w:rPr>
              <w:t>Integer</w:t>
            </w:r>
          </w:p>
        </w:tc>
        <w:tc>
          <w:tcPr>
            <w:tcW w:w="0" w:type="auto"/>
          </w:tcPr>
          <w:p w:rsidR="00207955" w:rsidRPr="00CD3727" w:rsidRDefault="00207955" w:rsidP="00CF1362">
            <w:pPr>
              <w:widowControl w:val="0"/>
              <w:spacing w:before="120"/>
              <w:rPr>
                <w:color w:val="00B050"/>
                <w:lang w:eastAsia="ja-JP"/>
              </w:rPr>
            </w:pPr>
            <w:r w:rsidRPr="00CD3727">
              <w:rPr>
                <w:color w:val="00B050"/>
                <w:lang w:eastAsia="ja-JP"/>
              </w:rPr>
              <w:t>0x0000-0xffff</w:t>
            </w:r>
          </w:p>
        </w:tc>
        <w:tc>
          <w:tcPr>
            <w:tcW w:w="0" w:type="auto"/>
          </w:tcPr>
          <w:p w:rsidR="00207955" w:rsidRPr="00CD3727" w:rsidRDefault="00207955" w:rsidP="00207955">
            <w:pPr>
              <w:widowControl w:val="0"/>
              <w:spacing w:before="120"/>
              <w:rPr>
                <w:color w:val="00B050"/>
                <w:lang w:eastAsia="ja-JP"/>
              </w:rPr>
            </w:pPr>
            <w:r w:rsidRPr="00CD3727">
              <w:rPr>
                <w:color w:val="00B050"/>
                <w:lang w:eastAsia="ja-JP"/>
              </w:rPr>
              <w:t>The PAN identifier of the original source of</w:t>
            </w:r>
            <w:r w:rsidRPr="00CD3727">
              <w:rPr>
                <w:rFonts w:hint="eastAsia"/>
                <w:color w:val="00B050"/>
                <w:lang w:eastAsia="ja-JP"/>
              </w:rPr>
              <w:t xml:space="preserve"> </w:t>
            </w:r>
            <w:r w:rsidRPr="00CD3727">
              <w:rPr>
                <w:color w:val="00B050"/>
                <w:lang w:eastAsia="ja-JP"/>
              </w:rPr>
              <w:t xml:space="preserve">the </w:t>
            </w:r>
            <w:r>
              <w:rPr>
                <w:rFonts w:hint="eastAsia"/>
                <w:color w:val="00B050"/>
                <w:lang w:eastAsia="ja-JP"/>
              </w:rPr>
              <w:t xml:space="preserve">multicast </w:t>
            </w:r>
            <w:r w:rsidRPr="00CD3727">
              <w:rPr>
                <w:color w:val="00B050"/>
                <w:lang w:eastAsia="ja-JP"/>
              </w:rPr>
              <w:t xml:space="preserve">data frame </w:t>
            </w:r>
            <w:r>
              <w:rPr>
                <w:rFonts w:hint="eastAsia"/>
                <w:color w:val="00B050"/>
                <w:lang w:eastAsia="ja-JP"/>
              </w:rPr>
              <w:t>received</w:t>
            </w:r>
            <w:r w:rsidRPr="00CD3727">
              <w:rPr>
                <w:color w:val="00B050"/>
                <w:lang w:eastAsia="ja-JP"/>
              </w:rPr>
              <w:t>.</w:t>
            </w:r>
            <w:r>
              <w:rPr>
                <w:rFonts w:hint="eastAsia"/>
                <w:color w:val="00B050"/>
                <w:lang w:eastAsia="ja-JP"/>
              </w:rPr>
              <w:t xml:space="preserve"> Valid only if MPO is FALSE in the MT.</w:t>
            </w:r>
          </w:p>
        </w:tc>
      </w:tr>
      <w:tr w:rsidR="00207955" w:rsidRPr="00FD3A4C" w:rsidTr="00CF1362">
        <w:tc>
          <w:tcPr>
            <w:tcW w:w="0" w:type="auto"/>
          </w:tcPr>
          <w:p w:rsidR="00207955" w:rsidRDefault="00207955" w:rsidP="00CF1362">
            <w:pPr>
              <w:widowControl w:val="0"/>
              <w:spacing w:before="120"/>
              <w:rPr>
                <w:color w:val="00B050"/>
                <w:lang w:eastAsia="ja-JP"/>
              </w:rPr>
            </w:pPr>
            <w:proofErr w:type="spellStart"/>
            <w:r>
              <w:rPr>
                <w:rFonts w:hint="eastAsia"/>
                <w:color w:val="00B050"/>
                <w:lang w:eastAsia="ja-JP"/>
              </w:rPr>
              <w:t>SrcAddress</w:t>
            </w:r>
            <w:proofErr w:type="spellEnd"/>
          </w:p>
        </w:tc>
        <w:tc>
          <w:tcPr>
            <w:tcW w:w="0" w:type="auto"/>
          </w:tcPr>
          <w:p w:rsidR="00207955" w:rsidRDefault="00207955" w:rsidP="00CF1362">
            <w:pPr>
              <w:widowControl w:val="0"/>
              <w:spacing w:before="120"/>
              <w:rPr>
                <w:color w:val="00B050"/>
                <w:lang w:eastAsia="ja-JP"/>
              </w:rPr>
            </w:pPr>
            <w:r w:rsidRPr="00CD3727">
              <w:rPr>
                <w:color w:val="00B050"/>
                <w:lang w:eastAsia="ja-JP"/>
              </w:rPr>
              <w:t>Address</w:t>
            </w:r>
          </w:p>
        </w:tc>
        <w:tc>
          <w:tcPr>
            <w:tcW w:w="0" w:type="auto"/>
          </w:tcPr>
          <w:p w:rsidR="00207955" w:rsidRDefault="00207955" w:rsidP="00CF1362">
            <w:pPr>
              <w:widowControl w:val="0"/>
              <w:spacing w:before="120"/>
              <w:rPr>
                <w:color w:val="00B050"/>
                <w:lang w:eastAsia="ja-JP"/>
              </w:rPr>
            </w:pPr>
            <w:r w:rsidRPr="00CD3727">
              <w:rPr>
                <w:color w:val="00B050"/>
                <w:lang w:eastAsia="ja-JP"/>
              </w:rPr>
              <w:t xml:space="preserve">Short or extended address as specified by </w:t>
            </w:r>
            <w:proofErr w:type="spellStart"/>
            <w:r w:rsidRPr="00CD3727">
              <w:rPr>
                <w:color w:val="00B050"/>
                <w:lang w:eastAsia="ja-JP"/>
              </w:rPr>
              <w:t>MeshAddressMode</w:t>
            </w:r>
            <w:proofErr w:type="spellEnd"/>
          </w:p>
        </w:tc>
        <w:tc>
          <w:tcPr>
            <w:tcW w:w="0" w:type="auto"/>
          </w:tcPr>
          <w:p w:rsidR="00207955" w:rsidRPr="00CD3727" w:rsidRDefault="00207955" w:rsidP="00207955">
            <w:pPr>
              <w:widowControl w:val="0"/>
              <w:spacing w:before="120"/>
              <w:rPr>
                <w:color w:val="00B050"/>
                <w:lang w:eastAsia="ja-JP"/>
              </w:rPr>
            </w:pPr>
            <w:r w:rsidRPr="00207955">
              <w:rPr>
                <w:color w:val="00B050"/>
                <w:lang w:eastAsia="ja-JP"/>
              </w:rPr>
              <w:t>The address of the original source of the</w:t>
            </w:r>
            <w:r>
              <w:rPr>
                <w:rFonts w:hint="eastAsia"/>
                <w:color w:val="00B050"/>
                <w:lang w:eastAsia="ja-JP"/>
              </w:rPr>
              <w:t xml:space="preserve"> </w:t>
            </w:r>
            <w:r w:rsidRPr="00207955">
              <w:rPr>
                <w:color w:val="00B050"/>
                <w:lang w:eastAsia="ja-JP"/>
              </w:rPr>
              <w:t>data frame received.</w:t>
            </w:r>
          </w:p>
        </w:tc>
      </w:tr>
      <w:tr w:rsidR="00594F04" w:rsidRPr="00FD3A4C" w:rsidTr="00CF1362">
        <w:tc>
          <w:tcPr>
            <w:tcW w:w="0" w:type="auto"/>
          </w:tcPr>
          <w:p w:rsidR="00594F04" w:rsidRDefault="00594F04" w:rsidP="00CF1362">
            <w:pPr>
              <w:widowControl w:val="0"/>
              <w:spacing w:before="120"/>
              <w:rPr>
                <w:color w:val="00B050"/>
                <w:lang w:eastAsia="ja-JP"/>
              </w:rPr>
            </w:pPr>
            <w:proofErr w:type="spellStart"/>
            <w:r>
              <w:rPr>
                <w:rFonts w:hint="eastAsia"/>
                <w:color w:val="00B050"/>
                <w:lang w:eastAsia="ja-JP"/>
              </w:rPr>
              <w:t>MulticastAddress</w:t>
            </w:r>
            <w:proofErr w:type="spellEnd"/>
          </w:p>
        </w:tc>
        <w:tc>
          <w:tcPr>
            <w:tcW w:w="0" w:type="auto"/>
          </w:tcPr>
          <w:p w:rsidR="00594F04" w:rsidRPr="00CD3727" w:rsidRDefault="00594F04" w:rsidP="00CF1362">
            <w:pPr>
              <w:widowControl w:val="0"/>
              <w:spacing w:before="120"/>
              <w:rPr>
                <w:color w:val="00B050"/>
                <w:lang w:eastAsia="ja-JP"/>
              </w:rPr>
            </w:pPr>
            <w:r>
              <w:rPr>
                <w:rFonts w:hint="eastAsia"/>
                <w:color w:val="00B050"/>
                <w:lang w:eastAsia="ja-JP"/>
              </w:rPr>
              <w:t>Short address</w:t>
            </w:r>
          </w:p>
        </w:tc>
        <w:tc>
          <w:tcPr>
            <w:tcW w:w="0" w:type="auto"/>
          </w:tcPr>
          <w:p w:rsidR="00594F04" w:rsidRPr="00CD3727" w:rsidRDefault="00594F04" w:rsidP="00CF1362">
            <w:pPr>
              <w:widowControl w:val="0"/>
              <w:spacing w:before="120"/>
              <w:rPr>
                <w:color w:val="00B050"/>
                <w:lang w:eastAsia="ja-JP"/>
              </w:rPr>
            </w:pPr>
            <w:r>
              <w:rPr>
                <w:rFonts w:hint="eastAsia"/>
                <w:color w:val="00B050"/>
                <w:lang w:eastAsia="ja-JP"/>
              </w:rPr>
              <w:t xml:space="preserve">0xff00 </w:t>
            </w:r>
            <w:r>
              <w:rPr>
                <w:color w:val="00B050"/>
                <w:lang w:eastAsia="ja-JP"/>
              </w:rPr>
              <w:t>–</w:t>
            </w:r>
            <w:r>
              <w:rPr>
                <w:rFonts w:hint="eastAsia"/>
                <w:color w:val="00B050"/>
                <w:lang w:eastAsia="ja-JP"/>
              </w:rPr>
              <w:t xml:space="preserve"> 0xfffd</w:t>
            </w:r>
          </w:p>
        </w:tc>
        <w:tc>
          <w:tcPr>
            <w:tcW w:w="0" w:type="auto"/>
          </w:tcPr>
          <w:p w:rsidR="00594F04" w:rsidRDefault="00594F04" w:rsidP="00CF1362">
            <w:pPr>
              <w:widowControl w:val="0"/>
              <w:spacing w:before="120"/>
              <w:rPr>
                <w:color w:val="00B050"/>
                <w:lang w:eastAsia="ja-JP"/>
              </w:rPr>
            </w:pPr>
            <w:r>
              <w:rPr>
                <w:rFonts w:hint="eastAsia"/>
                <w:color w:val="00B050"/>
                <w:lang w:eastAsia="ja-JP"/>
              </w:rPr>
              <w:t>Address of the multicast group for which the data frame is intended.</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L2rPayload</w:t>
            </w:r>
          </w:p>
        </w:tc>
        <w:tc>
          <w:tcPr>
            <w:tcW w:w="0" w:type="auto"/>
          </w:tcPr>
          <w:p w:rsidR="00594F04" w:rsidRDefault="00594F04" w:rsidP="00CF1362">
            <w:pPr>
              <w:widowControl w:val="0"/>
              <w:spacing w:before="120"/>
              <w:rPr>
                <w:color w:val="00B050"/>
                <w:lang w:eastAsia="ja-JP"/>
              </w:rPr>
            </w:pPr>
            <w:r>
              <w:rPr>
                <w:rFonts w:hint="eastAsia"/>
                <w:color w:val="00B050"/>
                <w:lang w:eastAsia="ja-JP"/>
              </w:rPr>
              <w:t>Set of octets</w:t>
            </w:r>
          </w:p>
        </w:tc>
        <w:tc>
          <w:tcPr>
            <w:tcW w:w="0" w:type="auto"/>
          </w:tcPr>
          <w:p w:rsidR="00594F04" w:rsidRDefault="00594F04" w:rsidP="00CF1362">
            <w:pPr>
              <w:rPr>
                <w:color w:val="00B050"/>
                <w:lang w:eastAsia="ja-JP"/>
              </w:rPr>
            </w:pPr>
            <w:r>
              <w:rPr>
                <w:color w:val="00B050"/>
                <w:lang w:eastAsia="ja-JP"/>
              </w:rPr>
              <w:t>–</w:t>
            </w:r>
          </w:p>
        </w:tc>
        <w:tc>
          <w:tcPr>
            <w:tcW w:w="0" w:type="auto"/>
          </w:tcPr>
          <w:p w:rsidR="00594F04" w:rsidRDefault="00594F04" w:rsidP="00594F04">
            <w:pPr>
              <w:widowControl w:val="0"/>
              <w:spacing w:before="120"/>
              <w:rPr>
                <w:color w:val="00B050"/>
                <w:lang w:eastAsia="ja-JP"/>
              </w:rPr>
            </w:pPr>
            <w:r w:rsidRPr="001008B3">
              <w:rPr>
                <w:color w:val="00B050"/>
                <w:lang w:eastAsia="ja-JP"/>
              </w:rPr>
              <w:t>The set of octets forming the L2R data payload</w:t>
            </w:r>
            <w:r>
              <w:rPr>
                <w:rFonts w:hint="eastAsia"/>
                <w:color w:val="00B050"/>
                <w:lang w:eastAsia="ja-JP"/>
              </w:rPr>
              <w:t xml:space="preserve"> received </w:t>
            </w:r>
            <w:r w:rsidRPr="001008B3">
              <w:rPr>
                <w:color w:val="00B050"/>
                <w:lang w:eastAsia="ja-JP"/>
              </w:rPr>
              <w:t>by the L2R sublayer.</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SecurityLevel</w:t>
            </w:r>
          </w:p>
        </w:tc>
        <w:tc>
          <w:tcPr>
            <w:tcW w:w="0" w:type="auto"/>
          </w:tcPr>
          <w:p w:rsidR="00594F04" w:rsidRDefault="00594F04" w:rsidP="00CF1362">
            <w:pPr>
              <w:widowControl w:val="0"/>
              <w:spacing w:before="120"/>
              <w:rPr>
                <w:color w:val="00B050"/>
                <w:lang w:eastAsia="ja-JP"/>
              </w:rPr>
            </w:pPr>
            <w:r>
              <w:rPr>
                <w:rFonts w:hint="eastAsia"/>
                <w:color w:val="00B050"/>
                <w:lang w:eastAsia="ja-JP"/>
              </w:rPr>
              <w:t>Integer</w:t>
            </w:r>
          </w:p>
        </w:tc>
        <w:tc>
          <w:tcPr>
            <w:tcW w:w="0" w:type="auto"/>
          </w:tcPr>
          <w:p w:rsidR="00594F04" w:rsidRDefault="00594F04" w:rsidP="00594F04">
            <w:pPr>
              <w:widowControl w:val="0"/>
              <w:spacing w:before="120"/>
              <w:rPr>
                <w:color w:val="00B050"/>
                <w:lang w:eastAsia="ja-JP"/>
              </w:rPr>
            </w:pPr>
            <w:r>
              <w:rPr>
                <w:rFonts w:hint="eastAsia"/>
                <w:color w:val="00B050"/>
                <w:lang w:eastAsia="ja-JP"/>
              </w:rPr>
              <w:t>0-7</w:t>
            </w:r>
          </w:p>
        </w:tc>
        <w:tc>
          <w:tcPr>
            <w:tcW w:w="0" w:type="auto"/>
          </w:tcPr>
          <w:p w:rsidR="00594F04" w:rsidRPr="001008B3"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color w:val="00B050"/>
                <w:lang w:eastAsia="ja-JP"/>
              </w:rPr>
              <w:t>KeyIdMode</w:t>
            </w:r>
          </w:p>
        </w:tc>
        <w:tc>
          <w:tcPr>
            <w:tcW w:w="0" w:type="auto"/>
          </w:tcPr>
          <w:p w:rsidR="00594F04" w:rsidRDefault="00594F04" w:rsidP="00CF1362">
            <w:pPr>
              <w:widowControl w:val="0"/>
              <w:spacing w:before="120"/>
              <w:rPr>
                <w:color w:val="00B050"/>
                <w:lang w:eastAsia="ja-JP"/>
              </w:rPr>
            </w:pPr>
            <w:r w:rsidRPr="00594F04">
              <w:rPr>
                <w:color w:val="00B050"/>
                <w:lang w:eastAsia="ja-JP"/>
              </w:rPr>
              <w:t>Integer</w:t>
            </w:r>
          </w:p>
        </w:tc>
        <w:tc>
          <w:tcPr>
            <w:tcW w:w="0" w:type="auto"/>
          </w:tcPr>
          <w:p w:rsidR="00594F04" w:rsidRDefault="00594F04" w:rsidP="00594F04">
            <w:pPr>
              <w:widowControl w:val="0"/>
              <w:spacing w:before="120"/>
              <w:rPr>
                <w:color w:val="00B050"/>
                <w:lang w:eastAsia="ja-JP"/>
              </w:rPr>
            </w:pPr>
            <w:r w:rsidRPr="00594F04">
              <w:rPr>
                <w:color w:val="00B050"/>
                <w:lang w:eastAsia="ja-JP"/>
              </w:rPr>
              <w:t>As defined in Table 8-77 in IEEE Std 802.15.4.</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KeySource</w:t>
            </w:r>
          </w:p>
        </w:tc>
        <w:tc>
          <w:tcPr>
            <w:tcW w:w="0" w:type="auto"/>
          </w:tcPr>
          <w:p w:rsidR="00594F04" w:rsidRDefault="00594F04" w:rsidP="00CF1362">
            <w:pPr>
              <w:widowControl w:val="0"/>
              <w:spacing w:before="120"/>
              <w:rPr>
                <w:color w:val="00B050"/>
                <w:lang w:eastAsia="ja-JP"/>
              </w:rPr>
            </w:pPr>
            <w:r w:rsidRPr="00594F04">
              <w:rPr>
                <w:color w:val="00B050"/>
                <w:lang w:eastAsia="ja-JP"/>
              </w:rPr>
              <w:t>Set of octets</w:t>
            </w:r>
          </w:p>
        </w:tc>
        <w:tc>
          <w:tcPr>
            <w:tcW w:w="0" w:type="auto"/>
          </w:tcPr>
          <w:p w:rsidR="00594F04" w:rsidRDefault="00594F04" w:rsidP="00594F04">
            <w:pPr>
              <w:widowControl w:val="0"/>
              <w:spacing w:before="120"/>
              <w:rPr>
                <w:color w:val="00B050"/>
                <w:lang w:eastAsia="ja-JP"/>
              </w:rPr>
            </w:pPr>
            <w:r w:rsidRPr="00594F04">
              <w:rPr>
                <w:color w:val="00B050"/>
                <w:lang w:eastAsia="ja-JP"/>
              </w:rPr>
              <w:t>As specified by KeyIdMode</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r w:rsidR="00594F04" w:rsidRPr="00FD3A4C" w:rsidTr="00CF1362">
        <w:tc>
          <w:tcPr>
            <w:tcW w:w="0" w:type="auto"/>
          </w:tcPr>
          <w:p w:rsidR="00594F04" w:rsidRDefault="00594F04" w:rsidP="00CF1362">
            <w:pPr>
              <w:widowControl w:val="0"/>
              <w:spacing w:before="120"/>
              <w:rPr>
                <w:color w:val="00B050"/>
                <w:lang w:eastAsia="ja-JP"/>
              </w:rPr>
            </w:pPr>
            <w:r>
              <w:rPr>
                <w:rFonts w:hint="eastAsia"/>
                <w:color w:val="00B050"/>
                <w:lang w:eastAsia="ja-JP"/>
              </w:rPr>
              <w:t>KeyIndex</w:t>
            </w:r>
          </w:p>
        </w:tc>
        <w:tc>
          <w:tcPr>
            <w:tcW w:w="0" w:type="auto"/>
          </w:tcPr>
          <w:p w:rsidR="00594F04" w:rsidRDefault="00594F04" w:rsidP="00CF1362">
            <w:pPr>
              <w:widowControl w:val="0"/>
              <w:spacing w:before="120"/>
              <w:rPr>
                <w:color w:val="00B050"/>
                <w:lang w:eastAsia="ja-JP"/>
              </w:rPr>
            </w:pPr>
            <w:r w:rsidRPr="00594F04">
              <w:rPr>
                <w:color w:val="00B050"/>
                <w:lang w:eastAsia="ja-JP"/>
              </w:rPr>
              <w:t>Integer</w:t>
            </w:r>
          </w:p>
        </w:tc>
        <w:tc>
          <w:tcPr>
            <w:tcW w:w="0" w:type="auto"/>
          </w:tcPr>
          <w:p w:rsidR="00594F04" w:rsidRDefault="00594F04" w:rsidP="00594F04">
            <w:pPr>
              <w:widowControl w:val="0"/>
              <w:spacing w:before="120"/>
              <w:rPr>
                <w:color w:val="00B050"/>
                <w:lang w:eastAsia="ja-JP"/>
              </w:rPr>
            </w:pPr>
            <w:r w:rsidRPr="00594F04">
              <w:rPr>
                <w:color w:val="00B050"/>
                <w:lang w:eastAsia="ja-JP"/>
              </w:rPr>
              <w:t>As defined in Table 8-77 in IEEE Std 802.15.4.</w:t>
            </w:r>
          </w:p>
        </w:tc>
        <w:tc>
          <w:tcPr>
            <w:tcW w:w="0" w:type="auto"/>
          </w:tcPr>
          <w:p w:rsidR="00594F04" w:rsidRPr="00594F04" w:rsidRDefault="00594F04" w:rsidP="00594F04">
            <w:pPr>
              <w:widowControl w:val="0"/>
              <w:spacing w:before="120"/>
              <w:rPr>
                <w:color w:val="00B050"/>
                <w:lang w:eastAsia="ja-JP"/>
              </w:rPr>
            </w:pPr>
            <w:r w:rsidRPr="00594F04">
              <w:rPr>
                <w:color w:val="00B050"/>
                <w:lang w:eastAsia="ja-JP"/>
              </w:rPr>
              <w:t>As defined in Table 8-77 in IEEE Std 802.15.4.</w:t>
            </w:r>
          </w:p>
        </w:tc>
      </w:tr>
    </w:tbl>
    <w:p w:rsidR="00207955" w:rsidRPr="007076EC" w:rsidRDefault="00207955" w:rsidP="00207955">
      <w:pPr>
        <w:widowControl w:val="0"/>
        <w:spacing w:before="120"/>
        <w:rPr>
          <w:color w:val="00B050"/>
          <w:lang w:eastAsia="ja-JP"/>
        </w:rPr>
      </w:pPr>
    </w:p>
    <w:p w:rsidR="00E1555B" w:rsidRPr="006D3CFB" w:rsidRDefault="00E1555B" w:rsidP="00E1555B">
      <w:pPr>
        <w:pStyle w:val="ListParagraph"/>
        <w:widowControl w:val="0"/>
        <w:numPr>
          <w:ilvl w:val="0"/>
          <w:numId w:val="6"/>
        </w:numPr>
        <w:spacing w:before="120"/>
        <w:rPr>
          <w:lang w:eastAsia="ja-JP"/>
        </w:rPr>
      </w:pPr>
      <w:r>
        <w:rPr>
          <w:rFonts w:hint="eastAsia"/>
          <w:b/>
          <w:i/>
          <w:lang w:eastAsia="ja-JP"/>
        </w:rPr>
        <w:t>Modify the L2R-DATA.request primitive as follows (unchanged parameters omitted):</w:t>
      </w:r>
    </w:p>
    <w:p w:rsidR="00813484" w:rsidRPr="00813484" w:rsidRDefault="00813484" w:rsidP="00813484">
      <w:pPr>
        <w:pStyle w:val="ListParagraph"/>
        <w:widowControl w:val="0"/>
        <w:spacing w:before="120"/>
        <w:rPr>
          <w:b/>
          <w:i/>
          <w:lang w:eastAsia="ja-JP"/>
        </w:rPr>
      </w:pPr>
    </w:p>
    <w:tbl>
      <w:tblPr>
        <w:tblStyle w:val="TableGrid"/>
        <w:tblW w:w="0" w:type="auto"/>
        <w:tblLook w:val="04A0" w:firstRow="1" w:lastRow="0" w:firstColumn="1" w:lastColumn="0" w:noHBand="0" w:noVBand="1"/>
      </w:tblPr>
      <w:tblGrid>
        <w:gridCol w:w="2096"/>
        <w:gridCol w:w="1456"/>
        <w:gridCol w:w="2662"/>
        <w:gridCol w:w="3362"/>
      </w:tblGrid>
      <w:tr w:rsidR="00760620" w:rsidRPr="00813484" w:rsidTr="00813484">
        <w:tc>
          <w:tcPr>
            <w:tcW w:w="0" w:type="auto"/>
          </w:tcPr>
          <w:p w:rsidR="00813484" w:rsidRPr="00813484" w:rsidRDefault="00813484" w:rsidP="00813484">
            <w:pPr>
              <w:widowControl w:val="0"/>
              <w:spacing w:before="120"/>
              <w:jc w:val="center"/>
              <w:rPr>
                <w:b/>
                <w:lang w:eastAsia="ja-JP"/>
              </w:rPr>
            </w:pPr>
            <w:r>
              <w:rPr>
                <w:rFonts w:hint="eastAsia"/>
                <w:b/>
                <w:lang w:eastAsia="ja-JP"/>
              </w:rPr>
              <w:t>Name</w:t>
            </w:r>
          </w:p>
        </w:tc>
        <w:tc>
          <w:tcPr>
            <w:tcW w:w="0" w:type="auto"/>
          </w:tcPr>
          <w:p w:rsidR="00813484" w:rsidRPr="00813484" w:rsidRDefault="00813484" w:rsidP="00813484">
            <w:pPr>
              <w:widowControl w:val="0"/>
              <w:spacing w:before="120"/>
              <w:jc w:val="center"/>
              <w:rPr>
                <w:b/>
                <w:lang w:eastAsia="ja-JP"/>
              </w:rPr>
            </w:pPr>
            <w:r>
              <w:rPr>
                <w:rFonts w:hint="eastAsia"/>
                <w:b/>
                <w:lang w:eastAsia="ja-JP"/>
              </w:rPr>
              <w:t>Type</w:t>
            </w:r>
          </w:p>
        </w:tc>
        <w:tc>
          <w:tcPr>
            <w:tcW w:w="0" w:type="auto"/>
          </w:tcPr>
          <w:p w:rsidR="00813484" w:rsidRPr="00813484" w:rsidRDefault="00813484" w:rsidP="00813484">
            <w:pPr>
              <w:widowControl w:val="0"/>
              <w:spacing w:before="120"/>
              <w:jc w:val="center"/>
              <w:rPr>
                <w:b/>
                <w:lang w:eastAsia="ja-JP"/>
              </w:rPr>
            </w:pPr>
            <w:r>
              <w:rPr>
                <w:rFonts w:hint="eastAsia"/>
                <w:b/>
                <w:lang w:eastAsia="ja-JP"/>
              </w:rPr>
              <w:t xml:space="preserve">Valid range </w:t>
            </w:r>
          </w:p>
        </w:tc>
        <w:tc>
          <w:tcPr>
            <w:tcW w:w="0" w:type="auto"/>
          </w:tcPr>
          <w:p w:rsidR="00813484" w:rsidRPr="00813484" w:rsidRDefault="006D3CFB" w:rsidP="00813484">
            <w:pPr>
              <w:widowControl w:val="0"/>
              <w:spacing w:before="120"/>
              <w:jc w:val="center"/>
              <w:rPr>
                <w:b/>
                <w:lang w:eastAsia="ja-JP"/>
              </w:rPr>
            </w:pPr>
            <w:r>
              <w:rPr>
                <w:b/>
                <w:lang w:eastAsia="ja-JP"/>
              </w:rPr>
              <w:t>Description</w:t>
            </w:r>
          </w:p>
        </w:tc>
      </w:tr>
      <w:tr w:rsidR="00760620" w:rsidTr="00813484">
        <w:tc>
          <w:tcPr>
            <w:tcW w:w="0" w:type="auto"/>
          </w:tcPr>
          <w:p w:rsidR="00E1555B" w:rsidRDefault="00E1555B" w:rsidP="00E1555B">
            <w:pPr>
              <w:widowControl w:val="0"/>
              <w:spacing w:before="120"/>
              <w:rPr>
                <w:lang w:eastAsia="ja-JP"/>
              </w:rPr>
            </w:pPr>
            <w:proofErr w:type="spellStart"/>
            <w:r>
              <w:rPr>
                <w:lang w:eastAsia="ja-JP"/>
              </w:rPr>
              <w:t>MeshAddressMode</w:t>
            </w:r>
            <w:proofErr w:type="spellEnd"/>
          </w:p>
        </w:tc>
        <w:tc>
          <w:tcPr>
            <w:tcW w:w="0" w:type="auto"/>
          </w:tcPr>
          <w:p w:rsidR="00E1555B" w:rsidRDefault="00E1555B" w:rsidP="00E1555B">
            <w:pPr>
              <w:widowControl w:val="0"/>
              <w:spacing w:before="120"/>
              <w:jc w:val="center"/>
              <w:rPr>
                <w:lang w:eastAsia="ja-JP"/>
              </w:rPr>
            </w:pPr>
            <w:r w:rsidRPr="00E1555B">
              <w:rPr>
                <w:lang w:eastAsia="ja-JP"/>
              </w:rPr>
              <w:t>Enumeration</w:t>
            </w:r>
          </w:p>
        </w:tc>
        <w:tc>
          <w:tcPr>
            <w:tcW w:w="0" w:type="auto"/>
          </w:tcPr>
          <w:p w:rsidR="00E1555B" w:rsidRDefault="00E1555B" w:rsidP="004E1CD0">
            <w:pPr>
              <w:widowControl w:val="0"/>
              <w:spacing w:before="120"/>
              <w:rPr>
                <w:lang w:eastAsia="ja-JP"/>
              </w:rPr>
            </w:pPr>
            <w:r w:rsidRPr="00E1555B">
              <w:rPr>
                <w:lang w:eastAsia="ja-JP"/>
              </w:rPr>
              <w:t>SHORT, EXTENDED</w:t>
            </w:r>
          </w:p>
        </w:tc>
        <w:tc>
          <w:tcPr>
            <w:tcW w:w="0" w:type="auto"/>
          </w:tcPr>
          <w:p w:rsidR="00E1555B" w:rsidRDefault="00E1555B" w:rsidP="00955708">
            <w:pPr>
              <w:widowControl w:val="0"/>
              <w:spacing w:before="120"/>
              <w:rPr>
                <w:lang w:eastAsia="ja-JP"/>
              </w:rPr>
            </w:pPr>
            <w:r>
              <w:rPr>
                <w:lang w:eastAsia="ja-JP"/>
              </w:rPr>
              <w:t xml:space="preserve">Indicates the addressing mode </w:t>
            </w:r>
            <w:del w:id="1" w:author="Verotiana" w:date="2016-08-16T18:03:00Z">
              <w:r w:rsidDel="00760620">
                <w:rPr>
                  <w:lang w:eastAsia="ja-JP"/>
                </w:rPr>
                <w:delText>of MeshRootAddress</w:delText>
              </w:r>
            </w:del>
            <w:ins w:id="2" w:author="Verotiana" w:date="2016-08-16T18:03:00Z">
              <w:r w:rsidR="00760620">
                <w:rPr>
                  <w:rFonts w:hint="eastAsia"/>
                  <w:lang w:eastAsia="ja-JP"/>
                </w:rPr>
                <w:t>used in the L2R mesh.</w:t>
              </w:r>
            </w:ins>
            <w:r>
              <w:rPr>
                <w:lang w:eastAsia="ja-JP"/>
              </w:rPr>
              <w:t xml:space="preserve"> </w:t>
            </w:r>
            <w:del w:id="3" w:author="Verotiana" w:date="2016-08-16T18:03:00Z">
              <w:r w:rsidDel="00760620">
                <w:rPr>
                  <w:lang w:eastAsia="ja-JP"/>
                </w:rPr>
                <w:delText xml:space="preserve">and </w:delText>
              </w:r>
            </w:del>
            <w:del w:id="4" w:author="Verotiana" w:date="2016-08-16T17:36:00Z">
              <w:r w:rsidDel="00D6131E">
                <w:rPr>
                  <w:lang w:eastAsia="ja-JP"/>
                </w:rPr>
                <w:delText>Fnl</w:delText>
              </w:r>
            </w:del>
            <w:ins w:id="5" w:author="Verotiana" w:date="2016-08-16T18:03:00Z">
              <w:r w:rsidR="00760620">
                <w:rPr>
                  <w:rFonts w:hint="eastAsia"/>
                  <w:lang w:eastAsia="ja-JP"/>
                </w:rPr>
                <w:t xml:space="preserve"> </w:t>
              </w:r>
            </w:ins>
          </w:p>
        </w:tc>
      </w:tr>
      <w:tr w:rsidR="0031397E" w:rsidTr="00813484">
        <w:tc>
          <w:tcPr>
            <w:tcW w:w="0" w:type="auto"/>
          </w:tcPr>
          <w:p w:rsidR="0031397E" w:rsidRDefault="0031397E" w:rsidP="004E1CD0">
            <w:pPr>
              <w:widowControl w:val="0"/>
              <w:spacing w:before="120"/>
              <w:rPr>
                <w:lang w:eastAsia="ja-JP"/>
              </w:rPr>
            </w:pPr>
            <w:proofErr w:type="spellStart"/>
            <w:r w:rsidRPr="0031397E">
              <w:rPr>
                <w:lang w:eastAsia="ja-JP"/>
              </w:rPr>
              <w:t>MeshRootAddress</w:t>
            </w:r>
            <w:proofErr w:type="spellEnd"/>
          </w:p>
        </w:tc>
        <w:tc>
          <w:tcPr>
            <w:tcW w:w="0" w:type="auto"/>
          </w:tcPr>
          <w:p w:rsidR="0031397E" w:rsidRDefault="0031397E" w:rsidP="004E1CD0">
            <w:pPr>
              <w:widowControl w:val="0"/>
              <w:spacing w:before="120"/>
              <w:rPr>
                <w:lang w:eastAsia="ja-JP"/>
              </w:rPr>
            </w:pPr>
            <w:r w:rsidRPr="0031397E">
              <w:rPr>
                <w:lang w:eastAsia="ja-JP"/>
              </w:rPr>
              <w:t>Address</w:t>
            </w:r>
          </w:p>
        </w:tc>
        <w:tc>
          <w:tcPr>
            <w:tcW w:w="0" w:type="auto"/>
          </w:tcPr>
          <w:p w:rsidR="0031397E" w:rsidRDefault="0031397E" w:rsidP="0031397E">
            <w:pPr>
              <w:widowControl w:val="0"/>
              <w:spacing w:before="120"/>
              <w:rPr>
                <w:lang w:eastAsia="ja-JP"/>
              </w:rPr>
            </w:pPr>
            <w:del w:id="6" w:author="Verotiana" w:date="2016-08-16T17:54:00Z">
              <w:r w:rsidRPr="0031397E" w:rsidDel="0031397E">
                <w:rPr>
                  <w:lang w:eastAsia="ja-JP"/>
                </w:rPr>
                <w:delText>Depending on</w:delText>
              </w:r>
              <w:r w:rsidDel="0031397E">
                <w:rPr>
                  <w:rFonts w:hint="eastAsia"/>
                  <w:lang w:eastAsia="ja-JP"/>
                </w:rPr>
                <w:delText xml:space="preserve"> </w:delText>
              </w:r>
            </w:del>
            <w:ins w:id="7" w:author="Verotiana" w:date="2016-08-16T17:54:00Z">
              <w:r>
                <w:rPr>
                  <w:lang w:eastAsia="ja-JP"/>
                </w:rPr>
                <w:t xml:space="preserve">Short or extended address as specified </w:t>
              </w:r>
              <w:r>
                <w:rPr>
                  <w:rFonts w:hint="eastAsia"/>
                  <w:lang w:eastAsia="ja-JP"/>
                </w:rPr>
                <w:t>by</w:t>
              </w:r>
              <w:r w:rsidRPr="0031397E">
                <w:rPr>
                  <w:lang w:eastAsia="ja-JP"/>
                </w:rPr>
                <w:t xml:space="preserve"> </w:t>
              </w:r>
            </w:ins>
            <w:proofErr w:type="spellStart"/>
            <w:r w:rsidRPr="0031397E">
              <w:rPr>
                <w:lang w:eastAsia="ja-JP"/>
              </w:rPr>
              <w:t>MeshAddressMode</w:t>
            </w:r>
            <w:proofErr w:type="spellEnd"/>
          </w:p>
        </w:tc>
        <w:tc>
          <w:tcPr>
            <w:tcW w:w="0" w:type="auto"/>
          </w:tcPr>
          <w:p w:rsidR="0031397E" w:rsidRDefault="0031397E" w:rsidP="0031397E">
            <w:pPr>
              <w:widowControl w:val="0"/>
              <w:spacing w:before="120"/>
              <w:rPr>
                <w:lang w:eastAsia="ja-JP"/>
              </w:rPr>
            </w:pPr>
            <w:r>
              <w:rPr>
                <w:lang w:eastAsia="ja-JP"/>
              </w:rPr>
              <w:t>Address of the mesh root of the L2R mesh</w:t>
            </w:r>
            <w:r>
              <w:rPr>
                <w:rFonts w:hint="eastAsia"/>
                <w:lang w:eastAsia="ja-JP"/>
              </w:rPr>
              <w:t xml:space="preserve"> </w:t>
            </w:r>
            <w:r>
              <w:rPr>
                <w:lang w:eastAsia="ja-JP"/>
              </w:rPr>
              <w:t>on which the data frame is being transmitted.</w:t>
            </w:r>
          </w:p>
        </w:tc>
      </w:tr>
      <w:tr w:rsidR="00D6131E" w:rsidTr="00813484">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c>
          <w:tcPr>
            <w:tcW w:w="0" w:type="auto"/>
          </w:tcPr>
          <w:p w:rsidR="00D6131E" w:rsidRDefault="00D6131E" w:rsidP="004E1CD0">
            <w:pPr>
              <w:widowControl w:val="0"/>
              <w:spacing w:before="120"/>
              <w:rPr>
                <w:lang w:eastAsia="ja-JP"/>
              </w:rPr>
            </w:pPr>
            <w:r>
              <w:rPr>
                <w:rFonts w:hint="eastAsia"/>
                <w:lang w:eastAsia="ja-JP"/>
              </w:rPr>
              <w:t>...</w:t>
            </w:r>
          </w:p>
        </w:tc>
      </w:tr>
      <w:tr w:rsidR="00760620" w:rsidTr="00813484">
        <w:tc>
          <w:tcPr>
            <w:tcW w:w="0" w:type="auto"/>
          </w:tcPr>
          <w:p w:rsidR="00D6131E" w:rsidRDefault="00D6131E" w:rsidP="004E1CD0">
            <w:pPr>
              <w:widowControl w:val="0"/>
              <w:spacing w:before="120"/>
              <w:rPr>
                <w:lang w:eastAsia="ja-JP"/>
              </w:rPr>
            </w:pPr>
            <w:del w:id="8" w:author="Verotiana" w:date="2016-08-16T17:35:00Z">
              <w:r w:rsidRPr="00E1555B" w:rsidDel="00D6131E">
                <w:rPr>
                  <w:lang w:eastAsia="ja-JP"/>
                </w:rPr>
                <w:delText>Orgn</w:delText>
              </w:r>
            </w:del>
            <w:proofErr w:type="spellStart"/>
            <w:r w:rsidRPr="00E1555B">
              <w:rPr>
                <w:lang w:eastAsia="ja-JP"/>
              </w:rPr>
              <w:t>SrcPanId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E1555B">
            <w:pPr>
              <w:widowControl w:val="0"/>
              <w:spacing w:before="120"/>
              <w:rPr>
                <w:lang w:eastAsia="ja-JP"/>
              </w:rPr>
            </w:pPr>
            <w:r>
              <w:rPr>
                <w:lang w:eastAsia="ja-JP"/>
              </w:rPr>
              <w:t xml:space="preserve">The PAN identifier of the </w:t>
            </w:r>
            <w:r>
              <w:rPr>
                <w:lang w:eastAsia="ja-JP"/>
              </w:rPr>
              <w:lastRenderedPageBreak/>
              <w:t>original source of</w:t>
            </w:r>
            <w:r>
              <w:rPr>
                <w:rFonts w:hint="eastAsia"/>
                <w:lang w:eastAsia="ja-JP"/>
              </w:rPr>
              <w:t xml:space="preserve"> </w:t>
            </w:r>
            <w:r>
              <w:rPr>
                <w:lang w:eastAsia="ja-JP"/>
              </w:rPr>
              <w:t>the data frame being transmitted.</w:t>
            </w:r>
          </w:p>
        </w:tc>
      </w:tr>
      <w:tr w:rsidR="00760620" w:rsidTr="00813484">
        <w:tc>
          <w:tcPr>
            <w:tcW w:w="0" w:type="auto"/>
          </w:tcPr>
          <w:p w:rsidR="00D6131E" w:rsidRDefault="00D6131E" w:rsidP="004E1CD0">
            <w:pPr>
              <w:widowControl w:val="0"/>
              <w:spacing w:before="120"/>
              <w:rPr>
                <w:lang w:eastAsia="ja-JP"/>
              </w:rPr>
            </w:pPr>
            <w:del w:id="9" w:author="Verotiana" w:date="2016-08-16T17:35:00Z">
              <w:r w:rsidRPr="0066447E" w:rsidDel="00D6131E">
                <w:rPr>
                  <w:lang w:eastAsia="ja-JP"/>
                </w:rPr>
                <w:lastRenderedPageBreak/>
                <w:delText>Fnl</w:delText>
              </w:r>
            </w:del>
            <w:proofErr w:type="spellStart"/>
            <w:r w:rsidRPr="0066447E">
              <w:rPr>
                <w:lang w:eastAsia="ja-JP"/>
              </w:rPr>
              <w:t>DestPanId</w:t>
            </w:r>
            <w:proofErr w:type="spellEnd"/>
          </w:p>
        </w:tc>
        <w:tc>
          <w:tcPr>
            <w:tcW w:w="0" w:type="auto"/>
          </w:tcPr>
          <w:p w:rsidR="00D6131E" w:rsidRDefault="00D6131E" w:rsidP="004E1CD0">
            <w:pPr>
              <w:widowControl w:val="0"/>
              <w:spacing w:before="120"/>
              <w:rPr>
                <w:lang w:eastAsia="ja-JP"/>
              </w:rPr>
            </w:pPr>
            <w:r w:rsidRPr="00E1555B">
              <w:rPr>
                <w:lang w:eastAsia="ja-JP"/>
              </w:rPr>
              <w:t>Integer</w:t>
            </w:r>
          </w:p>
        </w:tc>
        <w:tc>
          <w:tcPr>
            <w:tcW w:w="0" w:type="auto"/>
          </w:tcPr>
          <w:p w:rsidR="00D6131E" w:rsidRDefault="00D6131E" w:rsidP="004E1CD0">
            <w:pPr>
              <w:widowControl w:val="0"/>
              <w:spacing w:before="120"/>
              <w:rPr>
                <w:lang w:eastAsia="ja-JP"/>
              </w:rPr>
            </w:pPr>
            <w:r w:rsidRPr="00E1555B">
              <w:rPr>
                <w:lang w:eastAsia="ja-JP"/>
              </w:rPr>
              <w:t>0x0000-0xffff</w:t>
            </w:r>
          </w:p>
        </w:tc>
        <w:tc>
          <w:tcPr>
            <w:tcW w:w="0" w:type="auto"/>
          </w:tcPr>
          <w:p w:rsidR="00D6131E" w:rsidRDefault="00D6131E" w:rsidP="0066447E">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being transmitted. Ignored</w:t>
            </w:r>
            <w:r>
              <w:rPr>
                <w:rFonts w:hint="eastAsia"/>
                <w:lang w:eastAsia="ja-JP"/>
              </w:rPr>
              <w:t xml:space="preserve"> </w:t>
            </w:r>
            <w:r>
              <w:rPr>
                <w:lang w:eastAsia="ja-JP"/>
              </w:rPr>
              <w:t xml:space="preserve">if </w:t>
            </w:r>
            <w:proofErr w:type="spellStart"/>
            <w:r>
              <w:rPr>
                <w:lang w:eastAsia="ja-JP"/>
              </w:rPr>
              <w:t>MeshRootData</w:t>
            </w:r>
            <w:proofErr w:type="spellEnd"/>
            <w:r>
              <w:rPr>
                <w:lang w:eastAsia="ja-JP"/>
              </w:rPr>
              <w:t xml:space="preserve"> is TRUE.</w:t>
            </w:r>
          </w:p>
        </w:tc>
      </w:tr>
      <w:tr w:rsidR="00760620" w:rsidTr="00813484">
        <w:tc>
          <w:tcPr>
            <w:tcW w:w="0" w:type="auto"/>
          </w:tcPr>
          <w:p w:rsidR="00D6131E" w:rsidRDefault="00D6131E" w:rsidP="004E1CD0">
            <w:pPr>
              <w:widowControl w:val="0"/>
              <w:spacing w:before="120"/>
              <w:rPr>
                <w:lang w:eastAsia="ja-JP"/>
              </w:rPr>
            </w:pPr>
            <w:del w:id="10" w:author="Verotiana" w:date="2016-08-16T17:35:00Z">
              <w:r w:rsidRPr="0066447E" w:rsidDel="00D6131E">
                <w:rPr>
                  <w:lang w:eastAsia="ja-JP"/>
                </w:rPr>
                <w:delText>Fnl</w:delText>
              </w:r>
            </w:del>
            <w:proofErr w:type="spellStart"/>
            <w:r w:rsidRPr="0066447E">
              <w:rPr>
                <w:lang w:eastAsia="ja-JP"/>
              </w:rPr>
              <w:t>DestAddr</w:t>
            </w:r>
            <w:proofErr w:type="spellEnd"/>
          </w:p>
        </w:tc>
        <w:tc>
          <w:tcPr>
            <w:tcW w:w="0" w:type="auto"/>
          </w:tcPr>
          <w:p w:rsidR="00D6131E" w:rsidRDefault="00D6131E" w:rsidP="004E1CD0">
            <w:pPr>
              <w:widowControl w:val="0"/>
              <w:spacing w:before="120"/>
              <w:rPr>
                <w:lang w:eastAsia="ja-JP"/>
              </w:rPr>
            </w:pPr>
            <w:del w:id="11" w:author="Verotiana" w:date="2016-08-16T17:53:00Z">
              <w:r w:rsidRPr="0066447E" w:rsidDel="0031397E">
                <w:rPr>
                  <w:rFonts w:hint="eastAsia"/>
                  <w:lang w:eastAsia="ja-JP"/>
                </w:rPr>
                <w:delText>—</w:delText>
              </w:r>
            </w:del>
            <w:ins w:id="12" w:author="Verotiana" w:date="2016-08-16T17:53:00Z">
              <w:r w:rsidR="0031397E">
                <w:rPr>
                  <w:rFonts w:hint="eastAsia"/>
                  <w:lang w:eastAsia="ja-JP"/>
                </w:rPr>
                <w:t>Address</w:t>
              </w:r>
            </w:ins>
          </w:p>
        </w:tc>
        <w:tc>
          <w:tcPr>
            <w:tcW w:w="0" w:type="auto"/>
          </w:tcPr>
          <w:p w:rsidR="00D6131E" w:rsidRDefault="0031397E" w:rsidP="00955708">
            <w:pPr>
              <w:widowControl w:val="0"/>
              <w:spacing w:before="120"/>
              <w:rPr>
                <w:lang w:eastAsia="ja-JP"/>
              </w:rPr>
            </w:pPr>
            <w:del w:id="13" w:author="Verotiana" w:date="2016-08-16T17:54:00Z">
              <w:r w:rsidRPr="0031397E" w:rsidDel="0031397E">
                <w:rPr>
                  <w:lang w:eastAsia="ja-JP"/>
                </w:rPr>
                <w:delText xml:space="preserve">Depending on </w:delText>
              </w:r>
            </w:del>
            <w:ins w:id="14" w:author="Verotiana" w:date="2016-08-16T16:14:00Z">
              <w:r>
                <w:rPr>
                  <w:lang w:eastAsia="ja-JP"/>
                </w:rPr>
                <w:t xml:space="preserve">Short or extended address as specified </w:t>
              </w:r>
              <w:r>
                <w:rPr>
                  <w:rFonts w:hint="eastAsia"/>
                  <w:lang w:eastAsia="ja-JP"/>
                </w:rPr>
                <w:t>by</w:t>
              </w:r>
            </w:ins>
            <w:r w:rsidR="00D6131E" w:rsidRPr="0066447E">
              <w:rPr>
                <w:lang w:eastAsia="ja-JP"/>
              </w:rPr>
              <w:t xml:space="preserve"> </w:t>
            </w:r>
            <w:proofErr w:type="spellStart"/>
            <w:r w:rsidR="00D6131E" w:rsidRPr="0066447E">
              <w:rPr>
                <w:lang w:eastAsia="ja-JP"/>
              </w:rPr>
              <w:t>MeshAddressMode</w:t>
            </w:r>
            <w:proofErr w:type="spellEnd"/>
            <w:r>
              <w:rPr>
                <w:rFonts w:hint="eastAsia"/>
                <w:lang w:eastAsia="ja-JP"/>
              </w:rPr>
              <w:t xml:space="preserve"> </w:t>
            </w:r>
          </w:p>
        </w:tc>
        <w:tc>
          <w:tcPr>
            <w:tcW w:w="0" w:type="auto"/>
          </w:tcPr>
          <w:p w:rsidR="00D6131E" w:rsidRDefault="00D6131E" w:rsidP="0066447E">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being transmitted. Ignored if</w:t>
            </w:r>
            <w:r>
              <w:rPr>
                <w:rFonts w:hint="eastAsia"/>
                <w:lang w:eastAsia="ja-JP"/>
              </w:rPr>
              <w:t xml:space="preserve"> </w:t>
            </w:r>
            <w:proofErr w:type="spellStart"/>
            <w:r>
              <w:rPr>
                <w:lang w:eastAsia="ja-JP"/>
              </w:rPr>
              <w:t>MeshRootData</w:t>
            </w:r>
            <w:proofErr w:type="spellEnd"/>
            <w:r>
              <w:rPr>
                <w:lang w:eastAsia="ja-JP"/>
              </w:rPr>
              <w:t xml:space="preserve"> is TRUE.</w:t>
            </w:r>
          </w:p>
        </w:tc>
      </w:tr>
    </w:tbl>
    <w:p w:rsidR="00813484" w:rsidRDefault="00813484" w:rsidP="00813484">
      <w:pPr>
        <w:widowControl w:val="0"/>
        <w:spacing w:before="120"/>
        <w:rPr>
          <w:lang w:eastAsia="ja-JP"/>
        </w:rPr>
      </w:pPr>
    </w:p>
    <w:p w:rsidR="00797A50" w:rsidRPr="006D3CFB" w:rsidRDefault="00797A50" w:rsidP="00797A50">
      <w:pPr>
        <w:pStyle w:val="ListParagraph"/>
        <w:widowControl w:val="0"/>
        <w:numPr>
          <w:ilvl w:val="0"/>
          <w:numId w:val="5"/>
        </w:numPr>
        <w:spacing w:before="120"/>
        <w:rPr>
          <w:lang w:eastAsia="ja-JP"/>
        </w:rPr>
      </w:pPr>
      <w:r>
        <w:rPr>
          <w:rFonts w:hint="eastAsia"/>
          <w:b/>
          <w:i/>
          <w:lang w:eastAsia="ja-JP"/>
        </w:rPr>
        <w:t>Modify the L2R-DATA.</w:t>
      </w:r>
      <w:r w:rsidR="00C725FE">
        <w:rPr>
          <w:rFonts w:hint="eastAsia"/>
          <w:b/>
          <w:i/>
          <w:lang w:eastAsia="ja-JP"/>
        </w:rPr>
        <w:t>indication</w:t>
      </w:r>
      <w:r>
        <w:rPr>
          <w:rFonts w:hint="eastAsia"/>
          <w:b/>
          <w:i/>
          <w:lang w:eastAsia="ja-JP"/>
        </w:rPr>
        <w:t xml:space="preserve"> primitive as follows (unchanged parameters omitted):</w:t>
      </w:r>
    </w:p>
    <w:p w:rsidR="00797A50" w:rsidRDefault="00797A50" w:rsidP="00797A50">
      <w:pPr>
        <w:widowControl w:val="0"/>
        <w:spacing w:before="120" w:after="240"/>
        <w:rPr>
          <w:b/>
          <w:lang w:eastAsia="ja-JP"/>
        </w:rPr>
      </w:pPr>
    </w:p>
    <w:tbl>
      <w:tblPr>
        <w:tblStyle w:val="TableGrid"/>
        <w:tblW w:w="0" w:type="auto"/>
        <w:tblLook w:val="04A0" w:firstRow="1" w:lastRow="0" w:firstColumn="1" w:lastColumn="0" w:noHBand="0" w:noVBand="1"/>
      </w:tblPr>
      <w:tblGrid>
        <w:gridCol w:w="2096"/>
        <w:gridCol w:w="1456"/>
        <w:gridCol w:w="3397"/>
        <w:gridCol w:w="2627"/>
      </w:tblGrid>
      <w:tr w:rsidR="00760620" w:rsidRPr="00813484" w:rsidTr="004E1CD0">
        <w:tc>
          <w:tcPr>
            <w:tcW w:w="0" w:type="auto"/>
          </w:tcPr>
          <w:p w:rsidR="00797A50" w:rsidRPr="00813484" w:rsidRDefault="00797A50" w:rsidP="004E1CD0">
            <w:pPr>
              <w:widowControl w:val="0"/>
              <w:spacing w:before="120"/>
              <w:jc w:val="center"/>
              <w:rPr>
                <w:b/>
                <w:lang w:eastAsia="ja-JP"/>
              </w:rPr>
            </w:pPr>
            <w:r>
              <w:rPr>
                <w:rFonts w:hint="eastAsia"/>
                <w:b/>
                <w:lang w:eastAsia="ja-JP"/>
              </w:rPr>
              <w:t>Name</w:t>
            </w:r>
          </w:p>
        </w:tc>
        <w:tc>
          <w:tcPr>
            <w:tcW w:w="0" w:type="auto"/>
          </w:tcPr>
          <w:p w:rsidR="00797A50" w:rsidRPr="00813484" w:rsidRDefault="00797A50" w:rsidP="004E1CD0">
            <w:pPr>
              <w:widowControl w:val="0"/>
              <w:spacing w:before="120"/>
              <w:jc w:val="center"/>
              <w:rPr>
                <w:b/>
                <w:lang w:eastAsia="ja-JP"/>
              </w:rPr>
            </w:pPr>
            <w:r>
              <w:rPr>
                <w:rFonts w:hint="eastAsia"/>
                <w:b/>
                <w:lang w:eastAsia="ja-JP"/>
              </w:rPr>
              <w:t>Type</w:t>
            </w:r>
          </w:p>
        </w:tc>
        <w:tc>
          <w:tcPr>
            <w:tcW w:w="0" w:type="auto"/>
          </w:tcPr>
          <w:p w:rsidR="00797A50" w:rsidRPr="00813484" w:rsidRDefault="00797A50" w:rsidP="004E1CD0">
            <w:pPr>
              <w:widowControl w:val="0"/>
              <w:spacing w:before="120"/>
              <w:jc w:val="center"/>
              <w:rPr>
                <w:b/>
                <w:lang w:eastAsia="ja-JP"/>
              </w:rPr>
            </w:pPr>
            <w:r>
              <w:rPr>
                <w:rFonts w:hint="eastAsia"/>
                <w:b/>
                <w:lang w:eastAsia="ja-JP"/>
              </w:rPr>
              <w:t xml:space="preserve">Valid range </w:t>
            </w:r>
          </w:p>
        </w:tc>
        <w:tc>
          <w:tcPr>
            <w:tcW w:w="0" w:type="auto"/>
          </w:tcPr>
          <w:p w:rsidR="00797A50" w:rsidRPr="00813484" w:rsidRDefault="00797A50" w:rsidP="004E1CD0">
            <w:pPr>
              <w:widowControl w:val="0"/>
              <w:spacing w:before="120"/>
              <w:jc w:val="center"/>
              <w:rPr>
                <w:b/>
                <w:lang w:eastAsia="ja-JP"/>
              </w:rPr>
            </w:pPr>
            <w:r>
              <w:rPr>
                <w:b/>
                <w:lang w:eastAsia="ja-JP"/>
              </w:rPr>
              <w:t>Description</w:t>
            </w:r>
          </w:p>
        </w:tc>
      </w:tr>
      <w:tr w:rsidR="00760620" w:rsidTr="004E1CD0">
        <w:tc>
          <w:tcPr>
            <w:tcW w:w="0" w:type="auto"/>
          </w:tcPr>
          <w:p w:rsidR="00760620" w:rsidRDefault="00760620" w:rsidP="004E1CD0">
            <w:pPr>
              <w:widowControl w:val="0"/>
              <w:spacing w:before="120"/>
              <w:rPr>
                <w:lang w:eastAsia="ja-JP"/>
              </w:rPr>
            </w:pPr>
            <w:proofErr w:type="spellStart"/>
            <w:r>
              <w:rPr>
                <w:lang w:eastAsia="ja-JP"/>
              </w:rPr>
              <w:t>MeshAddressMode</w:t>
            </w:r>
            <w:proofErr w:type="spellEnd"/>
          </w:p>
        </w:tc>
        <w:tc>
          <w:tcPr>
            <w:tcW w:w="0" w:type="auto"/>
          </w:tcPr>
          <w:p w:rsidR="00760620" w:rsidRDefault="00760620" w:rsidP="004E1CD0">
            <w:pPr>
              <w:widowControl w:val="0"/>
              <w:spacing w:before="120"/>
              <w:jc w:val="center"/>
              <w:rPr>
                <w:lang w:eastAsia="ja-JP"/>
              </w:rPr>
            </w:pPr>
            <w:r w:rsidRPr="00E1555B">
              <w:rPr>
                <w:lang w:eastAsia="ja-JP"/>
              </w:rPr>
              <w:t>Enumeration</w:t>
            </w:r>
          </w:p>
        </w:tc>
        <w:tc>
          <w:tcPr>
            <w:tcW w:w="0" w:type="auto"/>
          </w:tcPr>
          <w:p w:rsidR="00760620" w:rsidRDefault="00760620" w:rsidP="004E1CD0">
            <w:pPr>
              <w:widowControl w:val="0"/>
              <w:spacing w:before="120"/>
              <w:rPr>
                <w:lang w:eastAsia="ja-JP"/>
              </w:rPr>
            </w:pPr>
            <w:r w:rsidRPr="00E1555B">
              <w:rPr>
                <w:lang w:eastAsia="ja-JP"/>
              </w:rPr>
              <w:t>SHORT, EXTENDED</w:t>
            </w:r>
          </w:p>
        </w:tc>
        <w:tc>
          <w:tcPr>
            <w:tcW w:w="0" w:type="auto"/>
          </w:tcPr>
          <w:p w:rsidR="00760620" w:rsidRPr="00797A50" w:rsidRDefault="00760620" w:rsidP="00955708">
            <w:pPr>
              <w:widowControl w:val="0"/>
              <w:spacing w:before="120"/>
              <w:rPr>
                <w:lang w:eastAsia="ja-JP"/>
              </w:rPr>
            </w:pPr>
            <w:r>
              <w:rPr>
                <w:lang w:eastAsia="ja-JP"/>
              </w:rPr>
              <w:t>Indicates the addressing mode used in the</w:t>
            </w:r>
            <w:r>
              <w:rPr>
                <w:rFonts w:hint="eastAsia"/>
                <w:lang w:eastAsia="ja-JP"/>
              </w:rPr>
              <w:t xml:space="preserve"> </w:t>
            </w:r>
            <w:r>
              <w:rPr>
                <w:lang w:eastAsia="ja-JP"/>
              </w:rPr>
              <w:t>L2R mesh.</w:t>
            </w:r>
            <w:r>
              <w:rPr>
                <w:rFonts w:hint="eastAsia"/>
                <w:lang w:eastAsia="ja-JP"/>
              </w:rPr>
              <w:t xml:space="preserve"> </w:t>
            </w:r>
          </w:p>
        </w:tc>
      </w:tr>
      <w:tr w:rsidR="00760620" w:rsidTr="004E1CD0">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76062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c>
          <w:tcPr>
            <w:tcW w:w="0" w:type="auto"/>
          </w:tcPr>
          <w:p w:rsidR="00760620" w:rsidRPr="00797A50" w:rsidRDefault="00760620" w:rsidP="004E1CD0">
            <w:pPr>
              <w:widowControl w:val="0"/>
              <w:spacing w:before="120"/>
              <w:rPr>
                <w:lang w:eastAsia="ja-JP"/>
              </w:rPr>
            </w:pPr>
            <w:r>
              <w:rPr>
                <w:rFonts w:hint="eastAsia"/>
                <w:lang w:eastAsia="ja-JP"/>
              </w:rPr>
              <w:t>...</w:t>
            </w:r>
          </w:p>
        </w:tc>
      </w:tr>
      <w:tr w:rsidR="00760620" w:rsidTr="004E1CD0">
        <w:tc>
          <w:tcPr>
            <w:tcW w:w="0" w:type="auto"/>
          </w:tcPr>
          <w:p w:rsidR="00760620" w:rsidRDefault="00760620" w:rsidP="004E1CD0">
            <w:pPr>
              <w:widowControl w:val="0"/>
              <w:spacing w:before="120"/>
              <w:rPr>
                <w:lang w:eastAsia="ja-JP"/>
              </w:rPr>
            </w:pPr>
            <w:del w:id="15" w:author="Verotiana" w:date="2016-08-16T17:35:00Z">
              <w:r w:rsidRPr="00E1555B" w:rsidDel="00D6131E">
                <w:rPr>
                  <w:lang w:eastAsia="ja-JP"/>
                </w:rPr>
                <w:delText>Orgn</w:delText>
              </w:r>
            </w:del>
            <w:proofErr w:type="spellStart"/>
            <w:r w:rsidRPr="00E1555B">
              <w:rPr>
                <w:lang w:eastAsia="ja-JP"/>
              </w:rPr>
              <w:t>SrcPanId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original source</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4E1CD0">
            <w:pPr>
              <w:widowControl w:val="0"/>
              <w:spacing w:before="120"/>
              <w:rPr>
                <w:lang w:eastAsia="ja-JP"/>
              </w:rPr>
            </w:pPr>
            <w:del w:id="16" w:author="Verotiana" w:date="2016-08-16T18:07:00Z">
              <w:r w:rsidRPr="00760620" w:rsidDel="00760620">
                <w:rPr>
                  <w:lang w:eastAsia="ja-JP"/>
                </w:rPr>
                <w:delText>Orgn</w:delText>
              </w:r>
            </w:del>
            <w:proofErr w:type="spellStart"/>
            <w:r w:rsidRPr="00760620">
              <w:rPr>
                <w:lang w:eastAsia="ja-JP"/>
              </w:rPr>
              <w:t>SrcAddr</w:t>
            </w:r>
            <w:proofErr w:type="spellEnd"/>
          </w:p>
        </w:tc>
        <w:tc>
          <w:tcPr>
            <w:tcW w:w="0" w:type="auto"/>
          </w:tcPr>
          <w:p w:rsidR="00760620" w:rsidRPr="00E1555B" w:rsidRDefault="00760620" w:rsidP="004E1CD0">
            <w:pPr>
              <w:widowControl w:val="0"/>
              <w:spacing w:before="120"/>
              <w:rPr>
                <w:lang w:eastAsia="ja-JP"/>
              </w:rPr>
            </w:pPr>
            <w:r w:rsidRPr="00760620">
              <w:rPr>
                <w:lang w:eastAsia="ja-JP"/>
              </w:rPr>
              <w:t>Address</w:t>
            </w:r>
          </w:p>
        </w:tc>
        <w:tc>
          <w:tcPr>
            <w:tcW w:w="0" w:type="auto"/>
          </w:tcPr>
          <w:p w:rsidR="00760620" w:rsidRPr="00E1555B" w:rsidRDefault="00760620" w:rsidP="00760620">
            <w:pPr>
              <w:widowControl w:val="0"/>
              <w:spacing w:before="120"/>
              <w:rPr>
                <w:lang w:eastAsia="ja-JP"/>
              </w:rPr>
            </w:pPr>
            <w:r>
              <w:rPr>
                <w:lang w:eastAsia="ja-JP"/>
              </w:rPr>
              <w:t xml:space="preserve">Short </w:t>
            </w:r>
            <w:del w:id="17" w:author="Verotiana" w:date="2016-08-16T18:07:00Z">
              <w:r w:rsidDel="00760620">
                <w:rPr>
                  <w:lang w:eastAsia="ja-JP"/>
                </w:rPr>
                <w:delText xml:space="preserve">address </w:delText>
              </w:r>
            </w:del>
            <w:r>
              <w:rPr>
                <w:lang w:eastAsia="ja-JP"/>
              </w:rPr>
              <w:t>or</w:t>
            </w:r>
            <w:r>
              <w:rPr>
                <w:rFonts w:hint="eastAsia"/>
                <w:lang w:eastAsia="ja-JP"/>
              </w:rPr>
              <w:t xml:space="preserve"> </w:t>
            </w:r>
            <w:del w:id="18" w:author="Verotiana" w:date="2016-08-16T18:07:00Z">
              <w:r w:rsidDel="00760620">
                <w:rPr>
                  <w:lang w:eastAsia="ja-JP"/>
                </w:rPr>
                <w:delText>EUI-64</w:delText>
              </w:r>
            </w:del>
            <w:ins w:id="19" w:author="Verotiana" w:date="2016-08-16T18:07:00Z">
              <w:r>
                <w:rPr>
                  <w:rFonts w:hint="eastAsia"/>
                  <w:lang w:eastAsia="ja-JP"/>
                </w:rPr>
                <w:t>extended address</w:t>
              </w:r>
            </w:ins>
            <w:r>
              <w:rPr>
                <w:lang w:eastAsia="ja-JP"/>
              </w:rPr>
              <w:t xml:space="preserve"> as specified</w:t>
            </w:r>
            <w:r>
              <w:rPr>
                <w:rFonts w:hint="eastAsia"/>
                <w:lang w:eastAsia="ja-JP"/>
              </w:rPr>
              <w:t xml:space="preserve"> </w:t>
            </w:r>
            <w:r>
              <w:rPr>
                <w:lang w:eastAsia="ja-JP"/>
              </w:rPr>
              <w:t xml:space="preserve">by </w:t>
            </w:r>
            <w:proofErr w:type="spellStart"/>
            <w:r>
              <w:rPr>
                <w:lang w:eastAsia="ja-JP"/>
              </w:rPr>
              <w:t>MeshAddressMode</w:t>
            </w:r>
            <w:proofErr w:type="spellEnd"/>
          </w:p>
        </w:tc>
        <w:tc>
          <w:tcPr>
            <w:tcW w:w="0" w:type="auto"/>
          </w:tcPr>
          <w:p w:rsidR="00760620" w:rsidRPr="00797A50" w:rsidRDefault="00760620" w:rsidP="00760620">
            <w:pPr>
              <w:widowControl w:val="0"/>
              <w:spacing w:before="120"/>
              <w:rPr>
                <w:lang w:eastAsia="ja-JP"/>
              </w:rPr>
            </w:pPr>
            <w:r>
              <w:rPr>
                <w:lang w:eastAsia="ja-JP"/>
              </w:rPr>
              <w:t>The address of the original source of the</w:t>
            </w:r>
            <w:r>
              <w:rPr>
                <w:rFonts w:hint="eastAsia"/>
                <w:lang w:eastAsia="ja-JP"/>
              </w:rPr>
              <w:t xml:space="preserve"> </w:t>
            </w:r>
            <w:r>
              <w:rPr>
                <w:lang w:eastAsia="ja-JP"/>
              </w:rPr>
              <w:t>data frame received.</w:t>
            </w:r>
          </w:p>
        </w:tc>
      </w:tr>
      <w:tr w:rsidR="00760620" w:rsidTr="004E1CD0">
        <w:tc>
          <w:tcPr>
            <w:tcW w:w="0" w:type="auto"/>
          </w:tcPr>
          <w:p w:rsidR="00760620" w:rsidRDefault="00760620" w:rsidP="004E1CD0">
            <w:pPr>
              <w:widowControl w:val="0"/>
              <w:spacing w:before="120"/>
              <w:rPr>
                <w:lang w:eastAsia="ja-JP"/>
              </w:rPr>
            </w:pPr>
            <w:del w:id="20" w:author="Verotiana" w:date="2016-08-16T17:35:00Z">
              <w:r w:rsidRPr="0066447E" w:rsidDel="00D6131E">
                <w:rPr>
                  <w:lang w:eastAsia="ja-JP"/>
                </w:rPr>
                <w:delText>Fnl</w:delText>
              </w:r>
            </w:del>
            <w:proofErr w:type="spellStart"/>
            <w:r w:rsidRPr="0066447E">
              <w:rPr>
                <w:lang w:eastAsia="ja-JP"/>
              </w:rPr>
              <w:t>DestPanId</w:t>
            </w:r>
            <w:proofErr w:type="spellEnd"/>
          </w:p>
        </w:tc>
        <w:tc>
          <w:tcPr>
            <w:tcW w:w="0" w:type="auto"/>
          </w:tcPr>
          <w:p w:rsidR="00760620" w:rsidRDefault="00760620" w:rsidP="004E1CD0">
            <w:pPr>
              <w:widowControl w:val="0"/>
              <w:spacing w:before="120"/>
              <w:rPr>
                <w:lang w:eastAsia="ja-JP"/>
              </w:rPr>
            </w:pPr>
            <w:r w:rsidRPr="00E1555B">
              <w:rPr>
                <w:lang w:eastAsia="ja-JP"/>
              </w:rPr>
              <w:t>Integer</w:t>
            </w:r>
          </w:p>
        </w:tc>
        <w:tc>
          <w:tcPr>
            <w:tcW w:w="0" w:type="auto"/>
          </w:tcPr>
          <w:p w:rsidR="00760620" w:rsidRDefault="00760620" w:rsidP="004E1CD0">
            <w:pPr>
              <w:widowControl w:val="0"/>
              <w:spacing w:before="120"/>
              <w:rPr>
                <w:lang w:eastAsia="ja-JP"/>
              </w:rPr>
            </w:pPr>
            <w:r w:rsidRPr="00E1555B">
              <w:rPr>
                <w:lang w:eastAsia="ja-JP"/>
              </w:rPr>
              <w:t>0x0000-0xffff</w:t>
            </w:r>
          </w:p>
        </w:tc>
        <w:tc>
          <w:tcPr>
            <w:tcW w:w="0" w:type="auto"/>
          </w:tcPr>
          <w:p w:rsidR="00760620" w:rsidRPr="00797A50" w:rsidRDefault="00760620" w:rsidP="00760620">
            <w:pPr>
              <w:widowControl w:val="0"/>
              <w:spacing w:before="120"/>
              <w:rPr>
                <w:lang w:eastAsia="ja-JP"/>
              </w:rPr>
            </w:pPr>
            <w:r>
              <w:rPr>
                <w:lang w:eastAsia="ja-JP"/>
              </w:rPr>
              <w:t>The PAN identifier of the final destination</w:t>
            </w:r>
            <w:r>
              <w:rPr>
                <w:rFonts w:hint="eastAsia"/>
                <w:lang w:eastAsia="ja-JP"/>
              </w:rPr>
              <w:t xml:space="preserve"> </w:t>
            </w:r>
            <w:r>
              <w:rPr>
                <w:lang w:eastAsia="ja-JP"/>
              </w:rPr>
              <w:t>of the data frame received.</w:t>
            </w:r>
          </w:p>
        </w:tc>
      </w:tr>
      <w:tr w:rsidR="00760620" w:rsidTr="004E1CD0">
        <w:tc>
          <w:tcPr>
            <w:tcW w:w="0" w:type="auto"/>
          </w:tcPr>
          <w:p w:rsidR="00760620" w:rsidRPr="0066447E" w:rsidDel="00D6131E" w:rsidRDefault="00760620" w:rsidP="00760620">
            <w:pPr>
              <w:widowControl w:val="0"/>
              <w:spacing w:before="120"/>
              <w:rPr>
                <w:lang w:eastAsia="ja-JP"/>
              </w:rPr>
            </w:pPr>
            <w:del w:id="21" w:author="Verotiana" w:date="2016-08-16T18:09:00Z">
              <w:r w:rsidRPr="00760620" w:rsidDel="00760620">
                <w:rPr>
                  <w:lang w:eastAsia="ja-JP"/>
                </w:rPr>
                <w:delText>Fnl</w:delText>
              </w:r>
            </w:del>
            <w:proofErr w:type="spellStart"/>
            <w:r w:rsidRPr="00760620">
              <w:rPr>
                <w:lang w:eastAsia="ja-JP"/>
              </w:rPr>
              <w:t>DestAddr</w:t>
            </w:r>
            <w:proofErr w:type="spellEnd"/>
          </w:p>
        </w:tc>
        <w:tc>
          <w:tcPr>
            <w:tcW w:w="0" w:type="auto"/>
          </w:tcPr>
          <w:p w:rsidR="00760620" w:rsidRPr="00E1555B" w:rsidRDefault="00760620" w:rsidP="004E1CD0">
            <w:pPr>
              <w:widowControl w:val="0"/>
              <w:spacing w:before="120"/>
              <w:rPr>
                <w:lang w:eastAsia="ja-JP"/>
              </w:rPr>
            </w:pPr>
            <w:r>
              <w:rPr>
                <w:rFonts w:hint="eastAsia"/>
                <w:lang w:eastAsia="ja-JP"/>
              </w:rPr>
              <w:t>Address</w:t>
            </w:r>
          </w:p>
        </w:tc>
        <w:tc>
          <w:tcPr>
            <w:tcW w:w="0" w:type="auto"/>
          </w:tcPr>
          <w:p w:rsidR="00760620" w:rsidRPr="00E1555B" w:rsidRDefault="00760620" w:rsidP="00955708">
            <w:pPr>
              <w:widowControl w:val="0"/>
              <w:spacing w:before="120"/>
              <w:rPr>
                <w:lang w:eastAsia="ja-JP"/>
              </w:rPr>
            </w:pPr>
            <w:r>
              <w:rPr>
                <w:lang w:eastAsia="ja-JP"/>
              </w:rPr>
              <w:t xml:space="preserve">Short </w:t>
            </w:r>
            <w:del w:id="22" w:author="Verotiana" w:date="2016-08-16T18:09:00Z">
              <w:r w:rsidDel="00760620">
                <w:rPr>
                  <w:lang w:eastAsia="ja-JP"/>
                </w:rPr>
                <w:delText xml:space="preserve">address </w:delText>
              </w:r>
            </w:del>
            <w:r>
              <w:rPr>
                <w:lang w:eastAsia="ja-JP"/>
              </w:rPr>
              <w:t>or</w:t>
            </w:r>
            <w:r>
              <w:rPr>
                <w:rFonts w:hint="eastAsia"/>
                <w:lang w:eastAsia="ja-JP"/>
              </w:rPr>
              <w:t xml:space="preserve"> </w:t>
            </w:r>
            <w:del w:id="23" w:author="Verotiana" w:date="2016-08-16T18:09:00Z">
              <w:r w:rsidDel="00760620">
                <w:rPr>
                  <w:lang w:eastAsia="ja-JP"/>
                </w:rPr>
                <w:delText xml:space="preserve">EUI-64 </w:delText>
              </w:r>
            </w:del>
            <w:ins w:id="24" w:author="Verotiana" w:date="2016-08-16T18:09:00Z">
              <w:r>
                <w:rPr>
                  <w:rFonts w:hint="eastAsia"/>
                  <w:lang w:eastAsia="ja-JP"/>
                </w:rPr>
                <w:t xml:space="preserve">extended address </w:t>
              </w:r>
            </w:ins>
            <w:r>
              <w:rPr>
                <w:lang w:eastAsia="ja-JP"/>
              </w:rPr>
              <w:t>as specified</w:t>
            </w:r>
            <w:r>
              <w:rPr>
                <w:rFonts w:hint="eastAsia"/>
                <w:lang w:eastAsia="ja-JP"/>
              </w:rPr>
              <w:t xml:space="preserve"> </w:t>
            </w:r>
            <w:r>
              <w:rPr>
                <w:lang w:eastAsia="ja-JP"/>
              </w:rPr>
              <w:t xml:space="preserve">by </w:t>
            </w:r>
            <w:proofErr w:type="spellStart"/>
            <w:r>
              <w:rPr>
                <w:lang w:eastAsia="ja-JP"/>
              </w:rPr>
              <w:t>MeshAddressMode</w:t>
            </w:r>
            <w:proofErr w:type="spellEnd"/>
            <w:r w:rsidR="00955708">
              <w:rPr>
                <w:rFonts w:hint="eastAsia"/>
                <w:lang w:eastAsia="ja-JP"/>
              </w:rPr>
              <w:t>.</w:t>
            </w:r>
          </w:p>
        </w:tc>
        <w:tc>
          <w:tcPr>
            <w:tcW w:w="0" w:type="auto"/>
          </w:tcPr>
          <w:p w:rsidR="00760620" w:rsidRDefault="00760620" w:rsidP="00760620">
            <w:pPr>
              <w:widowControl w:val="0"/>
              <w:spacing w:before="120"/>
              <w:rPr>
                <w:lang w:eastAsia="ja-JP"/>
              </w:rPr>
            </w:pPr>
            <w:r>
              <w:rPr>
                <w:lang w:eastAsia="ja-JP"/>
              </w:rPr>
              <w:t>The address of the final destination of the</w:t>
            </w:r>
            <w:r>
              <w:rPr>
                <w:rFonts w:hint="eastAsia"/>
                <w:lang w:eastAsia="ja-JP"/>
              </w:rPr>
              <w:t xml:space="preserve"> </w:t>
            </w:r>
            <w:r>
              <w:rPr>
                <w:lang w:eastAsia="ja-JP"/>
              </w:rPr>
              <w:t>data frame received.</w:t>
            </w:r>
          </w:p>
        </w:tc>
      </w:tr>
      <w:tr w:rsidR="009346B4" w:rsidTr="004E1CD0">
        <w:tc>
          <w:tcPr>
            <w:tcW w:w="0" w:type="auto"/>
          </w:tcPr>
          <w:p w:rsidR="009346B4" w:rsidRPr="00760620" w:rsidDel="00760620" w:rsidRDefault="009346B4" w:rsidP="00760620">
            <w:pPr>
              <w:widowControl w:val="0"/>
              <w:spacing w:before="120"/>
              <w:rPr>
                <w:lang w:eastAsia="ja-JP"/>
              </w:rPr>
            </w:pPr>
            <w:r>
              <w:rPr>
                <w:rFonts w:hint="eastAsia"/>
                <w:lang w:eastAsia="ja-JP"/>
              </w:rPr>
              <w:t>...</w:t>
            </w:r>
          </w:p>
        </w:tc>
        <w:tc>
          <w:tcPr>
            <w:tcW w:w="0" w:type="auto"/>
          </w:tcPr>
          <w:p w:rsidR="009346B4" w:rsidRDefault="009346B4" w:rsidP="004E1CD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c>
          <w:tcPr>
            <w:tcW w:w="0" w:type="auto"/>
          </w:tcPr>
          <w:p w:rsidR="009346B4" w:rsidRDefault="009346B4" w:rsidP="00760620">
            <w:pPr>
              <w:widowControl w:val="0"/>
              <w:spacing w:before="120"/>
              <w:rPr>
                <w:lang w:eastAsia="ja-JP"/>
              </w:rPr>
            </w:pPr>
            <w:r>
              <w:rPr>
                <w:rFonts w:hint="eastAsia"/>
                <w:lang w:eastAsia="ja-JP"/>
              </w:rPr>
              <w:t>...</w:t>
            </w:r>
          </w:p>
        </w:tc>
      </w:tr>
    </w:tbl>
    <w:p w:rsidR="00797A50" w:rsidRPr="00797A50" w:rsidRDefault="00797A50" w:rsidP="00797A50">
      <w:pPr>
        <w:widowControl w:val="0"/>
        <w:spacing w:before="120" w:after="240"/>
        <w:rPr>
          <w:b/>
          <w:lang w:eastAsia="ja-JP"/>
        </w:rPr>
      </w:pPr>
    </w:p>
    <w:p w:rsidR="00D83D25" w:rsidRPr="00D83D25" w:rsidRDefault="00D83D25" w:rsidP="002B213F">
      <w:pPr>
        <w:pStyle w:val="ListParagraph"/>
        <w:widowControl w:val="0"/>
        <w:numPr>
          <w:ilvl w:val="0"/>
          <w:numId w:val="5"/>
        </w:numPr>
        <w:spacing w:before="120" w:after="240"/>
        <w:rPr>
          <w:b/>
          <w:lang w:eastAsia="ja-JP"/>
        </w:rPr>
      </w:pPr>
      <w:r>
        <w:rPr>
          <w:rFonts w:hint="eastAsia"/>
          <w:b/>
          <w:i/>
          <w:lang w:eastAsia="ja-JP"/>
        </w:rPr>
        <w:t>Create a new L2IB attribute as follows</w:t>
      </w:r>
    </w:p>
    <w:tbl>
      <w:tblPr>
        <w:tblStyle w:val="TableGrid"/>
        <w:tblW w:w="0" w:type="auto"/>
        <w:tblLook w:val="04A0" w:firstRow="1" w:lastRow="0" w:firstColumn="1" w:lastColumn="0" w:noHBand="0" w:noVBand="1"/>
      </w:tblPr>
      <w:tblGrid>
        <w:gridCol w:w="2537"/>
        <w:gridCol w:w="1549"/>
        <w:gridCol w:w="1146"/>
        <w:gridCol w:w="3368"/>
        <w:gridCol w:w="976"/>
      </w:tblGrid>
      <w:tr w:rsidR="00D83D25" w:rsidTr="00D83D25">
        <w:tc>
          <w:tcPr>
            <w:tcW w:w="0" w:type="auto"/>
          </w:tcPr>
          <w:p w:rsidR="00D83D25" w:rsidRDefault="00D83D25" w:rsidP="00D83D25">
            <w:pPr>
              <w:widowControl w:val="0"/>
              <w:spacing w:before="120" w:after="240"/>
              <w:rPr>
                <w:b/>
                <w:lang w:eastAsia="ja-JP"/>
              </w:rPr>
            </w:pPr>
            <w:r>
              <w:rPr>
                <w:rFonts w:hint="eastAsia"/>
                <w:b/>
                <w:lang w:eastAsia="ja-JP"/>
              </w:rPr>
              <w:lastRenderedPageBreak/>
              <w:t>Attribute</w:t>
            </w:r>
          </w:p>
        </w:tc>
        <w:tc>
          <w:tcPr>
            <w:tcW w:w="0" w:type="auto"/>
          </w:tcPr>
          <w:p w:rsidR="00D83D25" w:rsidRDefault="00D83D25" w:rsidP="00D83D25">
            <w:pPr>
              <w:widowControl w:val="0"/>
              <w:spacing w:before="120" w:after="240"/>
              <w:rPr>
                <w:b/>
                <w:lang w:eastAsia="ja-JP"/>
              </w:rPr>
            </w:pPr>
            <w:r>
              <w:rPr>
                <w:rFonts w:hint="eastAsia"/>
                <w:b/>
                <w:lang w:eastAsia="ja-JP"/>
              </w:rPr>
              <w:t>Type</w:t>
            </w:r>
          </w:p>
        </w:tc>
        <w:tc>
          <w:tcPr>
            <w:tcW w:w="0" w:type="auto"/>
          </w:tcPr>
          <w:p w:rsidR="00D83D25" w:rsidRDefault="00D83D25" w:rsidP="00D83D25">
            <w:pPr>
              <w:widowControl w:val="0"/>
              <w:spacing w:before="120" w:after="240"/>
              <w:rPr>
                <w:b/>
                <w:lang w:eastAsia="ja-JP"/>
              </w:rPr>
            </w:pPr>
            <w:r>
              <w:rPr>
                <w:rFonts w:hint="eastAsia"/>
                <w:b/>
                <w:lang w:eastAsia="ja-JP"/>
              </w:rPr>
              <w:t>Range</w:t>
            </w:r>
          </w:p>
        </w:tc>
        <w:tc>
          <w:tcPr>
            <w:tcW w:w="0" w:type="auto"/>
          </w:tcPr>
          <w:p w:rsidR="00D83D25" w:rsidRDefault="00D83D25" w:rsidP="00D83D25">
            <w:pPr>
              <w:widowControl w:val="0"/>
              <w:spacing w:before="120" w:after="240"/>
              <w:rPr>
                <w:b/>
                <w:lang w:eastAsia="ja-JP"/>
              </w:rPr>
            </w:pPr>
            <w:r>
              <w:rPr>
                <w:rFonts w:hint="eastAsia"/>
                <w:b/>
                <w:lang w:eastAsia="ja-JP"/>
              </w:rPr>
              <w:t>Description</w:t>
            </w:r>
          </w:p>
        </w:tc>
        <w:tc>
          <w:tcPr>
            <w:tcW w:w="0" w:type="auto"/>
          </w:tcPr>
          <w:p w:rsidR="00D83D25" w:rsidRDefault="00D83D25" w:rsidP="00D83D25">
            <w:pPr>
              <w:widowControl w:val="0"/>
              <w:spacing w:before="120" w:after="240"/>
              <w:rPr>
                <w:b/>
                <w:lang w:eastAsia="ja-JP"/>
              </w:rPr>
            </w:pPr>
            <w:r>
              <w:rPr>
                <w:rFonts w:hint="eastAsia"/>
                <w:b/>
                <w:lang w:eastAsia="ja-JP"/>
              </w:rPr>
              <w:t>Default</w:t>
            </w:r>
          </w:p>
        </w:tc>
      </w:tr>
      <w:tr w:rsidR="00D83D25" w:rsidTr="00D83D25">
        <w:tc>
          <w:tcPr>
            <w:tcW w:w="0" w:type="auto"/>
          </w:tcPr>
          <w:p w:rsidR="00D83D25" w:rsidRPr="00D83D25" w:rsidRDefault="00D83D25" w:rsidP="00D83D25">
            <w:pPr>
              <w:widowControl w:val="0"/>
              <w:spacing w:before="120" w:after="240"/>
              <w:rPr>
                <w:i/>
                <w:lang w:eastAsia="ja-JP"/>
              </w:rPr>
            </w:pPr>
            <w:r>
              <w:rPr>
                <w:i/>
                <w:lang w:eastAsia="ja-JP"/>
              </w:rPr>
              <w:t>l2</w:t>
            </w:r>
            <w:r>
              <w:rPr>
                <w:rFonts w:hint="eastAsia"/>
                <w:i/>
                <w:lang w:eastAsia="ja-JP"/>
              </w:rPr>
              <w:t>rMulticastAddressList</w:t>
            </w:r>
          </w:p>
        </w:tc>
        <w:tc>
          <w:tcPr>
            <w:tcW w:w="0" w:type="auto"/>
          </w:tcPr>
          <w:p w:rsidR="00D83D25" w:rsidRPr="00D83D25" w:rsidRDefault="00C2481B" w:rsidP="001572BF">
            <w:pPr>
              <w:widowControl w:val="0"/>
              <w:spacing w:before="120" w:after="240"/>
              <w:rPr>
                <w:lang w:eastAsia="ja-JP"/>
              </w:rPr>
            </w:pPr>
            <w:r>
              <w:rPr>
                <w:rFonts w:hint="eastAsia"/>
                <w:lang w:eastAsia="ja-JP"/>
              </w:rPr>
              <w:t xml:space="preserve">List of </w:t>
            </w:r>
            <w:r w:rsidR="001572BF">
              <w:rPr>
                <w:rFonts w:hint="eastAsia"/>
                <w:lang w:eastAsia="ja-JP"/>
              </w:rPr>
              <w:t>short addresses</w:t>
            </w:r>
          </w:p>
        </w:tc>
        <w:tc>
          <w:tcPr>
            <w:tcW w:w="0" w:type="auto"/>
          </w:tcPr>
          <w:p w:rsidR="00D83D25" w:rsidRPr="00D83D25" w:rsidRDefault="00D83D25" w:rsidP="001572BF">
            <w:pPr>
              <w:widowControl w:val="0"/>
              <w:spacing w:before="120" w:after="240"/>
              <w:rPr>
                <w:lang w:eastAsia="ja-JP"/>
              </w:rPr>
            </w:pPr>
            <w:r>
              <w:rPr>
                <w:rFonts w:hint="eastAsia"/>
                <w:lang w:eastAsia="ja-JP"/>
              </w:rPr>
              <w:t xml:space="preserve">0xff00 </w:t>
            </w:r>
            <w:r>
              <w:rPr>
                <w:lang w:eastAsia="ja-JP"/>
              </w:rPr>
              <w:t>–</w:t>
            </w:r>
            <w:r>
              <w:rPr>
                <w:rFonts w:hint="eastAsia"/>
                <w:lang w:eastAsia="ja-JP"/>
              </w:rPr>
              <w:t xml:space="preserve"> 0xfffd</w:t>
            </w:r>
          </w:p>
        </w:tc>
        <w:tc>
          <w:tcPr>
            <w:tcW w:w="0" w:type="auto"/>
          </w:tcPr>
          <w:p w:rsidR="00D83D25" w:rsidRPr="00D83D25" w:rsidRDefault="00D83D25" w:rsidP="00D83D25">
            <w:pPr>
              <w:widowControl w:val="0"/>
              <w:spacing w:before="120" w:after="240"/>
              <w:rPr>
                <w:lang w:eastAsia="ja-JP"/>
              </w:rPr>
            </w:pPr>
            <w:r>
              <w:rPr>
                <w:rFonts w:hint="eastAsia"/>
                <w:lang w:eastAsia="ja-JP"/>
              </w:rPr>
              <w:t>List of addresses of the multicast groups of which the device is a member</w:t>
            </w:r>
          </w:p>
        </w:tc>
        <w:tc>
          <w:tcPr>
            <w:tcW w:w="0" w:type="auto"/>
          </w:tcPr>
          <w:p w:rsidR="00D83D25" w:rsidRPr="00D83D25" w:rsidRDefault="00D83D25" w:rsidP="00D83D25">
            <w:pPr>
              <w:widowControl w:val="0"/>
              <w:spacing w:before="120" w:after="240"/>
              <w:rPr>
                <w:lang w:eastAsia="ja-JP"/>
              </w:rPr>
            </w:pPr>
            <w:r>
              <w:rPr>
                <w:rFonts w:hint="eastAsia"/>
                <w:lang w:eastAsia="ja-JP"/>
              </w:rPr>
              <w:t>__</w:t>
            </w:r>
          </w:p>
        </w:tc>
      </w:tr>
    </w:tbl>
    <w:p w:rsidR="00D83D25" w:rsidRDefault="00D83D25" w:rsidP="00D83D25">
      <w:pPr>
        <w:widowControl w:val="0"/>
        <w:spacing w:before="120" w:after="240"/>
        <w:rPr>
          <w:b/>
          <w:lang w:eastAsia="ja-JP"/>
        </w:rPr>
      </w:pPr>
    </w:p>
    <w:p w:rsidR="00D83D25" w:rsidRPr="00D83D25" w:rsidRDefault="00D83D25" w:rsidP="00D83D25">
      <w:pPr>
        <w:pStyle w:val="ListParagraph"/>
        <w:widowControl w:val="0"/>
        <w:numPr>
          <w:ilvl w:val="0"/>
          <w:numId w:val="5"/>
        </w:numPr>
        <w:spacing w:before="120" w:after="240"/>
        <w:rPr>
          <w:b/>
          <w:lang w:eastAsia="ja-JP"/>
        </w:rPr>
      </w:pPr>
      <w:r w:rsidRPr="00D83D25">
        <w:rPr>
          <w:rFonts w:hint="eastAsia"/>
          <w:b/>
          <w:i/>
          <w:lang w:eastAsia="ja-JP"/>
        </w:rPr>
        <w:t>Modify</w:t>
      </w:r>
      <w:r>
        <w:rPr>
          <w:rFonts w:hint="eastAsia"/>
          <w:b/>
          <w:i/>
          <w:lang w:eastAsia="ja-JP"/>
        </w:rPr>
        <w:t xml:space="preserve"> 5.2.6 as follows:</w:t>
      </w:r>
    </w:p>
    <w:p w:rsidR="00D83D25" w:rsidRDefault="00D83D25" w:rsidP="00FD3C9B">
      <w:pPr>
        <w:widowControl w:val="0"/>
        <w:spacing w:before="120" w:after="240"/>
        <w:jc w:val="both"/>
        <w:rPr>
          <w:lang w:eastAsia="ja-JP"/>
        </w:rPr>
      </w:pPr>
      <w:r>
        <w:rPr>
          <w:lang w:eastAsia="ja-JP"/>
        </w:rPr>
        <w:t>An implementation may require the transmission of the same data to a group of devices based on criteria</w:t>
      </w:r>
      <w:r>
        <w:rPr>
          <w:rFonts w:hint="eastAsia"/>
          <w:lang w:eastAsia="ja-JP"/>
        </w:rPr>
        <w:t xml:space="preserve"> </w:t>
      </w:r>
      <w:r>
        <w:rPr>
          <w:lang w:eastAsia="ja-JP"/>
        </w:rPr>
        <w:t>such as geographic location (district, block, floor…), device type (actuators, sensors…), etc. These devices</w:t>
      </w:r>
      <w:r>
        <w:rPr>
          <w:rFonts w:hint="eastAsia"/>
          <w:lang w:eastAsia="ja-JP"/>
        </w:rPr>
        <w:t xml:space="preserve"> </w:t>
      </w:r>
      <w:r>
        <w:rPr>
          <w:lang w:eastAsia="ja-JP"/>
        </w:rPr>
        <w:t>are organized into static and administratively defined multicast groups. The set</w:t>
      </w:r>
      <w:r>
        <w:rPr>
          <w:rFonts w:hint="eastAsia"/>
          <w:lang w:eastAsia="ja-JP"/>
        </w:rPr>
        <w:t xml:space="preserve"> </w:t>
      </w:r>
      <w:r>
        <w:rPr>
          <w:lang w:eastAsia="ja-JP"/>
        </w:rPr>
        <w:t xml:space="preserve">of short addresses ranging from 0xff00 to 0xfffd is reserved for multicast groups. </w:t>
      </w:r>
      <w:ins w:id="25" w:author="Verotiana" w:date="2016-08-04T17:48:00Z">
        <w:r w:rsidR="00FD3C9B">
          <w:rPr>
            <w:rFonts w:hint="eastAsia"/>
            <w:lang w:eastAsia="ja-JP"/>
          </w:rPr>
          <w:t xml:space="preserve"> </w:t>
        </w:r>
      </w:ins>
      <w:del w:id="26" w:author="Verotiana" w:date="2016-08-04T17:48:00Z">
        <w:r w:rsidDel="00FD3C9B">
          <w:rPr>
            <w:lang w:eastAsia="ja-JP"/>
          </w:rPr>
          <w:delText>Multicast routing should</w:delText>
        </w:r>
        <w:r w:rsidR="00FD3C9B" w:rsidDel="00FD3C9B">
          <w:rPr>
            <w:rFonts w:hint="eastAsia"/>
            <w:lang w:eastAsia="ja-JP"/>
          </w:rPr>
          <w:delText xml:space="preserve"> </w:delText>
        </w:r>
        <w:r w:rsidDel="00FD3C9B">
          <w:rPr>
            <w:lang w:eastAsia="ja-JP"/>
          </w:rPr>
          <w:delText xml:space="preserve">be addressed by the L2R sublayer only if the L2R mesh uses short addresses. </w:delText>
        </w:r>
      </w:del>
      <w:r>
        <w:rPr>
          <w:lang w:eastAsia="ja-JP"/>
        </w:rPr>
        <w:t>Multicast groups may be</w:t>
      </w:r>
      <w:r w:rsidR="00FD3C9B">
        <w:rPr>
          <w:rFonts w:hint="eastAsia"/>
          <w:lang w:eastAsia="ja-JP"/>
        </w:rPr>
        <w:t xml:space="preserve"> </w:t>
      </w:r>
      <w:r>
        <w:rPr>
          <w:lang w:eastAsia="ja-JP"/>
        </w:rPr>
        <w:t>dynamic</w:t>
      </w:r>
      <w:ins w:id="27" w:author="Verotiana" w:date="2016-08-16T15:32:00Z">
        <w:r w:rsidR="007E1B95">
          <w:rPr>
            <w:rFonts w:hint="eastAsia"/>
            <w:lang w:eastAsia="ja-JP"/>
          </w:rPr>
          <w:t>.</w:t>
        </w:r>
      </w:ins>
      <w:r>
        <w:rPr>
          <w:lang w:eastAsia="ja-JP"/>
        </w:rPr>
        <w:t xml:space="preserve"> </w:t>
      </w:r>
      <w:del w:id="28" w:author="Verotiana" w:date="2016-08-16T15:32:00Z">
        <w:r w:rsidDel="007E1B95">
          <w:rPr>
            <w:lang w:eastAsia="ja-JP"/>
          </w:rPr>
          <w:delText xml:space="preserve">and 64-bit multicast addresses may also optionally be defined if required by the implementer. </w:delText>
        </w:r>
      </w:del>
      <w:ins w:id="29" w:author="Verotiana" w:date="2016-08-16T15:32:00Z">
        <w:r w:rsidR="007E1B95">
          <w:rPr>
            <w:rFonts w:hint="eastAsia"/>
            <w:lang w:eastAsia="ja-JP"/>
          </w:rPr>
          <w:t xml:space="preserve"> </w:t>
        </w:r>
      </w:ins>
      <w:del w:id="30" w:author="Verotiana" w:date="2016-08-16T15:35:00Z">
        <w:r w:rsidDel="007E1B95">
          <w:rPr>
            <w:lang w:eastAsia="ja-JP"/>
          </w:rPr>
          <w:delText>In</w:delText>
        </w:r>
        <w:r w:rsidR="00FD3C9B" w:rsidDel="007E1B95">
          <w:rPr>
            <w:rFonts w:hint="eastAsia"/>
            <w:lang w:eastAsia="ja-JP"/>
          </w:rPr>
          <w:delText xml:space="preserve"> </w:delText>
        </w:r>
        <w:r w:rsidDel="007E1B95">
          <w:rPr>
            <w:lang w:eastAsia="ja-JP"/>
          </w:rPr>
          <w:delText>these cases, t</w:delText>
        </w:r>
      </w:del>
      <w:ins w:id="31" w:author="Verotiana" w:date="2016-08-16T15:35:00Z">
        <w:r w:rsidR="007E1B95">
          <w:rPr>
            <w:rFonts w:hint="eastAsia"/>
            <w:lang w:eastAsia="ja-JP"/>
          </w:rPr>
          <w:t>T</w:t>
        </w:r>
      </w:ins>
      <w:r>
        <w:rPr>
          <w:lang w:eastAsia="ja-JP"/>
        </w:rPr>
        <w:t xml:space="preserve">he </w:t>
      </w:r>
      <w:del w:id="32" w:author="Verotiana" w:date="2016-08-04T17:54:00Z">
        <w:r w:rsidDel="0087375C">
          <w:rPr>
            <w:lang w:eastAsia="ja-JP"/>
          </w:rPr>
          <w:delText xml:space="preserve">dynamic </w:delText>
        </w:r>
      </w:del>
      <w:r>
        <w:rPr>
          <w:lang w:eastAsia="ja-JP"/>
        </w:rPr>
        <w:t xml:space="preserve">management of the groups is out of the scope of this document. </w:t>
      </w:r>
      <w:ins w:id="33" w:author="Verotiana" w:date="2016-08-16T15:35:00Z">
        <w:r w:rsidR="007E1B95">
          <w:rPr>
            <w:rFonts w:hint="eastAsia"/>
            <w:lang w:eastAsia="ja-JP"/>
          </w:rPr>
          <w:t xml:space="preserve">If </w:t>
        </w:r>
      </w:ins>
      <w:ins w:id="34" w:author="Verotiana" w:date="2016-08-16T15:41:00Z">
        <w:r w:rsidR="00EF471E">
          <w:rPr>
            <w:rFonts w:hint="eastAsia"/>
            <w:lang w:eastAsia="ja-JP"/>
          </w:rPr>
          <w:t xml:space="preserve">a </w:t>
        </w:r>
      </w:ins>
      <w:ins w:id="35" w:author="Verotiana" w:date="2016-08-16T15:38:00Z">
        <w:r w:rsidR="00EF471E">
          <w:rPr>
            <w:rFonts w:hint="eastAsia"/>
            <w:lang w:eastAsia="ja-JP"/>
          </w:rPr>
          <w:t>higher layer protocol</w:t>
        </w:r>
        <w:r w:rsidR="007E1B95">
          <w:rPr>
            <w:rFonts w:hint="eastAsia"/>
            <w:lang w:eastAsia="ja-JP"/>
          </w:rPr>
          <w:t xml:space="preserve"> use</w:t>
        </w:r>
      </w:ins>
      <w:ins w:id="36" w:author="Verotiana" w:date="2016-08-16T15:41:00Z">
        <w:r w:rsidR="00EF471E">
          <w:rPr>
            <w:rFonts w:hint="eastAsia"/>
            <w:lang w:eastAsia="ja-JP"/>
          </w:rPr>
          <w:t>s</w:t>
        </w:r>
      </w:ins>
      <w:ins w:id="37" w:author="Verotiana" w:date="2016-08-16T15:38:00Z">
        <w:r w:rsidR="007E1B95">
          <w:rPr>
            <w:rFonts w:hint="eastAsia"/>
            <w:lang w:eastAsia="ja-JP"/>
          </w:rPr>
          <w:t xml:space="preserve"> </w:t>
        </w:r>
      </w:ins>
      <w:ins w:id="38" w:author="Verotiana" w:date="2016-08-16T15:41:00Z">
        <w:r w:rsidR="00EF471E">
          <w:rPr>
            <w:rFonts w:hint="eastAsia"/>
            <w:lang w:eastAsia="ja-JP"/>
          </w:rPr>
          <w:t xml:space="preserve">extended </w:t>
        </w:r>
      </w:ins>
      <w:ins w:id="39" w:author="Verotiana" w:date="2016-08-16T15:38:00Z">
        <w:r w:rsidR="007E1B95">
          <w:rPr>
            <w:rFonts w:hint="eastAsia"/>
            <w:lang w:eastAsia="ja-JP"/>
          </w:rPr>
          <w:t xml:space="preserve">multicast addresses, </w:t>
        </w:r>
      </w:ins>
      <w:ins w:id="40" w:author="Verotiana" w:date="2016-08-16T15:39:00Z">
        <w:r w:rsidR="007E1B95">
          <w:rPr>
            <w:rFonts w:hint="eastAsia"/>
            <w:lang w:eastAsia="ja-JP"/>
          </w:rPr>
          <w:t xml:space="preserve">they should be mapped to the reserved </w:t>
        </w:r>
      </w:ins>
      <w:ins w:id="41" w:author="Verotiana" w:date="2016-08-16T15:40:00Z">
        <w:r w:rsidR="007E1B95">
          <w:rPr>
            <w:rFonts w:hint="eastAsia"/>
            <w:lang w:eastAsia="ja-JP"/>
          </w:rPr>
          <w:t xml:space="preserve">multicast </w:t>
        </w:r>
      </w:ins>
      <w:ins w:id="42" w:author="Verotiana" w:date="2016-08-16T15:39:00Z">
        <w:r w:rsidR="007E1B95">
          <w:rPr>
            <w:rFonts w:hint="eastAsia"/>
            <w:lang w:eastAsia="ja-JP"/>
          </w:rPr>
          <w:t>short addresses</w:t>
        </w:r>
      </w:ins>
      <w:ins w:id="43" w:author="Verotiana" w:date="2016-08-16T15:40:00Z">
        <w:r w:rsidR="00EF471E">
          <w:rPr>
            <w:rFonts w:hint="eastAsia"/>
            <w:lang w:eastAsia="ja-JP"/>
          </w:rPr>
          <w:t>. This mapping is out of the scope of the document.</w:t>
        </w:r>
      </w:ins>
      <w:ins w:id="44" w:author="Verotiana" w:date="2016-08-16T15:39:00Z">
        <w:r w:rsidR="007E1B95">
          <w:rPr>
            <w:rFonts w:hint="eastAsia"/>
            <w:lang w:eastAsia="ja-JP"/>
          </w:rPr>
          <w:t xml:space="preserve"> </w:t>
        </w:r>
      </w:ins>
      <w:r>
        <w:rPr>
          <w:lang w:eastAsia="ja-JP"/>
        </w:rPr>
        <w:t>Multicast routing is</w:t>
      </w:r>
      <w:r w:rsidR="00FD3C9B">
        <w:rPr>
          <w:rFonts w:hint="eastAsia"/>
          <w:lang w:eastAsia="ja-JP"/>
        </w:rPr>
        <w:t xml:space="preserve"> </w:t>
      </w:r>
      <w:r>
        <w:rPr>
          <w:lang w:eastAsia="ja-JP"/>
        </w:rPr>
        <w:t xml:space="preserve">handled by the L2R sublayer if the L2R </w:t>
      </w:r>
      <w:ins w:id="45" w:author="Verotiana" w:date="2016-08-08T11:08:00Z">
        <w:r w:rsidR="00A66F92">
          <w:rPr>
            <w:rFonts w:hint="eastAsia"/>
            <w:lang w:eastAsia="ja-JP"/>
          </w:rPr>
          <w:t>m</w:t>
        </w:r>
      </w:ins>
      <w:del w:id="46" w:author="Verotiana" w:date="2016-08-08T11:08:00Z">
        <w:r w:rsidDel="00A66F92">
          <w:rPr>
            <w:lang w:eastAsia="ja-JP"/>
          </w:rPr>
          <w:delText>M</w:delText>
        </w:r>
      </w:del>
      <w:r>
        <w:rPr>
          <w:lang w:eastAsia="ja-JP"/>
        </w:rPr>
        <w:t xml:space="preserve">ulticast </w:t>
      </w:r>
      <w:del w:id="47" w:author="Verotiana" w:date="2016-08-08T11:08:00Z">
        <w:r w:rsidDel="00A66F92">
          <w:rPr>
            <w:lang w:eastAsia="ja-JP"/>
          </w:rPr>
          <w:delText>field in the L2R-D IE is set to 1</w:delText>
        </w:r>
      </w:del>
      <w:ins w:id="48" w:author="Verotiana" w:date="2016-08-08T11:08:00Z">
        <w:r w:rsidR="00A66F92">
          <w:rPr>
            <w:rFonts w:hint="eastAsia"/>
            <w:lang w:eastAsia="ja-JP"/>
          </w:rPr>
          <w:t>parameter of the corresponding MT is TRUE</w:t>
        </w:r>
      </w:ins>
      <w:r>
        <w:rPr>
          <w:lang w:eastAsia="ja-JP"/>
        </w:rPr>
        <w:t xml:space="preserve">. </w:t>
      </w:r>
      <w:del w:id="49" w:author="Verotiana" w:date="2016-08-08T11:08:00Z">
        <w:r w:rsidDel="00A66F92">
          <w:rPr>
            <w:lang w:eastAsia="ja-JP"/>
          </w:rPr>
          <w:delText>If the L2R Multicast field</w:delText>
        </w:r>
        <w:r w:rsidR="00FD3C9B" w:rsidDel="00A66F92">
          <w:rPr>
            <w:rFonts w:hint="eastAsia"/>
            <w:lang w:eastAsia="ja-JP"/>
          </w:rPr>
          <w:delText xml:space="preserve"> </w:delText>
        </w:r>
        <w:r w:rsidDel="00A66F92">
          <w:rPr>
            <w:lang w:eastAsia="ja-JP"/>
          </w:rPr>
          <w:delText>is set to 0 or if a multicast group is not assigned a short multicast MAC address</w:delText>
        </w:r>
      </w:del>
      <w:ins w:id="50" w:author="Verotiana" w:date="2016-08-08T11:08:00Z">
        <w:r w:rsidR="00A66F92">
          <w:rPr>
            <w:rFonts w:hint="eastAsia"/>
            <w:lang w:eastAsia="ja-JP"/>
          </w:rPr>
          <w:t>Otherwise</w:t>
        </w:r>
      </w:ins>
      <w:r>
        <w:rPr>
          <w:lang w:eastAsia="ja-JP"/>
        </w:rPr>
        <w:t>, multicast frames are treated</w:t>
      </w:r>
      <w:r w:rsidR="00FD3C9B">
        <w:rPr>
          <w:rFonts w:hint="eastAsia"/>
          <w:lang w:eastAsia="ja-JP"/>
        </w:rPr>
        <w:t xml:space="preserve"> </w:t>
      </w:r>
      <w:r>
        <w:rPr>
          <w:lang w:eastAsia="ja-JP"/>
        </w:rPr>
        <w:t>as broadcast frames by the L2R sublayer and are filtered by higher layers</w:t>
      </w:r>
      <w:r w:rsidR="00976A12">
        <w:rPr>
          <w:rFonts w:hint="eastAsia"/>
          <w:lang w:eastAsia="ja-JP"/>
        </w:rPr>
        <w:t xml:space="preserve"> </w:t>
      </w:r>
      <w:r w:rsidR="00976A12" w:rsidRPr="00976A12">
        <w:rPr>
          <w:rFonts w:hint="eastAsia"/>
          <w:color w:val="00B050"/>
          <w:lang w:eastAsia="ja-JP"/>
        </w:rPr>
        <w:t xml:space="preserve">as </w:t>
      </w:r>
      <w:r w:rsidR="000A2032">
        <w:rPr>
          <w:rFonts w:hint="eastAsia"/>
          <w:color w:val="00B050"/>
          <w:lang w:eastAsia="ja-JP"/>
        </w:rPr>
        <w:t xml:space="preserve">further </w:t>
      </w:r>
      <w:r w:rsidR="00976A12" w:rsidRPr="00976A12">
        <w:rPr>
          <w:rFonts w:hint="eastAsia"/>
          <w:color w:val="00B050"/>
          <w:lang w:eastAsia="ja-JP"/>
        </w:rPr>
        <w:t>described in 5.4.2</w:t>
      </w:r>
      <w:r>
        <w:rPr>
          <w:lang w:eastAsia="ja-JP"/>
        </w:rPr>
        <w:t>.</w:t>
      </w:r>
    </w:p>
    <w:p w:rsidR="00EF471E" w:rsidDel="00EF471E" w:rsidRDefault="00EF471E" w:rsidP="00FD3C9B">
      <w:pPr>
        <w:widowControl w:val="0"/>
        <w:spacing w:before="120" w:after="240"/>
        <w:jc w:val="both"/>
        <w:rPr>
          <w:del w:id="51" w:author="Verotiana" w:date="2016-08-16T15:45:00Z"/>
          <w:lang w:eastAsia="ja-JP"/>
        </w:rPr>
      </w:pPr>
      <w:del w:id="52" w:author="Verotiana" w:date="2016-08-16T15:45:00Z">
        <w:r w:rsidDel="00EF471E">
          <w:rPr>
            <w:lang w:eastAsia="ja-JP"/>
          </w:rPr>
          <w:delText>Multicast route establishment is achieved through the transmission of RA IEs. A device belonging to one or</w:delText>
        </w:r>
        <w:r w:rsidDel="00EF471E">
          <w:rPr>
            <w:rFonts w:hint="eastAsia"/>
            <w:lang w:eastAsia="ja-JP"/>
          </w:rPr>
          <w:delText xml:space="preserve"> </w:delText>
        </w:r>
        <w:r w:rsidDel="00EF471E">
          <w:rPr>
            <w:lang w:eastAsia="ja-JP"/>
          </w:rPr>
          <w:delText>more multicast groups sets the Multicast Subscription Present field to 1 and includes the corresponding</w:delText>
        </w:r>
        <w:r w:rsidDel="00EF471E">
          <w:rPr>
            <w:rFonts w:hint="eastAsia"/>
            <w:lang w:eastAsia="ja-JP"/>
          </w:rPr>
          <w:delText xml:space="preserve"> </w:delText>
        </w:r>
        <w:r w:rsidDel="00EF471E">
          <w:rPr>
            <w:lang w:eastAsia="ja-JP"/>
          </w:rPr>
          <w:delText>multicast address(es) in the Multicast Subscription field in its RA IE during the DS route establishment</w:delText>
        </w:r>
        <w:r w:rsidDel="00EF471E">
          <w:rPr>
            <w:rFonts w:hint="eastAsia"/>
            <w:lang w:eastAsia="ja-JP"/>
          </w:rPr>
          <w:delText xml:space="preserve"> </w:delText>
        </w:r>
        <w:r w:rsidDel="00EF471E">
          <w:rPr>
            <w:lang w:eastAsia="ja-JP"/>
          </w:rPr>
          <w:delText>procedure. The Multicast Subscription field of the RA IE is described in 6.2.1.7.</w:delText>
        </w:r>
      </w:del>
    </w:p>
    <w:p w:rsidR="0071577E" w:rsidRPr="003E0251" w:rsidRDefault="00D91E35" w:rsidP="0071577E">
      <w:pPr>
        <w:widowControl w:val="0"/>
        <w:spacing w:before="120" w:after="240"/>
        <w:jc w:val="both"/>
        <w:rPr>
          <w:ins w:id="53" w:author="Verotiana" w:date="2016-08-08T11:25:00Z"/>
          <w:lang w:eastAsia="ja-JP"/>
        </w:rPr>
      </w:pPr>
      <w:ins w:id="54" w:author="Verotiana" w:date="2016-08-08T11:26:00Z">
        <w:r>
          <w:rPr>
            <w:lang w:eastAsia="ja-JP"/>
          </w:rPr>
          <w:t>Multicast route establishment is achieved through the transmission of RA IEs.</w:t>
        </w:r>
      </w:ins>
      <w:ins w:id="55" w:author="Verotiana" w:date="2016-08-08T11:27:00Z">
        <w:r>
          <w:rPr>
            <w:rFonts w:hint="eastAsia"/>
            <w:lang w:eastAsia="ja-JP"/>
          </w:rPr>
          <w:t xml:space="preserve"> </w:t>
        </w:r>
      </w:ins>
      <w:r w:rsidR="0071577E">
        <w:rPr>
          <w:lang w:eastAsia="ja-JP"/>
        </w:rPr>
        <w:t>If a device belongs to a multicast group and if multicast routing is handled by the L2R sublayer, the next</w:t>
      </w:r>
      <w:r w:rsidR="0071577E">
        <w:rPr>
          <w:rFonts w:hint="eastAsia"/>
          <w:lang w:eastAsia="ja-JP"/>
        </w:rPr>
        <w:t xml:space="preserve"> </w:t>
      </w:r>
      <w:r w:rsidR="0071577E">
        <w:rPr>
          <w:lang w:eastAsia="ja-JP"/>
        </w:rPr>
        <w:t>higher layer informs the L2R sublayer with an L2R-MULTICAST-SUBSCRIPTION.request primitive.</w:t>
      </w:r>
      <w:r w:rsidR="0071577E">
        <w:rPr>
          <w:rFonts w:hint="eastAsia"/>
          <w:lang w:eastAsia="ja-JP"/>
        </w:rPr>
        <w:t xml:space="preserve"> </w:t>
      </w:r>
      <w:r w:rsidR="0071577E">
        <w:rPr>
          <w:lang w:eastAsia="ja-JP"/>
        </w:rPr>
        <w:t xml:space="preserve">Upon reception of the primitive, the L2R sublayer includes the multicast </w:t>
      </w:r>
      <w:proofErr w:type="gramStart"/>
      <w:r w:rsidR="0071577E">
        <w:rPr>
          <w:lang w:eastAsia="ja-JP"/>
        </w:rPr>
        <w:t>address(</w:t>
      </w:r>
      <w:proofErr w:type="spellStart"/>
      <w:proofErr w:type="gramEnd"/>
      <w:r w:rsidR="0071577E">
        <w:rPr>
          <w:lang w:eastAsia="ja-JP"/>
        </w:rPr>
        <w:t>es</w:t>
      </w:r>
      <w:proofErr w:type="spellEnd"/>
      <w:r w:rsidR="0071577E">
        <w:rPr>
          <w:lang w:eastAsia="ja-JP"/>
        </w:rPr>
        <w:t xml:space="preserve">) in its RA IEs. </w:t>
      </w:r>
      <w:ins w:id="56" w:author="Verotiana" w:date="2016-08-04T18:12:00Z">
        <w:r w:rsidR="0071577E">
          <w:rPr>
            <w:rFonts w:hint="eastAsia"/>
            <w:lang w:eastAsia="ja-JP"/>
          </w:rPr>
          <w:t xml:space="preserve">The L2R sublayer holds the multicast </w:t>
        </w:r>
        <w:proofErr w:type="gramStart"/>
        <w:r w:rsidR="0071577E">
          <w:rPr>
            <w:rFonts w:hint="eastAsia"/>
            <w:lang w:eastAsia="ja-JP"/>
          </w:rPr>
          <w:t>address(</w:t>
        </w:r>
        <w:proofErr w:type="spellStart"/>
        <w:proofErr w:type="gramEnd"/>
        <w:r w:rsidR="0071577E">
          <w:rPr>
            <w:rFonts w:hint="eastAsia"/>
            <w:lang w:eastAsia="ja-JP"/>
          </w:rPr>
          <w:t>es</w:t>
        </w:r>
        <w:proofErr w:type="spellEnd"/>
        <w:r w:rsidR="0071577E">
          <w:rPr>
            <w:rFonts w:hint="eastAsia"/>
            <w:lang w:eastAsia="ja-JP"/>
          </w:rPr>
          <w:t xml:space="preserve">) in </w:t>
        </w:r>
        <w:r w:rsidR="0071577E">
          <w:rPr>
            <w:rFonts w:hint="eastAsia"/>
            <w:i/>
            <w:lang w:eastAsia="ja-JP"/>
          </w:rPr>
          <w:t>l2rMulticastAddressList</w:t>
        </w:r>
        <w:r w:rsidR="0071577E">
          <w:rPr>
            <w:rFonts w:hint="eastAsia"/>
            <w:lang w:eastAsia="ja-JP"/>
          </w:rPr>
          <w:t xml:space="preserve">. </w:t>
        </w:r>
      </w:ins>
      <w:del w:id="57" w:author="Verotiana" w:date="2016-08-08T11:33:00Z">
        <w:r w:rsidR="0071577E" w:rsidDel="003E0251">
          <w:rPr>
            <w:lang w:eastAsia="ja-JP"/>
          </w:rPr>
          <w:delText>After the</w:delText>
        </w:r>
        <w:r w:rsidR="0071577E" w:rsidDel="003E0251">
          <w:rPr>
            <w:rFonts w:hint="eastAsia"/>
            <w:lang w:eastAsia="ja-JP"/>
          </w:rPr>
          <w:delText xml:space="preserve"> </w:delText>
        </w:r>
        <w:r w:rsidR="0071577E" w:rsidDel="003E0251">
          <w:rPr>
            <w:lang w:eastAsia="ja-JP"/>
          </w:rPr>
          <w:delText>transmission of the RA IE with the multicast subscription information, the L2R sublayer notifies the next</w:delText>
        </w:r>
        <w:r w:rsidR="0071577E" w:rsidDel="003E0251">
          <w:rPr>
            <w:rFonts w:hint="eastAsia"/>
            <w:lang w:eastAsia="ja-JP"/>
          </w:rPr>
          <w:delText xml:space="preserve"> </w:delText>
        </w:r>
        <w:r w:rsidR="0071577E" w:rsidDel="003E0251">
          <w:rPr>
            <w:lang w:eastAsia="ja-JP"/>
          </w:rPr>
          <w:delText>higher layer with an L2R-MULTICAST-SUBSCRIPTION.confirm primitive. This procedure is illustrated</w:delText>
        </w:r>
        <w:r w:rsidR="0071577E" w:rsidDel="003E0251">
          <w:rPr>
            <w:rFonts w:hint="eastAsia"/>
            <w:lang w:eastAsia="ja-JP"/>
          </w:rPr>
          <w:delText xml:space="preserve"> </w:delText>
        </w:r>
        <w:r w:rsidR="0071577E" w:rsidDel="003E0251">
          <w:rPr>
            <w:lang w:eastAsia="ja-JP"/>
          </w:rPr>
          <w:delText>in Figure 19. The L2R-MULTICAST-SUBSCRIPTION.request and L2R-MULTICAST</w:delText>
        </w:r>
        <w:r w:rsidR="0071577E" w:rsidDel="003E0251">
          <w:rPr>
            <w:rFonts w:hint="eastAsia"/>
            <w:lang w:eastAsia="ja-JP"/>
          </w:rPr>
          <w:delText>-</w:delText>
        </w:r>
        <w:r w:rsidR="0071577E" w:rsidDel="003E0251">
          <w:rPr>
            <w:lang w:eastAsia="ja-JP"/>
          </w:rPr>
          <w:delText>SUBSCRIPTION.confirm primitives are described in 7.1.3.1 and 7.1.3.2 respectively. If a device has left a</w:delText>
        </w:r>
        <w:r w:rsidR="0071577E" w:rsidDel="003E0251">
          <w:rPr>
            <w:rFonts w:hint="eastAsia"/>
            <w:lang w:eastAsia="ja-JP"/>
          </w:rPr>
          <w:delText xml:space="preserve"> </w:delText>
        </w:r>
        <w:r w:rsidR="0071577E" w:rsidDel="003E0251">
          <w:rPr>
            <w:lang w:eastAsia="ja-JP"/>
          </w:rPr>
          <w:delText xml:space="preserve">multicast group, the next higher layer informs the L2R </w:delText>
        </w:r>
        <w:r w:rsidR="0071577E" w:rsidDel="003E0251">
          <w:rPr>
            <w:lang w:eastAsia="ja-JP"/>
          </w:rPr>
          <w:lastRenderedPageBreak/>
          <w:delText>sublayer with the L2R-MULTICAST</w:delText>
        </w:r>
        <w:r w:rsidR="0071577E" w:rsidDel="003E0251">
          <w:rPr>
            <w:rFonts w:hint="eastAsia"/>
            <w:lang w:eastAsia="ja-JP"/>
          </w:rPr>
          <w:delText>-</w:delText>
        </w:r>
        <w:r w:rsidR="0071577E" w:rsidDel="003E0251">
          <w:rPr>
            <w:lang w:eastAsia="ja-JP"/>
          </w:rPr>
          <w:delText>SUBSCRIPTION.request with the corresponding multicast address omitted. The change is reflected in the</w:delText>
        </w:r>
        <w:r w:rsidR="0071577E" w:rsidDel="003E0251">
          <w:rPr>
            <w:rFonts w:hint="eastAsia"/>
            <w:lang w:eastAsia="ja-JP"/>
          </w:rPr>
          <w:delText xml:space="preserve"> </w:delText>
        </w:r>
        <w:r w:rsidR="0071577E" w:rsidDel="003E0251">
          <w:rPr>
            <w:lang w:eastAsia="ja-JP"/>
          </w:rPr>
          <w:delText>next scheduled RA IE.</w:delText>
        </w:r>
      </w:del>
      <w:ins w:id="58" w:author="Verotiana" w:date="2016-08-04T18:59:00Z">
        <w:r w:rsidR="00EB2BD1">
          <w:rPr>
            <w:rFonts w:hint="eastAsia"/>
            <w:lang w:eastAsia="ja-JP"/>
          </w:rPr>
          <w:t xml:space="preserve">If the device is the mesh root, the L2R </w:t>
        </w:r>
      </w:ins>
      <w:ins w:id="59" w:author="Verotiana" w:date="2016-08-08T11:31:00Z">
        <w:r w:rsidR="003E0251">
          <w:rPr>
            <w:rFonts w:hint="eastAsia"/>
            <w:lang w:eastAsia="ja-JP"/>
          </w:rPr>
          <w:t xml:space="preserve">sublayer records the multicast </w:t>
        </w:r>
        <w:proofErr w:type="gramStart"/>
        <w:r w:rsidR="003E0251">
          <w:rPr>
            <w:rFonts w:hint="eastAsia"/>
            <w:lang w:eastAsia="ja-JP"/>
          </w:rPr>
          <w:t>address(</w:t>
        </w:r>
        <w:proofErr w:type="spellStart"/>
        <w:proofErr w:type="gramEnd"/>
        <w:r w:rsidR="003E0251">
          <w:rPr>
            <w:rFonts w:hint="eastAsia"/>
            <w:lang w:eastAsia="ja-JP"/>
          </w:rPr>
          <w:t>es</w:t>
        </w:r>
        <w:proofErr w:type="spellEnd"/>
        <w:r w:rsidR="003E0251">
          <w:rPr>
            <w:rFonts w:hint="eastAsia"/>
            <w:lang w:eastAsia="ja-JP"/>
          </w:rPr>
          <w:t xml:space="preserve">) in </w:t>
        </w:r>
      </w:ins>
      <w:ins w:id="60" w:author="Verotiana" w:date="2016-08-08T11:32:00Z">
        <w:r w:rsidR="003E0251">
          <w:rPr>
            <w:rFonts w:hint="eastAsia"/>
            <w:i/>
            <w:lang w:eastAsia="ja-JP"/>
          </w:rPr>
          <w:t>l2rMulticastAddressList</w:t>
        </w:r>
        <w:r w:rsidR="003E0251">
          <w:rPr>
            <w:rFonts w:hint="eastAsia"/>
            <w:lang w:eastAsia="ja-JP"/>
          </w:rPr>
          <w:t xml:space="preserve"> but does not transmit RA IEs.</w:t>
        </w:r>
      </w:ins>
    </w:p>
    <w:p w:rsidR="00EF471E" w:rsidRDefault="00EF471E" w:rsidP="00D91E35">
      <w:pPr>
        <w:widowControl w:val="0"/>
        <w:spacing w:before="120" w:after="240"/>
        <w:jc w:val="both"/>
        <w:rPr>
          <w:ins w:id="61" w:author="Verotiana" w:date="2016-08-08T11:33:00Z"/>
          <w:lang w:eastAsia="ja-JP"/>
        </w:rPr>
      </w:pPr>
      <w:ins w:id="62" w:author="Verotiana" w:date="2016-08-16T15:43:00Z">
        <w:r>
          <w:rPr>
            <w:lang w:eastAsia="ja-JP"/>
          </w:rPr>
          <w:t>A device belonging to one or</w:t>
        </w:r>
        <w:r>
          <w:rPr>
            <w:rFonts w:hint="eastAsia"/>
            <w:lang w:eastAsia="ja-JP"/>
          </w:rPr>
          <w:t xml:space="preserve"> </w:t>
        </w:r>
        <w:r>
          <w:rPr>
            <w:lang w:eastAsia="ja-JP"/>
          </w:rPr>
          <w:t>more multicast groups sets the Multicast Subscription Present field to 1 and includes the corresponding</w:t>
        </w:r>
        <w:r>
          <w:rPr>
            <w:rFonts w:hint="eastAsia"/>
            <w:lang w:eastAsia="ja-JP"/>
          </w:rPr>
          <w:t xml:space="preserve"> </w:t>
        </w:r>
        <w:r>
          <w:rPr>
            <w:lang w:eastAsia="ja-JP"/>
          </w:rPr>
          <w:t>multicast address(</w:t>
        </w:r>
        <w:proofErr w:type="spellStart"/>
        <w:r>
          <w:rPr>
            <w:lang w:eastAsia="ja-JP"/>
          </w:rPr>
          <w:t>es</w:t>
        </w:r>
        <w:proofErr w:type="spellEnd"/>
        <w:r>
          <w:rPr>
            <w:lang w:eastAsia="ja-JP"/>
          </w:rPr>
          <w:t>) in the Multicast Subscription field in its RA IE during the DS route establishment</w:t>
        </w:r>
        <w:r>
          <w:rPr>
            <w:rFonts w:hint="eastAsia"/>
            <w:lang w:eastAsia="ja-JP"/>
          </w:rPr>
          <w:t xml:space="preserve"> </w:t>
        </w:r>
        <w:r>
          <w:rPr>
            <w:lang w:eastAsia="ja-JP"/>
          </w:rPr>
          <w:t>procedure. The Multicast Subscription field of the RA IE is described in 6.2.1.7.</w:t>
        </w:r>
      </w:ins>
    </w:p>
    <w:p w:rsidR="003E0251" w:rsidRDefault="003E0251" w:rsidP="00D91E35">
      <w:pPr>
        <w:widowControl w:val="0"/>
        <w:spacing w:before="120" w:after="240"/>
        <w:jc w:val="both"/>
        <w:rPr>
          <w:ins w:id="63" w:author="Verotiana" w:date="2016-08-08T11:33:00Z"/>
          <w:lang w:eastAsia="ja-JP"/>
        </w:rPr>
      </w:pPr>
      <w:ins w:id="64" w:author="Verotiana" w:date="2016-08-08T11:33:00Z">
        <w:r>
          <w:rPr>
            <w:lang w:eastAsia="ja-JP"/>
          </w:rPr>
          <w:t>After the</w:t>
        </w:r>
        <w:r>
          <w:rPr>
            <w:rFonts w:hint="eastAsia"/>
            <w:lang w:eastAsia="ja-JP"/>
          </w:rPr>
          <w:t xml:space="preserve"> </w:t>
        </w:r>
        <w:r>
          <w:rPr>
            <w:lang w:eastAsia="ja-JP"/>
          </w:rPr>
          <w:t>transmission of the RA IE with the multicast subscription information, the L2R sublayer notifies the next</w:t>
        </w:r>
        <w:r>
          <w:rPr>
            <w:rFonts w:hint="eastAsia"/>
            <w:lang w:eastAsia="ja-JP"/>
          </w:rPr>
          <w:t xml:space="preserve"> </w:t>
        </w:r>
        <w:r>
          <w:rPr>
            <w:lang w:eastAsia="ja-JP"/>
          </w:rPr>
          <w:t>higher layer with an L2R-MULTICAST-SUBSCRIPTION.confirm primitive. This procedure is illustrated</w:t>
        </w:r>
        <w:r>
          <w:rPr>
            <w:rFonts w:hint="eastAsia"/>
            <w:lang w:eastAsia="ja-JP"/>
          </w:rPr>
          <w:t xml:space="preserve"> </w:t>
        </w:r>
        <w:r>
          <w:rPr>
            <w:lang w:eastAsia="ja-JP"/>
          </w:rPr>
          <w:t>in Figure 19. The L2R-MULTICAST-SUBSCRIPTION.request and L2R-MULTICAST</w:t>
        </w:r>
        <w:r>
          <w:rPr>
            <w:rFonts w:hint="eastAsia"/>
            <w:lang w:eastAsia="ja-JP"/>
          </w:rPr>
          <w:t>-</w:t>
        </w:r>
        <w:r>
          <w:rPr>
            <w:lang w:eastAsia="ja-JP"/>
          </w:rPr>
          <w:t>SUBSCRIPTION.confirm primitives are described in 7.1.3.1 and 7.1.3.2 respectively. If a device has left a</w:t>
        </w:r>
        <w:r>
          <w:rPr>
            <w:rFonts w:hint="eastAsia"/>
            <w:lang w:eastAsia="ja-JP"/>
          </w:rPr>
          <w:t xml:space="preserve"> </w:t>
        </w:r>
        <w:r>
          <w:rPr>
            <w:lang w:eastAsia="ja-JP"/>
          </w:rPr>
          <w:t>multicast group, the next higher layer informs the L2R sublayer with the L2R-MULTICAST</w:t>
        </w:r>
        <w:r>
          <w:rPr>
            <w:rFonts w:hint="eastAsia"/>
            <w:lang w:eastAsia="ja-JP"/>
          </w:rPr>
          <w:t>-</w:t>
        </w:r>
        <w:r>
          <w:rPr>
            <w:lang w:eastAsia="ja-JP"/>
          </w:rPr>
          <w:t>SUBSCRIPTION.request with the corresponding multicast address omitted. The change is reflected in the</w:t>
        </w:r>
        <w:r>
          <w:rPr>
            <w:rFonts w:hint="eastAsia"/>
            <w:lang w:eastAsia="ja-JP"/>
          </w:rPr>
          <w:t xml:space="preserve"> </w:t>
        </w:r>
        <w:r>
          <w:rPr>
            <w:lang w:eastAsia="ja-JP"/>
          </w:rPr>
          <w:t>next scheduled RA IE</w:t>
        </w:r>
        <w:r>
          <w:rPr>
            <w:rFonts w:hint="eastAsia"/>
            <w:lang w:eastAsia="ja-JP"/>
          </w:rPr>
          <w:t xml:space="preserve"> and in </w:t>
        </w:r>
        <w:r>
          <w:rPr>
            <w:rFonts w:hint="eastAsia"/>
            <w:i/>
            <w:lang w:eastAsia="ja-JP"/>
          </w:rPr>
          <w:t>l2rMulticastAddressList</w:t>
        </w:r>
        <w:r>
          <w:rPr>
            <w:lang w:eastAsia="ja-JP"/>
          </w:rPr>
          <w:t>.</w:t>
        </w:r>
      </w:ins>
    </w:p>
    <w:p w:rsidR="00D91E35" w:rsidRPr="00D83D25" w:rsidRDefault="00D91E35" w:rsidP="0071577E">
      <w:pPr>
        <w:widowControl w:val="0"/>
        <w:spacing w:before="120" w:after="240"/>
        <w:jc w:val="both"/>
        <w:rPr>
          <w:lang w:eastAsia="ja-JP"/>
        </w:rPr>
      </w:pPr>
      <w:r>
        <w:rPr>
          <w:lang w:eastAsia="ja-JP"/>
        </w:rPr>
        <w:t>If a device receives an RA</w:t>
      </w:r>
      <w:r>
        <w:rPr>
          <w:rFonts w:hint="eastAsia"/>
          <w:lang w:eastAsia="ja-JP"/>
        </w:rPr>
        <w:t xml:space="preserve"> </w:t>
      </w:r>
      <w:r>
        <w:rPr>
          <w:lang w:eastAsia="ja-JP"/>
        </w:rPr>
        <w:t>IE with the Multicast Subscription Present field set to 1, the multicast address(</w:t>
      </w:r>
      <w:proofErr w:type="spellStart"/>
      <w:r>
        <w:rPr>
          <w:lang w:eastAsia="ja-JP"/>
        </w:rPr>
        <w:t>es</w:t>
      </w:r>
      <w:proofErr w:type="spellEnd"/>
      <w:r>
        <w:rPr>
          <w:lang w:eastAsia="ja-JP"/>
        </w:rPr>
        <w:t>) therein is treated as a</w:t>
      </w:r>
      <w:r>
        <w:rPr>
          <w:rFonts w:hint="eastAsia"/>
          <w:lang w:eastAsia="ja-JP"/>
        </w:rPr>
        <w:t xml:space="preserve"> </w:t>
      </w:r>
      <w:r>
        <w:rPr>
          <w:lang w:eastAsia="ja-JP"/>
        </w:rPr>
        <w:t>unicast address and is recorded in the list of reachable multicast groups of the neighbor from which the RA</w:t>
      </w:r>
      <w:r>
        <w:rPr>
          <w:rFonts w:hint="eastAsia"/>
          <w:lang w:eastAsia="ja-JP"/>
        </w:rPr>
        <w:t xml:space="preserve"> </w:t>
      </w:r>
      <w:r>
        <w:rPr>
          <w:lang w:eastAsia="ja-JP"/>
        </w:rPr>
        <w:t>IE was received.</w:t>
      </w:r>
    </w:p>
    <w:p w:rsidR="00EC2167" w:rsidRPr="00980525" w:rsidRDefault="00980525" w:rsidP="002B213F">
      <w:pPr>
        <w:pStyle w:val="ListParagraph"/>
        <w:widowControl w:val="0"/>
        <w:numPr>
          <w:ilvl w:val="0"/>
          <w:numId w:val="5"/>
        </w:numPr>
        <w:spacing w:before="120" w:after="240"/>
        <w:rPr>
          <w:b/>
          <w:lang w:eastAsia="ja-JP"/>
        </w:rPr>
      </w:pPr>
      <w:r>
        <w:rPr>
          <w:rFonts w:hint="eastAsia"/>
          <w:b/>
          <w:i/>
          <w:lang w:eastAsia="ja-JP"/>
        </w:rPr>
        <w:t>Modify the 5.4.2 as follows:</w:t>
      </w:r>
    </w:p>
    <w:p w:rsidR="00980525" w:rsidRDefault="00980525" w:rsidP="00980525">
      <w:pPr>
        <w:widowControl w:val="0"/>
        <w:spacing w:before="120" w:after="240"/>
        <w:jc w:val="both"/>
        <w:rPr>
          <w:lang w:eastAsia="ja-JP"/>
        </w:rPr>
      </w:pPr>
      <w:r>
        <w:rPr>
          <w:lang w:eastAsia="ja-JP"/>
        </w:rPr>
        <w:t xml:space="preserve">Multicast routing is handled by the L2R sublayer </w:t>
      </w:r>
      <w:ins w:id="65" w:author="Verotiana" w:date="2016-08-04T18:27:00Z">
        <w:r w:rsidR="00165582">
          <w:rPr>
            <w:rFonts w:hint="eastAsia"/>
            <w:lang w:eastAsia="ja-JP"/>
          </w:rPr>
          <w:t xml:space="preserve">in an L2R mesh </w:t>
        </w:r>
      </w:ins>
      <w:r>
        <w:rPr>
          <w:lang w:eastAsia="ja-JP"/>
        </w:rPr>
        <w:t xml:space="preserve">if </w:t>
      </w:r>
      <w:del w:id="66" w:author="Verotiana" w:date="2016-08-04T18:27:00Z">
        <w:r w:rsidDel="00165582">
          <w:rPr>
            <w:lang w:eastAsia="ja-JP"/>
          </w:rPr>
          <w:delText xml:space="preserve">the </w:delText>
        </w:r>
      </w:del>
      <w:r>
        <w:rPr>
          <w:lang w:eastAsia="ja-JP"/>
        </w:rPr>
        <w:t xml:space="preserve">L2R Multicast </w:t>
      </w:r>
      <w:del w:id="67" w:author="Verotiana" w:date="2016-08-04T18:27:00Z">
        <w:r w:rsidDel="00F63F3E">
          <w:rPr>
            <w:lang w:eastAsia="ja-JP"/>
          </w:rPr>
          <w:delText xml:space="preserve">field in the L2R-D IE </w:delText>
        </w:r>
      </w:del>
      <w:ins w:id="68" w:author="Verotiana" w:date="2016-08-04T18:27:00Z">
        <w:r w:rsidR="00F63F3E">
          <w:rPr>
            <w:rFonts w:hint="eastAsia"/>
            <w:lang w:eastAsia="ja-JP"/>
          </w:rPr>
          <w:t xml:space="preserve">in the corresponding MT </w:t>
        </w:r>
      </w:ins>
      <w:r>
        <w:rPr>
          <w:lang w:eastAsia="ja-JP"/>
        </w:rPr>
        <w:t xml:space="preserve">is </w:t>
      </w:r>
      <w:del w:id="69" w:author="Verotiana" w:date="2016-08-04T18:29:00Z">
        <w:r w:rsidDel="00F63F3E">
          <w:rPr>
            <w:lang w:eastAsia="ja-JP"/>
          </w:rPr>
          <w:delText>set to 1</w:delText>
        </w:r>
      </w:del>
      <w:ins w:id="70" w:author="Verotiana" w:date="2016-08-04T18:29:00Z">
        <w:r w:rsidR="00F63F3E">
          <w:rPr>
            <w:rFonts w:hint="eastAsia"/>
            <w:lang w:eastAsia="ja-JP"/>
          </w:rPr>
          <w:t>TRUE</w:t>
        </w:r>
      </w:ins>
      <w:r>
        <w:rPr>
          <w:lang w:eastAsia="ja-JP"/>
        </w:rPr>
        <w:t xml:space="preserve">. </w:t>
      </w:r>
      <w:del w:id="71" w:author="Verotiana" w:date="2016-08-04T15:36:00Z">
        <w:r w:rsidDel="00980525">
          <w:rPr>
            <w:lang w:eastAsia="ja-JP"/>
          </w:rPr>
          <w:delText>In</w:delText>
        </w:r>
        <w:r w:rsidDel="00980525">
          <w:rPr>
            <w:rFonts w:hint="eastAsia"/>
            <w:lang w:eastAsia="ja-JP"/>
          </w:rPr>
          <w:delText xml:space="preserve"> </w:delText>
        </w:r>
        <w:r w:rsidDel="00980525">
          <w:rPr>
            <w:lang w:eastAsia="ja-JP"/>
          </w:rPr>
          <w:delText>this case, multicast routing is performed using short addresses within the range 0xff00 to 0xfffd. Otherwise,</w:delText>
        </w:r>
        <w:r w:rsidDel="00980525">
          <w:rPr>
            <w:rFonts w:hint="eastAsia"/>
            <w:lang w:eastAsia="ja-JP"/>
          </w:rPr>
          <w:delText xml:space="preserve"> </w:delText>
        </w:r>
        <w:r w:rsidDel="00980525">
          <w:rPr>
            <w:lang w:eastAsia="ja-JP"/>
          </w:rPr>
          <w:delText>multicast frames are treated as broadcast frames by the L2R sublayer and are filtered by higher layers.</w:delText>
        </w:r>
      </w:del>
    </w:p>
    <w:p w:rsidR="00980525" w:rsidDel="003E0251" w:rsidRDefault="00980525" w:rsidP="00980525">
      <w:pPr>
        <w:widowControl w:val="0"/>
        <w:spacing w:before="120" w:after="240"/>
        <w:jc w:val="both"/>
        <w:rPr>
          <w:moveFrom w:id="72" w:author="Verotiana" w:date="2016-08-08T11:38:00Z"/>
          <w:lang w:eastAsia="ja-JP"/>
        </w:rPr>
      </w:pPr>
      <w:moveFromRangeStart w:id="73" w:author="Verotiana" w:date="2016-08-08T11:38:00Z" w:name="move458419650"/>
      <w:moveFrom w:id="74" w:author="Verotiana" w:date="2016-08-08T11:38:00Z">
        <w:r w:rsidDel="003E0251">
          <w:rPr>
            <w:lang w:eastAsia="ja-JP"/>
          </w:rPr>
          <w:t>In an SSPAN, multicast routing uses either the short broadcast address or the 64-bit broadcast address</w:t>
        </w:r>
        <w:r w:rsidDel="003E0251">
          <w:rPr>
            <w:rFonts w:hint="eastAsia"/>
            <w:lang w:eastAsia="ja-JP"/>
          </w:rPr>
          <w:t xml:space="preserve"> </w:t>
        </w:r>
        <w:r w:rsidDel="003E0251">
          <w:rPr>
            <w:lang w:eastAsia="ja-JP"/>
          </w:rPr>
          <w:t>depending on the addressing mode used in the SL2R mesh. Multicast frames are treated as broadcast frames</w:t>
        </w:r>
        <w:r w:rsidDel="003E0251">
          <w:rPr>
            <w:rFonts w:hint="eastAsia"/>
            <w:lang w:eastAsia="ja-JP"/>
          </w:rPr>
          <w:t xml:space="preserve"> </w:t>
        </w:r>
        <w:r w:rsidDel="003E0251">
          <w:rPr>
            <w:lang w:eastAsia="ja-JP"/>
          </w:rPr>
          <w:t>by the L2R sublayer and are filtered by higher layers.</w:t>
        </w:r>
      </w:moveFrom>
    </w:p>
    <w:p w:rsidR="00980525" w:rsidDel="003E0251" w:rsidRDefault="00980525" w:rsidP="00980525">
      <w:pPr>
        <w:widowControl w:val="0"/>
        <w:spacing w:before="120" w:after="240"/>
        <w:jc w:val="both"/>
        <w:rPr>
          <w:moveFrom w:id="75" w:author="Verotiana" w:date="2016-08-08T11:38:00Z"/>
          <w:lang w:eastAsia="ja-JP"/>
        </w:rPr>
      </w:pPr>
      <w:moveFrom w:id="76" w:author="Verotiana" w:date="2016-08-08T11:38:00Z">
        <w:r w:rsidDel="003E0251">
          <w:rPr>
            <w:lang w:eastAsia="ja-JP"/>
          </w:rPr>
          <w:t>In a TMCTP, multicast routing uses the 64-bit broadcast address. Multicast frames are treated as broadcast</w:t>
        </w:r>
        <w:r w:rsidDel="003E0251">
          <w:rPr>
            <w:rFonts w:hint="eastAsia"/>
            <w:lang w:eastAsia="ja-JP"/>
          </w:rPr>
          <w:t xml:space="preserve"> </w:t>
        </w:r>
        <w:r w:rsidDel="003E0251">
          <w:rPr>
            <w:lang w:eastAsia="ja-JP"/>
          </w:rPr>
          <w:t>frames by the L2R sublayer and are filtered by higher layers.</w:t>
        </w:r>
      </w:moveFrom>
    </w:p>
    <w:moveFromRangeEnd w:id="73"/>
    <w:p w:rsidR="005130D6" w:rsidRDefault="00980525" w:rsidP="005130D6">
      <w:pPr>
        <w:widowControl w:val="0"/>
        <w:spacing w:before="120" w:after="240"/>
        <w:jc w:val="both"/>
        <w:rPr>
          <w:ins w:id="77" w:author="Verotiana" w:date="2016-08-08T11:55:00Z"/>
          <w:lang w:eastAsia="ja-JP"/>
        </w:rPr>
      </w:pPr>
      <w:r>
        <w:rPr>
          <w:lang w:eastAsia="ja-JP"/>
        </w:rPr>
        <w:t>When multicast routing is handled at the L2R sublayer</w:t>
      </w:r>
      <w:ins w:id="78" w:author="Verotiana" w:date="2016-08-04T18:40:00Z">
        <w:r w:rsidR="00427E6C">
          <w:rPr>
            <w:rFonts w:hint="eastAsia"/>
            <w:lang w:eastAsia="ja-JP"/>
          </w:rPr>
          <w:t xml:space="preserve"> in a regular mesh (i.e. not </w:t>
        </w:r>
      </w:ins>
      <w:ins w:id="79" w:author="Verotiana" w:date="2016-08-04T18:41:00Z">
        <w:r w:rsidR="00427E6C">
          <w:rPr>
            <w:rFonts w:hint="eastAsia"/>
            <w:lang w:eastAsia="ja-JP"/>
          </w:rPr>
          <w:t xml:space="preserve">in </w:t>
        </w:r>
      </w:ins>
      <w:ins w:id="80" w:author="Verotiana" w:date="2016-08-04T18:40:00Z">
        <w:r w:rsidR="00427E6C">
          <w:rPr>
            <w:rFonts w:hint="eastAsia"/>
            <w:lang w:eastAsia="ja-JP"/>
          </w:rPr>
          <w:t>an SSPAN nor a TMCTP)</w:t>
        </w:r>
      </w:ins>
      <w:r>
        <w:rPr>
          <w:lang w:eastAsia="ja-JP"/>
        </w:rPr>
        <w:t xml:space="preserve">, </w:t>
      </w:r>
      <w:ins w:id="81" w:author="Verotiana" w:date="2016-08-04T15:48:00Z">
        <w:r w:rsidR="00563ECD">
          <w:rPr>
            <w:rFonts w:hint="eastAsia"/>
            <w:lang w:eastAsia="ja-JP"/>
          </w:rPr>
          <w:t>if a frame is to be sent to a multicast group</w:t>
        </w:r>
      </w:ins>
      <w:ins w:id="82" w:author="Verotiana" w:date="2016-08-22T16:01:00Z">
        <w:r w:rsidR="008A7009">
          <w:rPr>
            <w:rFonts w:hint="eastAsia"/>
            <w:lang w:eastAsia="ja-JP"/>
          </w:rPr>
          <w:t xml:space="preserve"> as indicated by a destination address within the range </w:t>
        </w:r>
      </w:ins>
      <w:ins w:id="83" w:author="Verotiana" w:date="2016-08-22T16:02:00Z">
        <w:r w:rsidR="008A7009">
          <w:rPr>
            <w:rFonts w:hint="eastAsia"/>
            <w:lang w:eastAsia="ja-JP"/>
          </w:rPr>
          <w:t xml:space="preserve">0xff00 </w:t>
        </w:r>
        <w:r w:rsidR="008A7009">
          <w:rPr>
            <w:lang w:eastAsia="ja-JP"/>
          </w:rPr>
          <w:t>–</w:t>
        </w:r>
        <w:r w:rsidR="008A7009">
          <w:rPr>
            <w:rFonts w:hint="eastAsia"/>
            <w:lang w:eastAsia="ja-JP"/>
          </w:rPr>
          <w:t xml:space="preserve"> 0xfffd</w:t>
        </w:r>
      </w:ins>
      <w:ins w:id="84" w:author="Verotiana" w:date="2016-08-04T15:48:00Z">
        <w:r w:rsidR="00563ECD">
          <w:rPr>
            <w:rFonts w:hint="eastAsia"/>
            <w:lang w:eastAsia="ja-JP"/>
          </w:rPr>
          <w:t xml:space="preserve">, the next higher layer </w:t>
        </w:r>
      </w:ins>
      <w:ins w:id="85" w:author="Verotiana" w:date="2016-08-04T15:49:00Z">
        <w:r w:rsidR="00563ECD">
          <w:rPr>
            <w:rFonts w:hint="eastAsia"/>
            <w:lang w:eastAsia="ja-JP"/>
          </w:rPr>
          <w:t xml:space="preserve">requests </w:t>
        </w:r>
      </w:ins>
      <w:ins w:id="86" w:author="Verotiana" w:date="2016-08-04T15:48:00Z">
        <w:r w:rsidR="00563ECD">
          <w:rPr>
            <w:rFonts w:hint="eastAsia"/>
            <w:lang w:eastAsia="ja-JP"/>
          </w:rPr>
          <w:t xml:space="preserve">data routing </w:t>
        </w:r>
      </w:ins>
      <w:ins w:id="87" w:author="Verotiana" w:date="2016-08-04T15:49:00Z">
        <w:r w:rsidR="00563ECD">
          <w:rPr>
            <w:rFonts w:hint="eastAsia"/>
            <w:lang w:eastAsia="ja-JP"/>
          </w:rPr>
          <w:t xml:space="preserve">with the </w:t>
        </w:r>
      </w:ins>
      <w:r w:rsidR="00563ECD" w:rsidRPr="001110C2">
        <w:rPr>
          <w:rFonts w:hint="eastAsia"/>
          <w:color w:val="00B050"/>
          <w:lang w:eastAsia="ja-JP"/>
        </w:rPr>
        <w:t>L2R-</w:t>
      </w:r>
      <w:r w:rsidR="001110C2" w:rsidRPr="001110C2">
        <w:rPr>
          <w:rFonts w:hint="eastAsia"/>
          <w:color w:val="00B050"/>
          <w:lang w:eastAsia="ja-JP"/>
        </w:rPr>
        <w:t>MC-</w:t>
      </w:r>
      <w:r w:rsidR="00563ECD" w:rsidRPr="001110C2">
        <w:rPr>
          <w:rFonts w:hint="eastAsia"/>
          <w:color w:val="00B050"/>
          <w:lang w:eastAsia="ja-JP"/>
        </w:rPr>
        <w:t>DATA.request</w:t>
      </w:r>
      <w:ins w:id="88" w:author="Verotiana" w:date="2016-08-04T16:45:00Z">
        <w:r w:rsidR="00A326E7">
          <w:rPr>
            <w:rFonts w:hint="eastAsia"/>
            <w:lang w:eastAsia="ja-JP"/>
          </w:rPr>
          <w:t>.</w:t>
        </w:r>
      </w:ins>
      <w:ins w:id="89" w:author="Verotiana" w:date="2016-08-04T15:47:00Z">
        <w:r w:rsidR="00563ECD">
          <w:rPr>
            <w:rFonts w:hint="eastAsia"/>
            <w:lang w:eastAsia="ja-JP"/>
          </w:rPr>
          <w:t xml:space="preserve"> </w:t>
        </w:r>
      </w:ins>
      <w:r w:rsidR="00C2672C">
        <w:rPr>
          <w:rFonts w:hint="eastAsia"/>
          <w:color w:val="00B050"/>
          <w:lang w:eastAsia="ja-JP"/>
        </w:rPr>
        <w:t xml:space="preserve">The Mesh Address Mode field of the L2R Routing IE is set depending on the addressing mode in use in the L2R mesh. The Source Address Present and Destination Address Present fields are set to 1. The Destination Address Mode field is set to 0. The Mesh Root Data, </w:t>
      </w:r>
      <w:r w:rsidR="00C2672C">
        <w:rPr>
          <w:rFonts w:hint="eastAsia"/>
          <w:color w:val="00B050"/>
          <w:lang w:eastAsia="ja-JP"/>
        </w:rPr>
        <w:lastRenderedPageBreak/>
        <w:t xml:space="preserve">DCat, Source Routing, L2R Retransmission, Delay Critical, Guaranteed Transmission and E2E AR fields are set to 0. The </w:t>
      </w:r>
      <w:proofErr w:type="spellStart"/>
      <w:r w:rsidR="00C2672C">
        <w:rPr>
          <w:rFonts w:hint="eastAsia"/>
          <w:color w:val="00B050"/>
          <w:lang w:eastAsia="ja-JP"/>
        </w:rPr>
        <w:t>RvS</w:t>
      </w:r>
      <w:proofErr w:type="spellEnd"/>
      <w:r w:rsidR="00C2672C">
        <w:rPr>
          <w:rFonts w:hint="eastAsia"/>
          <w:color w:val="00B050"/>
          <w:lang w:eastAsia="ja-JP"/>
        </w:rPr>
        <w:t xml:space="preserve"> Prohibited field is set to 1. The MAC AR Management field is set to 00. </w:t>
      </w:r>
      <w:del w:id="90" w:author="Verotiana" w:date="2016-08-04T16:45:00Z">
        <w:r w:rsidDel="00A326E7">
          <w:rPr>
            <w:lang w:eastAsia="ja-JP"/>
          </w:rPr>
          <w:delText xml:space="preserve">if </w:delText>
        </w:r>
      </w:del>
      <w:ins w:id="91" w:author="Verotiana" w:date="2016-08-04T16:45:00Z">
        <w:r w:rsidR="00A326E7">
          <w:rPr>
            <w:rFonts w:hint="eastAsia"/>
            <w:lang w:eastAsia="ja-JP"/>
          </w:rPr>
          <w:t>I</w:t>
        </w:r>
        <w:r w:rsidR="00A326E7">
          <w:rPr>
            <w:lang w:eastAsia="ja-JP"/>
          </w:rPr>
          <w:t xml:space="preserve">f </w:t>
        </w:r>
      </w:ins>
      <w:r>
        <w:rPr>
          <w:lang w:eastAsia="ja-JP"/>
        </w:rPr>
        <w:t>the original source of the multicast frame is a</w:t>
      </w:r>
      <w:r>
        <w:rPr>
          <w:rFonts w:hint="eastAsia"/>
          <w:lang w:eastAsia="ja-JP"/>
        </w:rPr>
        <w:t xml:space="preserve"> </w:t>
      </w:r>
      <w:r>
        <w:rPr>
          <w:lang w:eastAsia="ja-JP"/>
        </w:rPr>
        <w:t>device other than the mesh root, the frame is first routed to the mesh root through US routing with the</w:t>
      </w:r>
      <w:r>
        <w:rPr>
          <w:rFonts w:hint="eastAsia"/>
          <w:lang w:eastAsia="ja-JP"/>
        </w:rPr>
        <w:t xml:space="preserve"> </w:t>
      </w:r>
      <w:r>
        <w:rPr>
          <w:lang w:eastAsia="ja-JP"/>
        </w:rPr>
        <w:t>multicast address as the DA in the L2R Routing IE. If the original source is the mesh root or when the mesh</w:t>
      </w:r>
      <w:r>
        <w:rPr>
          <w:rFonts w:hint="eastAsia"/>
          <w:lang w:eastAsia="ja-JP"/>
        </w:rPr>
        <w:t xml:space="preserve"> </w:t>
      </w:r>
      <w:r>
        <w:rPr>
          <w:lang w:eastAsia="ja-JP"/>
        </w:rPr>
        <w:t xml:space="preserve">root receives a multicast frame, it forwards the frame DS with the broadcast address as the NHA. </w:t>
      </w:r>
      <w:ins w:id="92" w:author="Verotiana" w:date="2016-08-08T11:55:00Z">
        <w:r w:rsidR="005130D6">
          <w:rPr>
            <w:rFonts w:hint="eastAsia"/>
            <w:lang w:eastAsia="ja-JP"/>
          </w:rPr>
          <w:t xml:space="preserve">If the mesh root is also a member of the multicast group, its L2R sublayer delivers a copy of the frame to the next higher layer </w:t>
        </w:r>
      </w:ins>
      <w:ins w:id="93" w:author="Verotiana" w:date="2016-08-08T11:56:00Z">
        <w:r w:rsidR="005130D6">
          <w:rPr>
            <w:rFonts w:hint="eastAsia"/>
            <w:lang w:eastAsia="ja-JP"/>
          </w:rPr>
          <w:t xml:space="preserve">with the </w:t>
        </w:r>
      </w:ins>
      <w:r w:rsidR="005130D6" w:rsidRPr="001110C2">
        <w:rPr>
          <w:rFonts w:hint="eastAsia"/>
          <w:color w:val="00B050"/>
          <w:lang w:eastAsia="ja-JP"/>
        </w:rPr>
        <w:t>L2R-</w:t>
      </w:r>
      <w:r w:rsidR="001110C2" w:rsidRPr="001110C2">
        <w:rPr>
          <w:rFonts w:hint="eastAsia"/>
          <w:color w:val="00B050"/>
          <w:lang w:eastAsia="ja-JP"/>
        </w:rPr>
        <w:t>MC-</w:t>
      </w:r>
      <w:r w:rsidR="005130D6" w:rsidRPr="001110C2">
        <w:rPr>
          <w:rFonts w:hint="eastAsia"/>
          <w:color w:val="00B050"/>
          <w:lang w:eastAsia="ja-JP"/>
        </w:rPr>
        <w:t>DATA.indication</w:t>
      </w:r>
      <w:ins w:id="94" w:author="Verotiana" w:date="2016-08-08T11:56:00Z">
        <w:r w:rsidR="005130D6">
          <w:rPr>
            <w:rFonts w:hint="eastAsia"/>
            <w:lang w:eastAsia="ja-JP"/>
          </w:rPr>
          <w:t>.</w:t>
        </w:r>
      </w:ins>
    </w:p>
    <w:p w:rsidR="005130D6" w:rsidRDefault="00980525" w:rsidP="00980525">
      <w:pPr>
        <w:widowControl w:val="0"/>
        <w:spacing w:before="120" w:after="240"/>
        <w:jc w:val="both"/>
        <w:rPr>
          <w:ins w:id="95" w:author="Verotiana" w:date="2016-08-08T11:55:00Z"/>
          <w:lang w:eastAsia="ja-JP"/>
        </w:rPr>
      </w:pPr>
      <w:r>
        <w:rPr>
          <w:lang w:eastAsia="ja-JP"/>
        </w:rPr>
        <w:t>From then</w:t>
      </w:r>
      <w:r>
        <w:rPr>
          <w:rFonts w:hint="eastAsia"/>
          <w:lang w:eastAsia="ja-JP"/>
        </w:rPr>
        <w:t xml:space="preserve"> </w:t>
      </w:r>
      <w:r>
        <w:rPr>
          <w:lang w:eastAsia="ja-JP"/>
        </w:rPr>
        <w:t>on, a device receiving the frame forwards it only if it has a DS route to at least one member of the multicast</w:t>
      </w:r>
      <w:r>
        <w:rPr>
          <w:rFonts w:hint="eastAsia"/>
          <w:lang w:eastAsia="ja-JP"/>
        </w:rPr>
        <w:t xml:space="preserve"> </w:t>
      </w:r>
      <w:r>
        <w:rPr>
          <w:lang w:eastAsia="ja-JP"/>
        </w:rPr>
        <w:t xml:space="preserve">group as indicated by the multicast address found in the list of reachable </w:t>
      </w:r>
      <w:del w:id="96" w:author="Verotiana" w:date="2016-08-22T16:02:00Z">
        <w:r w:rsidDel="008464BD">
          <w:rPr>
            <w:lang w:eastAsia="ja-JP"/>
          </w:rPr>
          <w:delText xml:space="preserve">destinations </w:delText>
        </w:r>
      </w:del>
      <w:ins w:id="97" w:author="Verotiana" w:date="2016-08-22T16:02:00Z">
        <w:r w:rsidR="008464BD">
          <w:rPr>
            <w:rFonts w:hint="eastAsia"/>
            <w:lang w:eastAsia="ja-JP"/>
          </w:rPr>
          <w:t xml:space="preserve">multicast </w:t>
        </w:r>
      </w:ins>
      <w:ins w:id="98" w:author="Verotiana" w:date="2016-08-22T16:03:00Z">
        <w:r w:rsidR="008464BD">
          <w:rPr>
            <w:rFonts w:hint="eastAsia"/>
            <w:lang w:eastAsia="ja-JP"/>
          </w:rPr>
          <w:t>groups</w:t>
        </w:r>
      </w:ins>
      <w:ins w:id="99" w:author="Verotiana" w:date="2016-08-22T16:02:00Z">
        <w:r w:rsidR="008464BD">
          <w:rPr>
            <w:lang w:eastAsia="ja-JP"/>
          </w:rPr>
          <w:t xml:space="preserve"> </w:t>
        </w:r>
      </w:ins>
      <w:r>
        <w:rPr>
          <w:lang w:eastAsia="ja-JP"/>
        </w:rPr>
        <w:t>of at least one</w:t>
      </w:r>
      <w:r>
        <w:rPr>
          <w:rFonts w:hint="eastAsia"/>
          <w:lang w:eastAsia="ja-JP"/>
        </w:rPr>
        <w:t xml:space="preserve"> </w:t>
      </w:r>
      <w:r>
        <w:rPr>
          <w:lang w:eastAsia="ja-JP"/>
        </w:rPr>
        <w:t>neighbor, and the NHA is always set to the broadcast address. If a receiving device is a member of the</w:t>
      </w:r>
      <w:r>
        <w:rPr>
          <w:rFonts w:hint="eastAsia"/>
          <w:lang w:eastAsia="ja-JP"/>
        </w:rPr>
        <w:t xml:space="preserve"> </w:t>
      </w:r>
      <w:r>
        <w:rPr>
          <w:lang w:eastAsia="ja-JP"/>
        </w:rPr>
        <w:t>multicast group, the frame is delivered to the next higher layer</w:t>
      </w:r>
      <w:ins w:id="100" w:author="Verotiana" w:date="2016-08-08T11:56:00Z">
        <w:r w:rsidR="005130D6">
          <w:rPr>
            <w:rFonts w:hint="eastAsia"/>
            <w:lang w:eastAsia="ja-JP"/>
          </w:rPr>
          <w:t xml:space="preserve"> with the </w:t>
        </w:r>
      </w:ins>
      <w:r w:rsidR="001110C2" w:rsidRPr="001110C2">
        <w:rPr>
          <w:rFonts w:hint="eastAsia"/>
          <w:color w:val="00B050"/>
          <w:lang w:eastAsia="ja-JP"/>
        </w:rPr>
        <w:t>L2R-MC-DATA.indication</w:t>
      </w:r>
      <w:r>
        <w:rPr>
          <w:lang w:eastAsia="ja-JP"/>
        </w:rPr>
        <w:t>. If the member of the multicast group also has</w:t>
      </w:r>
      <w:r>
        <w:rPr>
          <w:rFonts w:hint="eastAsia"/>
          <w:lang w:eastAsia="ja-JP"/>
        </w:rPr>
        <w:t xml:space="preserve"> </w:t>
      </w:r>
      <w:r>
        <w:rPr>
          <w:lang w:eastAsia="ja-JP"/>
        </w:rPr>
        <w:t xml:space="preserve">other members among its descendants, the frame is duplicated and forwarded. </w:t>
      </w:r>
    </w:p>
    <w:p w:rsidR="00980525" w:rsidRDefault="00980525" w:rsidP="00980525">
      <w:pPr>
        <w:widowControl w:val="0"/>
        <w:spacing w:before="120" w:after="240"/>
        <w:jc w:val="both"/>
        <w:rPr>
          <w:ins w:id="101" w:author="Verotiana" w:date="2016-08-08T11:38:00Z"/>
          <w:lang w:eastAsia="ja-JP"/>
        </w:rPr>
      </w:pPr>
      <w:r>
        <w:rPr>
          <w:lang w:eastAsia="ja-JP"/>
        </w:rPr>
        <w:t>When a device receives a</w:t>
      </w:r>
      <w:r>
        <w:rPr>
          <w:rFonts w:hint="eastAsia"/>
          <w:lang w:eastAsia="ja-JP"/>
        </w:rPr>
        <w:t xml:space="preserve"> </w:t>
      </w:r>
      <w:r>
        <w:rPr>
          <w:lang w:eastAsia="ja-JP"/>
        </w:rPr>
        <w:t>multicast frame for the first time, it records the LSN and the SA. If it receives another frame with the same</w:t>
      </w:r>
      <w:r>
        <w:rPr>
          <w:rFonts w:hint="eastAsia"/>
          <w:lang w:eastAsia="ja-JP"/>
        </w:rPr>
        <w:t xml:space="preserve"> </w:t>
      </w:r>
      <w:r>
        <w:rPr>
          <w:lang w:eastAsia="ja-JP"/>
        </w:rPr>
        <w:t xml:space="preserve">LSN and SA, the frame should be dropped. This record is deleted after </w:t>
      </w:r>
      <w:r w:rsidRPr="00980525">
        <w:rPr>
          <w:i/>
          <w:lang w:eastAsia="ja-JP"/>
        </w:rPr>
        <w:t>l2rSnSaRecordTimeout</w:t>
      </w:r>
      <w:r>
        <w:rPr>
          <w:lang w:eastAsia="ja-JP"/>
        </w:rPr>
        <w:t>. Figure 31</w:t>
      </w:r>
      <w:r>
        <w:rPr>
          <w:rFonts w:hint="eastAsia"/>
          <w:lang w:eastAsia="ja-JP"/>
        </w:rPr>
        <w:t xml:space="preserve"> </w:t>
      </w:r>
      <w:r>
        <w:rPr>
          <w:lang w:eastAsia="ja-JP"/>
        </w:rPr>
        <w:t>illustrates the processing of a multicast data frame by the original source; Figure 32 illustrates the processing</w:t>
      </w:r>
      <w:r>
        <w:rPr>
          <w:rFonts w:hint="eastAsia"/>
          <w:lang w:eastAsia="ja-JP"/>
        </w:rPr>
        <w:t xml:space="preserve"> </w:t>
      </w:r>
      <w:r>
        <w:rPr>
          <w:lang w:eastAsia="ja-JP"/>
        </w:rPr>
        <w:t>of a multicast data frame by an intermediate hop.</w:t>
      </w:r>
    </w:p>
    <w:p w:rsidR="003E0251" w:rsidRDefault="003E0251" w:rsidP="003E0251">
      <w:pPr>
        <w:widowControl w:val="0"/>
        <w:spacing w:before="120" w:after="240"/>
        <w:jc w:val="both"/>
        <w:rPr>
          <w:moveTo w:id="102" w:author="Verotiana" w:date="2016-08-08T11:38:00Z"/>
          <w:lang w:eastAsia="ja-JP"/>
        </w:rPr>
      </w:pPr>
      <w:moveToRangeStart w:id="103" w:author="Verotiana" w:date="2016-08-08T11:38:00Z" w:name="move458419650"/>
      <w:moveTo w:id="104" w:author="Verotiana" w:date="2016-08-08T11:38:00Z">
        <w:r>
          <w:rPr>
            <w:lang w:eastAsia="ja-JP"/>
          </w:rPr>
          <w:t>In an SSPAN, multicast routing uses either the short broadcast address or the 64-bit broadcast address</w:t>
        </w:r>
        <w:r>
          <w:rPr>
            <w:rFonts w:hint="eastAsia"/>
            <w:lang w:eastAsia="ja-JP"/>
          </w:rPr>
          <w:t xml:space="preserve"> </w:t>
        </w:r>
        <w:r>
          <w:rPr>
            <w:lang w:eastAsia="ja-JP"/>
          </w:rPr>
          <w:t xml:space="preserve">depending on the addressing mode used in the SL2R mesh. </w:t>
        </w:r>
        <w:r w:rsidRPr="00976A12">
          <w:rPr>
            <w:strike/>
            <w:lang w:eastAsia="ja-JP"/>
          </w:rPr>
          <w:t>Multicast frames are treated as broadcast frames</w:t>
        </w:r>
        <w:r w:rsidRPr="00976A12">
          <w:rPr>
            <w:rFonts w:hint="eastAsia"/>
            <w:strike/>
            <w:lang w:eastAsia="ja-JP"/>
          </w:rPr>
          <w:t xml:space="preserve"> </w:t>
        </w:r>
        <w:r w:rsidRPr="00976A12">
          <w:rPr>
            <w:strike/>
            <w:lang w:eastAsia="ja-JP"/>
          </w:rPr>
          <w:t>by the L2R sublayer and are filtered by higher layers.</w:t>
        </w:r>
      </w:moveTo>
    </w:p>
    <w:p w:rsidR="003E0251" w:rsidRDefault="003E0251" w:rsidP="00980525">
      <w:pPr>
        <w:widowControl w:val="0"/>
        <w:spacing w:before="120" w:after="240"/>
        <w:jc w:val="both"/>
        <w:rPr>
          <w:strike/>
          <w:lang w:eastAsia="ja-JP"/>
        </w:rPr>
      </w:pPr>
      <w:moveTo w:id="105" w:author="Verotiana" w:date="2016-08-08T11:38:00Z">
        <w:r>
          <w:rPr>
            <w:lang w:eastAsia="ja-JP"/>
          </w:rPr>
          <w:t>In a TMCTP, multicast routing uses the 64-bit broadcast address.</w:t>
        </w:r>
        <w:r w:rsidRPr="00976A12">
          <w:rPr>
            <w:strike/>
            <w:lang w:eastAsia="ja-JP"/>
          </w:rPr>
          <w:t xml:space="preserve"> Multicast frames are treated as broadcast</w:t>
        </w:r>
        <w:r w:rsidRPr="00976A12">
          <w:rPr>
            <w:rFonts w:hint="eastAsia"/>
            <w:strike/>
            <w:lang w:eastAsia="ja-JP"/>
          </w:rPr>
          <w:t xml:space="preserve"> </w:t>
        </w:r>
        <w:r w:rsidRPr="00976A12">
          <w:rPr>
            <w:strike/>
            <w:lang w:eastAsia="ja-JP"/>
          </w:rPr>
          <w:t>frames by the L2R sublayer and are filtered by higher layers.</w:t>
        </w:r>
      </w:moveTo>
      <w:moveToRangeEnd w:id="103"/>
    </w:p>
    <w:p w:rsidR="00885138" w:rsidRDefault="00885138" w:rsidP="00980525">
      <w:pPr>
        <w:widowControl w:val="0"/>
        <w:spacing w:before="120" w:after="240"/>
        <w:jc w:val="both"/>
        <w:rPr>
          <w:color w:val="00B050"/>
          <w:lang w:eastAsia="ja-JP"/>
        </w:rPr>
      </w:pPr>
      <w:r>
        <w:rPr>
          <w:rFonts w:hint="eastAsia"/>
          <w:color w:val="00B050"/>
          <w:lang w:eastAsia="ja-JP"/>
        </w:rPr>
        <w:t xml:space="preserve">In an SSPAN, a TMCTP or if L2R Multicast is FALSE in the MT, </w:t>
      </w:r>
      <w:r w:rsidR="001110C2">
        <w:rPr>
          <w:rFonts w:hint="eastAsia"/>
          <w:color w:val="00B050"/>
          <w:lang w:eastAsia="ja-JP"/>
        </w:rPr>
        <w:t>multicast frames are treated as broadcast frames and are filtered by the next higher layer. The</w:t>
      </w:r>
      <w:r w:rsidR="008F631A">
        <w:rPr>
          <w:rFonts w:hint="eastAsia"/>
          <w:color w:val="00B050"/>
          <w:lang w:eastAsia="ja-JP"/>
        </w:rPr>
        <w:t xml:space="preserve"> </w:t>
      </w:r>
      <w:r w:rsidR="000A2032">
        <w:rPr>
          <w:rFonts w:hint="eastAsia"/>
          <w:color w:val="00B050"/>
          <w:lang w:eastAsia="ja-JP"/>
        </w:rPr>
        <w:t xml:space="preserve">source </w:t>
      </w:r>
      <w:r w:rsidR="008F631A">
        <w:rPr>
          <w:rFonts w:hint="eastAsia"/>
          <w:color w:val="00B050"/>
          <w:lang w:eastAsia="ja-JP"/>
        </w:rPr>
        <w:t xml:space="preserve">device </w:t>
      </w:r>
      <w:r w:rsidR="000A2032">
        <w:rPr>
          <w:rFonts w:hint="eastAsia"/>
          <w:color w:val="00B050"/>
          <w:lang w:eastAsia="ja-JP"/>
        </w:rPr>
        <w:t xml:space="preserve">of </w:t>
      </w:r>
      <w:r w:rsidR="008F631A">
        <w:rPr>
          <w:rFonts w:hint="eastAsia"/>
          <w:color w:val="00B050"/>
          <w:lang w:eastAsia="ja-JP"/>
        </w:rPr>
        <w:t xml:space="preserve">a multicast frame sets the Destination Address field of the </w:t>
      </w:r>
      <w:r w:rsidR="000A2032">
        <w:rPr>
          <w:rFonts w:hint="eastAsia"/>
          <w:color w:val="00B050"/>
          <w:lang w:eastAsia="ja-JP"/>
        </w:rPr>
        <w:t xml:space="preserve">L2R Routing IE to the multicast address and the Destination Address field of the MHR to the broadcast address. </w:t>
      </w:r>
      <w:r w:rsidR="008D3949">
        <w:rPr>
          <w:rFonts w:hint="eastAsia"/>
          <w:color w:val="00B050"/>
          <w:lang w:eastAsia="ja-JP"/>
        </w:rPr>
        <w:t xml:space="preserve">The fields of the Descriptor field are set as described above when L2R multicast is used. </w:t>
      </w:r>
      <w:r w:rsidR="000A2032">
        <w:rPr>
          <w:rFonts w:hint="eastAsia"/>
          <w:color w:val="00B050"/>
          <w:lang w:eastAsia="ja-JP"/>
        </w:rPr>
        <w:t xml:space="preserve">When a device receives the multicast </w:t>
      </w:r>
      <w:bookmarkStart w:id="106" w:name="_GoBack"/>
      <w:bookmarkEnd w:id="106"/>
      <w:r w:rsidR="000A2032">
        <w:rPr>
          <w:rFonts w:hint="eastAsia"/>
          <w:color w:val="00B050"/>
          <w:lang w:eastAsia="ja-JP"/>
        </w:rPr>
        <w:t xml:space="preserve">frame, </w:t>
      </w:r>
      <w:r w:rsidR="001110C2">
        <w:rPr>
          <w:rFonts w:hint="eastAsia"/>
          <w:color w:val="00B050"/>
          <w:lang w:eastAsia="ja-JP"/>
        </w:rPr>
        <w:t xml:space="preserve">the L2R sublayer delivers a copy of the received frame to the next higher layer with the </w:t>
      </w:r>
      <w:r w:rsidR="001110C2" w:rsidRPr="001110C2">
        <w:rPr>
          <w:rFonts w:hint="eastAsia"/>
          <w:color w:val="00B050"/>
          <w:lang w:eastAsia="ja-JP"/>
        </w:rPr>
        <w:t>L2R-MC-DATA.indication</w:t>
      </w:r>
      <w:r w:rsidR="001110C2">
        <w:rPr>
          <w:rFonts w:hint="eastAsia"/>
          <w:color w:val="00B050"/>
          <w:lang w:eastAsia="ja-JP"/>
        </w:rPr>
        <w:t xml:space="preserve"> primitive</w:t>
      </w:r>
      <w:r w:rsidR="000B641C">
        <w:rPr>
          <w:rFonts w:hint="eastAsia"/>
          <w:color w:val="00B050"/>
          <w:lang w:eastAsia="ja-JP"/>
        </w:rPr>
        <w:t>,</w:t>
      </w:r>
      <w:r w:rsidR="001110C2">
        <w:rPr>
          <w:rFonts w:hint="eastAsia"/>
          <w:color w:val="00B050"/>
          <w:lang w:eastAsia="ja-JP"/>
        </w:rPr>
        <w:t xml:space="preserve"> and the device rebroadcasts </w:t>
      </w:r>
      <w:r w:rsidR="001110C2">
        <w:rPr>
          <w:color w:val="00B050"/>
          <w:lang w:eastAsia="ja-JP"/>
        </w:rPr>
        <w:t>the</w:t>
      </w:r>
      <w:r w:rsidR="001110C2">
        <w:rPr>
          <w:rFonts w:hint="eastAsia"/>
          <w:color w:val="00B050"/>
          <w:lang w:eastAsia="ja-JP"/>
        </w:rPr>
        <w:t xml:space="preserve"> frame at the MAC sublayer. </w:t>
      </w:r>
    </w:p>
    <w:p w:rsidR="008D3949" w:rsidRPr="00885138" w:rsidRDefault="008D3949" w:rsidP="008D3949">
      <w:pPr>
        <w:widowControl w:val="0"/>
        <w:spacing w:before="120" w:after="240"/>
        <w:jc w:val="both"/>
        <w:rPr>
          <w:color w:val="00B050"/>
          <w:lang w:eastAsia="ja-JP"/>
        </w:rPr>
      </w:pPr>
      <w:r>
        <w:rPr>
          <w:rFonts w:hint="eastAsia"/>
          <w:color w:val="00B050"/>
          <w:lang w:eastAsia="ja-JP"/>
        </w:rPr>
        <w:t xml:space="preserve">Additionally, in a TMCTP, </w:t>
      </w:r>
      <w:r w:rsidR="000B641C">
        <w:rPr>
          <w:color w:val="00B050"/>
          <w:lang w:eastAsia="ja-JP"/>
        </w:rPr>
        <w:t>each PAN coordinator</w:t>
      </w:r>
      <w:r w:rsidRPr="008D3949">
        <w:rPr>
          <w:color w:val="00B050"/>
          <w:lang w:eastAsia="ja-JP"/>
        </w:rPr>
        <w:t>, with the exception of the SPC, should</w:t>
      </w:r>
      <w:r>
        <w:rPr>
          <w:rFonts w:hint="eastAsia"/>
          <w:color w:val="00B050"/>
          <w:lang w:eastAsia="ja-JP"/>
        </w:rPr>
        <w:t xml:space="preserve"> </w:t>
      </w:r>
      <w:r w:rsidRPr="008D3949">
        <w:rPr>
          <w:color w:val="00B050"/>
          <w:lang w:eastAsia="ja-JP"/>
        </w:rPr>
        <w:t>broadcast a frame on its own channel and on the channel of its parent PAN.</w:t>
      </w:r>
    </w:p>
    <w:p w:rsidR="000F74F8" w:rsidRPr="000F74F8" w:rsidRDefault="000F74F8" w:rsidP="000F74F8">
      <w:pPr>
        <w:pStyle w:val="ListParagraph"/>
        <w:widowControl w:val="0"/>
        <w:numPr>
          <w:ilvl w:val="0"/>
          <w:numId w:val="5"/>
        </w:numPr>
        <w:spacing w:before="120" w:after="240"/>
        <w:jc w:val="both"/>
        <w:rPr>
          <w:lang w:eastAsia="ja-JP"/>
        </w:rPr>
      </w:pPr>
      <w:r>
        <w:rPr>
          <w:rFonts w:hint="eastAsia"/>
          <w:b/>
          <w:i/>
          <w:lang w:eastAsia="ja-JP"/>
        </w:rPr>
        <w:t>Modify Figure 32 as follows:</w:t>
      </w:r>
    </w:p>
    <w:p w:rsidR="000F74F8" w:rsidRPr="007600E3" w:rsidRDefault="000F74F8" w:rsidP="000F74F8">
      <w:pPr>
        <w:widowControl w:val="0"/>
        <w:spacing w:before="120" w:after="240"/>
        <w:jc w:val="both"/>
        <w:rPr>
          <w:lang w:eastAsia="ja-JP"/>
        </w:rPr>
      </w:pPr>
      <w:r>
        <w:object w:dxaOrig="14420" w:dyaOrig="16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44.05pt" o:ole="">
            <v:imagedata r:id="rId8" o:title=""/>
          </v:shape>
          <o:OLEObject Type="Embed" ProgID="Visio.Drawing.11" ShapeID="_x0000_i1025" DrawAspect="Content" ObjectID="_1533481671" r:id="rId9"/>
        </w:object>
      </w:r>
    </w:p>
    <w:sectPr w:rsidR="000F74F8" w:rsidRPr="007600E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C9" w:rsidRDefault="00F211C9">
      <w:r>
        <w:separator/>
      </w:r>
    </w:p>
  </w:endnote>
  <w:endnote w:type="continuationSeparator" w:id="0">
    <w:p w:rsidR="00F211C9" w:rsidRDefault="00F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F211C9">
      <w:fldChar w:fldCharType="begin"/>
    </w:r>
    <w:r w:rsidR="00F211C9">
      <w:instrText xml:space="preserve"> AUTHOR  \* MERGEFORMAT </w:instrText>
    </w:r>
    <w:r w:rsidR="00F211C9">
      <w:fldChar w:fldCharType="separate"/>
    </w:r>
    <w:r w:rsidR="00B30B52" w:rsidRPr="00B30B52">
      <w:rPr>
        <w:noProof/>
      </w:rPr>
      <w:t>Verotiana</w:t>
    </w:r>
    <w:r w:rsidR="00F211C9">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C9" w:rsidRDefault="00F211C9">
      <w:r>
        <w:separator/>
      </w:r>
    </w:p>
  </w:footnote>
  <w:footnote w:type="continuationSeparator" w:id="0">
    <w:p w:rsidR="00F211C9" w:rsidRDefault="00F2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9346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August</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576621">
      <w:rPr>
        <w:rFonts w:hint="eastAsia"/>
        <w:b/>
        <w:sz w:val="28"/>
        <w:szCs w:val="28"/>
        <w:lang w:eastAsia="ja-JP"/>
      </w:rPr>
      <w:t>564</w:t>
    </w:r>
    <w:r w:rsidR="00211AF4" w:rsidRPr="00211AF4">
      <w:rPr>
        <w:b/>
        <w:sz w:val="28"/>
        <w:szCs w:val="28"/>
        <w:lang w:eastAsia="ja-JP"/>
      </w:rPr>
      <w:t>-0</w:t>
    </w:r>
    <w:r w:rsidR="0069302B">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A1C"/>
    <w:multiLevelType w:val="hybridMultilevel"/>
    <w:tmpl w:val="CCCEA704"/>
    <w:lvl w:ilvl="0" w:tplc="BEF082F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1E3B"/>
    <w:multiLevelType w:val="hybridMultilevel"/>
    <w:tmpl w:val="4B58C462"/>
    <w:lvl w:ilvl="0" w:tplc="B2AE2DA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182C"/>
    <w:rsid w:val="000550D7"/>
    <w:rsid w:val="00067849"/>
    <w:rsid w:val="0007057C"/>
    <w:rsid w:val="000918D5"/>
    <w:rsid w:val="000940C7"/>
    <w:rsid w:val="000A2032"/>
    <w:rsid w:val="000B3339"/>
    <w:rsid w:val="000B641C"/>
    <w:rsid w:val="000E6CA3"/>
    <w:rsid w:val="000F74F8"/>
    <w:rsid w:val="0010068A"/>
    <w:rsid w:val="001008B3"/>
    <w:rsid w:val="001110C2"/>
    <w:rsid w:val="0012463B"/>
    <w:rsid w:val="00137EE5"/>
    <w:rsid w:val="001572BF"/>
    <w:rsid w:val="00165582"/>
    <w:rsid w:val="001736A8"/>
    <w:rsid w:val="001A6C19"/>
    <w:rsid w:val="001F0246"/>
    <w:rsid w:val="001F04CE"/>
    <w:rsid w:val="00207955"/>
    <w:rsid w:val="00211AF4"/>
    <w:rsid w:val="00226745"/>
    <w:rsid w:val="00246181"/>
    <w:rsid w:val="0025779D"/>
    <w:rsid w:val="00265802"/>
    <w:rsid w:val="00287024"/>
    <w:rsid w:val="002A3C6C"/>
    <w:rsid w:val="002A59F2"/>
    <w:rsid w:val="002B213F"/>
    <w:rsid w:val="002B34B2"/>
    <w:rsid w:val="002B7258"/>
    <w:rsid w:val="002C78D2"/>
    <w:rsid w:val="002D401F"/>
    <w:rsid w:val="0031397E"/>
    <w:rsid w:val="00314312"/>
    <w:rsid w:val="00315C8E"/>
    <w:rsid w:val="00341B1D"/>
    <w:rsid w:val="00385440"/>
    <w:rsid w:val="00387E30"/>
    <w:rsid w:val="0039262F"/>
    <w:rsid w:val="003948AC"/>
    <w:rsid w:val="003B1E21"/>
    <w:rsid w:val="003B1F7E"/>
    <w:rsid w:val="003C0D1F"/>
    <w:rsid w:val="003E0251"/>
    <w:rsid w:val="003E4E31"/>
    <w:rsid w:val="003F67D0"/>
    <w:rsid w:val="004101D6"/>
    <w:rsid w:val="004140AD"/>
    <w:rsid w:val="0041442C"/>
    <w:rsid w:val="00420166"/>
    <w:rsid w:val="00426282"/>
    <w:rsid w:val="00427E6C"/>
    <w:rsid w:val="004561E4"/>
    <w:rsid w:val="00476EAB"/>
    <w:rsid w:val="00484D0A"/>
    <w:rsid w:val="004E143F"/>
    <w:rsid w:val="004F5FEF"/>
    <w:rsid w:val="005002BB"/>
    <w:rsid w:val="00510835"/>
    <w:rsid w:val="005130D6"/>
    <w:rsid w:val="00525DB4"/>
    <w:rsid w:val="00536F7C"/>
    <w:rsid w:val="00542238"/>
    <w:rsid w:val="00545CCD"/>
    <w:rsid w:val="00563ECD"/>
    <w:rsid w:val="00576621"/>
    <w:rsid w:val="005869D8"/>
    <w:rsid w:val="00594F04"/>
    <w:rsid w:val="005F420B"/>
    <w:rsid w:val="005F42D6"/>
    <w:rsid w:val="00626D04"/>
    <w:rsid w:val="006349CA"/>
    <w:rsid w:val="0066447E"/>
    <w:rsid w:val="00664800"/>
    <w:rsid w:val="006855C7"/>
    <w:rsid w:val="0069302B"/>
    <w:rsid w:val="006D3CFB"/>
    <w:rsid w:val="006D4422"/>
    <w:rsid w:val="006E5E32"/>
    <w:rsid w:val="006F252F"/>
    <w:rsid w:val="007076EC"/>
    <w:rsid w:val="00712434"/>
    <w:rsid w:val="007145AE"/>
    <w:rsid w:val="0071577E"/>
    <w:rsid w:val="00730062"/>
    <w:rsid w:val="00742AC8"/>
    <w:rsid w:val="007600E3"/>
    <w:rsid w:val="00760620"/>
    <w:rsid w:val="0079049B"/>
    <w:rsid w:val="00793042"/>
    <w:rsid w:val="00797A50"/>
    <w:rsid w:val="007E1B95"/>
    <w:rsid w:val="00810596"/>
    <w:rsid w:val="00813484"/>
    <w:rsid w:val="0082687E"/>
    <w:rsid w:val="008464BD"/>
    <w:rsid w:val="00851914"/>
    <w:rsid w:val="008561FB"/>
    <w:rsid w:val="0087375C"/>
    <w:rsid w:val="00885138"/>
    <w:rsid w:val="008A7009"/>
    <w:rsid w:val="008D3949"/>
    <w:rsid w:val="008F631A"/>
    <w:rsid w:val="0091342C"/>
    <w:rsid w:val="009346B4"/>
    <w:rsid w:val="0094127E"/>
    <w:rsid w:val="00955708"/>
    <w:rsid w:val="00976A12"/>
    <w:rsid w:val="00977CD9"/>
    <w:rsid w:val="00980525"/>
    <w:rsid w:val="00982EEF"/>
    <w:rsid w:val="009939AA"/>
    <w:rsid w:val="009A53C2"/>
    <w:rsid w:val="009B74E4"/>
    <w:rsid w:val="009E497A"/>
    <w:rsid w:val="009F2C84"/>
    <w:rsid w:val="00A030D5"/>
    <w:rsid w:val="00A14601"/>
    <w:rsid w:val="00A326E7"/>
    <w:rsid w:val="00A36CC2"/>
    <w:rsid w:val="00A43417"/>
    <w:rsid w:val="00A66F92"/>
    <w:rsid w:val="00AA35C6"/>
    <w:rsid w:val="00AB2668"/>
    <w:rsid w:val="00AB4FF0"/>
    <w:rsid w:val="00AB79D2"/>
    <w:rsid w:val="00AD0512"/>
    <w:rsid w:val="00AF4495"/>
    <w:rsid w:val="00B2190E"/>
    <w:rsid w:val="00B30B52"/>
    <w:rsid w:val="00B30C07"/>
    <w:rsid w:val="00B47D02"/>
    <w:rsid w:val="00B5670B"/>
    <w:rsid w:val="00B75254"/>
    <w:rsid w:val="00B977D7"/>
    <w:rsid w:val="00BA252B"/>
    <w:rsid w:val="00BB2CEF"/>
    <w:rsid w:val="00BC6204"/>
    <w:rsid w:val="00BD4E7D"/>
    <w:rsid w:val="00C06EB5"/>
    <w:rsid w:val="00C12CD7"/>
    <w:rsid w:val="00C20ACD"/>
    <w:rsid w:val="00C2481B"/>
    <w:rsid w:val="00C2672C"/>
    <w:rsid w:val="00C51E43"/>
    <w:rsid w:val="00C619AC"/>
    <w:rsid w:val="00C725FE"/>
    <w:rsid w:val="00C877AE"/>
    <w:rsid w:val="00CC6BBF"/>
    <w:rsid w:val="00CD3727"/>
    <w:rsid w:val="00CD4788"/>
    <w:rsid w:val="00CF61E3"/>
    <w:rsid w:val="00CF747E"/>
    <w:rsid w:val="00D36713"/>
    <w:rsid w:val="00D444A9"/>
    <w:rsid w:val="00D56840"/>
    <w:rsid w:val="00D6131E"/>
    <w:rsid w:val="00D8397E"/>
    <w:rsid w:val="00D83D25"/>
    <w:rsid w:val="00D87D7A"/>
    <w:rsid w:val="00D91E35"/>
    <w:rsid w:val="00D95B4E"/>
    <w:rsid w:val="00DB4FB0"/>
    <w:rsid w:val="00DC6A54"/>
    <w:rsid w:val="00DD0842"/>
    <w:rsid w:val="00DF5ED4"/>
    <w:rsid w:val="00E1555B"/>
    <w:rsid w:val="00E5610B"/>
    <w:rsid w:val="00EB2BD1"/>
    <w:rsid w:val="00EC1005"/>
    <w:rsid w:val="00EC2167"/>
    <w:rsid w:val="00EF471E"/>
    <w:rsid w:val="00F20249"/>
    <w:rsid w:val="00F211C9"/>
    <w:rsid w:val="00F63F3E"/>
    <w:rsid w:val="00F8733F"/>
    <w:rsid w:val="00F9795A"/>
    <w:rsid w:val="00FA1D8E"/>
    <w:rsid w:val="00FD0CE7"/>
    <w:rsid w:val="00FD3A4C"/>
    <w:rsid w:val="00FD3C9B"/>
    <w:rsid w:val="00FE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table" w:customStyle="1" w:styleId="TableGrid11">
    <w:name w:val="Table Grid11"/>
    <w:basedOn w:val="TableNormal"/>
    <w:next w:val="TableGrid"/>
    <w:uiPriority w:val="59"/>
    <w:rsid w:val="00B47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6F9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66F92"/>
    <w:rPr>
      <w:rFonts w:ascii="Times New Roman" w:hAnsi="Times New Roman" w:cstheme="minorBidi"/>
      <w:b/>
      <w:bCs/>
    </w:rPr>
  </w:style>
  <w:style w:type="table" w:customStyle="1" w:styleId="TableGrid12">
    <w:name w:val="Table Grid12"/>
    <w:basedOn w:val="TableNormal"/>
    <w:next w:val="TableGrid"/>
    <w:uiPriority w:val="59"/>
    <w:rsid w:val="00D95B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483425850">
      <w:bodyDiv w:val="1"/>
      <w:marLeft w:val="0"/>
      <w:marRight w:val="0"/>
      <w:marTop w:val="0"/>
      <w:marBottom w:val="0"/>
      <w:divBdr>
        <w:top w:val="none" w:sz="0" w:space="0" w:color="auto"/>
        <w:left w:val="none" w:sz="0" w:space="0" w:color="auto"/>
        <w:bottom w:val="none" w:sz="0" w:space="0" w:color="auto"/>
        <w:right w:val="none" w:sz="0" w:space="0" w:color="auto"/>
      </w:divBdr>
    </w:div>
    <w:div w:id="862523999">
      <w:bodyDiv w:val="1"/>
      <w:marLeft w:val="0"/>
      <w:marRight w:val="0"/>
      <w:marTop w:val="0"/>
      <w:marBottom w:val="0"/>
      <w:divBdr>
        <w:top w:val="none" w:sz="0" w:space="0" w:color="auto"/>
        <w:left w:val="none" w:sz="0" w:space="0" w:color="auto"/>
        <w:bottom w:val="none" w:sz="0" w:space="0" w:color="auto"/>
        <w:right w:val="none" w:sz="0" w:space="0" w:color="auto"/>
      </w:divBdr>
    </w:div>
    <w:div w:id="15942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162</TotalTime>
  <Pages>11</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9</cp:revision>
  <cp:lastPrinted>1900-12-31T15:00:00Z</cp:lastPrinted>
  <dcterms:created xsi:type="dcterms:W3CDTF">2016-08-23T06:35:00Z</dcterms:created>
  <dcterms:modified xsi:type="dcterms:W3CDTF">2016-08-23T09:21:00Z</dcterms:modified>
  <cp:category>&lt;doc#&gt;</cp:category>
</cp:coreProperties>
</file>