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AA5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D379F">
              <w:rPr>
                <w:rFonts w:ascii="Times New Roman" w:eastAsiaTheme="minorEastAsia" w:hAnsi="Times New Roman" w:hint="eastAsia"/>
                <w:kern w:val="1"/>
                <w:sz w:val="24"/>
                <w:szCs w:val="24"/>
                <w:lang w:val="en-US"/>
              </w:rPr>
              <w:t>change</w:t>
            </w:r>
            <w:r w:rsidR="00876968">
              <w:rPr>
                <w:rFonts w:ascii="Times New Roman" w:eastAsiaTheme="minorEastAsia" w:hAnsi="Times New Roman" w:hint="eastAsia"/>
                <w:kern w:val="1"/>
                <w:sz w:val="24"/>
                <w:szCs w:val="24"/>
                <w:lang w:val="en-US"/>
              </w:rPr>
              <w:t>s</w:t>
            </w:r>
            <w:r w:rsidR="00ED379F">
              <w:rPr>
                <w:rFonts w:ascii="Times New Roman" w:eastAsiaTheme="minorEastAsia" w:hAnsi="Times New Roman" w:hint="eastAsia"/>
                <w:kern w:val="1"/>
                <w:sz w:val="24"/>
                <w:szCs w:val="24"/>
                <w:lang w:val="en-US"/>
              </w:rPr>
              <w:t xml:space="preserve"> for </w:t>
            </w:r>
            <w:r w:rsidR="009C0CCF">
              <w:rPr>
                <w:rFonts w:ascii="Times New Roman" w:eastAsiaTheme="minorEastAsia" w:hAnsi="Times New Roman" w:hint="eastAsia"/>
                <w:kern w:val="1"/>
                <w:sz w:val="24"/>
                <w:szCs w:val="24"/>
                <w:lang w:val="en-US"/>
              </w:rPr>
              <w:t>comment resolution</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AA513A"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July</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DD141B"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Ryu Miura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MS Mincho" w:hAnsi="Times New Roman"/>
          <w:b/>
          <w:sz w:val="24"/>
          <w:lang w:val="en-US"/>
        </w:rPr>
      </w:pPr>
      <w:r w:rsidRPr="00AF7195">
        <w:rPr>
          <w:rFonts w:ascii="Times New Roman" w:eastAsia="MS Mincho" w:hAnsi="Times New Roman"/>
          <w:lang w:val="en-US"/>
        </w:rPr>
        <w:br w:type="page"/>
      </w:r>
    </w:p>
    <w:p w:rsidR="00615A5F" w:rsidRDefault="00615A5F" w:rsidP="00CC2109">
      <w:pPr>
        <w:pStyle w:val="Heading1"/>
        <w:numPr>
          <w:ilvl w:val="0"/>
          <w:numId w:val="0"/>
        </w:numPr>
        <w:rPr>
          <w:rFonts w:ascii="Times New Roman" w:eastAsia="MS Mincho" w:hAnsi="Times New Roman" w:cs="Times New Roman"/>
        </w:rPr>
      </w:pPr>
    </w:p>
    <w:p w:rsidR="00227034" w:rsidRPr="00AF7195" w:rsidRDefault="00227034" w:rsidP="00227034">
      <w:pPr>
        <w:pStyle w:val="Heading1"/>
        <w:numPr>
          <w:ilvl w:val="0"/>
          <w:numId w:val="0"/>
        </w:numPr>
        <w:rPr>
          <w:rFonts w:ascii="Times New Roman" w:eastAsia="MS Mincho" w:hAnsi="Times New Roman" w:cs="Times New Roman"/>
        </w:rPr>
      </w:pPr>
      <w:r w:rsidRPr="00AF7195">
        <w:rPr>
          <w:rFonts w:ascii="Times New Roman" w:eastAsia="MS Mincho" w:hAnsi="Times New Roman" w:cs="Times New Roman"/>
        </w:rPr>
        <w:t>[This is dra</w:t>
      </w:r>
      <w:r w:rsidR="00482F27">
        <w:rPr>
          <w:rFonts w:ascii="Times New Roman" w:eastAsia="MS Mincho" w:hAnsi="Times New Roman" w:cs="Times New Roman"/>
        </w:rPr>
        <w:t xml:space="preserve">ft text </w:t>
      </w:r>
      <w:r w:rsidR="00482F27">
        <w:rPr>
          <w:rFonts w:ascii="Times New Roman" w:eastAsia="MS Mincho" w:hAnsi="Times New Roman" w:cs="Times New Roman" w:hint="eastAsia"/>
        </w:rPr>
        <w:t>to</w:t>
      </w:r>
      <w:r w:rsidR="003C48FF">
        <w:rPr>
          <w:rFonts w:ascii="Times New Roman" w:eastAsia="MS Mincho" w:hAnsi="Times New Roman" w:cs="Times New Roman"/>
        </w:rPr>
        <w:t xml:space="preserve"> </w:t>
      </w:r>
      <w:r w:rsidR="00482F27">
        <w:rPr>
          <w:rFonts w:ascii="Times New Roman" w:eastAsia="MS Mincho" w:hAnsi="Times New Roman" w:cs="Times New Roman" w:hint="eastAsia"/>
        </w:rPr>
        <w:t>resolve comment submitted to TG8</w:t>
      </w:r>
      <w:r w:rsidRPr="00AF7195">
        <w:rPr>
          <w:rFonts w:ascii="Times New Roman" w:eastAsia="MS Mincho" w:hAnsi="Times New Roman" w:cs="Times New Roman"/>
        </w:rPr>
        <w:t xml:space="preserve">] </w:t>
      </w:r>
    </w:p>
    <w:p w:rsidR="00227034" w:rsidRPr="00227034" w:rsidRDefault="00227034" w:rsidP="00227034">
      <w:pPr>
        <w:rPr>
          <w:rFonts w:eastAsia="MS Mincho"/>
          <w:lang w:val="en-US"/>
        </w:rPr>
      </w:pPr>
    </w:p>
    <w:p w:rsidR="00FF426A" w:rsidRPr="00482F27" w:rsidRDefault="00482F27" w:rsidP="00482F27">
      <w:pPr>
        <w:pStyle w:val="IEEEStdsLevel2Header"/>
        <w:numPr>
          <w:ilvl w:val="0"/>
          <w:numId w:val="0"/>
        </w:numPr>
        <w:rPr>
          <w:rFonts w:eastAsiaTheme="minorEastAsia"/>
        </w:rPr>
      </w:pPr>
      <w:r>
        <w:rPr>
          <w:rFonts w:eastAsiaTheme="minorEastAsia"/>
        </w:rPr>
        <w:t>C</w:t>
      </w:r>
      <w:r>
        <w:rPr>
          <w:rFonts w:eastAsiaTheme="minorEastAsia" w:hint="eastAsia"/>
        </w:rPr>
        <w:t>omment #209</w:t>
      </w:r>
    </w:p>
    <w:p w:rsidR="00FF426A" w:rsidRDefault="00482F27" w:rsidP="00FF426A">
      <w:pPr>
        <w:pStyle w:val="IEEEStdsParagraph"/>
        <w:rPr>
          <w:rFonts w:eastAsiaTheme="minorEastAsia"/>
        </w:rPr>
      </w:pPr>
      <w:r w:rsidRPr="00482F27">
        <w:rPr>
          <w:lang w:eastAsia="ko-KR"/>
        </w:rPr>
        <w:t>Cap "acknowledgment" in Figure 6. See also Figure 7</w:t>
      </w:r>
    </w:p>
    <w:p w:rsidR="00482F27" w:rsidRDefault="00EC4447" w:rsidP="00482F27">
      <w:pPr>
        <w:pStyle w:val="IEEEStdsParagraph"/>
        <w:jc w:val="center"/>
        <w:rPr>
          <w:rFonts w:eastAsiaTheme="minorEastAsia"/>
        </w:rPr>
      </w:pPr>
      <w:r w:rsidRPr="00EC4447">
        <w:rPr>
          <w:noProof/>
          <w:lang w:eastAsia="en-US"/>
        </w:rPr>
        <w:drawing>
          <wp:inline distT="0" distB="0" distL="0" distR="0" wp14:anchorId="25D534DB" wp14:editId="7F597219">
            <wp:extent cx="4234596" cy="224663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268" cy="2252300"/>
                    </a:xfrm>
                    <a:prstGeom prst="rect">
                      <a:avLst/>
                    </a:prstGeom>
                    <a:noFill/>
                    <a:ln>
                      <a:noFill/>
                    </a:ln>
                  </pic:spPr>
                </pic:pic>
              </a:graphicData>
            </a:graphic>
          </wp:inline>
        </w:drawing>
      </w:r>
    </w:p>
    <w:p w:rsidR="00482F27" w:rsidRDefault="00482F27" w:rsidP="00482F27">
      <w:pPr>
        <w:pStyle w:val="IEEEStdsParagraph"/>
        <w:jc w:val="center"/>
        <w:rPr>
          <w:rFonts w:eastAsiaTheme="minorEastAsia" w:cs="Arial"/>
          <w:b/>
          <w:bCs/>
          <w:sz w:val="19"/>
          <w:szCs w:val="19"/>
        </w:rPr>
      </w:pPr>
      <w:r>
        <w:rPr>
          <w:rFonts w:eastAsiaTheme="minorEastAsia" w:cs="Arial"/>
          <w:b/>
          <w:bCs/>
          <w:sz w:val="19"/>
          <w:szCs w:val="19"/>
        </w:rPr>
        <w:t>Figure 6—Peering message sequence chart</w:t>
      </w:r>
    </w:p>
    <w:p w:rsidR="00482F27" w:rsidRDefault="00482F27" w:rsidP="00482F27">
      <w:pPr>
        <w:pStyle w:val="IEEEStdsParagraph"/>
        <w:jc w:val="center"/>
        <w:rPr>
          <w:rFonts w:eastAsiaTheme="minorEastAsia" w:cs="Arial"/>
          <w:b/>
          <w:bCs/>
          <w:sz w:val="19"/>
          <w:szCs w:val="19"/>
        </w:rPr>
      </w:pPr>
    </w:p>
    <w:p w:rsidR="00482F27" w:rsidRDefault="00EC4447" w:rsidP="00482F27">
      <w:pPr>
        <w:pStyle w:val="IEEEStdsParagraph"/>
        <w:jc w:val="center"/>
        <w:rPr>
          <w:rFonts w:eastAsiaTheme="minorEastAsia"/>
        </w:rPr>
      </w:pPr>
      <w:r w:rsidRPr="00EC4447">
        <w:rPr>
          <w:noProof/>
          <w:lang w:eastAsia="en-US"/>
        </w:rPr>
        <w:drawing>
          <wp:inline distT="0" distB="0" distL="0" distR="0" wp14:anchorId="5E5DFB4C" wp14:editId="567E83FA">
            <wp:extent cx="4632557" cy="19891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1969" cy="1997440"/>
                    </a:xfrm>
                    <a:prstGeom prst="rect">
                      <a:avLst/>
                    </a:prstGeom>
                    <a:noFill/>
                    <a:ln>
                      <a:noFill/>
                    </a:ln>
                  </pic:spPr>
                </pic:pic>
              </a:graphicData>
            </a:graphic>
          </wp:inline>
        </w:drawing>
      </w:r>
    </w:p>
    <w:p w:rsidR="00482F27" w:rsidRDefault="00482F27" w:rsidP="00482F27">
      <w:pPr>
        <w:pStyle w:val="IEEEStdsParagraph"/>
        <w:jc w:val="center"/>
        <w:rPr>
          <w:rFonts w:eastAsiaTheme="minorEastAsia" w:cs="Arial"/>
          <w:b/>
          <w:bCs/>
          <w:sz w:val="19"/>
          <w:szCs w:val="19"/>
        </w:rPr>
      </w:pPr>
      <w:r>
        <w:rPr>
          <w:rFonts w:eastAsiaTheme="minorEastAsia" w:cs="Arial"/>
          <w:b/>
          <w:bCs/>
          <w:sz w:val="19"/>
          <w:szCs w:val="19"/>
        </w:rPr>
        <w:t>Figure 7—Message sequence chart for de-peering initiated by a PD.</w:t>
      </w:r>
    </w:p>
    <w:p w:rsidR="009E7B1C" w:rsidRDefault="009E7B1C" w:rsidP="00482F27">
      <w:pPr>
        <w:pStyle w:val="IEEEStdsParagraph"/>
        <w:jc w:val="center"/>
        <w:rPr>
          <w:rFonts w:eastAsiaTheme="minorEastAsia"/>
        </w:rPr>
      </w:pPr>
    </w:p>
    <w:p w:rsidR="00482F27" w:rsidRPr="00482F27" w:rsidRDefault="00482F27" w:rsidP="00482F27">
      <w:pPr>
        <w:pStyle w:val="IEEEStdsLevel2Header"/>
        <w:numPr>
          <w:ilvl w:val="0"/>
          <w:numId w:val="0"/>
        </w:numPr>
        <w:rPr>
          <w:rFonts w:eastAsiaTheme="minorEastAsia"/>
        </w:rPr>
      </w:pPr>
      <w:r>
        <w:rPr>
          <w:rFonts w:eastAsiaTheme="minorEastAsia"/>
        </w:rPr>
        <w:t>C</w:t>
      </w:r>
      <w:r w:rsidR="000B4F0A">
        <w:rPr>
          <w:rFonts w:eastAsiaTheme="minorEastAsia" w:hint="eastAsia"/>
        </w:rPr>
        <w:t>omment #380</w:t>
      </w:r>
    </w:p>
    <w:p w:rsidR="00482F27" w:rsidRPr="002422A3" w:rsidRDefault="000B4F0A" w:rsidP="00FF426A">
      <w:pPr>
        <w:pStyle w:val="IEEEStdsParagraph"/>
        <w:rPr>
          <w:rFonts w:eastAsiaTheme="minorEastAsia"/>
        </w:rPr>
      </w:pPr>
      <w:r>
        <w:rPr>
          <w:rFonts w:eastAsiaTheme="minorEastAsia" w:hint="eastAsia"/>
        </w:rPr>
        <w:t xml:space="preserve">Replace </w:t>
      </w:r>
      <w:r>
        <w:rPr>
          <w:rFonts w:eastAsiaTheme="minorEastAsia"/>
        </w:rPr>
        <w:t>‘</w:t>
      </w:r>
      <w:r>
        <w:rPr>
          <w:rFonts w:eastAsiaTheme="minorEastAsia" w:hint="eastAsia"/>
        </w:rPr>
        <w:t>targeted PDs</w:t>
      </w:r>
      <w:r>
        <w:rPr>
          <w:rFonts w:eastAsiaTheme="minorEastAsia"/>
        </w:rPr>
        <w:t>’</w:t>
      </w:r>
      <w:r>
        <w:rPr>
          <w:rFonts w:eastAsiaTheme="minorEastAsia" w:hint="eastAsia"/>
        </w:rPr>
        <w:t xml:space="preserve"> by something else</w:t>
      </w:r>
    </w:p>
    <w:p w:rsidR="000B4F0A" w:rsidRPr="00482F27" w:rsidRDefault="000B4F0A" w:rsidP="000B4F0A">
      <w:pPr>
        <w:pStyle w:val="IEEEStdsLevel2Header"/>
        <w:numPr>
          <w:ilvl w:val="0"/>
          <w:numId w:val="0"/>
        </w:numPr>
        <w:rPr>
          <w:rFonts w:eastAsiaTheme="minorEastAsia"/>
        </w:rPr>
      </w:pPr>
      <w:r>
        <w:rPr>
          <w:rFonts w:eastAsiaTheme="minorEastAsia"/>
        </w:rPr>
        <w:t>C</w:t>
      </w:r>
      <w:r>
        <w:rPr>
          <w:rFonts w:eastAsiaTheme="minorEastAsia" w:hint="eastAsia"/>
        </w:rPr>
        <w:t>omment #382</w:t>
      </w:r>
    </w:p>
    <w:p w:rsidR="000B4F0A" w:rsidRDefault="000B4F0A" w:rsidP="000B4F0A">
      <w:pPr>
        <w:pStyle w:val="IEEEStdsParagraph"/>
        <w:rPr>
          <w:lang w:eastAsia="ko-KR"/>
        </w:rPr>
      </w:pPr>
      <w:r>
        <w:rPr>
          <w:rFonts w:eastAsiaTheme="minorEastAsia" w:hint="eastAsia"/>
        </w:rPr>
        <w:t>Do not ACK to a broadcast</w:t>
      </w:r>
    </w:p>
    <w:p w:rsidR="000B4F0A" w:rsidRDefault="000B4F0A" w:rsidP="00FF426A">
      <w:pPr>
        <w:pStyle w:val="IEEEStdsParagraph"/>
        <w:rPr>
          <w:rFonts w:eastAsiaTheme="minorEastAsia"/>
        </w:rPr>
      </w:pPr>
    </w:p>
    <w:p w:rsidR="002422A3" w:rsidRDefault="002422A3" w:rsidP="002422A3">
      <w:pPr>
        <w:pStyle w:val="IEEEStdsLevel4Header"/>
        <w:rPr>
          <w:lang w:eastAsia="ko-KR"/>
        </w:rPr>
      </w:pPr>
      <w:r>
        <w:rPr>
          <w:rFonts w:hint="eastAsia"/>
          <w:lang w:eastAsia="ko-KR"/>
        </w:rPr>
        <w:t>One-to-many peering procedure</w:t>
      </w:r>
    </w:p>
    <w:p w:rsidR="002422A3" w:rsidRPr="00932C83" w:rsidRDefault="002422A3" w:rsidP="002422A3">
      <w:pPr>
        <w:pStyle w:val="IEEEStdsParagraph"/>
        <w:rPr>
          <w:lang w:eastAsia="ko-KR"/>
        </w:rPr>
      </w:pPr>
      <w:r w:rsidRPr="00932C83">
        <w:rPr>
          <w:rFonts w:hint="eastAsia"/>
        </w:rPr>
        <w:t xml:space="preserve">One-to-many peering </w:t>
      </w:r>
      <w:r w:rsidRPr="00932C83">
        <w:t>occurs</w:t>
      </w:r>
      <w:r w:rsidRPr="00932C83">
        <w:rPr>
          <w:rFonts w:hint="eastAsia"/>
        </w:rPr>
        <w:t xml:space="preserve"> between an initiator PD (I-PD) and a number of responder PDs (R-PDs). The result of one-to-many peering is that the I-PD is peered with each one of the R-PDs. One-to-many peering does</w:t>
      </w:r>
      <w:r>
        <w:t xml:space="preserve"> not</w:t>
      </w:r>
      <w:r w:rsidRPr="00932C83">
        <w:rPr>
          <w:rFonts w:hint="eastAsia"/>
        </w:rPr>
        <w:t xml:space="preserve"> deal with peering between R-PDs. </w:t>
      </w:r>
      <w:r w:rsidRPr="00932C83">
        <w:rPr>
          <w:lang w:eastAsia="ko-KR"/>
        </w:rPr>
        <w:t>As illustrated in</w:t>
      </w:r>
      <w:r w:rsidRPr="00932C83">
        <w:rPr>
          <w:rFonts w:hint="eastAsia"/>
          <w:lang w:eastAsia="ko-KR"/>
        </w:rPr>
        <w:t xml:space="preserve"> </w:t>
      </w:r>
      <w:r w:rsidRPr="00932C83">
        <w:rPr>
          <w:lang w:eastAsia="ko-KR"/>
        </w:rPr>
        <w:fldChar w:fldCharType="begin"/>
      </w:r>
      <w:r w:rsidRPr="00932C83">
        <w:rPr>
          <w:lang w:eastAsia="ko-KR"/>
        </w:rPr>
        <w:instrText xml:space="preserve"> </w:instrText>
      </w:r>
      <w:r w:rsidRPr="00932C83">
        <w:rPr>
          <w:rFonts w:hint="eastAsia"/>
          <w:lang w:eastAsia="ko-KR"/>
        </w:rPr>
        <w:instrText>REF _Ref441065635 \h</w:instrText>
      </w:r>
      <w:r w:rsidRPr="00932C83">
        <w:rPr>
          <w:lang w:eastAsia="ko-KR"/>
        </w:rPr>
        <w:instrText xml:space="preserve"> </w:instrText>
      </w:r>
      <w:r>
        <w:rPr>
          <w:lang w:eastAsia="ko-KR"/>
        </w:rPr>
        <w:instrText xml:space="preserve"> \* MERGEFORMAT </w:instrText>
      </w:r>
      <w:r w:rsidRPr="00932C83">
        <w:rPr>
          <w:lang w:eastAsia="ko-KR"/>
        </w:rPr>
      </w:r>
      <w:r w:rsidRPr="00932C83">
        <w:rPr>
          <w:lang w:eastAsia="ko-KR"/>
        </w:rPr>
        <w:fldChar w:fldCharType="separate"/>
      </w:r>
      <w:r>
        <w:t xml:space="preserve">Figure </w:t>
      </w:r>
      <w:r>
        <w:rPr>
          <w:noProof/>
        </w:rPr>
        <w:t>35</w:t>
      </w:r>
      <w:r w:rsidRPr="00932C83">
        <w:rPr>
          <w:lang w:eastAsia="ko-KR"/>
        </w:rPr>
        <w:fldChar w:fldCharType="end"/>
      </w:r>
      <w:r w:rsidRPr="00932C83">
        <w:rPr>
          <w:lang w:eastAsia="ko-KR"/>
        </w:rPr>
        <w:t>, a one-to-</w:t>
      </w:r>
      <w:r w:rsidRPr="00932C83">
        <w:rPr>
          <w:rFonts w:hint="eastAsia"/>
        </w:rPr>
        <w:t>many</w:t>
      </w:r>
      <w:r w:rsidRPr="00932C83">
        <w:rPr>
          <w:lang w:eastAsia="ko-KR"/>
        </w:rPr>
        <w:t xml:space="preserve"> </w:t>
      </w:r>
      <w:r w:rsidRPr="00932C83">
        <w:rPr>
          <w:rFonts w:hint="eastAsia"/>
        </w:rPr>
        <w:t>p</w:t>
      </w:r>
      <w:r w:rsidRPr="00932C83">
        <w:rPr>
          <w:lang w:eastAsia="ko-KR"/>
        </w:rPr>
        <w:t xml:space="preserve">eering procedure </w:t>
      </w:r>
      <w:r w:rsidRPr="00932C83">
        <w:rPr>
          <w:rFonts w:hint="eastAsia"/>
        </w:rPr>
        <w:t>shall</w:t>
      </w:r>
      <w:r w:rsidRPr="00932C83">
        <w:rPr>
          <w:lang w:eastAsia="ko-KR"/>
        </w:rPr>
        <w:t xml:space="preserve"> contain the following steps.</w:t>
      </w:r>
    </w:p>
    <w:p w:rsidR="002422A3" w:rsidRPr="00932C83" w:rsidRDefault="00CE7259" w:rsidP="002422A3">
      <w:pPr>
        <w:pStyle w:val="IEEEStdsNumberedListLevel1"/>
        <w:numPr>
          <w:ilvl w:val="0"/>
          <w:numId w:val="28"/>
        </w:numPr>
        <w:spacing w:before="0" w:after="240" w:line="360" w:lineRule="exact"/>
        <w:contextualSpacing/>
        <w:rPr>
          <w:lang w:eastAsia="ko-KR"/>
        </w:rPr>
      </w:pPr>
      <w:r w:rsidRPr="001B46BA">
        <w:rPr>
          <w:color w:val="FF0000"/>
          <w:lang w:eastAsia="ko-KR"/>
        </w:rPr>
        <w:t>After discovery, the I-PD knows the PDs in the surroundings</w:t>
      </w:r>
      <w:r>
        <w:rPr>
          <w:lang w:eastAsia="ko-KR"/>
        </w:rPr>
        <w:t xml:space="preserve">. </w:t>
      </w:r>
      <w:proofErr w:type="gramStart"/>
      <w:r w:rsidR="002422A3" w:rsidRPr="00932C83">
        <w:rPr>
          <w:lang w:eastAsia="ko-KR"/>
        </w:rPr>
        <w:t>A</w:t>
      </w:r>
      <w:r w:rsidR="001B46BA">
        <w:rPr>
          <w:lang w:eastAsia="ko-KR"/>
        </w:rPr>
        <w:t>n</w:t>
      </w:r>
      <w:r w:rsidR="002422A3" w:rsidRPr="00932C83">
        <w:rPr>
          <w:rFonts w:hint="eastAsia"/>
        </w:rPr>
        <w:t xml:space="preserve"> I</w:t>
      </w:r>
      <w:proofErr w:type="gramEnd"/>
      <w:r w:rsidR="002422A3" w:rsidRPr="00932C83">
        <w:rPr>
          <w:rFonts w:hint="eastAsia"/>
        </w:rPr>
        <w:t>-</w:t>
      </w:r>
      <w:r w:rsidR="002422A3" w:rsidRPr="00932C83">
        <w:rPr>
          <w:lang w:eastAsia="ko-KR"/>
        </w:rPr>
        <w:t xml:space="preserve">PD’s </w:t>
      </w:r>
      <w:r w:rsidR="002422A3" w:rsidRPr="00932C83">
        <w:rPr>
          <w:rFonts w:hint="eastAsia"/>
        </w:rPr>
        <w:t>h</w:t>
      </w:r>
      <w:r w:rsidR="002422A3" w:rsidRPr="00932C83">
        <w:rPr>
          <w:lang w:eastAsia="ko-KR"/>
        </w:rPr>
        <w:t xml:space="preserve">igher </w:t>
      </w:r>
      <w:r w:rsidR="002422A3" w:rsidRPr="00932C83">
        <w:rPr>
          <w:rFonts w:hint="eastAsia"/>
        </w:rPr>
        <w:t>l</w:t>
      </w:r>
      <w:r w:rsidR="002422A3" w:rsidRPr="00932C83">
        <w:rPr>
          <w:lang w:eastAsia="ko-KR"/>
        </w:rPr>
        <w:t xml:space="preserve">ayer triggers </w:t>
      </w:r>
      <w:r w:rsidR="002422A3" w:rsidRPr="00932C83">
        <w:rPr>
          <w:rFonts w:hint="eastAsia"/>
        </w:rPr>
        <w:t>one-to-many p</w:t>
      </w:r>
      <w:r w:rsidR="002422A3" w:rsidRPr="00932C83">
        <w:rPr>
          <w:lang w:eastAsia="ko-KR"/>
        </w:rPr>
        <w:t>eering procedure with a</w:t>
      </w:r>
      <w:r w:rsidR="002422A3" w:rsidRPr="00932C83">
        <w:rPr>
          <w:rFonts w:hint="eastAsia"/>
        </w:rPr>
        <w:t>n</w:t>
      </w:r>
      <w:r w:rsidR="002422A3" w:rsidRPr="00932C83">
        <w:rPr>
          <w:lang w:eastAsia="ko-KR"/>
        </w:rPr>
        <w:t xml:space="preserve"> </w:t>
      </w:r>
      <w:r w:rsidR="002422A3" w:rsidRPr="00932C83">
        <w:rPr>
          <w:rFonts w:hint="eastAsia"/>
        </w:rPr>
        <w:t>MLME-PEERING.request</w:t>
      </w:r>
      <w:r w:rsidR="002422A3" w:rsidRPr="00932C83">
        <w:rPr>
          <w:lang w:eastAsia="ko-KR"/>
        </w:rPr>
        <w:t xml:space="preserve"> to its MAC </w:t>
      </w:r>
      <w:r w:rsidR="002422A3" w:rsidRPr="00932C83">
        <w:rPr>
          <w:rFonts w:hint="eastAsia"/>
        </w:rPr>
        <w:t xml:space="preserve">layer </w:t>
      </w:r>
      <w:r w:rsidR="002422A3" w:rsidRPr="00932C83">
        <w:rPr>
          <w:lang w:eastAsia="ko-KR"/>
        </w:rPr>
        <w:t xml:space="preserve">(i.e. </w:t>
      </w:r>
      <w:r w:rsidR="002422A3" w:rsidRPr="00932C83">
        <w:rPr>
          <w:rFonts w:hint="eastAsia"/>
        </w:rPr>
        <w:t>I-</w:t>
      </w:r>
      <w:r w:rsidR="002422A3" w:rsidRPr="00932C83">
        <w:rPr>
          <w:lang w:eastAsia="ko-KR"/>
        </w:rPr>
        <w:t>PD’s MAC</w:t>
      </w:r>
      <w:r w:rsidR="002422A3" w:rsidRPr="00932C83">
        <w:rPr>
          <w:rFonts w:hint="eastAsia"/>
        </w:rPr>
        <w:t xml:space="preserve"> layer</w:t>
      </w:r>
      <w:r w:rsidR="002422A3" w:rsidRPr="00932C83">
        <w:rPr>
          <w:lang w:eastAsia="ko-KR"/>
        </w:rPr>
        <w:t>)</w:t>
      </w:r>
      <w:ins w:id="0" w:author="Li" w:date="2016-07-28T16:16:00Z">
        <w:r w:rsidR="00925975">
          <w:rPr>
            <w:rFonts w:eastAsiaTheme="minorEastAsia" w:hint="eastAsia"/>
          </w:rPr>
          <w:t xml:space="preserve"> by including</w:t>
        </w:r>
        <w:r w:rsidR="00925975" w:rsidRPr="00932C83">
          <w:rPr>
            <w:rFonts w:hint="eastAsia"/>
          </w:rPr>
          <w:t xml:space="preserve"> </w:t>
        </w:r>
        <w:r w:rsidR="00925975">
          <w:rPr>
            <w:rFonts w:eastAsiaTheme="minorEastAsia" w:hint="eastAsia"/>
          </w:rPr>
          <w:t>a list of targeted</w:t>
        </w:r>
        <w:r w:rsidR="00925975" w:rsidRPr="00932C83">
          <w:rPr>
            <w:rFonts w:hint="eastAsia"/>
          </w:rPr>
          <w:t xml:space="preserve"> PDs</w:t>
        </w:r>
      </w:ins>
      <w:r w:rsidR="002422A3"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I-</w:t>
      </w:r>
      <w:r w:rsidRPr="00932C83">
        <w:rPr>
          <w:lang w:eastAsia="ko-KR"/>
        </w:rPr>
        <w:t xml:space="preserve">PD’s MAC receiving the </w:t>
      </w:r>
      <w:r>
        <w:rPr>
          <w:lang w:eastAsia="ko-KR"/>
        </w:rPr>
        <w:t>h</w:t>
      </w:r>
      <w:r w:rsidRPr="00932C83">
        <w:rPr>
          <w:lang w:eastAsia="ko-KR"/>
        </w:rPr>
        <w:t xml:space="preserve">igher </w:t>
      </w:r>
      <w:r>
        <w:rPr>
          <w:lang w:eastAsia="ko-KR"/>
        </w:rPr>
        <w:t>l</w:t>
      </w:r>
      <w:r w:rsidRPr="00932C83">
        <w:rPr>
          <w:lang w:eastAsia="ko-KR"/>
        </w:rPr>
        <w:t xml:space="preserve">ayer’s </w:t>
      </w:r>
      <w:r w:rsidRPr="00932C83">
        <w:rPr>
          <w:rFonts w:hint="eastAsia"/>
        </w:rPr>
        <w:t>MLME-PEERING.request</w:t>
      </w:r>
      <w:r w:rsidRPr="00932C83">
        <w:rPr>
          <w:lang w:eastAsia="ko-KR"/>
        </w:rPr>
        <w:t xml:space="preserve"> </w:t>
      </w:r>
      <w:r w:rsidRPr="00932C83">
        <w:rPr>
          <w:rFonts w:hint="eastAsia"/>
        </w:rPr>
        <w:t>broadcast</w:t>
      </w:r>
      <w:r w:rsidRPr="00932C83">
        <w:rPr>
          <w:lang w:eastAsia="ko-KR"/>
        </w:rPr>
        <w:t xml:space="preserve">s the Peering </w:t>
      </w:r>
      <w:r>
        <w:t>r</w:t>
      </w:r>
      <w:r w:rsidRPr="00932C83">
        <w:rPr>
          <w:lang w:eastAsia="ko-KR"/>
        </w:rPr>
        <w:t xml:space="preserve">equest </w:t>
      </w:r>
      <w:r w:rsidRPr="00932C83">
        <w:rPr>
          <w:rFonts w:hint="eastAsia"/>
        </w:rPr>
        <w:t>command</w:t>
      </w:r>
      <w:r w:rsidRPr="00932C83">
        <w:rPr>
          <w:lang w:eastAsia="ko-KR"/>
        </w:rPr>
        <w:t xml:space="preserve"> </w:t>
      </w:r>
      <w:r w:rsidRPr="00932C83">
        <w:rPr>
          <w:rFonts w:hint="eastAsia"/>
        </w:rPr>
        <w:t xml:space="preserve">with </w:t>
      </w:r>
      <w:del w:id="1" w:author="Li" w:date="2016-07-28T15:54:00Z">
        <w:r w:rsidRPr="00932C83" w:rsidDel="0076220C">
          <w:rPr>
            <w:rFonts w:hint="eastAsia"/>
          </w:rPr>
          <w:delText>an empty list of peered</w:delText>
        </w:r>
      </w:del>
      <w:ins w:id="2" w:author="Li" w:date="2016-07-28T16:16:00Z">
        <w:r w:rsidR="00925975">
          <w:rPr>
            <w:rFonts w:eastAsiaTheme="minorEastAsia" w:hint="eastAsia"/>
          </w:rPr>
          <w:t>the</w:t>
        </w:r>
      </w:ins>
      <w:ins w:id="3" w:author="Li" w:date="2016-07-28T15:54:00Z">
        <w:r w:rsidR="0076220C">
          <w:rPr>
            <w:rFonts w:eastAsiaTheme="minorEastAsia" w:hint="eastAsia"/>
          </w:rPr>
          <w:t xml:space="preserve"> </w:t>
        </w:r>
        <w:commentRangeStart w:id="4"/>
        <w:r w:rsidR="0076220C">
          <w:rPr>
            <w:rFonts w:eastAsiaTheme="minorEastAsia" w:hint="eastAsia"/>
          </w:rPr>
          <w:t xml:space="preserve">list </w:t>
        </w:r>
      </w:ins>
      <w:commentRangeEnd w:id="4"/>
      <w:r w:rsidR="00796414">
        <w:rPr>
          <w:rStyle w:val="CommentReference"/>
          <w:rFonts w:ascii="Arial" w:eastAsia="Times New Roman" w:hAnsi="Arial"/>
          <w:lang w:val="en-GB"/>
        </w:rPr>
        <w:commentReference w:id="4"/>
      </w:r>
      <w:ins w:id="6" w:author="Li" w:date="2016-07-28T15:54:00Z">
        <w:r w:rsidR="0076220C">
          <w:rPr>
            <w:rFonts w:eastAsiaTheme="minorEastAsia" w:hint="eastAsia"/>
          </w:rPr>
          <w:t xml:space="preserve">of </w:t>
        </w:r>
      </w:ins>
      <w:ins w:id="7" w:author="Li" w:date="2016-07-28T15:55:00Z">
        <w:r w:rsidR="0076220C">
          <w:rPr>
            <w:rFonts w:eastAsiaTheme="minorEastAsia" w:hint="eastAsia"/>
          </w:rPr>
          <w:t>targeted</w:t>
        </w:r>
      </w:ins>
      <w:r w:rsidRPr="00932C83">
        <w:rPr>
          <w:rFonts w:hint="eastAsia"/>
        </w:rPr>
        <w:t xml:space="preserve"> PDs</w:t>
      </w:r>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t>E</w:t>
      </w:r>
      <w:r w:rsidRPr="00932C83">
        <w:rPr>
          <w:rFonts w:hint="eastAsia"/>
        </w:rPr>
        <w:t>ach of t</w:t>
      </w:r>
      <w:r w:rsidRPr="00932C83">
        <w:rPr>
          <w:lang w:eastAsia="ko-KR"/>
        </w:rPr>
        <w:t xml:space="preserve">he targeted </w:t>
      </w:r>
      <w:r w:rsidRPr="00932C83">
        <w:rPr>
          <w:rFonts w:hint="eastAsia"/>
        </w:rPr>
        <w:t>R-</w:t>
      </w:r>
      <w:r w:rsidRPr="00932C83">
        <w:rPr>
          <w:lang w:eastAsia="ko-KR"/>
        </w:rPr>
        <w:t>PD</w:t>
      </w:r>
      <w:r w:rsidRPr="00932C83">
        <w:rPr>
          <w:rFonts w:hint="eastAsia"/>
        </w:rPr>
        <w:t>s</w:t>
      </w:r>
      <w:r w:rsidRPr="00932C83">
        <w:rPr>
          <w:lang w:eastAsia="ko-KR"/>
        </w:rPr>
        <w:t xml:space="preserve">’ MAC </w:t>
      </w:r>
      <w:r w:rsidRPr="00932C83">
        <w:rPr>
          <w:rFonts w:hint="eastAsia"/>
        </w:rPr>
        <w:t xml:space="preserve">layers </w:t>
      </w:r>
      <w:r w:rsidRPr="00932C83">
        <w:rPr>
          <w:lang w:eastAsia="ko-KR"/>
        </w:rPr>
        <w:t xml:space="preserve">(i.e. </w:t>
      </w:r>
      <w:r w:rsidRPr="00932C83">
        <w:rPr>
          <w:rFonts w:hint="eastAsia"/>
        </w:rPr>
        <w:t>the MAC layers of #</w:t>
      </w:r>
      <w:r w:rsidRPr="00932C83">
        <w:rPr>
          <w:rFonts w:hint="eastAsia"/>
          <w:i/>
        </w:rPr>
        <w:t>i</w:t>
      </w:r>
      <w:r w:rsidRPr="00932C83">
        <w:rPr>
          <w:rFonts w:hint="eastAsia"/>
        </w:rPr>
        <w:t xml:space="preserve"> R-</w:t>
      </w:r>
      <w:r w:rsidRPr="00932C83">
        <w:rPr>
          <w:lang w:eastAsia="ko-KR"/>
        </w:rPr>
        <w:t>PD</w:t>
      </w:r>
      <w:r w:rsidRPr="00932C83">
        <w:rPr>
          <w:rFonts w:hint="eastAsia"/>
        </w:rPr>
        <w:t>, #</w:t>
      </w:r>
      <w:r w:rsidRPr="00932C83">
        <w:rPr>
          <w:rFonts w:hint="eastAsia"/>
          <w:i/>
        </w:rPr>
        <w:t>j</w:t>
      </w:r>
      <w:r w:rsidRPr="00932C83">
        <w:rPr>
          <w:rFonts w:hint="eastAsia"/>
        </w:rPr>
        <w:t xml:space="preserve"> R-</w:t>
      </w:r>
      <w:r w:rsidRPr="00932C83">
        <w:rPr>
          <w:lang w:eastAsia="ko-KR"/>
        </w:rPr>
        <w:t>PD</w:t>
      </w:r>
      <w:r w:rsidRPr="00932C83">
        <w:rPr>
          <w:rFonts w:hint="eastAsia"/>
        </w:rPr>
        <w:t>, and #</w:t>
      </w:r>
      <w:r w:rsidRPr="00932C83">
        <w:rPr>
          <w:rFonts w:hint="eastAsia"/>
          <w:i/>
        </w:rPr>
        <w:t>k</w:t>
      </w:r>
      <w:r w:rsidRPr="00932C83">
        <w:rPr>
          <w:rFonts w:hint="eastAsia"/>
        </w:rPr>
        <w:t xml:space="preserve"> R-</w:t>
      </w:r>
      <w:r w:rsidRPr="00932C83">
        <w:rPr>
          <w:lang w:eastAsia="ko-KR"/>
        </w:rPr>
        <w:t>PD)</w:t>
      </w:r>
      <w:r w:rsidRPr="00932C83">
        <w:rPr>
          <w:rFonts w:hint="eastAsia"/>
        </w:rPr>
        <w:t xml:space="preserve">, that </w:t>
      </w:r>
      <w:r w:rsidRPr="00932C83">
        <w:rPr>
          <w:lang w:eastAsia="ko-KR"/>
        </w:rPr>
        <w:t>receive</w:t>
      </w:r>
      <w:r w:rsidRPr="00932C83">
        <w:rPr>
          <w:rFonts w:hint="eastAsia"/>
        </w:rPr>
        <w:t>s</w:t>
      </w:r>
      <w:r w:rsidRPr="00932C83">
        <w:rPr>
          <w:lang w:eastAsia="ko-KR"/>
        </w:rPr>
        <w:t xml:space="preserve"> the Peering </w:t>
      </w:r>
      <w:r>
        <w:t>r</w:t>
      </w:r>
      <w:r w:rsidRPr="00932C83">
        <w:rPr>
          <w:lang w:eastAsia="ko-KR"/>
        </w:rPr>
        <w:t xml:space="preserve">equest </w:t>
      </w:r>
      <w:r w:rsidRPr="00932C83">
        <w:rPr>
          <w:rFonts w:hint="eastAsia"/>
        </w:rPr>
        <w:t>command,</w:t>
      </w:r>
      <w:r w:rsidRPr="00932C83">
        <w:rPr>
          <w:lang w:eastAsia="ko-KR"/>
        </w:rPr>
        <w:t xml:space="preserve"> sends </w:t>
      </w:r>
      <w:ins w:id="8" w:author="Li" w:date="2016-07-28T15:57:00Z">
        <w:r w:rsidR="0003520A" w:rsidRPr="00932C83">
          <w:rPr>
            <w:rFonts w:hint="eastAsia"/>
          </w:rPr>
          <w:t>MLME-</w:t>
        </w:r>
        <w:proofErr w:type="gramStart"/>
        <w:r w:rsidR="0003520A" w:rsidRPr="00932C83">
          <w:rPr>
            <w:rFonts w:hint="eastAsia"/>
          </w:rPr>
          <w:t>PEERING.indication</w:t>
        </w:r>
        <w:r w:rsidR="0003520A" w:rsidRPr="00932C83">
          <w:rPr>
            <w:lang w:eastAsia="ko-KR"/>
          </w:rPr>
          <w:t xml:space="preserve">  to</w:t>
        </w:r>
        <w:proofErr w:type="gramEnd"/>
        <w:r w:rsidR="0003520A" w:rsidRPr="00932C83">
          <w:rPr>
            <w:lang w:eastAsia="ko-KR"/>
          </w:rPr>
          <w:t xml:space="preserve"> its </w:t>
        </w:r>
        <w:r w:rsidR="0003520A" w:rsidRPr="00932C83">
          <w:rPr>
            <w:rFonts w:hint="eastAsia"/>
          </w:rPr>
          <w:t>h</w:t>
        </w:r>
        <w:r w:rsidR="0003520A" w:rsidRPr="00932C83">
          <w:rPr>
            <w:lang w:eastAsia="ko-KR"/>
          </w:rPr>
          <w:t xml:space="preserve">igher </w:t>
        </w:r>
        <w:r w:rsidR="0003520A" w:rsidRPr="00932C83">
          <w:rPr>
            <w:rFonts w:hint="eastAsia"/>
          </w:rPr>
          <w:t>l</w:t>
        </w:r>
        <w:r w:rsidR="0003520A" w:rsidRPr="00932C83">
          <w:rPr>
            <w:lang w:eastAsia="ko-KR"/>
          </w:rPr>
          <w:t>ayer</w:t>
        </w:r>
      </w:ins>
      <w:del w:id="9" w:author="Li" w:date="2016-07-28T15:57:00Z">
        <w:r w:rsidRPr="00932C83" w:rsidDel="0003520A">
          <w:rPr>
            <w:rFonts w:hint="eastAsia"/>
          </w:rPr>
          <w:delText xml:space="preserve">Enhanced </w:delText>
        </w:r>
        <w:r w:rsidRPr="00932C83" w:rsidDel="0003520A">
          <w:rPr>
            <w:lang w:eastAsia="ko-KR"/>
          </w:rPr>
          <w:delText xml:space="preserve">ACK to the </w:delText>
        </w:r>
        <w:r w:rsidRPr="00932C83" w:rsidDel="0003520A">
          <w:rPr>
            <w:rFonts w:hint="eastAsia"/>
          </w:rPr>
          <w:delText>I-</w:delText>
        </w:r>
        <w:r w:rsidRPr="00932C83" w:rsidDel="0003520A">
          <w:rPr>
            <w:lang w:eastAsia="ko-KR"/>
          </w:rPr>
          <w:delText>PD’s MAC</w:delText>
        </w:r>
        <w:r w:rsidRPr="00932C83" w:rsidDel="0003520A">
          <w:rPr>
            <w:rFonts w:hint="eastAsia"/>
          </w:rPr>
          <w:delText xml:space="preserve"> layer</w:delText>
        </w:r>
      </w:del>
      <w:r w:rsidRPr="00932C83">
        <w:rPr>
          <w:i/>
          <w:lang w:eastAsia="ko-KR"/>
        </w:rPr>
        <w:t>.</w:t>
      </w:r>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10" w:author="Li" w:date="2016-07-28T15:58:00Z"/>
          <w:lang w:eastAsia="ko-KR"/>
        </w:rPr>
      </w:pPr>
      <w:del w:id="11" w:author="Li" w:date="2016-07-28T15:58:00Z">
        <w:r w:rsidRPr="00932C83" w:rsidDel="0003520A">
          <w:rPr>
            <w:rFonts w:hint="eastAsia"/>
          </w:rPr>
          <w:delText>I-</w:delText>
        </w:r>
        <w:r w:rsidRPr="00932C83" w:rsidDel="0003520A">
          <w:rPr>
            <w:lang w:eastAsia="ko-KR"/>
          </w:rPr>
          <w:delText>PD’s MAC</w:delText>
        </w:r>
        <w:r w:rsidRPr="00932C83" w:rsidDel="0003520A">
          <w:rPr>
            <w:rFonts w:hint="eastAsia"/>
          </w:rPr>
          <w:delText xml:space="preserve"> broadcasts the </w:delText>
        </w:r>
        <w:r w:rsidRPr="00932C83" w:rsidDel="0003520A">
          <w:rPr>
            <w:lang w:eastAsia="ko-KR"/>
          </w:rPr>
          <w:delText xml:space="preserve">Peering </w:delText>
        </w:r>
        <w:r w:rsidDel="0003520A">
          <w:delText>r</w:delText>
        </w:r>
        <w:r w:rsidRPr="00932C83" w:rsidDel="0003520A">
          <w:rPr>
            <w:lang w:eastAsia="ko-KR"/>
          </w:rPr>
          <w:delText xml:space="preserve">equest </w:delText>
        </w:r>
        <w:r w:rsidRPr="00932C83" w:rsidDel="0003520A">
          <w:rPr>
            <w:rFonts w:hint="eastAsia"/>
          </w:rPr>
          <w:delText>command with a list of the peered R-PDs</w:delText>
        </w:r>
        <w:r w:rsidRPr="00932C83" w:rsidDel="0003520A">
          <w:delText>’</w:delText>
        </w:r>
        <w:r w:rsidRPr="00932C83" w:rsidDel="0003520A">
          <w:rPr>
            <w:rFonts w:hint="eastAsia"/>
          </w:rPr>
          <w:delText xml:space="preserve"> IDs. Upon receiving the </w:delText>
        </w:r>
        <w:r w:rsidRPr="00932C83" w:rsidDel="0003520A">
          <w:rPr>
            <w:lang w:eastAsia="ko-KR"/>
          </w:rPr>
          <w:delText xml:space="preserve">Peering </w:delText>
        </w:r>
        <w:r w:rsidDel="0003520A">
          <w:delText>r</w:delText>
        </w:r>
        <w:r w:rsidRPr="00932C83" w:rsidDel="0003520A">
          <w:rPr>
            <w:lang w:eastAsia="ko-KR"/>
          </w:rPr>
          <w:delText xml:space="preserve">equest </w:delText>
        </w:r>
        <w:r w:rsidRPr="00932C83" w:rsidDel="0003520A">
          <w:rPr>
            <w:rFonts w:hint="eastAsia"/>
          </w:rPr>
          <w:delText>command, a R-PD that sent an Enhanced ACK at step c) but is not appear</w:delText>
        </w:r>
        <w:r w:rsidDel="0003520A">
          <w:delText>ed</w:delText>
        </w:r>
        <w:r w:rsidRPr="00932C83" w:rsidDel="0003520A">
          <w:rPr>
            <w:rFonts w:hint="eastAsia"/>
          </w:rPr>
          <w:delText xml:space="preserve"> in the list of peered R-PDs sends an Enhanced ACK as of step c). </w:delText>
        </w:r>
      </w:del>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12" w:author="Li" w:date="2016-07-28T15:58:00Z"/>
          <w:lang w:eastAsia="ko-KR"/>
        </w:rPr>
      </w:pPr>
      <w:del w:id="13" w:author="Li" w:date="2016-07-28T15:58:00Z">
        <w:r w:rsidRPr="00932C83" w:rsidDel="0003520A">
          <w:rPr>
            <w:rFonts w:hint="eastAsia"/>
          </w:rPr>
          <w:delText xml:space="preserve">Step d) is repeated up to three times before proceeding to </w:delText>
        </w:r>
        <w:r w:rsidDel="0003520A">
          <w:delText xml:space="preserve">the </w:delText>
        </w:r>
        <w:r w:rsidRPr="00932C83" w:rsidDel="0003520A">
          <w:rPr>
            <w:rFonts w:hint="eastAsia"/>
          </w:rPr>
          <w:delText xml:space="preserve">next step. However, the repeat is </w:delText>
        </w:r>
        <w:r w:rsidRPr="00932C83" w:rsidDel="0003520A">
          <w:delText>omitted</w:delText>
        </w:r>
        <w:r w:rsidRPr="00932C83" w:rsidDel="0003520A">
          <w:rPr>
            <w:rFonts w:hint="eastAsia"/>
          </w:rPr>
          <w:delText xml:space="preserve"> if I-PD has received Enhanced ACK from all targeted R-PDs.</w:delText>
        </w:r>
      </w:del>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14" w:author="Li" w:date="2016-07-28T15:58:00Z"/>
          <w:lang w:eastAsia="ko-KR"/>
        </w:rPr>
      </w:pPr>
      <w:del w:id="15" w:author="Li" w:date="2016-07-28T15:58:00Z">
        <w:r w:rsidRPr="00932C83" w:rsidDel="0003520A">
          <w:rPr>
            <w:rFonts w:hint="eastAsia"/>
          </w:rPr>
          <w:delText>Each of t</w:delText>
        </w:r>
        <w:r w:rsidRPr="00932C83" w:rsidDel="0003520A">
          <w:rPr>
            <w:lang w:eastAsia="ko-KR"/>
          </w:rPr>
          <w:delText xml:space="preserve">he targeted </w:delText>
        </w:r>
        <w:r w:rsidRPr="00932C83" w:rsidDel="0003520A">
          <w:rPr>
            <w:rFonts w:hint="eastAsia"/>
          </w:rPr>
          <w:delText>R-</w:delText>
        </w:r>
        <w:r w:rsidRPr="00932C83" w:rsidDel="0003520A">
          <w:rPr>
            <w:lang w:eastAsia="ko-KR"/>
          </w:rPr>
          <w:delText>PD</w:delText>
        </w:r>
        <w:r w:rsidRPr="00932C83" w:rsidDel="0003520A">
          <w:rPr>
            <w:rFonts w:hint="eastAsia"/>
          </w:rPr>
          <w:delText>s that are in the peered R-PD list,</w:delText>
        </w:r>
        <w:r w:rsidRPr="00932C83" w:rsidDel="0003520A">
          <w:rPr>
            <w:lang w:eastAsia="ko-KR"/>
          </w:rPr>
          <w:delText xml:space="preserve"> </w:delText>
        </w:r>
        <w:r w:rsidRPr="00932C83" w:rsidDel="0003520A">
          <w:rPr>
            <w:rFonts w:hint="eastAsia"/>
          </w:rPr>
          <w:delText xml:space="preserve">respectively, </w:delText>
        </w:r>
        <w:r w:rsidRPr="00932C83" w:rsidDel="0003520A">
          <w:rPr>
            <w:lang w:eastAsia="ko-KR"/>
          </w:rPr>
          <w:delText xml:space="preserve">sends the </w:delText>
        </w:r>
        <w:r w:rsidRPr="00932C83" w:rsidDel="0003520A">
          <w:rPr>
            <w:rFonts w:hint="eastAsia"/>
          </w:rPr>
          <w:delText>MLME-PEERING.indication</w:delText>
        </w:r>
        <w:r w:rsidRPr="00932C83" w:rsidDel="0003520A">
          <w:rPr>
            <w:lang w:eastAsia="ko-KR"/>
          </w:rPr>
          <w:delText xml:space="preserve">  to its </w:delText>
        </w:r>
        <w:r w:rsidRPr="00932C83" w:rsidDel="0003520A">
          <w:rPr>
            <w:rFonts w:hint="eastAsia"/>
          </w:rPr>
          <w:delText>h</w:delText>
        </w:r>
        <w:r w:rsidRPr="00932C83" w:rsidDel="0003520A">
          <w:rPr>
            <w:lang w:eastAsia="ko-KR"/>
          </w:rPr>
          <w:delText xml:space="preserve">igher </w:delText>
        </w:r>
        <w:r w:rsidRPr="00932C83" w:rsidDel="0003520A">
          <w:rPr>
            <w:rFonts w:hint="eastAsia"/>
          </w:rPr>
          <w:delText>l</w:delText>
        </w:r>
        <w:r w:rsidRPr="00932C83" w:rsidDel="0003520A">
          <w:rPr>
            <w:lang w:eastAsia="ko-KR"/>
          </w:rPr>
          <w:delText>ayer</w:delText>
        </w:r>
      </w:del>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s</w:t>
      </w:r>
      <w:r w:rsidRPr="00932C83">
        <w:rPr>
          <w:lang w:eastAsia="ko-KR"/>
        </w:rPr>
        <w:t xml:space="preserve"> receiving the </w:t>
      </w:r>
      <w:r w:rsidRPr="00932C83">
        <w:rPr>
          <w:rFonts w:hint="eastAsia"/>
        </w:rPr>
        <w:t>MLME-PEERING.indication, respectively,</w:t>
      </w:r>
      <w:r w:rsidRPr="00932C83">
        <w:rPr>
          <w:lang w:eastAsia="ko-KR"/>
        </w:rPr>
        <w:t xml:space="preserve"> conducts </w:t>
      </w:r>
      <w:r>
        <w:rPr>
          <w:lang w:eastAsia="ko-KR"/>
        </w:rPr>
        <w:t>a</w:t>
      </w:r>
      <w:r w:rsidRPr="00932C83">
        <w:rPr>
          <w:lang w:eastAsia="ko-KR"/>
        </w:rPr>
        <w:t xml:space="preserve">uthentication and </w:t>
      </w:r>
      <w:r>
        <w:rPr>
          <w:lang w:eastAsia="ko-KR"/>
        </w:rPr>
        <w:t>a</w:t>
      </w:r>
      <w:r w:rsidRPr="00932C83">
        <w:rPr>
          <w:lang w:eastAsia="ko-KR"/>
        </w:rPr>
        <w:t>uthorization if requ</w:t>
      </w:r>
      <w:r w:rsidRPr="00932C83">
        <w:rPr>
          <w:rFonts w:hint="eastAsia"/>
        </w:rPr>
        <w:t>est</w:t>
      </w:r>
      <w:r w:rsidRPr="00932C83">
        <w:rPr>
          <w:lang w:eastAsia="ko-KR"/>
        </w:rPr>
        <w:t>ed.</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s</w:t>
      </w:r>
      <w:r w:rsidRPr="00932C83">
        <w:rPr>
          <w:lang w:eastAsia="ko-KR"/>
        </w:rPr>
        <w:t xml:space="preserve"> receiving </w:t>
      </w:r>
      <w:r w:rsidRPr="00932C83">
        <w:rPr>
          <w:rFonts w:hint="eastAsia"/>
        </w:rPr>
        <w:t>MLME-PEERING.indication, respectively,</w:t>
      </w:r>
      <w:r w:rsidRPr="00932C83">
        <w:rPr>
          <w:lang w:eastAsia="ko-KR"/>
        </w:rPr>
        <w:t xml:space="preserve"> decides either to accept the </w:t>
      </w:r>
      <w:r w:rsidRPr="00932C83">
        <w:rPr>
          <w:rFonts w:hint="eastAsia"/>
        </w:rPr>
        <w:t>p</w:t>
      </w:r>
      <w:r w:rsidRPr="00932C83">
        <w:rPr>
          <w:lang w:eastAsia="ko-KR"/>
        </w:rPr>
        <w:t xml:space="preserve">eering </w:t>
      </w:r>
      <w:r w:rsidRPr="00932C83">
        <w:rPr>
          <w:rFonts w:hint="eastAsia"/>
        </w:rPr>
        <w:t>r</w:t>
      </w:r>
      <w:r w:rsidRPr="00932C83">
        <w:rPr>
          <w:lang w:eastAsia="ko-KR"/>
        </w:rPr>
        <w:t xml:space="preserve">equest or not and indicates it to </w:t>
      </w:r>
      <w:r w:rsidRPr="00932C83">
        <w:rPr>
          <w:rFonts w:hint="eastAsia"/>
        </w:rPr>
        <w:t>its</w:t>
      </w:r>
      <w:r w:rsidRPr="00932C83">
        <w:rPr>
          <w:lang w:eastAsia="ko-KR"/>
        </w:rPr>
        <w:t xml:space="preserve"> MAC </w:t>
      </w:r>
      <w:r w:rsidRPr="00932C83">
        <w:rPr>
          <w:rFonts w:hint="eastAsia"/>
        </w:rPr>
        <w:t xml:space="preserve">layer </w:t>
      </w:r>
      <w:r w:rsidRPr="00932C83">
        <w:rPr>
          <w:lang w:eastAsia="ko-KR"/>
        </w:rPr>
        <w:t>accordingly</w:t>
      </w:r>
      <w:r w:rsidRPr="00932C83">
        <w:rPr>
          <w:rFonts w:hint="eastAsia"/>
        </w:rPr>
        <w:t xml:space="preserve"> with an MLME-PEERING.response</w:t>
      </w:r>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targeted </w:t>
      </w:r>
      <w:r w:rsidRPr="00932C83">
        <w:rPr>
          <w:rFonts w:hint="eastAsia"/>
        </w:rPr>
        <w:t>R-</w:t>
      </w:r>
      <w:r w:rsidRPr="00932C83">
        <w:rPr>
          <w:lang w:eastAsia="ko-KR"/>
        </w:rPr>
        <w:t>PDs</w:t>
      </w:r>
      <w:r w:rsidRPr="00932C83">
        <w:t>’</w:t>
      </w:r>
      <w:r w:rsidRPr="00932C83">
        <w:rPr>
          <w:lang w:eastAsia="ko-KR"/>
        </w:rPr>
        <w:t xml:space="preserve"> MAC </w:t>
      </w:r>
      <w:r w:rsidRPr="00932C83">
        <w:rPr>
          <w:rFonts w:hint="eastAsia"/>
        </w:rPr>
        <w:t>layers, respectively,</w:t>
      </w:r>
      <w:r w:rsidRPr="00932C83">
        <w:rPr>
          <w:lang w:eastAsia="ko-KR"/>
        </w:rPr>
        <w:t xml:space="preserve"> sends </w:t>
      </w:r>
      <w:ins w:id="16" w:author="Li" w:date="2016-07-29T08:52:00Z">
        <w:r w:rsidR="00D41A80">
          <w:rPr>
            <w:rFonts w:eastAsiaTheme="minorEastAsia" w:hint="eastAsia"/>
          </w:rPr>
          <w:t>a</w:t>
        </w:r>
      </w:ins>
      <w:ins w:id="17" w:author="Li" w:date="2016-07-28T16:04:00Z">
        <w:r w:rsidR="0003520A">
          <w:rPr>
            <w:rFonts w:eastAsiaTheme="minorEastAsia" w:hint="eastAsia"/>
          </w:rPr>
          <w:t xml:space="preserve"> </w:t>
        </w:r>
      </w:ins>
      <w:r w:rsidRPr="00932C83">
        <w:rPr>
          <w:lang w:eastAsia="ko-KR"/>
        </w:rPr>
        <w:t xml:space="preserve">Peering </w:t>
      </w:r>
      <w:r>
        <w:t>r</w:t>
      </w:r>
      <w:r w:rsidRPr="00932C83">
        <w:rPr>
          <w:lang w:eastAsia="ko-KR"/>
        </w:rPr>
        <w:t xml:space="preserve">esponse </w:t>
      </w:r>
      <w:r w:rsidRPr="00932C83">
        <w:rPr>
          <w:rFonts w:hint="eastAsia"/>
        </w:rPr>
        <w:t>command</w:t>
      </w:r>
      <w:r w:rsidRPr="00932C83">
        <w:rPr>
          <w:lang w:eastAsia="ko-KR"/>
        </w:rPr>
        <w:t xml:space="preserve"> to the </w:t>
      </w:r>
      <w:r w:rsidRPr="00932C83">
        <w:rPr>
          <w:rFonts w:hint="eastAsia"/>
        </w:rPr>
        <w:t>I-</w:t>
      </w:r>
      <w:r w:rsidRPr="00932C83">
        <w:rPr>
          <w:lang w:eastAsia="ko-KR"/>
        </w:rPr>
        <w:t>PD</w:t>
      </w:r>
      <w:r w:rsidRPr="00932C83">
        <w:t>’</w:t>
      </w:r>
      <w:r w:rsidRPr="00932C83">
        <w:rPr>
          <w:lang w:eastAsia="ko-KR"/>
        </w:rPr>
        <w:t>s MAC</w:t>
      </w:r>
      <w:r w:rsidRPr="00932C83">
        <w:rPr>
          <w:rFonts w:hint="eastAsia"/>
        </w:rPr>
        <w:t xml:space="preserve"> layer</w:t>
      </w:r>
      <w:r w:rsidRPr="00932C83">
        <w:rPr>
          <w:lang w:eastAsia="ko-KR"/>
        </w:rPr>
        <w:t xml:space="preserve"> as directed by </w:t>
      </w:r>
      <w:r w:rsidRPr="00932C83">
        <w:rPr>
          <w:rFonts w:hint="eastAsia"/>
        </w:rPr>
        <w:t>its</w:t>
      </w:r>
      <w:r w:rsidRPr="00932C83">
        <w:rPr>
          <w:lang w:eastAsia="ko-KR"/>
        </w:rPr>
        <w:t xml:space="preserve"> </w:t>
      </w:r>
      <w:r w:rsidRPr="00932C83">
        <w:rPr>
          <w:rFonts w:hint="eastAsia"/>
        </w:rPr>
        <w:t>h</w:t>
      </w:r>
      <w:r w:rsidRPr="00932C83">
        <w:rPr>
          <w:lang w:eastAsia="ko-KR"/>
        </w:rPr>
        <w:t xml:space="preserve">igher </w:t>
      </w:r>
      <w:r w:rsidRPr="00932C83">
        <w:rPr>
          <w:rFonts w:hint="eastAsia"/>
        </w:rPr>
        <w:t>l</w:t>
      </w:r>
      <w:r w:rsidRPr="00932C83">
        <w:rPr>
          <w:lang w:eastAsia="ko-KR"/>
        </w:rPr>
        <w:t>ayer.</w:t>
      </w:r>
    </w:p>
    <w:p w:rsidR="0003520A" w:rsidRPr="00790439" w:rsidRDefault="002422A3" w:rsidP="002422A3">
      <w:pPr>
        <w:pStyle w:val="IEEEStdsNumberedListLevel1"/>
        <w:numPr>
          <w:ilvl w:val="0"/>
          <w:numId w:val="28"/>
        </w:numPr>
        <w:spacing w:before="0" w:after="240" w:line="360" w:lineRule="exact"/>
        <w:ind w:left="648" w:hanging="446"/>
        <w:contextualSpacing/>
        <w:rPr>
          <w:ins w:id="18" w:author="Li" w:date="2016-07-28T16:02:00Z"/>
        </w:rPr>
      </w:pPr>
      <w:proofErr w:type="gramStart"/>
      <w:r w:rsidRPr="00932C83">
        <w:rPr>
          <w:lang w:eastAsia="ko-KR"/>
        </w:rPr>
        <w:t xml:space="preserve">The </w:t>
      </w:r>
      <w:r w:rsidRPr="00932C83">
        <w:rPr>
          <w:rFonts w:hint="eastAsia"/>
        </w:rPr>
        <w:t>I</w:t>
      </w:r>
      <w:proofErr w:type="gramEnd"/>
      <w:r w:rsidRPr="00932C83">
        <w:rPr>
          <w:rFonts w:hint="eastAsia"/>
        </w:rPr>
        <w:t>-</w:t>
      </w:r>
      <w:r w:rsidRPr="00932C83">
        <w:rPr>
          <w:lang w:eastAsia="ko-KR"/>
        </w:rPr>
        <w:t>PD’</w:t>
      </w:r>
      <w:r w:rsidRPr="00932C83">
        <w:rPr>
          <w:rFonts w:hint="eastAsia"/>
        </w:rPr>
        <w:t xml:space="preserve">s </w:t>
      </w:r>
      <w:r w:rsidRPr="00932C83">
        <w:rPr>
          <w:lang w:eastAsia="ko-KR"/>
        </w:rPr>
        <w:t xml:space="preserve">MAC </w:t>
      </w:r>
      <w:r w:rsidRPr="00932C83">
        <w:rPr>
          <w:rFonts w:hint="eastAsia"/>
        </w:rPr>
        <w:t>layer</w:t>
      </w:r>
      <w:r w:rsidRPr="00932C83">
        <w:rPr>
          <w:lang w:eastAsia="ko-KR"/>
        </w:rPr>
        <w:t xml:space="preserve"> </w:t>
      </w:r>
      <w:del w:id="19" w:author="Li" w:date="2016-07-28T16:02:00Z">
        <w:r w:rsidRPr="00932C83" w:rsidDel="0003520A">
          <w:rPr>
            <w:lang w:eastAsia="ko-KR"/>
          </w:rPr>
          <w:delText>receiv</w:delText>
        </w:r>
        <w:r w:rsidRPr="00932C83" w:rsidDel="0003520A">
          <w:rPr>
            <w:rFonts w:hint="eastAsia"/>
          </w:rPr>
          <w:delText>es</w:delText>
        </w:r>
        <w:r w:rsidRPr="00932C83" w:rsidDel="0003520A">
          <w:rPr>
            <w:lang w:eastAsia="ko-KR"/>
          </w:rPr>
          <w:delText xml:space="preserve"> the </w:delText>
        </w:r>
        <w:r w:rsidRPr="00932C83" w:rsidDel="0003520A">
          <w:rPr>
            <w:rFonts w:hint="eastAsia"/>
          </w:rPr>
          <w:delText>p</w:delText>
        </w:r>
        <w:r w:rsidRPr="00932C83" w:rsidDel="0003520A">
          <w:rPr>
            <w:lang w:eastAsia="ko-KR"/>
          </w:rPr>
          <w:delText xml:space="preserve">eering </w:delText>
        </w:r>
        <w:r w:rsidRPr="00932C83" w:rsidDel="0003520A">
          <w:rPr>
            <w:rFonts w:hint="eastAsia"/>
          </w:rPr>
          <w:delText>r</w:delText>
        </w:r>
        <w:r w:rsidRPr="00932C83" w:rsidDel="0003520A">
          <w:rPr>
            <w:lang w:eastAsia="ko-KR"/>
          </w:rPr>
          <w:delText xml:space="preserve">esponse </w:delText>
        </w:r>
        <w:r w:rsidRPr="00932C83" w:rsidDel="0003520A">
          <w:rPr>
            <w:rFonts w:hint="eastAsia"/>
          </w:rPr>
          <w:delText xml:space="preserve">and </w:delText>
        </w:r>
      </w:del>
      <w:r w:rsidRPr="00932C83">
        <w:rPr>
          <w:lang w:eastAsia="ko-KR"/>
        </w:rPr>
        <w:t xml:space="preserve">sends </w:t>
      </w:r>
      <w:r w:rsidRPr="00932C83">
        <w:rPr>
          <w:rFonts w:hint="eastAsia"/>
        </w:rPr>
        <w:t xml:space="preserve">an </w:t>
      </w:r>
      <w:r w:rsidRPr="00932C83">
        <w:t>Immediate</w:t>
      </w:r>
      <w:r w:rsidRPr="00932C83">
        <w:rPr>
          <w:rFonts w:hint="eastAsia"/>
        </w:rPr>
        <w:t xml:space="preserve"> </w:t>
      </w:r>
      <w:r w:rsidRPr="00932C83">
        <w:rPr>
          <w:lang w:eastAsia="ko-KR"/>
        </w:rPr>
        <w:t>ACK</w:t>
      </w:r>
      <w:ins w:id="20" w:author="Li" w:date="2016-07-28T16:02:00Z">
        <w:r w:rsidR="0003520A">
          <w:rPr>
            <w:rFonts w:eastAsiaTheme="minorEastAsia" w:hint="eastAsia"/>
          </w:rPr>
          <w:t xml:space="preserve"> upon receiving </w:t>
        </w:r>
      </w:ins>
      <w:ins w:id="21" w:author="Li" w:date="2016-07-29T08:52:00Z">
        <w:r w:rsidR="00D41A80">
          <w:rPr>
            <w:rFonts w:eastAsiaTheme="minorEastAsia" w:hint="eastAsia"/>
          </w:rPr>
          <w:t xml:space="preserve">each </w:t>
        </w:r>
      </w:ins>
      <w:ins w:id="22" w:author="Li" w:date="2016-07-28T16:02:00Z">
        <w:r w:rsidR="0003520A">
          <w:rPr>
            <w:rFonts w:eastAsiaTheme="minorEastAsia" w:hint="eastAsia"/>
          </w:rPr>
          <w:t>peering response.</w:t>
        </w:r>
      </w:ins>
    </w:p>
    <w:p w:rsidR="002422A3" w:rsidRPr="00790439" w:rsidRDefault="0003520A" w:rsidP="002422A3">
      <w:pPr>
        <w:pStyle w:val="IEEEStdsNumberedListLevel1"/>
        <w:numPr>
          <w:ilvl w:val="0"/>
          <w:numId w:val="28"/>
        </w:numPr>
        <w:spacing w:before="0" w:after="240" w:line="360" w:lineRule="exact"/>
        <w:ind w:left="648" w:hanging="446"/>
        <w:contextualSpacing/>
        <w:rPr>
          <w:ins w:id="23" w:author="Li" w:date="2016-07-28T16:09:00Z"/>
        </w:rPr>
      </w:pPr>
      <w:ins w:id="24" w:author="Li" w:date="2016-07-28T16:03:00Z">
        <w:r>
          <w:rPr>
            <w:rFonts w:eastAsiaTheme="minorEastAsia" w:hint="eastAsia"/>
          </w:rPr>
          <w:t xml:space="preserve">If </w:t>
        </w:r>
        <w:proofErr w:type="gramStart"/>
        <w:r>
          <w:rPr>
            <w:rFonts w:eastAsiaTheme="minorEastAsia" w:hint="eastAsia"/>
          </w:rPr>
          <w:t>a</w:t>
        </w:r>
        <w:proofErr w:type="gramEnd"/>
        <w:r>
          <w:rPr>
            <w:rFonts w:eastAsiaTheme="minorEastAsia" w:hint="eastAsia"/>
          </w:rPr>
          <w:t xml:space="preserve"> R-PD </w:t>
        </w:r>
      </w:ins>
      <w:ins w:id="25" w:author="Li" w:date="2016-07-28T16:05:00Z">
        <w:r>
          <w:rPr>
            <w:rFonts w:eastAsiaTheme="minorEastAsia" w:hint="eastAsia"/>
          </w:rPr>
          <w:t xml:space="preserve">does not receive </w:t>
        </w:r>
      </w:ins>
      <w:ins w:id="26" w:author="Li" w:date="2016-07-29T08:53:00Z">
        <w:r w:rsidR="00D41A80">
          <w:rPr>
            <w:rFonts w:eastAsiaTheme="minorEastAsia" w:hint="eastAsia"/>
          </w:rPr>
          <w:t>the</w:t>
        </w:r>
      </w:ins>
      <w:ins w:id="27" w:author="Li" w:date="2016-07-28T16:05:00Z">
        <w:r>
          <w:rPr>
            <w:rFonts w:eastAsiaTheme="minorEastAsia" w:hint="eastAsia"/>
          </w:rPr>
          <w:t xml:space="preserve"> </w:t>
        </w:r>
        <w:r w:rsidRPr="00932C83">
          <w:t>Immediate</w:t>
        </w:r>
        <w:r w:rsidRPr="00932C83">
          <w:rPr>
            <w:rFonts w:hint="eastAsia"/>
          </w:rPr>
          <w:t xml:space="preserve"> </w:t>
        </w:r>
        <w:r w:rsidRPr="00932C83">
          <w:rPr>
            <w:lang w:eastAsia="ko-KR"/>
          </w:rPr>
          <w:t>ACK</w:t>
        </w:r>
        <w:r w:rsidR="00D41A80">
          <w:rPr>
            <w:rFonts w:eastAsiaTheme="minorEastAsia" w:hint="eastAsia"/>
          </w:rPr>
          <w:t xml:space="preserve">, </w:t>
        </w:r>
        <w:r w:rsidR="00790439">
          <w:rPr>
            <w:rFonts w:eastAsiaTheme="minorEastAsia" w:hint="eastAsia"/>
          </w:rPr>
          <w:t>re-sends the</w:t>
        </w:r>
      </w:ins>
      <w:ins w:id="28" w:author="Li" w:date="2016-07-28T16:06:00Z">
        <w:r w:rsidR="00790439" w:rsidRPr="00790439">
          <w:t xml:space="preserve"> </w:t>
        </w:r>
        <w:r w:rsidR="00790439" w:rsidRPr="00932C83">
          <w:rPr>
            <w:lang w:eastAsia="ko-KR"/>
          </w:rPr>
          <w:t xml:space="preserve">Peering </w:t>
        </w:r>
        <w:r w:rsidR="00790439">
          <w:t>r</w:t>
        </w:r>
        <w:r w:rsidR="00790439" w:rsidRPr="00932C83">
          <w:rPr>
            <w:lang w:eastAsia="ko-KR"/>
          </w:rPr>
          <w:t xml:space="preserve">esponse </w:t>
        </w:r>
        <w:r w:rsidR="00790439" w:rsidRPr="00932C83">
          <w:rPr>
            <w:rFonts w:hint="eastAsia"/>
          </w:rPr>
          <w:t>command</w:t>
        </w:r>
      </w:ins>
      <w:r w:rsidR="002422A3" w:rsidRPr="00932C83">
        <w:rPr>
          <w:lang w:eastAsia="ko-KR"/>
        </w:rPr>
        <w:t>.</w:t>
      </w:r>
      <w:ins w:id="29" w:author="Li" w:date="2016-07-28T16:06:00Z">
        <w:r w:rsidR="00790439">
          <w:rPr>
            <w:rFonts w:eastAsiaTheme="minorEastAsia" w:hint="eastAsia"/>
          </w:rPr>
          <w:t xml:space="preserve"> </w:t>
        </w:r>
      </w:ins>
    </w:p>
    <w:p w:rsidR="00790439" w:rsidRPr="00932C83" w:rsidRDefault="00790439" w:rsidP="00925975">
      <w:pPr>
        <w:pStyle w:val="IEEEStdsNumberedListLevel1"/>
        <w:numPr>
          <w:ilvl w:val="0"/>
          <w:numId w:val="28"/>
        </w:numPr>
        <w:spacing w:before="0" w:after="240" w:line="360" w:lineRule="exact"/>
        <w:ind w:left="648" w:hanging="446"/>
        <w:contextualSpacing/>
      </w:pPr>
      <w:ins w:id="30" w:author="Li" w:date="2016-07-28T16:10:00Z">
        <w:r>
          <w:rPr>
            <w:rFonts w:eastAsiaTheme="minorEastAsia" w:hint="eastAsia"/>
          </w:rPr>
          <w:t>A R</w:t>
        </w:r>
        <w:r w:rsidRPr="00790439">
          <w:rPr>
            <w:rFonts w:hint="eastAsia"/>
          </w:rPr>
          <w:t>-</w:t>
        </w:r>
        <w:r>
          <w:rPr>
            <w:rFonts w:eastAsiaTheme="minorEastAsia" w:hint="eastAsia"/>
          </w:rPr>
          <w:t>PD stop</w:t>
        </w:r>
      </w:ins>
      <w:ins w:id="31" w:author="Li" w:date="2016-07-28T16:12:00Z">
        <w:r>
          <w:rPr>
            <w:rFonts w:eastAsiaTheme="minorEastAsia" w:hint="eastAsia"/>
          </w:rPr>
          <w:t>s</w:t>
        </w:r>
      </w:ins>
      <w:ins w:id="32" w:author="Li" w:date="2016-07-28T16:10:00Z">
        <w:r>
          <w:rPr>
            <w:rFonts w:eastAsiaTheme="minorEastAsia" w:hint="eastAsia"/>
          </w:rPr>
          <w:t xml:space="preserve"> sending </w:t>
        </w:r>
      </w:ins>
      <w:ins w:id="33" w:author="Li" w:date="2016-07-28T16:11:00Z">
        <w:r>
          <w:rPr>
            <w:rFonts w:eastAsiaTheme="minorEastAsia" w:hint="eastAsia"/>
          </w:rPr>
          <w:t xml:space="preserve">the </w:t>
        </w:r>
        <w:r w:rsidRPr="00932C83">
          <w:rPr>
            <w:lang w:eastAsia="ko-KR"/>
          </w:rPr>
          <w:t xml:space="preserve">Peering </w:t>
        </w:r>
        <w:r>
          <w:t>r</w:t>
        </w:r>
        <w:r w:rsidRPr="00932C83">
          <w:rPr>
            <w:lang w:eastAsia="ko-KR"/>
          </w:rPr>
          <w:t xml:space="preserve">esponse </w:t>
        </w:r>
        <w:r w:rsidRPr="00932C83">
          <w:rPr>
            <w:rFonts w:hint="eastAsia"/>
          </w:rPr>
          <w:t>command</w:t>
        </w:r>
        <w:r>
          <w:rPr>
            <w:rFonts w:eastAsiaTheme="minorEastAsia" w:hint="eastAsia"/>
          </w:rPr>
          <w:t xml:space="preserve"> if it does not receive an </w:t>
        </w:r>
        <w:r w:rsidRPr="00932C83">
          <w:t>Immediate</w:t>
        </w:r>
        <w:r w:rsidRPr="00932C83">
          <w:rPr>
            <w:rFonts w:hint="eastAsia"/>
          </w:rPr>
          <w:t xml:space="preserve"> </w:t>
        </w:r>
        <w:r w:rsidRPr="00932C83">
          <w:rPr>
            <w:lang w:eastAsia="ko-KR"/>
          </w:rPr>
          <w:t>ACK</w:t>
        </w:r>
        <w:r>
          <w:rPr>
            <w:rFonts w:eastAsiaTheme="minorEastAsia" w:hint="eastAsia"/>
          </w:rPr>
          <w:t xml:space="preserve"> after sending </w:t>
        </w:r>
      </w:ins>
      <w:ins w:id="34" w:author="Li" w:date="2016-07-28T16:12:00Z">
        <w:r>
          <w:rPr>
            <w:rFonts w:eastAsiaTheme="minorEastAsia" w:hint="eastAsia"/>
          </w:rPr>
          <w:t>the</w:t>
        </w:r>
      </w:ins>
      <w:ins w:id="35" w:author="Li" w:date="2016-07-28T16:11:00Z">
        <w:r>
          <w:rPr>
            <w:rFonts w:eastAsiaTheme="minorEastAsia" w:hint="eastAsia"/>
          </w:rPr>
          <w:t xml:space="preserve"> </w:t>
        </w:r>
        <w:r w:rsidRPr="00932C83">
          <w:rPr>
            <w:lang w:eastAsia="ko-KR"/>
          </w:rPr>
          <w:t xml:space="preserve">Peering </w:t>
        </w:r>
        <w:r>
          <w:t>r</w:t>
        </w:r>
        <w:r w:rsidRPr="00932C83">
          <w:rPr>
            <w:lang w:eastAsia="ko-KR"/>
          </w:rPr>
          <w:t xml:space="preserve">esponse </w:t>
        </w:r>
        <w:r w:rsidRPr="00932C83">
          <w:rPr>
            <w:rFonts w:hint="eastAsia"/>
          </w:rPr>
          <w:t>command</w:t>
        </w:r>
        <w:r>
          <w:rPr>
            <w:rFonts w:eastAsiaTheme="minorEastAsia" w:hint="eastAsia"/>
          </w:rPr>
          <w:t xml:space="preserve"> three times.</w:t>
        </w:r>
      </w:ins>
    </w:p>
    <w:p w:rsidR="006C19FA" w:rsidRPr="005A4A1D" w:rsidRDefault="002422A3" w:rsidP="00925975">
      <w:pPr>
        <w:pStyle w:val="IEEEStdsNumberedListLevel1"/>
        <w:numPr>
          <w:ilvl w:val="0"/>
          <w:numId w:val="28"/>
        </w:numPr>
        <w:spacing w:before="0" w:after="240" w:line="360" w:lineRule="exact"/>
        <w:ind w:left="648" w:hanging="446"/>
        <w:contextualSpacing/>
        <w:rPr>
          <w:ins w:id="36" w:author="Li" w:date="2016-07-29T09:08:00Z"/>
          <w:lang w:eastAsia="ko-KR"/>
        </w:rPr>
      </w:pPr>
      <w:proofErr w:type="gramStart"/>
      <w:r w:rsidRPr="00932C83">
        <w:rPr>
          <w:lang w:eastAsia="ko-KR"/>
        </w:rPr>
        <w:t xml:space="preserve">The </w:t>
      </w:r>
      <w:r w:rsidRPr="00932C83">
        <w:rPr>
          <w:rFonts w:hint="eastAsia"/>
        </w:rPr>
        <w:t>I</w:t>
      </w:r>
      <w:proofErr w:type="gramEnd"/>
      <w:r w:rsidRPr="00932C83">
        <w:rPr>
          <w:rFonts w:hint="eastAsia"/>
        </w:rPr>
        <w:t>-</w:t>
      </w:r>
      <w:r w:rsidRPr="00932C83">
        <w:rPr>
          <w:lang w:eastAsia="ko-KR"/>
        </w:rPr>
        <w:t>PD’</w:t>
      </w:r>
      <w:r w:rsidRPr="00932C83">
        <w:rPr>
          <w:rFonts w:hint="eastAsia"/>
        </w:rPr>
        <w:t xml:space="preserve">s </w:t>
      </w:r>
      <w:r w:rsidRPr="00932C83">
        <w:rPr>
          <w:lang w:eastAsia="ko-KR"/>
        </w:rPr>
        <w:t xml:space="preserve">MAC </w:t>
      </w:r>
      <w:r w:rsidRPr="00932C83">
        <w:rPr>
          <w:rFonts w:hint="eastAsia"/>
        </w:rPr>
        <w:t>layer</w:t>
      </w:r>
      <w:r w:rsidRPr="00932C83">
        <w:rPr>
          <w:lang w:eastAsia="ko-KR"/>
        </w:rPr>
        <w:t xml:space="preserve"> sends the </w:t>
      </w:r>
      <w:r w:rsidRPr="00932C83">
        <w:rPr>
          <w:rFonts w:hint="eastAsia"/>
        </w:rPr>
        <w:t>MLME-PEERING.confirm</w:t>
      </w:r>
      <w:r w:rsidRPr="00932C83">
        <w:rPr>
          <w:lang w:eastAsia="ko-KR"/>
        </w:rPr>
        <w:t xml:space="preserve"> to its </w:t>
      </w:r>
      <w:r w:rsidRPr="00932C83">
        <w:rPr>
          <w:rFonts w:hint="eastAsia"/>
        </w:rPr>
        <w:t>h</w:t>
      </w:r>
      <w:r w:rsidRPr="00932C83">
        <w:rPr>
          <w:lang w:eastAsia="ko-KR"/>
        </w:rPr>
        <w:t xml:space="preserve">igher </w:t>
      </w:r>
      <w:r w:rsidRPr="00932C83">
        <w:rPr>
          <w:rFonts w:hint="eastAsia"/>
        </w:rPr>
        <w:t>l</w:t>
      </w:r>
      <w:r w:rsidRPr="00932C83">
        <w:rPr>
          <w:lang w:eastAsia="ko-KR"/>
        </w:rPr>
        <w:t>ayer</w:t>
      </w:r>
      <w:ins w:id="37" w:author="Li" w:date="2016-07-29T08:55:00Z">
        <w:r w:rsidR="00D41A80">
          <w:rPr>
            <w:rFonts w:eastAsiaTheme="minorEastAsia" w:hint="eastAsia"/>
          </w:rPr>
          <w:t xml:space="preserve"> after receiving a </w:t>
        </w:r>
        <w:r w:rsidR="00D41A80">
          <w:rPr>
            <w:rFonts w:eastAsiaTheme="minorEastAsia"/>
          </w:rPr>
          <w:t>peering</w:t>
        </w:r>
        <w:r w:rsidR="00D41A80">
          <w:rPr>
            <w:rFonts w:eastAsiaTheme="minorEastAsia" w:hint="eastAsia"/>
          </w:rPr>
          <w:t xml:space="preserve"> response</w:t>
        </w:r>
      </w:ins>
      <w:r w:rsidRPr="00932C83">
        <w:rPr>
          <w:lang w:eastAsia="ko-KR"/>
        </w:rPr>
        <w:t>.</w:t>
      </w:r>
      <w:r w:rsidRPr="00932C83">
        <w:rPr>
          <w:rFonts w:hint="eastAsia"/>
        </w:rPr>
        <w:t xml:space="preserve"> </w:t>
      </w:r>
    </w:p>
    <w:p w:rsidR="006C19FA" w:rsidRDefault="006C19FA" w:rsidP="005A4A1D">
      <w:pPr>
        <w:pStyle w:val="IEEEStdsNumberedListLevel1"/>
        <w:numPr>
          <w:ilvl w:val="0"/>
          <w:numId w:val="0"/>
        </w:numPr>
        <w:spacing w:before="0" w:after="240" w:line="360" w:lineRule="exact"/>
        <w:ind w:left="1080" w:hanging="440"/>
        <w:contextualSpacing/>
        <w:rPr>
          <w:ins w:id="38" w:author="Li" w:date="2016-07-29T09:08:00Z"/>
          <w:rFonts w:eastAsiaTheme="minorEastAsia"/>
        </w:rPr>
      </w:pPr>
    </w:p>
    <w:p w:rsidR="00925975" w:rsidRPr="00925975" w:rsidRDefault="002422A3" w:rsidP="005A4A1D">
      <w:pPr>
        <w:pStyle w:val="IEEEStdsNumberedListLevel1"/>
        <w:numPr>
          <w:ilvl w:val="0"/>
          <w:numId w:val="0"/>
        </w:numPr>
        <w:spacing w:before="0" w:after="240" w:line="360" w:lineRule="exact"/>
        <w:ind w:left="426" w:hanging="440"/>
        <w:contextualSpacing/>
        <w:rPr>
          <w:ins w:id="39" w:author="Li" w:date="2016-07-28T16:18:00Z"/>
          <w:lang w:eastAsia="ko-KR"/>
        </w:rPr>
      </w:pPr>
      <w:del w:id="40" w:author="Li" w:date="2016-07-28T16:18:00Z">
        <w:r w:rsidRPr="00932C83" w:rsidDel="00925975">
          <w:rPr>
            <w:rFonts w:hint="eastAsia"/>
          </w:rPr>
          <w:delText>As a result of the above procedure, the one-to-many group is formed.</w:delText>
        </w:r>
        <w:r w:rsidRPr="00932C83" w:rsidDel="00925975">
          <w:rPr>
            <w:lang w:eastAsia="ko-KR"/>
          </w:rPr>
          <w:delText xml:space="preserve"> </w:delText>
        </w:r>
      </w:del>
      <w:ins w:id="41" w:author="Li" w:date="2016-07-28T16:25:00Z">
        <w:r w:rsidR="00925975" w:rsidRPr="00760483">
          <w:rPr>
            <w:rFonts w:eastAsiaTheme="minorEastAsia" w:hint="eastAsia"/>
          </w:rPr>
          <w:t xml:space="preserve">The </w:t>
        </w:r>
      </w:ins>
      <w:ins w:id="42" w:author="Li" w:date="2016-07-29T09:10:00Z">
        <w:r w:rsidR="006C19FA">
          <w:rPr>
            <w:rFonts w:eastAsiaTheme="minorEastAsia" w:hint="eastAsia"/>
          </w:rPr>
          <w:t xml:space="preserve">process </w:t>
        </w:r>
      </w:ins>
      <w:ins w:id="43" w:author="Li" w:date="2016-07-29T09:09:00Z">
        <w:r w:rsidR="006C19FA">
          <w:rPr>
            <w:rFonts w:eastAsiaTheme="minorEastAsia" w:hint="eastAsia"/>
          </w:rPr>
          <w:t xml:space="preserve">may be repeated </w:t>
        </w:r>
      </w:ins>
      <w:ins w:id="44" w:author="Li" w:date="2016-07-28T16:25:00Z">
        <w:r w:rsidR="00925975" w:rsidRPr="00760483">
          <w:rPr>
            <w:rFonts w:eastAsiaTheme="minorEastAsia" w:hint="eastAsia"/>
          </w:rPr>
          <w:t xml:space="preserve">if </w:t>
        </w:r>
      </w:ins>
      <w:ins w:id="45" w:author="Li" w:date="2016-07-29T09:11:00Z">
        <w:r w:rsidR="006C19FA">
          <w:rPr>
            <w:rFonts w:eastAsiaTheme="minorEastAsia" w:hint="eastAsia"/>
          </w:rPr>
          <w:t>there exist</w:t>
        </w:r>
      </w:ins>
      <w:ins w:id="46" w:author="Li" w:date="2016-07-29T09:00:00Z">
        <w:r w:rsidR="00D41A80">
          <w:rPr>
            <w:rFonts w:eastAsiaTheme="minorEastAsia" w:hint="eastAsia"/>
          </w:rPr>
          <w:t xml:space="preserve"> </w:t>
        </w:r>
      </w:ins>
      <w:ins w:id="47" w:author="Li" w:date="2016-07-28T16:36:00Z">
        <w:r w:rsidR="0070695D" w:rsidRPr="00B77D2A">
          <w:rPr>
            <w:rFonts w:eastAsiaTheme="minorEastAsia" w:hint="eastAsia"/>
          </w:rPr>
          <w:t>non-</w:t>
        </w:r>
      </w:ins>
      <w:ins w:id="48" w:author="Li" w:date="2016-07-28T16:35:00Z">
        <w:r w:rsidR="00D41A80">
          <w:rPr>
            <w:rFonts w:eastAsiaTheme="minorEastAsia" w:hint="eastAsia"/>
          </w:rPr>
          <w:t>respond</w:t>
        </w:r>
      </w:ins>
      <w:ins w:id="49" w:author="Li" w:date="2016-07-29T09:00:00Z">
        <w:r w:rsidR="00D41A80">
          <w:rPr>
            <w:rFonts w:eastAsiaTheme="minorEastAsia" w:hint="eastAsia"/>
          </w:rPr>
          <w:t>ing</w:t>
        </w:r>
      </w:ins>
      <w:ins w:id="50" w:author="Li" w:date="2016-07-28T16:33:00Z">
        <w:r w:rsidR="0070695D" w:rsidRPr="00031B31">
          <w:rPr>
            <w:rFonts w:eastAsiaTheme="minorEastAsia" w:hint="eastAsia"/>
          </w:rPr>
          <w:t xml:space="preserve"> </w:t>
        </w:r>
      </w:ins>
      <w:ins w:id="51" w:author="Li" w:date="2016-07-29T09:00:00Z">
        <w:r w:rsidR="00D41A80">
          <w:rPr>
            <w:rFonts w:eastAsiaTheme="minorEastAsia" w:hint="eastAsia"/>
          </w:rPr>
          <w:t xml:space="preserve">targeted </w:t>
        </w:r>
      </w:ins>
      <w:ins w:id="52" w:author="Li" w:date="2016-07-28T16:36:00Z">
        <w:r w:rsidR="00510F75" w:rsidRPr="00031B31">
          <w:rPr>
            <w:rFonts w:eastAsiaTheme="minorEastAsia" w:hint="eastAsia"/>
          </w:rPr>
          <w:t>R-PDs</w:t>
        </w:r>
      </w:ins>
      <w:ins w:id="53" w:author="Li" w:date="2016-07-29T09:11:00Z">
        <w:r w:rsidR="006C19FA">
          <w:rPr>
            <w:rFonts w:eastAsiaTheme="minorEastAsia" w:hint="eastAsia"/>
          </w:rPr>
          <w:t>.</w:t>
        </w:r>
      </w:ins>
      <w:ins w:id="54" w:author="Li" w:date="2016-07-29T09:04:00Z">
        <w:r w:rsidR="006C19FA">
          <w:rPr>
            <w:rFonts w:eastAsiaTheme="minorEastAsia" w:hint="eastAsia"/>
          </w:rPr>
          <w:t xml:space="preserve"> </w:t>
        </w:r>
      </w:ins>
      <w:ins w:id="55" w:author="Li" w:date="2016-07-28T16:32:00Z">
        <w:r w:rsidR="0070695D" w:rsidRPr="009C0CCF">
          <w:rPr>
            <w:rFonts w:eastAsiaTheme="minorEastAsia" w:hint="eastAsia"/>
          </w:rPr>
          <w:t xml:space="preserve"> </w:t>
        </w:r>
      </w:ins>
    </w:p>
    <w:p w:rsidR="00925975" w:rsidRPr="00932C83" w:rsidRDefault="00925975" w:rsidP="00D7797C">
      <w:pPr>
        <w:pStyle w:val="IEEEStdsNumberedListLevel1"/>
        <w:numPr>
          <w:ilvl w:val="0"/>
          <w:numId w:val="0"/>
        </w:numPr>
        <w:spacing w:before="0" w:after="240" w:line="360" w:lineRule="exact"/>
        <w:ind w:left="648"/>
        <w:contextualSpacing/>
        <w:rPr>
          <w:lang w:eastAsia="ko-KR"/>
        </w:rPr>
      </w:pPr>
    </w:p>
    <w:p w:rsidR="002422A3" w:rsidRDefault="00A040B6" w:rsidP="00A040B6">
      <w:pPr>
        <w:pStyle w:val="IEEEStdsParagraph"/>
        <w:jc w:val="center"/>
        <w:rPr>
          <w:ins w:id="56" w:author="Li" w:date="2016-07-29T01:42:00Z"/>
          <w:rFonts w:eastAsiaTheme="minorEastAsia"/>
        </w:rPr>
      </w:pPr>
      <w:r w:rsidRPr="00A040B6">
        <w:rPr>
          <w:noProof/>
          <w:lang w:eastAsia="en-US"/>
        </w:rPr>
        <w:drawing>
          <wp:inline distT="0" distB="0" distL="0" distR="0" wp14:anchorId="4D864425" wp14:editId="32F12EB6">
            <wp:extent cx="5643846" cy="402591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079" cy="4026790"/>
                    </a:xfrm>
                    <a:prstGeom prst="rect">
                      <a:avLst/>
                    </a:prstGeom>
                    <a:noFill/>
                    <a:ln>
                      <a:noFill/>
                    </a:ln>
                  </pic:spPr>
                </pic:pic>
              </a:graphicData>
            </a:graphic>
          </wp:inline>
        </w:drawing>
      </w:r>
    </w:p>
    <w:p w:rsidR="00B77D2A" w:rsidRDefault="001E2A94" w:rsidP="001E2A94">
      <w:pPr>
        <w:pStyle w:val="IEEEStdsParagraph"/>
        <w:jc w:val="center"/>
        <w:rPr>
          <w:rFonts w:eastAsiaTheme="minorEastAsia"/>
        </w:rPr>
      </w:pPr>
      <w:r>
        <w:rPr>
          <w:noProof/>
          <w:lang w:eastAsia="en-US"/>
        </w:rPr>
        <w:drawing>
          <wp:inline distT="0" distB="0" distL="0" distR="0" wp14:anchorId="3E68F8D9" wp14:editId="5C1F7A6B">
            <wp:extent cx="1231265" cy="414655"/>
            <wp:effectExtent l="0" t="0" r="698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1E2A94" w:rsidRPr="002422A3" w:rsidRDefault="001E2A94" w:rsidP="001E2A94">
      <w:pPr>
        <w:pStyle w:val="IEEEStdsParagraph"/>
        <w:jc w:val="center"/>
        <w:rPr>
          <w:rFonts w:eastAsiaTheme="minorEastAsia"/>
        </w:rPr>
      </w:pPr>
      <w:bookmarkStart w:id="57" w:name="_Ref441065635"/>
      <w:r>
        <w:t xml:space="preserve">Figure </w:t>
      </w:r>
      <w:fldSimple w:instr=" SEQ Figure \* ARABIC ">
        <w:r>
          <w:rPr>
            <w:noProof/>
          </w:rPr>
          <w:t>35</w:t>
        </w:r>
      </w:fldSimple>
      <w:bookmarkEnd w:id="57"/>
      <w:r>
        <w:rPr>
          <w:lang w:eastAsia="ko-KR"/>
        </w:rPr>
        <w:t>—</w:t>
      </w:r>
      <w:r>
        <w:rPr>
          <w:rFonts w:hint="eastAsia"/>
          <w:lang w:eastAsia="ko-KR"/>
        </w:rPr>
        <w:t>One-to-many peering procedure message sequence chart</w:t>
      </w:r>
    </w:p>
    <w:p w:rsidR="00AD35DC" w:rsidRPr="00482F27" w:rsidRDefault="00AD35DC" w:rsidP="00AD35DC">
      <w:pPr>
        <w:pStyle w:val="IEEEStdsLevel2Header"/>
        <w:numPr>
          <w:ilvl w:val="0"/>
          <w:numId w:val="0"/>
        </w:numPr>
        <w:rPr>
          <w:rFonts w:eastAsiaTheme="minorEastAsia"/>
        </w:rPr>
      </w:pPr>
      <w:r>
        <w:rPr>
          <w:rFonts w:eastAsiaTheme="minorEastAsia"/>
        </w:rPr>
        <w:t>C</w:t>
      </w:r>
      <w:r>
        <w:rPr>
          <w:rFonts w:eastAsiaTheme="minorEastAsia" w:hint="eastAsia"/>
        </w:rPr>
        <w:t>omment #383, #384</w:t>
      </w:r>
    </w:p>
    <w:p w:rsidR="00AD35DC" w:rsidRDefault="00AD35DC" w:rsidP="00AD35DC">
      <w:pPr>
        <w:pStyle w:val="IEEEStdsParagraph"/>
        <w:rPr>
          <w:lang w:eastAsia="ko-KR"/>
        </w:rPr>
      </w:pPr>
      <w:r>
        <w:rPr>
          <w:rFonts w:eastAsiaTheme="minorEastAsia" w:hint="eastAsia"/>
        </w:rPr>
        <w:t xml:space="preserve">Replace </w:t>
      </w:r>
      <w:r>
        <w:rPr>
          <w:rFonts w:eastAsiaTheme="minorEastAsia"/>
        </w:rPr>
        <w:t>‘</w:t>
      </w:r>
      <w:r>
        <w:rPr>
          <w:rFonts w:eastAsiaTheme="minorEastAsia" w:hint="eastAsia"/>
        </w:rPr>
        <w:t>dotted boxes</w:t>
      </w:r>
      <w:r>
        <w:rPr>
          <w:rFonts w:eastAsiaTheme="minorEastAsia"/>
        </w:rPr>
        <w:t>’</w:t>
      </w:r>
      <w:r>
        <w:rPr>
          <w:rFonts w:eastAsiaTheme="minorEastAsia" w:hint="eastAsia"/>
        </w:rPr>
        <w:t xml:space="preserve"> by termination.</w:t>
      </w:r>
    </w:p>
    <w:p w:rsidR="00AD35DC" w:rsidRDefault="00A040B6" w:rsidP="00031B31">
      <w:pPr>
        <w:pStyle w:val="IEEEStdsParagraph"/>
        <w:jc w:val="center"/>
        <w:rPr>
          <w:rFonts w:eastAsiaTheme="minorEastAsia"/>
        </w:rPr>
      </w:pPr>
      <w:r w:rsidRPr="00A040B6">
        <w:rPr>
          <w:noProof/>
          <w:lang w:eastAsia="en-US"/>
        </w:rPr>
        <w:drawing>
          <wp:inline distT="0" distB="0" distL="0" distR="0" wp14:anchorId="69C0B082" wp14:editId="204049A3">
            <wp:extent cx="4275274" cy="263107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4888" cy="2636988"/>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bookmarkStart w:id="58" w:name="_Ref399149109"/>
      <w:bookmarkStart w:id="59" w:name="_Ref398789988"/>
      <w:r>
        <w:lastRenderedPageBreak/>
        <w:t xml:space="preserve">Figure </w:t>
      </w:r>
      <w:fldSimple w:instr=" SEQ Figure \* ARABIC ">
        <w:r>
          <w:rPr>
            <w:noProof/>
          </w:rPr>
          <w:t>34</w:t>
        </w:r>
      </w:fldSimple>
      <w:bookmarkEnd w:id="58"/>
      <w:r>
        <w:rPr>
          <w:lang w:eastAsia="ko-KR"/>
        </w:rPr>
        <w:t>—</w:t>
      </w:r>
      <w:r>
        <w:rPr>
          <w:rFonts w:hint="eastAsia"/>
          <w:lang w:eastAsia="ko-KR"/>
        </w:rPr>
        <w:t>One</w:t>
      </w:r>
      <w:bookmarkEnd w:id="59"/>
      <w:r>
        <w:t>-to-one peering procedure message sequence chart</w:t>
      </w:r>
    </w:p>
    <w:p w:rsidR="00031B31" w:rsidRDefault="00031B31" w:rsidP="00031B31">
      <w:pPr>
        <w:pStyle w:val="IEEEStdsParagraph"/>
        <w:jc w:val="center"/>
        <w:rPr>
          <w:rFonts w:eastAsiaTheme="minorEastAsia"/>
        </w:rPr>
      </w:pPr>
    </w:p>
    <w:p w:rsidR="00031B31" w:rsidRDefault="00031B31" w:rsidP="00031B31">
      <w:pPr>
        <w:pStyle w:val="IEEEStdsParagraph"/>
        <w:jc w:val="center"/>
        <w:rPr>
          <w:rFonts w:eastAsiaTheme="minorEastAsia"/>
        </w:rPr>
      </w:pPr>
    </w:p>
    <w:p w:rsidR="00031B31" w:rsidRDefault="00896E7F" w:rsidP="00031B31">
      <w:pPr>
        <w:pStyle w:val="IEEEStdsParagraph"/>
        <w:jc w:val="center"/>
        <w:rPr>
          <w:rFonts w:eastAsiaTheme="minorEastAsia"/>
        </w:rPr>
      </w:pPr>
      <w:r w:rsidRPr="00896E7F">
        <w:rPr>
          <w:noProof/>
          <w:lang w:eastAsia="en-US"/>
        </w:rPr>
        <w:drawing>
          <wp:inline distT="0" distB="0" distL="0" distR="0" wp14:anchorId="6B23B0E7" wp14:editId="534675D8">
            <wp:extent cx="4414554" cy="25956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6777" cy="2596912"/>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bookmarkStart w:id="60" w:name="_Ref399157928"/>
      <w:r>
        <w:t xml:space="preserve">Figure </w:t>
      </w:r>
      <w:fldSimple w:instr=" SEQ Figure \* ARABIC ">
        <w:r>
          <w:rPr>
            <w:noProof/>
          </w:rPr>
          <w:t>37</w:t>
        </w:r>
      </w:fldSimple>
      <w:bookmarkEnd w:id="60"/>
      <w:r>
        <w:rPr>
          <w:lang w:eastAsia="ko-KR"/>
        </w:rPr>
        <w:t>—</w:t>
      </w:r>
      <w:r>
        <w:rPr>
          <w:rFonts w:hint="eastAsia"/>
          <w:lang w:eastAsia="ko-KR"/>
        </w:rPr>
        <w:t>One-</w:t>
      </w:r>
      <w:r>
        <w:t>to-one de-peering procedure message sequence chart</w:t>
      </w:r>
    </w:p>
    <w:p w:rsidR="00031B31" w:rsidRDefault="00031B31" w:rsidP="00031B31">
      <w:pPr>
        <w:pStyle w:val="IEEEStdsParagraph"/>
        <w:jc w:val="center"/>
        <w:rPr>
          <w:rFonts w:eastAsiaTheme="minorEastAsia"/>
        </w:rPr>
      </w:pPr>
    </w:p>
    <w:p w:rsidR="00031B31" w:rsidRDefault="00031B31" w:rsidP="00031B31">
      <w:pPr>
        <w:pStyle w:val="IEEEStdsParagraph"/>
        <w:jc w:val="center"/>
        <w:rPr>
          <w:rFonts w:eastAsiaTheme="minorEastAsia"/>
        </w:rPr>
      </w:pPr>
    </w:p>
    <w:p w:rsidR="00031B31" w:rsidRDefault="00031B31" w:rsidP="00031B31">
      <w:pPr>
        <w:pStyle w:val="IEEEStdsParagraph"/>
        <w:jc w:val="center"/>
        <w:rPr>
          <w:rFonts w:eastAsiaTheme="minorEastAsia"/>
        </w:rPr>
      </w:pPr>
      <w:r w:rsidRPr="00031B31">
        <w:rPr>
          <w:rFonts w:hint="eastAsia"/>
          <w:noProof/>
          <w:lang w:eastAsia="en-US"/>
        </w:rPr>
        <w:drawing>
          <wp:inline distT="0" distB="0" distL="0" distR="0" wp14:anchorId="6ED42266" wp14:editId="5B388BA7">
            <wp:extent cx="5731510" cy="1855976"/>
            <wp:effectExtent l="0" t="0" r="254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855976"/>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r>
        <w:rPr>
          <w:noProof/>
          <w:lang w:eastAsia="en-US"/>
        </w:rPr>
        <w:drawing>
          <wp:inline distT="0" distB="0" distL="0" distR="0">
            <wp:extent cx="1231265" cy="414655"/>
            <wp:effectExtent l="0" t="0" r="6985"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bookmarkStart w:id="61" w:name="_Ref441066174"/>
      <w:r>
        <w:t xml:space="preserve">Figure </w:t>
      </w:r>
      <w:fldSimple w:instr=" SEQ Figure \* ARABIC ">
        <w:r>
          <w:rPr>
            <w:noProof/>
          </w:rPr>
          <w:t>38</w:t>
        </w:r>
      </w:fldSimple>
      <w:bookmarkEnd w:id="61"/>
      <w:r>
        <w:rPr>
          <w:lang w:eastAsia="ko-KR"/>
        </w:rPr>
        <w:t>—</w:t>
      </w:r>
      <w:r>
        <w:rPr>
          <w:rFonts w:hint="eastAsia"/>
          <w:lang w:eastAsia="ko-KR"/>
        </w:rPr>
        <w:t>One-to-many de-peering procedure message sequence chart</w:t>
      </w:r>
    </w:p>
    <w:p w:rsidR="006A3D86" w:rsidRDefault="006A3D86" w:rsidP="00031B31">
      <w:pPr>
        <w:pStyle w:val="IEEEStdsParagraph"/>
        <w:jc w:val="center"/>
        <w:rPr>
          <w:rFonts w:eastAsiaTheme="minorEastAsia"/>
        </w:rPr>
      </w:pPr>
    </w:p>
    <w:p w:rsidR="006A3D86" w:rsidRDefault="006A3D86" w:rsidP="00031B31">
      <w:pPr>
        <w:pStyle w:val="IEEEStdsParagraph"/>
        <w:jc w:val="center"/>
        <w:rPr>
          <w:rFonts w:eastAsiaTheme="minorEastAsia"/>
        </w:rPr>
      </w:pPr>
    </w:p>
    <w:p w:rsidR="006A3D86" w:rsidRDefault="006A3D86" w:rsidP="00031B31">
      <w:pPr>
        <w:pStyle w:val="IEEEStdsParagraph"/>
        <w:jc w:val="center"/>
        <w:rPr>
          <w:rFonts w:eastAsiaTheme="minorEastAsia"/>
        </w:rPr>
      </w:pPr>
      <w:r w:rsidRPr="006A3D86">
        <w:rPr>
          <w:rFonts w:hint="eastAsia"/>
          <w:noProof/>
          <w:lang w:eastAsia="en-US"/>
        </w:rPr>
        <w:lastRenderedPageBreak/>
        <w:drawing>
          <wp:inline distT="0" distB="0" distL="0" distR="0" wp14:anchorId="55767C3F" wp14:editId="3D895467">
            <wp:extent cx="5731510" cy="2388794"/>
            <wp:effectExtent l="0" t="0" r="254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388794"/>
                    </a:xfrm>
                    <a:prstGeom prst="rect">
                      <a:avLst/>
                    </a:prstGeom>
                    <a:noFill/>
                    <a:ln>
                      <a:noFill/>
                    </a:ln>
                  </pic:spPr>
                </pic:pic>
              </a:graphicData>
            </a:graphic>
          </wp:inline>
        </w:drawing>
      </w:r>
    </w:p>
    <w:p w:rsidR="006A3D86" w:rsidRDefault="006A3D86" w:rsidP="00031B31">
      <w:pPr>
        <w:pStyle w:val="IEEEStdsParagraph"/>
        <w:jc w:val="center"/>
        <w:rPr>
          <w:rFonts w:eastAsiaTheme="minorEastAsia"/>
        </w:rPr>
      </w:pPr>
      <w:r>
        <w:rPr>
          <w:noProof/>
          <w:lang w:eastAsia="en-US"/>
        </w:rPr>
        <w:drawing>
          <wp:inline distT="0" distB="0" distL="0" distR="0">
            <wp:extent cx="1231265" cy="414655"/>
            <wp:effectExtent l="0" t="0" r="6985" b="444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6A3D86" w:rsidRPr="006A3D86" w:rsidRDefault="006A3D86" w:rsidP="00031B31">
      <w:pPr>
        <w:pStyle w:val="IEEEStdsParagraph"/>
        <w:jc w:val="center"/>
        <w:rPr>
          <w:rFonts w:eastAsiaTheme="minorEastAsia"/>
        </w:rPr>
      </w:pPr>
      <w:bookmarkStart w:id="62" w:name="_Ref441066240"/>
      <w:r>
        <w:t xml:space="preserve">Figure </w:t>
      </w:r>
      <w:fldSimple w:instr=" SEQ Figure \* ARABIC ">
        <w:r>
          <w:rPr>
            <w:noProof/>
          </w:rPr>
          <w:t>39</w:t>
        </w:r>
      </w:fldSimple>
      <w:bookmarkEnd w:id="62"/>
      <w:r>
        <w:rPr>
          <w:lang w:eastAsia="ko-KR"/>
        </w:rPr>
        <w:t>—</w:t>
      </w:r>
      <w:r>
        <w:rPr>
          <w:rFonts w:hint="eastAsia"/>
          <w:lang w:eastAsia="ko-KR"/>
        </w:rPr>
        <w:t>One-to-many de-peering message sequence chart</w:t>
      </w:r>
    </w:p>
    <w:p w:rsidR="00A8239A" w:rsidRPr="00A8239A" w:rsidRDefault="00A8239A" w:rsidP="00A8239A">
      <w:pPr>
        <w:pStyle w:val="ListParagraph"/>
        <w:keepNext/>
        <w:keepLines/>
        <w:numPr>
          <w:ilvl w:val="0"/>
          <w:numId w:val="12"/>
        </w:numPr>
        <w:suppressAutoHyphens/>
        <w:spacing w:before="360" w:line="240" w:lineRule="auto"/>
        <w:contextualSpacing w:val="0"/>
        <w:jc w:val="left"/>
        <w:outlineLvl w:val="0"/>
        <w:rPr>
          <w:rFonts w:eastAsia="SimSun"/>
          <w:b/>
          <w:vanish/>
          <w:sz w:val="24"/>
          <w:lang w:val="en-US"/>
        </w:rPr>
      </w:pPr>
      <w:bookmarkStart w:id="63" w:name="_Toc430135208"/>
    </w:p>
    <w:p w:rsidR="00A8239A" w:rsidRPr="00A8239A" w:rsidRDefault="00A8239A" w:rsidP="00A8239A">
      <w:pPr>
        <w:pStyle w:val="ListParagraph"/>
        <w:keepNext/>
        <w:keepLines/>
        <w:numPr>
          <w:ilvl w:val="0"/>
          <w:numId w:val="12"/>
        </w:numPr>
        <w:suppressAutoHyphens/>
        <w:spacing w:before="360" w:line="240" w:lineRule="auto"/>
        <w:contextualSpacing w:val="0"/>
        <w:jc w:val="left"/>
        <w:outlineLvl w:val="0"/>
        <w:rPr>
          <w:rFonts w:eastAsia="SimSun"/>
          <w:b/>
          <w:vanish/>
          <w:sz w:val="24"/>
          <w:lang w:val="en-US"/>
        </w:rPr>
      </w:pPr>
    </w:p>
    <w:bookmarkEnd w:id="63"/>
    <w:p w:rsidR="00A8239A" w:rsidRPr="00A8239A" w:rsidRDefault="00A8239A" w:rsidP="00A8239A">
      <w:pPr>
        <w:pStyle w:val="ListParagraph"/>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rco Hernandez" w:date="2016-09-12T23:14:00Z" w:initials="MH">
    <w:p w:rsidR="00796414" w:rsidRDefault="00796414">
      <w:pPr>
        <w:pStyle w:val="CommentText"/>
      </w:pPr>
      <w:r>
        <w:rPr>
          <w:rStyle w:val="CommentReference"/>
        </w:rPr>
        <w:annotationRef/>
      </w:r>
      <w:r>
        <w:t>Say something about fragmenting</w:t>
      </w:r>
      <w:bookmarkStart w:id="5" w:name="_GoBack"/>
      <w:bookmarkEnd w:id="5"/>
      <w:r>
        <w:t xml:space="preserve"> the command frame if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2B" w:rsidRDefault="00E1112B" w:rsidP="00B72CFD">
      <w:pPr>
        <w:spacing w:after="0" w:line="240" w:lineRule="auto"/>
      </w:pPr>
      <w:r>
        <w:separator/>
      </w:r>
    </w:p>
  </w:endnote>
  <w:endnote w:type="continuationSeparator" w:id="0">
    <w:p w:rsidR="00E1112B" w:rsidRDefault="00E1112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Footer"/>
      <w:ind w:right="-46"/>
      <w:rPr>
        <w:rFonts w:ascii="Times New Roman" w:hAnsi="Times New Roman"/>
      </w:rPr>
    </w:pPr>
    <w:r>
      <w:rPr>
        <w:rFonts w:ascii="Times New Roman" w:hAnsi="Times New Roman"/>
        <w:noProof/>
        <w:lang w:val="en-US" w:eastAsia="en-US"/>
      </w:rPr>
      <mc:AlternateContent>
        <mc:Choice Requires="wps">
          <w:drawing>
            <wp:anchor distT="4294967295" distB="4294967295" distL="114300" distR="114300" simplePos="0" relativeHeight="251659264" behindDoc="0" locked="0" layoutInCell="1" allowOverlap="1" wp14:anchorId="277033E8" wp14:editId="16841743">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96414">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Li, Hernandez, Miura</w:t>
    </w:r>
    <w:r w:rsidR="00E800FC">
      <w:rPr>
        <w:rFonts w:ascii="Times New Roman" w:eastAsiaTheme="minorEastAsia" w:hAnsi="Times New Roman" w:hint="eastAsia"/>
      </w:rPr>
      <w:t>, 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2B" w:rsidRDefault="00E1112B" w:rsidP="00B72CFD">
      <w:pPr>
        <w:spacing w:after="0" w:line="240" w:lineRule="auto"/>
      </w:pPr>
      <w:r>
        <w:separator/>
      </w:r>
    </w:p>
  </w:footnote>
  <w:footnote w:type="continuationSeparator" w:id="0">
    <w:p w:rsidR="00E1112B" w:rsidRDefault="00E1112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A513A" w:rsidP="00B72CFD">
    <w:pPr>
      <w:pStyle w:val="Header"/>
      <w:spacing w:after="240" w:line="220" w:lineRule="exact"/>
      <w:rPr>
        <w:rFonts w:ascii="Times New Roman" w:hAnsi="Times New Roman"/>
      </w:rPr>
    </w:pPr>
    <w:r>
      <w:rPr>
        <w:rFonts w:ascii="Times New Roman" w:eastAsiaTheme="minorEastAsia" w:hAnsi="Times New Roman" w:hint="eastAsia"/>
        <w:u w:val="single"/>
      </w:rPr>
      <w:t>Jul</w:t>
    </w:r>
    <w:r w:rsidR="00EE57EC">
      <w:rPr>
        <w:rFonts w:ascii="Times New Roman" w:eastAsiaTheme="minorEastAsia" w:hAnsi="Times New Roman" w:hint="eastAsia"/>
        <w:u w:val="single"/>
      </w:rPr>
      <w:t>y</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0F1DBD">
      <w:rPr>
        <w:rFonts w:ascii="Times New Roman" w:eastAsiaTheme="minorEastAsia" w:hAnsi="Times New Roman" w:hint="eastAsia"/>
        <w:u w:val="single"/>
      </w:rPr>
      <w:t>549</w:t>
    </w:r>
    <w:r w:rsidR="00A07753" w:rsidRPr="00B72CFD">
      <w:rPr>
        <w:rFonts w:ascii="Times New Roman" w:eastAsia="Malgun Gothic" w:hAnsi="Times New Roman"/>
        <w:u w:val="single"/>
      </w:rPr>
      <w:t>-0</w:t>
    </w:r>
    <w:r w:rsidR="00862EBA">
      <w:rPr>
        <w:rFonts w:ascii="Times New Roman" w:eastAsiaTheme="minorEastAsia" w:hAnsi="Times New Roman"/>
        <w:u w:val="single"/>
      </w:rPr>
      <w:t>2</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Heading1"/>
      <w:suff w:val="space"/>
      <w:lvlText w:val="%1"/>
      <w:lvlJc w:val="left"/>
      <w:pPr>
        <w:ind w:left="142" w:firstLine="0"/>
      </w:pPr>
      <w:rPr>
        <w:rFonts w:ascii="Arial Bold" w:hAnsi="Arial Bold" w:hint="default"/>
        <w:b/>
        <w:i w:val="0"/>
        <w:sz w:val="24"/>
      </w:rPr>
    </w:lvl>
    <w:lvl w:ilvl="1">
      <w:start w:val="6"/>
      <w:numFmt w:val="decimal"/>
      <w:pStyle w:val="Heading2"/>
      <w:suff w:val="space"/>
      <w:lvlText w:val="%1.%2"/>
      <w:lvlJc w:val="left"/>
      <w:pPr>
        <w:ind w:left="142" w:firstLine="0"/>
      </w:pPr>
      <w:rPr>
        <w:rFonts w:ascii="Arial Bold" w:hAnsi="Arial Bold" w:hint="default"/>
        <w:b/>
        <w:i w:val="0"/>
        <w:sz w:val="24"/>
      </w:rPr>
    </w:lvl>
    <w:lvl w:ilvl="2">
      <w:start w:val="5"/>
      <w:numFmt w:val="decimal"/>
      <w:pStyle w:val="Heading3"/>
      <w:lvlText w:val="5.2.%3."/>
      <w:lvlJc w:val="left"/>
      <w:pPr>
        <w:ind w:left="142" w:firstLine="0"/>
      </w:pPr>
      <w:rPr>
        <w:rFonts w:hint="eastAsia"/>
        <w:b/>
        <w:i w:val="0"/>
        <w:kern w:val="0"/>
        <w:sz w:val="22"/>
        <w:szCs w:val="22"/>
      </w:rPr>
    </w:lvl>
    <w:lvl w:ilvl="3">
      <w:start w:val="1"/>
      <w:numFmt w:val="decimal"/>
      <w:pStyle w:val="Heading4"/>
      <w:suff w:val="space"/>
      <w:lvlText w:val="%1.%2.%3.%4"/>
      <w:lvlJc w:val="left"/>
      <w:pPr>
        <w:ind w:left="142" w:firstLine="0"/>
      </w:pPr>
      <w:rPr>
        <w:rFonts w:hint="default"/>
      </w:rPr>
    </w:lvl>
    <w:lvl w:ilvl="4">
      <w:start w:val="1"/>
      <w:numFmt w:val="decimal"/>
      <w:pStyle w:val="Heading5"/>
      <w:suff w:val="space"/>
      <w:lvlText w:val="%1.%2.%3.%4.%5"/>
      <w:lvlJc w:val="left"/>
      <w:pPr>
        <w:ind w:left="1150" w:hanging="1008"/>
      </w:pPr>
      <w:rPr>
        <w:rFonts w:hint="default"/>
      </w:rPr>
    </w:lvl>
    <w:lvl w:ilvl="5">
      <w:start w:val="1"/>
      <w:numFmt w:val="decimal"/>
      <w:pStyle w:val="Heading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26DAC2B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5.5.1.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46BA"/>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A1D"/>
    <w:rsid w:val="005A4DA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36FAB"/>
    <w:rsid w:val="00641558"/>
    <w:rsid w:val="00651118"/>
    <w:rsid w:val="006541BA"/>
    <w:rsid w:val="00660022"/>
    <w:rsid w:val="00660EDD"/>
    <w:rsid w:val="006617ED"/>
    <w:rsid w:val="00665030"/>
    <w:rsid w:val="006652AB"/>
    <w:rsid w:val="00670DBF"/>
    <w:rsid w:val="006758E9"/>
    <w:rsid w:val="00675CF7"/>
    <w:rsid w:val="0067606F"/>
    <w:rsid w:val="0068146F"/>
    <w:rsid w:val="00683093"/>
    <w:rsid w:val="0069355D"/>
    <w:rsid w:val="006959BE"/>
    <w:rsid w:val="00696841"/>
    <w:rsid w:val="00697C8F"/>
    <w:rsid w:val="006A0E6D"/>
    <w:rsid w:val="006A1195"/>
    <w:rsid w:val="006A29D2"/>
    <w:rsid w:val="006A3D86"/>
    <w:rsid w:val="006A4EF8"/>
    <w:rsid w:val="006A6343"/>
    <w:rsid w:val="006A703C"/>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5A2F"/>
    <w:rsid w:val="00785DD9"/>
    <w:rsid w:val="00790439"/>
    <w:rsid w:val="00792390"/>
    <w:rsid w:val="00794363"/>
    <w:rsid w:val="0079585B"/>
    <w:rsid w:val="00796414"/>
    <w:rsid w:val="007A0BDB"/>
    <w:rsid w:val="007A14A6"/>
    <w:rsid w:val="007A1525"/>
    <w:rsid w:val="007A1C74"/>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4B4D"/>
    <w:rsid w:val="008530FA"/>
    <w:rsid w:val="00854039"/>
    <w:rsid w:val="00862974"/>
    <w:rsid w:val="00862EBA"/>
    <w:rsid w:val="00863B0C"/>
    <w:rsid w:val="00866FF3"/>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513A"/>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259"/>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3D08"/>
    <w:rsid w:val="00E06250"/>
    <w:rsid w:val="00E06ED6"/>
    <w:rsid w:val="00E07523"/>
    <w:rsid w:val="00E1112B"/>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0FC"/>
    <w:rsid w:val="00E80528"/>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D9054D"/>
    <w:pPr>
      <w:numPr>
        <w:ilvl w:val="1"/>
      </w:numPr>
      <w:tabs>
        <w:tab w:val="clear" w:pos="400"/>
        <w:tab w:val="clear" w:pos="560"/>
        <w:tab w:val="left" w:pos="700"/>
      </w:tabs>
      <w:spacing w:before="240" w:line="250" w:lineRule="exact"/>
      <w:outlineLvl w:val="1"/>
    </w:pPr>
    <w:rPr>
      <w:rFonts w:ascii="Times New Roman" w:eastAsia="MS Mincho" w:hAnsi="Times New Roman" w:cs="Times New Roman"/>
      <w:sz w:val="22"/>
    </w:rPr>
  </w:style>
  <w:style w:type="paragraph" w:styleId="Heading3">
    <w:name w:val="heading 3"/>
    <w:aliases w:val="h3 Char"/>
    <w:basedOn w:val="Heading1"/>
    <w:next w:val="Normal"/>
    <w:link w:val="Heading3Char"/>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D9054D"/>
    <w:rPr>
      <w:rFonts w:ascii="Times New Roman" w:eastAsia="MS Mincho" w:hAnsi="Times New Roman" w:cs="Times New Roman"/>
      <w:b/>
      <w:szCs w:val="20"/>
      <w:lang w:val="en-US" w:eastAsia="ja-JP"/>
    </w:rPr>
  </w:style>
  <w:style w:type="character" w:customStyle="1" w:styleId="Heading3Char">
    <w:name w:val="Heading 3 Char"/>
    <w:aliases w:val="h3 Char Char"/>
    <w:basedOn w:val="DefaultParagraphFont"/>
    <w:link w:val="Heading3"/>
    <w:rsid w:val="001174B6"/>
    <w:rPr>
      <w:rFonts w:ascii="Times New Roman" w:hAnsi="Times New Roman" w:cs="Arial"/>
      <w:b/>
      <w:bCs/>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rsid w:val="00440520"/>
    <w:rPr>
      <w:sz w:val="18"/>
      <w:szCs w:val="18"/>
    </w:rPr>
  </w:style>
  <w:style w:type="paragraph" w:styleId="CommentText">
    <w:name w:val="annotation text"/>
    <w:basedOn w:val="Normal"/>
    <w:link w:val="CommentTextChar"/>
    <w:rsid w:val="00440520"/>
    <w:rPr>
      <w:sz w:val="24"/>
      <w:szCs w:val="24"/>
    </w:rPr>
  </w:style>
  <w:style w:type="character" w:customStyle="1" w:styleId="CommentTextChar">
    <w:name w:val="Comment Text Char"/>
    <w:basedOn w:val="DefaultParagraphFont"/>
    <w:link w:val="CommentText"/>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Normal"/>
    <w:rsid w:val="00440520"/>
    <w:pPr>
      <w:keepNext/>
      <w:spacing w:before="240" w:after="0" w:line="240" w:lineRule="auto"/>
      <w:jc w:val="center"/>
    </w:pPr>
    <w:rPr>
      <w:rFonts w:eastAsia="MS Mincho"/>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D9054D"/>
    <w:pPr>
      <w:numPr>
        <w:ilvl w:val="1"/>
      </w:numPr>
      <w:tabs>
        <w:tab w:val="clear" w:pos="400"/>
        <w:tab w:val="clear" w:pos="560"/>
        <w:tab w:val="left" w:pos="700"/>
      </w:tabs>
      <w:spacing w:before="240" w:line="250" w:lineRule="exact"/>
      <w:outlineLvl w:val="1"/>
    </w:pPr>
    <w:rPr>
      <w:rFonts w:ascii="Times New Roman" w:eastAsia="MS Mincho" w:hAnsi="Times New Roman" w:cs="Times New Roman"/>
      <w:sz w:val="22"/>
    </w:rPr>
  </w:style>
  <w:style w:type="paragraph" w:styleId="Heading3">
    <w:name w:val="heading 3"/>
    <w:aliases w:val="h3 Char"/>
    <w:basedOn w:val="Heading1"/>
    <w:next w:val="Normal"/>
    <w:link w:val="Heading3Char"/>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D9054D"/>
    <w:rPr>
      <w:rFonts w:ascii="Times New Roman" w:eastAsia="MS Mincho" w:hAnsi="Times New Roman" w:cs="Times New Roman"/>
      <w:b/>
      <w:szCs w:val="20"/>
      <w:lang w:val="en-US" w:eastAsia="ja-JP"/>
    </w:rPr>
  </w:style>
  <w:style w:type="character" w:customStyle="1" w:styleId="Heading3Char">
    <w:name w:val="Heading 3 Char"/>
    <w:aliases w:val="h3 Char Char"/>
    <w:basedOn w:val="DefaultParagraphFont"/>
    <w:link w:val="Heading3"/>
    <w:rsid w:val="001174B6"/>
    <w:rPr>
      <w:rFonts w:ascii="Times New Roman" w:hAnsi="Times New Roman" w:cs="Arial"/>
      <w:b/>
      <w:bCs/>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rsid w:val="00440520"/>
    <w:rPr>
      <w:sz w:val="18"/>
      <w:szCs w:val="18"/>
    </w:rPr>
  </w:style>
  <w:style w:type="paragraph" w:styleId="CommentText">
    <w:name w:val="annotation text"/>
    <w:basedOn w:val="Normal"/>
    <w:link w:val="CommentTextChar"/>
    <w:rsid w:val="00440520"/>
    <w:rPr>
      <w:sz w:val="24"/>
      <w:szCs w:val="24"/>
    </w:rPr>
  </w:style>
  <w:style w:type="character" w:customStyle="1" w:styleId="CommentTextChar">
    <w:name w:val="Comment Text Char"/>
    <w:basedOn w:val="DefaultParagraphFont"/>
    <w:link w:val="CommentText"/>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Normal"/>
    <w:rsid w:val="00440520"/>
    <w:pPr>
      <w:keepNext/>
      <w:spacing w:before="240" w:after="0" w:line="240" w:lineRule="auto"/>
      <w:jc w:val="center"/>
    </w:pPr>
    <w:rPr>
      <w:rFonts w:eastAsia="MS Mincho"/>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F067-885D-424A-AF04-D4286DE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752</Words>
  <Characters>4291</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Marco Hernandez</cp:lastModifiedBy>
  <cp:revision>6</cp:revision>
  <cp:lastPrinted>2014-07-01T15:43:00Z</cp:lastPrinted>
  <dcterms:created xsi:type="dcterms:W3CDTF">2016-09-12T13:28:00Z</dcterms:created>
  <dcterms:modified xsi:type="dcterms:W3CDTF">2016-09-12T14:21:00Z</dcterms:modified>
</cp:coreProperties>
</file>