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3C47B6" w:rsidRDefault="00996E8E" w:rsidP="003C47B6">
            <w:pPr>
              <w:spacing w:before="120" w:after="120"/>
              <w:jc w:val="left"/>
              <w:rPr>
                <w:rFonts w:eastAsiaTheme="minorEastAsia"/>
                <w:sz w:val="24"/>
                <w:lang w:val="fr-FR" w:eastAsia="ja-JP"/>
              </w:rPr>
            </w:pPr>
            <w:bookmarkStart w:id="2" w:name="OLE_LINK36"/>
            <w:bookmarkStart w:id="3" w:name="OLE_LINK37"/>
            <w:r w:rsidRPr="00AA5A21">
              <w:rPr>
                <w:rFonts w:eastAsia="Times New Roman"/>
                <w:sz w:val="24"/>
                <w:lang w:val="fr-FR"/>
              </w:rPr>
              <w:t>Coexistence Assurance Document</w:t>
            </w:r>
            <w:bookmarkEnd w:id="2"/>
            <w:bookmarkEnd w:id="3"/>
            <w:r w:rsidR="003C47B6">
              <w:rPr>
                <w:rFonts w:eastAsiaTheme="minorEastAsia" w:hint="eastAsia"/>
                <w:sz w:val="24"/>
                <w:lang w:val="fr-FR" w:eastAsia="ja-JP"/>
              </w:rPr>
              <w:t xml:space="preserve"> for 802.15.4s</w:t>
            </w:r>
          </w:p>
        </w:tc>
      </w:tr>
      <w:tr w:rsidR="00822A2E" w:rsidRPr="000A25A6" w:rsidTr="000D2AD8">
        <w:trPr>
          <w:jc w:val="center"/>
        </w:trPr>
        <w:tc>
          <w:tcPr>
            <w:tcW w:w="1274" w:type="dxa"/>
            <w:tcBorders>
              <w:top w:val="single" w:sz="6" w:space="0" w:color="auto"/>
            </w:tcBorders>
          </w:tcPr>
          <w:p w:rsidR="00822A2E" w:rsidRPr="00364BD3" w:rsidRDefault="00822A2E" w:rsidP="000A25A6">
            <w:pPr>
              <w:spacing w:before="120" w:after="120"/>
              <w:jc w:val="left"/>
              <w:rPr>
                <w:rFonts w:eastAsia="Times New Roman"/>
                <w:sz w:val="24"/>
                <w:szCs w:val="24"/>
              </w:rPr>
            </w:pPr>
            <w:r w:rsidRPr="00364BD3">
              <w:rPr>
                <w:rFonts w:eastAsia="Times New Roman"/>
                <w:sz w:val="24"/>
                <w:szCs w:val="24"/>
              </w:rPr>
              <w:t>Date Submitted</w:t>
            </w:r>
          </w:p>
        </w:tc>
        <w:tc>
          <w:tcPr>
            <w:tcW w:w="8284" w:type="dxa"/>
            <w:tcBorders>
              <w:top w:val="single" w:sz="6" w:space="0" w:color="auto"/>
            </w:tcBorders>
          </w:tcPr>
          <w:p w:rsidR="00822A2E" w:rsidRPr="00364BD3" w:rsidRDefault="00F01BE2" w:rsidP="00F01BE2">
            <w:pPr>
              <w:spacing w:before="120" w:after="120"/>
              <w:jc w:val="left"/>
              <w:rPr>
                <w:rFonts w:eastAsia="Times New Roman"/>
                <w:sz w:val="24"/>
                <w:szCs w:val="24"/>
              </w:rPr>
            </w:pPr>
            <w:r>
              <w:rPr>
                <w:rFonts w:eastAsiaTheme="minorEastAsia" w:hint="eastAsia"/>
                <w:sz w:val="24"/>
                <w:szCs w:val="24"/>
                <w:lang w:eastAsia="ja-JP"/>
              </w:rPr>
              <w:t>28</w:t>
            </w:r>
            <w:r w:rsidR="00A67B6C" w:rsidRPr="00364BD3">
              <w:rPr>
                <w:rFonts w:eastAsia="Times New Roman"/>
                <w:sz w:val="24"/>
                <w:szCs w:val="24"/>
              </w:rPr>
              <w:t xml:space="preserve"> </w:t>
            </w:r>
            <w:r>
              <w:rPr>
                <w:rFonts w:eastAsiaTheme="minorEastAsia" w:hint="eastAsia"/>
                <w:sz w:val="24"/>
                <w:szCs w:val="24"/>
                <w:lang w:eastAsia="ja-JP"/>
              </w:rPr>
              <w:t>July</w:t>
            </w:r>
            <w:r w:rsidR="004C695C">
              <w:rPr>
                <w:rFonts w:eastAsia="Times New Roman"/>
                <w:sz w:val="24"/>
                <w:szCs w:val="24"/>
              </w:rPr>
              <w:t>,</w:t>
            </w:r>
            <w:r w:rsidR="006A253A" w:rsidRPr="00364BD3">
              <w:rPr>
                <w:rFonts w:eastAsia="Times New Roman"/>
                <w:sz w:val="24"/>
                <w:szCs w:val="24"/>
              </w:rPr>
              <w:t xml:space="preserve"> 2016</w:t>
            </w:r>
          </w:p>
        </w:tc>
      </w:tr>
      <w:tr w:rsidR="00364BD3" w:rsidRPr="006A253A" w:rsidTr="000D2AD8">
        <w:trPr>
          <w:jc w:val="center"/>
        </w:trPr>
        <w:tc>
          <w:tcPr>
            <w:tcW w:w="127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Source</w:t>
            </w:r>
          </w:p>
        </w:tc>
        <w:tc>
          <w:tcPr>
            <w:tcW w:w="8284" w:type="dxa"/>
            <w:tcBorders>
              <w:top w:val="single" w:sz="4" w:space="0" w:color="auto"/>
              <w:bottom w:val="single" w:sz="4" w:space="0" w:color="auto"/>
            </w:tcBorders>
          </w:tcPr>
          <w:p w:rsidR="00364BD3" w:rsidRDefault="004B51C4" w:rsidP="00364BD3">
            <w:pPr>
              <w:pStyle w:val="covertext"/>
              <w:tabs>
                <w:tab w:val="left" w:pos="1152"/>
              </w:tabs>
              <w:spacing w:before="0"/>
              <w:rPr>
                <w:rFonts w:eastAsiaTheme="minorEastAsia"/>
              </w:rPr>
            </w:pPr>
            <w:r>
              <w:rPr>
                <w:rFonts w:eastAsiaTheme="minorEastAsia" w:hint="eastAsia"/>
              </w:rPr>
              <w:t>Shoichi Kitazawa (ATR)</w:t>
            </w:r>
          </w:p>
          <w:p w:rsidR="00F230F2" w:rsidRPr="004B51C4" w:rsidRDefault="00F230F2" w:rsidP="00364BD3">
            <w:pPr>
              <w:pStyle w:val="covertext"/>
              <w:tabs>
                <w:tab w:val="left" w:pos="1152"/>
              </w:tabs>
              <w:spacing w:before="0"/>
              <w:rPr>
                <w:rFonts w:eastAsiaTheme="minorEastAsia"/>
              </w:rPr>
            </w:pPr>
            <w:r>
              <w:rPr>
                <w:rFonts w:eastAsiaTheme="minorEastAsia" w:hint="eastAsia"/>
              </w:rPr>
              <w:t>kitazawa@ieee.org</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F01BE2">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F01BE2">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F01BE2">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F01BE2">
              <w:rPr>
                <w:rFonts w:eastAsiaTheme="minorEastAsia" w:hint="eastAsia"/>
                <w:sz w:val="24"/>
                <w:lang w:val="en-GB" w:eastAsia="ja-JP"/>
              </w:rPr>
              <w:t>s</w:t>
            </w:r>
            <w:r w:rsidR="00C516E6" w:rsidRPr="00C516E6">
              <w:rPr>
                <w:rFonts w:eastAsia="Times New Roman"/>
                <w:sz w:val="24"/>
                <w:lang w:val="en-GB"/>
              </w:rPr>
              <w:t>.</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8"/>
          <w:headerReference w:type="default" r:id="rId9"/>
          <w:footerReference w:type="default" r:id="rId10"/>
          <w:headerReference w:type="first" r:id="rId11"/>
          <w:footerReference w:type="first" r:id="rId12"/>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4" w:name="_Toc9282320"/>
      <w:bookmarkStart w:id="5" w:name="_Toc69720081"/>
      <w:bookmarkStart w:id="6" w:name="_Toc90171073"/>
      <w:bookmarkStart w:id="7"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4"/>
      <w:bookmarkEnd w:id="5"/>
      <w:bookmarkEnd w:id="6"/>
      <w:bookmarkEnd w:id="7"/>
    </w:p>
    <w:p w:rsidR="006B575D" w:rsidRDefault="006A39A9" w:rsidP="006B575D">
      <w:pPr>
        <w:pStyle w:val="11"/>
        <w:rPr>
          <w:rFonts w:asciiTheme="minorHAnsi" w:eastAsiaTheme="minorEastAsia" w:hAnsiTheme="minorHAnsi" w:cstheme="minorBidi"/>
          <w:noProof/>
          <w:kern w:val="2"/>
          <w:sz w:val="21"/>
          <w:szCs w:val="22"/>
          <w:lang w:eastAsia="ja-JP"/>
        </w:rPr>
      </w:pPr>
      <w:r w:rsidRPr="006A39A9">
        <w:fldChar w:fldCharType="begin"/>
      </w:r>
      <w:r w:rsidR="001E45E0" w:rsidRPr="00CE30D6">
        <w:instrText xml:space="preserve"> TOC \o "1-3" \h \z \u </w:instrText>
      </w:r>
      <w:r w:rsidRPr="006A39A9">
        <w:fldChar w:fldCharType="separate"/>
      </w:r>
      <w:hyperlink w:anchor="_Toc457501562" w:history="1">
        <w:r w:rsidR="006B575D" w:rsidRPr="00725C44">
          <w:rPr>
            <w:rStyle w:val="aa"/>
            <w:noProof/>
          </w:rPr>
          <w:t>1</w:t>
        </w:r>
        <w:r w:rsidR="006B575D">
          <w:rPr>
            <w:rFonts w:asciiTheme="minorHAnsi" w:eastAsiaTheme="minorEastAsia" w:hAnsiTheme="minorHAnsi" w:cstheme="minorBidi"/>
            <w:noProof/>
            <w:kern w:val="2"/>
            <w:sz w:val="21"/>
            <w:szCs w:val="22"/>
            <w:lang w:eastAsia="ja-JP"/>
          </w:rPr>
          <w:tab/>
        </w:r>
        <w:r w:rsidR="006B575D" w:rsidRPr="00725C44">
          <w:rPr>
            <w:rStyle w:val="aa"/>
            <w:noProof/>
          </w:rPr>
          <w:t>Scope</w:t>
        </w:r>
        <w:r w:rsidR="006B575D">
          <w:rPr>
            <w:noProof/>
            <w:webHidden/>
          </w:rPr>
          <w:tab/>
        </w:r>
        <w:r>
          <w:rPr>
            <w:noProof/>
            <w:webHidden/>
          </w:rPr>
          <w:fldChar w:fldCharType="begin"/>
        </w:r>
        <w:r w:rsidR="006B575D">
          <w:rPr>
            <w:noProof/>
            <w:webHidden/>
          </w:rPr>
          <w:instrText xml:space="preserve"> PAGEREF _Toc457501562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rsidP="006B575D">
      <w:pPr>
        <w:pStyle w:val="11"/>
        <w:rPr>
          <w:rFonts w:asciiTheme="minorHAnsi" w:eastAsiaTheme="minorEastAsia" w:hAnsiTheme="minorHAnsi" w:cstheme="minorBidi"/>
          <w:noProof/>
          <w:kern w:val="2"/>
          <w:sz w:val="21"/>
          <w:szCs w:val="22"/>
          <w:lang w:eastAsia="ja-JP"/>
        </w:rPr>
      </w:pPr>
      <w:hyperlink w:anchor="_Toc457501563" w:history="1">
        <w:r w:rsidR="006B575D" w:rsidRPr="00725C44">
          <w:rPr>
            <w:rStyle w:val="aa"/>
            <w:noProof/>
          </w:rPr>
          <w:t>2</w:t>
        </w:r>
        <w:r w:rsidR="006B575D">
          <w:rPr>
            <w:rFonts w:asciiTheme="minorHAnsi" w:eastAsiaTheme="minorEastAsia" w:hAnsiTheme="minorHAnsi" w:cstheme="minorBidi"/>
            <w:noProof/>
            <w:kern w:val="2"/>
            <w:sz w:val="21"/>
            <w:szCs w:val="22"/>
            <w:lang w:eastAsia="ja-JP"/>
          </w:rPr>
          <w:tab/>
        </w:r>
        <w:r w:rsidR="006B575D" w:rsidRPr="00725C44">
          <w:rPr>
            <w:rStyle w:val="aa"/>
            <w:noProof/>
          </w:rPr>
          <w:t>References</w:t>
        </w:r>
        <w:r w:rsidR="006B575D">
          <w:rPr>
            <w:noProof/>
            <w:webHidden/>
          </w:rPr>
          <w:tab/>
        </w:r>
        <w:r>
          <w:rPr>
            <w:noProof/>
            <w:webHidden/>
          </w:rPr>
          <w:fldChar w:fldCharType="begin"/>
        </w:r>
        <w:r w:rsidR="006B575D">
          <w:rPr>
            <w:noProof/>
            <w:webHidden/>
          </w:rPr>
          <w:instrText xml:space="preserve"> PAGEREF _Toc457501563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rsidP="006B575D">
      <w:pPr>
        <w:pStyle w:val="11"/>
        <w:rPr>
          <w:rFonts w:asciiTheme="minorHAnsi" w:eastAsiaTheme="minorEastAsia" w:hAnsiTheme="minorHAnsi" w:cstheme="minorBidi"/>
          <w:noProof/>
          <w:kern w:val="2"/>
          <w:sz w:val="21"/>
          <w:szCs w:val="22"/>
          <w:lang w:eastAsia="ja-JP"/>
        </w:rPr>
      </w:pPr>
      <w:hyperlink w:anchor="_Toc457501564" w:history="1">
        <w:r w:rsidR="006B575D" w:rsidRPr="00725C44">
          <w:rPr>
            <w:rStyle w:val="aa"/>
            <w:noProof/>
          </w:rPr>
          <w:t>3</w:t>
        </w:r>
        <w:r w:rsidR="006B575D">
          <w:rPr>
            <w:rFonts w:asciiTheme="minorHAnsi" w:eastAsiaTheme="minorEastAsia" w:hAnsiTheme="minorHAnsi" w:cstheme="minorBidi"/>
            <w:noProof/>
            <w:kern w:val="2"/>
            <w:sz w:val="21"/>
            <w:szCs w:val="22"/>
            <w:lang w:eastAsia="ja-JP"/>
          </w:rPr>
          <w:tab/>
        </w:r>
        <w:r w:rsidR="006B575D" w:rsidRPr="00725C44">
          <w:rPr>
            <w:rStyle w:val="aa"/>
            <w:noProof/>
          </w:rPr>
          <w:t>IEEE 802.15.4</w:t>
        </w:r>
        <w:r w:rsidR="006B575D" w:rsidRPr="00725C44">
          <w:rPr>
            <w:rStyle w:val="aa"/>
            <w:noProof/>
            <w:lang w:eastAsia="ja-JP"/>
          </w:rPr>
          <w:t>s</w:t>
        </w:r>
        <w:r w:rsidR="006B575D" w:rsidRPr="00725C44">
          <w:rPr>
            <w:rStyle w:val="aa"/>
            <w:noProof/>
          </w:rPr>
          <w:t xml:space="preserve"> amendment overview</w:t>
        </w:r>
        <w:r w:rsidR="006B575D">
          <w:rPr>
            <w:noProof/>
            <w:webHidden/>
          </w:rPr>
          <w:tab/>
        </w:r>
        <w:r>
          <w:rPr>
            <w:noProof/>
            <w:webHidden/>
          </w:rPr>
          <w:fldChar w:fldCharType="begin"/>
        </w:r>
        <w:r w:rsidR="006B575D">
          <w:rPr>
            <w:noProof/>
            <w:webHidden/>
          </w:rPr>
          <w:instrText xml:space="preserve"> PAGEREF _Toc457501564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pPr>
        <w:pStyle w:val="22"/>
        <w:rPr>
          <w:rFonts w:asciiTheme="minorHAnsi" w:eastAsiaTheme="minorEastAsia" w:hAnsiTheme="minorHAnsi" w:cstheme="minorBidi"/>
          <w:smallCaps w:val="0"/>
          <w:noProof/>
          <w:kern w:val="2"/>
          <w:sz w:val="21"/>
          <w:szCs w:val="22"/>
          <w:lang w:eastAsia="ja-JP"/>
        </w:rPr>
      </w:pPr>
      <w:hyperlink w:anchor="_Toc457501565" w:history="1">
        <w:r w:rsidR="006B575D" w:rsidRPr="00725C44">
          <w:rPr>
            <w:rStyle w:val="aa"/>
            <w:noProof/>
          </w:rPr>
          <w:t>3.1</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Coexistence mechanisms</w:t>
        </w:r>
        <w:r w:rsidR="006B575D">
          <w:rPr>
            <w:noProof/>
            <w:webHidden/>
          </w:rPr>
          <w:tab/>
        </w:r>
        <w:r>
          <w:rPr>
            <w:noProof/>
            <w:webHidden/>
          </w:rPr>
          <w:fldChar w:fldCharType="begin"/>
        </w:r>
        <w:r w:rsidR="006B575D">
          <w:rPr>
            <w:noProof/>
            <w:webHidden/>
          </w:rPr>
          <w:instrText xml:space="preserve"> PAGEREF _Toc457501565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rsidP="006B575D">
      <w:pPr>
        <w:pStyle w:val="11"/>
        <w:rPr>
          <w:rFonts w:asciiTheme="minorHAnsi" w:eastAsiaTheme="minorEastAsia" w:hAnsiTheme="minorHAnsi" w:cstheme="minorBidi"/>
          <w:noProof/>
          <w:kern w:val="2"/>
          <w:sz w:val="21"/>
          <w:szCs w:val="22"/>
          <w:lang w:eastAsia="ja-JP"/>
        </w:rPr>
      </w:pPr>
      <w:hyperlink w:anchor="_Toc457501566" w:history="1">
        <w:r w:rsidR="006B575D" w:rsidRPr="00725C44">
          <w:rPr>
            <w:rStyle w:val="aa"/>
            <w:noProof/>
          </w:rPr>
          <w:t>4</w:t>
        </w:r>
        <w:r w:rsidR="006B575D">
          <w:rPr>
            <w:rFonts w:asciiTheme="minorHAnsi" w:eastAsiaTheme="minorEastAsia" w:hAnsiTheme="minorHAnsi" w:cstheme="minorBidi"/>
            <w:noProof/>
            <w:kern w:val="2"/>
            <w:sz w:val="21"/>
            <w:szCs w:val="22"/>
            <w:lang w:eastAsia="ja-JP"/>
          </w:rPr>
          <w:tab/>
        </w:r>
        <w:r w:rsidR="006B575D" w:rsidRPr="00725C44">
          <w:rPr>
            <w:rStyle w:val="aa"/>
            <w:noProof/>
          </w:rPr>
          <w:t>Other IEEE 802 standards occupying the same frequency bands</w:t>
        </w:r>
        <w:r w:rsidR="006B575D">
          <w:rPr>
            <w:noProof/>
            <w:webHidden/>
          </w:rPr>
          <w:tab/>
        </w:r>
        <w:r>
          <w:rPr>
            <w:noProof/>
            <w:webHidden/>
          </w:rPr>
          <w:fldChar w:fldCharType="begin"/>
        </w:r>
        <w:r w:rsidR="006B575D">
          <w:rPr>
            <w:noProof/>
            <w:webHidden/>
          </w:rPr>
          <w:instrText xml:space="preserve"> PAGEREF _Toc457501566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pPr>
        <w:pStyle w:val="22"/>
        <w:rPr>
          <w:rFonts w:asciiTheme="minorHAnsi" w:eastAsiaTheme="minorEastAsia" w:hAnsiTheme="minorHAnsi" w:cstheme="minorBidi"/>
          <w:smallCaps w:val="0"/>
          <w:noProof/>
          <w:kern w:val="2"/>
          <w:sz w:val="21"/>
          <w:szCs w:val="22"/>
          <w:lang w:eastAsia="ja-JP"/>
        </w:rPr>
      </w:pPr>
      <w:hyperlink w:anchor="_Toc457501567" w:history="1">
        <w:r w:rsidR="006B575D" w:rsidRPr="00725C44">
          <w:rPr>
            <w:rStyle w:val="aa"/>
            <w:noProof/>
          </w:rPr>
          <w:t>4.1</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Interference to other systems</w:t>
        </w:r>
        <w:r w:rsidR="006B575D">
          <w:rPr>
            <w:noProof/>
            <w:webHidden/>
          </w:rPr>
          <w:tab/>
        </w:r>
        <w:r>
          <w:rPr>
            <w:noProof/>
            <w:webHidden/>
          </w:rPr>
          <w:fldChar w:fldCharType="begin"/>
        </w:r>
        <w:r w:rsidR="006B575D">
          <w:rPr>
            <w:noProof/>
            <w:webHidden/>
          </w:rPr>
          <w:instrText xml:space="preserve"> PAGEREF _Toc457501567 \h </w:instrText>
        </w:r>
        <w:r>
          <w:rPr>
            <w:noProof/>
            <w:webHidden/>
          </w:rPr>
        </w:r>
        <w:r>
          <w:rPr>
            <w:noProof/>
            <w:webHidden/>
          </w:rPr>
          <w:fldChar w:fldCharType="separate"/>
        </w:r>
        <w:r w:rsidR="006B575D">
          <w:rPr>
            <w:noProof/>
            <w:webHidden/>
          </w:rPr>
          <w:t>1</w:t>
        </w:r>
        <w:r>
          <w:rPr>
            <w:noProof/>
            <w:webHidden/>
          </w:rPr>
          <w:fldChar w:fldCharType="end"/>
        </w:r>
      </w:hyperlink>
    </w:p>
    <w:p w:rsidR="006B575D" w:rsidRDefault="006A39A9">
      <w:pPr>
        <w:pStyle w:val="22"/>
        <w:rPr>
          <w:rFonts w:asciiTheme="minorHAnsi" w:eastAsiaTheme="minorEastAsia" w:hAnsiTheme="minorHAnsi" w:cstheme="minorBidi"/>
          <w:smallCaps w:val="0"/>
          <w:noProof/>
          <w:kern w:val="2"/>
          <w:sz w:val="21"/>
          <w:szCs w:val="22"/>
          <w:lang w:eastAsia="ja-JP"/>
        </w:rPr>
      </w:pPr>
      <w:hyperlink w:anchor="_Toc457501568" w:history="1">
        <w:r w:rsidR="006B575D" w:rsidRPr="00725C44">
          <w:rPr>
            <w:rStyle w:val="aa"/>
            <w:noProof/>
          </w:rPr>
          <w:t>4.2</w:t>
        </w:r>
        <w:r w:rsidR="006B575D">
          <w:rPr>
            <w:rFonts w:asciiTheme="minorHAnsi" w:eastAsiaTheme="minorEastAsia" w:hAnsiTheme="minorHAnsi" w:cstheme="minorBidi"/>
            <w:smallCaps w:val="0"/>
            <w:noProof/>
            <w:kern w:val="2"/>
            <w:sz w:val="21"/>
            <w:szCs w:val="22"/>
            <w:lang w:eastAsia="ja-JP"/>
          </w:rPr>
          <w:tab/>
        </w:r>
        <w:r w:rsidR="006B575D" w:rsidRPr="00725C44">
          <w:rPr>
            <w:rStyle w:val="aa"/>
            <w:noProof/>
          </w:rPr>
          <w:t>Interference from other systems</w:t>
        </w:r>
        <w:r w:rsidR="006B575D">
          <w:rPr>
            <w:noProof/>
            <w:webHidden/>
          </w:rPr>
          <w:tab/>
        </w:r>
        <w:r>
          <w:rPr>
            <w:noProof/>
            <w:webHidden/>
          </w:rPr>
          <w:fldChar w:fldCharType="begin"/>
        </w:r>
        <w:r w:rsidR="006B575D">
          <w:rPr>
            <w:noProof/>
            <w:webHidden/>
          </w:rPr>
          <w:instrText xml:space="preserve"> PAGEREF _Toc457501568 \h </w:instrText>
        </w:r>
        <w:r>
          <w:rPr>
            <w:noProof/>
            <w:webHidden/>
          </w:rPr>
        </w:r>
        <w:r>
          <w:rPr>
            <w:noProof/>
            <w:webHidden/>
          </w:rPr>
          <w:fldChar w:fldCharType="separate"/>
        </w:r>
        <w:r w:rsidR="006B575D">
          <w:rPr>
            <w:noProof/>
            <w:webHidden/>
          </w:rPr>
          <w:t>2</w:t>
        </w:r>
        <w:r>
          <w:rPr>
            <w:noProof/>
            <w:webHidden/>
          </w:rPr>
          <w:fldChar w:fldCharType="end"/>
        </w:r>
      </w:hyperlink>
    </w:p>
    <w:p w:rsidR="001525BF" w:rsidRPr="00F52D16" w:rsidRDefault="006A39A9" w:rsidP="006C22A2">
      <w:pPr>
        <w:spacing w:before="60"/>
        <w:sectPr w:rsidR="001525BF" w:rsidRPr="00F52D16" w:rsidSect="007B2CBB">
          <w:headerReference w:type="even" r:id="rId13"/>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1"/>
      </w:pPr>
      <w:bookmarkStart w:id="8" w:name="_Toc213312572"/>
      <w:bookmarkStart w:id="9" w:name="_Ref283232843"/>
      <w:bookmarkStart w:id="10" w:name="_Toc457501562"/>
      <w:bookmarkStart w:id="11" w:name="_Toc387840120"/>
      <w:bookmarkStart w:id="12" w:name="_Toc9282321"/>
      <w:r w:rsidRPr="00F52D16">
        <w:lastRenderedPageBreak/>
        <w:t>Scope</w:t>
      </w:r>
      <w:bookmarkEnd w:id="8"/>
      <w:bookmarkEnd w:id="9"/>
      <w:bookmarkEnd w:id="10"/>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w:t>
      </w:r>
      <w:r w:rsidR="002A69DF">
        <w:t xml:space="preserve"> </w:t>
      </w:r>
      <w:r>
        <w:t xml:space="preserve"> In </w:t>
      </w:r>
      <w:r w:rsidR="009736CF">
        <w:t>[</w:t>
      </w:r>
      <w:r w:rsidR="006A39A9">
        <w:fldChar w:fldCharType="begin"/>
      </w:r>
      <w:r w:rsidR="009673F2">
        <w:instrText xml:space="preserve"> REF _Ref378230614 \r \h </w:instrText>
      </w:r>
      <w:r w:rsidR="006A39A9">
        <w:fldChar w:fldCharType="separate"/>
      </w:r>
      <w:r w:rsidR="00183255">
        <w:t>2</w:t>
      </w:r>
      <w:r w:rsidR="006A39A9">
        <w:fldChar w:fldCharType="end"/>
      </w:r>
      <w:r w:rsidR="009736CF">
        <w:t>]</w:t>
      </w:r>
      <w:r>
        <w:t xml:space="preserve">, guidelines are provided for how coexistence can be quantified based on predicted packet error rates among IEEE 802 wireless devices. </w:t>
      </w:r>
      <w:r w:rsidR="002A69DF">
        <w:t xml:space="preserve"> </w:t>
      </w:r>
      <w:r>
        <w:t xml:space="preserve">Hence, this coexistence assurance document </w:t>
      </w:r>
      <w:r w:rsidR="005671B5">
        <w:t>is provided by the IEEE 802.15.</w:t>
      </w:r>
      <w:r w:rsidR="005C6870">
        <w:t>4</w:t>
      </w:r>
      <w:r w:rsidR="00F01BE2">
        <w:rPr>
          <w:rFonts w:hint="eastAsia"/>
          <w:lang w:eastAsia="ja-JP"/>
        </w:rPr>
        <w:t>s</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6E220E">
        <w:t>IEEE 802.15.4</w:t>
      </w:r>
      <w:r w:rsidR="00F01BE2">
        <w:rPr>
          <w:rFonts w:hint="eastAsia"/>
          <w:lang w:eastAsia="ja-JP"/>
        </w:rPr>
        <w:t>s</w:t>
      </w:r>
      <w:r w:rsidR="006E220E">
        <w:t xml:space="preserve"> provides a </w:t>
      </w:r>
      <w:r w:rsidR="00A74CC3">
        <w:rPr>
          <w:rFonts w:hint="eastAsia"/>
          <w:lang w:eastAsia="ja-JP"/>
        </w:rPr>
        <w:t>better use of spectrum resources</w:t>
      </w:r>
      <w:r w:rsidR="006E220E">
        <w:t xml:space="preserve"> when operating in the global 2</w:t>
      </w:r>
      <w:r w:rsidR="001A051D">
        <w:t>450 M</w:t>
      </w:r>
      <w:r w:rsidR="006E220E">
        <w:t>Hz band</w:t>
      </w:r>
      <w:r w:rsidR="008C4BFC">
        <w:t>.</w:t>
      </w:r>
    </w:p>
    <w:p w:rsidR="00FA346F" w:rsidRPr="00FA346F" w:rsidRDefault="00D4360F" w:rsidP="00BF038B">
      <w:r>
        <w:t xml:space="preserve">This document addresses the coexistence of </w:t>
      </w:r>
      <w:r w:rsidR="00251470">
        <w:t>the IEEE 802.15.</w:t>
      </w:r>
      <w:r w:rsidR="005C6870">
        <w:t>4</w:t>
      </w:r>
      <w:r w:rsidR="00F01BE2">
        <w:rPr>
          <w:rFonts w:hint="eastAsia"/>
          <w:lang w:eastAsia="ja-JP"/>
        </w:rPr>
        <w:t>s</w:t>
      </w:r>
      <w:r w:rsidR="00A74CC3">
        <w:rPr>
          <w:rFonts w:hint="eastAsia"/>
          <w:lang w:eastAsia="ja-JP"/>
        </w:rPr>
        <w:t xml:space="preserve"> </w:t>
      </w:r>
      <w:r>
        <w:t>with other IEEE 802 standards operatin</w:t>
      </w:r>
      <w:r w:rsidR="008C4BFC">
        <w:t>g in the same frequency bands.</w:t>
      </w:r>
    </w:p>
    <w:p w:rsidR="001525BF" w:rsidRDefault="001525BF" w:rsidP="00C27A69">
      <w:pPr>
        <w:pStyle w:val="1"/>
      </w:pPr>
      <w:bookmarkStart w:id="13" w:name="_Toc283156298"/>
      <w:bookmarkStart w:id="14" w:name="_Toc283156414"/>
      <w:bookmarkStart w:id="15" w:name="_Toc283156560"/>
      <w:bookmarkStart w:id="16" w:name="_Toc283229192"/>
      <w:bookmarkStart w:id="17" w:name="_Toc283233870"/>
      <w:bookmarkStart w:id="18" w:name="_Toc283234024"/>
      <w:bookmarkStart w:id="19" w:name="_Toc283235226"/>
      <w:bookmarkStart w:id="20" w:name="_Toc283242776"/>
      <w:bookmarkStart w:id="21" w:name="_Toc283242912"/>
      <w:bookmarkStart w:id="22" w:name="_Toc283243050"/>
      <w:bookmarkStart w:id="23" w:name="_Toc283250006"/>
      <w:bookmarkStart w:id="24" w:name="_Toc283250147"/>
      <w:bookmarkStart w:id="25" w:name="_Toc283250287"/>
      <w:bookmarkStart w:id="26" w:name="_Toc283156299"/>
      <w:bookmarkStart w:id="27" w:name="_Toc283156415"/>
      <w:bookmarkStart w:id="28" w:name="_Toc283156561"/>
      <w:bookmarkStart w:id="29" w:name="_Toc283229193"/>
      <w:bookmarkStart w:id="30" w:name="_Toc283233871"/>
      <w:bookmarkStart w:id="31" w:name="_Toc283234025"/>
      <w:bookmarkStart w:id="32" w:name="_Toc283235227"/>
      <w:bookmarkStart w:id="33" w:name="_Toc283242777"/>
      <w:bookmarkStart w:id="34" w:name="_Toc283242913"/>
      <w:bookmarkStart w:id="35" w:name="_Toc283243051"/>
      <w:bookmarkStart w:id="36" w:name="_Toc283250007"/>
      <w:bookmarkStart w:id="37" w:name="_Toc283250148"/>
      <w:bookmarkStart w:id="38" w:name="_Toc283250288"/>
      <w:bookmarkStart w:id="39" w:name="_Toc9282322"/>
      <w:bookmarkStart w:id="40" w:name="_Toc69720085"/>
      <w:bookmarkStart w:id="41" w:name="_Toc213312573"/>
      <w:bookmarkStart w:id="42" w:name="_Toc4575015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52D16">
        <w:t>References</w:t>
      </w:r>
      <w:bookmarkEnd w:id="39"/>
      <w:bookmarkEnd w:id="40"/>
      <w:bookmarkEnd w:id="41"/>
      <w:bookmarkEnd w:id="42"/>
    </w:p>
    <w:p w:rsidR="009673F2" w:rsidRPr="00C606D5" w:rsidRDefault="009673F2" w:rsidP="00082690">
      <w:pPr>
        <w:pStyle w:val="a4"/>
        <w:numPr>
          <w:ilvl w:val="0"/>
          <w:numId w:val="12"/>
        </w:numPr>
      </w:pPr>
      <w:r w:rsidRPr="008C4BFC">
        <w:rPr>
          <w:rFonts w:cs="Arial"/>
        </w:rPr>
        <w:t xml:space="preserve"> </w:t>
      </w:r>
      <w:bookmarkStart w:id="43" w:name="_Ref378230614"/>
      <w:r w:rsidRPr="00C606D5">
        <w:rPr>
          <w:rFonts w:hint="eastAsia"/>
        </w:rPr>
        <w:t xml:space="preserve">S. Shellhammer,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3"/>
    </w:p>
    <w:p w:rsidR="00A72F67" w:rsidRPr="00183255" w:rsidRDefault="002125E4" w:rsidP="00183255">
      <w:pPr>
        <w:pStyle w:val="a4"/>
        <w:numPr>
          <w:ilvl w:val="0"/>
          <w:numId w:val="12"/>
        </w:numPr>
        <w:rPr>
          <w:rFonts w:cs="Arial"/>
        </w:rPr>
      </w:pPr>
      <w:bookmarkStart w:id="44" w:name="_Ref378230858"/>
      <w:r w:rsidRPr="00C606D5">
        <w:rPr>
          <w:rFonts w:cs="Arial" w:hint="eastAsia"/>
        </w:rPr>
        <w:t>IEEE Std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4"/>
    </w:p>
    <w:p w:rsidR="001525BF" w:rsidRDefault="00C27A69" w:rsidP="00C27A69">
      <w:pPr>
        <w:pStyle w:val="1"/>
      </w:pPr>
      <w:bookmarkStart w:id="45" w:name="_Toc283156302"/>
      <w:bookmarkStart w:id="46" w:name="_Toc283156418"/>
      <w:bookmarkStart w:id="47" w:name="_Toc283156564"/>
      <w:bookmarkStart w:id="48" w:name="_Toc283229196"/>
      <w:bookmarkStart w:id="49" w:name="_Toc283233874"/>
      <w:bookmarkStart w:id="50" w:name="_Toc283234028"/>
      <w:bookmarkStart w:id="51" w:name="_Toc283235230"/>
      <w:bookmarkStart w:id="52" w:name="_Toc283242780"/>
      <w:bookmarkStart w:id="53" w:name="_Toc283242916"/>
      <w:bookmarkStart w:id="54" w:name="_Toc283243054"/>
      <w:bookmarkStart w:id="55" w:name="_Toc283250010"/>
      <w:bookmarkStart w:id="56" w:name="_Toc283250151"/>
      <w:bookmarkStart w:id="57" w:name="_Toc283250291"/>
      <w:bookmarkStart w:id="58" w:name="_Toc283156304"/>
      <w:bookmarkStart w:id="59" w:name="_Toc283156420"/>
      <w:bookmarkStart w:id="60" w:name="_Toc283156566"/>
      <w:bookmarkStart w:id="61" w:name="_Toc283229198"/>
      <w:bookmarkStart w:id="62" w:name="_Toc283233876"/>
      <w:bookmarkStart w:id="63" w:name="_Toc283234030"/>
      <w:bookmarkStart w:id="64" w:name="_Toc283235232"/>
      <w:bookmarkStart w:id="65" w:name="_Toc283242782"/>
      <w:bookmarkStart w:id="66" w:name="_Toc283242918"/>
      <w:bookmarkStart w:id="67" w:name="_Toc283243056"/>
      <w:bookmarkStart w:id="68" w:name="_Toc283250012"/>
      <w:bookmarkStart w:id="69" w:name="_Toc283250153"/>
      <w:bookmarkStart w:id="70" w:name="_Toc283250293"/>
      <w:bookmarkStart w:id="71" w:name="_Toc283156306"/>
      <w:bookmarkStart w:id="72" w:name="_Toc283156422"/>
      <w:bookmarkStart w:id="73" w:name="_Toc283156568"/>
      <w:bookmarkStart w:id="74" w:name="_Toc283229200"/>
      <w:bookmarkStart w:id="75" w:name="_Toc283233878"/>
      <w:bookmarkStart w:id="76" w:name="_Toc283234032"/>
      <w:bookmarkStart w:id="77" w:name="_Toc283235234"/>
      <w:bookmarkStart w:id="78" w:name="_Toc283242784"/>
      <w:bookmarkStart w:id="79" w:name="_Toc283242920"/>
      <w:bookmarkStart w:id="80" w:name="_Toc283243058"/>
      <w:bookmarkStart w:id="81" w:name="_Toc283250014"/>
      <w:bookmarkStart w:id="82" w:name="_Toc283250155"/>
      <w:bookmarkStart w:id="83" w:name="_Toc283250295"/>
      <w:bookmarkStart w:id="84" w:name="_Toc283156309"/>
      <w:bookmarkStart w:id="85" w:name="_Toc283156425"/>
      <w:bookmarkStart w:id="86" w:name="_Toc283156571"/>
      <w:bookmarkStart w:id="87" w:name="_Toc283229203"/>
      <w:bookmarkStart w:id="88" w:name="_Toc283233881"/>
      <w:bookmarkStart w:id="89" w:name="_Toc283234035"/>
      <w:bookmarkStart w:id="90" w:name="_Toc283235237"/>
      <w:bookmarkStart w:id="91" w:name="_Toc283242787"/>
      <w:bookmarkStart w:id="92" w:name="_Toc283242923"/>
      <w:bookmarkStart w:id="93" w:name="_Toc283243061"/>
      <w:bookmarkStart w:id="94" w:name="_Toc283250017"/>
      <w:bookmarkStart w:id="95" w:name="_Toc283250158"/>
      <w:bookmarkStart w:id="96" w:name="_Toc283250298"/>
      <w:bookmarkStart w:id="97" w:name="_Toc283156310"/>
      <w:bookmarkStart w:id="98" w:name="_Toc283156426"/>
      <w:bookmarkStart w:id="99" w:name="_Toc283156572"/>
      <w:bookmarkStart w:id="100" w:name="_Toc283229204"/>
      <w:bookmarkStart w:id="101" w:name="_Toc283233882"/>
      <w:bookmarkStart w:id="102" w:name="_Toc283234036"/>
      <w:bookmarkStart w:id="103" w:name="_Toc283235238"/>
      <w:bookmarkStart w:id="104" w:name="_Toc283242788"/>
      <w:bookmarkStart w:id="105" w:name="_Toc283242924"/>
      <w:bookmarkStart w:id="106" w:name="_Toc283243062"/>
      <w:bookmarkStart w:id="107" w:name="_Toc283250018"/>
      <w:bookmarkStart w:id="108" w:name="_Toc283250159"/>
      <w:bookmarkStart w:id="109" w:name="_Toc283250299"/>
      <w:bookmarkStart w:id="110" w:name="_Toc283156311"/>
      <w:bookmarkStart w:id="111" w:name="_Toc283156427"/>
      <w:bookmarkStart w:id="112" w:name="_Toc283156573"/>
      <w:bookmarkStart w:id="113" w:name="_Toc283229205"/>
      <w:bookmarkStart w:id="114" w:name="_Toc283233883"/>
      <w:bookmarkStart w:id="115" w:name="_Toc283234037"/>
      <w:bookmarkStart w:id="116" w:name="_Toc283235239"/>
      <w:bookmarkStart w:id="117" w:name="_Toc283242789"/>
      <w:bookmarkStart w:id="118" w:name="_Toc283242925"/>
      <w:bookmarkStart w:id="119" w:name="_Toc283243063"/>
      <w:bookmarkStart w:id="120" w:name="_Toc283250019"/>
      <w:bookmarkStart w:id="121" w:name="_Toc283250160"/>
      <w:bookmarkStart w:id="122" w:name="_Toc283250300"/>
      <w:bookmarkStart w:id="123" w:name="_Toc283156116"/>
      <w:bookmarkStart w:id="124" w:name="_Toc283156314"/>
      <w:bookmarkStart w:id="125" w:name="_Toc283156430"/>
      <w:bookmarkStart w:id="126" w:name="_Toc283156576"/>
      <w:bookmarkStart w:id="127" w:name="_Toc283229208"/>
      <w:bookmarkStart w:id="128" w:name="_Toc283233886"/>
      <w:bookmarkStart w:id="129" w:name="_Toc283234040"/>
      <w:bookmarkStart w:id="130" w:name="_Toc283235242"/>
      <w:bookmarkStart w:id="131" w:name="_Toc283242792"/>
      <w:bookmarkStart w:id="132" w:name="_Toc283242928"/>
      <w:bookmarkStart w:id="133" w:name="_Toc283243066"/>
      <w:bookmarkStart w:id="134" w:name="_Toc283250022"/>
      <w:bookmarkStart w:id="135" w:name="_Toc283250163"/>
      <w:bookmarkStart w:id="136" w:name="_Toc283250303"/>
      <w:bookmarkStart w:id="137" w:name="_Toc283156117"/>
      <w:bookmarkStart w:id="138" w:name="_Toc283156315"/>
      <w:bookmarkStart w:id="139" w:name="_Toc283156431"/>
      <w:bookmarkStart w:id="140" w:name="_Toc283156577"/>
      <w:bookmarkStart w:id="141" w:name="_Toc283229209"/>
      <w:bookmarkStart w:id="142" w:name="_Toc283233887"/>
      <w:bookmarkStart w:id="143" w:name="_Toc283234041"/>
      <w:bookmarkStart w:id="144" w:name="_Toc283235243"/>
      <w:bookmarkStart w:id="145" w:name="_Toc283242793"/>
      <w:bookmarkStart w:id="146" w:name="_Toc283242929"/>
      <w:bookmarkStart w:id="147" w:name="_Toc283243067"/>
      <w:bookmarkStart w:id="148" w:name="_Toc283250023"/>
      <w:bookmarkStart w:id="149" w:name="_Toc283250164"/>
      <w:bookmarkStart w:id="150" w:name="_Toc283250304"/>
      <w:bookmarkStart w:id="151" w:name="_Toc283156124"/>
      <w:bookmarkStart w:id="152" w:name="_Toc283156322"/>
      <w:bookmarkStart w:id="153" w:name="_Toc283156438"/>
      <w:bookmarkStart w:id="154" w:name="_Toc283156584"/>
      <w:bookmarkStart w:id="155" w:name="_Toc283229216"/>
      <w:bookmarkStart w:id="156" w:name="_Toc283233894"/>
      <w:bookmarkStart w:id="157" w:name="_Toc283234048"/>
      <w:bookmarkStart w:id="158" w:name="_Toc283235250"/>
      <w:bookmarkStart w:id="159" w:name="_Toc283242800"/>
      <w:bookmarkStart w:id="160" w:name="_Toc283242936"/>
      <w:bookmarkStart w:id="161" w:name="_Toc283243074"/>
      <w:bookmarkStart w:id="162" w:name="_Toc283250030"/>
      <w:bookmarkStart w:id="163" w:name="_Toc283250171"/>
      <w:bookmarkStart w:id="164" w:name="_Toc283250311"/>
      <w:bookmarkStart w:id="165" w:name="_Toc283156125"/>
      <w:bookmarkStart w:id="166" w:name="_Toc283156323"/>
      <w:bookmarkStart w:id="167" w:name="_Toc283156439"/>
      <w:bookmarkStart w:id="168" w:name="_Toc283156585"/>
      <w:bookmarkStart w:id="169" w:name="_Toc283229217"/>
      <w:bookmarkStart w:id="170" w:name="_Toc283233895"/>
      <w:bookmarkStart w:id="171" w:name="_Toc283234049"/>
      <w:bookmarkStart w:id="172" w:name="_Toc283235251"/>
      <w:bookmarkStart w:id="173" w:name="_Toc283242801"/>
      <w:bookmarkStart w:id="174" w:name="_Toc283242937"/>
      <w:bookmarkStart w:id="175" w:name="_Toc283243075"/>
      <w:bookmarkStart w:id="176" w:name="_Toc283250031"/>
      <w:bookmarkStart w:id="177" w:name="_Toc283250172"/>
      <w:bookmarkStart w:id="178" w:name="_Toc283250312"/>
      <w:bookmarkStart w:id="179" w:name="_Toc283156136"/>
      <w:bookmarkStart w:id="180" w:name="_Toc283156334"/>
      <w:bookmarkStart w:id="181" w:name="_Toc283156450"/>
      <w:bookmarkStart w:id="182" w:name="_Toc283156596"/>
      <w:bookmarkStart w:id="183" w:name="_Toc283229228"/>
      <w:bookmarkStart w:id="184" w:name="_Toc283233906"/>
      <w:bookmarkStart w:id="185" w:name="_Toc283234060"/>
      <w:bookmarkStart w:id="186" w:name="_Toc283235262"/>
      <w:bookmarkStart w:id="187" w:name="_Toc283242812"/>
      <w:bookmarkStart w:id="188" w:name="_Toc283242948"/>
      <w:bookmarkStart w:id="189" w:name="_Toc283243086"/>
      <w:bookmarkStart w:id="190" w:name="_Toc283250042"/>
      <w:bookmarkStart w:id="191" w:name="_Toc283250183"/>
      <w:bookmarkStart w:id="192" w:name="_Toc283250323"/>
      <w:bookmarkStart w:id="193" w:name="_Toc283156140"/>
      <w:bookmarkStart w:id="194" w:name="_Toc283156338"/>
      <w:bookmarkStart w:id="195" w:name="_Toc283156454"/>
      <w:bookmarkStart w:id="196" w:name="_Toc283156600"/>
      <w:bookmarkStart w:id="197" w:name="_Toc283229232"/>
      <w:bookmarkStart w:id="198" w:name="_Toc283233910"/>
      <w:bookmarkStart w:id="199" w:name="_Toc283234064"/>
      <w:bookmarkStart w:id="200" w:name="_Toc283235266"/>
      <w:bookmarkStart w:id="201" w:name="_Toc283242816"/>
      <w:bookmarkStart w:id="202" w:name="_Toc283242952"/>
      <w:bookmarkStart w:id="203" w:name="_Toc283243090"/>
      <w:bookmarkStart w:id="204" w:name="_Toc283250046"/>
      <w:bookmarkStart w:id="205" w:name="_Toc283250187"/>
      <w:bookmarkStart w:id="206" w:name="_Toc283250327"/>
      <w:bookmarkStart w:id="207" w:name="_Toc283156142"/>
      <w:bookmarkStart w:id="208" w:name="_Toc283156340"/>
      <w:bookmarkStart w:id="209" w:name="_Toc283156456"/>
      <w:bookmarkStart w:id="210" w:name="_Toc283156602"/>
      <w:bookmarkStart w:id="211" w:name="_Toc283229234"/>
      <w:bookmarkStart w:id="212" w:name="_Toc283233912"/>
      <w:bookmarkStart w:id="213" w:name="_Toc283234066"/>
      <w:bookmarkStart w:id="214" w:name="_Toc283235268"/>
      <w:bookmarkStart w:id="215" w:name="_Toc283242818"/>
      <w:bookmarkStart w:id="216" w:name="_Toc283242954"/>
      <w:bookmarkStart w:id="217" w:name="_Toc283243092"/>
      <w:bookmarkStart w:id="218" w:name="_Toc283250048"/>
      <w:bookmarkStart w:id="219" w:name="_Toc283250189"/>
      <w:bookmarkStart w:id="220" w:name="_Toc283250329"/>
      <w:bookmarkStart w:id="221" w:name="_Toc283156145"/>
      <w:bookmarkStart w:id="222" w:name="_Toc283156343"/>
      <w:bookmarkStart w:id="223" w:name="_Toc283156459"/>
      <w:bookmarkStart w:id="224" w:name="_Toc283156605"/>
      <w:bookmarkStart w:id="225" w:name="_Toc283229237"/>
      <w:bookmarkStart w:id="226" w:name="_Toc283233915"/>
      <w:bookmarkStart w:id="227" w:name="_Toc283234069"/>
      <w:bookmarkStart w:id="228" w:name="_Toc283235271"/>
      <w:bookmarkStart w:id="229" w:name="_Toc283242821"/>
      <w:bookmarkStart w:id="230" w:name="_Toc283242957"/>
      <w:bookmarkStart w:id="231" w:name="_Toc283243095"/>
      <w:bookmarkStart w:id="232" w:name="_Toc283250051"/>
      <w:bookmarkStart w:id="233" w:name="_Toc283250192"/>
      <w:bookmarkStart w:id="234" w:name="_Toc283250332"/>
      <w:bookmarkStart w:id="235" w:name="_Toc283156146"/>
      <w:bookmarkStart w:id="236" w:name="_Toc283156344"/>
      <w:bookmarkStart w:id="237" w:name="_Toc283156460"/>
      <w:bookmarkStart w:id="238" w:name="_Toc283156606"/>
      <w:bookmarkStart w:id="239" w:name="_Toc283229238"/>
      <w:bookmarkStart w:id="240" w:name="_Toc283233916"/>
      <w:bookmarkStart w:id="241" w:name="_Toc283234070"/>
      <w:bookmarkStart w:id="242" w:name="_Toc283235272"/>
      <w:bookmarkStart w:id="243" w:name="_Toc283242822"/>
      <w:bookmarkStart w:id="244" w:name="_Toc283242958"/>
      <w:bookmarkStart w:id="245" w:name="_Toc283243096"/>
      <w:bookmarkStart w:id="246" w:name="_Toc283250052"/>
      <w:bookmarkStart w:id="247" w:name="_Toc283250193"/>
      <w:bookmarkStart w:id="248" w:name="_Toc283250333"/>
      <w:bookmarkStart w:id="249" w:name="_Toc283156147"/>
      <w:bookmarkStart w:id="250" w:name="_Toc283156345"/>
      <w:bookmarkStart w:id="251" w:name="_Toc283156461"/>
      <w:bookmarkStart w:id="252" w:name="_Toc283156607"/>
      <w:bookmarkStart w:id="253" w:name="_Toc283229239"/>
      <w:bookmarkStart w:id="254" w:name="_Toc283233917"/>
      <w:bookmarkStart w:id="255" w:name="_Toc283234071"/>
      <w:bookmarkStart w:id="256" w:name="_Toc283235273"/>
      <w:bookmarkStart w:id="257" w:name="_Toc283242823"/>
      <w:bookmarkStart w:id="258" w:name="_Toc283242959"/>
      <w:bookmarkStart w:id="259" w:name="_Toc283243097"/>
      <w:bookmarkStart w:id="260" w:name="_Toc283250053"/>
      <w:bookmarkStart w:id="261" w:name="_Toc283250194"/>
      <w:bookmarkStart w:id="262" w:name="_Toc283250334"/>
      <w:bookmarkStart w:id="263" w:name="_Toc283156151"/>
      <w:bookmarkStart w:id="264" w:name="_Toc283156349"/>
      <w:bookmarkStart w:id="265" w:name="_Toc283156465"/>
      <w:bookmarkStart w:id="266" w:name="_Toc283156611"/>
      <w:bookmarkStart w:id="267" w:name="_Toc283229243"/>
      <w:bookmarkStart w:id="268" w:name="_Toc283233921"/>
      <w:bookmarkStart w:id="269" w:name="_Toc283234075"/>
      <w:bookmarkStart w:id="270" w:name="_Toc283235277"/>
      <w:bookmarkStart w:id="271" w:name="_Toc283242827"/>
      <w:bookmarkStart w:id="272" w:name="_Toc283242963"/>
      <w:bookmarkStart w:id="273" w:name="_Toc283243101"/>
      <w:bookmarkStart w:id="274" w:name="_Toc283250057"/>
      <w:bookmarkStart w:id="275" w:name="_Toc283250198"/>
      <w:bookmarkStart w:id="276" w:name="_Toc283250338"/>
      <w:bookmarkStart w:id="277" w:name="_Toc283156155"/>
      <w:bookmarkStart w:id="278" w:name="_Toc283156353"/>
      <w:bookmarkStart w:id="279" w:name="_Toc283156469"/>
      <w:bookmarkStart w:id="280" w:name="_Toc283156615"/>
      <w:bookmarkStart w:id="281" w:name="_Toc283229247"/>
      <w:bookmarkStart w:id="282" w:name="_Toc283233925"/>
      <w:bookmarkStart w:id="283" w:name="_Toc283234079"/>
      <w:bookmarkStart w:id="284" w:name="_Toc283235281"/>
      <w:bookmarkStart w:id="285" w:name="_Toc283242831"/>
      <w:bookmarkStart w:id="286" w:name="_Toc283242967"/>
      <w:bookmarkStart w:id="287" w:name="_Toc283243105"/>
      <w:bookmarkStart w:id="288" w:name="_Toc283250061"/>
      <w:bookmarkStart w:id="289" w:name="_Toc283250202"/>
      <w:bookmarkStart w:id="290" w:name="_Toc283250342"/>
      <w:bookmarkStart w:id="291" w:name="_Toc283156160"/>
      <w:bookmarkStart w:id="292" w:name="_Toc283156358"/>
      <w:bookmarkStart w:id="293" w:name="_Toc283156474"/>
      <w:bookmarkStart w:id="294" w:name="_Toc283156620"/>
      <w:bookmarkStart w:id="295" w:name="_Toc283229252"/>
      <w:bookmarkStart w:id="296" w:name="_Toc283233930"/>
      <w:bookmarkStart w:id="297" w:name="_Toc283234084"/>
      <w:bookmarkStart w:id="298" w:name="_Toc283235286"/>
      <w:bookmarkStart w:id="299" w:name="_Toc283242836"/>
      <w:bookmarkStart w:id="300" w:name="_Toc283242972"/>
      <w:bookmarkStart w:id="301" w:name="_Toc283243110"/>
      <w:bookmarkStart w:id="302" w:name="_Toc283250066"/>
      <w:bookmarkStart w:id="303" w:name="_Toc283250207"/>
      <w:bookmarkStart w:id="304" w:name="_Toc283250347"/>
      <w:bookmarkStart w:id="305" w:name="_Toc283156164"/>
      <w:bookmarkStart w:id="306" w:name="_Toc283156362"/>
      <w:bookmarkStart w:id="307" w:name="_Toc283156478"/>
      <w:bookmarkStart w:id="308" w:name="_Toc283156624"/>
      <w:bookmarkStart w:id="309" w:name="_Toc283229256"/>
      <w:bookmarkStart w:id="310" w:name="_Toc283233934"/>
      <w:bookmarkStart w:id="311" w:name="_Toc283234088"/>
      <w:bookmarkStart w:id="312" w:name="_Toc283235290"/>
      <w:bookmarkStart w:id="313" w:name="_Toc283242840"/>
      <w:bookmarkStart w:id="314" w:name="_Toc283242976"/>
      <w:bookmarkStart w:id="315" w:name="_Toc283243114"/>
      <w:bookmarkStart w:id="316" w:name="_Toc283250070"/>
      <w:bookmarkStart w:id="317" w:name="_Toc283250211"/>
      <w:bookmarkStart w:id="318" w:name="_Toc283250351"/>
      <w:bookmarkStart w:id="319" w:name="_Toc283156166"/>
      <w:bookmarkStart w:id="320" w:name="_Toc283156364"/>
      <w:bookmarkStart w:id="321" w:name="_Toc283156480"/>
      <w:bookmarkStart w:id="322" w:name="_Toc283156626"/>
      <w:bookmarkStart w:id="323" w:name="_Toc283229258"/>
      <w:bookmarkStart w:id="324" w:name="_Toc283233936"/>
      <w:bookmarkStart w:id="325" w:name="_Toc283234090"/>
      <w:bookmarkStart w:id="326" w:name="_Toc283235292"/>
      <w:bookmarkStart w:id="327" w:name="_Toc283242842"/>
      <w:bookmarkStart w:id="328" w:name="_Toc283242978"/>
      <w:bookmarkStart w:id="329" w:name="_Toc283243116"/>
      <w:bookmarkStart w:id="330" w:name="_Toc283250072"/>
      <w:bookmarkStart w:id="331" w:name="_Toc283250213"/>
      <w:bookmarkStart w:id="332" w:name="_Toc283250353"/>
      <w:bookmarkStart w:id="333" w:name="_Toc283156167"/>
      <w:bookmarkStart w:id="334" w:name="_Toc283156365"/>
      <w:bookmarkStart w:id="335" w:name="_Toc283156481"/>
      <w:bookmarkStart w:id="336" w:name="_Toc283156627"/>
      <w:bookmarkStart w:id="337" w:name="_Toc283229259"/>
      <w:bookmarkStart w:id="338" w:name="_Toc283233937"/>
      <w:bookmarkStart w:id="339" w:name="_Toc283234091"/>
      <w:bookmarkStart w:id="340" w:name="_Toc283235293"/>
      <w:bookmarkStart w:id="341" w:name="_Toc283242843"/>
      <w:bookmarkStart w:id="342" w:name="_Toc283242979"/>
      <w:bookmarkStart w:id="343" w:name="_Toc283243117"/>
      <w:bookmarkStart w:id="344" w:name="_Toc283250073"/>
      <w:bookmarkStart w:id="345" w:name="_Toc283250214"/>
      <w:bookmarkStart w:id="346" w:name="_Toc283250354"/>
      <w:bookmarkStart w:id="347" w:name="_Toc283156168"/>
      <w:bookmarkStart w:id="348" w:name="_Toc283156366"/>
      <w:bookmarkStart w:id="349" w:name="_Toc283156482"/>
      <w:bookmarkStart w:id="350" w:name="_Toc283156628"/>
      <w:bookmarkStart w:id="351" w:name="_Toc283229260"/>
      <w:bookmarkStart w:id="352" w:name="_Toc283233938"/>
      <w:bookmarkStart w:id="353" w:name="_Toc283234092"/>
      <w:bookmarkStart w:id="354" w:name="_Toc283235294"/>
      <w:bookmarkStart w:id="355" w:name="_Toc283242844"/>
      <w:bookmarkStart w:id="356" w:name="_Toc283242980"/>
      <w:bookmarkStart w:id="357" w:name="_Toc283243118"/>
      <w:bookmarkStart w:id="358" w:name="_Toc283250074"/>
      <w:bookmarkStart w:id="359" w:name="_Toc283250215"/>
      <w:bookmarkStart w:id="360" w:name="_Toc283250355"/>
      <w:bookmarkStart w:id="361" w:name="_Toc283156171"/>
      <w:bookmarkStart w:id="362" w:name="_Toc283156369"/>
      <w:bookmarkStart w:id="363" w:name="_Toc283156485"/>
      <w:bookmarkStart w:id="364" w:name="_Toc283156631"/>
      <w:bookmarkStart w:id="365" w:name="_Toc283229263"/>
      <w:bookmarkStart w:id="366" w:name="_Toc283233941"/>
      <w:bookmarkStart w:id="367" w:name="_Toc283234095"/>
      <w:bookmarkStart w:id="368" w:name="_Toc283235297"/>
      <w:bookmarkStart w:id="369" w:name="_Toc283242847"/>
      <w:bookmarkStart w:id="370" w:name="_Toc283242983"/>
      <w:bookmarkStart w:id="371" w:name="_Toc283243121"/>
      <w:bookmarkStart w:id="372" w:name="_Toc283250077"/>
      <w:bookmarkStart w:id="373" w:name="_Toc283250218"/>
      <w:bookmarkStart w:id="374" w:name="_Toc283250358"/>
      <w:bookmarkStart w:id="375" w:name="_Toc283156172"/>
      <w:bookmarkStart w:id="376" w:name="_Toc283156370"/>
      <w:bookmarkStart w:id="377" w:name="_Toc283156486"/>
      <w:bookmarkStart w:id="378" w:name="_Toc283156632"/>
      <w:bookmarkStart w:id="379" w:name="_Toc283229264"/>
      <w:bookmarkStart w:id="380" w:name="_Toc283233942"/>
      <w:bookmarkStart w:id="381" w:name="_Toc283234096"/>
      <w:bookmarkStart w:id="382" w:name="_Toc283235298"/>
      <w:bookmarkStart w:id="383" w:name="_Toc283242848"/>
      <w:bookmarkStart w:id="384" w:name="_Toc283242984"/>
      <w:bookmarkStart w:id="385" w:name="_Toc283243122"/>
      <w:bookmarkStart w:id="386" w:name="_Toc283250078"/>
      <w:bookmarkStart w:id="387" w:name="_Toc283250219"/>
      <w:bookmarkStart w:id="388" w:name="_Toc283250359"/>
      <w:bookmarkStart w:id="389" w:name="_Toc283156174"/>
      <w:bookmarkStart w:id="390" w:name="_Toc283156372"/>
      <w:bookmarkStart w:id="391" w:name="_Toc283156488"/>
      <w:bookmarkStart w:id="392" w:name="_Toc283156634"/>
      <w:bookmarkStart w:id="393" w:name="_Toc283229266"/>
      <w:bookmarkStart w:id="394" w:name="_Toc283233944"/>
      <w:bookmarkStart w:id="395" w:name="_Toc283234098"/>
      <w:bookmarkStart w:id="396" w:name="_Toc283235300"/>
      <w:bookmarkStart w:id="397" w:name="_Toc283242850"/>
      <w:bookmarkStart w:id="398" w:name="_Toc283242986"/>
      <w:bookmarkStart w:id="399" w:name="_Toc283243124"/>
      <w:bookmarkStart w:id="400" w:name="_Toc283250080"/>
      <w:bookmarkStart w:id="401" w:name="_Toc283250221"/>
      <w:bookmarkStart w:id="402" w:name="_Toc283250361"/>
      <w:bookmarkStart w:id="403" w:name="_Toc283156175"/>
      <w:bookmarkStart w:id="404" w:name="_Toc283156373"/>
      <w:bookmarkStart w:id="405" w:name="_Toc283156489"/>
      <w:bookmarkStart w:id="406" w:name="_Toc283156635"/>
      <w:bookmarkStart w:id="407" w:name="_Toc283229267"/>
      <w:bookmarkStart w:id="408" w:name="_Toc283233945"/>
      <w:bookmarkStart w:id="409" w:name="_Toc283234099"/>
      <w:bookmarkStart w:id="410" w:name="_Toc283235301"/>
      <w:bookmarkStart w:id="411" w:name="_Toc283242851"/>
      <w:bookmarkStart w:id="412" w:name="_Toc283242987"/>
      <w:bookmarkStart w:id="413" w:name="_Toc283243125"/>
      <w:bookmarkStart w:id="414" w:name="_Toc283250081"/>
      <w:bookmarkStart w:id="415" w:name="_Toc283250222"/>
      <w:bookmarkStart w:id="416" w:name="_Toc283250362"/>
      <w:bookmarkStart w:id="417" w:name="_Toc283156177"/>
      <w:bookmarkStart w:id="418" w:name="_Toc283156375"/>
      <w:bookmarkStart w:id="419" w:name="_Toc283156491"/>
      <w:bookmarkStart w:id="420" w:name="_Toc283156637"/>
      <w:bookmarkStart w:id="421" w:name="_Toc283229269"/>
      <w:bookmarkStart w:id="422" w:name="_Toc283233947"/>
      <w:bookmarkStart w:id="423" w:name="_Toc283234101"/>
      <w:bookmarkStart w:id="424" w:name="_Toc283235303"/>
      <w:bookmarkStart w:id="425" w:name="_Toc283242853"/>
      <w:bookmarkStart w:id="426" w:name="_Toc283242989"/>
      <w:bookmarkStart w:id="427" w:name="_Toc283243127"/>
      <w:bookmarkStart w:id="428" w:name="_Toc283250083"/>
      <w:bookmarkStart w:id="429" w:name="_Toc283250224"/>
      <w:bookmarkStart w:id="430" w:name="_Toc283250364"/>
      <w:bookmarkStart w:id="431" w:name="_Toc283156178"/>
      <w:bookmarkStart w:id="432" w:name="_Toc283156376"/>
      <w:bookmarkStart w:id="433" w:name="_Toc283156492"/>
      <w:bookmarkStart w:id="434" w:name="_Toc283156638"/>
      <w:bookmarkStart w:id="435" w:name="_Toc283229270"/>
      <w:bookmarkStart w:id="436" w:name="_Toc283233948"/>
      <w:bookmarkStart w:id="437" w:name="_Toc283234102"/>
      <w:bookmarkStart w:id="438" w:name="_Toc283235304"/>
      <w:bookmarkStart w:id="439" w:name="_Toc283242854"/>
      <w:bookmarkStart w:id="440" w:name="_Toc283242990"/>
      <w:bookmarkStart w:id="441" w:name="_Toc283243128"/>
      <w:bookmarkStart w:id="442" w:name="_Toc283250084"/>
      <w:bookmarkStart w:id="443" w:name="_Toc283250225"/>
      <w:bookmarkStart w:id="444" w:name="_Toc283250365"/>
      <w:bookmarkStart w:id="445" w:name="_Toc283156180"/>
      <w:bookmarkStart w:id="446" w:name="_Toc283156378"/>
      <w:bookmarkStart w:id="447" w:name="_Toc283156494"/>
      <w:bookmarkStart w:id="448" w:name="_Toc283156640"/>
      <w:bookmarkStart w:id="449" w:name="_Toc283229272"/>
      <w:bookmarkStart w:id="450" w:name="_Toc283233950"/>
      <w:bookmarkStart w:id="451" w:name="_Toc283234104"/>
      <w:bookmarkStart w:id="452" w:name="_Toc283235306"/>
      <w:bookmarkStart w:id="453" w:name="_Toc283242856"/>
      <w:bookmarkStart w:id="454" w:name="_Toc283242992"/>
      <w:bookmarkStart w:id="455" w:name="_Toc283243130"/>
      <w:bookmarkStart w:id="456" w:name="_Toc283250086"/>
      <w:bookmarkStart w:id="457" w:name="_Toc283250227"/>
      <w:bookmarkStart w:id="458" w:name="_Toc283250367"/>
      <w:bookmarkStart w:id="459" w:name="_Toc283156182"/>
      <w:bookmarkStart w:id="460" w:name="_Toc283156380"/>
      <w:bookmarkStart w:id="461" w:name="_Toc283156496"/>
      <w:bookmarkStart w:id="462" w:name="_Toc283156642"/>
      <w:bookmarkStart w:id="463" w:name="_Toc283229274"/>
      <w:bookmarkStart w:id="464" w:name="_Toc283233952"/>
      <w:bookmarkStart w:id="465" w:name="_Toc283234106"/>
      <w:bookmarkStart w:id="466" w:name="_Toc283235308"/>
      <w:bookmarkStart w:id="467" w:name="_Toc283242858"/>
      <w:bookmarkStart w:id="468" w:name="_Toc283242994"/>
      <w:bookmarkStart w:id="469" w:name="_Toc283243132"/>
      <w:bookmarkStart w:id="470" w:name="_Toc283250088"/>
      <w:bookmarkStart w:id="471" w:name="_Toc283250229"/>
      <w:bookmarkStart w:id="472" w:name="_Toc283250369"/>
      <w:bookmarkStart w:id="473" w:name="_Toc283156184"/>
      <w:bookmarkStart w:id="474" w:name="_Toc283156382"/>
      <w:bookmarkStart w:id="475" w:name="_Toc283156498"/>
      <w:bookmarkStart w:id="476" w:name="_Toc283156644"/>
      <w:bookmarkStart w:id="477" w:name="_Toc283229276"/>
      <w:bookmarkStart w:id="478" w:name="_Toc283233954"/>
      <w:bookmarkStart w:id="479" w:name="_Toc283234108"/>
      <w:bookmarkStart w:id="480" w:name="_Toc283235310"/>
      <w:bookmarkStart w:id="481" w:name="_Toc283242860"/>
      <w:bookmarkStart w:id="482" w:name="_Toc283242996"/>
      <w:bookmarkStart w:id="483" w:name="_Toc283243134"/>
      <w:bookmarkStart w:id="484" w:name="_Toc283250090"/>
      <w:bookmarkStart w:id="485" w:name="_Toc283250231"/>
      <w:bookmarkStart w:id="486" w:name="_Toc283250371"/>
      <w:bookmarkStart w:id="487" w:name="_Toc283156186"/>
      <w:bookmarkStart w:id="488" w:name="_Toc283156384"/>
      <w:bookmarkStart w:id="489" w:name="_Toc283156500"/>
      <w:bookmarkStart w:id="490" w:name="_Toc283156646"/>
      <w:bookmarkStart w:id="491" w:name="_Toc283229278"/>
      <w:bookmarkStart w:id="492" w:name="_Toc283233956"/>
      <w:bookmarkStart w:id="493" w:name="_Toc283234110"/>
      <w:bookmarkStart w:id="494" w:name="_Toc283235312"/>
      <w:bookmarkStart w:id="495" w:name="_Toc283242862"/>
      <w:bookmarkStart w:id="496" w:name="_Toc283242998"/>
      <w:bookmarkStart w:id="497" w:name="_Toc283243136"/>
      <w:bookmarkStart w:id="498" w:name="_Toc283250092"/>
      <w:bookmarkStart w:id="499" w:name="_Toc283250233"/>
      <w:bookmarkStart w:id="500" w:name="_Toc283250373"/>
      <w:bookmarkStart w:id="501" w:name="_Toc283156188"/>
      <w:bookmarkStart w:id="502" w:name="_Toc283156386"/>
      <w:bookmarkStart w:id="503" w:name="_Toc283156502"/>
      <w:bookmarkStart w:id="504" w:name="_Toc283156648"/>
      <w:bookmarkStart w:id="505" w:name="_Toc283229280"/>
      <w:bookmarkStart w:id="506" w:name="_Toc283233958"/>
      <w:bookmarkStart w:id="507" w:name="_Toc283234112"/>
      <w:bookmarkStart w:id="508" w:name="_Toc283235314"/>
      <w:bookmarkStart w:id="509" w:name="_Toc283242864"/>
      <w:bookmarkStart w:id="510" w:name="_Toc283243000"/>
      <w:bookmarkStart w:id="511" w:name="_Toc283243138"/>
      <w:bookmarkStart w:id="512" w:name="_Toc283250094"/>
      <w:bookmarkStart w:id="513" w:name="_Toc283250235"/>
      <w:bookmarkStart w:id="514" w:name="_Toc283250375"/>
      <w:bookmarkStart w:id="515" w:name="_Toc283156189"/>
      <w:bookmarkStart w:id="516" w:name="_Toc283156387"/>
      <w:bookmarkStart w:id="517" w:name="_Toc283156503"/>
      <w:bookmarkStart w:id="518" w:name="_Toc283156649"/>
      <w:bookmarkStart w:id="519" w:name="_Toc283229281"/>
      <w:bookmarkStart w:id="520" w:name="_Toc283233959"/>
      <w:bookmarkStart w:id="521" w:name="_Toc283234113"/>
      <w:bookmarkStart w:id="522" w:name="_Toc283235315"/>
      <w:bookmarkStart w:id="523" w:name="_Toc283242865"/>
      <w:bookmarkStart w:id="524" w:name="_Toc283243001"/>
      <w:bookmarkStart w:id="525" w:name="_Toc283243139"/>
      <w:bookmarkStart w:id="526" w:name="_Toc283250095"/>
      <w:bookmarkStart w:id="527" w:name="_Toc283250236"/>
      <w:bookmarkStart w:id="528" w:name="_Toc283250376"/>
      <w:bookmarkStart w:id="529" w:name="_Toc283156191"/>
      <w:bookmarkStart w:id="530" w:name="_Toc283156389"/>
      <w:bookmarkStart w:id="531" w:name="_Toc283156505"/>
      <w:bookmarkStart w:id="532" w:name="_Toc283156651"/>
      <w:bookmarkStart w:id="533" w:name="_Toc283229283"/>
      <w:bookmarkStart w:id="534" w:name="_Toc283233961"/>
      <w:bookmarkStart w:id="535" w:name="_Toc283234115"/>
      <w:bookmarkStart w:id="536" w:name="_Toc283235317"/>
      <w:bookmarkStart w:id="537" w:name="_Toc283242867"/>
      <w:bookmarkStart w:id="538" w:name="_Toc283243003"/>
      <w:bookmarkStart w:id="539" w:name="_Toc283243141"/>
      <w:bookmarkStart w:id="540" w:name="_Toc283250097"/>
      <w:bookmarkStart w:id="541" w:name="_Toc283250238"/>
      <w:bookmarkStart w:id="542" w:name="_Toc283250378"/>
      <w:bookmarkStart w:id="543" w:name="_Toc283156192"/>
      <w:bookmarkStart w:id="544" w:name="_Toc283156390"/>
      <w:bookmarkStart w:id="545" w:name="_Toc283156506"/>
      <w:bookmarkStart w:id="546" w:name="_Toc283156652"/>
      <w:bookmarkStart w:id="547" w:name="_Toc283229284"/>
      <w:bookmarkStart w:id="548" w:name="_Toc283233962"/>
      <w:bookmarkStart w:id="549" w:name="_Toc283234116"/>
      <w:bookmarkStart w:id="550" w:name="_Toc283235318"/>
      <w:bookmarkStart w:id="551" w:name="_Toc283242868"/>
      <w:bookmarkStart w:id="552" w:name="_Toc283243004"/>
      <w:bookmarkStart w:id="553" w:name="_Toc283243142"/>
      <w:bookmarkStart w:id="554" w:name="_Toc283250098"/>
      <w:bookmarkStart w:id="555" w:name="_Toc283250239"/>
      <w:bookmarkStart w:id="556" w:name="_Toc283250379"/>
      <w:bookmarkStart w:id="557" w:name="_Toc283156193"/>
      <w:bookmarkStart w:id="558" w:name="_Toc283156391"/>
      <w:bookmarkStart w:id="559" w:name="_Toc283156507"/>
      <w:bookmarkStart w:id="560" w:name="_Toc283156653"/>
      <w:bookmarkStart w:id="561" w:name="_Toc283229285"/>
      <w:bookmarkStart w:id="562" w:name="_Toc283233963"/>
      <w:bookmarkStart w:id="563" w:name="_Toc283234117"/>
      <w:bookmarkStart w:id="564" w:name="_Toc283235319"/>
      <w:bookmarkStart w:id="565" w:name="_Toc283242869"/>
      <w:bookmarkStart w:id="566" w:name="_Toc283243005"/>
      <w:bookmarkStart w:id="567" w:name="_Toc283243143"/>
      <w:bookmarkStart w:id="568" w:name="_Toc283250099"/>
      <w:bookmarkStart w:id="569" w:name="_Toc283250240"/>
      <w:bookmarkStart w:id="570" w:name="_Toc283250380"/>
      <w:bookmarkStart w:id="571" w:name="_Toc283156198"/>
      <w:bookmarkStart w:id="572" w:name="_Toc283156396"/>
      <w:bookmarkStart w:id="573" w:name="_Toc283156512"/>
      <w:bookmarkStart w:id="574" w:name="_Toc283156658"/>
      <w:bookmarkStart w:id="575" w:name="_Toc283229290"/>
      <w:bookmarkStart w:id="576" w:name="_Toc283233968"/>
      <w:bookmarkStart w:id="577" w:name="_Toc283234122"/>
      <w:bookmarkStart w:id="578" w:name="_Toc283235324"/>
      <w:bookmarkStart w:id="579" w:name="_Toc283242874"/>
      <w:bookmarkStart w:id="580" w:name="_Toc283243010"/>
      <w:bookmarkStart w:id="581" w:name="_Toc283243148"/>
      <w:bookmarkStart w:id="582" w:name="_Toc283250104"/>
      <w:bookmarkStart w:id="583" w:name="_Toc283250245"/>
      <w:bookmarkStart w:id="584" w:name="_Toc283250385"/>
      <w:bookmarkStart w:id="585" w:name="_Toc283156199"/>
      <w:bookmarkStart w:id="586" w:name="_Toc283156397"/>
      <w:bookmarkStart w:id="587" w:name="_Toc283156513"/>
      <w:bookmarkStart w:id="588" w:name="_Toc283156659"/>
      <w:bookmarkStart w:id="589" w:name="_Toc283229291"/>
      <w:bookmarkStart w:id="590" w:name="_Toc283233969"/>
      <w:bookmarkStart w:id="591" w:name="_Toc283234123"/>
      <w:bookmarkStart w:id="592" w:name="_Toc283235325"/>
      <w:bookmarkStart w:id="593" w:name="_Toc283242875"/>
      <w:bookmarkStart w:id="594" w:name="_Toc283243011"/>
      <w:bookmarkStart w:id="595" w:name="_Toc283243149"/>
      <w:bookmarkStart w:id="596" w:name="_Toc283250105"/>
      <w:bookmarkStart w:id="597" w:name="_Toc283250246"/>
      <w:bookmarkStart w:id="598" w:name="_Toc283250386"/>
      <w:bookmarkStart w:id="599" w:name="_Toc283156200"/>
      <w:bookmarkStart w:id="600" w:name="_Toc283156398"/>
      <w:bookmarkStart w:id="601" w:name="_Toc283156514"/>
      <w:bookmarkStart w:id="602" w:name="_Toc283156660"/>
      <w:bookmarkStart w:id="603" w:name="_Toc283229292"/>
      <w:bookmarkStart w:id="604" w:name="_Toc283233970"/>
      <w:bookmarkStart w:id="605" w:name="_Toc283234124"/>
      <w:bookmarkStart w:id="606" w:name="_Toc283235326"/>
      <w:bookmarkStart w:id="607" w:name="_Toc283242876"/>
      <w:bookmarkStart w:id="608" w:name="_Toc283243012"/>
      <w:bookmarkStart w:id="609" w:name="_Toc283243150"/>
      <w:bookmarkStart w:id="610" w:name="_Toc283250106"/>
      <w:bookmarkStart w:id="611" w:name="_Toc283250247"/>
      <w:bookmarkStart w:id="612" w:name="_Toc283250387"/>
      <w:bookmarkStart w:id="613" w:name="_Toc283156201"/>
      <w:bookmarkStart w:id="614" w:name="_Toc283156399"/>
      <w:bookmarkStart w:id="615" w:name="_Toc283156515"/>
      <w:bookmarkStart w:id="616" w:name="_Toc283156661"/>
      <w:bookmarkStart w:id="617" w:name="_Toc283229293"/>
      <w:bookmarkStart w:id="618" w:name="_Toc283233971"/>
      <w:bookmarkStart w:id="619" w:name="_Toc283234125"/>
      <w:bookmarkStart w:id="620" w:name="_Toc283235327"/>
      <w:bookmarkStart w:id="621" w:name="_Toc283242877"/>
      <w:bookmarkStart w:id="622" w:name="_Toc283243013"/>
      <w:bookmarkStart w:id="623" w:name="_Toc283243151"/>
      <w:bookmarkStart w:id="624" w:name="_Toc283250107"/>
      <w:bookmarkStart w:id="625" w:name="_Toc283250248"/>
      <w:bookmarkStart w:id="626" w:name="_Toc283250388"/>
      <w:bookmarkStart w:id="627" w:name="_Toc283156202"/>
      <w:bookmarkStart w:id="628" w:name="_Toc283156400"/>
      <w:bookmarkStart w:id="629" w:name="_Toc283156516"/>
      <w:bookmarkStart w:id="630" w:name="_Toc283156662"/>
      <w:bookmarkStart w:id="631" w:name="_Toc283229294"/>
      <w:bookmarkStart w:id="632" w:name="_Toc283233972"/>
      <w:bookmarkStart w:id="633" w:name="_Toc283234126"/>
      <w:bookmarkStart w:id="634" w:name="_Toc283235328"/>
      <w:bookmarkStart w:id="635" w:name="_Toc283242878"/>
      <w:bookmarkStart w:id="636" w:name="_Toc283243014"/>
      <w:bookmarkStart w:id="637" w:name="_Toc283243152"/>
      <w:bookmarkStart w:id="638" w:name="_Toc283250108"/>
      <w:bookmarkStart w:id="639" w:name="_Toc283250249"/>
      <w:bookmarkStart w:id="640" w:name="_Toc283250389"/>
      <w:bookmarkStart w:id="641" w:name="_Toc283156204"/>
      <w:bookmarkStart w:id="642" w:name="_Toc283156402"/>
      <w:bookmarkStart w:id="643" w:name="_Toc283156518"/>
      <w:bookmarkStart w:id="644" w:name="_Toc283156664"/>
      <w:bookmarkStart w:id="645" w:name="_Toc283229296"/>
      <w:bookmarkStart w:id="646" w:name="_Toc283233974"/>
      <w:bookmarkStart w:id="647" w:name="_Toc283234128"/>
      <w:bookmarkStart w:id="648" w:name="_Toc283235330"/>
      <w:bookmarkStart w:id="649" w:name="_Toc283242880"/>
      <w:bookmarkStart w:id="650" w:name="_Toc283243016"/>
      <w:bookmarkStart w:id="651" w:name="_Toc283243154"/>
      <w:bookmarkStart w:id="652" w:name="_Toc283250110"/>
      <w:bookmarkStart w:id="653" w:name="_Toc283250251"/>
      <w:bookmarkStart w:id="654" w:name="_Toc283250391"/>
      <w:bookmarkStart w:id="655" w:name="_Toc283156205"/>
      <w:bookmarkStart w:id="656" w:name="_Toc283156403"/>
      <w:bookmarkStart w:id="657" w:name="_Toc283156519"/>
      <w:bookmarkStart w:id="658" w:name="_Toc283156665"/>
      <w:bookmarkStart w:id="659" w:name="_Toc283229297"/>
      <w:bookmarkStart w:id="660" w:name="_Toc283233975"/>
      <w:bookmarkStart w:id="661" w:name="_Toc283234129"/>
      <w:bookmarkStart w:id="662" w:name="_Toc283235331"/>
      <w:bookmarkStart w:id="663" w:name="_Toc283242881"/>
      <w:bookmarkStart w:id="664" w:name="_Toc283243017"/>
      <w:bookmarkStart w:id="665" w:name="_Toc283243155"/>
      <w:bookmarkStart w:id="666" w:name="_Toc283250111"/>
      <w:bookmarkStart w:id="667" w:name="_Toc283250252"/>
      <w:bookmarkStart w:id="668" w:name="_Toc283250392"/>
      <w:bookmarkStart w:id="669" w:name="_Toc283156206"/>
      <w:bookmarkStart w:id="670" w:name="_Toc283156404"/>
      <w:bookmarkStart w:id="671" w:name="_Toc283156520"/>
      <w:bookmarkStart w:id="672" w:name="_Toc283156666"/>
      <w:bookmarkStart w:id="673" w:name="_Toc283229298"/>
      <w:bookmarkStart w:id="674" w:name="_Toc283233976"/>
      <w:bookmarkStart w:id="675" w:name="_Toc283234130"/>
      <w:bookmarkStart w:id="676" w:name="_Toc283235332"/>
      <w:bookmarkStart w:id="677" w:name="_Toc283242882"/>
      <w:bookmarkStart w:id="678" w:name="_Toc283243018"/>
      <w:bookmarkStart w:id="679" w:name="_Toc283243156"/>
      <w:bookmarkStart w:id="680" w:name="_Toc283250112"/>
      <w:bookmarkStart w:id="681" w:name="_Toc283250253"/>
      <w:bookmarkStart w:id="682" w:name="_Toc283250393"/>
      <w:bookmarkStart w:id="683" w:name="_Toc45750156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xml:space="preserve">IEEE </w:t>
      </w:r>
      <w:r w:rsidR="00461CC2">
        <w:t>802.15.</w:t>
      </w:r>
      <w:r w:rsidR="005C6870">
        <w:t>4</w:t>
      </w:r>
      <w:r w:rsidR="00F01BE2">
        <w:rPr>
          <w:rFonts w:hint="eastAsia"/>
          <w:lang w:eastAsia="ja-JP"/>
        </w:rPr>
        <w:t>s</w:t>
      </w:r>
      <w:r w:rsidR="00463797">
        <w:t xml:space="preserve"> </w:t>
      </w:r>
      <w:r w:rsidR="004A1DFF">
        <w:t>a</w:t>
      </w:r>
      <w:r w:rsidR="00461CC2">
        <w:t>mendment</w:t>
      </w:r>
      <w:r w:rsidR="00463797">
        <w:t xml:space="preserve"> </w:t>
      </w:r>
      <w:r w:rsidR="004A1DFF">
        <w:t>o</w:t>
      </w:r>
      <w:r w:rsidR="00463797">
        <w:t>verview</w:t>
      </w:r>
      <w:bookmarkEnd w:id="683"/>
    </w:p>
    <w:p w:rsidR="00932226" w:rsidRDefault="00932226" w:rsidP="00932226">
      <w:pPr>
        <w:widowControl w:val="0"/>
        <w:autoSpaceDE w:val="0"/>
        <w:autoSpaceDN w:val="0"/>
        <w:adjustRightInd w:val="0"/>
        <w:spacing w:before="0"/>
        <w:jc w:val="left"/>
        <w:rPr>
          <w:rFonts w:eastAsia="SimSun"/>
        </w:rPr>
      </w:pPr>
      <w:r>
        <w:rPr>
          <w:rFonts w:eastAsia="SimSun"/>
        </w:rPr>
        <w:t>This amendment to IEEE Std 802.15.4 defines MAC related functions to enable spectrum resource management.</w:t>
      </w:r>
    </w:p>
    <w:p w:rsidR="007702D4" w:rsidRPr="007702D4" w:rsidRDefault="00932226" w:rsidP="007702D4">
      <w:pPr>
        <w:widowControl w:val="0"/>
        <w:autoSpaceDE w:val="0"/>
        <w:autoSpaceDN w:val="0"/>
        <w:adjustRightInd w:val="0"/>
        <w:spacing w:before="0"/>
        <w:jc w:val="left"/>
        <w:rPr>
          <w:rFonts w:eastAsia="ＭＳ 明朝"/>
          <w:lang w:eastAsia="ja-JP"/>
        </w:rPr>
      </w:pPr>
      <w:r>
        <w:rPr>
          <w:rFonts w:eastAsia="SimSun"/>
        </w:rPr>
        <w:t>It</w:t>
      </w:r>
      <w:r w:rsidR="007702D4">
        <w:rPr>
          <w:rFonts w:eastAsiaTheme="minorEastAsia" w:hint="eastAsia"/>
          <w:lang w:eastAsia="ja-JP"/>
        </w:rPr>
        <w:t xml:space="preserve"> </w:t>
      </w:r>
      <w:r w:rsidR="007702D4">
        <w:t>specifies the following functions and procedures in order to effectively operate wireless systems that could have heavy interferences within or outside the network:</w:t>
      </w:r>
    </w:p>
    <w:p w:rsidR="007702D4" w:rsidRPr="0075579F" w:rsidRDefault="007702D4" w:rsidP="007702D4">
      <w:pPr>
        <w:pStyle w:val="IEEEStdsUnorderedList"/>
      </w:pPr>
      <w:r w:rsidRPr="0075579F">
        <w:t>spectrum resource measurements</w:t>
      </w:r>
      <w:r>
        <w:t xml:space="preserve"> </w:t>
      </w:r>
      <w:r w:rsidRPr="0075579F">
        <w:t>and network performance metrics, such as packet error ratio, delay, etc,</w:t>
      </w:r>
    </w:p>
    <w:p w:rsidR="007702D4" w:rsidRPr="0075579F" w:rsidRDefault="007702D4" w:rsidP="007702D4">
      <w:pPr>
        <w:pStyle w:val="IEEEStdsUnorderedList"/>
      </w:pPr>
      <w:r w:rsidRPr="0075579F">
        <w:t>information elements and data structures to capture these measurements,</w:t>
      </w:r>
    </w:p>
    <w:p w:rsidR="007702D4" w:rsidRPr="0075579F" w:rsidRDefault="007702D4" w:rsidP="007702D4">
      <w:pPr>
        <w:pStyle w:val="IEEEStdsUnorderedList"/>
      </w:pPr>
      <w:r w:rsidRPr="0075579F">
        <w:t>procedures for collecting and exchanging spectrum resource measurement information with higher layers or other devices</w:t>
      </w:r>
      <w:r>
        <w:t xml:space="preserve"> and for Transmit Power Control (TPC)</w:t>
      </w:r>
      <w:r w:rsidRPr="0075579F">
        <w:t>.</w:t>
      </w:r>
    </w:p>
    <w:p w:rsidR="008C4BFC" w:rsidRPr="008C4BFC" w:rsidRDefault="00934EF6" w:rsidP="00932226">
      <w:r w:rsidRPr="007702D4">
        <w:t>Amendment 802.15.4</w:t>
      </w:r>
      <w:r w:rsidR="00F01BE2" w:rsidRPr="007702D4">
        <w:rPr>
          <w:rFonts w:hint="eastAsia"/>
          <w:lang w:eastAsia="ja-JP"/>
        </w:rPr>
        <w:t>s</w:t>
      </w:r>
      <w:r w:rsidR="008C4BFC" w:rsidRPr="007702D4">
        <w:t xml:space="preserve"> uses </w:t>
      </w:r>
      <w:r w:rsidR="00932226" w:rsidRPr="007702D4">
        <w:t>the same modulation</w:t>
      </w:r>
      <w:r w:rsidR="00932226" w:rsidRPr="007702D4">
        <w:rPr>
          <w:rFonts w:hint="eastAsia"/>
          <w:lang w:eastAsia="ja-JP"/>
        </w:rPr>
        <w:t xml:space="preserve"> and </w:t>
      </w:r>
      <w:r w:rsidR="00CD04A0" w:rsidRPr="007702D4">
        <w:t>the same channel plan as alread</w:t>
      </w:r>
      <w:r w:rsidR="00CD04A0">
        <w:t xml:space="preserve">y defined by the </w:t>
      </w:r>
      <w:r w:rsidR="00C255C2" w:rsidRPr="00C606D5">
        <w:rPr>
          <w:rFonts w:cs="Arial" w:hint="eastAsia"/>
        </w:rPr>
        <w:t>IEEE Std 802.15.4-20</w:t>
      </w:r>
      <w:r w:rsidR="00C255C2" w:rsidRPr="00C606D5">
        <w:rPr>
          <w:rFonts w:cs="Arial"/>
        </w:rPr>
        <w:t>1</w:t>
      </w:r>
      <w:r w:rsidR="00C255C2">
        <w:rPr>
          <w:rFonts w:cs="Arial"/>
        </w:rPr>
        <w:t>5</w:t>
      </w:r>
      <w:r w:rsidR="00CD04A0">
        <w:t>.</w:t>
      </w:r>
    </w:p>
    <w:p w:rsidR="00DE06EB" w:rsidRDefault="00DE06EB" w:rsidP="00FE7F02">
      <w:pPr>
        <w:pStyle w:val="2"/>
        <w:rPr>
          <w:lang w:eastAsia="ja-JP"/>
        </w:rPr>
      </w:pPr>
      <w:bookmarkStart w:id="684" w:name="_Toc283250124"/>
      <w:bookmarkStart w:id="685" w:name="_Toc283250265"/>
      <w:bookmarkStart w:id="686" w:name="_Toc283250399"/>
      <w:bookmarkStart w:id="687" w:name="_Toc445848264"/>
      <w:bookmarkStart w:id="688" w:name="_Toc457501565"/>
      <w:bookmarkStart w:id="689" w:name="_Ref349540708"/>
      <w:bookmarkStart w:id="690" w:name="_Toc387840188"/>
      <w:bookmarkStart w:id="691" w:name="_Toc69720142"/>
      <w:bookmarkStart w:id="692" w:name="_Ref79078122"/>
      <w:bookmarkStart w:id="693" w:name="_Toc213312589"/>
      <w:bookmarkEnd w:id="684"/>
      <w:bookmarkEnd w:id="685"/>
      <w:bookmarkEnd w:id="686"/>
      <w:r>
        <w:t>Operating frequency bands</w:t>
      </w:r>
      <w:bookmarkEnd w:id="687"/>
      <w:r>
        <w:rPr>
          <w:rFonts w:hint="eastAsia"/>
          <w:lang w:eastAsia="ja-JP"/>
        </w:rPr>
        <w:t xml:space="preserve"> and </w:t>
      </w:r>
      <w:bookmarkStart w:id="694" w:name="_Toc445848265"/>
      <w:r>
        <w:t>Modulation parameters</w:t>
      </w:r>
      <w:bookmarkEnd w:id="694"/>
    </w:p>
    <w:p w:rsidR="00DE06EB" w:rsidRPr="00DE06EB" w:rsidRDefault="00DE06EB" w:rsidP="00DE06EB">
      <w:pPr>
        <w:rPr>
          <w:lang w:eastAsia="ja-JP"/>
        </w:rPr>
      </w:pPr>
      <w:r>
        <w:t>This amendment makes no changes</w:t>
      </w:r>
      <w:r>
        <w:rPr>
          <w:rFonts w:hint="eastAsia"/>
          <w:lang w:eastAsia="ja-JP"/>
        </w:rPr>
        <w:t xml:space="preserve"> frequency bands and modulation defined </w:t>
      </w:r>
      <w:r w:rsidR="00A74CC3">
        <w:rPr>
          <w:rFonts w:hint="eastAsia"/>
          <w:lang w:eastAsia="ja-JP"/>
        </w:rPr>
        <w:t>by</w:t>
      </w:r>
      <w:r>
        <w:t xml:space="preserve"> the </w:t>
      </w:r>
      <w:r w:rsidRPr="00C606D5">
        <w:rPr>
          <w:rFonts w:cs="Arial" w:hint="eastAsia"/>
        </w:rPr>
        <w:t>IEEE Std 802.15.4-20</w:t>
      </w:r>
      <w:r w:rsidRPr="00C606D5">
        <w:rPr>
          <w:rFonts w:cs="Arial"/>
        </w:rPr>
        <w:t>1</w:t>
      </w:r>
      <w:r>
        <w:rPr>
          <w:rFonts w:cs="Arial"/>
        </w:rPr>
        <w:t>5</w:t>
      </w:r>
      <w:r>
        <w:t>.</w:t>
      </w:r>
    </w:p>
    <w:p w:rsidR="00F2335C" w:rsidRDefault="00F2335C" w:rsidP="00FE7F02">
      <w:pPr>
        <w:pStyle w:val="2"/>
      </w:pPr>
      <w:r>
        <w:t>C</w:t>
      </w:r>
      <w:r w:rsidR="007B4BE0">
        <w:t xml:space="preserve">oexistence </w:t>
      </w:r>
      <w:r w:rsidR="004A1DFF">
        <w:t>m</w:t>
      </w:r>
      <w:r w:rsidR="007B4BE0">
        <w:t>echanism</w:t>
      </w:r>
      <w:r w:rsidR="008028C4">
        <w:t>s</w:t>
      </w:r>
      <w:bookmarkEnd w:id="688"/>
    </w:p>
    <w:p w:rsidR="000F2FE5" w:rsidRPr="0061265C" w:rsidRDefault="008C4BFC" w:rsidP="008C4BFC">
      <w:pPr>
        <w:rPr>
          <w:rFonts w:hint="eastAsia"/>
          <w:lang w:eastAsia="ja-JP"/>
        </w:rPr>
      </w:pPr>
      <w:r>
        <w:t xml:space="preserve">This amendment </w:t>
      </w:r>
      <w:r w:rsidR="00F230F2">
        <w:rPr>
          <w:rFonts w:hint="eastAsia"/>
          <w:lang w:eastAsia="ja-JP"/>
        </w:rPr>
        <w:t xml:space="preserve">added </w:t>
      </w:r>
      <w:r w:rsidR="00F230F2">
        <w:rPr>
          <w:lang w:eastAsia="ja-JP"/>
        </w:rPr>
        <w:t>spectrum</w:t>
      </w:r>
      <w:r w:rsidR="00F230F2">
        <w:rPr>
          <w:rFonts w:hint="eastAsia"/>
          <w:lang w:eastAsia="ja-JP"/>
        </w:rPr>
        <w:t xml:space="preserve"> resource measurement </w:t>
      </w:r>
      <w:r w:rsidR="00F230F2">
        <w:rPr>
          <w:lang w:eastAsia="ja-JP"/>
        </w:rPr>
        <w:t>function</w:t>
      </w:r>
      <w:r w:rsidR="00F230F2">
        <w:rPr>
          <w:rFonts w:hint="eastAsia"/>
          <w:lang w:eastAsia="ja-JP"/>
        </w:rPr>
        <w:t xml:space="preserve">s and </w:t>
      </w:r>
      <w:r w:rsidR="00F230F2">
        <w:rPr>
          <w:lang w:eastAsia="ja-JP"/>
        </w:rPr>
        <w:t>transmit</w:t>
      </w:r>
      <w:r w:rsidR="00F230F2">
        <w:rPr>
          <w:rFonts w:hint="eastAsia"/>
          <w:lang w:eastAsia="ja-JP"/>
        </w:rPr>
        <w:t xml:space="preserve"> power control functions for efficient spatial re-use of the radio spectrum and minimize the interference based on</w:t>
      </w:r>
      <w:r>
        <w:t xml:space="preserve"> available coexistence mechanisms in </w:t>
      </w:r>
      <w:r w:rsidR="00C255C2">
        <w:t xml:space="preserve">the </w:t>
      </w:r>
      <w:r w:rsidR="00C255C2" w:rsidRPr="00C606D5">
        <w:rPr>
          <w:rFonts w:cs="Arial" w:hint="eastAsia"/>
        </w:rPr>
        <w:t>IEEE Std 802.15.4-20</w:t>
      </w:r>
      <w:r w:rsidR="00C255C2" w:rsidRPr="00C606D5">
        <w:rPr>
          <w:rFonts w:cs="Arial"/>
        </w:rPr>
        <w:t>1</w:t>
      </w:r>
      <w:r w:rsidR="00C255C2">
        <w:rPr>
          <w:rFonts w:cs="Arial"/>
        </w:rPr>
        <w:t>5</w:t>
      </w:r>
      <w:r>
        <w:t>.</w:t>
      </w:r>
      <w:r w:rsidR="000F2FE5" w:rsidRPr="0061265C">
        <w:t xml:space="preserve"> </w:t>
      </w:r>
      <w:ins w:id="695" w:author="kitazawa" w:date="2016-07-29T03:09:00Z">
        <w:r w:rsidR="00742735">
          <w:rPr>
            <w:rFonts w:hint="eastAsia"/>
            <w:lang w:eastAsia="ja-JP"/>
          </w:rPr>
          <w:t xml:space="preserve">The amount of spatial re-use and </w:t>
        </w:r>
      </w:ins>
      <w:ins w:id="696" w:author="kitazawa" w:date="2016-07-29T03:10:00Z">
        <w:r w:rsidR="00742735">
          <w:rPr>
            <w:rFonts w:hint="eastAsia"/>
            <w:lang w:eastAsia="ja-JP"/>
          </w:rPr>
          <w:t xml:space="preserve">the </w:t>
        </w:r>
      </w:ins>
      <w:ins w:id="697" w:author="kitazawa" w:date="2016-07-29T03:09:00Z">
        <w:r w:rsidR="00742735">
          <w:rPr>
            <w:rFonts w:hint="eastAsia"/>
            <w:lang w:eastAsia="ja-JP"/>
          </w:rPr>
          <w:t xml:space="preserve">reduction of </w:t>
        </w:r>
      </w:ins>
      <w:ins w:id="698" w:author="kitazawa" w:date="2016-07-29T03:10:00Z">
        <w:r w:rsidR="00742735">
          <w:rPr>
            <w:rFonts w:hint="eastAsia"/>
            <w:lang w:eastAsia="ja-JP"/>
          </w:rPr>
          <w:t xml:space="preserve">interference is </w:t>
        </w:r>
        <w:r w:rsidR="00742735">
          <w:rPr>
            <w:lang w:eastAsia="ja-JP"/>
          </w:rPr>
          <w:t>dependent</w:t>
        </w:r>
        <w:r w:rsidR="00742735">
          <w:rPr>
            <w:rFonts w:hint="eastAsia"/>
            <w:lang w:eastAsia="ja-JP"/>
          </w:rPr>
          <w:t xml:space="preserve"> upon implementation.</w:t>
        </w:r>
      </w:ins>
    </w:p>
    <w:p w:rsidR="00F2335C" w:rsidRDefault="007915E7" w:rsidP="00180D11">
      <w:pPr>
        <w:pStyle w:val="1"/>
        <w:ind w:left="431" w:hanging="431"/>
      </w:pPr>
      <w:bookmarkStart w:id="699" w:name="_Ref283250420"/>
      <w:bookmarkStart w:id="700" w:name="_Toc457501566"/>
      <w:r>
        <w:lastRenderedPageBreak/>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699"/>
      <w:bookmarkEnd w:id="700"/>
    </w:p>
    <w:p w:rsidR="00A60020" w:rsidRDefault="000A3C07" w:rsidP="000A3C07">
      <w:pPr>
        <w:pStyle w:val="2"/>
      </w:pPr>
      <w:bookmarkStart w:id="701" w:name="_Toc457501567"/>
      <w:r>
        <w:t xml:space="preserve">Interference </w:t>
      </w:r>
      <w:r w:rsidR="00A60020">
        <w:t xml:space="preserve">to </w:t>
      </w:r>
      <w:r w:rsidR="006E11F0">
        <w:t>other s</w:t>
      </w:r>
      <w:r w:rsidR="00A60020">
        <w:t>ystems</w:t>
      </w:r>
      <w:bookmarkEnd w:id="701"/>
    </w:p>
    <w:p w:rsidR="007C4712" w:rsidRDefault="000A3C07" w:rsidP="00A84602">
      <w:pPr>
        <w:rPr>
          <w:lang w:eastAsia="ja-JP"/>
        </w:rPr>
      </w:pPr>
      <w:r>
        <w:t xml:space="preserve">The </w:t>
      </w:r>
      <w:r w:rsidR="00EB37AC">
        <w:t>IEEE 802.15.4</w:t>
      </w:r>
      <w:r w:rsidR="0048033C">
        <w:rPr>
          <w:rFonts w:hint="eastAsia"/>
          <w:lang w:eastAsia="ja-JP"/>
        </w:rPr>
        <w:t>s</w:t>
      </w:r>
      <w:r w:rsidR="00EB37AC">
        <w:t xml:space="preserve"> </w:t>
      </w:r>
      <w:r w:rsidR="002A69DF">
        <w:t xml:space="preserve">amendment is </w:t>
      </w:r>
      <w:r w:rsidR="0048033C">
        <w:rPr>
          <w:rFonts w:hint="eastAsia"/>
          <w:lang w:eastAsia="ja-JP"/>
        </w:rPr>
        <w:t xml:space="preserve">to define </w:t>
      </w:r>
      <w:r w:rsidR="006B575D">
        <w:rPr>
          <w:rFonts w:hint="eastAsia"/>
          <w:lang w:eastAsia="ja-JP"/>
        </w:rPr>
        <w:t xml:space="preserve">spectrum resource </w:t>
      </w:r>
      <w:r w:rsidR="006B575D">
        <w:rPr>
          <w:lang w:eastAsia="ja-JP"/>
        </w:rPr>
        <w:t>measurement</w:t>
      </w:r>
      <w:r w:rsidR="006B575D">
        <w:rPr>
          <w:rFonts w:hint="eastAsia"/>
          <w:lang w:eastAsia="ja-JP"/>
        </w:rPr>
        <w:t xml:space="preserve"> and </w:t>
      </w:r>
      <w:r w:rsidR="006B575D">
        <w:rPr>
          <w:lang w:eastAsia="ja-JP"/>
        </w:rPr>
        <w:t>transmit</w:t>
      </w:r>
      <w:r w:rsidR="006B575D">
        <w:rPr>
          <w:rFonts w:hint="eastAsia"/>
          <w:lang w:eastAsia="ja-JP"/>
        </w:rPr>
        <w:t xml:space="preserve"> power control for better use of spectrum resources</w:t>
      </w:r>
      <w:r w:rsidR="00A74CC3">
        <w:t xml:space="preserve">. </w:t>
      </w:r>
    </w:p>
    <w:p w:rsidR="00742735" w:rsidRDefault="00742735" w:rsidP="00A84602">
      <w:pPr>
        <w:rPr>
          <w:ins w:id="702" w:author="kitazawa" w:date="2016-07-29T03:12:00Z"/>
          <w:rFonts w:hint="eastAsia"/>
          <w:lang w:eastAsia="ja-JP"/>
        </w:rPr>
      </w:pPr>
      <w:ins w:id="703" w:author="kitazawa" w:date="2016-07-29T03:12:00Z">
        <w:r>
          <w:rPr>
            <w:rFonts w:hint="eastAsia"/>
            <w:lang w:eastAsia="ja-JP"/>
          </w:rPr>
          <w:t xml:space="preserve">The </w:t>
        </w:r>
        <w:r>
          <w:rPr>
            <w:lang w:eastAsia="ja-JP"/>
          </w:rPr>
          <w:t>amount</w:t>
        </w:r>
        <w:r>
          <w:rPr>
            <w:rFonts w:hint="eastAsia"/>
            <w:lang w:eastAsia="ja-JP"/>
          </w:rPr>
          <w:t xml:space="preserve"> of interference should be re</w:t>
        </w:r>
      </w:ins>
      <w:ins w:id="704" w:author="kitazawa" w:date="2016-07-29T03:13:00Z">
        <w:r>
          <w:rPr>
            <w:rFonts w:hint="eastAsia"/>
            <w:lang w:eastAsia="ja-JP"/>
          </w:rPr>
          <w:t xml:space="preserve">duced but is </w:t>
        </w:r>
        <w:r>
          <w:rPr>
            <w:lang w:eastAsia="ja-JP"/>
          </w:rPr>
          <w:t>dependent</w:t>
        </w:r>
        <w:r>
          <w:rPr>
            <w:rFonts w:hint="eastAsia"/>
            <w:lang w:eastAsia="ja-JP"/>
          </w:rPr>
          <w:t xml:space="preserve"> upon implementation.</w:t>
        </w:r>
      </w:ins>
      <w:ins w:id="705" w:author="kitazawa" w:date="2016-07-29T03:12:00Z">
        <w:r>
          <w:rPr>
            <w:rFonts w:hint="eastAsia"/>
            <w:lang w:eastAsia="ja-JP"/>
          </w:rPr>
          <w:t xml:space="preserve"> </w:t>
        </w:r>
      </w:ins>
    </w:p>
    <w:p w:rsidR="000A3C07" w:rsidDel="00742735" w:rsidRDefault="000A3C07" w:rsidP="00A84602">
      <w:pPr>
        <w:rPr>
          <w:del w:id="706" w:author="kitazawa" w:date="2016-07-29T03:14:00Z"/>
        </w:rPr>
      </w:pPr>
      <w:del w:id="707" w:author="kitazawa" w:date="2016-07-29T03:14:00Z">
        <w:r w:rsidDel="00742735">
          <w:delText xml:space="preserve">Therefore the </w:delText>
        </w:r>
        <w:r w:rsidR="00A60020" w:rsidDel="00742735">
          <w:delText xml:space="preserve">spectral </w:delText>
        </w:r>
        <w:r w:rsidDel="00742735">
          <w:delText xml:space="preserve">interference caused by </w:delText>
        </w:r>
        <w:r w:rsidR="002A69DF" w:rsidDel="00742735">
          <w:delText xml:space="preserve">the </w:delText>
        </w:r>
        <w:r w:rsidR="004C695C" w:rsidDel="00742735">
          <w:delText xml:space="preserve">IEEE </w:delText>
        </w:r>
        <w:r w:rsidDel="00742735">
          <w:delText>802.15.4</w:delText>
        </w:r>
        <w:r w:rsidR="006B575D" w:rsidDel="00742735">
          <w:rPr>
            <w:rFonts w:hint="eastAsia"/>
            <w:lang w:eastAsia="ja-JP"/>
          </w:rPr>
          <w:delText>s</w:delText>
        </w:r>
        <w:r w:rsidDel="00742735">
          <w:delText xml:space="preserve"> amendment to other systems will be </w:delText>
        </w:r>
        <w:r w:rsidR="00170AFD" w:rsidDel="00742735">
          <w:delText>better than</w:delText>
        </w:r>
        <w:r w:rsidDel="00742735">
          <w:delText xml:space="preserve"> that of the </w:delText>
        </w:r>
        <w:r w:rsidR="001F22B9" w:rsidDel="00742735">
          <w:delText xml:space="preserve">existing </w:delText>
        </w:r>
        <w:r w:rsidR="009E370A" w:rsidRPr="00C606D5" w:rsidDel="00742735">
          <w:rPr>
            <w:rFonts w:cs="Arial" w:hint="eastAsia"/>
          </w:rPr>
          <w:delText>IEEE Std</w:delText>
        </w:r>
        <w:r w:rsidR="009E370A" w:rsidDel="00742735">
          <w:rPr>
            <w:rFonts w:hint="eastAsia"/>
            <w:lang w:eastAsia="ja-JP"/>
          </w:rPr>
          <w:delText xml:space="preserve"> </w:delText>
        </w:r>
        <w:r w:rsidR="006B575D" w:rsidDel="00742735">
          <w:rPr>
            <w:rFonts w:hint="eastAsia"/>
            <w:lang w:eastAsia="ja-JP"/>
          </w:rPr>
          <w:delText>802.15.4-2015</w:delText>
        </w:r>
        <w:r w:rsidDel="00742735">
          <w:delText>.</w:delText>
        </w:r>
      </w:del>
    </w:p>
    <w:p w:rsidR="00A60020" w:rsidRDefault="00A60020" w:rsidP="006E11F0">
      <w:pPr>
        <w:pStyle w:val="2"/>
      </w:pPr>
      <w:bookmarkStart w:id="708" w:name="_Toc457501568"/>
      <w:r>
        <w:t>Interference from</w:t>
      </w:r>
      <w:r w:rsidR="006E11F0">
        <w:t xml:space="preserve"> other s</w:t>
      </w:r>
      <w:r>
        <w:t>ystems</w:t>
      </w:r>
      <w:bookmarkEnd w:id="708"/>
    </w:p>
    <w:p w:rsidR="008A70EF" w:rsidRDefault="00DE06EB" w:rsidP="00D957DA">
      <w:pPr>
        <w:rPr>
          <w:lang w:eastAsia="ja-JP"/>
        </w:rPr>
      </w:pPr>
      <w:r>
        <w:t>The IEEE 802.15.4</w:t>
      </w:r>
      <w:r>
        <w:rPr>
          <w:rFonts w:hint="eastAsia"/>
          <w:lang w:eastAsia="ja-JP"/>
        </w:rPr>
        <w:t>s</w:t>
      </w:r>
      <w:r>
        <w:t xml:space="preserve"> amendment </w:t>
      </w:r>
      <w:del w:id="709" w:author="kitazawa" w:date="2016-07-29T03:18:00Z">
        <w:r w:rsidDel="00742735">
          <w:delText xml:space="preserve">is </w:delText>
        </w:r>
      </w:del>
      <w:r w:rsidR="00A74CC3">
        <w:rPr>
          <w:rFonts w:hint="eastAsia"/>
          <w:lang w:eastAsia="ja-JP"/>
        </w:rPr>
        <w:t>specif</w:t>
      </w:r>
      <w:ins w:id="710" w:author="kitazawa" w:date="2016-07-29T03:18:00Z">
        <w:r w:rsidR="00742735">
          <w:rPr>
            <w:rFonts w:hint="eastAsia"/>
            <w:lang w:eastAsia="ja-JP"/>
          </w:rPr>
          <w:t>ies</w:t>
        </w:r>
      </w:ins>
      <w:del w:id="711" w:author="kitazawa" w:date="2016-07-29T03:18:00Z">
        <w:r w:rsidR="00A74CC3" w:rsidDel="00742735">
          <w:rPr>
            <w:rFonts w:hint="eastAsia"/>
            <w:lang w:eastAsia="ja-JP"/>
          </w:rPr>
          <w:delText>y</w:delText>
        </w:r>
      </w:del>
      <w:r w:rsidR="00A74CC3">
        <w:rPr>
          <w:rFonts w:hint="eastAsia"/>
          <w:lang w:eastAsia="ja-JP"/>
        </w:rPr>
        <w:t xml:space="preserve"> spectrum resource measurement </w:t>
      </w:r>
      <w:r w:rsidR="007702D4">
        <w:rPr>
          <w:rFonts w:hint="eastAsia"/>
          <w:lang w:eastAsia="ja-JP"/>
        </w:rPr>
        <w:t xml:space="preserve">functions </w:t>
      </w:r>
      <w:r w:rsidR="00A74CC3">
        <w:rPr>
          <w:rFonts w:hint="eastAsia"/>
          <w:lang w:eastAsia="ja-JP"/>
        </w:rPr>
        <w:t>for the better use of spectrum resources.</w:t>
      </w:r>
      <w:r w:rsidR="009E370A">
        <w:rPr>
          <w:rFonts w:hint="eastAsia"/>
          <w:lang w:eastAsia="ja-JP"/>
        </w:rPr>
        <w:t xml:space="preserve"> </w:t>
      </w:r>
      <w:del w:id="712" w:author="kitazawa" w:date="2016-07-29T03:15:00Z">
        <w:r w:rsidR="009E370A" w:rsidDel="00742735">
          <w:rPr>
            <w:rFonts w:hint="eastAsia"/>
            <w:lang w:eastAsia="ja-JP"/>
          </w:rPr>
          <w:delText xml:space="preserve">No </w:delText>
        </w:r>
      </w:del>
      <w:ins w:id="713" w:author="kitazawa" w:date="2016-07-29T03:15:00Z">
        <w:r w:rsidR="00742735">
          <w:rPr>
            <w:rFonts w:hint="eastAsia"/>
            <w:lang w:eastAsia="ja-JP"/>
          </w:rPr>
          <w:t>Any</w:t>
        </w:r>
        <w:r w:rsidR="00742735">
          <w:rPr>
            <w:rFonts w:hint="eastAsia"/>
            <w:lang w:eastAsia="ja-JP"/>
          </w:rPr>
          <w:t xml:space="preserve"> </w:t>
        </w:r>
      </w:ins>
      <w:r w:rsidR="009E370A">
        <w:rPr>
          <w:rFonts w:hint="eastAsia"/>
          <w:lang w:eastAsia="ja-JP"/>
        </w:rPr>
        <w:t xml:space="preserve">change </w:t>
      </w:r>
      <w:ins w:id="714" w:author="kitazawa" w:date="2016-07-29T03:15:00Z">
        <w:r w:rsidR="00742735">
          <w:rPr>
            <w:rFonts w:hint="eastAsia"/>
            <w:lang w:eastAsia="ja-JP"/>
          </w:rPr>
          <w:t xml:space="preserve">in interference from other systems </w:t>
        </w:r>
      </w:ins>
      <w:ins w:id="715" w:author="kitazawa" w:date="2016-07-29T03:16:00Z">
        <w:r w:rsidR="00742735">
          <w:rPr>
            <w:rFonts w:hint="eastAsia"/>
            <w:lang w:eastAsia="ja-JP"/>
          </w:rPr>
          <w:t>would be</w:t>
        </w:r>
      </w:ins>
      <w:ins w:id="716" w:author="kitazawa" w:date="2016-07-29T03:15:00Z">
        <w:r w:rsidR="00742735">
          <w:rPr>
            <w:rFonts w:hint="eastAsia"/>
            <w:lang w:eastAsia="ja-JP"/>
          </w:rPr>
          <w:t xml:space="preserve"> </w:t>
        </w:r>
        <w:r w:rsidR="00742735">
          <w:rPr>
            <w:lang w:eastAsia="ja-JP"/>
          </w:rPr>
          <w:t>dependent</w:t>
        </w:r>
        <w:r w:rsidR="00742735">
          <w:rPr>
            <w:rFonts w:hint="eastAsia"/>
            <w:lang w:eastAsia="ja-JP"/>
          </w:rPr>
          <w:t xml:space="preserve"> upon </w:t>
        </w:r>
      </w:ins>
      <w:del w:id="717" w:author="kitazawa" w:date="2016-07-29T03:16:00Z">
        <w:r w:rsidR="009E370A" w:rsidDel="00742735">
          <w:rPr>
            <w:rFonts w:hint="eastAsia"/>
            <w:lang w:eastAsia="ja-JP"/>
          </w:rPr>
          <w:delText>existing</w:delText>
        </w:r>
      </w:del>
      <w:ins w:id="718" w:author="kitazawa" w:date="2016-07-29T03:17:00Z">
        <w:r w:rsidR="00742735">
          <w:rPr>
            <w:lang w:eastAsia="ja-JP"/>
          </w:rPr>
          <w:t>implementation.</w:t>
        </w:r>
      </w:ins>
      <w:del w:id="719" w:author="kitazawa" w:date="2016-07-29T03:16:00Z">
        <w:r w:rsidR="009E370A" w:rsidDel="00742735">
          <w:rPr>
            <w:rFonts w:hint="eastAsia"/>
            <w:lang w:eastAsia="ja-JP"/>
          </w:rPr>
          <w:delText xml:space="preserve"> function defined by </w:delText>
        </w:r>
        <w:r w:rsidR="009E370A" w:rsidRPr="00C606D5" w:rsidDel="00742735">
          <w:rPr>
            <w:rFonts w:cs="Arial" w:hint="eastAsia"/>
          </w:rPr>
          <w:delText>IEEE Std</w:delText>
        </w:r>
        <w:r w:rsidR="009E370A" w:rsidDel="00742735">
          <w:rPr>
            <w:rFonts w:hint="eastAsia"/>
            <w:lang w:eastAsia="ja-JP"/>
          </w:rPr>
          <w:delText xml:space="preserve"> 802.15.4-2015</w:delText>
        </w:r>
        <w:r w:rsidR="009E370A" w:rsidDel="00742735">
          <w:delText>.</w:delText>
        </w:r>
      </w:del>
    </w:p>
    <w:bookmarkEnd w:id="689"/>
    <w:bookmarkEnd w:id="690"/>
    <w:bookmarkEnd w:id="691"/>
    <w:bookmarkEnd w:id="692"/>
    <w:bookmarkEnd w:id="693"/>
    <w:p w:rsidR="000A3C07" w:rsidRDefault="000A3C07" w:rsidP="00A84602"/>
    <w:sectPr w:rsidR="000A3C07" w:rsidSect="007B2CBB">
      <w:pgSz w:w="12240" w:h="15840" w:code="1"/>
      <w:pgMar w:top="1440" w:right="1440" w:bottom="1440" w:left="1440" w:header="1000" w:footer="100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36" w:rsidRDefault="00A47036">
      <w:r>
        <w:separator/>
      </w:r>
    </w:p>
    <w:p w:rsidR="00A47036" w:rsidRDefault="00A47036"/>
  </w:endnote>
  <w:endnote w:type="continuationSeparator" w:id="0">
    <w:p w:rsidR="00A47036" w:rsidRDefault="00A47036">
      <w:r>
        <w:continuationSeparator/>
      </w:r>
    </w:p>
    <w:p w:rsidR="00A47036" w:rsidRDefault="00A470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3A1CE6" w:rsidRDefault="005460F7" w:rsidP="009738F2">
    <w:pPr>
      <w:pStyle w:val="af"/>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7F2E27" w:rsidRDefault="007114BC" w:rsidP="00483242">
    <w:pPr>
      <w:pStyle w:val="af"/>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36" w:rsidRDefault="00A47036">
      <w:r>
        <w:separator/>
      </w:r>
    </w:p>
    <w:p w:rsidR="00A47036" w:rsidRDefault="00A47036"/>
  </w:footnote>
  <w:footnote w:type="continuationSeparator" w:id="0">
    <w:p w:rsidR="00A47036" w:rsidRDefault="00A47036">
      <w:r>
        <w:continuationSeparator/>
      </w:r>
    </w:p>
    <w:p w:rsidR="00A47036" w:rsidRDefault="00A470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Default="007114BC" w:rsidP="00450F64">
    <w:pPr>
      <w:pStyle w:val="ad"/>
    </w:pPr>
    <w:r>
      <w:t>Last modified October 6, 2005</w:t>
    </w:r>
    <w:r>
      <w:tab/>
      <w:t>Version 0.99</w:t>
    </w:r>
    <w:r>
      <w:tab/>
    </w:r>
    <w:r w:rsidR="006A39A9">
      <w:fldChar w:fldCharType="begin"/>
    </w:r>
    <w:r>
      <w:instrText xml:space="preserve"> PAGE </w:instrText>
    </w:r>
    <w:r w:rsidR="006A39A9">
      <w:fldChar w:fldCharType="separate"/>
    </w:r>
    <w:r>
      <w:rPr>
        <w:noProof/>
      </w:rPr>
      <w:t>ii</w:t>
    </w:r>
    <w:r w:rsidR="006A39A9">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A74CC3" w:rsidRDefault="00A67B6C" w:rsidP="007B2CBB">
    <w:pPr>
      <w:widowControl w:val="0"/>
      <w:pBdr>
        <w:bottom w:val="single" w:sz="6" w:space="0" w:color="auto"/>
        <w:between w:val="single" w:sz="6" w:space="0" w:color="auto"/>
      </w:pBdr>
      <w:tabs>
        <w:tab w:val="right" w:pos="9360"/>
      </w:tabs>
      <w:spacing w:before="0" w:after="360"/>
      <w:rPr>
        <w:rFonts w:eastAsiaTheme="minorEastAsia"/>
        <w:b/>
        <w:sz w:val="28"/>
        <w:lang w:eastAsia="ja-JP"/>
      </w:rPr>
    </w:pPr>
    <w:r>
      <w:rPr>
        <w:rFonts w:eastAsia="Times New Roman"/>
        <w:b/>
        <w:sz w:val="28"/>
        <w:lang w:eastAsia="en-AU"/>
      </w:rPr>
      <w:t>May</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DA6FEB">
      <w:rPr>
        <w:rFonts w:eastAsia="Times New Roman"/>
        <w:b/>
        <w:bCs/>
        <w:sz w:val="28"/>
        <w:lang w:eastAsia="en-AU"/>
      </w:rPr>
      <w:t>15-16-0</w:t>
    </w:r>
    <w:r w:rsidR="00A74CC3">
      <w:rPr>
        <w:rFonts w:eastAsiaTheme="minorEastAsia" w:hint="eastAsia"/>
        <w:b/>
        <w:bCs/>
        <w:sz w:val="28"/>
        <w:lang w:eastAsia="ja-JP"/>
      </w:rPr>
      <w:t>5</w:t>
    </w:r>
    <w:r w:rsidR="003C47B6">
      <w:rPr>
        <w:rFonts w:eastAsiaTheme="minorEastAsia" w:hint="eastAsia"/>
        <w:b/>
        <w:bCs/>
        <w:sz w:val="28"/>
        <w:lang w:eastAsia="ja-JP"/>
      </w:rPr>
      <w:t>36</w:t>
    </w:r>
    <w:r w:rsidR="004C695C">
      <w:rPr>
        <w:rFonts w:eastAsia="Times New Roman"/>
        <w:b/>
        <w:bCs/>
        <w:sz w:val="28"/>
        <w:lang w:eastAsia="en-AU"/>
      </w:rPr>
      <w:t>-0</w:t>
    </w:r>
    <w:r w:rsidR="00A74CC3">
      <w:rPr>
        <w:rFonts w:eastAsiaTheme="minorEastAsia" w:hint="eastAsia"/>
        <w:b/>
        <w:bCs/>
        <w:sz w:val="28"/>
        <w:lang w:eastAsia="ja-JP"/>
      </w:rPr>
      <w:t>0</w:t>
    </w:r>
    <w:r w:rsidR="006A253A" w:rsidRPr="006A253A">
      <w:rPr>
        <w:rFonts w:eastAsia="Times New Roman"/>
        <w:b/>
        <w:bCs/>
        <w:sz w:val="28"/>
        <w:lang w:eastAsia="en-AU"/>
      </w:rPr>
      <w:t>-004</w:t>
    </w:r>
    <w:r w:rsidR="00A74CC3">
      <w:rPr>
        <w:rFonts w:eastAsiaTheme="minorEastAsia" w:hint="eastAsia"/>
        <w:b/>
        <w:bCs/>
        <w:sz w:val="28"/>
        <w:lang w:eastAsia="ja-JP"/>
      </w:rPr>
      <w: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BC" w:rsidRDefault="007114BC" w:rsidP="00450F64">
    <w:pPr>
      <w:pStyle w:val="ad"/>
    </w:pPr>
    <w:r>
      <w:t>Medium Access Control</w:t>
    </w:r>
    <w:r>
      <w:tab/>
    </w:r>
    <w:proofErr w:type="spellStart"/>
    <w:r>
      <w:t>WiMedia</w:t>
    </w:r>
    <w:proofErr w:type="spellEnd"/>
    <w:r>
      <w:t xml:space="preserve"> Draft MAC Standard 0.98.9, October 3,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E0D"/>
    <w:multiLevelType w:val="hybridMultilevel"/>
    <w:tmpl w:val="019ADF16"/>
    <w:lvl w:ilvl="0" w:tplc="E696848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F26C67"/>
    <w:multiLevelType w:val="multilevel"/>
    <w:tmpl w:val="A532DD2E"/>
    <w:lvl w:ilvl="0">
      <w:start w:val="1"/>
      <w:numFmt w:val="decimal"/>
      <w:pStyle w:val="1"/>
      <w:lvlText w:val="%1"/>
      <w:lvlJc w:val="left"/>
      <w:pPr>
        <w:tabs>
          <w:tab w:val="num" w:pos="0"/>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6">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C8C56B9"/>
    <w:multiLevelType w:val="hybridMultilevel"/>
    <w:tmpl w:val="6A1AEB9A"/>
    <w:lvl w:ilvl="0" w:tplc="7548CD5A">
      <w:start w:val="802"/>
      <w:numFmt w:val="bullet"/>
      <w:pStyle w:val="20"/>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9">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1">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23006"/>
    <w:multiLevelType w:val="hybridMultilevel"/>
    <w:tmpl w:val="3B86E9B8"/>
    <w:lvl w:ilvl="0" w:tplc="DA88567E">
      <w:start w:val="802"/>
      <w:numFmt w:val="bullet"/>
      <w:pStyle w:val="a"/>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4">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5">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6">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6B2053"/>
    <w:multiLevelType w:val="hybridMultilevel"/>
    <w:tmpl w:val="6A3AAED0"/>
    <w:lvl w:ilvl="0" w:tplc="F9164744">
      <w:start w:val="802"/>
      <w:numFmt w:val="bullet"/>
      <w:lvlText w:val="-"/>
      <w:lvlJc w:val="left"/>
      <w:pPr>
        <w:ind w:left="420" w:hanging="420"/>
      </w:pPr>
      <w:rPr>
        <w:rFonts w:ascii="Times New Roman" w:eastAsia="Arial Unicode MS"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14"/>
  </w:num>
  <w:num w:numId="9">
    <w:abstractNumId w:val="16"/>
  </w:num>
  <w:num w:numId="10">
    <w:abstractNumId w:val="7"/>
  </w:num>
  <w:num w:numId="11">
    <w:abstractNumId w:val="12"/>
  </w:num>
  <w:num w:numId="12">
    <w:abstractNumId w:val="11"/>
  </w:num>
  <w:num w:numId="13">
    <w:abstractNumId w:val="5"/>
  </w:num>
  <w:num w:numId="14">
    <w:abstractNumId w:val="5"/>
    <w:lvlOverride w:ilvl="0">
      <w:startOverride w:val="66"/>
    </w:lvlOverride>
  </w:num>
  <w:num w:numId="15">
    <w:abstractNumId w:val="15"/>
  </w:num>
  <w:num w:numId="16">
    <w:abstractNumId w:val="2"/>
  </w:num>
  <w:num w:numId="17">
    <w:abstractNumId w:val="1"/>
  </w:num>
  <w:num w:numId="18">
    <w:abstractNumId w:val="3"/>
  </w:num>
  <w:num w:numId="19">
    <w:abstractNumId w:val="3"/>
  </w:num>
  <w:num w:numId="20">
    <w:abstractNumId w:val="3"/>
  </w:num>
  <w:num w:numId="21">
    <w:abstractNumId w:val="4"/>
  </w:num>
  <w:num w:numId="22">
    <w:abstractNumId w:val="3"/>
  </w:num>
  <w:num w:numId="23">
    <w:abstractNumId w:val="17"/>
  </w:num>
  <w:num w:numId="24">
    <w:abstractNumId w:val="3"/>
  </w:num>
  <w:num w:numId="25">
    <w:abstractNumId w:val="3"/>
  </w:num>
  <w:num w:numId="26">
    <w:abstractNumId w:val="18"/>
  </w:num>
  <w:num w:numId="27">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stylePaneFormatFilter w:val="3001"/>
  <w:trackRevisions/>
  <w:defaultTabStop w:val="720"/>
  <w:noPunctuationKerning/>
  <w:characterSpacingControl w:val="doNotCompress"/>
  <w:hdrShapeDefaults>
    <o:shapedefaults v:ext="edit" spidmax="14338" style="mso-position-horizontal:center" o:allowincell="f" o:allowoverlap="f" fill="f" fillcolor="white" stroke="f">
      <v:fill color="white" on="f"/>
      <v:stroke on="f"/>
      <v:textbox inset="5.85pt,.7pt,5.85pt,.7pt"/>
    </o:shapedefaults>
  </w:hdrShapeDefaults>
  <w:footnotePr>
    <w:footnote w:id="-1"/>
    <w:footnote w:id="0"/>
  </w:footnotePr>
  <w:endnotePr>
    <w:endnote w:id="-1"/>
    <w:endnote w:id="0"/>
  </w:endnotePr>
  <w:compat>
    <w:useFELayout/>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5E1"/>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0FD6"/>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3C07"/>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119"/>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29F"/>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6C1"/>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AFD"/>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34C"/>
    <w:rsid w:val="0019366D"/>
    <w:rsid w:val="00193783"/>
    <w:rsid w:val="00193988"/>
    <w:rsid w:val="00193CD8"/>
    <w:rsid w:val="001944DE"/>
    <w:rsid w:val="001960F2"/>
    <w:rsid w:val="00196B81"/>
    <w:rsid w:val="001979E3"/>
    <w:rsid w:val="001A051D"/>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2B9"/>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249"/>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0E41"/>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92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9DF"/>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1EAB"/>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BD3"/>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4ED"/>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7B6"/>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33C"/>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C2A"/>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1C4"/>
    <w:rsid w:val="004B5203"/>
    <w:rsid w:val="004B5B8B"/>
    <w:rsid w:val="004B5D2E"/>
    <w:rsid w:val="004B65E5"/>
    <w:rsid w:val="004B6EFC"/>
    <w:rsid w:val="004B785C"/>
    <w:rsid w:val="004B7EC8"/>
    <w:rsid w:val="004C1235"/>
    <w:rsid w:val="004C160B"/>
    <w:rsid w:val="004C17C6"/>
    <w:rsid w:val="004C1CD2"/>
    <w:rsid w:val="004C208F"/>
    <w:rsid w:val="004C297F"/>
    <w:rsid w:val="004C2A26"/>
    <w:rsid w:val="004C2ADD"/>
    <w:rsid w:val="004C3314"/>
    <w:rsid w:val="004C34AA"/>
    <w:rsid w:val="004C4233"/>
    <w:rsid w:val="004C4338"/>
    <w:rsid w:val="004C5497"/>
    <w:rsid w:val="004C54ED"/>
    <w:rsid w:val="004C6190"/>
    <w:rsid w:val="004C695C"/>
    <w:rsid w:val="004C6B1D"/>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844"/>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7CA"/>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3FC"/>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7A0"/>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1970"/>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9A9"/>
    <w:rsid w:val="006A3A7B"/>
    <w:rsid w:val="006A3D50"/>
    <w:rsid w:val="006A42DA"/>
    <w:rsid w:val="006A45A6"/>
    <w:rsid w:val="006A46F5"/>
    <w:rsid w:val="006A571A"/>
    <w:rsid w:val="006A631E"/>
    <w:rsid w:val="006A6406"/>
    <w:rsid w:val="006A6C80"/>
    <w:rsid w:val="006B0242"/>
    <w:rsid w:val="006B114B"/>
    <w:rsid w:val="006B16B8"/>
    <w:rsid w:val="006B17E0"/>
    <w:rsid w:val="006B2620"/>
    <w:rsid w:val="006B2F8C"/>
    <w:rsid w:val="006B34F0"/>
    <w:rsid w:val="006B3764"/>
    <w:rsid w:val="006B3DE3"/>
    <w:rsid w:val="006B424B"/>
    <w:rsid w:val="006B46B6"/>
    <w:rsid w:val="006B575D"/>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1F0"/>
    <w:rsid w:val="006E1B93"/>
    <w:rsid w:val="006E220E"/>
    <w:rsid w:val="006E2416"/>
    <w:rsid w:val="006E2494"/>
    <w:rsid w:val="006E3A20"/>
    <w:rsid w:val="006E437F"/>
    <w:rsid w:val="006E45F3"/>
    <w:rsid w:val="006E4654"/>
    <w:rsid w:val="006E4C42"/>
    <w:rsid w:val="006E4D0D"/>
    <w:rsid w:val="006E4D11"/>
    <w:rsid w:val="006E55C5"/>
    <w:rsid w:val="006E5F30"/>
    <w:rsid w:val="006E6009"/>
    <w:rsid w:val="006E6804"/>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3A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2735"/>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3C1A"/>
    <w:rsid w:val="007641D6"/>
    <w:rsid w:val="00764381"/>
    <w:rsid w:val="00765919"/>
    <w:rsid w:val="00766B00"/>
    <w:rsid w:val="00766F39"/>
    <w:rsid w:val="007670D1"/>
    <w:rsid w:val="007671E1"/>
    <w:rsid w:val="007673CC"/>
    <w:rsid w:val="007673D8"/>
    <w:rsid w:val="00767D6C"/>
    <w:rsid w:val="007702D4"/>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116"/>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279C"/>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712"/>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0EF"/>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226"/>
    <w:rsid w:val="00932748"/>
    <w:rsid w:val="009330C9"/>
    <w:rsid w:val="00933478"/>
    <w:rsid w:val="00933FC4"/>
    <w:rsid w:val="0093450B"/>
    <w:rsid w:val="00934EF6"/>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47EF3"/>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295"/>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C71DD"/>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70A"/>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4F4B"/>
    <w:rsid w:val="009F50AA"/>
    <w:rsid w:val="009F5CC5"/>
    <w:rsid w:val="009F5CDB"/>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03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02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67B6C"/>
    <w:rsid w:val="00A70CD0"/>
    <w:rsid w:val="00A714B6"/>
    <w:rsid w:val="00A72121"/>
    <w:rsid w:val="00A72529"/>
    <w:rsid w:val="00A728DF"/>
    <w:rsid w:val="00A72F67"/>
    <w:rsid w:val="00A73A04"/>
    <w:rsid w:val="00A74223"/>
    <w:rsid w:val="00A74B1C"/>
    <w:rsid w:val="00A74CC3"/>
    <w:rsid w:val="00A76D8F"/>
    <w:rsid w:val="00A77635"/>
    <w:rsid w:val="00A77774"/>
    <w:rsid w:val="00A77EC4"/>
    <w:rsid w:val="00A77FDA"/>
    <w:rsid w:val="00A810DE"/>
    <w:rsid w:val="00A82969"/>
    <w:rsid w:val="00A82B3D"/>
    <w:rsid w:val="00A83469"/>
    <w:rsid w:val="00A83BD4"/>
    <w:rsid w:val="00A83E4A"/>
    <w:rsid w:val="00A84602"/>
    <w:rsid w:val="00A85117"/>
    <w:rsid w:val="00A851C7"/>
    <w:rsid w:val="00A85A8A"/>
    <w:rsid w:val="00A864DE"/>
    <w:rsid w:val="00A867D2"/>
    <w:rsid w:val="00A86A9B"/>
    <w:rsid w:val="00A87096"/>
    <w:rsid w:val="00A87186"/>
    <w:rsid w:val="00A87A24"/>
    <w:rsid w:val="00A87EB6"/>
    <w:rsid w:val="00A90001"/>
    <w:rsid w:val="00A90972"/>
    <w:rsid w:val="00A90E86"/>
    <w:rsid w:val="00A91BB3"/>
    <w:rsid w:val="00A92815"/>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3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3F18"/>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6CB"/>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4E69"/>
    <w:rsid w:val="00B951B6"/>
    <w:rsid w:val="00B95902"/>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55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5C2"/>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45A8"/>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4DFA"/>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4A0"/>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4972"/>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6E2"/>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0FEF"/>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7DA"/>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6FEB"/>
    <w:rsid w:val="00DA7381"/>
    <w:rsid w:val="00DA7D7D"/>
    <w:rsid w:val="00DB014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2F38"/>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6EB"/>
    <w:rsid w:val="00DE0AA0"/>
    <w:rsid w:val="00DE1535"/>
    <w:rsid w:val="00DE1A77"/>
    <w:rsid w:val="00DE23C8"/>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327C"/>
    <w:rsid w:val="00E8460A"/>
    <w:rsid w:val="00E846C7"/>
    <w:rsid w:val="00E84BC1"/>
    <w:rsid w:val="00E84DCE"/>
    <w:rsid w:val="00E86E8A"/>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7AC"/>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BE2"/>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590"/>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0F2"/>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E7FDC"/>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center" o:allowincell="f" o:allowoverlap="f"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367D"/>
    <w:pPr>
      <w:spacing w:before="240"/>
      <w:jc w:val="both"/>
    </w:pPr>
    <w:rPr>
      <w:rFonts w:eastAsia="Arial Unicode MS"/>
    </w:rPr>
  </w:style>
  <w:style w:type="paragraph" w:styleId="1">
    <w:name w:val="heading 1"/>
    <w:basedOn w:val="a0"/>
    <w:next w:val="paragraph"/>
    <w:autoRedefine/>
    <w:qFormat/>
    <w:rsid w:val="00C27A69"/>
    <w:pPr>
      <w:keepNext/>
      <w:numPr>
        <w:numId w:val="1"/>
      </w:numPr>
      <w:spacing w:before="480"/>
      <w:outlineLvl w:val="0"/>
    </w:pPr>
    <w:rPr>
      <w:b/>
      <w:sz w:val="28"/>
      <w:szCs w:val="26"/>
    </w:rPr>
  </w:style>
  <w:style w:type="paragraph" w:styleId="2">
    <w:name w:val="heading 2"/>
    <w:basedOn w:val="a0"/>
    <w:next w:val="a0"/>
    <w:autoRedefine/>
    <w:qFormat/>
    <w:rsid w:val="00B92C4E"/>
    <w:pPr>
      <w:keepNext/>
      <w:numPr>
        <w:ilvl w:val="1"/>
        <w:numId w:val="1"/>
      </w:numPr>
      <w:outlineLvl w:val="1"/>
    </w:pPr>
    <w:rPr>
      <w:rFonts w:cs="Arial"/>
      <w:b/>
      <w:sz w:val="24"/>
      <w:szCs w:val="24"/>
    </w:rPr>
  </w:style>
  <w:style w:type="paragraph" w:styleId="3">
    <w:name w:val="heading 3"/>
    <w:basedOn w:val="a0"/>
    <w:next w:val="a0"/>
    <w:autoRedefine/>
    <w:qFormat/>
    <w:rsid w:val="00DA427A"/>
    <w:pPr>
      <w:keepNext/>
      <w:numPr>
        <w:ilvl w:val="2"/>
        <w:numId w:val="1"/>
      </w:numPr>
      <w:outlineLvl w:val="2"/>
    </w:pPr>
    <w:rPr>
      <w:rFonts w:cs="Arial"/>
      <w:b/>
      <w:sz w:val="24"/>
      <w:szCs w:val="22"/>
    </w:rPr>
  </w:style>
  <w:style w:type="paragraph" w:styleId="4">
    <w:name w:val="heading 4"/>
    <w:basedOn w:val="a0"/>
    <w:next w:val="a0"/>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5">
    <w:name w:val="heading 5"/>
    <w:basedOn w:val="4"/>
    <w:next w:val="a0"/>
    <w:autoRedefine/>
    <w:qFormat/>
    <w:rsid w:val="00361FBE"/>
    <w:pPr>
      <w:numPr>
        <w:ilvl w:val="4"/>
        <w:numId w:val="1"/>
      </w:numPr>
      <w:tabs>
        <w:tab w:val="left" w:pos="1080"/>
      </w:tabs>
      <w:outlineLvl w:val="4"/>
    </w:pPr>
  </w:style>
  <w:style w:type="paragraph" w:styleId="6">
    <w:name w:val="heading 6"/>
    <w:basedOn w:val="a0"/>
    <w:next w:val="a0"/>
    <w:qFormat/>
    <w:rsid w:val="00AF1F38"/>
    <w:pPr>
      <w:numPr>
        <w:ilvl w:val="5"/>
        <w:numId w:val="1"/>
      </w:numPr>
      <w:spacing w:after="60"/>
      <w:outlineLvl w:val="5"/>
    </w:pPr>
    <w:rPr>
      <w:i/>
      <w:sz w:val="22"/>
    </w:rPr>
  </w:style>
  <w:style w:type="paragraph" w:styleId="7">
    <w:name w:val="heading 7"/>
    <w:basedOn w:val="a0"/>
    <w:next w:val="a0"/>
    <w:qFormat/>
    <w:rsid w:val="00AF1F38"/>
    <w:pPr>
      <w:numPr>
        <w:ilvl w:val="6"/>
        <w:numId w:val="1"/>
      </w:numPr>
      <w:spacing w:after="60"/>
      <w:outlineLvl w:val="6"/>
    </w:pPr>
  </w:style>
  <w:style w:type="paragraph" w:styleId="8">
    <w:name w:val="heading 8"/>
    <w:basedOn w:val="a0"/>
    <w:next w:val="a0"/>
    <w:qFormat/>
    <w:rsid w:val="00AF1F38"/>
    <w:pPr>
      <w:numPr>
        <w:ilvl w:val="7"/>
        <w:numId w:val="1"/>
      </w:numPr>
      <w:spacing w:after="60"/>
      <w:outlineLvl w:val="7"/>
    </w:pPr>
    <w:rPr>
      <w:i/>
    </w:rPr>
  </w:style>
  <w:style w:type="paragraph" w:styleId="9">
    <w:name w:val="heading 9"/>
    <w:basedOn w:val="a0"/>
    <w:next w:val="a0"/>
    <w:qFormat/>
    <w:rsid w:val="00AF1F38"/>
    <w:pPr>
      <w:numPr>
        <w:ilvl w:val="8"/>
        <w:numId w:val="1"/>
      </w:numPr>
      <w:spacing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2"/>
    <w:next w:val="paragraph"/>
    <w:autoRedefine/>
    <w:rsid w:val="00B9786E"/>
    <w:pPr>
      <w:numPr>
        <w:ilvl w:val="0"/>
        <w:numId w:val="0"/>
      </w:numPr>
      <w:spacing w:after="120"/>
      <w:ind w:left="720" w:hanging="720"/>
    </w:pPr>
    <w:rPr>
      <w:rFonts w:eastAsia="Batang"/>
    </w:rPr>
  </w:style>
  <w:style w:type="paragraph" w:styleId="10">
    <w:name w:val="index 1"/>
    <w:basedOn w:val="a0"/>
    <w:next w:val="a0"/>
    <w:autoRedefine/>
    <w:semiHidden/>
    <w:rsid w:val="00AF1F38"/>
    <w:pPr>
      <w:ind w:left="200" w:hanging="200"/>
    </w:pPr>
  </w:style>
  <w:style w:type="paragraph" w:styleId="a">
    <w:name w:val="List Bullet"/>
    <w:basedOn w:val="a0"/>
    <w:autoRedefine/>
    <w:rsid w:val="00744523"/>
    <w:pPr>
      <w:numPr>
        <w:numId w:val="11"/>
      </w:numPr>
      <w:ind w:left="924" w:hanging="357"/>
    </w:pPr>
  </w:style>
  <w:style w:type="paragraph" w:styleId="20">
    <w:name w:val="List Bullet 2"/>
    <w:basedOn w:val="a0"/>
    <w:autoRedefine/>
    <w:rsid w:val="00744523"/>
    <w:pPr>
      <w:numPr>
        <w:numId w:val="10"/>
      </w:numPr>
      <w:spacing w:before="60"/>
      <w:ind w:left="924" w:hanging="357"/>
    </w:pPr>
  </w:style>
  <w:style w:type="paragraph" w:styleId="30">
    <w:name w:val="List Bullet 3"/>
    <w:basedOn w:val="a0"/>
    <w:autoRedefine/>
    <w:rsid w:val="00EE4B4D"/>
    <w:pPr>
      <w:tabs>
        <w:tab w:val="num" w:pos="1080"/>
      </w:tabs>
      <w:spacing w:before="120"/>
      <w:ind w:left="738" w:hanging="454"/>
    </w:pPr>
  </w:style>
  <w:style w:type="paragraph" w:styleId="40">
    <w:name w:val="List Bullet 4"/>
    <w:basedOn w:val="a0"/>
    <w:autoRedefine/>
    <w:rsid w:val="00AF1F38"/>
    <w:pPr>
      <w:tabs>
        <w:tab w:val="num" w:pos="1440"/>
      </w:tabs>
      <w:ind w:left="1440" w:hanging="360"/>
    </w:pPr>
  </w:style>
  <w:style w:type="paragraph" w:styleId="50">
    <w:name w:val="List Bullet 5"/>
    <w:basedOn w:val="a0"/>
    <w:autoRedefine/>
    <w:rsid w:val="00AF1F38"/>
    <w:pPr>
      <w:tabs>
        <w:tab w:val="num" w:pos="1800"/>
      </w:tabs>
      <w:ind w:left="1800" w:hanging="360"/>
    </w:pPr>
  </w:style>
  <w:style w:type="paragraph" w:styleId="a4">
    <w:name w:val="List Number"/>
    <w:basedOn w:val="a0"/>
    <w:rsid w:val="003C3381"/>
    <w:pPr>
      <w:tabs>
        <w:tab w:val="left" w:pos="454"/>
      </w:tabs>
      <w:ind w:left="397" w:hanging="397"/>
    </w:pPr>
  </w:style>
  <w:style w:type="paragraph" w:styleId="21">
    <w:name w:val="List Number 2"/>
    <w:basedOn w:val="a0"/>
    <w:rsid w:val="00AF1F38"/>
    <w:pPr>
      <w:tabs>
        <w:tab w:val="num" w:pos="720"/>
      </w:tabs>
      <w:ind w:left="720" w:hanging="360"/>
    </w:pPr>
  </w:style>
  <w:style w:type="paragraph" w:styleId="31">
    <w:name w:val="List Number 3"/>
    <w:basedOn w:val="a0"/>
    <w:rsid w:val="00AF1F38"/>
    <w:pPr>
      <w:tabs>
        <w:tab w:val="num" w:pos="1080"/>
      </w:tabs>
      <w:ind w:left="1080" w:hanging="360"/>
    </w:pPr>
  </w:style>
  <w:style w:type="paragraph" w:styleId="41">
    <w:name w:val="List Number 4"/>
    <w:basedOn w:val="a0"/>
    <w:rsid w:val="00AF1F38"/>
    <w:pPr>
      <w:tabs>
        <w:tab w:val="num" w:pos="1440"/>
      </w:tabs>
      <w:ind w:left="1440" w:hanging="360"/>
    </w:pPr>
  </w:style>
  <w:style w:type="paragraph" w:styleId="51">
    <w:name w:val="List Number 5"/>
    <w:basedOn w:val="a0"/>
    <w:rsid w:val="00AF1F38"/>
    <w:pPr>
      <w:tabs>
        <w:tab w:val="num" w:pos="1800"/>
      </w:tabs>
      <w:ind w:left="1800" w:hanging="360"/>
    </w:pPr>
  </w:style>
  <w:style w:type="paragraph" w:styleId="a5">
    <w:name w:val="annotation subject"/>
    <w:basedOn w:val="a6"/>
    <w:next w:val="a6"/>
    <w:semiHidden/>
    <w:rsid w:val="00AF1F38"/>
    <w:pPr>
      <w:spacing w:after="0"/>
    </w:pPr>
    <w:rPr>
      <w:b/>
      <w:bCs/>
    </w:rPr>
  </w:style>
  <w:style w:type="paragraph" w:styleId="a6">
    <w:name w:val="annotation text"/>
    <w:basedOn w:val="a0"/>
    <w:semiHidden/>
    <w:rsid w:val="00AF1F38"/>
    <w:pPr>
      <w:spacing w:after="240"/>
    </w:pPr>
  </w:style>
  <w:style w:type="paragraph" w:customStyle="1" w:styleId="member">
    <w:name w:val="member"/>
    <w:basedOn w:val="a0"/>
    <w:rsid w:val="00AF1F38"/>
    <w:pPr>
      <w:spacing w:before="0"/>
    </w:pPr>
  </w:style>
  <w:style w:type="paragraph" w:styleId="11">
    <w:name w:val="toc 1"/>
    <w:basedOn w:val="a0"/>
    <w:next w:val="a0"/>
    <w:autoRedefine/>
    <w:uiPriority w:val="39"/>
    <w:rsid w:val="006B575D"/>
    <w:pPr>
      <w:tabs>
        <w:tab w:val="left" w:pos="400"/>
        <w:tab w:val="right" w:leader="dot" w:pos="9350"/>
      </w:tabs>
      <w:spacing w:before="120"/>
    </w:pPr>
    <w:rPr>
      <w:b/>
      <w:caps/>
    </w:rPr>
  </w:style>
  <w:style w:type="paragraph" w:styleId="22">
    <w:name w:val="toc 2"/>
    <w:basedOn w:val="a0"/>
    <w:next w:val="a0"/>
    <w:autoRedefine/>
    <w:uiPriority w:val="39"/>
    <w:rsid w:val="003E00DA"/>
    <w:pPr>
      <w:tabs>
        <w:tab w:val="left" w:pos="800"/>
        <w:tab w:val="right" w:leader="dot" w:pos="9350"/>
      </w:tabs>
      <w:spacing w:before="60"/>
      <w:ind w:left="202"/>
    </w:pPr>
    <w:rPr>
      <w:smallCaps/>
    </w:rPr>
  </w:style>
  <w:style w:type="paragraph" w:customStyle="1" w:styleId="Title1">
    <w:name w:val="Title1"/>
    <w:basedOn w:val="a0"/>
    <w:next w:val="1"/>
    <w:rsid w:val="00AF1F38"/>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0"/>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a8">
    <w:name w:val="annotation reference"/>
    <w:semiHidden/>
    <w:rsid w:val="00AF1F38"/>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a0"/>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a0"/>
    <w:next w:val="figurecaption"/>
    <w:rsid w:val="001002F9"/>
    <w:pPr>
      <w:keepNext/>
      <w:ind w:left="576"/>
      <w:jc w:val="center"/>
    </w:pPr>
  </w:style>
  <w:style w:type="paragraph" w:customStyle="1" w:styleId="figurecaption">
    <w:name w:val="figure caption"/>
    <w:basedOn w:val="a0"/>
    <w:next w:val="paragraph"/>
    <w:rsid w:val="004C1CD2"/>
    <w:pPr>
      <w:spacing w:before="120" w:after="120"/>
      <w:jc w:val="center"/>
    </w:pPr>
    <w:rPr>
      <w:rFonts w:ascii="Arial" w:eastAsia="Batang" w:hAnsi="Arial"/>
      <w:b/>
    </w:rPr>
  </w:style>
  <w:style w:type="paragraph" w:styleId="23">
    <w:name w:val="List Continue 2"/>
    <w:basedOn w:val="a0"/>
    <w:rsid w:val="00AF1F38"/>
    <w:pPr>
      <w:spacing w:after="120"/>
      <w:ind w:left="720"/>
    </w:pPr>
  </w:style>
  <w:style w:type="character" w:customStyle="1" w:styleId="Insertion">
    <w:name w:val="Insertion"/>
    <w:rsid w:val="00AF1F38"/>
    <w:rPr>
      <w:color w:val="auto"/>
      <w:u w:val="single"/>
    </w:rPr>
  </w:style>
  <w:style w:type="paragraph" w:customStyle="1" w:styleId="tablecaption">
    <w:name w:val="table caption"/>
    <w:basedOn w:val="figurecaption"/>
    <w:next w:val="a0"/>
    <w:rsid w:val="00B74E9A"/>
    <w:pPr>
      <w:keepNext/>
      <w:spacing w:before="240"/>
    </w:pPr>
  </w:style>
  <w:style w:type="paragraph" w:styleId="24">
    <w:name w:val="List 2"/>
    <w:basedOn w:val="a0"/>
    <w:rsid w:val="00AF1F38"/>
    <w:pPr>
      <w:ind w:left="720" w:hanging="360"/>
    </w:pPr>
  </w:style>
  <w:style w:type="character" w:styleId="a9">
    <w:name w:val="footnote reference"/>
    <w:semiHidden/>
    <w:rsid w:val="00AF1F38"/>
    <w:rPr>
      <w:vertAlign w:val="superscript"/>
    </w:rPr>
  </w:style>
  <w:style w:type="character" w:styleId="aa">
    <w:name w:val="Hyperlink"/>
    <w:uiPriority w:val="99"/>
    <w:rsid w:val="006E437F"/>
    <w:rPr>
      <w:rFonts w:ascii="Arial" w:hAnsi="Arial"/>
      <w:color w:val="0000FF"/>
      <w:u w:val="single"/>
    </w:rPr>
  </w:style>
  <w:style w:type="paragraph" w:styleId="ab">
    <w:name w:val="footnote text"/>
    <w:basedOn w:val="a0"/>
    <w:semiHidden/>
    <w:rsid w:val="00817E73"/>
    <w:pPr>
      <w:spacing w:after="120"/>
    </w:pPr>
  </w:style>
  <w:style w:type="character" w:styleId="ac">
    <w:name w:val="line number"/>
    <w:rsid w:val="00AF1F38"/>
    <w:rPr>
      <w:rFonts w:ascii="Times New Roman" w:hAnsi="Times New Roman"/>
    </w:rPr>
  </w:style>
  <w:style w:type="paragraph" w:styleId="ad">
    <w:name w:val="header"/>
    <w:basedOn w:val="a0"/>
    <w:autoRedefine/>
    <w:rsid w:val="00450F64"/>
    <w:pPr>
      <w:tabs>
        <w:tab w:val="center" w:pos="4680"/>
        <w:tab w:val="right" w:pos="9360"/>
      </w:tabs>
    </w:pPr>
    <w:rPr>
      <w:sz w:val="18"/>
    </w:rPr>
  </w:style>
  <w:style w:type="character" w:styleId="ae">
    <w:name w:val="page number"/>
    <w:basedOn w:val="a1"/>
    <w:rsid w:val="00AF1F38"/>
  </w:style>
  <w:style w:type="paragraph" w:styleId="af">
    <w:name w:val="footer"/>
    <w:basedOn w:val="a0"/>
    <w:rsid w:val="00AF1F38"/>
    <w:pPr>
      <w:tabs>
        <w:tab w:val="center" w:pos="4680"/>
        <w:tab w:val="right" w:pos="9360"/>
      </w:tabs>
    </w:pPr>
    <w:rPr>
      <w:sz w:val="18"/>
    </w:rPr>
  </w:style>
  <w:style w:type="paragraph" w:styleId="af0">
    <w:name w:val="Document Map"/>
    <w:basedOn w:val="a0"/>
    <w:semiHidden/>
    <w:rsid w:val="00AF1F38"/>
    <w:pPr>
      <w:shd w:val="clear" w:color="auto" w:fill="000080"/>
    </w:pPr>
    <w:rPr>
      <w:rFonts w:ascii="Tahoma" w:hAnsi="Tahoma" w:cs="Tahoma"/>
    </w:rPr>
  </w:style>
  <w:style w:type="paragraph" w:styleId="af1">
    <w:name w:val="Balloon Text"/>
    <w:basedOn w:val="a0"/>
    <w:semiHidden/>
    <w:rsid w:val="00AF1F38"/>
    <w:rPr>
      <w:rFonts w:ascii="Tahoma" w:hAnsi="Tahoma" w:cs="Tahoma"/>
      <w:sz w:val="16"/>
      <w:szCs w:val="16"/>
    </w:rPr>
  </w:style>
  <w:style w:type="paragraph" w:styleId="25">
    <w:name w:val="index 2"/>
    <w:basedOn w:val="a0"/>
    <w:next w:val="a0"/>
    <w:autoRedefine/>
    <w:semiHidden/>
    <w:rsid w:val="00AF1F38"/>
    <w:pPr>
      <w:spacing w:before="0"/>
      <w:ind w:left="480" w:hanging="240"/>
      <w:jc w:val="left"/>
    </w:pPr>
    <w:rPr>
      <w:sz w:val="24"/>
      <w:szCs w:val="24"/>
    </w:rPr>
  </w:style>
  <w:style w:type="paragraph" w:customStyle="1" w:styleId="Table">
    <w:name w:val="Table"/>
    <w:basedOn w:val="a0"/>
    <w:rsid w:val="00AF1F38"/>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2"/>
    <w:autoRedefine/>
    <w:rsid w:val="003B194C"/>
    <w:pPr>
      <w:numPr>
        <w:numId w:val="2"/>
      </w:numPr>
      <w:tabs>
        <w:tab w:val="clear" w:pos="576"/>
        <w:tab w:val="left" w:pos="1152"/>
      </w:tabs>
      <w:adjustRightInd w:val="0"/>
      <w:ind w:left="1152"/>
      <w:jc w:val="left"/>
    </w:pPr>
    <w:rPr>
      <w:rFonts w:ascii="Times" w:hAnsi="Times"/>
      <w:b w:val="0"/>
      <w:sz w:val="20"/>
    </w:rPr>
  </w:style>
  <w:style w:type="paragraph" w:styleId="af2">
    <w:name w:val="Date"/>
    <w:basedOn w:val="a0"/>
    <w:next w:val="a0"/>
    <w:rsid w:val="00AF1F38"/>
  </w:style>
  <w:style w:type="paragraph" w:styleId="af3">
    <w:name w:val="E-mail Signature"/>
    <w:basedOn w:val="a0"/>
    <w:rsid w:val="00AF1F38"/>
  </w:style>
  <w:style w:type="paragraph" w:styleId="af4">
    <w:name w:val="endnote text"/>
    <w:basedOn w:val="a0"/>
    <w:semiHidden/>
    <w:rsid w:val="00AF1F38"/>
  </w:style>
  <w:style w:type="paragraph" w:styleId="af5">
    <w:name w:val="envelope return"/>
    <w:basedOn w:val="a0"/>
    <w:rsid w:val="00AF1F38"/>
    <w:rPr>
      <w:rFonts w:ascii="Arial" w:hAnsi="Arial" w:cs="Arial"/>
    </w:rPr>
  </w:style>
  <w:style w:type="paragraph" w:styleId="HTML">
    <w:name w:val="HTML Address"/>
    <w:basedOn w:val="a0"/>
    <w:rsid w:val="00AF1F38"/>
    <w:rPr>
      <w:i/>
      <w:iCs/>
    </w:rPr>
  </w:style>
  <w:style w:type="paragraph" w:styleId="HTML0">
    <w:name w:val="HTML Preformatted"/>
    <w:basedOn w:val="a0"/>
    <w:rsid w:val="00AF1F38"/>
    <w:rPr>
      <w:rFonts w:ascii="Courier New" w:hAnsi="Courier New" w:cs="Courier New"/>
    </w:rPr>
  </w:style>
  <w:style w:type="paragraph" w:styleId="32">
    <w:name w:val="index 3"/>
    <w:basedOn w:val="a0"/>
    <w:next w:val="a0"/>
    <w:autoRedefine/>
    <w:semiHidden/>
    <w:rsid w:val="00AF1F38"/>
    <w:pPr>
      <w:ind w:left="600" w:hanging="200"/>
    </w:pPr>
  </w:style>
  <w:style w:type="paragraph" w:styleId="42">
    <w:name w:val="index 4"/>
    <w:basedOn w:val="a0"/>
    <w:next w:val="a0"/>
    <w:autoRedefine/>
    <w:semiHidden/>
    <w:rsid w:val="00AF1F38"/>
    <w:pPr>
      <w:ind w:left="800" w:hanging="200"/>
    </w:pPr>
  </w:style>
  <w:style w:type="paragraph" w:styleId="52">
    <w:name w:val="index 5"/>
    <w:basedOn w:val="a0"/>
    <w:next w:val="a0"/>
    <w:autoRedefine/>
    <w:semiHidden/>
    <w:rsid w:val="00AF1F38"/>
    <w:pPr>
      <w:ind w:left="1000" w:hanging="200"/>
    </w:pPr>
  </w:style>
  <w:style w:type="paragraph" w:styleId="60">
    <w:name w:val="index 6"/>
    <w:basedOn w:val="a0"/>
    <w:next w:val="a0"/>
    <w:autoRedefine/>
    <w:semiHidden/>
    <w:rsid w:val="00AF1F38"/>
    <w:pPr>
      <w:ind w:left="1200" w:hanging="200"/>
    </w:pPr>
  </w:style>
  <w:style w:type="paragraph" w:styleId="70">
    <w:name w:val="index 7"/>
    <w:basedOn w:val="a0"/>
    <w:next w:val="a0"/>
    <w:autoRedefine/>
    <w:semiHidden/>
    <w:rsid w:val="00AF1F38"/>
    <w:pPr>
      <w:ind w:left="1400" w:hanging="200"/>
    </w:pPr>
  </w:style>
  <w:style w:type="paragraph" w:styleId="80">
    <w:name w:val="index 8"/>
    <w:basedOn w:val="a0"/>
    <w:next w:val="a0"/>
    <w:autoRedefine/>
    <w:semiHidden/>
    <w:rsid w:val="00AF1F38"/>
    <w:pPr>
      <w:ind w:left="1600" w:hanging="200"/>
    </w:pPr>
  </w:style>
  <w:style w:type="paragraph" w:styleId="90">
    <w:name w:val="index 9"/>
    <w:basedOn w:val="a0"/>
    <w:next w:val="a0"/>
    <w:autoRedefine/>
    <w:semiHidden/>
    <w:rsid w:val="00AF1F38"/>
    <w:pPr>
      <w:ind w:left="1800" w:hanging="200"/>
    </w:pPr>
  </w:style>
  <w:style w:type="paragraph" w:styleId="af6">
    <w:name w:val="index heading"/>
    <w:basedOn w:val="a0"/>
    <w:next w:val="10"/>
    <w:semiHidden/>
    <w:rsid w:val="00AF1F38"/>
    <w:rPr>
      <w:rFonts w:ascii="Arial" w:hAnsi="Arial" w:cs="Arial"/>
      <w:b/>
      <w:bCs/>
    </w:rPr>
  </w:style>
  <w:style w:type="paragraph" w:styleId="af7">
    <w:name w:val="List"/>
    <w:basedOn w:val="a0"/>
    <w:rsid w:val="00AF1F38"/>
    <w:pPr>
      <w:ind w:left="360" w:hanging="360"/>
    </w:pPr>
  </w:style>
  <w:style w:type="paragraph" w:styleId="33">
    <w:name w:val="List 3"/>
    <w:basedOn w:val="a0"/>
    <w:rsid w:val="00AF1F38"/>
    <w:pPr>
      <w:ind w:left="1080" w:hanging="360"/>
    </w:pPr>
  </w:style>
  <w:style w:type="paragraph" w:styleId="43">
    <w:name w:val="List 4"/>
    <w:basedOn w:val="a0"/>
    <w:rsid w:val="00AF1F38"/>
    <w:pPr>
      <w:ind w:left="1440" w:hanging="360"/>
    </w:pPr>
  </w:style>
  <w:style w:type="paragraph" w:styleId="53">
    <w:name w:val="List 5"/>
    <w:basedOn w:val="a0"/>
    <w:rsid w:val="00AF1F38"/>
    <w:pPr>
      <w:ind w:left="1800" w:hanging="360"/>
    </w:pPr>
  </w:style>
  <w:style w:type="paragraph" w:styleId="af8">
    <w:name w:val="List Continue"/>
    <w:basedOn w:val="a0"/>
    <w:rsid w:val="00AF1F38"/>
    <w:pPr>
      <w:spacing w:after="120"/>
      <w:ind w:left="360"/>
    </w:pPr>
  </w:style>
  <w:style w:type="paragraph" w:styleId="34">
    <w:name w:val="List Continue 3"/>
    <w:basedOn w:val="a0"/>
    <w:rsid w:val="00AF1F38"/>
    <w:pPr>
      <w:spacing w:after="120"/>
      <w:ind w:left="1080"/>
    </w:pPr>
  </w:style>
  <w:style w:type="paragraph" w:styleId="44">
    <w:name w:val="List Continue 4"/>
    <w:basedOn w:val="a0"/>
    <w:rsid w:val="00AF1F38"/>
    <w:pPr>
      <w:spacing w:after="120"/>
      <w:ind w:left="1440"/>
    </w:pPr>
  </w:style>
  <w:style w:type="paragraph" w:styleId="54">
    <w:name w:val="List Continue 5"/>
    <w:basedOn w:val="a0"/>
    <w:rsid w:val="00AF1F38"/>
    <w:pPr>
      <w:spacing w:after="120"/>
      <w:ind w:left="1800"/>
    </w:pPr>
  </w:style>
  <w:style w:type="paragraph" w:styleId="af9">
    <w:name w:val="macro"/>
    <w:semiHidden/>
    <w:rsid w:val="00AF1F38"/>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afa">
    <w:name w:val="Salutation"/>
    <w:basedOn w:val="a0"/>
    <w:next w:val="a0"/>
    <w:rsid w:val="00AF1F38"/>
  </w:style>
  <w:style w:type="paragraph" w:styleId="afb">
    <w:name w:val="table of authorities"/>
    <w:basedOn w:val="a0"/>
    <w:next w:val="a0"/>
    <w:semiHidden/>
    <w:rsid w:val="00AF1F38"/>
    <w:pPr>
      <w:ind w:left="200" w:hanging="200"/>
    </w:pPr>
  </w:style>
  <w:style w:type="paragraph" w:styleId="afc">
    <w:name w:val="table of figures"/>
    <w:basedOn w:val="a0"/>
    <w:next w:val="a0"/>
    <w:semiHidden/>
    <w:rsid w:val="00AF1F38"/>
    <w:pPr>
      <w:ind w:left="400" w:hanging="400"/>
    </w:pPr>
  </w:style>
  <w:style w:type="paragraph" w:styleId="afd">
    <w:name w:val="toa heading"/>
    <w:basedOn w:val="a0"/>
    <w:next w:val="a0"/>
    <w:semiHidden/>
    <w:rsid w:val="00AF1F38"/>
    <w:pPr>
      <w:spacing w:before="120"/>
    </w:pPr>
    <w:rPr>
      <w:rFonts w:ascii="Arial" w:hAnsi="Arial" w:cs="Arial"/>
      <w:b/>
      <w:bCs/>
      <w:sz w:val="24"/>
      <w:szCs w:val="24"/>
    </w:rPr>
  </w:style>
  <w:style w:type="paragraph" w:styleId="35">
    <w:name w:val="toc 3"/>
    <w:basedOn w:val="a0"/>
    <w:next w:val="a0"/>
    <w:autoRedefine/>
    <w:uiPriority w:val="39"/>
    <w:rsid w:val="00AD7214"/>
    <w:pPr>
      <w:tabs>
        <w:tab w:val="left" w:pos="1200"/>
        <w:tab w:val="right" w:leader="dot" w:pos="9350"/>
      </w:tabs>
      <w:spacing w:before="60"/>
      <w:ind w:left="400"/>
    </w:pPr>
  </w:style>
  <w:style w:type="paragraph" w:styleId="45">
    <w:name w:val="toc 4"/>
    <w:basedOn w:val="a0"/>
    <w:next w:val="a0"/>
    <w:autoRedefine/>
    <w:semiHidden/>
    <w:rsid w:val="00AF1F38"/>
    <w:pPr>
      <w:ind w:left="600"/>
    </w:pPr>
  </w:style>
  <w:style w:type="paragraph" w:styleId="55">
    <w:name w:val="toc 5"/>
    <w:basedOn w:val="a0"/>
    <w:next w:val="a0"/>
    <w:autoRedefine/>
    <w:semiHidden/>
    <w:rsid w:val="00AF1F38"/>
    <w:pPr>
      <w:ind w:left="800"/>
    </w:pPr>
  </w:style>
  <w:style w:type="paragraph" w:styleId="61">
    <w:name w:val="toc 6"/>
    <w:basedOn w:val="a0"/>
    <w:next w:val="a0"/>
    <w:autoRedefine/>
    <w:semiHidden/>
    <w:rsid w:val="00AF1F38"/>
    <w:pPr>
      <w:ind w:left="1000"/>
    </w:pPr>
  </w:style>
  <w:style w:type="paragraph" w:styleId="71">
    <w:name w:val="toc 7"/>
    <w:basedOn w:val="a0"/>
    <w:next w:val="a0"/>
    <w:autoRedefine/>
    <w:semiHidden/>
    <w:rsid w:val="00AF1F38"/>
    <w:pPr>
      <w:ind w:left="1200"/>
    </w:pPr>
  </w:style>
  <w:style w:type="paragraph" w:styleId="81">
    <w:name w:val="toc 8"/>
    <w:basedOn w:val="a0"/>
    <w:next w:val="a0"/>
    <w:autoRedefine/>
    <w:semiHidden/>
    <w:rsid w:val="00AF1F38"/>
    <w:pPr>
      <w:ind w:left="1400"/>
    </w:pPr>
  </w:style>
  <w:style w:type="paragraph" w:styleId="91">
    <w:name w:val="toc 9"/>
    <w:basedOn w:val="a0"/>
    <w:next w:val="a0"/>
    <w:autoRedefine/>
    <w:semiHidden/>
    <w:rsid w:val="00AF1F38"/>
    <w:pPr>
      <w:ind w:left="1600"/>
    </w:pPr>
  </w:style>
  <w:style w:type="character" w:styleId="afe">
    <w:name w:val="FollowedHyperlink"/>
    <w:rsid w:val="00AF1F38"/>
    <w:rPr>
      <w:color w:val="800080"/>
      <w:u w:val="single"/>
    </w:rPr>
  </w:style>
  <w:style w:type="paragraph" w:customStyle="1" w:styleId="Heading1Annex">
    <w:name w:val="Heading 1 Annex"/>
    <w:basedOn w:val="1"/>
    <w:next w:val="paragraph"/>
    <w:autoRedefine/>
    <w:rsid w:val="00B9786E"/>
    <w:pPr>
      <w:numPr>
        <w:numId w:val="0"/>
      </w:numPr>
    </w:pPr>
    <w:rPr>
      <w:szCs w:val="28"/>
    </w:rPr>
  </w:style>
  <w:style w:type="paragraph" w:customStyle="1" w:styleId="computercode">
    <w:name w:val="computer code"/>
    <w:basedOn w:val="a0"/>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aff">
    <w:name w:val="envelope address"/>
    <w:basedOn w:val="a0"/>
    <w:rsid w:val="00AF1F38"/>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3"/>
    <w:next w:val="paragraph"/>
    <w:autoRedefine/>
    <w:rsid w:val="00375733"/>
    <w:pPr>
      <w:numPr>
        <w:ilvl w:val="0"/>
        <w:numId w:val="0"/>
      </w:numPr>
      <w:ind w:left="864" w:hanging="864"/>
    </w:pPr>
  </w:style>
  <w:style w:type="paragraph" w:styleId="aff0">
    <w:name w:val="Plain Text"/>
    <w:basedOn w:val="a0"/>
    <w:rsid w:val="007B12B0"/>
    <w:rPr>
      <w:rFonts w:ascii="Courier New" w:hAnsi="Courier New" w:cs="Courier New"/>
    </w:rPr>
  </w:style>
  <w:style w:type="paragraph" w:customStyle="1" w:styleId="post-table">
    <w:name w:val="post-table"/>
    <w:basedOn w:val="a0"/>
    <w:rsid w:val="00B01073"/>
    <w:pPr>
      <w:spacing w:before="0"/>
    </w:pPr>
    <w:rPr>
      <w:sz w:val="8"/>
      <w:szCs w:val="8"/>
    </w:rPr>
  </w:style>
  <w:style w:type="paragraph" w:customStyle="1" w:styleId="pre-figure">
    <w:name w:val="pre-figure"/>
    <w:basedOn w:val="a0"/>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aff1">
    <w:name w:val="Block Text"/>
    <w:basedOn w:val="a0"/>
    <w:rsid w:val="00C95A17"/>
    <w:pPr>
      <w:spacing w:after="120"/>
      <w:ind w:left="1440" w:right="1440"/>
    </w:pPr>
  </w:style>
  <w:style w:type="paragraph" w:styleId="aff2">
    <w:name w:val="Body Text"/>
    <w:basedOn w:val="a0"/>
    <w:rsid w:val="00C95A17"/>
    <w:pPr>
      <w:spacing w:after="120"/>
    </w:pPr>
  </w:style>
  <w:style w:type="paragraph" w:styleId="aff3">
    <w:name w:val="Closing"/>
    <w:basedOn w:val="a0"/>
    <w:rsid w:val="00C95A17"/>
    <w:pPr>
      <w:ind w:left="4320"/>
    </w:pPr>
  </w:style>
  <w:style w:type="paragraph" w:styleId="aff4">
    <w:name w:val="Message Header"/>
    <w:basedOn w:val="a0"/>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Web">
    <w:name w:val="Normal (Web)"/>
    <w:basedOn w:val="a0"/>
    <w:rsid w:val="00C95A17"/>
    <w:rPr>
      <w:sz w:val="24"/>
      <w:szCs w:val="24"/>
    </w:rPr>
  </w:style>
  <w:style w:type="paragraph" w:styleId="aff5">
    <w:name w:val="Normal Indent"/>
    <w:basedOn w:val="a0"/>
    <w:rsid w:val="00C95A17"/>
    <w:pPr>
      <w:ind w:left="720"/>
    </w:pPr>
  </w:style>
  <w:style w:type="paragraph" w:styleId="aff6">
    <w:name w:val="Note Heading"/>
    <w:basedOn w:val="a0"/>
    <w:next w:val="a0"/>
    <w:rsid w:val="00C95A17"/>
  </w:style>
  <w:style w:type="paragraph" w:styleId="aff7">
    <w:name w:val="Signature"/>
    <w:basedOn w:val="a0"/>
    <w:rsid w:val="00C95A17"/>
    <w:pPr>
      <w:ind w:left="4320"/>
    </w:pPr>
  </w:style>
  <w:style w:type="paragraph" w:styleId="aff8">
    <w:name w:val="Subtitle"/>
    <w:basedOn w:val="a0"/>
    <w:qFormat/>
    <w:rsid w:val="00C95A17"/>
    <w:pPr>
      <w:spacing w:after="60"/>
      <w:jc w:val="center"/>
      <w:outlineLvl w:val="1"/>
    </w:pPr>
    <w:rPr>
      <w:rFonts w:cs="Arial"/>
      <w:sz w:val="24"/>
      <w:szCs w:val="24"/>
    </w:rPr>
  </w:style>
  <w:style w:type="paragraph" w:styleId="aff9">
    <w:name w:val="Title"/>
    <w:basedOn w:val="a0"/>
    <w:qFormat/>
    <w:rsid w:val="00C95A17"/>
    <w:pPr>
      <w:spacing w:after="60"/>
      <w:jc w:val="center"/>
      <w:outlineLvl w:val="0"/>
    </w:pPr>
    <w:rPr>
      <w:rFonts w:cs="Arial"/>
      <w:b/>
      <w:bCs/>
      <w:kern w:val="28"/>
      <w:sz w:val="32"/>
      <w:szCs w:val="32"/>
    </w:rPr>
  </w:style>
  <w:style w:type="table" w:styleId="affa">
    <w:name w:val="Table Grid"/>
    <w:basedOn w:val="a2"/>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a0"/>
    <w:rsid w:val="00512CE0"/>
    <w:pPr>
      <w:tabs>
        <w:tab w:val="center" w:pos="4680"/>
        <w:tab w:val="right" w:pos="9360"/>
      </w:tabs>
      <w:spacing w:after="120"/>
      <w:jc w:val="left"/>
    </w:pPr>
    <w:rPr>
      <w:rFonts w:eastAsia="Batang"/>
      <w:lang w:eastAsia="ko-KR"/>
    </w:rPr>
  </w:style>
  <w:style w:type="character" w:customStyle="1" w:styleId="texhtml">
    <w:name w:val="texhtml"/>
    <w:basedOn w:val="a1"/>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a3"/>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affb">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affc">
    <w:name w:val="List Paragraph"/>
    <w:basedOn w:val="a0"/>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a0"/>
    <w:rsid w:val="00364BD3"/>
    <w:pPr>
      <w:spacing w:before="120" w:after="120"/>
      <w:jc w:val="left"/>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Normal"/>
    <w:rsid w:val="00364BD3"/>
    <w:pPr>
      <w:spacing w:before="120" w:after="120"/>
      <w:jc w:val="left"/>
    </w:pPr>
    <w:rPr>
      <w:rFonts w:eastAsia="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7D1E-A67F-4C0F-ACBE-0638F6F9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690</Words>
  <Characters>3934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4615</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creator>Arthur Astrin</dc:creator>
  <cp:lastModifiedBy>kitazawa</cp:lastModifiedBy>
  <cp:revision>3</cp:revision>
  <cp:lastPrinted>2012-03-28T20:05:00Z</cp:lastPrinted>
  <dcterms:created xsi:type="dcterms:W3CDTF">2016-07-28T18:04:00Z</dcterms:created>
  <dcterms:modified xsi:type="dcterms:W3CDTF">2016-07-28T18:18:00Z</dcterms:modified>
</cp:coreProperties>
</file>