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Tr="00D046A7">
        <w:trPr>
          <w:cantSplit/>
        </w:trPr>
        <w:tc>
          <w:tcPr>
            <w:tcW w:w="1526" w:type="dxa"/>
            <w:vAlign w:val="center"/>
          </w:tcPr>
          <w:p w:rsidR="00DB178B" w:rsidRPr="00D8032B" w:rsidRDefault="00C01D76" w:rsidP="00C01D76">
            <w:pPr>
              <w:shd w:val="solid" w:color="FFFFFF" w:fill="FFFFFF"/>
              <w:spacing w:before="0"/>
              <w:rPr>
                <w:rFonts w:ascii="Verdana" w:hAnsi="Verdana" w:cs="Times New Roman Bold"/>
                <w:b/>
                <w:bCs/>
                <w:sz w:val="26"/>
                <w:szCs w:val="26"/>
              </w:rPr>
            </w:pPr>
            <w:bookmarkStart w:id="0" w:name="ditulogo"/>
            <w:bookmarkEnd w:id="0"/>
            <w:r w:rsidRPr="00C01D76">
              <w:rPr>
                <w:rFonts w:ascii="Verdana" w:hAnsi="Verdana" w:cs="Times New Roman Bold"/>
                <w:b/>
                <w:bCs/>
                <w:noProof/>
                <w:sz w:val="20"/>
                <w:szCs w:val="26"/>
                <w:lang w:val="en-US"/>
              </w:rPr>
              <w:drawing>
                <wp:inline distT="0" distB="0" distL="0" distR="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en-US"/>
              </w:rPr>
              <w:drawing>
                <wp:inline distT="0" distB="0" distL="0" distR="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6A70D1" w:rsidTr="00D046A7">
        <w:trPr>
          <w:cantSplit/>
        </w:trPr>
        <w:tc>
          <w:tcPr>
            <w:tcW w:w="6438" w:type="dxa"/>
            <w:gridSpan w:val="2"/>
            <w:vMerge w:val="restart"/>
          </w:tcPr>
          <w:p w:rsidR="00894149" w:rsidRPr="005B2368" w:rsidRDefault="00296E54" w:rsidP="005B2368">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Pr>
                <w:rFonts w:ascii="Verdana" w:hAnsi="Verdana"/>
                <w:sz w:val="20"/>
                <w:lang w:val="fr-CH"/>
              </w:rPr>
              <w:t>Source:</w:t>
            </w:r>
            <w:r w:rsidR="000D413F" w:rsidRPr="005B2368">
              <w:rPr>
                <w:rFonts w:ascii="Verdana" w:hAnsi="Verdana"/>
                <w:sz w:val="20"/>
                <w:lang w:val="fr-CH"/>
              </w:rPr>
              <w:tab/>
            </w:r>
            <w:r w:rsidR="006A70D1" w:rsidRPr="005B2368">
              <w:rPr>
                <w:rFonts w:ascii="Verdana" w:hAnsi="Verdana"/>
                <w:bCs/>
                <w:sz w:val="20"/>
                <w:lang w:val="fr-CH" w:eastAsia="zh-CN"/>
              </w:rPr>
              <w:t>Document 5C/TEMP/21</w:t>
            </w:r>
          </w:p>
        </w:tc>
        <w:tc>
          <w:tcPr>
            <w:tcW w:w="3451" w:type="dxa"/>
            <w:gridSpan w:val="2"/>
          </w:tcPr>
          <w:p w:rsidR="000069D4" w:rsidRPr="00CB4326" w:rsidRDefault="006A70D1" w:rsidP="00CB4326">
            <w:pPr>
              <w:shd w:val="solid" w:color="FFFFFF" w:fill="FFFFFF"/>
              <w:spacing w:before="0" w:line="240" w:lineRule="atLeast"/>
              <w:rPr>
                <w:rFonts w:ascii="Verdana" w:hAnsi="Verdana"/>
                <w:bCs/>
                <w:sz w:val="20"/>
                <w:lang w:val="en-US" w:eastAsia="zh-CN"/>
              </w:rPr>
            </w:pPr>
            <w:r w:rsidRPr="00CB4326">
              <w:rPr>
                <w:rFonts w:ascii="Verdana" w:hAnsi="Verdana"/>
                <w:b/>
                <w:sz w:val="20"/>
                <w:lang w:val="en-US" w:eastAsia="zh-CN"/>
              </w:rPr>
              <w:t>Annex 3 to</w:t>
            </w:r>
            <w:r w:rsidR="00CB4326" w:rsidRPr="00CB4326">
              <w:rPr>
                <w:rFonts w:ascii="Verdana" w:hAnsi="Verdana"/>
                <w:b/>
                <w:sz w:val="20"/>
                <w:lang w:val="en-US" w:eastAsia="zh-CN"/>
              </w:rPr>
              <w:br/>
            </w:r>
            <w:r w:rsidRPr="00CB4326">
              <w:rPr>
                <w:rFonts w:ascii="Verdana" w:hAnsi="Verdana"/>
                <w:b/>
                <w:sz w:val="20"/>
                <w:lang w:val="en-US" w:eastAsia="zh-CN"/>
              </w:rPr>
              <w:t>Document 5C/5</w:t>
            </w:r>
            <w:r w:rsidR="00654C6C" w:rsidRPr="00CB4326">
              <w:rPr>
                <w:rFonts w:ascii="Verdana" w:hAnsi="Verdana"/>
                <w:b/>
                <w:sz w:val="20"/>
                <w:lang w:val="en-US" w:eastAsia="zh-CN"/>
              </w:rPr>
              <w:t>7</w:t>
            </w:r>
            <w:r w:rsidR="00282F18">
              <w:rPr>
                <w:rFonts w:ascii="Verdana" w:hAnsi="Verdana"/>
                <w:b/>
                <w:sz w:val="20"/>
                <w:lang w:val="en-US" w:eastAsia="zh-CN"/>
              </w:rPr>
              <w:t>-E</w:t>
            </w:r>
          </w:p>
        </w:tc>
      </w:tr>
      <w:tr w:rsidR="000069D4" w:rsidTr="00D046A7">
        <w:trPr>
          <w:cantSplit/>
        </w:trPr>
        <w:tc>
          <w:tcPr>
            <w:tcW w:w="6438" w:type="dxa"/>
            <w:gridSpan w:val="2"/>
            <w:vMerge/>
          </w:tcPr>
          <w:p w:rsidR="000069D4" w:rsidRPr="00CB4326" w:rsidRDefault="000069D4" w:rsidP="00A5173C">
            <w:pPr>
              <w:spacing w:before="60"/>
              <w:jc w:val="center"/>
              <w:rPr>
                <w:b/>
                <w:smallCaps/>
                <w:sz w:val="32"/>
                <w:lang w:val="en-US" w:eastAsia="zh-CN"/>
              </w:rPr>
            </w:pPr>
            <w:bookmarkStart w:id="3" w:name="ddate" w:colFirst="1" w:colLast="1"/>
            <w:bookmarkEnd w:id="2"/>
          </w:p>
        </w:tc>
        <w:tc>
          <w:tcPr>
            <w:tcW w:w="3451" w:type="dxa"/>
            <w:gridSpan w:val="2"/>
          </w:tcPr>
          <w:p w:rsidR="000069D4" w:rsidRPr="00C01D76" w:rsidRDefault="00CB4326" w:rsidP="00D5201E">
            <w:pPr>
              <w:shd w:val="solid" w:color="FFFFFF" w:fill="FFFFFF"/>
              <w:spacing w:before="0" w:line="240" w:lineRule="atLeast"/>
              <w:rPr>
                <w:rFonts w:ascii="Verdana" w:hAnsi="Verdana"/>
                <w:sz w:val="20"/>
                <w:lang w:eastAsia="zh-CN"/>
              </w:rPr>
            </w:pPr>
            <w:r>
              <w:rPr>
                <w:rFonts w:ascii="Verdana" w:hAnsi="Verdana"/>
                <w:b/>
                <w:sz w:val="20"/>
                <w:lang w:eastAsia="zh-CN"/>
              </w:rPr>
              <w:t>24</w:t>
            </w:r>
            <w:r w:rsidR="00C01D76">
              <w:rPr>
                <w:rFonts w:ascii="Verdana" w:hAnsi="Verdana"/>
                <w:b/>
                <w:sz w:val="20"/>
                <w:lang w:eastAsia="zh-CN"/>
              </w:rPr>
              <w:t xml:space="preserve"> May 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C01D76" w:rsidRDefault="00C01D76"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4"/>
          </w:tcPr>
          <w:p w:rsidR="000069D4" w:rsidRDefault="006A70D1" w:rsidP="005B2368">
            <w:pPr>
              <w:pStyle w:val="Source"/>
              <w:rPr>
                <w:lang w:eastAsia="zh-CN"/>
              </w:rPr>
            </w:pPr>
            <w:bookmarkStart w:id="5" w:name="dsource" w:colFirst="0" w:colLast="0"/>
            <w:bookmarkEnd w:id="4"/>
            <w:r>
              <w:rPr>
                <w:lang w:eastAsia="zh-CN"/>
              </w:rPr>
              <w:t>Annex 3 to Working Party 5C Chairman's Report</w:t>
            </w:r>
          </w:p>
        </w:tc>
      </w:tr>
      <w:tr w:rsidR="00995E29" w:rsidTr="00D046A7">
        <w:trPr>
          <w:cantSplit/>
        </w:trPr>
        <w:tc>
          <w:tcPr>
            <w:tcW w:w="9889" w:type="dxa"/>
            <w:gridSpan w:val="4"/>
          </w:tcPr>
          <w:p w:rsidR="00995E29" w:rsidRPr="00B1099F" w:rsidRDefault="00995E29" w:rsidP="00995E29">
            <w:pPr>
              <w:pStyle w:val="RepNo"/>
            </w:pPr>
            <w:bookmarkStart w:id="6" w:name="drec" w:colFirst="0" w:colLast="0"/>
            <w:bookmarkEnd w:id="5"/>
            <w:r w:rsidRPr="00B1099F">
              <w:rPr>
                <w:lang w:eastAsia="ja-JP"/>
              </w:rPr>
              <w:t xml:space="preserve">working document towards a preliminary draft </w:t>
            </w:r>
            <w:r w:rsidR="00D5201E">
              <w:rPr>
                <w:rFonts w:hint="eastAsia"/>
                <w:lang w:eastAsia="ja-JP"/>
              </w:rPr>
              <w:t>new</w:t>
            </w:r>
            <w:r w:rsidR="00D5201E">
              <w:rPr>
                <w:lang w:eastAsia="ja-JP"/>
              </w:rPr>
              <w:br/>
            </w:r>
            <w:r w:rsidRPr="00B1099F">
              <w:rPr>
                <w:lang w:eastAsia="ja-JP"/>
              </w:rPr>
              <w:t xml:space="preserve">report </w:t>
            </w:r>
            <w:r w:rsidRPr="00B1099F">
              <w:rPr>
                <w:rFonts w:hint="eastAsia"/>
                <w:lang w:eastAsia="ja-JP"/>
              </w:rPr>
              <w:t xml:space="preserve">itu-r </w:t>
            </w:r>
            <w:r w:rsidRPr="00B1099F">
              <w:rPr>
                <w:lang w:eastAsia="ja-JP"/>
              </w:rPr>
              <w:t>f.[300GHz_FS_CHAR]</w:t>
            </w:r>
            <w:r w:rsidRPr="00B1099F">
              <w:rPr>
                <w:rFonts w:hint="eastAsia"/>
                <w:lang w:eastAsia="ja-JP"/>
              </w:rPr>
              <w:t xml:space="preserve"> </w:t>
            </w:r>
          </w:p>
        </w:tc>
      </w:tr>
      <w:tr w:rsidR="00995E29" w:rsidTr="00D046A7">
        <w:trPr>
          <w:cantSplit/>
        </w:trPr>
        <w:tc>
          <w:tcPr>
            <w:tcW w:w="9889" w:type="dxa"/>
            <w:gridSpan w:val="4"/>
          </w:tcPr>
          <w:p w:rsidR="00995E29" w:rsidRPr="00B1099F" w:rsidRDefault="00995E29" w:rsidP="00DE6424">
            <w:pPr>
              <w:pStyle w:val="Reptitle"/>
            </w:pPr>
            <w:bookmarkStart w:id="7" w:name="dtitle1" w:colFirst="0" w:colLast="0"/>
            <w:bookmarkEnd w:id="6"/>
            <w:r w:rsidRPr="00B1099F">
              <w:rPr>
                <w:rFonts w:hint="eastAsia"/>
                <w:lang w:eastAsia="ja-JP"/>
              </w:rPr>
              <w:t xml:space="preserve">Technical and operational characteristics </w:t>
            </w:r>
            <w:r w:rsidRPr="00B1099F">
              <w:rPr>
                <w:lang w:eastAsia="ja-JP"/>
              </w:rPr>
              <w:t>and applications of the point-to-point fixed service applications operating in the frequency band 275-</w:t>
            </w:r>
            <w:r w:rsidR="00942430">
              <w:rPr>
                <w:lang w:eastAsia="ja-JP"/>
              </w:rPr>
              <w:t>450</w:t>
            </w:r>
            <w:r w:rsidR="00942430" w:rsidRPr="00B1099F">
              <w:rPr>
                <w:lang w:eastAsia="ja-JP"/>
              </w:rPr>
              <w:t xml:space="preserve"> </w:t>
            </w:r>
            <w:r w:rsidRPr="00B1099F">
              <w:rPr>
                <w:lang w:eastAsia="ja-JP"/>
              </w:rPr>
              <w:t>GHz</w:t>
            </w:r>
          </w:p>
        </w:tc>
      </w:tr>
    </w:tbl>
    <w:p w:rsidR="000D413F" w:rsidRDefault="000D413F" w:rsidP="000D413F">
      <w:pPr>
        <w:pStyle w:val="Title1"/>
        <w:rPr>
          <w:lang w:val="en-US" w:eastAsia="zh-CN"/>
        </w:rPr>
      </w:pPr>
      <w:bookmarkStart w:id="8" w:name="dbreak"/>
      <w:bookmarkEnd w:id="7"/>
      <w:bookmarkEnd w:id="8"/>
      <w:r w:rsidRPr="00574ABD">
        <w:rPr>
          <w:lang w:val="en-US" w:eastAsia="ja-JP"/>
        </w:rPr>
        <w:t xml:space="preserve">WRC-19 </w:t>
      </w:r>
      <w:r w:rsidRPr="00574ABD">
        <w:rPr>
          <w:caps w:val="0"/>
          <w:lang w:val="en-US" w:eastAsia="ja-JP"/>
        </w:rPr>
        <w:t xml:space="preserve">agenda item </w:t>
      </w:r>
      <w:r w:rsidRPr="00574ABD">
        <w:rPr>
          <w:lang w:val="en-US" w:eastAsia="ja-JP"/>
        </w:rPr>
        <w:t>1.15</w:t>
      </w:r>
    </w:p>
    <w:p w:rsidR="00995E29" w:rsidRDefault="00995E29" w:rsidP="00DE6424">
      <w:pPr>
        <w:rPr>
          <w:lang w:eastAsia="ja-JP"/>
        </w:rPr>
      </w:pPr>
      <w:r>
        <w:rPr>
          <w:sz w:val="23"/>
          <w:szCs w:val="23"/>
        </w:rPr>
        <w:t>TABLE OF CONTENTS</w:t>
      </w:r>
    </w:p>
    <w:p w:rsidR="00995E29" w:rsidRDefault="00995E29" w:rsidP="00995E29">
      <w:pPr>
        <w:pStyle w:val="berschrift1"/>
        <w:rPr>
          <w:lang w:eastAsia="ja-JP"/>
        </w:rPr>
      </w:pPr>
      <w:r>
        <w:rPr>
          <w:lang w:eastAsia="ja-JP"/>
        </w:rPr>
        <w:t>1</w:t>
      </w:r>
      <w:r>
        <w:rPr>
          <w:lang w:eastAsia="ja-JP"/>
        </w:rPr>
        <w:tab/>
      </w:r>
      <w:r w:rsidRPr="00442991">
        <w:rPr>
          <w:rFonts w:hint="eastAsia"/>
          <w:lang w:eastAsia="ja-JP"/>
        </w:rPr>
        <w:t>Int</w:t>
      </w:r>
      <w:r w:rsidRPr="00442991">
        <w:rPr>
          <w:lang w:eastAsia="ja-JP"/>
        </w:rPr>
        <w:t>roduction</w:t>
      </w:r>
    </w:p>
    <w:p w:rsidR="00995E29" w:rsidRDefault="00995E29" w:rsidP="00995E29">
      <w:pPr>
        <w:pStyle w:val="berschrift1"/>
        <w:rPr>
          <w:lang w:eastAsia="ja-JP"/>
        </w:rPr>
      </w:pPr>
      <w:r>
        <w:rPr>
          <w:lang w:eastAsia="ja-JP"/>
        </w:rPr>
        <w:t>2</w:t>
      </w:r>
      <w:r>
        <w:rPr>
          <w:lang w:eastAsia="ja-JP"/>
        </w:rPr>
        <w:tab/>
        <w:t>Scope</w:t>
      </w:r>
    </w:p>
    <w:p w:rsidR="00995E29" w:rsidRDefault="00995E29" w:rsidP="00995E29">
      <w:pPr>
        <w:pStyle w:val="berschrift1"/>
        <w:spacing w:after="120"/>
        <w:rPr>
          <w:lang w:eastAsia="ja-JP"/>
        </w:rPr>
      </w:pPr>
      <w:r>
        <w:rPr>
          <w:lang w:eastAsia="ja-JP"/>
        </w:rPr>
        <w:t>3</w:t>
      </w:r>
      <w:r>
        <w:rPr>
          <w:lang w:eastAsia="ja-JP"/>
        </w:rPr>
        <w:tab/>
        <w:t>Related Recommendation and Report</w:t>
      </w:r>
    </w:p>
    <w:tbl>
      <w:tblPr>
        <w:tblW w:w="9709" w:type="dxa"/>
        <w:tblLayout w:type="fixed"/>
        <w:tblCellMar>
          <w:left w:w="70" w:type="dxa"/>
          <w:right w:w="70" w:type="dxa"/>
        </w:tblCellMar>
        <w:tblLook w:val="0000" w:firstRow="0" w:lastRow="0" w:firstColumn="0" w:lastColumn="0" w:noHBand="0" w:noVBand="0"/>
      </w:tblPr>
      <w:tblGrid>
        <w:gridCol w:w="3614"/>
        <w:gridCol w:w="6095"/>
      </w:tblGrid>
      <w:tr w:rsidR="00995E29" w:rsidRPr="007474D7" w:rsidTr="00995E29">
        <w:tc>
          <w:tcPr>
            <w:tcW w:w="3614" w:type="dxa"/>
          </w:tcPr>
          <w:p w:rsidR="00995E29" w:rsidRDefault="00995E29" w:rsidP="00995E29">
            <w:r w:rsidRPr="006E5432">
              <w:t xml:space="preserve">Recommendation </w:t>
            </w:r>
            <w:hyperlink r:id="rId14" w:history="1">
              <w:r w:rsidRPr="009C2914">
                <w:rPr>
                  <w:rStyle w:val="Hyperlink"/>
                </w:rPr>
                <w:t>ITU-R F.758</w:t>
              </w:r>
            </w:hyperlink>
            <w:r>
              <w:t xml:space="preserve"> </w:t>
            </w:r>
          </w:p>
        </w:tc>
        <w:tc>
          <w:tcPr>
            <w:tcW w:w="6095" w:type="dxa"/>
          </w:tcPr>
          <w:p w:rsidR="00995E29" w:rsidRPr="007474D7" w:rsidRDefault="00995E29" w:rsidP="00995E29">
            <w:pPr>
              <w:rPr>
                <w:lang w:val="en-US"/>
              </w:rPr>
            </w:pPr>
            <w:r w:rsidRPr="002868DF">
              <w:rPr>
                <w:lang w:eastAsia="ja-JP"/>
              </w:rPr>
              <w:t>System parameters and considerations in the development of criteria for sharing or compatibility between digital fixed wireless systems in the fixed service and systems in other services and other sources of interference</w:t>
            </w:r>
          </w:p>
        </w:tc>
      </w:tr>
      <w:tr w:rsidR="00995E29" w:rsidRPr="00501213" w:rsidTr="00995E29">
        <w:tc>
          <w:tcPr>
            <w:tcW w:w="3614" w:type="dxa"/>
          </w:tcPr>
          <w:p w:rsidR="00995E29" w:rsidRDefault="00995E29" w:rsidP="009C2914">
            <w:r w:rsidRPr="00501213">
              <w:t xml:space="preserve">Report ITU-R </w:t>
            </w:r>
            <w:hyperlink r:id="rId15" w:history="1">
              <w:r w:rsidRPr="009C2914">
                <w:rPr>
                  <w:rStyle w:val="Hyperlink"/>
                </w:rPr>
                <w:t>SM.2352</w:t>
              </w:r>
            </w:hyperlink>
            <w:r>
              <w:t xml:space="preserve"> </w:t>
            </w:r>
          </w:p>
        </w:tc>
        <w:tc>
          <w:tcPr>
            <w:tcW w:w="6095" w:type="dxa"/>
          </w:tcPr>
          <w:p w:rsidR="00995E29" w:rsidRPr="00501213" w:rsidRDefault="00995E29" w:rsidP="00995E29">
            <w:r>
              <w:t>Technology trends of active services in the frequency range 275-3 000 GHz</w:t>
            </w:r>
          </w:p>
        </w:tc>
      </w:tr>
    </w:tbl>
    <w:p w:rsidR="00995E29" w:rsidRDefault="00995E29" w:rsidP="00995E29">
      <w:pPr>
        <w:pStyle w:val="berschrift1"/>
        <w:spacing w:after="120"/>
        <w:rPr>
          <w:lang w:eastAsia="ja-JP"/>
        </w:rPr>
      </w:pPr>
      <w:r>
        <w:rPr>
          <w:lang w:eastAsia="ja-JP"/>
        </w:rPr>
        <w:t>4</w:t>
      </w:r>
      <w:r>
        <w:rPr>
          <w:lang w:eastAsia="ja-JP"/>
        </w:rPr>
        <w:tab/>
      </w:r>
      <w:r w:rsidRPr="002868DF">
        <w:rPr>
          <w:lang w:eastAsia="ja-JP"/>
        </w:rPr>
        <w:t>List of acronyms and abbreviations</w:t>
      </w:r>
    </w:p>
    <w:tbl>
      <w:tblPr>
        <w:tblW w:w="0" w:type="auto"/>
        <w:tblLayout w:type="fixed"/>
        <w:tblCellMar>
          <w:left w:w="70" w:type="dxa"/>
          <w:right w:w="70" w:type="dxa"/>
        </w:tblCellMar>
        <w:tblLook w:val="0000" w:firstRow="0" w:lastRow="0" w:firstColumn="0" w:lastColumn="0" w:noHBand="0" w:noVBand="0"/>
      </w:tblPr>
      <w:tblGrid>
        <w:gridCol w:w="1913"/>
        <w:gridCol w:w="7697"/>
      </w:tblGrid>
      <w:tr w:rsidR="00995E29" w:rsidRPr="00F26575" w:rsidTr="00995E29">
        <w:tc>
          <w:tcPr>
            <w:tcW w:w="1913" w:type="dxa"/>
          </w:tcPr>
          <w:p w:rsidR="00995E29" w:rsidRPr="00F26575" w:rsidRDefault="00995E29" w:rsidP="00995E29">
            <w:pPr>
              <w:rPr>
                <w:highlight w:val="yellow"/>
              </w:rPr>
            </w:pPr>
            <w:r>
              <w:t>BBU</w:t>
            </w:r>
          </w:p>
        </w:tc>
        <w:tc>
          <w:tcPr>
            <w:tcW w:w="7697" w:type="dxa"/>
          </w:tcPr>
          <w:p w:rsidR="00995E29" w:rsidRPr="00F26575" w:rsidRDefault="00995E29" w:rsidP="00995E29">
            <w:pPr>
              <w:rPr>
                <w:highlight w:val="yellow"/>
              </w:rPr>
            </w:pPr>
            <w:r>
              <w:t>Base band unit</w:t>
            </w:r>
          </w:p>
        </w:tc>
      </w:tr>
      <w:tr w:rsidR="00995E29" w:rsidRPr="00F26575" w:rsidTr="00995E29">
        <w:tc>
          <w:tcPr>
            <w:tcW w:w="1913" w:type="dxa"/>
          </w:tcPr>
          <w:p w:rsidR="00995E29" w:rsidRPr="00F26575" w:rsidRDefault="00995E29" w:rsidP="00995E29">
            <w:r>
              <w:t>RRH</w:t>
            </w:r>
          </w:p>
        </w:tc>
        <w:tc>
          <w:tcPr>
            <w:tcW w:w="7697" w:type="dxa"/>
          </w:tcPr>
          <w:p w:rsidR="00995E29" w:rsidRDefault="00995E29" w:rsidP="00995E29">
            <w:r>
              <w:t>Remote radio head</w:t>
            </w:r>
          </w:p>
          <w:p w:rsidR="00AE3D47" w:rsidRPr="00F26575" w:rsidRDefault="00AE3D47" w:rsidP="00995E29">
            <w:r>
              <w:t>…</w:t>
            </w:r>
          </w:p>
        </w:tc>
      </w:tr>
    </w:tbl>
    <w:p w:rsidR="00995E29" w:rsidRDefault="00995E29" w:rsidP="00995E29">
      <w:pPr>
        <w:pStyle w:val="berschrift1"/>
        <w:rPr>
          <w:lang w:eastAsia="ja-JP"/>
        </w:rPr>
      </w:pPr>
      <w:r>
        <w:rPr>
          <w:lang w:eastAsia="ja-JP"/>
        </w:rPr>
        <w:t>5</w:t>
      </w:r>
      <w:r>
        <w:rPr>
          <w:lang w:eastAsia="ja-JP"/>
        </w:rPr>
        <w:tab/>
      </w:r>
      <w:r>
        <w:rPr>
          <w:rFonts w:hint="eastAsia"/>
          <w:lang w:eastAsia="ja-JP"/>
        </w:rPr>
        <w:t>Definition of terahertz</w:t>
      </w:r>
      <w:r>
        <w:rPr>
          <w:lang w:eastAsia="ja-JP"/>
        </w:rPr>
        <w:t xml:space="preserve"> (THz) and others</w:t>
      </w:r>
    </w:p>
    <w:p w:rsidR="00995E29" w:rsidRPr="00F46A27" w:rsidRDefault="00995E29" w:rsidP="009C2914">
      <w:pPr>
        <w:rPr>
          <w:i/>
          <w:lang w:eastAsia="ja-JP"/>
        </w:rPr>
      </w:pPr>
      <w:r w:rsidRPr="00F46A27">
        <w:rPr>
          <w:rFonts w:hint="eastAsia"/>
          <w:i/>
          <w:lang w:eastAsia="ja-JP"/>
        </w:rPr>
        <w:t>[</w:t>
      </w:r>
      <w:r w:rsidRPr="00F46A27">
        <w:rPr>
          <w:i/>
          <w:lang w:eastAsia="ja-JP"/>
        </w:rPr>
        <w:t xml:space="preserve">Japan’s note: This section will review section 2.1 to Report ITU-R </w:t>
      </w:r>
      <w:hyperlink r:id="rId16" w:history="1">
        <w:r w:rsidRPr="009C2914">
          <w:rPr>
            <w:rStyle w:val="Hyperlink"/>
            <w:i/>
            <w:lang w:eastAsia="ja-JP"/>
          </w:rPr>
          <w:t>SM.2352</w:t>
        </w:r>
      </w:hyperlink>
      <w:r w:rsidRPr="00F46A27">
        <w:rPr>
          <w:i/>
          <w:lang w:eastAsia="ja-JP"/>
        </w:rPr>
        <w:t xml:space="preserve"> from the point of view</w:t>
      </w:r>
      <w:r>
        <w:rPr>
          <w:i/>
          <w:lang w:eastAsia="ja-JP"/>
        </w:rPr>
        <w:t xml:space="preserve"> of the fixed</w:t>
      </w:r>
      <w:r w:rsidRPr="00F46A27">
        <w:rPr>
          <w:i/>
          <w:lang w:eastAsia="ja-JP"/>
        </w:rPr>
        <w:t xml:space="preserve"> service applications </w:t>
      </w:r>
      <w:r>
        <w:rPr>
          <w:i/>
          <w:lang w:eastAsia="ja-JP"/>
        </w:rPr>
        <w:t>and technologies</w:t>
      </w:r>
      <w:r w:rsidRPr="00F46A27">
        <w:rPr>
          <w:i/>
          <w:lang w:eastAsia="ja-JP"/>
        </w:rPr>
        <w:t>.</w:t>
      </w:r>
      <w:r w:rsidRPr="00F46A27">
        <w:rPr>
          <w:rFonts w:hint="eastAsia"/>
          <w:i/>
          <w:lang w:eastAsia="ja-JP"/>
        </w:rPr>
        <w:t>]</w:t>
      </w:r>
    </w:p>
    <w:p w:rsidR="00995E29" w:rsidRDefault="00995E29" w:rsidP="00995E29">
      <w:pPr>
        <w:pStyle w:val="berschrift1"/>
        <w:rPr>
          <w:lang w:eastAsia="ja-JP"/>
        </w:rPr>
      </w:pPr>
      <w:r>
        <w:rPr>
          <w:lang w:eastAsia="ja-JP"/>
        </w:rPr>
        <w:lastRenderedPageBreak/>
        <w:t>6</w:t>
      </w:r>
      <w:r>
        <w:rPr>
          <w:lang w:eastAsia="ja-JP"/>
        </w:rPr>
        <w:tab/>
      </w:r>
      <w:r>
        <w:rPr>
          <w:rFonts w:hint="eastAsia"/>
          <w:lang w:eastAsia="ja-JP"/>
        </w:rPr>
        <w:t>Regulatory information above 275 GHz</w:t>
      </w:r>
    </w:p>
    <w:p w:rsidR="00995E29" w:rsidRDefault="00995E29" w:rsidP="00995E29">
      <w:pPr>
        <w:pStyle w:val="berschrift1"/>
        <w:rPr>
          <w:lang w:eastAsia="ja-JP"/>
        </w:rPr>
      </w:pPr>
      <w:r>
        <w:rPr>
          <w:lang w:eastAsia="ja-JP"/>
        </w:rPr>
        <w:t>7</w:t>
      </w:r>
      <w:r>
        <w:rPr>
          <w:lang w:eastAsia="ja-JP"/>
        </w:rPr>
        <w:tab/>
      </w:r>
      <w:r w:rsidRPr="002868DF">
        <w:rPr>
          <w:rFonts w:hint="eastAsia"/>
          <w:lang w:eastAsia="ja-JP"/>
        </w:rPr>
        <w:t>Overview of</w:t>
      </w:r>
      <w:r>
        <w:rPr>
          <w:lang w:eastAsia="ja-JP"/>
        </w:rPr>
        <w:t xml:space="preserve"> 300-GHz fro</w:t>
      </w:r>
      <w:r w:rsidR="00942430">
        <w:rPr>
          <w:lang w:eastAsia="ja-JP"/>
        </w:rPr>
        <w:t>n</w:t>
      </w:r>
      <w:r>
        <w:rPr>
          <w:lang w:eastAsia="ja-JP"/>
        </w:rPr>
        <w:t>thaul and backhaul links</w:t>
      </w:r>
    </w:p>
    <w:p w:rsidR="00995E29" w:rsidRPr="00D5201E" w:rsidRDefault="00995E29" w:rsidP="00D5201E">
      <w:pPr>
        <w:rPr>
          <w:i/>
          <w:iCs/>
          <w:lang w:eastAsia="ja-JP"/>
        </w:rPr>
      </w:pPr>
      <w:r w:rsidRPr="00D5201E">
        <w:rPr>
          <w:rFonts w:hint="eastAsia"/>
          <w:i/>
          <w:iCs/>
          <w:lang w:eastAsia="ja-JP"/>
        </w:rPr>
        <w:t>[</w:t>
      </w:r>
      <w:r w:rsidRPr="00D5201E">
        <w:rPr>
          <w:i/>
          <w:iCs/>
          <w:lang w:eastAsia="ja-JP"/>
        </w:rPr>
        <w:t xml:space="preserve">Japan’s note: This section will identify the specific frequency bands and fixed service </w:t>
      </w:r>
      <w:r w:rsidR="00DE6424" w:rsidRPr="00D5201E">
        <w:rPr>
          <w:i/>
          <w:iCs/>
          <w:lang w:eastAsia="ja-JP"/>
        </w:rPr>
        <w:t>applications, which will be,</w:t>
      </w:r>
      <w:r w:rsidRPr="00D5201E">
        <w:rPr>
          <w:i/>
          <w:iCs/>
          <w:lang w:eastAsia="ja-JP"/>
        </w:rPr>
        <w:t xml:space="preserve"> used for sharing and compatibility studies with passive services by WP</w:t>
      </w:r>
      <w:r w:rsidR="00D5201E">
        <w:rPr>
          <w:i/>
          <w:iCs/>
          <w:lang w:eastAsia="ja-JP"/>
        </w:rPr>
        <w:t xml:space="preserve"> </w:t>
      </w:r>
      <w:r w:rsidRPr="00D5201E">
        <w:rPr>
          <w:i/>
          <w:iCs/>
          <w:lang w:eastAsia="ja-JP"/>
        </w:rPr>
        <w:t>1A.</w:t>
      </w:r>
      <w:r w:rsidRPr="00D5201E">
        <w:rPr>
          <w:rFonts w:hint="eastAsia"/>
          <w:i/>
          <w:iCs/>
          <w:lang w:eastAsia="ja-JP"/>
        </w:rPr>
        <w:t>]</w:t>
      </w:r>
    </w:p>
    <w:p w:rsidR="00995E29" w:rsidRPr="00D5201E" w:rsidRDefault="00995E29" w:rsidP="00D5201E">
      <w:pPr>
        <w:rPr>
          <w:i/>
          <w:iCs/>
          <w:lang w:eastAsia="ja-JP"/>
        </w:rPr>
      </w:pPr>
      <w:r w:rsidRPr="00D5201E">
        <w:rPr>
          <w:rFonts w:hint="eastAsia"/>
          <w:i/>
          <w:iCs/>
          <w:lang w:eastAsia="ja-JP"/>
        </w:rPr>
        <w:t>[</w:t>
      </w:r>
      <w:r w:rsidRPr="00D5201E">
        <w:rPr>
          <w:i/>
          <w:iCs/>
          <w:lang w:eastAsia="ja-JP"/>
        </w:rPr>
        <w:t xml:space="preserve">Japan’s note: This section </w:t>
      </w:r>
      <w:proofErr w:type="gramStart"/>
      <w:r w:rsidRPr="00D5201E">
        <w:rPr>
          <w:i/>
          <w:iCs/>
          <w:lang w:eastAsia="ja-JP"/>
        </w:rPr>
        <w:t>was removed</w:t>
      </w:r>
      <w:proofErr w:type="gramEnd"/>
      <w:r w:rsidRPr="00D5201E">
        <w:rPr>
          <w:i/>
          <w:iCs/>
          <w:lang w:eastAsia="ja-JP"/>
        </w:rPr>
        <w:t xml:space="preserve"> from the section 4.7 to Annex 4 to WP 5C </w:t>
      </w:r>
      <w:r w:rsidR="00D5201E">
        <w:rPr>
          <w:i/>
          <w:iCs/>
          <w:lang w:eastAsia="ja-JP"/>
        </w:rPr>
        <w:t>C</w:t>
      </w:r>
      <w:r w:rsidRPr="00D5201E">
        <w:rPr>
          <w:i/>
          <w:iCs/>
          <w:lang w:eastAsia="ja-JP"/>
        </w:rPr>
        <w:t xml:space="preserve">hairman’s </w:t>
      </w:r>
      <w:r w:rsidR="00D5201E">
        <w:rPr>
          <w:i/>
          <w:iCs/>
          <w:lang w:eastAsia="ja-JP"/>
        </w:rPr>
        <w:t>R</w:t>
      </w:r>
      <w:r w:rsidRPr="00D5201E">
        <w:rPr>
          <w:i/>
          <w:iCs/>
          <w:lang w:eastAsia="ja-JP"/>
        </w:rPr>
        <w:t xml:space="preserve">eport (Doc. 5C/428) and </w:t>
      </w:r>
      <w:r w:rsidRPr="00D5201E">
        <w:rPr>
          <w:rFonts w:hint="eastAsia"/>
          <w:i/>
          <w:iCs/>
          <w:lang w:eastAsia="ja-JP"/>
        </w:rPr>
        <w:t>will be</w:t>
      </w:r>
      <w:r w:rsidRPr="00D5201E">
        <w:rPr>
          <w:i/>
          <w:iCs/>
          <w:lang w:eastAsia="ja-JP"/>
        </w:rPr>
        <w:t xml:space="preserve"> revised accordingly.]</w:t>
      </w:r>
    </w:p>
    <w:p w:rsidR="00995E29" w:rsidRDefault="00995E29" w:rsidP="00995E29">
      <w:pPr>
        <w:rPr>
          <w:rFonts w:eastAsia="Times New Roman"/>
        </w:rPr>
      </w:pPr>
      <w:r w:rsidRPr="0019555C">
        <w:rPr>
          <w:lang w:eastAsia="ja-JP"/>
        </w:rPr>
        <w:t xml:space="preserve">WRC-12 agenda item 1.6 covered the review of the Radio Regulations in order to update the spectrum use by the passive services between 275 GHz and 3 000 GHz. The revised footnote </w:t>
      </w:r>
      <w:r w:rsidR="00942430">
        <w:rPr>
          <w:lang w:eastAsia="ja-JP"/>
        </w:rPr>
        <w:t xml:space="preserve">5.565 </w:t>
      </w:r>
      <w:r w:rsidRPr="0019555C">
        <w:rPr>
          <w:lang w:eastAsia="ja-JP"/>
        </w:rPr>
        <w:t>highlights that use of the range 275-1 000 GHz by the passive services does not preclude use of this range by active services. It also states that administrations wishing to use the frequency range 275</w:t>
      </w:r>
      <w:r w:rsidRPr="0019555C">
        <w:rPr>
          <w:lang w:eastAsia="ja-JP"/>
        </w:rPr>
        <w:noBreakHyphen/>
        <w:t>1 000 GHz for active services are urged to take all practicable steps to protect passive services from harmful interference.</w:t>
      </w:r>
      <w:r w:rsidR="00942430">
        <w:rPr>
          <w:lang w:eastAsia="ja-JP"/>
        </w:rPr>
        <w:t xml:space="preserve"> </w:t>
      </w:r>
      <w:r w:rsidR="00DE6424">
        <w:rPr>
          <w:rFonts w:eastAsia="Times New Roman"/>
        </w:rPr>
        <w:t>Subsequently, WRC-19 agenda item 1.15 invites ITU-R to identify candidate frequency bands for use by systems in the land-mobile and fixed services while maintaining protection of the passive services identified in No. </w:t>
      </w:r>
      <w:hyperlink r:id="rId17" w:tgtFrame="_blank" w:history="1">
        <w:r w:rsidR="00DE6424">
          <w:rPr>
            <w:rStyle w:val="Hyperlink"/>
            <w:rFonts w:eastAsia="Times New Roman"/>
            <w:b/>
            <w:bCs/>
          </w:rPr>
          <w:t>5.565</w:t>
        </w:r>
      </w:hyperlink>
      <w:r w:rsidR="00687B5B">
        <w:rPr>
          <w:rFonts w:eastAsia="Times New Roman"/>
        </w:rPr>
        <w:t>:</w:t>
      </w:r>
    </w:p>
    <w:p w:rsidR="00687B5B" w:rsidRPr="008321B2" w:rsidRDefault="00687B5B" w:rsidP="00687B5B">
      <w:pPr>
        <w:pStyle w:val="Note2"/>
      </w:pPr>
      <w:r w:rsidRPr="00F5119C">
        <w:rPr>
          <w:rStyle w:val="Artdef"/>
        </w:rPr>
        <w:t>5.565</w:t>
      </w:r>
      <w:r w:rsidRPr="00F5119C">
        <w:rPr>
          <w:rStyle w:val="Artdef"/>
          <w:color w:val="000000"/>
        </w:rPr>
        <w:tab/>
      </w:r>
      <w:r w:rsidRPr="008321B2">
        <w:t xml:space="preserve">The following frequency bands in the range 275-1 000 GHz </w:t>
      </w:r>
      <w:proofErr w:type="gramStart"/>
      <w:r w:rsidRPr="008321B2">
        <w:t>are</w:t>
      </w:r>
      <w:proofErr w:type="gramEnd"/>
      <w:r w:rsidRPr="008321B2">
        <w:t xml:space="preserve"> identified for use by administrations for passive service applications:</w:t>
      </w:r>
    </w:p>
    <w:p w:rsidR="00687B5B" w:rsidRPr="00361E1A" w:rsidRDefault="00687B5B" w:rsidP="00FD777D">
      <w:pPr>
        <w:pStyle w:val="Note2"/>
        <w:tabs>
          <w:tab w:val="clear" w:pos="1871"/>
          <w:tab w:val="left" w:pos="1980"/>
        </w:tabs>
        <w:ind w:left="1871" w:hanging="1871"/>
      </w:pPr>
      <w:r>
        <w:tab/>
      </w:r>
      <w:r>
        <w:tab/>
      </w:r>
      <w:r w:rsidRPr="00361E1A">
        <w:t>–</w:t>
      </w:r>
      <w:r w:rsidRPr="00361E1A">
        <w:tab/>
        <w:t xml:space="preserve">radio astronomy service: 275-323 GHz, 327-371 GHz, 388-424 GHz, 426-442 GHz, </w:t>
      </w:r>
      <w:r>
        <w:br/>
      </w:r>
      <w:r w:rsidRPr="00361E1A">
        <w:t>453-510 GHz, 623-711 GHz, 795-909 GHz and 926-945 GHz;</w:t>
      </w:r>
    </w:p>
    <w:p w:rsidR="00687B5B" w:rsidRPr="00361E1A" w:rsidRDefault="00687B5B" w:rsidP="00FD777D">
      <w:pPr>
        <w:pStyle w:val="Note2"/>
        <w:tabs>
          <w:tab w:val="clear" w:pos="1871"/>
          <w:tab w:val="left" w:pos="1980"/>
        </w:tabs>
        <w:ind w:left="1871" w:hanging="1871"/>
      </w:pPr>
      <w:r>
        <w:tab/>
      </w:r>
      <w:r>
        <w:tab/>
      </w:r>
      <w:proofErr w:type="gramStart"/>
      <w:r w:rsidRPr="00361E1A">
        <w:t>–</w:t>
      </w:r>
      <w:r w:rsidRPr="00361E1A">
        <w:tab/>
        <w:t>Earth exploration-satellite service (passive) and space research service (passive): 275</w:t>
      </w:r>
      <w:r w:rsidRPr="00361E1A">
        <w:rPr>
          <w:spacing w:val="-5"/>
        </w:rPr>
        <w:t>-286</w:t>
      </w:r>
      <w:r w:rsidRPr="00361E1A">
        <w:t> GHz, 296-306 GHz, 313-356 GHz, 361-365 GHz, 369-392 GHz, 397-399 GHz, 409-411 GHz, 416-434 GHz, 439-467 GHz, 477-502 GHz, 523-527 GHz, 538-581 GHz, 611-630 GHz, 634-654 GHz, 657-692 GHz, 713-718 GHz, 729-733 GHz, 750-754 GHz, 771-776 GHz, 823-846 GHz, 850-854 GHz, 857-862 GHz, 866-882 GHz, 905-928 GHz, 951-956 GHz, 968-973 GHz and 985-990 GHz.</w:t>
      </w:r>
      <w:proofErr w:type="gramEnd"/>
    </w:p>
    <w:p w:rsidR="00687B5B" w:rsidRPr="00F5119C" w:rsidRDefault="00687B5B" w:rsidP="00687B5B">
      <w:pPr>
        <w:pStyle w:val="Note2"/>
      </w:pPr>
      <w:r>
        <w:tab/>
      </w:r>
      <w:r w:rsidRPr="00F5119C">
        <w:tab/>
        <w:t xml:space="preserve">The use of the range 275-1 000 GHz by the passive services does not preclude use of this range by active services. Administrations wishing to make frequencies in the 275-1 000 GHz range available for active service applications </w:t>
      </w:r>
      <w:proofErr w:type="gramStart"/>
      <w:r w:rsidRPr="00F5119C">
        <w:t>are urged</w:t>
      </w:r>
      <w:proofErr w:type="gramEnd"/>
      <w:r w:rsidRPr="00F5119C">
        <w:t xml:space="preserve"> to take all practicable steps to protect these passive services from harmful interference until the date when the Table of Frequency Allocations is established in the above-mentioned 275-1 000 GHz frequency range. </w:t>
      </w:r>
    </w:p>
    <w:p w:rsidR="00687B5B" w:rsidRDefault="00687B5B" w:rsidP="00687B5B">
      <w:pPr>
        <w:pStyle w:val="Note2"/>
        <w:rPr>
          <w:sz w:val="16"/>
        </w:rPr>
      </w:pPr>
      <w:r w:rsidRPr="00F5119C">
        <w:tab/>
      </w:r>
      <w:r>
        <w:tab/>
      </w:r>
      <w:r w:rsidRPr="00F5119C">
        <w:t>All frequencies in the range 1 000-3 000 GHz may be used by both active and passive services.</w:t>
      </w:r>
      <w:r>
        <w:rPr>
          <w:sz w:val="16"/>
        </w:rPr>
        <w:t>  </w:t>
      </w:r>
      <w:r w:rsidRPr="00F5119C">
        <w:rPr>
          <w:sz w:val="16"/>
        </w:rPr>
        <w:t>  (</w:t>
      </w:r>
      <w:r>
        <w:rPr>
          <w:sz w:val="16"/>
        </w:rPr>
        <w:t>WRC</w:t>
      </w:r>
      <w:r>
        <w:rPr>
          <w:sz w:val="16"/>
        </w:rPr>
        <w:noBreakHyphen/>
      </w:r>
      <w:r w:rsidRPr="00F5119C">
        <w:rPr>
          <w:sz w:val="16"/>
        </w:rPr>
        <w:t>12)</w:t>
      </w:r>
    </w:p>
    <w:p w:rsidR="00995E29" w:rsidRPr="0019555C" w:rsidRDefault="00995E29" w:rsidP="00995E29">
      <w:pPr>
        <w:rPr>
          <w:lang w:eastAsia="ja-JP"/>
        </w:rPr>
      </w:pPr>
      <w:r w:rsidRPr="0019555C">
        <w:rPr>
          <w:lang w:eastAsia="ja-JP"/>
        </w:rPr>
        <w:t>As of 2012, progress in semiconductor and photonic devices has enabled handling THz wave signal with a simple configuration. Oscillators and amplifiers with operating frequencies from 200 GHz to 400 GHz have been developed by using compound semiconductor technologies, such as Indium Phosphide (</w:t>
      </w:r>
      <w:proofErr w:type="gramStart"/>
      <w:r w:rsidRPr="0019555C">
        <w:rPr>
          <w:lang w:eastAsia="ja-JP"/>
        </w:rPr>
        <w:t>InP</w:t>
      </w:r>
      <w:proofErr w:type="gramEnd"/>
      <w:r w:rsidRPr="0019555C">
        <w:rPr>
          <w:lang w:eastAsia="ja-JP"/>
        </w:rPr>
        <w:t>) high electron mobility transistors (HEMTs) and heterojunction bipolar transistors (HBTs). According to the International Technology Roadmap for Semiconductors (ITRS), the cut</w:t>
      </w:r>
      <w:r w:rsidRPr="0019555C">
        <w:rPr>
          <w:lang w:eastAsia="ja-JP"/>
        </w:rPr>
        <w:noBreakHyphen/>
        <w:t>off frequency of silicon complementary metal–oxide–semiconductors (Si CMOS)</w:t>
      </w:r>
      <w:r w:rsidRPr="0019555C">
        <w:rPr>
          <w:rFonts w:eastAsia="SimSun"/>
        </w:rPr>
        <w:t xml:space="preserve"> </w:t>
      </w:r>
      <w:r w:rsidRPr="0019555C">
        <w:rPr>
          <w:lang w:eastAsia="ja-JP"/>
        </w:rPr>
        <w:t>will reach 1 THz before 2021.</w:t>
      </w:r>
    </w:p>
    <w:p w:rsidR="00995E29" w:rsidRDefault="00995E29" w:rsidP="00995E29">
      <w:pPr>
        <w:rPr>
          <w:lang w:eastAsia="ja-JP"/>
        </w:rPr>
      </w:pPr>
      <w:r w:rsidRPr="0019555C">
        <w:rPr>
          <w:lang w:eastAsia="ja-JP"/>
        </w:rPr>
        <w:t xml:space="preserve">One of the disadvantages of THz-wave signal is large absorption by air. Figure </w:t>
      </w:r>
      <w:r>
        <w:rPr>
          <w:lang w:eastAsia="ja-JP"/>
        </w:rPr>
        <w:t>1</w:t>
      </w:r>
      <w:r w:rsidRPr="0019555C">
        <w:rPr>
          <w:lang w:eastAsia="ja-JP"/>
        </w:rPr>
        <w:t xml:space="preserve"> shows the attenuation coefficient of THz waves. The attenuation coefficient of THz waves is generally larger than that in SHF and millimetre-wave region. However, the attenuation coefficient of THz waves specifically from 100 to 370 GHz is smaller than that in the 60 GHz band. Therefore, this THz band </w:t>
      </w:r>
      <w:proofErr w:type="gramStart"/>
      <w:r w:rsidRPr="0019555C">
        <w:rPr>
          <w:lang w:eastAsia="ja-JP"/>
        </w:rPr>
        <w:t>can be used</w:t>
      </w:r>
      <w:proofErr w:type="gramEnd"/>
      <w:r w:rsidRPr="0019555C">
        <w:rPr>
          <w:lang w:eastAsia="ja-JP"/>
        </w:rPr>
        <w:t xml:space="preserve"> for outdoor FS over a distance of several kilometres.</w:t>
      </w:r>
    </w:p>
    <w:p w:rsidR="00995E29" w:rsidRPr="00113367" w:rsidRDefault="00995E29" w:rsidP="00995E29">
      <w:pPr>
        <w:pStyle w:val="FigureNo"/>
      </w:pPr>
      <w:r w:rsidRPr="00113367">
        <w:lastRenderedPageBreak/>
        <w:t xml:space="preserve">FIGURE </w:t>
      </w:r>
      <w:r>
        <w:t>1</w:t>
      </w:r>
    </w:p>
    <w:p w:rsidR="00DE6424" w:rsidRDefault="00DE6424" w:rsidP="00DE6424">
      <w:pPr>
        <w:pStyle w:val="Figuretitle"/>
        <w:spacing w:after="0"/>
      </w:pPr>
      <w:r w:rsidRPr="00113367">
        <w:t>Attenuation coefficient of THz-waves</w:t>
      </w:r>
      <w:r>
        <w:t xml:space="preserve"> </w:t>
      </w:r>
    </w:p>
    <w:p w:rsidR="00DE6424" w:rsidRPr="00113367" w:rsidRDefault="00DE6424" w:rsidP="00DE6424">
      <w:pPr>
        <w:pStyle w:val="Figuretitle"/>
        <w:spacing w:after="0"/>
      </w:pPr>
      <w:r>
        <w:t>(Dashed line indicated attenuation coefficient at 60 GHz band)</w:t>
      </w:r>
    </w:p>
    <w:p w:rsidR="00995E29" w:rsidRDefault="00995E29" w:rsidP="00995E29">
      <w:pPr>
        <w:pStyle w:val="Figure"/>
        <w:rPr>
          <w:lang w:eastAsia="ja-JP"/>
        </w:rPr>
      </w:pPr>
      <w:r w:rsidRPr="0019555C">
        <w:rPr>
          <w:noProof/>
          <w:lang w:val="en-US"/>
        </w:rPr>
        <w:drawing>
          <wp:inline distT="0" distB="0" distL="0" distR="0">
            <wp:extent cx="4059918" cy="2369039"/>
            <wp:effectExtent l="0" t="0" r="0" b="0"/>
            <wp:docPr id="2"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85431" cy="2383926"/>
                    </a:xfrm>
                    <a:prstGeom prst="rect">
                      <a:avLst/>
                    </a:prstGeom>
                    <a:noFill/>
                    <a:ln>
                      <a:noFill/>
                    </a:ln>
                  </pic:spPr>
                </pic:pic>
              </a:graphicData>
            </a:graphic>
          </wp:inline>
        </w:drawing>
      </w:r>
    </w:p>
    <w:p w:rsidR="00995E29" w:rsidRDefault="00995E29" w:rsidP="007A1FE5">
      <w:pPr>
        <w:rPr>
          <w:lang w:eastAsia="ja-JP"/>
        </w:rPr>
      </w:pPr>
    </w:p>
    <w:p w:rsidR="00995E29" w:rsidRDefault="00995E29" w:rsidP="00995E29">
      <w:pPr>
        <w:rPr>
          <w:lang w:eastAsia="ja-JP"/>
        </w:rPr>
      </w:pPr>
      <w:r w:rsidRPr="0019555C">
        <w:rPr>
          <w:lang w:eastAsia="ja-JP"/>
        </w:rPr>
        <w:t>A 300 GHz wireless link based on commercially available electronic components, such as sub</w:t>
      </w:r>
      <w:r w:rsidRPr="0019555C">
        <w:rPr>
          <w:lang w:eastAsia="ja-JP"/>
        </w:rPr>
        <w:noBreakHyphen/>
        <w:t xml:space="preserve">harmonic mixers and multipliers, achieved a transmission of analogue and digital TV signals. Moreover, successful 20 Gbit/s data transmission experiments for a 300 GHz band wireless link using a photonics-based transmitter have been reported [Song, </w:t>
      </w:r>
      <w:r w:rsidRPr="0019555C">
        <w:rPr>
          <w:i/>
          <w:iCs/>
          <w:lang w:eastAsia="ja-JP"/>
        </w:rPr>
        <w:t>et al.</w:t>
      </w:r>
      <w:r w:rsidRPr="0019555C">
        <w:rPr>
          <w:lang w:eastAsia="ja-JP"/>
        </w:rPr>
        <w:t>, 2013].</w:t>
      </w:r>
    </w:p>
    <w:p w:rsidR="00995E29" w:rsidRPr="00E224E1" w:rsidRDefault="00995E29" w:rsidP="00995E29">
      <w:pPr>
        <w:pStyle w:val="berschrift1"/>
        <w:rPr>
          <w:lang w:eastAsia="ja-JP"/>
        </w:rPr>
      </w:pPr>
      <w:r>
        <w:rPr>
          <w:lang w:eastAsia="ja-JP"/>
        </w:rPr>
        <w:t>8</w:t>
      </w:r>
      <w:r>
        <w:rPr>
          <w:lang w:eastAsia="ja-JP"/>
        </w:rPr>
        <w:tab/>
      </w:r>
      <w:r w:rsidRPr="00E224E1">
        <w:rPr>
          <w:rFonts w:hint="eastAsia"/>
          <w:lang w:eastAsia="ja-JP"/>
        </w:rPr>
        <w:t>System characteristics</w:t>
      </w:r>
    </w:p>
    <w:p w:rsidR="00995E29" w:rsidRDefault="00995E29" w:rsidP="00995E29">
      <w:pPr>
        <w:tabs>
          <w:tab w:val="clear" w:pos="1134"/>
          <w:tab w:val="clear" w:pos="1871"/>
          <w:tab w:val="clear" w:pos="2268"/>
        </w:tabs>
        <w:overflowPunct/>
        <w:autoSpaceDE/>
        <w:autoSpaceDN/>
        <w:adjustRightInd/>
        <w:spacing w:before="0"/>
        <w:textAlignment w:val="auto"/>
        <w:rPr>
          <w:i/>
          <w:lang w:eastAsia="ja-JP"/>
        </w:rPr>
      </w:pPr>
      <w:r w:rsidRPr="00EE2C46">
        <w:rPr>
          <w:rFonts w:hint="eastAsia"/>
          <w:i/>
          <w:lang w:eastAsia="ja-JP"/>
        </w:rPr>
        <w:t>[</w:t>
      </w:r>
      <w:r>
        <w:rPr>
          <w:i/>
          <w:lang w:eastAsia="ja-JP"/>
        </w:rPr>
        <w:t>Japan’s note: Technical and operational characteristics in Attachment 1 of this contribution will be included in this section, if agreed.</w:t>
      </w:r>
      <w:r w:rsidRPr="00EE2C46">
        <w:rPr>
          <w:rFonts w:hint="eastAsia"/>
          <w:i/>
          <w:lang w:eastAsia="ja-JP"/>
        </w:rPr>
        <w:t>]</w:t>
      </w:r>
    </w:p>
    <w:p w:rsidR="00942430" w:rsidRPr="00DE6424" w:rsidRDefault="00942430" w:rsidP="00DE6424">
      <w:pPr>
        <w:pStyle w:val="berschrift2"/>
        <w:rPr>
          <w:color w:val="000000" w:themeColor="text1"/>
          <w:szCs w:val="24"/>
          <w:lang w:val="en-US" w:eastAsia="ja-JP"/>
        </w:rPr>
      </w:pPr>
      <w:r w:rsidRPr="00DE6424">
        <w:rPr>
          <w:color w:val="000000" w:themeColor="text1"/>
          <w:szCs w:val="24"/>
          <w:lang w:val="en-US" w:eastAsia="ja-JP"/>
        </w:rPr>
        <w:t>8.1</w:t>
      </w:r>
      <w:r w:rsidR="00D5201E">
        <w:rPr>
          <w:color w:val="000000" w:themeColor="text1"/>
          <w:szCs w:val="24"/>
          <w:lang w:val="en-US" w:eastAsia="ja-JP"/>
        </w:rPr>
        <w:tab/>
      </w:r>
      <w:r w:rsidR="00DE6424">
        <w:rPr>
          <w:lang w:val="en-US"/>
        </w:rPr>
        <w:t>C</w:t>
      </w:r>
      <w:r w:rsidR="00DE6424" w:rsidRPr="00B24FBA">
        <w:rPr>
          <w:lang w:val="en-US"/>
        </w:rPr>
        <w:t>haracteristics</w:t>
      </w:r>
      <w:r w:rsidR="00DE6424" w:rsidRPr="00DE6424">
        <w:rPr>
          <w:color w:val="000000" w:themeColor="text1"/>
          <w:szCs w:val="24"/>
          <w:lang w:val="en-US" w:eastAsia="ja-JP"/>
        </w:rPr>
        <w:t xml:space="preserve"> </w:t>
      </w:r>
      <w:r w:rsidR="00DE6424">
        <w:rPr>
          <w:color w:val="000000" w:themeColor="text1"/>
          <w:szCs w:val="24"/>
          <w:lang w:val="en-US" w:eastAsia="ja-JP"/>
        </w:rPr>
        <w:t xml:space="preserve">for </w:t>
      </w:r>
      <w:r w:rsidRPr="00DE6424">
        <w:rPr>
          <w:color w:val="000000" w:themeColor="text1"/>
          <w:szCs w:val="24"/>
          <w:lang w:val="en-US" w:eastAsia="ja-JP"/>
        </w:rPr>
        <w:t xml:space="preserve">systems </w:t>
      </w:r>
      <w:r w:rsidR="00DE6424" w:rsidRPr="00DE6424">
        <w:rPr>
          <w:color w:val="000000" w:themeColor="text1"/>
          <w:szCs w:val="24"/>
          <w:lang w:eastAsia="ja-JP"/>
        </w:rPr>
        <w:t xml:space="preserve">planned to </w:t>
      </w:r>
      <w:r w:rsidR="00DE6424" w:rsidRPr="00DE6424">
        <w:rPr>
          <w:color w:val="000000" w:themeColor="text1"/>
          <w:szCs w:val="24"/>
          <w:lang w:val="en-US" w:eastAsia="ja-JP"/>
        </w:rPr>
        <w:t>operate in the band 275-320 GHz</w:t>
      </w:r>
    </w:p>
    <w:p w:rsidR="00942430" w:rsidRPr="00DE6424" w:rsidRDefault="00942430" w:rsidP="00942430">
      <w:pPr>
        <w:rPr>
          <w:color w:val="000000" w:themeColor="text1"/>
          <w:szCs w:val="24"/>
          <w:lang w:val="en-US" w:eastAsia="ja-JP"/>
        </w:rPr>
      </w:pPr>
      <w:r w:rsidRPr="00DE6424">
        <w:rPr>
          <w:rFonts w:hint="eastAsia"/>
          <w:color w:val="000000" w:themeColor="text1"/>
          <w:szCs w:val="24"/>
          <w:lang w:eastAsia="ja-JP"/>
        </w:rPr>
        <w:t xml:space="preserve">The technical and operational characteristics of fixed point-to-point systems </w:t>
      </w:r>
      <w:r w:rsidRPr="00DE6424">
        <w:rPr>
          <w:color w:val="000000" w:themeColor="text1"/>
          <w:szCs w:val="24"/>
          <w:lang w:eastAsia="ja-JP"/>
        </w:rPr>
        <w:t xml:space="preserve">planned to </w:t>
      </w:r>
      <w:r w:rsidRPr="00DE6424">
        <w:rPr>
          <w:color w:val="000000" w:themeColor="text1"/>
          <w:szCs w:val="24"/>
          <w:lang w:val="en-US" w:eastAsia="ja-JP"/>
        </w:rPr>
        <w:t xml:space="preserve">operate in the band 275-320 GHz </w:t>
      </w:r>
      <w:proofErr w:type="gramStart"/>
      <w:r w:rsidRPr="00DE6424">
        <w:rPr>
          <w:color w:val="000000" w:themeColor="text1"/>
          <w:szCs w:val="24"/>
          <w:lang w:val="en-US" w:eastAsia="ja-JP"/>
        </w:rPr>
        <w:t>is shown</w:t>
      </w:r>
      <w:proofErr w:type="gramEnd"/>
      <w:r w:rsidRPr="00DE6424">
        <w:rPr>
          <w:color w:val="000000" w:themeColor="text1"/>
          <w:szCs w:val="24"/>
          <w:lang w:val="en-US" w:eastAsia="ja-JP"/>
        </w:rPr>
        <w:t xml:space="preserve"> in Table 1.</w:t>
      </w:r>
    </w:p>
    <w:p w:rsidR="000A64A1" w:rsidRDefault="000A64A1" w:rsidP="000A64A1">
      <w:pPr>
        <w:pStyle w:val="TableNo"/>
        <w:rPr>
          <w:lang w:val="en-US"/>
        </w:rPr>
      </w:pPr>
      <w:r w:rsidRPr="00DE6424">
        <w:rPr>
          <w:color w:val="000000" w:themeColor="text1"/>
          <w:lang w:val="en-US"/>
        </w:rPr>
        <w:t>TABLE</w:t>
      </w:r>
      <w:r>
        <w:rPr>
          <w:lang w:val="en-US"/>
        </w:rPr>
        <w:t xml:space="preserve"> 1</w:t>
      </w:r>
    </w:p>
    <w:p w:rsidR="000A64A1" w:rsidRPr="00B24FBA" w:rsidRDefault="000A64A1">
      <w:pPr>
        <w:pStyle w:val="Tabletitle"/>
        <w:rPr>
          <w:lang w:val="en-US"/>
        </w:rPr>
      </w:pPr>
      <w:r w:rsidRPr="00B24FBA">
        <w:rPr>
          <w:lang w:val="en-US"/>
        </w:rPr>
        <w:t xml:space="preserve">Technical and operational characteristics of the fixed service </w:t>
      </w:r>
      <w:r>
        <w:rPr>
          <w:lang w:val="en-US"/>
        </w:rPr>
        <w:t xml:space="preserve">applications </w:t>
      </w:r>
      <w:r w:rsidR="00A40813">
        <w:rPr>
          <w:lang w:val="en-US"/>
        </w:rPr>
        <w:t xml:space="preserve">planned to </w:t>
      </w:r>
      <w:r w:rsidRPr="00B24FBA">
        <w:rPr>
          <w:lang w:val="en-US"/>
        </w:rPr>
        <w:t>operat</w:t>
      </w:r>
      <w:r w:rsidR="00A40813">
        <w:rPr>
          <w:lang w:val="en-US"/>
        </w:rPr>
        <w:t>e</w:t>
      </w:r>
      <w:r>
        <w:rPr>
          <w:lang w:val="en-US"/>
        </w:rPr>
        <w:br/>
      </w:r>
      <w:r w:rsidRPr="00B24FBA">
        <w:rPr>
          <w:lang w:val="en-US"/>
        </w:rPr>
        <w:t>in the frequency band 275-320 GHz</w:t>
      </w: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578"/>
      </w:tblGrid>
      <w:tr w:rsidR="00EF08CB" w:rsidRPr="007A3C03" w:rsidTr="00EF08CB">
        <w:trPr>
          <w:trHeight w:val="228"/>
        </w:trPr>
        <w:tc>
          <w:tcPr>
            <w:tcW w:w="5103" w:type="dxa"/>
          </w:tcPr>
          <w:p w:rsidR="00455FAE" w:rsidRPr="007A3C03" w:rsidRDefault="00455FAE" w:rsidP="00DE6424">
            <w:pPr>
              <w:pStyle w:val="Tablehead"/>
              <w:rPr>
                <w:rFonts w:eastAsiaTheme="minorEastAsia"/>
                <w:lang w:val="en-US" w:eastAsia="ja-JP"/>
              </w:rPr>
            </w:pPr>
            <w:r>
              <w:rPr>
                <w:rFonts w:eastAsiaTheme="minorEastAsia"/>
                <w:lang w:val="en-US" w:eastAsia="ja-JP"/>
              </w:rPr>
              <w:t>Frequency band</w:t>
            </w:r>
            <w:r w:rsidRPr="007A3C03">
              <w:rPr>
                <w:rFonts w:eastAsiaTheme="minorEastAsia"/>
                <w:lang w:val="en-US" w:eastAsia="ja-JP"/>
              </w:rPr>
              <w:t xml:space="preserve"> (GHz) </w:t>
            </w:r>
          </w:p>
        </w:tc>
        <w:tc>
          <w:tcPr>
            <w:tcW w:w="3578" w:type="dxa"/>
          </w:tcPr>
          <w:p w:rsidR="00455FAE" w:rsidRPr="007A3C03" w:rsidRDefault="00455FAE" w:rsidP="002D68C5">
            <w:pPr>
              <w:pStyle w:val="Tablehead"/>
              <w:rPr>
                <w:rFonts w:eastAsiaTheme="minorEastAsia"/>
                <w:lang w:val="en-US" w:eastAsia="ja-JP"/>
              </w:rPr>
            </w:pPr>
            <w:r w:rsidRPr="007A3C03">
              <w:rPr>
                <w:rFonts w:eastAsiaTheme="minorEastAsia"/>
                <w:lang w:val="en-US" w:eastAsia="ja-JP"/>
              </w:rPr>
              <w:t>275-32</w:t>
            </w:r>
            <w:del w:id="9" w:author="Sebastian Rey" w:date="2016-09-12T11:55:00Z">
              <w:r w:rsidRPr="007A3C03" w:rsidDel="002D68C5">
                <w:rPr>
                  <w:rFonts w:eastAsiaTheme="minorEastAsia"/>
                  <w:lang w:val="en-US" w:eastAsia="ja-JP"/>
                </w:rPr>
                <w:delText>0</w:delText>
              </w:r>
            </w:del>
            <w:ins w:id="10" w:author="Sebastian Rey" w:date="2016-09-12T11:56:00Z">
              <w:r w:rsidR="002D68C5">
                <w:rPr>
                  <w:rFonts w:eastAsiaTheme="minorEastAsia"/>
                  <w:lang w:val="en-US" w:eastAsia="ja-JP"/>
                </w:rPr>
                <w:t>1.84</w:t>
              </w:r>
            </w:ins>
          </w:p>
        </w:tc>
      </w:tr>
      <w:tr w:rsidR="00EF08CB" w:rsidRPr="007733DC" w:rsidTr="00EF08CB">
        <w:trPr>
          <w:trHeight w:val="100"/>
        </w:trPr>
        <w:tc>
          <w:tcPr>
            <w:tcW w:w="5103" w:type="dxa"/>
          </w:tcPr>
          <w:p w:rsidR="00455FAE" w:rsidRPr="007A3C03" w:rsidRDefault="00455FAE" w:rsidP="00DE6424">
            <w:pPr>
              <w:pStyle w:val="Tabletext"/>
              <w:rPr>
                <w:rFonts w:eastAsiaTheme="minorEastAsia"/>
                <w:lang w:val="en-US" w:eastAsia="ja-JP"/>
              </w:rPr>
            </w:pPr>
            <w:r>
              <w:rPr>
                <w:rFonts w:eastAsiaTheme="minorEastAsia"/>
                <w:lang w:val="en-US" w:eastAsia="ja-JP"/>
              </w:rPr>
              <w:t>Reference</w:t>
            </w:r>
          </w:p>
        </w:tc>
        <w:tc>
          <w:tcPr>
            <w:tcW w:w="3578" w:type="dxa"/>
          </w:tcPr>
          <w:p w:rsidR="00455FAE" w:rsidRPr="00D5201E" w:rsidRDefault="00455FAE">
            <w:pPr>
              <w:pStyle w:val="Tabletext"/>
              <w:rPr>
                <w:rFonts w:eastAsiaTheme="minorEastAsia"/>
                <w:lang w:val="de-CH" w:eastAsia="ja-JP"/>
              </w:rPr>
            </w:pPr>
            <w:r w:rsidRPr="00D5201E">
              <w:rPr>
                <w:rFonts w:eastAsiaTheme="minorEastAsia"/>
                <w:lang w:val="de-CH" w:eastAsia="ja-JP"/>
              </w:rPr>
              <w:t>ITU-R Report F</w:t>
            </w:r>
            <w:r w:rsidRPr="00D5201E">
              <w:rPr>
                <w:rFonts w:eastAsiaTheme="minorEastAsia" w:hint="eastAsia"/>
                <w:lang w:val="de-CH" w:eastAsia="ja-JP"/>
              </w:rPr>
              <w:t>.[</w:t>
            </w:r>
            <w:r w:rsidRPr="00D5201E">
              <w:rPr>
                <w:rFonts w:eastAsiaTheme="minorEastAsia"/>
                <w:lang w:val="de-CH" w:eastAsia="ja-JP"/>
              </w:rPr>
              <w:t>300GHZ_FS]</w:t>
            </w:r>
          </w:p>
        </w:tc>
      </w:tr>
      <w:tr w:rsidR="00EF08CB" w:rsidRPr="007A3C03" w:rsidTr="00EF08CB">
        <w:trPr>
          <w:trHeight w:val="100"/>
        </w:trPr>
        <w:tc>
          <w:tcPr>
            <w:tcW w:w="5103" w:type="dxa"/>
          </w:tcPr>
          <w:p w:rsidR="00455FAE" w:rsidRDefault="00455FAE" w:rsidP="00DE6424">
            <w:pPr>
              <w:pStyle w:val="Tabletext"/>
              <w:rPr>
                <w:rFonts w:eastAsiaTheme="minorEastAsia"/>
                <w:lang w:val="en-US" w:eastAsia="ja-JP"/>
              </w:rPr>
            </w:pPr>
            <w:r>
              <w:rPr>
                <w:rFonts w:eastAsiaTheme="minorEastAsia" w:hint="eastAsia"/>
                <w:lang w:val="en-US" w:eastAsia="ja-JP"/>
              </w:rPr>
              <w:t>Duplex Method</w:t>
            </w:r>
          </w:p>
        </w:tc>
        <w:tc>
          <w:tcPr>
            <w:tcW w:w="3578" w:type="dxa"/>
          </w:tcPr>
          <w:p w:rsidR="00455FAE" w:rsidRDefault="00455FAE" w:rsidP="00EF08CB">
            <w:pPr>
              <w:pStyle w:val="Tabletext"/>
              <w:rPr>
                <w:rFonts w:eastAsiaTheme="minorEastAsia"/>
                <w:lang w:val="en-US" w:eastAsia="ja-JP"/>
              </w:rPr>
            </w:pPr>
            <w:r>
              <w:rPr>
                <w:rFonts w:eastAsiaTheme="minorEastAsia" w:hint="eastAsia"/>
                <w:lang w:val="en-US" w:eastAsia="ja-JP"/>
              </w:rPr>
              <w:t>FDD</w:t>
            </w:r>
            <w:r>
              <w:rPr>
                <w:rFonts w:eastAsiaTheme="minorEastAsia"/>
                <w:lang w:val="en-US" w:eastAsia="ja-JP"/>
              </w:rPr>
              <w:t xml:space="preserve"> </w:t>
            </w:r>
            <w:r w:rsidR="00EF08CB">
              <w:rPr>
                <w:rFonts w:eastAsiaTheme="minorEastAsia"/>
                <w:lang w:val="en-US" w:eastAsia="ja-JP"/>
              </w:rPr>
              <w:t>E</w:t>
            </w:r>
            <w:r>
              <w:rPr>
                <w:rFonts w:eastAsiaTheme="minorEastAsia"/>
                <w:lang w:val="en-US" w:eastAsia="ja-JP"/>
              </w:rPr>
              <w:t>ditor</w:t>
            </w:r>
            <w:r w:rsidR="00EF08CB">
              <w:rPr>
                <w:rFonts w:eastAsiaTheme="minorEastAsia"/>
                <w:lang w:val="en-US" w:eastAsia="ja-JP"/>
              </w:rPr>
              <w:t>’s</w:t>
            </w:r>
            <w:r>
              <w:rPr>
                <w:rFonts w:eastAsiaTheme="minorEastAsia"/>
                <w:lang w:val="en-US" w:eastAsia="ja-JP"/>
              </w:rPr>
              <w:t xml:space="preserve"> note: </w:t>
            </w:r>
            <w:r w:rsidR="00EF08CB">
              <w:rPr>
                <w:rFonts w:eastAsiaTheme="minorEastAsia"/>
                <w:lang w:val="en-US" w:eastAsia="ja-JP"/>
              </w:rPr>
              <w:t xml:space="preserve">Other </w:t>
            </w:r>
            <w:r>
              <w:rPr>
                <w:rFonts w:eastAsiaTheme="minorEastAsia"/>
                <w:lang w:val="en-US" w:eastAsia="ja-JP"/>
              </w:rPr>
              <w:t>duplex</w:t>
            </w:r>
            <w:r w:rsidR="00ED3243">
              <w:rPr>
                <w:rFonts w:eastAsiaTheme="minorEastAsia"/>
                <w:lang w:val="en-US" w:eastAsia="ja-JP"/>
              </w:rPr>
              <w:t xml:space="preserve"> </w:t>
            </w:r>
            <w:r w:rsidR="00EF08CB">
              <w:rPr>
                <w:rFonts w:eastAsiaTheme="minorEastAsia"/>
                <w:lang w:val="en-US" w:eastAsia="ja-JP"/>
              </w:rPr>
              <w:t>in schemes are possible</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Modulation </w:t>
            </w:r>
          </w:p>
        </w:tc>
        <w:tc>
          <w:tcPr>
            <w:tcW w:w="3578" w:type="dxa"/>
          </w:tcPr>
          <w:p w:rsidR="00455FAE" w:rsidRDefault="00455FAE" w:rsidP="00DE6424">
            <w:pPr>
              <w:pStyle w:val="Tabletext"/>
              <w:rPr>
                <w:ins w:id="11" w:author="Sebastian Rey" w:date="2016-09-12T11:56:00Z"/>
                <w:rFonts w:eastAsiaTheme="minorEastAsia"/>
                <w:lang w:val="en-US" w:eastAsia="ja-JP"/>
              </w:rPr>
            </w:pPr>
            <w:r w:rsidRPr="007A3C03">
              <w:rPr>
                <w:rFonts w:eastAsiaTheme="minorEastAsia"/>
                <w:lang w:val="en-US" w:eastAsia="ja-JP"/>
              </w:rPr>
              <w:t>BPSK/QPSK/16QAM</w:t>
            </w:r>
            <w:r>
              <w:rPr>
                <w:rFonts w:eastAsiaTheme="minorEastAsia"/>
                <w:lang w:val="en-US" w:eastAsia="ja-JP"/>
              </w:rPr>
              <w:t>/32QAM</w:t>
            </w:r>
          </w:p>
          <w:p w:rsidR="002D68C5" w:rsidRDefault="002D68C5" w:rsidP="00DE6424">
            <w:pPr>
              <w:pStyle w:val="Tabletext"/>
              <w:rPr>
                <w:rFonts w:eastAsiaTheme="minorEastAsia"/>
                <w:lang w:val="en-US" w:eastAsia="ja-JP"/>
              </w:rPr>
            </w:pPr>
            <w:ins w:id="12" w:author="Sebastian Rey" w:date="2016-09-12T11:58:00Z">
              <w:r>
                <w:rPr>
                  <w:rFonts w:eastAsiaTheme="minorEastAsia"/>
                  <w:lang w:val="en-US" w:eastAsia="ja-JP"/>
                </w:rPr>
                <w:t xml:space="preserve">8PSK, </w:t>
              </w:r>
            </w:ins>
            <w:ins w:id="13" w:author="Sebastian Rey" w:date="2016-09-12T11:56:00Z">
              <w:r>
                <w:rPr>
                  <w:rFonts w:eastAsiaTheme="minorEastAsia"/>
                  <w:lang w:val="en-US" w:eastAsia="ja-JP"/>
                </w:rPr>
                <w:t>8APSK</w:t>
              </w:r>
            </w:ins>
          </w:p>
          <w:p w:rsidR="00455FAE" w:rsidRPr="007A3C03" w:rsidRDefault="00455FAE" w:rsidP="00DE6424">
            <w:pPr>
              <w:pStyle w:val="Tabletext"/>
              <w:rPr>
                <w:rFonts w:eastAsiaTheme="minorEastAsia"/>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w:t>
            </w:r>
          </w:p>
        </w:tc>
      </w:tr>
      <w:tr w:rsidR="00EF08CB" w:rsidRPr="007A3C03" w:rsidTr="00EF08CB">
        <w:trPr>
          <w:trHeight w:val="286"/>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lastRenderedPageBreak/>
              <w:t>Channel spacing</w:t>
            </w:r>
            <w:r>
              <w:rPr>
                <w:rFonts w:eastAsiaTheme="minorEastAsia"/>
                <w:lang w:val="en-US" w:eastAsia="ja-JP"/>
              </w:rPr>
              <w:t xml:space="preserve"> and receiver noise bandwidth (G</w:t>
            </w:r>
            <w:r w:rsidRPr="007A3C03">
              <w:rPr>
                <w:rFonts w:eastAsiaTheme="minorEastAsia"/>
                <w:lang w:val="en-US" w:eastAsia="ja-JP"/>
              </w:rPr>
              <w:t xml:space="preserve">Hz) </w:t>
            </w:r>
          </w:p>
        </w:tc>
        <w:tc>
          <w:tcPr>
            <w:tcW w:w="3578" w:type="dxa"/>
          </w:tcPr>
          <w:p w:rsidR="00455FAE" w:rsidRPr="007A3C03" w:rsidRDefault="00455FAE" w:rsidP="00720CEE">
            <w:pPr>
              <w:pStyle w:val="Tabletext"/>
              <w:rPr>
                <w:rFonts w:eastAsiaTheme="minorEastAsia"/>
                <w:lang w:val="en-US" w:eastAsia="ja-JP"/>
              </w:rPr>
            </w:pPr>
            <w:r w:rsidRPr="007A3C03">
              <w:rPr>
                <w:rFonts w:eastAsiaTheme="minorEastAsia"/>
                <w:lang w:val="en-US" w:eastAsia="ja-JP"/>
              </w:rPr>
              <w:t xml:space="preserve"> </w:t>
            </w:r>
            <w:r>
              <w:rPr>
                <w:rFonts w:eastAsiaTheme="minorEastAsia"/>
                <w:lang w:val="en-US" w:eastAsia="ja-JP"/>
              </w:rPr>
              <w:t>2.16/4.32/8.64/12.96/17.28/</w:t>
            </w:r>
            <w:del w:id="14" w:author="Sebastian Rey" w:date="2016-09-12T14:05:00Z">
              <w:r w:rsidDel="00720CEE">
                <w:rPr>
                  <w:rFonts w:eastAsiaTheme="minorEastAsia"/>
                  <w:lang w:val="en-US" w:eastAsia="ja-JP"/>
                </w:rPr>
                <w:delText>21.60</w:delText>
              </w:r>
            </w:del>
            <w:ins w:id="15" w:author="Sebastian Rey" w:date="2016-09-12T11:58:00Z">
              <w:r w:rsidR="002D68C5">
                <w:rPr>
                  <w:rFonts w:eastAsiaTheme="minorEastAsia"/>
                  <w:lang w:val="en-US" w:eastAsia="ja-JP"/>
                </w:rPr>
                <w:t>/</w:t>
              </w:r>
            </w:ins>
            <w:ins w:id="16" w:author="Sebastian Rey" w:date="2016-09-12T11:59:00Z">
              <w:r w:rsidR="002D68C5">
                <w:rPr>
                  <w:rFonts w:eastAsiaTheme="minorEastAsia"/>
                  <w:lang w:val="en-US" w:eastAsia="ja-JP"/>
                </w:rPr>
                <w:t>25.92/51.84</w:t>
              </w:r>
            </w:ins>
            <w:ins w:id="17" w:author="Sebastian Rey" w:date="2016-09-12T12:00:00Z">
              <w:r w:rsidR="002D68C5">
                <w:rPr>
                  <w:rFonts w:eastAsiaTheme="minorEastAsia"/>
                  <w:lang w:val="en-US" w:eastAsia="ja-JP"/>
                </w:rPr>
                <w:t>/</w:t>
              </w:r>
              <w:r w:rsidR="002D68C5" w:rsidRPr="000F33BC">
                <w:rPr>
                  <w:rFonts w:eastAsiaTheme="minorEastAsia"/>
                  <w:highlight w:val="yellow"/>
                  <w:lang w:val="en-US" w:eastAsia="ja-JP"/>
                </w:rPr>
                <w:t>69.12</w:t>
              </w:r>
            </w:ins>
            <w:ins w:id="18" w:author="Sebastian Rey" w:date="2016-09-12T14:15:00Z">
              <w:r w:rsidR="00F56948">
                <w:rPr>
                  <w:rStyle w:val="Funotenzeichen"/>
                  <w:rFonts w:eastAsiaTheme="minorEastAsia"/>
                  <w:lang w:val="en-US" w:eastAsia="ja-JP"/>
                </w:rPr>
                <w:footnoteReference w:id="1"/>
              </w:r>
            </w:ins>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Tx output power range (dBW) </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-30 … 10</w:t>
            </w:r>
          </w:p>
        </w:tc>
      </w:tr>
      <w:tr w:rsidR="00EF08CB" w:rsidRPr="007A3C03" w:rsidTr="00EF08CB">
        <w:trPr>
          <w:trHeight w:val="227"/>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Tx output power density range (dBW/MHz)</w:t>
            </w:r>
          </w:p>
        </w:tc>
        <w:tc>
          <w:tcPr>
            <w:tcW w:w="3578"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TBD</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Feeder/multiplexer loss range (dB) </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0 … 3</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Antenna gain range (dBi) </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24 … 50</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Antenna pattern</w:t>
            </w:r>
          </w:p>
        </w:tc>
        <w:tc>
          <w:tcPr>
            <w:tcW w:w="3578"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TBD</w:t>
            </w:r>
          </w:p>
        </w:tc>
      </w:tr>
      <w:tr w:rsidR="00EF08CB" w:rsidRPr="007A3C03" w:rsidTr="00EF08CB">
        <w:trPr>
          <w:trHeight w:val="100"/>
        </w:trPr>
        <w:tc>
          <w:tcPr>
            <w:tcW w:w="5103" w:type="dxa"/>
          </w:tcPr>
          <w:p w:rsidR="00455FAE" w:rsidRDefault="00455FAE" w:rsidP="00DE6424">
            <w:pPr>
              <w:pStyle w:val="Tabletext"/>
              <w:rPr>
                <w:rFonts w:eastAsiaTheme="minorEastAsia"/>
                <w:lang w:val="en-US" w:eastAsia="ja-JP"/>
              </w:rPr>
            </w:pPr>
            <w:r>
              <w:rPr>
                <w:rFonts w:eastAsiaTheme="minorEastAsia" w:hint="eastAsia"/>
                <w:lang w:val="en-US" w:eastAsia="ja-JP"/>
              </w:rPr>
              <w:t>Antenn</w:t>
            </w:r>
            <w:r>
              <w:rPr>
                <w:rFonts w:eastAsiaTheme="minorEastAsia"/>
                <w:lang w:val="en-US" w:eastAsia="ja-JP"/>
              </w:rPr>
              <w:t>a height (m)</w:t>
            </w:r>
          </w:p>
        </w:tc>
        <w:tc>
          <w:tcPr>
            <w:tcW w:w="3578"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TBD</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e.i.r.p. range (dBW) </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-6 … 60</w:t>
            </w:r>
          </w:p>
        </w:tc>
      </w:tr>
      <w:tr w:rsidR="00EF08CB" w:rsidRPr="007A3C03" w:rsidTr="00EF08CB">
        <w:trPr>
          <w:trHeight w:val="111"/>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e.i.r.p. density range (dBW/MHz)</w:t>
            </w:r>
          </w:p>
        </w:tc>
        <w:tc>
          <w:tcPr>
            <w:tcW w:w="3578"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TBD</w:t>
            </w:r>
          </w:p>
        </w:tc>
      </w:tr>
      <w:tr w:rsidR="00EF08CB" w:rsidRPr="007A3C03" w:rsidTr="00EF08CB">
        <w:trPr>
          <w:trHeight w:val="10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Receiver noise figure typical (dB) </w:t>
            </w:r>
          </w:p>
        </w:tc>
        <w:tc>
          <w:tcPr>
            <w:tcW w:w="3578"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15</w:t>
            </w:r>
          </w:p>
        </w:tc>
      </w:tr>
      <w:tr w:rsidR="00EF08CB" w:rsidRPr="007A3C03" w:rsidTr="00EF08CB">
        <w:trPr>
          <w:trHeight w:val="60"/>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Receiver noise power density typical (=</w:t>
            </w:r>
            <w:r w:rsidRPr="007A3C03">
              <w:rPr>
                <w:rFonts w:eastAsiaTheme="minorEastAsia"/>
                <w:i/>
                <w:iCs/>
                <w:lang w:val="en-US" w:eastAsia="ja-JP"/>
              </w:rPr>
              <w:t>NRX</w:t>
            </w:r>
            <w:r w:rsidRPr="007A3C03">
              <w:rPr>
                <w:rFonts w:eastAsiaTheme="minorEastAsia"/>
                <w:lang w:val="en-US" w:eastAsia="ja-JP"/>
              </w:rPr>
              <w:t xml:space="preserve">) (dBW/MHz) </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TBD</w:t>
            </w:r>
          </w:p>
        </w:tc>
      </w:tr>
      <w:tr w:rsidR="00EF08CB" w:rsidRPr="007A3C03" w:rsidTr="00EF08CB">
        <w:trPr>
          <w:trHeight w:val="237"/>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 xml:space="preserve">Normalized Rx input level for 1 × 10–6 BER (dBW/MHz) </w:t>
            </w:r>
          </w:p>
        </w:tc>
        <w:tc>
          <w:tcPr>
            <w:tcW w:w="3578"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TBD</w:t>
            </w:r>
          </w:p>
        </w:tc>
      </w:tr>
      <w:tr w:rsidR="00EF08CB" w:rsidRPr="007A3C03" w:rsidTr="00EF08CB">
        <w:trPr>
          <w:trHeight w:val="227"/>
        </w:trPr>
        <w:tc>
          <w:tcPr>
            <w:tcW w:w="5103" w:type="dxa"/>
          </w:tcPr>
          <w:p w:rsidR="00455FAE" w:rsidRPr="007A3C03" w:rsidRDefault="00455FAE" w:rsidP="00DE6424">
            <w:pPr>
              <w:pStyle w:val="Tabletext"/>
              <w:rPr>
                <w:rFonts w:eastAsiaTheme="minorEastAsia"/>
                <w:lang w:val="en-US" w:eastAsia="ja-JP"/>
              </w:rPr>
            </w:pPr>
            <w:r w:rsidRPr="007A3C03">
              <w:rPr>
                <w:rFonts w:eastAsiaTheme="minorEastAsia"/>
                <w:lang w:val="en-US" w:eastAsia="ja-JP"/>
              </w:rPr>
              <w:t>Nominal long-term interference power density (dBW/MHz)</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TBD</w:t>
            </w:r>
          </w:p>
        </w:tc>
      </w:tr>
      <w:tr w:rsidR="00EF08CB" w:rsidRPr="007A3C03" w:rsidTr="00EF08CB">
        <w:trPr>
          <w:trHeight w:val="227"/>
        </w:trPr>
        <w:tc>
          <w:tcPr>
            <w:tcW w:w="5103" w:type="dxa"/>
          </w:tcPr>
          <w:p w:rsidR="00455FAE" w:rsidRPr="007A3C03" w:rsidRDefault="00455FAE" w:rsidP="00DE6424">
            <w:pPr>
              <w:pStyle w:val="Tabletext"/>
              <w:rPr>
                <w:rFonts w:eastAsiaTheme="minorEastAsia"/>
                <w:lang w:val="en-US" w:eastAsia="ja-JP"/>
              </w:rPr>
            </w:pPr>
            <w:r>
              <w:rPr>
                <w:rFonts w:eastAsiaTheme="minorEastAsia" w:hint="eastAsia"/>
                <w:lang w:val="en-US" w:eastAsia="ja-JP"/>
              </w:rPr>
              <w:t>Link length</w:t>
            </w:r>
            <w:r>
              <w:rPr>
                <w:rFonts w:eastAsiaTheme="minorEastAsia"/>
                <w:lang w:val="en-US" w:eastAsia="ja-JP"/>
              </w:rPr>
              <w:t xml:space="preserve"> (m)</w:t>
            </w:r>
          </w:p>
        </w:tc>
        <w:tc>
          <w:tcPr>
            <w:tcW w:w="3578" w:type="dxa"/>
          </w:tcPr>
          <w:p w:rsidR="00455FAE" w:rsidRPr="007A3C03" w:rsidRDefault="00455FAE" w:rsidP="00DE6424">
            <w:pPr>
              <w:pStyle w:val="Tabletext"/>
              <w:rPr>
                <w:rFonts w:eastAsiaTheme="minorEastAsia"/>
                <w:lang w:val="en-US" w:eastAsia="ja-JP"/>
              </w:rPr>
            </w:pPr>
            <w:r>
              <w:rPr>
                <w:rFonts w:eastAsiaTheme="minorEastAsia"/>
                <w:lang w:val="en-US" w:eastAsia="ja-JP"/>
              </w:rPr>
              <w:t xml:space="preserve">300 … </w:t>
            </w:r>
            <w:r>
              <w:rPr>
                <w:rFonts w:eastAsiaTheme="minorEastAsia" w:hint="eastAsia"/>
                <w:lang w:val="en-US" w:eastAsia="ja-JP"/>
              </w:rPr>
              <w:t>500</w:t>
            </w:r>
          </w:p>
        </w:tc>
      </w:tr>
    </w:tbl>
    <w:p w:rsidR="00995E29" w:rsidRPr="005E3C05" w:rsidRDefault="00842CDF" w:rsidP="00A56EDC">
      <w:pPr>
        <w:pStyle w:val="berschrift2"/>
        <w:rPr>
          <w:lang w:eastAsia="ja-JP"/>
        </w:rPr>
      </w:pPr>
      <w:r w:rsidRPr="005E3C05">
        <w:rPr>
          <w:lang w:val="en-US" w:eastAsia="ja-JP"/>
        </w:rPr>
        <w:t xml:space="preserve">8.2 </w:t>
      </w:r>
      <w:r w:rsidRPr="005E3C05">
        <w:rPr>
          <w:lang w:val="en-US" w:eastAsia="ja-JP"/>
        </w:rPr>
        <w:tab/>
      </w:r>
      <w:r w:rsidR="00EF08CB">
        <w:rPr>
          <w:lang w:val="en-US"/>
        </w:rPr>
        <w:t>C</w:t>
      </w:r>
      <w:r w:rsidR="00EF08CB" w:rsidRPr="00B24FBA">
        <w:rPr>
          <w:lang w:val="en-US"/>
        </w:rPr>
        <w:t>haracteristics</w:t>
      </w:r>
      <w:r w:rsidR="00EF08CB" w:rsidRPr="00DE6424">
        <w:rPr>
          <w:lang w:val="en-US" w:eastAsia="ja-JP"/>
        </w:rPr>
        <w:t xml:space="preserve"> </w:t>
      </w:r>
      <w:r w:rsidR="00EF08CB">
        <w:rPr>
          <w:lang w:val="en-US" w:eastAsia="ja-JP"/>
        </w:rPr>
        <w:t>for</w:t>
      </w:r>
      <w:r w:rsidR="00DE6424">
        <w:rPr>
          <w:lang w:val="en-US" w:eastAsia="ja-JP"/>
        </w:rPr>
        <w:t xml:space="preserve"> </w:t>
      </w:r>
      <w:r w:rsidR="00DE6424" w:rsidRPr="00DE6424">
        <w:rPr>
          <w:lang w:val="en-US" w:eastAsia="ja-JP"/>
        </w:rPr>
        <w:t xml:space="preserve">systems </w:t>
      </w:r>
      <w:r w:rsidR="00DE6424" w:rsidRPr="00DE6424">
        <w:rPr>
          <w:lang w:eastAsia="ja-JP"/>
        </w:rPr>
        <w:t xml:space="preserve">planned to </w:t>
      </w:r>
      <w:r w:rsidR="00DE6424" w:rsidRPr="00DE6424">
        <w:rPr>
          <w:lang w:val="en-US" w:eastAsia="ja-JP"/>
        </w:rPr>
        <w:t xml:space="preserve">operate in the band </w:t>
      </w:r>
      <w:r w:rsidRPr="005E3C05">
        <w:rPr>
          <w:lang w:val="en-US" w:eastAsia="ja-JP"/>
        </w:rPr>
        <w:t>[T.B.D.]</w:t>
      </w:r>
      <w:r w:rsidR="00A40813">
        <w:rPr>
          <w:lang w:val="en-US" w:eastAsia="ja-JP"/>
        </w:rPr>
        <w:t xml:space="preserve"> </w:t>
      </w:r>
    </w:p>
    <w:p w:rsidR="00995E29" w:rsidRPr="00E224E1" w:rsidRDefault="00995E29" w:rsidP="00995E29">
      <w:pPr>
        <w:pStyle w:val="berschrift1"/>
        <w:rPr>
          <w:lang w:eastAsia="ja-JP"/>
        </w:rPr>
      </w:pPr>
      <w:r>
        <w:rPr>
          <w:rFonts w:hint="eastAsia"/>
          <w:lang w:eastAsia="ja-JP"/>
        </w:rPr>
        <w:t>9</w:t>
      </w:r>
      <w:r>
        <w:rPr>
          <w:lang w:eastAsia="ja-JP"/>
        </w:rPr>
        <w:tab/>
      </w:r>
      <w:r w:rsidRPr="00E224E1">
        <w:rPr>
          <w:rFonts w:hint="eastAsia"/>
          <w:lang w:eastAsia="ja-JP"/>
        </w:rPr>
        <w:t>Summary</w:t>
      </w:r>
    </w:p>
    <w:p w:rsidR="00995E29" w:rsidRDefault="00995E29" w:rsidP="00995E29">
      <w:pPr>
        <w:pStyle w:val="berschrift1"/>
        <w:rPr>
          <w:lang w:eastAsia="ja-JP"/>
        </w:rPr>
      </w:pPr>
      <w:r>
        <w:rPr>
          <w:rFonts w:hint="eastAsia"/>
          <w:lang w:eastAsia="ja-JP"/>
        </w:rPr>
        <w:t>10</w:t>
      </w:r>
      <w:r>
        <w:rPr>
          <w:lang w:eastAsia="ja-JP"/>
        </w:rPr>
        <w:tab/>
      </w:r>
      <w:r w:rsidRPr="00E224E1">
        <w:rPr>
          <w:lang w:eastAsia="ja-JP"/>
        </w:rPr>
        <w:t>References</w:t>
      </w:r>
    </w:p>
    <w:p w:rsidR="00995E29" w:rsidRDefault="00995E29" w:rsidP="00995E29">
      <w:pPr>
        <w:pStyle w:val="berschrift1"/>
        <w:rPr>
          <w:lang w:eastAsia="ja-JP"/>
        </w:rPr>
      </w:pPr>
      <w:r>
        <w:rPr>
          <w:lang w:eastAsia="ja-JP"/>
        </w:rPr>
        <w:t>11</w:t>
      </w:r>
      <w:r>
        <w:rPr>
          <w:lang w:eastAsia="ja-JP"/>
        </w:rPr>
        <w:tab/>
        <w:t>Annex(s) if necessary</w:t>
      </w:r>
    </w:p>
    <w:p w:rsidR="00D5201E" w:rsidRPr="00D5201E" w:rsidRDefault="00D5201E" w:rsidP="00D5201E">
      <w:pPr>
        <w:jc w:val="center"/>
        <w:rPr>
          <w:lang w:eastAsia="ja-JP"/>
        </w:rPr>
      </w:pPr>
    </w:p>
    <w:sectPr w:rsidR="00D5201E" w:rsidRPr="00D5201E" w:rsidSect="00D02712">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4E" w:rsidRDefault="00AF534E">
      <w:r>
        <w:separator/>
      </w:r>
    </w:p>
  </w:endnote>
  <w:endnote w:type="continuationSeparator" w:id="0">
    <w:p w:rsidR="00AF534E" w:rsidRDefault="00A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24" w:rsidRPr="00D5201E" w:rsidRDefault="00AF534E" w:rsidP="00D5201E">
    <w:pPr>
      <w:pStyle w:val="Fuzeile"/>
    </w:pPr>
    <w:r>
      <w:fldChar w:fldCharType="begin"/>
    </w:r>
    <w:r>
      <w:instrText xml:space="preserve"> FILENAME \p  \* MERGEFORMAT </w:instrText>
    </w:r>
    <w:r>
      <w:fldChar w:fldCharType="separate"/>
    </w:r>
    <w:r w:rsidR="00CB4326">
      <w:t>M:\BRSGD\TEXT2016\SG05\WP5C\000\057\057N03e.docx</w:t>
    </w:r>
    <w:r>
      <w:fldChar w:fldCharType="end"/>
    </w:r>
    <w:r w:rsidR="00D5201E">
      <w:tab/>
    </w:r>
    <w:r w:rsidR="00B05E99">
      <w:fldChar w:fldCharType="begin"/>
    </w:r>
    <w:r w:rsidR="00D5201E">
      <w:instrText xml:space="preserve"> SAVEDATE \@ DD.MM.YY </w:instrText>
    </w:r>
    <w:r w:rsidR="00B05E99">
      <w:fldChar w:fldCharType="separate"/>
    </w:r>
    <w:r w:rsidR="00720CEE">
      <w:t>12.09.16</w:t>
    </w:r>
    <w:r w:rsidR="00B05E99">
      <w:fldChar w:fldCharType="end"/>
    </w:r>
    <w:r w:rsidR="00D5201E">
      <w:tab/>
    </w:r>
    <w:r w:rsidR="00B05E99">
      <w:fldChar w:fldCharType="begin"/>
    </w:r>
    <w:r w:rsidR="00D5201E">
      <w:instrText xml:space="preserve"> PRINTDATE \@ DD.MM.YY </w:instrText>
    </w:r>
    <w:r w:rsidR="00B05E99">
      <w:fldChar w:fldCharType="separate"/>
    </w:r>
    <w:r w:rsidR="005B2368">
      <w:t>23.05.16</w:t>
    </w:r>
    <w:r w:rsidR="00B05E9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9D" w:rsidRDefault="00AF534E">
    <w:pPr>
      <w:pStyle w:val="Fuzeile"/>
    </w:pPr>
    <w:r>
      <w:fldChar w:fldCharType="begin"/>
    </w:r>
    <w:r>
      <w:instrText xml:space="preserve"> FILENAME \p  \* MERGEFORMAT </w:instrText>
    </w:r>
    <w:r>
      <w:fldChar w:fldCharType="separate"/>
    </w:r>
    <w:r w:rsidR="00CB4326">
      <w:t>M:\BRSGD\TEXT2016\SG05\WP5C\000\057\057N03e.docx</w:t>
    </w:r>
    <w:r>
      <w:fldChar w:fldCharType="end"/>
    </w:r>
    <w:r w:rsidR="00F2519D">
      <w:tab/>
    </w:r>
    <w:r w:rsidR="00B05E99">
      <w:fldChar w:fldCharType="begin"/>
    </w:r>
    <w:r w:rsidR="00F2519D">
      <w:instrText xml:space="preserve"> SAVEDATE \@ DD.MM.YY </w:instrText>
    </w:r>
    <w:r w:rsidR="00B05E99">
      <w:fldChar w:fldCharType="separate"/>
    </w:r>
    <w:r w:rsidR="00720CEE">
      <w:t>12.09.16</w:t>
    </w:r>
    <w:r w:rsidR="00B05E99">
      <w:fldChar w:fldCharType="end"/>
    </w:r>
    <w:r w:rsidR="00F2519D">
      <w:tab/>
    </w:r>
    <w:r w:rsidR="00B05E99">
      <w:fldChar w:fldCharType="begin"/>
    </w:r>
    <w:r w:rsidR="00F2519D">
      <w:instrText xml:space="preserve"> PRINTDATE \@ DD.MM.YY </w:instrText>
    </w:r>
    <w:r w:rsidR="00B05E99">
      <w:fldChar w:fldCharType="separate"/>
    </w:r>
    <w:r w:rsidR="005B2368">
      <w:t>23.05.16</w:t>
    </w:r>
    <w:r w:rsidR="00B05E9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4E" w:rsidRDefault="00AF534E">
      <w:r>
        <w:t>____________________</w:t>
      </w:r>
    </w:p>
  </w:footnote>
  <w:footnote w:type="continuationSeparator" w:id="0">
    <w:p w:rsidR="00AF534E" w:rsidRDefault="00AF534E">
      <w:r>
        <w:continuationSeparator/>
      </w:r>
    </w:p>
  </w:footnote>
  <w:footnote w:id="1">
    <w:p w:rsidR="00F56948" w:rsidRPr="00A31C6D" w:rsidRDefault="00F56948">
      <w:pPr>
        <w:pStyle w:val="Funotentext"/>
        <w:rPr>
          <w:lang w:val="en-US"/>
        </w:rPr>
      </w:pPr>
      <w:ins w:id="19" w:author="Sebastian Rey" w:date="2016-09-12T14:15:00Z">
        <w:r>
          <w:rPr>
            <w:rStyle w:val="Funotenzeichen"/>
          </w:rPr>
          <w:footnoteRef/>
        </w:r>
        <w:r>
          <w:t xml:space="preserve"> </w:t>
        </w:r>
      </w:ins>
      <w:ins w:id="20" w:author="Sebastian Rey" w:date="2016-09-12T14:16:00Z">
        <w:r w:rsidRPr="00A31C6D">
          <w:rPr>
            <w:lang w:val="en-US"/>
          </w:rPr>
          <w:t>The planned applications will operate in the frequency range from 252</w:t>
        </w:r>
      </w:ins>
      <w:ins w:id="21" w:author="Sebastian Rey" w:date="2016-09-12T14:19:00Z">
        <w:r>
          <w:rPr>
            <w:lang w:val="en-US"/>
          </w:rPr>
          <w:t>.72</w:t>
        </w:r>
      </w:ins>
      <w:ins w:id="22" w:author="Sebastian Rey" w:date="2016-09-12T14:16:00Z">
        <w:r w:rsidRPr="00A31C6D">
          <w:rPr>
            <w:lang w:val="en-US"/>
          </w:rPr>
          <w:t xml:space="preserve"> to </w:t>
        </w:r>
      </w:ins>
      <w:ins w:id="23" w:author="Sebastian Rey" w:date="2016-09-12T14:17:00Z">
        <w:r>
          <w:rPr>
            <w:lang w:val="en-US"/>
          </w:rPr>
          <w:t>32</w:t>
        </w:r>
      </w:ins>
      <w:ins w:id="24" w:author="Sebastian Rey" w:date="2016-09-12T14:19:00Z">
        <w:r>
          <w:rPr>
            <w:lang w:val="en-US"/>
          </w:rPr>
          <w:t>1.84</w:t>
        </w:r>
      </w:ins>
      <w:ins w:id="25" w:author="Sebastian Rey" w:date="2016-09-12T14:20:00Z">
        <w:r>
          <w:rPr>
            <w:lang w:val="en-US"/>
          </w:rPr>
          <w:t> </w:t>
        </w:r>
      </w:ins>
      <w:ins w:id="26" w:author="Sebastian Rey" w:date="2016-09-12T14:17:00Z">
        <w:r>
          <w:rPr>
            <w:lang w:val="en-US"/>
          </w:rPr>
          <w:t>GHz.</w:t>
        </w:r>
      </w:ins>
      <w:ins w:id="27" w:author="Sebastian Rey" w:date="2016-09-12T14:19:00Z">
        <w:r>
          <w:rPr>
            <w:lang w:val="en-US"/>
          </w:rPr>
          <w:t xml:space="preserve"> </w:t>
        </w:r>
      </w:ins>
      <w:bookmarkStart w:id="28" w:name="_GoBack"/>
      <w:bookmarkEnd w:id="28"/>
      <w:ins w:id="29" w:author="Sebastian Rey" w:date="2016-09-12T14:22:00Z">
        <w:r w:rsidR="00F17F60">
          <w:rPr>
            <w:lang w:val="en-US"/>
          </w:rPr>
          <w:t>Therefore,</w:t>
        </w:r>
      </w:ins>
      <w:ins w:id="30" w:author="Sebastian Rey" w:date="2016-09-12T14:19:00Z">
        <w:r>
          <w:rPr>
            <w:lang w:val="en-US"/>
          </w:rPr>
          <w:t xml:space="preserve"> </w:t>
        </w:r>
      </w:ins>
      <w:ins w:id="31" w:author="Sebastian Rey" w:date="2016-09-12T14:20:00Z">
        <w:r>
          <w:rPr>
            <w:lang w:val="en-US"/>
          </w:rPr>
          <w:t xml:space="preserve">mentioned </w:t>
        </w:r>
      </w:ins>
      <w:ins w:id="32" w:author="Sebastian Rey" w:date="2016-09-12T14:19:00Z">
        <w:r>
          <w:rPr>
            <w:lang w:val="en-US"/>
          </w:rPr>
          <w:t>bandwidths may exceed the available bandwidth between 275</w:t>
        </w:r>
      </w:ins>
      <w:ins w:id="33" w:author="Sebastian Rey" w:date="2016-09-12T14:20:00Z">
        <w:r>
          <w:rPr>
            <w:lang w:val="en-US"/>
          </w:rPr>
          <w:t> </w:t>
        </w:r>
      </w:ins>
      <w:ins w:id="34" w:author="Sebastian Rey" w:date="2016-09-12T14:19:00Z">
        <w:r>
          <w:rPr>
            <w:lang w:val="en-US"/>
          </w:rPr>
          <w:t>GHz</w:t>
        </w:r>
      </w:ins>
      <w:ins w:id="35" w:author="Sebastian Rey" w:date="2016-09-12T14:20:00Z">
        <w:r>
          <w:rPr>
            <w:lang w:val="en-US"/>
          </w:rPr>
          <w:t xml:space="preserve"> to 321.84 GHz.</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24" w:rsidRDefault="00DE6424" w:rsidP="00CB4326">
    <w:pPr>
      <w:pStyle w:val="Kopfzeile"/>
      <w:rPr>
        <w:rStyle w:val="Seitenzahl"/>
      </w:rPr>
    </w:pPr>
    <w:r>
      <w:rPr>
        <w:lang w:val="en-US"/>
      </w:rPr>
      <w:t xml:space="preserve">- </w:t>
    </w:r>
    <w:r w:rsidR="00B05E99">
      <w:rPr>
        <w:rStyle w:val="Seitenzahl"/>
      </w:rPr>
      <w:fldChar w:fldCharType="begin"/>
    </w:r>
    <w:r>
      <w:rPr>
        <w:rStyle w:val="Seitenzahl"/>
      </w:rPr>
      <w:instrText xml:space="preserve"> PAGE </w:instrText>
    </w:r>
    <w:r w:rsidR="00B05E99">
      <w:rPr>
        <w:rStyle w:val="Seitenzahl"/>
      </w:rPr>
      <w:fldChar w:fldCharType="separate"/>
    </w:r>
    <w:r w:rsidR="00F17F60">
      <w:rPr>
        <w:rStyle w:val="Seitenzahl"/>
        <w:noProof/>
      </w:rPr>
      <w:t>4</w:t>
    </w:r>
    <w:r w:rsidR="00B05E99">
      <w:rPr>
        <w:rStyle w:val="Seitenzahl"/>
      </w:rPr>
      <w:fldChar w:fldCharType="end"/>
    </w:r>
    <w:r>
      <w:rPr>
        <w:rStyle w:val="Seitenzahl"/>
      </w:rPr>
      <w:t xml:space="preserve"> -</w:t>
    </w:r>
    <w:r w:rsidR="00D5201E">
      <w:rPr>
        <w:rStyle w:val="Seitenzahl"/>
      </w:rPr>
      <w:br/>
      <w:t>5C/</w:t>
    </w:r>
    <w:r w:rsidR="00CB4326">
      <w:rPr>
        <w:rStyle w:val="Seitenzahl"/>
      </w:rPr>
      <w:t>57 (Annex 3)</w:t>
    </w:r>
    <w:r w:rsidR="00D5201E">
      <w:rPr>
        <w:rStyle w:val="Seitenzahl"/>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56861"/>
    <w:multiLevelType w:val="multilevel"/>
    <w:tmpl w:val="18D640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de-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01D76"/>
    <w:rsid w:val="000069D4"/>
    <w:rsid w:val="000174AD"/>
    <w:rsid w:val="00047A1D"/>
    <w:rsid w:val="000604B9"/>
    <w:rsid w:val="0006630C"/>
    <w:rsid w:val="000A52C6"/>
    <w:rsid w:val="000A64A1"/>
    <w:rsid w:val="000A7D55"/>
    <w:rsid w:val="000B7469"/>
    <w:rsid w:val="000C2E8E"/>
    <w:rsid w:val="000D413F"/>
    <w:rsid w:val="000E0E7C"/>
    <w:rsid w:val="000F1B4B"/>
    <w:rsid w:val="000F33BC"/>
    <w:rsid w:val="0012744F"/>
    <w:rsid w:val="00131178"/>
    <w:rsid w:val="00145FA7"/>
    <w:rsid w:val="00156EE5"/>
    <w:rsid w:val="00156F66"/>
    <w:rsid w:val="00163271"/>
    <w:rsid w:val="00182528"/>
    <w:rsid w:val="0018500B"/>
    <w:rsid w:val="00196A19"/>
    <w:rsid w:val="001E24BE"/>
    <w:rsid w:val="00202DC1"/>
    <w:rsid w:val="002116EE"/>
    <w:rsid w:val="002309D8"/>
    <w:rsid w:val="00282F18"/>
    <w:rsid w:val="00296E54"/>
    <w:rsid w:val="002A7FE2"/>
    <w:rsid w:val="002D68C5"/>
    <w:rsid w:val="002E1B4F"/>
    <w:rsid w:val="002F2E67"/>
    <w:rsid w:val="002F7CB3"/>
    <w:rsid w:val="00315546"/>
    <w:rsid w:val="00320F0D"/>
    <w:rsid w:val="00330567"/>
    <w:rsid w:val="00386A9D"/>
    <w:rsid w:val="00391081"/>
    <w:rsid w:val="003B2789"/>
    <w:rsid w:val="003C13CE"/>
    <w:rsid w:val="003E2518"/>
    <w:rsid w:val="003E7CEF"/>
    <w:rsid w:val="00455FAE"/>
    <w:rsid w:val="004B1EF7"/>
    <w:rsid w:val="004B3FAD"/>
    <w:rsid w:val="00501DCA"/>
    <w:rsid w:val="00513A47"/>
    <w:rsid w:val="005408DF"/>
    <w:rsid w:val="00573344"/>
    <w:rsid w:val="00583F9B"/>
    <w:rsid w:val="00594CA7"/>
    <w:rsid w:val="005A2023"/>
    <w:rsid w:val="005B2368"/>
    <w:rsid w:val="005E3C05"/>
    <w:rsid w:val="005E5C10"/>
    <w:rsid w:val="005F2C78"/>
    <w:rsid w:val="006144E4"/>
    <w:rsid w:val="00650299"/>
    <w:rsid w:val="00654C6C"/>
    <w:rsid w:val="00655FC5"/>
    <w:rsid w:val="006724FE"/>
    <w:rsid w:val="00687B5B"/>
    <w:rsid w:val="006A70D1"/>
    <w:rsid w:val="00720CEE"/>
    <w:rsid w:val="007733DC"/>
    <w:rsid w:val="007821C2"/>
    <w:rsid w:val="007A1FE5"/>
    <w:rsid w:val="007C717C"/>
    <w:rsid w:val="007F678B"/>
    <w:rsid w:val="00814E0A"/>
    <w:rsid w:val="00822581"/>
    <w:rsid w:val="008309DD"/>
    <w:rsid w:val="0083227A"/>
    <w:rsid w:val="00842CDF"/>
    <w:rsid w:val="00866900"/>
    <w:rsid w:val="00872DCC"/>
    <w:rsid w:val="0087715C"/>
    <w:rsid w:val="00881BA1"/>
    <w:rsid w:val="00894149"/>
    <w:rsid w:val="008C26B8"/>
    <w:rsid w:val="008D6C98"/>
    <w:rsid w:val="008F208F"/>
    <w:rsid w:val="00942430"/>
    <w:rsid w:val="00982084"/>
    <w:rsid w:val="00995963"/>
    <w:rsid w:val="00995E29"/>
    <w:rsid w:val="009B61EB"/>
    <w:rsid w:val="009C2064"/>
    <w:rsid w:val="009C2914"/>
    <w:rsid w:val="009D1697"/>
    <w:rsid w:val="009F3A46"/>
    <w:rsid w:val="00A014F8"/>
    <w:rsid w:val="00A16933"/>
    <w:rsid w:val="00A31C6D"/>
    <w:rsid w:val="00A40813"/>
    <w:rsid w:val="00A5173C"/>
    <w:rsid w:val="00A56EDC"/>
    <w:rsid w:val="00A61AEF"/>
    <w:rsid w:val="00AD2345"/>
    <w:rsid w:val="00AE3D47"/>
    <w:rsid w:val="00AF173A"/>
    <w:rsid w:val="00AF534E"/>
    <w:rsid w:val="00B05E99"/>
    <w:rsid w:val="00B066A4"/>
    <w:rsid w:val="00B07A13"/>
    <w:rsid w:val="00B4279B"/>
    <w:rsid w:val="00B45FC9"/>
    <w:rsid w:val="00B81138"/>
    <w:rsid w:val="00B91309"/>
    <w:rsid w:val="00BC7CCF"/>
    <w:rsid w:val="00BE470B"/>
    <w:rsid w:val="00BF20E4"/>
    <w:rsid w:val="00C01D76"/>
    <w:rsid w:val="00C5645B"/>
    <w:rsid w:val="00C57A91"/>
    <w:rsid w:val="00C604F4"/>
    <w:rsid w:val="00CB4326"/>
    <w:rsid w:val="00CC01C2"/>
    <w:rsid w:val="00CF21F2"/>
    <w:rsid w:val="00D02712"/>
    <w:rsid w:val="00D046A7"/>
    <w:rsid w:val="00D214D0"/>
    <w:rsid w:val="00D5201E"/>
    <w:rsid w:val="00D6546B"/>
    <w:rsid w:val="00DB178B"/>
    <w:rsid w:val="00DC17D3"/>
    <w:rsid w:val="00DD4BED"/>
    <w:rsid w:val="00DE39F0"/>
    <w:rsid w:val="00DE6424"/>
    <w:rsid w:val="00DF0AF3"/>
    <w:rsid w:val="00DF7E9F"/>
    <w:rsid w:val="00E27D7E"/>
    <w:rsid w:val="00E41B58"/>
    <w:rsid w:val="00E42E13"/>
    <w:rsid w:val="00E56D5C"/>
    <w:rsid w:val="00E6257C"/>
    <w:rsid w:val="00E63C59"/>
    <w:rsid w:val="00ED3243"/>
    <w:rsid w:val="00EF08CB"/>
    <w:rsid w:val="00F0383B"/>
    <w:rsid w:val="00F17F60"/>
    <w:rsid w:val="00F2519D"/>
    <w:rsid w:val="00F25662"/>
    <w:rsid w:val="00F51B54"/>
    <w:rsid w:val="00F56948"/>
    <w:rsid w:val="00F8486F"/>
    <w:rsid w:val="00FA124A"/>
    <w:rsid w:val="00FC08DD"/>
    <w:rsid w:val="00FC2316"/>
    <w:rsid w:val="00FC2CFD"/>
    <w:rsid w:val="00FD7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link w:val="berschrift1Zchn"/>
    <w:uiPriority w:val="99"/>
    <w:qFormat/>
    <w:rsid w:val="008F208F"/>
    <w:pPr>
      <w:keepNext/>
      <w:keepLines/>
      <w:spacing w:before="280"/>
      <w:ind w:left="1134" w:hanging="1134"/>
      <w:outlineLvl w:val="0"/>
    </w:pPr>
    <w:rPr>
      <w:b/>
      <w:sz w:val="28"/>
    </w:rPr>
  </w:style>
  <w:style w:type="paragraph" w:styleId="berschrift2">
    <w:name w:val="heading 2"/>
    <w:basedOn w:val="berschrift1"/>
    <w:next w:val="Standard"/>
    <w:qFormat/>
    <w:rsid w:val="008F208F"/>
    <w:pPr>
      <w:spacing w:before="200"/>
      <w:outlineLvl w:val="1"/>
    </w:pPr>
    <w:rPr>
      <w:sz w:val="24"/>
    </w:rPr>
  </w:style>
  <w:style w:type="paragraph" w:styleId="berschrift3">
    <w:name w:val="heading 3"/>
    <w:basedOn w:val="berschrift1"/>
    <w:next w:val="Standard"/>
    <w:qFormat/>
    <w:rsid w:val="008F208F"/>
    <w:pPr>
      <w:tabs>
        <w:tab w:val="clear" w:pos="1134"/>
      </w:tabs>
      <w:spacing w:before="200"/>
      <w:outlineLvl w:val="2"/>
    </w:pPr>
    <w:rPr>
      <w:sz w:val="24"/>
    </w:rPr>
  </w:style>
  <w:style w:type="paragraph" w:styleId="berschrift4">
    <w:name w:val="heading 4"/>
    <w:basedOn w:val="berschrift3"/>
    <w:next w:val="Standard"/>
    <w:qFormat/>
    <w:rsid w:val="008F208F"/>
    <w:pPr>
      <w:outlineLvl w:val="3"/>
    </w:pPr>
  </w:style>
  <w:style w:type="paragraph" w:styleId="berschrift5">
    <w:name w:val="heading 5"/>
    <w:basedOn w:val="berschrift4"/>
    <w:next w:val="Standard"/>
    <w:qFormat/>
    <w:rsid w:val="008F208F"/>
    <w:pPr>
      <w:outlineLvl w:val="4"/>
    </w:pPr>
  </w:style>
  <w:style w:type="paragraph" w:styleId="berschrift6">
    <w:name w:val="heading 6"/>
    <w:basedOn w:val="berschrift4"/>
    <w:next w:val="Standard"/>
    <w:qFormat/>
    <w:rsid w:val="008F208F"/>
    <w:pPr>
      <w:outlineLvl w:val="5"/>
    </w:pPr>
  </w:style>
  <w:style w:type="paragraph" w:styleId="berschrift7">
    <w:name w:val="heading 7"/>
    <w:basedOn w:val="berschrift6"/>
    <w:next w:val="Standard"/>
    <w:qFormat/>
    <w:rsid w:val="008F208F"/>
    <w:pPr>
      <w:outlineLvl w:val="6"/>
    </w:pPr>
  </w:style>
  <w:style w:type="paragraph" w:styleId="berschrift8">
    <w:name w:val="heading 8"/>
    <w:basedOn w:val="berschrift6"/>
    <w:next w:val="Standard"/>
    <w:qFormat/>
    <w:rsid w:val="008F208F"/>
    <w:pPr>
      <w:outlineLvl w:val="7"/>
    </w:pPr>
  </w:style>
  <w:style w:type="paragraph" w:styleId="berschrift9">
    <w:name w:val="heading 9"/>
    <w:basedOn w:val="berschrift6"/>
    <w:next w:val="Standard"/>
    <w:qFormat/>
    <w:rsid w:val="008F208F"/>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8F208F"/>
    <w:pPr>
      <w:spacing w:before="480"/>
      <w:jc w:val="center"/>
    </w:pPr>
    <w:rPr>
      <w:rFonts w:ascii="Times New Roman Bold" w:hAnsi="Times New Roman Bold"/>
      <w:b/>
      <w:sz w:val="28"/>
    </w:rPr>
  </w:style>
  <w:style w:type="paragraph" w:customStyle="1" w:styleId="ArtNo">
    <w:name w:val="Art_No"/>
    <w:basedOn w:val="Standard"/>
    <w:next w:val="Standard"/>
    <w:rsid w:val="008F208F"/>
    <w:pPr>
      <w:keepNext/>
      <w:keepLines/>
      <w:spacing w:before="480"/>
      <w:jc w:val="center"/>
    </w:pPr>
    <w:rPr>
      <w:caps/>
      <w:sz w:val="28"/>
    </w:rPr>
  </w:style>
  <w:style w:type="paragraph" w:customStyle="1" w:styleId="Arttitle">
    <w:name w:val="Art_title"/>
    <w:basedOn w:val="Standard"/>
    <w:next w:val="Standard"/>
    <w:rsid w:val="008F208F"/>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8F208F"/>
    <w:pPr>
      <w:keepNext/>
      <w:keepLines/>
      <w:spacing w:before="160"/>
      <w:ind w:left="1134"/>
    </w:pPr>
    <w:rPr>
      <w:i/>
    </w:rPr>
  </w:style>
  <w:style w:type="paragraph" w:customStyle="1" w:styleId="ChapNo">
    <w:name w:val="Chap_No"/>
    <w:basedOn w:val="ArtNo"/>
    <w:next w:val="Standard"/>
    <w:rsid w:val="008F208F"/>
    <w:rPr>
      <w:rFonts w:ascii="Times New Roman Bold" w:hAnsi="Times New Roman Bold"/>
      <w:b/>
    </w:rPr>
  </w:style>
  <w:style w:type="paragraph" w:customStyle="1" w:styleId="Chaptitle">
    <w:name w:val="Chap_title"/>
    <w:basedOn w:val="Arttitle"/>
    <w:next w:val="Standard"/>
    <w:rsid w:val="008F208F"/>
  </w:style>
  <w:style w:type="character" w:styleId="Endnotenzeichen">
    <w:name w:val="endnote reference"/>
    <w:basedOn w:val="Absatz-Standardschriftart"/>
    <w:rsid w:val="008F208F"/>
    <w:rPr>
      <w:vertAlign w:val="superscript"/>
    </w:rPr>
  </w:style>
  <w:style w:type="paragraph" w:customStyle="1" w:styleId="enumlev1">
    <w:name w:val="enumlev1"/>
    <w:basedOn w:val="Standard"/>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Standard"/>
    <w:rsid w:val="008F208F"/>
    <w:pPr>
      <w:tabs>
        <w:tab w:val="clear" w:pos="1871"/>
        <w:tab w:val="clear" w:pos="2268"/>
        <w:tab w:val="center" w:pos="4820"/>
        <w:tab w:val="right" w:pos="9639"/>
      </w:tabs>
    </w:pPr>
  </w:style>
  <w:style w:type="paragraph" w:customStyle="1" w:styleId="Equationlegend">
    <w:name w:val="Equation_legend"/>
    <w:basedOn w:val="Standardeinzug"/>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8F208F"/>
    <w:pPr>
      <w:keepNext/>
      <w:keepLines/>
      <w:spacing w:before="20" w:after="20"/>
    </w:pPr>
    <w:rPr>
      <w:sz w:val="18"/>
    </w:rPr>
  </w:style>
  <w:style w:type="paragraph" w:customStyle="1" w:styleId="Tabletext">
    <w:name w:val="Table_text"/>
    <w:basedOn w:val="Standard"/>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8F208F"/>
    <w:pPr>
      <w:keepNext w:val="0"/>
    </w:pPr>
  </w:style>
  <w:style w:type="paragraph" w:styleId="Fuzeile">
    <w:name w:val="footer"/>
    <w:basedOn w:val="Standard"/>
    <w:link w:val="FuzeileZchn"/>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8F208F"/>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Footnote Reference/,Appel note de bas de p"/>
    <w:basedOn w:val="Absatz-Standardschriftart"/>
    <w:rsid w:val="008F208F"/>
    <w:rPr>
      <w:position w:val="6"/>
      <w:sz w:val="18"/>
    </w:rPr>
  </w:style>
  <w:style w:type="paragraph" w:styleId="Funotentext">
    <w:name w:val="footnote text"/>
    <w:aliases w:val="DNV-FT,ALTS FOOTNOTE,Footnote Text Char1,Footnote Text Char Char1,Footnote Text Char4 Char Char,Footnote Text Char1 Char1 Char1 Char,Footnote Text Char Char1 Char1 Char Char,Footnote Text Char1 Char1 Char1 Char Char Char1"/>
    <w:basedOn w:val="Standard"/>
    <w:link w:val="FunotentextZchn"/>
    <w:rsid w:val="008F208F"/>
    <w:pPr>
      <w:keepLines/>
      <w:tabs>
        <w:tab w:val="left" w:pos="255"/>
      </w:tabs>
    </w:pPr>
  </w:style>
  <w:style w:type="paragraph" w:customStyle="1" w:styleId="Note">
    <w:name w:val="Note"/>
    <w:basedOn w:val="Standard"/>
    <w:next w:val="Standard"/>
    <w:rsid w:val="008F208F"/>
    <w:pPr>
      <w:tabs>
        <w:tab w:val="left" w:pos="284"/>
      </w:tabs>
      <w:spacing w:before="80"/>
    </w:pPr>
  </w:style>
  <w:style w:type="paragraph" w:styleId="Kopfzeile">
    <w:name w:val="header"/>
    <w:basedOn w:val="Standard"/>
    <w:link w:val="KopfzeileZchn"/>
    <w:rsid w:val="008F208F"/>
    <w:pPr>
      <w:spacing w:before="0"/>
      <w:jc w:val="center"/>
    </w:pPr>
    <w:rPr>
      <w:sz w:val="18"/>
    </w:rPr>
  </w:style>
  <w:style w:type="paragraph" w:styleId="Index1">
    <w:name w:val="index 1"/>
    <w:basedOn w:val="Standard"/>
    <w:next w:val="Standard"/>
    <w:semiHidden/>
    <w:rsid w:val="00E63C59"/>
  </w:style>
  <w:style w:type="paragraph" w:styleId="Index2">
    <w:name w:val="index 2"/>
    <w:basedOn w:val="Standard"/>
    <w:next w:val="Standard"/>
    <w:semiHidden/>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Standard"/>
    <w:rsid w:val="008F208F"/>
  </w:style>
  <w:style w:type="paragraph" w:customStyle="1" w:styleId="Partref">
    <w:name w:val="Part_ref"/>
    <w:basedOn w:val="Annexref"/>
    <w:next w:val="Standard"/>
    <w:rsid w:val="008F208F"/>
  </w:style>
  <w:style w:type="paragraph" w:customStyle="1" w:styleId="Parttitle">
    <w:name w:val="Part_title"/>
    <w:basedOn w:val="Annextitle"/>
    <w:next w:val="Normalaftertitle0"/>
    <w:rsid w:val="008F208F"/>
  </w:style>
  <w:style w:type="paragraph" w:customStyle="1" w:styleId="RecNo">
    <w:name w:val="Rec_No"/>
    <w:basedOn w:val="Standard"/>
    <w:next w:val="Standard"/>
    <w:rsid w:val="008F208F"/>
    <w:pPr>
      <w:keepNext/>
      <w:keepLines/>
      <w:spacing w:before="480"/>
      <w:jc w:val="center"/>
    </w:pPr>
    <w:rPr>
      <w:caps/>
      <w:sz w:val="28"/>
    </w:rPr>
  </w:style>
  <w:style w:type="paragraph" w:customStyle="1" w:styleId="Rectitle">
    <w:name w:val="Rec_title"/>
    <w:basedOn w:val="RecNo"/>
    <w:next w:val="Standard"/>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Standard"/>
    <w:next w:val="Normalaftertitle0"/>
    <w:rsid w:val="008F208F"/>
    <w:pPr>
      <w:keepNext/>
      <w:keepLines/>
      <w:jc w:val="right"/>
    </w:pPr>
    <w:rPr>
      <w:sz w:val="22"/>
    </w:rPr>
  </w:style>
  <w:style w:type="paragraph" w:customStyle="1" w:styleId="Questiondate">
    <w:name w:val="Question_date"/>
    <w:basedOn w:val="Standard"/>
    <w:next w:val="Normalaftertitle0"/>
    <w:rsid w:val="008F208F"/>
    <w:pPr>
      <w:keepNext/>
      <w:keepLines/>
      <w:jc w:val="right"/>
    </w:pPr>
    <w:rPr>
      <w:sz w:val="22"/>
    </w:rPr>
  </w:style>
  <w:style w:type="paragraph" w:customStyle="1" w:styleId="QuestionNo">
    <w:name w:val="Question_No"/>
    <w:basedOn w:val="Standard"/>
    <w:next w:val="Standard"/>
    <w:rsid w:val="008F208F"/>
    <w:pPr>
      <w:keepNext/>
      <w:keepLines/>
      <w:spacing w:before="480"/>
      <w:jc w:val="center"/>
    </w:pPr>
    <w:rPr>
      <w:caps/>
      <w:sz w:val="28"/>
    </w:rPr>
  </w:style>
  <w:style w:type="paragraph" w:customStyle="1" w:styleId="Questiontitle">
    <w:name w:val="Question_title"/>
    <w:basedOn w:val="Standard"/>
    <w:next w:val="Standard"/>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Standard"/>
    <w:rsid w:val="008F208F"/>
  </w:style>
  <w:style w:type="paragraph" w:customStyle="1" w:styleId="Restitle">
    <w:name w:val="Res_title"/>
    <w:basedOn w:val="Rectitle"/>
    <w:next w:val="Standard"/>
    <w:rsid w:val="008F208F"/>
  </w:style>
  <w:style w:type="paragraph" w:customStyle="1" w:styleId="Resref">
    <w:name w:val="Res_ref"/>
    <w:basedOn w:val="Recref"/>
    <w:next w:val="Resdate"/>
    <w:rsid w:val="00E63C59"/>
  </w:style>
  <w:style w:type="paragraph" w:customStyle="1" w:styleId="SectionNo">
    <w:name w:val="Section_No"/>
    <w:basedOn w:val="AnnexNo"/>
    <w:next w:val="Standard"/>
    <w:rsid w:val="008F208F"/>
  </w:style>
  <w:style w:type="paragraph" w:customStyle="1" w:styleId="Sectiontitle">
    <w:name w:val="Section_title"/>
    <w:basedOn w:val="Annextitle"/>
    <w:next w:val="Normalaftertitle0"/>
    <w:rsid w:val="008F208F"/>
  </w:style>
  <w:style w:type="paragraph" w:customStyle="1" w:styleId="Source">
    <w:name w:val="Source"/>
    <w:basedOn w:val="Standard"/>
    <w:next w:val="Standard"/>
    <w:rsid w:val="008F208F"/>
    <w:pPr>
      <w:spacing w:before="840"/>
      <w:jc w:val="center"/>
    </w:pPr>
    <w:rPr>
      <w:b/>
      <w:sz w:val="28"/>
    </w:rPr>
  </w:style>
  <w:style w:type="paragraph" w:customStyle="1" w:styleId="SpecialFooter">
    <w:name w:val="Special Footer"/>
    <w:basedOn w:val="Fuzeile"/>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Standard"/>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8F208F"/>
    <w:rPr>
      <w:sz w:val="20"/>
    </w:rPr>
  </w:style>
  <w:style w:type="paragraph" w:customStyle="1" w:styleId="TableNo">
    <w:name w:val="Table_No"/>
    <w:basedOn w:val="Standard"/>
    <w:next w:val="Standard"/>
    <w:rsid w:val="008F208F"/>
    <w:pPr>
      <w:keepNext/>
      <w:spacing w:before="560" w:after="120"/>
      <w:jc w:val="center"/>
    </w:pPr>
    <w:rPr>
      <w:caps/>
      <w:sz w:val="20"/>
    </w:rPr>
  </w:style>
  <w:style w:type="paragraph" w:customStyle="1" w:styleId="Tabletitle">
    <w:name w:val="Table_title"/>
    <w:basedOn w:val="Standard"/>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Standard"/>
    <w:next w:val="Standard"/>
    <w:rsid w:val="008F208F"/>
    <w:pPr>
      <w:keepNext/>
      <w:spacing w:before="560"/>
      <w:jc w:val="center"/>
    </w:pPr>
    <w:rPr>
      <w:sz w:val="20"/>
    </w:rPr>
  </w:style>
  <w:style w:type="paragraph" w:customStyle="1" w:styleId="Title1">
    <w:name w:val="Title 1"/>
    <w:basedOn w:val="Source"/>
    <w:next w:val="Standard"/>
    <w:rsid w:val="008F208F"/>
    <w:pPr>
      <w:tabs>
        <w:tab w:val="left" w:pos="567"/>
        <w:tab w:val="left" w:pos="1701"/>
        <w:tab w:val="left" w:pos="2835"/>
      </w:tabs>
      <w:spacing w:before="240"/>
    </w:pPr>
    <w:rPr>
      <w:b w:val="0"/>
      <w:caps/>
    </w:rPr>
  </w:style>
  <w:style w:type="paragraph" w:customStyle="1" w:styleId="Title2">
    <w:name w:val="Title 2"/>
    <w:basedOn w:val="Source"/>
    <w:next w:val="Standard"/>
    <w:rsid w:val="008F208F"/>
    <w:pPr>
      <w:overflowPunct/>
      <w:autoSpaceDE/>
      <w:autoSpaceDN/>
      <w:adjustRightInd/>
      <w:spacing w:before="480"/>
      <w:textAlignment w:val="auto"/>
    </w:pPr>
    <w:rPr>
      <w:b w:val="0"/>
      <w:caps/>
    </w:rPr>
  </w:style>
  <w:style w:type="paragraph" w:customStyle="1" w:styleId="Title3">
    <w:name w:val="Title 3"/>
    <w:basedOn w:val="Title2"/>
    <w:next w:val="Standard"/>
    <w:rsid w:val="008F208F"/>
    <w:pPr>
      <w:spacing w:before="240"/>
    </w:pPr>
    <w:rPr>
      <w:caps w:val="0"/>
    </w:rPr>
  </w:style>
  <w:style w:type="paragraph" w:customStyle="1" w:styleId="Title4">
    <w:name w:val="Title 4"/>
    <w:basedOn w:val="Title3"/>
    <w:next w:val="berschrift1"/>
    <w:rsid w:val="008F208F"/>
    <w:rPr>
      <w:b/>
    </w:rPr>
  </w:style>
  <w:style w:type="paragraph" w:customStyle="1" w:styleId="toc0">
    <w:name w:val="toc 0"/>
    <w:basedOn w:val="Standard"/>
    <w:next w:val="Verzeichnis1"/>
    <w:rsid w:val="008F208F"/>
    <w:pPr>
      <w:tabs>
        <w:tab w:val="clear" w:pos="1134"/>
        <w:tab w:val="clear" w:pos="1871"/>
        <w:tab w:val="clear" w:pos="2268"/>
        <w:tab w:val="right" w:pos="9781"/>
      </w:tabs>
    </w:pPr>
    <w:rPr>
      <w:b/>
    </w:rPr>
  </w:style>
  <w:style w:type="paragraph" w:styleId="Verzeichnis1">
    <w:name w:val="toc 1"/>
    <w:basedOn w:val="Standard"/>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8F208F"/>
    <w:pPr>
      <w:spacing w:before="120"/>
    </w:pPr>
  </w:style>
  <w:style w:type="paragraph" w:styleId="Verzeichnis3">
    <w:name w:val="toc 3"/>
    <w:basedOn w:val="Verzeichnis2"/>
    <w:rsid w:val="008F208F"/>
  </w:style>
  <w:style w:type="paragraph" w:styleId="Verzeichnis4">
    <w:name w:val="toc 4"/>
    <w:basedOn w:val="Verzeichnis3"/>
    <w:rsid w:val="008F208F"/>
  </w:style>
  <w:style w:type="paragraph" w:styleId="Verzeichnis5">
    <w:name w:val="toc 5"/>
    <w:basedOn w:val="Verzeichnis4"/>
    <w:rsid w:val="008F208F"/>
  </w:style>
  <w:style w:type="paragraph" w:styleId="Verzeichnis6">
    <w:name w:val="toc 6"/>
    <w:basedOn w:val="Verzeichnis4"/>
    <w:rsid w:val="008F208F"/>
  </w:style>
  <w:style w:type="paragraph" w:styleId="Verzeichnis7">
    <w:name w:val="toc 7"/>
    <w:basedOn w:val="Verzeichnis4"/>
    <w:rsid w:val="008F208F"/>
  </w:style>
  <w:style w:type="paragraph" w:styleId="Verzeichnis8">
    <w:name w:val="toc 8"/>
    <w:basedOn w:val="Verzeichnis4"/>
    <w:rsid w:val="008F208F"/>
  </w:style>
  <w:style w:type="character" w:customStyle="1" w:styleId="Appdef">
    <w:name w:val="App_def"/>
    <w:basedOn w:val="Absatz-Standardschriftart"/>
    <w:rsid w:val="008F208F"/>
    <w:rPr>
      <w:rFonts w:ascii="Times New Roman" w:hAnsi="Times New Roman"/>
      <w:b/>
    </w:rPr>
  </w:style>
  <w:style w:type="character" w:customStyle="1" w:styleId="Appref">
    <w:name w:val="App_ref"/>
    <w:basedOn w:val="Absatz-Standardschriftart"/>
    <w:rsid w:val="008F208F"/>
  </w:style>
  <w:style w:type="character" w:customStyle="1" w:styleId="Artdef">
    <w:name w:val="Art_def"/>
    <w:basedOn w:val="Absatz-Standardschriftart"/>
    <w:rsid w:val="008F208F"/>
    <w:rPr>
      <w:rFonts w:ascii="Times New Roman" w:hAnsi="Times New Roman"/>
      <w:b/>
    </w:rPr>
  </w:style>
  <w:style w:type="character" w:customStyle="1" w:styleId="Artref">
    <w:name w:val="Art_ref"/>
    <w:basedOn w:val="Absatz-Standardschriftart"/>
    <w:rsid w:val="008F208F"/>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Standard"/>
    <w:next w:val="Standard"/>
    <w:qFormat/>
    <w:rsid w:val="008F208F"/>
    <w:pPr>
      <w:spacing w:before="160"/>
    </w:pPr>
    <w:rPr>
      <w:i/>
    </w:rPr>
  </w:style>
  <w:style w:type="paragraph" w:customStyle="1" w:styleId="Headingb">
    <w:name w:val="Heading_b"/>
    <w:basedOn w:val="Standard"/>
    <w:next w:val="Standard"/>
    <w:qFormat/>
    <w:rsid w:val="008F208F"/>
    <w:pPr>
      <w:spacing w:before="160"/>
    </w:pPr>
    <w:rPr>
      <w:rFonts w:ascii="Times New Roman Bold" w:hAnsi="Times New Roman Bold" w:cs="Times New Roman Bold"/>
      <w:b/>
      <w:lang w:val="fr-CH"/>
    </w:rPr>
  </w:style>
  <w:style w:type="paragraph" w:customStyle="1" w:styleId="Figure">
    <w:name w:val="Figure"/>
    <w:basedOn w:val="Standard"/>
    <w:next w:val="Standard"/>
    <w:rsid w:val="008F208F"/>
    <w:pPr>
      <w:keepNext/>
      <w:keepLines/>
      <w:jc w:val="center"/>
    </w:pPr>
  </w:style>
  <w:style w:type="character" w:styleId="Seitenzahl">
    <w:name w:val="page number"/>
    <w:basedOn w:val="Absatz-Standardschriftart"/>
    <w:rsid w:val="00E63C59"/>
  </w:style>
  <w:style w:type="paragraph" w:customStyle="1" w:styleId="Figuretitle">
    <w:name w:val="Figure_title"/>
    <w:basedOn w:val="Standard"/>
    <w:next w:val="Standard"/>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Standard"/>
    <w:next w:val="Standard"/>
    <w:link w:val="FigureNoChar"/>
    <w:uiPriority w:val="99"/>
    <w:rsid w:val="008F208F"/>
    <w:pPr>
      <w:keepNext/>
      <w:keepLines/>
      <w:spacing w:before="480" w:after="120"/>
      <w:jc w:val="center"/>
    </w:pPr>
    <w:rPr>
      <w:caps/>
      <w:sz w:val="20"/>
    </w:rPr>
  </w:style>
  <w:style w:type="paragraph" w:customStyle="1" w:styleId="AnnexNo">
    <w:name w:val="Annex_No"/>
    <w:basedOn w:val="Standard"/>
    <w:next w:val="Standard"/>
    <w:rsid w:val="008F208F"/>
    <w:pPr>
      <w:keepNext/>
      <w:keepLines/>
      <w:spacing w:before="480" w:after="80"/>
      <w:jc w:val="center"/>
    </w:pPr>
    <w:rPr>
      <w:caps/>
      <w:sz w:val="28"/>
    </w:rPr>
  </w:style>
  <w:style w:type="paragraph" w:customStyle="1" w:styleId="Annexref">
    <w:name w:val="Annex_ref"/>
    <w:basedOn w:val="Standard"/>
    <w:next w:val="Standard"/>
    <w:rsid w:val="008F208F"/>
    <w:pPr>
      <w:keepNext/>
      <w:keepLines/>
      <w:spacing w:after="280"/>
      <w:jc w:val="center"/>
    </w:pPr>
  </w:style>
  <w:style w:type="paragraph" w:customStyle="1" w:styleId="Annextitle">
    <w:name w:val="Annex_title"/>
    <w:basedOn w:val="Standard"/>
    <w:next w:val="Standard"/>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Standard"/>
    <w:rsid w:val="008F208F"/>
  </w:style>
  <w:style w:type="paragraph" w:customStyle="1" w:styleId="Border">
    <w:name w:val="Border"/>
    <w:basedOn w:val="Standard"/>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Standardeinzug">
    <w:name w:val="Normal Indent"/>
    <w:basedOn w:val="Standard"/>
    <w:rsid w:val="008F208F"/>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link w:val="NormalaftertitleChar"/>
    <w:rsid w:val="008F208F"/>
    <w:pPr>
      <w:spacing w:before="280"/>
    </w:pPr>
  </w:style>
  <w:style w:type="paragraph" w:customStyle="1" w:styleId="Proposal">
    <w:name w:val="Proposal"/>
    <w:basedOn w:val="Standard"/>
    <w:next w:val="Standard"/>
    <w:rsid w:val="008F208F"/>
    <w:pPr>
      <w:keepNext/>
      <w:spacing w:before="240"/>
    </w:pPr>
    <w:rPr>
      <w:rFonts w:hAnsi="Times New Roman Bold"/>
      <w:b/>
    </w:rPr>
  </w:style>
  <w:style w:type="paragraph" w:customStyle="1" w:styleId="Reasons">
    <w:name w:val="Reasons"/>
    <w:basedOn w:val="Standard"/>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Standard"/>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Standard"/>
    <w:next w:val="Standard"/>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Standard"/>
    <w:qFormat/>
    <w:rsid w:val="008F208F"/>
  </w:style>
  <w:style w:type="paragraph" w:customStyle="1" w:styleId="Committee">
    <w:name w:val="Committee"/>
    <w:basedOn w:val="Standard"/>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uzeileZchn">
    <w:name w:val="Fußzeile Zchn"/>
    <w:basedOn w:val="Absatz-Standardschriftart"/>
    <w:link w:val="Fuzeile"/>
    <w:rsid w:val="008F208F"/>
    <w:rPr>
      <w:rFonts w:ascii="Times New Roman" w:hAnsi="Times New Roman"/>
      <w:caps/>
      <w:noProof/>
      <w:sz w:val="16"/>
      <w:lang w:val="en-GB" w:eastAsia="en-US"/>
    </w:rPr>
  </w:style>
  <w:style w:type="character" w:customStyle="1" w:styleId="FunotentextZchn">
    <w:name w:val="Fußnotentext Zchn"/>
    <w:aliases w:val="DNV-FT Zchn,ALTS FOOTNOTE Zchn,Footnote Text Char1 Zchn,Footnote Text Char Char1 Zchn,Footnote Text Char4 Char Char Zchn,Footnote Text Char1 Char1 Char1 Char Zchn,Footnote Text Char Char1 Char1 Char Char Zchn"/>
    <w:basedOn w:val="Absatz-Standardschriftart"/>
    <w:link w:val="Funotentext"/>
    <w:rsid w:val="008F208F"/>
    <w:rPr>
      <w:rFonts w:ascii="Times New Roman" w:hAnsi="Times New Roman"/>
      <w:sz w:val="24"/>
      <w:lang w:val="en-GB" w:eastAsia="en-US"/>
    </w:rPr>
  </w:style>
  <w:style w:type="character" w:customStyle="1" w:styleId="KopfzeileZchn">
    <w:name w:val="Kopfzeile Zchn"/>
    <w:basedOn w:val="Absatz-Standardschriftart"/>
    <w:link w:val="Kopfzeile"/>
    <w:rsid w:val="008F208F"/>
    <w:rPr>
      <w:rFonts w:ascii="Times New Roman" w:hAnsi="Times New Roman"/>
      <w:sz w:val="18"/>
      <w:lang w:val="en-GB" w:eastAsia="en-US"/>
    </w:rPr>
  </w:style>
  <w:style w:type="paragraph" w:customStyle="1" w:styleId="Normalend">
    <w:name w:val="Normal_end"/>
    <w:basedOn w:val="Standard"/>
    <w:next w:val="Standard"/>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Standard"/>
    <w:qFormat/>
    <w:rsid w:val="008F208F"/>
    <w:pPr>
      <w:jc w:val="center"/>
    </w:pPr>
    <w:rPr>
      <w:b/>
      <w:bCs/>
      <w:sz w:val="28"/>
      <w:szCs w:val="28"/>
    </w:rPr>
  </w:style>
  <w:style w:type="character" w:styleId="Hyperlink">
    <w:name w:val="Hyperlink"/>
    <w:basedOn w:val="Absatz-Standardschriftart"/>
    <w:unhideWhenUsed/>
    <w:rsid w:val="000D413F"/>
    <w:rPr>
      <w:color w:val="0000FF" w:themeColor="hyperlink"/>
      <w:u w:val="single"/>
    </w:rPr>
  </w:style>
  <w:style w:type="character" w:customStyle="1" w:styleId="berschrift1Zchn">
    <w:name w:val="Überschrift 1 Zchn"/>
    <w:basedOn w:val="Absatz-Standardschriftart"/>
    <w:link w:val="berschrift1"/>
    <w:uiPriority w:val="99"/>
    <w:rsid w:val="000D413F"/>
    <w:rPr>
      <w:rFonts w:ascii="Times New Roman" w:hAnsi="Times New Roman"/>
      <w:b/>
      <w:sz w:val="28"/>
      <w:lang w:val="en-GB" w:eastAsia="en-US"/>
    </w:rPr>
  </w:style>
  <w:style w:type="paragraph" w:customStyle="1" w:styleId="Tablefin">
    <w:name w:val="Table_fin"/>
    <w:basedOn w:val="Standard"/>
    <w:rsid w:val="000D413F"/>
    <w:pPr>
      <w:spacing w:before="0"/>
    </w:pPr>
    <w:rPr>
      <w:sz w:val="20"/>
      <w:lang w:val="en-US"/>
    </w:rPr>
  </w:style>
  <w:style w:type="paragraph" w:styleId="Sprechblasentext">
    <w:name w:val="Balloon Text"/>
    <w:basedOn w:val="Standard"/>
    <w:link w:val="SprechblasentextZchn"/>
    <w:semiHidden/>
    <w:unhideWhenUsed/>
    <w:rsid w:val="00A16933"/>
    <w:pPr>
      <w:spacing w:before="0"/>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A16933"/>
    <w:rPr>
      <w:rFonts w:ascii="Lucida Grande" w:hAnsi="Lucida Grande" w:cs="Lucida Grande"/>
      <w:sz w:val="18"/>
      <w:szCs w:val="18"/>
      <w:lang w:val="en-GB" w:eastAsia="en-US"/>
    </w:rPr>
  </w:style>
  <w:style w:type="character" w:customStyle="1" w:styleId="NormalaftertitleChar">
    <w:name w:val="Normal after title Char"/>
    <w:basedOn w:val="Absatz-Standardschriftart"/>
    <w:link w:val="Normalaftertitle0"/>
    <w:locked/>
    <w:rsid w:val="00995E29"/>
    <w:rPr>
      <w:rFonts w:ascii="Times New Roman" w:hAnsi="Times New Roman"/>
      <w:sz w:val="24"/>
      <w:lang w:val="en-GB" w:eastAsia="en-US"/>
    </w:rPr>
  </w:style>
  <w:style w:type="paragraph" w:styleId="Listenabsatz">
    <w:name w:val="List Paragraph"/>
    <w:basedOn w:val="Standard"/>
    <w:uiPriority w:val="34"/>
    <w:qFormat/>
    <w:rsid w:val="00995E29"/>
    <w:pPr>
      <w:ind w:leftChars="400" w:left="840"/>
    </w:pPr>
  </w:style>
  <w:style w:type="character" w:customStyle="1" w:styleId="FigureNoChar">
    <w:name w:val="Figure_No Char"/>
    <w:link w:val="FigureNo"/>
    <w:uiPriority w:val="99"/>
    <w:locked/>
    <w:rsid w:val="00995E29"/>
    <w:rPr>
      <w:rFonts w:ascii="Times New Roman" w:hAnsi="Times New Roman"/>
      <w:caps/>
      <w:lang w:val="en-GB" w:eastAsia="en-US"/>
    </w:rPr>
  </w:style>
  <w:style w:type="character" w:customStyle="1" w:styleId="FiguretitleChar">
    <w:name w:val="Figure_title Char"/>
    <w:link w:val="Figuretitle"/>
    <w:uiPriority w:val="99"/>
    <w:locked/>
    <w:rsid w:val="00995E29"/>
    <w:rPr>
      <w:rFonts w:ascii="Times New Roman Bold" w:hAnsi="Times New Roman Bold"/>
      <w:b/>
      <w:lang w:val="en-GB" w:eastAsia="en-US"/>
    </w:rPr>
  </w:style>
  <w:style w:type="character" w:styleId="BesuchterHyperlink">
    <w:name w:val="FollowedHyperlink"/>
    <w:basedOn w:val="Absatz-Standardschriftart"/>
    <w:semiHidden/>
    <w:unhideWhenUsed/>
    <w:rsid w:val="00995E29"/>
    <w:rPr>
      <w:color w:val="800080" w:themeColor="followedHyperlink"/>
      <w:u w:val="single"/>
    </w:rPr>
  </w:style>
  <w:style w:type="paragraph" w:customStyle="1" w:styleId="Note2">
    <w:name w:val="Note2"/>
    <w:basedOn w:val="Standard"/>
    <w:link w:val="Note2Char"/>
    <w:qFormat/>
    <w:rsid w:val="00687B5B"/>
    <w:pPr>
      <w:tabs>
        <w:tab w:val="left" w:pos="284"/>
      </w:tabs>
      <w:spacing w:before="80"/>
      <w:jc w:val="both"/>
    </w:pPr>
    <w:rPr>
      <w:rFonts w:eastAsia="Times New Roman"/>
      <w:sz w:val="20"/>
      <w:szCs w:val="16"/>
    </w:rPr>
  </w:style>
  <w:style w:type="character" w:customStyle="1" w:styleId="Note2Char">
    <w:name w:val="Note2 Char"/>
    <w:basedOn w:val="Absatz-Standardschriftart"/>
    <w:link w:val="Note2"/>
    <w:rsid w:val="00687B5B"/>
    <w:rPr>
      <w:rFonts w:ascii="Times New Roman" w:eastAsia="Times New Roman" w:hAnsi="Times New Roman"/>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mail.google.com/mail/u/0/?ui=2&amp;ik=5d305f97a4&amp;view=fimg&amp;th=154ba169905ff138&amp;attid=0.1.1&amp;disp=emb&amp;attbid=ANGjdJ-NESaNRHlpXPARaDqV7VVmS29eXjpZ4bghaWR6su2eDcflPLG8o0qXps8Detx1WsI8_GRaNn1gemGXVMe-XQaXBuj3f-n90Uc4lWdmJ2QYP7H_6K_-e1OjzCs&amp;sz=s0-l75-ft&amp;ats=1463412491727&amp;rm=154ba169905ff138&amp;zw&amp;atsh=0" TargetMode="External"/><Relationship Id="rId2" Type="http://schemas.openxmlformats.org/officeDocument/2006/relationships/customXml" Target="../customXml/item2.xml"/><Relationship Id="rId16" Type="http://schemas.openxmlformats.org/officeDocument/2006/relationships/hyperlink" Target="http://www.itu.int/pub/R-REP-SM/publications.aspx?lang=en&amp;parent=R-REP-SM.235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tu.int/pub/R-REP-SM/publications.aspx?lang=en&amp;parent=R-REP-SM.2352"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rec/R-REC-F/recommendation.asp?lang=en&amp;parent=R-REC-F.758"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To be discussed during DG meeting on Monday</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F61ED6AB095743A237D41623A28401" ma:contentTypeVersion="1" ma:contentTypeDescription="Create a new document." ma:contentTypeScope="" ma:versionID="50f8c2ab30fe111c71f4d73377b6a557">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A589-38C6-48D3-B4BA-006937CEE0AB}">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8256B890-8772-4C01-A42E-3DFAE2CDA0AC}">
  <ds:schemaRefs>
    <ds:schemaRef ds:uri="http://schemas.microsoft.com/sharepoint/v3/contenttype/forms"/>
  </ds:schemaRefs>
</ds:datastoreItem>
</file>

<file path=customXml/itemProps3.xml><?xml version="1.0" encoding="utf-8"?>
<ds:datastoreItem xmlns:ds="http://schemas.openxmlformats.org/officeDocument/2006/customXml" ds:itemID="{4E217FAD-3756-467A-B7EE-682DFA366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92572-D61E-4866-B14A-44C83917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4</Pages>
  <Words>1080</Words>
  <Characters>6158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Working Document Towards a Preliminary Draft New Report ITU-R F.[300GHZ_FS_CHAR]</vt:lpstr>
      <vt:lpstr>Working Document Towards a Preliminary Draft New Report ITU-R F.[300GHZ_FS_CHAR]</vt:lpstr>
    </vt:vector>
  </TitlesOfParts>
  <Company>NICT</Company>
  <LinksUpToDate>false</LinksUpToDate>
  <CharactersWithSpaces>7224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Document Towards a Preliminary Draft New Report ITU-R F.[300GHZ_FS_CHAR]</dc:title>
  <dc:creator>Tuncer Baykas</dc:creator>
  <cp:lastModifiedBy>Sebastian Rey</cp:lastModifiedBy>
  <cp:revision>10</cp:revision>
  <cp:lastPrinted>2016-05-23T15:30:00Z</cp:lastPrinted>
  <dcterms:created xsi:type="dcterms:W3CDTF">2016-09-12T08:43:00Z</dcterms:created>
  <dcterms:modified xsi:type="dcterms:W3CDTF">2016-09-12T12:22:00Z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0x0101002AF61ED6AB095743A237D41623A28401</vt:lpwstr>
  </property>
</Properties>
</file>