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C01D76" w:rsidP="00C01D7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C01D76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01D76" w:rsidRPr="00256B60" w:rsidRDefault="000D413F" w:rsidP="00C01D7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256B60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256B60">
              <w:rPr>
                <w:rFonts w:ascii="Verdana" w:hAnsi="Verdana"/>
                <w:sz w:val="20"/>
                <w:lang w:val="fr-CH"/>
              </w:rPr>
              <w:tab/>
            </w:r>
            <w:r w:rsidR="006E40AE" w:rsidRPr="00256B60">
              <w:rPr>
                <w:rFonts w:ascii="Verdana" w:hAnsi="Verdana"/>
                <w:sz w:val="20"/>
                <w:lang w:val="fr-CH"/>
              </w:rPr>
              <w:t>Document 5A/TEMP/2(Rev.1)</w:t>
            </w:r>
          </w:p>
        </w:tc>
        <w:tc>
          <w:tcPr>
            <w:tcW w:w="3451" w:type="dxa"/>
            <w:gridSpan w:val="2"/>
          </w:tcPr>
          <w:p w:rsidR="000069D4" w:rsidRPr="00C01D76" w:rsidRDefault="006E40AE" w:rsidP="006E40A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28</w:t>
            </w:r>
            <w:r w:rsidR="00190924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="00875E81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eastAsia="zh-CN"/>
              </w:rPr>
              <w:t>114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C01D76" w:rsidRDefault="006E40AE" w:rsidP="00256B6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256B60"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C01D76" w:rsidRDefault="00C01D7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A65203" w:rsidP="00A6520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28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working document towards a preliminary draft </w:t>
            </w:r>
            <w:r>
              <w:rPr>
                <w:lang w:val="en-US" w:eastAsia="ja-JP"/>
              </w:rPr>
              <w:br/>
            </w:r>
            <w:r w:rsidRPr="00574ABD">
              <w:rPr>
                <w:lang w:val="en-US" w:eastAsia="ja-JP"/>
              </w:rPr>
              <w:t>new report itu-r M.[300GH</w:t>
            </w:r>
            <w:r w:rsidRPr="00574ABD">
              <w:rPr>
                <w:caps w:val="0"/>
                <w:lang w:val="en-US" w:eastAsia="ja-JP"/>
              </w:rPr>
              <w:t>z</w:t>
            </w:r>
            <w:r w:rsidRPr="00574ABD">
              <w:rPr>
                <w:lang w:val="en-US" w:eastAsia="ja-JP"/>
              </w:rPr>
              <w:t>_MS_CHAR]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CC4CA4">
            <w:pPr>
              <w:pStyle w:val="Reptitle"/>
              <w:rPr>
                <w:lang w:eastAsia="zh-CN"/>
              </w:rPr>
            </w:pPr>
            <w:bookmarkStart w:id="7" w:name="dtitle1" w:colFirst="0" w:colLast="0"/>
            <w:bookmarkEnd w:id="6"/>
            <w:r w:rsidRPr="00A52637">
              <w:rPr>
                <w:lang w:val="en-US" w:eastAsia="ja-JP"/>
              </w:rPr>
              <w:t>Technical and operational characteristics and applications of the land mobile service operating in the frequency b</w:t>
            </w:r>
            <w:r w:rsidRPr="00574ABD">
              <w:rPr>
                <w:lang w:val="en-US" w:eastAsia="ja-JP"/>
              </w:rPr>
              <w:t>an</w:t>
            </w:r>
            <w:r w:rsidRPr="003459B5">
              <w:rPr>
                <w:lang w:val="en-US" w:eastAsia="ja-JP"/>
              </w:rPr>
              <w:t>d 275-450 GHz</w:t>
            </w:r>
          </w:p>
        </w:tc>
      </w:tr>
    </w:tbl>
    <w:p w:rsidR="000D413F" w:rsidRPr="006E40AE" w:rsidRDefault="000D413F" w:rsidP="00875E81">
      <w:pPr>
        <w:pStyle w:val="Agendaitem"/>
        <w:rPr>
          <w:lang w:val="en-US" w:eastAsia="zh-CN"/>
        </w:rPr>
      </w:pPr>
      <w:bookmarkStart w:id="8" w:name="dbreak"/>
      <w:bookmarkEnd w:id="7"/>
      <w:bookmarkEnd w:id="8"/>
      <w:r w:rsidRPr="006E40AE">
        <w:rPr>
          <w:lang w:val="en-US" w:eastAsia="ja-JP"/>
        </w:rPr>
        <w:t>WRC-19 agenda item 1.15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Introduction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Scope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3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Related Recommendation and Report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0D413F" w:rsidRPr="00574ABD" w:rsidTr="000D413F">
        <w:tc>
          <w:tcPr>
            <w:tcW w:w="2835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Report ITU-R SM.2352-0</w:t>
            </w:r>
            <w:r>
              <w:rPr>
                <w:lang w:val="en-US"/>
              </w:rPr>
              <w:t>:</w:t>
            </w:r>
          </w:p>
        </w:tc>
        <w:tc>
          <w:tcPr>
            <w:tcW w:w="6874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Technology trends of active servic</w:t>
            </w:r>
            <w:r>
              <w:rPr>
                <w:lang w:val="en-US"/>
              </w:rPr>
              <w:t>es in the frequency range 275</w:t>
            </w:r>
            <w:r>
              <w:rPr>
                <w:lang w:val="en-US"/>
              </w:rPr>
              <w:noBreakHyphen/>
              <w:t>3 </w:t>
            </w:r>
            <w:r w:rsidRPr="00574ABD">
              <w:rPr>
                <w:lang w:val="en-US"/>
              </w:rPr>
              <w:t>000 GHz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4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List of acronyms and abbreviations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476"/>
      </w:tblGrid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BBU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Base band unit</w:t>
            </w:r>
          </w:p>
        </w:tc>
      </w:tr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RRH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Remote radio head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5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Definition of terahertz (THz) and others</w:t>
      </w:r>
    </w:p>
    <w:p w:rsidR="000D413F" w:rsidRPr="00574ABD" w:rsidRDefault="000D413F" w:rsidP="000D413F">
      <w:pPr>
        <w:rPr>
          <w:i/>
          <w:lang w:val="en-US" w:eastAsia="ja-JP"/>
        </w:rPr>
      </w:pPr>
      <w:r w:rsidRPr="00574ABD">
        <w:rPr>
          <w:i/>
          <w:lang w:val="en-US" w:eastAsia="ja-JP"/>
        </w:rPr>
        <w:t>[</w:t>
      </w:r>
      <w:r w:rsidRPr="00A52637">
        <w:rPr>
          <w:rFonts w:hint="eastAsia"/>
          <w:i/>
          <w:highlight w:val="cyan"/>
          <w:lang w:val="en-US" w:eastAsia="ja-JP"/>
        </w:rPr>
        <w:t>Edito</w:t>
      </w:r>
      <w:r w:rsidRPr="00A52637">
        <w:rPr>
          <w:i/>
          <w:highlight w:val="cyan"/>
          <w:lang w:val="en-US" w:eastAsia="ja-JP"/>
        </w:rPr>
        <w:t>r’s note: This section will review section 2.1 to Report ITU-R SM.2352-0 from the points of view of the land mobile service applications and technologies.</w:t>
      </w:r>
      <w:r w:rsidRPr="00574ABD">
        <w:rPr>
          <w:i/>
          <w:lang w:val="en-US" w:eastAsia="ja-JP"/>
        </w:rPr>
        <w:t>]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6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Regulatory information above 275 GHz</w:t>
      </w:r>
    </w:p>
    <w:p w:rsidR="0060300C" w:rsidRDefault="000D413F" w:rsidP="000D413F">
      <w:pPr>
        <w:pStyle w:val="berschrift1"/>
        <w:rPr>
          <w:ins w:id="9" w:author="Sebastian Rey" w:date="2016-09-12T12:11:00Z"/>
          <w:lang w:val="en-US" w:eastAsia="ja-JP"/>
        </w:rPr>
      </w:pPr>
      <w:r>
        <w:rPr>
          <w:lang w:val="en-US" w:eastAsia="ja-JP"/>
        </w:rPr>
        <w:t>7</w:t>
      </w:r>
      <w:r>
        <w:rPr>
          <w:lang w:val="en-US" w:eastAsia="ja-JP"/>
        </w:rPr>
        <w:tab/>
      </w:r>
      <w:ins w:id="10" w:author="Sebastian Rey" w:date="2016-09-12T12:11:00Z">
        <w:r w:rsidR="0060300C">
          <w:rPr>
            <w:lang w:val="en-US" w:eastAsia="ja-JP"/>
          </w:rPr>
          <w:t xml:space="preserve">System </w:t>
        </w:r>
      </w:ins>
      <w:r w:rsidRPr="00574ABD">
        <w:rPr>
          <w:lang w:val="en-US" w:eastAsia="ja-JP"/>
        </w:rPr>
        <w:t>Overview</w:t>
      </w:r>
    </w:p>
    <w:p w:rsidR="000D413F" w:rsidRPr="00574ABD" w:rsidRDefault="0060300C" w:rsidP="00E74680">
      <w:pPr>
        <w:pStyle w:val="berschrift2"/>
        <w:rPr>
          <w:lang w:val="en-US" w:eastAsia="ja-JP"/>
        </w:rPr>
      </w:pPr>
      <w:ins w:id="11" w:author="Sebastian Rey" w:date="2016-09-12T12:11:00Z">
        <w:r>
          <w:rPr>
            <w:lang w:val="en-US" w:eastAsia="ja-JP"/>
          </w:rPr>
          <w:t>7.1</w:t>
        </w:r>
        <w:r>
          <w:rPr>
            <w:lang w:val="en-US" w:eastAsia="ja-JP"/>
          </w:rPr>
          <w:tab/>
        </w:r>
      </w:ins>
      <w:del w:id="12" w:author="Sebastian Rey" w:date="2016-09-12T12:11:00Z">
        <w:r w:rsidR="000D413F" w:rsidRPr="00574ABD" w:rsidDel="0060300C">
          <w:rPr>
            <w:lang w:val="en-US" w:eastAsia="ja-JP"/>
          </w:rPr>
          <w:delText xml:space="preserve"> </w:delText>
        </w:r>
      </w:del>
      <w:r w:rsidR="000D413F" w:rsidRPr="00574ABD">
        <w:rPr>
          <w:lang w:val="en-US" w:eastAsia="ja-JP"/>
        </w:rPr>
        <w:t>3</w:t>
      </w:r>
      <w:r w:rsidR="000D413F">
        <w:rPr>
          <w:lang w:val="en-US" w:eastAsia="ja-JP"/>
        </w:rPr>
        <w:t xml:space="preserve">00 </w:t>
      </w:r>
      <w:r w:rsidR="000D413F" w:rsidRPr="00574ABD">
        <w:rPr>
          <w:lang w:val="en-US" w:eastAsia="ja-JP"/>
        </w:rPr>
        <w:t xml:space="preserve">GHz close proximity </w:t>
      </w:r>
      <w:proofErr w:type="spellStart"/>
      <w:r w:rsidR="000D413F" w:rsidRPr="00574ABD">
        <w:rPr>
          <w:lang w:val="en-US" w:eastAsia="ja-JP"/>
        </w:rPr>
        <w:t>radiocommunication</w:t>
      </w:r>
      <w:proofErr w:type="spellEnd"/>
      <w:r w:rsidR="000D413F" w:rsidRPr="00574ABD">
        <w:rPr>
          <w:lang w:val="en-US" w:eastAsia="ja-JP"/>
        </w:rPr>
        <w:t xml:space="preserve"> system</w:t>
      </w:r>
    </w:p>
    <w:p w:rsidR="000D413F" w:rsidRDefault="000D413F" w:rsidP="000D413F">
      <w:pPr>
        <w:rPr>
          <w:ins w:id="13" w:author="Sebastian Rey" w:date="2016-09-12T12:11:00Z"/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>’s note: This section will identify the specific frequency bands and land mobile service applications which will be used for sharing and compatibility studies with passive services by WP 1A.</w:t>
      </w:r>
      <w:r w:rsidRPr="000D413F">
        <w:rPr>
          <w:i/>
          <w:iCs/>
          <w:lang w:val="en-US" w:eastAsia="ja-JP"/>
        </w:rPr>
        <w:t>]</w:t>
      </w:r>
    </w:p>
    <w:p w:rsidR="0060300C" w:rsidRDefault="00FD668B" w:rsidP="00E74680">
      <w:pPr>
        <w:pStyle w:val="berschrift2"/>
        <w:rPr>
          <w:ins w:id="14" w:author="Sebastian Rey" w:date="2016-09-12T12:12:00Z"/>
          <w:lang w:val="en-US" w:eastAsia="ja-JP"/>
        </w:rPr>
      </w:pPr>
      <w:ins w:id="15" w:author="Sebastian Rey" w:date="2016-09-12T12:12:00Z">
        <w:r>
          <w:rPr>
            <w:lang w:val="en-US" w:eastAsia="ja-JP"/>
          </w:rPr>
          <w:lastRenderedPageBreak/>
          <w:t>7.2</w:t>
        </w:r>
        <w:r>
          <w:rPr>
            <w:lang w:val="en-US" w:eastAsia="ja-JP"/>
          </w:rPr>
          <w:tab/>
        </w:r>
      </w:ins>
      <w:ins w:id="16" w:author="Sebastian Rey" w:date="2016-09-12T13:13:00Z">
        <w:r>
          <w:rPr>
            <w:lang w:val="en-US" w:eastAsia="ja-JP"/>
          </w:rPr>
          <w:t>W</w:t>
        </w:r>
      </w:ins>
      <w:ins w:id="17" w:author="Sebastian Rey" w:date="2016-09-12T12:12:00Z">
        <w:r w:rsidR="0060300C">
          <w:rPr>
            <w:lang w:val="en-US" w:eastAsia="ja-JP"/>
          </w:rPr>
          <w:t>ireless links for data centers</w:t>
        </w:r>
      </w:ins>
    </w:p>
    <w:p w:rsidR="00DF3140" w:rsidRDefault="002079A9" w:rsidP="000D413F">
      <w:pPr>
        <w:rPr>
          <w:ins w:id="18" w:author="Sebastian Rey" w:date="2016-09-12T12:25:00Z"/>
          <w:i/>
          <w:iCs/>
          <w:lang w:val="en-US" w:eastAsia="ja-JP"/>
        </w:rPr>
      </w:pPr>
      <w:ins w:id="19" w:author="Sebastian Rey" w:date="2016-09-12T12:22:00Z">
        <w:r>
          <w:rPr>
            <w:i/>
            <w:iCs/>
            <w:lang w:val="en-US" w:eastAsia="ja-JP"/>
          </w:rPr>
          <w:t xml:space="preserve">The goal of wireless data links in addition to the existing </w:t>
        </w:r>
        <w:proofErr w:type="spellStart"/>
        <w:r>
          <w:rPr>
            <w:i/>
            <w:iCs/>
            <w:lang w:val="en-US" w:eastAsia="ja-JP"/>
          </w:rPr>
          <w:t>fibres</w:t>
        </w:r>
        <w:proofErr w:type="spellEnd"/>
        <w:r>
          <w:rPr>
            <w:i/>
            <w:iCs/>
            <w:lang w:val="en-US" w:eastAsia="ja-JP"/>
          </w:rPr>
          <w:t xml:space="preserve"> is to </w:t>
        </w:r>
      </w:ins>
      <w:ins w:id="20" w:author="Sebastian Rey" w:date="2016-09-12T13:52:00Z">
        <w:r w:rsidR="00916EE0">
          <w:rPr>
            <w:i/>
            <w:iCs/>
            <w:lang w:val="en-US" w:eastAsia="ja-JP"/>
          </w:rPr>
          <w:t xml:space="preserve">provide </w:t>
        </w:r>
      </w:ins>
      <w:ins w:id="21" w:author="Sebastian Rey" w:date="2016-09-12T12:22:00Z">
        <w:r>
          <w:rPr>
            <w:i/>
            <w:iCs/>
            <w:lang w:val="en-US" w:eastAsia="ja-JP"/>
          </w:rPr>
          <w:t>flexib</w:t>
        </w:r>
      </w:ins>
      <w:ins w:id="22" w:author="Sebastian Rey" w:date="2016-09-12T12:23:00Z">
        <w:r>
          <w:rPr>
            <w:i/>
            <w:iCs/>
            <w:lang w:val="en-US" w:eastAsia="ja-JP"/>
          </w:rPr>
          <w:t>i</w:t>
        </w:r>
      </w:ins>
      <w:ins w:id="23" w:author="Sebastian Rey" w:date="2016-09-12T12:22:00Z">
        <w:r>
          <w:rPr>
            <w:i/>
            <w:iCs/>
            <w:lang w:val="en-US" w:eastAsia="ja-JP"/>
          </w:rPr>
          <w:t>l</w:t>
        </w:r>
      </w:ins>
      <w:ins w:id="24" w:author="Sebastian Rey" w:date="2016-09-12T12:23:00Z">
        <w:r>
          <w:rPr>
            <w:i/>
            <w:iCs/>
            <w:lang w:val="en-US" w:eastAsia="ja-JP"/>
          </w:rPr>
          <w:t xml:space="preserve">ity by </w:t>
        </w:r>
      </w:ins>
      <w:ins w:id="25" w:author="Sebastian Rey" w:date="2016-09-12T12:24:00Z">
        <w:r>
          <w:rPr>
            <w:i/>
            <w:iCs/>
            <w:lang w:val="en-US" w:eastAsia="ja-JP"/>
          </w:rPr>
          <w:t>introducing</w:t>
        </w:r>
      </w:ins>
      <w:ins w:id="26" w:author="Sebastian Rey" w:date="2016-09-12T12:23:00Z">
        <w:r>
          <w:rPr>
            <w:i/>
            <w:iCs/>
            <w:lang w:val="en-US" w:eastAsia="ja-JP"/>
          </w:rPr>
          <w:t xml:space="preserve"> reconfigurable</w:t>
        </w:r>
      </w:ins>
      <w:ins w:id="27" w:author="Sebastian Rey" w:date="2016-09-12T12:24:00Z">
        <w:r w:rsidR="00DF3140">
          <w:rPr>
            <w:i/>
            <w:iCs/>
            <w:lang w:val="en-US" w:eastAsia="ja-JP"/>
          </w:rPr>
          <w:t xml:space="preserve"> routes within a data center</w:t>
        </w:r>
      </w:ins>
      <w:ins w:id="28" w:author="Sebastian Rey" w:date="2016-09-12T12:25:00Z">
        <w:r w:rsidR="00DF3140">
          <w:rPr>
            <w:i/>
            <w:iCs/>
            <w:lang w:val="en-US" w:eastAsia="ja-JP"/>
          </w:rPr>
          <w:t xml:space="preserve">. In the figure some examples are illustrated between </w:t>
        </w:r>
      </w:ins>
      <w:ins w:id="29" w:author="Sebastian Rey" w:date="2016-09-12T12:26:00Z">
        <w:r w:rsidR="00DF3140">
          <w:rPr>
            <w:i/>
            <w:iCs/>
            <w:lang w:val="en-US" w:eastAsia="ja-JP"/>
          </w:rPr>
          <w:t>or inside the server racks (green) for line-of-sight (LOS) or Multi Hop links.</w:t>
        </w:r>
      </w:ins>
    </w:p>
    <w:p w:rsidR="0060300C" w:rsidRDefault="00DF3140" w:rsidP="00E74680">
      <w:pPr>
        <w:jc w:val="center"/>
        <w:rPr>
          <w:ins w:id="30" w:author="Sebastian Rey" w:date="2016-09-12T12:12:00Z"/>
          <w:i/>
          <w:iCs/>
          <w:lang w:val="en-US" w:eastAsia="ja-JP"/>
        </w:rPr>
      </w:pPr>
      <w:ins w:id="31" w:author="Sebastian Rey" w:date="2016-09-12T12:25:00Z">
        <w:r>
          <w:rPr>
            <w:noProof/>
            <w:lang w:val="en-US"/>
          </w:rPr>
          <w:drawing>
            <wp:inline distT="0" distB="0" distL="0" distR="0" wp14:anchorId="5D0DE9DF" wp14:editId="79D20473">
              <wp:extent cx="5732145" cy="2631561"/>
              <wp:effectExtent l="19050" t="0" r="1905" b="0"/>
              <wp:docPr id="25" name="Bild 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9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2145" cy="263156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60300C" w:rsidRDefault="0060300C" w:rsidP="00E74680">
      <w:pPr>
        <w:pStyle w:val="berschrift2"/>
        <w:rPr>
          <w:ins w:id="32" w:author="Sebastian Rey" w:date="2016-09-12T12:12:00Z"/>
          <w:lang w:val="en-US" w:eastAsia="ja-JP"/>
        </w:rPr>
      </w:pPr>
      <w:ins w:id="33" w:author="Sebastian Rey" w:date="2016-09-12T12:12:00Z">
        <w:r>
          <w:rPr>
            <w:lang w:val="en-US" w:eastAsia="ja-JP"/>
          </w:rPr>
          <w:t>7.</w:t>
        </w:r>
      </w:ins>
      <w:ins w:id="34" w:author="Sebastian Rey" w:date="2016-09-12T12:13:00Z">
        <w:r>
          <w:rPr>
            <w:lang w:val="en-US" w:eastAsia="ja-JP"/>
          </w:rPr>
          <w:t>3</w:t>
        </w:r>
      </w:ins>
      <w:ins w:id="35" w:author="Sebastian Rey" w:date="2016-09-12T12:12:00Z">
        <w:r w:rsidR="00CE67DB">
          <w:rPr>
            <w:lang w:val="en-US" w:eastAsia="ja-JP"/>
          </w:rPr>
          <w:tab/>
        </w:r>
      </w:ins>
      <w:ins w:id="36" w:author="Sebastian Rey" w:date="2016-09-13T08:38:00Z">
        <w:r w:rsidR="00CE67DB">
          <w:rPr>
            <w:lang w:val="en-US" w:eastAsia="ja-JP"/>
          </w:rPr>
          <w:t>I</w:t>
        </w:r>
      </w:ins>
      <w:ins w:id="37" w:author="Sebastian Rey" w:date="2016-09-12T12:12:00Z">
        <w:r>
          <w:rPr>
            <w:lang w:val="en-US" w:eastAsia="ja-JP"/>
          </w:rPr>
          <w:t>ntra</w:t>
        </w:r>
      </w:ins>
      <w:ins w:id="38" w:author="Sebastian Rey" w:date="2016-09-12T13:30:00Z">
        <w:r w:rsidR="00921B3D">
          <w:rPr>
            <w:lang w:val="en-US" w:eastAsia="ja-JP"/>
          </w:rPr>
          <w:t>-</w:t>
        </w:r>
      </w:ins>
      <w:ins w:id="39" w:author="Sebastian Rey" w:date="2016-09-12T12:12:00Z">
        <w:r>
          <w:rPr>
            <w:lang w:val="en-US" w:eastAsia="ja-JP"/>
          </w:rPr>
          <w:t>device communications</w:t>
        </w:r>
      </w:ins>
    </w:p>
    <w:p w:rsidR="00F9269E" w:rsidRPr="00796028" w:rsidRDefault="007479AC" w:rsidP="000D413F">
      <w:pPr>
        <w:rPr>
          <w:ins w:id="40" w:author="Sebastian Rey" w:date="2016-09-12T16:40:00Z"/>
          <w:color w:val="000000" w:themeColor="text1"/>
        </w:rPr>
      </w:pPr>
      <w:ins w:id="41" w:author="Sebastian Rey" w:date="2016-09-12T16:42:00Z">
        <w:r>
          <w:t>In i</w:t>
        </w:r>
        <w:r w:rsidRPr="00C162A9">
          <w:t>ntra-device communication</w:t>
        </w:r>
        <w:r>
          <w:t>s</w:t>
        </w:r>
      </w:ins>
      <w:ins w:id="42" w:author="Sebastian Rey" w:date="2016-09-12T16:43:00Z">
        <w:r>
          <w:t>,</w:t>
        </w:r>
      </w:ins>
      <w:ins w:id="43" w:author="Sebastian Rey" w:date="2016-09-12T16:42:00Z">
        <w:r>
          <w:t xml:space="preserve"> </w:t>
        </w:r>
      </w:ins>
      <w:ins w:id="44" w:author="Sebastian Rey" w:date="2016-09-12T16:43:00Z">
        <w:r>
          <w:t>one or more</w:t>
        </w:r>
      </w:ins>
      <w:ins w:id="45" w:author="Sebastian Rey" w:date="2016-09-12T16:42:00Z">
        <w:r>
          <w:t xml:space="preserve"> communication link</w:t>
        </w:r>
      </w:ins>
      <w:ins w:id="46" w:author="Sebastian Rey" w:date="2016-09-12T16:43:00Z">
        <w:r>
          <w:t>s are operated</w:t>
        </w:r>
      </w:ins>
      <w:ins w:id="47" w:author="Sebastian Rey" w:date="2016-09-12T16:42:00Z">
        <w:r>
          <w:t xml:space="preserve"> within a device</w:t>
        </w:r>
      </w:ins>
      <w:ins w:id="48" w:author="Sebastian Rey" w:date="2016-09-12T16:43:00Z">
        <w:r>
          <w:t xml:space="preserve">. </w:t>
        </w:r>
      </w:ins>
      <w:ins w:id="49" w:author="Sebastian Rey" w:date="2016-09-12T16:41:00Z">
        <w:r w:rsidR="00F9269E" w:rsidRPr="00C162A9">
          <w:rPr>
            <w:color w:val="000000" w:themeColor="text1"/>
          </w:rPr>
          <w:t>High speed terahertz wireless links could connect two</w:t>
        </w:r>
      </w:ins>
      <w:ins w:id="50" w:author="Sebastian Rey" w:date="2016-09-12T16:46:00Z">
        <w:r w:rsidR="004B61A4">
          <w:rPr>
            <w:color w:val="000000" w:themeColor="text1"/>
          </w:rPr>
          <w:t xml:space="preserve"> or more</w:t>
        </w:r>
      </w:ins>
      <w:ins w:id="51" w:author="Sebastian Rey" w:date="2016-09-12T16:41:00Z">
        <w:r w:rsidR="00F9269E" w:rsidRPr="00C162A9">
          <w:rPr>
            <w:color w:val="000000" w:themeColor="text1"/>
          </w:rPr>
          <w:t xml:space="preserve"> </w:t>
        </w:r>
      </w:ins>
      <w:ins w:id="52" w:author="Sebastian Rey" w:date="2016-09-12T16:46:00Z">
        <w:r w:rsidR="004B61A4">
          <w:rPr>
            <w:color w:val="000000" w:themeColor="text1"/>
          </w:rPr>
          <w:t>PCBs</w:t>
        </w:r>
      </w:ins>
      <w:ins w:id="53" w:author="Sebastian Rey" w:date="2016-09-12T16:41:00Z">
        <w:r w:rsidR="00F9269E" w:rsidRPr="00C162A9">
          <w:rPr>
            <w:color w:val="000000" w:themeColor="text1"/>
          </w:rPr>
          <w:t xml:space="preserve"> or </w:t>
        </w:r>
      </w:ins>
      <w:ins w:id="54" w:author="Sebastian Rey" w:date="2016-09-12T16:46:00Z">
        <w:r w:rsidR="004B61A4">
          <w:rPr>
            <w:color w:val="000000" w:themeColor="text1"/>
          </w:rPr>
          <w:t>even chips on the same PCB</w:t>
        </w:r>
      </w:ins>
      <w:ins w:id="55" w:author="Sebastian Rey" w:date="2016-09-13T08:39:00Z">
        <w:r w:rsidR="00634D85">
          <w:rPr>
            <w:color w:val="000000" w:themeColor="text1"/>
          </w:rPr>
          <w:t xml:space="preserve"> inside a device</w:t>
        </w:r>
      </w:ins>
      <w:ins w:id="56" w:author="Sebastian Rey" w:date="2016-09-12T16:41:00Z">
        <w:r w:rsidR="00F9269E" w:rsidRPr="00C162A9">
          <w:rPr>
            <w:color w:val="000000" w:themeColor="text1"/>
          </w:rPr>
          <w:t>.</w:t>
        </w:r>
      </w:ins>
      <w:ins w:id="57" w:author="Sebastian Rey" w:date="2016-09-13T08:40:00Z">
        <w:r w:rsidR="003A52A4">
          <w:rPr>
            <w:color w:val="000000" w:themeColor="text1"/>
          </w:rPr>
          <w:t xml:space="preserve"> Typically, these devices will be shielded not only preventing emission of THz-radiation but also </w:t>
        </w:r>
      </w:ins>
      <w:ins w:id="58" w:author="Sebastian Rey" w:date="2016-09-13T08:42:00Z">
        <w:r w:rsidR="003A52A4">
          <w:rPr>
            <w:color w:val="000000" w:themeColor="text1"/>
          </w:rPr>
          <w:t>blocking incoming THz signals.</w:t>
        </w:r>
      </w:ins>
      <w:ins w:id="59" w:author="Sebastian Rey" w:date="2016-09-13T08:39:00Z">
        <w:r w:rsidR="00634D85">
          <w:rPr>
            <w:color w:val="000000" w:themeColor="text1"/>
          </w:rPr>
          <w:br/>
        </w:r>
      </w:ins>
      <w:ins w:id="60" w:author="Sebastian Rey" w:date="2016-09-12T16:41:00Z">
        <w:r w:rsidR="00F9269E" w:rsidRPr="00C162A9">
          <w:rPr>
            <w:color w:val="000000" w:themeColor="text1"/>
          </w:rPr>
          <w:t>The terahertz band is huge hence several channels could be used in a small area (within one device). The</w:t>
        </w:r>
        <w:r w:rsidR="00F9269E">
          <w:rPr>
            <w:color w:val="000000" w:themeColor="text1"/>
          </w:rPr>
          <w:t xml:space="preserve"> following</w:t>
        </w:r>
        <w:r w:rsidR="00F9269E" w:rsidRPr="00C162A9">
          <w:rPr>
            <w:color w:val="000000" w:themeColor="text1"/>
          </w:rPr>
          <w:t xml:space="preserve"> figure </w:t>
        </w:r>
      </w:ins>
      <w:ins w:id="61" w:author="Sebastian Rey" w:date="2016-09-12T16:45:00Z">
        <w:r>
          <w:rPr>
            <w:color w:val="000000" w:themeColor="text1"/>
          </w:rPr>
          <w:t>illustrates</w:t>
        </w:r>
      </w:ins>
      <w:ins w:id="62" w:author="Sebastian Rey" w:date="2016-09-12T16:41:00Z">
        <w:r w:rsidR="00F9269E" w:rsidRPr="00C162A9">
          <w:rPr>
            <w:color w:val="000000" w:themeColor="text1"/>
          </w:rPr>
          <w:t xml:space="preserve"> point-to-point communications between boards, where the </w:t>
        </w:r>
      </w:ins>
      <w:ins w:id="63" w:author="Sebastian Rey" w:date="2016-09-13T08:39:00Z">
        <w:r w:rsidR="00A818CA" w:rsidRPr="00C162A9">
          <w:rPr>
            <w:color w:val="000000" w:themeColor="text1"/>
          </w:rPr>
          <w:t>colour</w:t>
        </w:r>
      </w:ins>
      <w:ins w:id="64" w:author="Sebastian Rey" w:date="2016-09-12T16:41:00Z">
        <w:r w:rsidR="00F9269E" w:rsidRPr="00C162A9">
          <w:rPr>
            <w:color w:val="000000" w:themeColor="text1"/>
          </w:rPr>
          <w:t xml:space="preserve"> of the beams indicate</w:t>
        </w:r>
      </w:ins>
      <w:ins w:id="65" w:author="Sebastian Rey" w:date="2016-09-13T08:39:00Z">
        <w:r w:rsidR="00A818CA">
          <w:rPr>
            <w:color w:val="000000" w:themeColor="text1"/>
          </w:rPr>
          <w:t>s</w:t>
        </w:r>
      </w:ins>
      <w:ins w:id="66" w:author="Sebastian Rey" w:date="2016-09-12T16:45:00Z">
        <w:r>
          <w:rPr>
            <w:color w:val="000000" w:themeColor="text1"/>
          </w:rPr>
          <w:t xml:space="preserve"> different</w:t>
        </w:r>
      </w:ins>
      <w:ins w:id="67" w:author="Sebastian Rey" w:date="2016-09-12T16:41:00Z">
        <w:r w:rsidR="00F9269E" w:rsidRPr="00C162A9">
          <w:rPr>
            <w:color w:val="000000" w:themeColor="text1"/>
          </w:rPr>
          <w:t xml:space="preserve"> frequenc</w:t>
        </w:r>
      </w:ins>
      <w:ins w:id="68" w:author="Sebastian Rey" w:date="2016-09-12T16:46:00Z">
        <w:r>
          <w:rPr>
            <w:color w:val="000000" w:themeColor="text1"/>
          </w:rPr>
          <w:t>ies</w:t>
        </w:r>
      </w:ins>
      <w:ins w:id="69" w:author="Sebastian Rey" w:date="2016-09-12T16:41:00Z">
        <w:r w:rsidR="00F9269E">
          <w:rPr>
            <w:color w:val="000000" w:themeColor="text1"/>
          </w:rPr>
          <w:t>.</w:t>
        </w:r>
      </w:ins>
      <w:bookmarkStart w:id="70" w:name="_GoBack"/>
    </w:p>
    <w:bookmarkEnd w:id="70"/>
    <w:p w:rsidR="00F9269E" w:rsidRPr="000D413F" w:rsidRDefault="00645BEF" w:rsidP="000D413F">
      <w:pPr>
        <w:rPr>
          <w:i/>
          <w:iCs/>
          <w:lang w:val="en-US" w:eastAsia="ja-JP"/>
        </w:rPr>
      </w:pPr>
      <w:ins w:id="71" w:author="Sebastian Rey" w:date="2016-09-12T16:40:00Z">
        <w:r>
          <w:rPr>
            <w:color w:val="000000" w:themeColor="text1"/>
          </w:rPr>
        </w:r>
        <w:r>
          <w:rPr>
            <w:color w:val="000000" w:themeColor="text1"/>
          </w:rPr>
          <w:pict>
            <v:group id="_x0000_s1026" editas="canvas" style="width:468pt;height:148.7pt;mso-position-horizontal-relative:char;mso-position-vertical-relative:line" coordorigin="2529,1067" coordsize="7200,228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2529;top:1067;width:7200;height:2288" o:preferrelative="f">
                <v:fill o:detectmouseclick="t"/>
                <v:path o:extrusionok="t" o:connecttype="none"/>
                <o:lock v:ext="edit" text="t"/>
              </v:shape>
              <v:group id="_x0000_s1028" style="position:absolute;left:4034;top:1125;width:4189;height:2181;flip:x;mso-position-horizontal-relative:margin" coordsize="36568,20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">
                <v:group id="Group 2" o:spid="_x0000_s1029" style="position:absolute;width:36568;height:20899" coordsize="81375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12" o:spid="_x0000_s1030" type="#_x0000_t75" alt="598px-Kl_Intel_Pentium_MMX_embedded_BGA_Bottom.jpg" style="position:absolute;left:25923;top:2889;width:7938;height:7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lw/CAAAA2wAAAA8AAABkcnMvZG93bnJldi54bWxET01rAjEQvQv9D2EKXqRmFZWyNUopKGIP&#10;0m3pedhMN9vdTJYk6uqvbwSht3m8z1mue9uKE/lQO1YwGWcgiEuna64UfH1unp5BhIissXVMCi4U&#10;YL16GCwx1+7MH3QqYiVSCIccFZgYu1zKUBqyGMauI07cj/MWY4K+ktrjOYXbVk6zbCEt1pwaDHb0&#10;ZqhsiqNVcNDX6j2YZl9vm+/f+Wgx8xO9U2r42L++gIjUx3/x3b3Taf4Ubr+k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JcPwgAAANsAAAAPAAAAAAAAAAAAAAAAAJ8C&#10;AABkcnMvZG93bnJldi54bWxQSwUGAAAAAAQABAD3AAAAjgMAAAAA&#10;">
                    <v:imagedata r:id="rId14" o:title="598px-Kl_Intel_Pentium_MMX_embedded_BGA_Bottom"/>
                    <v:path arrowok="t"/>
                  </v:shape>
                  <v:line id="Straight Connector 13" o:spid="_x0000_s1031" style="position:absolute;rotation:90;flip:x;visibility:visible" from="26637,12954" to="46814,2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adMAAAADbAAAADwAAAGRycy9kb3ducmV2LnhtbERP24rCMBB9F/Yfwgi+aaqiSNco4u6C&#10;KAit+wFDMzbFZlKaWLt/vxEE3+ZwrrPe9rYWHbW+cqxgOklAEBdOV1wq+L38jFcgfEDWWDsmBX/k&#10;Ybv5GKwx1e7BGXV5KEUMYZ+iAhNCk0rpC0MW/cQ1xJG7utZiiLAtpW7xEcNtLWdJspQWK44NBhva&#10;Gypu+d0q4HxhTl/FcXWi6f6wPHdZ9+0ypUbDfvcJIlAf3uKX+6Dj/Dk8f4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k2nTAAAAA2wAAAA8AAAAAAAAAAAAAAAAA&#10;oQIAAGRycy9kb3ducmV2LnhtbFBLBQYAAAAABAAEAPkAAACOAwAAAAA=&#10;" strokecolor="#c00000"/>
                  <v:oval id="Oval 14" o:spid="_x0000_s1032" style="position:absolute;left:28185;top:10056;width:6493;height:2159;rotation:-4174342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aesEA&#10;AADbAAAADwAAAGRycy9kb3ducmV2LnhtbERPS2uDQBC+F/Iflin01qwNYoPNKiWQoKfSPHoe3IlK&#10;3VlxN2rz67OFQm/z8T1nk8+mEyMNrrWs4GUZgSCurG65VnA67p7XIJxH1thZJgU/5CDPFg8bTLWd&#10;+JPGg69FCGGXooLG+z6V0lUNGXRL2xMH7mIHgz7AoZZ6wCmEm06uoiiRBlsODQ32tG2o+j5cjYKP&#10;y9c+Op1XcXm9jX1ZFIl/1ajU0+P8/gbC0+z/xX/uQof5Mfz+Eg6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2nrBAAAA2wAAAA8AAAAAAAAAAAAAAAAAmAIAAGRycy9kb3du&#10;cmV2LnhtbFBLBQYAAAAABAAEAPUAAACGAwAAAAA=&#10;" fillcolor="#c9f" stroked="f">
                    <v:fill opacity="39321f"/>
                  </v:oval>
                  <v:line id="Straight Connector 15" o:spid="_x0000_s1033" style="position:absolute;rotation:90;visibility:visible" from="16922,21955" to="42132,2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lRcUAAADbAAAADwAAAGRycy9kb3ducmV2LnhtbESPQWvDMAyF74X9B6PBLmV1GmgpWd2Q&#10;hRbG2KVpoVcRq3G6WA6x12T/fh4MdpN4T+972uaT7cSdBt86VrBcJCCIa6dbbhScT4fnDQgfkDV2&#10;jknBN3nIdw+zLWbajXykexUaEUPYZ6jAhNBnUvrakEW/cD1x1K5usBjiOjRSDzjGcNvJNEnW0mLL&#10;kWCwp9JQ/Vl92Qg59WYjz/OyKM3tPT2sPvaX11qpp8epeAERaAr/5r/rNx3rr+D3lzi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blRcUAAADbAAAADwAAAAAAAAAA&#10;AAAAAAChAgAAZHJzL2Rvd25yZXYueG1sUEsFBgAAAAAEAAQA+QAAAJMDAAAAAA==&#10;" strokecolor="#c00000"/>
                  <v:oval id="Oval 16" o:spid="_x0000_s1034" style="position:absolute;left:26995;top:10898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gP70A&#10;AADbAAAADwAAAGRycy9kb3ducmV2LnhtbERP3QoBQRS+V95hOsodsyhpGZIQJfLzAMfOsbvZObPt&#10;DNbbG6Xcna/v90xmtSnEkyqXW1bQ60YgiBOrc04VXM6rzgiE88gaC8uk4E0OZtNmY4Kxti8+0vPk&#10;UxFC2MWoIPO+jKV0SUYGXdeWxIG72cqgD7BKpa7wFcJNIftRNJQGcw4NGZa0yCi5nx5GwWF52K33&#10;10Et3+m61+el21qZKNVu1fMxCE+1/4t/7o0O84fw/SUcIK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QgP70AAADbAAAADwAAAAAAAAAAAAAAAACYAgAAZHJzL2Rvd25yZXYu&#10;eG1sUEsFBgAAAAAEAAQA9QAAAIIDAAAAAA==&#10;" fillcolor="#c9f" stroked="f">
                    <v:fill opacity="39321f"/>
                  </v:oval>
                  <v:oval id="Oval 17" o:spid="_x0000_s1035" style="position:absolute;left:24590;top:9810;width:6493;height:2159;rotation:-10253957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HUsEA&#10;AADbAAAADwAAAGRycy9kb3ducmV2LnhtbERPzWoCMRC+C32HMIXeNGsPVbZGEUEoFkW3fYBxM91d&#10;TCZLEt2tT28Ewdt8fL8zW/TWiAv50DhWMB5lIIhLpxuuFPz+rIdTECEiazSOScE/BVjMXwYzzLXr&#10;+ECXIlYihXDIUUEdY5tLGcqaLIaRa4kT9+e8xZigr6T22KVwa+R7ln1Iiw2nhhpbWtVUnoqzVTDZ&#10;dN/lem+21pvV1VTaj3fHo1Jvr/3yE0SkPj7FD/eXTvMn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R1LBAAAA2wAAAA8AAAAAAAAAAAAAAAAAmAIAAGRycy9kb3du&#10;cmV2LnhtbFBLBQYAAAAABAAEAPUAAACGAwAAAAA=&#10;" fillcolor="#c9f" stroked="f">
                    <v:fill opacity="39321f"/>
                  </v:oval>
                  <v:shape id="Picture 18" o:spid="_x0000_s1036" type="#_x0000_t75" alt="COTs_Card_Top.gif" style="position:absolute;left:26638;top:33766;width:20177;height:12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JZvFAAAA2wAAAA8AAABkcnMvZG93bnJldi54bWxEj8tuwkAMRfeV+IeRkdiVSRGUKmVAPIRE&#10;1Q2vD7AyzkPNeKLMBAJfXy8qdWfrXt97vFj1rlY3akPl2cDbOAFFnHlbcWHgetm/foAKEdli7ZkM&#10;PCjAajl4WWBq/Z1PdDvHQkkIhxQNlDE2qdYhK8lhGPuGWLTctw6jrG2hbYt3CXe1niTJu3ZYsTSU&#10;2NC2pOzn3DkD043Nr7Nch+n8+dV1u+NxMvteGzMa9utPUJH6+G/+uz5YwRdY+UUG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0iWbxQAAANsAAAAPAAAAAAAAAAAAAAAA&#10;AJ8CAABkcnMvZG93bnJldi54bWxQSwUGAAAAAAQABAD3AAAAkQMAAAAA&#10;">
                    <v:imagedata r:id="rId15" o:title="COTs_Card_Top"/>
                    <v:path arrowok="t"/>
                  </v:shape>
                  <v:shape id="Picture 19" o:spid="_x0000_s1037" type="#_x0000_t75" alt="598px-Kl_Intel_Pentium_MMX_embedded_BGA_Bottom.jpg" style="position:absolute;left:26858;top:33972;width:7935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voDCAAAA2wAAAA8AAABkcnMvZG93bnJldi54bWxET9uKwjAQfRf8hzCCL4umKitajaKi6MPC&#10;4uUDhmZsq82kNlHr35uFBd/mcK4zndemEA+qXG5ZQa8bgSBOrM45VXA6bjojEM4jaywsk4IXOZjP&#10;mo0pxto+eU+Pg09FCGEXo4LM+zKW0iUZGXRdWxIH7mwrgz7AKpW6wmcIN4XsR9FQGsw5NGRY0iqj&#10;5Hq4GwWb7W2wk/nq57f4Hl0G6/PeX7+WSrVb9WICwlPtP+J/906H+WP4+yUcIG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276AwgAAANsAAAAPAAAAAAAAAAAAAAAAAJ8C&#10;AABkcnMvZG93bnJldi54bWxQSwUGAAAAAAQABAD3AAAAjgMAAAAA&#10;" filled="t" fillcolor="#943634 [2405]">
                    <v:imagedata r:id="rId16" o:title="598px-Kl_Intel_Pentium_MMX_embedded_BGA_Bottom" recolortarget="black"/>
                    <v:path arrowok="t"/>
                  </v:shape>
                  <v:group id="Group 20" o:spid="_x0000_s1038" style="position:absolute;left:38893;width:20161;height:12065" coordorigin="38893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Picture 53" o:spid="_x0000_s1039" type="#_x0000_t75" alt="COTs_Card_Top.gif" style="position:absolute;left:38893;width:20162;height:1205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8g3HAAAA2wAAAA8AAABkcnMvZG93bnJldi54bWxEj1trwkAUhN8L/oflCL4U3bSlXqKrBNHW&#10;B4V6gfbxkD0mwezZkF019de7QqGPw8x8w0xmjSnFhWpXWFbw0otAEKdWF5wpOOyX3SEI55E1lpZJ&#10;wS85mE1bTxOMtb3yli47n4kAYRejgtz7KpbSpTkZdD1bEQfvaGuDPsg6k7rGa4CbUr5GUV8aLDgs&#10;5FjRPKf0tDsbBc8/h2Oynn/cRt/+y0aD/uYzWWyU6rSbZAzCU+P/w3/tlVbw/gaPL+EH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W8g3HAAAA2wAAAA8AAAAAAAAAAAAA&#10;AAAAnwIAAGRycy9kb3ducmV2LnhtbFBLBQYAAAAABAAEAPcAAACTAwAAAAA=&#10;">
                      <v:imagedata r:id="rId15" o:title="COTs_Card_Top"/>
                      <v:path arrowok="t"/>
                    </v:shape>
                    <v:shape id="Picture 54" o:spid="_x0000_s1040" type="#_x0000_t75" alt="598px-Kl_Intel_Pentium_MMX_embedded_BGA_Bottom.jpg" style="position:absolute;left:39188;top:3813;width:7936;height:79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qN7GAAAA2wAAAA8AAABkcnMvZG93bnJldi54bWxEj91qwkAUhO8F32E5Qm9EN9YqkroJNij1&#10;Qij+PMAhe0zSZM+m2VXTt+8WCr0cZuYbZp32phF36lxlWcFsGoEgzq2uuFBwOe8mKxDOI2tsLJOC&#10;b3KQJsPBGmNtH3yk+8kXIkDYxaig9L6NpXR5SQbd1LbEwbvazqAPsiuk7vAR4KaRz1G0lAYrDgsl&#10;tpSVlNenm1Gwe/+a72WVHT6axepzvr0efT1+U+pp1G9eQXjq/X/4r73XChYv8Psl/ACZ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Co3sYAAADbAAAADwAAAAAAAAAAAAAA&#10;AACfAgAAZHJzL2Rvd25yZXYueG1sUEsFBgAAAAAEAAQA9wAAAJIDAAAAAA==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oval id="Oval 21" o:spid="_x0000_s1041" style="position:absolute;left:41925;top:10556;width:6493;height:2159;rotation:-152890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3XcUA&#10;AADbAAAADwAAAGRycy9kb3ducmV2LnhtbESPzWrDMBCE74G8g9hAbonsUEpxI5tSaDE9hDo/NMfF&#10;2lgm1spYSuy+fVUo9DjMzDfMtphsJ+40+NaxgnSdgCCunW65UXA8vK2eQPiArLFzTAq+yUORz2db&#10;zLQbuaL7PjQiQthnqMCE0GdS+tqQRb92PXH0Lm6wGKIcGqkHHCPcdnKTJI/SYstxwWBPr4bq6/5m&#10;Fbg6/bim5lb6fldO71/V58Pp3Ci1XEwvzyACTeE//NcutYJN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fddxQAAANsAAAAPAAAAAAAAAAAAAAAAAJgCAABkcnMv&#10;ZG93bnJldi54bWxQSwUGAAAAAAQABAD1AAAAigMAAAAA&#10;" fillcolor="#36f" stroked="f">
                    <v:fill opacity="39321f"/>
                  </v:oval>
                  <v:oval id="Oval 22" o:spid="_x0000_s1042" style="position:absolute;left:39250;top:11787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eCcEA&#10;AADbAAAADwAAAGRycy9kb3ducmV2LnhtbESPT4vCMBTE7wt+h/CEva2pPbhSjVKEgrgn/92fzbMt&#10;Ni8liW3322+EBY/DzPyGWW9H04qenG8sK5jPEhDEpdUNVwou5+JrCcIHZI2tZVLwSx62m8nHGjNt&#10;Bz5SfwqViBD2GSqoQ+gyKX1Zk0E/sx1x9O7WGQxRukpqh0OEm1amSbKQBhuOCzV2tKupfJyeJlK+&#10;k598WR76wlXXfXG+5T0tBqU+p2O+AhFoDO/wf3uvFaQpvL7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mHgnBAAAA2wAAAA8AAAAAAAAAAAAAAAAAmAIAAGRycy9kb3du&#10;cmV2LnhtbFBLBQYAAAAABAAEAPUAAACGAwAAAAA=&#10;" fillcolor="#36f" stroked="f">
                    <v:fill opacity="39321f"/>
                  </v:oval>
                  <v:oval id="Oval 23" o:spid="_x0000_s1043" style="position:absolute;left:36829;top:10699;width:6493;height:2159;rotation:-903901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3cMA&#10;AADbAAAADwAAAGRycy9kb3ducmV2LnhtbESP3YrCMBSE7xd8h3AE79ZUZUWqUVQQhV3WX/T22Bzb&#10;YnNSmqzWtzcLgpfDzHzDjCa1KcSNKpdbVtBpRyCIE6tzThUc9ovPAQjnkTUWlknBgxxMxo2PEcba&#10;3nlLt51PRYCwi1FB5n0ZS+mSjAy6ti2Jg3exlUEfZJVKXeE9wE0hu1HUlwZzDgsZljTPKLnu/owC&#10;/Ppe4w92ZuXvalAkm+mydzyflGo16+kQhKfav8Ov9kor6Pbg/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m3cMAAADbAAAADwAAAAAAAAAAAAAAAACYAgAAZHJzL2Rv&#10;d25yZXYueG1sUEsFBgAAAAAEAAQA9QAAAIgDAAAAAA==&#10;" fillcolor="#36f" stroked="f">
                    <v:fill opacity="39321f"/>
                  </v:oval>
                  <v:group id="Group 24" o:spid="_x0000_s1044" style="position:absolute;left:61213;top:12239;width:20162;height:12065" coordorigin="61213,12239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Picture 51" o:spid="_x0000_s1045" type="#_x0000_t75" alt="COTs_Card_Top.gif" style="position:absolute;left:61213;top:12239;width:20163;height:1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NcbEAAAA2wAAAA8AAABkcnMvZG93bnJldi54bWxEj1uLwjAUhN8X/A/hCL6tqWJXqUbxgrCy&#10;L95+wKE5vWBzUppU6/56s7Dg4zAz3zCLVWcqcafGlZYVjIYRCOLU6pJzBdfL/nMGwnlkjZVlUvAk&#10;B6tl72OBibYPPtH97HMRIOwSVFB4XydSurQgg25oa+LgZbYx6INscqkbfAS4qeQ4ir6kwZLDQoE1&#10;bQtKb+fWKJhsdHaNM+km099D2+6Ox3H8s1Zq0O/WcxCeOv8O/7e/tYJ4BH9fwg+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CNcbEAAAA2wAAAA8AAAAAAAAAAAAAAAAA&#10;nwIAAGRycy9kb3ducmV2LnhtbFBLBQYAAAAABAAEAPcAAACQAwAAAAA=&#10;">
                      <v:imagedata r:id="rId15" o:title="COTs_Card_Top"/>
                      <v:path arrowok="t"/>
                    </v:shape>
                    <v:shape id="Picture 52" o:spid="_x0000_s1046" type="#_x0000_t75" alt="598px-Kl_Intel_Pentium_MMX_embedded_BGA_Bottom.jpg" style="position:absolute;left:61426;top:12452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lTHEAAAA2wAAAA8AAABkcnMvZG93bnJldi54bWxEj92KwjAUhO8F3yEcwRvZpqso0jWKirJe&#10;CKLuAxya05+1Oek2Wa1vbwTBy2FmvmFmi9ZU4kqNKy0r+IxiEMSp1SXnCn7O248pCOeRNVaWScGd&#10;HCzm3c4ME21vfKTryeciQNglqKDwvk6kdGlBBl1ka+LgZbYx6INscqkbvAW4qeQwjifSYMlhocCa&#10;1gWll9O/UbD9/hvtZLneH6rx9He0yY7+Mlgp1e+1yy8Qnlr/Dr/aO61gPITn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VlTHEAAAA2wAAAA8AAAAAAAAAAAAAAAAA&#10;nwIAAGRycy9kb3ducmV2LnhtbFBLBQYAAAAABAAEAPcAAACQAwAAAAA=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group id="Group 25" o:spid="_x0000_s1047" style="position:absolute;left:43926;top:26654;width:12239;height:7731" coordorigin="43926,26654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49" o:spid="_x0000_s1048" type="#_x0000_t75" alt="COTs_Card_Top.gif" style="position:absolute;left:43926;top:26654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rx3DAAAA2wAAAA8AAABkcnMvZG93bnJldi54bWxEj92KwjAUhO+FfYdwFrzTdEXdtRrFHwTF&#10;G9f1AQ7N6Q/bnJQm1erTG0Hwcpj5ZpjZojWluFDtCssKvvoRCOLE6oIzBee/be8HhPPIGkvLpOBG&#10;Dhbzj84MY22v/EuXk89EKGEXo4Lc+yqW0iU5GXR9WxEHL7W1QR9knUld4zWUm1IOomgsDRYcFnKs&#10;aJ1T8n9qjILhSqfnUSrd8Pu+b5rN8TgYHZZKdT/b5RSEp9a/wy96pwM3ge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2vHcMAAADbAAAADwAAAAAAAAAAAAAAAACf&#10;AgAAZHJzL2Rvd25yZXYueG1sUEsFBgAAAAAEAAQA9wAAAI8DAAAAAA==&#10;">
                      <v:imagedata r:id="rId15" o:title="COTs_Card_Top"/>
                      <v:path arrowok="t"/>
                    </v:shape>
                    <v:shape id="Picture 50" o:spid="_x0000_s1049" type="#_x0000_t75" alt="598px-Kl_Intel_Pentium_MMX_embedded_BGA_Bottom.jpg" style="position:absolute;left:44138;top:26866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8MrAAAAA2wAAAA8AAABkcnMvZG93bnJldi54bWxET82KwjAQvi/4DmEEL4umiitSjSKiIOwe&#10;ttUHGJKxLTaTkkStb785CHv8+P7X29624kE+NI4VTCcZCGLtTMOVgsv5OF6CCBHZYOuYFLwowHYz&#10;+FhjbtyTC3qUsRIphEOOCuoYu1zKoGuyGCauI07c1XmLMUFfSePxmcJtK2dZtpAWG04NNXa0r0nf&#10;yrtV0BXV1YfjodCz3eLwOS/1/fv3R6nRsN+tQETq47/47T4ZBV9pffqSf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WnwysAAAADbAAAADwAAAAAAAAAAAAAAAACfAgAA&#10;ZHJzL2Rvd25yZXYueG1sUEsFBgAAAAAEAAQA9wAAAIwDAAAAAA==&#10;" filled="t" fillcolor="#943634 [2405]">
                      <v:imagedata r:id="rId17" o:title="598px-Kl_Intel_Pentium_MMX_embedded_BGA_Bottom" recolortarget="black"/>
                      <v:path arrowok="t"/>
                    </v:shape>
                  </v:group>
                  <v:group id="Group 26" o:spid="_x0000_s1050" style="position:absolute;top:13684;width:20161;height:12049;flip:x" coordorigin=",13684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  <v:shape id="Picture 47" o:spid="_x0000_s1051" type="#_x0000_t75" alt="COTs_Card_Top.gif" style="position:absolute;top:13684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+nvTEAAAA2wAAAA8AAABkcnMvZG93bnJldi54bWxEj81qwzAQhO+FvIPYQG6NHBM3xY0SnIRC&#10;Sy/5e4DFWv8Qa2UsOXb79FWhkOMw880w6+1oGnGnztWWFSzmEQji3OqaSwXXy/vzKwjnkTU2lknB&#10;NznYbiZPa0y1HfhE97MvRShhl6KCyvs2ldLlFRl0c9sSB6+wnUEfZFdK3eEQyk0j4yh6kQZrDgsV&#10;trSvKL+de6NgudPFNSmkW65+Pvv+cDzGyVem1Gw6Zm8gPI3+Ef6nP3TgVv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+nvTEAAAA2wAAAA8AAAAAAAAAAAAAAAAA&#10;nwIAAGRycy9kb3ducmV2LnhtbFBLBQYAAAAABAAEAPcAAACQAwAAAAA=&#10;">
                      <v:imagedata r:id="rId15" o:title="COTs_Card_Top"/>
                      <v:path arrowok="t"/>
                    </v:shape>
                    <v:shape id="Picture 48" o:spid="_x0000_s1052" type="#_x0000_t75" alt="598px-Kl_Intel_Pentium_MMX_embedded_BGA_Bottom.jpg" style="position:absolute;left:212;top:13896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NAbDAAAA2wAAAA8AAABkcnMvZG93bnJldi54bWxET8tqwkAU3Qv9h+EW3BSd1KhIdAxtqNSF&#10;ID4+4JK5JtHMnTQzNenfO4uCy8N5r9Le1OJOrassK3gfRyCIc6srLhScT5vRAoTzyBpry6Tgjxyk&#10;65fBChNtOz7Q/egLEULYJaig9L5JpHR5SQbd2DbEgbvY1qAPsC2kbrEL4aaWkyiaS4MVh4YSG8pK&#10;ym/HX6Ng8/0Tb2WV7fb1bHGNvy4Hf3v7VGr42n8sQXjq/VP8795qBdMwNnw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Q0BsMAAADbAAAADwAAAAAAAAAAAAAAAACf&#10;AgAAZHJzL2Rvd25yZXYueG1sUEsFBgAAAAAEAAQA9wAAAI8DAAAAAA==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oval id="Oval 27" o:spid="_x0000_s1053" style="position:absolute;left:14287;top:13430;width:6493;height:2159;rotation:-1109986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Sn8MA&#10;AADbAAAADwAAAGRycy9kb3ducmV2LnhtbESPQWvCQBSE70L/w/IKvZmNHqpEV7FFwZ6isYceH9ln&#10;Esy+jburif++KxR6HGbmG2a5Hkwr7uR8Y1nBJElBEJdWN1wp+D7txnMQPiBrbC2Tggd5WK9eRkvM&#10;tO35SPciVCJC2GeooA6hy6T0ZU0GfWI74uidrTMYonSV1A77CDetnKbpuzTYcFyosaPPmspLcTMK&#10;fipni8esm2C+1faw7fOP61eu1NvrsFmACDSE//Bfe68VTG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1Sn8MAAADbAAAADwAAAAAAAAAAAAAAAACYAgAAZHJzL2Rv&#10;d25yZXYueG1sUEsFBgAAAAAEAAQA9QAAAIgDAAAAAA==&#10;" fillcolor="#c9f" stroked="f">
                    <v:fill opacity="39321f"/>
                  </v:oval>
                  <v:group id="Group 28" o:spid="_x0000_s1054" style="position:absolute;left:4317;top:29527;width:20162;height:12049;flip:x" coordorigin="4317,29527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  <v:shape id="Picture 45" o:spid="_x0000_s1055" type="#_x0000_t75" alt="COTs_Card_Top.gif" style="position:absolute;left:4317;top:29527;width:20163;height:1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gpRjEAAAA2wAAAA8AAABkcnMvZG93bnJldi54bWxEj91qwkAUhO+FvsNyCr3TjZLYkrqKbSlU&#10;vEmtD3DInvxg9mzIbn7ap3cFoZfDzDfDbHaTacRAnastK1guIhDEudU1lwrOP5/zFxDOI2tsLJOC&#10;X3Kw2z7MNphqO/I3DSdfilDCLkUFlfdtKqXLKzLoFrYlDl5hO4M+yK6UusMxlJtGrqJoLQ3WHBYq&#10;bOm9ovxy6o2C+E0X56SQLn7+O/T9R5atkuNeqafHaf8KwtPk/8N3+ksHLoHbl/AD5P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gpRjEAAAA2wAAAA8AAAAAAAAAAAAAAAAA&#10;nwIAAGRycy9kb3ducmV2LnhtbFBLBQYAAAAABAAEAPcAAACQAwAAAAA=&#10;">
                      <v:imagedata r:id="rId15" o:title="COTs_Card_Top"/>
                      <v:path arrowok="t"/>
                    </v:shape>
                    <v:shape id="Picture 46" o:spid="_x0000_s1056" type="#_x0000_t75" alt="598px-Kl_Intel_Pentium_MMX_embedded_BGA_Bottom.jpg" style="position:absolute;left:4530;top:29740;width:7936;height:79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Be/FAAAA2wAAAA8AAABkcnMvZG93bnJldi54bWxEj92KwjAUhO8X9h3CWfBGNHX9QapRdkXR&#10;C0GqPsChObZdm5PaRK1vbwRhL4eZ+YaZzhtTihvVrrCsoNeNQBCnVhecKTgeVp0xCOeRNZaWScGD&#10;HMxnnx9TjLW9c0K3vc9EgLCLUUHufRVL6dKcDLqurYiDd7K1QR9knUld4z3ATSm/o2gkDRYcFnKs&#10;aJFTet5fjYLV+tLfyGKx3ZXD8V9/eUr8uf2rVOur+ZmA8NT4//C7vdEKBiN4fQk/QM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wXvxQAAANsAAAAPAAAAAAAAAAAAAAAA&#10;AJ8CAABkcnMvZG93bnJldi54bWxQSwUGAAAAAAQABAD3AAAAkQMAAAAA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oval id="Oval 29" o:spid="_x0000_s1057" style="position:absolute;left:38838;top:27265;width:6493;height:2159;rotation:7875133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BlsMA&#10;AADbAAAADwAAAGRycy9kb3ducmV2LnhtbESPQWsCMRSE70L/Q3gFb5qtFtGtWSmForei66W3x+Z1&#10;d7vJyzZJdf33RhA8DjPzDbPeDNaIE/nQOlbwMs1AEFdOt1wrOJafkyWIEJE1Gsek4EIBNsXTaI25&#10;dmfe0+kQa5EgHHJU0MTY51KGqiGLYep64uT9OG8xJulrqT2eE9waOcuyhbTYclposKePhqru8G8V&#10;9O3OmL9yvrrwQr6WX7+Z3353So2fh/c3EJGG+Ajf2zutYLaC2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tBlsMAAADbAAAADwAAAAAAAAAAAAAAAACYAgAAZHJzL2Rv&#10;d25yZXYueG1sUEsFBgAAAAAEAAQA9QAAAIgDAAAAAA==&#10;" fillcolor="#c9f" stroked="f">
                    <v:fill opacity="39321f"/>
                  </v:oval>
                  <v:oval id="Oval 30" o:spid="_x0000_s1058" style="position:absolute;left:25550;top:31583;width:6493;height:2159;rotation:547926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H1cAA&#10;AADbAAAADwAAAGRycy9kb3ducmV2LnhtbERPy2oCMRTdF/oP4Ra6KZpRaR2mRikFq1utg9vL5M6D&#10;Tm6GJM7j781C6PJw3pvdaFrRk/ONZQWLeQKCuLC64UrB5Xc/S0H4gKyxtUwKJvKw2z4/bTDTduAT&#10;9edQiRjCPkMFdQhdJqUvajLo57YjjlxpncEQoaukdjjEcNPKZZJ8SIMNx4YaO/quqfg734yC0+Hq&#10;aI2rPN2Xw+TKn/d88dYp9foyfn2CCDSGf/HDfdQKVnF9/BJ/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WH1cAAAADbAAAADwAAAAAAAAAAAAAAAACYAgAAZHJzL2Rvd25y&#10;ZXYueG1sUEsFBgAAAAAEAAQA9QAAAIUDAAAAAA==&#10;" fillcolor="#c9f" stroked="f">
                    <v:fill opacity="39321f"/>
                  </v:oval>
                  <v:line id="Straight Connector 31" o:spid="_x0000_s1059" style="position:absolute;rotation:180;flip:y;visibility:visible" from="21605,12969" to="38877,2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TRsQAAADbAAAADwAAAGRycy9kb3ducmV2LnhtbESPwWrDMBBE74H+g9hAb4mcFpLgRjEh&#10;NLQYSrDbD1isrWVsrYylxvbfV4VCjsPMvGEO2WQ7caPBN44VbNYJCOLK6YZrBV+fl9UehA/IGjvH&#10;pGAmD9nxYXHAVLuRC7qVoRYRwj5FBSaEPpXSV4Ys+rXriaP37QaLIcqhlnrAMcJtJ5+SZCstNhwX&#10;DPZ0NlS15Y9VsLsa+XrJMef9tW+T4m3e5h9npR6X0+kFRKAp3MP/7Xet4HkDf1/iD5D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pNGxAAAANsAAAAPAAAAAAAAAAAA&#10;AAAAAKECAABkcnMvZG93bnJldi54bWxQSwUGAAAAAAQABAD5AAAAkgMAAAAA&#10;" strokecolor="blue"/>
                  <v:oval id="Oval 32" o:spid="_x0000_s1060" style="position:absolute;left:18605;top:27098;width:6493;height:2159;rotation:-903901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Vm8MA&#10;AADbAAAADwAAAGRycy9kb3ducmV2LnhtbESP3YrCMBSE7xd8h3AE79ZUZUWqUVQQhV3WX/T22Bzb&#10;YnNSmqzWtzcLgpfDzHzDjCa1KcSNKpdbVtBpRyCIE6tzThUc9ovPAQjnkTUWlknBgxxMxo2PEcba&#10;3nlLt51PRYCwi1FB5n0ZS+mSjAy6ti2Jg3exlUEfZJVKXeE9wE0hu1HUlwZzDgsZljTPKLnu/owC&#10;/Ppe4w92ZuXvalAkm+mydzyflGo16+kQhKfav8Ov9kor6HXh/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Vm8MAAADbAAAADwAAAAAAAAAAAAAAAACYAgAAZHJzL2Rv&#10;d25yZXYueG1sUEsFBgAAAAAEAAQA9QAAAIgDAAAAAA==&#10;" fillcolor="#36f" stroked="f">
                    <v:fill opacity="39321f"/>
                  </v:oval>
                  <v:group id="Group 33" o:spid="_x0000_s1061" style="position:absolute;left:48974;top:22320;width:12239;height:7747" coordorigin="48974,22320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Picture 43" o:spid="_x0000_s1062" type="#_x0000_t75" alt="COTs_Card_Top.gif" style="position:absolute;left:48974;top:22320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mPfDAAAA2wAAAA8AAABkcnMvZG93bnJldi54bWxEj92KwjAUhO8F3yEcwTtN17+VahR3RVjx&#10;Rl0f4NCc/rDNSWlSrT79RhC8HGa+GWa5bk0prlS7wrKCj2EEgjixuuBMweV3N5iDcB5ZY2mZFNzJ&#10;wXrV7Swx1vbGJ7qefSZCCbsYFeTeV7GULsnJoBvaijh4qa0N+iDrTOoab6HclHIURTNpsOCwkGNF&#10;3zklf+fGKJh86fQyTaWbfD72TbM9HkfTw0apfq/dLEB4av07/KJ/dODG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WY98MAAADbAAAADwAAAAAAAAAAAAAAAACf&#10;AgAAZHJzL2Rvd25yZXYueG1sUEsFBgAAAAAEAAQA9wAAAI8DAAAAAA==&#10;">
                      <v:imagedata r:id="rId15" o:title="COTs_Card_Top"/>
                      <v:path arrowok="t"/>
                    </v:shape>
                    <v:shape id="Picture 44" o:spid="_x0000_s1063" type="#_x0000_t75" alt="598px-Kl_Intel_Pentium_MMX_embedded_BGA_Bottom.jpg" style="position:absolute;left:49187;top:22532;width:7935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YBTDAAAA2wAAAA8AAABkcnMvZG93bnJldi54bWxEj9GKwjAURN8X9h/CXfBl0VQpIl2jiCgI&#10;uw+2+gGX5NqWbW5KErX+vVlY8HGYmTPMcj3YTtzIh9axgukkA0GsnWm5VnA+7ccLECEiG+wck4IH&#10;BViv3t+WWBh355JuVaxFgnAoUEETY19IGXRDFsPE9cTJuzhvMSbpa2k83hPcdnKWZXNpseW00GBP&#10;24b0b3W1Cvqyvviw35V6tpnvPvNKX7+PP0qNPobNF4hIQ3yF/9sHoyDP4e9L+g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tgFMMAAADbAAAADwAAAAAAAAAAAAAAAACf&#10;AgAAZHJzL2Rvd25yZXYueG1sUEsFBgAAAAAEAAQA9wAAAI8DAAAAAA==&#10;" filled="t" fillcolor="#943634 [2405]">
                      <v:imagedata r:id="rId17" o:title="598px-Kl_Intel_Pentium_MMX_embedded_BGA_Bottom" recolortarget="black"/>
                      <v:path arrowok="t"/>
                    </v:shape>
                  </v:group>
                  <v:shape id="Picture 34" o:spid="_x0000_s1064" type="#_x0000_t75" alt="598px-Kl_Intel_Pentium_MMX_embedded_BGA_Bottom.jpg" style="position:absolute;left:37446;top:34036;width:5041;height:5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pjQLFAAAA2wAAAA8AAABkcnMvZG93bnJldi54bWxEj0FrwkAUhO+F/oflFbzVTbWopK6igtBC&#10;e9CW9vrMPpO02bdh9xnTf98tCB6HmfmGmS9716iOQqw9G3gYZqCIC29rLg18vG/vZ6CiIFtsPJOB&#10;X4qwXNzezDG3/sw76vZSqgThmKOBSqTNtY5FRQ7j0LfEyTv64FCSDKW2Ac8J7ho9yrKJdlhzWqiw&#10;pU1Fxc/+5Ax8r49f4aV8pdX0MDuc1p9vnWzFmMFdv3oCJdTLNXxpP1sD40f4/5J+gF7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qY0CxQAAANsAAAAPAAAAAAAAAAAAAAAA&#10;AJ8CAABkcnMvZG93bnJldi54bWxQSwUGAAAAAAQABAD3AAAAkQMAAAAA&#10;" filled="t" fillcolor="#943634 [2405]">
                    <v:imagedata r:id="rId18" o:title="598px-Kl_Intel_Pentium_MMX_embedded_BGA_Bottom" recolortarget="black"/>
                    <v:path arrowok="t"/>
                  </v:shape>
                  <v:line id="Straight Connector 35" o:spid="_x0000_s1065" style="position:absolute;rotation:90;visibility:visible" from="31321,24129" to="51483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ne8QAAADbAAAADwAAAGRycy9kb3ducmV2LnhtbESPQWvCQBSE70L/w/IK3uqm2pQSXaUV&#10;BKlejCJ4e2Sf2dTs25BdNf57Vyh4HGbmG2Yy62wtLtT6yrGC90ECgrhwuuJSwW67ePsC4QOyxtox&#10;KbiRh9n0pTfBTLsrb+iSh1JECPsMFZgQmkxKXxiy6AeuIY7e0bUWQ5RtKXWL1wi3tRwmyae0WHFc&#10;MNjQ3FBxys9Wgf2Rq9PHem22u8NvXv2l+yQdWqX6r933GESgLjzD/+2lVjBK4f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Kd7xAAAANsAAAAPAAAAAAAAAAAA&#10;AAAAAKECAABkcnMvZG93bnJldi54bWxQSwUGAAAAAAQABAD5AAAAkgMAAAAA&#10;" strokecolor="blue"/>
                  <v:oval id="Oval 36" o:spid="_x0000_s1066" style="position:absolute;left:37075;top:33234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O18IA&#10;AADbAAAADwAAAGRycy9kb3ducmV2LnhtbESPT4vCMBTE7wt+h/AEb2uqQleqUYpQkN3T+uf+bJ5t&#10;sXkpSbat394sLOxxmJnfMNv9aFrRk/ONZQWLeQKCuLS64UrB5Vy8r0H4gKyxtUwKnuRhv5u8bTHT&#10;duBv6k+hEhHCPkMFdQhdJqUvazLo57Yjjt7dOoMhSldJ7XCIcNPKZZKk0mDDcaHGjg41lY/Tj4mU&#10;j+QrX5effeGq67E43/Ke0kGp2XTMNyACjeE//Nc+agWrFH6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I7XwgAAANsAAAAPAAAAAAAAAAAAAAAAAJgCAABkcnMvZG93&#10;bnJldi54bWxQSwUGAAAAAAQABAD1AAAAhwMAAAAA&#10;" fillcolor="#36f" stroked="f">
                    <v:fill opacity="39321f"/>
                  </v:oval>
                  <v:line id="Straight Connector 37" o:spid="_x0000_s1067" style="position:absolute;visibility:visible" from="46799,12239" to="62642,1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jq8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SOrwQAAANsAAAAPAAAAAAAAAAAAAAAA&#10;AKECAABkcnMvZG93bnJldi54bWxQSwUGAAAAAAQABAD5AAAAjwMAAAAA&#10;" strokecolor="blue"/>
                  <v:oval id="Oval 38" o:spid="_x0000_s1068" style="position:absolute;left:57054;top:15605;width:6493;height:2159;rotation:-152890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IHcAA&#10;AADbAAAADwAAAGRycy9kb3ducmV2LnhtbERPTYvCMBC9C/6HMII3TeuKLNUoIrgUD8vqKnocmrEp&#10;NpPSRO3+e3NY8Ph434tVZ2vxoNZXjhWk4wQEceF0xaWC4+929AnCB2SNtWNS8EceVst+b4GZdk/e&#10;0+MQShFD2GeowITQZFL6wpBFP3YNceSurrUYImxLqVt8xnBby0mSzKTFimODwYY2horb4W4VuCLd&#10;3VJzz33znXdf5/3P9HQplRoOuvUcRKAuvMX/7lwr+Ihj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7IHcAAAADbAAAADwAAAAAAAAAAAAAAAACYAgAAZHJzL2Rvd25y&#10;ZXYueG1sUEsFBgAAAAAEAAQA9QAAAIUDAAAAAA==&#10;" fillcolor="#36f" stroked="f">
                    <v:fill opacity="39321f"/>
                  </v:oval>
                  <v:oval id="Oval 39" o:spid="_x0000_s1069" style="position:absolute;left:44100;top:23828;width:6493;height:2159;rotation:-949108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FcIA&#10;AADbAAAADwAAAGRycy9kb3ducmV2LnhtbESP3YrCMBSE7xd8h3AE79bUH1ZbjSILQmGvrD7AsTm2&#10;pc1JbbK2vv1GEPZymJlvmO1+MI14UOcqywpm0wgEcW51xYWCy/n4uQbhPLLGxjIpeJKD/W70scVE&#10;255P9Mh8IQKEXYIKSu/bREqXl2TQTW1LHLyb7Qz6ILtC6g77ADeNnEfRlzRYcVgosaXvkvI6+zUK&#10;+mKJPzpdR9f0iHG2qu51/rwrNRkPhw0IT4P/D7/bqVawiOH1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UgVwgAAANsAAAAPAAAAAAAAAAAAAAAAAJgCAABkcnMvZG93&#10;bnJldi54bWxQSwUGAAAAAAQABAD1AAAAhwMAAAAA&#10;" fillcolor="#cf9" stroked="f">
                    <v:fill opacity="39321f"/>
                  </v:oval>
                  <v:oval id="Oval 40" o:spid="_x0000_s1070" style="position:absolute;left:18176;top:19510;width:6493;height:2159;rotation:-949108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S9bwA&#10;AADbAAAADwAAAGRycy9kb3ducmV2LnhtbERPSwrCMBDdC94hjOBOU0X8VKOIIBRcWT3A2IxtsZnU&#10;Jtp6e7MQXD7ef7PrTCXe1LjSsoLJOAJBnFldcq7gejmOliCcR9ZYWSYFH3Kw2/Z7G4y1bflM79Tn&#10;IoSwi1FB4X0dS+myggy6sa2JA3e3jUEfYJNL3WAbwk0lp1E0lwZLDg0F1nQoKHukL6OgzWd40sky&#10;uiVHXKWL8vnIPk+lhoNuvwbhqfN/8c+daA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FZL1vAAAANsAAAAPAAAAAAAAAAAAAAAAAJgCAABkcnMvZG93bnJldi54&#10;bWxQSwUGAAAAAAQABAD1AAAAgQMAAAAA&#10;" fillcolor="#cf9" stroked="f">
                    <v:fill opacity="39321f"/>
                  </v:oval>
                  <v:line id="Straight Connector 41" o:spid="_x0000_s1071" style="position:absolute;rotation:180;flip:y;visibility:visible" from="18002,11525" to="28082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B2MYAAADbAAAADwAAAGRycy9kb3ducmV2LnhtbESPT2vCQBTE7wW/w/KE3nQTK1KiawhK&#10;WunFP/Xg8Zl9TUKzb9PsVtN++q4g9DjMzG+YRdqbRlyoc7VlBfE4AkFcWF1zqeD4no+eQTiPrLGx&#10;TAp+yEG6HDwsMNH2ynu6HHwpAoRdggoq79tESldUZNCNbUscvA/bGfRBdqXUHV4D3DRyEkUzabDm&#10;sFBhS6uKis/Dt1GQyeJrp+Nz3b5s8906/309vU2elHoc9tkchKfe/4fv7Y1WMI3h9iX8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wdjGAAAA2wAAAA8AAAAAAAAA&#10;AAAAAAAAoQIAAGRycy9kb3ducmV2LnhtbFBLBQYAAAAABAAEAPkAAACUAwAAAAA=&#10;" strokecolor="#c00000"/>
                  <v:line id="Straight Connector 42" o:spid="_x0000_s1072" style="position:absolute;rotation:180;visibility:visible" from="20138,20160" to="46067,2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zgsQAAADbAAAADwAAAGRycy9kb3ducmV2LnhtbESPQWvCQBSE7wX/w/KE3upGaYPEbEQE&#10;QWhLqVXQ2yP7TEKyb8PuGtN/3y0Uehxm5hsmX4+mEwM531hWMJ8lIIhLqxuuFBy/dk9LED4ga+ws&#10;k4Jv8rAuJg85Ztre+ZOGQ6hEhLDPUEEdQp9J6cuaDPqZ7Ymjd7XOYIjSVVI7vEe46eQiSVJpsOG4&#10;UGNP25rK9nAzCvxH69o3Or1fBk5ft3t5GdPzi1KP03GzAhFoDP/hv/ZeK3hewO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XOCxAAAANsAAAAPAAAAAAAAAAAA&#10;AAAAAKECAABkcnMvZG93bnJldi54bWxQSwUGAAAAAAQABAD5AAAAkgMAAAAA&#10;" strokecolor="#365f91 [2404]"/>
                </v:group>
                <v:rect id="Rectangle 3" o:spid="_x0000_s1073" style="position:absolute;left:6311;top:8259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IOMMA&#10;AADaAAAADwAAAGRycy9kb3ducmV2LnhtbESPQWvCQBSE7wX/w/IEb3XTSoNEV2mEQsFAqO3F2yP7&#10;zAazb2N2m8R/3y0Uehxm5htmu59sKwbqfeNYwdMyAUFcOd1wreDr8+1xDcIHZI2tY1JwJw/73exh&#10;i5l2I3/QcAq1iBD2GSowIXSZlL4yZNEvXUccvYvrLYYo+1rqHscIt618TpJUWmw4Lhjs6GCoup6+&#10;rYLmXOk8nYqjT8rbSzGk+bpEo9RiPr1uQASawn/4r/2u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lIOMMAAADaAAAADwAAAAAAAAAAAAAAAACYAgAAZHJzL2Rv&#10;d25yZXYueG1sUEsFBgAAAAAEAAQA9QAAAIgDAAAAAA==&#10;" filled="f" strokecolor="red" strokeweight="1pt">
                  <v:stroke dashstyle="dash" joinstyle="round"/>
                </v:rect>
                <v:rect id="Rectangle 4" o:spid="_x0000_s1074" style="position:absolute;left:18383;top:3600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QTMMA&#10;AADaAAAADwAAAGRycy9kb3ducmV2LnhtbESPQWvCQBSE7wX/w/IEb3XTYoNEV2mEQsFAqO3F2yP7&#10;zAazb2N2m8R/3y0Uehxm5htmu59sKwbqfeNYwdMyAUFcOd1wreDr8+1xDcIHZI2tY1JwJw/73exh&#10;i5l2I3/QcAq1iBD2GSowIXSZlL4yZNEvXUccvYvrLYYo+1rqHscIt618TpJUWmw4Lhjs6GCoup6+&#10;rYLmXOk8nYqjT8rbSzGk+bpEo9RiPr1uQASawn/4r/2u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QTMMAAADaAAAADwAAAAAAAAAAAAAAAACYAgAAZHJzL2Rv&#10;d25yZXYueG1sUEsFBgAAAAAEAAQA9QAAAIgDAAAAAA==&#10;" filled="f" strokecolor="red" strokeweight="1pt">
                  <v:stroke dashstyle="dash" joinstyle="round"/>
                </v:rect>
                <v:rect id="Rectangle 5" o:spid="_x0000_s1075" style="position:absolute;left:12410;top:3261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118EA&#10;AADaAAAADwAAAGRycy9kb3ducmV2LnhtbESPQYvCMBSE7wv+h/AEb9vUBYtUo6iwICjIunvx9mie&#10;TbF5qU2s9d8bQdjjMDPfMPNlb2vRUesrxwrGSQqCuHC64lLB3+/35xSED8gaa8ek4EEelovBxxxz&#10;7e78Q90xlCJC2OeowITQ5FL6wpBFn7iGOHpn11oMUbal1C3eI9zW8itNM2mx4rhgsKGNoeJyvFkF&#10;1anQ66zf73x6uE72XbaeHtAoNRr2qxmIQH34D7/bW61gAq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8ddfBAAAA2gAAAA8AAAAAAAAAAAAAAAAAmAIAAGRycy9kb3du&#10;cmV2LnhtbFBLBQYAAAAABAAEAPUAAACGAwAAAAA=&#10;" filled="f" strokecolor="red" strokeweight="1pt">
                  <v:stroke dashstyle="dash" joinstyle="round"/>
                </v:rect>
                <v:rect id="Rectangle 6" o:spid="_x0000_s1076" style="position:absolute;left:8089;top:13634;width:2160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v7MYA&#10;AADaAAAADwAAAGRycy9kb3ducmV2LnhtbESPzWrDMBCE74W8g9hAL6WRm0MobmRTAgHn0JKfXnzb&#10;WhvLqbUylhq7efooUMhxmJlvmGU+2lacqfeNYwUvswQEceV0w7WCr8P6+RWED8gaW8ek4I885Nnk&#10;YYmpdgPv6LwPtYgQ9ikqMCF0qZS+MmTRz1xHHL2j6y2GKPta6h6HCLetnCfJQlpsOC4Y7GhlqPrZ&#10;/1oFvNkdvofCbMrTZVte5p/haVt8KPU4Hd/fQAQawz383y60ggXcrsQb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hv7MYAAADaAAAADwAAAAAAAAAAAAAAAACYAgAAZHJz&#10;L2Rvd25yZXYueG1sUEsFBgAAAAAEAAQA9QAAAIsDAAAAAA==&#10;" filled="f" strokecolor="#00b0f0" strokeweight="1pt">
                  <v:stroke dashstyle="dash" joinstyle="round"/>
                </v:rect>
                <v:rect id="Rectangle 7" o:spid="_x0000_s1077" style="position:absolute;left:12707;top:15715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Kd8UA&#10;AADaAAAADwAAAGRycy9kb3ducmV2LnhtbESPT2vCQBTE7wW/w/IEL0U39dBKdBURCvHQ4r+Lt2f2&#10;mY1m34bsalI/fbdQ8DjMzG+Y2aKzlbhT40vHCt5GCQji3OmSCwWH/edwAsIHZI2VY1LwQx4W897L&#10;DFPtWt7SfRcKESHsU1RgQqhTKX1uyKIfuZo4emfXWAxRNoXUDbYRbis5TpJ3abHkuGCwppWh/Lq7&#10;WQW83u5PbWbWx8tjc3yMv8PrJvtSatDvllMQgbrwDP+3M63gA/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p3xQAAANoAAAAPAAAAAAAAAAAAAAAAAJgCAABkcnMv&#10;ZG93bnJldi54bWxQSwUGAAAAAAQABAD1AAAAigMAAAAA&#10;" filled="f" strokecolor="#00b0f0" strokeweight="1pt">
                  <v:stroke dashstyle="dash" joinstyle="round"/>
                </v:rect>
                <v:rect id="Rectangle 8" o:spid="_x0000_s1078" style="position:absolute;left:16943;top:15841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eBcIA&#10;AADaAAAADwAAAGRycy9kb3ducmV2LnhtbERPz2vCMBS+D/wfwhN2GTNdDyKdUUQYtIcNtV56e2ve&#10;mm7NS2kyW/3rl8PA48f3e72dbCcuNPjWsYKXRQKCuHa65UbBuXx7XoHwAVlj55gUXMnDdjN7WGOm&#10;3chHupxCI2II+wwVmBD6TEpfG7LoF64njtyXGyyGCIdG6gHHGG47mSbJUlpsOTYY7GlvqP45/VoF&#10;XBzLzzE3RfV9O1S39CM8HfJ3pR7n0+4VRKAp3MX/7lwriFvj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14FwgAAANoAAAAPAAAAAAAAAAAAAAAAAJgCAABkcnMvZG93&#10;bnJldi54bWxQSwUGAAAAAAQABAD1AAAAhwMAAAAA&#10;" filled="f" strokecolor="#00b0f0" strokeweight="1pt">
                  <v:stroke dashstyle="dash" joinstyle="round"/>
                </v:rect>
                <v:rect id="Rectangle 9" o:spid="_x0000_s1079" style="position:absolute;left:19611;top:12664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7nsUA&#10;AADaAAAADwAAAGRycy9kb3ducmV2LnhtbESPT2vCQBTE7wW/w/IEL0U39VBqdBURCvHQ4r+Lt2f2&#10;mY1m34bsalI/fbdQ8DjMzG+Y2aKzlbhT40vHCt5GCQji3OmSCwWH/efwA4QPyBorx6Tghzws5r2X&#10;Gabatbyl+y4UIkLYp6jAhFCnUvrckEU/cjVx9M6usRiibAqpG2wj3FZynCTv0mLJccFgTStD+XV3&#10;swp4vd2f2sysj5fH5vgYf4fXTfal1KDfLacgAnXhGf5vZ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/uexQAAANoAAAAPAAAAAAAAAAAAAAAAAJgCAABkcnMv&#10;ZG93bnJldi54bWxQSwUGAAAAAAQABAD1AAAAigMAAAAA&#10;" filled="f" strokecolor="#00b0f0" strokeweight="1pt">
                  <v:stroke dashstyle="dash" joinstyle="round"/>
                </v:rect>
                <v:rect id="Rectangle 10" o:spid="_x0000_s1080" style="position:absolute;left:22153;top:10716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uVcYA&#10;AADbAAAADwAAAGRycy9kb3ducmV2LnhtbESPT2vDMAzF74N9B6NBL6N12sMYad0yBoX0sNJ/l960&#10;WIuzxXKIvSbrp68Ohd0k3tN7Py1Wg2/UhbpYBzYwnWSgiMtga64MnI7r8SuomJAtNoHJwB9FWC0f&#10;HxaY29Dzni6HVCkJ4ZijAZdSm2sdS0ce4yS0xKJ9hc5jkrWrtO2wl3Df6FmWvWiPNUuDw5beHZU/&#10;h19vgDf742dfuM35+7o7X2fb9LwrPowZPQ1vc1CJhvRvvl8XVvCFXn6RA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2uVcYAAADbAAAADwAAAAAAAAAAAAAAAACYAgAAZHJz&#10;L2Rvd25yZXYueG1sUEsFBgAAAAAEAAQA9QAAAIsDAAAAAA==&#10;" filled="f" strokecolor="#00b0f0" strokeweight="1pt">
                  <v:stroke dashstyle="dash" joinstyle="round"/>
                </v:rect>
                <v:rect id="Rectangle 11" o:spid="_x0000_s1081" style="position:absolute;left:28083;top:6862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LzsMA&#10;AADbAAAADwAAAGRycy9kb3ducmV2LnhtbERPS4vCMBC+L/gfwgheljXVwyLVKIsg1MOKr4u32WZs&#10;6jaT0mRt119vBMHbfHzPmS06W4krNb50rGA0TEAQ506XXCg4HlYfExA+IGusHJOCf/KwmPfeZphq&#10;1/KOrvtQiBjCPkUFJoQ6ldLnhiz6oauJI3d2jcUQYVNI3WAbw20lx0nyKS2WHBsM1rQ0lP/u/6wC&#10;Xu8OP21m1qfLbXu6jTfhfZt9KzXod19TEIG68BI/3ZmO80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ELzsMAAADbAAAADwAAAAAAAAAAAAAAAACYAgAAZHJzL2Rv&#10;d25yZXYueG1sUEsFBgAAAAAEAAQA9QAAAIgDAAAAAA==&#10;" filled="f" strokecolor="#00b0f0" strokeweight="1pt">
                  <v:stroke dashstyle="dash" joinstyle="round"/>
                </v:rect>
              </v:group>
              <w10:wrap type="none"/>
              <w10:anchorlock/>
            </v:group>
          </w:pict>
        </w:r>
      </w:ins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8</w:t>
      </w:r>
      <w:r>
        <w:rPr>
          <w:lang w:val="en-US" w:eastAsia="ja-JP"/>
        </w:rPr>
        <w:tab/>
      </w:r>
      <w:r w:rsidRPr="00A52637">
        <w:rPr>
          <w:lang w:val="en-US" w:eastAsia="ja-JP"/>
        </w:rPr>
        <w:t>System characteristics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 xml:space="preserve">’s note: Technical and operational characteristics of the land mobile </w:t>
      </w:r>
      <w:proofErr w:type="spellStart"/>
      <w:r w:rsidRPr="000D413F">
        <w:rPr>
          <w:i/>
          <w:iCs/>
          <w:highlight w:val="cyan"/>
          <w:lang w:val="en-US" w:eastAsia="ja-JP"/>
        </w:rPr>
        <w:t>radiocommunication</w:t>
      </w:r>
      <w:proofErr w:type="spellEnd"/>
      <w:r w:rsidRPr="000D413F">
        <w:rPr>
          <w:i/>
          <w:iCs/>
          <w:highlight w:val="cyan"/>
          <w:lang w:val="en-US" w:eastAsia="ja-JP"/>
        </w:rPr>
        <w:t xml:space="preserve"> system operating in the frequency band 275-450 GHz are invited to be addressed in this section.</w:t>
      </w:r>
      <w:r w:rsidRPr="000D413F">
        <w:rPr>
          <w:i/>
          <w:iCs/>
          <w:lang w:val="en-US" w:eastAsia="ja-JP"/>
        </w:rPr>
        <w:t>]</w:t>
      </w:r>
    </w:p>
    <w:p w:rsidR="000D413F" w:rsidRPr="00702D82" w:rsidRDefault="000D413F" w:rsidP="000D413F">
      <w:pPr>
        <w:pStyle w:val="berschrift2"/>
        <w:rPr>
          <w:lang w:val="en-US" w:eastAsia="ja-JP"/>
        </w:rPr>
      </w:pPr>
      <w:r w:rsidRPr="00702D82">
        <w:rPr>
          <w:lang w:val="en-US" w:eastAsia="ja-JP"/>
        </w:rPr>
        <w:t xml:space="preserve">8.1 </w:t>
      </w:r>
      <w:r>
        <w:rPr>
          <w:lang w:val="en-US" w:eastAsia="ja-JP"/>
        </w:rPr>
        <w:tab/>
      </w:r>
      <w:r w:rsidRPr="00702D82">
        <w:rPr>
          <w:rFonts w:hint="eastAsia"/>
          <w:lang w:val="en-US" w:eastAsia="ja-JP"/>
        </w:rPr>
        <w:t xml:space="preserve">A </w:t>
      </w:r>
      <w:r w:rsidRPr="00702D82">
        <w:rPr>
          <w:lang w:eastAsia="ja-JP"/>
        </w:rPr>
        <w:t xml:space="preserve">close proximity </w:t>
      </w:r>
      <w:proofErr w:type="spellStart"/>
      <w:r w:rsidRPr="00702D82">
        <w:rPr>
          <w:lang w:eastAsia="ja-JP"/>
        </w:rPr>
        <w:t>radiocommunication</w:t>
      </w:r>
      <w:proofErr w:type="spellEnd"/>
      <w:r w:rsidRPr="00702D82">
        <w:rPr>
          <w:lang w:eastAsia="ja-JP"/>
        </w:rPr>
        <w:t xml:space="preserve"> system</w:t>
      </w:r>
    </w:p>
    <w:p w:rsidR="000D413F" w:rsidRPr="000D413F" w:rsidRDefault="000D413F" w:rsidP="000D413F">
      <w:pPr>
        <w:rPr>
          <w:szCs w:val="24"/>
          <w:lang w:val="en-US" w:eastAsia="ja-JP"/>
        </w:rPr>
      </w:pPr>
      <w:r w:rsidRPr="000D413F">
        <w:rPr>
          <w:szCs w:val="24"/>
          <w:lang w:val="en-US" w:eastAsia="ja-JP"/>
        </w:rPr>
        <w:t xml:space="preserve">A </w:t>
      </w:r>
      <w:r w:rsidRPr="000D413F">
        <w:rPr>
          <w:szCs w:val="24"/>
          <w:lang w:eastAsia="ja-JP"/>
        </w:rPr>
        <w:t>close p</w:t>
      </w:r>
      <w:r w:rsidRPr="000D413F">
        <w:rPr>
          <w:rFonts w:hint="eastAsia"/>
          <w:szCs w:val="24"/>
          <w:lang w:eastAsia="ja-JP"/>
        </w:rPr>
        <w:t>ro</w:t>
      </w:r>
      <w:r w:rsidRPr="000D413F">
        <w:rPr>
          <w:szCs w:val="24"/>
          <w:lang w:eastAsia="ja-JP"/>
        </w:rPr>
        <w:t xml:space="preserve">ximity land mobile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</w:t>
      </w:r>
      <w:r w:rsidRPr="000D413F">
        <w:rPr>
          <w:szCs w:val="24"/>
          <w:lang w:val="en-US" w:eastAsia="ja-JP"/>
        </w:rPr>
        <w:t xml:space="preserve"> operating in the band 275-320 GHz is shown in Table 1.</w:t>
      </w:r>
    </w:p>
    <w:p w:rsidR="000D413F" w:rsidRPr="00574ABD" w:rsidRDefault="000D413F" w:rsidP="000D413F">
      <w:pPr>
        <w:pStyle w:val="TableNo"/>
        <w:rPr>
          <w:lang w:val="en-US"/>
        </w:rPr>
      </w:pPr>
      <w:r w:rsidRPr="00BA0272">
        <w:rPr>
          <w:lang w:val="en-US"/>
        </w:rPr>
        <w:lastRenderedPageBreak/>
        <w:t>TABLE 1</w:t>
      </w:r>
    </w:p>
    <w:p w:rsidR="000D413F" w:rsidRPr="00574ABD" w:rsidRDefault="000D413F" w:rsidP="000D413F">
      <w:pPr>
        <w:pStyle w:val="Tabletitle"/>
        <w:rPr>
          <w:lang w:val="en-US"/>
        </w:rPr>
      </w:pPr>
      <w:r w:rsidRPr="00574ABD">
        <w:rPr>
          <w:lang w:val="en-US"/>
        </w:rPr>
        <w:t>Technical and op</w:t>
      </w:r>
      <w:r>
        <w:rPr>
          <w:lang w:val="en-US"/>
        </w:rPr>
        <w:t>erational characteristics of a</w:t>
      </w:r>
      <w:r w:rsidRPr="00574ABD">
        <w:rPr>
          <w:lang w:val="en-US"/>
        </w:rPr>
        <w:t xml:space="preserve"> land mobile </w:t>
      </w:r>
      <w:r>
        <w:rPr>
          <w:lang w:val="en-US"/>
        </w:rPr>
        <w:t>CPRS</w:t>
      </w:r>
      <w:r w:rsidRPr="00574ABD">
        <w:rPr>
          <w:lang w:val="en-US"/>
        </w:rPr>
        <w:t xml:space="preserve"> applications operating </w:t>
      </w:r>
      <w:r>
        <w:rPr>
          <w:lang w:val="en-US"/>
        </w:rPr>
        <w:br/>
      </w:r>
      <w:r w:rsidRPr="00574ABD">
        <w:rPr>
          <w:lang w:val="en-US"/>
        </w:rPr>
        <w:t>in the frequency band 275-32</w:t>
      </w:r>
      <w:ins w:id="72" w:author="Sebastian Rey" w:date="2016-09-12T13:15:00Z">
        <w:r w:rsidR="00FD668B">
          <w:rPr>
            <w:lang w:val="en-US"/>
          </w:rPr>
          <w:t>1.</w:t>
        </w:r>
      </w:ins>
      <w:del w:id="73" w:author="Sebastian Rey" w:date="2016-09-12T13:15:00Z">
        <w:r w:rsidRPr="00574ABD" w:rsidDel="00FD668B">
          <w:rPr>
            <w:lang w:val="en-US"/>
          </w:rPr>
          <w:delText>0</w:delText>
        </w:r>
      </w:del>
      <w:ins w:id="74" w:author="Sebastian Rey" w:date="2016-09-12T13:15:00Z">
        <w:r w:rsidR="00FD668B">
          <w:rPr>
            <w:lang w:val="en-US"/>
          </w:rPr>
          <w:t>84</w:t>
        </w:r>
      </w:ins>
      <w:r w:rsidRPr="00574ABD">
        <w:rPr>
          <w:lang w:val="en-US"/>
        </w:rPr>
        <w:t xml:space="preserve"> GHz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0D413F" w:rsidRPr="00574ABD" w:rsidTr="000D413F">
        <w:trPr>
          <w:cantSplit/>
          <w:tblHeader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Frequency band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bCs/>
                <w:lang w:val="en-US" w:eastAsia="ja-JP"/>
              </w:rPr>
            </w:pPr>
            <w:r w:rsidRPr="00BA0272">
              <w:rPr>
                <w:rFonts w:eastAsiaTheme="minorEastAsia"/>
                <w:bCs/>
                <w:lang w:val="en-US" w:eastAsia="ja-JP"/>
              </w:rPr>
              <w:t>275-32</w:t>
            </w:r>
            <w:ins w:id="75" w:author="Sebastian Rey" w:date="2016-09-12T12:04:00Z">
              <w:r w:rsidR="00155933"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  <w:del w:id="76" w:author="Sebastian Rey" w:date="2016-09-12T12:04:00Z">
              <w:r w:rsidRPr="00BA0272" w:rsidDel="00155933">
                <w:rPr>
                  <w:rFonts w:eastAsiaTheme="minorEastAsia"/>
                  <w:bCs/>
                  <w:lang w:val="en-US" w:eastAsia="ja-JP"/>
                </w:rPr>
                <w:delText>0</w:delText>
              </w:r>
            </w:del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Deployment density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Depending on outdoor usage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Duplex Method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TDD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Modulation</w:t>
            </w:r>
          </w:p>
        </w:tc>
        <w:tc>
          <w:tcPr>
            <w:tcW w:w="2835" w:type="dxa"/>
          </w:tcPr>
          <w:p w:rsidR="000D413F" w:rsidRDefault="000D413F" w:rsidP="008A3AEF">
            <w:pPr>
              <w:pStyle w:val="Tabletext"/>
              <w:rPr>
                <w:ins w:id="77" w:author="Sebastian Rey" w:date="2016-09-12T12:03:00Z"/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OOK/BPSK/QPSK/16QAM</w:t>
            </w:r>
            <w:ins w:id="78" w:author="Sebastian Rey" w:date="2016-09-12T13:20:00Z">
              <w:r w:rsidR="00FD668B"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155933" w:rsidRPr="00574ABD" w:rsidRDefault="00155933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ins w:id="79" w:author="Sebastian Rey" w:date="2016-09-12T12:03:00Z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distance between CPRS</w:t>
            </w:r>
            <w:r w:rsidRPr="00574ABD">
              <w:rPr>
                <w:rStyle w:val="Funotenzeichen"/>
                <w:rFonts w:eastAsiaTheme="minorEastAsia"/>
                <w:szCs w:val="22"/>
                <w:lang w:val="en-US" w:eastAsia="ja-JP"/>
              </w:rPr>
              <w:footnoteReference w:id="1"/>
            </w:r>
            <w:r w:rsidRPr="00574ABD">
              <w:rPr>
                <w:rFonts w:eastAsiaTheme="minorEastAsia"/>
                <w:lang w:val="en-US" w:eastAsia="ja-JP"/>
              </w:rPr>
              <w:t xml:space="preserve">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0.1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between CPRS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Antenna height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beamwidth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 xml:space="preserve"> (degree)</w:t>
            </w:r>
          </w:p>
        </w:tc>
        <w:tc>
          <w:tcPr>
            <w:tcW w:w="2835" w:type="dxa"/>
          </w:tcPr>
          <w:p w:rsidR="000D413F" w:rsidRPr="00574ABD" w:rsidRDefault="000D413F" w:rsidP="00200AAD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3-</w:t>
            </w:r>
            <w:del w:id="80" w:author="Sebastian Rey" w:date="2016-09-13T08:29:00Z">
              <w:r w:rsidRPr="00574ABD" w:rsidDel="00200AAD">
                <w:rPr>
                  <w:rFonts w:eastAsiaTheme="minorEastAsia"/>
                  <w:lang w:val="en-US" w:eastAsia="ja-JP"/>
                </w:rPr>
                <w:delText xml:space="preserve">10 </w:delText>
              </w:r>
            </w:del>
            <w:ins w:id="81" w:author="Sebastian Rey" w:date="2016-09-12T12:05:00Z">
              <w:r w:rsidR="00155933">
                <w:rPr>
                  <w:rFonts w:eastAsiaTheme="minorEastAsia"/>
                  <w:lang w:val="en-US" w:eastAsia="ja-JP"/>
                </w:rPr>
                <w:t>15</w:t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Frequency reuse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1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pattern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polarization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Line</w:t>
            </w:r>
            <w:ins w:id="82" w:author="Sebastian Rey" w:date="2016-09-12T12:06:00Z">
              <w:r w:rsidR="00155933">
                <w:rPr>
                  <w:rFonts w:eastAsiaTheme="minorEastAsia"/>
                  <w:lang w:val="en-US" w:eastAsia="ja-JP"/>
                </w:rPr>
                <w:t>a</w:t>
              </w:r>
            </w:ins>
            <w:r w:rsidRPr="00574ABD">
              <w:rPr>
                <w:rFonts w:eastAsiaTheme="minorEastAsia"/>
                <w:lang w:val="en-US" w:eastAsia="ja-JP"/>
              </w:rPr>
              <w:t>r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deployment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90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penetration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&gt;100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Feeder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output power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Channel bandwidth (GHz)</w:t>
            </w:r>
          </w:p>
        </w:tc>
        <w:tc>
          <w:tcPr>
            <w:tcW w:w="2835" w:type="dxa"/>
          </w:tcPr>
          <w:p w:rsidR="000D413F" w:rsidRPr="00574ABD" w:rsidRDefault="000D413F" w:rsidP="00370013">
            <w:pPr>
              <w:pStyle w:val="Tabletext"/>
              <w:rPr>
                <w:rFonts w:eastAsiaTheme="minorEastAsia"/>
                <w:szCs w:val="24"/>
                <w:lang w:val="en-US" w:eastAsia="ja-JP"/>
              </w:rPr>
            </w:pPr>
            <w:r w:rsidRPr="00574ABD">
              <w:rPr>
                <w:rFonts w:eastAsiaTheme="minorEastAsia"/>
                <w:szCs w:val="24"/>
                <w:lang w:val="en-US" w:eastAsia="ja-JP"/>
              </w:rPr>
              <w:t>2.16/4.32/8.64/12.96/17.28</w:t>
            </w:r>
            <w:del w:id="83" w:author="Sebastian Rey" w:date="2016-09-12T16:33:00Z">
              <w:r w:rsidRPr="00574ABD" w:rsidDel="00370013">
                <w:rPr>
                  <w:rFonts w:eastAsiaTheme="minorEastAsia"/>
                  <w:szCs w:val="24"/>
                  <w:lang w:val="en-US" w:eastAsia="ja-JP"/>
                </w:rPr>
                <w:delText>/</w:delText>
              </w:r>
              <w:r w:rsidDel="00370013">
                <w:rPr>
                  <w:rFonts w:eastAsiaTheme="minorEastAsia"/>
                  <w:szCs w:val="24"/>
                  <w:lang w:val="en-US" w:eastAsia="ja-JP"/>
                </w:rPr>
                <w:delText xml:space="preserve"> </w:delText>
              </w:r>
              <w:r w:rsidRPr="00574ABD" w:rsidDel="00370013">
                <w:rPr>
                  <w:rFonts w:eastAsiaTheme="minorEastAsia"/>
                  <w:szCs w:val="24"/>
                  <w:lang w:val="en-US" w:eastAsia="ja-JP"/>
                </w:rPr>
                <w:delText>21.60/43.20</w:delText>
              </w:r>
            </w:del>
            <w:ins w:id="84" w:author="Sebastian Rey" w:date="2016-09-12T12:04:00Z">
              <w:r w:rsidR="00155933">
                <w:rPr>
                  <w:rFonts w:eastAsiaTheme="minorEastAsia"/>
                  <w:szCs w:val="24"/>
                  <w:lang w:val="en-US" w:eastAsia="ja-JP"/>
                </w:rPr>
                <w:t>/25.92/51.84/69.12</w:t>
              </w:r>
            </w:ins>
            <w:ins w:id="85" w:author="Sebastian Rey" w:date="2016-09-12T16:33:00Z"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2"/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Transmitter spectrum mask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mobile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fixed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mobile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activity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power (dBm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color w:val="000000"/>
                <w:szCs w:val="24"/>
                <w:lang w:val="en-US" w:eastAsia="ja-JP"/>
              </w:rPr>
              <w:t>Receiver noise figure typical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15</w:t>
            </w:r>
          </w:p>
        </w:tc>
      </w:tr>
    </w:tbl>
    <w:p w:rsidR="000D413F" w:rsidRDefault="000D413F" w:rsidP="000D413F">
      <w:pPr>
        <w:pStyle w:val="Tablefin"/>
      </w:pPr>
    </w:p>
    <w:p w:rsidR="000D413F" w:rsidRDefault="000D413F" w:rsidP="00875E81">
      <w:pPr>
        <w:pStyle w:val="berschrift2"/>
        <w:keepNext w:val="0"/>
        <w:keepLines w:val="0"/>
        <w:rPr>
          <w:ins w:id="88" w:author="Sebastian Rey" w:date="2016-09-12T13:14:00Z"/>
          <w:lang w:val="en-US" w:eastAsia="ja-JP"/>
        </w:rPr>
      </w:pPr>
      <w:r w:rsidRPr="00E21B9F">
        <w:rPr>
          <w:lang w:val="en-US" w:eastAsia="ja-JP"/>
        </w:rPr>
        <w:t>8.2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ab/>
      </w:r>
      <w:del w:id="89" w:author="Sebastian Rey" w:date="2016-09-12T13:14:00Z">
        <w:r w:rsidDel="00FD668B">
          <w:rPr>
            <w:lang w:val="en-US" w:eastAsia="ja-JP"/>
          </w:rPr>
          <w:delText>[T.B.D.]</w:delText>
        </w:r>
      </w:del>
      <w:ins w:id="90" w:author="Sebastian Rey" w:date="2016-09-12T13:14:00Z">
        <w:r w:rsidR="00FD668B">
          <w:rPr>
            <w:lang w:val="en-US" w:eastAsia="ja-JP"/>
          </w:rPr>
          <w:t>Wireless links for data centers</w:t>
        </w:r>
      </w:ins>
    </w:p>
    <w:p w:rsidR="00FD668B" w:rsidRPr="000D413F" w:rsidRDefault="00FD668B" w:rsidP="00FD668B">
      <w:pPr>
        <w:rPr>
          <w:ins w:id="91" w:author="Sebastian Rey" w:date="2016-09-12T13:14:00Z"/>
          <w:szCs w:val="24"/>
          <w:lang w:val="en-US" w:eastAsia="ja-JP"/>
        </w:rPr>
      </w:pPr>
      <w:ins w:id="92" w:author="Sebastian Rey" w:date="2016-09-12T13:15:00Z">
        <w:r>
          <w:rPr>
            <w:szCs w:val="24"/>
            <w:lang w:val="en-US" w:eastAsia="ja-JP"/>
          </w:rPr>
          <w:t xml:space="preserve">The </w:t>
        </w:r>
      </w:ins>
      <w:ins w:id="93" w:author="Sebastian Rey" w:date="2016-09-12T13:16:00Z">
        <w:r>
          <w:rPr>
            <w:szCs w:val="24"/>
            <w:lang w:val="en-US" w:eastAsia="ja-JP"/>
          </w:rPr>
          <w:t xml:space="preserve">characteristics of wireless links for data centers </w:t>
        </w:r>
      </w:ins>
      <w:ins w:id="94" w:author="Sebastian Rey" w:date="2016-09-12T13:17:00Z">
        <w:r w:rsidRPr="000D413F">
          <w:rPr>
            <w:szCs w:val="24"/>
            <w:lang w:val="en-US" w:eastAsia="ja-JP"/>
          </w:rPr>
          <w:t>in the band 275-32</w:t>
        </w:r>
        <w:r>
          <w:rPr>
            <w:szCs w:val="24"/>
            <w:lang w:val="en-US" w:eastAsia="ja-JP"/>
          </w:rPr>
          <w:t>1.84</w:t>
        </w:r>
        <w:r w:rsidRPr="000D413F">
          <w:rPr>
            <w:szCs w:val="24"/>
            <w:lang w:val="en-US" w:eastAsia="ja-JP"/>
          </w:rPr>
          <w:t xml:space="preserve"> GHz </w:t>
        </w:r>
      </w:ins>
      <w:ins w:id="95" w:author="Sebastian Rey" w:date="2016-09-12T13:16:00Z">
        <w:r>
          <w:rPr>
            <w:szCs w:val="24"/>
            <w:lang w:val="en-US" w:eastAsia="ja-JP"/>
          </w:rPr>
          <w:t>is</w:t>
        </w:r>
      </w:ins>
      <w:ins w:id="96" w:author="Sebastian Rey" w:date="2016-09-12T13:17:00Z">
        <w:r>
          <w:rPr>
            <w:szCs w:val="24"/>
            <w:lang w:val="en-US" w:eastAsia="ja-JP"/>
          </w:rPr>
          <w:t xml:space="preserve"> shown in </w:t>
        </w:r>
      </w:ins>
      <w:ins w:id="97" w:author="Sebastian Rey" w:date="2016-09-12T13:14:00Z">
        <w:r>
          <w:rPr>
            <w:szCs w:val="24"/>
            <w:lang w:val="en-US" w:eastAsia="ja-JP"/>
          </w:rPr>
          <w:t xml:space="preserve">Table </w:t>
        </w:r>
      </w:ins>
      <w:ins w:id="98" w:author="Sebastian Rey" w:date="2016-09-12T13:17:00Z">
        <w:r>
          <w:rPr>
            <w:szCs w:val="24"/>
            <w:lang w:val="en-US" w:eastAsia="ja-JP"/>
          </w:rPr>
          <w:t>2</w:t>
        </w:r>
      </w:ins>
      <w:ins w:id="99" w:author="Sebastian Rey" w:date="2016-09-12T13:14:00Z">
        <w:r w:rsidRPr="000D413F">
          <w:rPr>
            <w:szCs w:val="24"/>
            <w:lang w:val="en-US" w:eastAsia="ja-JP"/>
          </w:rPr>
          <w:t>.</w:t>
        </w:r>
      </w:ins>
    </w:p>
    <w:p w:rsidR="00FD668B" w:rsidRPr="00574ABD" w:rsidRDefault="00FD668B" w:rsidP="00FD668B">
      <w:pPr>
        <w:pStyle w:val="TableNo"/>
        <w:rPr>
          <w:ins w:id="100" w:author="Sebastian Rey" w:date="2016-09-12T13:14:00Z"/>
          <w:lang w:val="en-US"/>
        </w:rPr>
      </w:pPr>
      <w:ins w:id="101" w:author="Sebastian Rey" w:date="2016-09-12T13:14:00Z">
        <w:r>
          <w:rPr>
            <w:lang w:val="en-US"/>
          </w:rPr>
          <w:lastRenderedPageBreak/>
          <w:t xml:space="preserve">TABLE </w:t>
        </w:r>
      </w:ins>
      <w:ins w:id="102" w:author="Sebastian Rey" w:date="2016-09-12T13:17:00Z">
        <w:r>
          <w:rPr>
            <w:lang w:val="en-US"/>
          </w:rPr>
          <w:t>2</w:t>
        </w:r>
      </w:ins>
    </w:p>
    <w:p w:rsidR="00FD668B" w:rsidRPr="00574ABD" w:rsidRDefault="00FD668B" w:rsidP="00FD668B">
      <w:pPr>
        <w:pStyle w:val="Tabletitle"/>
        <w:rPr>
          <w:ins w:id="103" w:author="Sebastian Rey" w:date="2016-09-12T13:14:00Z"/>
          <w:lang w:val="en-US"/>
        </w:rPr>
      </w:pPr>
      <w:ins w:id="104" w:author="Sebastian Rey" w:date="2016-09-12T13:14:00Z">
        <w:r w:rsidRPr="00574ABD">
          <w:rPr>
            <w:lang w:val="en-US"/>
          </w:rPr>
          <w:t>Technical and op</w:t>
        </w:r>
        <w:r>
          <w:rPr>
            <w:lang w:val="en-US"/>
          </w:rPr>
          <w:t>erational characteristics of a</w:t>
        </w:r>
        <w:r w:rsidRPr="00574ABD">
          <w:rPr>
            <w:lang w:val="en-US"/>
          </w:rPr>
          <w:t xml:space="preserve"> land mobile </w:t>
        </w:r>
      </w:ins>
      <w:ins w:id="105" w:author="Sebastian Rey" w:date="2016-09-12T13:18:00Z">
        <w:r>
          <w:rPr>
            <w:lang w:val="en-US"/>
          </w:rPr>
          <w:t>wireless links for data centers</w:t>
        </w:r>
      </w:ins>
      <w:ins w:id="106" w:author="Sebastian Rey" w:date="2016-09-12T13:14:00Z">
        <w:r w:rsidRPr="00574ABD">
          <w:rPr>
            <w:lang w:val="en-US"/>
          </w:rPr>
          <w:t xml:space="preserve"> operating </w:t>
        </w:r>
        <w:r>
          <w:rPr>
            <w:lang w:val="en-US"/>
          </w:rPr>
          <w:br/>
        </w:r>
        <w:r w:rsidRPr="00574ABD">
          <w:rPr>
            <w:lang w:val="en-US"/>
          </w:rPr>
          <w:t>in the frequency band 275-32</w:t>
        </w:r>
      </w:ins>
      <w:ins w:id="107" w:author="Sebastian Rey" w:date="2016-09-12T13:15:00Z">
        <w:r>
          <w:rPr>
            <w:lang w:val="en-US"/>
          </w:rPr>
          <w:t>1.84</w:t>
        </w:r>
      </w:ins>
      <w:ins w:id="108" w:author="Sebastian Rey" w:date="2016-09-12T13:14:00Z">
        <w:r w:rsidRPr="00574ABD">
          <w:rPr>
            <w:lang w:val="en-US"/>
          </w:rPr>
          <w:t xml:space="preserve"> GHz</w:t>
        </w:r>
      </w:ins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FD668B" w:rsidRPr="00574ABD" w:rsidTr="00040A40">
        <w:trPr>
          <w:cantSplit/>
          <w:tblHeader/>
          <w:jc w:val="center"/>
          <w:ins w:id="109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head"/>
              <w:rPr>
                <w:ins w:id="110" w:author="Sebastian Rey" w:date="2016-09-12T13:14:00Z"/>
                <w:rFonts w:eastAsiaTheme="minorEastAsia"/>
                <w:lang w:val="en-US" w:eastAsia="ja-JP"/>
              </w:rPr>
            </w:pPr>
            <w:ins w:id="111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Frequency band (GHz)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head"/>
              <w:rPr>
                <w:ins w:id="112" w:author="Sebastian Rey" w:date="2016-09-12T13:14:00Z"/>
                <w:rFonts w:eastAsiaTheme="minorEastAsia"/>
                <w:bCs/>
                <w:lang w:val="en-US" w:eastAsia="ja-JP"/>
              </w:rPr>
            </w:pPr>
            <w:ins w:id="113" w:author="Sebastian Rey" w:date="2016-09-12T13:14:00Z">
              <w:r w:rsidRPr="00BA0272">
                <w:rPr>
                  <w:rFonts w:eastAsiaTheme="minorEastAsia"/>
                  <w:bCs/>
                  <w:lang w:val="en-US" w:eastAsia="ja-JP"/>
                </w:rPr>
                <w:t>275-32</w:t>
              </w:r>
              <w:r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</w:p>
        </w:tc>
      </w:tr>
      <w:tr w:rsidR="00FD668B" w:rsidRPr="00574ABD" w:rsidTr="00040A40">
        <w:trPr>
          <w:cantSplit/>
          <w:jc w:val="center"/>
          <w:ins w:id="114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15" w:author="Sebastian Rey" w:date="2016-09-12T13:14:00Z"/>
                <w:rFonts w:eastAsiaTheme="minorEastAsia"/>
                <w:lang w:val="en-US" w:eastAsia="ja-JP"/>
              </w:rPr>
            </w:pPr>
            <w:ins w:id="116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Duplex Method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17" w:author="Sebastian Rey" w:date="2016-09-12T13:14:00Z"/>
                <w:rFonts w:eastAsiaTheme="minorEastAsia"/>
                <w:lang w:val="en-US" w:eastAsia="ja-JP"/>
              </w:rPr>
            </w:pPr>
            <w:ins w:id="118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TDD</w:t>
              </w:r>
            </w:ins>
            <w:ins w:id="119" w:author="Sebastian Rey" w:date="2016-09-12T13:18:00Z">
              <w:r>
                <w:rPr>
                  <w:rFonts w:eastAsiaTheme="minorEastAsia"/>
                  <w:lang w:val="en-US" w:eastAsia="ja-JP"/>
                </w:rPr>
                <w:t xml:space="preserve">, FDD, </w:t>
              </w:r>
            </w:ins>
            <w:ins w:id="120" w:author="Sebastian Rey" w:date="2016-09-12T13:19:00Z">
              <w:r>
                <w:rPr>
                  <w:rFonts w:eastAsiaTheme="minorEastAsia"/>
                  <w:lang w:val="en-US" w:eastAsia="ja-JP"/>
                </w:rPr>
                <w:t>SDD</w:t>
              </w:r>
            </w:ins>
          </w:p>
        </w:tc>
      </w:tr>
      <w:tr w:rsidR="00FD668B" w:rsidRPr="00574ABD" w:rsidTr="00040A40">
        <w:trPr>
          <w:cantSplit/>
          <w:jc w:val="center"/>
          <w:ins w:id="121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22" w:author="Sebastian Rey" w:date="2016-09-12T13:14:00Z"/>
                <w:rFonts w:eastAsiaTheme="minorEastAsia"/>
                <w:lang w:val="en-US" w:eastAsia="ja-JP"/>
              </w:rPr>
            </w:pPr>
            <w:ins w:id="123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Modulation</w:t>
              </w:r>
            </w:ins>
          </w:p>
        </w:tc>
        <w:tc>
          <w:tcPr>
            <w:tcW w:w="2835" w:type="dxa"/>
          </w:tcPr>
          <w:p w:rsidR="00FD668B" w:rsidRDefault="00FD668B" w:rsidP="00040A40">
            <w:pPr>
              <w:pStyle w:val="Tabletext"/>
              <w:rPr>
                <w:ins w:id="124" w:author="Sebastian Rey" w:date="2016-09-12T13:14:00Z"/>
                <w:rFonts w:eastAsiaTheme="minorEastAsia"/>
                <w:lang w:val="en-US" w:eastAsia="ja-JP"/>
              </w:rPr>
            </w:pPr>
            <w:ins w:id="125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OOK/BPSK/QPSK/16QAM</w:t>
              </w:r>
            </w:ins>
            <w:ins w:id="126" w:author="Sebastian Rey" w:date="2016-09-12T13:20:00Z">
              <w:r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FD668B" w:rsidRPr="00574ABD" w:rsidRDefault="00FD668B" w:rsidP="00040A40">
            <w:pPr>
              <w:pStyle w:val="Tabletext"/>
              <w:rPr>
                <w:ins w:id="127" w:author="Sebastian Rey" w:date="2016-09-12T13:14:00Z"/>
                <w:rFonts w:eastAsiaTheme="minorEastAsia"/>
                <w:lang w:val="en-US" w:eastAsia="ja-JP"/>
              </w:rPr>
            </w:pPr>
            <w:ins w:id="128" w:author="Sebastian Rey" w:date="2016-09-12T13:14:00Z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FD668B" w:rsidRPr="00574ABD" w:rsidTr="00040A40">
        <w:trPr>
          <w:cantSplit/>
          <w:jc w:val="center"/>
          <w:ins w:id="129" w:author="Sebastian Rey" w:date="2016-09-12T13:14:00Z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130" w:author="Sebastian Rey" w:date="2016-09-12T13:14:00Z"/>
                <w:rFonts w:eastAsiaTheme="minorEastAsia"/>
                <w:lang w:val="en-US" w:eastAsia="ja-JP"/>
              </w:rPr>
            </w:pPr>
            <w:ins w:id="131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Maximum </w:t>
              </w:r>
            </w:ins>
            <w:ins w:id="132" w:author="Sebastian Rey" w:date="2016-09-12T13:24:00Z">
              <w:r w:rsidR="00590E2A">
                <w:rPr>
                  <w:rFonts w:eastAsiaTheme="minorEastAsia"/>
                  <w:lang w:val="en-US" w:eastAsia="ja-JP"/>
                </w:rPr>
                <w:t>distance between devices</w:t>
              </w:r>
            </w:ins>
          </w:p>
        </w:tc>
        <w:tc>
          <w:tcPr>
            <w:tcW w:w="2835" w:type="dxa"/>
          </w:tcPr>
          <w:p w:rsidR="00FD668B" w:rsidRPr="00574ABD" w:rsidRDefault="00590E2A" w:rsidP="00040A40">
            <w:pPr>
              <w:pStyle w:val="Tabletext"/>
              <w:rPr>
                <w:ins w:id="133" w:author="Sebastian Rey" w:date="2016-09-12T13:14:00Z"/>
                <w:rFonts w:eastAsiaTheme="minorEastAsia"/>
                <w:lang w:val="en-US" w:eastAsia="ja-JP"/>
              </w:rPr>
            </w:pPr>
            <w:ins w:id="134" w:author="Sebastian Rey" w:date="2016-09-12T13:25:00Z">
              <w:r w:rsidRPr="00324133">
                <w:rPr>
                  <w:kern w:val="24"/>
                </w:rPr>
                <w:t>100 m</w:t>
              </w:r>
            </w:ins>
          </w:p>
        </w:tc>
      </w:tr>
      <w:tr w:rsidR="00FD668B" w:rsidRPr="00574ABD" w:rsidTr="00040A40">
        <w:trPr>
          <w:cantSplit/>
          <w:jc w:val="center"/>
          <w:ins w:id="135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36" w:author="Sebastian Rey" w:date="2016-09-12T13:14:00Z"/>
                <w:rFonts w:eastAsiaTheme="minorEastAsia"/>
                <w:lang w:val="en-US" w:eastAsia="ja-JP"/>
              </w:rPr>
            </w:pPr>
            <w:ins w:id="13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Antenna height (m)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38" w:author="Sebastian Rey" w:date="2016-09-12T13:14:00Z"/>
                <w:rFonts w:eastAsiaTheme="minorEastAsia"/>
                <w:lang w:val="en-US" w:eastAsia="ja-JP"/>
              </w:rPr>
            </w:pPr>
            <w:ins w:id="139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40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41" w:author="Sebastian Rey" w:date="2016-09-12T13:14:00Z"/>
                <w:rFonts w:eastAsiaTheme="minorEastAsia"/>
                <w:lang w:val="en-US" w:eastAsia="ja-JP"/>
              </w:rPr>
            </w:pPr>
            <w:ins w:id="142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Antenna 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beamwidth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 xml:space="preserve"> (degree)</w:t>
              </w:r>
            </w:ins>
          </w:p>
        </w:tc>
        <w:tc>
          <w:tcPr>
            <w:tcW w:w="2835" w:type="dxa"/>
          </w:tcPr>
          <w:p w:rsidR="00FD668B" w:rsidRPr="00574ABD" w:rsidRDefault="00590E2A" w:rsidP="00040A40">
            <w:pPr>
              <w:pStyle w:val="Tabletext"/>
              <w:rPr>
                <w:ins w:id="143" w:author="Sebastian Rey" w:date="2016-09-12T13:14:00Z"/>
                <w:rFonts w:eastAsiaTheme="minorEastAsia"/>
                <w:lang w:val="en-US" w:eastAsia="ja-JP"/>
              </w:rPr>
            </w:pPr>
            <w:ins w:id="144" w:author="Sebastian Rey" w:date="2016-09-12T13:25:00Z">
              <w:r>
                <w:rPr>
                  <w:rFonts w:eastAsiaTheme="minorEastAsia"/>
                  <w:lang w:val="en-US" w:eastAsia="ja-JP"/>
                </w:rPr>
                <w:t>&lt;25 (expected)</w:t>
              </w:r>
            </w:ins>
          </w:p>
        </w:tc>
      </w:tr>
      <w:tr w:rsidR="00FD668B" w:rsidRPr="00574ABD" w:rsidTr="00040A40">
        <w:trPr>
          <w:cantSplit/>
          <w:jc w:val="center"/>
          <w:ins w:id="145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46" w:author="Sebastian Rey" w:date="2016-09-12T13:14:00Z"/>
                <w:rFonts w:eastAsiaTheme="minorEastAsia"/>
                <w:lang w:val="en-US" w:eastAsia="ja-JP"/>
              </w:rPr>
            </w:pPr>
            <w:ins w:id="14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Frequency reuse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48" w:author="Sebastian Rey" w:date="2016-09-12T13:14:00Z"/>
                <w:rFonts w:eastAsiaTheme="minorEastAsia"/>
                <w:lang w:val="en-US" w:eastAsia="ja-JP"/>
              </w:rPr>
            </w:pPr>
            <w:ins w:id="149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1 </w:t>
              </w:r>
            </w:ins>
          </w:p>
        </w:tc>
      </w:tr>
      <w:tr w:rsidR="00FD668B" w:rsidRPr="00574ABD" w:rsidTr="00040A40">
        <w:trPr>
          <w:cantSplit/>
          <w:jc w:val="center"/>
          <w:ins w:id="150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51" w:author="Sebastian Rey" w:date="2016-09-12T13:14:00Z"/>
                <w:rFonts w:eastAsiaTheme="minorEastAsia"/>
                <w:lang w:val="en-US" w:eastAsia="ja-JP"/>
              </w:rPr>
            </w:pPr>
            <w:ins w:id="152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Antenna pattern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53" w:author="Sebastian Rey" w:date="2016-09-12T13:14:00Z"/>
                <w:rFonts w:eastAsiaTheme="minorEastAsia"/>
                <w:lang w:val="en-US" w:eastAsia="ja-JP"/>
              </w:rPr>
            </w:pPr>
            <w:ins w:id="15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55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56" w:author="Sebastian Rey" w:date="2016-09-12T13:14:00Z"/>
                <w:rFonts w:eastAsiaTheme="minorEastAsia"/>
                <w:lang w:val="en-US" w:eastAsia="ja-JP"/>
              </w:rPr>
            </w:pPr>
            <w:ins w:id="15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Antenna polarization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58" w:author="Sebastian Rey" w:date="2016-09-12T13:14:00Z"/>
                <w:rFonts w:eastAsiaTheme="minorEastAsia"/>
                <w:lang w:val="en-US" w:eastAsia="ja-JP"/>
              </w:rPr>
            </w:pPr>
            <w:ins w:id="159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Line</w:t>
              </w:r>
              <w:r>
                <w:rPr>
                  <w:rFonts w:eastAsiaTheme="minorEastAsia"/>
                  <w:lang w:val="en-US" w:eastAsia="ja-JP"/>
                </w:rPr>
                <w:t>a</w:t>
              </w:r>
              <w:r w:rsidRPr="00574ABD">
                <w:rPr>
                  <w:rFonts w:eastAsiaTheme="minorEastAsia"/>
                  <w:lang w:val="en-US" w:eastAsia="ja-JP"/>
                </w:rPr>
                <w:t>r</w:t>
              </w:r>
            </w:ins>
          </w:p>
        </w:tc>
      </w:tr>
      <w:tr w:rsidR="00FD668B" w:rsidRPr="00574ABD" w:rsidTr="00040A40">
        <w:trPr>
          <w:cantSplit/>
          <w:jc w:val="center"/>
          <w:ins w:id="160" w:author="Sebastian Rey" w:date="2016-09-12T13:14:00Z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161" w:author="Sebastian Rey" w:date="2016-09-12T13:14:00Z"/>
                <w:rFonts w:eastAsiaTheme="minorEastAsia"/>
                <w:lang w:val="en-US" w:eastAsia="ja-JP"/>
              </w:rPr>
            </w:pPr>
            <w:ins w:id="162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Indoor deployment (%)</w:t>
              </w:r>
            </w:ins>
          </w:p>
        </w:tc>
        <w:tc>
          <w:tcPr>
            <w:tcW w:w="2835" w:type="dxa"/>
          </w:tcPr>
          <w:p w:rsidR="00FD668B" w:rsidRPr="00574ABD" w:rsidRDefault="00916EE0" w:rsidP="00040A40">
            <w:pPr>
              <w:pStyle w:val="Tabletext"/>
              <w:rPr>
                <w:ins w:id="163" w:author="Sebastian Rey" w:date="2016-09-12T13:14:00Z"/>
                <w:rFonts w:eastAsiaTheme="minorEastAsia"/>
                <w:lang w:val="en-US" w:eastAsia="ja-JP"/>
              </w:rPr>
            </w:pPr>
            <w:ins w:id="164" w:author="Sebastian Rey" w:date="2016-09-12T13:58:00Z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FD668B" w:rsidRPr="00574ABD" w:rsidTr="00040A40">
        <w:trPr>
          <w:cantSplit/>
          <w:jc w:val="center"/>
          <w:ins w:id="165" w:author="Sebastian Rey" w:date="2016-09-12T13:14:00Z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166" w:author="Sebastian Rey" w:date="2016-09-12T13:14:00Z"/>
                <w:rFonts w:eastAsiaTheme="minorEastAsia"/>
                <w:lang w:val="en-US" w:eastAsia="ja-JP"/>
              </w:rPr>
            </w:pPr>
            <w:ins w:id="16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Indoor penetration loss (dB)</w:t>
              </w:r>
            </w:ins>
          </w:p>
        </w:tc>
        <w:tc>
          <w:tcPr>
            <w:tcW w:w="2835" w:type="dxa"/>
          </w:tcPr>
          <w:p w:rsidR="00FD668B" w:rsidRPr="00574ABD" w:rsidRDefault="00D50010" w:rsidP="00D50010">
            <w:pPr>
              <w:pStyle w:val="Tabletext"/>
              <w:rPr>
                <w:ins w:id="168" w:author="Sebastian Rey" w:date="2016-09-12T13:14:00Z"/>
                <w:rFonts w:eastAsiaTheme="minorEastAsia"/>
                <w:lang w:val="en-US" w:eastAsia="ja-JP"/>
              </w:rPr>
            </w:pPr>
            <w:ins w:id="169" w:author="Sebastian Rey" w:date="2016-09-12T13:28:00Z">
              <w:r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70" w:author="Sebastian Rey" w:date="2016-09-12T13:14:00Z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71" w:author="Sebastian Rey" w:date="2016-09-12T13:14:00Z"/>
                <w:rFonts w:eastAsiaTheme="minorEastAsia"/>
                <w:lang w:val="en-US" w:eastAsia="ja-JP"/>
              </w:rPr>
            </w:pPr>
            <w:ins w:id="172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Maximum device output power (dBm)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73" w:author="Sebastian Rey" w:date="2016-09-12T13:14:00Z"/>
                <w:rFonts w:eastAsiaTheme="minorEastAsia"/>
                <w:lang w:val="en-US" w:eastAsia="ja-JP"/>
              </w:rPr>
            </w:pPr>
            <w:ins w:id="17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  <w:tr w:rsidR="00FD668B" w:rsidRPr="00574ABD" w:rsidTr="00040A40">
        <w:trPr>
          <w:cantSplit/>
          <w:jc w:val="center"/>
          <w:ins w:id="175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76" w:author="Sebastian Rey" w:date="2016-09-12T13:14:00Z"/>
                <w:rFonts w:eastAsiaTheme="minorEastAsia"/>
                <w:lang w:val="en-US" w:eastAsia="ja-JP"/>
              </w:rPr>
            </w:pPr>
            <w:ins w:id="17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Channel bandwidth (GHz)</w:t>
              </w:r>
            </w:ins>
          </w:p>
        </w:tc>
        <w:tc>
          <w:tcPr>
            <w:tcW w:w="2835" w:type="dxa"/>
          </w:tcPr>
          <w:p w:rsidR="00FD668B" w:rsidRPr="00574ABD" w:rsidRDefault="00FD668B" w:rsidP="00916EE0">
            <w:pPr>
              <w:pStyle w:val="Tabletext"/>
              <w:rPr>
                <w:ins w:id="178" w:author="Sebastian Rey" w:date="2016-09-12T13:14:00Z"/>
                <w:rFonts w:eastAsiaTheme="minorEastAsia"/>
                <w:szCs w:val="24"/>
                <w:lang w:val="en-US" w:eastAsia="ja-JP"/>
              </w:rPr>
            </w:pPr>
            <w:ins w:id="179" w:author="Sebastian Rey" w:date="2016-09-12T13:14:00Z">
              <w:r w:rsidRPr="00574ABD">
                <w:rPr>
                  <w:rFonts w:eastAsiaTheme="minorEastAsia"/>
                  <w:szCs w:val="24"/>
                  <w:lang w:val="en-US" w:eastAsia="ja-JP"/>
                </w:rPr>
                <w:t>2.16/4.32/8.64/12.96/17.28/</w:t>
              </w:r>
              <w:r>
                <w:rPr>
                  <w:rFonts w:eastAsiaTheme="minorEastAsia"/>
                  <w:szCs w:val="24"/>
                  <w:lang w:val="en-US" w:eastAsia="ja-JP"/>
                </w:rPr>
                <w:t xml:space="preserve"> 25.92/51.84/69.12</w:t>
              </w:r>
            </w:ins>
            <w:ins w:id="180" w:author="Sebastian Rey" w:date="2016-09-12T16:34:00Z"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3"/>
              </w:r>
            </w:ins>
          </w:p>
        </w:tc>
      </w:tr>
      <w:tr w:rsidR="00FD668B" w:rsidRPr="00574ABD" w:rsidTr="00040A40">
        <w:trPr>
          <w:cantSplit/>
          <w:jc w:val="center"/>
          <w:ins w:id="182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83" w:author="Sebastian Rey" w:date="2016-09-12T13:14:00Z"/>
                <w:rFonts w:eastAsiaTheme="minorEastAsia"/>
                <w:lang w:val="en-US" w:eastAsia="ja-JP"/>
              </w:rPr>
            </w:pPr>
            <w:ins w:id="18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Transmitter spectrum mask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85" w:author="Sebastian Rey" w:date="2016-09-12T13:14:00Z"/>
                <w:rFonts w:eastAsiaTheme="minorEastAsia"/>
                <w:lang w:val="en-US" w:eastAsia="ja-JP"/>
              </w:rPr>
            </w:pPr>
            <w:ins w:id="186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87" w:author="Sebastian Rey" w:date="2016-09-12T13:14:00Z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88" w:author="Sebastian Rey" w:date="2016-09-12T13:14:00Z"/>
                <w:rFonts w:eastAsiaTheme="minorEastAsia"/>
                <w:lang w:val="en-US" w:eastAsia="ja-JP"/>
              </w:rPr>
            </w:pPr>
            <w:ins w:id="189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Maximum device antenna gain (dBi)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90" w:author="Sebastian Rey" w:date="2016-09-12T13:14:00Z"/>
                <w:rFonts w:eastAsiaTheme="minorEastAsia"/>
                <w:lang w:val="en-US" w:eastAsia="ja-JP"/>
              </w:rPr>
            </w:pPr>
            <w:ins w:id="191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30</w:t>
              </w:r>
            </w:ins>
          </w:p>
        </w:tc>
      </w:tr>
      <w:tr w:rsidR="00FD668B" w:rsidRPr="00574ABD" w:rsidTr="00040A40">
        <w:trPr>
          <w:cantSplit/>
          <w:jc w:val="center"/>
          <w:ins w:id="192" w:author="Sebastian Rey" w:date="2016-09-12T13:14:00Z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93" w:author="Sebastian Rey" w:date="2016-09-12T13:14:00Z"/>
                <w:rFonts w:eastAsiaTheme="minorEastAsia"/>
                <w:lang w:val="en-US" w:eastAsia="ja-JP"/>
              </w:rPr>
            </w:pPr>
            <w:ins w:id="19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Maximum device output power (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e.i.r.p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>.) (dBm)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95" w:author="Sebastian Rey" w:date="2016-09-12T13:14:00Z"/>
                <w:rFonts w:eastAsiaTheme="minorEastAsia"/>
                <w:lang w:val="en-US" w:eastAsia="ja-JP"/>
              </w:rPr>
            </w:pPr>
            <w:ins w:id="196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40</w:t>
              </w:r>
            </w:ins>
          </w:p>
        </w:tc>
      </w:tr>
      <w:tr w:rsidR="00FD668B" w:rsidRPr="00574ABD" w:rsidTr="00040A40">
        <w:trPr>
          <w:cantSplit/>
          <w:jc w:val="center"/>
          <w:ins w:id="197" w:author="Sebastian Rey" w:date="2016-09-12T13:14:00Z"/>
        </w:trPr>
        <w:tc>
          <w:tcPr>
            <w:tcW w:w="5397" w:type="dxa"/>
          </w:tcPr>
          <w:p w:rsidR="00FD668B" w:rsidRPr="00574ABD" w:rsidRDefault="009443D3" w:rsidP="00C459DE">
            <w:pPr>
              <w:pStyle w:val="Tabletext"/>
              <w:rPr>
                <w:ins w:id="198" w:author="Sebastian Rey" w:date="2016-09-12T13:14:00Z"/>
                <w:rFonts w:eastAsiaTheme="minorEastAsia"/>
                <w:lang w:val="en-US" w:eastAsia="ja-JP"/>
              </w:rPr>
            </w:pPr>
            <w:ins w:id="199" w:author="Sebastian Rey" w:date="2016-09-12T14:02:00Z">
              <w:r>
                <w:rPr>
                  <w:rFonts w:eastAsiaTheme="minorEastAsia"/>
                  <w:lang w:val="en-US" w:eastAsia="ja-JP"/>
                </w:rPr>
                <w:t>Maximum</w:t>
              </w:r>
            </w:ins>
            <w:ins w:id="200" w:author="Sebastian Rey" w:date="2016-09-12T13:14:00Z">
              <w:r w:rsidR="00FD668B" w:rsidRPr="00574ABD">
                <w:rPr>
                  <w:rFonts w:eastAsiaTheme="minorEastAsia"/>
                  <w:lang w:val="en-US" w:eastAsia="ja-JP"/>
                </w:rPr>
                <w:t xml:space="preserve"> device activity (%)</w:t>
              </w:r>
            </w:ins>
          </w:p>
        </w:tc>
        <w:tc>
          <w:tcPr>
            <w:tcW w:w="2835" w:type="dxa"/>
          </w:tcPr>
          <w:p w:rsidR="00FD668B" w:rsidRPr="00574ABD" w:rsidRDefault="00C459DE" w:rsidP="00040A40">
            <w:pPr>
              <w:pStyle w:val="Tabletext"/>
              <w:rPr>
                <w:ins w:id="201" w:author="Sebastian Rey" w:date="2016-09-12T13:14:00Z"/>
                <w:rFonts w:eastAsiaTheme="minorEastAsia"/>
                <w:lang w:val="en-US" w:eastAsia="ja-JP"/>
              </w:rPr>
            </w:pPr>
            <w:ins w:id="202" w:author="Sebastian Rey" w:date="2016-09-12T13:29:00Z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FD668B" w:rsidRPr="00574ABD" w:rsidTr="00040A40">
        <w:trPr>
          <w:cantSplit/>
          <w:jc w:val="center"/>
          <w:ins w:id="203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204" w:author="Sebastian Rey" w:date="2016-09-12T13:14:00Z"/>
                <w:rFonts w:eastAsiaTheme="minorEastAsia"/>
                <w:lang w:val="en-US" w:eastAsia="ja-JP"/>
              </w:rPr>
            </w:pPr>
            <w:ins w:id="205" w:author="Sebastian Rey" w:date="2016-09-12T13:14:00Z">
              <w:r w:rsidRPr="00574ABD">
                <w:rPr>
                  <w:rFonts w:eastAsiaTheme="minorEastAsia"/>
                  <w:color w:val="000000"/>
                  <w:szCs w:val="24"/>
                  <w:lang w:val="en-US" w:eastAsia="ja-JP"/>
                </w:rPr>
                <w:t>Receiver noise figure typical (dB)</w:t>
              </w:r>
            </w:ins>
          </w:p>
        </w:tc>
        <w:tc>
          <w:tcPr>
            <w:tcW w:w="2835" w:type="dxa"/>
          </w:tcPr>
          <w:p w:rsidR="00FD668B" w:rsidRPr="00574ABD" w:rsidRDefault="00C459DE" w:rsidP="00040A40">
            <w:pPr>
              <w:pStyle w:val="Tabletext"/>
              <w:rPr>
                <w:ins w:id="206" w:author="Sebastian Rey" w:date="2016-09-12T13:14:00Z"/>
                <w:rFonts w:eastAsiaTheme="minorEastAsia"/>
                <w:lang w:val="en-US" w:eastAsia="ja-JP"/>
              </w:rPr>
            </w:pPr>
            <w:ins w:id="207" w:author="Sebastian Rey" w:date="2016-09-12T13:30:00Z">
              <w:r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</w:tbl>
    <w:p w:rsidR="00FD668B" w:rsidRDefault="00FD668B" w:rsidP="005D21CE">
      <w:pPr>
        <w:pStyle w:val="berschrift2"/>
        <w:keepNext w:val="0"/>
        <w:keepLines w:val="0"/>
        <w:rPr>
          <w:ins w:id="208" w:author="Sebastian Rey" w:date="2016-09-12T13:30:00Z"/>
          <w:lang w:val="en-US" w:eastAsia="ja-JP"/>
        </w:rPr>
      </w:pPr>
    </w:p>
    <w:p w:rsidR="00921B3D" w:rsidRDefault="00921B3D" w:rsidP="005D21CE">
      <w:pPr>
        <w:pStyle w:val="berschrift2"/>
        <w:keepNext w:val="0"/>
        <w:keepLines w:val="0"/>
        <w:rPr>
          <w:ins w:id="209" w:author="Sebastian Rey" w:date="2016-09-12T13:31:00Z"/>
          <w:lang w:val="en-US" w:eastAsia="ja-JP"/>
        </w:rPr>
      </w:pPr>
      <w:ins w:id="210" w:author="Sebastian Rey" w:date="2016-09-12T13:30:00Z">
        <w:r>
          <w:rPr>
            <w:lang w:val="en-US" w:eastAsia="ja-JP"/>
          </w:rPr>
          <w:t>8.3</w:t>
        </w:r>
        <w:r>
          <w:rPr>
            <w:lang w:val="en-US" w:eastAsia="ja-JP"/>
          </w:rPr>
          <w:tab/>
          <w:t>intra-device communications</w:t>
        </w:r>
      </w:ins>
    </w:p>
    <w:p w:rsidR="00471531" w:rsidRPr="000D413F" w:rsidRDefault="00471531" w:rsidP="00471531">
      <w:pPr>
        <w:rPr>
          <w:ins w:id="211" w:author="Sebastian Rey" w:date="2016-09-12T13:31:00Z"/>
          <w:szCs w:val="24"/>
          <w:lang w:val="en-US" w:eastAsia="ja-JP"/>
        </w:rPr>
      </w:pPr>
      <w:ins w:id="212" w:author="Sebastian Rey" w:date="2016-09-12T13:31:00Z">
        <w:r>
          <w:rPr>
            <w:szCs w:val="24"/>
            <w:lang w:val="en-US" w:eastAsia="ja-JP"/>
          </w:rPr>
          <w:t xml:space="preserve">The characteristics of wireless </w:t>
        </w:r>
      </w:ins>
      <w:ins w:id="213" w:author="Sebastian Rey" w:date="2016-09-12T13:32:00Z">
        <w:r w:rsidR="008354FC">
          <w:rPr>
            <w:szCs w:val="24"/>
            <w:lang w:val="en-US" w:eastAsia="ja-JP"/>
          </w:rPr>
          <w:t>intra-device links</w:t>
        </w:r>
      </w:ins>
      <w:ins w:id="214" w:author="Sebastian Rey" w:date="2016-09-12T13:31:00Z">
        <w:r>
          <w:rPr>
            <w:szCs w:val="24"/>
            <w:lang w:val="en-US" w:eastAsia="ja-JP"/>
          </w:rPr>
          <w:t xml:space="preserve"> </w:t>
        </w:r>
        <w:r w:rsidRPr="000D413F">
          <w:rPr>
            <w:szCs w:val="24"/>
            <w:lang w:val="en-US" w:eastAsia="ja-JP"/>
          </w:rPr>
          <w:t>in the band 275-32</w:t>
        </w:r>
        <w:r>
          <w:rPr>
            <w:szCs w:val="24"/>
            <w:lang w:val="en-US" w:eastAsia="ja-JP"/>
          </w:rPr>
          <w:t>1.84</w:t>
        </w:r>
        <w:r w:rsidRPr="000D413F">
          <w:rPr>
            <w:szCs w:val="24"/>
            <w:lang w:val="en-US" w:eastAsia="ja-JP"/>
          </w:rPr>
          <w:t xml:space="preserve"> GHz </w:t>
        </w:r>
        <w:r>
          <w:rPr>
            <w:szCs w:val="24"/>
            <w:lang w:val="en-US" w:eastAsia="ja-JP"/>
          </w:rPr>
          <w:t>is shown in Table 3</w:t>
        </w:r>
        <w:r w:rsidRPr="000D413F">
          <w:rPr>
            <w:szCs w:val="24"/>
            <w:lang w:val="en-US" w:eastAsia="ja-JP"/>
          </w:rPr>
          <w:t>.</w:t>
        </w:r>
      </w:ins>
    </w:p>
    <w:p w:rsidR="00471531" w:rsidRPr="00574ABD" w:rsidRDefault="00471531" w:rsidP="00471531">
      <w:pPr>
        <w:pStyle w:val="TableNo"/>
        <w:rPr>
          <w:ins w:id="215" w:author="Sebastian Rey" w:date="2016-09-12T13:31:00Z"/>
          <w:lang w:val="en-US"/>
        </w:rPr>
      </w:pPr>
      <w:ins w:id="216" w:author="Sebastian Rey" w:date="2016-09-12T13:31:00Z">
        <w:r>
          <w:rPr>
            <w:lang w:val="en-US"/>
          </w:rPr>
          <w:t>TABLE 3</w:t>
        </w:r>
      </w:ins>
    </w:p>
    <w:p w:rsidR="00471531" w:rsidRPr="00574ABD" w:rsidRDefault="00471531" w:rsidP="00471531">
      <w:pPr>
        <w:pStyle w:val="Tabletitle"/>
        <w:rPr>
          <w:ins w:id="217" w:author="Sebastian Rey" w:date="2016-09-12T13:31:00Z"/>
          <w:lang w:val="en-US"/>
        </w:rPr>
      </w:pPr>
      <w:ins w:id="218" w:author="Sebastian Rey" w:date="2016-09-12T13:31:00Z">
        <w:r w:rsidRPr="00574ABD">
          <w:rPr>
            <w:lang w:val="en-US"/>
          </w:rPr>
          <w:t>Technical and op</w:t>
        </w:r>
        <w:r>
          <w:rPr>
            <w:lang w:val="en-US"/>
          </w:rPr>
          <w:t>erational characteristics of a</w:t>
        </w:r>
        <w:r w:rsidRPr="00574ABD">
          <w:rPr>
            <w:lang w:val="en-US"/>
          </w:rPr>
          <w:t xml:space="preserve"> land mobile </w:t>
        </w:r>
        <w:r>
          <w:rPr>
            <w:lang w:val="en-US"/>
          </w:rPr>
          <w:t xml:space="preserve">wireless </w:t>
        </w:r>
      </w:ins>
      <w:ins w:id="219" w:author="Sebastian Rey" w:date="2016-09-12T13:32:00Z">
        <w:r w:rsidR="008354FC">
          <w:rPr>
            <w:lang w:val="en-US"/>
          </w:rPr>
          <w:t>intra-device links</w:t>
        </w:r>
      </w:ins>
      <w:ins w:id="220" w:author="Sebastian Rey" w:date="2016-09-12T13:31:00Z">
        <w:r w:rsidRPr="00574ABD">
          <w:rPr>
            <w:lang w:val="en-US"/>
          </w:rPr>
          <w:t xml:space="preserve"> operating </w:t>
        </w:r>
        <w:r>
          <w:rPr>
            <w:lang w:val="en-US"/>
          </w:rPr>
          <w:br/>
        </w:r>
        <w:r w:rsidRPr="00574ABD">
          <w:rPr>
            <w:lang w:val="en-US"/>
          </w:rPr>
          <w:t>in the frequency band 275-32</w:t>
        </w:r>
        <w:r>
          <w:rPr>
            <w:lang w:val="en-US"/>
          </w:rPr>
          <w:t>1.84</w:t>
        </w:r>
        <w:r w:rsidRPr="00574ABD">
          <w:rPr>
            <w:lang w:val="en-US"/>
          </w:rPr>
          <w:t xml:space="preserve"> GHz</w:t>
        </w:r>
      </w:ins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471531" w:rsidRPr="00574ABD" w:rsidTr="00040A40">
        <w:trPr>
          <w:cantSplit/>
          <w:tblHeader/>
          <w:jc w:val="center"/>
          <w:ins w:id="221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head"/>
              <w:rPr>
                <w:ins w:id="222" w:author="Sebastian Rey" w:date="2016-09-12T13:31:00Z"/>
                <w:rFonts w:eastAsiaTheme="minorEastAsia"/>
                <w:lang w:val="en-US" w:eastAsia="ja-JP"/>
              </w:rPr>
            </w:pPr>
            <w:ins w:id="223" w:author="Sebastian Rey" w:date="2016-09-12T13:31:00Z">
              <w:r w:rsidRPr="005D21CE">
                <w:rPr>
                  <w:rFonts w:eastAsiaTheme="minorEastAsia"/>
                  <w:lang w:val="en-US" w:eastAsia="ja-JP"/>
                </w:rPr>
                <w:t>Frequency band (GHz)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head"/>
              <w:rPr>
                <w:ins w:id="224" w:author="Sebastian Rey" w:date="2016-09-12T13:31:00Z"/>
                <w:rFonts w:eastAsiaTheme="minorEastAsia"/>
                <w:bCs/>
                <w:lang w:val="en-US" w:eastAsia="ja-JP"/>
              </w:rPr>
            </w:pPr>
            <w:ins w:id="225" w:author="Sebastian Rey" w:date="2016-09-12T13:31:00Z">
              <w:r w:rsidRPr="00BA0272">
                <w:rPr>
                  <w:rFonts w:eastAsiaTheme="minorEastAsia"/>
                  <w:bCs/>
                  <w:lang w:val="en-US" w:eastAsia="ja-JP"/>
                </w:rPr>
                <w:t>275-32</w:t>
              </w:r>
              <w:r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</w:p>
        </w:tc>
      </w:tr>
      <w:tr w:rsidR="00471531" w:rsidRPr="00574ABD" w:rsidTr="00040A40">
        <w:trPr>
          <w:cantSplit/>
          <w:jc w:val="center"/>
          <w:ins w:id="226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27" w:author="Sebastian Rey" w:date="2016-09-12T13:31:00Z"/>
                <w:rFonts w:eastAsiaTheme="minorEastAsia"/>
                <w:lang w:val="en-US" w:eastAsia="ja-JP"/>
              </w:rPr>
            </w:pPr>
            <w:ins w:id="22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Duplex Method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29" w:author="Sebastian Rey" w:date="2016-09-12T13:31:00Z"/>
                <w:rFonts w:eastAsiaTheme="minorEastAsia"/>
                <w:lang w:val="en-US" w:eastAsia="ja-JP"/>
              </w:rPr>
            </w:pPr>
            <w:ins w:id="230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TDD</w:t>
              </w:r>
              <w:r>
                <w:rPr>
                  <w:rFonts w:eastAsiaTheme="minorEastAsia"/>
                  <w:lang w:val="en-US" w:eastAsia="ja-JP"/>
                </w:rPr>
                <w:t>, FDD, SDD</w:t>
              </w:r>
            </w:ins>
          </w:p>
        </w:tc>
      </w:tr>
      <w:tr w:rsidR="00471531" w:rsidRPr="00574ABD" w:rsidTr="00040A40">
        <w:trPr>
          <w:cantSplit/>
          <w:jc w:val="center"/>
          <w:ins w:id="231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32" w:author="Sebastian Rey" w:date="2016-09-12T13:31:00Z"/>
                <w:rFonts w:eastAsiaTheme="minorEastAsia"/>
                <w:lang w:val="en-US" w:eastAsia="ja-JP"/>
              </w:rPr>
            </w:pPr>
            <w:ins w:id="233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Modulation</w:t>
              </w:r>
            </w:ins>
          </w:p>
        </w:tc>
        <w:tc>
          <w:tcPr>
            <w:tcW w:w="2835" w:type="dxa"/>
          </w:tcPr>
          <w:p w:rsidR="00471531" w:rsidRDefault="00471531" w:rsidP="00040A40">
            <w:pPr>
              <w:pStyle w:val="Tabletext"/>
              <w:rPr>
                <w:ins w:id="234" w:author="Sebastian Rey" w:date="2016-09-12T13:31:00Z"/>
                <w:rFonts w:eastAsiaTheme="minorEastAsia"/>
                <w:lang w:val="en-US" w:eastAsia="ja-JP"/>
              </w:rPr>
            </w:pPr>
            <w:ins w:id="235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OOK/BPSK/QPSK/16QAM</w:t>
              </w:r>
              <w:r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471531" w:rsidRPr="00574ABD" w:rsidRDefault="00471531" w:rsidP="00040A40">
            <w:pPr>
              <w:pStyle w:val="Tabletext"/>
              <w:rPr>
                <w:ins w:id="236" w:author="Sebastian Rey" w:date="2016-09-12T13:31:00Z"/>
                <w:rFonts w:eastAsiaTheme="minorEastAsia"/>
                <w:lang w:val="en-US" w:eastAsia="ja-JP"/>
              </w:rPr>
            </w:pPr>
            <w:ins w:id="237" w:author="Sebastian Rey" w:date="2016-09-12T13:31:00Z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471531" w:rsidRPr="00574ABD" w:rsidTr="00040A40">
        <w:trPr>
          <w:cantSplit/>
          <w:jc w:val="center"/>
          <w:ins w:id="238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39" w:author="Sebastian Rey" w:date="2016-09-12T13:31:00Z"/>
                <w:rFonts w:eastAsiaTheme="minorEastAsia"/>
                <w:lang w:val="en-US" w:eastAsia="ja-JP"/>
              </w:rPr>
            </w:pPr>
            <w:ins w:id="240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Maximum </w:t>
              </w:r>
              <w:r>
                <w:rPr>
                  <w:rFonts w:eastAsiaTheme="minorEastAsia"/>
                  <w:lang w:val="en-US" w:eastAsia="ja-JP"/>
                </w:rPr>
                <w:t>distance between devices</w:t>
              </w:r>
            </w:ins>
          </w:p>
        </w:tc>
        <w:tc>
          <w:tcPr>
            <w:tcW w:w="2835" w:type="dxa"/>
          </w:tcPr>
          <w:p w:rsidR="00471531" w:rsidRPr="00574ABD" w:rsidRDefault="008354FC" w:rsidP="00040A40">
            <w:pPr>
              <w:pStyle w:val="Tabletext"/>
              <w:rPr>
                <w:ins w:id="241" w:author="Sebastian Rey" w:date="2016-09-12T13:31:00Z"/>
                <w:rFonts w:eastAsiaTheme="minorEastAsia"/>
                <w:lang w:val="en-US" w:eastAsia="ja-JP"/>
              </w:rPr>
            </w:pPr>
            <w:ins w:id="242" w:author="Sebastian Rey" w:date="2016-09-12T13:31:00Z">
              <w:r>
                <w:rPr>
                  <w:kern w:val="24"/>
                </w:rPr>
                <w:t>&lt;1</w:t>
              </w:r>
              <w:r w:rsidR="00471531" w:rsidRPr="00324133">
                <w:rPr>
                  <w:kern w:val="24"/>
                </w:rPr>
                <w:t xml:space="preserve"> m</w:t>
              </w:r>
            </w:ins>
          </w:p>
        </w:tc>
      </w:tr>
      <w:tr w:rsidR="00471531" w:rsidRPr="00574ABD" w:rsidTr="00040A40">
        <w:trPr>
          <w:cantSplit/>
          <w:jc w:val="center"/>
          <w:ins w:id="243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44" w:author="Sebastian Rey" w:date="2016-09-12T13:31:00Z"/>
                <w:rFonts w:eastAsiaTheme="minorEastAsia"/>
                <w:lang w:val="en-US" w:eastAsia="ja-JP"/>
              </w:rPr>
            </w:pPr>
            <w:ins w:id="245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Antenna height (m)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46" w:author="Sebastian Rey" w:date="2016-09-12T13:31:00Z"/>
                <w:rFonts w:eastAsiaTheme="minorEastAsia"/>
                <w:lang w:val="en-US" w:eastAsia="ja-JP"/>
              </w:rPr>
            </w:pPr>
            <w:ins w:id="247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248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49" w:author="Sebastian Rey" w:date="2016-09-12T13:31:00Z"/>
                <w:rFonts w:eastAsiaTheme="minorEastAsia"/>
                <w:lang w:val="en-US" w:eastAsia="ja-JP"/>
              </w:rPr>
            </w:pPr>
            <w:ins w:id="250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lastRenderedPageBreak/>
                <w:t xml:space="preserve">Antenna 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beamwidth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 xml:space="preserve"> (degree)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51" w:author="Sebastian Rey" w:date="2016-09-12T13:31:00Z"/>
                <w:rFonts w:eastAsiaTheme="minorEastAsia"/>
                <w:lang w:val="en-US" w:eastAsia="ja-JP"/>
              </w:rPr>
            </w:pPr>
            <w:ins w:id="252" w:author="Sebastian Rey" w:date="2016-09-12T13:32:00Z">
              <w:r>
                <w:rPr>
                  <w:rFonts w:eastAsiaTheme="minorEastAsia"/>
                  <w:lang w:val="en-US" w:eastAsia="ja-JP"/>
                </w:rPr>
                <w:t>180</w:t>
              </w:r>
            </w:ins>
            <w:ins w:id="253" w:author="Sebastian Rey" w:date="2016-09-12T13:31:00Z">
              <w:r w:rsidR="00471531">
                <w:rPr>
                  <w:rFonts w:eastAsiaTheme="minorEastAsia"/>
                  <w:lang w:val="en-US" w:eastAsia="ja-JP"/>
                </w:rPr>
                <w:t xml:space="preserve"> (expected)</w:t>
              </w:r>
            </w:ins>
          </w:p>
        </w:tc>
      </w:tr>
      <w:tr w:rsidR="00471531" w:rsidRPr="00574ABD" w:rsidTr="00040A40">
        <w:trPr>
          <w:cantSplit/>
          <w:jc w:val="center"/>
          <w:ins w:id="254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55" w:author="Sebastian Rey" w:date="2016-09-12T13:31:00Z"/>
                <w:rFonts w:eastAsiaTheme="minorEastAsia"/>
                <w:lang w:val="en-US" w:eastAsia="ja-JP"/>
              </w:rPr>
            </w:pPr>
            <w:ins w:id="256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Frequency reuse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57" w:author="Sebastian Rey" w:date="2016-09-12T13:31:00Z"/>
                <w:rFonts w:eastAsiaTheme="minorEastAsia"/>
                <w:lang w:val="en-US" w:eastAsia="ja-JP"/>
              </w:rPr>
            </w:pPr>
            <w:ins w:id="25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1 </w:t>
              </w:r>
            </w:ins>
          </w:p>
        </w:tc>
      </w:tr>
      <w:tr w:rsidR="00471531" w:rsidRPr="00574ABD" w:rsidTr="00040A40">
        <w:trPr>
          <w:cantSplit/>
          <w:jc w:val="center"/>
          <w:ins w:id="259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60" w:author="Sebastian Rey" w:date="2016-09-12T13:31:00Z"/>
                <w:rFonts w:eastAsiaTheme="minorEastAsia"/>
                <w:lang w:val="en-US" w:eastAsia="ja-JP"/>
              </w:rPr>
            </w:pPr>
            <w:ins w:id="261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Antenna pattern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62" w:author="Sebastian Rey" w:date="2016-09-12T13:31:00Z"/>
                <w:rFonts w:eastAsiaTheme="minorEastAsia"/>
                <w:lang w:val="en-US" w:eastAsia="ja-JP"/>
              </w:rPr>
            </w:pPr>
            <w:ins w:id="263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264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65" w:author="Sebastian Rey" w:date="2016-09-12T13:31:00Z"/>
                <w:rFonts w:eastAsiaTheme="minorEastAsia"/>
                <w:lang w:val="en-US" w:eastAsia="ja-JP"/>
              </w:rPr>
            </w:pPr>
            <w:ins w:id="266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Antenna polarization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67" w:author="Sebastian Rey" w:date="2016-09-12T13:31:00Z"/>
                <w:rFonts w:eastAsiaTheme="minorEastAsia"/>
                <w:lang w:val="en-US" w:eastAsia="ja-JP"/>
              </w:rPr>
            </w:pPr>
            <w:ins w:id="26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Line</w:t>
              </w:r>
              <w:r>
                <w:rPr>
                  <w:rFonts w:eastAsiaTheme="minorEastAsia"/>
                  <w:lang w:val="en-US" w:eastAsia="ja-JP"/>
                </w:rPr>
                <w:t>a</w:t>
              </w:r>
              <w:r w:rsidRPr="00574ABD">
                <w:rPr>
                  <w:rFonts w:eastAsiaTheme="minorEastAsia"/>
                  <w:lang w:val="en-US" w:eastAsia="ja-JP"/>
                </w:rPr>
                <w:t>r</w:t>
              </w:r>
            </w:ins>
          </w:p>
        </w:tc>
      </w:tr>
      <w:tr w:rsidR="00471531" w:rsidRPr="00574ABD" w:rsidTr="00040A40">
        <w:trPr>
          <w:cantSplit/>
          <w:jc w:val="center"/>
          <w:ins w:id="269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70" w:author="Sebastian Rey" w:date="2016-09-12T13:31:00Z"/>
                <w:rFonts w:eastAsiaTheme="minorEastAsia"/>
                <w:lang w:val="en-US" w:eastAsia="ja-JP"/>
              </w:rPr>
            </w:pPr>
            <w:ins w:id="271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Maximum device output power (dBm)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72" w:author="Sebastian Rey" w:date="2016-09-12T13:31:00Z"/>
                <w:rFonts w:eastAsiaTheme="minorEastAsia"/>
                <w:lang w:val="en-US" w:eastAsia="ja-JP"/>
              </w:rPr>
            </w:pPr>
            <w:ins w:id="273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  <w:tr w:rsidR="00471531" w:rsidRPr="00574ABD" w:rsidTr="00040A40">
        <w:trPr>
          <w:cantSplit/>
          <w:jc w:val="center"/>
          <w:ins w:id="274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75" w:author="Sebastian Rey" w:date="2016-09-12T13:31:00Z"/>
                <w:rFonts w:eastAsiaTheme="minorEastAsia"/>
                <w:lang w:val="en-US" w:eastAsia="ja-JP"/>
              </w:rPr>
            </w:pPr>
            <w:ins w:id="276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Channel bandwidth (GHz)</w:t>
              </w:r>
            </w:ins>
          </w:p>
        </w:tc>
        <w:tc>
          <w:tcPr>
            <w:tcW w:w="2835" w:type="dxa"/>
          </w:tcPr>
          <w:p w:rsidR="00471531" w:rsidRPr="00574ABD" w:rsidRDefault="00471531" w:rsidP="009443D3">
            <w:pPr>
              <w:pStyle w:val="Tabletext"/>
              <w:rPr>
                <w:ins w:id="277" w:author="Sebastian Rey" w:date="2016-09-12T13:31:00Z"/>
                <w:rFonts w:eastAsiaTheme="minorEastAsia"/>
                <w:szCs w:val="24"/>
                <w:lang w:val="en-US" w:eastAsia="ja-JP"/>
              </w:rPr>
            </w:pPr>
            <w:ins w:id="278" w:author="Sebastian Rey" w:date="2016-09-12T13:31:00Z">
              <w:r w:rsidRPr="00574ABD">
                <w:rPr>
                  <w:rFonts w:eastAsiaTheme="minorEastAsia"/>
                  <w:szCs w:val="24"/>
                  <w:lang w:val="en-US" w:eastAsia="ja-JP"/>
                </w:rPr>
                <w:t>2.16/4.32/8.64/12.96/17.28/</w:t>
              </w:r>
              <w:r>
                <w:rPr>
                  <w:rFonts w:eastAsiaTheme="minorEastAsia"/>
                  <w:szCs w:val="24"/>
                  <w:lang w:val="en-US" w:eastAsia="ja-JP"/>
                </w:rPr>
                <w:t>/25.92/51.84/69.12</w:t>
              </w:r>
            </w:ins>
            <w:ins w:id="279" w:author="Sebastian Rey" w:date="2016-09-12T16:35:00Z"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4"/>
              </w:r>
            </w:ins>
          </w:p>
        </w:tc>
      </w:tr>
      <w:tr w:rsidR="00471531" w:rsidRPr="00574ABD" w:rsidTr="00040A40">
        <w:trPr>
          <w:cantSplit/>
          <w:jc w:val="center"/>
          <w:ins w:id="281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82" w:author="Sebastian Rey" w:date="2016-09-12T13:31:00Z"/>
                <w:rFonts w:eastAsiaTheme="minorEastAsia"/>
                <w:lang w:val="en-US" w:eastAsia="ja-JP"/>
              </w:rPr>
            </w:pPr>
            <w:ins w:id="283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Transmitter spectrum mask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84" w:author="Sebastian Rey" w:date="2016-09-12T13:31:00Z"/>
                <w:rFonts w:eastAsiaTheme="minorEastAsia"/>
                <w:lang w:val="en-US" w:eastAsia="ja-JP"/>
              </w:rPr>
            </w:pPr>
            <w:ins w:id="285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286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87" w:author="Sebastian Rey" w:date="2016-09-12T13:31:00Z"/>
                <w:rFonts w:eastAsiaTheme="minorEastAsia"/>
                <w:lang w:val="en-US" w:eastAsia="ja-JP"/>
              </w:rPr>
            </w:pPr>
            <w:ins w:id="28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Maximum device antenna gain (dBi)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89" w:author="Sebastian Rey" w:date="2016-09-12T13:31:00Z"/>
                <w:rFonts w:eastAsiaTheme="minorEastAsia"/>
                <w:lang w:val="en-US" w:eastAsia="ja-JP"/>
              </w:rPr>
            </w:pPr>
            <w:ins w:id="290" w:author="Sebastian Rey" w:date="2016-09-12T13:33:00Z">
              <w:r>
                <w:rPr>
                  <w:rFonts w:eastAsiaTheme="minorEastAsia"/>
                  <w:lang w:val="en-US" w:eastAsia="ja-JP"/>
                </w:rPr>
                <w:t>20</w:t>
              </w:r>
            </w:ins>
          </w:p>
        </w:tc>
      </w:tr>
      <w:tr w:rsidR="00ED3D37" w:rsidRPr="00574ABD" w:rsidTr="00040A40">
        <w:trPr>
          <w:cantSplit/>
          <w:jc w:val="center"/>
          <w:ins w:id="291" w:author="Sebastian Rey" w:date="2016-09-13T08:37:00Z"/>
        </w:trPr>
        <w:tc>
          <w:tcPr>
            <w:tcW w:w="5397" w:type="dxa"/>
          </w:tcPr>
          <w:p w:rsidR="00ED3D37" w:rsidRPr="00574ABD" w:rsidRDefault="00AA5889" w:rsidP="00040A40">
            <w:pPr>
              <w:pStyle w:val="Tabletext"/>
              <w:rPr>
                <w:ins w:id="292" w:author="Sebastian Rey" w:date="2016-09-13T08:37:00Z"/>
                <w:rFonts w:eastAsiaTheme="minorEastAsia"/>
                <w:lang w:val="en-US" w:eastAsia="ja-JP"/>
              </w:rPr>
            </w:pPr>
            <w:ins w:id="293" w:author="Sebastian Rey" w:date="2016-09-13T08:37:00Z">
              <w:r>
                <w:rPr>
                  <w:rFonts w:eastAsiaTheme="minorEastAsia"/>
                  <w:lang w:val="en-US" w:eastAsia="ja-JP"/>
                </w:rPr>
                <w:t>Typical expected device antenna gain (dBi)</w:t>
              </w:r>
            </w:ins>
          </w:p>
        </w:tc>
        <w:tc>
          <w:tcPr>
            <w:tcW w:w="2835" w:type="dxa"/>
          </w:tcPr>
          <w:p w:rsidR="00ED3D37" w:rsidRDefault="00AA5889" w:rsidP="00040A40">
            <w:pPr>
              <w:pStyle w:val="Tabletext"/>
              <w:rPr>
                <w:ins w:id="294" w:author="Sebastian Rey" w:date="2016-09-13T08:37:00Z"/>
                <w:rFonts w:eastAsiaTheme="minorEastAsia"/>
                <w:lang w:val="en-US" w:eastAsia="ja-JP"/>
              </w:rPr>
            </w:pPr>
            <w:ins w:id="295" w:author="Sebastian Rey" w:date="2016-09-13T08:37:00Z">
              <w:r>
                <w:rPr>
                  <w:rFonts w:eastAsiaTheme="minorEastAsia"/>
                  <w:lang w:val="en-US" w:eastAsia="ja-JP"/>
                </w:rPr>
                <w:t>6</w:t>
              </w:r>
            </w:ins>
          </w:p>
        </w:tc>
      </w:tr>
      <w:tr w:rsidR="00471531" w:rsidRPr="00574ABD" w:rsidTr="00040A40">
        <w:trPr>
          <w:cantSplit/>
          <w:jc w:val="center"/>
          <w:ins w:id="296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97" w:author="Sebastian Rey" w:date="2016-09-12T13:31:00Z"/>
                <w:rFonts w:eastAsiaTheme="minorEastAsia"/>
                <w:lang w:val="en-US" w:eastAsia="ja-JP"/>
              </w:rPr>
            </w:pPr>
            <w:ins w:id="29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Maximum device output power (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e.i.r.p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>.) (dBm)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99" w:author="Sebastian Rey" w:date="2016-09-12T13:31:00Z"/>
                <w:rFonts w:eastAsiaTheme="minorEastAsia"/>
                <w:lang w:val="en-US" w:eastAsia="ja-JP"/>
              </w:rPr>
            </w:pPr>
            <w:ins w:id="300" w:author="Sebastian Rey" w:date="2016-09-12T13:33:00Z">
              <w:r>
                <w:rPr>
                  <w:rFonts w:eastAsiaTheme="minorEastAsia"/>
                  <w:lang w:val="en-US" w:eastAsia="ja-JP"/>
                </w:rPr>
                <w:t>3</w:t>
              </w:r>
            </w:ins>
            <w:ins w:id="301" w:author="Sebastian Rey" w:date="2016-09-12T13:31:00Z">
              <w:r w:rsidR="00471531" w:rsidRPr="00574ABD">
                <w:rPr>
                  <w:rFonts w:eastAsiaTheme="minorEastAsia"/>
                  <w:lang w:val="en-US" w:eastAsia="ja-JP"/>
                </w:rPr>
                <w:t>0</w:t>
              </w:r>
            </w:ins>
          </w:p>
        </w:tc>
      </w:tr>
      <w:tr w:rsidR="00471531" w:rsidRPr="00574ABD" w:rsidTr="00040A40">
        <w:trPr>
          <w:cantSplit/>
          <w:jc w:val="center"/>
          <w:ins w:id="302" w:author="Sebastian Rey" w:date="2016-09-12T13:31:00Z"/>
        </w:trPr>
        <w:tc>
          <w:tcPr>
            <w:tcW w:w="5397" w:type="dxa"/>
          </w:tcPr>
          <w:p w:rsidR="00471531" w:rsidRPr="00574ABD" w:rsidRDefault="009443D3" w:rsidP="00040A40">
            <w:pPr>
              <w:pStyle w:val="Tabletext"/>
              <w:rPr>
                <w:ins w:id="303" w:author="Sebastian Rey" w:date="2016-09-12T13:31:00Z"/>
                <w:rFonts w:eastAsiaTheme="minorEastAsia"/>
                <w:lang w:val="en-US" w:eastAsia="ja-JP"/>
              </w:rPr>
            </w:pPr>
            <w:ins w:id="304" w:author="Sebastian Rey" w:date="2016-09-12T14:04:00Z">
              <w:r>
                <w:rPr>
                  <w:rFonts w:eastAsiaTheme="minorEastAsia"/>
                  <w:lang w:val="en-US" w:eastAsia="ja-JP"/>
                </w:rPr>
                <w:t>Maximum</w:t>
              </w:r>
            </w:ins>
            <w:ins w:id="305" w:author="Sebastian Rey" w:date="2016-09-12T13:31:00Z">
              <w:r w:rsidR="00471531" w:rsidRPr="00574ABD">
                <w:rPr>
                  <w:rFonts w:eastAsiaTheme="minorEastAsia"/>
                  <w:lang w:val="en-US" w:eastAsia="ja-JP"/>
                </w:rPr>
                <w:t xml:space="preserve"> device activity (%)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306" w:author="Sebastian Rey" w:date="2016-09-12T13:31:00Z"/>
                <w:rFonts w:eastAsiaTheme="minorEastAsia"/>
                <w:lang w:val="en-US" w:eastAsia="ja-JP"/>
              </w:rPr>
            </w:pPr>
            <w:ins w:id="307" w:author="Sebastian Rey" w:date="2016-09-12T13:31:00Z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471531" w:rsidRPr="00574ABD" w:rsidTr="00040A40">
        <w:trPr>
          <w:cantSplit/>
          <w:jc w:val="center"/>
          <w:ins w:id="308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309" w:author="Sebastian Rey" w:date="2016-09-12T13:31:00Z"/>
                <w:rFonts w:eastAsiaTheme="minorEastAsia"/>
                <w:lang w:val="en-US" w:eastAsia="ja-JP"/>
              </w:rPr>
            </w:pPr>
            <w:ins w:id="310" w:author="Sebastian Rey" w:date="2016-09-12T13:31:00Z">
              <w:r w:rsidRPr="00574ABD">
                <w:rPr>
                  <w:rFonts w:eastAsiaTheme="minorEastAsia"/>
                  <w:color w:val="000000"/>
                  <w:szCs w:val="24"/>
                  <w:lang w:val="en-US" w:eastAsia="ja-JP"/>
                </w:rPr>
                <w:t>Receiver noise figure typical (dB)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311" w:author="Sebastian Rey" w:date="2016-09-12T13:31:00Z"/>
                <w:rFonts w:eastAsiaTheme="minorEastAsia"/>
                <w:lang w:val="en-US" w:eastAsia="ja-JP"/>
              </w:rPr>
            </w:pPr>
            <w:ins w:id="312" w:author="Sebastian Rey" w:date="2016-09-12T13:31:00Z">
              <w:r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</w:tbl>
    <w:p w:rsidR="00471531" w:rsidRPr="00FD668B" w:rsidRDefault="00471531" w:rsidP="00E74680">
      <w:pPr>
        <w:rPr>
          <w:lang w:val="en-US" w:eastAsia="ja-JP"/>
        </w:rPr>
      </w:pP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9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Summary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10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References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 xml:space="preserve">Annex(s) </w:t>
      </w:r>
      <w:r w:rsidRPr="00BA0272">
        <w:rPr>
          <w:rFonts w:hint="eastAsia"/>
          <w:b w:val="0"/>
          <w:lang w:val="en-US" w:eastAsia="ja-JP"/>
        </w:rPr>
        <w:t>[</w:t>
      </w:r>
      <w:r w:rsidRPr="00BA0272">
        <w:rPr>
          <w:b w:val="0"/>
          <w:lang w:val="en-US" w:eastAsia="ja-JP"/>
        </w:rPr>
        <w:t>if necessary]</w:t>
      </w:r>
    </w:p>
    <w:p w:rsidR="000069D4" w:rsidRPr="000D413F" w:rsidRDefault="000069D4" w:rsidP="00DD4BED">
      <w:pPr>
        <w:rPr>
          <w:lang w:val="en-US" w:eastAsia="zh-CN"/>
        </w:rPr>
      </w:pPr>
    </w:p>
    <w:sectPr w:rsidR="000069D4" w:rsidRPr="000D413F" w:rsidSect="00D027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EF" w:rsidRDefault="00645BEF">
      <w:r>
        <w:separator/>
      </w:r>
    </w:p>
  </w:endnote>
  <w:endnote w:type="continuationSeparator" w:id="0">
    <w:p w:rsidR="00645BEF" w:rsidRDefault="006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F7CB3" w:rsidRDefault="004155BB">
    <w:pPr>
      <w:pStyle w:val="Fuzeile"/>
      <w:rPr>
        <w:lang w:val="en-US"/>
      </w:rPr>
    </w:pPr>
    <w:r>
      <w:fldChar w:fldCharType="begin"/>
    </w:r>
    <w:r w:rsidR="00412079">
      <w:instrText xml:space="preserve"> FILENAME \p \* MERGEFORMAT </w:instrText>
    </w:r>
    <w:r>
      <w:fldChar w:fldCharType="separate"/>
    </w:r>
    <w:r w:rsidR="00412079" w:rsidRPr="00412079">
      <w:rPr>
        <w:lang w:val="en-US"/>
      </w:rPr>
      <w:t>M</w:t>
    </w:r>
    <w:r w:rsidR="00412079">
      <w:t>:\BRSGD\TEXT2016\SG05\WP5A\100\114\114N28e.docx</w:t>
    </w:r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ins w:id="313" w:author="Sebastian Rey" w:date="2016-09-13T08:27:00Z">
      <w:r w:rsidR="00200AAD">
        <w:t>12.09.16</w:t>
      </w:r>
    </w:ins>
    <w:del w:id="314" w:author="Sebastian Rey" w:date="2016-09-12T13:51:00Z">
      <w:r w:rsidR="00155933" w:rsidDel="00916EE0">
        <w:delText>25.07.16</w:delText>
      </w:r>
    </w:del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0B7469">
      <w:t>21.02.08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F7CB3" w:rsidRDefault="00B07488" w:rsidP="00E6257C">
    <w:pPr>
      <w:pStyle w:val="Fuzeile"/>
      <w:rPr>
        <w:lang w:val="en-US"/>
      </w:rPr>
    </w:pPr>
    <w:fldSimple w:instr=" FILENAME \p \* MERGEFORMAT ">
      <w:r w:rsidR="00256B60" w:rsidRPr="00256B60">
        <w:rPr>
          <w:lang w:val="en-US"/>
        </w:rPr>
        <w:t>M</w:t>
      </w:r>
      <w:r w:rsidR="00256B60">
        <w:t>:\BRSGD\TEXT2016\SG05\WP5A\100\114\114N28e.docx</w:t>
      </w:r>
    </w:fldSimple>
    <w:r w:rsidR="00875E81">
      <w:t xml:space="preserve"> </w:t>
    </w:r>
    <w:r w:rsidR="00FA124A" w:rsidRPr="002F7CB3">
      <w:rPr>
        <w:lang w:val="en-US"/>
      </w:rPr>
      <w:tab/>
    </w:r>
    <w:r w:rsidR="004155BB">
      <w:fldChar w:fldCharType="begin"/>
    </w:r>
    <w:r w:rsidR="00FA124A">
      <w:instrText xml:space="preserve"> savedate \@ dd.MM.yy </w:instrText>
    </w:r>
    <w:r w:rsidR="004155BB">
      <w:fldChar w:fldCharType="separate"/>
    </w:r>
    <w:ins w:id="315" w:author="Sebastian Rey" w:date="2016-09-13T08:27:00Z">
      <w:r w:rsidR="00200AAD">
        <w:t>12.09.16</w:t>
      </w:r>
    </w:ins>
    <w:del w:id="316" w:author="Sebastian Rey" w:date="2016-09-12T13:51:00Z">
      <w:r w:rsidR="00155933" w:rsidDel="00916EE0">
        <w:delText>25.07.16</w:delText>
      </w:r>
    </w:del>
    <w:r w:rsidR="004155BB">
      <w:fldChar w:fldCharType="end"/>
    </w:r>
    <w:r w:rsidR="00FA124A" w:rsidRPr="002F7CB3">
      <w:rPr>
        <w:lang w:val="en-US"/>
      </w:rPr>
      <w:tab/>
    </w:r>
    <w:r w:rsidR="004155BB">
      <w:fldChar w:fldCharType="begin"/>
    </w:r>
    <w:r w:rsidR="00FA124A">
      <w:instrText xml:space="preserve"> printdate \@ dd.MM.yy </w:instrText>
    </w:r>
    <w:r w:rsidR="004155BB">
      <w:fldChar w:fldCharType="separate"/>
    </w:r>
    <w:r w:rsidR="000B7469">
      <w:t>21.02.08</w:t>
    </w:r>
    <w:r w:rsidR="004155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EF" w:rsidRDefault="00645BEF">
      <w:r>
        <w:t>____________________</w:t>
      </w:r>
    </w:p>
  </w:footnote>
  <w:footnote w:type="continuationSeparator" w:id="0">
    <w:p w:rsidR="00645BEF" w:rsidRDefault="00645BEF">
      <w:r>
        <w:continuationSeparator/>
      </w:r>
    </w:p>
  </w:footnote>
  <w:footnote w:id="1">
    <w:p w:rsidR="000D413F" w:rsidRPr="000D413F" w:rsidRDefault="000D413F" w:rsidP="000D413F">
      <w:pPr>
        <w:pStyle w:val="Funotentext"/>
        <w:rPr>
          <w:sz w:val="28"/>
          <w:szCs w:val="22"/>
          <w:lang w:eastAsia="ja-JP"/>
        </w:rPr>
      </w:pPr>
      <w:r w:rsidRPr="00681070">
        <w:rPr>
          <w:rStyle w:val="Funotenzeichen"/>
          <w:sz w:val="16"/>
          <w:szCs w:val="16"/>
        </w:rPr>
        <w:footnoteRef/>
      </w:r>
      <w:r w:rsidRPr="0068107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D413F">
        <w:rPr>
          <w:rFonts w:hint="eastAsia"/>
          <w:szCs w:val="24"/>
          <w:lang w:eastAsia="ja-JP"/>
        </w:rPr>
        <w:t>CPRS stands for Close Pro</w:t>
      </w:r>
      <w:r w:rsidRPr="000D413F">
        <w:rPr>
          <w:szCs w:val="24"/>
          <w:lang w:eastAsia="ja-JP"/>
        </w:rPr>
        <w:t xml:space="preserve">ximity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System.</w:t>
      </w:r>
    </w:p>
  </w:footnote>
  <w:footnote w:id="2">
    <w:p w:rsidR="00370013" w:rsidRPr="00E74680" w:rsidRDefault="00370013">
      <w:pPr>
        <w:pStyle w:val="Funotentext"/>
        <w:rPr>
          <w:lang w:val="en-US"/>
        </w:rPr>
      </w:pPr>
      <w:ins w:id="86" w:author="Sebastian Rey" w:date="2016-09-12T16:33:00Z">
        <w:r>
          <w:rPr>
            <w:rStyle w:val="Funotenzeichen"/>
          </w:rPr>
          <w:footnoteRef/>
        </w:r>
        <w:r>
          <w:t xml:space="preserve"> </w:t>
        </w:r>
      </w:ins>
      <w:ins w:id="87" w:author="Sebastian Rey" w:date="2016-09-12T16:34:00Z"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  <w:footnote w:id="3">
    <w:p w:rsidR="00370013" w:rsidRPr="00E74680" w:rsidRDefault="00370013">
      <w:pPr>
        <w:pStyle w:val="Funotentext"/>
        <w:rPr>
          <w:lang w:val="en-US"/>
        </w:rPr>
      </w:pPr>
      <w:ins w:id="181" w:author="Sebastian Rey" w:date="2016-09-12T16:34:00Z">
        <w:r>
          <w:rPr>
            <w:rStyle w:val="Funotenzeichen"/>
          </w:rPr>
          <w:footnoteRef/>
        </w:r>
        <w:r>
          <w:t xml:space="preserve"> </w:t>
        </w:r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  <w:footnote w:id="4">
    <w:p w:rsidR="00370013" w:rsidRPr="00E74680" w:rsidRDefault="00370013">
      <w:pPr>
        <w:pStyle w:val="Funotentext"/>
        <w:rPr>
          <w:lang w:val="en-US"/>
        </w:rPr>
      </w:pPr>
      <w:ins w:id="280" w:author="Sebastian Rey" w:date="2016-09-12T16:35:00Z">
        <w:r>
          <w:rPr>
            <w:rStyle w:val="Funotenzeichen"/>
          </w:rPr>
          <w:footnoteRef/>
        </w:r>
        <w:r>
          <w:t xml:space="preserve"> </w:t>
        </w:r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Kopfzeile"/>
      <w:rPr>
        <w:rStyle w:val="Seitenzahl"/>
      </w:rPr>
    </w:pPr>
    <w:r>
      <w:rPr>
        <w:lang w:val="en-US"/>
      </w:rPr>
      <w:t xml:space="preserve">- </w:t>
    </w:r>
    <w:r w:rsidR="004155B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155BB">
      <w:rPr>
        <w:rStyle w:val="Seitenzahl"/>
      </w:rPr>
      <w:fldChar w:fldCharType="separate"/>
    </w:r>
    <w:r w:rsidR="00796028">
      <w:rPr>
        <w:rStyle w:val="Seitenzahl"/>
        <w:noProof/>
      </w:rPr>
      <w:t>2</w:t>
    </w:r>
    <w:r w:rsidR="004155BB">
      <w:rPr>
        <w:rStyle w:val="Seitenzahl"/>
      </w:rPr>
      <w:fldChar w:fldCharType="end"/>
    </w:r>
    <w:r>
      <w:rPr>
        <w:rStyle w:val="Seitenzahl"/>
      </w:rPr>
      <w:t xml:space="preserve"> -</w:t>
    </w:r>
  </w:p>
  <w:p w:rsidR="00FA124A" w:rsidRDefault="00C01D76">
    <w:pPr>
      <w:pStyle w:val="Kopfzeile"/>
      <w:rPr>
        <w:lang w:val="en-US"/>
      </w:rPr>
    </w:pPr>
    <w:r>
      <w:rPr>
        <w:lang w:val="en-US"/>
      </w:rPr>
      <w:t>5A/</w:t>
    </w:r>
    <w:r w:rsidR="006E40AE">
      <w:rPr>
        <w:lang w:val="en-US"/>
      </w:rPr>
      <w:t xml:space="preserve">114 </w:t>
    </w:r>
    <w:r w:rsidR="00875E81">
      <w:rPr>
        <w:lang w:val="en-US"/>
      </w:rPr>
      <w:t>(</w:t>
    </w:r>
    <w:r w:rsidR="006E40AE">
      <w:rPr>
        <w:lang w:val="en-US"/>
      </w:rPr>
      <w:t>Annex 28</w:t>
    </w:r>
    <w:r w:rsidR="00875E81">
      <w:rPr>
        <w:lang w:val="en-US"/>
      </w:rPr>
      <w:t>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D76"/>
    <w:rsid w:val="00005691"/>
    <w:rsid w:val="000069D4"/>
    <w:rsid w:val="000174AD"/>
    <w:rsid w:val="00047A1D"/>
    <w:rsid w:val="000604B9"/>
    <w:rsid w:val="000A7D55"/>
    <w:rsid w:val="000B7469"/>
    <w:rsid w:val="000C2E8E"/>
    <w:rsid w:val="000D413F"/>
    <w:rsid w:val="000E0E7C"/>
    <w:rsid w:val="000F1B4B"/>
    <w:rsid w:val="0012744F"/>
    <w:rsid w:val="00131178"/>
    <w:rsid w:val="00155933"/>
    <w:rsid w:val="00156F66"/>
    <w:rsid w:val="00163271"/>
    <w:rsid w:val="00172551"/>
    <w:rsid w:val="00182528"/>
    <w:rsid w:val="0018500B"/>
    <w:rsid w:val="00190924"/>
    <w:rsid w:val="00196A19"/>
    <w:rsid w:val="00200AAD"/>
    <w:rsid w:val="00202DC1"/>
    <w:rsid w:val="002079A9"/>
    <w:rsid w:val="002116EE"/>
    <w:rsid w:val="002309D8"/>
    <w:rsid w:val="00256B60"/>
    <w:rsid w:val="002A7FE2"/>
    <w:rsid w:val="002E1B4F"/>
    <w:rsid w:val="002F2E67"/>
    <w:rsid w:val="002F7CB3"/>
    <w:rsid w:val="00302645"/>
    <w:rsid w:val="00315546"/>
    <w:rsid w:val="00330567"/>
    <w:rsid w:val="00370013"/>
    <w:rsid w:val="00386A9D"/>
    <w:rsid w:val="00391081"/>
    <w:rsid w:val="003A52A4"/>
    <w:rsid w:val="003B2789"/>
    <w:rsid w:val="003C13CE"/>
    <w:rsid w:val="003E2518"/>
    <w:rsid w:val="003E7CEF"/>
    <w:rsid w:val="00412079"/>
    <w:rsid w:val="004155BB"/>
    <w:rsid w:val="0043252D"/>
    <w:rsid w:val="00471531"/>
    <w:rsid w:val="004B1EF7"/>
    <w:rsid w:val="004B3FAD"/>
    <w:rsid w:val="004B61A4"/>
    <w:rsid w:val="00501DCA"/>
    <w:rsid w:val="00513A47"/>
    <w:rsid w:val="005408DF"/>
    <w:rsid w:val="00573344"/>
    <w:rsid w:val="00583F9B"/>
    <w:rsid w:val="00590E2A"/>
    <w:rsid w:val="005A595B"/>
    <w:rsid w:val="005D21CE"/>
    <w:rsid w:val="005E5C10"/>
    <w:rsid w:val="005F2C78"/>
    <w:rsid w:val="0060300C"/>
    <w:rsid w:val="006144E4"/>
    <w:rsid w:val="00634D85"/>
    <w:rsid w:val="00645BEF"/>
    <w:rsid w:val="00650299"/>
    <w:rsid w:val="00655FC5"/>
    <w:rsid w:val="00672A09"/>
    <w:rsid w:val="006E40AE"/>
    <w:rsid w:val="006E7210"/>
    <w:rsid w:val="00721F20"/>
    <w:rsid w:val="007479AC"/>
    <w:rsid w:val="00796028"/>
    <w:rsid w:val="008046F5"/>
    <w:rsid w:val="00814E0A"/>
    <w:rsid w:val="00822581"/>
    <w:rsid w:val="008309DD"/>
    <w:rsid w:val="0083227A"/>
    <w:rsid w:val="008354FC"/>
    <w:rsid w:val="00866900"/>
    <w:rsid w:val="00875E81"/>
    <w:rsid w:val="00881BA1"/>
    <w:rsid w:val="008C26B8"/>
    <w:rsid w:val="008F208F"/>
    <w:rsid w:val="00916EE0"/>
    <w:rsid w:val="00921B3D"/>
    <w:rsid w:val="009443D3"/>
    <w:rsid w:val="00982084"/>
    <w:rsid w:val="00995963"/>
    <w:rsid w:val="009B61EB"/>
    <w:rsid w:val="009C2064"/>
    <w:rsid w:val="009D1697"/>
    <w:rsid w:val="009E63C9"/>
    <w:rsid w:val="009F3A46"/>
    <w:rsid w:val="00A014F8"/>
    <w:rsid w:val="00A5173C"/>
    <w:rsid w:val="00A51869"/>
    <w:rsid w:val="00A61AEF"/>
    <w:rsid w:val="00A65203"/>
    <w:rsid w:val="00A80E36"/>
    <w:rsid w:val="00A818CA"/>
    <w:rsid w:val="00AA5889"/>
    <w:rsid w:val="00AD2345"/>
    <w:rsid w:val="00AD67EC"/>
    <w:rsid w:val="00AF173A"/>
    <w:rsid w:val="00B066A4"/>
    <w:rsid w:val="00B07488"/>
    <w:rsid w:val="00B07A13"/>
    <w:rsid w:val="00B10BE5"/>
    <w:rsid w:val="00B4279B"/>
    <w:rsid w:val="00B45FC9"/>
    <w:rsid w:val="00B81138"/>
    <w:rsid w:val="00BC7CCF"/>
    <w:rsid w:val="00BE470B"/>
    <w:rsid w:val="00C01D76"/>
    <w:rsid w:val="00C459DE"/>
    <w:rsid w:val="00C57A91"/>
    <w:rsid w:val="00CC01C2"/>
    <w:rsid w:val="00CC4CA4"/>
    <w:rsid w:val="00CD103D"/>
    <w:rsid w:val="00CE67DB"/>
    <w:rsid w:val="00CF21F2"/>
    <w:rsid w:val="00D02712"/>
    <w:rsid w:val="00D046A7"/>
    <w:rsid w:val="00D214D0"/>
    <w:rsid w:val="00D50010"/>
    <w:rsid w:val="00D6546B"/>
    <w:rsid w:val="00DB178B"/>
    <w:rsid w:val="00DC17D3"/>
    <w:rsid w:val="00DD4BED"/>
    <w:rsid w:val="00DE39F0"/>
    <w:rsid w:val="00DF0AF3"/>
    <w:rsid w:val="00DF3140"/>
    <w:rsid w:val="00DF7E9F"/>
    <w:rsid w:val="00E27D7E"/>
    <w:rsid w:val="00E42E13"/>
    <w:rsid w:val="00E56D5C"/>
    <w:rsid w:val="00E6257C"/>
    <w:rsid w:val="00E63C59"/>
    <w:rsid w:val="00E74680"/>
    <w:rsid w:val="00ED3D37"/>
    <w:rsid w:val="00F25662"/>
    <w:rsid w:val="00F42B8A"/>
    <w:rsid w:val="00F9269E"/>
    <w:rsid w:val="00FA124A"/>
    <w:rsid w:val="00FB1181"/>
    <w:rsid w:val="00FC08DD"/>
    <w:rsid w:val="00FC2316"/>
    <w:rsid w:val="00FC2CF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8F208F"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8F208F"/>
    <w:pPr>
      <w:outlineLvl w:val="3"/>
    </w:pPr>
  </w:style>
  <w:style w:type="paragraph" w:styleId="berschrift5">
    <w:name w:val="heading 5"/>
    <w:basedOn w:val="berschrift4"/>
    <w:next w:val="Standard"/>
    <w:qFormat/>
    <w:rsid w:val="008F208F"/>
    <w:pPr>
      <w:outlineLvl w:val="4"/>
    </w:pPr>
  </w:style>
  <w:style w:type="paragraph" w:styleId="berschrift6">
    <w:name w:val="heading 6"/>
    <w:basedOn w:val="berschrift4"/>
    <w:next w:val="Standard"/>
    <w:qFormat/>
    <w:rsid w:val="008F208F"/>
    <w:pPr>
      <w:outlineLvl w:val="5"/>
    </w:pPr>
  </w:style>
  <w:style w:type="paragraph" w:styleId="berschrift7">
    <w:name w:val="heading 7"/>
    <w:basedOn w:val="berschrift6"/>
    <w:next w:val="Standard"/>
    <w:qFormat/>
    <w:rsid w:val="008F208F"/>
    <w:pPr>
      <w:outlineLvl w:val="6"/>
    </w:pPr>
  </w:style>
  <w:style w:type="paragraph" w:styleId="berschrift8">
    <w:name w:val="heading 8"/>
    <w:basedOn w:val="berschrift6"/>
    <w:next w:val="Standard"/>
    <w:qFormat/>
    <w:rsid w:val="008F208F"/>
    <w:pPr>
      <w:outlineLvl w:val="7"/>
    </w:pPr>
  </w:style>
  <w:style w:type="paragraph" w:styleId="berschrift9">
    <w:name w:val="heading 9"/>
    <w:basedOn w:val="berschrift6"/>
    <w:next w:val="Standard"/>
    <w:qFormat/>
    <w:rsid w:val="008F20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aftertitle">
    <w:name w:val="Normal_after_title"/>
    <w:basedOn w:val="Standard"/>
    <w:next w:val="Standard"/>
    <w:rsid w:val="00D02712"/>
    <w:pPr>
      <w:spacing w:before="360"/>
    </w:pPr>
  </w:style>
  <w:style w:type="paragraph" w:customStyle="1" w:styleId="Artheading">
    <w:name w:val="Art_heading"/>
    <w:basedOn w:val="Standard"/>
    <w:next w:val="Standard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Standard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Standard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Standard"/>
    <w:next w:val="Standard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8F208F"/>
  </w:style>
  <w:style w:type="character" w:styleId="Endnotenzeichen">
    <w:name w:val="endnote reference"/>
    <w:basedOn w:val="Absatz-Standardschriftart"/>
    <w:rsid w:val="008F208F"/>
    <w:rPr>
      <w:vertAlign w:val="superscript"/>
    </w:rPr>
  </w:style>
  <w:style w:type="paragraph" w:customStyle="1" w:styleId="enumlev1">
    <w:name w:val="enumlev1"/>
    <w:basedOn w:val="Standard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Standard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Standard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Standard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Standard"/>
    <w:rsid w:val="008F208F"/>
    <w:pPr>
      <w:keepNext w:val="0"/>
    </w:pPr>
  </w:style>
  <w:style w:type="paragraph" w:styleId="Fuzeile">
    <w:name w:val="footer"/>
    <w:basedOn w:val="Standard"/>
    <w:link w:val="FuzeileZchn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Footnote Reference/,Appel note de bas de p"/>
    <w:basedOn w:val="Absatz-Standardschriftart"/>
    <w:rsid w:val="008F208F"/>
    <w:rPr>
      <w:position w:val="6"/>
      <w:sz w:val="18"/>
    </w:rPr>
  </w:style>
  <w:style w:type="paragraph" w:styleId="Funoten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Standard"/>
    <w:link w:val="FunotentextZchn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Standard"/>
    <w:next w:val="Standard"/>
    <w:rsid w:val="008F208F"/>
    <w:pPr>
      <w:tabs>
        <w:tab w:val="left" w:pos="284"/>
      </w:tabs>
      <w:spacing w:before="80"/>
    </w:pPr>
  </w:style>
  <w:style w:type="paragraph" w:styleId="Kopfzeile">
    <w:name w:val="header"/>
    <w:basedOn w:val="Standard"/>
    <w:link w:val="KopfzeileZchn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  <w:rsid w:val="00E63C59"/>
  </w:style>
  <w:style w:type="paragraph" w:styleId="Index2">
    <w:name w:val="index 2"/>
    <w:basedOn w:val="Standard"/>
    <w:next w:val="Standard"/>
    <w:semiHidden/>
    <w:rsid w:val="00E63C59"/>
    <w:pPr>
      <w:ind w:left="283"/>
    </w:pPr>
  </w:style>
  <w:style w:type="paragraph" w:styleId="Index3">
    <w:name w:val="index 3"/>
    <w:basedOn w:val="Standard"/>
    <w:next w:val="Standard"/>
    <w:semiHidden/>
    <w:rsid w:val="00E63C59"/>
    <w:pPr>
      <w:ind w:left="566"/>
    </w:pPr>
  </w:style>
  <w:style w:type="paragraph" w:customStyle="1" w:styleId="PartNo">
    <w:name w:val="Part_No"/>
    <w:basedOn w:val="AnnexNo"/>
    <w:next w:val="Standard"/>
    <w:rsid w:val="008F208F"/>
  </w:style>
  <w:style w:type="paragraph" w:customStyle="1" w:styleId="Partref">
    <w:name w:val="Part_ref"/>
    <w:basedOn w:val="Annexref"/>
    <w:next w:val="Standard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Standard"/>
    <w:rsid w:val="00E63C59"/>
    <w:pPr>
      <w:ind w:left="1134" w:hanging="1134"/>
    </w:pPr>
  </w:style>
  <w:style w:type="paragraph" w:customStyle="1" w:styleId="Reftitle">
    <w:name w:val="Ref_title"/>
    <w:basedOn w:val="Standard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Standard"/>
    <w:rsid w:val="008F208F"/>
  </w:style>
  <w:style w:type="paragraph" w:customStyle="1" w:styleId="Restitle">
    <w:name w:val="Res_title"/>
    <w:basedOn w:val="Rectitle"/>
    <w:next w:val="Standard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tandard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Standard"/>
    <w:next w:val="Standard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8F208F"/>
    <w:rPr>
      <w:sz w:val="20"/>
    </w:rPr>
  </w:style>
  <w:style w:type="paragraph" w:customStyle="1" w:styleId="TableNo">
    <w:name w:val="Table_No"/>
    <w:basedOn w:val="Standard"/>
    <w:next w:val="Standard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Standard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Standard"/>
    <w:next w:val="Standard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Standard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8F208F"/>
    <w:rPr>
      <w:b/>
    </w:rPr>
  </w:style>
  <w:style w:type="paragraph" w:customStyle="1" w:styleId="toc0">
    <w:name w:val="toc 0"/>
    <w:basedOn w:val="Standard"/>
    <w:next w:val="Verzeichnis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Verzeichnis1">
    <w:name w:val="toc 1"/>
    <w:basedOn w:val="Standard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8F208F"/>
    <w:pPr>
      <w:spacing w:before="120"/>
    </w:pPr>
  </w:style>
  <w:style w:type="paragraph" w:styleId="Verzeichnis3">
    <w:name w:val="toc 3"/>
    <w:basedOn w:val="Verzeichnis2"/>
    <w:rsid w:val="008F208F"/>
  </w:style>
  <w:style w:type="paragraph" w:styleId="Verzeichnis4">
    <w:name w:val="toc 4"/>
    <w:basedOn w:val="Verzeichnis3"/>
    <w:rsid w:val="008F208F"/>
  </w:style>
  <w:style w:type="paragraph" w:styleId="Verzeichnis5">
    <w:name w:val="toc 5"/>
    <w:basedOn w:val="Verzeichnis4"/>
    <w:rsid w:val="008F208F"/>
  </w:style>
  <w:style w:type="paragraph" w:styleId="Verzeichnis6">
    <w:name w:val="toc 6"/>
    <w:basedOn w:val="Verzeichnis4"/>
    <w:rsid w:val="008F208F"/>
  </w:style>
  <w:style w:type="paragraph" w:styleId="Verzeichnis7">
    <w:name w:val="toc 7"/>
    <w:basedOn w:val="Verzeichnis4"/>
    <w:rsid w:val="008F208F"/>
  </w:style>
  <w:style w:type="paragraph" w:styleId="Verzeichnis8">
    <w:name w:val="toc 8"/>
    <w:basedOn w:val="Verzeichnis4"/>
    <w:rsid w:val="008F208F"/>
  </w:style>
  <w:style w:type="character" w:customStyle="1" w:styleId="Appdef">
    <w:name w:val="App_def"/>
    <w:basedOn w:val="Absatz-Standardschriftart"/>
    <w:rsid w:val="008F208F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8F208F"/>
  </w:style>
  <w:style w:type="character" w:customStyle="1" w:styleId="Artdef">
    <w:name w:val="Art_def"/>
    <w:basedOn w:val="Absatz-Standardschriftart"/>
    <w:rsid w:val="008F208F"/>
    <w:rPr>
      <w:rFonts w:ascii="Times New Roman" w:hAnsi="Times New Roman"/>
      <w:b/>
    </w:rPr>
  </w:style>
  <w:style w:type="character" w:customStyle="1" w:styleId="Artref">
    <w:name w:val="Art_ref"/>
    <w:basedOn w:val="Absatz-Standardschriftart"/>
    <w:rsid w:val="008F208F"/>
  </w:style>
  <w:style w:type="character" w:customStyle="1" w:styleId="Recdef">
    <w:name w:val="Rec_def"/>
    <w:basedOn w:val="Absatz-Standardschriftart"/>
    <w:rsid w:val="00E63C59"/>
    <w:rPr>
      <w:b/>
    </w:rPr>
  </w:style>
  <w:style w:type="character" w:customStyle="1" w:styleId="Resdef">
    <w:name w:val="Res_def"/>
    <w:basedOn w:val="Absatz-Standardschriftar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bsatz-Standardschriftar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Standard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Standard"/>
    <w:next w:val="Standard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Standard"/>
    <w:next w:val="Standard"/>
    <w:rsid w:val="008F208F"/>
    <w:pPr>
      <w:keepNext/>
      <w:keepLines/>
      <w:jc w:val="center"/>
    </w:pPr>
  </w:style>
  <w:style w:type="character" w:styleId="Seitenzahl">
    <w:name w:val="page number"/>
    <w:basedOn w:val="Absatz-Standardschriftart"/>
    <w:rsid w:val="00E63C59"/>
  </w:style>
  <w:style w:type="paragraph" w:customStyle="1" w:styleId="Figuretitle">
    <w:name w:val="Figure_title"/>
    <w:basedOn w:val="Standard"/>
    <w:next w:val="Standard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Standard"/>
    <w:next w:val="Standard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Standard"/>
    <w:next w:val="Standard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Standard"/>
    <w:rsid w:val="008F208F"/>
  </w:style>
  <w:style w:type="paragraph" w:customStyle="1" w:styleId="Border">
    <w:name w:val="Border"/>
    <w:basedOn w:val="Standard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Standardeinzug">
    <w:name w:val="Normal Indent"/>
    <w:basedOn w:val="Standard"/>
    <w:rsid w:val="008F208F"/>
    <w:pPr>
      <w:ind w:left="1134"/>
    </w:pPr>
  </w:style>
  <w:style w:type="paragraph" w:styleId="Index4">
    <w:name w:val="index 4"/>
    <w:basedOn w:val="Standard"/>
    <w:next w:val="Standard"/>
    <w:rsid w:val="00E63C59"/>
    <w:pPr>
      <w:ind w:left="849"/>
    </w:pPr>
  </w:style>
  <w:style w:type="paragraph" w:styleId="Index5">
    <w:name w:val="index 5"/>
    <w:basedOn w:val="Standard"/>
    <w:next w:val="Standard"/>
    <w:rsid w:val="00E63C59"/>
    <w:pPr>
      <w:ind w:left="1132"/>
    </w:pPr>
  </w:style>
  <w:style w:type="paragraph" w:styleId="Index6">
    <w:name w:val="index 6"/>
    <w:basedOn w:val="Standard"/>
    <w:next w:val="Standard"/>
    <w:rsid w:val="00E63C59"/>
    <w:pPr>
      <w:ind w:left="1415"/>
    </w:pPr>
  </w:style>
  <w:style w:type="paragraph" w:styleId="Index7">
    <w:name w:val="index 7"/>
    <w:basedOn w:val="Standard"/>
    <w:next w:val="Standard"/>
    <w:rsid w:val="00E63C59"/>
    <w:pPr>
      <w:ind w:left="1698"/>
    </w:pPr>
  </w:style>
  <w:style w:type="paragraph" w:styleId="Indexberschrift">
    <w:name w:val="index heading"/>
    <w:basedOn w:val="Standard"/>
    <w:next w:val="Index1"/>
    <w:rsid w:val="00E63C59"/>
  </w:style>
  <w:style w:type="character" w:styleId="Zeilennummer">
    <w:name w:val="line number"/>
    <w:basedOn w:val="Absatz-Standardschriftart"/>
    <w:rsid w:val="00E63C59"/>
  </w:style>
  <w:style w:type="paragraph" w:customStyle="1" w:styleId="Normalaftertitle0">
    <w:name w:val="Normal after title"/>
    <w:basedOn w:val="Standard"/>
    <w:next w:val="Standard"/>
    <w:rsid w:val="008F208F"/>
    <w:pPr>
      <w:spacing w:before="280"/>
    </w:pPr>
  </w:style>
  <w:style w:type="paragraph" w:customStyle="1" w:styleId="Proposal">
    <w:name w:val="Proposal"/>
    <w:basedOn w:val="Standard"/>
    <w:next w:val="Standard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Standard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Standard"/>
    <w:next w:val="Standard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Standard"/>
    <w:qFormat/>
    <w:rsid w:val="008F208F"/>
  </w:style>
  <w:style w:type="paragraph" w:customStyle="1" w:styleId="Committee">
    <w:name w:val="Committee"/>
    <w:basedOn w:val="Standard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uzeileZchn">
    <w:name w:val="Fußzeile Zchn"/>
    <w:basedOn w:val="Absatz-Standardschriftart"/>
    <w:link w:val="Fuzeile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unotentextZchn">
    <w:name w:val="Fußnotentext Zchn"/>
    <w:aliases w:val="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Standard"/>
    <w:next w:val="Standard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Standard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Absatz-Standardschriftart"/>
    <w:unhideWhenUsed/>
    <w:rsid w:val="000D413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D413F"/>
    <w:rPr>
      <w:rFonts w:ascii="Times New Roman" w:hAnsi="Times New Roman"/>
      <w:b/>
      <w:sz w:val="28"/>
      <w:lang w:val="en-GB" w:eastAsia="en-US"/>
    </w:rPr>
  </w:style>
  <w:style w:type="paragraph" w:customStyle="1" w:styleId="Tablefin">
    <w:name w:val="Table_fin"/>
    <w:basedOn w:val="Standard"/>
    <w:rsid w:val="000D413F"/>
    <w:pPr>
      <w:spacing w:before="0"/>
    </w:pPr>
    <w:rPr>
      <w:sz w:val="20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6E721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7210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916E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6E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6EE0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6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6EE0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B810-373C-485C-8711-380217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BA2FF-AD03-4DF8-B756-3E2AF1122C5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95CA937F-A6FC-4901-A0D3-EA2CF4B1F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4DF40-A405-4FC9-91C5-764AE0DF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ITU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Sebastian Rey</cp:lastModifiedBy>
  <cp:revision>12</cp:revision>
  <cp:lastPrinted>2008-02-21T14:04:00Z</cp:lastPrinted>
  <dcterms:created xsi:type="dcterms:W3CDTF">2016-09-13T06:29:00Z</dcterms:created>
  <dcterms:modified xsi:type="dcterms:W3CDTF">2016-09-13T06:43:00Z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