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74A4" w14:textId="77777777" w:rsidR="000808C2" w:rsidRDefault="00834376">
      <w:pPr>
        <w:jc w:val="center"/>
        <w:rPr>
          <w:b/>
          <w:sz w:val="28"/>
        </w:rPr>
      </w:pPr>
      <w:r>
        <w:rPr>
          <w:b/>
          <w:sz w:val="28"/>
        </w:rPr>
        <w:t>IEEE P802.15</w:t>
      </w:r>
    </w:p>
    <w:p w14:paraId="2C1774A5" w14:textId="77777777" w:rsidR="000808C2" w:rsidRDefault="00834376">
      <w:pPr>
        <w:jc w:val="center"/>
        <w:rPr>
          <w:b/>
          <w:sz w:val="28"/>
        </w:rPr>
      </w:pPr>
      <w:r>
        <w:rPr>
          <w:b/>
          <w:sz w:val="28"/>
        </w:rPr>
        <w:t>Wireless Personal Area Networks</w:t>
      </w:r>
    </w:p>
    <w:p w14:paraId="2C1774A6" w14:textId="77777777" w:rsidR="000808C2" w:rsidRDefault="000808C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808C2" w14:paraId="2C1774A9" w14:textId="77777777">
        <w:tc>
          <w:tcPr>
            <w:tcW w:w="1260" w:type="dxa"/>
            <w:tcBorders>
              <w:top w:val="single" w:sz="6" w:space="0" w:color="auto"/>
            </w:tcBorders>
          </w:tcPr>
          <w:p w14:paraId="2C1774A7" w14:textId="77777777" w:rsidR="000808C2" w:rsidRDefault="00834376">
            <w:pPr>
              <w:pStyle w:val="covertext"/>
            </w:pPr>
            <w:r>
              <w:t>Project</w:t>
            </w:r>
          </w:p>
        </w:tc>
        <w:tc>
          <w:tcPr>
            <w:tcW w:w="8190" w:type="dxa"/>
            <w:gridSpan w:val="2"/>
            <w:tcBorders>
              <w:top w:val="single" w:sz="6" w:space="0" w:color="auto"/>
            </w:tcBorders>
          </w:tcPr>
          <w:p w14:paraId="2C1774A8" w14:textId="77777777" w:rsidR="000808C2" w:rsidRDefault="00834376">
            <w:pPr>
              <w:pStyle w:val="covertext"/>
            </w:pPr>
            <w:r>
              <w:t>IEEE P802.15 Working Group for Wireless Personal Area Networks (WPANs)</w:t>
            </w:r>
          </w:p>
        </w:tc>
      </w:tr>
      <w:tr w:rsidR="000808C2" w14:paraId="2C1774AC" w14:textId="77777777">
        <w:tc>
          <w:tcPr>
            <w:tcW w:w="1260" w:type="dxa"/>
            <w:tcBorders>
              <w:top w:val="single" w:sz="6" w:space="0" w:color="auto"/>
            </w:tcBorders>
          </w:tcPr>
          <w:p w14:paraId="2C1774AA" w14:textId="77777777" w:rsidR="000808C2" w:rsidRDefault="00834376">
            <w:pPr>
              <w:pStyle w:val="covertext"/>
            </w:pPr>
            <w:r>
              <w:t>Title</w:t>
            </w:r>
          </w:p>
        </w:tc>
        <w:tc>
          <w:tcPr>
            <w:tcW w:w="8190" w:type="dxa"/>
            <w:gridSpan w:val="2"/>
            <w:tcBorders>
              <w:top w:val="single" w:sz="6" w:space="0" w:color="auto"/>
            </w:tcBorders>
          </w:tcPr>
          <w:p w14:paraId="2C1774AB" w14:textId="77777777" w:rsidR="000808C2" w:rsidRDefault="00834376">
            <w:pPr>
              <w:pStyle w:val="covertext"/>
            </w:pPr>
            <w:r>
              <w:rPr>
                <w:b/>
                <w:sz w:val="28"/>
              </w:rPr>
              <w:fldChar w:fldCharType="begin"/>
            </w:r>
            <w:r>
              <w:rPr>
                <w:b/>
                <w:sz w:val="28"/>
              </w:rPr>
              <w:instrText xml:space="preserve"> TITLE  \* MERGEFORMAT </w:instrText>
            </w:r>
            <w:r>
              <w:rPr>
                <w:b/>
                <w:sz w:val="28"/>
              </w:rPr>
              <w:fldChar w:fldCharType="separate"/>
            </w:r>
            <w:r w:rsidR="004E0E78">
              <w:rPr>
                <w:b/>
                <w:sz w:val="28"/>
              </w:rPr>
              <w:t>PHY Security Primitives</w:t>
            </w:r>
            <w:r>
              <w:rPr>
                <w:b/>
                <w:sz w:val="28"/>
              </w:rPr>
              <w:fldChar w:fldCharType="end"/>
            </w:r>
          </w:p>
        </w:tc>
        <w:bookmarkStart w:id="0" w:name="_GoBack"/>
        <w:bookmarkEnd w:id="0"/>
      </w:tr>
      <w:tr w:rsidR="000808C2" w14:paraId="2C1774AF" w14:textId="77777777">
        <w:tc>
          <w:tcPr>
            <w:tcW w:w="1260" w:type="dxa"/>
            <w:tcBorders>
              <w:top w:val="single" w:sz="6" w:space="0" w:color="auto"/>
            </w:tcBorders>
          </w:tcPr>
          <w:p w14:paraId="2C1774AD" w14:textId="77777777" w:rsidR="000808C2" w:rsidRDefault="00834376">
            <w:pPr>
              <w:pStyle w:val="covertext"/>
            </w:pPr>
            <w:r>
              <w:t>Date Submitted</w:t>
            </w:r>
          </w:p>
        </w:tc>
        <w:tc>
          <w:tcPr>
            <w:tcW w:w="8190" w:type="dxa"/>
            <w:gridSpan w:val="2"/>
            <w:tcBorders>
              <w:top w:val="single" w:sz="6" w:space="0" w:color="auto"/>
            </w:tcBorders>
          </w:tcPr>
          <w:p w14:paraId="2C1774AE" w14:textId="5D4AE795" w:rsidR="000808C2" w:rsidRDefault="004E0E78">
            <w:pPr>
              <w:pStyle w:val="covertext"/>
            </w:pPr>
            <w:r>
              <w:rPr>
                <w:rFonts w:hint="eastAsia"/>
              </w:rPr>
              <w:t>May</w:t>
            </w:r>
            <w:r w:rsidR="00655B34">
              <w:t xml:space="preserve">, </w:t>
            </w:r>
            <w:r w:rsidR="00655B34">
              <w:rPr>
                <w:rFonts w:hint="eastAsia"/>
              </w:rPr>
              <w:t>2016</w:t>
            </w:r>
          </w:p>
        </w:tc>
      </w:tr>
      <w:tr w:rsidR="000808C2" w14:paraId="2C1774B3" w14:textId="77777777">
        <w:tc>
          <w:tcPr>
            <w:tcW w:w="1260" w:type="dxa"/>
            <w:tcBorders>
              <w:top w:val="single" w:sz="4" w:space="0" w:color="auto"/>
              <w:bottom w:val="single" w:sz="4" w:space="0" w:color="auto"/>
            </w:tcBorders>
          </w:tcPr>
          <w:p w14:paraId="2C1774B0" w14:textId="77777777" w:rsidR="000808C2" w:rsidRDefault="00834376">
            <w:pPr>
              <w:pStyle w:val="covertext"/>
            </w:pPr>
            <w:r>
              <w:t>Source</w:t>
            </w:r>
          </w:p>
        </w:tc>
        <w:tc>
          <w:tcPr>
            <w:tcW w:w="4050" w:type="dxa"/>
            <w:tcBorders>
              <w:top w:val="single" w:sz="4" w:space="0" w:color="auto"/>
              <w:bottom w:val="single" w:sz="4" w:space="0" w:color="auto"/>
            </w:tcBorders>
          </w:tcPr>
          <w:p w14:paraId="2C1774B1" w14:textId="77777777" w:rsidR="000808C2" w:rsidRDefault="00834376">
            <w:pPr>
              <w:pStyle w:val="covertext"/>
              <w:spacing w:before="0" w:after="0"/>
            </w:pPr>
            <w:r>
              <w:t>[</w:t>
            </w:r>
            <w:r w:rsidR="00293E62">
              <w:fldChar w:fldCharType="begin"/>
            </w:r>
            <w:r w:rsidR="00293E62">
              <w:instrText xml:space="preserve"> AUTHOR  \* MERGEFORMAT </w:instrText>
            </w:r>
            <w:r w:rsidR="00293E62">
              <w:fldChar w:fldCharType="separate"/>
            </w:r>
            <w:r w:rsidR="00623AA7">
              <w:rPr>
                <w:noProof/>
              </w:rPr>
              <w:t>Byung-Jae Kwak 1, Sangseok Yun 2, Jeongseok Ha 2, Nah-Oak Song 2,</w:t>
            </w:r>
            <w:r w:rsidR="00293E62">
              <w:rPr>
                <w:noProof/>
              </w:rPr>
              <w:fldChar w:fldCharType="end"/>
            </w:r>
            <w:r>
              <w:t>]</w:t>
            </w:r>
            <w:r>
              <w:br/>
              <w:t>[</w:t>
            </w:r>
            <w:r w:rsidR="003641BC">
              <w:fldChar w:fldCharType="begin"/>
            </w:r>
            <w:r w:rsidR="003641BC">
              <w:instrText xml:space="preserve"> DOCPROPERTY "Company"  \* MERGEFORMAT </w:instrText>
            </w:r>
            <w:r w:rsidR="003641BC">
              <w:fldChar w:fldCharType="separate"/>
            </w:r>
            <w:r w:rsidR="00623AA7">
              <w:t>ETRI 1, KAIST 2</w:t>
            </w:r>
            <w:r w:rsidR="003641BC">
              <w:fldChar w:fldCharType="end"/>
            </w:r>
            <w:r>
              <w:t>]</w:t>
            </w:r>
            <w:r>
              <w:br/>
              <w:t>[address]</w:t>
            </w:r>
          </w:p>
        </w:tc>
        <w:tc>
          <w:tcPr>
            <w:tcW w:w="4140" w:type="dxa"/>
            <w:tcBorders>
              <w:top w:val="single" w:sz="4" w:space="0" w:color="auto"/>
              <w:bottom w:val="single" w:sz="4" w:space="0" w:color="auto"/>
            </w:tcBorders>
          </w:tcPr>
          <w:p w14:paraId="2C1774B2" w14:textId="36F176AC" w:rsidR="000808C2" w:rsidRDefault="00834376" w:rsidP="009D413F">
            <w:pPr>
              <w:pStyle w:val="covertext"/>
              <w:tabs>
                <w:tab w:val="left" w:pos="1152"/>
              </w:tabs>
              <w:spacing w:before="0" w:after="0"/>
              <w:rPr>
                <w:sz w:val="18"/>
              </w:rPr>
            </w:pPr>
            <w:r>
              <w:t>Voice:</w:t>
            </w:r>
            <w:r>
              <w:tab/>
              <w:t>[   ]</w:t>
            </w:r>
            <w:r>
              <w:br/>
              <w:t>Fax:</w:t>
            </w:r>
            <w:r>
              <w:tab/>
              <w:t>[   ]</w:t>
            </w:r>
            <w:r>
              <w:br/>
              <w:t>E-mail:</w:t>
            </w:r>
            <w:r>
              <w:tab/>
              <w:t>[</w:t>
            </w:r>
            <w:r w:rsidR="00623AA7">
              <w:rPr>
                <w:rFonts w:hint="eastAsia"/>
              </w:rPr>
              <w:t>bjkwak@etri.re.kr</w:t>
            </w:r>
            <w:r w:rsidR="009D413F" w:rsidRPr="009D413F">
              <w:t>]</w:t>
            </w:r>
            <w:r w:rsidR="009D413F" w:rsidRPr="009D413F">
              <w:rPr>
                <w:rFonts w:hint="eastAsia"/>
              </w:rPr>
              <w:t>1</w:t>
            </w:r>
            <w:r w:rsidR="009D413F">
              <w:rPr>
                <w:rFonts w:hint="eastAsia"/>
              </w:rPr>
              <w:t xml:space="preserve">, </w:t>
            </w:r>
            <w:r w:rsidR="008D5EF7">
              <w:rPr>
                <w:rFonts w:hint="eastAsia"/>
              </w:rPr>
              <w:t>[</w:t>
            </w:r>
            <w:r w:rsidR="00623AA7">
              <w:rPr>
                <w:rFonts w:hint="eastAsia"/>
              </w:rPr>
              <w:t xml:space="preserve">ssyun@kaist.ac.kr, </w:t>
            </w:r>
            <w:r w:rsidR="008D5EF7">
              <w:rPr>
                <w:rFonts w:hint="eastAsia"/>
              </w:rPr>
              <w:t>nsong@kaist.ac.</w:t>
            </w:r>
            <w:r w:rsidR="00623AA7">
              <w:rPr>
                <w:rFonts w:hint="eastAsia"/>
              </w:rPr>
              <w:t>kr]2</w:t>
            </w:r>
          </w:p>
        </w:tc>
      </w:tr>
      <w:tr w:rsidR="000808C2" w14:paraId="2C1774B6" w14:textId="77777777">
        <w:tc>
          <w:tcPr>
            <w:tcW w:w="1260" w:type="dxa"/>
            <w:tcBorders>
              <w:top w:val="single" w:sz="6" w:space="0" w:color="auto"/>
            </w:tcBorders>
          </w:tcPr>
          <w:p w14:paraId="2C1774B4" w14:textId="77777777" w:rsidR="000808C2" w:rsidRDefault="00834376">
            <w:pPr>
              <w:pStyle w:val="covertext"/>
            </w:pPr>
            <w:r>
              <w:t>Re:</w:t>
            </w:r>
          </w:p>
        </w:tc>
        <w:tc>
          <w:tcPr>
            <w:tcW w:w="8190" w:type="dxa"/>
            <w:gridSpan w:val="2"/>
            <w:tcBorders>
              <w:top w:val="single" w:sz="6" w:space="0" w:color="auto"/>
            </w:tcBorders>
          </w:tcPr>
          <w:p w14:paraId="2C1774B5" w14:textId="77777777" w:rsidR="000808C2" w:rsidRDefault="000808C2">
            <w:pPr>
              <w:pStyle w:val="covertext"/>
            </w:pPr>
          </w:p>
        </w:tc>
      </w:tr>
      <w:tr w:rsidR="000808C2" w14:paraId="2C1774BA" w14:textId="77777777">
        <w:tc>
          <w:tcPr>
            <w:tcW w:w="1260" w:type="dxa"/>
            <w:tcBorders>
              <w:top w:val="single" w:sz="6" w:space="0" w:color="auto"/>
            </w:tcBorders>
          </w:tcPr>
          <w:p w14:paraId="2C1774B7" w14:textId="77777777" w:rsidR="000808C2" w:rsidRDefault="00834376">
            <w:pPr>
              <w:pStyle w:val="covertext"/>
            </w:pPr>
            <w:r>
              <w:t>Abstract</w:t>
            </w:r>
          </w:p>
        </w:tc>
        <w:tc>
          <w:tcPr>
            <w:tcW w:w="8190" w:type="dxa"/>
            <w:gridSpan w:val="2"/>
            <w:tcBorders>
              <w:top w:val="single" w:sz="6" w:space="0" w:color="auto"/>
            </w:tcBorders>
          </w:tcPr>
          <w:p w14:paraId="2C1774B8" w14:textId="4DD5421B" w:rsidR="000808C2" w:rsidRDefault="00A2507B">
            <w:pPr>
              <w:pStyle w:val="covertext"/>
            </w:pPr>
            <w:r>
              <w:rPr>
                <w:rFonts w:hint="eastAsia"/>
              </w:rPr>
              <w:t>Primitives required to support PHY layer security</w:t>
            </w:r>
          </w:p>
          <w:p w14:paraId="2C1774B9" w14:textId="77777777" w:rsidR="000808C2" w:rsidRDefault="000808C2">
            <w:pPr>
              <w:pStyle w:val="covertext"/>
            </w:pPr>
          </w:p>
        </w:tc>
      </w:tr>
      <w:tr w:rsidR="000808C2" w14:paraId="2C1774BD" w14:textId="77777777">
        <w:tc>
          <w:tcPr>
            <w:tcW w:w="1260" w:type="dxa"/>
            <w:tcBorders>
              <w:top w:val="single" w:sz="6" w:space="0" w:color="auto"/>
            </w:tcBorders>
          </w:tcPr>
          <w:p w14:paraId="2C1774BB" w14:textId="77777777" w:rsidR="000808C2" w:rsidRDefault="00834376">
            <w:pPr>
              <w:pStyle w:val="covertext"/>
            </w:pPr>
            <w:r>
              <w:t>Purpose</w:t>
            </w:r>
          </w:p>
        </w:tc>
        <w:tc>
          <w:tcPr>
            <w:tcW w:w="8190" w:type="dxa"/>
            <w:gridSpan w:val="2"/>
            <w:tcBorders>
              <w:top w:val="single" w:sz="6" w:space="0" w:color="auto"/>
            </w:tcBorders>
          </w:tcPr>
          <w:p w14:paraId="2C1774BC" w14:textId="77777777" w:rsidR="000808C2" w:rsidRDefault="00A86889">
            <w:pPr>
              <w:pStyle w:val="covertext"/>
            </w:pPr>
            <w:r>
              <w:rPr>
                <w:rFonts w:hint="eastAsia"/>
              </w:rPr>
              <w:t>Discussion and approval.</w:t>
            </w:r>
          </w:p>
        </w:tc>
      </w:tr>
      <w:tr w:rsidR="000808C2" w14:paraId="2C1774C0" w14:textId="77777777">
        <w:tc>
          <w:tcPr>
            <w:tcW w:w="1260" w:type="dxa"/>
            <w:tcBorders>
              <w:top w:val="single" w:sz="6" w:space="0" w:color="auto"/>
              <w:bottom w:val="single" w:sz="6" w:space="0" w:color="auto"/>
            </w:tcBorders>
          </w:tcPr>
          <w:p w14:paraId="2C1774BE" w14:textId="77777777" w:rsidR="000808C2" w:rsidRDefault="00834376">
            <w:pPr>
              <w:pStyle w:val="covertext"/>
            </w:pPr>
            <w:r>
              <w:t>Notice</w:t>
            </w:r>
          </w:p>
        </w:tc>
        <w:tc>
          <w:tcPr>
            <w:tcW w:w="8190" w:type="dxa"/>
            <w:gridSpan w:val="2"/>
            <w:tcBorders>
              <w:top w:val="single" w:sz="6" w:space="0" w:color="auto"/>
              <w:bottom w:val="single" w:sz="6" w:space="0" w:color="auto"/>
            </w:tcBorders>
          </w:tcPr>
          <w:p w14:paraId="2C1774BF" w14:textId="77777777" w:rsidR="000808C2" w:rsidRDefault="0083437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808C2" w14:paraId="2C1774C3" w14:textId="77777777">
        <w:tc>
          <w:tcPr>
            <w:tcW w:w="1260" w:type="dxa"/>
            <w:tcBorders>
              <w:top w:val="single" w:sz="6" w:space="0" w:color="auto"/>
              <w:bottom w:val="single" w:sz="6" w:space="0" w:color="auto"/>
            </w:tcBorders>
          </w:tcPr>
          <w:p w14:paraId="2C1774C1" w14:textId="77777777" w:rsidR="000808C2" w:rsidRDefault="00834376">
            <w:pPr>
              <w:pStyle w:val="covertext"/>
            </w:pPr>
            <w:r>
              <w:t>Release</w:t>
            </w:r>
          </w:p>
        </w:tc>
        <w:tc>
          <w:tcPr>
            <w:tcW w:w="8190" w:type="dxa"/>
            <w:gridSpan w:val="2"/>
            <w:tcBorders>
              <w:top w:val="single" w:sz="6" w:space="0" w:color="auto"/>
              <w:bottom w:val="single" w:sz="6" w:space="0" w:color="auto"/>
            </w:tcBorders>
          </w:tcPr>
          <w:p w14:paraId="2C1774C2" w14:textId="77777777" w:rsidR="000808C2" w:rsidRDefault="00834376">
            <w:pPr>
              <w:pStyle w:val="covertext"/>
            </w:pPr>
            <w:r>
              <w:t>The contributor acknowledges and accepts that this contribution becomes the property of IEEE and may be made publicly available by P802.15.</w:t>
            </w:r>
          </w:p>
        </w:tc>
      </w:tr>
    </w:tbl>
    <w:p w14:paraId="41D1281B" w14:textId="77777777" w:rsidR="00A2507B" w:rsidRDefault="00834376" w:rsidP="00A2507B">
      <w:pPr>
        <w:pStyle w:val="IEEEStdsLevel1Header"/>
        <w:rPr>
          <w:lang w:eastAsia="ko-KR"/>
        </w:rPr>
      </w:pPr>
      <w:r>
        <w:rPr>
          <w:sz w:val="28"/>
        </w:rPr>
        <w:br w:type="page"/>
      </w:r>
      <w:bookmarkStart w:id="1" w:name="_Toc451351368"/>
      <w:bookmarkStart w:id="2" w:name="_Toc314836840"/>
      <w:r w:rsidR="00A2507B">
        <w:lastRenderedPageBreak/>
        <w:t>Overview</w:t>
      </w:r>
      <w:bookmarkEnd w:id="1"/>
    </w:p>
    <w:p w14:paraId="0FFC7C7D" w14:textId="77777777" w:rsidR="00A2507B" w:rsidRDefault="00A2507B" w:rsidP="00A2507B">
      <w:pPr>
        <w:pStyle w:val="IEEEStdsLevel1Header"/>
      </w:pPr>
      <w:bookmarkStart w:id="3" w:name="_Toc314836842"/>
      <w:bookmarkStart w:id="4" w:name="_Toc451351372"/>
      <w:bookmarkEnd w:id="2"/>
      <w:r>
        <w:t>Normative references</w:t>
      </w:r>
      <w:bookmarkEnd w:id="3"/>
      <w:bookmarkEnd w:id="4"/>
    </w:p>
    <w:p w14:paraId="6440715E" w14:textId="77777777" w:rsidR="00A2507B" w:rsidRDefault="00A2507B" w:rsidP="00A2507B">
      <w:pPr>
        <w:pStyle w:val="IEEEStdsLevel1Header"/>
      </w:pPr>
      <w:bookmarkStart w:id="5" w:name="_Toc451351373"/>
      <w:r>
        <w:t>Definitions</w:t>
      </w:r>
      <w:bookmarkEnd w:id="5"/>
    </w:p>
    <w:p w14:paraId="174A1890" w14:textId="77777777" w:rsidR="00A2507B" w:rsidRDefault="00A2507B" w:rsidP="00A2507B">
      <w:pPr>
        <w:pStyle w:val="IEEEStdsLevel1Header"/>
        <w:rPr>
          <w:lang w:eastAsia="ko-KR"/>
        </w:rPr>
      </w:pPr>
      <w:bookmarkStart w:id="6" w:name="_Ref402934342"/>
      <w:bookmarkStart w:id="7" w:name="_Toc451351377"/>
      <w:r>
        <w:rPr>
          <w:rFonts w:hint="eastAsia"/>
          <w:lang w:eastAsia="ko-KR"/>
        </w:rPr>
        <w:t>General description</w:t>
      </w:r>
      <w:bookmarkEnd w:id="6"/>
      <w:bookmarkEnd w:id="7"/>
    </w:p>
    <w:p w14:paraId="109D17FE" w14:textId="77777777" w:rsidR="00A2507B" w:rsidRDefault="00A2507B" w:rsidP="00A2507B">
      <w:pPr>
        <w:pStyle w:val="IEEEStdsLevel1Header"/>
        <w:rPr>
          <w:lang w:eastAsia="ko-KR"/>
        </w:rPr>
      </w:pPr>
      <w:bookmarkStart w:id="8" w:name="_Ref413867081"/>
      <w:bookmarkStart w:id="9" w:name="_Toc451351387"/>
      <w:r>
        <w:rPr>
          <w:rFonts w:hint="eastAsia"/>
          <w:lang w:eastAsia="ko-KR"/>
        </w:rPr>
        <w:t>MAC protocol</w:t>
      </w:r>
      <w:bookmarkEnd w:id="8"/>
      <w:bookmarkEnd w:id="9"/>
    </w:p>
    <w:p w14:paraId="75AE3048" w14:textId="77777777" w:rsidR="00A2507B" w:rsidRDefault="00A2507B" w:rsidP="00A2507B">
      <w:pPr>
        <w:pStyle w:val="IEEEStdsLevel2Header"/>
        <w:rPr>
          <w:lang w:eastAsia="ko-KR"/>
        </w:rPr>
      </w:pPr>
      <w:bookmarkStart w:id="10" w:name="_Ref440874388"/>
      <w:bookmarkStart w:id="11" w:name="_Toc451351388"/>
      <w:r>
        <w:rPr>
          <w:rFonts w:hint="eastAsia"/>
          <w:lang w:eastAsia="ko-KR"/>
        </w:rPr>
        <w:t>MAC functional description</w:t>
      </w:r>
      <w:bookmarkEnd w:id="10"/>
      <w:bookmarkEnd w:id="11"/>
    </w:p>
    <w:p w14:paraId="367F1F29" w14:textId="77777777" w:rsidR="00A2507B" w:rsidRPr="00E410A2" w:rsidRDefault="00A2507B" w:rsidP="00A2507B">
      <w:pPr>
        <w:pStyle w:val="IEEEStdsLevel2Header"/>
        <w:rPr>
          <w:lang w:eastAsia="ko-KR"/>
        </w:rPr>
      </w:pPr>
      <w:bookmarkStart w:id="12" w:name="_Ref440874176"/>
      <w:bookmarkStart w:id="13" w:name="_Ref440874181"/>
      <w:bookmarkStart w:id="14" w:name="_Toc451351397"/>
      <w:r>
        <w:rPr>
          <w:rFonts w:hint="eastAsia"/>
          <w:lang w:eastAsia="ko-KR"/>
        </w:rPr>
        <w:t>MAC frame formats</w:t>
      </w:r>
      <w:bookmarkEnd w:id="12"/>
      <w:bookmarkEnd w:id="13"/>
      <w:bookmarkEnd w:id="14"/>
    </w:p>
    <w:p w14:paraId="45DB3C0A" w14:textId="77777777" w:rsidR="00A2507B" w:rsidRDefault="00A2507B" w:rsidP="00A2507B">
      <w:pPr>
        <w:pStyle w:val="IEEEStdsLevel2Header"/>
        <w:rPr>
          <w:lang w:eastAsia="ko-KR"/>
        </w:rPr>
      </w:pPr>
      <w:bookmarkStart w:id="15" w:name="_Ref445945994"/>
      <w:bookmarkStart w:id="16" w:name="_Ref451184971"/>
      <w:bookmarkStart w:id="17" w:name="_Ref451187664"/>
      <w:bookmarkStart w:id="18" w:name="_Toc451351403"/>
      <w:r>
        <w:rPr>
          <w:rFonts w:hint="eastAsia"/>
          <w:lang w:eastAsia="ko-KR"/>
        </w:rPr>
        <w:t>Synchronization procedure</w:t>
      </w:r>
      <w:bookmarkEnd w:id="15"/>
      <w:bookmarkEnd w:id="16"/>
      <w:bookmarkEnd w:id="17"/>
      <w:bookmarkEnd w:id="18"/>
    </w:p>
    <w:p w14:paraId="069B24CD" w14:textId="77777777" w:rsidR="00A2507B" w:rsidRDefault="00A2507B" w:rsidP="00A2507B">
      <w:pPr>
        <w:pStyle w:val="IEEEStdsLevel2Header"/>
        <w:rPr>
          <w:lang w:eastAsia="ko-KR"/>
        </w:rPr>
      </w:pPr>
      <w:bookmarkStart w:id="19" w:name="_Ref451186701"/>
      <w:bookmarkStart w:id="20" w:name="_Toc451351407"/>
      <w:r>
        <w:rPr>
          <w:rFonts w:hint="eastAsia"/>
          <w:lang w:eastAsia="ko-KR"/>
        </w:rPr>
        <w:t>Discovery</w:t>
      </w:r>
      <w:bookmarkEnd w:id="19"/>
      <w:bookmarkEnd w:id="20"/>
    </w:p>
    <w:p w14:paraId="08DF85CC" w14:textId="77777777" w:rsidR="00A2507B" w:rsidRDefault="00A2507B" w:rsidP="00A2507B">
      <w:pPr>
        <w:pStyle w:val="IEEEStdsLevel2Header"/>
        <w:rPr>
          <w:lang w:eastAsia="ko-KR"/>
        </w:rPr>
      </w:pPr>
      <w:bookmarkStart w:id="21" w:name="_Toc451351411"/>
      <w:bookmarkStart w:id="22" w:name="_Toc451351412"/>
      <w:bookmarkStart w:id="23" w:name="_Toc451351414"/>
      <w:bookmarkStart w:id="24" w:name="_Toc451351415"/>
      <w:bookmarkEnd w:id="21"/>
      <w:bookmarkEnd w:id="22"/>
      <w:bookmarkEnd w:id="23"/>
      <w:r>
        <w:rPr>
          <w:rFonts w:hint="eastAsia"/>
          <w:lang w:eastAsia="ko-KR"/>
        </w:rPr>
        <w:t>Peering</w:t>
      </w:r>
      <w:bookmarkEnd w:id="24"/>
    </w:p>
    <w:p w14:paraId="021C94DE" w14:textId="77777777" w:rsidR="00A2507B" w:rsidRDefault="00A2507B" w:rsidP="00A2507B">
      <w:pPr>
        <w:pStyle w:val="IEEEStdsLevel2Header"/>
        <w:rPr>
          <w:lang w:eastAsia="ko-KR"/>
        </w:rPr>
      </w:pPr>
      <w:bookmarkStart w:id="25" w:name="_Ref399159577"/>
      <w:bookmarkStart w:id="26" w:name="_Toc451351419"/>
      <w:r>
        <w:rPr>
          <w:rFonts w:hint="eastAsia"/>
          <w:lang w:eastAsia="ko-KR"/>
        </w:rPr>
        <w:t>Communication period</w:t>
      </w:r>
      <w:bookmarkEnd w:id="25"/>
      <w:bookmarkEnd w:id="26"/>
    </w:p>
    <w:p w14:paraId="1D87AD24" w14:textId="77777777" w:rsidR="00A2507B" w:rsidRDefault="00A2507B" w:rsidP="00A2507B">
      <w:pPr>
        <w:pStyle w:val="IEEEStdsLevel2Header"/>
        <w:rPr>
          <w:lang w:eastAsia="ko-KR"/>
        </w:rPr>
      </w:pPr>
      <w:bookmarkStart w:id="27" w:name="_Ref436644975"/>
      <w:bookmarkStart w:id="28" w:name="_Toc451351422"/>
      <w:r>
        <w:rPr>
          <w:rFonts w:hint="eastAsia"/>
          <w:lang w:eastAsia="ko-KR"/>
        </w:rPr>
        <w:t>MAC commands</w:t>
      </w:r>
      <w:bookmarkEnd w:id="27"/>
      <w:bookmarkEnd w:id="28"/>
    </w:p>
    <w:p w14:paraId="790A0329" w14:textId="77777777" w:rsidR="00A2507B" w:rsidRDefault="00A2507B" w:rsidP="00A2507B">
      <w:pPr>
        <w:pStyle w:val="IEEEStdsLevel3Header"/>
        <w:numPr>
          <w:ilvl w:val="2"/>
          <w:numId w:val="2"/>
        </w:numPr>
        <w:rPr>
          <w:lang w:eastAsia="ko-KR"/>
        </w:rPr>
      </w:pPr>
      <w:bookmarkStart w:id="29" w:name="_Ref440875404"/>
      <w:bookmarkStart w:id="30" w:name="_Toc451351423"/>
      <w:r>
        <w:rPr>
          <w:rFonts w:hint="eastAsia"/>
          <w:lang w:eastAsia="ko-KR"/>
        </w:rPr>
        <w:t>Discovery  request</w:t>
      </w:r>
      <w:bookmarkEnd w:id="29"/>
      <w:r>
        <w:rPr>
          <w:rFonts w:hint="eastAsia"/>
          <w:lang w:eastAsia="ko-KR"/>
        </w:rPr>
        <w:t xml:space="preserve"> command</w:t>
      </w:r>
      <w:bookmarkEnd w:id="30"/>
    </w:p>
    <w:p w14:paraId="10283EDF" w14:textId="77777777" w:rsidR="00A2507B" w:rsidRPr="00876497" w:rsidRDefault="00A2507B" w:rsidP="00A2507B">
      <w:pPr>
        <w:pStyle w:val="IEEEStdsLevel3Header"/>
        <w:numPr>
          <w:ilvl w:val="2"/>
          <w:numId w:val="2"/>
        </w:numPr>
        <w:rPr>
          <w:lang w:eastAsia="ko-KR"/>
        </w:rPr>
      </w:pPr>
      <w:bookmarkStart w:id="31" w:name="_Ref440875418"/>
      <w:bookmarkStart w:id="32" w:name="_Toc451351424"/>
      <w:r>
        <w:rPr>
          <w:rFonts w:hint="eastAsia"/>
          <w:lang w:eastAsia="ko-KR"/>
        </w:rPr>
        <w:t>Discover</w:t>
      </w:r>
      <w:r>
        <w:rPr>
          <w:lang w:eastAsia="ko-KR"/>
        </w:rPr>
        <w:t>y</w:t>
      </w:r>
      <w:r>
        <w:rPr>
          <w:rFonts w:hint="eastAsia"/>
          <w:lang w:eastAsia="ko-KR"/>
        </w:rPr>
        <w:t xml:space="preserve"> response</w:t>
      </w:r>
      <w:bookmarkEnd w:id="31"/>
      <w:r>
        <w:rPr>
          <w:rFonts w:hint="eastAsia"/>
          <w:lang w:eastAsia="ko-KR"/>
        </w:rPr>
        <w:t xml:space="preserve"> command</w:t>
      </w:r>
      <w:bookmarkEnd w:id="32"/>
    </w:p>
    <w:p w14:paraId="7300B7F7" w14:textId="77777777" w:rsidR="00A2507B" w:rsidRDefault="00A2507B" w:rsidP="00A2507B">
      <w:pPr>
        <w:pStyle w:val="IEEEStdsLevel3Header"/>
        <w:numPr>
          <w:ilvl w:val="2"/>
          <w:numId w:val="2"/>
        </w:numPr>
        <w:rPr>
          <w:lang w:eastAsia="ko-KR"/>
        </w:rPr>
      </w:pPr>
      <w:bookmarkStart w:id="33" w:name="_Ref440877704"/>
      <w:bookmarkStart w:id="34" w:name="_Toc451351425"/>
      <w:r>
        <w:rPr>
          <w:rFonts w:hint="eastAsia"/>
          <w:lang w:eastAsia="ko-KR"/>
        </w:rPr>
        <w:t>Peering request command</w:t>
      </w:r>
      <w:bookmarkEnd w:id="33"/>
      <w:bookmarkEnd w:id="34"/>
    </w:p>
    <w:p w14:paraId="7D9E7F74" w14:textId="77777777" w:rsidR="00A2507B" w:rsidRDefault="00A2507B" w:rsidP="00A2507B">
      <w:pPr>
        <w:pStyle w:val="IEEEStdsParagraph"/>
      </w:pPr>
      <w:r>
        <w:t xml:space="preserve">This command shall </w:t>
      </w:r>
      <w:r w:rsidRPr="007F65B2">
        <w:t>b</w:t>
      </w:r>
      <w:r>
        <w:t xml:space="preserve">e sent by </w:t>
      </w:r>
      <w:proofErr w:type="gramStart"/>
      <w:r>
        <w:t>a  PD</w:t>
      </w:r>
      <w:proofErr w:type="gramEnd"/>
      <w:r>
        <w:t xml:space="preserve"> that wishes to peer with a PAC network</w:t>
      </w:r>
      <w:r w:rsidRPr="007F65B2">
        <w:t>.</w:t>
      </w:r>
    </w:p>
    <w:p w14:paraId="448C87BE" w14:textId="77777777" w:rsidR="00A2507B" w:rsidRDefault="00A2507B" w:rsidP="00A2507B">
      <w:pPr>
        <w:pStyle w:val="IEEEStdsParagraph"/>
      </w:pPr>
      <w:r>
        <w:t>The AR field shall be set to one.</w:t>
      </w:r>
    </w:p>
    <w:p w14:paraId="5E404E93" w14:textId="77777777" w:rsidR="00A2507B" w:rsidRDefault="00A2507B" w:rsidP="00A2507B">
      <w:pPr>
        <w:pStyle w:val="IEEEStdsParagraph"/>
      </w:pPr>
      <w:r w:rsidRPr="00E711EC">
        <w:t xml:space="preserve">The </w:t>
      </w:r>
      <w:r>
        <w:t>Peering r</w:t>
      </w:r>
      <w:r w:rsidRPr="00E711EC">
        <w:t>equest command Content field shall be formatted as illustrated in</w:t>
      </w:r>
      <w:r>
        <w:t xml:space="preserve"> </w:t>
      </w:r>
      <w:r>
        <w:fldChar w:fldCharType="begin"/>
      </w:r>
      <w:r>
        <w:instrText xml:space="preserve"> REF _Ref440877263 \h </w:instrText>
      </w:r>
      <w:r>
        <w:fldChar w:fldCharType="separate"/>
      </w:r>
      <w:r>
        <w:t xml:space="preserve">Figure </w:t>
      </w:r>
      <w:r>
        <w:rPr>
          <w:noProof/>
        </w:rPr>
        <w:t>50</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933"/>
        <w:gridCol w:w="1197"/>
        <w:gridCol w:w="1065"/>
        <w:gridCol w:w="978"/>
        <w:gridCol w:w="1361"/>
        <w:gridCol w:w="1080"/>
        <w:gridCol w:w="990"/>
      </w:tblGrid>
      <w:tr w:rsidR="00A2507B" w14:paraId="7B5F70AD" w14:textId="77777777" w:rsidTr="000D3A1B">
        <w:trPr>
          <w:jc w:val="center"/>
        </w:trPr>
        <w:tc>
          <w:tcPr>
            <w:tcW w:w="1065" w:type="dxa"/>
            <w:tcBorders>
              <w:top w:val="single" w:sz="12" w:space="0" w:color="auto"/>
              <w:left w:val="single" w:sz="12" w:space="0" w:color="auto"/>
              <w:bottom w:val="single" w:sz="12" w:space="0" w:color="auto"/>
            </w:tcBorders>
            <w:shd w:val="clear" w:color="auto" w:fill="auto"/>
            <w:vAlign w:val="center"/>
          </w:tcPr>
          <w:p w14:paraId="64135356" w14:textId="77777777" w:rsidR="00A2507B" w:rsidRDefault="00A2507B" w:rsidP="000D3A1B">
            <w:pPr>
              <w:pStyle w:val="IEEEStdsParagraph"/>
              <w:jc w:val="center"/>
            </w:pPr>
            <w:r>
              <w:t xml:space="preserve">Bit: </w:t>
            </w:r>
            <w:r w:rsidRPr="008A602D">
              <w:rPr>
                <w:b/>
              </w:rPr>
              <w:t>0</w:t>
            </w:r>
          </w:p>
        </w:tc>
        <w:tc>
          <w:tcPr>
            <w:tcW w:w="933" w:type="dxa"/>
            <w:tcBorders>
              <w:top w:val="single" w:sz="12" w:space="0" w:color="auto"/>
              <w:bottom w:val="single" w:sz="12" w:space="0" w:color="auto"/>
            </w:tcBorders>
            <w:shd w:val="clear" w:color="auto" w:fill="auto"/>
            <w:vAlign w:val="center"/>
          </w:tcPr>
          <w:p w14:paraId="547106B2" w14:textId="77777777" w:rsidR="00A2507B" w:rsidRPr="008A602D" w:rsidRDefault="00A2507B" w:rsidP="000D3A1B">
            <w:pPr>
              <w:pStyle w:val="IEEEStdsParagraph"/>
              <w:jc w:val="center"/>
              <w:rPr>
                <w:b/>
              </w:rPr>
            </w:pPr>
            <w:r w:rsidRPr="008A602D">
              <w:rPr>
                <w:b/>
              </w:rPr>
              <w:t>1</w:t>
            </w:r>
          </w:p>
        </w:tc>
        <w:tc>
          <w:tcPr>
            <w:tcW w:w="1197" w:type="dxa"/>
            <w:tcBorders>
              <w:top w:val="single" w:sz="12" w:space="0" w:color="auto"/>
              <w:bottom w:val="single" w:sz="12" w:space="0" w:color="auto"/>
            </w:tcBorders>
            <w:shd w:val="clear" w:color="auto" w:fill="auto"/>
            <w:vAlign w:val="center"/>
          </w:tcPr>
          <w:p w14:paraId="0F1ACF8E" w14:textId="77777777" w:rsidR="00A2507B" w:rsidRPr="008A602D" w:rsidRDefault="00A2507B" w:rsidP="000D3A1B">
            <w:pPr>
              <w:pStyle w:val="IEEEStdsParagraph"/>
              <w:jc w:val="center"/>
              <w:rPr>
                <w:b/>
              </w:rPr>
            </w:pPr>
            <w:r w:rsidRPr="008A602D">
              <w:rPr>
                <w:b/>
              </w:rPr>
              <w:t>2</w:t>
            </w:r>
          </w:p>
        </w:tc>
        <w:tc>
          <w:tcPr>
            <w:tcW w:w="1065" w:type="dxa"/>
            <w:tcBorders>
              <w:top w:val="single" w:sz="12" w:space="0" w:color="auto"/>
              <w:bottom w:val="single" w:sz="12" w:space="0" w:color="auto"/>
            </w:tcBorders>
            <w:shd w:val="clear" w:color="auto" w:fill="auto"/>
            <w:vAlign w:val="center"/>
          </w:tcPr>
          <w:p w14:paraId="12993BDA" w14:textId="77777777" w:rsidR="00A2507B" w:rsidRPr="008A602D" w:rsidRDefault="00A2507B" w:rsidP="000D3A1B">
            <w:pPr>
              <w:pStyle w:val="IEEEStdsParagraph"/>
              <w:jc w:val="center"/>
              <w:rPr>
                <w:b/>
              </w:rPr>
            </w:pPr>
            <w:r w:rsidRPr="008A602D">
              <w:rPr>
                <w:b/>
              </w:rPr>
              <w:t>3</w:t>
            </w:r>
          </w:p>
        </w:tc>
        <w:tc>
          <w:tcPr>
            <w:tcW w:w="978" w:type="dxa"/>
            <w:tcBorders>
              <w:top w:val="single" w:sz="12" w:space="0" w:color="auto"/>
              <w:bottom w:val="single" w:sz="12" w:space="0" w:color="auto"/>
            </w:tcBorders>
            <w:shd w:val="clear" w:color="auto" w:fill="auto"/>
            <w:vAlign w:val="center"/>
          </w:tcPr>
          <w:p w14:paraId="1B99D5B1" w14:textId="77777777" w:rsidR="00A2507B" w:rsidRPr="008A602D" w:rsidRDefault="00A2507B" w:rsidP="000D3A1B">
            <w:pPr>
              <w:pStyle w:val="IEEEStdsParagraph"/>
              <w:jc w:val="center"/>
              <w:rPr>
                <w:b/>
                <w:lang w:eastAsia="ko-KR"/>
              </w:rPr>
            </w:pPr>
            <w:r w:rsidRPr="008A602D">
              <w:rPr>
                <w:b/>
              </w:rPr>
              <w:t>4</w:t>
            </w:r>
            <w:r>
              <w:rPr>
                <w:rFonts w:hint="eastAsia"/>
                <w:b/>
                <w:lang w:eastAsia="ko-KR"/>
              </w:rPr>
              <w:t>-5</w:t>
            </w:r>
          </w:p>
        </w:tc>
        <w:tc>
          <w:tcPr>
            <w:tcW w:w="990" w:type="dxa"/>
            <w:tcBorders>
              <w:top w:val="single" w:sz="12" w:space="0" w:color="auto"/>
              <w:bottom w:val="single" w:sz="12" w:space="0" w:color="auto"/>
            </w:tcBorders>
            <w:shd w:val="clear" w:color="auto" w:fill="auto"/>
            <w:vAlign w:val="center"/>
          </w:tcPr>
          <w:p w14:paraId="77A7A351" w14:textId="77777777" w:rsidR="00A2507B" w:rsidRPr="008A602D" w:rsidRDefault="00A2507B" w:rsidP="000D3A1B">
            <w:pPr>
              <w:pStyle w:val="IEEEStdsParagraph"/>
              <w:jc w:val="center"/>
              <w:rPr>
                <w:b/>
                <w:lang w:eastAsia="ko-KR"/>
              </w:rPr>
            </w:pPr>
            <w:r>
              <w:rPr>
                <w:rFonts w:hint="eastAsia"/>
                <w:b/>
                <w:lang w:eastAsia="ko-KR"/>
              </w:rPr>
              <w:t>6</w:t>
            </w:r>
          </w:p>
        </w:tc>
        <w:tc>
          <w:tcPr>
            <w:tcW w:w="1080" w:type="dxa"/>
            <w:tcBorders>
              <w:top w:val="single" w:sz="12" w:space="0" w:color="auto"/>
              <w:bottom w:val="single" w:sz="12" w:space="0" w:color="auto"/>
            </w:tcBorders>
            <w:shd w:val="clear" w:color="auto" w:fill="auto"/>
            <w:vAlign w:val="center"/>
          </w:tcPr>
          <w:p w14:paraId="75314738" w14:textId="77777777" w:rsidR="00A2507B" w:rsidRPr="008A602D" w:rsidRDefault="00A2507B" w:rsidP="000D3A1B">
            <w:pPr>
              <w:pStyle w:val="IEEEStdsParagraph"/>
              <w:jc w:val="center"/>
              <w:rPr>
                <w:b/>
                <w:lang w:eastAsia="ko-KR"/>
              </w:rPr>
            </w:pPr>
            <w:r>
              <w:rPr>
                <w:rFonts w:hint="eastAsia"/>
                <w:b/>
                <w:lang w:eastAsia="ko-KR"/>
              </w:rPr>
              <w:t>7</w:t>
            </w:r>
          </w:p>
        </w:tc>
        <w:tc>
          <w:tcPr>
            <w:tcW w:w="990" w:type="dxa"/>
            <w:tcBorders>
              <w:top w:val="single" w:sz="12" w:space="0" w:color="auto"/>
              <w:bottom w:val="single" w:sz="12" w:space="0" w:color="auto"/>
              <w:right w:val="single" w:sz="12" w:space="0" w:color="auto"/>
            </w:tcBorders>
            <w:shd w:val="clear" w:color="auto" w:fill="auto"/>
            <w:vAlign w:val="center"/>
          </w:tcPr>
          <w:p w14:paraId="7E8625A7" w14:textId="77777777" w:rsidR="00A2507B" w:rsidRPr="008A602D" w:rsidRDefault="00A2507B" w:rsidP="000D3A1B">
            <w:pPr>
              <w:pStyle w:val="IEEEStdsParagraph"/>
              <w:jc w:val="center"/>
              <w:rPr>
                <w:b/>
                <w:lang w:eastAsia="ko-KR"/>
              </w:rPr>
            </w:pPr>
            <w:r>
              <w:rPr>
                <w:rFonts w:hint="eastAsia"/>
                <w:b/>
                <w:lang w:eastAsia="ko-KR"/>
              </w:rPr>
              <w:t>Octets:</w:t>
            </w:r>
            <w:r>
              <w:t xml:space="preserve"> 0/2</w:t>
            </w:r>
          </w:p>
        </w:tc>
      </w:tr>
      <w:tr w:rsidR="00A2507B" w14:paraId="40C2E963" w14:textId="77777777" w:rsidTr="000D3A1B">
        <w:trPr>
          <w:jc w:val="center"/>
        </w:trPr>
        <w:tc>
          <w:tcPr>
            <w:tcW w:w="1065" w:type="dxa"/>
            <w:tcBorders>
              <w:top w:val="single" w:sz="12" w:space="0" w:color="auto"/>
            </w:tcBorders>
            <w:shd w:val="clear" w:color="auto" w:fill="auto"/>
            <w:vAlign w:val="center"/>
          </w:tcPr>
          <w:p w14:paraId="1772842D" w14:textId="77777777" w:rsidR="00A2507B" w:rsidRDefault="00A2507B" w:rsidP="000D3A1B">
            <w:pPr>
              <w:pStyle w:val="IEEEStdsParagraph"/>
              <w:jc w:val="center"/>
            </w:pPr>
            <w:r>
              <w:t>Reserved</w:t>
            </w:r>
          </w:p>
        </w:tc>
        <w:tc>
          <w:tcPr>
            <w:tcW w:w="933" w:type="dxa"/>
            <w:tcBorders>
              <w:top w:val="single" w:sz="12" w:space="0" w:color="auto"/>
            </w:tcBorders>
            <w:shd w:val="clear" w:color="auto" w:fill="auto"/>
            <w:vAlign w:val="center"/>
          </w:tcPr>
          <w:p w14:paraId="1F457868" w14:textId="77777777" w:rsidR="00A2507B" w:rsidRDefault="00A2507B" w:rsidP="000D3A1B">
            <w:pPr>
              <w:pStyle w:val="IEEEStdsParagraph"/>
              <w:jc w:val="center"/>
            </w:pPr>
            <w:r>
              <w:t xml:space="preserve">Power </w:t>
            </w:r>
            <w:r>
              <w:lastRenderedPageBreak/>
              <w:t>source</w:t>
            </w:r>
          </w:p>
        </w:tc>
        <w:tc>
          <w:tcPr>
            <w:tcW w:w="1197" w:type="dxa"/>
            <w:tcBorders>
              <w:top w:val="single" w:sz="12" w:space="0" w:color="auto"/>
            </w:tcBorders>
            <w:shd w:val="clear" w:color="auto" w:fill="auto"/>
            <w:vAlign w:val="center"/>
          </w:tcPr>
          <w:p w14:paraId="47290140" w14:textId="77777777" w:rsidR="00A2507B" w:rsidRDefault="00A2507B" w:rsidP="000D3A1B">
            <w:pPr>
              <w:pStyle w:val="IEEEStdsParagraph"/>
              <w:jc w:val="center"/>
            </w:pPr>
            <w:r>
              <w:lastRenderedPageBreak/>
              <w:t xml:space="preserve">Receiver on </w:t>
            </w:r>
            <w:r>
              <w:lastRenderedPageBreak/>
              <w:t>when idle</w:t>
            </w:r>
          </w:p>
        </w:tc>
        <w:tc>
          <w:tcPr>
            <w:tcW w:w="1065" w:type="dxa"/>
            <w:tcBorders>
              <w:top w:val="single" w:sz="12" w:space="0" w:color="auto"/>
            </w:tcBorders>
            <w:shd w:val="clear" w:color="auto" w:fill="auto"/>
            <w:vAlign w:val="center"/>
          </w:tcPr>
          <w:p w14:paraId="0B21DB6E" w14:textId="77777777" w:rsidR="00A2507B" w:rsidRDefault="00A2507B" w:rsidP="000D3A1B">
            <w:pPr>
              <w:pStyle w:val="IEEEStdsParagraph"/>
              <w:jc w:val="center"/>
            </w:pPr>
            <w:r>
              <w:lastRenderedPageBreak/>
              <w:t xml:space="preserve">Security </w:t>
            </w:r>
            <w:r>
              <w:lastRenderedPageBreak/>
              <w:t>enable</w:t>
            </w:r>
          </w:p>
        </w:tc>
        <w:tc>
          <w:tcPr>
            <w:tcW w:w="978" w:type="dxa"/>
            <w:tcBorders>
              <w:top w:val="single" w:sz="12" w:space="0" w:color="auto"/>
            </w:tcBorders>
            <w:shd w:val="clear" w:color="auto" w:fill="auto"/>
            <w:vAlign w:val="center"/>
          </w:tcPr>
          <w:p w14:paraId="2CEBC302" w14:textId="77777777" w:rsidR="00A2507B" w:rsidRDefault="00A2507B" w:rsidP="000D3A1B">
            <w:pPr>
              <w:pStyle w:val="IEEEStdsParagraph"/>
              <w:jc w:val="center"/>
              <w:rPr>
                <w:lang w:eastAsia="ko-KR"/>
              </w:rPr>
            </w:pPr>
            <w:r>
              <w:lastRenderedPageBreak/>
              <w:t xml:space="preserve">Group </w:t>
            </w:r>
            <w:r>
              <w:rPr>
                <w:rFonts w:hint="eastAsia"/>
                <w:lang w:eastAsia="ko-KR"/>
              </w:rPr>
              <w:lastRenderedPageBreak/>
              <w:t>mode</w:t>
            </w:r>
          </w:p>
        </w:tc>
        <w:tc>
          <w:tcPr>
            <w:tcW w:w="990" w:type="dxa"/>
            <w:tcBorders>
              <w:top w:val="single" w:sz="12" w:space="0" w:color="auto"/>
            </w:tcBorders>
            <w:shd w:val="clear" w:color="auto" w:fill="auto"/>
            <w:vAlign w:val="center"/>
          </w:tcPr>
          <w:p w14:paraId="6BA4F878" w14:textId="77777777" w:rsidR="00A2507B" w:rsidRDefault="00A2507B" w:rsidP="000D3A1B">
            <w:pPr>
              <w:pStyle w:val="IEEEStdsParagraph"/>
              <w:jc w:val="center"/>
              <w:rPr>
                <w:lang w:eastAsia="ko-KR"/>
              </w:rPr>
            </w:pPr>
            <w:del w:id="35" w:author="BJ" w:date="2016-05-19T08:49:00Z">
              <w:r w:rsidDel="007C1E38">
                <w:lastRenderedPageBreak/>
                <w:delText>Reserved</w:delText>
              </w:r>
            </w:del>
            <w:ins w:id="36" w:author="BJ" w:date="2016-05-19T08:49:00Z">
              <w:r>
                <w:rPr>
                  <w:rFonts w:hint="eastAsia"/>
                  <w:lang w:eastAsia="ko-KR"/>
                </w:rPr>
                <w:t>PHY sec</w:t>
              </w:r>
            </w:ins>
            <w:ins w:id="37" w:author="BJ" w:date="2016-05-19T08:51:00Z">
              <w:r>
                <w:rPr>
                  <w:rFonts w:hint="eastAsia"/>
                  <w:lang w:eastAsia="ko-KR"/>
                </w:rPr>
                <w:t>urity</w:t>
              </w:r>
            </w:ins>
            <w:ins w:id="38" w:author="BJ" w:date="2016-05-19T08:49:00Z">
              <w:r>
                <w:rPr>
                  <w:rFonts w:hint="eastAsia"/>
                  <w:lang w:eastAsia="ko-KR"/>
                </w:rPr>
                <w:t xml:space="preserve"> </w:t>
              </w:r>
              <w:proofErr w:type="spellStart"/>
              <w:r>
                <w:rPr>
                  <w:rFonts w:hint="eastAsia"/>
                  <w:lang w:eastAsia="ko-KR"/>
                </w:rPr>
                <w:lastRenderedPageBreak/>
                <w:t>suppor</w:t>
              </w:r>
            </w:ins>
            <w:proofErr w:type="spellEnd"/>
          </w:p>
        </w:tc>
        <w:tc>
          <w:tcPr>
            <w:tcW w:w="1080" w:type="dxa"/>
            <w:tcBorders>
              <w:top w:val="single" w:sz="12" w:space="0" w:color="auto"/>
            </w:tcBorders>
            <w:shd w:val="clear" w:color="auto" w:fill="auto"/>
            <w:vAlign w:val="center"/>
          </w:tcPr>
          <w:p w14:paraId="32DCFE25" w14:textId="77777777" w:rsidR="00A2507B" w:rsidRDefault="00A2507B" w:rsidP="000D3A1B">
            <w:pPr>
              <w:pStyle w:val="IEEEStdsParagraph"/>
              <w:jc w:val="center"/>
            </w:pPr>
            <w:r>
              <w:lastRenderedPageBreak/>
              <w:t>Reserved</w:t>
            </w:r>
          </w:p>
        </w:tc>
        <w:tc>
          <w:tcPr>
            <w:tcW w:w="990" w:type="dxa"/>
            <w:tcBorders>
              <w:top w:val="single" w:sz="12" w:space="0" w:color="auto"/>
            </w:tcBorders>
            <w:shd w:val="clear" w:color="auto" w:fill="auto"/>
            <w:vAlign w:val="center"/>
          </w:tcPr>
          <w:p w14:paraId="630E904E" w14:textId="77777777" w:rsidR="00A2507B" w:rsidRDefault="00A2507B" w:rsidP="000D3A1B">
            <w:pPr>
              <w:pStyle w:val="IEEEStdsParagraph"/>
              <w:keepNext/>
              <w:jc w:val="center"/>
              <w:rPr>
                <w:lang w:eastAsia="ko-KR"/>
              </w:rPr>
            </w:pPr>
            <w:r>
              <w:rPr>
                <w:rFonts w:hint="eastAsia"/>
                <w:lang w:eastAsia="ko-KR"/>
              </w:rPr>
              <w:t>Group ID</w:t>
            </w:r>
          </w:p>
        </w:tc>
      </w:tr>
    </w:tbl>
    <w:p w14:paraId="108047C5" w14:textId="77777777" w:rsidR="00A2507B" w:rsidRDefault="00A2507B" w:rsidP="00A2507B">
      <w:pPr>
        <w:pStyle w:val="a2"/>
        <w:rPr>
          <w:lang w:eastAsia="ko-KR"/>
        </w:rPr>
      </w:pPr>
      <w:bookmarkStart w:id="39" w:name="_Ref440877263"/>
      <w:bookmarkStart w:id="40" w:name="_Ref434820215"/>
      <w:r>
        <w:lastRenderedPageBreak/>
        <w:t xml:space="preserve">Figure </w:t>
      </w:r>
      <w:fldSimple w:instr=" SEQ Figure \* ARABIC ">
        <w:r>
          <w:rPr>
            <w:noProof/>
          </w:rPr>
          <w:t>50</w:t>
        </w:r>
      </w:fldSimple>
      <w:bookmarkEnd w:id="39"/>
      <w:r>
        <w:rPr>
          <w:lang w:eastAsia="ko-KR"/>
        </w:rPr>
        <w:t>—</w:t>
      </w:r>
      <w:r>
        <w:rPr>
          <w:rFonts w:hint="eastAsia"/>
          <w:lang w:eastAsia="ko-KR"/>
        </w:rPr>
        <w:t>Peering request command Content field format</w:t>
      </w:r>
    </w:p>
    <w:bookmarkEnd w:id="40"/>
    <w:p w14:paraId="244E0B03" w14:textId="77777777" w:rsidR="00A2507B" w:rsidRDefault="00A2507B" w:rsidP="00A2507B">
      <w:pPr>
        <w:pStyle w:val="IEEEStdsParagraph"/>
        <w:rPr>
          <w:lang w:eastAsia="ko-KR"/>
        </w:rPr>
      </w:pPr>
    </w:p>
    <w:p w14:paraId="61093FA4" w14:textId="77777777" w:rsidR="00A2507B" w:rsidRDefault="00A2507B" w:rsidP="00A2507B">
      <w:pPr>
        <w:pStyle w:val="a2"/>
        <w:keepNext/>
        <w:rPr>
          <w:lang w:eastAsia="ko-KR"/>
        </w:rPr>
      </w:pPr>
      <w:bookmarkStart w:id="41" w:name="_Ref441063955"/>
      <w:r>
        <w:t xml:space="preserve">Table </w:t>
      </w:r>
      <w:fldSimple w:instr=" SEQ Table \* ARABIC ">
        <w:r>
          <w:rPr>
            <w:noProof/>
          </w:rPr>
          <w:t>20</w:t>
        </w:r>
      </w:fldSimple>
      <w:bookmarkEnd w:id="41"/>
      <w:r>
        <w:rPr>
          <w:lang w:eastAsia="ko-KR"/>
        </w:rPr>
        <w:t>—</w:t>
      </w:r>
      <w:r>
        <w:rPr>
          <w:rFonts w:hint="eastAsia"/>
          <w:lang w:eastAsia="ko-KR"/>
        </w:rPr>
        <w:t>Group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A2507B" w14:paraId="1EF445FF" w14:textId="77777777" w:rsidTr="000D3A1B">
        <w:tc>
          <w:tcPr>
            <w:tcW w:w="4261" w:type="dxa"/>
            <w:shd w:val="clear" w:color="auto" w:fill="auto"/>
          </w:tcPr>
          <w:p w14:paraId="3ADB5058" w14:textId="77777777" w:rsidR="00A2507B" w:rsidRDefault="00A2507B" w:rsidP="000D3A1B">
            <w:pPr>
              <w:pStyle w:val="IEEEStdsParagraph"/>
            </w:pPr>
            <w:r>
              <w:t>Group mode</w:t>
            </w:r>
          </w:p>
        </w:tc>
        <w:tc>
          <w:tcPr>
            <w:tcW w:w="4262" w:type="dxa"/>
            <w:shd w:val="clear" w:color="auto" w:fill="auto"/>
          </w:tcPr>
          <w:p w14:paraId="0AA60AAD" w14:textId="77777777" w:rsidR="00A2507B" w:rsidRDefault="00A2507B" w:rsidP="000D3A1B">
            <w:pPr>
              <w:pStyle w:val="IEEEStdsParagraph"/>
            </w:pPr>
            <w:r>
              <w:t>Description</w:t>
            </w:r>
          </w:p>
        </w:tc>
      </w:tr>
      <w:tr w:rsidR="00A2507B" w14:paraId="74C7B927" w14:textId="77777777" w:rsidTr="000D3A1B">
        <w:tc>
          <w:tcPr>
            <w:tcW w:w="4261" w:type="dxa"/>
            <w:shd w:val="clear" w:color="auto" w:fill="auto"/>
          </w:tcPr>
          <w:p w14:paraId="1C2E157D" w14:textId="77777777" w:rsidR="00A2507B" w:rsidRDefault="00A2507B" w:rsidP="000D3A1B">
            <w:pPr>
              <w:pStyle w:val="IEEEStdsParagraph"/>
            </w:pPr>
            <w:r>
              <w:t>00</w:t>
            </w:r>
          </w:p>
        </w:tc>
        <w:tc>
          <w:tcPr>
            <w:tcW w:w="4262" w:type="dxa"/>
            <w:shd w:val="clear" w:color="auto" w:fill="auto"/>
          </w:tcPr>
          <w:p w14:paraId="2EFB2BB0" w14:textId="77777777" w:rsidR="00A2507B" w:rsidRDefault="00A2507B" w:rsidP="000D3A1B">
            <w:pPr>
              <w:pStyle w:val="IEEEStdsParagraph"/>
            </w:pPr>
            <w:r>
              <w:t>One-to-one [no Group ID present]</w:t>
            </w:r>
          </w:p>
        </w:tc>
      </w:tr>
      <w:tr w:rsidR="00A2507B" w14:paraId="4FA8B9EB" w14:textId="77777777" w:rsidTr="000D3A1B">
        <w:tc>
          <w:tcPr>
            <w:tcW w:w="4261" w:type="dxa"/>
            <w:shd w:val="clear" w:color="auto" w:fill="auto"/>
          </w:tcPr>
          <w:p w14:paraId="2D17128B" w14:textId="77777777" w:rsidR="00A2507B" w:rsidRDefault="00A2507B" w:rsidP="000D3A1B">
            <w:pPr>
              <w:pStyle w:val="IEEEStdsParagraph"/>
            </w:pPr>
            <w:r>
              <w:t>01</w:t>
            </w:r>
          </w:p>
        </w:tc>
        <w:tc>
          <w:tcPr>
            <w:tcW w:w="4262" w:type="dxa"/>
            <w:shd w:val="clear" w:color="auto" w:fill="auto"/>
          </w:tcPr>
          <w:p w14:paraId="692F1E42" w14:textId="77777777" w:rsidR="00A2507B" w:rsidRDefault="00A2507B" w:rsidP="000D3A1B">
            <w:pPr>
              <w:pStyle w:val="IEEEStdsParagraph"/>
            </w:pPr>
            <w:r>
              <w:t>One-to-many peering</w:t>
            </w:r>
          </w:p>
        </w:tc>
      </w:tr>
      <w:tr w:rsidR="00A2507B" w14:paraId="42A72280" w14:textId="77777777" w:rsidTr="000D3A1B">
        <w:tc>
          <w:tcPr>
            <w:tcW w:w="4261" w:type="dxa"/>
            <w:shd w:val="clear" w:color="auto" w:fill="auto"/>
          </w:tcPr>
          <w:p w14:paraId="16F15473" w14:textId="77777777" w:rsidR="00A2507B" w:rsidRDefault="00A2507B" w:rsidP="000D3A1B">
            <w:pPr>
              <w:pStyle w:val="IEEEStdsParagraph"/>
            </w:pPr>
            <w:r>
              <w:t>10</w:t>
            </w:r>
          </w:p>
        </w:tc>
        <w:tc>
          <w:tcPr>
            <w:tcW w:w="4262" w:type="dxa"/>
            <w:shd w:val="clear" w:color="auto" w:fill="auto"/>
          </w:tcPr>
          <w:p w14:paraId="43417EB8" w14:textId="77777777" w:rsidR="00A2507B" w:rsidRDefault="00A2507B" w:rsidP="000D3A1B">
            <w:pPr>
              <w:pStyle w:val="IEEEStdsParagraph"/>
            </w:pPr>
            <w:r>
              <w:t>Many-to-many peering</w:t>
            </w:r>
          </w:p>
        </w:tc>
      </w:tr>
      <w:tr w:rsidR="00A2507B" w14:paraId="74E34538" w14:textId="77777777" w:rsidTr="000D3A1B">
        <w:tc>
          <w:tcPr>
            <w:tcW w:w="4261" w:type="dxa"/>
            <w:shd w:val="clear" w:color="auto" w:fill="auto"/>
          </w:tcPr>
          <w:p w14:paraId="20E3512F" w14:textId="77777777" w:rsidR="00A2507B" w:rsidRDefault="00A2507B" w:rsidP="000D3A1B">
            <w:pPr>
              <w:pStyle w:val="IEEEStdsParagraph"/>
            </w:pPr>
            <w:r>
              <w:t>11</w:t>
            </w:r>
          </w:p>
        </w:tc>
        <w:tc>
          <w:tcPr>
            <w:tcW w:w="4262" w:type="dxa"/>
            <w:shd w:val="clear" w:color="auto" w:fill="auto"/>
          </w:tcPr>
          <w:p w14:paraId="4BAE32E4" w14:textId="77777777" w:rsidR="00A2507B" w:rsidRDefault="00A2507B" w:rsidP="000D3A1B">
            <w:pPr>
              <w:pStyle w:val="IEEEStdsParagraph"/>
            </w:pPr>
            <w:r>
              <w:t>Reserved</w:t>
            </w:r>
          </w:p>
        </w:tc>
      </w:tr>
    </w:tbl>
    <w:p w14:paraId="4DE360DE" w14:textId="77777777" w:rsidR="00A2507B" w:rsidRDefault="00A2507B" w:rsidP="00A2507B">
      <w:pPr>
        <w:pStyle w:val="IEEEStdsParagraph"/>
      </w:pPr>
    </w:p>
    <w:p w14:paraId="2707F14D" w14:textId="77777777" w:rsidR="00A2507B" w:rsidRDefault="00A2507B" w:rsidP="00A2507B">
      <w:pPr>
        <w:pStyle w:val="IEEEStdsParagraph"/>
        <w:rPr>
          <w:lang w:eastAsia="ko-KR"/>
        </w:rPr>
      </w:pPr>
    </w:p>
    <w:p w14:paraId="76C0E9D7" w14:textId="77777777" w:rsidR="00A2507B" w:rsidRDefault="00A2507B" w:rsidP="00A2507B">
      <w:pPr>
        <w:pStyle w:val="IEEEStdsParagraph"/>
        <w:rPr>
          <w:lang w:eastAsia="en-US"/>
        </w:rPr>
      </w:pPr>
      <w:r>
        <w:rPr>
          <w:lang w:eastAsia="en-US"/>
        </w:rPr>
        <w:t xml:space="preserve">The Power </w:t>
      </w:r>
      <w:r>
        <w:t>source</w:t>
      </w:r>
      <w:r>
        <w:rPr>
          <w:lang w:eastAsia="en-US"/>
        </w:rPr>
        <w:t xml:space="preserve"> field shall be set to one if the device is receiving power from the alternating current source. Otherwise, the Power source field shall be set to zero.</w:t>
      </w:r>
    </w:p>
    <w:p w14:paraId="61D7D943" w14:textId="77777777" w:rsidR="00A2507B" w:rsidRDefault="00A2507B" w:rsidP="00A2507B">
      <w:pPr>
        <w:pStyle w:val="IEEEStdsParagraph"/>
        <w:rPr>
          <w:lang w:eastAsia="en-US"/>
        </w:rPr>
      </w:pPr>
      <w:r>
        <w:rPr>
          <w:lang w:eastAsia="en-US"/>
        </w:rPr>
        <w:t xml:space="preserve">The </w:t>
      </w:r>
      <w:r>
        <w:t>Receiver</w:t>
      </w:r>
      <w:r>
        <w:rPr>
          <w:lang w:eastAsia="en-US"/>
        </w:rPr>
        <w:t xml:space="preserve"> on when idle field shall be set to one if the device does not disable its receiver to conserve power </w:t>
      </w:r>
      <w:r>
        <w:t>during</w:t>
      </w:r>
      <w:r>
        <w:rPr>
          <w:lang w:eastAsia="en-US"/>
        </w:rPr>
        <w:t xml:space="preserve"> idle periods.</w:t>
      </w:r>
    </w:p>
    <w:p w14:paraId="30B6B86E" w14:textId="77777777" w:rsidR="00A2507B" w:rsidRDefault="00A2507B" w:rsidP="00A2507B">
      <w:pPr>
        <w:pStyle w:val="IEEEStdsParagraph"/>
        <w:rPr>
          <w:lang w:eastAsia="ko-KR"/>
        </w:rPr>
      </w:pPr>
      <w:r>
        <w:rPr>
          <w:lang w:eastAsia="en-US"/>
        </w:rPr>
        <w:t xml:space="preserve">The Security </w:t>
      </w:r>
      <w:r>
        <w:t>enable</w:t>
      </w:r>
      <w:r>
        <w:rPr>
          <w:lang w:eastAsia="en-US"/>
        </w:rPr>
        <w:t xml:space="preserve"> field shall be set to one if the device is capable of sending and receiving cryptographically </w:t>
      </w:r>
      <w:r w:rsidRPr="00427F42">
        <w:rPr>
          <w:lang w:eastAsia="en-US"/>
        </w:rPr>
        <w:t>protected MAC frames.</w:t>
      </w:r>
      <w:r>
        <w:rPr>
          <w:lang w:eastAsia="en-US"/>
        </w:rPr>
        <w:t xml:space="preserve"> </w:t>
      </w:r>
    </w:p>
    <w:p w14:paraId="6CCE2CAC" w14:textId="77777777" w:rsidR="00A2507B" w:rsidRDefault="00A2507B" w:rsidP="00A2507B">
      <w:pPr>
        <w:pStyle w:val="IEEEStdsParagraph"/>
        <w:rPr>
          <w:ins w:id="42" w:author="BJ" w:date="2016-05-19T08:51:00Z"/>
          <w:lang w:eastAsia="ko-KR"/>
        </w:rPr>
      </w:pPr>
      <w:r>
        <w:rPr>
          <w:rFonts w:hint="eastAsia"/>
          <w:lang w:eastAsia="ko-KR"/>
        </w:rPr>
        <w:t xml:space="preserve">Group ID shall be present if Group enable field is set to </w:t>
      </w:r>
      <w:r>
        <w:rPr>
          <w:lang w:eastAsia="ko-KR"/>
        </w:rPr>
        <w:t>one</w:t>
      </w:r>
      <w:r>
        <w:rPr>
          <w:rFonts w:hint="eastAsia"/>
          <w:lang w:eastAsia="ko-KR"/>
        </w:rPr>
        <w:t>.</w:t>
      </w:r>
    </w:p>
    <w:p w14:paraId="3C94C516" w14:textId="77777777" w:rsidR="00A2507B" w:rsidRPr="006F1F28" w:rsidRDefault="00A2507B" w:rsidP="00A2507B">
      <w:pPr>
        <w:pStyle w:val="IEEEStdsParagraph"/>
        <w:rPr>
          <w:lang w:eastAsia="ko-KR"/>
        </w:rPr>
      </w:pPr>
      <w:ins w:id="43" w:author="BJ" w:date="2016-05-19T08:51:00Z">
        <w:r>
          <w:rPr>
            <w:rFonts w:hint="eastAsia"/>
            <w:lang w:eastAsia="ko-KR"/>
          </w:rPr>
          <w:t>PHY security support field shall be set to one if the PD supports PHY layer security, and zero otherwise.</w:t>
        </w:r>
      </w:ins>
    </w:p>
    <w:p w14:paraId="3259A78C" w14:textId="77777777" w:rsidR="00A2507B" w:rsidRDefault="00A2507B" w:rsidP="00A2507B">
      <w:pPr>
        <w:pStyle w:val="IEEEStdsLevel3Header"/>
        <w:numPr>
          <w:ilvl w:val="2"/>
          <w:numId w:val="2"/>
        </w:numPr>
        <w:rPr>
          <w:lang w:eastAsia="ko-KR"/>
        </w:rPr>
      </w:pPr>
      <w:bookmarkStart w:id="44" w:name="_Ref440877717"/>
      <w:bookmarkStart w:id="45" w:name="_Toc451351426"/>
      <w:r>
        <w:rPr>
          <w:rFonts w:hint="eastAsia"/>
          <w:lang w:eastAsia="ko-KR"/>
        </w:rPr>
        <w:t>Peering response command</w:t>
      </w:r>
      <w:bookmarkEnd w:id="44"/>
      <w:bookmarkEnd w:id="45"/>
    </w:p>
    <w:p w14:paraId="347D756F" w14:textId="77777777" w:rsidR="00A2507B" w:rsidRDefault="00A2507B" w:rsidP="00A2507B">
      <w:pPr>
        <w:pStyle w:val="IEEEStdsParagraph"/>
        <w:rPr>
          <w:rFonts w:ascii="TimesNewRoman" w:hAnsi="TimesNewRoman" w:cs="TimesNewRoman"/>
          <w:lang w:eastAsia="en-US"/>
        </w:rPr>
      </w:pPr>
      <w:r>
        <w:rPr>
          <w:rFonts w:ascii="TimesNewRoman" w:hAnsi="TimesNewRoman" w:cs="TimesNewRoman"/>
          <w:lang w:eastAsia="en-US"/>
        </w:rPr>
        <w:t>The peering response command allows a PD to communicate the results of a peering attempt back to the PD requesting peering.</w:t>
      </w:r>
    </w:p>
    <w:p w14:paraId="4C0EF96B" w14:textId="77777777" w:rsidR="00A2507B" w:rsidRDefault="00A2507B" w:rsidP="00A2507B">
      <w:pPr>
        <w:pStyle w:val="IEEEStdsParagraph"/>
      </w:pPr>
      <w:r w:rsidRPr="00C47D57">
        <w:t xml:space="preserve">The </w:t>
      </w:r>
      <w:r>
        <w:rPr>
          <w:lang w:eastAsia="en-US"/>
        </w:rPr>
        <w:t>Peering</w:t>
      </w:r>
      <w:r>
        <w:t xml:space="preserve"> r</w:t>
      </w:r>
      <w:r w:rsidRPr="00C47D57">
        <w:t>esponse command Content field shall be formatted as illustrated</w:t>
      </w:r>
      <w:r>
        <w:t xml:space="preserve"> in </w:t>
      </w:r>
      <w:r>
        <w:fldChar w:fldCharType="begin"/>
      </w:r>
      <w:r>
        <w:instrText xml:space="preserve"> REF _Ref440877468 \h </w:instrText>
      </w:r>
      <w:r>
        <w:fldChar w:fldCharType="separate"/>
      </w:r>
      <w:r>
        <w:t xml:space="preserve">Figure </w:t>
      </w:r>
      <w:r>
        <w:rPr>
          <w:noProof/>
        </w:rPr>
        <w:t>51</w:t>
      </w:r>
      <w:r>
        <w:fldChar w:fldCharType="end"/>
      </w:r>
      <w:r>
        <w:t>.</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BJ" w:date="2016-05-19T08:54:00Z">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248"/>
        <w:gridCol w:w="1885"/>
        <w:gridCol w:w="1446"/>
        <w:gridCol w:w="1509"/>
        <w:gridCol w:w="1768"/>
        <w:tblGridChange w:id="47">
          <w:tblGrid>
            <w:gridCol w:w="2390"/>
            <w:gridCol w:w="1984"/>
            <w:gridCol w:w="1560"/>
            <w:gridCol w:w="1560"/>
            <w:gridCol w:w="1842"/>
          </w:tblGrid>
        </w:tblGridChange>
      </w:tblGrid>
      <w:tr w:rsidR="00A2507B" w14:paraId="3F0CA9D4" w14:textId="77777777" w:rsidTr="000D3A1B">
        <w:trPr>
          <w:jc w:val="center"/>
          <w:trPrChange w:id="48" w:author="BJ" w:date="2016-05-19T08:54:00Z">
            <w:trPr>
              <w:jc w:val="center"/>
            </w:trPr>
          </w:trPrChange>
        </w:trPr>
        <w:tc>
          <w:tcPr>
            <w:tcW w:w="2248" w:type="dxa"/>
            <w:tcBorders>
              <w:top w:val="single" w:sz="12" w:space="0" w:color="auto"/>
              <w:left w:val="single" w:sz="12" w:space="0" w:color="auto"/>
              <w:bottom w:val="single" w:sz="12" w:space="0" w:color="auto"/>
              <w:right w:val="single" w:sz="12" w:space="0" w:color="auto"/>
            </w:tcBorders>
            <w:vAlign w:val="center"/>
            <w:tcPrChange w:id="49" w:author="BJ" w:date="2016-05-19T08:54:00Z">
              <w:tcPr>
                <w:tcW w:w="2390" w:type="dxa"/>
                <w:tcBorders>
                  <w:top w:val="single" w:sz="12" w:space="0" w:color="auto"/>
                  <w:left w:val="single" w:sz="12" w:space="0" w:color="auto"/>
                  <w:bottom w:val="single" w:sz="12" w:space="0" w:color="auto"/>
                  <w:right w:val="single" w:sz="12" w:space="0" w:color="auto"/>
                </w:tcBorders>
                <w:vAlign w:val="center"/>
              </w:tcPr>
            </w:tcPrChange>
          </w:tcPr>
          <w:p w14:paraId="75834C65" w14:textId="77777777" w:rsidR="00A2507B" w:rsidRPr="003205EC" w:rsidRDefault="00A2507B" w:rsidP="000D3A1B">
            <w:pPr>
              <w:pStyle w:val="IEEEStdsParagraph"/>
              <w:jc w:val="center"/>
            </w:pPr>
            <w:r>
              <w:rPr>
                <w:b/>
              </w:rPr>
              <w:t>Bits: 0-1</w:t>
            </w:r>
          </w:p>
        </w:tc>
        <w:tc>
          <w:tcPr>
            <w:tcW w:w="1885" w:type="dxa"/>
            <w:tcBorders>
              <w:top w:val="single" w:sz="12" w:space="0" w:color="auto"/>
              <w:left w:val="single" w:sz="12" w:space="0" w:color="auto"/>
              <w:bottom w:val="single" w:sz="12" w:space="0" w:color="auto"/>
              <w:right w:val="single" w:sz="12" w:space="0" w:color="auto"/>
            </w:tcBorders>
            <w:tcPrChange w:id="50" w:author="BJ" w:date="2016-05-19T08:54:00Z">
              <w:tcPr>
                <w:tcW w:w="1984" w:type="dxa"/>
                <w:tcBorders>
                  <w:top w:val="single" w:sz="12" w:space="0" w:color="auto"/>
                  <w:left w:val="single" w:sz="12" w:space="0" w:color="auto"/>
                  <w:bottom w:val="single" w:sz="12" w:space="0" w:color="auto"/>
                  <w:right w:val="single" w:sz="12" w:space="0" w:color="auto"/>
                </w:tcBorders>
              </w:tcPr>
            </w:tcPrChange>
          </w:tcPr>
          <w:p w14:paraId="4916A651" w14:textId="77777777" w:rsidR="00A2507B" w:rsidRPr="003205EC" w:rsidRDefault="00A2507B" w:rsidP="000D3A1B">
            <w:pPr>
              <w:pStyle w:val="IEEEStdsParagraph"/>
              <w:jc w:val="center"/>
            </w:pPr>
            <w:r>
              <w:rPr>
                <w:b/>
              </w:rPr>
              <w:t>Bits:2-3</w:t>
            </w:r>
          </w:p>
        </w:tc>
        <w:tc>
          <w:tcPr>
            <w:tcW w:w="1446" w:type="dxa"/>
            <w:tcBorders>
              <w:top w:val="single" w:sz="12" w:space="0" w:color="auto"/>
              <w:left w:val="single" w:sz="12" w:space="0" w:color="auto"/>
              <w:bottom w:val="single" w:sz="12" w:space="0" w:color="auto"/>
              <w:right w:val="single" w:sz="12" w:space="0" w:color="auto"/>
            </w:tcBorders>
            <w:tcPrChange w:id="51" w:author="BJ" w:date="2016-05-19T08:54:00Z">
              <w:tcPr>
                <w:tcW w:w="1560" w:type="dxa"/>
                <w:tcBorders>
                  <w:top w:val="single" w:sz="12" w:space="0" w:color="auto"/>
                  <w:left w:val="single" w:sz="12" w:space="0" w:color="auto"/>
                  <w:bottom w:val="single" w:sz="12" w:space="0" w:color="auto"/>
                  <w:right w:val="single" w:sz="12" w:space="0" w:color="auto"/>
                </w:tcBorders>
              </w:tcPr>
            </w:tcPrChange>
          </w:tcPr>
          <w:p w14:paraId="04F7535C" w14:textId="77777777" w:rsidR="00A2507B" w:rsidRDefault="00A2507B" w:rsidP="000D3A1B">
            <w:pPr>
              <w:pStyle w:val="IEEEStdsParagraph"/>
              <w:jc w:val="center"/>
              <w:rPr>
                <w:ins w:id="52" w:author="BJ" w:date="2016-05-19T08:54:00Z"/>
                <w:b/>
                <w:lang w:eastAsia="ko-KR"/>
              </w:rPr>
            </w:pPr>
            <w:ins w:id="53" w:author="BJ" w:date="2016-05-19T08:55:00Z">
              <w:r>
                <w:rPr>
                  <w:rFonts w:hint="eastAsia"/>
                  <w:b/>
                  <w:lang w:eastAsia="ko-KR"/>
                </w:rPr>
                <w:t>Bit: 4</w:t>
              </w:r>
            </w:ins>
          </w:p>
        </w:tc>
        <w:tc>
          <w:tcPr>
            <w:tcW w:w="1509" w:type="dxa"/>
            <w:tcBorders>
              <w:top w:val="single" w:sz="12" w:space="0" w:color="auto"/>
              <w:left w:val="single" w:sz="12" w:space="0" w:color="auto"/>
              <w:bottom w:val="single" w:sz="12" w:space="0" w:color="auto"/>
              <w:right w:val="single" w:sz="12" w:space="0" w:color="auto"/>
            </w:tcBorders>
            <w:tcPrChange w:id="54" w:author="BJ" w:date="2016-05-19T08:54:00Z">
              <w:tcPr>
                <w:tcW w:w="1560" w:type="dxa"/>
                <w:tcBorders>
                  <w:top w:val="single" w:sz="12" w:space="0" w:color="auto"/>
                  <w:left w:val="single" w:sz="12" w:space="0" w:color="auto"/>
                  <w:bottom w:val="single" w:sz="12" w:space="0" w:color="auto"/>
                  <w:right w:val="single" w:sz="12" w:space="0" w:color="auto"/>
                </w:tcBorders>
              </w:tcPr>
            </w:tcPrChange>
          </w:tcPr>
          <w:p w14:paraId="1F45B369" w14:textId="77777777" w:rsidR="00A2507B" w:rsidRPr="003205EC" w:rsidRDefault="00A2507B" w:rsidP="000D3A1B">
            <w:pPr>
              <w:pStyle w:val="IEEEStdsParagraph"/>
              <w:jc w:val="center"/>
            </w:pPr>
            <w:r>
              <w:rPr>
                <w:b/>
              </w:rPr>
              <w:t xml:space="preserve">Bits: </w:t>
            </w:r>
            <w:del w:id="55" w:author="BJ" w:date="2016-05-19T08:55:00Z">
              <w:r w:rsidDel="004455EC">
                <w:rPr>
                  <w:b/>
                </w:rPr>
                <w:delText>4</w:delText>
              </w:r>
            </w:del>
            <w:ins w:id="56" w:author="BJ" w:date="2016-05-19T08:55:00Z">
              <w:r>
                <w:rPr>
                  <w:rFonts w:hint="eastAsia"/>
                  <w:b/>
                  <w:lang w:eastAsia="ko-KR"/>
                </w:rPr>
                <w:t>5</w:t>
              </w:r>
            </w:ins>
            <w:r>
              <w:rPr>
                <w:b/>
              </w:rPr>
              <w:t xml:space="preserve"> - 7 </w:t>
            </w:r>
          </w:p>
        </w:tc>
        <w:tc>
          <w:tcPr>
            <w:tcW w:w="1768" w:type="dxa"/>
            <w:tcBorders>
              <w:top w:val="single" w:sz="12" w:space="0" w:color="auto"/>
              <w:left w:val="single" w:sz="12" w:space="0" w:color="auto"/>
              <w:bottom w:val="single" w:sz="12" w:space="0" w:color="auto"/>
              <w:right w:val="single" w:sz="12" w:space="0" w:color="auto"/>
            </w:tcBorders>
            <w:tcPrChange w:id="57" w:author="BJ" w:date="2016-05-19T08:54:00Z">
              <w:tcPr>
                <w:tcW w:w="1842" w:type="dxa"/>
                <w:tcBorders>
                  <w:top w:val="single" w:sz="12" w:space="0" w:color="auto"/>
                  <w:left w:val="single" w:sz="12" w:space="0" w:color="auto"/>
                  <w:bottom w:val="single" w:sz="12" w:space="0" w:color="auto"/>
                  <w:right w:val="single" w:sz="12" w:space="0" w:color="auto"/>
                </w:tcBorders>
              </w:tcPr>
            </w:tcPrChange>
          </w:tcPr>
          <w:p w14:paraId="50008575" w14:textId="77777777" w:rsidR="00A2507B" w:rsidRPr="008A602D" w:rsidRDefault="00A2507B" w:rsidP="000D3A1B">
            <w:pPr>
              <w:pStyle w:val="IEEEStdsParagraph"/>
              <w:jc w:val="center"/>
              <w:rPr>
                <w:b/>
              </w:rPr>
            </w:pPr>
            <w:r w:rsidRPr="003205EC">
              <w:t>Octets:</w:t>
            </w:r>
            <w:r>
              <w:rPr>
                <w:b/>
              </w:rPr>
              <w:t xml:space="preserve"> 1/2</w:t>
            </w:r>
          </w:p>
        </w:tc>
      </w:tr>
      <w:tr w:rsidR="00A2507B" w14:paraId="6334B839" w14:textId="77777777" w:rsidTr="000D3A1B">
        <w:trPr>
          <w:jc w:val="center"/>
          <w:trPrChange w:id="58" w:author="BJ" w:date="2016-05-19T08:54:00Z">
            <w:trPr>
              <w:jc w:val="center"/>
            </w:trPr>
          </w:trPrChange>
        </w:trPr>
        <w:tc>
          <w:tcPr>
            <w:tcW w:w="2248" w:type="dxa"/>
            <w:tcBorders>
              <w:top w:val="single" w:sz="12" w:space="0" w:color="auto"/>
            </w:tcBorders>
            <w:vAlign w:val="center"/>
            <w:tcPrChange w:id="59" w:author="BJ" w:date="2016-05-19T08:54:00Z">
              <w:tcPr>
                <w:tcW w:w="2390" w:type="dxa"/>
                <w:tcBorders>
                  <w:top w:val="single" w:sz="12" w:space="0" w:color="auto"/>
                </w:tcBorders>
                <w:vAlign w:val="center"/>
              </w:tcPr>
            </w:tcPrChange>
          </w:tcPr>
          <w:p w14:paraId="63DBF910" w14:textId="77777777" w:rsidR="00A2507B" w:rsidRDefault="00A2507B" w:rsidP="000D3A1B">
            <w:pPr>
              <w:pStyle w:val="IEEEStdsParagraph"/>
              <w:jc w:val="center"/>
            </w:pPr>
            <w:r>
              <w:t>Group mode</w:t>
            </w:r>
          </w:p>
        </w:tc>
        <w:tc>
          <w:tcPr>
            <w:tcW w:w="1885" w:type="dxa"/>
            <w:tcBorders>
              <w:top w:val="single" w:sz="12" w:space="0" w:color="auto"/>
            </w:tcBorders>
            <w:tcPrChange w:id="60" w:author="BJ" w:date="2016-05-19T08:54:00Z">
              <w:tcPr>
                <w:tcW w:w="1984" w:type="dxa"/>
                <w:tcBorders>
                  <w:top w:val="single" w:sz="12" w:space="0" w:color="auto"/>
                </w:tcBorders>
              </w:tcPr>
            </w:tcPrChange>
          </w:tcPr>
          <w:p w14:paraId="08EECCDB" w14:textId="77777777" w:rsidR="00A2507B" w:rsidRDefault="00A2507B" w:rsidP="000D3A1B">
            <w:pPr>
              <w:pStyle w:val="IEEEStdsParagraph"/>
              <w:jc w:val="center"/>
            </w:pPr>
            <w:r>
              <w:t>Peering status</w:t>
            </w:r>
          </w:p>
        </w:tc>
        <w:tc>
          <w:tcPr>
            <w:tcW w:w="1446" w:type="dxa"/>
            <w:tcBorders>
              <w:top w:val="single" w:sz="12" w:space="0" w:color="auto"/>
            </w:tcBorders>
            <w:tcPrChange w:id="61" w:author="BJ" w:date="2016-05-19T08:54:00Z">
              <w:tcPr>
                <w:tcW w:w="1560" w:type="dxa"/>
                <w:tcBorders>
                  <w:top w:val="single" w:sz="12" w:space="0" w:color="auto"/>
                </w:tcBorders>
              </w:tcPr>
            </w:tcPrChange>
          </w:tcPr>
          <w:p w14:paraId="4C35B291" w14:textId="77777777" w:rsidR="00A2507B" w:rsidRDefault="00A2507B" w:rsidP="000D3A1B">
            <w:pPr>
              <w:pStyle w:val="IEEEStdsParagraph"/>
              <w:jc w:val="center"/>
              <w:rPr>
                <w:ins w:id="62" w:author="BJ" w:date="2016-05-19T08:54:00Z"/>
                <w:lang w:eastAsia="ko-KR"/>
              </w:rPr>
            </w:pPr>
            <w:ins w:id="63" w:author="BJ" w:date="2016-05-19T08:55:00Z">
              <w:r>
                <w:rPr>
                  <w:rFonts w:hint="eastAsia"/>
                  <w:lang w:eastAsia="ko-KR"/>
                </w:rPr>
                <w:t>PHY security support</w:t>
              </w:r>
            </w:ins>
          </w:p>
        </w:tc>
        <w:tc>
          <w:tcPr>
            <w:tcW w:w="1509" w:type="dxa"/>
            <w:tcBorders>
              <w:top w:val="single" w:sz="12" w:space="0" w:color="auto"/>
            </w:tcBorders>
            <w:tcPrChange w:id="64" w:author="BJ" w:date="2016-05-19T08:54:00Z">
              <w:tcPr>
                <w:tcW w:w="1560" w:type="dxa"/>
                <w:tcBorders>
                  <w:top w:val="single" w:sz="12" w:space="0" w:color="auto"/>
                </w:tcBorders>
              </w:tcPr>
            </w:tcPrChange>
          </w:tcPr>
          <w:p w14:paraId="431049AE" w14:textId="77777777" w:rsidR="00A2507B" w:rsidRDefault="00A2507B" w:rsidP="000D3A1B">
            <w:pPr>
              <w:pStyle w:val="IEEEStdsParagraph"/>
              <w:jc w:val="center"/>
            </w:pPr>
            <w:r>
              <w:t>Reserved</w:t>
            </w:r>
          </w:p>
        </w:tc>
        <w:tc>
          <w:tcPr>
            <w:tcW w:w="1768" w:type="dxa"/>
            <w:tcBorders>
              <w:top w:val="single" w:sz="12" w:space="0" w:color="auto"/>
            </w:tcBorders>
            <w:tcPrChange w:id="65" w:author="BJ" w:date="2016-05-19T08:54:00Z">
              <w:tcPr>
                <w:tcW w:w="1842" w:type="dxa"/>
                <w:tcBorders>
                  <w:top w:val="single" w:sz="12" w:space="0" w:color="auto"/>
                </w:tcBorders>
              </w:tcPr>
            </w:tcPrChange>
          </w:tcPr>
          <w:p w14:paraId="62E76C5B" w14:textId="77777777" w:rsidR="00A2507B" w:rsidRDefault="00A2507B" w:rsidP="000D3A1B">
            <w:pPr>
              <w:pStyle w:val="IEEEStdsParagraph"/>
              <w:jc w:val="center"/>
            </w:pPr>
            <w:r>
              <w:t>Multicast group address</w:t>
            </w:r>
          </w:p>
        </w:tc>
      </w:tr>
    </w:tbl>
    <w:p w14:paraId="788C4263" w14:textId="77777777" w:rsidR="00A2507B" w:rsidRDefault="00A2507B" w:rsidP="00A2507B">
      <w:pPr>
        <w:pStyle w:val="a2"/>
        <w:rPr>
          <w:lang w:eastAsia="ko-KR"/>
        </w:rPr>
      </w:pPr>
      <w:bookmarkStart w:id="66" w:name="_Ref440877468"/>
      <w:bookmarkStart w:id="67" w:name="_Ref434820307"/>
      <w:r>
        <w:t xml:space="preserve">Figure </w:t>
      </w:r>
      <w:fldSimple w:instr=" SEQ Figure \* ARABIC ">
        <w:r>
          <w:rPr>
            <w:noProof/>
          </w:rPr>
          <w:t>51</w:t>
        </w:r>
      </w:fldSimple>
      <w:bookmarkEnd w:id="66"/>
      <w:r>
        <w:rPr>
          <w:lang w:eastAsia="ko-KR"/>
        </w:rPr>
        <w:t>—</w:t>
      </w:r>
      <w:r>
        <w:rPr>
          <w:rFonts w:hint="eastAsia"/>
          <w:lang w:eastAsia="ko-KR"/>
        </w:rPr>
        <w:t>Peering response command Content field format</w:t>
      </w:r>
    </w:p>
    <w:bookmarkEnd w:id="67"/>
    <w:p w14:paraId="37DBCE72" w14:textId="77777777" w:rsidR="00A2507B" w:rsidRDefault="00A2507B" w:rsidP="00A2507B">
      <w:pPr>
        <w:pStyle w:val="IEEEStdsParagraph"/>
        <w:rPr>
          <w:lang w:eastAsia="ko-KR"/>
        </w:rPr>
      </w:pPr>
    </w:p>
    <w:p w14:paraId="068BB645" w14:textId="77777777" w:rsidR="00A2507B" w:rsidRDefault="00A2507B" w:rsidP="00A2507B">
      <w:pPr>
        <w:pStyle w:val="IEEEStdsParagraph"/>
        <w:rPr>
          <w:lang w:eastAsia="ko-KR"/>
        </w:rPr>
      </w:pPr>
      <w:proofErr w:type="spellStart"/>
      <w:r>
        <w:rPr>
          <w:rFonts w:hint="eastAsia"/>
          <w:lang w:eastAsia="ko-KR"/>
        </w:rPr>
        <w:lastRenderedPageBreak/>
        <w:t>GroupMode</w:t>
      </w:r>
      <w:proofErr w:type="spellEnd"/>
      <w:r>
        <w:rPr>
          <w:rFonts w:hint="eastAsia"/>
          <w:lang w:eastAsia="ko-KR"/>
        </w:rPr>
        <w:t xml:space="preserve"> is indicated in </w:t>
      </w:r>
      <w:r>
        <w:rPr>
          <w:lang w:eastAsia="ko-KR"/>
        </w:rPr>
        <w:fldChar w:fldCharType="begin"/>
      </w:r>
      <w:r>
        <w:rPr>
          <w:lang w:eastAsia="ko-KR"/>
        </w:rPr>
        <w:instrText xml:space="preserve"> </w:instrText>
      </w:r>
      <w:r>
        <w:rPr>
          <w:rFonts w:hint="eastAsia"/>
          <w:lang w:eastAsia="ko-KR"/>
        </w:rPr>
        <w:instrText>REF _Ref441063955 \h</w:instrText>
      </w:r>
      <w:r>
        <w:rPr>
          <w:lang w:eastAsia="ko-KR"/>
        </w:rPr>
        <w:instrText xml:space="preserve"> </w:instrText>
      </w:r>
      <w:r>
        <w:rPr>
          <w:lang w:eastAsia="ko-KR"/>
        </w:rPr>
      </w:r>
      <w:r>
        <w:rPr>
          <w:lang w:eastAsia="ko-KR"/>
        </w:rPr>
        <w:fldChar w:fldCharType="separate"/>
      </w:r>
      <w:r>
        <w:t xml:space="preserve">Table </w:t>
      </w:r>
      <w:r>
        <w:rPr>
          <w:noProof/>
        </w:rPr>
        <w:t>20</w:t>
      </w:r>
      <w:r>
        <w:rPr>
          <w:lang w:eastAsia="ko-KR"/>
        </w:rPr>
        <w:fldChar w:fldCharType="end"/>
      </w:r>
      <w:r>
        <w:rPr>
          <w:rFonts w:hint="eastAsia"/>
          <w:lang w:eastAsia="ko-KR"/>
        </w:rPr>
        <w:t>.</w:t>
      </w:r>
    </w:p>
    <w:p w14:paraId="38DC3A27" w14:textId="77777777" w:rsidR="00A2507B" w:rsidRPr="00C46EC9" w:rsidRDefault="00A2507B" w:rsidP="00A2507B">
      <w:pPr>
        <w:pStyle w:val="IEEEStdsParagraph"/>
        <w:rPr>
          <w:rFonts w:ascii="TimesNewRoman" w:hAnsi="TimesNewRoman" w:cs="TimesNewRoman"/>
          <w:highlight w:val="cyan"/>
        </w:rPr>
      </w:pPr>
      <w:r>
        <w:rPr>
          <w:rFonts w:ascii="TimesNewRoman" w:hAnsi="TimesNewRoman" w:cs="TimesNewRoman"/>
        </w:rPr>
        <w:t>The multicast group address field shall contain the multicast group address (2 octets) of the PAC group.</w:t>
      </w:r>
    </w:p>
    <w:p w14:paraId="73AFAFC6" w14:textId="77777777" w:rsidR="00A2507B" w:rsidRDefault="00A2507B" w:rsidP="00A2507B">
      <w:pPr>
        <w:pStyle w:val="IEEEStdsParagraph"/>
      </w:pPr>
      <w:r>
        <w:t xml:space="preserve">The values of </w:t>
      </w:r>
      <w:r>
        <w:rPr>
          <w:lang w:eastAsia="en-US"/>
        </w:rPr>
        <w:t>the</w:t>
      </w:r>
      <w:r>
        <w:t xml:space="preserve"> Peering s</w:t>
      </w:r>
      <w:r w:rsidRPr="005808BB">
        <w:t>tatus field are defined in</w:t>
      </w:r>
      <w:r>
        <w:t xml:space="preserve"> </w:t>
      </w:r>
      <w:r>
        <w:fldChar w:fldCharType="begin"/>
      </w:r>
      <w:r>
        <w:instrText xml:space="preserve"> REF _Ref440877537 \h </w:instrText>
      </w:r>
      <w:r>
        <w:fldChar w:fldCharType="separate"/>
      </w:r>
      <w:r>
        <w:t xml:space="preserve">Table </w:t>
      </w:r>
      <w:r>
        <w:rPr>
          <w:noProof/>
        </w:rPr>
        <w:t>21</w:t>
      </w:r>
      <w:r>
        <w:fldChar w:fldCharType="end"/>
      </w:r>
      <w:r>
        <w:t>.</w:t>
      </w:r>
    </w:p>
    <w:p w14:paraId="35F73551" w14:textId="77777777" w:rsidR="00A2507B" w:rsidRDefault="00A2507B" w:rsidP="00A2507B">
      <w:pPr>
        <w:pStyle w:val="a2"/>
        <w:keepNext/>
        <w:rPr>
          <w:lang w:eastAsia="ko-KR"/>
        </w:rPr>
      </w:pPr>
      <w:bookmarkStart w:id="68" w:name="_Ref440877537"/>
      <w:r>
        <w:t xml:space="preserve">Table </w:t>
      </w:r>
      <w:fldSimple w:instr=" SEQ Table \* ARABIC ">
        <w:r>
          <w:rPr>
            <w:noProof/>
          </w:rPr>
          <w:t>21</w:t>
        </w:r>
      </w:fldSimple>
      <w:bookmarkEnd w:id="68"/>
      <w:r>
        <w:rPr>
          <w:lang w:eastAsia="ko-KR"/>
        </w:rPr>
        <w:t>—</w:t>
      </w:r>
      <w:r>
        <w:rPr>
          <w:rFonts w:hint="eastAsia"/>
          <w:lang w:eastAsia="ko-KR"/>
        </w:rPr>
        <w:t>Peering status field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4489"/>
      </w:tblGrid>
      <w:tr w:rsidR="00A2507B" w14:paraId="7E4CFCB3" w14:textId="77777777" w:rsidTr="000D3A1B">
        <w:trPr>
          <w:jc w:val="center"/>
        </w:trPr>
        <w:tc>
          <w:tcPr>
            <w:tcW w:w="1402" w:type="dxa"/>
            <w:tcBorders>
              <w:top w:val="single" w:sz="12" w:space="0" w:color="auto"/>
              <w:left w:val="single" w:sz="12" w:space="0" w:color="auto"/>
              <w:bottom w:val="single" w:sz="12" w:space="0" w:color="auto"/>
            </w:tcBorders>
            <w:shd w:val="clear" w:color="auto" w:fill="auto"/>
            <w:vAlign w:val="center"/>
          </w:tcPr>
          <w:p w14:paraId="67C53DF7" w14:textId="77777777" w:rsidR="00A2507B" w:rsidRDefault="00A2507B" w:rsidP="000D3A1B">
            <w:pPr>
              <w:pStyle w:val="IEEEStdsParagraph"/>
              <w:jc w:val="center"/>
            </w:pPr>
            <w:r>
              <w:t>Peering status value</w:t>
            </w:r>
          </w:p>
        </w:tc>
        <w:tc>
          <w:tcPr>
            <w:tcW w:w="4489" w:type="dxa"/>
            <w:tcBorders>
              <w:top w:val="single" w:sz="12" w:space="0" w:color="auto"/>
              <w:bottom w:val="single" w:sz="12" w:space="0" w:color="auto"/>
              <w:right w:val="single" w:sz="12" w:space="0" w:color="auto"/>
            </w:tcBorders>
            <w:shd w:val="clear" w:color="auto" w:fill="auto"/>
            <w:vAlign w:val="center"/>
          </w:tcPr>
          <w:p w14:paraId="14E708E5" w14:textId="77777777" w:rsidR="00A2507B" w:rsidRDefault="00A2507B" w:rsidP="000D3A1B">
            <w:pPr>
              <w:pStyle w:val="IEEEStdsParagraph"/>
              <w:jc w:val="center"/>
            </w:pPr>
            <w:r>
              <w:t>Description</w:t>
            </w:r>
          </w:p>
        </w:tc>
      </w:tr>
      <w:tr w:rsidR="00A2507B" w14:paraId="3D4F7E55" w14:textId="77777777" w:rsidTr="000D3A1B">
        <w:trPr>
          <w:jc w:val="center"/>
        </w:trPr>
        <w:tc>
          <w:tcPr>
            <w:tcW w:w="1402" w:type="dxa"/>
            <w:tcBorders>
              <w:top w:val="single" w:sz="12" w:space="0" w:color="auto"/>
              <w:left w:val="single" w:sz="12" w:space="0" w:color="auto"/>
            </w:tcBorders>
            <w:shd w:val="clear" w:color="auto" w:fill="auto"/>
            <w:vAlign w:val="center"/>
          </w:tcPr>
          <w:p w14:paraId="6A87521D" w14:textId="77777777" w:rsidR="00A2507B" w:rsidRDefault="00A2507B" w:rsidP="000D3A1B">
            <w:pPr>
              <w:pStyle w:val="IEEEStdsParagraph"/>
              <w:jc w:val="center"/>
            </w:pPr>
            <w:r>
              <w:t>0</w:t>
            </w:r>
          </w:p>
        </w:tc>
        <w:tc>
          <w:tcPr>
            <w:tcW w:w="4489" w:type="dxa"/>
            <w:tcBorders>
              <w:top w:val="single" w:sz="12" w:space="0" w:color="auto"/>
              <w:right w:val="single" w:sz="12" w:space="0" w:color="auto"/>
            </w:tcBorders>
            <w:shd w:val="clear" w:color="auto" w:fill="auto"/>
            <w:vAlign w:val="center"/>
          </w:tcPr>
          <w:p w14:paraId="646622BC" w14:textId="77777777" w:rsidR="00A2507B" w:rsidRDefault="00A2507B" w:rsidP="000D3A1B">
            <w:pPr>
              <w:pStyle w:val="IEEEStdsParagraph"/>
              <w:jc w:val="center"/>
            </w:pPr>
            <w:r>
              <w:t>Success</w:t>
            </w:r>
          </w:p>
        </w:tc>
      </w:tr>
      <w:tr w:rsidR="00A2507B" w14:paraId="1DD0B600" w14:textId="77777777" w:rsidTr="000D3A1B">
        <w:trPr>
          <w:jc w:val="center"/>
        </w:trPr>
        <w:tc>
          <w:tcPr>
            <w:tcW w:w="1402" w:type="dxa"/>
            <w:tcBorders>
              <w:left w:val="single" w:sz="12" w:space="0" w:color="auto"/>
            </w:tcBorders>
            <w:shd w:val="clear" w:color="auto" w:fill="auto"/>
            <w:vAlign w:val="center"/>
          </w:tcPr>
          <w:p w14:paraId="2DAE5C45" w14:textId="77777777" w:rsidR="00A2507B" w:rsidRDefault="00A2507B" w:rsidP="000D3A1B">
            <w:pPr>
              <w:pStyle w:val="IEEEStdsParagraph"/>
              <w:jc w:val="center"/>
            </w:pPr>
            <w:r>
              <w:t>1</w:t>
            </w:r>
          </w:p>
        </w:tc>
        <w:tc>
          <w:tcPr>
            <w:tcW w:w="4489" w:type="dxa"/>
            <w:tcBorders>
              <w:right w:val="single" w:sz="12" w:space="0" w:color="auto"/>
            </w:tcBorders>
            <w:shd w:val="clear" w:color="auto" w:fill="auto"/>
            <w:vAlign w:val="center"/>
          </w:tcPr>
          <w:p w14:paraId="1516914B" w14:textId="77777777" w:rsidR="00A2507B" w:rsidRDefault="00A2507B" w:rsidP="000D3A1B">
            <w:pPr>
              <w:pStyle w:val="IEEEStdsParagraph"/>
              <w:jc w:val="center"/>
            </w:pPr>
            <w:r>
              <w:t>PAC Group at capacity</w:t>
            </w:r>
          </w:p>
        </w:tc>
      </w:tr>
      <w:tr w:rsidR="00A2507B" w14:paraId="3E8959FC" w14:textId="77777777" w:rsidTr="000D3A1B">
        <w:trPr>
          <w:jc w:val="center"/>
        </w:trPr>
        <w:tc>
          <w:tcPr>
            <w:tcW w:w="1402" w:type="dxa"/>
            <w:tcBorders>
              <w:left w:val="single" w:sz="12" w:space="0" w:color="auto"/>
            </w:tcBorders>
            <w:shd w:val="clear" w:color="auto" w:fill="auto"/>
            <w:vAlign w:val="center"/>
          </w:tcPr>
          <w:p w14:paraId="6AE2E9FA" w14:textId="77777777" w:rsidR="00A2507B" w:rsidRDefault="00A2507B" w:rsidP="000D3A1B">
            <w:pPr>
              <w:pStyle w:val="IEEEStdsParagraph"/>
              <w:jc w:val="center"/>
            </w:pPr>
            <w:r>
              <w:t>2</w:t>
            </w:r>
          </w:p>
        </w:tc>
        <w:tc>
          <w:tcPr>
            <w:tcW w:w="4489" w:type="dxa"/>
            <w:tcBorders>
              <w:right w:val="single" w:sz="12" w:space="0" w:color="auto"/>
            </w:tcBorders>
            <w:shd w:val="clear" w:color="auto" w:fill="auto"/>
            <w:vAlign w:val="center"/>
          </w:tcPr>
          <w:p w14:paraId="1E36FCB4" w14:textId="77777777" w:rsidR="00A2507B" w:rsidRDefault="00A2507B" w:rsidP="000D3A1B">
            <w:pPr>
              <w:pStyle w:val="IEEEStdsParagraph"/>
              <w:jc w:val="center"/>
            </w:pPr>
            <w:r>
              <w:t>Access denied</w:t>
            </w:r>
          </w:p>
        </w:tc>
      </w:tr>
      <w:tr w:rsidR="00A2507B" w14:paraId="3C05418F" w14:textId="77777777" w:rsidTr="000D3A1B">
        <w:trPr>
          <w:jc w:val="center"/>
        </w:trPr>
        <w:tc>
          <w:tcPr>
            <w:tcW w:w="1402" w:type="dxa"/>
            <w:tcBorders>
              <w:left w:val="single" w:sz="12" w:space="0" w:color="auto"/>
            </w:tcBorders>
            <w:shd w:val="clear" w:color="auto" w:fill="auto"/>
            <w:vAlign w:val="center"/>
          </w:tcPr>
          <w:p w14:paraId="364DF529" w14:textId="77777777" w:rsidR="00A2507B" w:rsidRDefault="00A2507B" w:rsidP="000D3A1B">
            <w:pPr>
              <w:pStyle w:val="IEEEStdsParagraph"/>
              <w:jc w:val="center"/>
            </w:pPr>
            <w:r>
              <w:t>3</w:t>
            </w:r>
          </w:p>
        </w:tc>
        <w:tc>
          <w:tcPr>
            <w:tcW w:w="4489" w:type="dxa"/>
            <w:tcBorders>
              <w:right w:val="single" w:sz="12" w:space="0" w:color="auto"/>
            </w:tcBorders>
            <w:shd w:val="clear" w:color="auto" w:fill="auto"/>
            <w:vAlign w:val="center"/>
          </w:tcPr>
          <w:p w14:paraId="67C2ECD9" w14:textId="77777777" w:rsidR="00A2507B" w:rsidRDefault="00A2507B" w:rsidP="000D3A1B">
            <w:pPr>
              <w:pStyle w:val="IEEEStdsParagraph"/>
              <w:jc w:val="center"/>
            </w:pPr>
            <w:r>
              <w:t>Channel access failure</w:t>
            </w:r>
          </w:p>
        </w:tc>
      </w:tr>
    </w:tbl>
    <w:p w14:paraId="30B0E70A" w14:textId="77777777" w:rsidR="00A2507B" w:rsidRDefault="00A2507B" w:rsidP="00A2507B">
      <w:pPr>
        <w:pStyle w:val="IEEEStdsParagraph"/>
      </w:pPr>
    </w:p>
    <w:p w14:paraId="0D9C272E" w14:textId="77777777" w:rsidR="00A2507B" w:rsidRDefault="00A2507B" w:rsidP="00A2507B">
      <w:pPr>
        <w:pStyle w:val="IEEEStdsParagraph"/>
        <w:rPr>
          <w:rFonts w:ascii="TimesNewRoman" w:hAnsi="TimesNewRoman" w:cs="TimesNewRoman"/>
          <w:lang w:eastAsia="ko-KR"/>
        </w:rPr>
      </w:pPr>
      <w:ins w:id="69" w:author="BJ" w:date="2016-05-19T08:56:00Z">
        <w:r>
          <w:rPr>
            <w:rFonts w:ascii="TimesNewRoman" w:hAnsi="TimesNewRoman" w:cs="TimesNewRoman" w:hint="eastAsia"/>
            <w:lang w:eastAsia="ko-KR"/>
          </w:rPr>
          <w:t>If a PD receives a Peering request command with PHY security support field set to one and the P</w:t>
        </w:r>
      </w:ins>
      <w:ins w:id="70" w:author="BJ" w:date="2016-05-19T08:57:00Z">
        <w:r>
          <w:rPr>
            <w:rFonts w:ascii="TimesNewRoman" w:hAnsi="TimesNewRoman" w:cs="TimesNewRoman" w:hint="eastAsia"/>
            <w:lang w:eastAsia="ko-KR"/>
          </w:rPr>
          <w:t>D supports PHY layer security</w:t>
        </w:r>
      </w:ins>
      <w:ins w:id="71" w:author="BJ" w:date="2016-05-19T08:58:00Z">
        <w:r>
          <w:rPr>
            <w:rFonts w:ascii="TimesNewRoman" w:hAnsi="TimesNewRoman" w:cs="TimesNewRoman" w:hint="eastAsia"/>
            <w:lang w:eastAsia="ko-KR"/>
          </w:rPr>
          <w:t xml:space="preserve">, </w:t>
        </w:r>
      </w:ins>
      <w:ins w:id="72" w:author="BJ" w:date="2016-05-19T08:59:00Z">
        <w:r>
          <w:rPr>
            <w:rFonts w:ascii="TimesNewRoman" w:hAnsi="TimesNewRoman" w:cs="TimesNewRoman" w:hint="eastAsia"/>
            <w:lang w:eastAsia="ko-KR"/>
          </w:rPr>
          <w:t>the PD shall</w:t>
        </w:r>
      </w:ins>
      <w:ins w:id="73" w:author="BJ" w:date="2016-05-19T08:58:00Z">
        <w:r>
          <w:rPr>
            <w:rFonts w:ascii="TimesNewRoman" w:hAnsi="TimesNewRoman" w:cs="TimesNewRoman" w:hint="eastAsia"/>
            <w:lang w:eastAsia="ko-KR"/>
          </w:rPr>
          <w:t xml:space="preserve"> respon</w:t>
        </w:r>
      </w:ins>
      <w:ins w:id="74" w:author="BJ" w:date="2016-05-19T08:59:00Z">
        <w:r>
          <w:rPr>
            <w:rFonts w:ascii="TimesNewRoman" w:hAnsi="TimesNewRoman" w:cs="TimesNewRoman" w:hint="eastAsia"/>
            <w:lang w:eastAsia="ko-KR"/>
          </w:rPr>
          <w:t>d</w:t>
        </w:r>
      </w:ins>
      <w:ins w:id="75" w:author="BJ" w:date="2016-05-19T08:58:00Z">
        <w:r>
          <w:rPr>
            <w:rFonts w:ascii="TimesNewRoman" w:hAnsi="TimesNewRoman" w:cs="TimesNewRoman" w:hint="eastAsia"/>
            <w:lang w:eastAsia="ko-KR"/>
          </w:rPr>
          <w:t xml:space="preserve"> with Peering response command with PHY security support set to one. Otherwise, the PHY security support </w:t>
        </w:r>
      </w:ins>
      <w:ins w:id="76" w:author="BJ" w:date="2016-05-19T08:59:00Z">
        <w:r>
          <w:rPr>
            <w:rFonts w:ascii="TimesNewRoman" w:hAnsi="TimesNewRoman" w:cs="TimesNewRoman" w:hint="eastAsia"/>
            <w:lang w:eastAsia="ko-KR"/>
          </w:rPr>
          <w:t>shall be</w:t>
        </w:r>
      </w:ins>
      <w:ins w:id="77" w:author="BJ" w:date="2016-05-19T08:58:00Z">
        <w:r>
          <w:rPr>
            <w:rFonts w:ascii="TimesNewRoman" w:hAnsi="TimesNewRoman" w:cs="TimesNewRoman" w:hint="eastAsia"/>
            <w:lang w:eastAsia="ko-KR"/>
          </w:rPr>
          <w:t xml:space="preserve"> set to zero.</w:t>
        </w:r>
      </w:ins>
    </w:p>
    <w:p w14:paraId="3A97BA32" w14:textId="77777777" w:rsidR="00A2507B" w:rsidRDefault="00A2507B" w:rsidP="00A2507B">
      <w:pPr>
        <w:pStyle w:val="IEEEStdsLevel3Header"/>
        <w:numPr>
          <w:ilvl w:val="2"/>
          <w:numId w:val="2"/>
        </w:numPr>
        <w:rPr>
          <w:lang w:eastAsia="ko-KR"/>
        </w:rPr>
      </w:pPr>
      <w:bookmarkStart w:id="78" w:name="_Ref440878349"/>
      <w:bookmarkStart w:id="79" w:name="_Toc451351427"/>
      <w:r>
        <w:rPr>
          <w:rFonts w:hint="eastAsia"/>
          <w:lang w:eastAsia="ko-KR"/>
        </w:rPr>
        <w:t>De-peering notification command</w:t>
      </w:r>
      <w:bookmarkEnd w:id="78"/>
      <w:bookmarkEnd w:id="79"/>
    </w:p>
    <w:p w14:paraId="69CEE9A0" w14:textId="77777777" w:rsidR="00A2507B" w:rsidRDefault="00A2507B" w:rsidP="00A2507B">
      <w:pPr>
        <w:pStyle w:val="IEEEStdsLevel1Header"/>
        <w:rPr>
          <w:lang w:eastAsia="ko-KR"/>
        </w:rPr>
      </w:pPr>
      <w:bookmarkStart w:id="80" w:name="_Ref413867104"/>
      <w:bookmarkStart w:id="81" w:name="_Toc451351431"/>
      <w:r>
        <w:rPr>
          <w:rFonts w:hint="eastAsia"/>
          <w:lang w:eastAsia="ko-KR"/>
        </w:rPr>
        <w:t>MAC services</w:t>
      </w:r>
      <w:bookmarkEnd w:id="80"/>
      <w:bookmarkEnd w:id="81"/>
    </w:p>
    <w:p w14:paraId="41E59AAF" w14:textId="77777777" w:rsidR="00A2507B" w:rsidRDefault="00A2507B" w:rsidP="00A2507B">
      <w:pPr>
        <w:pStyle w:val="IEEEStdsLevel2Header"/>
        <w:rPr>
          <w:lang w:eastAsia="ko-KR"/>
        </w:rPr>
      </w:pPr>
      <w:bookmarkStart w:id="82" w:name="_Ref436584196"/>
      <w:bookmarkStart w:id="83" w:name="_Toc451351432"/>
      <w:r>
        <w:rPr>
          <w:rFonts w:hint="eastAsia"/>
          <w:lang w:eastAsia="ko-KR"/>
        </w:rPr>
        <w:t>MLME-SAP primitives</w:t>
      </w:r>
      <w:bookmarkEnd w:id="82"/>
      <w:bookmarkEnd w:id="83"/>
    </w:p>
    <w:p w14:paraId="206BF335" w14:textId="77777777" w:rsidR="00A2507B" w:rsidRDefault="00A2507B" w:rsidP="00A2507B">
      <w:pPr>
        <w:pStyle w:val="IEEEStdsParagraph"/>
      </w:pPr>
      <w:r>
        <w:t xml:space="preserve">The MLME-SAP allows to access management commands between the MAC sublayer and MAC user.     </w:t>
      </w:r>
      <w:r>
        <w:fldChar w:fldCharType="begin"/>
      </w:r>
      <w:r>
        <w:instrText xml:space="preserve"> REF _Ref430616736 \h </w:instrText>
      </w:r>
      <w:r>
        <w:fldChar w:fldCharType="separate"/>
      </w:r>
      <w:r>
        <w:t xml:space="preserve">Table </w:t>
      </w:r>
      <w:r>
        <w:rPr>
          <w:noProof/>
        </w:rPr>
        <w:t>24</w:t>
      </w:r>
      <w:r>
        <w:fldChar w:fldCharType="end"/>
      </w:r>
      <w:r>
        <w:t xml:space="preserve"> summarizes the primitives supported by the MLME-SAP interface.</w:t>
      </w:r>
    </w:p>
    <w:p w14:paraId="685E049B" w14:textId="77777777" w:rsidR="00A2507B" w:rsidRDefault="00A2507B" w:rsidP="00964695">
      <w:pPr>
        <w:pStyle w:val="a2"/>
        <w:keepNext/>
        <w:numPr>
          <w:ilvl w:val="0"/>
          <w:numId w:val="0"/>
        </w:numPr>
        <w:rPr>
          <w:lang w:eastAsia="ko-KR"/>
        </w:rPr>
      </w:pPr>
      <w:bookmarkStart w:id="84" w:name="_Ref430616736"/>
      <w:r>
        <w:t xml:space="preserve">Table </w:t>
      </w:r>
      <w:fldSimple w:instr=" SEQ Table \* ARABIC ">
        <w:r>
          <w:rPr>
            <w:noProof/>
          </w:rPr>
          <w:t>24</w:t>
        </w:r>
      </w:fldSimple>
      <w:bookmarkEnd w:id="84"/>
      <w:r>
        <w:rPr>
          <w:lang w:eastAsia="ko-KR"/>
        </w:rPr>
        <w:t>—</w:t>
      </w:r>
      <w:r>
        <w:rPr>
          <w:rFonts w:hint="eastAsia"/>
          <w:lang w:eastAsia="ko-KR"/>
        </w:rPr>
        <w:t>MLME-SAP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080"/>
        <w:gridCol w:w="1359"/>
        <w:gridCol w:w="1359"/>
        <w:gridCol w:w="1606"/>
      </w:tblGrid>
      <w:tr w:rsidR="00A2507B" w14:paraId="4AE380FD" w14:textId="77777777" w:rsidTr="000D3A1B">
        <w:trPr>
          <w:jc w:val="center"/>
        </w:trPr>
        <w:tc>
          <w:tcPr>
            <w:tcW w:w="2766" w:type="dxa"/>
            <w:tcBorders>
              <w:top w:val="single" w:sz="8" w:space="0" w:color="auto"/>
              <w:left w:val="single" w:sz="8" w:space="0" w:color="auto"/>
              <w:bottom w:val="single" w:sz="8" w:space="0" w:color="auto"/>
            </w:tcBorders>
            <w:shd w:val="clear" w:color="auto" w:fill="auto"/>
            <w:vAlign w:val="center"/>
          </w:tcPr>
          <w:p w14:paraId="79E38BAB" w14:textId="77777777" w:rsidR="00A2507B" w:rsidRPr="00D70A7F" w:rsidRDefault="00A2507B" w:rsidP="000D3A1B">
            <w:pPr>
              <w:pStyle w:val="IEEEStdsParagraph"/>
              <w:jc w:val="center"/>
              <w:rPr>
                <w:b/>
              </w:rPr>
            </w:pPr>
            <w:r w:rsidRPr="00D70A7F">
              <w:rPr>
                <w:b/>
              </w:rPr>
              <w:t>Name</w:t>
            </w:r>
          </w:p>
        </w:tc>
        <w:tc>
          <w:tcPr>
            <w:tcW w:w="1080" w:type="dxa"/>
            <w:tcBorders>
              <w:top w:val="single" w:sz="8" w:space="0" w:color="auto"/>
              <w:bottom w:val="single" w:sz="8" w:space="0" w:color="auto"/>
            </w:tcBorders>
            <w:shd w:val="clear" w:color="auto" w:fill="auto"/>
            <w:vAlign w:val="center"/>
          </w:tcPr>
          <w:p w14:paraId="29720566" w14:textId="77777777" w:rsidR="00A2507B" w:rsidRPr="00D70A7F" w:rsidRDefault="00A2507B" w:rsidP="000D3A1B">
            <w:pPr>
              <w:pStyle w:val="IEEEStdsParagraph"/>
              <w:jc w:val="center"/>
              <w:rPr>
                <w:b/>
              </w:rPr>
            </w:pPr>
            <w:r>
              <w:rPr>
                <w:b/>
              </w:rPr>
              <w:t>Request</w:t>
            </w:r>
          </w:p>
        </w:tc>
        <w:tc>
          <w:tcPr>
            <w:tcW w:w="1359" w:type="dxa"/>
            <w:tcBorders>
              <w:top w:val="single" w:sz="8" w:space="0" w:color="auto"/>
              <w:bottom w:val="single" w:sz="8" w:space="0" w:color="auto"/>
              <w:right w:val="single" w:sz="8" w:space="0" w:color="auto"/>
            </w:tcBorders>
            <w:shd w:val="clear" w:color="auto" w:fill="auto"/>
            <w:vAlign w:val="center"/>
          </w:tcPr>
          <w:p w14:paraId="1645F1A6" w14:textId="77777777" w:rsidR="00A2507B" w:rsidRPr="00D70A7F" w:rsidRDefault="00A2507B" w:rsidP="000D3A1B">
            <w:pPr>
              <w:pStyle w:val="IEEEStdsParagraph"/>
              <w:jc w:val="center"/>
              <w:rPr>
                <w:b/>
              </w:rPr>
            </w:pPr>
            <w:r>
              <w:rPr>
                <w:b/>
              </w:rPr>
              <w:t>Confirm</w:t>
            </w:r>
          </w:p>
        </w:tc>
        <w:tc>
          <w:tcPr>
            <w:tcW w:w="1359" w:type="dxa"/>
            <w:tcBorders>
              <w:top w:val="single" w:sz="8" w:space="0" w:color="auto"/>
              <w:bottom w:val="single" w:sz="8" w:space="0" w:color="auto"/>
              <w:right w:val="single" w:sz="8" w:space="0" w:color="auto"/>
            </w:tcBorders>
          </w:tcPr>
          <w:p w14:paraId="14542DBF" w14:textId="77777777" w:rsidR="00A2507B" w:rsidRPr="00D70A7F" w:rsidRDefault="00A2507B" w:rsidP="000D3A1B">
            <w:pPr>
              <w:pStyle w:val="IEEEStdsParagraph"/>
              <w:jc w:val="center"/>
              <w:rPr>
                <w:b/>
              </w:rPr>
            </w:pPr>
            <w:r>
              <w:rPr>
                <w:b/>
              </w:rPr>
              <w:t>Indication</w:t>
            </w:r>
          </w:p>
        </w:tc>
        <w:tc>
          <w:tcPr>
            <w:tcW w:w="1606" w:type="dxa"/>
            <w:tcBorders>
              <w:top w:val="single" w:sz="8" w:space="0" w:color="auto"/>
              <w:bottom w:val="single" w:sz="8" w:space="0" w:color="auto"/>
              <w:right w:val="single" w:sz="8" w:space="0" w:color="auto"/>
            </w:tcBorders>
          </w:tcPr>
          <w:p w14:paraId="7C6BB3F4" w14:textId="77777777" w:rsidR="00A2507B" w:rsidRPr="00D70A7F" w:rsidRDefault="00A2507B" w:rsidP="000D3A1B">
            <w:pPr>
              <w:pStyle w:val="IEEEStdsParagraph"/>
              <w:jc w:val="center"/>
              <w:rPr>
                <w:b/>
              </w:rPr>
            </w:pPr>
            <w:r>
              <w:rPr>
                <w:b/>
              </w:rPr>
              <w:t>Response</w:t>
            </w:r>
          </w:p>
        </w:tc>
      </w:tr>
      <w:tr w:rsidR="00A2507B" w14:paraId="57B7F30B" w14:textId="77777777" w:rsidTr="000D3A1B">
        <w:trPr>
          <w:jc w:val="center"/>
        </w:trPr>
        <w:tc>
          <w:tcPr>
            <w:tcW w:w="2766" w:type="dxa"/>
            <w:tcBorders>
              <w:top w:val="single" w:sz="8" w:space="0" w:color="auto"/>
            </w:tcBorders>
            <w:shd w:val="clear" w:color="auto" w:fill="auto"/>
            <w:vAlign w:val="center"/>
          </w:tcPr>
          <w:p w14:paraId="14D852BD" w14:textId="77777777" w:rsidR="00A2507B" w:rsidRDefault="00A2507B" w:rsidP="000D3A1B">
            <w:pPr>
              <w:pStyle w:val="IEEEStdsParagraph"/>
              <w:jc w:val="center"/>
            </w:pPr>
            <w:r>
              <w:rPr>
                <w:rFonts w:hint="eastAsia"/>
                <w:lang w:eastAsia="ko-KR"/>
              </w:rPr>
              <w:t>MLME-GET</w:t>
            </w:r>
          </w:p>
        </w:tc>
        <w:tc>
          <w:tcPr>
            <w:tcW w:w="1080" w:type="dxa"/>
            <w:tcBorders>
              <w:top w:val="single" w:sz="8" w:space="0" w:color="auto"/>
            </w:tcBorders>
            <w:shd w:val="clear" w:color="auto" w:fill="auto"/>
            <w:vAlign w:val="center"/>
          </w:tcPr>
          <w:p w14:paraId="49EAD48E" w14:textId="77777777" w:rsidR="00A2507B" w:rsidRDefault="00A2507B" w:rsidP="000D3A1B">
            <w:pPr>
              <w:pStyle w:val="IEEEStdsParagraph"/>
              <w:jc w:val="center"/>
            </w:pPr>
            <w:r>
              <w:t xml:space="preserve"> </w:t>
            </w:r>
            <w:r>
              <w:fldChar w:fldCharType="begin"/>
            </w:r>
            <w:r>
              <w:instrText xml:space="preserve"> REF _Ref430769973 \r \h </w:instrText>
            </w:r>
            <w:r>
              <w:fldChar w:fldCharType="separate"/>
            </w:r>
            <w:r>
              <w:t>6.1.1.1</w:t>
            </w:r>
            <w:r>
              <w:fldChar w:fldCharType="end"/>
            </w:r>
          </w:p>
        </w:tc>
        <w:tc>
          <w:tcPr>
            <w:tcW w:w="1359" w:type="dxa"/>
            <w:tcBorders>
              <w:top w:val="single" w:sz="8" w:space="0" w:color="auto"/>
            </w:tcBorders>
            <w:shd w:val="clear" w:color="auto" w:fill="auto"/>
            <w:vAlign w:val="center"/>
          </w:tcPr>
          <w:p w14:paraId="50E938C1" w14:textId="77777777" w:rsidR="00A2507B" w:rsidRDefault="00A2507B" w:rsidP="000D3A1B">
            <w:pPr>
              <w:pStyle w:val="IEEEStdsParagraph"/>
              <w:jc w:val="center"/>
            </w:pPr>
            <w:r>
              <w:t xml:space="preserve"> </w:t>
            </w:r>
            <w:r>
              <w:fldChar w:fldCharType="begin"/>
            </w:r>
            <w:r>
              <w:instrText xml:space="preserve"> REF _Ref430769990 \r \h </w:instrText>
            </w:r>
            <w:r>
              <w:fldChar w:fldCharType="separate"/>
            </w:r>
            <w:r>
              <w:t>6.1.1.2</w:t>
            </w:r>
            <w:r>
              <w:fldChar w:fldCharType="end"/>
            </w:r>
          </w:p>
        </w:tc>
        <w:tc>
          <w:tcPr>
            <w:tcW w:w="1359" w:type="dxa"/>
            <w:tcBorders>
              <w:top w:val="single" w:sz="8" w:space="0" w:color="auto"/>
            </w:tcBorders>
          </w:tcPr>
          <w:p w14:paraId="1E3336E8" w14:textId="77777777" w:rsidR="00A2507B" w:rsidRDefault="00A2507B" w:rsidP="000D3A1B">
            <w:pPr>
              <w:pStyle w:val="IEEEStdsParagraph"/>
              <w:jc w:val="center"/>
            </w:pPr>
            <w:r>
              <w:t>−</w:t>
            </w:r>
          </w:p>
        </w:tc>
        <w:tc>
          <w:tcPr>
            <w:tcW w:w="1606" w:type="dxa"/>
            <w:tcBorders>
              <w:top w:val="single" w:sz="8" w:space="0" w:color="auto"/>
            </w:tcBorders>
          </w:tcPr>
          <w:p w14:paraId="2DCE2040" w14:textId="77777777" w:rsidR="00A2507B" w:rsidRDefault="00A2507B" w:rsidP="000D3A1B">
            <w:pPr>
              <w:pStyle w:val="IEEEStdsParagraph"/>
              <w:jc w:val="center"/>
            </w:pPr>
            <w:r>
              <w:t>−</w:t>
            </w:r>
          </w:p>
        </w:tc>
      </w:tr>
      <w:tr w:rsidR="00A2507B" w14:paraId="3421658E" w14:textId="77777777" w:rsidTr="000D3A1B">
        <w:trPr>
          <w:jc w:val="center"/>
        </w:trPr>
        <w:tc>
          <w:tcPr>
            <w:tcW w:w="2766" w:type="dxa"/>
            <w:shd w:val="clear" w:color="auto" w:fill="auto"/>
            <w:vAlign w:val="center"/>
          </w:tcPr>
          <w:p w14:paraId="46F3C4E3" w14:textId="77777777" w:rsidR="00A2507B" w:rsidRDefault="00A2507B" w:rsidP="000D3A1B">
            <w:pPr>
              <w:pStyle w:val="IEEEStdsParagraph"/>
              <w:jc w:val="center"/>
            </w:pPr>
            <w:r>
              <w:rPr>
                <w:rFonts w:hint="eastAsia"/>
                <w:lang w:eastAsia="ko-KR"/>
              </w:rPr>
              <w:t>MLME-SET</w:t>
            </w:r>
          </w:p>
        </w:tc>
        <w:tc>
          <w:tcPr>
            <w:tcW w:w="1080" w:type="dxa"/>
            <w:shd w:val="clear" w:color="auto" w:fill="auto"/>
            <w:vAlign w:val="center"/>
          </w:tcPr>
          <w:p w14:paraId="10D514C8" w14:textId="77777777" w:rsidR="00A2507B" w:rsidRDefault="00A2507B" w:rsidP="000D3A1B">
            <w:pPr>
              <w:pStyle w:val="IEEEStdsParagraph"/>
              <w:jc w:val="center"/>
            </w:pPr>
            <w:r>
              <w:fldChar w:fldCharType="begin"/>
            </w:r>
            <w:r>
              <w:instrText xml:space="preserve"> REF _Ref430770004 \r \h </w:instrText>
            </w:r>
            <w:r>
              <w:fldChar w:fldCharType="separate"/>
            </w:r>
            <w:r>
              <w:t>6.1.1.3</w:t>
            </w:r>
            <w:r>
              <w:fldChar w:fldCharType="end"/>
            </w:r>
          </w:p>
        </w:tc>
        <w:tc>
          <w:tcPr>
            <w:tcW w:w="1359" w:type="dxa"/>
            <w:shd w:val="clear" w:color="auto" w:fill="auto"/>
            <w:vAlign w:val="center"/>
          </w:tcPr>
          <w:p w14:paraId="598AE7BD" w14:textId="77777777" w:rsidR="00A2507B" w:rsidRDefault="00A2507B" w:rsidP="000D3A1B">
            <w:pPr>
              <w:pStyle w:val="IEEEStdsParagraph"/>
              <w:jc w:val="center"/>
            </w:pPr>
            <w:r>
              <w:fldChar w:fldCharType="begin"/>
            </w:r>
            <w:r>
              <w:instrText xml:space="preserve"> REF _Ref430770019 \r \h </w:instrText>
            </w:r>
            <w:r>
              <w:fldChar w:fldCharType="separate"/>
            </w:r>
            <w:r>
              <w:t>6.1.1.4</w:t>
            </w:r>
            <w:r>
              <w:fldChar w:fldCharType="end"/>
            </w:r>
          </w:p>
        </w:tc>
        <w:tc>
          <w:tcPr>
            <w:tcW w:w="1359" w:type="dxa"/>
          </w:tcPr>
          <w:p w14:paraId="40E92882" w14:textId="77777777" w:rsidR="00A2507B" w:rsidRDefault="00A2507B" w:rsidP="000D3A1B">
            <w:pPr>
              <w:pStyle w:val="IEEEStdsParagraph"/>
              <w:jc w:val="center"/>
            </w:pPr>
            <w:r>
              <w:t>−</w:t>
            </w:r>
          </w:p>
        </w:tc>
        <w:tc>
          <w:tcPr>
            <w:tcW w:w="1606" w:type="dxa"/>
          </w:tcPr>
          <w:p w14:paraId="4BC3DDD1" w14:textId="77777777" w:rsidR="00A2507B" w:rsidRDefault="00A2507B" w:rsidP="000D3A1B">
            <w:pPr>
              <w:pStyle w:val="IEEEStdsParagraph"/>
              <w:jc w:val="center"/>
            </w:pPr>
            <w:r>
              <w:t>−</w:t>
            </w:r>
          </w:p>
        </w:tc>
      </w:tr>
      <w:tr w:rsidR="00A2507B" w14:paraId="556C24EE" w14:textId="77777777" w:rsidTr="000D3A1B">
        <w:trPr>
          <w:jc w:val="center"/>
        </w:trPr>
        <w:tc>
          <w:tcPr>
            <w:tcW w:w="2766" w:type="dxa"/>
            <w:shd w:val="clear" w:color="auto" w:fill="auto"/>
            <w:vAlign w:val="center"/>
          </w:tcPr>
          <w:p w14:paraId="0041CF22" w14:textId="77777777" w:rsidR="00A2507B" w:rsidRDefault="00A2507B" w:rsidP="000D3A1B">
            <w:pPr>
              <w:pStyle w:val="IEEEStdsParagraph"/>
              <w:jc w:val="center"/>
            </w:pPr>
            <w:r>
              <w:rPr>
                <w:rFonts w:hint="eastAsia"/>
                <w:lang w:eastAsia="ko-KR"/>
              </w:rPr>
              <w:t>MLME-DISCOVERY</w:t>
            </w:r>
          </w:p>
        </w:tc>
        <w:tc>
          <w:tcPr>
            <w:tcW w:w="1080" w:type="dxa"/>
            <w:shd w:val="clear" w:color="auto" w:fill="auto"/>
            <w:vAlign w:val="center"/>
          </w:tcPr>
          <w:p w14:paraId="77B3F6F5" w14:textId="77777777" w:rsidR="00A2507B" w:rsidRDefault="00A2507B" w:rsidP="000D3A1B">
            <w:pPr>
              <w:pStyle w:val="IEEEStdsParagraph"/>
              <w:jc w:val="center"/>
            </w:pPr>
            <w:r>
              <w:fldChar w:fldCharType="begin"/>
            </w:r>
            <w:r>
              <w:instrText xml:space="preserve"> REF _Ref430770051 \r \h </w:instrText>
            </w:r>
            <w:r>
              <w:fldChar w:fldCharType="separate"/>
            </w:r>
            <w:r>
              <w:t>6.1.2.1</w:t>
            </w:r>
            <w:r>
              <w:fldChar w:fldCharType="end"/>
            </w:r>
          </w:p>
        </w:tc>
        <w:tc>
          <w:tcPr>
            <w:tcW w:w="1359" w:type="dxa"/>
            <w:shd w:val="clear" w:color="auto" w:fill="auto"/>
            <w:vAlign w:val="center"/>
          </w:tcPr>
          <w:p w14:paraId="4E160A45" w14:textId="77777777" w:rsidR="00A2507B" w:rsidRDefault="00A2507B" w:rsidP="000D3A1B">
            <w:pPr>
              <w:pStyle w:val="IEEEStdsParagraph"/>
              <w:jc w:val="center"/>
            </w:pPr>
            <w:r>
              <w:fldChar w:fldCharType="begin"/>
            </w:r>
            <w:r>
              <w:instrText xml:space="preserve"> REF _Ref430770067 \r \h </w:instrText>
            </w:r>
            <w:r>
              <w:fldChar w:fldCharType="separate"/>
            </w:r>
            <w:r>
              <w:t>6.1.2.3</w:t>
            </w:r>
            <w:r>
              <w:fldChar w:fldCharType="end"/>
            </w:r>
          </w:p>
        </w:tc>
        <w:tc>
          <w:tcPr>
            <w:tcW w:w="1359" w:type="dxa"/>
          </w:tcPr>
          <w:p w14:paraId="3E94C545" w14:textId="77777777" w:rsidR="00A2507B" w:rsidRDefault="00A2507B" w:rsidP="000D3A1B">
            <w:pPr>
              <w:pStyle w:val="IEEEStdsParagraph"/>
              <w:jc w:val="center"/>
            </w:pPr>
            <w:r>
              <w:t xml:space="preserve">− </w:t>
            </w:r>
          </w:p>
        </w:tc>
        <w:tc>
          <w:tcPr>
            <w:tcW w:w="1606" w:type="dxa"/>
          </w:tcPr>
          <w:p w14:paraId="6C60B77D" w14:textId="77777777" w:rsidR="00A2507B" w:rsidRDefault="00A2507B" w:rsidP="000D3A1B">
            <w:pPr>
              <w:pStyle w:val="IEEEStdsParagraph"/>
              <w:jc w:val="center"/>
            </w:pPr>
            <w:r>
              <w:t xml:space="preserve">− </w:t>
            </w:r>
          </w:p>
        </w:tc>
      </w:tr>
      <w:tr w:rsidR="00A2507B" w14:paraId="2AE075ED" w14:textId="77777777" w:rsidTr="000D3A1B">
        <w:trPr>
          <w:jc w:val="center"/>
        </w:trPr>
        <w:tc>
          <w:tcPr>
            <w:tcW w:w="2766" w:type="dxa"/>
            <w:shd w:val="clear" w:color="auto" w:fill="auto"/>
            <w:vAlign w:val="center"/>
          </w:tcPr>
          <w:p w14:paraId="30D1954E" w14:textId="77777777" w:rsidR="00A2507B" w:rsidRDefault="00A2507B" w:rsidP="000D3A1B">
            <w:pPr>
              <w:pStyle w:val="IEEEStdsParagraph"/>
              <w:jc w:val="center"/>
            </w:pPr>
            <w:r>
              <w:rPr>
                <w:rFonts w:hint="eastAsia"/>
                <w:lang w:eastAsia="ko-KR"/>
              </w:rPr>
              <w:t>MLME-PEERING</w:t>
            </w:r>
          </w:p>
        </w:tc>
        <w:tc>
          <w:tcPr>
            <w:tcW w:w="1080" w:type="dxa"/>
            <w:shd w:val="clear" w:color="auto" w:fill="auto"/>
            <w:vAlign w:val="center"/>
          </w:tcPr>
          <w:p w14:paraId="735998D1" w14:textId="77777777" w:rsidR="00A2507B" w:rsidRDefault="00A2507B" w:rsidP="000D3A1B">
            <w:pPr>
              <w:pStyle w:val="IEEEStdsParagraph"/>
              <w:jc w:val="center"/>
            </w:pPr>
            <w:r>
              <w:fldChar w:fldCharType="begin"/>
            </w:r>
            <w:r>
              <w:instrText xml:space="preserve"> REF _Ref430770093 \r \h </w:instrText>
            </w:r>
            <w:r>
              <w:fldChar w:fldCharType="separate"/>
            </w:r>
            <w:r>
              <w:t>6.1.3.1</w:t>
            </w:r>
            <w:r>
              <w:fldChar w:fldCharType="end"/>
            </w:r>
          </w:p>
        </w:tc>
        <w:tc>
          <w:tcPr>
            <w:tcW w:w="1359" w:type="dxa"/>
            <w:shd w:val="clear" w:color="auto" w:fill="auto"/>
            <w:vAlign w:val="center"/>
          </w:tcPr>
          <w:p w14:paraId="4F486EB4" w14:textId="77777777" w:rsidR="00A2507B" w:rsidRDefault="00A2507B" w:rsidP="000D3A1B">
            <w:pPr>
              <w:pStyle w:val="IEEEStdsParagraph"/>
              <w:jc w:val="center"/>
            </w:pPr>
            <w:r>
              <w:fldChar w:fldCharType="begin"/>
            </w:r>
            <w:r>
              <w:instrText xml:space="preserve"> REF _Ref430770099 \r \h </w:instrText>
            </w:r>
            <w:r>
              <w:fldChar w:fldCharType="separate"/>
            </w:r>
            <w:r>
              <w:t>6.1.3.2</w:t>
            </w:r>
            <w:r>
              <w:fldChar w:fldCharType="end"/>
            </w:r>
          </w:p>
        </w:tc>
        <w:tc>
          <w:tcPr>
            <w:tcW w:w="1359" w:type="dxa"/>
          </w:tcPr>
          <w:p w14:paraId="28CBD512" w14:textId="77777777" w:rsidR="00A2507B" w:rsidRDefault="00A2507B" w:rsidP="000D3A1B">
            <w:pPr>
              <w:pStyle w:val="IEEEStdsParagraph"/>
              <w:jc w:val="center"/>
            </w:pPr>
            <w:r>
              <w:t xml:space="preserve"> </w:t>
            </w:r>
            <w:r>
              <w:fldChar w:fldCharType="begin"/>
            </w:r>
            <w:r>
              <w:instrText xml:space="preserve"> REF _Ref430770112 \r \h </w:instrText>
            </w:r>
            <w:r>
              <w:fldChar w:fldCharType="separate"/>
            </w:r>
            <w:r>
              <w:t>6.1.3.3</w:t>
            </w:r>
            <w:r>
              <w:fldChar w:fldCharType="end"/>
            </w:r>
          </w:p>
        </w:tc>
        <w:tc>
          <w:tcPr>
            <w:tcW w:w="1606" w:type="dxa"/>
          </w:tcPr>
          <w:p w14:paraId="2EB9D9AC" w14:textId="77777777" w:rsidR="00A2507B" w:rsidRDefault="00A2507B" w:rsidP="000D3A1B">
            <w:pPr>
              <w:pStyle w:val="IEEEStdsParagraph"/>
              <w:jc w:val="center"/>
            </w:pPr>
            <w:r>
              <w:t xml:space="preserve"> </w:t>
            </w:r>
            <w:r>
              <w:fldChar w:fldCharType="begin"/>
            </w:r>
            <w:r>
              <w:instrText xml:space="preserve"> REF _Ref430770118 \r \h </w:instrText>
            </w:r>
            <w:r>
              <w:fldChar w:fldCharType="separate"/>
            </w:r>
            <w:r>
              <w:t>6.1.3.4</w:t>
            </w:r>
            <w:r>
              <w:fldChar w:fldCharType="end"/>
            </w:r>
          </w:p>
        </w:tc>
      </w:tr>
      <w:tr w:rsidR="00A2507B" w14:paraId="11E636B1" w14:textId="77777777" w:rsidTr="000D3A1B">
        <w:trPr>
          <w:jc w:val="center"/>
        </w:trPr>
        <w:tc>
          <w:tcPr>
            <w:tcW w:w="2766" w:type="dxa"/>
            <w:shd w:val="clear" w:color="auto" w:fill="auto"/>
            <w:vAlign w:val="center"/>
          </w:tcPr>
          <w:p w14:paraId="0018C1CB" w14:textId="77777777" w:rsidR="00A2507B" w:rsidRDefault="00A2507B" w:rsidP="000D3A1B">
            <w:pPr>
              <w:pStyle w:val="IEEEStdsParagraph"/>
              <w:jc w:val="center"/>
            </w:pPr>
            <w:r>
              <w:rPr>
                <w:rFonts w:hint="eastAsia"/>
                <w:lang w:eastAsia="ko-KR"/>
              </w:rPr>
              <w:t>MLME-DE-PEERING</w:t>
            </w:r>
          </w:p>
        </w:tc>
        <w:tc>
          <w:tcPr>
            <w:tcW w:w="1080" w:type="dxa"/>
            <w:shd w:val="clear" w:color="auto" w:fill="auto"/>
            <w:vAlign w:val="center"/>
          </w:tcPr>
          <w:p w14:paraId="50CF412B" w14:textId="77777777" w:rsidR="00A2507B" w:rsidRDefault="00A2507B" w:rsidP="000D3A1B">
            <w:pPr>
              <w:pStyle w:val="IEEEStdsParagraph"/>
              <w:jc w:val="center"/>
            </w:pPr>
            <w:r>
              <w:fldChar w:fldCharType="begin"/>
            </w:r>
            <w:r>
              <w:instrText xml:space="preserve"> REF _Ref430770143 \r \h </w:instrText>
            </w:r>
            <w:r>
              <w:fldChar w:fldCharType="separate"/>
            </w:r>
            <w:r>
              <w:t>6.1.4.1</w:t>
            </w:r>
            <w:r>
              <w:fldChar w:fldCharType="end"/>
            </w:r>
          </w:p>
        </w:tc>
        <w:tc>
          <w:tcPr>
            <w:tcW w:w="1359" w:type="dxa"/>
            <w:shd w:val="clear" w:color="auto" w:fill="auto"/>
            <w:vAlign w:val="center"/>
          </w:tcPr>
          <w:p w14:paraId="3A03DFD8" w14:textId="77777777" w:rsidR="00A2507B" w:rsidRDefault="00A2507B" w:rsidP="000D3A1B">
            <w:pPr>
              <w:pStyle w:val="IEEEStdsParagraph"/>
              <w:jc w:val="center"/>
            </w:pPr>
            <w:r>
              <w:fldChar w:fldCharType="begin"/>
            </w:r>
            <w:r>
              <w:instrText xml:space="preserve"> REF _Ref430770148 \r \h </w:instrText>
            </w:r>
            <w:r>
              <w:fldChar w:fldCharType="separate"/>
            </w:r>
            <w:r>
              <w:t>6.1.4.2</w:t>
            </w:r>
            <w:r>
              <w:fldChar w:fldCharType="end"/>
            </w:r>
          </w:p>
        </w:tc>
        <w:tc>
          <w:tcPr>
            <w:tcW w:w="1359" w:type="dxa"/>
          </w:tcPr>
          <w:p w14:paraId="41AF450C" w14:textId="77777777" w:rsidR="00A2507B" w:rsidRDefault="00A2507B" w:rsidP="000D3A1B">
            <w:pPr>
              <w:pStyle w:val="IEEEStdsParagraph"/>
              <w:jc w:val="center"/>
            </w:pPr>
            <w:r>
              <w:fldChar w:fldCharType="begin"/>
            </w:r>
            <w:r>
              <w:instrText xml:space="preserve"> REF _Ref430770154 \r \h </w:instrText>
            </w:r>
            <w:r>
              <w:fldChar w:fldCharType="separate"/>
            </w:r>
            <w:r>
              <w:t>6.1.4.3</w:t>
            </w:r>
            <w:r>
              <w:fldChar w:fldCharType="end"/>
            </w:r>
            <w:r>
              <w:t xml:space="preserve"> </w:t>
            </w:r>
          </w:p>
        </w:tc>
        <w:tc>
          <w:tcPr>
            <w:tcW w:w="1606" w:type="dxa"/>
          </w:tcPr>
          <w:p w14:paraId="7BF8C68E" w14:textId="77777777" w:rsidR="00A2507B" w:rsidRDefault="00A2507B" w:rsidP="000D3A1B">
            <w:pPr>
              <w:pStyle w:val="IEEEStdsParagraph"/>
              <w:jc w:val="center"/>
            </w:pPr>
            <w:r>
              <w:t>−</w:t>
            </w:r>
          </w:p>
        </w:tc>
      </w:tr>
      <w:tr w:rsidR="00A2507B" w14:paraId="6E53ADBB" w14:textId="77777777" w:rsidTr="000D3A1B">
        <w:trPr>
          <w:jc w:val="center"/>
        </w:trPr>
        <w:tc>
          <w:tcPr>
            <w:tcW w:w="2766" w:type="dxa"/>
            <w:shd w:val="clear" w:color="auto" w:fill="auto"/>
            <w:vAlign w:val="center"/>
          </w:tcPr>
          <w:p w14:paraId="47CCD694" w14:textId="77777777" w:rsidR="00A2507B" w:rsidRDefault="00A2507B" w:rsidP="000D3A1B">
            <w:pPr>
              <w:pStyle w:val="IEEEStdsParagraph"/>
              <w:jc w:val="center"/>
            </w:pPr>
            <w:r>
              <w:rPr>
                <w:rFonts w:hint="eastAsia"/>
                <w:lang w:eastAsia="ko-KR"/>
              </w:rPr>
              <w:lastRenderedPageBreak/>
              <w:t>MLME-FRAME-ERROR-NOTIFICATION</w:t>
            </w:r>
          </w:p>
        </w:tc>
        <w:tc>
          <w:tcPr>
            <w:tcW w:w="1080" w:type="dxa"/>
            <w:shd w:val="clear" w:color="auto" w:fill="auto"/>
            <w:vAlign w:val="center"/>
          </w:tcPr>
          <w:p w14:paraId="1850C109" w14:textId="77777777" w:rsidR="00A2507B" w:rsidRDefault="00A2507B" w:rsidP="000D3A1B">
            <w:pPr>
              <w:pStyle w:val="IEEEStdsParagraph"/>
              <w:jc w:val="center"/>
            </w:pPr>
            <w:r>
              <w:t>−</w:t>
            </w:r>
          </w:p>
        </w:tc>
        <w:tc>
          <w:tcPr>
            <w:tcW w:w="1359" w:type="dxa"/>
            <w:shd w:val="clear" w:color="auto" w:fill="auto"/>
            <w:vAlign w:val="center"/>
          </w:tcPr>
          <w:p w14:paraId="6D0A44DE" w14:textId="77777777" w:rsidR="00A2507B" w:rsidRDefault="00A2507B" w:rsidP="000D3A1B">
            <w:pPr>
              <w:pStyle w:val="IEEEStdsParagraph"/>
              <w:jc w:val="center"/>
            </w:pPr>
            <w:r>
              <w:t>−</w:t>
            </w:r>
          </w:p>
        </w:tc>
        <w:tc>
          <w:tcPr>
            <w:tcW w:w="1359" w:type="dxa"/>
          </w:tcPr>
          <w:p w14:paraId="3E00E73E" w14:textId="77777777" w:rsidR="00A2507B" w:rsidRDefault="00A2507B" w:rsidP="000D3A1B">
            <w:pPr>
              <w:pStyle w:val="IEEEStdsParagraph"/>
              <w:jc w:val="center"/>
            </w:pPr>
            <w:r>
              <w:t xml:space="preserve"> </w:t>
            </w:r>
            <w:r>
              <w:fldChar w:fldCharType="begin"/>
            </w:r>
            <w:r>
              <w:instrText xml:space="preserve"> REF _Ref430770206 \r \h </w:instrText>
            </w:r>
            <w:r>
              <w:fldChar w:fldCharType="separate"/>
            </w:r>
            <w:r>
              <w:t>6.1.5.1</w:t>
            </w:r>
            <w:r>
              <w:fldChar w:fldCharType="end"/>
            </w:r>
          </w:p>
        </w:tc>
        <w:tc>
          <w:tcPr>
            <w:tcW w:w="1606" w:type="dxa"/>
          </w:tcPr>
          <w:p w14:paraId="43B41342" w14:textId="77777777" w:rsidR="00A2507B" w:rsidRDefault="00A2507B" w:rsidP="000D3A1B">
            <w:pPr>
              <w:pStyle w:val="IEEEStdsParagraph"/>
              <w:jc w:val="center"/>
            </w:pPr>
            <w:r>
              <w:t>−</w:t>
            </w:r>
          </w:p>
        </w:tc>
      </w:tr>
      <w:tr w:rsidR="00A2507B" w14:paraId="51C3317B" w14:textId="77777777" w:rsidTr="000D3A1B">
        <w:trPr>
          <w:jc w:val="center"/>
        </w:trPr>
        <w:tc>
          <w:tcPr>
            <w:tcW w:w="2766" w:type="dxa"/>
            <w:shd w:val="clear" w:color="auto" w:fill="auto"/>
            <w:vAlign w:val="center"/>
          </w:tcPr>
          <w:p w14:paraId="1B3CC836" w14:textId="77777777" w:rsidR="00A2507B" w:rsidRDefault="00A2507B" w:rsidP="000D3A1B">
            <w:pPr>
              <w:pStyle w:val="IEEEStdsParagraph"/>
              <w:jc w:val="center"/>
            </w:pPr>
            <w:r>
              <w:rPr>
                <w:rFonts w:hint="eastAsia"/>
                <w:lang w:eastAsia="ko-KR"/>
              </w:rPr>
              <w:t>MLME-RESET</w:t>
            </w:r>
          </w:p>
        </w:tc>
        <w:tc>
          <w:tcPr>
            <w:tcW w:w="1080" w:type="dxa"/>
            <w:shd w:val="clear" w:color="auto" w:fill="auto"/>
            <w:vAlign w:val="center"/>
          </w:tcPr>
          <w:p w14:paraId="05D97B0A" w14:textId="77777777" w:rsidR="00A2507B" w:rsidRDefault="00A2507B" w:rsidP="000D3A1B">
            <w:pPr>
              <w:pStyle w:val="IEEEStdsParagraph"/>
              <w:jc w:val="center"/>
            </w:pPr>
            <w:r>
              <w:fldChar w:fldCharType="begin"/>
            </w:r>
            <w:r>
              <w:instrText xml:space="preserve"> REF _Ref430770222 \r \h </w:instrText>
            </w:r>
            <w:r>
              <w:fldChar w:fldCharType="separate"/>
            </w:r>
            <w:r>
              <w:t>6.1.6.1</w:t>
            </w:r>
            <w:r>
              <w:fldChar w:fldCharType="end"/>
            </w:r>
          </w:p>
        </w:tc>
        <w:tc>
          <w:tcPr>
            <w:tcW w:w="1359" w:type="dxa"/>
            <w:shd w:val="clear" w:color="auto" w:fill="auto"/>
            <w:vAlign w:val="center"/>
          </w:tcPr>
          <w:p w14:paraId="0351E3B0" w14:textId="77777777" w:rsidR="00A2507B" w:rsidRDefault="00A2507B" w:rsidP="000D3A1B">
            <w:pPr>
              <w:pStyle w:val="IEEEStdsParagraph"/>
              <w:jc w:val="center"/>
            </w:pPr>
            <w:r>
              <w:fldChar w:fldCharType="begin"/>
            </w:r>
            <w:r>
              <w:instrText xml:space="preserve"> REF _Ref430770228 \r \h </w:instrText>
            </w:r>
            <w:r>
              <w:fldChar w:fldCharType="separate"/>
            </w:r>
            <w:r>
              <w:t>6.1.6.2</w:t>
            </w:r>
            <w:r>
              <w:fldChar w:fldCharType="end"/>
            </w:r>
          </w:p>
        </w:tc>
        <w:tc>
          <w:tcPr>
            <w:tcW w:w="1359" w:type="dxa"/>
          </w:tcPr>
          <w:p w14:paraId="77987B20" w14:textId="77777777" w:rsidR="00A2507B" w:rsidRDefault="00A2507B" w:rsidP="000D3A1B">
            <w:pPr>
              <w:pStyle w:val="IEEEStdsParagraph"/>
              <w:jc w:val="center"/>
            </w:pPr>
            <w:r>
              <w:t>−</w:t>
            </w:r>
          </w:p>
        </w:tc>
        <w:tc>
          <w:tcPr>
            <w:tcW w:w="1606" w:type="dxa"/>
          </w:tcPr>
          <w:p w14:paraId="2FB87091" w14:textId="77777777" w:rsidR="00A2507B" w:rsidRDefault="00A2507B" w:rsidP="000D3A1B">
            <w:pPr>
              <w:pStyle w:val="IEEEStdsParagraph"/>
              <w:jc w:val="center"/>
            </w:pPr>
            <w:r>
              <w:t>−</w:t>
            </w:r>
          </w:p>
        </w:tc>
      </w:tr>
      <w:tr w:rsidR="00A2507B" w14:paraId="561A25AF" w14:textId="77777777" w:rsidTr="000D3A1B">
        <w:trPr>
          <w:jc w:val="center"/>
        </w:trPr>
        <w:tc>
          <w:tcPr>
            <w:tcW w:w="2766" w:type="dxa"/>
            <w:shd w:val="clear" w:color="auto" w:fill="auto"/>
            <w:vAlign w:val="center"/>
          </w:tcPr>
          <w:p w14:paraId="484E2E79" w14:textId="77777777" w:rsidR="00A2507B" w:rsidRDefault="00A2507B" w:rsidP="000D3A1B">
            <w:pPr>
              <w:pStyle w:val="IEEEStdsParagraph"/>
              <w:jc w:val="center"/>
            </w:pPr>
            <w:r>
              <w:rPr>
                <w:rFonts w:hint="eastAsia"/>
                <w:lang w:eastAsia="ko-KR"/>
              </w:rPr>
              <w:t>MLME-RECEIVER-ENABLE</w:t>
            </w:r>
          </w:p>
        </w:tc>
        <w:tc>
          <w:tcPr>
            <w:tcW w:w="1080" w:type="dxa"/>
            <w:shd w:val="clear" w:color="auto" w:fill="auto"/>
            <w:vAlign w:val="center"/>
          </w:tcPr>
          <w:p w14:paraId="7A59BC48" w14:textId="77777777" w:rsidR="00A2507B" w:rsidRDefault="00A2507B" w:rsidP="000D3A1B">
            <w:pPr>
              <w:pStyle w:val="IEEEStdsParagraph"/>
              <w:jc w:val="center"/>
            </w:pPr>
            <w:r>
              <w:fldChar w:fldCharType="begin"/>
            </w:r>
            <w:r>
              <w:instrText xml:space="preserve"> REF _Ref430770242 \r \h </w:instrText>
            </w:r>
            <w:r>
              <w:fldChar w:fldCharType="separate"/>
            </w:r>
            <w:r>
              <w:t>6.1.7.1</w:t>
            </w:r>
            <w:r>
              <w:fldChar w:fldCharType="end"/>
            </w:r>
          </w:p>
        </w:tc>
        <w:tc>
          <w:tcPr>
            <w:tcW w:w="1359" w:type="dxa"/>
            <w:shd w:val="clear" w:color="auto" w:fill="auto"/>
            <w:vAlign w:val="center"/>
          </w:tcPr>
          <w:p w14:paraId="5F991EAD" w14:textId="77777777" w:rsidR="00A2507B" w:rsidRDefault="00A2507B" w:rsidP="000D3A1B">
            <w:pPr>
              <w:pStyle w:val="IEEEStdsParagraph"/>
              <w:jc w:val="center"/>
            </w:pPr>
            <w:r>
              <w:fldChar w:fldCharType="begin"/>
            </w:r>
            <w:r>
              <w:instrText xml:space="preserve"> REF _Ref430770246 \r \h </w:instrText>
            </w:r>
            <w:r>
              <w:fldChar w:fldCharType="separate"/>
            </w:r>
            <w:r>
              <w:t>6.1.7.2</w:t>
            </w:r>
            <w:r>
              <w:fldChar w:fldCharType="end"/>
            </w:r>
          </w:p>
        </w:tc>
        <w:tc>
          <w:tcPr>
            <w:tcW w:w="1359" w:type="dxa"/>
          </w:tcPr>
          <w:p w14:paraId="103AAAE4" w14:textId="77777777" w:rsidR="00A2507B" w:rsidRDefault="00A2507B" w:rsidP="000D3A1B">
            <w:pPr>
              <w:pStyle w:val="IEEEStdsParagraph"/>
              <w:jc w:val="center"/>
            </w:pPr>
            <w:r>
              <w:t>−</w:t>
            </w:r>
          </w:p>
        </w:tc>
        <w:tc>
          <w:tcPr>
            <w:tcW w:w="1606" w:type="dxa"/>
          </w:tcPr>
          <w:p w14:paraId="35BAB0B7" w14:textId="77777777" w:rsidR="00A2507B" w:rsidRDefault="00A2507B" w:rsidP="000D3A1B">
            <w:pPr>
              <w:pStyle w:val="IEEEStdsParagraph"/>
              <w:jc w:val="center"/>
            </w:pPr>
            <w:r>
              <w:t>−</w:t>
            </w:r>
          </w:p>
        </w:tc>
      </w:tr>
      <w:tr w:rsidR="00A2507B" w14:paraId="352053F7" w14:textId="77777777" w:rsidTr="000D3A1B">
        <w:trPr>
          <w:jc w:val="center"/>
        </w:trPr>
        <w:tc>
          <w:tcPr>
            <w:tcW w:w="2766" w:type="dxa"/>
            <w:shd w:val="clear" w:color="auto" w:fill="auto"/>
            <w:vAlign w:val="center"/>
          </w:tcPr>
          <w:p w14:paraId="4424962C" w14:textId="77777777" w:rsidR="00A2507B" w:rsidRDefault="00A2507B" w:rsidP="000D3A1B">
            <w:pPr>
              <w:pStyle w:val="IEEEStdsParagraph"/>
              <w:jc w:val="center"/>
            </w:pPr>
            <w:r>
              <w:rPr>
                <w:rFonts w:hint="eastAsia"/>
                <w:lang w:eastAsia="ko-KR"/>
              </w:rPr>
              <w:t>MLME-SCAN</w:t>
            </w:r>
          </w:p>
        </w:tc>
        <w:tc>
          <w:tcPr>
            <w:tcW w:w="1080" w:type="dxa"/>
            <w:shd w:val="clear" w:color="auto" w:fill="auto"/>
            <w:vAlign w:val="center"/>
          </w:tcPr>
          <w:p w14:paraId="4AA1E987" w14:textId="77777777" w:rsidR="00A2507B" w:rsidRDefault="00A2507B" w:rsidP="000D3A1B">
            <w:pPr>
              <w:pStyle w:val="IEEEStdsParagraph"/>
              <w:jc w:val="center"/>
            </w:pPr>
            <w:r>
              <w:fldChar w:fldCharType="begin"/>
            </w:r>
            <w:r>
              <w:instrText xml:space="preserve"> REF _Ref430770258 \r \h </w:instrText>
            </w:r>
            <w:r>
              <w:fldChar w:fldCharType="separate"/>
            </w:r>
            <w:r>
              <w:t>6.1.8.1</w:t>
            </w:r>
            <w:r>
              <w:fldChar w:fldCharType="end"/>
            </w:r>
          </w:p>
        </w:tc>
        <w:tc>
          <w:tcPr>
            <w:tcW w:w="1359" w:type="dxa"/>
            <w:shd w:val="clear" w:color="auto" w:fill="auto"/>
            <w:vAlign w:val="center"/>
          </w:tcPr>
          <w:p w14:paraId="4088CE30" w14:textId="77777777" w:rsidR="00A2507B" w:rsidRDefault="00A2507B" w:rsidP="000D3A1B">
            <w:pPr>
              <w:pStyle w:val="IEEEStdsParagraph"/>
              <w:jc w:val="center"/>
            </w:pPr>
            <w:r>
              <w:fldChar w:fldCharType="begin"/>
            </w:r>
            <w:r>
              <w:instrText xml:space="preserve"> REF _Ref430770263 \r \h </w:instrText>
            </w:r>
            <w:r>
              <w:fldChar w:fldCharType="separate"/>
            </w:r>
            <w:r>
              <w:t>6.1.8.2</w:t>
            </w:r>
            <w:r>
              <w:fldChar w:fldCharType="end"/>
            </w:r>
          </w:p>
        </w:tc>
        <w:tc>
          <w:tcPr>
            <w:tcW w:w="1359" w:type="dxa"/>
          </w:tcPr>
          <w:p w14:paraId="5B5AE1BA" w14:textId="77777777" w:rsidR="00A2507B" w:rsidRDefault="00A2507B" w:rsidP="000D3A1B">
            <w:pPr>
              <w:pStyle w:val="IEEEStdsParagraph"/>
              <w:jc w:val="center"/>
            </w:pPr>
            <w:r>
              <w:t>−</w:t>
            </w:r>
          </w:p>
        </w:tc>
        <w:tc>
          <w:tcPr>
            <w:tcW w:w="1606" w:type="dxa"/>
          </w:tcPr>
          <w:p w14:paraId="489271B0" w14:textId="77777777" w:rsidR="00A2507B" w:rsidRDefault="00A2507B" w:rsidP="000D3A1B">
            <w:pPr>
              <w:pStyle w:val="IEEEStdsParagraph"/>
              <w:jc w:val="center"/>
            </w:pPr>
            <w:r>
              <w:t>−</w:t>
            </w:r>
          </w:p>
        </w:tc>
      </w:tr>
      <w:tr w:rsidR="00A2507B" w14:paraId="0D22BD04" w14:textId="77777777" w:rsidTr="000D3A1B">
        <w:trPr>
          <w:jc w:val="center"/>
        </w:trPr>
        <w:tc>
          <w:tcPr>
            <w:tcW w:w="2766" w:type="dxa"/>
            <w:shd w:val="clear" w:color="auto" w:fill="auto"/>
            <w:vAlign w:val="center"/>
          </w:tcPr>
          <w:p w14:paraId="3441FB34" w14:textId="77777777" w:rsidR="00A2507B" w:rsidRDefault="00A2507B" w:rsidP="000D3A1B">
            <w:pPr>
              <w:pStyle w:val="IEEEStdsParagraph"/>
              <w:jc w:val="center"/>
            </w:pPr>
            <w:r>
              <w:rPr>
                <w:rFonts w:hint="eastAsia"/>
                <w:lang w:eastAsia="ko-KR"/>
              </w:rPr>
              <w:t>MLME-GROUP-START</w:t>
            </w:r>
          </w:p>
        </w:tc>
        <w:tc>
          <w:tcPr>
            <w:tcW w:w="1080" w:type="dxa"/>
            <w:shd w:val="clear" w:color="auto" w:fill="auto"/>
            <w:vAlign w:val="center"/>
          </w:tcPr>
          <w:p w14:paraId="624ED6E0" w14:textId="77777777" w:rsidR="00A2507B" w:rsidRDefault="00A2507B" w:rsidP="000D3A1B">
            <w:pPr>
              <w:pStyle w:val="IEEEStdsParagraph"/>
              <w:jc w:val="center"/>
            </w:pPr>
            <w:r>
              <w:fldChar w:fldCharType="begin"/>
            </w:r>
            <w:r>
              <w:instrText xml:space="preserve"> REF _Ref430770273 \r \h </w:instrText>
            </w:r>
            <w:r>
              <w:fldChar w:fldCharType="separate"/>
            </w:r>
            <w:r>
              <w:t>6.1.9.1</w:t>
            </w:r>
            <w:r>
              <w:fldChar w:fldCharType="end"/>
            </w:r>
          </w:p>
        </w:tc>
        <w:tc>
          <w:tcPr>
            <w:tcW w:w="1359" w:type="dxa"/>
            <w:shd w:val="clear" w:color="auto" w:fill="auto"/>
            <w:vAlign w:val="center"/>
          </w:tcPr>
          <w:p w14:paraId="0596392D" w14:textId="77777777" w:rsidR="00A2507B" w:rsidRDefault="00A2507B" w:rsidP="000D3A1B">
            <w:pPr>
              <w:pStyle w:val="IEEEStdsParagraph"/>
              <w:jc w:val="center"/>
            </w:pPr>
            <w:r>
              <w:fldChar w:fldCharType="begin"/>
            </w:r>
            <w:r>
              <w:instrText xml:space="preserve"> REF _Ref430770278 \r \h </w:instrText>
            </w:r>
            <w:r>
              <w:fldChar w:fldCharType="separate"/>
            </w:r>
            <w:r>
              <w:t>6.1.9.2</w:t>
            </w:r>
            <w:r>
              <w:fldChar w:fldCharType="end"/>
            </w:r>
          </w:p>
        </w:tc>
        <w:tc>
          <w:tcPr>
            <w:tcW w:w="1359" w:type="dxa"/>
          </w:tcPr>
          <w:p w14:paraId="6F1C391A" w14:textId="77777777" w:rsidR="00A2507B" w:rsidRDefault="00A2507B" w:rsidP="000D3A1B">
            <w:pPr>
              <w:pStyle w:val="IEEEStdsParagraph"/>
              <w:jc w:val="center"/>
            </w:pPr>
            <w:r>
              <w:t xml:space="preserve"> </w:t>
            </w:r>
            <w:r>
              <w:fldChar w:fldCharType="begin"/>
            </w:r>
            <w:r>
              <w:instrText xml:space="preserve"> REF _Ref430770282 \r \h </w:instrText>
            </w:r>
            <w:r>
              <w:fldChar w:fldCharType="separate"/>
            </w:r>
            <w:r>
              <w:t>6.1.9.3</w:t>
            </w:r>
            <w:r>
              <w:fldChar w:fldCharType="end"/>
            </w:r>
          </w:p>
        </w:tc>
        <w:tc>
          <w:tcPr>
            <w:tcW w:w="1606" w:type="dxa"/>
          </w:tcPr>
          <w:p w14:paraId="28C79EC5" w14:textId="77777777" w:rsidR="00A2507B" w:rsidRDefault="00A2507B" w:rsidP="000D3A1B">
            <w:pPr>
              <w:pStyle w:val="IEEEStdsParagraph"/>
              <w:jc w:val="center"/>
            </w:pPr>
            <w:r>
              <w:t xml:space="preserve"> </w:t>
            </w:r>
            <w:r>
              <w:fldChar w:fldCharType="begin"/>
            </w:r>
            <w:r>
              <w:instrText xml:space="preserve"> REF _Ref430770287 \r \h </w:instrText>
            </w:r>
            <w:r>
              <w:fldChar w:fldCharType="separate"/>
            </w:r>
            <w:r>
              <w:t>6.1.9.4</w:t>
            </w:r>
            <w:r>
              <w:fldChar w:fldCharType="end"/>
            </w:r>
          </w:p>
        </w:tc>
      </w:tr>
      <w:tr w:rsidR="00A2507B" w14:paraId="4A90BE1A" w14:textId="77777777" w:rsidTr="000D3A1B">
        <w:trPr>
          <w:jc w:val="center"/>
        </w:trPr>
        <w:tc>
          <w:tcPr>
            <w:tcW w:w="2766" w:type="dxa"/>
            <w:shd w:val="clear" w:color="auto" w:fill="auto"/>
            <w:vAlign w:val="center"/>
          </w:tcPr>
          <w:p w14:paraId="08BA06F1" w14:textId="77777777" w:rsidR="00A2507B" w:rsidRDefault="00A2507B" w:rsidP="000D3A1B">
            <w:pPr>
              <w:pStyle w:val="IEEEStdsParagraph"/>
              <w:jc w:val="center"/>
            </w:pPr>
            <w:r>
              <w:rPr>
                <w:rFonts w:hint="eastAsia"/>
                <w:lang w:eastAsia="ko-KR"/>
              </w:rPr>
              <w:t>MLME-SYNCHRONIZATION</w:t>
            </w:r>
          </w:p>
        </w:tc>
        <w:tc>
          <w:tcPr>
            <w:tcW w:w="1080" w:type="dxa"/>
            <w:shd w:val="clear" w:color="auto" w:fill="auto"/>
            <w:vAlign w:val="center"/>
          </w:tcPr>
          <w:p w14:paraId="63A8FFC6" w14:textId="77777777" w:rsidR="00A2507B" w:rsidRDefault="00A2507B" w:rsidP="000D3A1B">
            <w:pPr>
              <w:pStyle w:val="IEEEStdsParagraph"/>
              <w:jc w:val="center"/>
            </w:pPr>
            <w:r>
              <w:fldChar w:fldCharType="begin"/>
            </w:r>
            <w:r>
              <w:instrText xml:space="preserve"> REF _Ref430770298 \r \h </w:instrText>
            </w:r>
            <w:r>
              <w:fldChar w:fldCharType="separate"/>
            </w:r>
            <w:r>
              <w:t>6.1.10.1</w:t>
            </w:r>
            <w:r>
              <w:fldChar w:fldCharType="end"/>
            </w:r>
          </w:p>
        </w:tc>
        <w:tc>
          <w:tcPr>
            <w:tcW w:w="1359" w:type="dxa"/>
            <w:shd w:val="clear" w:color="auto" w:fill="auto"/>
            <w:vAlign w:val="center"/>
          </w:tcPr>
          <w:p w14:paraId="65693FEB" w14:textId="77777777" w:rsidR="00A2507B" w:rsidRDefault="00A2507B" w:rsidP="000D3A1B">
            <w:pPr>
              <w:pStyle w:val="IEEEStdsParagraph"/>
              <w:jc w:val="center"/>
            </w:pPr>
            <w:r>
              <w:fldChar w:fldCharType="begin"/>
            </w:r>
            <w:r>
              <w:instrText xml:space="preserve"> REF _Ref430770309 \r \h </w:instrText>
            </w:r>
            <w:r>
              <w:fldChar w:fldCharType="separate"/>
            </w:r>
            <w:r>
              <w:t>6.1.10.2</w:t>
            </w:r>
            <w:r>
              <w:fldChar w:fldCharType="end"/>
            </w:r>
          </w:p>
        </w:tc>
        <w:tc>
          <w:tcPr>
            <w:tcW w:w="1359" w:type="dxa"/>
          </w:tcPr>
          <w:p w14:paraId="11C61748" w14:textId="77777777" w:rsidR="00A2507B" w:rsidRDefault="00A2507B" w:rsidP="000D3A1B">
            <w:pPr>
              <w:pStyle w:val="IEEEStdsParagraph"/>
              <w:jc w:val="center"/>
            </w:pPr>
            <w:r>
              <w:t>−</w:t>
            </w:r>
          </w:p>
        </w:tc>
        <w:tc>
          <w:tcPr>
            <w:tcW w:w="1606" w:type="dxa"/>
          </w:tcPr>
          <w:p w14:paraId="7777D0C3" w14:textId="77777777" w:rsidR="00A2507B" w:rsidRDefault="00A2507B" w:rsidP="000D3A1B">
            <w:pPr>
              <w:pStyle w:val="IEEEStdsParagraph"/>
              <w:jc w:val="center"/>
            </w:pPr>
            <w:r>
              <w:t>−</w:t>
            </w:r>
          </w:p>
        </w:tc>
      </w:tr>
      <w:tr w:rsidR="00A2507B" w14:paraId="649746AC" w14:textId="77777777" w:rsidTr="000D3A1B">
        <w:trPr>
          <w:jc w:val="center"/>
        </w:trPr>
        <w:tc>
          <w:tcPr>
            <w:tcW w:w="2766" w:type="dxa"/>
            <w:shd w:val="clear" w:color="auto" w:fill="auto"/>
            <w:vAlign w:val="center"/>
          </w:tcPr>
          <w:p w14:paraId="2DD9CFA0" w14:textId="77777777" w:rsidR="00A2507B" w:rsidRDefault="00A2507B" w:rsidP="000D3A1B">
            <w:pPr>
              <w:pStyle w:val="IEEEStdsParagraph"/>
              <w:jc w:val="center"/>
            </w:pPr>
            <w:r>
              <w:rPr>
                <w:rFonts w:hint="eastAsia"/>
                <w:lang w:eastAsia="ko-KR"/>
              </w:rPr>
              <w:t>MLME-SYNCHRONIZATION-LOSS</w:t>
            </w:r>
          </w:p>
        </w:tc>
        <w:tc>
          <w:tcPr>
            <w:tcW w:w="1080" w:type="dxa"/>
            <w:shd w:val="clear" w:color="auto" w:fill="auto"/>
            <w:vAlign w:val="center"/>
          </w:tcPr>
          <w:p w14:paraId="17FF0159" w14:textId="77777777" w:rsidR="00A2507B" w:rsidRDefault="00A2507B" w:rsidP="000D3A1B">
            <w:pPr>
              <w:pStyle w:val="IEEEStdsParagraph"/>
              <w:jc w:val="center"/>
            </w:pPr>
            <w:r>
              <w:t>−</w:t>
            </w:r>
          </w:p>
        </w:tc>
        <w:tc>
          <w:tcPr>
            <w:tcW w:w="1359" w:type="dxa"/>
            <w:shd w:val="clear" w:color="auto" w:fill="auto"/>
            <w:vAlign w:val="center"/>
          </w:tcPr>
          <w:p w14:paraId="2CE36D1A" w14:textId="77777777" w:rsidR="00A2507B" w:rsidRDefault="00A2507B" w:rsidP="000D3A1B">
            <w:pPr>
              <w:pStyle w:val="IEEEStdsParagraph"/>
              <w:jc w:val="center"/>
            </w:pPr>
            <w:r>
              <w:t>−</w:t>
            </w:r>
          </w:p>
        </w:tc>
        <w:tc>
          <w:tcPr>
            <w:tcW w:w="1359" w:type="dxa"/>
          </w:tcPr>
          <w:p w14:paraId="2BDD5A02" w14:textId="77777777" w:rsidR="00A2507B" w:rsidRDefault="00A2507B" w:rsidP="000D3A1B">
            <w:pPr>
              <w:pStyle w:val="IEEEStdsParagraph"/>
              <w:jc w:val="center"/>
            </w:pPr>
            <w:r>
              <w:fldChar w:fldCharType="begin"/>
            </w:r>
            <w:r>
              <w:instrText xml:space="preserve"> REF _Ref430770408 \r \h </w:instrText>
            </w:r>
            <w:r>
              <w:fldChar w:fldCharType="separate"/>
            </w:r>
            <w:r>
              <w:t>6.1.10.3</w:t>
            </w:r>
            <w:r>
              <w:fldChar w:fldCharType="end"/>
            </w:r>
          </w:p>
        </w:tc>
        <w:tc>
          <w:tcPr>
            <w:tcW w:w="1606" w:type="dxa"/>
          </w:tcPr>
          <w:p w14:paraId="65D2D737" w14:textId="77777777" w:rsidR="00A2507B" w:rsidRDefault="00A2507B" w:rsidP="000D3A1B">
            <w:pPr>
              <w:pStyle w:val="IEEEStdsParagraph"/>
              <w:jc w:val="center"/>
            </w:pPr>
            <w:r>
              <w:t>−</w:t>
            </w:r>
          </w:p>
        </w:tc>
      </w:tr>
      <w:tr w:rsidR="00A2507B" w14:paraId="7F7687AE" w14:textId="77777777" w:rsidTr="000D3A1B">
        <w:trPr>
          <w:jc w:val="center"/>
        </w:trPr>
        <w:tc>
          <w:tcPr>
            <w:tcW w:w="2766" w:type="dxa"/>
            <w:shd w:val="clear" w:color="auto" w:fill="auto"/>
            <w:vAlign w:val="center"/>
          </w:tcPr>
          <w:p w14:paraId="1A7F31B1" w14:textId="77777777" w:rsidR="00A2507B" w:rsidRDefault="00A2507B" w:rsidP="000D3A1B">
            <w:pPr>
              <w:pStyle w:val="IEEEStdsParagraph"/>
              <w:jc w:val="center"/>
            </w:pPr>
            <w:r>
              <w:rPr>
                <w:rFonts w:hint="eastAsia"/>
                <w:lang w:eastAsia="ko-KR"/>
              </w:rPr>
              <w:t>MLME-CHANNEL-SOUNDING</w:t>
            </w:r>
          </w:p>
        </w:tc>
        <w:tc>
          <w:tcPr>
            <w:tcW w:w="1080" w:type="dxa"/>
            <w:shd w:val="clear" w:color="auto" w:fill="auto"/>
            <w:vAlign w:val="center"/>
          </w:tcPr>
          <w:p w14:paraId="1CA21AC9" w14:textId="77777777" w:rsidR="00A2507B" w:rsidRDefault="00A2507B" w:rsidP="000D3A1B">
            <w:pPr>
              <w:pStyle w:val="IEEEStdsParagraph"/>
              <w:jc w:val="center"/>
            </w:pPr>
            <w:r>
              <w:fldChar w:fldCharType="begin"/>
            </w:r>
            <w:r>
              <w:instrText xml:space="preserve"> REF _Ref430770423 \r \h </w:instrText>
            </w:r>
            <w:r>
              <w:fldChar w:fldCharType="separate"/>
            </w:r>
            <w:r>
              <w:t>6.1.11.1</w:t>
            </w:r>
            <w:r>
              <w:fldChar w:fldCharType="end"/>
            </w:r>
          </w:p>
        </w:tc>
        <w:tc>
          <w:tcPr>
            <w:tcW w:w="1359" w:type="dxa"/>
            <w:shd w:val="clear" w:color="auto" w:fill="auto"/>
            <w:vAlign w:val="center"/>
          </w:tcPr>
          <w:p w14:paraId="11EA4F70" w14:textId="77777777" w:rsidR="00A2507B" w:rsidRDefault="00A2507B" w:rsidP="000D3A1B">
            <w:pPr>
              <w:pStyle w:val="IEEEStdsParagraph"/>
              <w:jc w:val="center"/>
            </w:pPr>
            <w:r>
              <w:fldChar w:fldCharType="begin"/>
            </w:r>
            <w:r>
              <w:instrText xml:space="preserve"> REF _Ref430770429 \r \h </w:instrText>
            </w:r>
            <w:r>
              <w:fldChar w:fldCharType="separate"/>
            </w:r>
            <w:r>
              <w:t>6.1.11.2</w:t>
            </w:r>
            <w:r>
              <w:fldChar w:fldCharType="end"/>
            </w:r>
          </w:p>
        </w:tc>
        <w:tc>
          <w:tcPr>
            <w:tcW w:w="1359" w:type="dxa"/>
          </w:tcPr>
          <w:p w14:paraId="64F63AED" w14:textId="77777777" w:rsidR="00A2507B" w:rsidRDefault="00A2507B" w:rsidP="000D3A1B">
            <w:pPr>
              <w:pStyle w:val="IEEEStdsParagraph"/>
              <w:jc w:val="center"/>
            </w:pPr>
            <w:r>
              <w:t>−</w:t>
            </w:r>
          </w:p>
        </w:tc>
        <w:tc>
          <w:tcPr>
            <w:tcW w:w="1606" w:type="dxa"/>
          </w:tcPr>
          <w:p w14:paraId="553F7BA0" w14:textId="77777777" w:rsidR="00A2507B" w:rsidRDefault="00A2507B" w:rsidP="000D3A1B">
            <w:pPr>
              <w:pStyle w:val="IEEEStdsParagraph"/>
              <w:jc w:val="center"/>
            </w:pPr>
            <w:r>
              <w:t>−</w:t>
            </w:r>
          </w:p>
        </w:tc>
      </w:tr>
      <w:tr w:rsidR="00A2507B" w14:paraId="371791C5" w14:textId="77777777" w:rsidTr="000D3A1B">
        <w:trPr>
          <w:jc w:val="center"/>
        </w:trPr>
        <w:tc>
          <w:tcPr>
            <w:tcW w:w="2766" w:type="dxa"/>
            <w:shd w:val="clear" w:color="auto" w:fill="auto"/>
            <w:vAlign w:val="center"/>
          </w:tcPr>
          <w:p w14:paraId="01402742" w14:textId="77777777" w:rsidR="00A2507B" w:rsidRPr="00854BD6" w:rsidRDefault="00A2507B" w:rsidP="000D3A1B">
            <w:pPr>
              <w:pStyle w:val="IEEEStdsParagraph"/>
              <w:jc w:val="center"/>
            </w:pPr>
            <w:r>
              <w:rPr>
                <w:rFonts w:hint="eastAsia"/>
                <w:lang w:eastAsia="ko-KR"/>
              </w:rPr>
              <w:t>MLME-DPS</w:t>
            </w:r>
          </w:p>
        </w:tc>
        <w:tc>
          <w:tcPr>
            <w:tcW w:w="1080" w:type="dxa"/>
            <w:shd w:val="clear" w:color="auto" w:fill="auto"/>
            <w:vAlign w:val="center"/>
          </w:tcPr>
          <w:p w14:paraId="152ECAFF" w14:textId="77777777" w:rsidR="00A2507B" w:rsidRDefault="00A2507B" w:rsidP="000D3A1B">
            <w:pPr>
              <w:pStyle w:val="IEEEStdsParagraph"/>
              <w:jc w:val="center"/>
            </w:pPr>
            <w:r>
              <w:fldChar w:fldCharType="begin"/>
            </w:r>
            <w:r>
              <w:instrText xml:space="preserve"> REF _Ref430766138 \r \h </w:instrText>
            </w:r>
            <w:r>
              <w:fldChar w:fldCharType="separate"/>
            </w:r>
            <w:r>
              <w:t>6.1.12.1</w:t>
            </w:r>
            <w:r>
              <w:fldChar w:fldCharType="end"/>
            </w:r>
          </w:p>
        </w:tc>
        <w:tc>
          <w:tcPr>
            <w:tcW w:w="1359" w:type="dxa"/>
            <w:shd w:val="clear" w:color="auto" w:fill="auto"/>
            <w:vAlign w:val="center"/>
          </w:tcPr>
          <w:p w14:paraId="3F2E5F12" w14:textId="77777777" w:rsidR="00A2507B" w:rsidRDefault="00A2507B" w:rsidP="000D3A1B">
            <w:pPr>
              <w:pStyle w:val="IEEEStdsParagraph"/>
              <w:jc w:val="center"/>
            </w:pPr>
            <w:r>
              <w:fldChar w:fldCharType="begin"/>
            </w:r>
            <w:r>
              <w:instrText xml:space="preserve"> REF _Ref430766174 \r \h </w:instrText>
            </w:r>
            <w:r>
              <w:fldChar w:fldCharType="separate"/>
            </w:r>
            <w:r>
              <w:t>6.1.12.2</w:t>
            </w:r>
            <w:r>
              <w:fldChar w:fldCharType="end"/>
            </w:r>
          </w:p>
        </w:tc>
        <w:tc>
          <w:tcPr>
            <w:tcW w:w="1359" w:type="dxa"/>
          </w:tcPr>
          <w:p w14:paraId="710210FD" w14:textId="77777777" w:rsidR="00A2507B" w:rsidRDefault="00A2507B" w:rsidP="000D3A1B">
            <w:pPr>
              <w:pStyle w:val="IEEEStdsParagraph"/>
              <w:jc w:val="center"/>
            </w:pPr>
            <w:r>
              <w:fldChar w:fldCharType="begin"/>
            </w:r>
            <w:r>
              <w:instrText xml:space="preserve"> REF _Ref430766231 \r \h </w:instrText>
            </w:r>
            <w:r>
              <w:fldChar w:fldCharType="separate"/>
            </w:r>
            <w:r>
              <w:t>6.1.12.3</w:t>
            </w:r>
            <w:r>
              <w:fldChar w:fldCharType="end"/>
            </w:r>
          </w:p>
        </w:tc>
        <w:tc>
          <w:tcPr>
            <w:tcW w:w="1606" w:type="dxa"/>
          </w:tcPr>
          <w:p w14:paraId="77529B2A" w14:textId="77777777" w:rsidR="00A2507B" w:rsidRDefault="00A2507B" w:rsidP="000D3A1B">
            <w:pPr>
              <w:pStyle w:val="IEEEStdsParagraph"/>
              <w:jc w:val="center"/>
            </w:pPr>
            <w:r>
              <w:t>−</w:t>
            </w:r>
          </w:p>
        </w:tc>
      </w:tr>
      <w:tr w:rsidR="00A2507B" w14:paraId="04EE2EC3" w14:textId="77777777" w:rsidTr="000D3A1B">
        <w:trPr>
          <w:jc w:val="center"/>
        </w:trPr>
        <w:tc>
          <w:tcPr>
            <w:tcW w:w="2766" w:type="dxa"/>
            <w:shd w:val="clear" w:color="auto" w:fill="auto"/>
            <w:vAlign w:val="center"/>
          </w:tcPr>
          <w:p w14:paraId="1E40019E" w14:textId="77777777" w:rsidR="00A2507B" w:rsidRPr="00854BD6" w:rsidRDefault="00A2507B" w:rsidP="000D3A1B">
            <w:pPr>
              <w:pStyle w:val="IEEEStdsParagraph"/>
              <w:jc w:val="center"/>
            </w:pPr>
            <w:r>
              <w:rPr>
                <w:rFonts w:hint="eastAsia"/>
                <w:lang w:eastAsia="ko-KR"/>
              </w:rPr>
              <w:t>MLME-CALIBRATE</w:t>
            </w:r>
          </w:p>
        </w:tc>
        <w:tc>
          <w:tcPr>
            <w:tcW w:w="1080" w:type="dxa"/>
            <w:shd w:val="clear" w:color="auto" w:fill="auto"/>
            <w:vAlign w:val="center"/>
          </w:tcPr>
          <w:p w14:paraId="188AD614" w14:textId="77777777" w:rsidR="00A2507B" w:rsidRDefault="00A2507B" w:rsidP="000D3A1B">
            <w:pPr>
              <w:pStyle w:val="IEEEStdsParagraph"/>
              <w:jc w:val="center"/>
            </w:pPr>
            <w:r>
              <w:fldChar w:fldCharType="begin"/>
            </w:r>
            <w:r>
              <w:instrText xml:space="preserve"> REF _Ref430770461 \r \h </w:instrText>
            </w:r>
            <w:r>
              <w:fldChar w:fldCharType="separate"/>
            </w:r>
            <w:r>
              <w:t>6.1.13.1</w:t>
            </w:r>
            <w:r>
              <w:fldChar w:fldCharType="end"/>
            </w:r>
          </w:p>
        </w:tc>
        <w:tc>
          <w:tcPr>
            <w:tcW w:w="1359" w:type="dxa"/>
            <w:shd w:val="clear" w:color="auto" w:fill="auto"/>
            <w:vAlign w:val="center"/>
          </w:tcPr>
          <w:p w14:paraId="21438247" w14:textId="77777777" w:rsidR="00A2507B" w:rsidRDefault="00A2507B" w:rsidP="000D3A1B">
            <w:pPr>
              <w:pStyle w:val="IEEEStdsParagraph"/>
              <w:jc w:val="center"/>
            </w:pPr>
            <w:r>
              <w:fldChar w:fldCharType="begin"/>
            </w:r>
            <w:r>
              <w:instrText xml:space="preserve"> REF _Ref430770467 \r \h </w:instrText>
            </w:r>
            <w:r>
              <w:fldChar w:fldCharType="separate"/>
            </w:r>
            <w:r>
              <w:t>6.1.13.2</w:t>
            </w:r>
            <w:r>
              <w:fldChar w:fldCharType="end"/>
            </w:r>
          </w:p>
        </w:tc>
        <w:tc>
          <w:tcPr>
            <w:tcW w:w="1359" w:type="dxa"/>
          </w:tcPr>
          <w:p w14:paraId="35E99C6F" w14:textId="77777777" w:rsidR="00A2507B" w:rsidRDefault="00A2507B" w:rsidP="000D3A1B">
            <w:pPr>
              <w:pStyle w:val="IEEEStdsParagraph"/>
              <w:jc w:val="center"/>
            </w:pPr>
            <w:r>
              <w:t>−</w:t>
            </w:r>
          </w:p>
        </w:tc>
        <w:tc>
          <w:tcPr>
            <w:tcW w:w="1606" w:type="dxa"/>
          </w:tcPr>
          <w:p w14:paraId="5E232278" w14:textId="77777777" w:rsidR="00A2507B" w:rsidRDefault="00A2507B" w:rsidP="000D3A1B">
            <w:pPr>
              <w:pStyle w:val="IEEEStdsParagraph"/>
              <w:jc w:val="center"/>
            </w:pPr>
            <w:r>
              <w:t>−</w:t>
            </w:r>
          </w:p>
        </w:tc>
      </w:tr>
      <w:tr w:rsidR="00A2507B" w14:paraId="729018B1" w14:textId="77777777" w:rsidTr="000D3A1B">
        <w:trPr>
          <w:jc w:val="center"/>
        </w:trPr>
        <w:tc>
          <w:tcPr>
            <w:tcW w:w="2766" w:type="dxa"/>
            <w:shd w:val="clear" w:color="auto" w:fill="auto"/>
            <w:vAlign w:val="center"/>
          </w:tcPr>
          <w:p w14:paraId="4084A829" w14:textId="14C35484" w:rsidR="00A2507B" w:rsidRDefault="00964695" w:rsidP="000D3A1B">
            <w:pPr>
              <w:pStyle w:val="IEEEStdsParagraph"/>
              <w:jc w:val="center"/>
              <w:rPr>
                <w:lang w:eastAsia="ko-KR"/>
              </w:rPr>
            </w:pPr>
            <w:ins w:id="85" w:author="BJ" w:date="2016-05-19T11:51:00Z">
              <w:r>
                <w:rPr>
                  <w:rFonts w:hint="eastAsia"/>
                  <w:lang w:eastAsia="ko-KR"/>
                </w:rPr>
                <w:t>MLME-GETCHVALUE</w:t>
              </w:r>
            </w:ins>
          </w:p>
        </w:tc>
        <w:tc>
          <w:tcPr>
            <w:tcW w:w="1080" w:type="dxa"/>
            <w:shd w:val="clear" w:color="auto" w:fill="auto"/>
            <w:vAlign w:val="center"/>
          </w:tcPr>
          <w:p w14:paraId="3C340503" w14:textId="76CC2DC9" w:rsidR="00A2507B" w:rsidRDefault="00964695" w:rsidP="000D3A1B">
            <w:pPr>
              <w:pStyle w:val="IEEEStdsParagraph"/>
              <w:jc w:val="center"/>
              <w:rPr>
                <w:lang w:eastAsia="ko-KR"/>
              </w:rPr>
            </w:pPr>
            <w:ins w:id="86" w:author="BJ" w:date="2016-05-19T11:52:00Z">
              <w:r>
                <w:rPr>
                  <w:rFonts w:hint="eastAsia"/>
                  <w:lang w:eastAsia="ko-KR"/>
                </w:rPr>
                <w:t>6.1.14.1</w:t>
              </w:r>
            </w:ins>
          </w:p>
        </w:tc>
        <w:tc>
          <w:tcPr>
            <w:tcW w:w="1359" w:type="dxa"/>
            <w:shd w:val="clear" w:color="auto" w:fill="auto"/>
            <w:vAlign w:val="center"/>
          </w:tcPr>
          <w:p w14:paraId="32B10EF2" w14:textId="2E3A5FD3" w:rsidR="00A2507B" w:rsidRDefault="00964695" w:rsidP="000D3A1B">
            <w:pPr>
              <w:pStyle w:val="IEEEStdsParagraph"/>
              <w:jc w:val="center"/>
            </w:pPr>
            <w:ins w:id="87" w:author="BJ" w:date="2016-05-19T11:53:00Z">
              <w:r>
                <w:t>−</w:t>
              </w:r>
            </w:ins>
          </w:p>
        </w:tc>
        <w:tc>
          <w:tcPr>
            <w:tcW w:w="1359" w:type="dxa"/>
          </w:tcPr>
          <w:p w14:paraId="4D971EFF" w14:textId="209C7B7E" w:rsidR="00A2507B" w:rsidRDefault="00964695" w:rsidP="000D3A1B">
            <w:pPr>
              <w:pStyle w:val="IEEEStdsParagraph"/>
              <w:jc w:val="center"/>
            </w:pPr>
            <w:ins w:id="88" w:author="BJ" w:date="2016-05-19T11:53:00Z">
              <w:r>
                <w:t>−</w:t>
              </w:r>
            </w:ins>
          </w:p>
        </w:tc>
        <w:tc>
          <w:tcPr>
            <w:tcW w:w="1606" w:type="dxa"/>
          </w:tcPr>
          <w:p w14:paraId="398D089C" w14:textId="120569D7" w:rsidR="00A2507B" w:rsidRDefault="00964695" w:rsidP="000D3A1B">
            <w:pPr>
              <w:pStyle w:val="IEEEStdsParagraph"/>
              <w:jc w:val="center"/>
              <w:rPr>
                <w:lang w:eastAsia="ko-KR"/>
              </w:rPr>
            </w:pPr>
            <w:ins w:id="89" w:author="BJ" w:date="2016-05-19T11:52:00Z">
              <w:r>
                <w:rPr>
                  <w:rFonts w:hint="eastAsia"/>
                  <w:lang w:eastAsia="ko-KR"/>
                </w:rPr>
                <w:t>6.1.14.4</w:t>
              </w:r>
            </w:ins>
          </w:p>
        </w:tc>
      </w:tr>
      <w:tr w:rsidR="00A2507B" w14:paraId="55025A2C" w14:textId="77777777" w:rsidTr="000D3A1B">
        <w:trPr>
          <w:jc w:val="center"/>
        </w:trPr>
        <w:tc>
          <w:tcPr>
            <w:tcW w:w="2766" w:type="dxa"/>
            <w:shd w:val="clear" w:color="auto" w:fill="auto"/>
            <w:vAlign w:val="center"/>
          </w:tcPr>
          <w:p w14:paraId="1D103E35" w14:textId="248E0114" w:rsidR="00A2507B" w:rsidRDefault="00964695" w:rsidP="000D3A1B">
            <w:pPr>
              <w:pStyle w:val="IEEEStdsParagraph"/>
              <w:jc w:val="center"/>
              <w:rPr>
                <w:lang w:eastAsia="ko-KR"/>
              </w:rPr>
            </w:pPr>
            <w:ins w:id="90" w:author="BJ" w:date="2016-05-19T11:51:00Z">
              <w:r>
                <w:rPr>
                  <w:rFonts w:hint="eastAsia"/>
                  <w:lang w:eastAsia="ko-KR"/>
                </w:rPr>
                <w:t>MLME-POSTPROCESSING</w:t>
              </w:r>
            </w:ins>
          </w:p>
        </w:tc>
        <w:tc>
          <w:tcPr>
            <w:tcW w:w="1080" w:type="dxa"/>
            <w:shd w:val="clear" w:color="auto" w:fill="auto"/>
            <w:vAlign w:val="center"/>
          </w:tcPr>
          <w:p w14:paraId="132F2D21" w14:textId="107AED55" w:rsidR="00A2507B" w:rsidRDefault="00964695" w:rsidP="000D3A1B">
            <w:pPr>
              <w:pStyle w:val="IEEEStdsParagraph"/>
              <w:jc w:val="center"/>
              <w:rPr>
                <w:lang w:eastAsia="ko-KR"/>
              </w:rPr>
            </w:pPr>
            <w:ins w:id="91" w:author="BJ" w:date="2016-05-19T11:53:00Z">
              <w:r>
                <w:rPr>
                  <w:rFonts w:hint="eastAsia"/>
                  <w:lang w:eastAsia="ko-KR"/>
                </w:rPr>
                <w:t>6.1.15.1</w:t>
              </w:r>
            </w:ins>
          </w:p>
        </w:tc>
        <w:tc>
          <w:tcPr>
            <w:tcW w:w="1359" w:type="dxa"/>
            <w:shd w:val="clear" w:color="auto" w:fill="auto"/>
            <w:vAlign w:val="center"/>
          </w:tcPr>
          <w:p w14:paraId="13E31578" w14:textId="56EF9AE3" w:rsidR="00A2507B" w:rsidRDefault="00964695" w:rsidP="000D3A1B">
            <w:pPr>
              <w:pStyle w:val="IEEEStdsParagraph"/>
              <w:jc w:val="center"/>
              <w:rPr>
                <w:lang w:eastAsia="ko-KR"/>
              </w:rPr>
            </w:pPr>
            <w:ins w:id="92" w:author="BJ" w:date="2016-05-19T11:53:00Z">
              <w:r>
                <w:rPr>
                  <w:rFonts w:hint="eastAsia"/>
                  <w:lang w:eastAsia="ko-KR"/>
                </w:rPr>
                <w:t>6.1.15.4</w:t>
              </w:r>
            </w:ins>
          </w:p>
        </w:tc>
        <w:tc>
          <w:tcPr>
            <w:tcW w:w="1359" w:type="dxa"/>
          </w:tcPr>
          <w:p w14:paraId="09BB6534" w14:textId="4E63AA16" w:rsidR="00A2507B" w:rsidRDefault="00964695" w:rsidP="00964695">
            <w:pPr>
              <w:pStyle w:val="IEEEStdsParagraph"/>
              <w:jc w:val="center"/>
              <w:rPr>
                <w:lang w:eastAsia="ko-KR"/>
              </w:rPr>
            </w:pPr>
            <w:ins w:id="93" w:author="BJ" w:date="2016-05-19T11:53:00Z">
              <w:r>
                <w:rPr>
                  <w:rFonts w:hint="eastAsia"/>
                  <w:lang w:eastAsia="ko-KR"/>
                </w:rPr>
                <w:t>6.1.15.3</w:t>
              </w:r>
            </w:ins>
          </w:p>
        </w:tc>
        <w:tc>
          <w:tcPr>
            <w:tcW w:w="1606" w:type="dxa"/>
          </w:tcPr>
          <w:p w14:paraId="75262FBD" w14:textId="6080DB2B" w:rsidR="00A2507B" w:rsidRDefault="00964695" w:rsidP="000D3A1B">
            <w:pPr>
              <w:pStyle w:val="IEEEStdsParagraph"/>
              <w:jc w:val="center"/>
              <w:rPr>
                <w:lang w:eastAsia="ko-KR"/>
              </w:rPr>
            </w:pPr>
            <w:ins w:id="94" w:author="BJ" w:date="2016-05-19T11:53:00Z">
              <w:r>
                <w:rPr>
                  <w:rFonts w:hint="eastAsia"/>
                  <w:lang w:eastAsia="ko-KR"/>
                </w:rPr>
                <w:t>6.1.15.2</w:t>
              </w:r>
            </w:ins>
          </w:p>
        </w:tc>
      </w:tr>
    </w:tbl>
    <w:p w14:paraId="564A3535" w14:textId="77777777" w:rsidR="00A2507B" w:rsidRDefault="00A2507B" w:rsidP="00A2507B">
      <w:pPr>
        <w:pStyle w:val="IEEEStdsParagraph"/>
        <w:rPr>
          <w:lang w:eastAsia="ko-KR"/>
        </w:rPr>
      </w:pPr>
    </w:p>
    <w:p w14:paraId="77E80951" w14:textId="77777777" w:rsidR="00A2507B" w:rsidRDefault="00A2507B" w:rsidP="00A2507B">
      <w:pPr>
        <w:pStyle w:val="IEEEStdsLevel3Header"/>
        <w:numPr>
          <w:ilvl w:val="2"/>
          <w:numId w:val="2"/>
        </w:numPr>
        <w:rPr>
          <w:lang w:eastAsia="ko-KR"/>
        </w:rPr>
      </w:pPr>
      <w:bookmarkStart w:id="95" w:name="_Toc451351433"/>
      <w:r>
        <w:rPr>
          <w:rFonts w:hint="eastAsia"/>
          <w:lang w:eastAsia="ko-KR"/>
        </w:rPr>
        <w:t>PIB access</w:t>
      </w:r>
      <w:bookmarkEnd w:id="95"/>
    </w:p>
    <w:p w14:paraId="1BBA6B2E" w14:textId="77777777" w:rsidR="00A2507B" w:rsidRDefault="00A2507B" w:rsidP="00A2507B">
      <w:pPr>
        <w:pStyle w:val="IEEEStdsLevel3Header"/>
        <w:numPr>
          <w:ilvl w:val="2"/>
          <w:numId w:val="2"/>
        </w:numPr>
        <w:rPr>
          <w:lang w:eastAsia="ko-KR"/>
        </w:rPr>
      </w:pPr>
      <w:bookmarkStart w:id="96" w:name="_Toc451351434"/>
      <w:r>
        <w:rPr>
          <w:rFonts w:hint="eastAsia"/>
          <w:lang w:eastAsia="ko-KR"/>
        </w:rPr>
        <w:t>Discovery primitives</w:t>
      </w:r>
      <w:bookmarkEnd w:id="96"/>
    </w:p>
    <w:p w14:paraId="59AE75D6" w14:textId="77777777" w:rsidR="00A2507B" w:rsidRDefault="00A2507B" w:rsidP="00A2507B">
      <w:pPr>
        <w:pStyle w:val="IEEEStdsLevel3Header"/>
        <w:numPr>
          <w:ilvl w:val="2"/>
          <w:numId w:val="2"/>
        </w:numPr>
        <w:rPr>
          <w:lang w:eastAsia="ko-KR"/>
        </w:rPr>
      </w:pPr>
      <w:bookmarkStart w:id="97" w:name="_Toc451351435"/>
      <w:r>
        <w:rPr>
          <w:rFonts w:hint="eastAsia"/>
          <w:lang w:eastAsia="ko-KR"/>
        </w:rPr>
        <w:t>Peering primitives</w:t>
      </w:r>
      <w:bookmarkEnd w:id="97"/>
    </w:p>
    <w:p w14:paraId="14EB8071" w14:textId="77777777" w:rsidR="00A2507B" w:rsidRDefault="00A2507B" w:rsidP="00A2507B">
      <w:pPr>
        <w:pStyle w:val="IEEEStdsParagraph"/>
        <w:rPr>
          <w:lang w:eastAsia="ko-KR"/>
        </w:rPr>
      </w:pPr>
      <w:r w:rsidRPr="001E3306">
        <w:t>These p</w:t>
      </w:r>
      <w:r>
        <w:t xml:space="preserve">rimitives are used when a PD becomes </w:t>
      </w:r>
      <w:r w:rsidRPr="001D2E7A">
        <w:rPr>
          <w:rFonts w:eastAsia="MS Mincho" w:hint="eastAsia"/>
        </w:rPr>
        <w:t>peer</w:t>
      </w:r>
      <w:r>
        <w:t>ed with another PD</w:t>
      </w:r>
      <w:r w:rsidRPr="001E3306">
        <w:t>.</w:t>
      </w:r>
    </w:p>
    <w:p w14:paraId="29AB1F88" w14:textId="77777777" w:rsidR="00A2507B" w:rsidRDefault="00A2507B" w:rsidP="00A2507B">
      <w:pPr>
        <w:pStyle w:val="IEEEStdsLevel4Header"/>
        <w:numPr>
          <w:ilvl w:val="3"/>
          <w:numId w:val="2"/>
        </w:numPr>
        <w:rPr>
          <w:lang w:eastAsia="ko-KR"/>
        </w:rPr>
      </w:pPr>
      <w:bookmarkStart w:id="98" w:name="_Ref430770093"/>
      <w:bookmarkStart w:id="99" w:name="_Ref441146687"/>
      <w:r>
        <w:rPr>
          <w:rFonts w:hint="eastAsia"/>
          <w:lang w:eastAsia="ko-KR"/>
        </w:rPr>
        <w:t>MLME-</w:t>
      </w:r>
      <w:proofErr w:type="spellStart"/>
      <w:r>
        <w:rPr>
          <w:rFonts w:hint="eastAsia"/>
          <w:lang w:eastAsia="ko-KR"/>
        </w:rPr>
        <w:t>PEERING.</w:t>
      </w:r>
      <w:bookmarkEnd w:id="98"/>
      <w:r>
        <w:rPr>
          <w:rFonts w:hint="eastAsia"/>
          <w:lang w:eastAsia="ko-KR"/>
        </w:rPr>
        <w:t>request</w:t>
      </w:r>
      <w:bookmarkEnd w:id="99"/>
      <w:proofErr w:type="spellEnd"/>
    </w:p>
    <w:p w14:paraId="24E56BE4" w14:textId="77777777" w:rsidR="00A2507B" w:rsidRDefault="00A2507B" w:rsidP="00A2507B">
      <w:pPr>
        <w:pStyle w:val="IEEEStdsParagraph"/>
      </w:pPr>
      <w:proofErr w:type="gramStart"/>
      <w:r>
        <w:t xml:space="preserve">This primitive requests </w:t>
      </w:r>
      <w:r w:rsidRPr="001D2E7A">
        <w:rPr>
          <w:rFonts w:eastAsia="MS Mincho" w:hint="eastAsia"/>
        </w:rPr>
        <w:t>peering</w:t>
      </w:r>
      <w:r>
        <w:t xml:space="preserve"> with given PD</w:t>
      </w:r>
      <w:r w:rsidRPr="00213324">
        <w:t>.</w:t>
      </w:r>
      <w:proofErr w:type="gramEnd"/>
      <w:r>
        <w:t xml:space="preserve"> The properties of this primitive are:</w:t>
      </w:r>
    </w:p>
    <w:p w14:paraId="1068C83F" w14:textId="77777777" w:rsidR="00A2507B" w:rsidRDefault="00A2507B" w:rsidP="00A2507B">
      <w:pPr>
        <w:pStyle w:val="IEEEStdsParagraph"/>
      </w:pPr>
      <w:r>
        <w:rPr>
          <w:rFonts w:hint="eastAsia"/>
          <w:lang w:eastAsia="ko-KR"/>
        </w:rPr>
        <w:t>MLME-</w:t>
      </w:r>
      <w:proofErr w:type="spellStart"/>
      <w:proofErr w:type="gramStart"/>
      <w:r>
        <w:rPr>
          <w:rFonts w:hint="eastAsia"/>
          <w:lang w:eastAsia="ko-KR"/>
        </w:rPr>
        <w:t>PEERING.request</w:t>
      </w:r>
      <w:proofErr w:type="spellEnd"/>
      <w:r>
        <w:t>{</w:t>
      </w:r>
      <w:proofErr w:type="gramEnd"/>
    </w:p>
    <w:p w14:paraId="1ED6D821" w14:textId="77777777" w:rsidR="00A2507B" w:rsidRDefault="00A2507B" w:rsidP="00A2507B">
      <w:pPr>
        <w:pStyle w:val="IEEEStdsParagraph"/>
        <w:ind w:firstLine="1440"/>
      </w:pPr>
      <w:proofErr w:type="spellStart"/>
      <w:r>
        <w:t>ChannelNumber</w:t>
      </w:r>
      <w:proofErr w:type="spellEnd"/>
      <w:r>
        <w:t>;</w:t>
      </w:r>
    </w:p>
    <w:p w14:paraId="332E2927" w14:textId="77777777" w:rsidR="00A2507B" w:rsidRDefault="00A2507B" w:rsidP="00A2507B">
      <w:pPr>
        <w:pStyle w:val="IEEEStdsParagraph"/>
        <w:ind w:firstLine="1440"/>
        <w:rPr>
          <w:lang w:eastAsia="ko-KR"/>
        </w:rPr>
      </w:pPr>
      <w:proofErr w:type="spellStart"/>
      <w:r>
        <w:t>ChannelPage</w:t>
      </w:r>
      <w:proofErr w:type="spellEnd"/>
      <w:r>
        <w:t>;</w:t>
      </w:r>
    </w:p>
    <w:p w14:paraId="0CED9BBB" w14:textId="77777777" w:rsidR="00A2507B" w:rsidRDefault="00A2507B" w:rsidP="00A2507B">
      <w:pPr>
        <w:pStyle w:val="IEEEStdsParagraph"/>
        <w:ind w:firstLine="1440"/>
        <w:rPr>
          <w:lang w:eastAsia="ko-KR"/>
        </w:rPr>
      </w:pPr>
      <w:proofErr w:type="spellStart"/>
      <w:r>
        <w:rPr>
          <w:rFonts w:hint="eastAsia"/>
          <w:lang w:eastAsia="ko-KR"/>
        </w:rPr>
        <w:t>GroupMode</w:t>
      </w:r>
      <w:proofErr w:type="spellEnd"/>
    </w:p>
    <w:p w14:paraId="127C1141" w14:textId="77777777" w:rsidR="00A2507B" w:rsidRDefault="00A2507B" w:rsidP="00A2507B">
      <w:pPr>
        <w:pStyle w:val="IEEEStdsParagraph"/>
        <w:ind w:firstLine="1440"/>
      </w:pPr>
      <w:proofErr w:type="spellStart"/>
      <w:r>
        <w:lastRenderedPageBreak/>
        <w:t>MulticastGroup_ID</w:t>
      </w:r>
      <w:proofErr w:type="spellEnd"/>
      <w:r>
        <w:t>;</w:t>
      </w:r>
    </w:p>
    <w:p w14:paraId="3CAEA68E" w14:textId="77777777" w:rsidR="00A2507B" w:rsidRDefault="00A2507B" w:rsidP="00A2507B">
      <w:pPr>
        <w:pStyle w:val="IEEEStdsParagraph"/>
        <w:ind w:firstLine="1440"/>
        <w:rPr>
          <w:lang w:eastAsia="ko-KR"/>
        </w:rPr>
      </w:pPr>
      <w:proofErr w:type="spellStart"/>
      <w:r w:rsidRPr="002D751D">
        <w:t>DestinationAddress</w:t>
      </w:r>
      <w:proofErr w:type="spellEnd"/>
      <w:r>
        <w:t xml:space="preserve">; </w:t>
      </w:r>
    </w:p>
    <w:p w14:paraId="13387B6B" w14:textId="77777777" w:rsidR="00A2507B" w:rsidRDefault="00A2507B" w:rsidP="00A2507B">
      <w:pPr>
        <w:pStyle w:val="IEEEStdsParagraph"/>
        <w:ind w:firstLine="1440"/>
        <w:rPr>
          <w:ins w:id="100" w:author="BJ" w:date="2016-05-19T09:01:00Z"/>
          <w:lang w:eastAsia="ko-KR"/>
        </w:rPr>
      </w:pPr>
      <w:proofErr w:type="spellStart"/>
      <w:r>
        <w:rPr>
          <w:rFonts w:hint="eastAsia"/>
          <w:lang w:eastAsia="ko-KR"/>
        </w:rPr>
        <w:t>CyclicSuperframeStructure</w:t>
      </w:r>
      <w:proofErr w:type="spellEnd"/>
      <w:r>
        <w:rPr>
          <w:rFonts w:hint="eastAsia"/>
          <w:lang w:eastAsia="ko-KR"/>
        </w:rPr>
        <w:t>;</w:t>
      </w:r>
    </w:p>
    <w:p w14:paraId="78E36593" w14:textId="77777777" w:rsidR="00A2507B" w:rsidRDefault="00A2507B" w:rsidP="00A2507B">
      <w:pPr>
        <w:pStyle w:val="IEEEStdsParagraph"/>
        <w:ind w:firstLine="1440"/>
        <w:rPr>
          <w:lang w:eastAsia="ko-KR"/>
        </w:rPr>
      </w:pPr>
      <w:proofErr w:type="spellStart"/>
      <w:ins w:id="101" w:author="BJ" w:date="2016-05-19T09:01:00Z">
        <w:r>
          <w:rPr>
            <w:rFonts w:hint="eastAsia"/>
            <w:lang w:eastAsia="ko-KR"/>
          </w:rPr>
          <w:t>P</w:t>
        </w:r>
      </w:ins>
      <w:ins w:id="102" w:author="BJ" w:date="2016-05-19T09:03:00Z">
        <w:r>
          <w:rPr>
            <w:rFonts w:hint="eastAsia"/>
            <w:lang w:eastAsia="ko-KR"/>
          </w:rPr>
          <w:t>hy</w:t>
        </w:r>
      </w:ins>
      <w:ins w:id="103" w:author="BJ" w:date="2016-05-19T09:01:00Z">
        <w:r>
          <w:rPr>
            <w:rFonts w:hint="eastAsia"/>
            <w:lang w:eastAsia="ko-KR"/>
          </w:rPr>
          <w:t>SecuritySupport</w:t>
        </w:r>
        <w:proofErr w:type="spellEnd"/>
        <w:r>
          <w:rPr>
            <w:rFonts w:hint="eastAsia"/>
            <w:lang w:eastAsia="ko-KR"/>
          </w:rPr>
          <w:t>;</w:t>
        </w:r>
      </w:ins>
    </w:p>
    <w:p w14:paraId="46BCB0F6" w14:textId="77777777" w:rsidR="00A2507B" w:rsidRDefault="00A2507B" w:rsidP="00A2507B">
      <w:pPr>
        <w:pStyle w:val="IEEEStdsParagraph"/>
      </w:pPr>
      <w:r>
        <w:t>}</w:t>
      </w:r>
    </w:p>
    <w:p w14:paraId="4FDDB13F" w14:textId="77777777" w:rsidR="00A2507B" w:rsidRDefault="00A2507B" w:rsidP="00A2507B">
      <w:pPr>
        <w:pStyle w:val="IEEEStdsParagraph"/>
      </w:pPr>
      <w:r w:rsidRPr="00A555D8">
        <w:t>The primitive parameters are defined in</w:t>
      </w:r>
      <w:r>
        <w:t xml:space="preserve"> </w:t>
      </w:r>
      <w:r>
        <w:fldChar w:fldCharType="begin"/>
      </w:r>
      <w:r>
        <w:instrText xml:space="preserve"> REF _Ref430618955 \h </w:instrText>
      </w:r>
      <w:r>
        <w:fldChar w:fldCharType="separate"/>
      </w:r>
      <w:r>
        <w:t xml:space="preserve">Table </w:t>
      </w:r>
      <w:r>
        <w:rPr>
          <w:noProof/>
        </w:rPr>
        <w:t>35</w:t>
      </w:r>
      <w:r>
        <w:fldChar w:fldCharType="end"/>
      </w:r>
      <w:r>
        <w:t>.</w:t>
      </w:r>
    </w:p>
    <w:p w14:paraId="06E59C9A" w14:textId="77777777" w:rsidR="00A2507B" w:rsidRDefault="00A2507B" w:rsidP="0069180E">
      <w:pPr>
        <w:pStyle w:val="a2"/>
        <w:keepNext/>
        <w:numPr>
          <w:ilvl w:val="0"/>
          <w:numId w:val="0"/>
        </w:numPr>
        <w:rPr>
          <w:lang w:eastAsia="ko-KR"/>
        </w:rPr>
      </w:pPr>
      <w:bookmarkStart w:id="104" w:name="_Ref430618955"/>
      <w:r>
        <w:t xml:space="preserve">Table </w:t>
      </w:r>
      <w:fldSimple w:instr=" SEQ Table \* ARABIC ">
        <w:r>
          <w:rPr>
            <w:noProof/>
          </w:rPr>
          <w:t>35</w:t>
        </w:r>
      </w:fldSimple>
      <w:bookmarkEnd w:id="104"/>
      <w:r>
        <w:rPr>
          <w:lang w:eastAsia="ko-KR"/>
        </w:rPr>
        <w:t>—</w:t>
      </w:r>
      <w:r>
        <w:rPr>
          <w:rFonts w:hint="eastAsia"/>
          <w:lang w:eastAsia="ko-KR"/>
        </w:rPr>
        <w:t>MLME-</w:t>
      </w:r>
      <w:proofErr w:type="spellStart"/>
      <w:r>
        <w:rPr>
          <w:rFonts w:hint="eastAsia"/>
          <w:lang w:eastAsia="ko-KR"/>
        </w:rPr>
        <w:t>PEERING.request</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90"/>
        <w:gridCol w:w="2070"/>
        <w:gridCol w:w="1881"/>
      </w:tblGrid>
      <w:tr w:rsidR="00A2507B" w14:paraId="17B9011F" w14:textId="77777777" w:rsidTr="000D3A1B">
        <w:trPr>
          <w:jc w:val="center"/>
        </w:trPr>
        <w:tc>
          <w:tcPr>
            <w:tcW w:w="2405" w:type="dxa"/>
            <w:tcBorders>
              <w:top w:val="single" w:sz="12" w:space="0" w:color="auto"/>
              <w:left w:val="single" w:sz="12" w:space="0" w:color="auto"/>
              <w:bottom w:val="single" w:sz="12" w:space="0" w:color="auto"/>
            </w:tcBorders>
            <w:shd w:val="clear" w:color="auto" w:fill="auto"/>
            <w:vAlign w:val="center"/>
          </w:tcPr>
          <w:p w14:paraId="31B563D6" w14:textId="77777777" w:rsidR="00A2507B" w:rsidRPr="006E28D1" w:rsidRDefault="00A2507B" w:rsidP="000D3A1B">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14:paraId="16C3E2CF" w14:textId="77777777" w:rsidR="00A2507B" w:rsidRPr="006E28D1" w:rsidRDefault="00A2507B" w:rsidP="000D3A1B">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14:paraId="73E0DF69" w14:textId="77777777" w:rsidR="00A2507B" w:rsidRPr="006E28D1" w:rsidRDefault="00A2507B" w:rsidP="000D3A1B">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14:paraId="14E7B289" w14:textId="77777777" w:rsidR="00A2507B" w:rsidRPr="006E28D1" w:rsidRDefault="00A2507B" w:rsidP="000D3A1B">
            <w:pPr>
              <w:pStyle w:val="IEEEStdsParagraph"/>
              <w:jc w:val="center"/>
              <w:rPr>
                <w:b/>
              </w:rPr>
            </w:pPr>
            <w:r w:rsidRPr="006E28D1">
              <w:rPr>
                <w:b/>
              </w:rPr>
              <w:t>Description</w:t>
            </w:r>
          </w:p>
        </w:tc>
      </w:tr>
      <w:tr w:rsidR="00A2507B" w14:paraId="204DAD9A" w14:textId="77777777" w:rsidTr="000D3A1B">
        <w:trPr>
          <w:jc w:val="center"/>
        </w:trPr>
        <w:tc>
          <w:tcPr>
            <w:tcW w:w="2405" w:type="dxa"/>
            <w:tcBorders>
              <w:top w:val="single" w:sz="12" w:space="0" w:color="auto"/>
            </w:tcBorders>
            <w:shd w:val="clear" w:color="auto" w:fill="auto"/>
            <w:vAlign w:val="center"/>
          </w:tcPr>
          <w:p w14:paraId="2F6CC373" w14:textId="77777777" w:rsidR="00A2507B" w:rsidRDefault="00A2507B" w:rsidP="000D3A1B">
            <w:pPr>
              <w:pStyle w:val="IEEEStdsParagraph"/>
              <w:jc w:val="center"/>
            </w:pPr>
            <w:r>
              <w:t xml:space="preserve"> </w:t>
            </w:r>
            <w:proofErr w:type="spellStart"/>
            <w:r w:rsidRPr="00047230">
              <w:t>ChannelNumber</w:t>
            </w:r>
            <w:proofErr w:type="spellEnd"/>
          </w:p>
        </w:tc>
        <w:tc>
          <w:tcPr>
            <w:tcW w:w="1890" w:type="dxa"/>
            <w:tcBorders>
              <w:top w:val="single" w:sz="12" w:space="0" w:color="auto"/>
            </w:tcBorders>
            <w:shd w:val="clear" w:color="auto" w:fill="auto"/>
            <w:vAlign w:val="center"/>
          </w:tcPr>
          <w:p w14:paraId="7A92EDAA" w14:textId="77777777" w:rsidR="00A2507B" w:rsidRDefault="00A2507B" w:rsidP="000D3A1B">
            <w:pPr>
              <w:pStyle w:val="IEEEStdsParagraph"/>
              <w:jc w:val="center"/>
            </w:pPr>
            <w:r>
              <w:t xml:space="preserve">Integer </w:t>
            </w:r>
          </w:p>
        </w:tc>
        <w:tc>
          <w:tcPr>
            <w:tcW w:w="2070" w:type="dxa"/>
            <w:tcBorders>
              <w:top w:val="single" w:sz="12" w:space="0" w:color="auto"/>
            </w:tcBorders>
            <w:shd w:val="clear" w:color="auto" w:fill="auto"/>
            <w:vAlign w:val="center"/>
          </w:tcPr>
          <w:p w14:paraId="71B47942" w14:textId="77777777" w:rsidR="00A2507B" w:rsidRDefault="00A2507B" w:rsidP="000D3A1B">
            <w:pPr>
              <w:pStyle w:val="IEEEStdsParagraph"/>
              <w:jc w:val="center"/>
            </w:pPr>
            <w:r>
              <w:t xml:space="preserve">Any valid channel number as defined in   </w:t>
            </w:r>
            <w:r>
              <w:fldChar w:fldCharType="begin"/>
            </w:r>
            <w:r>
              <w:instrText xml:space="preserve"> REF _Ref441144059 \h </w:instrText>
            </w:r>
            <w:r>
              <w:fldChar w:fldCharType="separate"/>
            </w:r>
            <w:r>
              <w:t xml:space="preserve">Table </w:t>
            </w:r>
            <w:r>
              <w:rPr>
                <w:noProof/>
              </w:rPr>
              <w:t>67</w:t>
            </w:r>
            <w:r>
              <w:fldChar w:fldCharType="end"/>
            </w:r>
          </w:p>
        </w:tc>
        <w:tc>
          <w:tcPr>
            <w:tcW w:w="1881" w:type="dxa"/>
            <w:tcBorders>
              <w:top w:val="single" w:sz="12" w:space="0" w:color="auto"/>
            </w:tcBorders>
            <w:shd w:val="clear" w:color="auto" w:fill="auto"/>
            <w:vAlign w:val="center"/>
          </w:tcPr>
          <w:p w14:paraId="339CC566" w14:textId="77777777" w:rsidR="00A2507B" w:rsidRDefault="00A2507B" w:rsidP="000D3A1B">
            <w:pPr>
              <w:pStyle w:val="IEEEStdsParagraph"/>
              <w:jc w:val="left"/>
            </w:pPr>
            <w:r>
              <w:t xml:space="preserve"> The channel number on which to attempt peering.</w:t>
            </w:r>
          </w:p>
        </w:tc>
      </w:tr>
      <w:tr w:rsidR="00A2507B" w14:paraId="7E7FB7DD" w14:textId="77777777" w:rsidTr="000D3A1B">
        <w:trPr>
          <w:jc w:val="center"/>
        </w:trPr>
        <w:tc>
          <w:tcPr>
            <w:tcW w:w="2405" w:type="dxa"/>
            <w:shd w:val="clear" w:color="auto" w:fill="auto"/>
            <w:vAlign w:val="center"/>
          </w:tcPr>
          <w:p w14:paraId="5F09B4BA" w14:textId="77777777" w:rsidR="00A2507B" w:rsidRDefault="00A2507B" w:rsidP="000D3A1B">
            <w:pPr>
              <w:pStyle w:val="IEEEStdsParagraph"/>
              <w:jc w:val="center"/>
            </w:pPr>
            <w:proofErr w:type="spellStart"/>
            <w:r w:rsidRPr="00047230">
              <w:t>ChannelPage</w:t>
            </w:r>
            <w:proofErr w:type="spellEnd"/>
            <w:r>
              <w:t xml:space="preserve"> </w:t>
            </w:r>
          </w:p>
        </w:tc>
        <w:tc>
          <w:tcPr>
            <w:tcW w:w="1890" w:type="dxa"/>
            <w:shd w:val="clear" w:color="auto" w:fill="auto"/>
            <w:vAlign w:val="center"/>
          </w:tcPr>
          <w:p w14:paraId="12671DDD" w14:textId="77777777" w:rsidR="00A2507B" w:rsidRDefault="00A2507B" w:rsidP="000D3A1B">
            <w:pPr>
              <w:pStyle w:val="IEEEStdsParagraph"/>
              <w:jc w:val="center"/>
            </w:pPr>
            <w:r>
              <w:t xml:space="preserve">Integer </w:t>
            </w:r>
          </w:p>
        </w:tc>
        <w:tc>
          <w:tcPr>
            <w:tcW w:w="2070" w:type="dxa"/>
            <w:shd w:val="clear" w:color="auto" w:fill="auto"/>
            <w:vAlign w:val="center"/>
          </w:tcPr>
          <w:p w14:paraId="18F1560B" w14:textId="77777777" w:rsidR="00A2507B" w:rsidRDefault="00A2507B" w:rsidP="000D3A1B">
            <w:pPr>
              <w:pStyle w:val="IEEEStdsParagraph"/>
              <w:jc w:val="center"/>
            </w:pPr>
            <w:r>
              <w:t xml:space="preserve">Any valid channel </w:t>
            </w:r>
            <w:r>
              <w:rPr>
                <w:rFonts w:hint="eastAsia"/>
                <w:lang w:eastAsia="ko-KR"/>
              </w:rPr>
              <w:t>page</w:t>
            </w:r>
            <w:r>
              <w:t xml:space="preserve"> as defined in   </w:t>
            </w:r>
            <w:r>
              <w:fldChar w:fldCharType="begin"/>
            </w:r>
            <w:r>
              <w:instrText xml:space="preserve"> REF _Ref441144059 \h </w:instrText>
            </w:r>
            <w:r>
              <w:fldChar w:fldCharType="separate"/>
            </w:r>
            <w:r>
              <w:t xml:space="preserve">Table </w:t>
            </w:r>
            <w:r>
              <w:rPr>
                <w:noProof/>
              </w:rPr>
              <w:t>67</w:t>
            </w:r>
            <w:r>
              <w:fldChar w:fldCharType="end"/>
            </w:r>
          </w:p>
        </w:tc>
        <w:tc>
          <w:tcPr>
            <w:tcW w:w="1881" w:type="dxa"/>
            <w:shd w:val="clear" w:color="auto" w:fill="auto"/>
            <w:vAlign w:val="center"/>
          </w:tcPr>
          <w:p w14:paraId="7D7EA4A8" w14:textId="77777777" w:rsidR="00A2507B" w:rsidRDefault="00A2507B" w:rsidP="000D3A1B">
            <w:pPr>
              <w:pStyle w:val="IEEEStdsParagraph"/>
              <w:jc w:val="center"/>
            </w:pPr>
            <w:r>
              <w:t>The channel page on which to attempt peering.</w:t>
            </w:r>
          </w:p>
        </w:tc>
      </w:tr>
      <w:tr w:rsidR="00A2507B" w14:paraId="14F6FD02" w14:textId="77777777" w:rsidTr="000D3A1B">
        <w:trPr>
          <w:jc w:val="center"/>
        </w:trPr>
        <w:tc>
          <w:tcPr>
            <w:tcW w:w="2405" w:type="dxa"/>
            <w:shd w:val="clear" w:color="auto" w:fill="auto"/>
            <w:vAlign w:val="center"/>
          </w:tcPr>
          <w:p w14:paraId="04BD9CCA" w14:textId="77777777" w:rsidR="00A2507B" w:rsidRPr="00047230" w:rsidRDefault="00A2507B" w:rsidP="000D3A1B">
            <w:pPr>
              <w:pStyle w:val="IEEEStdsParagraph"/>
              <w:jc w:val="center"/>
            </w:pPr>
            <w:proofErr w:type="spellStart"/>
            <w:r>
              <w:t>GroupMode</w:t>
            </w:r>
            <w:proofErr w:type="spellEnd"/>
          </w:p>
        </w:tc>
        <w:tc>
          <w:tcPr>
            <w:tcW w:w="1890" w:type="dxa"/>
            <w:shd w:val="clear" w:color="auto" w:fill="auto"/>
            <w:vAlign w:val="center"/>
          </w:tcPr>
          <w:p w14:paraId="79349C77" w14:textId="77777777" w:rsidR="00A2507B" w:rsidRDefault="00A2507B" w:rsidP="000D3A1B">
            <w:pPr>
              <w:pStyle w:val="IEEEStdsParagraph"/>
              <w:jc w:val="center"/>
            </w:pPr>
            <w:r>
              <w:t>Integer</w:t>
            </w:r>
          </w:p>
        </w:tc>
        <w:tc>
          <w:tcPr>
            <w:tcW w:w="2070" w:type="dxa"/>
            <w:shd w:val="clear" w:color="auto" w:fill="auto"/>
            <w:vAlign w:val="center"/>
          </w:tcPr>
          <w:p w14:paraId="72636C13" w14:textId="77777777" w:rsidR="00A2507B" w:rsidRDefault="00A2507B" w:rsidP="000D3A1B">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shd w:val="clear" w:color="auto" w:fill="auto"/>
            <w:vAlign w:val="center"/>
          </w:tcPr>
          <w:p w14:paraId="6B361600" w14:textId="77777777" w:rsidR="00A2507B" w:rsidRDefault="00A2507B" w:rsidP="000D3A1B">
            <w:pPr>
              <w:pStyle w:val="IEEEStdsParagraph"/>
              <w:jc w:val="center"/>
            </w:pPr>
            <w:r>
              <w:t>Group mode determines the type of peering procedure</w:t>
            </w:r>
          </w:p>
        </w:tc>
      </w:tr>
      <w:tr w:rsidR="00A2507B" w14:paraId="244B03E2" w14:textId="77777777" w:rsidTr="000D3A1B">
        <w:trPr>
          <w:jc w:val="center"/>
        </w:trPr>
        <w:tc>
          <w:tcPr>
            <w:tcW w:w="2405" w:type="dxa"/>
            <w:shd w:val="clear" w:color="auto" w:fill="auto"/>
            <w:vAlign w:val="center"/>
          </w:tcPr>
          <w:p w14:paraId="6254E4B4" w14:textId="77777777" w:rsidR="00A2507B" w:rsidRDefault="00A2507B" w:rsidP="000D3A1B">
            <w:pPr>
              <w:pStyle w:val="IEEEStdsParagraph"/>
              <w:jc w:val="center"/>
            </w:pPr>
            <w:proofErr w:type="spellStart"/>
            <w:r>
              <w:t>MulticastGroup_ID</w:t>
            </w:r>
            <w:proofErr w:type="spellEnd"/>
          </w:p>
        </w:tc>
        <w:tc>
          <w:tcPr>
            <w:tcW w:w="1890" w:type="dxa"/>
            <w:shd w:val="clear" w:color="auto" w:fill="auto"/>
            <w:vAlign w:val="center"/>
          </w:tcPr>
          <w:p w14:paraId="6DD6C952" w14:textId="77777777" w:rsidR="00A2507B" w:rsidRDefault="00A2507B" w:rsidP="000D3A1B">
            <w:pPr>
              <w:pStyle w:val="IEEEStdsParagraph"/>
              <w:jc w:val="center"/>
            </w:pPr>
            <w:r>
              <w:t>Integer</w:t>
            </w:r>
          </w:p>
        </w:tc>
        <w:tc>
          <w:tcPr>
            <w:tcW w:w="2070" w:type="dxa"/>
            <w:shd w:val="clear" w:color="auto" w:fill="auto"/>
            <w:vAlign w:val="center"/>
          </w:tcPr>
          <w:p w14:paraId="63F63943" w14:textId="77777777" w:rsidR="00A2507B" w:rsidRDefault="00A2507B" w:rsidP="000D3A1B">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14:paraId="77FF9D86" w14:textId="77777777" w:rsidR="00A2507B" w:rsidRDefault="00A2507B" w:rsidP="000D3A1B">
            <w:pPr>
              <w:pStyle w:val="IEEEStdsParagraph"/>
              <w:jc w:val="center"/>
            </w:pPr>
            <w:r>
              <w:t xml:space="preserve">Group ID </w:t>
            </w:r>
            <w:r>
              <w:rPr>
                <w:rFonts w:hint="eastAsia"/>
                <w:lang w:eastAsia="ko-KR"/>
              </w:rPr>
              <w:t>provided by the application layer</w:t>
            </w:r>
            <w:r>
              <w:t>.</w:t>
            </w:r>
          </w:p>
        </w:tc>
      </w:tr>
      <w:tr w:rsidR="00A2507B" w14:paraId="0C64BAA2" w14:textId="77777777" w:rsidTr="000D3A1B">
        <w:trPr>
          <w:jc w:val="center"/>
        </w:trPr>
        <w:tc>
          <w:tcPr>
            <w:tcW w:w="2405" w:type="dxa"/>
            <w:shd w:val="clear" w:color="auto" w:fill="auto"/>
            <w:vAlign w:val="center"/>
          </w:tcPr>
          <w:p w14:paraId="6CE0C5A6" w14:textId="77777777" w:rsidR="00A2507B" w:rsidRDefault="00A2507B" w:rsidP="000D3A1B">
            <w:pPr>
              <w:pStyle w:val="IEEEStdsParagraph"/>
              <w:jc w:val="center"/>
            </w:pPr>
            <w:r>
              <w:t xml:space="preserve"> </w:t>
            </w:r>
            <w:proofErr w:type="spellStart"/>
            <w:r>
              <w:t>DestinationAddress</w:t>
            </w:r>
            <w:proofErr w:type="spellEnd"/>
          </w:p>
        </w:tc>
        <w:tc>
          <w:tcPr>
            <w:tcW w:w="1890" w:type="dxa"/>
            <w:shd w:val="clear" w:color="auto" w:fill="auto"/>
            <w:vAlign w:val="center"/>
          </w:tcPr>
          <w:p w14:paraId="060B5543" w14:textId="77777777" w:rsidR="00A2507B" w:rsidRDefault="00A2507B" w:rsidP="000D3A1B">
            <w:pPr>
              <w:pStyle w:val="IEEEStdsParagraph"/>
              <w:jc w:val="center"/>
            </w:pPr>
            <w:r>
              <w:t>MAC address</w:t>
            </w:r>
          </w:p>
        </w:tc>
        <w:tc>
          <w:tcPr>
            <w:tcW w:w="2070" w:type="dxa"/>
            <w:shd w:val="clear" w:color="auto" w:fill="auto"/>
            <w:vAlign w:val="center"/>
          </w:tcPr>
          <w:p w14:paraId="7BD2AACD" w14:textId="77777777" w:rsidR="00A2507B" w:rsidRDefault="00A2507B" w:rsidP="000D3A1B">
            <w:pPr>
              <w:pStyle w:val="IEEEStdsParagraph"/>
              <w:jc w:val="center"/>
            </w:pPr>
            <w:r>
              <w:t>IEEE 48 bit address</w:t>
            </w:r>
          </w:p>
        </w:tc>
        <w:tc>
          <w:tcPr>
            <w:tcW w:w="1881" w:type="dxa"/>
            <w:shd w:val="clear" w:color="auto" w:fill="auto"/>
            <w:vAlign w:val="center"/>
          </w:tcPr>
          <w:p w14:paraId="5BEF74E7" w14:textId="77777777" w:rsidR="00A2507B" w:rsidRDefault="00A2507B" w:rsidP="000D3A1B">
            <w:pPr>
              <w:pStyle w:val="IEEEStdsParagraph"/>
              <w:jc w:val="center"/>
            </w:pPr>
            <w:r>
              <w:t>Address of the PD with which to peer</w:t>
            </w:r>
            <w:r>
              <w:rPr>
                <w:rFonts w:hint="eastAsia"/>
                <w:lang w:eastAsia="ko-KR"/>
              </w:rPr>
              <w:t xml:space="preserve"> for one-to-one peering</w:t>
            </w:r>
            <w:r>
              <w:t>.</w:t>
            </w:r>
          </w:p>
        </w:tc>
      </w:tr>
      <w:tr w:rsidR="00A2507B" w14:paraId="5D524D22" w14:textId="77777777" w:rsidTr="000D3A1B">
        <w:trPr>
          <w:jc w:val="center"/>
        </w:trPr>
        <w:tc>
          <w:tcPr>
            <w:tcW w:w="2405" w:type="dxa"/>
            <w:shd w:val="clear" w:color="auto" w:fill="auto"/>
            <w:vAlign w:val="center"/>
          </w:tcPr>
          <w:p w14:paraId="0F587DDF" w14:textId="77777777" w:rsidR="00A2507B" w:rsidRDefault="00A2507B" w:rsidP="000D3A1B">
            <w:pPr>
              <w:pStyle w:val="IEEEStdsParagraph"/>
              <w:jc w:val="center"/>
              <w:rPr>
                <w:lang w:eastAsia="ko-KR"/>
              </w:rPr>
            </w:pPr>
            <w:proofErr w:type="spellStart"/>
            <w:r>
              <w:rPr>
                <w:rFonts w:hint="eastAsia"/>
                <w:lang w:eastAsia="ko-KR"/>
              </w:rPr>
              <w:t>CyclicSuperframeStructure</w:t>
            </w:r>
            <w:proofErr w:type="spellEnd"/>
          </w:p>
        </w:tc>
        <w:tc>
          <w:tcPr>
            <w:tcW w:w="1890" w:type="dxa"/>
            <w:shd w:val="clear" w:color="auto" w:fill="auto"/>
            <w:vAlign w:val="center"/>
          </w:tcPr>
          <w:p w14:paraId="50E17D26" w14:textId="77777777" w:rsidR="00A2507B" w:rsidRDefault="00A2507B" w:rsidP="000D3A1B">
            <w:pPr>
              <w:pStyle w:val="IEEEStdsParagraph"/>
              <w:jc w:val="center"/>
              <w:rPr>
                <w:lang w:eastAsia="ko-KR"/>
              </w:rPr>
            </w:pPr>
            <w:r>
              <w:rPr>
                <w:rFonts w:hint="eastAsia"/>
                <w:lang w:eastAsia="ko-KR"/>
              </w:rPr>
              <w:t>Cyclic-superframe structure descriptor</w:t>
            </w:r>
          </w:p>
        </w:tc>
        <w:tc>
          <w:tcPr>
            <w:tcW w:w="2070" w:type="dxa"/>
            <w:shd w:val="clear" w:color="auto" w:fill="auto"/>
            <w:vAlign w:val="center"/>
          </w:tcPr>
          <w:p w14:paraId="758AE9ED" w14:textId="77777777" w:rsidR="00A2507B" w:rsidRDefault="00A2507B" w:rsidP="000D3A1B">
            <w:pPr>
              <w:pStyle w:val="IEEEStdsParagraph"/>
              <w:jc w:val="center"/>
              <w:rPr>
                <w:lang w:eastAsia="ko-KR"/>
              </w:rPr>
            </w:pPr>
            <w:r>
              <w:rPr>
                <w:rFonts w:hint="eastAsia"/>
                <w:lang w:eastAsia="ko-KR"/>
              </w:rPr>
              <w:t xml:space="preserve">As defined in </w:t>
            </w:r>
            <w:r>
              <w:rPr>
                <w:lang w:eastAsia="ko-KR"/>
              </w:rPr>
              <w:fldChar w:fldCharType="begin"/>
            </w:r>
            <w:r>
              <w:rPr>
                <w:lang w:eastAsia="ko-KR"/>
              </w:rPr>
              <w:instrText xml:space="preserve"> </w:instrText>
            </w:r>
            <w:r>
              <w:rPr>
                <w:rFonts w:hint="eastAsia"/>
                <w:lang w:eastAsia="ko-KR"/>
              </w:rPr>
              <w:instrText>REF _Ref436743143 \h</w:instrText>
            </w:r>
            <w:r>
              <w:rPr>
                <w:lang w:eastAsia="ko-KR"/>
              </w:rPr>
              <w:instrText xml:space="preserve"> </w:instrText>
            </w:r>
            <w:r>
              <w:rPr>
                <w:lang w:eastAsia="ko-KR"/>
              </w:rPr>
            </w:r>
            <w:r>
              <w:rPr>
                <w:lang w:eastAsia="ko-KR"/>
              </w:rPr>
              <w:fldChar w:fldCharType="separate"/>
            </w:r>
            <w:r>
              <w:t xml:space="preserve">Table </w:t>
            </w:r>
            <w:r>
              <w:rPr>
                <w:noProof/>
              </w:rPr>
              <w:t>31</w:t>
            </w:r>
            <w:r>
              <w:rPr>
                <w:lang w:eastAsia="ko-KR"/>
              </w:rPr>
              <w:fldChar w:fldCharType="end"/>
            </w:r>
          </w:p>
        </w:tc>
        <w:tc>
          <w:tcPr>
            <w:tcW w:w="1881" w:type="dxa"/>
            <w:shd w:val="clear" w:color="auto" w:fill="auto"/>
            <w:vAlign w:val="center"/>
          </w:tcPr>
          <w:p w14:paraId="6D3D221B" w14:textId="77777777" w:rsidR="00A2507B" w:rsidRDefault="00A2507B" w:rsidP="000D3A1B">
            <w:pPr>
              <w:pStyle w:val="IEEEStdsParagraph"/>
              <w:jc w:val="center"/>
              <w:rPr>
                <w:lang w:eastAsia="ko-KR"/>
              </w:rPr>
            </w:pPr>
            <w:r>
              <w:rPr>
                <w:rFonts w:hint="eastAsia"/>
                <w:lang w:eastAsia="ko-KR"/>
              </w:rPr>
              <w:t>Indicates the structure of cyclic-superframe</w:t>
            </w:r>
          </w:p>
        </w:tc>
      </w:tr>
      <w:tr w:rsidR="00A2507B" w14:paraId="009AAC38" w14:textId="77777777" w:rsidTr="000D3A1B">
        <w:trPr>
          <w:jc w:val="center"/>
          <w:ins w:id="105" w:author="BJ" w:date="2016-05-19T09:02:00Z"/>
        </w:trPr>
        <w:tc>
          <w:tcPr>
            <w:tcW w:w="2405" w:type="dxa"/>
            <w:shd w:val="clear" w:color="auto" w:fill="auto"/>
            <w:vAlign w:val="center"/>
          </w:tcPr>
          <w:p w14:paraId="3965FDC6" w14:textId="77777777" w:rsidR="00A2507B" w:rsidRDefault="00A2507B" w:rsidP="000D3A1B">
            <w:pPr>
              <w:pStyle w:val="IEEEStdsParagraph"/>
              <w:jc w:val="center"/>
              <w:rPr>
                <w:ins w:id="106" w:author="BJ" w:date="2016-05-19T09:02:00Z"/>
                <w:lang w:eastAsia="ko-KR"/>
              </w:rPr>
            </w:pPr>
            <w:proofErr w:type="spellStart"/>
            <w:ins w:id="107" w:author="BJ" w:date="2016-05-19T09:03:00Z">
              <w:r>
                <w:rPr>
                  <w:rFonts w:hint="eastAsia"/>
                  <w:color w:val="FF0000"/>
                  <w:lang w:eastAsia="ko-KR"/>
                </w:rPr>
                <w:t>Phy</w:t>
              </w:r>
              <w:r>
                <w:rPr>
                  <w:color w:val="FF0000"/>
                  <w:lang w:eastAsia="ko-KR"/>
                </w:rPr>
                <w:t>SecuritySupport</w:t>
              </w:r>
            </w:ins>
            <w:proofErr w:type="spellEnd"/>
          </w:p>
        </w:tc>
        <w:tc>
          <w:tcPr>
            <w:tcW w:w="1890" w:type="dxa"/>
            <w:shd w:val="clear" w:color="auto" w:fill="auto"/>
            <w:vAlign w:val="center"/>
          </w:tcPr>
          <w:p w14:paraId="18C56867" w14:textId="77777777" w:rsidR="00A2507B" w:rsidRDefault="00A2507B" w:rsidP="000D3A1B">
            <w:pPr>
              <w:pStyle w:val="IEEEStdsParagraph"/>
              <w:jc w:val="center"/>
              <w:rPr>
                <w:ins w:id="108" w:author="BJ" w:date="2016-05-19T09:02:00Z"/>
                <w:lang w:eastAsia="ko-KR"/>
              </w:rPr>
            </w:pPr>
            <w:ins w:id="109" w:author="BJ" w:date="2016-05-19T09:03:00Z">
              <w:r w:rsidRPr="00E24E41">
                <w:rPr>
                  <w:color w:val="FF0000"/>
                  <w:lang w:eastAsia="ko-KR"/>
                </w:rPr>
                <w:t>Enumeration</w:t>
              </w:r>
            </w:ins>
          </w:p>
        </w:tc>
        <w:tc>
          <w:tcPr>
            <w:tcW w:w="2070" w:type="dxa"/>
            <w:shd w:val="clear" w:color="auto" w:fill="auto"/>
            <w:vAlign w:val="center"/>
          </w:tcPr>
          <w:p w14:paraId="6842F83B" w14:textId="77777777" w:rsidR="00A2507B" w:rsidRDefault="00A2507B" w:rsidP="000D3A1B">
            <w:pPr>
              <w:pStyle w:val="IEEEStdsParagraph"/>
              <w:jc w:val="center"/>
              <w:rPr>
                <w:ins w:id="110" w:author="BJ" w:date="2016-05-19T09:02:00Z"/>
                <w:lang w:eastAsia="ko-KR"/>
              </w:rPr>
            </w:pPr>
            <w:ins w:id="111" w:author="BJ" w:date="2016-05-19T09:03:00Z">
              <w:r>
                <w:rPr>
                  <w:color w:val="FF0000"/>
                  <w:lang w:eastAsia="ko-KR"/>
                </w:rPr>
                <w:t>TRUE</w:t>
              </w:r>
              <w:r w:rsidRPr="00E24E41">
                <w:rPr>
                  <w:color w:val="FF0000"/>
                  <w:lang w:eastAsia="ko-KR"/>
                </w:rPr>
                <w:t>,</w:t>
              </w:r>
              <w:r>
                <w:rPr>
                  <w:color w:val="FF0000"/>
                  <w:lang w:eastAsia="ko-KR"/>
                </w:rPr>
                <w:t xml:space="preserve"> FALSE</w:t>
              </w:r>
            </w:ins>
          </w:p>
        </w:tc>
        <w:tc>
          <w:tcPr>
            <w:tcW w:w="1881" w:type="dxa"/>
            <w:shd w:val="clear" w:color="auto" w:fill="auto"/>
            <w:vAlign w:val="center"/>
          </w:tcPr>
          <w:p w14:paraId="6C39CDD7" w14:textId="77777777" w:rsidR="00A2507B" w:rsidRDefault="00A2507B" w:rsidP="000D3A1B">
            <w:pPr>
              <w:pStyle w:val="IEEEStdsParagraph"/>
              <w:jc w:val="center"/>
              <w:rPr>
                <w:ins w:id="112" w:author="BJ" w:date="2016-05-19T09:02:00Z"/>
                <w:lang w:eastAsia="ko-KR"/>
              </w:rPr>
            </w:pPr>
            <w:ins w:id="113" w:author="BJ" w:date="2016-05-19T09:03:00Z">
              <w:r w:rsidRPr="00E24E41">
                <w:rPr>
                  <w:rFonts w:hint="eastAsia"/>
                  <w:color w:val="FF0000"/>
                  <w:lang w:eastAsia="ko-KR"/>
                </w:rPr>
                <w:t>I</w:t>
              </w:r>
              <w:r w:rsidRPr="00E24E41">
                <w:rPr>
                  <w:color w:val="FF0000"/>
                  <w:lang w:eastAsia="ko-KR"/>
                </w:rPr>
                <w:t xml:space="preserve">ndicates whether the PD is using </w:t>
              </w:r>
              <w:r>
                <w:rPr>
                  <w:rFonts w:hint="eastAsia"/>
                  <w:color w:val="FF0000"/>
                  <w:lang w:eastAsia="ko-KR"/>
                </w:rPr>
                <w:t xml:space="preserve">PHY layer </w:t>
              </w:r>
              <w:r>
                <w:rPr>
                  <w:color w:val="FF0000"/>
                  <w:lang w:eastAsia="ko-KR"/>
                </w:rPr>
                <w:t>secur</w:t>
              </w:r>
              <w:r>
                <w:rPr>
                  <w:rFonts w:hint="eastAsia"/>
                  <w:color w:val="FF0000"/>
                  <w:lang w:eastAsia="ko-KR"/>
                </w:rPr>
                <w:t>ity</w:t>
              </w:r>
              <w:r w:rsidRPr="00E24E41">
                <w:rPr>
                  <w:color w:val="FF0000"/>
                  <w:lang w:eastAsia="ko-KR"/>
                </w:rPr>
                <w:t xml:space="preserve"> mode</w:t>
              </w:r>
            </w:ins>
          </w:p>
        </w:tc>
      </w:tr>
    </w:tbl>
    <w:p w14:paraId="48CD7E3D" w14:textId="77777777" w:rsidR="00A2507B" w:rsidRDefault="00A2507B" w:rsidP="00A2507B">
      <w:pPr>
        <w:pStyle w:val="IEEEStdsParagraph"/>
        <w:rPr>
          <w:lang w:eastAsia="ko-KR"/>
        </w:rPr>
      </w:pPr>
    </w:p>
    <w:p w14:paraId="0E70D636" w14:textId="77777777" w:rsidR="00A2507B" w:rsidRDefault="00A2507B" w:rsidP="00A2507B">
      <w:pPr>
        <w:pStyle w:val="IEEEStdsParagraph"/>
        <w:tabs>
          <w:tab w:val="left" w:pos="2129"/>
        </w:tabs>
        <w:rPr>
          <w:lang w:eastAsia="ko-KR"/>
        </w:rPr>
      </w:pPr>
      <w:r>
        <w:rPr>
          <w:rFonts w:hint="eastAsia"/>
          <w:lang w:eastAsia="ko-KR"/>
        </w:rPr>
        <w:t>When r</w:t>
      </w:r>
      <w:r>
        <w:rPr>
          <w:lang w:eastAsia="ko-KR"/>
        </w:rPr>
        <w:t>eceiving</w:t>
      </w:r>
      <w:r>
        <w:rPr>
          <w:rFonts w:hint="eastAsia"/>
          <w:lang w:eastAsia="ko-KR"/>
        </w:rPr>
        <w:t xml:space="preserve"> the MLME-</w:t>
      </w:r>
      <w:proofErr w:type="spellStart"/>
      <w:r>
        <w:rPr>
          <w:rFonts w:hint="eastAsia"/>
          <w:lang w:eastAsia="ko-KR"/>
        </w:rPr>
        <w:t>PEERING.request</w:t>
      </w:r>
      <w:proofErr w:type="spellEnd"/>
      <w:r>
        <w:rPr>
          <w:rFonts w:hint="eastAsia"/>
          <w:lang w:eastAsia="ko-KR"/>
        </w:rPr>
        <w:t xml:space="preserve"> primitive with the </w:t>
      </w:r>
      <w:proofErr w:type="spellStart"/>
      <w:r>
        <w:rPr>
          <w:rFonts w:hint="eastAsia"/>
          <w:lang w:eastAsia="ko-KR"/>
        </w:rPr>
        <w:t>CyclicSuperfreamStructure</w:t>
      </w:r>
      <w:proofErr w:type="spellEnd"/>
      <w:r>
        <w:rPr>
          <w:rFonts w:hint="eastAsia"/>
          <w:lang w:eastAsia="ko-KR"/>
        </w:rPr>
        <w:t xml:space="preserve"> </w:t>
      </w:r>
      <w:r>
        <w:rPr>
          <w:lang w:eastAsia="ko-KR"/>
        </w:rPr>
        <w:t>parameter</w:t>
      </w:r>
      <w:r>
        <w:rPr>
          <w:rFonts w:hint="eastAsia"/>
          <w:lang w:eastAsia="ko-KR"/>
        </w:rPr>
        <w:t xml:space="preserve">, the MAC sublayer sets the PIB with the value of the cyclic-superframe structure </w:t>
      </w:r>
      <w:r>
        <w:rPr>
          <w:lang w:eastAsia="ko-KR"/>
        </w:rPr>
        <w:t>descriptor</w:t>
      </w:r>
      <w:r>
        <w:rPr>
          <w:rFonts w:hint="eastAsia"/>
          <w:lang w:eastAsia="ko-KR"/>
        </w:rPr>
        <w:t xml:space="preserve"> and selects the start time of a </w:t>
      </w:r>
      <w:r>
        <w:rPr>
          <w:rFonts w:hint="eastAsia"/>
          <w:lang w:eastAsia="ko-KR"/>
        </w:rPr>
        <w:lastRenderedPageBreak/>
        <w:t xml:space="preserve">cyclic-superframe. After starting a cyclic-superframe, the MAC sublayer inserts the Cyclic-superframe </w:t>
      </w:r>
      <w:r>
        <w:rPr>
          <w:lang w:eastAsia="ko-KR"/>
        </w:rPr>
        <w:t>descriptor</w:t>
      </w:r>
      <w:r>
        <w:rPr>
          <w:rFonts w:hint="eastAsia"/>
          <w:lang w:eastAsia="ko-KR"/>
        </w:rPr>
        <w:t xml:space="preserve"> IE to the MAC header of the Peering Request command frame. The MAC sublayer schedules to access a period of a superframe of a cyclic-superframe. </w:t>
      </w:r>
    </w:p>
    <w:p w14:paraId="19D691B6" w14:textId="77777777" w:rsidR="00A2507B" w:rsidRDefault="00A2507B" w:rsidP="00A2507B">
      <w:pPr>
        <w:pStyle w:val="IEEEStdsLevel4Header"/>
        <w:numPr>
          <w:ilvl w:val="3"/>
          <w:numId w:val="2"/>
        </w:numPr>
        <w:rPr>
          <w:lang w:eastAsia="ko-KR"/>
        </w:rPr>
      </w:pPr>
      <w:r>
        <w:rPr>
          <w:rFonts w:hint="eastAsia"/>
          <w:lang w:eastAsia="ko-KR"/>
        </w:rPr>
        <w:t>MLME-</w:t>
      </w:r>
      <w:proofErr w:type="spellStart"/>
      <w:r>
        <w:rPr>
          <w:rFonts w:hint="eastAsia"/>
          <w:lang w:eastAsia="ko-KR"/>
        </w:rPr>
        <w:t>PEERING.indication</w:t>
      </w:r>
      <w:proofErr w:type="spellEnd"/>
    </w:p>
    <w:p w14:paraId="57A0C084" w14:textId="77777777" w:rsidR="00A2507B" w:rsidRPr="00AA4DA5" w:rsidRDefault="00A2507B" w:rsidP="00A2507B">
      <w:pPr>
        <w:pStyle w:val="IEEEStdsParagraph"/>
      </w:pPr>
      <w:r w:rsidRPr="00AA4DA5">
        <w:t xml:space="preserve">The primitive is used </w:t>
      </w:r>
      <w:r>
        <w:t xml:space="preserve">to indicate the reception of a </w:t>
      </w:r>
      <w:r w:rsidRPr="001D2E7A">
        <w:rPr>
          <w:rFonts w:eastAsia="MS Mincho" w:hint="eastAsia"/>
        </w:rPr>
        <w:t>P</w:t>
      </w:r>
      <w:r>
        <w:t xml:space="preserve">eering </w:t>
      </w:r>
      <w:r w:rsidRPr="001D2E7A">
        <w:rPr>
          <w:rFonts w:eastAsia="MS Mincho" w:hint="eastAsia"/>
        </w:rPr>
        <w:t>r</w:t>
      </w:r>
      <w:r w:rsidRPr="00AA4DA5">
        <w:t>equest command. The properties of this primitive are:</w:t>
      </w:r>
    </w:p>
    <w:p w14:paraId="4D067A25" w14:textId="77777777" w:rsidR="00A2507B" w:rsidRDefault="00A2507B" w:rsidP="00A2507B">
      <w:pPr>
        <w:pStyle w:val="IEEEStdsParagraph"/>
      </w:pPr>
      <w:r>
        <w:rPr>
          <w:rFonts w:hint="eastAsia"/>
          <w:lang w:eastAsia="ko-KR"/>
        </w:rPr>
        <w:t>MLME-</w:t>
      </w:r>
      <w:proofErr w:type="spellStart"/>
      <w:proofErr w:type="gramStart"/>
      <w:r>
        <w:rPr>
          <w:rFonts w:hint="eastAsia"/>
          <w:lang w:eastAsia="ko-KR"/>
        </w:rPr>
        <w:t>PEERING.indication</w:t>
      </w:r>
      <w:proofErr w:type="spellEnd"/>
      <w:r>
        <w:t>{</w:t>
      </w:r>
      <w:proofErr w:type="gramEnd"/>
    </w:p>
    <w:p w14:paraId="0C88B064" w14:textId="77777777" w:rsidR="00A2507B" w:rsidRDefault="00A2507B" w:rsidP="00A2507B">
      <w:pPr>
        <w:pStyle w:val="IEEEStdsParagraph"/>
        <w:ind w:firstLine="1440"/>
        <w:rPr>
          <w:lang w:eastAsia="ko-KR"/>
        </w:rPr>
      </w:pPr>
      <w:proofErr w:type="spellStart"/>
      <w:r>
        <w:rPr>
          <w:rFonts w:hint="eastAsia"/>
          <w:lang w:eastAsia="ko-KR"/>
        </w:rPr>
        <w:t>SourceID</w:t>
      </w:r>
      <w:proofErr w:type="spellEnd"/>
      <w:r>
        <w:t>;</w:t>
      </w:r>
    </w:p>
    <w:p w14:paraId="72E3A2B9" w14:textId="77777777" w:rsidR="00A2507B" w:rsidRDefault="00A2507B" w:rsidP="00A2507B">
      <w:pPr>
        <w:pStyle w:val="IEEEStdsParagraph"/>
        <w:ind w:firstLine="1440"/>
        <w:rPr>
          <w:lang w:eastAsia="ko-KR"/>
        </w:rPr>
      </w:pPr>
      <w:proofErr w:type="spellStart"/>
      <w:r>
        <w:rPr>
          <w:rFonts w:hint="eastAsia"/>
          <w:lang w:eastAsia="ko-KR"/>
        </w:rPr>
        <w:t>GroupMode</w:t>
      </w:r>
      <w:proofErr w:type="spellEnd"/>
    </w:p>
    <w:p w14:paraId="21E68E77" w14:textId="77777777" w:rsidR="00A2507B" w:rsidRDefault="00A2507B" w:rsidP="00A2507B">
      <w:pPr>
        <w:pStyle w:val="IEEEStdsParagraph"/>
        <w:ind w:firstLine="1440"/>
        <w:rPr>
          <w:lang w:eastAsia="ko-KR"/>
        </w:rPr>
      </w:pPr>
      <w:proofErr w:type="spellStart"/>
      <w:r>
        <w:rPr>
          <w:rFonts w:hint="eastAsia"/>
          <w:lang w:eastAsia="ko-KR"/>
        </w:rPr>
        <w:t>MulticastGroupID</w:t>
      </w:r>
      <w:proofErr w:type="spellEnd"/>
    </w:p>
    <w:p w14:paraId="24F43D6E" w14:textId="77777777" w:rsidR="00A2507B" w:rsidRDefault="00A2507B" w:rsidP="00A2507B">
      <w:pPr>
        <w:pStyle w:val="IEEEStdsParagraph"/>
        <w:ind w:firstLine="1440"/>
        <w:rPr>
          <w:lang w:eastAsia="ko-KR"/>
        </w:rPr>
      </w:pPr>
      <w:proofErr w:type="spellStart"/>
      <w:r>
        <w:t>PHYcapability</w:t>
      </w:r>
      <w:proofErr w:type="spellEnd"/>
      <w:r>
        <w:t>;</w:t>
      </w:r>
    </w:p>
    <w:p w14:paraId="48E56267" w14:textId="77777777" w:rsidR="00A2507B" w:rsidRDefault="00A2507B" w:rsidP="00A2507B">
      <w:pPr>
        <w:pStyle w:val="IEEEStdsParagraph"/>
        <w:ind w:firstLine="1440"/>
        <w:rPr>
          <w:ins w:id="114" w:author="BJ" w:date="2016-05-19T09:04:00Z"/>
          <w:lang w:eastAsia="ko-KR"/>
        </w:rPr>
      </w:pPr>
      <w:proofErr w:type="spellStart"/>
      <w:r>
        <w:rPr>
          <w:rFonts w:hint="eastAsia"/>
          <w:lang w:eastAsia="ko-KR"/>
        </w:rPr>
        <w:t>CyclicSuperfameStructure</w:t>
      </w:r>
      <w:proofErr w:type="spellEnd"/>
      <w:r>
        <w:rPr>
          <w:rFonts w:hint="eastAsia"/>
          <w:lang w:eastAsia="ko-KR"/>
        </w:rPr>
        <w:t>;</w:t>
      </w:r>
    </w:p>
    <w:p w14:paraId="22FCE129" w14:textId="77777777" w:rsidR="00A2507B" w:rsidRDefault="00A2507B" w:rsidP="00A2507B">
      <w:pPr>
        <w:pStyle w:val="IEEEStdsParagraph"/>
        <w:ind w:firstLine="1440"/>
        <w:rPr>
          <w:lang w:eastAsia="ko-KR"/>
        </w:rPr>
      </w:pPr>
      <w:proofErr w:type="spellStart"/>
      <w:ins w:id="115" w:author="BJ" w:date="2016-05-19T09:04:00Z">
        <w:r>
          <w:rPr>
            <w:rFonts w:hint="eastAsia"/>
            <w:lang w:eastAsia="ko-KR"/>
          </w:rPr>
          <w:t>PhySecuritySupport</w:t>
        </w:r>
        <w:proofErr w:type="spellEnd"/>
        <w:r>
          <w:rPr>
            <w:rFonts w:hint="eastAsia"/>
            <w:lang w:eastAsia="ko-KR"/>
          </w:rPr>
          <w:t>;</w:t>
        </w:r>
      </w:ins>
    </w:p>
    <w:p w14:paraId="5A56B045" w14:textId="77777777" w:rsidR="00A2507B" w:rsidRDefault="00A2507B" w:rsidP="00A2507B">
      <w:pPr>
        <w:pStyle w:val="IEEEStdsParagraph"/>
      </w:pPr>
      <w:r>
        <w:t>}</w:t>
      </w:r>
    </w:p>
    <w:p w14:paraId="4AB520C1" w14:textId="77777777" w:rsidR="00A2507B" w:rsidRDefault="00A2507B" w:rsidP="00A2507B">
      <w:pPr>
        <w:pStyle w:val="IEEEStdsParagraph"/>
      </w:pPr>
      <w:r w:rsidRPr="00907210">
        <w:t>The primitive parameters are defined in</w:t>
      </w:r>
      <w:r>
        <w:t xml:space="preserve"> </w:t>
      </w:r>
      <w:r>
        <w:fldChar w:fldCharType="begin"/>
      </w:r>
      <w:r>
        <w:instrText xml:space="preserve"> REF _Ref430619223 \h </w:instrText>
      </w:r>
      <w:r>
        <w:fldChar w:fldCharType="separate"/>
      </w:r>
      <w:r>
        <w:t xml:space="preserve">Table </w:t>
      </w:r>
      <w:r>
        <w:rPr>
          <w:noProof/>
        </w:rPr>
        <w:t>37</w:t>
      </w:r>
      <w:r>
        <w:fldChar w:fldCharType="end"/>
      </w:r>
      <w:r>
        <w:t>.</w:t>
      </w:r>
    </w:p>
    <w:p w14:paraId="21B67637" w14:textId="77777777" w:rsidR="00A2507B" w:rsidRDefault="00A2507B" w:rsidP="0069180E">
      <w:pPr>
        <w:pStyle w:val="a2"/>
        <w:keepNext/>
        <w:numPr>
          <w:ilvl w:val="0"/>
          <w:numId w:val="0"/>
        </w:numPr>
        <w:rPr>
          <w:lang w:eastAsia="ko-KR"/>
        </w:rPr>
      </w:pPr>
      <w:r>
        <w:t xml:space="preserve">Table </w:t>
      </w:r>
      <w:fldSimple w:instr=" SEQ Table \* ARABIC ">
        <w:r>
          <w:rPr>
            <w:noProof/>
          </w:rPr>
          <w:t>37</w:t>
        </w:r>
      </w:fldSimple>
      <w:r>
        <w:rPr>
          <w:lang w:eastAsia="ko-KR"/>
        </w:rPr>
        <w:t>—</w:t>
      </w:r>
      <w:r>
        <w:rPr>
          <w:rFonts w:hint="eastAsia"/>
          <w:lang w:eastAsia="ko-KR"/>
        </w:rPr>
        <w:t>MLME-</w:t>
      </w:r>
      <w:proofErr w:type="spellStart"/>
      <w:r>
        <w:rPr>
          <w:rFonts w:hint="eastAsia"/>
          <w:lang w:eastAsia="ko-KR"/>
        </w:rPr>
        <w:t>PEERING.indication</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90"/>
        <w:gridCol w:w="2070"/>
        <w:gridCol w:w="1881"/>
      </w:tblGrid>
      <w:tr w:rsidR="00A2507B" w14:paraId="012B1261" w14:textId="77777777" w:rsidTr="000D3A1B">
        <w:trPr>
          <w:jc w:val="center"/>
        </w:trPr>
        <w:tc>
          <w:tcPr>
            <w:tcW w:w="2405" w:type="dxa"/>
            <w:tcBorders>
              <w:top w:val="single" w:sz="12" w:space="0" w:color="auto"/>
              <w:left w:val="single" w:sz="12" w:space="0" w:color="auto"/>
              <w:bottom w:val="single" w:sz="12" w:space="0" w:color="auto"/>
            </w:tcBorders>
            <w:shd w:val="clear" w:color="auto" w:fill="auto"/>
            <w:vAlign w:val="center"/>
          </w:tcPr>
          <w:p w14:paraId="6FE1D73F" w14:textId="77777777" w:rsidR="00A2507B" w:rsidRPr="006E28D1" w:rsidRDefault="00A2507B" w:rsidP="000D3A1B">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14:paraId="460B7FBA" w14:textId="77777777" w:rsidR="00A2507B" w:rsidRPr="006E28D1" w:rsidRDefault="00A2507B" w:rsidP="000D3A1B">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14:paraId="422FD584" w14:textId="77777777" w:rsidR="00A2507B" w:rsidRPr="006E28D1" w:rsidRDefault="00A2507B" w:rsidP="000D3A1B">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14:paraId="401F05B7" w14:textId="77777777" w:rsidR="00A2507B" w:rsidRPr="006E28D1" w:rsidRDefault="00A2507B" w:rsidP="000D3A1B">
            <w:pPr>
              <w:pStyle w:val="IEEEStdsParagraph"/>
              <w:jc w:val="center"/>
              <w:rPr>
                <w:b/>
              </w:rPr>
            </w:pPr>
            <w:r w:rsidRPr="006E28D1">
              <w:rPr>
                <w:b/>
              </w:rPr>
              <w:t>Description</w:t>
            </w:r>
          </w:p>
        </w:tc>
      </w:tr>
      <w:tr w:rsidR="00A2507B" w14:paraId="5D61A125" w14:textId="77777777" w:rsidTr="000D3A1B">
        <w:trPr>
          <w:jc w:val="center"/>
        </w:trPr>
        <w:tc>
          <w:tcPr>
            <w:tcW w:w="2405" w:type="dxa"/>
            <w:tcBorders>
              <w:top w:val="single" w:sz="12" w:space="0" w:color="auto"/>
            </w:tcBorders>
            <w:shd w:val="clear" w:color="auto" w:fill="auto"/>
            <w:vAlign w:val="center"/>
          </w:tcPr>
          <w:p w14:paraId="6C6CBEFE" w14:textId="77777777" w:rsidR="00A2507B" w:rsidRDefault="00A2507B" w:rsidP="000D3A1B">
            <w:pPr>
              <w:pStyle w:val="IEEEStdsParagraph"/>
              <w:jc w:val="center"/>
              <w:rPr>
                <w:lang w:eastAsia="ko-KR"/>
              </w:rPr>
            </w:pPr>
            <w:r>
              <w:t xml:space="preserve"> </w:t>
            </w:r>
            <w:proofErr w:type="spellStart"/>
            <w:r>
              <w:rPr>
                <w:rFonts w:hint="eastAsia"/>
                <w:lang w:eastAsia="ko-KR"/>
              </w:rPr>
              <w:t>SourceID</w:t>
            </w:r>
            <w:proofErr w:type="spellEnd"/>
          </w:p>
        </w:tc>
        <w:tc>
          <w:tcPr>
            <w:tcW w:w="1890" w:type="dxa"/>
            <w:tcBorders>
              <w:top w:val="single" w:sz="12" w:space="0" w:color="auto"/>
            </w:tcBorders>
            <w:shd w:val="clear" w:color="auto" w:fill="auto"/>
            <w:vAlign w:val="center"/>
          </w:tcPr>
          <w:p w14:paraId="22E8197A" w14:textId="77777777" w:rsidR="00A2507B" w:rsidRDefault="00A2507B" w:rsidP="000D3A1B">
            <w:pPr>
              <w:pStyle w:val="IEEEStdsParagraph"/>
              <w:jc w:val="center"/>
            </w:pPr>
            <w:r>
              <w:t>MAC address</w:t>
            </w:r>
          </w:p>
        </w:tc>
        <w:tc>
          <w:tcPr>
            <w:tcW w:w="2070" w:type="dxa"/>
            <w:tcBorders>
              <w:top w:val="single" w:sz="12" w:space="0" w:color="auto"/>
            </w:tcBorders>
            <w:shd w:val="clear" w:color="auto" w:fill="auto"/>
            <w:vAlign w:val="center"/>
          </w:tcPr>
          <w:p w14:paraId="3D261E6F" w14:textId="77777777" w:rsidR="00A2507B" w:rsidRDefault="00A2507B" w:rsidP="000D3A1B">
            <w:pPr>
              <w:pStyle w:val="IEEEStdsParagraph"/>
              <w:jc w:val="center"/>
            </w:pPr>
            <w:r>
              <w:t>PD specific</w:t>
            </w:r>
          </w:p>
        </w:tc>
        <w:tc>
          <w:tcPr>
            <w:tcW w:w="1881" w:type="dxa"/>
            <w:tcBorders>
              <w:top w:val="single" w:sz="12" w:space="0" w:color="auto"/>
            </w:tcBorders>
            <w:shd w:val="clear" w:color="auto" w:fill="auto"/>
            <w:vAlign w:val="center"/>
          </w:tcPr>
          <w:p w14:paraId="7A6A5C3E" w14:textId="77777777" w:rsidR="00A2507B" w:rsidRDefault="00A2507B" w:rsidP="000D3A1B">
            <w:pPr>
              <w:pStyle w:val="IEEEStdsParagraph"/>
              <w:jc w:val="center"/>
            </w:pPr>
            <w:r>
              <w:t>Address of the PD requesting peering.</w:t>
            </w:r>
          </w:p>
        </w:tc>
      </w:tr>
      <w:tr w:rsidR="00A2507B" w14:paraId="13044984" w14:textId="77777777" w:rsidTr="000D3A1B">
        <w:trPr>
          <w:jc w:val="center"/>
        </w:trPr>
        <w:tc>
          <w:tcPr>
            <w:tcW w:w="2405" w:type="dxa"/>
            <w:tcBorders>
              <w:top w:val="single" w:sz="12" w:space="0" w:color="auto"/>
            </w:tcBorders>
            <w:shd w:val="clear" w:color="auto" w:fill="auto"/>
            <w:vAlign w:val="center"/>
          </w:tcPr>
          <w:p w14:paraId="056FF491" w14:textId="77777777" w:rsidR="00A2507B" w:rsidRDefault="00A2507B" w:rsidP="000D3A1B">
            <w:pPr>
              <w:pStyle w:val="IEEEStdsParagraph"/>
              <w:jc w:val="center"/>
            </w:pPr>
            <w:proofErr w:type="spellStart"/>
            <w:r>
              <w:t>GroupMode</w:t>
            </w:r>
            <w:proofErr w:type="spellEnd"/>
          </w:p>
        </w:tc>
        <w:tc>
          <w:tcPr>
            <w:tcW w:w="1890" w:type="dxa"/>
            <w:tcBorders>
              <w:top w:val="single" w:sz="12" w:space="0" w:color="auto"/>
            </w:tcBorders>
            <w:shd w:val="clear" w:color="auto" w:fill="auto"/>
            <w:vAlign w:val="center"/>
          </w:tcPr>
          <w:p w14:paraId="33061646" w14:textId="77777777" w:rsidR="00A2507B" w:rsidRDefault="00A2507B" w:rsidP="000D3A1B">
            <w:pPr>
              <w:pStyle w:val="IEEEStdsParagraph"/>
              <w:jc w:val="center"/>
            </w:pPr>
            <w:r>
              <w:t>Integer</w:t>
            </w:r>
          </w:p>
        </w:tc>
        <w:tc>
          <w:tcPr>
            <w:tcW w:w="2070" w:type="dxa"/>
            <w:tcBorders>
              <w:top w:val="single" w:sz="12" w:space="0" w:color="auto"/>
            </w:tcBorders>
            <w:shd w:val="clear" w:color="auto" w:fill="auto"/>
            <w:vAlign w:val="center"/>
          </w:tcPr>
          <w:p w14:paraId="0B914CBB" w14:textId="77777777" w:rsidR="00A2507B" w:rsidRDefault="00A2507B" w:rsidP="000D3A1B">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14:paraId="6039587B" w14:textId="77777777" w:rsidR="00A2507B" w:rsidRDefault="00A2507B" w:rsidP="000D3A1B">
            <w:pPr>
              <w:pStyle w:val="IEEEStdsParagraph"/>
              <w:jc w:val="center"/>
            </w:pPr>
            <w:r>
              <w:t>Group mode determines the type of peering procedure</w:t>
            </w:r>
          </w:p>
        </w:tc>
      </w:tr>
      <w:tr w:rsidR="00A2507B" w14:paraId="68B175D4" w14:textId="77777777" w:rsidTr="000D3A1B">
        <w:trPr>
          <w:jc w:val="center"/>
        </w:trPr>
        <w:tc>
          <w:tcPr>
            <w:tcW w:w="2405" w:type="dxa"/>
            <w:tcBorders>
              <w:top w:val="single" w:sz="12" w:space="0" w:color="auto"/>
            </w:tcBorders>
            <w:shd w:val="clear" w:color="auto" w:fill="auto"/>
            <w:vAlign w:val="center"/>
          </w:tcPr>
          <w:p w14:paraId="268516D6" w14:textId="77777777" w:rsidR="00A2507B" w:rsidRDefault="00A2507B" w:rsidP="000D3A1B">
            <w:pPr>
              <w:pStyle w:val="IEEEStdsParagraph"/>
              <w:jc w:val="center"/>
            </w:pPr>
            <w:proofErr w:type="spellStart"/>
            <w:r>
              <w:t>MulticastGroup_ID</w:t>
            </w:r>
            <w:proofErr w:type="spellEnd"/>
          </w:p>
        </w:tc>
        <w:tc>
          <w:tcPr>
            <w:tcW w:w="1890" w:type="dxa"/>
            <w:tcBorders>
              <w:top w:val="single" w:sz="12" w:space="0" w:color="auto"/>
            </w:tcBorders>
            <w:shd w:val="clear" w:color="auto" w:fill="auto"/>
            <w:vAlign w:val="center"/>
          </w:tcPr>
          <w:p w14:paraId="5AC9C6F7" w14:textId="77777777" w:rsidR="00A2507B" w:rsidRDefault="00A2507B" w:rsidP="000D3A1B">
            <w:pPr>
              <w:pStyle w:val="IEEEStdsParagraph"/>
              <w:jc w:val="center"/>
            </w:pPr>
            <w:r>
              <w:t>Integer</w:t>
            </w:r>
          </w:p>
        </w:tc>
        <w:tc>
          <w:tcPr>
            <w:tcW w:w="2070" w:type="dxa"/>
            <w:tcBorders>
              <w:top w:val="single" w:sz="12" w:space="0" w:color="auto"/>
            </w:tcBorders>
            <w:shd w:val="clear" w:color="auto" w:fill="auto"/>
            <w:vAlign w:val="center"/>
          </w:tcPr>
          <w:p w14:paraId="09E2C68E" w14:textId="77777777" w:rsidR="00A2507B" w:rsidRDefault="00A2507B" w:rsidP="000D3A1B">
            <w:pPr>
              <w:pStyle w:val="IEEEStdsParagraph"/>
              <w:jc w:val="center"/>
            </w:pPr>
            <w:r>
              <w:t>0 to 2</w:t>
            </w:r>
            <w:r w:rsidRPr="00287434">
              <w:rPr>
                <w:vertAlign w:val="superscript"/>
              </w:rPr>
              <w:t>16</w:t>
            </w:r>
            <w:r>
              <w:rPr>
                <w:vertAlign w:val="superscript"/>
              </w:rPr>
              <w:t xml:space="preserve"> </w:t>
            </w:r>
            <w:r>
              <w:t xml:space="preserve">−1                    </w:t>
            </w:r>
          </w:p>
        </w:tc>
        <w:tc>
          <w:tcPr>
            <w:tcW w:w="1881" w:type="dxa"/>
            <w:tcBorders>
              <w:top w:val="single" w:sz="12" w:space="0" w:color="auto"/>
            </w:tcBorders>
            <w:shd w:val="clear" w:color="auto" w:fill="auto"/>
            <w:vAlign w:val="center"/>
          </w:tcPr>
          <w:p w14:paraId="5BE7DA60" w14:textId="77777777" w:rsidR="00A2507B" w:rsidRDefault="00A2507B" w:rsidP="000D3A1B">
            <w:pPr>
              <w:pStyle w:val="IEEEStdsParagraph"/>
              <w:jc w:val="center"/>
            </w:pPr>
            <w:r>
              <w:t xml:space="preserve">Group ID </w:t>
            </w:r>
            <w:proofErr w:type="gramStart"/>
            <w:r>
              <w:t>of  the</w:t>
            </w:r>
            <w:proofErr w:type="gramEnd"/>
            <w:r>
              <w:t xml:space="preserve"> requested group.</w:t>
            </w:r>
          </w:p>
        </w:tc>
      </w:tr>
      <w:tr w:rsidR="00A2507B" w14:paraId="2C42AC89" w14:textId="77777777" w:rsidTr="000D3A1B">
        <w:trPr>
          <w:jc w:val="center"/>
        </w:trPr>
        <w:tc>
          <w:tcPr>
            <w:tcW w:w="2405" w:type="dxa"/>
            <w:shd w:val="clear" w:color="auto" w:fill="auto"/>
            <w:vAlign w:val="center"/>
          </w:tcPr>
          <w:p w14:paraId="7B0247DD" w14:textId="77777777" w:rsidR="00A2507B" w:rsidRDefault="00A2507B" w:rsidP="000D3A1B">
            <w:pPr>
              <w:pStyle w:val="IEEEStdsParagraph"/>
              <w:jc w:val="center"/>
            </w:pPr>
            <w:proofErr w:type="spellStart"/>
            <w:r>
              <w:t>PHYcapability</w:t>
            </w:r>
            <w:proofErr w:type="spellEnd"/>
            <w:r>
              <w:t xml:space="preserve"> </w:t>
            </w:r>
          </w:p>
        </w:tc>
        <w:tc>
          <w:tcPr>
            <w:tcW w:w="1890" w:type="dxa"/>
            <w:shd w:val="clear" w:color="auto" w:fill="auto"/>
            <w:vAlign w:val="center"/>
          </w:tcPr>
          <w:p w14:paraId="218BE12C" w14:textId="77777777" w:rsidR="00A2507B" w:rsidRDefault="00A2507B" w:rsidP="000D3A1B">
            <w:pPr>
              <w:pStyle w:val="IEEEStdsParagraph"/>
              <w:jc w:val="center"/>
            </w:pPr>
            <w:r>
              <w:t xml:space="preserve">Enumeration </w:t>
            </w:r>
          </w:p>
        </w:tc>
        <w:tc>
          <w:tcPr>
            <w:tcW w:w="2070" w:type="dxa"/>
            <w:shd w:val="clear" w:color="auto" w:fill="auto"/>
            <w:vAlign w:val="center"/>
          </w:tcPr>
          <w:p w14:paraId="0E4A2071" w14:textId="77777777" w:rsidR="00A2507B" w:rsidRDefault="00A2507B" w:rsidP="000D3A1B">
            <w:pPr>
              <w:pStyle w:val="IEEEStdsParagraph"/>
              <w:jc w:val="center"/>
            </w:pPr>
            <w:r>
              <w:t>LOW_MOBILITY, HIGH_MOBILITY, GFSK, UWB_BPM_BPSK, UWB_OOK</w:t>
            </w:r>
          </w:p>
        </w:tc>
        <w:tc>
          <w:tcPr>
            <w:tcW w:w="1881" w:type="dxa"/>
            <w:shd w:val="clear" w:color="auto" w:fill="auto"/>
            <w:vAlign w:val="center"/>
          </w:tcPr>
          <w:p w14:paraId="4CCB3F27" w14:textId="77777777" w:rsidR="00A2507B" w:rsidRDefault="00A2507B" w:rsidP="000D3A1B">
            <w:pPr>
              <w:pStyle w:val="IEEEStdsParagraph"/>
              <w:jc w:val="left"/>
            </w:pPr>
            <w:r>
              <w:t>Operational capability of the PD requesting peering.</w:t>
            </w:r>
          </w:p>
        </w:tc>
      </w:tr>
      <w:tr w:rsidR="00A2507B" w14:paraId="5337707A" w14:textId="77777777" w:rsidTr="000D3A1B">
        <w:trPr>
          <w:jc w:val="center"/>
        </w:trPr>
        <w:tc>
          <w:tcPr>
            <w:tcW w:w="2405" w:type="dxa"/>
            <w:shd w:val="clear" w:color="auto" w:fill="auto"/>
            <w:vAlign w:val="center"/>
          </w:tcPr>
          <w:p w14:paraId="14E1D6CB" w14:textId="77777777" w:rsidR="00A2507B" w:rsidRDefault="00A2507B" w:rsidP="000D3A1B">
            <w:pPr>
              <w:pStyle w:val="IEEEStdsParagraph"/>
              <w:jc w:val="center"/>
              <w:rPr>
                <w:lang w:eastAsia="ko-KR"/>
              </w:rPr>
            </w:pPr>
            <w:proofErr w:type="spellStart"/>
            <w:r>
              <w:rPr>
                <w:rFonts w:hint="eastAsia"/>
                <w:lang w:eastAsia="ko-KR"/>
              </w:rPr>
              <w:t>CyclicSuperframeStructure</w:t>
            </w:r>
            <w:proofErr w:type="spellEnd"/>
          </w:p>
        </w:tc>
        <w:tc>
          <w:tcPr>
            <w:tcW w:w="1890" w:type="dxa"/>
            <w:shd w:val="clear" w:color="auto" w:fill="auto"/>
            <w:vAlign w:val="center"/>
          </w:tcPr>
          <w:p w14:paraId="36F9E71D" w14:textId="77777777" w:rsidR="00A2507B" w:rsidRDefault="00A2507B" w:rsidP="000D3A1B">
            <w:pPr>
              <w:pStyle w:val="IEEEStdsParagraph"/>
              <w:jc w:val="center"/>
              <w:rPr>
                <w:lang w:eastAsia="ko-KR"/>
              </w:rPr>
            </w:pPr>
            <w:r>
              <w:rPr>
                <w:rFonts w:hint="eastAsia"/>
                <w:lang w:eastAsia="ko-KR"/>
              </w:rPr>
              <w:t>Cyclic-superframe structure descriptor</w:t>
            </w:r>
          </w:p>
        </w:tc>
        <w:tc>
          <w:tcPr>
            <w:tcW w:w="2070" w:type="dxa"/>
            <w:shd w:val="clear" w:color="auto" w:fill="auto"/>
            <w:vAlign w:val="center"/>
          </w:tcPr>
          <w:p w14:paraId="2C24144F" w14:textId="77777777" w:rsidR="00A2507B" w:rsidRDefault="00A2507B" w:rsidP="000D3A1B">
            <w:pPr>
              <w:pStyle w:val="IEEEStdsParagraph"/>
              <w:jc w:val="center"/>
              <w:rPr>
                <w:lang w:eastAsia="ko-KR"/>
              </w:rPr>
            </w:pPr>
            <w:r>
              <w:rPr>
                <w:rFonts w:hint="eastAsia"/>
                <w:lang w:eastAsia="ko-KR"/>
              </w:rPr>
              <w:t xml:space="preserve">As defined in </w:t>
            </w:r>
            <w:r>
              <w:rPr>
                <w:lang w:eastAsia="ko-KR"/>
              </w:rPr>
              <w:fldChar w:fldCharType="begin"/>
            </w:r>
            <w:r>
              <w:rPr>
                <w:lang w:eastAsia="ko-KR"/>
              </w:rPr>
              <w:instrText xml:space="preserve"> </w:instrText>
            </w:r>
            <w:r>
              <w:rPr>
                <w:rFonts w:hint="eastAsia"/>
                <w:lang w:eastAsia="ko-KR"/>
              </w:rPr>
              <w:instrText>REF _Ref436743143 \h</w:instrText>
            </w:r>
            <w:r>
              <w:rPr>
                <w:lang w:eastAsia="ko-KR"/>
              </w:rPr>
              <w:instrText xml:space="preserve"> </w:instrText>
            </w:r>
            <w:r>
              <w:rPr>
                <w:lang w:eastAsia="ko-KR"/>
              </w:rPr>
            </w:r>
            <w:r>
              <w:rPr>
                <w:lang w:eastAsia="ko-KR"/>
              </w:rPr>
              <w:fldChar w:fldCharType="separate"/>
            </w:r>
            <w:r>
              <w:t xml:space="preserve">Table </w:t>
            </w:r>
            <w:r>
              <w:rPr>
                <w:noProof/>
              </w:rPr>
              <w:t>31</w:t>
            </w:r>
            <w:r>
              <w:rPr>
                <w:lang w:eastAsia="ko-KR"/>
              </w:rPr>
              <w:fldChar w:fldCharType="end"/>
            </w:r>
          </w:p>
        </w:tc>
        <w:tc>
          <w:tcPr>
            <w:tcW w:w="1881" w:type="dxa"/>
            <w:shd w:val="clear" w:color="auto" w:fill="auto"/>
            <w:vAlign w:val="center"/>
          </w:tcPr>
          <w:p w14:paraId="7F2BED31" w14:textId="77777777" w:rsidR="00A2507B" w:rsidRDefault="00A2507B" w:rsidP="000D3A1B">
            <w:pPr>
              <w:pStyle w:val="IEEEStdsParagraph"/>
              <w:jc w:val="left"/>
              <w:rPr>
                <w:lang w:eastAsia="ko-KR"/>
              </w:rPr>
            </w:pPr>
            <w:r>
              <w:rPr>
                <w:rFonts w:hint="eastAsia"/>
                <w:lang w:eastAsia="ko-KR"/>
              </w:rPr>
              <w:t>Indicates the structure of cyclic-superframe</w:t>
            </w:r>
          </w:p>
        </w:tc>
      </w:tr>
      <w:tr w:rsidR="00A2507B" w:rsidRPr="00CC0B96" w14:paraId="33915A75" w14:textId="77777777" w:rsidTr="000D3A1B">
        <w:trPr>
          <w:jc w:val="center"/>
          <w:ins w:id="116" w:author="BJ" w:date="2016-05-19T09:04:00Z"/>
        </w:trPr>
        <w:tc>
          <w:tcPr>
            <w:tcW w:w="2405" w:type="dxa"/>
            <w:shd w:val="clear" w:color="auto" w:fill="auto"/>
            <w:vAlign w:val="center"/>
          </w:tcPr>
          <w:p w14:paraId="10E2E5F2" w14:textId="77777777" w:rsidR="00A2507B" w:rsidRDefault="00A2507B" w:rsidP="000D3A1B">
            <w:pPr>
              <w:pStyle w:val="IEEEStdsParagraph"/>
              <w:jc w:val="center"/>
              <w:rPr>
                <w:ins w:id="117" w:author="BJ" w:date="2016-05-19T09:04:00Z"/>
                <w:lang w:eastAsia="ko-KR"/>
              </w:rPr>
            </w:pPr>
            <w:proofErr w:type="spellStart"/>
            <w:ins w:id="118" w:author="BJ" w:date="2016-05-19T09:05:00Z">
              <w:r>
                <w:rPr>
                  <w:rFonts w:hint="eastAsia"/>
                  <w:color w:val="FF0000"/>
                  <w:lang w:eastAsia="ko-KR"/>
                </w:rPr>
                <w:lastRenderedPageBreak/>
                <w:t>Phy</w:t>
              </w:r>
              <w:r>
                <w:rPr>
                  <w:color w:val="FF0000"/>
                  <w:lang w:eastAsia="ko-KR"/>
                </w:rPr>
                <w:t>SecuritySupport</w:t>
              </w:r>
            </w:ins>
            <w:proofErr w:type="spellEnd"/>
          </w:p>
        </w:tc>
        <w:tc>
          <w:tcPr>
            <w:tcW w:w="1890" w:type="dxa"/>
            <w:shd w:val="clear" w:color="auto" w:fill="auto"/>
            <w:vAlign w:val="center"/>
          </w:tcPr>
          <w:p w14:paraId="6B9C1E6C" w14:textId="77777777" w:rsidR="00A2507B" w:rsidRDefault="00A2507B" w:rsidP="000D3A1B">
            <w:pPr>
              <w:pStyle w:val="IEEEStdsParagraph"/>
              <w:jc w:val="center"/>
              <w:rPr>
                <w:ins w:id="119" w:author="BJ" w:date="2016-05-19T09:04:00Z"/>
                <w:lang w:eastAsia="ko-KR"/>
              </w:rPr>
            </w:pPr>
            <w:ins w:id="120" w:author="BJ" w:date="2016-05-19T09:05:00Z">
              <w:r w:rsidRPr="00E24E41">
                <w:rPr>
                  <w:color w:val="FF0000"/>
                  <w:lang w:eastAsia="ko-KR"/>
                </w:rPr>
                <w:t>Enumeration</w:t>
              </w:r>
            </w:ins>
          </w:p>
        </w:tc>
        <w:tc>
          <w:tcPr>
            <w:tcW w:w="2070" w:type="dxa"/>
            <w:shd w:val="clear" w:color="auto" w:fill="auto"/>
            <w:vAlign w:val="center"/>
          </w:tcPr>
          <w:p w14:paraId="5F480733" w14:textId="77777777" w:rsidR="00A2507B" w:rsidRDefault="00A2507B" w:rsidP="000D3A1B">
            <w:pPr>
              <w:pStyle w:val="IEEEStdsParagraph"/>
              <w:jc w:val="center"/>
              <w:rPr>
                <w:ins w:id="121" w:author="BJ" w:date="2016-05-19T09:04:00Z"/>
                <w:lang w:eastAsia="ko-KR"/>
              </w:rPr>
            </w:pPr>
            <w:ins w:id="122" w:author="BJ" w:date="2016-05-19T09:05:00Z">
              <w:r>
                <w:rPr>
                  <w:color w:val="FF0000"/>
                  <w:lang w:eastAsia="ko-KR"/>
                </w:rPr>
                <w:t>TRUE</w:t>
              </w:r>
              <w:r w:rsidRPr="00E24E41">
                <w:rPr>
                  <w:color w:val="FF0000"/>
                  <w:lang w:eastAsia="ko-KR"/>
                </w:rPr>
                <w:t>,</w:t>
              </w:r>
              <w:r>
                <w:rPr>
                  <w:color w:val="FF0000"/>
                  <w:lang w:eastAsia="ko-KR"/>
                </w:rPr>
                <w:t xml:space="preserve"> FALSE</w:t>
              </w:r>
            </w:ins>
          </w:p>
        </w:tc>
        <w:tc>
          <w:tcPr>
            <w:tcW w:w="1881" w:type="dxa"/>
            <w:shd w:val="clear" w:color="auto" w:fill="auto"/>
            <w:vAlign w:val="center"/>
          </w:tcPr>
          <w:p w14:paraId="69491401" w14:textId="77777777" w:rsidR="00A2507B" w:rsidRDefault="00A2507B" w:rsidP="000D3A1B">
            <w:pPr>
              <w:pStyle w:val="IEEEStdsParagraph"/>
              <w:jc w:val="left"/>
              <w:rPr>
                <w:ins w:id="123" w:author="BJ" w:date="2016-05-19T09:04:00Z"/>
                <w:lang w:eastAsia="ko-KR"/>
              </w:rPr>
            </w:pPr>
            <w:ins w:id="124" w:author="BJ" w:date="2016-05-19T09:05:00Z">
              <w:r w:rsidRPr="00E24E41">
                <w:rPr>
                  <w:rFonts w:hint="eastAsia"/>
                  <w:color w:val="FF0000"/>
                  <w:lang w:eastAsia="ko-KR"/>
                </w:rPr>
                <w:t>I</w:t>
              </w:r>
              <w:r w:rsidRPr="00E24E41">
                <w:rPr>
                  <w:color w:val="FF0000"/>
                  <w:lang w:eastAsia="ko-KR"/>
                </w:rPr>
                <w:t xml:space="preserve">ndicates whether the PD is using </w:t>
              </w:r>
              <w:r>
                <w:rPr>
                  <w:rFonts w:hint="eastAsia"/>
                  <w:color w:val="FF0000"/>
                  <w:lang w:eastAsia="ko-KR"/>
                </w:rPr>
                <w:t xml:space="preserve">PHY layer </w:t>
              </w:r>
              <w:r>
                <w:rPr>
                  <w:color w:val="FF0000"/>
                  <w:lang w:eastAsia="ko-KR"/>
                </w:rPr>
                <w:t>secur</w:t>
              </w:r>
              <w:r>
                <w:rPr>
                  <w:rFonts w:hint="eastAsia"/>
                  <w:color w:val="FF0000"/>
                  <w:lang w:eastAsia="ko-KR"/>
                </w:rPr>
                <w:t>ity</w:t>
              </w:r>
              <w:r w:rsidRPr="00E24E41">
                <w:rPr>
                  <w:color w:val="FF0000"/>
                  <w:lang w:eastAsia="ko-KR"/>
                </w:rPr>
                <w:t xml:space="preserve"> mode</w:t>
              </w:r>
            </w:ins>
          </w:p>
        </w:tc>
      </w:tr>
    </w:tbl>
    <w:p w14:paraId="6A480A27" w14:textId="77777777" w:rsidR="00A2507B" w:rsidRDefault="00A2507B" w:rsidP="00A2507B">
      <w:pPr>
        <w:pStyle w:val="IEEEStdsParagraph"/>
        <w:rPr>
          <w:lang w:eastAsia="ko-KR"/>
        </w:rPr>
      </w:pPr>
    </w:p>
    <w:p w14:paraId="68BA573A" w14:textId="77777777" w:rsidR="00A2507B" w:rsidRPr="00227BE6" w:rsidRDefault="00A2507B" w:rsidP="00A2507B">
      <w:pPr>
        <w:pStyle w:val="IEEEStdsParagraph"/>
        <w:rPr>
          <w:lang w:eastAsia="ko-KR"/>
        </w:rPr>
      </w:pPr>
      <w:r w:rsidRPr="009331D3">
        <w:rPr>
          <w:rFonts w:hint="eastAsia"/>
          <w:lang w:eastAsia="ko-KR"/>
        </w:rPr>
        <w:t>When r</w:t>
      </w:r>
      <w:r w:rsidRPr="009331D3">
        <w:rPr>
          <w:lang w:eastAsia="ko-KR"/>
        </w:rPr>
        <w:t>eceiving</w:t>
      </w:r>
      <w:r w:rsidRPr="00BB0DD4">
        <w:rPr>
          <w:rFonts w:hint="eastAsia"/>
          <w:lang w:eastAsia="ko-KR"/>
        </w:rPr>
        <w:t xml:space="preserve"> the Peering Request command frame with the Cyclic-superframe </w:t>
      </w:r>
      <w:r w:rsidRPr="00BB0DD4">
        <w:rPr>
          <w:lang w:eastAsia="ko-KR"/>
        </w:rPr>
        <w:t>descriptor</w:t>
      </w:r>
      <w:r w:rsidRPr="00BB0DD4">
        <w:rPr>
          <w:rFonts w:hint="eastAsia"/>
          <w:lang w:eastAsia="ko-KR"/>
        </w:rPr>
        <w:t xml:space="preserve"> IE, the MAC sublayer sets the PIB with the value of Cyclic-superframe Duration field, </w:t>
      </w:r>
      <w:r w:rsidRPr="00F23974">
        <w:rPr>
          <w:lang w:eastAsia="ko-KR"/>
        </w:rPr>
        <w:t>Primary s</w:t>
      </w:r>
      <w:r w:rsidRPr="00326648">
        <w:rPr>
          <w:lang w:eastAsia="ko-KR"/>
        </w:rPr>
        <w:t>uperframe Number field</w:t>
      </w:r>
      <w:r w:rsidRPr="00326648">
        <w:rPr>
          <w:rFonts w:hint="eastAsia"/>
          <w:lang w:eastAsia="ko-KR"/>
        </w:rPr>
        <w:t xml:space="preserve">, </w:t>
      </w:r>
      <w:r w:rsidRPr="00333145">
        <w:rPr>
          <w:lang w:eastAsia="ko-KR"/>
        </w:rPr>
        <w:t>Primary superframe Type field</w:t>
      </w:r>
      <w:r w:rsidRPr="00333145">
        <w:rPr>
          <w:rFonts w:hint="eastAsia"/>
          <w:lang w:eastAsia="ko-KR"/>
        </w:rPr>
        <w:t xml:space="preserve">, and </w:t>
      </w:r>
      <w:r w:rsidRPr="00333145">
        <w:rPr>
          <w:lang w:eastAsia="ko-KR"/>
        </w:rPr>
        <w:t>Secondary superframe Type field</w:t>
      </w:r>
      <w:r w:rsidRPr="00333145">
        <w:rPr>
          <w:rFonts w:hint="eastAsia"/>
          <w:lang w:eastAsia="ko-KR"/>
        </w:rPr>
        <w:t>. The MAC sublayer notifies the receiving the cyclic-superframe structure to the higher layer with MLME-</w:t>
      </w:r>
      <w:proofErr w:type="spellStart"/>
      <w:r w:rsidRPr="00333145">
        <w:rPr>
          <w:rFonts w:hint="eastAsia"/>
          <w:lang w:eastAsia="ko-KR"/>
        </w:rPr>
        <w:t>PEERING.indication</w:t>
      </w:r>
      <w:proofErr w:type="spellEnd"/>
      <w:r w:rsidRPr="00333145">
        <w:rPr>
          <w:rFonts w:hint="eastAsia"/>
          <w:lang w:eastAsia="ko-KR"/>
        </w:rPr>
        <w:t xml:space="preserve"> primitive. The MAC sublayer calculates the next start of a cyclic-superframe structure with the value of Sequence Number field and of Cyclic-superframe Duration field, and starts to schedule to access a period of a superframe of a cyclic-superframe. </w:t>
      </w:r>
    </w:p>
    <w:p w14:paraId="4FB13CD6" w14:textId="77777777" w:rsidR="00A2507B" w:rsidRDefault="00A2507B" w:rsidP="00A2507B">
      <w:pPr>
        <w:pStyle w:val="IEEEStdsLevel4Header"/>
        <w:numPr>
          <w:ilvl w:val="3"/>
          <w:numId w:val="2"/>
        </w:numPr>
        <w:rPr>
          <w:lang w:eastAsia="ko-KR"/>
        </w:rPr>
      </w:pPr>
      <w:r>
        <w:rPr>
          <w:rFonts w:hint="eastAsia"/>
          <w:lang w:eastAsia="ko-KR"/>
        </w:rPr>
        <w:t>MLME-</w:t>
      </w:r>
      <w:proofErr w:type="spellStart"/>
      <w:r>
        <w:rPr>
          <w:rFonts w:hint="eastAsia"/>
          <w:lang w:eastAsia="ko-KR"/>
        </w:rPr>
        <w:t>PEERING.response</w:t>
      </w:r>
      <w:proofErr w:type="spellEnd"/>
    </w:p>
    <w:p w14:paraId="5D77C5BE" w14:textId="77777777" w:rsidR="00A2507B" w:rsidRDefault="00A2507B" w:rsidP="00A2507B">
      <w:pPr>
        <w:pStyle w:val="IEEEStdsParagraph"/>
        <w:rPr>
          <w:lang w:eastAsia="en-US"/>
        </w:rPr>
      </w:pPr>
      <w:r>
        <w:rPr>
          <w:lang w:eastAsia="en-US"/>
        </w:rPr>
        <w:t xml:space="preserve">The primitive </w:t>
      </w:r>
      <w:r w:rsidRPr="00075403">
        <w:rPr>
          <w:lang w:eastAsia="en-US"/>
        </w:rPr>
        <w:t xml:space="preserve">is used to initiate </w:t>
      </w:r>
      <w:r>
        <w:rPr>
          <w:lang w:eastAsia="en-US"/>
        </w:rPr>
        <w:t xml:space="preserve">a response to an </w:t>
      </w:r>
      <w:r>
        <w:rPr>
          <w:rFonts w:hint="eastAsia"/>
          <w:lang w:eastAsia="ko-KR"/>
        </w:rPr>
        <w:t>MLME-</w:t>
      </w:r>
      <w:proofErr w:type="spellStart"/>
      <w:r>
        <w:rPr>
          <w:rFonts w:hint="eastAsia"/>
          <w:lang w:eastAsia="ko-KR"/>
        </w:rPr>
        <w:t>PEERING.indication</w:t>
      </w:r>
      <w:proofErr w:type="spellEnd"/>
      <w:r w:rsidRPr="00075403">
        <w:rPr>
          <w:lang w:eastAsia="en-US"/>
        </w:rPr>
        <w:t xml:space="preserve"> primitive.</w:t>
      </w:r>
      <w:r>
        <w:rPr>
          <w:lang w:eastAsia="en-US"/>
        </w:rPr>
        <w:t xml:space="preserve"> </w:t>
      </w:r>
      <w:r w:rsidRPr="00C242A6">
        <w:rPr>
          <w:lang w:eastAsia="en-US"/>
        </w:rPr>
        <w:t>The properties</w:t>
      </w:r>
      <w:r>
        <w:rPr>
          <w:lang w:eastAsia="en-US"/>
        </w:rPr>
        <w:t xml:space="preserve"> of this primitive are:</w:t>
      </w:r>
    </w:p>
    <w:p w14:paraId="56E9E85B" w14:textId="77777777" w:rsidR="00A2507B" w:rsidRDefault="00A2507B" w:rsidP="00A2507B">
      <w:pPr>
        <w:pStyle w:val="IEEEStdsParagraph"/>
      </w:pPr>
      <w:r>
        <w:rPr>
          <w:rFonts w:hint="eastAsia"/>
          <w:lang w:eastAsia="ko-KR"/>
        </w:rPr>
        <w:t>MLME-</w:t>
      </w:r>
      <w:proofErr w:type="spellStart"/>
      <w:proofErr w:type="gramStart"/>
      <w:r>
        <w:rPr>
          <w:rFonts w:hint="eastAsia"/>
          <w:lang w:eastAsia="ko-KR"/>
        </w:rPr>
        <w:t>PEERING.response</w:t>
      </w:r>
      <w:proofErr w:type="spellEnd"/>
      <w:r>
        <w:t>{</w:t>
      </w:r>
      <w:proofErr w:type="gramEnd"/>
    </w:p>
    <w:p w14:paraId="6683DF32" w14:textId="77777777" w:rsidR="00A2507B" w:rsidRDefault="00A2507B" w:rsidP="00A2507B">
      <w:pPr>
        <w:pStyle w:val="IEEEStdsParagraph"/>
        <w:ind w:firstLine="1440"/>
        <w:rPr>
          <w:lang w:eastAsia="ko-KR"/>
        </w:rPr>
      </w:pPr>
      <w:proofErr w:type="spellStart"/>
      <w:r>
        <w:rPr>
          <w:rFonts w:hint="eastAsia"/>
          <w:lang w:eastAsia="ko-KR"/>
        </w:rPr>
        <w:t>SourceID</w:t>
      </w:r>
      <w:proofErr w:type="spellEnd"/>
      <w:r>
        <w:t>;</w:t>
      </w:r>
    </w:p>
    <w:p w14:paraId="6C166FD5" w14:textId="77777777" w:rsidR="00A2507B" w:rsidRDefault="00A2507B" w:rsidP="00A2507B">
      <w:pPr>
        <w:pStyle w:val="IEEEStdsParagraph"/>
        <w:ind w:firstLine="1440"/>
        <w:rPr>
          <w:lang w:eastAsia="ko-KR"/>
        </w:rPr>
      </w:pPr>
      <w:proofErr w:type="spellStart"/>
      <w:r>
        <w:rPr>
          <w:rFonts w:hint="eastAsia"/>
          <w:lang w:eastAsia="ko-KR"/>
        </w:rPr>
        <w:t>GroupMode</w:t>
      </w:r>
      <w:proofErr w:type="spellEnd"/>
      <w:r>
        <w:rPr>
          <w:rFonts w:hint="eastAsia"/>
          <w:lang w:eastAsia="ko-KR"/>
        </w:rPr>
        <w:t>;</w:t>
      </w:r>
    </w:p>
    <w:p w14:paraId="33CD2315" w14:textId="77777777" w:rsidR="00A2507B" w:rsidRDefault="00A2507B" w:rsidP="00A2507B">
      <w:pPr>
        <w:pStyle w:val="IEEEStdsParagraph"/>
        <w:ind w:firstLine="1440"/>
        <w:rPr>
          <w:lang w:eastAsia="ko-KR"/>
        </w:rPr>
      </w:pPr>
      <w:proofErr w:type="spellStart"/>
      <w:r>
        <w:t>MulticastGroup_ID</w:t>
      </w:r>
      <w:proofErr w:type="spellEnd"/>
      <w:r>
        <w:t>;</w:t>
      </w:r>
    </w:p>
    <w:p w14:paraId="5FC7BB43" w14:textId="77777777" w:rsidR="00A2507B" w:rsidRDefault="00A2507B" w:rsidP="00A2507B">
      <w:pPr>
        <w:pStyle w:val="IEEEStdsParagraph"/>
        <w:ind w:firstLine="1440"/>
        <w:rPr>
          <w:ins w:id="125" w:author="BJ" w:date="2016-05-19T10:09:00Z"/>
          <w:lang w:eastAsia="ko-KR"/>
        </w:rPr>
      </w:pPr>
      <w:r>
        <w:t>Status;</w:t>
      </w:r>
    </w:p>
    <w:p w14:paraId="0C67E2FE" w14:textId="77777777" w:rsidR="00A2507B" w:rsidRDefault="00A2507B" w:rsidP="00A2507B">
      <w:pPr>
        <w:pStyle w:val="IEEEStdsParagraph"/>
        <w:ind w:firstLine="1440"/>
        <w:rPr>
          <w:lang w:eastAsia="ko-KR"/>
        </w:rPr>
      </w:pPr>
      <w:proofErr w:type="spellStart"/>
      <w:ins w:id="126" w:author="BJ" w:date="2016-05-19T10:09:00Z">
        <w:r>
          <w:rPr>
            <w:rFonts w:hint="eastAsia"/>
            <w:lang w:eastAsia="ko-KR"/>
          </w:rPr>
          <w:t>PhySecuritySupport</w:t>
        </w:r>
      </w:ins>
      <w:proofErr w:type="spellEnd"/>
    </w:p>
    <w:p w14:paraId="087BE219" w14:textId="77777777" w:rsidR="00A2507B" w:rsidRPr="003902E6" w:rsidRDefault="00A2507B" w:rsidP="00A2507B">
      <w:pPr>
        <w:pStyle w:val="IEEEStdsParagraph"/>
      </w:pPr>
      <w:r>
        <w:t>}</w:t>
      </w:r>
    </w:p>
    <w:p w14:paraId="139D98ED" w14:textId="77777777" w:rsidR="00A2507B" w:rsidRDefault="00A2507B" w:rsidP="00A2507B">
      <w:pPr>
        <w:pStyle w:val="IEEEStdsParagraph"/>
      </w:pPr>
      <w:r w:rsidRPr="00907210">
        <w:t>The primitive parameters are defined in</w:t>
      </w:r>
      <w:r>
        <w:t xml:space="preserve"> </w:t>
      </w:r>
      <w:r>
        <w:fldChar w:fldCharType="begin"/>
      </w:r>
      <w:r>
        <w:instrText xml:space="preserve"> REF _Ref430619386 \h </w:instrText>
      </w:r>
      <w:r>
        <w:fldChar w:fldCharType="separate"/>
      </w:r>
      <w:r>
        <w:t xml:space="preserve">Table </w:t>
      </w:r>
      <w:r>
        <w:rPr>
          <w:noProof/>
        </w:rPr>
        <w:t>38</w:t>
      </w:r>
      <w:r>
        <w:fldChar w:fldCharType="end"/>
      </w:r>
      <w:r>
        <w:t>.</w:t>
      </w:r>
    </w:p>
    <w:p w14:paraId="20006649" w14:textId="77777777" w:rsidR="00A2507B" w:rsidRDefault="00A2507B" w:rsidP="0069180E">
      <w:pPr>
        <w:pStyle w:val="a2"/>
        <w:keepNext/>
        <w:numPr>
          <w:ilvl w:val="0"/>
          <w:numId w:val="0"/>
        </w:numPr>
        <w:rPr>
          <w:lang w:eastAsia="ko-KR"/>
        </w:rPr>
      </w:pPr>
      <w:r>
        <w:t xml:space="preserve">Table </w:t>
      </w:r>
      <w:fldSimple w:instr=" SEQ Table \* ARABIC ">
        <w:r>
          <w:rPr>
            <w:noProof/>
          </w:rPr>
          <w:t>38</w:t>
        </w:r>
      </w:fldSimple>
      <w:r>
        <w:rPr>
          <w:lang w:eastAsia="ko-KR"/>
        </w:rPr>
        <w:t>—</w:t>
      </w:r>
      <w:r>
        <w:rPr>
          <w:rFonts w:hint="eastAsia"/>
          <w:lang w:eastAsia="ko-KR"/>
        </w:rPr>
        <w:t>MLME-</w:t>
      </w:r>
      <w:proofErr w:type="spellStart"/>
      <w:r>
        <w:rPr>
          <w:rFonts w:hint="eastAsia"/>
          <w:lang w:eastAsia="ko-KR"/>
        </w:rPr>
        <w:t>PEERING.response</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90"/>
        <w:gridCol w:w="2133"/>
        <w:gridCol w:w="1881"/>
      </w:tblGrid>
      <w:tr w:rsidR="00A2507B" w14:paraId="6714CBB2" w14:textId="77777777" w:rsidTr="000D3A1B">
        <w:trPr>
          <w:jc w:val="center"/>
        </w:trPr>
        <w:tc>
          <w:tcPr>
            <w:tcW w:w="1794" w:type="dxa"/>
            <w:tcBorders>
              <w:top w:val="single" w:sz="12" w:space="0" w:color="auto"/>
              <w:left w:val="single" w:sz="12" w:space="0" w:color="auto"/>
              <w:bottom w:val="single" w:sz="12" w:space="0" w:color="auto"/>
            </w:tcBorders>
            <w:shd w:val="clear" w:color="auto" w:fill="auto"/>
            <w:vAlign w:val="center"/>
          </w:tcPr>
          <w:p w14:paraId="4A60BC1C" w14:textId="77777777" w:rsidR="00A2507B" w:rsidRPr="006E28D1" w:rsidRDefault="00A2507B" w:rsidP="000D3A1B">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14:paraId="7C1D63D9" w14:textId="77777777" w:rsidR="00A2507B" w:rsidRPr="006E28D1" w:rsidRDefault="00A2507B" w:rsidP="000D3A1B">
            <w:pPr>
              <w:pStyle w:val="IEEEStdsParagraph"/>
              <w:jc w:val="center"/>
              <w:rPr>
                <w:b/>
              </w:rPr>
            </w:pPr>
            <w:r w:rsidRPr="006E28D1">
              <w:rPr>
                <w:b/>
              </w:rPr>
              <w:t>Type</w:t>
            </w:r>
          </w:p>
        </w:tc>
        <w:tc>
          <w:tcPr>
            <w:tcW w:w="2133" w:type="dxa"/>
            <w:tcBorders>
              <w:top w:val="single" w:sz="12" w:space="0" w:color="auto"/>
              <w:bottom w:val="single" w:sz="12" w:space="0" w:color="auto"/>
            </w:tcBorders>
            <w:shd w:val="clear" w:color="auto" w:fill="auto"/>
            <w:vAlign w:val="center"/>
          </w:tcPr>
          <w:p w14:paraId="0E8C6855" w14:textId="77777777" w:rsidR="00A2507B" w:rsidRPr="006E28D1" w:rsidRDefault="00A2507B" w:rsidP="000D3A1B">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14:paraId="3B8B38F4" w14:textId="77777777" w:rsidR="00A2507B" w:rsidRPr="006E28D1" w:rsidRDefault="00A2507B" w:rsidP="000D3A1B">
            <w:pPr>
              <w:pStyle w:val="IEEEStdsParagraph"/>
              <w:jc w:val="center"/>
              <w:rPr>
                <w:b/>
              </w:rPr>
            </w:pPr>
            <w:r w:rsidRPr="006E28D1">
              <w:rPr>
                <w:b/>
              </w:rPr>
              <w:t>Description</w:t>
            </w:r>
          </w:p>
        </w:tc>
      </w:tr>
      <w:tr w:rsidR="00A2507B" w14:paraId="3E227A5E" w14:textId="77777777" w:rsidTr="000D3A1B">
        <w:trPr>
          <w:jc w:val="center"/>
        </w:trPr>
        <w:tc>
          <w:tcPr>
            <w:tcW w:w="1794" w:type="dxa"/>
            <w:tcBorders>
              <w:top w:val="single" w:sz="12" w:space="0" w:color="auto"/>
            </w:tcBorders>
            <w:shd w:val="clear" w:color="auto" w:fill="auto"/>
            <w:vAlign w:val="center"/>
          </w:tcPr>
          <w:p w14:paraId="23D74A73" w14:textId="77777777" w:rsidR="00A2507B" w:rsidRDefault="00A2507B" w:rsidP="000D3A1B">
            <w:pPr>
              <w:pStyle w:val="IEEEStdsParagraph"/>
              <w:jc w:val="center"/>
              <w:rPr>
                <w:lang w:eastAsia="ko-KR"/>
              </w:rPr>
            </w:pPr>
            <w:r>
              <w:t xml:space="preserve"> </w:t>
            </w:r>
            <w:proofErr w:type="spellStart"/>
            <w:r>
              <w:rPr>
                <w:rFonts w:hint="eastAsia"/>
                <w:lang w:eastAsia="ko-KR"/>
              </w:rPr>
              <w:t>SourceID</w:t>
            </w:r>
            <w:proofErr w:type="spellEnd"/>
          </w:p>
        </w:tc>
        <w:tc>
          <w:tcPr>
            <w:tcW w:w="1890" w:type="dxa"/>
            <w:tcBorders>
              <w:top w:val="single" w:sz="12" w:space="0" w:color="auto"/>
            </w:tcBorders>
            <w:shd w:val="clear" w:color="auto" w:fill="auto"/>
            <w:vAlign w:val="center"/>
          </w:tcPr>
          <w:p w14:paraId="154FEF01" w14:textId="77777777" w:rsidR="00A2507B" w:rsidRDefault="00A2507B" w:rsidP="000D3A1B">
            <w:pPr>
              <w:pStyle w:val="IEEEStdsParagraph"/>
              <w:jc w:val="center"/>
            </w:pPr>
            <w:r>
              <w:t>MAC address</w:t>
            </w:r>
          </w:p>
        </w:tc>
        <w:tc>
          <w:tcPr>
            <w:tcW w:w="2133" w:type="dxa"/>
            <w:tcBorders>
              <w:top w:val="single" w:sz="12" w:space="0" w:color="auto"/>
            </w:tcBorders>
            <w:shd w:val="clear" w:color="auto" w:fill="auto"/>
            <w:vAlign w:val="center"/>
          </w:tcPr>
          <w:p w14:paraId="3690A8F2" w14:textId="77777777" w:rsidR="00A2507B" w:rsidRDefault="00A2507B" w:rsidP="000D3A1B">
            <w:pPr>
              <w:pStyle w:val="IEEEStdsParagraph"/>
              <w:jc w:val="center"/>
            </w:pPr>
            <w:r>
              <w:t>PD specific</w:t>
            </w:r>
          </w:p>
        </w:tc>
        <w:tc>
          <w:tcPr>
            <w:tcW w:w="1881" w:type="dxa"/>
            <w:tcBorders>
              <w:top w:val="single" w:sz="12" w:space="0" w:color="auto"/>
            </w:tcBorders>
            <w:shd w:val="clear" w:color="auto" w:fill="auto"/>
            <w:vAlign w:val="center"/>
          </w:tcPr>
          <w:p w14:paraId="66AE0C80" w14:textId="77777777" w:rsidR="00A2507B" w:rsidRDefault="00A2507B" w:rsidP="000D3A1B">
            <w:pPr>
              <w:pStyle w:val="IEEEStdsParagraph"/>
              <w:jc w:val="center"/>
            </w:pPr>
            <w:r>
              <w:t>Address of the PD requesting peering.</w:t>
            </w:r>
          </w:p>
        </w:tc>
      </w:tr>
      <w:tr w:rsidR="00A2507B" w14:paraId="1475941E" w14:textId="77777777" w:rsidTr="000D3A1B">
        <w:trPr>
          <w:jc w:val="center"/>
        </w:trPr>
        <w:tc>
          <w:tcPr>
            <w:tcW w:w="1794" w:type="dxa"/>
            <w:tcBorders>
              <w:top w:val="single" w:sz="12" w:space="0" w:color="auto"/>
            </w:tcBorders>
            <w:shd w:val="clear" w:color="auto" w:fill="auto"/>
            <w:vAlign w:val="center"/>
          </w:tcPr>
          <w:p w14:paraId="4BBD4941" w14:textId="77777777" w:rsidR="00A2507B" w:rsidRDefault="00A2507B" w:rsidP="000D3A1B">
            <w:pPr>
              <w:pStyle w:val="IEEEStdsParagraph"/>
              <w:jc w:val="center"/>
            </w:pPr>
            <w:proofErr w:type="spellStart"/>
            <w:r>
              <w:t>GroupMode</w:t>
            </w:r>
            <w:proofErr w:type="spellEnd"/>
          </w:p>
        </w:tc>
        <w:tc>
          <w:tcPr>
            <w:tcW w:w="1890" w:type="dxa"/>
            <w:tcBorders>
              <w:top w:val="single" w:sz="12" w:space="0" w:color="auto"/>
            </w:tcBorders>
            <w:shd w:val="clear" w:color="auto" w:fill="auto"/>
            <w:vAlign w:val="center"/>
          </w:tcPr>
          <w:p w14:paraId="37B02C0A" w14:textId="77777777" w:rsidR="00A2507B" w:rsidRDefault="00A2507B" w:rsidP="000D3A1B">
            <w:pPr>
              <w:pStyle w:val="IEEEStdsParagraph"/>
              <w:jc w:val="center"/>
            </w:pPr>
            <w:r>
              <w:t>Integer</w:t>
            </w:r>
          </w:p>
        </w:tc>
        <w:tc>
          <w:tcPr>
            <w:tcW w:w="2133" w:type="dxa"/>
            <w:tcBorders>
              <w:top w:val="single" w:sz="12" w:space="0" w:color="auto"/>
            </w:tcBorders>
            <w:shd w:val="clear" w:color="auto" w:fill="auto"/>
            <w:vAlign w:val="center"/>
          </w:tcPr>
          <w:p w14:paraId="7C9644E9" w14:textId="77777777" w:rsidR="00A2507B" w:rsidRDefault="00A2507B" w:rsidP="000D3A1B">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14:paraId="2BDE9136" w14:textId="77777777" w:rsidR="00A2507B" w:rsidRDefault="00A2507B" w:rsidP="000D3A1B">
            <w:pPr>
              <w:pStyle w:val="IEEEStdsParagraph"/>
              <w:jc w:val="center"/>
            </w:pPr>
            <w:r>
              <w:t>Group mode determines the type of peering procedure</w:t>
            </w:r>
          </w:p>
        </w:tc>
      </w:tr>
      <w:tr w:rsidR="00A2507B" w14:paraId="7E49EC45" w14:textId="77777777" w:rsidTr="000D3A1B">
        <w:trPr>
          <w:jc w:val="center"/>
        </w:trPr>
        <w:tc>
          <w:tcPr>
            <w:tcW w:w="1794" w:type="dxa"/>
            <w:shd w:val="clear" w:color="auto" w:fill="auto"/>
            <w:vAlign w:val="center"/>
          </w:tcPr>
          <w:p w14:paraId="7DC01205" w14:textId="77777777" w:rsidR="00A2507B" w:rsidRDefault="00A2507B" w:rsidP="000D3A1B">
            <w:pPr>
              <w:pStyle w:val="IEEEStdsParagraph"/>
              <w:jc w:val="center"/>
            </w:pPr>
            <w:proofErr w:type="spellStart"/>
            <w:r>
              <w:t>MulticastGroup</w:t>
            </w:r>
            <w:proofErr w:type="spellEnd"/>
            <w:r>
              <w:t xml:space="preserve"> ID</w:t>
            </w:r>
          </w:p>
        </w:tc>
        <w:tc>
          <w:tcPr>
            <w:tcW w:w="1890" w:type="dxa"/>
            <w:shd w:val="clear" w:color="auto" w:fill="auto"/>
            <w:vAlign w:val="center"/>
          </w:tcPr>
          <w:p w14:paraId="4C8042D3" w14:textId="77777777" w:rsidR="00A2507B" w:rsidRDefault="00A2507B" w:rsidP="000D3A1B">
            <w:pPr>
              <w:pStyle w:val="IEEEStdsParagraph"/>
              <w:jc w:val="center"/>
            </w:pPr>
            <w:r>
              <w:t>Integer</w:t>
            </w:r>
          </w:p>
        </w:tc>
        <w:tc>
          <w:tcPr>
            <w:tcW w:w="2133" w:type="dxa"/>
            <w:shd w:val="clear" w:color="auto" w:fill="auto"/>
            <w:vAlign w:val="center"/>
          </w:tcPr>
          <w:p w14:paraId="6F907FFA" w14:textId="77777777" w:rsidR="00A2507B" w:rsidRDefault="00A2507B" w:rsidP="000D3A1B">
            <w:pPr>
              <w:pStyle w:val="IEEEStdsParagraph"/>
              <w:jc w:val="center"/>
            </w:pPr>
            <w:r>
              <w:t>0 to 2</w:t>
            </w:r>
            <w:r w:rsidRPr="007D1200">
              <w:rPr>
                <w:vertAlign w:val="superscript"/>
              </w:rPr>
              <w:t>16</w:t>
            </w:r>
            <w:r>
              <w:t xml:space="preserve"> −1</w:t>
            </w:r>
          </w:p>
        </w:tc>
        <w:tc>
          <w:tcPr>
            <w:tcW w:w="1881" w:type="dxa"/>
            <w:shd w:val="clear" w:color="auto" w:fill="auto"/>
            <w:vAlign w:val="center"/>
          </w:tcPr>
          <w:p w14:paraId="158A862B" w14:textId="77777777" w:rsidR="00A2507B" w:rsidRDefault="00A2507B" w:rsidP="000D3A1B">
            <w:pPr>
              <w:pStyle w:val="IEEEStdsParagraph"/>
              <w:jc w:val="left"/>
            </w:pPr>
            <w:r>
              <w:rPr>
                <w:rFonts w:hint="eastAsia"/>
                <w:lang w:eastAsia="ko-KR"/>
              </w:rPr>
              <w:t>ID of the</w:t>
            </w:r>
            <w:r>
              <w:t xml:space="preserve"> </w:t>
            </w:r>
            <w:proofErr w:type="spellStart"/>
            <w:r>
              <w:t>MulticastGroup</w:t>
            </w:r>
            <w:proofErr w:type="spellEnd"/>
            <w:r>
              <w:t xml:space="preserve"> </w:t>
            </w:r>
          </w:p>
        </w:tc>
      </w:tr>
      <w:tr w:rsidR="00A2507B" w14:paraId="4DCF9A29" w14:textId="77777777" w:rsidTr="000D3A1B">
        <w:trPr>
          <w:jc w:val="center"/>
        </w:trPr>
        <w:tc>
          <w:tcPr>
            <w:tcW w:w="1794" w:type="dxa"/>
            <w:shd w:val="clear" w:color="auto" w:fill="auto"/>
            <w:vAlign w:val="center"/>
          </w:tcPr>
          <w:p w14:paraId="74FA0C4C" w14:textId="77777777" w:rsidR="00A2507B" w:rsidRDefault="00A2507B" w:rsidP="000D3A1B">
            <w:pPr>
              <w:pStyle w:val="IEEEStdsParagraph"/>
              <w:jc w:val="center"/>
            </w:pPr>
            <w:r>
              <w:lastRenderedPageBreak/>
              <w:t>Status</w:t>
            </w:r>
          </w:p>
        </w:tc>
        <w:tc>
          <w:tcPr>
            <w:tcW w:w="1890" w:type="dxa"/>
            <w:shd w:val="clear" w:color="auto" w:fill="auto"/>
            <w:vAlign w:val="center"/>
          </w:tcPr>
          <w:p w14:paraId="37B6BBEB" w14:textId="77777777" w:rsidR="00A2507B" w:rsidRDefault="00A2507B" w:rsidP="000D3A1B">
            <w:pPr>
              <w:pStyle w:val="IEEEStdsParagraph"/>
              <w:jc w:val="center"/>
            </w:pPr>
            <w:r>
              <w:t>Enumeration</w:t>
            </w:r>
          </w:p>
        </w:tc>
        <w:tc>
          <w:tcPr>
            <w:tcW w:w="2133" w:type="dxa"/>
            <w:shd w:val="clear" w:color="auto" w:fill="auto"/>
            <w:vAlign w:val="center"/>
          </w:tcPr>
          <w:p w14:paraId="7853E708" w14:textId="77777777" w:rsidR="00A2507B" w:rsidRDefault="00A2507B" w:rsidP="000D3A1B">
            <w:pPr>
              <w:pStyle w:val="IEEEStdsParagraph"/>
              <w:jc w:val="center"/>
            </w:pPr>
            <w:r>
              <w:t xml:space="preserve">SUCCESFUL, OUT_OF_CAPACITY, ACCESS_DENIED, </w:t>
            </w:r>
          </w:p>
        </w:tc>
        <w:tc>
          <w:tcPr>
            <w:tcW w:w="1881" w:type="dxa"/>
            <w:shd w:val="clear" w:color="auto" w:fill="auto"/>
            <w:vAlign w:val="center"/>
          </w:tcPr>
          <w:p w14:paraId="45D314BE" w14:textId="77777777" w:rsidR="00A2507B" w:rsidRDefault="00A2507B" w:rsidP="000D3A1B">
            <w:pPr>
              <w:pStyle w:val="IEEEStdsParagraph"/>
              <w:jc w:val="left"/>
            </w:pPr>
            <w:r>
              <w:t>Status of the peering attempt.</w:t>
            </w:r>
          </w:p>
        </w:tc>
      </w:tr>
      <w:tr w:rsidR="00A2507B" w14:paraId="721E6B7C" w14:textId="77777777" w:rsidTr="000D3A1B">
        <w:trPr>
          <w:jc w:val="center"/>
          <w:ins w:id="127" w:author="BJ" w:date="2016-05-19T10:09:00Z"/>
        </w:trPr>
        <w:tc>
          <w:tcPr>
            <w:tcW w:w="1794" w:type="dxa"/>
            <w:shd w:val="clear" w:color="auto" w:fill="auto"/>
            <w:vAlign w:val="center"/>
          </w:tcPr>
          <w:p w14:paraId="3059E845" w14:textId="77777777" w:rsidR="00A2507B" w:rsidRDefault="00A2507B" w:rsidP="000D3A1B">
            <w:pPr>
              <w:pStyle w:val="IEEEStdsParagraph"/>
              <w:jc w:val="center"/>
              <w:rPr>
                <w:ins w:id="128" w:author="BJ" w:date="2016-05-19T10:09:00Z"/>
              </w:rPr>
            </w:pPr>
            <w:proofErr w:type="spellStart"/>
            <w:ins w:id="129" w:author="BJ" w:date="2016-05-19T10:10:00Z">
              <w:r>
                <w:rPr>
                  <w:rFonts w:hint="eastAsia"/>
                  <w:color w:val="FF0000"/>
                  <w:lang w:eastAsia="ko-KR"/>
                </w:rPr>
                <w:t>Phy</w:t>
              </w:r>
              <w:r w:rsidRPr="00E24E41">
                <w:rPr>
                  <w:rFonts w:hint="eastAsia"/>
                  <w:color w:val="FF0000"/>
                  <w:lang w:eastAsia="ko-KR"/>
                </w:rPr>
                <w:t>Secur</w:t>
              </w:r>
              <w:r>
                <w:rPr>
                  <w:color w:val="FF0000"/>
                  <w:lang w:eastAsia="ko-KR"/>
                </w:rPr>
                <w:t>itySupport</w:t>
              </w:r>
            </w:ins>
            <w:proofErr w:type="spellEnd"/>
          </w:p>
        </w:tc>
        <w:tc>
          <w:tcPr>
            <w:tcW w:w="1890" w:type="dxa"/>
            <w:shd w:val="clear" w:color="auto" w:fill="auto"/>
            <w:vAlign w:val="center"/>
          </w:tcPr>
          <w:p w14:paraId="04305C96" w14:textId="77777777" w:rsidR="00A2507B" w:rsidRDefault="00A2507B" w:rsidP="000D3A1B">
            <w:pPr>
              <w:pStyle w:val="IEEEStdsParagraph"/>
              <w:jc w:val="center"/>
              <w:rPr>
                <w:ins w:id="130" w:author="BJ" w:date="2016-05-19T10:09:00Z"/>
              </w:rPr>
            </w:pPr>
            <w:ins w:id="131" w:author="BJ" w:date="2016-05-19T10:10:00Z">
              <w:r w:rsidRPr="00E24E41">
                <w:rPr>
                  <w:color w:val="FF0000"/>
                  <w:lang w:eastAsia="ko-KR"/>
                </w:rPr>
                <w:t>Enumeration</w:t>
              </w:r>
            </w:ins>
          </w:p>
        </w:tc>
        <w:tc>
          <w:tcPr>
            <w:tcW w:w="2133" w:type="dxa"/>
            <w:shd w:val="clear" w:color="auto" w:fill="auto"/>
            <w:vAlign w:val="center"/>
          </w:tcPr>
          <w:p w14:paraId="4E5C9ED6" w14:textId="77777777" w:rsidR="00A2507B" w:rsidRDefault="00A2507B" w:rsidP="000D3A1B">
            <w:pPr>
              <w:pStyle w:val="IEEEStdsParagraph"/>
              <w:jc w:val="center"/>
              <w:rPr>
                <w:ins w:id="132" w:author="BJ" w:date="2016-05-19T10:09:00Z"/>
              </w:rPr>
            </w:pPr>
            <w:ins w:id="133" w:author="BJ" w:date="2016-05-19T10:10:00Z">
              <w:r>
                <w:rPr>
                  <w:color w:val="FF0000"/>
                  <w:lang w:eastAsia="ko-KR"/>
                </w:rPr>
                <w:t>TRUE</w:t>
              </w:r>
              <w:r w:rsidRPr="00E24E41">
                <w:rPr>
                  <w:color w:val="FF0000"/>
                  <w:lang w:eastAsia="ko-KR"/>
                </w:rPr>
                <w:t>,</w:t>
              </w:r>
              <w:r>
                <w:rPr>
                  <w:color w:val="FF0000"/>
                  <w:lang w:eastAsia="ko-KR"/>
                </w:rPr>
                <w:t xml:space="preserve"> FALSE</w:t>
              </w:r>
            </w:ins>
          </w:p>
        </w:tc>
        <w:tc>
          <w:tcPr>
            <w:tcW w:w="1881" w:type="dxa"/>
            <w:shd w:val="clear" w:color="auto" w:fill="auto"/>
            <w:vAlign w:val="center"/>
          </w:tcPr>
          <w:p w14:paraId="5246685C" w14:textId="77777777" w:rsidR="00A2507B" w:rsidRDefault="00A2507B" w:rsidP="000D3A1B">
            <w:pPr>
              <w:pStyle w:val="IEEEStdsParagraph"/>
              <w:jc w:val="left"/>
              <w:rPr>
                <w:ins w:id="134" w:author="BJ" w:date="2016-05-19T10:09:00Z"/>
              </w:rPr>
            </w:pPr>
            <w:ins w:id="135" w:author="BJ" w:date="2016-05-19T10:10:00Z">
              <w:r w:rsidRPr="00E24E41">
                <w:rPr>
                  <w:rFonts w:hint="eastAsia"/>
                  <w:color w:val="FF0000"/>
                  <w:lang w:eastAsia="ko-KR"/>
                </w:rPr>
                <w:t>I</w:t>
              </w:r>
              <w:r w:rsidRPr="00E24E41">
                <w:rPr>
                  <w:color w:val="FF0000"/>
                  <w:lang w:eastAsia="ko-KR"/>
                </w:rPr>
                <w:t xml:space="preserve">ndicates whether the PD is using </w:t>
              </w:r>
              <w:r>
                <w:rPr>
                  <w:rFonts w:hint="eastAsia"/>
                  <w:color w:val="FF0000"/>
                  <w:lang w:eastAsia="ko-KR"/>
                </w:rPr>
                <w:t xml:space="preserve">PHY layer </w:t>
              </w:r>
              <w:r>
                <w:rPr>
                  <w:color w:val="FF0000"/>
                  <w:lang w:eastAsia="ko-KR"/>
                </w:rPr>
                <w:t>secur</w:t>
              </w:r>
              <w:r>
                <w:rPr>
                  <w:rFonts w:hint="eastAsia"/>
                  <w:color w:val="FF0000"/>
                  <w:lang w:eastAsia="ko-KR"/>
                </w:rPr>
                <w:t>ity</w:t>
              </w:r>
              <w:r w:rsidRPr="00E24E41">
                <w:rPr>
                  <w:color w:val="FF0000"/>
                  <w:lang w:eastAsia="ko-KR"/>
                </w:rPr>
                <w:t xml:space="preserve"> mode</w:t>
              </w:r>
            </w:ins>
          </w:p>
        </w:tc>
      </w:tr>
    </w:tbl>
    <w:p w14:paraId="140E5AA0" w14:textId="77777777" w:rsidR="00A2507B" w:rsidRPr="00907210" w:rsidRDefault="00A2507B" w:rsidP="00A2507B">
      <w:pPr>
        <w:pStyle w:val="IEEEStdsParagraph"/>
        <w:rPr>
          <w:lang w:eastAsia="en-US"/>
        </w:rPr>
      </w:pPr>
    </w:p>
    <w:p w14:paraId="05B7793B" w14:textId="77777777" w:rsidR="00A2507B" w:rsidRDefault="00A2507B" w:rsidP="00A2507B">
      <w:pPr>
        <w:pStyle w:val="IEEEStdsLevel4Header"/>
        <w:numPr>
          <w:ilvl w:val="3"/>
          <w:numId w:val="2"/>
        </w:numPr>
        <w:rPr>
          <w:lang w:eastAsia="ko-KR"/>
        </w:rPr>
      </w:pPr>
      <w:bookmarkStart w:id="136" w:name="_Ref430770099"/>
      <w:r>
        <w:rPr>
          <w:rFonts w:hint="eastAsia"/>
          <w:lang w:eastAsia="ko-KR"/>
        </w:rPr>
        <w:t>MLME-</w:t>
      </w:r>
      <w:proofErr w:type="spellStart"/>
      <w:r>
        <w:rPr>
          <w:rFonts w:hint="eastAsia"/>
          <w:lang w:eastAsia="ko-KR"/>
        </w:rPr>
        <w:t>PEERING.confirm</w:t>
      </w:r>
      <w:bookmarkEnd w:id="136"/>
      <w:proofErr w:type="spellEnd"/>
    </w:p>
    <w:p w14:paraId="6AB27C63" w14:textId="77777777" w:rsidR="00A2507B" w:rsidRDefault="00A2507B" w:rsidP="00A2507B">
      <w:pPr>
        <w:pStyle w:val="IEEEStdsParagraph"/>
      </w:pPr>
      <w:r>
        <w:t>The</w:t>
      </w:r>
      <w:r w:rsidRPr="00910E86">
        <w:t xml:space="preserve"> primitive reports</w:t>
      </w:r>
      <w:r>
        <w:t xml:space="preserve"> the result</w:t>
      </w:r>
      <w:r w:rsidRPr="005F6710">
        <w:t xml:space="preserve"> </w:t>
      </w:r>
      <w:r>
        <w:t xml:space="preserve">requested by </w:t>
      </w:r>
      <w:r>
        <w:rPr>
          <w:rFonts w:hint="eastAsia"/>
          <w:lang w:eastAsia="ko-KR"/>
        </w:rPr>
        <w:t>MLME-</w:t>
      </w:r>
      <w:proofErr w:type="spellStart"/>
      <w:r>
        <w:rPr>
          <w:rFonts w:hint="eastAsia"/>
          <w:lang w:eastAsia="ko-KR"/>
        </w:rPr>
        <w:t>PEERING.request</w:t>
      </w:r>
      <w:proofErr w:type="spellEnd"/>
      <w:r>
        <w:t xml:space="preserve"> of the initiating PD. The properties of this primitive are:</w:t>
      </w:r>
    </w:p>
    <w:p w14:paraId="5C5AC565" w14:textId="77777777" w:rsidR="00A2507B" w:rsidRDefault="00A2507B" w:rsidP="00A2507B">
      <w:pPr>
        <w:pStyle w:val="IEEEStdsParagraph"/>
      </w:pPr>
      <w:r>
        <w:rPr>
          <w:rFonts w:hint="eastAsia"/>
          <w:lang w:eastAsia="ko-KR"/>
        </w:rPr>
        <w:t>MLME-</w:t>
      </w:r>
      <w:proofErr w:type="spellStart"/>
      <w:proofErr w:type="gramStart"/>
      <w:r>
        <w:rPr>
          <w:rFonts w:hint="eastAsia"/>
          <w:lang w:eastAsia="ko-KR"/>
        </w:rPr>
        <w:t>PEERING.confirm</w:t>
      </w:r>
      <w:proofErr w:type="spellEnd"/>
      <w:r>
        <w:t>{</w:t>
      </w:r>
      <w:proofErr w:type="gramEnd"/>
    </w:p>
    <w:p w14:paraId="21538EF5" w14:textId="77777777" w:rsidR="00A2507B" w:rsidRDefault="00A2507B" w:rsidP="00A2507B">
      <w:pPr>
        <w:pStyle w:val="IEEEStdsParagraph"/>
        <w:ind w:firstLine="1440"/>
      </w:pPr>
      <w:proofErr w:type="spellStart"/>
      <w:r w:rsidRPr="00EB0F9A">
        <w:t>DestinationAddress</w:t>
      </w:r>
      <w:proofErr w:type="spellEnd"/>
      <w:r>
        <w:t>;</w:t>
      </w:r>
    </w:p>
    <w:p w14:paraId="1DA009A0" w14:textId="77777777" w:rsidR="00A2507B" w:rsidRDefault="00A2507B" w:rsidP="00A2507B">
      <w:pPr>
        <w:pStyle w:val="IEEEStdsParagraph"/>
        <w:ind w:firstLine="1440"/>
        <w:rPr>
          <w:lang w:eastAsia="ko-KR"/>
        </w:rPr>
      </w:pPr>
      <w:proofErr w:type="spellStart"/>
      <w:r>
        <w:rPr>
          <w:rFonts w:hint="eastAsia"/>
          <w:lang w:eastAsia="ko-KR"/>
        </w:rPr>
        <w:t>GroupMode</w:t>
      </w:r>
      <w:proofErr w:type="spellEnd"/>
      <w:r>
        <w:rPr>
          <w:rFonts w:hint="eastAsia"/>
          <w:lang w:eastAsia="ko-KR"/>
        </w:rPr>
        <w:t>;</w:t>
      </w:r>
    </w:p>
    <w:p w14:paraId="1F9DF094" w14:textId="77777777" w:rsidR="00A2507B" w:rsidRDefault="00A2507B" w:rsidP="00A2507B">
      <w:pPr>
        <w:pStyle w:val="IEEEStdsParagraph"/>
        <w:ind w:firstLine="1440"/>
      </w:pPr>
      <w:proofErr w:type="spellStart"/>
      <w:r>
        <w:t>MulticastGroup_ID</w:t>
      </w:r>
      <w:proofErr w:type="spellEnd"/>
      <w:r>
        <w:t>;</w:t>
      </w:r>
    </w:p>
    <w:p w14:paraId="0923331D" w14:textId="77777777" w:rsidR="00A2507B" w:rsidRDefault="00A2507B" w:rsidP="00A2507B">
      <w:pPr>
        <w:pStyle w:val="IEEEStdsParagraph"/>
        <w:ind w:firstLine="1440"/>
        <w:rPr>
          <w:ins w:id="137" w:author="BJ" w:date="2016-05-19T09:06:00Z"/>
          <w:lang w:eastAsia="ko-KR"/>
        </w:rPr>
      </w:pPr>
      <w:r>
        <w:t>Status;</w:t>
      </w:r>
    </w:p>
    <w:p w14:paraId="266C8EBE" w14:textId="77777777" w:rsidR="00A2507B" w:rsidRDefault="00A2507B" w:rsidP="00A2507B">
      <w:pPr>
        <w:pStyle w:val="IEEEStdsParagraph"/>
        <w:ind w:firstLine="1440"/>
        <w:rPr>
          <w:lang w:eastAsia="ko-KR"/>
        </w:rPr>
      </w:pPr>
      <w:proofErr w:type="spellStart"/>
      <w:ins w:id="138" w:author="BJ" w:date="2016-05-19T09:06:00Z">
        <w:r>
          <w:rPr>
            <w:rFonts w:hint="eastAsia"/>
            <w:lang w:eastAsia="ko-KR"/>
          </w:rPr>
          <w:t>PhySecuritySupport</w:t>
        </w:r>
      </w:ins>
      <w:proofErr w:type="spellEnd"/>
    </w:p>
    <w:p w14:paraId="2DACD322" w14:textId="77777777" w:rsidR="00A2507B" w:rsidRDefault="00A2507B" w:rsidP="00A2507B">
      <w:pPr>
        <w:pStyle w:val="IEEEStdsParagraph"/>
      </w:pPr>
      <w:r>
        <w:t>}</w:t>
      </w:r>
    </w:p>
    <w:p w14:paraId="5A2C9D76" w14:textId="77777777" w:rsidR="00A2507B" w:rsidRDefault="00A2507B" w:rsidP="00A2507B">
      <w:pPr>
        <w:pStyle w:val="IEEEStdsParagraph"/>
      </w:pPr>
      <w:r w:rsidRPr="00A555D8">
        <w:t>The primitive parameters are defined in</w:t>
      </w:r>
      <w:r>
        <w:t xml:space="preserve"> </w:t>
      </w:r>
      <w:r>
        <w:fldChar w:fldCharType="begin"/>
      </w:r>
      <w:r>
        <w:instrText xml:space="preserve"> REF _Ref430619075 \h </w:instrText>
      </w:r>
      <w:r>
        <w:fldChar w:fldCharType="separate"/>
      </w:r>
      <w:r>
        <w:t xml:space="preserve">Table </w:t>
      </w:r>
      <w:r>
        <w:rPr>
          <w:noProof/>
        </w:rPr>
        <w:t>36</w:t>
      </w:r>
      <w:r>
        <w:fldChar w:fldCharType="end"/>
      </w:r>
      <w:r>
        <w:t>.</w:t>
      </w:r>
    </w:p>
    <w:p w14:paraId="7CA19719" w14:textId="77777777" w:rsidR="00A2507B" w:rsidRDefault="00A2507B" w:rsidP="0069180E">
      <w:pPr>
        <w:pStyle w:val="a2"/>
        <w:keepNext/>
        <w:numPr>
          <w:ilvl w:val="0"/>
          <w:numId w:val="0"/>
        </w:numPr>
        <w:rPr>
          <w:lang w:eastAsia="ko-KR"/>
        </w:rPr>
      </w:pPr>
      <w:bookmarkStart w:id="139" w:name="_Ref430619075"/>
      <w:r>
        <w:t xml:space="preserve">Table </w:t>
      </w:r>
      <w:fldSimple w:instr=" SEQ Table \* ARABIC ">
        <w:r>
          <w:rPr>
            <w:noProof/>
          </w:rPr>
          <w:t>36</w:t>
        </w:r>
      </w:fldSimple>
      <w:bookmarkEnd w:id="139"/>
      <w:r>
        <w:rPr>
          <w:lang w:eastAsia="ko-KR"/>
        </w:rPr>
        <w:t>—</w:t>
      </w:r>
      <w:r>
        <w:rPr>
          <w:rFonts w:hint="eastAsia"/>
          <w:lang w:eastAsia="ko-KR"/>
        </w:rPr>
        <w:t>MLME-</w:t>
      </w:r>
      <w:proofErr w:type="spellStart"/>
      <w:r>
        <w:rPr>
          <w:rFonts w:hint="eastAsia"/>
          <w:lang w:eastAsia="ko-KR"/>
        </w:rPr>
        <w:t>PEERING.confirm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90"/>
        <w:gridCol w:w="3022"/>
        <w:gridCol w:w="1881"/>
      </w:tblGrid>
      <w:tr w:rsidR="00A2507B" w14:paraId="4752373E" w14:textId="77777777" w:rsidTr="000D3A1B">
        <w:trPr>
          <w:jc w:val="center"/>
        </w:trPr>
        <w:tc>
          <w:tcPr>
            <w:tcW w:w="1794" w:type="dxa"/>
            <w:tcBorders>
              <w:top w:val="single" w:sz="12" w:space="0" w:color="auto"/>
              <w:left w:val="single" w:sz="12" w:space="0" w:color="auto"/>
              <w:bottom w:val="single" w:sz="12" w:space="0" w:color="auto"/>
            </w:tcBorders>
            <w:shd w:val="clear" w:color="auto" w:fill="auto"/>
            <w:vAlign w:val="center"/>
          </w:tcPr>
          <w:p w14:paraId="5E2E951D" w14:textId="77777777" w:rsidR="00A2507B" w:rsidRPr="006E28D1" w:rsidRDefault="00A2507B" w:rsidP="000D3A1B">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14:paraId="3C1B5D44" w14:textId="77777777" w:rsidR="00A2507B" w:rsidRPr="006E28D1" w:rsidRDefault="00A2507B" w:rsidP="000D3A1B">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14:paraId="00D5CA7B" w14:textId="77777777" w:rsidR="00A2507B" w:rsidRPr="006E28D1" w:rsidRDefault="00A2507B" w:rsidP="000D3A1B">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14:paraId="24C57CD1" w14:textId="77777777" w:rsidR="00A2507B" w:rsidRPr="006E28D1" w:rsidRDefault="00A2507B" w:rsidP="000D3A1B">
            <w:pPr>
              <w:pStyle w:val="IEEEStdsParagraph"/>
              <w:jc w:val="center"/>
              <w:rPr>
                <w:b/>
              </w:rPr>
            </w:pPr>
            <w:r w:rsidRPr="006E28D1">
              <w:rPr>
                <w:b/>
              </w:rPr>
              <w:t>Description</w:t>
            </w:r>
          </w:p>
        </w:tc>
      </w:tr>
      <w:tr w:rsidR="00A2507B" w14:paraId="30F3DC3A" w14:textId="77777777" w:rsidTr="000D3A1B">
        <w:trPr>
          <w:jc w:val="center"/>
        </w:trPr>
        <w:tc>
          <w:tcPr>
            <w:tcW w:w="1794" w:type="dxa"/>
            <w:tcBorders>
              <w:top w:val="single" w:sz="12" w:space="0" w:color="auto"/>
            </w:tcBorders>
            <w:shd w:val="clear" w:color="auto" w:fill="auto"/>
            <w:vAlign w:val="center"/>
          </w:tcPr>
          <w:p w14:paraId="381E1848" w14:textId="77777777" w:rsidR="00A2507B" w:rsidRDefault="00A2507B" w:rsidP="000D3A1B">
            <w:pPr>
              <w:pStyle w:val="IEEEStdsParagraph"/>
              <w:jc w:val="center"/>
            </w:pPr>
            <w:r>
              <w:t xml:space="preserve"> </w:t>
            </w:r>
            <w:proofErr w:type="spellStart"/>
            <w:r>
              <w:t>DestinationAddress</w:t>
            </w:r>
            <w:proofErr w:type="spellEnd"/>
          </w:p>
        </w:tc>
        <w:tc>
          <w:tcPr>
            <w:tcW w:w="1890" w:type="dxa"/>
            <w:tcBorders>
              <w:top w:val="single" w:sz="12" w:space="0" w:color="auto"/>
            </w:tcBorders>
            <w:shd w:val="clear" w:color="auto" w:fill="auto"/>
            <w:vAlign w:val="center"/>
          </w:tcPr>
          <w:p w14:paraId="759660B6" w14:textId="77777777" w:rsidR="00A2507B" w:rsidRDefault="00A2507B" w:rsidP="000D3A1B">
            <w:pPr>
              <w:pStyle w:val="IEEEStdsParagraph"/>
              <w:jc w:val="center"/>
            </w:pPr>
            <w:r>
              <w:t>MAC address</w:t>
            </w:r>
          </w:p>
        </w:tc>
        <w:tc>
          <w:tcPr>
            <w:tcW w:w="3022" w:type="dxa"/>
            <w:tcBorders>
              <w:top w:val="single" w:sz="12" w:space="0" w:color="auto"/>
            </w:tcBorders>
            <w:shd w:val="clear" w:color="auto" w:fill="auto"/>
            <w:vAlign w:val="center"/>
          </w:tcPr>
          <w:p w14:paraId="25092F2A" w14:textId="77777777" w:rsidR="00A2507B" w:rsidRDefault="00A2507B" w:rsidP="000D3A1B">
            <w:pPr>
              <w:pStyle w:val="IEEEStdsParagraph"/>
              <w:jc w:val="center"/>
            </w:pPr>
            <w:r>
              <w:t>PD specific</w:t>
            </w:r>
          </w:p>
        </w:tc>
        <w:tc>
          <w:tcPr>
            <w:tcW w:w="1881" w:type="dxa"/>
            <w:tcBorders>
              <w:top w:val="single" w:sz="12" w:space="0" w:color="auto"/>
            </w:tcBorders>
            <w:shd w:val="clear" w:color="auto" w:fill="auto"/>
            <w:vAlign w:val="center"/>
          </w:tcPr>
          <w:p w14:paraId="6C631A46" w14:textId="77777777" w:rsidR="00A2507B" w:rsidRDefault="00A2507B" w:rsidP="000D3A1B">
            <w:pPr>
              <w:pStyle w:val="IEEEStdsParagraph"/>
              <w:jc w:val="center"/>
            </w:pPr>
            <w:r>
              <w:t xml:space="preserve">Address of the </w:t>
            </w:r>
            <w:r>
              <w:rPr>
                <w:rFonts w:hint="eastAsia"/>
                <w:lang w:eastAsia="ko-KR"/>
              </w:rPr>
              <w:t xml:space="preserve">peered </w:t>
            </w:r>
            <w:r>
              <w:t>PD.</w:t>
            </w:r>
          </w:p>
        </w:tc>
      </w:tr>
      <w:tr w:rsidR="00A2507B" w14:paraId="15D21537" w14:textId="77777777" w:rsidTr="000D3A1B">
        <w:trPr>
          <w:jc w:val="center"/>
        </w:trPr>
        <w:tc>
          <w:tcPr>
            <w:tcW w:w="1794" w:type="dxa"/>
            <w:tcBorders>
              <w:top w:val="single" w:sz="12" w:space="0" w:color="auto"/>
            </w:tcBorders>
            <w:shd w:val="clear" w:color="auto" w:fill="auto"/>
            <w:vAlign w:val="center"/>
          </w:tcPr>
          <w:p w14:paraId="16546D06" w14:textId="77777777" w:rsidR="00A2507B" w:rsidRDefault="00A2507B" w:rsidP="000D3A1B">
            <w:pPr>
              <w:pStyle w:val="IEEEStdsParagraph"/>
              <w:jc w:val="center"/>
            </w:pPr>
            <w:proofErr w:type="spellStart"/>
            <w:r>
              <w:t>GroupMode</w:t>
            </w:r>
            <w:proofErr w:type="spellEnd"/>
          </w:p>
        </w:tc>
        <w:tc>
          <w:tcPr>
            <w:tcW w:w="1890" w:type="dxa"/>
            <w:tcBorders>
              <w:top w:val="single" w:sz="12" w:space="0" w:color="auto"/>
            </w:tcBorders>
            <w:shd w:val="clear" w:color="auto" w:fill="auto"/>
            <w:vAlign w:val="center"/>
          </w:tcPr>
          <w:p w14:paraId="3FE72B63" w14:textId="77777777" w:rsidR="00A2507B" w:rsidRDefault="00A2507B" w:rsidP="000D3A1B">
            <w:pPr>
              <w:pStyle w:val="IEEEStdsParagraph"/>
              <w:jc w:val="center"/>
            </w:pPr>
            <w:r>
              <w:t>Integer</w:t>
            </w:r>
          </w:p>
        </w:tc>
        <w:tc>
          <w:tcPr>
            <w:tcW w:w="3022" w:type="dxa"/>
            <w:tcBorders>
              <w:top w:val="single" w:sz="12" w:space="0" w:color="auto"/>
            </w:tcBorders>
            <w:shd w:val="clear" w:color="auto" w:fill="auto"/>
            <w:vAlign w:val="center"/>
          </w:tcPr>
          <w:p w14:paraId="22785540" w14:textId="77777777" w:rsidR="00A2507B" w:rsidRDefault="00A2507B" w:rsidP="000D3A1B">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14:paraId="7D6B3B62" w14:textId="77777777" w:rsidR="00A2507B" w:rsidRDefault="00A2507B" w:rsidP="000D3A1B">
            <w:pPr>
              <w:pStyle w:val="IEEEStdsParagraph"/>
              <w:jc w:val="center"/>
            </w:pPr>
            <w:r>
              <w:t>Group mode determines the type of peering procedure</w:t>
            </w:r>
          </w:p>
        </w:tc>
      </w:tr>
      <w:tr w:rsidR="00A2507B" w14:paraId="710804EE" w14:textId="77777777" w:rsidTr="000D3A1B">
        <w:trPr>
          <w:jc w:val="center"/>
        </w:trPr>
        <w:tc>
          <w:tcPr>
            <w:tcW w:w="1794" w:type="dxa"/>
            <w:shd w:val="clear" w:color="auto" w:fill="auto"/>
            <w:vAlign w:val="center"/>
          </w:tcPr>
          <w:p w14:paraId="3784A723" w14:textId="77777777" w:rsidR="00A2507B" w:rsidRDefault="00A2507B" w:rsidP="000D3A1B">
            <w:pPr>
              <w:pStyle w:val="IEEEStdsParagraph"/>
              <w:jc w:val="center"/>
            </w:pPr>
            <w:proofErr w:type="spellStart"/>
            <w:r>
              <w:t>MulticastGroup_ID</w:t>
            </w:r>
            <w:proofErr w:type="spellEnd"/>
          </w:p>
        </w:tc>
        <w:tc>
          <w:tcPr>
            <w:tcW w:w="1890" w:type="dxa"/>
            <w:shd w:val="clear" w:color="auto" w:fill="auto"/>
            <w:vAlign w:val="center"/>
          </w:tcPr>
          <w:p w14:paraId="770CC07B" w14:textId="77777777" w:rsidR="00A2507B" w:rsidRDefault="00A2507B" w:rsidP="000D3A1B">
            <w:pPr>
              <w:pStyle w:val="IEEEStdsParagraph"/>
              <w:jc w:val="center"/>
            </w:pPr>
            <w:r>
              <w:t>Integer</w:t>
            </w:r>
          </w:p>
        </w:tc>
        <w:tc>
          <w:tcPr>
            <w:tcW w:w="3022" w:type="dxa"/>
            <w:shd w:val="clear" w:color="auto" w:fill="auto"/>
            <w:vAlign w:val="center"/>
          </w:tcPr>
          <w:p w14:paraId="3F41158F" w14:textId="77777777" w:rsidR="00A2507B" w:rsidRDefault="00A2507B" w:rsidP="000D3A1B">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14:paraId="3EE4F7ED" w14:textId="77777777" w:rsidR="00A2507B" w:rsidRDefault="00A2507B" w:rsidP="000D3A1B">
            <w:pPr>
              <w:pStyle w:val="IEEEStdsParagraph"/>
              <w:jc w:val="center"/>
            </w:pPr>
            <w:r>
              <w:t xml:space="preserve">Group ID of </w:t>
            </w:r>
            <w:r>
              <w:rPr>
                <w:rFonts w:hint="eastAsia"/>
                <w:lang w:eastAsia="ko-KR"/>
              </w:rPr>
              <w:t>the established group</w:t>
            </w:r>
            <w:r>
              <w:t>.</w:t>
            </w:r>
          </w:p>
        </w:tc>
      </w:tr>
      <w:tr w:rsidR="00A2507B" w14:paraId="57EFD360" w14:textId="77777777" w:rsidTr="000D3A1B">
        <w:trPr>
          <w:jc w:val="center"/>
        </w:trPr>
        <w:tc>
          <w:tcPr>
            <w:tcW w:w="1794" w:type="dxa"/>
            <w:shd w:val="clear" w:color="auto" w:fill="auto"/>
            <w:vAlign w:val="center"/>
          </w:tcPr>
          <w:p w14:paraId="5BB20363" w14:textId="77777777" w:rsidR="00A2507B" w:rsidRDefault="00A2507B" w:rsidP="000D3A1B">
            <w:pPr>
              <w:pStyle w:val="IEEEStdsParagraph"/>
              <w:jc w:val="center"/>
            </w:pPr>
            <w:r>
              <w:t>Status</w:t>
            </w:r>
          </w:p>
        </w:tc>
        <w:tc>
          <w:tcPr>
            <w:tcW w:w="1890" w:type="dxa"/>
            <w:shd w:val="clear" w:color="auto" w:fill="auto"/>
            <w:vAlign w:val="center"/>
          </w:tcPr>
          <w:p w14:paraId="5738E094" w14:textId="77777777" w:rsidR="00A2507B" w:rsidRDefault="00A2507B" w:rsidP="000D3A1B">
            <w:pPr>
              <w:pStyle w:val="IEEEStdsParagraph"/>
              <w:jc w:val="center"/>
            </w:pPr>
            <w:r>
              <w:t>Enumeration</w:t>
            </w:r>
          </w:p>
        </w:tc>
        <w:tc>
          <w:tcPr>
            <w:tcW w:w="3022" w:type="dxa"/>
            <w:shd w:val="clear" w:color="auto" w:fill="auto"/>
            <w:vAlign w:val="center"/>
          </w:tcPr>
          <w:p w14:paraId="3C0C7205" w14:textId="77777777" w:rsidR="00A2507B" w:rsidRDefault="00A2507B" w:rsidP="000D3A1B">
            <w:pPr>
              <w:pStyle w:val="IEEEStdsParagraph"/>
              <w:jc w:val="center"/>
            </w:pPr>
            <w:r>
              <w:t xml:space="preserve">SUCCESS, CHANNEL_ACCESS_FAILURE, NO_ACK, ACCESS_DENIED,  </w:t>
            </w:r>
          </w:p>
        </w:tc>
        <w:tc>
          <w:tcPr>
            <w:tcW w:w="1881" w:type="dxa"/>
            <w:shd w:val="clear" w:color="auto" w:fill="auto"/>
            <w:vAlign w:val="center"/>
          </w:tcPr>
          <w:p w14:paraId="447F0501" w14:textId="77777777" w:rsidR="00A2507B" w:rsidRDefault="00A2507B" w:rsidP="000D3A1B">
            <w:pPr>
              <w:pStyle w:val="IEEEStdsParagraph"/>
              <w:jc w:val="center"/>
            </w:pPr>
            <w:r>
              <w:t>The status of the peering attempt.</w:t>
            </w:r>
          </w:p>
        </w:tc>
      </w:tr>
      <w:tr w:rsidR="00A2507B" w14:paraId="7CF0666E" w14:textId="77777777" w:rsidTr="000D3A1B">
        <w:trPr>
          <w:jc w:val="center"/>
          <w:ins w:id="140" w:author="BJ" w:date="2016-05-19T09:06:00Z"/>
        </w:trPr>
        <w:tc>
          <w:tcPr>
            <w:tcW w:w="1794" w:type="dxa"/>
            <w:shd w:val="clear" w:color="auto" w:fill="auto"/>
            <w:vAlign w:val="center"/>
          </w:tcPr>
          <w:p w14:paraId="268CE5D0" w14:textId="77777777" w:rsidR="00A2507B" w:rsidRDefault="00A2507B" w:rsidP="000D3A1B">
            <w:pPr>
              <w:pStyle w:val="IEEEStdsParagraph"/>
              <w:jc w:val="center"/>
              <w:rPr>
                <w:ins w:id="141" w:author="BJ" w:date="2016-05-19T09:06:00Z"/>
              </w:rPr>
            </w:pPr>
            <w:proofErr w:type="spellStart"/>
            <w:ins w:id="142" w:author="BJ" w:date="2016-05-19T09:06:00Z">
              <w:r>
                <w:rPr>
                  <w:rFonts w:hint="eastAsia"/>
                  <w:color w:val="FF0000"/>
                  <w:lang w:eastAsia="ko-KR"/>
                </w:rPr>
                <w:lastRenderedPageBreak/>
                <w:t>Phy</w:t>
              </w:r>
              <w:r>
                <w:rPr>
                  <w:color w:val="FF0000"/>
                  <w:lang w:eastAsia="ko-KR"/>
                </w:rPr>
                <w:t>SecuritySupport</w:t>
              </w:r>
              <w:proofErr w:type="spellEnd"/>
            </w:ins>
          </w:p>
        </w:tc>
        <w:tc>
          <w:tcPr>
            <w:tcW w:w="1890" w:type="dxa"/>
            <w:shd w:val="clear" w:color="auto" w:fill="auto"/>
            <w:vAlign w:val="center"/>
          </w:tcPr>
          <w:p w14:paraId="06593189" w14:textId="77777777" w:rsidR="00A2507B" w:rsidRDefault="00A2507B" w:rsidP="000D3A1B">
            <w:pPr>
              <w:pStyle w:val="IEEEStdsParagraph"/>
              <w:jc w:val="center"/>
              <w:rPr>
                <w:ins w:id="143" w:author="BJ" w:date="2016-05-19T09:06:00Z"/>
              </w:rPr>
            </w:pPr>
            <w:ins w:id="144" w:author="BJ" w:date="2016-05-19T09:06:00Z">
              <w:r w:rsidRPr="00E24E41">
                <w:rPr>
                  <w:color w:val="FF0000"/>
                  <w:lang w:eastAsia="ko-KR"/>
                </w:rPr>
                <w:t>Enumeration</w:t>
              </w:r>
            </w:ins>
          </w:p>
        </w:tc>
        <w:tc>
          <w:tcPr>
            <w:tcW w:w="3022" w:type="dxa"/>
            <w:shd w:val="clear" w:color="auto" w:fill="auto"/>
            <w:vAlign w:val="center"/>
          </w:tcPr>
          <w:p w14:paraId="26CE077F" w14:textId="77777777" w:rsidR="00A2507B" w:rsidRDefault="00A2507B" w:rsidP="000D3A1B">
            <w:pPr>
              <w:pStyle w:val="IEEEStdsParagraph"/>
              <w:jc w:val="center"/>
              <w:rPr>
                <w:ins w:id="145" w:author="BJ" w:date="2016-05-19T09:06:00Z"/>
              </w:rPr>
            </w:pPr>
            <w:ins w:id="146" w:author="BJ" w:date="2016-05-19T09:06:00Z">
              <w:r>
                <w:rPr>
                  <w:color w:val="FF0000"/>
                  <w:lang w:eastAsia="ko-KR"/>
                </w:rPr>
                <w:t>TRUE</w:t>
              </w:r>
              <w:r w:rsidRPr="00E24E41">
                <w:rPr>
                  <w:color w:val="FF0000"/>
                  <w:lang w:eastAsia="ko-KR"/>
                </w:rPr>
                <w:t>,</w:t>
              </w:r>
              <w:r>
                <w:rPr>
                  <w:color w:val="FF0000"/>
                  <w:lang w:eastAsia="ko-KR"/>
                </w:rPr>
                <w:t xml:space="preserve"> FALSE</w:t>
              </w:r>
            </w:ins>
          </w:p>
        </w:tc>
        <w:tc>
          <w:tcPr>
            <w:tcW w:w="1881" w:type="dxa"/>
            <w:shd w:val="clear" w:color="auto" w:fill="auto"/>
            <w:vAlign w:val="center"/>
          </w:tcPr>
          <w:p w14:paraId="49026BDA" w14:textId="77777777" w:rsidR="00A2507B" w:rsidRDefault="00A2507B" w:rsidP="000D3A1B">
            <w:pPr>
              <w:pStyle w:val="IEEEStdsParagraph"/>
              <w:jc w:val="center"/>
              <w:rPr>
                <w:ins w:id="147" w:author="BJ" w:date="2016-05-19T09:06:00Z"/>
              </w:rPr>
            </w:pPr>
            <w:ins w:id="148" w:author="BJ" w:date="2016-05-19T09:06:00Z">
              <w:r w:rsidRPr="00E24E41">
                <w:rPr>
                  <w:rFonts w:hint="eastAsia"/>
                  <w:color w:val="FF0000"/>
                  <w:lang w:eastAsia="ko-KR"/>
                </w:rPr>
                <w:t>I</w:t>
              </w:r>
              <w:r w:rsidRPr="00E24E41">
                <w:rPr>
                  <w:color w:val="FF0000"/>
                  <w:lang w:eastAsia="ko-KR"/>
                </w:rPr>
                <w:t xml:space="preserve">ndicates whether the PD is using </w:t>
              </w:r>
              <w:r>
                <w:rPr>
                  <w:rFonts w:hint="eastAsia"/>
                  <w:color w:val="FF0000"/>
                  <w:lang w:eastAsia="ko-KR"/>
                </w:rPr>
                <w:t xml:space="preserve">PHY layer </w:t>
              </w:r>
              <w:r>
                <w:rPr>
                  <w:color w:val="FF0000"/>
                  <w:lang w:eastAsia="ko-KR"/>
                </w:rPr>
                <w:t>secur</w:t>
              </w:r>
              <w:r>
                <w:rPr>
                  <w:rFonts w:hint="eastAsia"/>
                  <w:color w:val="FF0000"/>
                  <w:lang w:eastAsia="ko-KR"/>
                </w:rPr>
                <w:t>ity</w:t>
              </w:r>
              <w:r w:rsidRPr="00E24E41">
                <w:rPr>
                  <w:color w:val="FF0000"/>
                  <w:lang w:eastAsia="ko-KR"/>
                </w:rPr>
                <w:t xml:space="preserve"> mode</w:t>
              </w:r>
            </w:ins>
          </w:p>
        </w:tc>
      </w:tr>
    </w:tbl>
    <w:p w14:paraId="2D967ACE" w14:textId="77777777" w:rsidR="00A2507B" w:rsidRPr="0012711E" w:rsidRDefault="00A2507B" w:rsidP="00A2507B">
      <w:pPr>
        <w:pStyle w:val="IEEEStdsParagraph"/>
      </w:pPr>
    </w:p>
    <w:p w14:paraId="00F1F998" w14:textId="77777777" w:rsidR="00A2507B" w:rsidRDefault="00A2507B" w:rsidP="00A2507B">
      <w:pPr>
        <w:pStyle w:val="IEEEStdsParagraph"/>
      </w:pPr>
      <w:r>
        <w:t>If the peering request was successful, then the Status parameter will be set to SUCCESS. Otherwise, the Status parameter will be set to indicate the type of failure.</w:t>
      </w:r>
    </w:p>
    <w:p w14:paraId="5E00FE01" w14:textId="77777777" w:rsidR="00A2507B" w:rsidRDefault="00A2507B" w:rsidP="00A2507B">
      <w:pPr>
        <w:pStyle w:val="IEEEStdsParagraph"/>
        <w:tabs>
          <w:tab w:val="left" w:pos="2129"/>
        </w:tabs>
        <w:rPr>
          <w:lang w:eastAsia="ko-KR"/>
        </w:rPr>
      </w:pPr>
      <w:r>
        <w:rPr>
          <w:rFonts w:hint="eastAsia"/>
          <w:lang w:eastAsia="ko-KR"/>
        </w:rPr>
        <w:t xml:space="preserve"> </w:t>
      </w:r>
    </w:p>
    <w:p w14:paraId="671D58A2" w14:textId="77777777" w:rsidR="00A2507B" w:rsidRDefault="00A2507B" w:rsidP="00A2507B">
      <w:pPr>
        <w:pStyle w:val="IEEEStdsLevel3Header"/>
        <w:numPr>
          <w:ilvl w:val="2"/>
          <w:numId w:val="2"/>
        </w:numPr>
        <w:rPr>
          <w:lang w:eastAsia="ko-KR"/>
        </w:rPr>
      </w:pPr>
      <w:bookmarkStart w:id="149" w:name="_Ref441147244"/>
      <w:bookmarkStart w:id="150" w:name="_Toc451351436"/>
      <w:r>
        <w:rPr>
          <w:rFonts w:hint="eastAsia"/>
          <w:lang w:eastAsia="ko-KR"/>
        </w:rPr>
        <w:t>De-peering primitives</w:t>
      </w:r>
      <w:bookmarkEnd w:id="149"/>
      <w:bookmarkEnd w:id="150"/>
    </w:p>
    <w:p w14:paraId="6BDE3636" w14:textId="77777777" w:rsidR="00A2507B" w:rsidRDefault="00A2507B" w:rsidP="00A2507B">
      <w:pPr>
        <w:pStyle w:val="IEEEStdsLevel3Header"/>
        <w:numPr>
          <w:ilvl w:val="2"/>
          <w:numId w:val="2"/>
        </w:numPr>
        <w:rPr>
          <w:lang w:eastAsia="ko-KR"/>
        </w:rPr>
      </w:pPr>
      <w:bookmarkStart w:id="151" w:name="_Toc451351437"/>
      <w:r>
        <w:rPr>
          <w:rFonts w:hint="eastAsia"/>
          <w:lang w:eastAsia="ko-KR"/>
        </w:rPr>
        <w:t>Frame error notification primitives</w:t>
      </w:r>
      <w:bookmarkEnd w:id="151"/>
    </w:p>
    <w:p w14:paraId="46D29D05" w14:textId="77777777" w:rsidR="00A2507B" w:rsidRDefault="00A2507B" w:rsidP="00A2507B">
      <w:pPr>
        <w:pStyle w:val="IEEEStdsLevel3Header"/>
        <w:numPr>
          <w:ilvl w:val="2"/>
          <w:numId w:val="2"/>
        </w:numPr>
        <w:rPr>
          <w:lang w:eastAsia="ko-KR"/>
        </w:rPr>
      </w:pPr>
      <w:bookmarkStart w:id="152" w:name="_Toc451351438"/>
      <w:r>
        <w:rPr>
          <w:rFonts w:hint="eastAsia"/>
          <w:lang w:eastAsia="ko-KR"/>
        </w:rPr>
        <w:t>Reset MAC sublayer</w:t>
      </w:r>
      <w:bookmarkEnd w:id="152"/>
    </w:p>
    <w:p w14:paraId="18DE95C5" w14:textId="77777777" w:rsidR="00A2507B" w:rsidRDefault="00A2507B" w:rsidP="00A2507B">
      <w:pPr>
        <w:pStyle w:val="IEEEStdsLevel3Header"/>
        <w:numPr>
          <w:ilvl w:val="2"/>
          <w:numId w:val="2"/>
        </w:numPr>
        <w:rPr>
          <w:lang w:eastAsia="ko-KR"/>
        </w:rPr>
      </w:pPr>
      <w:bookmarkStart w:id="153" w:name="_Toc451351439"/>
      <w:r>
        <w:rPr>
          <w:rFonts w:hint="eastAsia"/>
          <w:lang w:eastAsia="ko-KR"/>
        </w:rPr>
        <w:t>Receiver enable</w:t>
      </w:r>
      <w:bookmarkEnd w:id="153"/>
    </w:p>
    <w:p w14:paraId="46C12596" w14:textId="3BEB4317" w:rsidR="00A2507B" w:rsidRPr="00566142" w:rsidRDefault="00A2507B" w:rsidP="00A2507B">
      <w:pPr>
        <w:pStyle w:val="IEEEStdsLevel3Header"/>
        <w:numPr>
          <w:ilvl w:val="2"/>
          <w:numId w:val="2"/>
        </w:numPr>
        <w:rPr>
          <w:lang w:eastAsia="ko-KR"/>
        </w:rPr>
      </w:pPr>
      <w:bookmarkStart w:id="154" w:name="_Toc451351440"/>
      <w:r>
        <w:rPr>
          <w:rFonts w:hint="eastAsia"/>
          <w:lang w:eastAsia="ko-KR"/>
        </w:rPr>
        <w:t>Channel scanning</w:t>
      </w:r>
      <w:bookmarkEnd w:id="154"/>
    </w:p>
    <w:p w14:paraId="7ACBC601" w14:textId="77777777" w:rsidR="00A2507B" w:rsidRDefault="00A2507B" w:rsidP="00A2507B">
      <w:pPr>
        <w:pStyle w:val="IEEEStdsLevel3Header"/>
        <w:numPr>
          <w:ilvl w:val="2"/>
          <w:numId w:val="2"/>
        </w:numPr>
        <w:rPr>
          <w:lang w:eastAsia="ko-KR"/>
        </w:rPr>
      </w:pPr>
      <w:bookmarkStart w:id="155" w:name="_Ref440392936"/>
      <w:bookmarkStart w:id="156" w:name="_Ref440393149"/>
      <w:bookmarkStart w:id="157" w:name="_Ref440393391"/>
      <w:bookmarkStart w:id="158" w:name="_Ref440393508"/>
      <w:bookmarkStart w:id="159" w:name="_Toc451351441"/>
      <w:r>
        <w:rPr>
          <w:rFonts w:hint="eastAsia"/>
          <w:lang w:eastAsia="ko-KR"/>
        </w:rPr>
        <w:t>Group configuration</w:t>
      </w:r>
      <w:bookmarkEnd w:id="155"/>
      <w:bookmarkEnd w:id="156"/>
      <w:bookmarkEnd w:id="157"/>
      <w:bookmarkEnd w:id="158"/>
      <w:bookmarkEnd w:id="159"/>
    </w:p>
    <w:p w14:paraId="7677FE62" w14:textId="77777777" w:rsidR="00A2507B" w:rsidRDefault="00A2507B" w:rsidP="00A2507B">
      <w:pPr>
        <w:pStyle w:val="IEEEStdsLevel3Header"/>
        <w:numPr>
          <w:ilvl w:val="2"/>
          <w:numId w:val="2"/>
        </w:numPr>
        <w:rPr>
          <w:lang w:eastAsia="ko-KR"/>
        </w:rPr>
      </w:pPr>
      <w:bookmarkStart w:id="160" w:name="_Toc451351442"/>
      <w:r>
        <w:rPr>
          <w:rFonts w:hint="eastAsia"/>
          <w:lang w:eastAsia="ko-KR"/>
        </w:rPr>
        <w:t>Synchronization</w:t>
      </w:r>
      <w:bookmarkEnd w:id="160"/>
    </w:p>
    <w:p w14:paraId="7466F6B3" w14:textId="77777777" w:rsidR="00A2507B" w:rsidRDefault="00A2507B" w:rsidP="00A2507B">
      <w:pPr>
        <w:pStyle w:val="IEEEStdsLevel3Header"/>
        <w:numPr>
          <w:ilvl w:val="2"/>
          <w:numId w:val="2"/>
        </w:numPr>
        <w:rPr>
          <w:lang w:eastAsia="ko-KR"/>
        </w:rPr>
      </w:pPr>
      <w:bookmarkStart w:id="161" w:name="_Toc451351443"/>
      <w:r>
        <w:rPr>
          <w:rFonts w:hint="eastAsia"/>
          <w:lang w:eastAsia="ko-KR"/>
        </w:rPr>
        <w:t>Channel sounding</w:t>
      </w:r>
      <w:bookmarkEnd w:id="161"/>
    </w:p>
    <w:p w14:paraId="2D133008" w14:textId="77777777" w:rsidR="00A2507B" w:rsidRDefault="00A2507B" w:rsidP="00A2507B">
      <w:pPr>
        <w:pStyle w:val="IEEEStdsLevel3Header"/>
        <w:numPr>
          <w:ilvl w:val="2"/>
          <w:numId w:val="2"/>
        </w:numPr>
        <w:rPr>
          <w:lang w:eastAsia="ko-KR"/>
        </w:rPr>
      </w:pPr>
      <w:bookmarkStart w:id="162" w:name="_Toc451351444"/>
      <w:r>
        <w:rPr>
          <w:rFonts w:hint="eastAsia"/>
          <w:lang w:eastAsia="ko-KR"/>
        </w:rPr>
        <w:t>Dynamic preamble selection</w:t>
      </w:r>
      <w:bookmarkEnd w:id="162"/>
    </w:p>
    <w:p w14:paraId="54267840" w14:textId="77777777" w:rsidR="00A2507B" w:rsidRDefault="00A2507B" w:rsidP="00A2507B">
      <w:pPr>
        <w:pStyle w:val="IEEEStdsLevel3Header"/>
        <w:numPr>
          <w:ilvl w:val="2"/>
          <w:numId w:val="2"/>
        </w:numPr>
        <w:rPr>
          <w:lang w:eastAsia="ko-KR"/>
        </w:rPr>
      </w:pPr>
      <w:bookmarkStart w:id="163" w:name="_Toc451351445"/>
      <w:r>
        <w:rPr>
          <w:rFonts w:hint="eastAsia"/>
          <w:lang w:eastAsia="ko-KR"/>
        </w:rPr>
        <w:t>Ranging calibration</w:t>
      </w:r>
      <w:bookmarkEnd w:id="163"/>
    </w:p>
    <w:p w14:paraId="62E004D1" w14:textId="77777777" w:rsidR="00A2507B" w:rsidRDefault="00A2507B" w:rsidP="00A2507B">
      <w:pPr>
        <w:pStyle w:val="IEEEStdsLevel3Header"/>
        <w:numPr>
          <w:ilvl w:val="2"/>
          <w:numId w:val="2"/>
        </w:numPr>
        <w:rPr>
          <w:ins w:id="164" w:author="BJ" w:date="2016-05-19T10:13:00Z"/>
          <w:lang w:eastAsia="ko-KR"/>
        </w:rPr>
      </w:pPr>
      <w:ins w:id="165" w:author="BJ" w:date="2016-05-19T10:13:00Z">
        <w:r>
          <w:rPr>
            <w:rFonts w:hint="eastAsia"/>
            <w:lang w:eastAsia="ko-KR"/>
          </w:rPr>
          <w:t>Randomness sharing primitives</w:t>
        </w:r>
      </w:ins>
    </w:p>
    <w:p w14:paraId="4725B066" w14:textId="77777777" w:rsidR="00A2507B" w:rsidRDefault="00A2507B" w:rsidP="00A2507B">
      <w:pPr>
        <w:pStyle w:val="IEEEStdsParagraph"/>
        <w:rPr>
          <w:ins w:id="166" w:author="BJ" w:date="2016-05-19T10:19:00Z"/>
          <w:lang w:eastAsia="ko-KR"/>
        </w:rPr>
      </w:pPr>
      <w:ins w:id="167" w:author="BJ" w:date="2016-05-19T10:14:00Z">
        <w:r>
          <w:rPr>
            <w:rFonts w:hint="eastAsia"/>
            <w:lang w:eastAsia="ko-KR"/>
          </w:rPr>
          <w:t>These primitives are used to request and report quantized channel information</w:t>
        </w:r>
      </w:ins>
      <w:ins w:id="168" w:author="BJ" w:date="2016-05-19T10:15:00Z">
        <w:r>
          <w:rPr>
            <w:rFonts w:hint="eastAsia"/>
            <w:lang w:eastAsia="ko-KR"/>
          </w:rPr>
          <w:t>,</w:t>
        </w:r>
      </w:ins>
    </w:p>
    <w:p w14:paraId="0BED172B" w14:textId="77777777" w:rsidR="00A2507B" w:rsidRDefault="00A2507B">
      <w:pPr>
        <w:pStyle w:val="IEEEStdsLevel4Header"/>
        <w:numPr>
          <w:ilvl w:val="3"/>
          <w:numId w:val="2"/>
        </w:numPr>
        <w:rPr>
          <w:ins w:id="169" w:author="BJ" w:date="2016-05-19T10:19:00Z"/>
          <w:lang w:eastAsia="ko-KR"/>
        </w:rPr>
        <w:pPrChange w:id="170" w:author="BJ" w:date="2016-05-19T10:19:00Z">
          <w:pPr>
            <w:pStyle w:val="IEEEStdsParagraph"/>
          </w:pPr>
        </w:pPrChange>
      </w:pPr>
      <w:ins w:id="171" w:author="BJ" w:date="2016-05-19T10:21:00Z">
        <w:r>
          <w:rPr>
            <w:rFonts w:hint="eastAsia"/>
            <w:lang w:eastAsia="ko-KR"/>
          </w:rPr>
          <w:t>MLME-</w:t>
        </w:r>
        <w:proofErr w:type="spellStart"/>
        <w:r>
          <w:rPr>
            <w:rFonts w:hint="eastAsia"/>
            <w:lang w:eastAsia="ko-KR"/>
          </w:rPr>
          <w:t>GETCHVALUE.request</w:t>
        </w:r>
      </w:ins>
      <w:proofErr w:type="spellEnd"/>
    </w:p>
    <w:p w14:paraId="219E857E" w14:textId="77777777" w:rsidR="00A2507B" w:rsidRPr="00471F91" w:rsidRDefault="00A2507B" w:rsidP="00A2507B">
      <w:pPr>
        <w:pStyle w:val="IEEEStdsParagraph"/>
        <w:rPr>
          <w:ins w:id="172" w:author="BJ" w:date="2016-05-19T10:21:00Z"/>
          <w:rPrChange w:id="173" w:author="BJ" w:date="2016-05-19T10:24:00Z">
            <w:rPr>
              <w:ins w:id="174" w:author="BJ" w:date="2016-05-19T10:21:00Z"/>
              <w:color w:val="FF0000"/>
            </w:rPr>
          </w:rPrChange>
        </w:rPr>
      </w:pPr>
      <w:ins w:id="175" w:author="BJ" w:date="2016-05-19T10:21:00Z">
        <w:r w:rsidRPr="00471F91">
          <w:rPr>
            <w:rPrChange w:id="176" w:author="BJ" w:date="2016-05-19T10:24:00Z">
              <w:rPr>
                <w:color w:val="FF0000"/>
              </w:rPr>
            </w:rPrChange>
          </w:rPr>
          <w:t>This primitive requests MAC to quantize and report channel information. The properties of this primitive are:</w:t>
        </w:r>
      </w:ins>
    </w:p>
    <w:p w14:paraId="59740771" w14:textId="77777777" w:rsidR="00A2507B" w:rsidRPr="00471F91" w:rsidRDefault="00A2507B" w:rsidP="00A2507B">
      <w:pPr>
        <w:pStyle w:val="IEEEStdsParagraph"/>
        <w:rPr>
          <w:ins w:id="177" w:author="BJ" w:date="2016-05-19T10:21:00Z"/>
          <w:rPrChange w:id="178" w:author="BJ" w:date="2016-05-19T10:24:00Z">
            <w:rPr>
              <w:ins w:id="179" w:author="BJ" w:date="2016-05-19T10:21:00Z"/>
              <w:color w:val="FF0000"/>
            </w:rPr>
          </w:rPrChange>
        </w:rPr>
      </w:pPr>
      <w:ins w:id="180" w:author="BJ" w:date="2016-05-19T10:21:00Z">
        <w:r w:rsidRPr="00471F91">
          <w:rPr>
            <w:lang w:eastAsia="ko-KR"/>
            <w:rPrChange w:id="181" w:author="BJ" w:date="2016-05-19T10:24:00Z">
              <w:rPr>
                <w:color w:val="FF0000"/>
                <w:lang w:eastAsia="ko-KR"/>
              </w:rPr>
            </w:rPrChange>
          </w:rPr>
          <w:t>MLME-</w:t>
        </w:r>
        <w:proofErr w:type="spellStart"/>
        <w:proofErr w:type="gramStart"/>
        <w:r w:rsidRPr="00471F91">
          <w:rPr>
            <w:lang w:eastAsia="ko-KR"/>
            <w:rPrChange w:id="182" w:author="BJ" w:date="2016-05-19T10:24:00Z">
              <w:rPr>
                <w:color w:val="FF0000"/>
                <w:lang w:eastAsia="ko-KR"/>
              </w:rPr>
            </w:rPrChange>
          </w:rPr>
          <w:t>GETCHVALUES.request</w:t>
        </w:r>
        <w:proofErr w:type="spellEnd"/>
        <w:r w:rsidRPr="00471F91">
          <w:rPr>
            <w:rPrChange w:id="183" w:author="BJ" w:date="2016-05-19T10:24:00Z">
              <w:rPr>
                <w:color w:val="FF0000"/>
              </w:rPr>
            </w:rPrChange>
          </w:rPr>
          <w:t>{</w:t>
        </w:r>
        <w:proofErr w:type="gramEnd"/>
      </w:ins>
    </w:p>
    <w:p w14:paraId="534E5DA1" w14:textId="77777777" w:rsidR="00A2507B" w:rsidRPr="00471F91" w:rsidRDefault="00A2507B" w:rsidP="00A2507B">
      <w:pPr>
        <w:pStyle w:val="IEEEStdsParagraph"/>
        <w:rPr>
          <w:ins w:id="184" w:author="BJ" w:date="2016-05-19T10:21:00Z"/>
          <w:rPrChange w:id="185" w:author="BJ" w:date="2016-05-19T10:24:00Z">
            <w:rPr>
              <w:ins w:id="186" w:author="BJ" w:date="2016-05-19T10:21:00Z"/>
              <w:color w:val="FF0000"/>
            </w:rPr>
          </w:rPrChange>
        </w:rPr>
      </w:pPr>
      <w:ins w:id="187" w:author="BJ" w:date="2016-05-19T10:21:00Z">
        <w:r w:rsidRPr="00471F91">
          <w:rPr>
            <w:rPrChange w:id="188" w:author="BJ" w:date="2016-05-19T10:24:00Z">
              <w:rPr>
                <w:color w:val="FF0000"/>
              </w:rPr>
            </w:rPrChange>
          </w:rPr>
          <w:t>}</w:t>
        </w:r>
      </w:ins>
    </w:p>
    <w:p w14:paraId="006AD2B1" w14:textId="77777777" w:rsidR="00A2507B" w:rsidRDefault="00A2507B">
      <w:pPr>
        <w:pStyle w:val="IEEEStdsLevel4Header"/>
        <w:numPr>
          <w:ilvl w:val="3"/>
          <w:numId w:val="2"/>
        </w:numPr>
        <w:rPr>
          <w:ins w:id="189" w:author="BJ" w:date="2016-05-19T10:19:00Z"/>
          <w:lang w:eastAsia="ko-KR"/>
        </w:rPr>
        <w:pPrChange w:id="190" w:author="BJ" w:date="2016-05-19T10:19:00Z">
          <w:pPr>
            <w:pStyle w:val="IEEEStdsParagraph"/>
          </w:pPr>
        </w:pPrChange>
      </w:pPr>
      <w:ins w:id="191" w:author="BJ" w:date="2016-05-19T10:22:00Z">
        <w:r>
          <w:rPr>
            <w:rFonts w:hint="eastAsia"/>
            <w:lang w:eastAsia="ko-KR"/>
          </w:rPr>
          <w:t>MLME-</w:t>
        </w:r>
        <w:proofErr w:type="spellStart"/>
        <w:r>
          <w:rPr>
            <w:rFonts w:hint="eastAsia"/>
            <w:lang w:eastAsia="ko-KR"/>
          </w:rPr>
          <w:t>GETCHVALUES.response</w:t>
        </w:r>
      </w:ins>
      <w:proofErr w:type="spellEnd"/>
    </w:p>
    <w:p w14:paraId="1D2184AE" w14:textId="77777777" w:rsidR="00A2507B" w:rsidRPr="00471F91" w:rsidRDefault="00A2507B" w:rsidP="00A2507B">
      <w:pPr>
        <w:pStyle w:val="IEEEStdsParagraph"/>
        <w:rPr>
          <w:ins w:id="192" w:author="BJ" w:date="2016-05-19T10:23:00Z"/>
          <w:rPrChange w:id="193" w:author="BJ" w:date="2016-05-19T10:24:00Z">
            <w:rPr>
              <w:ins w:id="194" w:author="BJ" w:date="2016-05-19T10:23:00Z"/>
              <w:color w:val="FF0000"/>
            </w:rPr>
          </w:rPrChange>
        </w:rPr>
      </w:pPr>
      <w:ins w:id="195" w:author="BJ" w:date="2016-05-19T10:23:00Z">
        <w:r w:rsidRPr="00471F91">
          <w:rPr>
            <w:rPrChange w:id="196" w:author="BJ" w:date="2016-05-19T10:24:00Z">
              <w:rPr>
                <w:color w:val="FF0000"/>
              </w:rPr>
            </w:rPrChange>
          </w:rPr>
          <w:t xml:space="preserve">This primitive reports the result requested by </w:t>
        </w:r>
        <w:r w:rsidRPr="00471F91">
          <w:rPr>
            <w:lang w:eastAsia="ko-KR"/>
            <w:rPrChange w:id="197" w:author="BJ" w:date="2016-05-19T10:24:00Z">
              <w:rPr>
                <w:color w:val="FF0000"/>
                <w:lang w:eastAsia="ko-KR"/>
              </w:rPr>
            </w:rPrChange>
          </w:rPr>
          <w:t>MLME-</w:t>
        </w:r>
        <w:proofErr w:type="spellStart"/>
        <w:r w:rsidRPr="00471F91">
          <w:rPr>
            <w:lang w:eastAsia="ko-KR"/>
            <w:rPrChange w:id="198" w:author="BJ" w:date="2016-05-19T10:24:00Z">
              <w:rPr>
                <w:color w:val="FF0000"/>
                <w:lang w:eastAsia="ko-KR"/>
              </w:rPr>
            </w:rPrChange>
          </w:rPr>
          <w:t>GETCHVALUES.request</w:t>
        </w:r>
        <w:proofErr w:type="spellEnd"/>
        <w:r w:rsidRPr="00471F91">
          <w:rPr>
            <w:rPrChange w:id="199" w:author="BJ" w:date="2016-05-19T10:24:00Z">
              <w:rPr>
                <w:color w:val="FF0000"/>
              </w:rPr>
            </w:rPrChange>
          </w:rPr>
          <w:t>. The properties of this primitive are:</w:t>
        </w:r>
      </w:ins>
    </w:p>
    <w:p w14:paraId="29EBB96A" w14:textId="77777777" w:rsidR="00A2507B" w:rsidRPr="00471F91" w:rsidRDefault="00A2507B" w:rsidP="00A2507B">
      <w:pPr>
        <w:pStyle w:val="IEEEStdsParagraph"/>
        <w:rPr>
          <w:ins w:id="200" w:author="BJ" w:date="2016-05-19T10:23:00Z"/>
          <w:rPrChange w:id="201" w:author="BJ" w:date="2016-05-19T10:24:00Z">
            <w:rPr>
              <w:ins w:id="202" w:author="BJ" w:date="2016-05-19T10:23:00Z"/>
              <w:color w:val="FF0000"/>
            </w:rPr>
          </w:rPrChange>
        </w:rPr>
      </w:pPr>
      <w:ins w:id="203" w:author="BJ" w:date="2016-05-19T10:23:00Z">
        <w:r w:rsidRPr="00471F91">
          <w:rPr>
            <w:lang w:eastAsia="ko-KR"/>
            <w:rPrChange w:id="204" w:author="BJ" w:date="2016-05-19T10:24:00Z">
              <w:rPr>
                <w:color w:val="FF0000"/>
                <w:lang w:eastAsia="ko-KR"/>
              </w:rPr>
            </w:rPrChange>
          </w:rPr>
          <w:t>MCPS-</w:t>
        </w:r>
        <w:proofErr w:type="spellStart"/>
        <w:proofErr w:type="gramStart"/>
        <w:r w:rsidRPr="00471F91">
          <w:rPr>
            <w:lang w:eastAsia="ko-KR"/>
            <w:rPrChange w:id="205" w:author="BJ" w:date="2016-05-19T10:24:00Z">
              <w:rPr>
                <w:color w:val="FF0000"/>
                <w:lang w:eastAsia="ko-KR"/>
              </w:rPr>
            </w:rPrChange>
          </w:rPr>
          <w:t>GETCHVALUES.confirm</w:t>
        </w:r>
        <w:proofErr w:type="spellEnd"/>
        <w:r w:rsidRPr="00471F91">
          <w:rPr>
            <w:rPrChange w:id="206" w:author="BJ" w:date="2016-05-19T10:24:00Z">
              <w:rPr>
                <w:color w:val="FF0000"/>
              </w:rPr>
            </w:rPrChange>
          </w:rPr>
          <w:t>{</w:t>
        </w:r>
        <w:proofErr w:type="gramEnd"/>
      </w:ins>
    </w:p>
    <w:p w14:paraId="5334F14F" w14:textId="77777777" w:rsidR="00A2507B" w:rsidRPr="00471F91" w:rsidRDefault="00A2507B" w:rsidP="00A2507B">
      <w:pPr>
        <w:pStyle w:val="IEEEStdsParagraph"/>
        <w:ind w:firstLine="1440"/>
        <w:rPr>
          <w:ins w:id="207" w:author="BJ" w:date="2016-05-19T10:23:00Z"/>
          <w:lang w:eastAsia="ko-KR"/>
          <w:rPrChange w:id="208" w:author="BJ" w:date="2016-05-19T10:24:00Z">
            <w:rPr>
              <w:ins w:id="209" w:author="BJ" w:date="2016-05-19T10:23:00Z"/>
              <w:color w:val="FF0000"/>
              <w:lang w:eastAsia="ko-KR"/>
            </w:rPr>
          </w:rPrChange>
        </w:rPr>
      </w:pPr>
      <w:proofErr w:type="spellStart"/>
      <w:ins w:id="210" w:author="BJ" w:date="2016-05-19T10:23:00Z">
        <w:r w:rsidRPr="00471F91">
          <w:rPr>
            <w:lang w:eastAsia="ko-KR"/>
            <w:rPrChange w:id="211" w:author="BJ" w:date="2016-05-19T10:24:00Z">
              <w:rPr>
                <w:color w:val="FF0000"/>
                <w:lang w:eastAsia="ko-KR"/>
              </w:rPr>
            </w:rPrChange>
          </w:rPr>
          <w:lastRenderedPageBreak/>
          <w:t>QuantizedCHInfo</w:t>
        </w:r>
        <w:proofErr w:type="spellEnd"/>
        <w:r w:rsidRPr="00471F91">
          <w:rPr>
            <w:lang w:eastAsia="ko-KR"/>
            <w:rPrChange w:id="212" w:author="BJ" w:date="2016-05-19T10:24:00Z">
              <w:rPr>
                <w:color w:val="FF0000"/>
                <w:lang w:eastAsia="ko-KR"/>
              </w:rPr>
            </w:rPrChange>
          </w:rPr>
          <w:t>;</w:t>
        </w:r>
      </w:ins>
    </w:p>
    <w:p w14:paraId="311A4512" w14:textId="77777777" w:rsidR="00A2507B" w:rsidRPr="00471F91" w:rsidRDefault="00A2507B" w:rsidP="00A2507B">
      <w:pPr>
        <w:pStyle w:val="IEEEStdsParagraph"/>
        <w:rPr>
          <w:ins w:id="213" w:author="BJ" w:date="2016-05-19T10:23:00Z"/>
          <w:rPrChange w:id="214" w:author="BJ" w:date="2016-05-19T10:24:00Z">
            <w:rPr>
              <w:ins w:id="215" w:author="BJ" w:date="2016-05-19T10:23:00Z"/>
              <w:color w:val="FF0000"/>
            </w:rPr>
          </w:rPrChange>
        </w:rPr>
      </w:pPr>
      <w:ins w:id="216" w:author="BJ" w:date="2016-05-19T10:23:00Z">
        <w:r w:rsidRPr="00471F91">
          <w:rPr>
            <w:rPrChange w:id="217" w:author="BJ" w:date="2016-05-19T10:24:00Z">
              <w:rPr>
                <w:color w:val="FF0000"/>
              </w:rPr>
            </w:rPrChange>
          </w:rPr>
          <w:t>}</w:t>
        </w:r>
      </w:ins>
    </w:p>
    <w:p w14:paraId="57D88BC5" w14:textId="77777777" w:rsidR="00A2507B" w:rsidRPr="00471F91" w:rsidRDefault="00A2507B" w:rsidP="00A2507B">
      <w:pPr>
        <w:pStyle w:val="IEEEStdsParagraph"/>
        <w:rPr>
          <w:ins w:id="218" w:author="BJ" w:date="2016-05-19T10:23:00Z"/>
          <w:rPrChange w:id="219" w:author="BJ" w:date="2016-05-19T10:24:00Z">
            <w:rPr>
              <w:ins w:id="220" w:author="BJ" w:date="2016-05-19T10:23:00Z"/>
              <w:color w:val="FF0000"/>
            </w:rPr>
          </w:rPrChange>
        </w:rPr>
      </w:pPr>
      <w:ins w:id="221" w:author="BJ" w:date="2016-05-19T10:23:00Z">
        <w:r w:rsidRPr="00471F91">
          <w:rPr>
            <w:rPrChange w:id="222" w:author="BJ" w:date="2016-05-19T10:24:00Z">
              <w:rPr>
                <w:color w:val="FF0000"/>
              </w:rPr>
            </w:rPrChange>
          </w:rPr>
          <w:t xml:space="preserve">The primitive parameters are defined in </w:t>
        </w:r>
      </w:ins>
      <w:ins w:id="223" w:author="BJ" w:date="2016-05-19T10:25:00Z">
        <w:r>
          <w:fldChar w:fldCharType="begin"/>
        </w:r>
        <w:r>
          <w:instrText xml:space="preserve"> REF _Ref451081887 \h </w:instrText>
        </w:r>
      </w:ins>
      <w:r>
        <w:fldChar w:fldCharType="separate"/>
      </w:r>
      <w:ins w:id="224" w:author="BJ" w:date="2016-05-19T10:25:00Z">
        <w:r w:rsidRPr="00471F91">
          <w:rPr>
            <w:rPrChange w:id="225" w:author="BJ" w:date="2016-05-19T10:24:00Z">
              <w:rPr>
                <w:color w:val="FF0000"/>
              </w:rPr>
            </w:rPrChange>
          </w:rPr>
          <w:t xml:space="preserve">Table </w:t>
        </w:r>
        <w:r w:rsidRPr="00471F91">
          <w:rPr>
            <w:noProof/>
            <w:rPrChange w:id="226" w:author="BJ" w:date="2016-05-19T10:24:00Z">
              <w:rPr>
                <w:noProof/>
                <w:color w:val="FF0000"/>
              </w:rPr>
            </w:rPrChange>
          </w:rPr>
          <w:t>59</w:t>
        </w:r>
        <w:r>
          <w:fldChar w:fldCharType="end"/>
        </w:r>
      </w:ins>
      <w:ins w:id="227" w:author="BJ" w:date="2016-05-19T10:23:00Z">
        <w:r w:rsidRPr="00471F91">
          <w:rPr>
            <w:rPrChange w:id="228" w:author="BJ" w:date="2016-05-19T10:24:00Z">
              <w:rPr>
                <w:color w:val="FF0000"/>
              </w:rPr>
            </w:rPrChange>
          </w:rPr>
          <w:fldChar w:fldCharType="begin"/>
        </w:r>
        <w:r w:rsidRPr="00471F91">
          <w:rPr>
            <w:rPrChange w:id="229" w:author="BJ" w:date="2016-05-19T10:24:00Z">
              <w:rPr>
                <w:color w:val="FF0000"/>
              </w:rPr>
            </w:rPrChange>
          </w:rPr>
          <w:instrText xml:space="preserve"> REF _Ref450981879 \h  \* MERGEFORMAT </w:instrText>
        </w:r>
      </w:ins>
      <w:r w:rsidRPr="00471F91">
        <w:rPr>
          <w:rPrChange w:id="230" w:author="BJ" w:date="2016-05-19T10:24:00Z">
            <w:rPr/>
          </w:rPrChange>
        </w:rPr>
      </w:r>
      <w:ins w:id="231" w:author="BJ" w:date="2016-05-19T10:23:00Z">
        <w:r w:rsidRPr="00471F91">
          <w:rPr>
            <w:rPrChange w:id="232" w:author="BJ" w:date="2016-05-19T10:24:00Z">
              <w:rPr>
                <w:color w:val="FF0000"/>
              </w:rPr>
            </w:rPrChange>
          </w:rPr>
          <w:fldChar w:fldCharType="end"/>
        </w:r>
        <w:r w:rsidRPr="00471F91">
          <w:rPr>
            <w:rPrChange w:id="233" w:author="BJ" w:date="2016-05-19T10:24:00Z">
              <w:rPr>
                <w:color w:val="FF0000"/>
              </w:rPr>
            </w:rPrChange>
          </w:rPr>
          <w:t>.</w:t>
        </w:r>
      </w:ins>
    </w:p>
    <w:p w14:paraId="2976E24E" w14:textId="77777777" w:rsidR="00A2507B" w:rsidRPr="00471F91" w:rsidRDefault="00A2507B" w:rsidP="0069180E">
      <w:pPr>
        <w:pStyle w:val="a2"/>
        <w:keepNext/>
        <w:numPr>
          <w:ilvl w:val="0"/>
          <w:numId w:val="0"/>
        </w:numPr>
        <w:rPr>
          <w:ins w:id="234" w:author="BJ" w:date="2016-05-19T10:23:00Z"/>
          <w:lang w:eastAsia="ko-KR"/>
          <w:rPrChange w:id="235" w:author="BJ" w:date="2016-05-19T10:24:00Z">
            <w:rPr>
              <w:ins w:id="236" w:author="BJ" w:date="2016-05-19T10:23:00Z"/>
              <w:color w:val="FF0000"/>
              <w:lang w:eastAsia="ko-KR"/>
            </w:rPr>
          </w:rPrChange>
        </w:rPr>
      </w:pPr>
      <w:bookmarkStart w:id="237" w:name="_Ref451081887"/>
      <w:ins w:id="238" w:author="BJ" w:date="2016-05-19T10:23:00Z">
        <w:r w:rsidRPr="00471F91">
          <w:rPr>
            <w:rPrChange w:id="239" w:author="BJ" w:date="2016-05-19T10:24:00Z">
              <w:rPr>
                <w:color w:val="FF0000"/>
              </w:rPr>
            </w:rPrChange>
          </w:rPr>
          <w:t xml:space="preserve">Table </w:t>
        </w:r>
        <w:r w:rsidRPr="00471F91">
          <w:rPr>
            <w:rPrChange w:id="240" w:author="BJ" w:date="2016-05-19T10:24:00Z">
              <w:rPr>
                <w:color w:val="FF0000"/>
              </w:rPr>
            </w:rPrChange>
          </w:rPr>
          <w:fldChar w:fldCharType="begin"/>
        </w:r>
        <w:r w:rsidRPr="00471F91">
          <w:rPr>
            <w:rPrChange w:id="241" w:author="BJ" w:date="2016-05-19T10:24:00Z">
              <w:rPr>
                <w:color w:val="FF0000"/>
              </w:rPr>
            </w:rPrChange>
          </w:rPr>
          <w:instrText xml:space="preserve"> SEQ Table \* ARABIC </w:instrText>
        </w:r>
        <w:r w:rsidRPr="00471F91">
          <w:rPr>
            <w:rPrChange w:id="242" w:author="BJ" w:date="2016-05-19T10:24:00Z">
              <w:rPr>
                <w:color w:val="FF0000"/>
              </w:rPr>
            </w:rPrChange>
          </w:rPr>
          <w:fldChar w:fldCharType="separate"/>
        </w:r>
        <w:r w:rsidRPr="00471F91">
          <w:rPr>
            <w:noProof/>
            <w:rPrChange w:id="243" w:author="BJ" w:date="2016-05-19T10:24:00Z">
              <w:rPr>
                <w:noProof/>
                <w:color w:val="FF0000"/>
              </w:rPr>
            </w:rPrChange>
          </w:rPr>
          <w:t>59</w:t>
        </w:r>
        <w:r w:rsidRPr="00471F91">
          <w:rPr>
            <w:rPrChange w:id="244" w:author="BJ" w:date="2016-05-19T10:24:00Z">
              <w:rPr>
                <w:color w:val="FF0000"/>
              </w:rPr>
            </w:rPrChange>
          </w:rPr>
          <w:fldChar w:fldCharType="end"/>
        </w:r>
        <w:bookmarkEnd w:id="237"/>
        <w:r w:rsidRPr="00471F91">
          <w:rPr>
            <w:lang w:eastAsia="ko-KR"/>
            <w:rPrChange w:id="245" w:author="BJ" w:date="2016-05-19T10:24:00Z">
              <w:rPr>
                <w:color w:val="FF0000"/>
                <w:lang w:eastAsia="ko-KR"/>
              </w:rPr>
            </w:rPrChange>
          </w:rPr>
          <w:t>—MLME-</w:t>
        </w:r>
        <w:proofErr w:type="spellStart"/>
        <w:r w:rsidRPr="00471F91">
          <w:rPr>
            <w:lang w:eastAsia="ko-KR"/>
            <w:rPrChange w:id="246" w:author="BJ" w:date="2016-05-19T10:24:00Z">
              <w:rPr>
                <w:color w:val="FF0000"/>
                <w:lang w:eastAsia="ko-KR"/>
              </w:rPr>
            </w:rPrChange>
          </w:rPr>
          <w:t>GETCHVALUES.response</w:t>
        </w:r>
        <w:proofErr w:type="spellEnd"/>
        <w:r w:rsidRPr="00471F91">
          <w:rPr>
            <w:lang w:eastAsia="ko-KR"/>
            <w:rPrChange w:id="247" w:author="BJ" w:date="2016-05-19T10:24:00Z">
              <w:rPr>
                <w:color w:val="FF0000"/>
                <w:lang w:eastAsia="ko-KR"/>
              </w:rPr>
            </w:rPrChange>
          </w:rP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698"/>
        <w:gridCol w:w="2070"/>
        <w:gridCol w:w="1881"/>
      </w:tblGrid>
      <w:tr w:rsidR="00A2507B" w:rsidRPr="00471F91" w14:paraId="5331D26C" w14:textId="77777777" w:rsidTr="000D3A1B">
        <w:trPr>
          <w:jc w:val="center"/>
          <w:ins w:id="248" w:author="BJ" w:date="2016-05-19T10:23:00Z"/>
        </w:trPr>
        <w:tc>
          <w:tcPr>
            <w:tcW w:w="1830" w:type="dxa"/>
            <w:tcBorders>
              <w:top w:val="single" w:sz="12" w:space="0" w:color="auto"/>
              <w:left w:val="single" w:sz="12" w:space="0" w:color="auto"/>
              <w:bottom w:val="single" w:sz="12" w:space="0" w:color="auto"/>
            </w:tcBorders>
            <w:shd w:val="clear" w:color="auto" w:fill="auto"/>
            <w:vAlign w:val="center"/>
          </w:tcPr>
          <w:p w14:paraId="50D486BA" w14:textId="77777777" w:rsidR="00A2507B" w:rsidRPr="00471F91" w:rsidRDefault="00A2507B" w:rsidP="000D3A1B">
            <w:pPr>
              <w:pStyle w:val="IEEEStdsParagraph"/>
              <w:jc w:val="center"/>
              <w:rPr>
                <w:ins w:id="249" w:author="BJ" w:date="2016-05-19T10:23:00Z"/>
                <w:b/>
                <w:rPrChange w:id="250" w:author="BJ" w:date="2016-05-19T10:24:00Z">
                  <w:rPr>
                    <w:ins w:id="251" w:author="BJ" w:date="2016-05-19T10:23:00Z"/>
                    <w:b/>
                    <w:color w:val="FF0000"/>
                  </w:rPr>
                </w:rPrChange>
              </w:rPr>
            </w:pPr>
            <w:ins w:id="252" w:author="BJ" w:date="2016-05-19T10:23:00Z">
              <w:r w:rsidRPr="00471F91">
                <w:rPr>
                  <w:b/>
                  <w:rPrChange w:id="253" w:author="BJ" w:date="2016-05-19T10:24:00Z">
                    <w:rPr>
                      <w:b/>
                      <w:color w:val="FF0000"/>
                    </w:rPr>
                  </w:rPrChange>
                </w:rPr>
                <w:t>Property</w:t>
              </w:r>
            </w:ins>
          </w:p>
        </w:tc>
        <w:tc>
          <w:tcPr>
            <w:tcW w:w="1698" w:type="dxa"/>
            <w:tcBorders>
              <w:top w:val="single" w:sz="12" w:space="0" w:color="auto"/>
              <w:bottom w:val="single" w:sz="12" w:space="0" w:color="auto"/>
            </w:tcBorders>
            <w:shd w:val="clear" w:color="auto" w:fill="auto"/>
            <w:vAlign w:val="center"/>
          </w:tcPr>
          <w:p w14:paraId="044176D9" w14:textId="77777777" w:rsidR="00A2507B" w:rsidRPr="00471F91" w:rsidRDefault="00A2507B" w:rsidP="000D3A1B">
            <w:pPr>
              <w:pStyle w:val="IEEEStdsParagraph"/>
              <w:jc w:val="center"/>
              <w:rPr>
                <w:ins w:id="254" w:author="BJ" w:date="2016-05-19T10:23:00Z"/>
                <w:b/>
                <w:rPrChange w:id="255" w:author="BJ" w:date="2016-05-19T10:24:00Z">
                  <w:rPr>
                    <w:ins w:id="256" w:author="BJ" w:date="2016-05-19T10:23:00Z"/>
                    <w:b/>
                    <w:color w:val="FF0000"/>
                  </w:rPr>
                </w:rPrChange>
              </w:rPr>
            </w:pPr>
            <w:ins w:id="257" w:author="BJ" w:date="2016-05-19T10:23:00Z">
              <w:r w:rsidRPr="00471F91">
                <w:rPr>
                  <w:b/>
                  <w:rPrChange w:id="258" w:author="BJ" w:date="2016-05-19T10:24:00Z">
                    <w:rPr>
                      <w:b/>
                      <w:color w:val="FF0000"/>
                    </w:rPr>
                  </w:rPrChange>
                </w:rPr>
                <w:t>Type</w:t>
              </w:r>
            </w:ins>
          </w:p>
        </w:tc>
        <w:tc>
          <w:tcPr>
            <w:tcW w:w="2070" w:type="dxa"/>
            <w:tcBorders>
              <w:top w:val="single" w:sz="12" w:space="0" w:color="auto"/>
              <w:bottom w:val="single" w:sz="12" w:space="0" w:color="auto"/>
            </w:tcBorders>
            <w:shd w:val="clear" w:color="auto" w:fill="auto"/>
            <w:vAlign w:val="center"/>
          </w:tcPr>
          <w:p w14:paraId="5E791E2C" w14:textId="77777777" w:rsidR="00A2507B" w:rsidRPr="00471F91" w:rsidRDefault="00A2507B" w:rsidP="000D3A1B">
            <w:pPr>
              <w:pStyle w:val="IEEEStdsParagraph"/>
              <w:jc w:val="center"/>
              <w:rPr>
                <w:ins w:id="259" w:author="BJ" w:date="2016-05-19T10:23:00Z"/>
                <w:b/>
                <w:rPrChange w:id="260" w:author="BJ" w:date="2016-05-19T10:24:00Z">
                  <w:rPr>
                    <w:ins w:id="261" w:author="BJ" w:date="2016-05-19T10:23:00Z"/>
                    <w:b/>
                    <w:color w:val="FF0000"/>
                  </w:rPr>
                </w:rPrChange>
              </w:rPr>
            </w:pPr>
            <w:ins w:id="262" w:author="BJ" w:date="2016-05-19T10:23:00Z">
              <w:r w:rsidRPr="00471F91">
                <w:rPr>
                  <w:b/>
                  <w:rPrChange w:id="263" w:author="BJ" w:date="2016-05-19T10:24:00Z">
                    <w:rPr>
                      <w:b/>
                      <w:color w:val="FF0000"/>
                    </w:rPr>
                  </w:rPrChange>
                </w:rPr>
                <w:t>Valid range</w:t>
              </w:r>
            </w:ins>
          </w:p>
        </w:tc>
        <w:tc>
          <w:tcPr>
            <w:tcW w:w="1881" w:type="dxa"/>
            <w:tcBorders>
              <w:top w:val="single" w:sz="12" w:space="0" w:color="auto"/>
              <w:bottom w:val="single" w:sz="12" w:space="0" w:color="auto"/>
              <w:right w:val="single" w:sz="12" w:space="0" w:color="auto"/>
            </w:tcBorders>
            <w:shd w:val="clear" w:color="auto" w:fill="auto"/>
            <w:vAlign w:val="center"/>
          </w:tcPr>
          <w:p w14:paraId="678778CA" w14:textId="77777777" w:rsidR="00A2507B" w:rsidRPr="00471F91" w:rsidRDefault="00A2507B" w:rsidP="000D3A1B">
            <w:pPr>
              <w:pStyle w:val="IEEEStdsParagraph"/>
              <w:jc w:val="center"/>
              <w:rPr>
                <w:ins w:id="264" w:author="BJ" w:date="2016-05-19T10:23:00Z"/>
                <w:b/>
                <w:rPrChange w:id="265" w:author="BJ" w:date="2016-05-19T10:24:00Z">
                  <w:rPr>
                    <w:ins w:id="266" w:author="BJ" w:date="2016-05-19T10:23:00Z"/>
                    <w:b/>
                    <w:color w:val="FF0000"/>
                  </w:rPr>
                </w:rPrChange>
              </w:rPr>
            </w:pPr>
            <w:ins w:id="267" w:author="BJ" w:date="2016-05-19T10:23:00Z">
              <w:r w:rsidRPr="00471F91">
                <w:rPr>
                  <w:b/>
                  <w:rPrChange w:id="268" w:author="BJ" w:date="2016-05-19T10:24:00Z">
                    <w:rPr>
                      <w:b/>
                      <w:color w:val="FF0000"/>
                    </w:rPr>
                  </w:rPrChange>
                </w:rPr>
                <w:t>Description</w:t>
              </w:r>
            </w:ins>
          </w:p>
        </w:tc>
      </w:tr>
      <w:tr w:rsidR="00A2507B" w:rsidRPr="00471F91" w14:paraId="0FAF4FD1" w14:textId="77777777" w:rsidTr="000D3A1B">
        <w:trPr>
          <w:jc w:val="center"/>
          <w:ins w:id="269" w:author="BJ" w:date="2016-05-19T10:23:00Z"/>
        </w:trPr>
        <w:tc>
          <w:tcPr>
            <w:tcW w:w="1830" w:type="dxa"/>
            <w:shd w:val="clear" w:color="auto" w:fill="auto"/>
            <w:vAlign w:val="center"/>
          </w:tcPr>
          <w:p w14:paraId="3962486F" w14:textId="77777777" w:rsidR="00A2507B" w:rsidRPr="00471F91" w:rsidRDefault="00A2507B" w:rsidP="000D3A1B">
            <w:pPr>
              <w:pStyle w:val="IEEEStdsParagraph"/>
              <w:jc w:val="center"/>
              <w:rPr>
                <w:ins w:id="270" w:author="BJ" w:date="2016-05-19T10:23:00Z"/>
                <w:rPrChange w:id="271" w:author="BJ" w:date="2016-05-19T10:24:00Z">
                  <w:rPr>
                    <w:ins w:id="272" w:author="BJ" w:date="2016-05-19T10:23:00Z"/>
                    <w:color w:val="FF0000"/>
                  </w:rPr>
                </w:rPrChange>
              </w:rPr>
            </w:pPr>
            <w:proofErr w:type="spellStart"/>
            <w:ins w:id="273" w:author="BJ" w:date="2016-05-19T10:23:00Z">
              <w:r w:rsidRPr="00471F91">
                <w:rPr>
                  <w:rPrChange w:id="274" w:author="BJ" w:date="2016-05-19T10:24:00Z">
                    <w:rPr>
                      <w:color w:val="FF0000"/>
                    </w:rPr>
                  </w:rPrChange>
                </w:rPr>
                <w:t>QuantizedCHInfo</w:t>
              </w:r>
              <w:proofErr w:type="spellEnd"/>
            </w:ins>
          </w:p>
        </w:tc>
        <w:tc>
          <w:tcPr>
            <w:tcW w:w="1698" w:type="dxa"/>
            <w:shd w:val="clear" w:color="auto" w:fill="auto"/>
            <w:vAlign w:val="center"/>
          </w:tcPr>
          <w:p w14:paraId="0A81A3F1" w14:textId="77777777" w:rsidR="00A2507B" w:rsidRPr="00471F91" w:rsidRDefault="00A2507B" w:rsidP="000D3A1B">
            <w:pPr>
              <w:pStyle w:val="IEEEStdsParagraph"/>
              <w:jc w:val="center"/>
              <w:rPr>
                <w:ins w:id="275" w:author="BJ" w:date="2016-05-19T10:23:00Z"/>
                <w:lang w:eastAsia="ko-KR"/>
                <w:rPrChange w:id="276" w:author="BJ" w:date="2016-05-19T10:24:00Z">
                  <w:rPr>
                    <w:ins w:id="277" w:author="BJ" w:date="2016-05-19T10:23:00Z"/>
                    <w:color w:val="FF0000"/>
                    <w:lang w:eastAsia="ko-KR"/>
                  </w:rPr>
                </w:rPrChange>
              </w:rPr>
            </w:pPr>
            <w:ins w:id="278" w:author="BJ" w:date="2016-05-19T10:23:00Z">
              <w:r w:rsidRPr="00471F91">
                <w:rPr>
                  <w:lang w:eastAsia="ko-KR"/>
                  <w:rPrChange w:id="279" w:author="BJ" w:date="2016-05-19T10:24:00Z">
                    <w:rPr>
                      <w:color w:val="FF0000"/>
                      <w:lang w:eastAsia="ko-KR"/>
                    </w:rPr>
                  </w:rPrChange>
                </w:rPr>
                <w:t>Integer</w:t>
              </w:r>
            </w:ins>
          </w:p>
        </w:tc>
        <w:tc>
          <w:tcPr>
            <w:tcW w:w="2070" w:type="dxa"/>
            <w:shd w:val="clear" w:color="auto" w:fill="auto"/>
            <w:vAlign w:val="center"/>
          </w:tcPr>
          <w:p w14:paraId="2A7B1152" w14:textId="77777777" w:rsidR="00A2507B" w:rsidRPr="00471F91" w:rsidRDefault="00A2507B" w:rsidP="000D3A1B">
            <w:pPr>
              <w:pStyle w:val="IEEEStdsParagraph"/>
              <w:jc w:val="center"/>
              <w:rPr>
                <w:ins w:id="280" w:author="BJ" w:date="2016-05-19T10:23:00Z"/>
                <w:lang w:eastAsia="ko-KR"/>
                <w:rPrChange w:id="281" w:author="BJ" w:date="2016-05-19T10:24:00Z">
                  <w:rPr>
                    <w:ins w:id="282" w:author="BJ" w:date="2016-05-19T10:23:00Z"/>
                    <w:color w:val="FF0000"/>
                    <w:lang w:eastAsia="ko-KR"/>
                  </w:rPr>
                </w:rPrChange>
              </w:rPr>
            </w:pPr>
            <w:ins w:id="283" w:author="BJ" w:date="2016-05-19T10:23:00Z">
              <w:r w:rsidRPr="00471F91">
                <w:rPr>
                  <w:lang w:eastAsia="ko-KR"/>
                  <w:rPrChange w:id="284" w:author="BJ" w:date="2016-05-19T10:24:00Z">
                    <w:rPr>
                      <w:color w:val="FF0000"/>
                      <w:lang w:eastAsia="ko-KR"/>
                    </w:rPr>
                  </w:rPrChange>
                </w:rPr>
                <w:t>0 to (</w:t>
              </w:r>
              <w:r w:rsidRPr="00471F91">
                <w:rPr>
                  <w:rPrChange w:id="285" w:author="BJ" w:date="2016-05-19T10:24:00Z">
                    <w:rPr>
                      <w:color w:val="FF0000"/>
                    </w:rPr>
                  </w:rPrChange>
                </w:rPr>
                <w:t>2</w:t>
              </w:r>
              <w:r w:rsidRPr="00471F91">
                <w:rPr>
                  <w:vertAlign w:val="superscript"/>
                  <w:rPrChange w:id="286" w:author="BJ" w:date="2016-05-19T10:24:00Z">
                    <w:rPr>
                      <w:color w:val="FF0000"/>
                      <w:vertAlign w:val="superscript"/>
                    </w:rPr>
                  </w:rPrChange>
                </w:rPr>
                <w:t>52</w:t>
              </w:r>
              <w:r w:rsidRPr="00471F91">
                <w:rPr>
                  <w:rPrChange w:id="287" w:author="BJ" w:date="2016-05-19T10:24:00Z">
                    <w:rPr>
                      <w:color w:val="FF0000"/>
                    </w:rPr>
                  </w:rPrChange>
                </w:rPr>
                <w:t xml:space="preserve"> −1)</w:t>
              </w:r>
            </w:ins>
          </w:p>
        </w:tc>
        <w:tc>
          <w:tcPr>
            <w:tcW w:w="1881" w:type="dxa"/>
            <w:shd w:val="clear" w:color="auto" w:fill="auto"/>
            <w:vAlign w:val="center"/>
          </w:tcPr>
          <w:p w14:paraId="4E54362E" w14:textId="77777777" w:rsidR="00A2507B" w:rsidRPr="00471F91" w:rsidRDefault="00A2507B" w:rsidP="000D3A1B">
            <w:pPr>
              <w:pStyle w:val="IEEEStdsParagraph"/>
              <w:jc w:val="center"/>
              <w:rPr>
                <w:ins w:id="288" w:author="BJ" w:date="2016-05-19T10:23:00Z"/>
                <w:lang w:eastAsia="ko-KR"/>
                <w:rPrChange w:id="289" w:author="BJ" w:date="2016-05-19T10:24:00Z">
                  <w:rPr>
                    <w:ins w:id="290" w:author="BJ" w:date="2016-05-19T10:23:00Z"/>
                    <w:color w:val="FF0000"/>
                    <w:lang w:eastAsia="ko-KR"/>
                  </w:rPr>
                </w:rPrChange>
              </w:rPr>
            </w:pPr>
            <w:ins w:id="291" w:author="BJ" w:date="2016-05-19T10:23:00Z">
              <w:r w:rsidRPr="00471F91">
                <w:rPr>
                  <w:lang w:eastAsia="ko-KR"/>
                  <w:rPrChange w:id="292" w:author="BJ" w:date="2016-05-19T10:24:00Z">
                    <w:rPr>
                      <w:color w:val="FF0000"/>
                      <w:lang w:eastAsia="ko-KR"/>
                    </w:rPr>
                  </w:rPrChange>
                </w:rPr>
                <w:t>1bit quantized channel information</w:t>
              </w:r>
            </w:ins>
          </w:p>
        </w:tc>
      </w:tr>
    </w:tbl>
    <w:p w14:paraId="5395B4E1" w14:textId="77777777" w:rsidR="00A2507B" w:rsidRPr="00471F91" w:rsidRDefault="00A2507B" w:rsidP="00A2507B">
      <w:pPr>
        <w:pStyle w:val="IEEEStdsParagraph"/>
        <w:rPr>
          <w:ins w:id="293" w:author="BJ" w:date="2016-05-19T10:23:00Z"/>
          <w:rPrChange w:id="294" w:author="BJ" w:date="2016-05-19T10:24:00Z">
            <w:rPr>
              <w:ins w:id="295" w:author="BJ" w:date="2016-05-19T10:23:00Z"/>
              <w:color w:val="FF0000"/>
            </w:rPr>
          </w:rPrChange>
        </w:rPr>
      </w:pPr>
    </w:p>
    <w:p w14:paraId="3148FF2B" w14:textId="77777777" w:rsidR="00A2507B" w:rsidRDefault="00A2507B">
      <w:pPr>
        <w:pStyle w:val="IEEEStdsLevel3Header"/>
        <w:numPr>
          <w:ilvl w:val="2"/>
          <w:numId w:val="2"/>
        </w:numPr>
        <w:rPr>
          <w:ins w:id="296" w:author="BJ" w:date="2016-05-19T10:19:00Z"/>
          <w:lang w:eastAsia="ko-KR"/>
        </w:rPr>
        <w:pPrChange w:id="297" w:author="BJ" w:date="2016-05-19T10:19:00Z">
          <w:pPr>
            <w:pStyle w:val="IEEEStdsParagraph"/>
          </w:pPr>
        </w:pPrChange>
      </w:pPr>
      <w:ins w:id="298" w:author="BJ" w:date="2016-05-19T10:19:00Z">
        <w:r>
          <w:rPr>
            <w:rFonts w:hint="eastAsia"/>
            <w:lang w:eastAsia="ko-KR"/>
          </w:rPr>
          <w:t>Post processing primitives</w:t>
        </w:r>
      </w:ins>
    </w:p>
    <w:p w14:paraId="5871EFE2" w14:textId="77777777" w:rsidR="00A2507B" w:rsidRPr="00471F91" w:rsidRDefault="00A2507B" w:rsidP="00A2507B">
      <w:pPr>
        <w:pStyle w:val="IEEEStdsParagraph"/>
        <w:rPr>
          <w:ins w:id="299" w:author="BJ" w:date="2016-05-19T10:26:00Z"/>
          <w:rFonts w:ascii="TimesNewRoman" w:hAnsi="TimesNewRoman" w:cs="TimesNewRoman"/>
          <w:lang w:eastAsia="en-US"/>
          <w:rPrChange w:id="300" w:author="BJ" w:date="2016-05-19T10:26:00Z">
            <w:rPr>
              <w:ins w:id="301" w:author="BJ" w:date="2016-05-19T10:26:00Z"/>
              <w:rFonts w:ascii="TimesNewRoman" w:hAnsi="TimesNewRoman" w:cs="TimesNewRoman"/>
              <w:color w:val="FF0000"/>
              <w:lang w:eastAsia="en-US"/>
            </w:rPr>
          </w:rPrChange>
        </w:rPr>
      </w:pPr>
      <w:ins w:id="302" w:author="BJ" w:date="2016-05-19T10:26:00Z">
        <w:r w:rsidRPr="00471F91">
          <w:rPr>
            <w:rFonts w:ascii="TimesNewRoman" w:hAnsi="TimesNewRoman" w:cs="TimesNewRoman"/>
            <w:lang w:eastAsia="en-US"/>
            <w:rPrChange w:id="303" w:author="BJ" w:date="2016-05-19T10:26:00Z">
              <w:rPr>
                <w:rFonts w:ascii="TimesNewRoman" w:hAnsi="TimesNewRoman" w:cs="TimesNewRoman"/>
                <w:color w:val="FF0000"/>
                <w:lang w:eastAsia="en-US"/>
              </w:rPr>
            </w:rPrChange>
          </w:rPr>
          <w:t>These primitives are used to initiate</w:t>
        </w:r>
        <w:r w:rsidRPr="00A362AC">
          <w:rPr>
            <w:rFonts w:ascii="TimesNewRoman" w:hAnsi="TimesNewRoman" w:cs="TimesNewRoman"/>
            <w:lang w:eastAsia="en-US"/>
          </w:rPr>
          <w:t xml:space="preserve"> post processing procedure</w:t>
        </w:r>
        <w:r>
          <w:rPr>
            <w:rFonts w:ascii="TimesNewRoman" w:hAnsi="TimesNewRoman" w:cs="TimesNewRoman" w:hint="eastAsia"/>
            <w:lang w:eastAsia="ko-KR"/>
          </w:rPr>
          <w:t xml:space="preserve"> which includes</w:t>
        </w:r>
        <w:r w:rsidRPr="00471F91">
          <w:rPr>
            <w:rFonts w:ascii="TimesNewRoman" w:hAnsi="TimesNewRoman" w:cs="TimesNewRoman"/>
            <w:lang w:eastAsia="en-US"/>
            <w:rPrChange w:id="304" w:author="BJ" w:date="2016-05-19T10:26:00Z">
              <w:rPr>
                <w:rFonts w:ascii="TimesNewRoman" w:hAnsi="TimesNewRoman" w:cs="TimesNewRoman"/>
                <w:color w:val="FF0000"/>
                <w:lang w:eastAsia="en-US"/>
              </w:rPr>
            </w:rPrChange>
          </w:rPr>
          <w:t xml:space="preserve"> information reconciliation and privacy amplification.</w:t>
        </w:r>
      </w:ins>
    </w:p>
    <w:p w14:paraId="260C9415" w14:textId="77777777" w:rsidR="00A2507B" w:rsidRDefault="00A2507B">
      <w:pPr>
        <w:pStyle w:val="IEEEStdsLevel4Header"/>
        <w:numPr>
          <w:ilvl w:val="3"/>
          <w:numId w:val="2"/>
        </w:numPr>
        <w:rPr>
          <w:ins w:id="305" w:author="BJ" w:date="2016-05-19T10:20:00Z"/>
          <w:lang w:eastAsia="ko-KR"/>
        </w:rPr>
        <w:pPrChange w:id="306" w:author="BJ" w:date="2016-05-19T10:20:00Z">
          <w:pPr>
            <w:pStyle w:val="IEEEStdsParagraph"/>
          </w:pPr>
        </w:pPrChange>
      </w:pPr>
      <w:ins w:id="307" w:author="BJ" w:date="2016-05-19T10:27:00Z">
        <w:r>
          <w:rPr>
            <w:rFonts w:hint="eastAsia"/>
            <w:lang w:eastAsia="ko-KR"/>
          </w:rPr>
          <w:t>MLME-</w:t>
        </w:r>
        <w:proofErr w:type="spellStart"/>
        <w:r>
          <w:rPr>
            <w:rFonts w:hint="eastAsia"/>
            <w:lang w:eastAsia="ko-KR"/>
          </w:rPr>
          <w:t>POSTPROCESSING.request</w:t>
        </w:r>
      </w:ins>
      <w:proofErr w:type="spellEnd"/>
    </w:p>
    <w:p w14:paraId="4B99C172" w14:textId="77777777" w:rsidR="00A2507B" w:rsidRPr="00EB6ECB" w:rsidRDefault="00A2507B" w:rsidP="00A2507B">
      <w:pPr>
        <w:pStyle w:val="IEEEStdsParagraph"/>
        <w:rPr>
          <w:ins w:id="308" w:author="BJ" w:date="2016-05-19T10:43:00Z"/>
          <w:rFonts w:ascii="TimesNewRoman" w:hAnsi="TimesNewRoman" w:cs="TimesNewRoman"/>
          <w:lang w:eastAsia="en-US"/>
          <w:rPrChange w:id="309" w:author="BJ" w:date="2016-05-19T10:44:00Z">
            <w:rPr>
              <w:ins w:id="310" w:author="BJ" w:date="2016-05-19T10:43:00Z"/>
              <w:color w:val="FF0000"/>
            </w:rPr>
          </w:rPrChange>
        </w:rPr>
      </w:pPr>
      <w:proofErr w:type="gramStart"/>
      <w:ins w:id="311" w:author="BJ" w:date="2016-05-19T10:43:00Z">
        <w:r w:rsidRPr="00EB6ECB">
          <w:rPr>
            <w:rFonts w:ascii="TimesNewRoman" w:hAnsi="TimesNewRoman" w:cs="TimesNewRoman"/>
            <w:lang w:eastAsia="en-US"/>
            <w:rPrChange w:id="312" w:author="BJ" w:date="2016-05-19T10:44:00Z">
              <w:rPr>
                <w:color w:val="FF0000"/>
              </w:rPr>
            </w:rPrChange>
          </w:rPr>
          <w:t>This primitive requests post processing procedure with given PD.</w:t>
        </w:r>
        <w:proofErr w:type="gramEnd"/>
        <w:r w:rsidRPr="00EB6ECB">
          <w:rPr>
            <w:rFonts w:ascii="TimesNewRoman" w:hAnsi="TimesNewRoman" w:cs="TimesNewRoman"/>
            <w:lang w:eastAsia="en-US"/>
            <w:rPrChange w:id="313" w:author="BJ" w:date="2016-05-19T10:44:00Z">
              <w:rPr>
                <w:color w:val="FF0000"/>
              </w:rPr>
            </w:rPrChange>
          </w:rPr>
          <w:t xml:space="preserve"> The properties of this primitive are:</w:t>
        </w:r>
      </w:ins>
    </w:p>
    <w:p w14:paraId="649F07C1" w14:textId="77777777" w:rsidR="00A2507B" w:rsidRPr="00EB6ECB" w:rsidRDefault="00A2507B" w:rsidP="00A2507B">
      <w:pPr>
        <w:pStyle w:val="IEEEStdsParagraph"/>
        <w:rPr>
          <w:ins w:id="314" w:author="BJ" w:date="2016-05-19T10:43:00Z"/>
          <w:rPrChange w:id="315" w:author="BJ" w:date="2016-05-19T10:44:00Z">
            <w:rPr>
              <w:ins w:id="316" w:author="BJ" w:date="2016-05-19T10:43:00Z"/>
              <w:color w:val="FF0000"/>
            </w:rPr>
          </w:rPrChange>
        </w:rPr>
      </w:pPr>
      <w:ins w:id="317" w:author="BJ" w:date="2016-05-19T10:43:00Z">
        <w:r w:rsidRPr="00EB6ECB">
          <w:rPr>
            <w:lang w:eastAsia="ko-KR"/>
            <w:rPrChange w:id="318" w:author="BJ" w:date="2016-05-19T10:44:00Z">
              <w:rPr>
                <w:color w:val="FF0000"/>
                <w:lang w:eastAsia="ko-KR"/>
              </w:rPr>
            </w:rPrChange>
          </w:rPr>
          <w:t>MLME-</w:t>
        </w:r>
        <w:proofErr w:type="spellStart"/>
        <w:proofErr w:type="gramStart"/>
        <w:r w:rsidRPr="00EB6ECB">
          <w:rPr>
            <w:lang w:eastAsia="ko-KR"/>
            <w:rPrChange w:id="319" w:author="BJ" w:date="2016-05-19T10:44:00Z">
              <w:rPr>
                <w:color w:val="FF0000"/>
                <w:lang w:eastAsia="ko-KR"/>
              </w:rPr>
            </w:rPrChange>
          </w:rPr>
          <w:t>POSTPROCESSING.request</w:t>
        </w:r>
        <w:proofErr w:type="spellEnd"/>
        <w:r w:rsidRPr="00EB6ECB">
          <w:rPr>
            <w:rPrChange w:id="320" w:author="BJ" w:date="2016-05-19T10:44:00Z">
              <w:rPr>
                <w:color w:val="FF0000"/>
              </w:rPr>
            </w:rPrChange>
          </w:rPr>
          <w:t>{</w:t>
        </w:r>
        <w:proofErr w:type="gramEnd"/>
      </w:ins>
    </w:p>
    <w:p w14:paraId="43F9730B" w14:textId="77777777" w:rsidR="00A2507B" w:rsidRPr="00EB6ECB" w:rsidRDefault="00A2507B" w:rsidP="00A2507B">
      <w:pPr>
        <w:pStyle w:val="IEEEStdsParagraph"/>
        <w:ind w:firstLine="1440"/>
        <w:rPr>
          <w:ins w:id="321" w:author="BJ" w:date="2016-05-19T10:43:00Z"/>
          <w:lang w:eastAsia="ko-KR"/>
          <w:rPrChange w:id="322" w:author="BJ" w:date="2016-05-19T10:44:00Z">
            <w:rPr>
              <w:ins w:id="323" w:author="BJ" w:date="2016-05-19T10:43:00Z"/>
              <w:color w:val="FF0000"/>
              <w:lang w:eastAsia="ko-KR"/>
            </w:rPr>
          </w:rPrChange>
        </w:rPr>
      </w:pPr>
      <w:proofErr w:type="spellStart"/>
      <w:ins w:id="324" w:author="BJ" w:date="2016-05-19T10:43:00Z">
        <w:r w:rsidRPr="00EB6ECB">
          <w:rPr>
            <w:rPrChange w:id="325" w:author="BJ" w:date="2016-05-19T10:44:00Z">
              <w:rPr>
                <w:color w:val="FF0000"/>
              </w:rPr>
            </w:rPrChange>
          </w:rPr>
          <w:t>DestinationAddress</w:t>
        </w:r>
        <w:proofErr w:type="spellEnd"/>
        <w:r w:rsidRPr="00EB6ECB">
          <w:rPr>
            <w:rPrChange w:id="326" w:author="BJ" w:date="2016-05-19T10:44:00Z">
              <w:rPr>
                <w:color w:val="FF0000"/>
              </w:rPr>
            </w:rPrChange>
          </w:rPr>
          <w:t xml:space="preserve">; </w:t>
        </w:r>
      </w:ins>
    </w:p>
    <w:p w14:paraId="53BF5778" w14:textId="77777777" w:rsidR="00A2507B" w:rsidRPr="00EB6ECB" w:rsidRDefault="00A2507B" w:rsidP="00A2507B">
      <w:pPr>
        <w:pStyle w:val="IEEEStdsParagraph"/>
        <w:ind w:firstLine="1440"/>
        <w:rPr>
          <w:ins w:id="327" w:author="BJ" w:date="2016-05-19T10:43:00Z"/>
          <w:rPrChange w:id="328" w:author="BJ" w:date="2016-05-19T10:44:00Z">
            <w:rPr>
              <w:ins w:id="329" w:author="BJ" w:date="2016-05-19T10:43:00Z"/>
              <w:color w:val="FF0000"/>
            </w:rPr>
          </w:rPrChange>
        </w:rPr>
      </w:pPr>
      <w:proofErr w:type="spellStart"/>
      <w:ins w:id="330" w:author="BJ" w:date="2016-05-19T10:43:00Z">
        <w:r w:rsidRPr="00EB6ECB">
          <w:rPr>
            <w:rPrChange w:id="331" w:author="BJ" w:date="2016-05-19T10:44:00Z">
              <w:rPr>
                <w:color w:val="FF0000"/>
              </w:rPr>
            </w:rPrChange>
          </w:rPr>
          <w:t>InfoReconciliation</w:t>
        </w:r>
        <w:proofErr w:type="spellEnd"/>
        <w:r w:rsidRPr="00EB6ECB">
          <w:rPr>
            <w:rPrChange w:id="332" w:author="BJ" w:date="2016-05-19T10:44:00Z">
              <w:rPr>
                <w:color w:val="FF0000"/>
              </w:rPr>
            </w:rPrChange>
          </w:rPr>
          <w:t>;</w:t>
        </w:r>
      </w:ins>
    </w:p>
    <w:p w14:paraId="6E8B74B3" w14:textId="77777777" w:rsidR="00A2507B" w:rsidRPr="00EB6ECB" w:rsidRDefault="00A2507B" w:rsidP="00A2507B">
      <w:pPr>
        <w:pStyle w:val="IEEEStdsParagraph"/>
        <w:ind w:firstLine="1440"/>
        <w:rPr>
          <w:ins w:id="333" w:author="BJ" w:date="2016-05-19T10:43:00Z"/>
          <w:rPrChange w:id="334" w:author="BJ" w:date="2016-05-19T10:44:00Z">
            <w:rPr>
              <w:ins w:id="335" w:author="BJ" w:date="2016-05-19T10:43:00Z"/>
              <w:color w:val="FF0000"/>
            </w:rPr>
          </w:rPrChange>
        </w:rPr>
      </w:pPr>
      <w:proofErr w:type="spellStart"/>
      <w:ins w:id="336" w:author="BJ" w:date="2016-05-19T10:43:00Z">
        <w:r w:rsidRPr="00EB6ECB">
          <w:rPr>
            <w:rPrChange w:id="337" w:author="BJ" w:date="2016-05-19T10:44:00Z">
              <w:rPr>
                <w:color w:val="FF0000"/>
              </w:rPr>
            </w:rPrChange>
          </w:rPr>
          <w:t>PrivacyAmp</w:t>
        </w:r>
        <w:proofErr w:type="spellEnd"/>
        <w:r w:rsidRPr="00EB6ECB">
          <w:rPr>
            <w:rPrChange w:id="338" w:author="BJ" w:date="2016-05-19T10:44:00Z">
              <w:rPr>
                <w:color w:val="FF0000"/>
              </w:rPr>
            </w:rPrChange>
          </w:rPr>
          <w:t>;</w:t>
        </w:r>
      </w:ins>
    </w:p>
    <w:p w14:paraId="7708FC9F" w14:textId="77777777" w:rsidR="00A2507B" w:rsidRPr="00EB6ECB" w:rsidRDefault="00A2507B" w:rsidP="00A2507B">
      <w:pPr>
        <w:pStyle w:val="IEEEStdsParagraph"/>
        <w:rPr>
          <w:ins w:id="339" w:author="BJ" w:date="2016-05-19T10:43:00Z"/>
          <w:rPrChange w:id="340" w:author="BJ" w:date="2016-05-19T10:44:00Z">
            <w:rPr>
              <w:ins w:id="341" w:author="BJ" w:date="2016-05-19T10:43:00Z"/>
              <w:color w:val="FF0000"/>
            </w:rPr>
          </w:rPrChange>
        </w:rPr>
      </w:pPr>
      <w:ins w:id="342" w:author="BJ" w:date="2016-05-19T10:43:00Z">
        <w:r w:rsidRPr="00EB6ECB">
          <w:rPr>
            <w:rPrChange w:id="343" w:author="BJ" w:date="2016-05-19T10:44:00Z">
              <w:rPr>
                <w:color w:val="FF0000"/>
              </w:rPr>
            </w:rPrChange>
          </w:rPr>
          <w:t>}</w:t>
        </w:r>
      </w:ins>
    </w:p>
    <w:p w14:paraId="2ED05ADF" w14:textId="77777777" w:rsidR="00A2507B" w:rsidRPr="00EB6ECB" w:rsidRDefault="00A2507B" w:rsidP="00A2507B">
      <w:pPr>
        <w:pStyle w:val="IEEEStdsParagraph"/>
        <w:rPr>
          <w:ins w:id="344" w:author="BJ" w:date="2016-05-19T10:43:00Z"/>
          <w:rPrChange w:id="345" w:author="BJ" w:date="2016-05-19T10:44:00Z">
            <w:rPr>
              <w:ins w:id="346" w:author="BJ" w:date="2016-05-19T10:43:00Z"/>
              <w:color w:val="FF0000"/>
            </w:rPr>
          </w:rPrChange>
        </w:rPr>
      </w:pPr>
      <w:ins w:id="347" w:author="BJ" w:date="2016-05-19T10:43:00Z">
        <w:r w:rsidRPr="00EB6ECB">
          <w:rPr>
            <w:rPrChange w:id="348" w:author="BJ" w:date="2016-05-19T10:44:00Z">
              <w:rPr>
                <w:color w:val="FF0000"/>
              </w:rPr>
            </w:rPrChange>
          </w:rPr>
          <w:t xml:space="preserve">The primitive parameters are defined in </w:t>
        </w:r>
        <w:r w:rsidRPr="00EB6ECB">
          <w:rPr>
            <w:rPrChange w:id="349" w:author="BJ" w:date="2016-05-19T10:44:00Z">
              <w:rPr>
                <w:color w:val="FF0000"/>
              </w:rPr>
            </w:rPrChange>
          </w:rPr>
          <w:fldChar w:fldCharType="begin"/>
        </w:r>
        <w:r w:rsidRPr="00EB6ECB">
          <w:rPr>
            <w:rPrChange w:id="350" w:author="BJ" w:date="2016-05-19T10:44:00Z">
              <w:rPr>
                <w:color w:val="FF0000"/>
              </w:rPr>
            </w:rPrChange>
          </w:rPr>
          <w:instrText xml:space="preserve"> REF _Ref451081888 \h </w:instrText>
        </w:r>
      </w:ins>
      <w:r>
        <w:instrText xml:space="preserve"> \* MERGEFORMAT </w:instrText>
      </w:r>
      <w:r w:rsidRPr="00EB6ECB">
        <w:rPr>
          <w:rPrChange w:id="351" w:author="BJ" w:date="2016-05-19T10:44:00Z">
            <w:rPr/>
          </w:rPrChange>
        </w:rPr>
      </w:r>
      <w:ins w:id="352" w:author="BJ" w:date="2016-05-19T10:43:00Z">
        <w:r w:rsidRPr="00EB6ECB">
          <w:rPr>
            <w:rPrChange w:id="353" w:author="BJ" w:date="2016-05-19T10:44:00Z">
              <w:rPr>
                <w:color w:val="FF0000"/>
              </w:rPr>
            </w:rPrChange>
          </w:rPr>
          <w:fldChar w:fldCharType="separate"/>
        </w:r>
        <w:r w:rsidRPr="00EB6ECB">
          <w:rPr>
            <w:rPrChange w:id="354" w:author="BJ" w:date="2016-05-19T10:44:00Z">
              <w:rPr>
                <w:color w:val="FF0000"/>
              </w:rPr>
            </w:rPrChange>
          </w:rPr>
          <w:t xml:space="preserve">Table </w:t>
        </w:r>
        <w:r w:rsidRPr="00EB6ECB">
          <w:rPr>
            <w:noProof/>
            <w:rPrChange w:id="355" w:author="BJ" w:date="2016-05-19T10:44:00Z">
              <w:rPr>
                <w:noProof/>
                <w:color w:val="FF0000"/>
              </w:rPr>
            </w:rPrChange>
          </w:rPr>
          <w:t>60</w:t>
        </w:r>
        <w:r w:rsidRPr="00EB6ECB">
          <w:rPr>
            <w:rPrChange w:id="356" w:author="BJ" w:date="2016-05-19T10:44:00Z">
              <w:rPr>
                <w:color w:val="FF0000"/>
              </w:rPr>
            </w:rPrChange>
          </w:rPr>
          <w:fldChar w:fldCharType="end"/>
        </w:r>
        <w:r w:rsidRPr="00EB6ECB">
          <w:rPr>
            <w:rPrChange w:id="357" w:author="BJ" w:date="2016-05-19T10:44:00Z">
              <w:rPr>
                <w:color w:val="FF0000"/>
              </w:rPr>
            </w:rPrChange>
          </w:rPr>
          <w:fldChar w:fldCharType="begin"/>
        </w:r>
        <w:r w:rsidRPr="00EB6ECB">
          <w:rPr>
            <w:rPrChange w:id="358" w:author="BJ" w:date="2016-05-19T10:44:00Z">
              <w:rPr>
                <w:color w:val="FF0000"/>
              </w:rPr>
            </w:rPrChange>
          </w:rPr>
          <w:instrText xml:space="preserve"> REF _Ref450981452 \h  \* MERGEFORMAT </w:instrText>
        </w:r>
      </w:ins>
      <w:r w:rsidRPr="00EB6ECB">
        <w:rPr>
          <w:rPrChange w:id="359" w:author="BJ" w:date="2016-05-19T10:44:00Z">
            <w:rPr/>
          </w:rPrChange>
        </w:rPr>
      </w:r>
      <w:ins w:id="360" w:author="BJ" w:date="2016-05-19T10:43:00Z">
        <w:r w:rsidRPr="00EB6ECB">
          <w:rPr>
            <w:rPrChange w:id="361" w:author="BJ" w:date="2016-05-19T10:44:00Z">
              <w:rPr>
                <w:color w:val="FF0000"/>
              </w:rPr>
            </w:rPrChange>
          </w:rPr>
          <w:fldChar w:fldCharType="end"/>
        </w:r>
        <w:r w:rsidRPr="00EB6ECB">
          <w:rPr>
            <w:rPrChange w:id="362" w:author="BJ" w:date="2016-05-19T10:44:00Z">
              <w:rPr>
                <w:color w:val="FF0000"/>
              </w:rPr>
            </w:rPrChange>
          </w:rPr>
          <w:t>.</w:t>
        </w:r>
      </w:ins>
    </w:p>
    <w:p w14:paraId="0A3AE146" w14:textId="77777777" w:rsidR="00A2507B" w:rsidRPr="00EB6ECB" w:rsidRDefault="00A2507B" w:rsidP="0069180E">
      <w:pPr>
        <w:pStyle w:val="a2"/>
        <w:keepNext/>
        <w:numPr>
          <w:ilvl w:val="0"/>
          <w:numId w:val="0"/>
        </w:numPr>
        <w:rPr>
          <w:ins w:id="363" w:author="BJ" w:date="2016-05-19T10:43:00Z"/>
          <w:lang w:eastAsia="ko-KR"/>
          <w:rPrChange w:id="364" w:author="BJ" w:date="2016-05-19T10:44:00Z">
            <w:rPr>
              <w:ins w:id="365" w:author="BJ" w:date="2016-05-19T10:43:00Z"/>
              <w:color w:val="FF0000"/>
              <w:lang w:eastAsia="ko-KR"/>
            </w:rPr>
          </w:rPrChange>
        </w:rPr>
      </w:pPr>
      <w:bookmarkStart w:id="366" w:name="_Ref451081888"/>
      <w:ins w:id="367" w:author="BJ" w:date="2016-05-19T10:43:00Z">
        <w:r w:rsidRPr="00EB6ECB">
          <w:rPr>
            <w:rPrChange w:id="368" w:author="BJ" w:date="2016-05-19T10:44:00Z">
              <w:rPr>
                <w:color w:val="FF0000"/>
              </w:rPr>
            </w:rPrChange>
          </w:rPr>
          <w:t xml:space="preserve">Table </w:t>
        </w:r>
        <w:r w:rsidRPr="00EB6ECB">
          <w:rPr>
            <w:rPrChange w:id="369" w:author="BJ" w:date="2016-05-19T10:44:00Z">
              <w:rPr>
                <w:color w:val="FF0000"/>
              </w:rPr>
            </w:rPrChange>
          </w:rPr>
          <w:fldChar w:fldCharType="begin"/>
        </w:r>
        <w:r w:rsidRPr="00EB6ECB">
          <w:rPr>
            <w:rPrChange w:id="370" w:author="BJ" w:date="2016-05-19T10:44:00Z">
              <w:rPr>
                <w:color w:val="FF0000"/>
              </w:rPr>
            </w:rPrChange>
          </w:rPr>
          <w:instrText xml:space="preserve"> SEQ Table \* ARABIC </w:instrText>
        </w:r>
        <w:r w:rsidRPr="00EB6ECB">
          <w:rPr>
            <w:rPrChange w:id="371" w:author="BJ" w:date="2016-05-19T10:44:00Z">
              <w:rPr>
                <w:color w:val="FF0000"/>
              </w:rPr>
            </w:rPrChange>
          </w:rPr>
          <w:fldChar w:fldCharType="separate"/>
        </w:r>
        <w:r w:rsidRPr="00EB6ECB">
          <w:rPr>
            <w:noProof/>
            <w:rPrChange w:id="372" w:author="BJ" w:date="2016-05-19T10:44:00Z">
              <w:rPr>
                <w:noProof/>
                <w:color w:val="FF0000"/>
              </w:rPr>
            </w:rPrChange>
          </w:rPr>
          <w:t>60</w:t>
        </w:r>
        <w:r w:rsidRPr="00EB6ECB">
          <w:rPr>
            <w:rPrChange w:id="373" w:author="BJ" w:date="2016-05-19T10:44:00Z">
              <w:rPr>
                <w:color w:val="FF0000"/>
              </w:rPr>
            </w:rPrChange>
          </w:rPr>
          <w:fldChar w:fldCharType="end"/>
        </w:r>
        <w:bookmarkEnd w:id="366"/>
        <w:r w:rsidRPr="00EB6ECB">
          <w:rPr>
            <w:lang w:eastAsia="ko-KR"/>
            <w:rPrChange w:id="374" w:author="BJ" w:date="2016-05-19T10:44:00Z">
              <w:rPr>
                <w:color w:val="FF0000"/>
                <w:lang w:eastAsia="ko-KR"/>
              </w:rPr>
            </w:rPrChange>
          </w:rPr>
          <w:t>—MLME-</w:t>
        </w:r>
        <w:proofErr w:type="spellStart"/>
        <w:r w:rsidRPr="00EB6ECB">
          <w:rPr>
            <w:lang w:eastAsia="ko-KR"/>
            <w:rPrChange w:id="375" w:author="BJ" w:date="2016-05-19T10:44:00Z">
              <w:rPr>
                <w:color w:val="FF0000"/>
                <w:lang w:eastAsia="ko-KR"/>
              </w:rPr>
            </w:rPrChange>
          </w:rPr>
          <w:t>POSTPROCESSING.request</w:t>
        </w:r>
        <w:proofErr w:type="spellEnd"/>
        <w:r w:rsidRPr="00EB6ECB">
          <w:rPr>
            <w:lang w:eastAsia="ko-KR"/>
            <w:rPrChange w:id="376" w:author="BJ" w:date="2016-05-19T10:44:00Z">
              <w:rPr>
                <w:color w:val="FF0000"/>
                <w:lang w:eastAsia="ko-KR"/>
              </w:rPr>
            </w:rPrChange>
          </w:rP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890"/>
        <w:gridCol w:w="2070"/>
        <w:gridCol w:w="1881"/>
      </w:tblGrid>
      <w:tr w:rsidR="00A2507B" w:rsidRPr="00EB6ECB" w14:paraId="525B4FC5" w14:textId="77777777" w:rsidTr="000D3A1B">
        <w:trPr>
          <w:jc w:val="center"/>
          <w:ins w:id="377" w:author="BJ" w:date="2016-05-19T10:43:00Z"/>
        </w:trPr>
        <w:tc>
          <w:tcPr>
            <w:tcW w:w="2283" w:type="dxa"/>
            <w:tcBorders>
              <w:top w:val="single" w:sz="12" w:space="0" w:color="auto"/>
              <w:left w:val="single" w:sz="12" w:space="0" w:color="auto"/>
              <w:bottom w:val="single" w:sz="12" w:space="0" w:color="auto"/>
            </w:tcBorders>
            <w:shd w:val="clear" w:color="auto" w:fill="auto"/>
            <w:vAlign w:val="center"/>
          </w:tcPr>
          <w:p w14:paraId="0FE1001E" w14:textId="77777777" w:rsidR="00A2507B" w:rsidRPr="00EB6ECB" w:rsidRDefault="00A2507B" w:rsidP="000D3A1B">
            <w:pPr>
              <w:pStyle w:val="IEEEStdsParagraph"/>
              <w:jc w:val="center"/>
              <w:rPr>
                <w:ins w:id="378" w:author="BJ" w:date="2016-05-19T10:43:00Z"/>
                <w:b/>
                <w:rPrChange w:id="379" w:author="BJ" w:date="2016-05-19T10:44:00Z">
                  <w:rPr>
                    <w:ins w:id="380" w:author="BJ" w:date="2016-05-19T10:43:00Z"/>
                    <w:b/>
                    <w:color w:val="FF0000"/>
                  </w:rPr>
                </w:rPrChange>
              </w:rPr>
            </w:pPr>
            <w:ins w:id="381" w:author="BJ" w:date="2016-05-19T10:43:00Z">
              <w:r w:rsidRPr="00EB6ECB">
                <w:rPr>
                  <w:b/>
                  <w:rPrChange w:id="382" w:author="BJ" w:date="2016-05-19T10:44:00Z">
                    <w:rPr>
                      <w:b/>
                      <w:color w:val="FF0000"/>
                    </w:rPr>
                  </w:rPrChange>
                </w:rPr>
                <w:t>Property</w:t>
              </w:r>
            </w:ins>
          </w:p>
        </w:tc>
        <w:tc>
          <w:tcPr>
            <w:tcW w:w="1890" w:type="dxa"/>
            <w:tcBorders>
              <w:top w:val="single" w:sz="12" w:space="0" w:color="auto"/>
              <w:bottom w:val="single" w:sz="12" w:space="0" w:color="auto"/>
            </w:tcBorders>
            <w:shd w:val="clear" w:color="auto" w:fill="auto"/>
            <w:vAlign w:val="center"/>
          </w:tcPr>
          <w:p w14:paraId="45CE2F87" w14:textId="77777777" w:rsidR="00A2507B" w:rsidRPr="00EB6ECB" w:rsidRDefault="00A2507B" w:rsidP="000D3A1B">
            <w:pPr>
              <w:pStyle w:val="IEEEStdsParagraph"/>
              <w:jc w:val="center"/>
              <w:rPr>
                <w:ins w:id="383" w:author="BJ" w:date="2016-05-19T10:43:00Z"/>
                <w:b/>
                <w:rPrChange w:id="384" w:author="BJ" w:date="2016-05-19T10:44:00Z">
                  <w:rPr>
                    <w:ins w:id="385" w:author="BJ" w:date="2016-05-19T10:43:00Z"/>
                    <w:b/>
                    <w:color w:val="FF0000"/>
                  </w:rPr>
                </w:rPrChange>
              </w:rPr>
            </w:pPr>
            <w:ins w:id="386" w:author="BJ" w:date="2016-05-19T10:43:00Z">
              <w:r w:rsidRPr="00EB6ECB">
                <w:rPr>
                  <w:b/>
                  <w:rPrChange w:id="387" w:author="BJ" w:date="2016-05-19T10:44:00Z">
                    <w:rPr>
                      <w:b/>
                      <w:color w:val="FF0000"/>
                    </w:rPr>
                  </w:rPrChange>
                </w:rPr>
                <w:t>Type</w:t>
              </w:r>
            </w:ins>
          </w:p>
        </w:tc>
        <w:tc>
          <w:tcPr>
            <w:tcW w:w="2070" w:type="dxa"/>
            <w:tcBorders>
              <w:top w:val="single" w:sz="12" w:space="0" w:color="auto"/>
              <w:bottom w:val="single" w:sz="12" w:space="0" w:color="auto"/>
            </w:tcBorders>
            <w:shd w:val="clear" w:color="auto" w:fill="auto"/>
            <w:vAlign w:val="center"/>
          </w:tcPr>
          <w:p w14:paraId="12022377" w14:textId="77777777" w:rsidR="00A2507B" w:rsidRPr="00EB6ECB" w:rsidRDefault="00A2507B" w:rsidP="000D3A1B">
            <w:pPr>
              <w:pStyle w:val="IEEEStdsParagraph"/>
              <w:jc w:val="center"/>
              <w:rPr>
                <w:ins w:id="388" w:author="BJ" w:date="2016-05-19T10:43:00Z"/>
                <w:b/>
                <w:rPrChange w:id="389" w:author="BJ" w:date="2016-05-19T10:44:00Z">
                  <w:rPr>
                    <w:ins w:id="390" w:author="BJ" w:date="2016-05-19T10:43:00Z"/>
                    <w:b/>
                    <w:color w:val="FF0000"/>
                  </w:rPr>
                </w:rPrChange>
              </w:rPr>
            </w:pPr>
            <w:ins w:id="391" w:author="BJ" w:date="2016-05-19T10:43:00Z">
              <w:r w:rsidRPr="00EB6ECB">
                <w:rPr>
                  <w:b/>
                  <w:rPrChange w:id="392" w:author="BJ" w:date="2016-05-19T10:44:00Z">
                    <w:rPr>
                      <w:b/>
                      <w:color w:val="FF0000"/>
                    </w:rPr>
                  </w:rPrChange>
                </w:rPr>
                <w:t>Valid range</w:t>
              </w:r>
            </w:ins>
          </w:p>
        </w:tc>
        <w:tc>
          <w:tcPr>
            <w:tcW w:w="1881" w:type="dxa"/>
            <w:tcBorders>
              <w:top w:val="single" w:sz="12" w:space="0" w:color="auto"/>
              <w:bottom w:val="single" w:sz="12" w:space="0" w:color="auto"/>
              <w:right w:val="single" w:sz="12" w:space="0" w:color="auto"/>
            </w:tcBorders>
            <w:shd w:val="clear" w:color="auto" w:fill="auto"/>
            <w:vAlign w:val="center"/>
          </w:tcPr>
          <w:p w14:paraId="77174267" w14:textId="77777777" w:rsidR="00A2507B" w:rsidRPr="00EB6ECB" w:rsidRDefault="00A2507B" w:rsidP="000D3A1B">
            <w:pPr>
              <w:pStyle w:val="IEEEStdsParagraph"/>
              <w:jc w:val="center"/>
              <w:rPr>
                <w:ins w:id="393" w:author="BJ" w:date="2016-05-19T10:43:00Z"/>
                <w:b/>
                <w:rPrChange w:id="394" w:author="BJ" w:date="2016-05-19T10:44:00Z">
                  <w:rPr>
                    <w:ins w:id="395" w:author="BJ" w:date="2016-05-19T10:43:00Z"/>
                    <w:b/>
                    <w:color w:val="FF0000"/>
                  </w:rPr>
                </w:rPrChange>
              </w:rPr>
            </w:pPr>
            <w:ins w:id="396" w:author="BJ" w:date="2016-05-19T10:43:00Z">
              <w:r w:rsidRPr="00EB6ECB">
                <w:rPr>
                  <w:b/>
                  <w:rPrChange w:id="397" w:author="BJ" w:date="2016-05-19T10:44:00Z">
                    <w:rPr>
                      <w:b/>
                      <w:color w:val="FF0000"/>
                    </w:rPr>
                  </w:rPrChange>
                </w:rPr>
                <w:t>Description</w:t>
              </w:r>
            </w:ins>
          </w:p>
        </w:tc>
      </w:tr>
      <w:tr w:rsidR="00A2507B" w:rsidRPr="00EB6ECB" w14:paraId="62110538" w14:textId="77777777" w:rsidTr="000D3A1B">
        <w:trPr>
          <w:jc w:val="center"/>
          <w:ins w:id="398" w:author="BJ" w:date="2016-05-19T10:43:00Z"/>
        </w:trPr>
        <w:tc>
          <w:tcPr>
            <w:tcW w:w="2283" w:type="dxa"/>
            <w:tcBorders>
              <w:top w:val="single" w:sz="12" w:space="0" w:color="auto"/>
            </w:tcBorders>
            <w:shd w:val="clear" w:color="auto" w:fill="auto"/>
            <w:vAlign w:val="center"/>
          </w:tcPr>
          <w:p w14:paraId="14101734" w14:textId="77777777" w:rsidR="00A2507B" w:rsidRPr="00EB6ECB" w:rsidRDefault="00A2507B" w:rsidP="000D3A1B">
            <w:pPr>
              <w:pStyle w:val="IEEEStdsParagraph"/>
              <w:jc w:val="center"/>
              <w:rPr>
                <w:ins w:id="399" w:author="BJ" w:date="2016-05-19T10:43:00Z"/>
                <w:rPrChange w:id="400" w:author="BJ" w:date="2016-05-19T10:44:00Z">
                  <w:rPr>
                    <w:ins w:id="401" w:author="BJ" w:date="2016-05-19T10:43:00Z"/>
                    <w:color w:val="FF0000"/>
                  </w:rPr>
                </w:rPrChange>
              </w:rPr>
            </w:pPr>
            <w:proofErr w:type="spellStart"/>
            <w:ins w:id="402" w:author="BJ" w:date="2016-05-19T10:43:00Z">
              <w:r w:rsidRPr="00EB6ECB">
                <w:rPr>
                  <w:rPrChange w:id="403" w:author="BJ" w:date="2016-05-19T10:44:00Z">
                    <w:rPr>
                      <w:color w:val="FF0000"/>
                    </w:rPr>
                  </w:rPrChange>
                </w:rPr>
                <w:t>DestinationAddress</w:t>
              </w:r>
              <w:proofErr w:type="spellEnd"/>
            </w:ins>
          </w:p>
        </w:tc>
        <w:tc>
          <w:tcPr>
            <w:tcW w:w="1890" w:type="dxa"/>
            <w:tcBorders>
              <w:top w:val="single" w:sz="12" w:space="0" w:color="auto"/>
            </w:tcBorders>
            <w:shd w:val="clear" w:color="auto" w:fill="auto"/>
            <w:vAlign w:val="center"/>
          </w:tcPr>
          <w:p w14:paraId="4856E92D" w14:textId="77777777" w:rsidR="00A2507B" w:rsidRPr="00EB6ECB" w:rsidRDefault="00A2507B" w:rsidP="000D3A1B">
            <w:pPr>
              <w:pStyle w:val="IEEEStdsParagraph"/>
              <w:jc w:val="center"/>
              <w:rPr>
                <w:ins w:id="404" w:author="BJ" w:date="2016-05-19T10:43:00Z"/>
                <w:rPrChange w:id="405" w:author="BJ" w:date="2016-05-19T10:44:00Z">
                  <w:rPr>
                    <w:ins w:id="406" w:author="BJ" w:date="2016-05-19T10:43:00Z"/>
                    <w:color w:val="FF0000"/>
                  </w:rPr>
                </w:rPrChange>
              </w:rPr>
            </w:pPr>
            <w:ins w:id="407" w:author="BJ" w:date="2016-05-19T10:43:00Z">
              <w:r w:rsidRPr="00EB6ECB">
                <w:rPr>
                  <w:rPrChange w:id="408" w:author="BJ" w:date="2016-05-19T10:44:00Z">
                    <w:rPr>
                      <w:color w:val="FF0000"/>
                    </w:rPr>
                  </w:rPrChange>
                </w:rPr>
                <w:t>MAC address</w:t>
              </w:r>
            </w:ins>
          </w:p>
        </w:tc>
        <w:tc>
          <w:tcPr>
            <w:tcW w:w="2070" w:type="dxa"/>
            <w:tcBorders>
              <w:top w:val="single" w:sz="12" w:space="0" w:color="auto"/>
            </w:tcBorders>
            <w:shd w:val="clear" w:color="auto" w:fill="auto"/>
            <w:vAlign w:val="center"/>
          </w:tcPr>
          <w:p w14:paraId="493C4188" w14:textId="77777777" w:rsidR="00A2507B" w:rsidRPr="00EB6ECB" w:rsidRDefault="00A2507B" w:rsidP="000D3A1B">
            <w:pPr>
              <w:pStyle w:val="IEEEStdsParagraph"/>
              <w:jc w:val="center"/>
              <w:rPr>
                <w:ins w:id="409" w:author="BJ" w:date="2016-05-19T10:43:00Z"/>
                <w:rPrChange w:id="410" w:author="BJ" w:date="2016-05-19T10:44:00Z">
                  <w:rPr>
                    <w:ins w:id="411" w:author="BJ" w:date="2016-05-19T10:43:00Z"/>
                    <w:color w:val="FF0000"/>
                  </w:rPr>
                </w:rPrChange>
              </w:rPr>
            </w:pPr>
            <w:ins w:id="412" w:author="BJ" w:date="2016-05-19T10:43:00Z">
              <w:r w:rsidRPr="00EB6ECB">
                <w:rPr>
                  <w:rPrChange w:id="413" w:author="BJ" w:date="2016-05-19T10:44:00Z">
                    <w:rPr>
                      <w:color w:val="FF0000"/>
                    </w:rPr>
                  </w:rPrChange>
                </w:rPr>
                <w:t>IEEE 48 bit addressing</w:t>
              </w:r>
            </w:ins>
          </w:p>
        </w:tc>
        <w:tc>
          <w:tcPr>
            <w:tcW w:w="1881" w:type="dxa"/>
            <w:tcBorders>
              <w:top w:val="single" w:sz="12" w:space="0" w:color="auto"/>
            </w:tcBorders>
            <w:shd w:val="clear" w:color="auto" w:fill="auto"/>
            <w:vAlign w:val="center"/>
          </w:tcPr>
          <w:p w14:paraId="27AAE49C" w14:textId="77777777" w:rsidR="00A2507B" w:rsidRPr="00EB6ECB" w:rsidRDefault="00A2507B" w:rsidP="000D3A1B">
            <w:pPr>
              <w:pStyle w:val="IEEEStdsParagraph"/>
              <w:jc w:val="center"/>
              <w:rPr>
                <w:ins w:id="414" w:author="BJ" w:date="2016-05-19T10:43:00Z"/>
                <w:rPrChange w:id="415" w:author="BJ" w:date="2016-05-19T10:44:00Z">
                  <w:rPr>
                    <w:ins w:id="416" w:author="BJ" w:date="2016-05-19T10:43:00Z"/>
                    <w:color w:val="FF0000"/>
                  </w:rPr>
                </w:rPrChange>
              </w:rPr>
            </w:pPr>
            <w:ins w:id="417" w:author="BJ" w:date="2016-05-19T10:43:00Z">
              <w:r w:rsidRPr="00EB6ECB">
                <w:rPr>
                  <w:rPrChange w:id="418" w:author="BJ" w:date="2016-05-19T10:44:00Z">
                    <w:rPr>
                      <w:color w:val="FF0000"/>
                    </w:rPr>
                  </w:rPrChange>
                </w:rPr>
                <w:t>Address of the PD with which to peer</w:t>
              </w:r>
              <w:r w:rsidRPr="00EB6ECB">
                <w:rPr>
                  <w:lang w:eastAsia="ko-KR"/>
                  <w:rPrChange w:id="419" w:author="BJ" w:date="2016-05-19T10:44:00Z">
                    <w:rPr>
                      <w:color w:val="FF0000"/>
                      <w:lang w:eastAsia="ko-KR"/>
                    </w:rPr>
                  </w:rPrChange>
                </w:rPr>
                <w:t xml:space="preserve"> for one-to-one peering</w:t>
              </w:r>
              <w:r w:rsidRPr="00EB6ECB">
                <w:rPr>
                  <w:rPrChange w:id="420" w:author="BJ" w:date="2016-05-19T10:44:00Z">
                    <w:rPr>
                      <w:color w:val="FF0000"/>
                    </w:rPr>
                  </w:rPrChange>
                </w:rPr>
                <w:t>.</w:t>
              </w:r>
            </w:ins>
          </w:p>
        </w:tc>
      </w:tr>
      <w:tr w:rsidR="00A2507B" w:rsidRPr="00EB6ECB" w14:paraId="3C502FE2" w14:textId="77777777" w:rsidTr="000D3A1B">
        <w:trPr>
          <w:jc w:val="center"/>
          <w:ins w:id="421" w:author="BJ" w:date="2016-05-19T10:43:00Z"/>
        </w:trPr>
        <w:tc>
          <w:tcPr>
            <w:tcW w:w="2283" w:type="dxa"/>
            <w:shd w:val="clear" w:color="auto" w:fill="auto"/>
            <w:vAlign w:val="center"/>
          </w:tcPr>
          <w:p w14:paraId="4202194C" w14:textId="77777777" w:rsidR="00A2507B" w:rsidRPr="00EB6ECB" w:rsidRDefault="00A2507B" w:rsidP="000D3A1B">
            <w:pPr>
              <w:pStyle w:val="IEEEStdsParagraph"/>
              <w:jc w:val="center"/>
              <w:rPr>
                <w:ins w:id="422" w:author="BJ" w:date="2016-05-19T10:43:00Z"/>
                <w:rPrChange w:id="423" w:author="BJ" w:date="2016-05-19T10:44:00Z">
                  <w:rPr>
                    <w:ins w:id="424" w:author="BJ" w:date="2016-05-19T10:43:00Z"/>
                    <w:color w:val="FF0000"/>
                  </w:rPr>
                </w:rPrChange>
              </w:rPr>
            </w:pPr>
            <w:proofErr w:type="spellStart"/>
            <w:ins w:id="425" w:author="BJ" w:date="2016-05-19T10:43:00Z">
              <w:r w:rsidRPr="00EB6ECB">
                <w:rPr>
                  <w:rPrChange w:id="426" w:author="BJ" w:date="2016-05-19T10:44:00Z">
                    <w:rPr>
                      <w:color w:val="FF0000"/>
                    </w:rPr>
                  </w:rPrChange>
                </w:rPr>
                <w:t>InfoReconciliation</w:t>
              </w:r>
              <w:proofErr w:type="spellEnd"/>
              <w:r w:rsidRPr="00EB6ECB">
                <w:rPr>
                  <w:rPrChange w:id="427" w:author="BJ" w:date="2016-05-19T10:44:00Z">
                    <w:rPr>
                      <w:color w:val="FF0000"/>
                    </w:rPr>
                  </w:rPrChange>
                </w:rPr>
                <w:t xml:space="preserve"> </w:t>
              </w:r>
            </w:ins>
          </w:p>
        </w:tc>
        <w:tc>
          <w:tcPr>
            <w:tcW w:w="1890" w:type="dxa"/>
            <w:shd w:val="clear" w:color="auto" w:fill="auto"/>
            <w:vAlign w:val="center"/>
          </w:tcPr>
          <w:p w14:paraId="65915E49" w14:textId="77777777" w:rsidR="00A2507B" w:rsidRPr="00EB6ECB" w:rsidRDefault="00A2507B" w:rsidP="000D3A1B">
            <w:pPr>
              <w:pStyle w:val="IEEEStdsParagraph"/>
              <w:jc w:val="center"/>
              <w:rPr>
                <w:ins w:id="428" w:author="BJ" w:date="2016-05-19T10:43:00Z"/>
                <w:lang w:eastAsia="ko-KR"/>
                <w:rPrChange w:id="429" w:author="BJ" w:date="2016-05-19T10:44:00Z">
                  <w:rPr>
                    <w:ins w:id="430" w:author="BJ" w:date="2016-05-19T10:43:00Z"/>
                    <w:color w:val="FF0000"/>
                    <w:lang w:eastAsia="ko-KR"/>
                  </w:rPr>
                </w:rPrChange>
              </w:rPr>
            </w:pPr>
            <w:ins w:id="431" w:author="BJ" w:date="2016-05-19T10:43:00Z">
              <w:r w:rsidRPr="00EB6ECB">
                <w:rPr>
                  <w:lang w:eastAsia="ko-KR"/>
                  <w:rPrChange w:id="432" w:author="BJ" w:date="2016-05-19T10:44:00Z">
                    <w:rPr>
                      <w:color w:val="FF0000"/>
                      <w:lang w:eastAsia="ko-KR"/>
                    </w:rPr>
                  </w:rPrChange>
                </w:rPr>
                <w:t>Bit stream</w:t>
              </w:r>
            </w:ins>
          </w:p>
        </w:tc>
        <w:tc>
          <w:tcPr>
            <w:tcW w:w="2070" w:type="dxa"/>
            <w:shd w:val="clear" w:color="auto" w:fill="auto"/>
            <w:vAlign w:val="center"/>
          </w:tcPr>
          <w:p w14:paraId="14DB0305" w14:textId="77777777" w:rsidR="00A2507B" w:rsidRPr="00EB6ECB" w:rsidRDefault="00A2507B" w:rsidP="000D3A1B">
            <w:pPr>
              <w:pStyle w:val="IEEEStdsParagraph"/>
              <w:jc w:val="center"/>
              <w:rPr>
                <w:ins w:id="433" w:author="BJ" w:date="2016-05-19T10:43:00Z"/>
                <w:lang w:eastAsia="ko-KR"/>
                <w:rPrChange w:id="434" w:author="BJ" w:date="2016-05-19T10:44:00Z">
                  <w:rPr>
                    <w:ins w:id="435" w:author="BJ" w:date="2016-05-19T10:43:00Z"/>
                    <w:color w:val="FF0000"/>
                    <w:lang w:eastAsia="ko-KR"/>
                  </w:rPr>
                </w:rPrChange>
              </w:rPr>
            </w:pPr>
            <w:ins w:id="436" w:author="BJ" w:date="2016-05-19T10:43:00Z">
              <w:r w:rsidRPr="00EB6ECB">
                <w:rPr>
                  <w:lang w:eastAsia="ko-KR"/>
                  <w:rPrChange w:id="437" w:author="BJ" w:date="2016-05-19T10:44:00Z">
                    <w:rPr>
                      <w:color w:val="FF0000"/>
                      <w:lang w:eastAsia="ko-KR"/>
                    </w:rPr>
                  </w:rPrChange>
                </w:rPr>
                <w:t>TBD</w:t>
              </w:r>
            </w:ins>
          </w:p>
        </w:tc>
        <w:tc>
          <w:tcPr>
            <w:tcW w:w="1881" w:type="dxa"/>
            <w:shd w:val="clear" w:color="auto" w:fill="auto"/>
            <w:vAlign w:val="center"/>
          </w:tcPr>
          <w:p w14:paraId="310F8AE5" w14:textId="77777777" w:rsidR="00A2507B" w:rsidRPr="00EB6ECB" w:rsidRDefault="00A2507B" w:rsidP="000D3A1B">
            <w:pPr>
              <w:pStyle w:val="IEEEStdsParagraph"/>
              <w:jc w:val="center"/>
              <w:rPr>
                <w:ins w:id="438" w:author="BJ" w:date="2016-05-19T10:43:00Z"/>
                <w:lang w:eastAsia="ko-KR"/>
                <w:rPrChange w:id="439" w:author="BJ" w:date="2016-05-19T10:44:00Z">
                  <w:rPr>
                    <w:ins w:id="440" w:author="BJ" w:date="2016-05-19T10:43:00Z"/>
                    <w:color w:val="FF0000"/>
                    <w:lang w:eastAsia="ko-KR"/>
                  </w:rPr>
                </w:rPrChange>
              </w:rPr>
            </w:pPr>
            <w:ins w:id="441" w:author="BJ" w:date="2016-05-19T10:43:00Z">
              <w:r w:rsidRPr="00EB6ECB">
                <w:rPr>
                  <w:lang w:eastAsia="ko-KR"/>
                  <w:rPrChange w:id="442" w:author="BJ" w:date="2016-05-19T10:44:00Z">
                    <w:rPr>
                      <w:color w:val="FF0000"/>
                      <w:lang w:eastAsia="ko-KR"/>
                    </w:rPr>
                  </w:rPrChange>
                </w:rPr>
                <w:t xml:space="preserve">A parity part of </w:t>
              </w:r>
              <w:proofErr w:type="spellStart"/>
              <w:r w:rsidRPr="00EB6ECB">
                <w:rPr>
                  <w:lang w:eastAsia="ko-KR"/>
                  <w:rPrChange w:id="443" w:author="BJ" w:date="2016-05-19T10:44:00Z">
                    <w:rPr>
                      <w:color w:val="FF0000"/>
                      <w:lang w:eastAsia="ko-KR"/>
                    </w:rPr>
                  </w:rPrChange>
                </w:rPr>
                <w:t>codeword</w:t>
              </w:r>
              <w:proofErr w:type="spellEnd"/>
              <w:r w:rsidRPr="00EB6ECB">
                <w:rPr>
                  <w:lang w:eastAsia="ko-KR"/>
                  <w:rPrChange w:id="444" w:author="BJ" w:date="2016-05-19T10:44:00Z">
                    <w:rPr>
                      <w:color w:val="FF0000"/>
                      <w:lang w:eastAsia="ko-KR"/>
                    </w:rPr>
                  </w:rPrChange>
                </w:rPr>
                <w:t xml:space="preserve"> generated by initiating PD for information reconciliation</w:t>
              </w:r>
            </w:ins>
          </w:p>
        </w:tc>
      </w:tr>
      <w:tr w:rsidR="00A2507B" w:rsidRPr="00EB6ECB" w14:paraId="0C517ACF" w14:textId="77777777" w:rsidTr="000D3A1B">
        <w:trPr>
          <w:jc w:val="center"/>
          <w:ins w:id="445" w:author="BJ" w:date="2016-05-19T10:43:00Z"/>
        </w:trPr>
        <w:tc>
          <w:tcPr>
            <w:tcW w:w="2283" w:type="dxa"/>
            <w:shd w:val="clear" w:color="auto" w:fill="auto"/>
            <w:vAlign w:val="center"/>
          </w:tcPr>
          <w:p w14:paraId="6B49CFE2" w14:textId="77777777" w:rsidR="00A2507B" w:rsidRPr="00EB6ECB" w:rsidRDefault="00A2507B" w:rsidP="000D3A1B">
            <w:pPr>
              <w:pStyle w:val="IEEEStdsParagraph"/>
              <w:jc w:val="center"/>
              <w:rPr>
                <w:ins w:id="446" w:author="BJ" w:date="2016-05-19T10:43:00Z"/>
                <w:lang w:eastAsia="ko-KR"/>
                <w:rPrChange w:id="447" w:author="BJ" w:date="2016-05-19T10:44:00Z">
                  <w:rPr>
                    <w:ins w:id="448" w:author="BJ" w:date="2016-05-19T10:43:00Z"/>
                    <w:color w:val="FF0000"/>
                    <w:lang w:eastAsia="ko-KR"/>
                  </w:rPr>
                </w:rPrChange>
              </w:rPr>
            </w:pPr>
            <w:proofErr w:type="spellStart"/>
            <w:ins w:id="449" w:author="BJ" w:date="2016-05-19T10:43:00Z">
              <w:r w:rsidRPr="00EB6ECB">
                <w:rPr>
                  <w:lang w:eastAsia="ko-KR"/>
                  <w:rPrChange w:id="450" w:author="BJ" w:date="2016-05-19T10:44:00Z">
                    <w:rPr>
                      <w:color w:val="FF0000"/>
                      <w:lang w:eastAsia="ko-KR"/>
                    </w:rPr>
                  </w:rPrChange>
                </w:rPr>
                <w:lastRenderedPageBreak/>
                <w:t>PrivacyAmp</w:t>
              </w:r>
              <w:proofErr w:type="spellEnd"/>
            </w:ins>
          </w:p>
        </w:tc>
        <w:tc>
          <w:tcPr>
            <w:tcW w:w="1890" w:type="dxa"/>
            <w:shd w:val="clear" w:color="auto" w:fill="auto"/>
            <w:vAlign w:val="center"/>
          </w:tcPr>
          <w:p w14:paraId="09B908B1" w14:textId="77777777" w:rsidR="00A2507B" w:rsidRPr="00EB6ECB" w:rsidDel="00710EC4" w:rsidRDefault="00A2507B" w:rsidP="000D3A1B">
            <w:pPr>
              <w:pStyle w:val="IEEEStdsParagraph"/>
              <w:jc w:val="center"/>
              <w:rPr>
                <w:ins w:id="451" w:author="BJ" w:date="2016-05-19T10:43:00Z"/>
                <w:lang w:eastAsia="ko-KR"/>
                <w:rPrChange w:id="452" w:author="BJ" w:date="2016-05-19T10:44:00Z">
                  <w:rPr>
                    <w:ins w:id="453" w:author="BJ" w:date="2016-05-19T10:43:00Z"/>
                    <w:color w:val="FF0000"/>
                    <w:lang w:eastAsia="ko-KR"/>
                  </w:rPr>
                </w:rPrChange>
              </w:rPr>
            </w:pPr>
            <w:ins w:id="454" w:author="BJ" w:date="2016-05-19T10:43:00Z">
              <w:r w:rsidRPr="00EB6ECB">
                <w:rPr>
                  <w:lang w:eastAsia="ko-KR"/>
                  <w:rPrChange w:id="455" w:author="BJ" w:date="2016-05-19T10:44:00Z">
                    <w:rPr>
                      <w:color w:val="FF0000"/>
                      <w:lang w:eastAsia="ko-KR"/>
                    </w:rPr>
                  </w:rPrChange>
                </w:rPr>
                <w:t>Integer</w:t>
              </w:r>
            </w:ins>
          </w:p>
        </w:tc>
        <w:tc>
          <w:tcPr>
            <w:tcW w:w="2070" w:type="dxa"/>
            <w:shd w:val="clear" w:color="auto" w:fill="auto"/>
            <w:vAlign w:val="center"/>
          </w:tcPr>
          <w:p w14:paraId="1A8F1DE2" w14:textId="77777777" w:rsidR="00A2507B" w:rsidRPr="00EB6ECB" w:rsidRDefault="00A2507B" w:rsidP="000D3A1B">
            <w:pPr>
              <w:pStyle w:val="IEEEStdsParagraph"/>
              <w:jc w:val="center"/>
              <w:rPr>
                <w:ins w:id="456" w:author="BJ" w:date="2016-05-19T10:43:00Z"/>
                <w:lang w:eastAsia="ko-KR"/>
                <w:rPrChange w:id="457" w:author="BJ" w:date="2016-05-19T10:44:00Z">
                  <w:rPr>
                    <w:ins w:id="458" w:author="BJ" w:date="2016-05-19T10:43:00Z"/>
                    <w:color w:val="FF0000"/>
                    <w:lang w:eastAsia="ko-KR"/>
                  </w:rPr>
                </w:rPrChange>
              </w:rPr>
            </w:pPr>
            <w:ins w:id="459" w:author="BJ" w:date="2016-05-19T10:43:00Z">
              <w:r w:rsidRPr="00EB6ECB">
                <w:rPr>
                  <w:lang w:eastAsia="ko-KR"/>
                  <w:rPrChange w:id="460" w:author="BJ" w:date="2016-05-19T10:44:00Z">
                    <w:rPr>
                      <w:color w:val="FF0000"/>
                      <w:lang w:eastAsia="ko-KR"/>
                    </w:rPr>
                  </w:rPrChange>
                </w:rPr>
                <w:t>TBD</w:t>
              </w:r>
            </w:ins>
          </w:p>
        </w:tc>
        <w:tc>
          <w:tcPr>
            <w:tcW w:w="1881" w:type="dxa"/>
            <w:shd w:val="clear" w:color="auto" w:fill="auto"/>
            <w:vAlign w:val="center"/>
          </w:tcPr>
          <w:p w14:paraId="7F7A27B0" w14:textId="77777777" w:rsidR="00A2507B" w:rsidRPr="00EB6ECB" w:rsidDel="00710EC4" w:rsidRDefault="00A2507B" w:rsidP="000D3A1B">
            <w:pPr>
              <w:pStyle w:val="IEEEStdsParagraph"/>
              <w:jc w:val="center"/>
              <w:rPr>
                <w:ins w:id="461" w:author="BJ" w:date="2016-05-19T10:43:00Z"/>
                <w:lang w:eastAsia="ko-KR"/>
                <w:rPrChange w:id="462" w:author="BJ" w:date="2016-05-19T10:44:00Z">
                  <w:rPr>
                    <w:ins w:id="463" w:author="BJ" w:date="2016-05-19T10:43:00Z"/>
                    <w:color w:val="FF0000"/>
                    <w:lang w:eastAsia="ko-KR"/>
                  </w:rPr>
                </w:rPrChange>
              </w:rPr>
            </w:pPr>
            <w:ins w:id="464" w:author="BJ" w:date="2016-05-19T10:43:00Z">
              <w:r w:rsidRPr="00EB6ECB">
                <w:rPr>
                  <w:lang w:eastAsia="ko-KR"/>
                  <w:rPrChange w:id="465" w:author="BJ" w:date="2016-05-19T10:44:00Z">
                    <w:rPr>
                      <w:color w:val="FF0000"/>
                      <w:lang w:eastAsia="ko-KR"/>
                    </w:rPr>
                  </w:rPrChange>
                </w:rPr>
                <w:t>The number of bits which should be eliminated in privacy amplification</w:t>
              </w:r>
            </w:ins>
          </w:p>
        </w:tc>
      </w:tr>
    </w:tbl>
    <w:p w14:paraId="2CE11205" w14:textId="77777777" w:rsidR="00A2507B" w:rsidRPr="000D3A1B" w:rsidRDefault="00A2507B" w:rsidP="00A2507B">
      <w:pPr>
        <w:pStyle w:val="IEEEStdsParagraph"/>
        <w:rPr>
          <w:ins w:id="466" w:author="BJ" w:date="2016-05-19T10:43:00Z"/>
          <w:rFonts w:eastAsia="MS Mincho"/>
          <w:color w:val="FF0000"/>
        </w:rPr>
      </w:pPr>
    </w:p>
    <w:p w14:paraId="517D13D8" w14:textId="77777777" w:rsidR="00A2507B" w:rsidRDefault="00A2507B" w:rsidP="00A2507B">
      <w:pPr>
        <w:pStyle w:val="IEEEStdsLevel4Header"/>
        <w:numPr>
          <w:ilvl w:val="3"/>
          <w:numId w:val="2"/>
        </w:numPr>
        <w:rPr>
          <w:ins w:id="467" w:author="BJ" w:date="2016-05-19T10:32:00Z"/>
          <w:lang w:eastAsia="ko-KR"/>
        </w:rPr>
      </w:pPr>
      <w:ins w:id="468" w:author="BJ" w:date="2016-05-19T10:32:00Z">
        <w:r>
          <w:rPr>
            <w:rFonts w:hint="eastAsia"/>
            <w:lang w:eastAsia="ko-KR"/>
          </w:rPr>
          <w:t>MLME-</w:t>
        </w:r>
        <w:proofErr w:type="spellStart"/>
        <w:r>
          <w:rPr>
            <w:rFonts w:hint="eastAsia"/>
            <w:lang w:eastAsia="ko-KR"/>
          </w:rPr>
          <w:t>POSTPROCESSING.indication</w:t>
        </w:r>
        <w:proofErr w:type="spellEnd"/>
      </w:ins>
    </w:p>
    <w:p w14:paraId="466F30FE" w14:textId="77777777" w:rsidR="00A2507B" w:rsidRPr="00EB6ECB" w:rsidRDefault="00A2507B" w:rsidP="00A2507B">
      <w:pPr>
        <w:pStyle w:val="IEEEStdsParagraph"/>
        <w:rPr>
          <w:ins w:id="469" w:author="BJ" w:date="2016-05-19T10:45:00Z"/>
          <w:rPrChange w:id="470" w:author="BJ" w:date="2016-05-19T10:45:00Z">
            <w:rPr>
              <w:ins w:id="471" w:author="BJ" w:date="2016-05-19T10:45:00Z"/>
              <w:color w:val="FF0000"/>
            </w:rPr>
          </w:rPrChange>
        </w:rPr>
      </w:pPr>
      <w:ins w:id="472" w:author="BJ" w:date="2016-05-19T10:45:00Z">
        <w:r w:rsidRPr="00EB6ECB">
          <w:rPr>
            <w:rPrChange w:id="473" w:author="BJ" w:date="2016-05-19T10:45:00Z">
              <w:rPr>
                <w:color w:val="FF0000"/>
              </w:rPr>
            </w:rPrChange>
          </w:rPr>
          <w:t>This primitive is used to indicate the reception of a post processing request command. The properties of this primitive are:</w:t>
        </w:r>
      </w:ins>
    </w:p>
    <w:p w14:paraId="32B74CDA" w14:textId="77777777" w:rsidR="00A2507B" w:rsidRPr="00EB6ECB" w:rsidRDefault="00A2507B" w:rsidP="00A2507B">
      <w:pPr>
        <w:pStyle w:val="IEEEStdsParagraph"/>
        <w:rPr>
          <w:ins w:id="474" w:author="BJ" w:date="2016-05-19T10:45:00Z"/>
          <w:rPrChange w:id="475" w:author="BJ" w:date="2016-05-19T10:45:00Z">
            <w:rPr>
              <w:ins w:id="476" w:author="BJ" w:date="2016-05-19T10:45:00Z"/>
              <w:color w:val="FF0000"/>
            </w:rPr>
          </w:rPrChange>
        </w:rPr>
      </w:pPr>
      <w:ins w:id="477" w:author="BJ" w:date="2016-05-19T10:45:00Z">
        <w:r w:rsidRPr="00EB6ECB">
          <w:rPr>
            <w:lang w:eastAsia="ko-KR"/>
            <w:rPrChange w:id="478" w:author="BJ" w:date="2016-05-19T10:45:00Z">
              <w:rPr>
                <w:color w:val="FF0000"/>
                <w:lang w:eastAsia="ko-KR"/>
              </w:rPr>
            </w:rPrChange>
          </w:rPr>
          <w:t>MLME-</w:t>
        </w:r>
        <w:proofErr w:type="spellStart"/>
        <w:proofErr w:type="gramStart"/>
        <w:r w:rsidRPr="00EB6ECB">
          <w:rPr>
            <w:lang w:eastAsia="ko-KR"/>
            <w:rPrChange w:id="479" w:author="BJ" w:date="2016-05-19T10:45:00Z">
              <w:rPr>
                <w:color w:val="FF0000"/>
                <w:lang w:eastAsia="ko-KR"/>
              </w:rPr>
            </w:rPrChange>
          </w:rPr>
          <w:t>POSTPROCESSING.indication</w:t>
        </w:r>
        <w:proofErr w:type="spellEnd"/>
        <w:r w:rsidRPr="00EB6ECB">
          <w:rPr>
            <w:rPrChange w:id="480" w:author="BJ" w:date="2016-05-19T10:45:00Z">
              <w:rPr>
                <w:color w:val="FF0000"/>
              </w:rPr>
            </w:rPrChange>
          </w:rPr>
          <w:t>{</w:t>
        </w:r>
        <w:proofErr w:type="gramEnd"/>
      </w:ins>
    </w:p>
    <w:p w14:paraId="3D0C1319" w14:textId="77777777" w:rsidR="00A2507B" w:rsidRPr="00EB6ECB" w:rsidRDefault="00A2507B" w:rsidP="00A2507B">
      <w:pPr>
        <w:pStyle w:val="IEEEStdsParagraph"/>
        <w:ind w:firstLine="1440"/>
        <w:rPr>
          <w:ins w:id="481" w:author="BJ" w:date="2016-05-19T10:45:00Z"/>
          <w:lang w:eastAsia="ko-KR"/>
          <w:rPrChange w:id="482" w:author="BJ" w:date="2016-05-19T10:45:00Z">
            <w:rPr>
              <w:ins w:id="483" w:author="BJ" w:date="2016-05-19T10:45:00Z"/>
              <w:color w:val="FF0000"/>
              <w:lang w:eastAsia="ko-KR"/>
            </w:rPr>
          </w:rPrChange>
        </w:rPr>
      </w:pPr>
      <w:proofErr w:type="spellStart"/>
      <w:ins w:id="484" w:author="BJ" w:date="2016-05-19T10:45:00Z">
        <w:r w:rsidRPr="00EB6ECB">
          <w:rPr>
            <w:rPrChange w:id="485" w:author="BJ" w:date="2016-05-19T10:45:00Z">
              <w:rPr>
                <w:color w:val="FF0000"/>
              </w:rPr>
            </w:rPrChange>
          </w:rPr>
          <w:t>DestinationAddress</w:t>
        </w:r>
        <w:proofErr w:type="spellEnd"/>
        <w:r w:rsidRPr="00EB6ECB">
          <w:rPr>
            <w:rPrChange w:id="486" w:author="BJ" w:date="2016-05-19T10:45:00Z">
              <w:rPr>
                <w:color w:val="FF0000"/>
              </w:rPr>
            </w:rPrChange>
          </w:rPr>
          <w:t xml:space="preserve">; </w:t>
        </w:r>
      </w:ins>
    </w:p>
    <w:p w14:paraId="13458000" w14:textId="77777777" w:rsidR="00A2507B" w:rsidRPr="00EB6ECB" w:rsidRDefault="00A2507B" w:rsidP="00A2507B">
      <w:pPr>
        <w:pStyle w:val="IEEEStdsParagraph"/>
        <w:ind w:firstLine="1440"/>
        <w:rPr>
          <w:ins w:id="487" w:author="BJ" w:date="2016-05-19T10:45:00Z"/>
          <w:rPrChange w:id="488" w:author="BJ" w:date="2016-05-19T10:45:00Z">
            <w:rPr>
              <w:ins w:id="489" w:author="BJ" w:date="2016-05-19T10:45:00Z"/>
              <w:color w:val="FF0000"/>
            </w:rPr>
          </w:rPrChange>
        </w:rPr>
      </w:pPr>
      <w:proofErr w:type="spellStart"/>
      <w:ins w:id="490" w:author="BJ" w:date="2016-05-19T10:45:00Z">
        <w:r w:rsidRPr="00EB6ECB">
          <w:rPr>
            <w:rPrChange w:id="491" w:author="BJ" w:date="2016-05-19T10:45:00Z">
              <w:rPr>
                <w:color w:val="FF0000"/>
              </w:rPr>
            </w:rPrChange>
          </w:rPr>
          <w:t>InfoReconciliation</w:t>
        </w:r>
        <w:proofErr w:type="spellEnd"/>
        <w:r w:rsidRPr="00EB6ECB">
          <w:rPr>
            <w:rPrChange w:id="492" w:author="BJ" w:date="2016-05-19T10:45:00Z">
              <w:rPr>
                <w:color w:val="FF0000"/>
              </w:rPr>
            </w:rPrChange>
          </w:rPr>
          <w:t>;</w:t>
        </w:r>
      </w:ins>
    </w:p>
    <w:p w14:paraId="6C4C3246" w14:textId="77777777" w:rsidR="00A2507B" w:rsidRPr="00EB6ECB" w:rsidRDefault="00A2507B" w:rsidP="00A2507B">
      <w:pPr>
        <w:pStyle w:val="IEEEStdsParagraph"/>
        <w:ind w:firstLine="1440"/>
        <w:rPr>
          <w:ins w:id="493" w:author="BJ" w:date="2016-05-19T10:45:00Z"/>
          <w:rPrChange w:id="494" w:author="BJ" w:date="2016-05-19T10:45:00Z">
            <w:rPr>
              <w:ins w:id="495" w:author="BJ" w:date="2016-05-19T10:45:00Z"/>
              <w:color w:val="FF0000"/>
            </w:rPr>
          </w:rPrChange>
        </w:rPr>
      </w:pPr>
      <w:proofErr w:type="spellStart"/>
      <w:ins w:id="496" w:author="BJ" w:date="2016-05-19T10:45:00Z">
        <w:r w:rsidRPr="00EB6ECB">
          <w:rPr>
            <w:rPrChange w:id="497" w:author="BJ" w:date="2016-05-19T10:45:00Z">
              <w:rPr>
                <w:color w:val="FF0000"/>
              </w:rPr>
            </w:rPrChange>
          </w:rPr>
          <w:t>PrivacyAmp</w:t>
        </w:r>
        <w:proofErr w:type="spellEnd"/>
        <w:r w:rsidRPr="00EB6ECB">
          <w:rPr>
            <w:rPrChange w:id="498" w:author="BJ" w:date="2016-05-19T10:45:00Z">
              <w:rPr>
                <w:color w:val="FF0000"/>
              </w:rPr>
            </w:rPrChange>
          </w:rPr>
          <w:t>;</w:t>
        </w:r>
      </w:ins>
    </w:p>
    <w:p w14:paraId="4231A310" w14:textId="77777777" w:rsidR="00A2507B" w:rsidRPr="00EB6ECB" w:rsidRDefault="00A2507B" w:rsidP="00A2507B">
      <w:pPr>
        <w:pStyle w:val="IEEEStdsParagraph"/>
        <w:rPr>
          <w:ins w:id="499" w:author="BJ" w:date="2016-05-19T10:45:00Z"/>
          <w:rPrChange w:id="500" w:author="BJ" w:date="2016-05-19T10:45:00Z">
            <w:rPr>
              <w:ins w:id="501" w:author="BJ" w:date="2016-05-19T10:45:00Z"/>
              <w:color w:val="FF0000"/>
            </w:rPr>
          </w:rPrChange>
        </w:rPr>
      </w:pPr>
      <w:ins w:id="502" w:author="BJ" w:date="2016-05-19T10:45:00Z">
        <w:r w:rsidRPr="00EB6ECB">
          <w:rPr>
            <w:rPrChange w:id="503" w:author="BJ" w:date="2016-05-19T10:45:00Z">
              <w:rPr>
                <w:color w:val="FF0000"/>
              </w:rPr>
            </w:rPrChange>
          </w:rPr>
          <w:t>}</w:t>
        </w:r>
      </w:ins>
    </w:p>
    <w:p w14:paraId="05496B91" w14:textId="77777777" w:rsidR="00A2507B" w:rsidRPr="00EB6ECB" w:rsidRDefault="00A2507B" w:rsidP="00A2507B">
      <w:pPr>
        <w:pStyle w:val="IEEEStdsParagraph"/>
        <w:rPr>
          <w:ins w:id="504" w:author="BJ" w:date="2016-05-19T10:45:00Z"/>
          <w:rPrChange w:id="505" w:author="BJ" w:date="2016-05-19T10:45:00Z">
            <w:rPr>
              <w:ins w:id="506" w:author="BJ" w:date="2016-05-19T10:45:00Z"/>
              <w:color w:val="FF0000"/>
            </w:rPr>
          </w:rPrChange>
        </w:rPr>
      </w:pPr>
      <w:ins w:id="507" w:author="BJ" w:date="2016-05-19T10:45:00Z">
        <w:r w:rsidRPr="00EB6ECB">
          <w:rPr>
            <w:rPrChange w:id="508" w:author="BJ" w:date="2016-05-19T10:45:00Z">
              <w:rPr>
                <w:color w:val="FF0000"/>
              </w:rPr>
            </w:rPrChange>
          </w:rPr>
          <w:t xml:space="preserve">The primitive parameters are defined in </w:t>
        </w:r>
        <w:r w:rsidRPr="00EB6ECB">
          <w:rPr>
            <w:rPrChange w:id="509" w:author="BJ" w:date="2016-05-19T10:45:00Z">
              <w:rPr>
                <w:color w:val="FF0000"/>
              </w:rPr>
            </w:rPrChange>
          </w:rPr>
          <w:fldChar w:fldCharType="begin"/>
        </w:r>
        <w:r w:rsidRPr="00EB6ECB">
          <w:rPr>
            <w:rPrChange w:id="510" w:author="BJ" w:date="2016-05-19T10:45:00Z">
              <w:rPr>
                <w:color w:val="FF0000"/>
              </w:rPr>
            </w:rPrChange>
          </w:rPr>
          <w:instrText xml:space="preserve"> REF _Ref451081890 \h </w:instrText>
        </w:r>
      </w:ins>
      <w:r>
        <w:instrText xml:space="preserve"> \* MERGEFORMAT </w:instrText>
      </w:r>
      <w:r w:rsidRPr="00EB6ECB">
        <w:rPr>
          <w:rPrChange w:id="511" w:author="BJ" w:date="2016-05-19T10:45:00Z">
            <w:rPr/>
          </w:rPrChange>
        </w:rPr>
      </w:r>
      <w:ins w:id="512" w:author="BJ" w:date="2016-05-19T10:45:00Z">
        <w:r w:rsidRPr="00EB6ECB">
          <w:rPr>
            <w:rPrChange w:id="513" w:author="BJ" w:date="2016-05-19T10:45:00Z">
              <w:rPr>
                <w:color w:val="FF0000"/>
              </w:rPr>
            </w:rPrChange>
          </w:rPr>
          <w:fldChar w:fldCharType="separate"/>
        </w:r>
        <w:r w:rsidRPr="00EB6ECB">
          <w:rPr>
            <w:rPrChange w:id="514" w:author="BJ" w:date="2016-05-19T10:45:00Z">
              <w:rPr>
                <w:color w:val="FF0000"/>
              </w:rPr>
            </w:rPrChange>
          </w:rPr>
          <w:t xml:space="preserve">Table </w:t>
        </w:r>
        <w:r>
          <w:rPr>
            <w:noProof/>
          </w:rPr>
          <w:t>61</w:t>
        </w:r>
        <w:r w:rsidRPr="00EB6ECB">
          <w:rPr>
            <w:rPrChange w:id="515" w:author="BJ" w:date="2016-05-19T10:45:00Z">
              <w:rPr>
                <w:color w:val="FF0000"/>
              </w:rPr>
            </w:rPrChange>
          </w:rPr>
          <w:fldChar w:fldCharType="end"/>
        </w:r>
        <w:r w:rsidRPr="00EB6ECB">
          <w:rPr>
            <w:rPrChange w:id="516" w:author="BJ" w:date="2016-05-19T10:45:00Z">
              <w:rPr>
                <w:color w:val="FF0000"/>
              </w:rPr>
            </w:rPrChange>
          </w:rPr>
          <w:fldChar w:fldCharType="begin"/>
        </w:r>
        <w:r w:rsidRPr="00EB6ECB">
          <w:rPr>
            <w:rPrChange w:id="517" w:author="BJ" w:date="2016-05-19T10:45:00Z">
              <w:rPr>
                <w:color w:val="FF0000"/>
              </w:rPr>
            </w:rPrChange>
          </w:rPr>
          <w:instrText xml:space="preserve"> REF _Ref451066845 \h  \* MERGEFORMAT </w:instrText>
        </w:r>
      </w:ins>
      <w:r w:rsidRPr="00EB6ECB">
        <w:rPr>
          <w:rPrChange w:id="518" w:author="BJ" w:date="2016-05-19T10:45:00Z">
            <w:rPr/>
          </w:rPrChange>
        </w:rPr>
      </w:r>
      <w:ins w:id="519" w:author="BJ" w:date="2016-05-19T10:45:00Z">
        <w:r w:rsidRPr="00EB6ECB">
          <w:rPr>
            <w:rPrChange w:id="520" w:author="BJ" w:date="2016-05-19T10:45:00Z">
              <w:rPr>
                <w:color w:val="FF0000"/>
              </w:rPr>
            </w:rPrChange>
          </w:rPr>
          <w:fldChar w:fldCharType="end"/>
        </w:r>
        <w:r w:rsidRPr="00EB6ECB">
          <w:rPr>
            <w:rPrChange w:id="521" w:author="BJ" w:date="2016-05-19T10:45:00Z">
              <w:rPr>
                <w:color w:val="FF0000"/>
              </w:rPr>
            </w:rPrChange>
          </w:rPr>
          <w:t>.</w:t>
        </w:r>
      </w:ins>
    </w:p>
    <w:p w14:paraId="6CB0497A" w14:textId="77777777" w:rsidR="00A2507B" w:rsidRPr="00EB6ECB" w:rsidRDefault="00A2507B" w:rsidP="0069180E">
      <w:pPr>
        <w:pStyle w:val="a2"/>
        <w:keepNext/>
        <w:numPr>
          <w:ilvl w:val="0"/>
          <w:numId w:val="0"/>
        </w:numPr>
        <w:rPr>
          <w:ins w:id="522" w:author="BJ" w:date="2016-05-19T10:45:00Z"/>
          <w:lang w:eastAsia="ko-KR"/>
          <w:rPrChange w:id="523" w:author="BJ" w:date="2016-05-19T10:45:00Z">
            <w:rPr>
              <w:ins w:id="524" w:author="BJ" w:date="2016-05-19T10:45:00Z"/>
              <w:color w:val="FF0000"/>
              <w:lang w:eastAsia="ko-KR"/>
            </w:rPr>
          </w:rPrChange>
        </w:rPr>
      </w:pPr>
      <w:bookmarkStart w:id="525" w:name="_Ref451081890"/>
      <w:ins w:id="526" w:author="BJ" w:date="2016-05-19T10:45:00Z">
        <w:r w:rsidRPr="00EB6ECB">
          <w:rPr>
            <w:rPrChange w:id="527" w:author="BJ" w:date="2016-05-19T10:45:00Z">
              <w:rPr>
                <w:color w:val="FF0000"/>
              </w:rPr>
            </w:rPrChange>
          </w:rPr>
          <w:t xml:space="preserve">Table </w:t>
        </w:r>
        <w:r w:rsidRPr="00EB6ECB">
          <w:rPr>
            <w:rPrChange w:id="528" w:author="BJ" w:date="2016-05-19T10:45:00Z">
              <w:rPr>
                <w:color w:val="FF0000"/>
              </w:rPr>
            </w:rPrChange>
          </w:rPr>
          <w:fldChar w:fldCharType="begin"/>
        </w:r>
        <w:r w:rsidRPr="00EB6ECB">
          <w:rPr>
            <w:rPrChange w:id="529" w:author="BJ" w:date="2016-05-19T10:45:00Z">
              <w:rPr>
                <w:color w:val="FF0000"/>
              </w:rPr>
            </w:rPrChange>
          </w:rPr>
          <w:instrText xml:space="preserve"> SEQ Table \* ARABIC </w:instrText>
        </w:r>
        <w:r w:rsidRPr="00EB6ECB">
          <w:rPr>
            <w:rPrChange w:id="530" w:author="BJ" w:date="2016-05-19T10:45:00Z">
              <w:rPr>
                <w:color w:val="FF0000"/>
              </w:rPr>
            </w:rPrChange>
          </w:rPr>
          <w:fldChar w:fldCharType="separate"/>
        </w:r>
        <w:r>
          <w:rPr>
            <w:noProof/>
          </w:rPr>
          <w:t>61</w:t>
        </w:r>
        <w:r w:rsidRPr="00EB6ECB">
          <w:rPr>
            <w:rPrChange w:id="531" w:author="BJ" w:date="2016-05-19T10:45:00Z">
              <w:rPr>
                <w:color w:val="FF0000"/>
              </w:rPr>
            </w:rPrChange>
          </w:rPr>
          <w:fldChar w:fldCharType="end"/>
        </w:r>
        <w:bookmarkEnd w:id="525"/>
        <w:r w:rsidRPr="00EB6ECB">
          <w:rPr>
            <w:lang w:eastAsia="ko-KR"/>
            <w:rPrChange w:id="532" w:author="BJ" w:date="2016-05-19T10:45:00Z">
              <w:rPr>
                <w:color w:val="FF0000"/>
                <w:lang w:eastAsia="ko-KR"/>
              </w:rPr>
            </w:rPrChange>
          </w:rPr>
          <w:t>—MLME-</w:t>
        </w:r>
        <w:proofErr w:type="spellStart"/>
        <w:r w:rsidRPr="00EB6ECB">
          <w:rPr>
            <w:lang w:eastAsia="ko-KR"/>
            <w:rPrChange w:id="533" w:author="BJ" w:date="2016-05-19T10:45:00Z">
              <w:rPr>
                <w:color w:val="FF0000"/>
                <w:lang w:eastAsia="ko-KR"/>
              </w:rPr>
            </w:rPrChange>
          </w:rPr>
          <w:t>POSTPROCESSING.indication</w:t>
        </w:r>
        <w:proofErr w:type="spellEnd"/>
        <w:r w:rsidRPr="00EB6ECB">
          <w:rPr>
            <w:lang w:eastAsia="ko-KR"/>
            <w:rPrChange w:id="534" w:author="BJ" w:date="2016-05-19T10:45:00Z">
              <w:rPr>
                <w:color w:val="FF0000"/>
                <w:lang w:eastAsia="ko-KR"/>
              </w:rPr>
            </w:rPrChange>
          </w:rP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890"/>
        <w:gridCol w:w="2070"/>
        <w:gridCol w:w="1881"/>
      </w:tblGrid>
      <w:tr w:rsidR="00A2507B" w:rsidRPr="00EB6ECB" w14:paraId="747787F8" w14:textId="77777777" w:rsidTr="000D3A1B">
        <w:trPr>
          <w:jc w:val="center"/>
          <w:ins w:id="535" w:author="BJ" w:date="2016-05-19T10:45:00Z"/>
        </w:trPr>
        <w:tc>
          <w:tcPr>
            <w:tcW w:w="2283" w:type="dxa"/>
            <w:tcBorders>
              <w:top w:val="single" w:sz="12" w:space="0" w:color="auto"/>
              <w:left w:val="single" w:sz="12" w:space="0" w:color="auto"/>
              <w:bottom w:val="single" w:sz="12" w:space="0" w:color="auto"/>
            </w:tcBorders>
            <w:shd w:val="clear" w:color="auto" w:fill="auto"/>
            <w:vAlign w:val="center"/>
          </w:tcPr>
          <w:p w14:paraId="41FFC92D" w14:textId="77777777" w:rsidR="00A2507B" w:rsidRPr="00EB6ECB" w:rsidRDefault="00A2507B" w:rsidP="000D3A1B">
            <w:pPr>
              <w:pStyle w:val="IEEEStdsParagraph"/>
              <w:jc w:val="center"/>
              <w:rPr>
                <w:ins w:id="536" w:author="BJ" w:date="2016-05-19T10:45:00Z"/>
                <w:b/>
                <w:rPrChange w:id="537" w:author="BJ" w:date="2016-05-19T10:45:00Z">
                  <w:rPr>
                    <w:ins w:id="538" w:author="BJ" w:date="2016-05-19T10:45:00Z"/>
                    <w:b/>
                    <w:color w:val="FF0000"/>
                  </w:rPr>
                </w:rPrChange>
              </w:rPr>
            </w:pPr>
            <w:ins w:id="539" w:author="BJ" w:date="2016-05-19T10:45:00Z">
              <w:r w:rsidRPr="00EB6ECB">
                <w:rPr>
                  <w:b/>
                  <w:rPrChange w:id="540" w:author="BJ" w:date="2016-05-19T10:45:00Z">
                    <w:rPr>
                      <w:b/>
                      <w:color w:val="FF0000"/>
                    </w:rPr>
                  </w:rPrChange>
                </w:rPr>
                <w:t>Property</w:t>
              </w:r>
            </w:ins>
          </w:p>
        </w:tc>
        <w:tc>
          <w:tcPr>
            <w:tcW w:w="1890" w:type="dxa"/>
            <w:tcBorders>
              <w:top w:val="single" w:sz="12" w:space="0" w:color="auto"/>
              <w:bottom w:val="single" w:sz="12" w:space="0" w:color="auto"/>
            </w:tcBorders>
            <w:shd w:val="clear" w:color="auto" w:fill="auto"/>
            <w:vAlign w:val="center"/>
          </w:tcPr>
          <w:p w14:paraId="0CD5A6EE" w14:textId="77777777" w:rsidR="00A2507B" w:rsidRPr="00EB6ECB" w:rsidRDefault="00A2507B" w:rsidP="000D3A1B">
            <w:pPr>
              <w:pStyle w:val="IEEEStdsParagraph"/>
              <w:jc w:val="center"/>
              <w:rPr>
                <w:ins w:id="541" w:author="BJ" w:date="2016-05-19T10:45:00Z"/>
                <w:b/>
                <w:rPrChange w:id="542" w:author="BJ" w:date="2016-05-19T10:45:00Z">
                  <w:rPr>
                    <w:ins w:id="543" w:author="BJ" w:date="2016-05-19T10:45:00Z"/>
                    <w:b/>
                    <w:color w:val="FF0000"/>
                  </w:rPr>
                </w:rPrChange>
              </w:rPr>
            </w:pPr>
            <w:ins w:id="544" w:author="BJ" w:date="2016-05-19T10:45:00Z">
              <w:r w:rsidRPr="00EB6ECB">
                <w:rPr>
                  <w:b/>
                  <w:rPrChange w:id="545" w:author="BJ" w:date="2016-05-19T10:45:00Z">
                    <w:rPr>
                      <w:b/>
                      <w:color w:val="FF0000"/>
                    </w:rPr>
                  </w:rPrChange>
                </w:rPr>
                <w:t>Type</w:t>
              </w:r>
            </w:ins>
          </w:p>
        </w:tc>
        <w:tc>
          <w:tcPr>
            <w:tcW w:w="2070" w:type="dxa"/>
            <w:tcBorders>
              <w:top w:val="single" w:sz="12" w:space="0" w:color="auto"/>
              <w:bottom w:val="single" w:sz="12" w:space="0" w:color="auto"/>
            </w:tcBorders>
            <w:shd w:val="clear" w:color="auto" w:fill="auto"/>
            <w:vAlign w:val="center"/>
          </w:tcPr>
          <w:p w14:paraId="7B71BB4B" w14:textId="77777777" w:rsidR="00A2507B" w:rsidRPr="00EB6ECB" w:rsidRDefault="00A2507B" w:rsidP="000D3A1B">
            <w:pPr>
              <w:pStyle w:val="IEEEStdsParagraph"/>
              <w:jc w:val="center"/>
              <w:rPr>
                <w:ins w:id="546" w:author="BJ" w:date="2016-05-19T10:45:00Z"/>
                <w:b/>
                <w:rPrChange w:id="547" w:author="BJ" w:date="2016-05-19T10:45:00Z">
                  <w:rPr>
                    <w:ins w:id="548" w:author="BJ" w:date="2016-05-19T10:45:00Z"/>
                    <w:b/>
                    <w:color w:val="FF0000"/>
                  </w:rPr>
                </w:rPrChange>
              </w:rPr>
            </w:pPr>
            <w:ins w:id="549" w:author="BJ" w:date="2016-05-19T10:45:00Z">
              <w:r w:rsidRPr="00EB6ECB">
                <w:rPr>
                  <w:b/>
                  <w:rPrChange w:id="550" w:author="BJ" w:date="2016-05-19T10:45:00Z">
                    <w:rPr>
                      <w:b/>
                      <w:color w:val="FF0000"/>
                    </w:rPr>
                  </w:rPrChange>
                </w:rPr>
                <w:t>Valid range</w:t>
              </w:r>
            </w:ins>
          </w:p>
        </w:tc>
        <w:tc>
          <w:tcPr>
            <w:tcW w:w="1881" w:type="dxa"/>
            <w:tcBorders>
              <w:top w:val="single" w:sz="12" w:space="0" w:color="auto"/>
              <w:bottom w:val="single" w:sz="12" w:space="0" w:color="auto"/>
              <w:right w:val="single" w:sz="12" w:space="0" w:color="auto"/>
            </w:tcBorders>
            <w:shd w:val="clear" w:color="auto" w:fill="auto"/>
            <w:vAlign w:val="center"/>
          </w:tcPr>
          <w:p w14:paraId="552B2D59" w14:textId="77777777" w:rsidR="00A2507B" w:rsidRPr="00EB6ECB" w:rsidRDefault="00A2507B" w:rsidP="000D3A1B">
            <w:pPr>
              <w:pStyle w:val="IEEEStdsParagraph"/>
              <w:jc w:val="center"/>
              <w:rPr>
                <w:ins w:id="551" w:author="BJ" w:date="2016-05-19T10:45:00Z"/>
                <w:b/>
                <w:rPrChange w:id="552" w:author="BJ" w:date="2016-05-19T10:45:00Z">
                  <w:rPr>
                    <w:ins w:id="553" w:author="BJ" w:date="2016-05-19T10:45:00Z"/>
                    <w:b/>
                    <w:color w:val="FF0000"/>
                  </w:rPr>
                </w:rPrChange>
              </w:rPr>
            </w:pPr>
            <w:ins w:id="554" w:author="BJ" w:date="2016-05-19T10:45:00Z">
              <w:r w:rsidRPr="00EB6ECB">
                <w:rPr>
                  <w:b/>
                  <w:rPrChange w:id="555" w:author="BJ" w:date="2016-05-19T10:45:00Z">
                    <w:rPr>
                      <w:b/>
                      <w:color w:val="FF0000"/>
                    </w:rPr>
                  </w:rPrChange>
                </w:rPr>
                <w:t>Description</w:t>
              </w:r>
            </w:ins>
          </w:p>
        </w:tc>
      </w:tr>
      <w:tr w:rsidR="00A2507B" w:rsidRPr="00EB6ECB" w14:paraId="60DEB4A4" w14:textId="77777777" w:rsidTr="000D3A1B">
        <w:trPr>
          <w:jc w:val="center"/>
          <w:ins w:id="556" w:author="BJ" w:date="2016-05-19T10:45:00Z"/>
        </w:trPr>
        <w:tc>
          <w:tcPr>
            <w:tcW w:w="2283" w:type="dxa"/>
            <w:tcBorders>
              <w:top w:val="single" w:sz="12" w:space="0" w:color="auto"/>
            </w:tcBorders>
            <w:shd w:val="clear" w:color="auto" w:fill="auto"/>
            <w:vAlign w:val="center"/>
          </w:tcPr>
          <w:p w14:paraId="28A830BA" w14:textId="77777777" w:rsidR="00A2507B" w:rsidRPr="00EB6ECB" w:rsidRDefault="00A2507B" w:rsidP="000D3A1B">
            <w:pPr>
              <w:pStyle w:val="IEEEStdsParagraph"/>
              <w:jc w:val="center"/>
              <w:rPr>
                <w:ins w:id="557" w:author="BJ" w:date="2016-05-19T10:45:00Z"/>
                <w:rPrChange w:id="558" w:author="BJ" w:date="2016-05-19T10:45:00Z">
                  <w:rPr>
                    <w:ins w:id="559" w:author="BJ" w:date="2016-05-19T10:45:00Z"/>
                    <w:color w:val="FF0000"/>
                  </w:rPr>
                </w:rPrChange>
              </w:rPr>
            </w:pPr>
            <w:proofErr w:type="spellStart"/>
            <w:ins w:id="560" w:author="BJ" w:date="2016-05-19T10:45:00Z">
              <w:r w:rsidRPr="00EB6ECB">
                <w:rPr>
                  <w:rPrChange w:id="561" w:author="BJ" w:date="2016-05-19T10:45:00Z">
                    <w:rPr>
                      <w:color w:val="FF0000"/>
                    </w:rPr>
                  </w:rPrChange>
                </w:rPr>
                <w:t>DestinationAddress</w:t>
              </w:r>
              <w:proofErr w:type="spellEnd"/>
            </w:ins>
          </w:p>
        </w:tc>
        <w:tc>
          <w:tcPr>
            <w:tcW w:w="1890" w:type="dxa"/>
            <w:tcBorders>
              <w:top w:val="single" w:sz="12" w:space="0" w:color="auto"/>
            </w:tcBorders>
            <w:shd w:val="clear" w:color="auto" w:fill="auto"/>
            <w:vAlign w:val="center"/>
          </w:tcPr>
          <w:p w14:paraId="57621E52" w14:textId="77777777" w:rsidR="00A2507B" w:rsidRPr="00EB6ECB" w:rsidRDefault="00A2507B" w:rsidP="000D3A1B">
            <w:pPr>
              <w:pStyle w:val="IEEEStdsParagraph"/>
              <w:jc w:val="center"/>
              <w:rPr>
                <w:ins w:id="562" w:author="BJ" w:date="2016-05-19T10:45:00Z"/>
                <w:rPrChange w:id="563" w:author="BJ" w:date="2016-05-19T10:45:00Z">
                  <w:rPr>
                    <w:ins w:id="564" w:author="BJ" w:date="2016-05-19T10:45:00Z"/>
                    <w:color w:val="FF0000"/>
                  </w:rPr>
                </w:rPrChange>
              </w:rPr>
            </w:pPr>
            <w:ins w:id="565" w:author="BJ" w:date="2016-05-19T10:45:00Z">
              <w:r w:rsidRPr="00EB6ECB">
                <w:rPr>
                  <w:rPrChange w:id="566" w:author="BJ" w:date="2016-05-19T10:45:00Z">
                    <w:rPr>
                      <w:color w:val="FF0000"/>
                    </w:rPr>
                  </w:rPrChange>
                </w:rPr>
                <w:t>MAC address</w:t>
              </w:r>
            </w:ins>
          </w:p>
        </w:tc>
        <w:tc>
          <w:tcPr>
            <w:tcW w:w="2070" w:type="dxa"/>
            <w:tcBorders>
              <w:top w:val="single" w:sz="12" w:space="0" w:color="auto"/>
            </w:tcBorders>
            <w:shd w:val="clear" w:color="auto" w:fill="auto"/>
            <w:vAlign w:val="center"/>
          </w:tcPr>
          <w:p w14:paraId="6A3205F4" w14:textId="77777777" w:rsidR="00A2507B" w:rsidRPr="00EB6ECB" w:rsidRDefault="00A2507B" w:rsidP="000D3A1B">
            <w:pPr>
              <w:pStyle w:val="IEEEStdsParagraph"/>
              <w:jc w:val="center"/>
              <w:rPr>
                <w:ins w:id="567" w:author="BJ" w:date="2016-05-19T10:45:00Z"/>
                <w:rPrChange w:id="568" w:author="BJ" w:date="2016-05-19T10:45:00Z">
                  <w:rPr>
                    <w:ins w:id="569" w:author="BJ" w:date="2016-05-19T10:45:00Z"/>
                    <w:color w:val="FF0000"/>
                  </w:rPr>
                </w:rPrChange>
              </w:rPr>
            </w:pPr>
            <w:ins w:id="570" w:author="BJ" w:date="2016-05-19T10:45:00Z">
              <w:r w:rsidRPr="00EB6ECB">
                <w:rPr>
                  <w:rPrChange w:id="571" w:author="BJ" w:date="2016-05-19T10:45:00Z">
                    <w:rPr>
                      <w:color w:val="FF0000"/>
                    </w:rPr>
                  </w:rPrChange>
                </w:rPr>
                <w:t>IEEE 48 bit addressing</w:t>
              </w:r>
            </w:ins>
          </w:p>
        </w:tc>
        <w:tc>
          <w:tcPr>
            <w:tcW w:w="1881" w:type="dxa"/>
            <w:tcBorders>
              <w:top w:val="single" w:sz="12" w:space="0" w:color="auto"/>
            </w:tcBorders>
            <w:shd w:val="clear" w:color="auto" w:fill="auto"/>
            <w:vAlign w:val="center"/>
          </w:tcPr>
          <w:p w14:paraId="1C1B5D80" w14:textId="77777777" w:rsidR="00A2507B" w:rsidRPr="00EB6ECB" w:rsidRDefault="00A2507B" w:rsidP="000D3A1B">
            <w:pPr>
              <w:pStyle w:val="IEEEStdsParagraph"/>
              <w:jc w:val="center"/>
              <w:rPr>
                <w:ins w:id="572" w:author="BJ" w:date="2016-05-19T10:45:00Z"/>
                <w:rPrChange w:id="573" w:author="BJ" w:date="2016-05-19T10:45:00Z">
                  <w:rPr>
                    <w:ins w:id="574" w:author="BJ" w:date="2016-05-19T10:45:00Z"/>
                    <w:color w:val="FF0000"/>
                  </w:rPr>
                </w:rPrChange>
              </w:rPr>
            </w:pPr>
            <w:ins w:id="575" w:author="BJ" w:date="2016-05-19T10:45:00Z">
              <w:r w:rsidRPr="00EB6ECB">
                <w:rPr>
                  <w:rPrChange w:id="576" w:author="BJ" w:date="2016-05-19T10:45:00Z">
                    <w:rPr>
                      <w:color w:val="FF0000"/>
                    </w:rPr>
                  </w:rPrChange>
                </w:rPr>
                <w:t>Address of the PD with which to peer</w:t>
              </w:r>
              <w:r w:rsidRPr="00EB6ECB">
                <w:rPr>
                  <w:lang w:eastAsia="ko-KR"/>
                  <w:rPrChange w:id="577" w:author="BJ" w:date="2016-05-19T10:45:00Z">
                    <w:rPr>
                      <w:color w:val="FF0000"/>
                      <w:lang w:eastAsia="ko-KR"/>
                    </w:rPr>
                  </w:rPrChange>
                </w:rPr>
                <w:t xml:space="preserve"> for one-to-one peering</w:t>
              </w:r>
              <w:r w:rsidRPr="00EB6ECB">
                <w:rPr>
                  <w:rPrChange w:id="578" w:author="BJ" w:date="2016-05-19T10:45:00Z">
                    <w:rPr>
                      <w:color w:val="FF0000"/>
                    </w:rPr>
                  </w:rPrChange>
                </w:rPr>
                <w:t>.</w:t>
              </w:r>
            </w:ins>
          </w:p>
        </w:tc>
      </w:tr>
      <w:tr w:rsidR="00A2507B" w:rsidRPr="00EB6ECB" w14:paraId="3C838D62" w14:textId="77777777" w:rsidTr="000D3A1B">
        <w:trPr>
          <w:jc w:val="center"/>
          <w:ins w:id="579" w:author="BJ" w:date="2016-05-19T10:45:00Z"/>
        </w:trPr>
        <w:tc>
          <w:tcPr>
            <w:tcW w:w="2283" w:type="dxa"/>
            <w:shd w:val="clear" w:color="auto" w:fill="auto"/>
            <w:vAlign w:val="center"/>
          </w:tcPr>
          <w:p w14:paraId="5AC4D9CF" w14:textId="77777777" w:rsidR="00A2507B" w:rsidRPr="00EB6ECB" w:rsidRDefault="00A2507B" w:rsidP="000D3A1B">
            <w:pPr>
              <w:pStyle w:val="IEEEStdsParagraph"/>
              <w:jc w:val="center"/>
              <w:rPr>
                <w:ins w:id="580" w:author="BJ" w:date="2016-05-19T10:45:00Z"/>
                <w:rPrChange w:id="581" w:author="BJ" w:date="2016-05-19T10:45:00Z">
                  <w:rPr>
                    <w:ins w:id="582" w:author="BJ" w:date="2016-05-19T10:45:00Z"/>
                    <w:color w:val="FF0000"/>
                  </w:rPr>
                </w:rPrChange>
              </w:rPr>
            </w:pPr>
            <w:proofErr w:type="spellStart"/>
            <w:ins w:id="583" w:author="BJ" w:date="2016-05-19T10:45:00Z">
              <w:r w:rsidRPr="00EB6ECB">
                <w:rPr>
                  <w:rPrChange w:id="584" w:author="BJ" w:date="2016-05-19T10:45:00Z">
                    <w:rPr>
                      <w:color w:val="FF0000"/>
                    </w:rPr>
                  </w:rPrChange>
                </w:rPr>
                <w:t>InfoReconciliation</w:t>
              </w:r>
              <w:proofErr w:type="spellEnd"/>
              <w:r w:rsidRPr="00EB6ECB">
                <w:rPr>
                  <w:rPrChange w:id="585" w:author="BJ" w:date="2016-05-19T10:45:00Z">
                    <w:rPr>
                      <w:color w:val="FF0000"/>
                    </w:rPr>
                  </w:rPrChange>
                </w:rPr>
                <w:t xml:space="preserve"> </w:t>
              </w:r>
            </w:ins>
          </w:p>
        </w:tc>
        <w:tc>
          <w:tcPr>
            <w:tcW w:w="1890" w:type="dxa"/>
            <w:shd w:val="clear" w:color="auto" w:fill="auto"/>
            <w:vAlign w:val="center"/>
          </w:tcPr>
          <w:p w14:paraId="4CE4B90F" w14:textId="77777777" w:rsidR="00A2507B" w:rsidRPr="00EB6ECB" w:rsidRDefault="00A2507B" w:rsidP="000D3A1B">
            <w:pPr>
              <w:pStyle w:val="IEEEStdsParagraph"/>
              <w:jc w:val="center"/>
              <w:rPr>
                <w:ins w:id="586" w:author="BJ" w:date="2016-05-19T10:45:00Z"/>
                <w:rFonts w:eastAsia="MS Mincho"/>
                <w:rPrChange w:id="587" w:author="BJ" w:date="2016-05-19T10:45:00Z">
                  <w:rPr>
                    <w:ins w:id="588" w:author="BJ" w:date="2016-05-19T10:45:00Z"/>
                    <w:rFonts w:eastAsia="MS Mincho"/>
                    <w:color w:val="FF0000"/>
                  </w:rPr>
                </w:rPrChange>
              </w:rPr>
            </w:pPr>
            <w:ins w:id="589" w:author="BJ" w:date="2016-05-19T10:45:00Z">
              <w:r w:rsidRPr="00EB6ECB">
                <w:rPr>
                  <w:lang w:eastAsia="ko-KR"/>
                  <w:rPrChange w:id="590" w:author="BJ" w:date="2016-05-19T10:45:00Z">
                    <w:rPr>
                      <w:color w:val="FF0000"/>
                      <w:lang w:eastAsia="ko-KR"/>
                    </w:rPr>
                  </w:rPrChange>
                </w:rPr>
                <w:t>Bit stream</w:t>
              </w:r>
            </w:ins>
          </w:p>
        </w:tc>
        <w:tc>
          <w:tcPr>
            <w:tcW w:w="2070" w:type="dxa"/>
            <w:shd w:val="clear" w:color="auto" w:fill="auto"/>
            <w:vAlign w:val="center"/>
          </w:tcPr>
          <w:p w14:paraId="7D9C4CA3" w14:textId="77777777" w:rsidR="00A2507B" w:rsidRPr="00EB6ECB" w:rsidRDefault="00A2507B" w:rsidP="000D3A1B">
            <w:pPr>
              <w:pStyle w:val="IEEEStdsParagraph"/>
              <w:jc w:val="center"/>
              <w:rPr>
                <w:ins w:id="591" w:author="BJ" w:date="2016-05-19T10:45:00Z"/>
                <w:rPrChange w:id="592" w:author="BJ" w:date="2016-05-19T10:45:00Z">
                  <w:rPr>
                    <w:ins w:id="593" w:author="BJ" w:date="2016-05-19T10:45:00Z"/>
                    <w:color w:val="FF0000"/>
                  </w:rPr>
                </w:rPrChange>
              </w:rPr>
            </w:pPr>
            <w:ins w:id="594" w:author="BJ" w:date="2016-05-19T10:45:00Z">
              <w:r w:rsidRPr="00EB6ECB">
                <w:rPr>
                  <w:lang w:eastAsia="ko-KR"/>
                  <w:rPrChange w:id="595" w:author="BJ" w:date="2016-05-19T10:45:00Z">
                    <w:rPr>
                      <w:color w:val="FF0000"/>
                      <w:lang w:eastAsia="ko-KR"/>
                    </w:rPr>
                  </w:rPrChange>
                </w:rPr>
                <w:t>TBD</w:t>
              </w:r>
            </w:ins>
          </w:p>
        </w:tc>
        <w:tc>
          <w:tcPr>
            <w:tcW w:w="1881" w:type="dxa"/>
            <w:shd w:val="clear" w:color="auto" w:fill="auto"/>
            <w:vAlign w:val="center"/>
          </w:tcPr>
          <w:p w14:paraId="70350166" w14:textId="77777777" w:rsidR="00A2507B" w:rsidRPr="00EB6ECB" w:rsidRDefault="00A2507B" w:rsidP="000D3A1B">
            <w:pPr>
              <w:pStyle w:val="IEEEStdsParagraph"/>
              <w:jc w:val="center"/>
              <w:rPr>
                <w:ins w:id="596" w:author="BJ" w:date="2016-05-19T10:45:00Z"/>
                <w:rPrChange w:id="597" w:author="BJ" w:date="2016-05-19T10:45:00Z">
                  <w:rPr>
                    <w:ins w:id="598" w:author="BJ" w:date="2016-05-19T10:45:00Z"/>
                    <w:color w:val="FF0000"/>
                  </w:rPr>
                </w:rPrChange>
              </w:rPr>
            </w:pPr>
            <w:ins w:id="599" w:author="BJ" w:date="2016-05-19T10:45:00Z">
              <w:r w:rsidRPr="00EB6ECB">
                <w:rPr>
                  <w:lang w:eastAsia="ko-KR"/>
                  <w:rPrChange w:id="600" w:author="BJ" w:date="2016-05-19T10:45:00Z">
                    <w:rPr>
                      <w:color w:val="FF0000"/>
                      <w:lang w:eastAsia="ko-KR"/>
                    </w:rPr>
                  </w:rPrChange>
                </w:rPr>
                <w:t xml:space="preserve">A parity part of </w:t>
              </w:r>
              <w:proofErr w:type="spellStart"/>
              <w:r w:rsidRPr="00EB6ECB">
                <w:rPr>
                  <w:lang w:eastAsia="ko-KR"/>
                  <w:rPrChange w:id="601" w:author="BJ" w:date="2016-05-19T10:45:00Z">
                    <w:rPr>
                      <w:color w:val="FF0000"/>
                      <w:lang w:eastAsia="ko-KR"/>
                    </w:rPr>
                  </w:rPrChange>
                </w:rPr>
                <w:t>codeword</w:t>
              </w:r>
              <w:proofErr w:type="spellEnd"/>
              <w:r w:rsidRPr="00EB6ECB">
                <w:rPr>
                  <w:lang w:eastAsia="ko-KR"/>
                  <w:rPrChange w:id="602" w:author="BJ" w:date="2016-05-19T10:45:00Z">
                    <w:rPr>
                      <w:color w:val="FF0000"/>
                      <w:lang w:eastAsia="ko-KR"/>
                    </w:rPr>
                  </w:rPrChange>
                </w:rPr>
                <w:t xml:space="preserve"> generated by initiating PD for information reconciliation</w:t>
              </w:r>
            </w:ins>
          </w:p>
        </w:tc>
      </w:tr>
      <w:tr w:rsidR="00A2507B" w:rsidRPr="00EB6ECB" w14:paraId="76336A89" w14:textId="77777777" w:rsidTr="000D3A1B">
        <w:trPr>
          <w:jc w:val="center"/>
          <w:ins w:id="603" w:author="BJ" w:date="2016-05-19T10:45:00Z"/>
        </w:trPr>
        <w:tc>
          <w:tcPr>
            <w:tcW w:w="2283" w:type="dxa"/>
            <w:shd w:val="clear" w:color="auto" w:fill="auto"/>
            <w:vAlign w:val="center"/>
          </w:tcPr>
          <w:p w14:paraId="1DD3AEA9" w14:textId="77777777" w:rsidR="00A2507B" w:rsidRPr="00EB6ECB" w:rsidRDefault="00A2507B" w:rsidP="000D3A1B">
            <w:pPr>
              <w:pStyle w:val="IEEEStdsParagraph"/>
              <w:jc w:val="center"/>
              <w:rPr>
                <w:ins w:id="604" w:author="BJ" w:date="2016-05-19T10:45:00Z"/>
                <w:rPrChange w:id="605" w:author="BJ" w:date="2016-05-19T10:45:00Z">
                  <w:rPr>
                    <w:ins w:id="606" w:author="BJ" w:date="2016-05-19T10:45:00Z"/>
                    <w:color w:val="FF0000"/>
                  </w:rPr>
                </w:rPrChange>
              </w:rPr>
            </w:pPr>
            <w:proofErr w:type="spellStart"/>
            <w:ins w:id="607" w:author="BJ" w:date="2016-05-19T10:45:00Z">
              <w:r w:rsidRPr="00EB6ECB">
                <w:rPr>
                  <w:lang w:eastAsia="ko-KR"/>
                  <w:rPrChange w:id="608" w:author="BJ" w:date="2016-05-19T10:45:00Z">
                    <w:rPr>
                      <w:color w:val="FF0000"/>
                      <w:lang w:eastAsia="ko-KR"/>
                    </w:rPr>
                  </w:rPrChange>
                </w:rPr>
                <w:t>PrivacyAmp</w:t>
              </w:r>
              <w:proofErr w:type="spellEnd"/>
            </w:ins>
          </w:p>
        </w:tc>
        <w:tc>
          <w:tcPr>
            <w:tcW w:w="1890" w:type="dxa"/>
            <w:shd w:val="clear" w:color="auto" w:fill="auto"/>
            <w:vAlign w:val="center"/>
          </w:tcPr>
          <w:p w14:paraId="5CE05CDD" w14:textId="77777777" w:rsidR="00A2507B" w:rsidRPr="00EB6ECB" w:rsidDel="00710EC4" w:rsidRDefault="00A2507B" w:rsidP="000D3A1B">
            <w:pPr>
              <w:pStyle w:val="IEEEStdsParagraph"/>
              <w:jc w:val="center"/>
              <w:rPr>
                <w:ins w:id="609" w:author="BJ" w:date="2016-05-19T10:45:00Z"/>
                <w:lang w:eastAsia="ko-KR"/>
                <w:rPrChange w:id="610" w:author="BJ" w:date="2016-05-19T10:45:00Z">
                  <w:rPr>
                    <w:ins w:id="611" w:author="BJ" w:date="2016-05-19T10:45:00Z"/>
                    <w:color w:val="FF0000"/>
                    <w:lang w:eastAsia="ko-KR"/>
                  </w:rPr>
                </w:rPrChange>
              </w:rPr>
            </w:pPr>
            <w:ins w:id="612" w:author="BJ" w:date="2016-05-19T10:45:00Z">
              <w:r w:rsidRPr="00EB6ECB">
                <w:rPr>
                  <w:lang w:eastAsia="ko-KR"/>
                  <w:rPrChange w:id="613" w:author="BJ" w:date="2016-05-19T10:45:00Z">
                    <w:rPr>
                      <w:color w:val="FF0000"/>
                      <w:lang w:eastAsia="ko-KR"/>
                    </w:rPr>
                  </w:rPrChange>
                </w:rPr>
                <w:t>Integer</w:t>
              </w:r>
            </w:ins>
          </w:p>
        </w:tc>
        <w:tc>
          <w:tcPr>
            <w:tcW w:w="2070" w:type="dxa"/>
            <w:shd w:val="clear" w:color="auto" w:fill="auto"/>
            <w:vAlign w:val="center"/>
          </w:tcPr>
          <w:p w14:paraId="26577177" w14:textId="77777777" w:rsidR="00A2507B" w:rsidRPr="00EB6ECB" w:rsidRDefault="00A2507B" w:rsidP="000D3A1B">
            <w:pPr>
              <w:pStyle w:val="IEEEStdsParagraph"/>
              <w:jc w:val="center"/>
              <w:rPr>
                <w:ins w:id="614" w:author="BJ" w:date="2016-05-19T10:45:00Z"/>
                <w:rPrChange w:id="615" w:author="BJ" w:date="2016-05-19T10:45:00Z">
                  <w:rPr>
                    <w:ins w:id="616" w:author="BJ" w:date="2016-05-19T10:45:00Z"/>
                    <w:color w:val="FF0000"/>
                  </w:rPr>
                </w:rPrChange>
              </w:rPr>
            </w:pPr>
            <w:ins w:id="617" w:author="BJ" w:date="2016-05-19T10:45:00Z">
              <w:r w:rsidRPr="00EB6ECB">
                <w:rPr>
                  <w:lang w:eastAsia="ko-KR"/>
                  <w:rPrChange w:id="618" w:author="BJ" w:date="2016-05-19T10:45:00Z">
                    <w:rPr>
                      <w:color w:val="FF0000"/>
                      <w:lang w:eastAsia="ko-KR"/>
                    </w:rPr>
                  </w:rPrChange>
                </w:rPr>
                <w:t>TBD</w:t>
              </w:r>
            </w:ins>
          </w:p>
        </w:tc>
        <w:tc>
          <w:tcPr>
            <w:tcW w:w="1881" w:type="dxa"/>
            <w:shd w:val="clear" w:color="auto" w:fill="auto"/>
            <w:vAlign w:val="center"/>
          </w:tcPr>
          <w:p w14:paraId="03A89A48" w14:textId="77777777" w:rsidR="00A2507B" w:rsidRPr="00EB6ECB" w:rsidDel="00710EC4" w:rsidRDefault="00A2507B" w:rsidP="000D3A1B">
            <w:pPr>
              <w:pStyle w:val="IEEEStdsParagraph"/>
              <w:jc w:val="center"/>
              <w:rPr>
                <w:ins w:id="619" w:author="BJ" w:date="2016-05-19T10:45:00Z"/>
                <w:rPrChange w:id="620" w:author="BJ" w:date="2016-05-19T10:45:00Z">
                  <w:rPr>
                    <w:ins w:id="621" w:author="BJ" w:date="2016-05-19T10:45:00Z"/>
                    <w:color w:val="FF0000"/>
                  </w:rPr>
                </w:rPrChange>
              </w:rPr>
            </w:pPr>
            <w:ins w:id="622" w:author="BJ" w:date="2016-05-19T10:45:00Z">
              <w:r w:rsidRPr="00EB6ECB">
                <w:rPr>
                  <w:lang w:eastAsia="ko-KR"/>
                  <w:rPrChange w:id="623" w:author="BJ" w:date="2016-05-19T10:45:00Z">
                    <w:rPr>
                      <w:color w:val="FF0000"/>
                      <w:lang w:eastAsia="ko-KR"/>
                    </w:rPr>
                  </w:rPrChange>
                </w:rPr>
                <w:t>The number of bits which should be eliminated in privacy amplification</w:t>
              </w:r>
            </w:ins>
          </w:p>
        </w:tc>
      </w:tr>
    </w:tbl>
    <w:p w14:paraId="2D8AF452" w14:textId="77777777" w:rsidR="00A2507B" w:rsidRPr="00EB6ECB" w:rsidRDefault="00A2507B" w:rsidP="00A2507B">
      <w:pPr>
        <w:pStyle w:val="IEEEStdsParagraph"/>
        <w:rPr>
          <w:ins w:id="624" w:author="BJ" w:date="2016-05-19T10:45:00Z"/>
          <w:rPrChange w:id="625" w:author="BJ" w:date="2016-05-19T10:45:00Z">
            <w:rPr>
              <w:ins w:id="626" w:author="BJ" w:date="2016-05-19T10:45:00Z"/>
              <w:color w:val="FF0000"/>
            </w:rPr>
          </w:rPrChange>
        </w:rPr>
      </w:pPr>
    </w:p>
    <w:p w14:paraId="46CBACA7" w14:textId="77777777" w:rsidR="00A2507B" w:rsidRDefault="00A2507B" w:rsidP="00A2507B">
      <w:pPr>
        <w:pStyle w:val="IEEEStdsLevel4Header"/>
        <w:numPr>
          <w:ilvl w:val="3"/>
          <w:numId w:val="2"/>
        </w:numPr>
        <w:rPr>
          <w:ins w:id="627" w:author="BJ" w:date="2016-05-19T10:32:00Z"/>
          <w:lang w:eastAsia="ko-KR"/>
        </w:rPr>
      </w:pPr>
      <w:ins w:id="628" w:author="BJ" w:date="2016-05-19T10:32:00Z">
        <w:r>
          <w:rPr>
            <w:rFonts w:hint="eastAsia"/>
            <w:lang w:eastAsia="ko-KR"/>
          </w:rPr>
          <w:lastRenderedPageBreak/>
          <w:t>MLME-</w:t>
        </w:r>
        <w:proofErr w:type="spellStart"/>
        <w:r>
          <w:rPr>
            <w:rFonts w:hint="eastAsia"/>
            <w:lang w:eastAsia="ko-KR"/>
          </w:rPr>
          <w:t>POSTPROCESSING.response</w:t>
        </w:r>
        <w:proofErr w:type="spellEnd"/>
      </w:ins>
    </w:p>
    <w:p w14:paraId="0EAB6BB9" w14:textId="77777777" w:rsidR="00A2507B" w:rsidRPr="00EB6ECB" w:rsidRDefault="00A2507B" w:rsidP="00A2507B">
      <w:pPr>
        <w:pStyle w:val="IEEEStdsParagraph"/>
        <w:rPr>
          <w:ins w:id="629" w:author="BJ" w:date="2016-05-19T10:46:00Z"/>
          <w:rPrChange w:id="630" w:author="BJ" w:date="2016-05-19T10:46:00Z">
            <w:rPr>
              <w:ins w:id="631" w:author="BJ" w:date="2016-05-19T10:46:00Z"/>
              <w:color w:val="FF0000"/>
            </w:rPr>
          </w:rPrChange>
        </w:rPr>
      </w:pPr>
      <w:ins w:id="632" w:author="BJ" w:date="2016-05-19T10:46:00Z">
        <w:r w:rsidRPr="00EB6ECB">
          <w:rPr>
            <w:rPrChange w:id="633" w:author="BJ" w:date="2016-05-19T10:46:00Z">
              <w:rPr>
                <w:color w:val="FF0000"/>
              </w:rPr>
            </w:rPrChange>
          </w:rPr>
          <w:t>This primitive is used to initiate a response to an MLME-</w:t>
        </w:r>
        <w:proofErr w:type="spellStart"/>
        <w:r w:rsidRPr="00EB6ECB">
          <w:rPr>
            <w:rPrChange w:id="634" w:author="BJ" w:date="2016-05-19T10:46:00Z">
              <w:rPr>
                <w:color w:val="FF0000"/>
              </w:rPr>
            </w:rPrChange>
          </w:rPr>
          <w:t>POSTPROCESSING.indication</w:t>
        </w:r>
        <w:proofErr w:type="spellEnd"/>
        <w:r w:rsidRPr="00EB6ECB">
          <w:rPr>
            <w:rPrChange w:id="635" w:author="BJ" w:date="2016-05-19T10:46:00Z">
              <w:rPr>
                <w:color w:val="FF0000"/>
              </w:rPr>
            </w:rPrChange>
          </w:rPr>
          <w:t xml:space="preserve"> primitive. The properties of this primitive are:</w:t>
        </w:r>
      </w:ins>
    </w:p>
    <w:p w14:paraId="61503EA5" w14:textId="77777777" w:rsidR="00A2507B" w:rsidRPr="00EB6ECB" w:rsidRDefault="00A2507B" w:rsidP="00A2507B">
      <w:pPr>
        <w:pStyle w:val="IEEEStdsParagraph"/>
        <w:rPr>
          <w:ins w:id="636" w:author="BJ" w:date="2016-05-19T10:46:00Z"/>
          <w:rPrChange w:id="637" w:author="BJ" w:date="2016-05-19T10:46:00Z">
            <w:rPr>
              <w:ins w:id="638" w:author="BJ" w:date="2016-05-19T10:46:00Z"/>
              <w:color w:val="FF0000"/>
            </w:rPr>
          </w:rPrChange>
        </w:rPr>
      </w:pPr>
      <w:ins w:id="639" w:author="BJ" w:date="2016-05-19T10:46:00Z">
        <w:r w:rsidRPr="00EB6ECB">
          <w:rPr>
            <w:lang w:eastAsia="ko-KR"/>
            <w:rPrChange w:id="640" w:author="BJ" w:date="2016-05-19T10:46:00Z">
              <w:rPr>
                <w:color w:val="FF0000"/>
                <w:lang w:eastAsia="ko-KR"/>
              </w:rPr>
            </w:rPrChange>
          </w:rPr>
          <w:t xml:space="preserve">MLME- </w:t>
        </w:r>
        <w:proofErr w:type="spellStart"/>
        <w:proofErr w:type="gramStart"/>
        <w:r w:rsidRPr="00EB6ECB">
          <w:rPr>
            <w:lang w:eastAsia="ko-KR"/>
            <w:rPrChange w:id="641" w:author="BJ" w:date="2016-05-19T10:46:00Z">
              <w:rPr>
                <w:color w:val="FF0000"/>
                <w:lang w:eastAsia="ko-KR"/>
              </w:rPr>
            </w:rPrChange>
          </w:rPr>
          <w:t>POSTPROCESSING.response</w:t>
        </w:r>
        <w:proofErr w:type="spellEnd"/>
        <w:r w:rsidRPr="00EB6ECB">
          <w:rPr>
            <w:rPrChange w:id="642" w:author="BJ" w:date="2016-05-19T10:46:00Z">
              <w:rPr>
                <w:color w:val="FF0000"/>
              </w:rPr>
            </w:rPrChange>
          </w:rPr>
          <w:t>{</w:t>
        </w:r>
        <w:proofErr w:type="gramEnd"/>
      </w:ins>
    </w:p>
    <w:p w14:paraId="5E8020BF" w14:textId="77777777" w:rsidR="00A2507B" w:rsidRPr="00EB6ECB" w:rsidRDefault="00A2507B" w:rsidP="00A2507B">
      <w:pPr>
        <w:pStyle w:val="IEEEStdsParagraph"/>
        <w:ind w:firstLine="1440"/>
        <w:rPr>
          <w:ins w:id="643" w:author="BJ" w:date="2016-05-19T10:46:00Z"/>
          <w:rPrChange w:id="644" w:author="BJ" w:date="2016-05-19T10:46:00Z">
            <w:rPr>
              <w:ins w:id="645" w:author="BJ" w:date="2016-05-19T10:46:00Z"/>
              <w:color w:val="FF0000"/>
            </w:rPr>
          </w:rPrChange>
        </w:rPr>
      </w:pPr>
      <w:ins w:id="646" w:author="BJ" w:date="2016-05-19T10:46:00Z">
        <w:r w:rsidRPr="00EB6ECB">
          <w:rPr>
            <w:rPrChange w:id="647" w:author="BJ" w:date="2016-05-19T10:46:00Z">
              <w:rPr>
                <w:color w:val="FF0000"/>
              </w:rPr>
            </w:rPrChange>
          </w:rPr>
          <w:t>Status;</w:t>
        </w:r>
      </w:ins>
    </w:p>
    <w:p w14:paraId="7475334C" w14:textId="77777777" w:rsidR="00A2507B" w:rsidRPr="00EB6ECB" w:rsidRDefault="00A2507B" w:rsidP="00A2507B">
      <w:pPr>
        <w:pStyle w:val="IEEEStdsParagraph"/>
        <w:rPr>
          <w:ins w:id="648" w:author="BJ" w:date="2016-05-19T10:46:00Z"/>
          <w:rPrChange w:id="649" w:author="BJ" w:date="2016-05-19T10:46:00Z">
            <w:rPr>
              <w:ins w:id="650" w:author="BJ" w:date="2016-05-19T10:46:00Z"/>
              <w:color w:val="FF0000"/>
            </w:rPr>
          </w:rPrChange>
        </w:rPr>
      </w:pPr>
      <w:ins w:id="651" w:author="BJ" w:date="2016-05-19T10:46:00Z">
        <w:r w:rsidRPr="00EB6ECB">
          <w:rPr>
            <w:rPrChange w:id="652" w:author="BJ" w:date="2016-05-19T10:46:00Z">
              <w:rPr>
                <w:color w:val="FF0000"/>
              </w:rPr>
            </w:rPrChange>
          </w:rPr>
          <w:t>}</w:t>
        </w:r>
      </w:ins>
    </w:p>
    <w:p w14:paraId="4F3DEABC" w14:textId="77777777" w:rsidR="00A2507B" w:rsidRPr="00EB6ECB" w:rsidRDefault="00A2507B" w:rsidP="00A2507B">
      <w:pPr>
        <w:pStyle w:val="IEEEStdsParagraph"/>
        <w:rPr>
          <w:ins w:id="653" w:author="BJ" w:date="2016-05-19T10:46:00Z"/>
          <w:rPrChange w:id="654" w:author="BJ" w:date="2016-05-19T10:46:00Z">
            <w:rPr>
              <w:ins w:id="655" w:author="BJ" w:date="2016-05-19T10:46:00Z"/>
              <w:color w:val="FF0000"/>
            </w:rPr>
          </w:rPrChange>
        </w:rPr>
      </w:pPr>
      <w:ins w:id="656" w:author="BJ" w:date="2016-05-19T10:46:00Z">
        <w:r w:rsidRPr="00EB6ECB">
          <w:rPr>
            <w:rPrChange w:id="657" w:author="BJ" w:date="2016-05-19T10:46:00Z">
              <w:rPr>
                <w:color w:val="FF0000"/>
              </w:rPr>
            </w:rPrChange>
          </w:rPr>
          <w:t xml:space="preserve">The primitive parameters are defined in </w:t>
        </w:r>
        <w:r w:rsidRPr="00EB6ECB">
          <w:rPr>
            <w:rPrChange w:id="658" w:author="BJ" w:date="2016-05-19T10:46:00Z">
              <w:rPr>
                <w:color w:val="FF0000"/>
              </w:rPr>
            </w:rPrChange>
          </w:rPr>
          <w:fldChar w:fldCharType="begin"/>
        </w:r>
        <w:r w:rsidRPr="00EB6ECB">
          <w:rPr>
            <w:rPrChange w:id="659" w:author="BJ" w:date="2016-05-19T10:46:00Z">
              <w:rPr>
                <w:color w:val="FF0000"/>
              </w:rPr>
            </w:rPrChange>
          </w:rPr>
          <w:instrText xml:space="preserve"> REF _Ref451081891 \h </w:instrText>
        </w:r>
      </w:ins>
      <w:r>
        <w:instrText xml:space="preserve"> \* MERGEFORMAT </w:instrText>
      </w:r>
      <w:r w:rsidRPr="00EB6ECB">
        <w:rPr>
          <w:rPrChange w:id="660" w:author="BJ" w:date="2016-05-19T10:46:00Z">
            <w:rPr/>
          </w:rPrChange>
        </w:rPr>
      </w:r>
      <w:ins w:id="661" w:author="BJ" w:date="2016-05-19T10:46:00Z">
        <w:r w:rsidRPr="00EB6ECB">
          <w:rPr>
            <w:rPrChange w:id="662" w:author="BJ" w:date="2016-05-19T10:46:00Z">
              <w:rPr>
                <w:color w:val="FF0000"/>
              </w:rPr>
            </w:rPrChange>
          </w:rPr>
          <w:fldChar w:fldCharType="separate"/>
        </w:r>
        <w:r w:rsidRPr="00EB6ECB">
          <w:rPr>
            <w:rPrChange w:id="663" w:author="BJ" w:date="2016-05-19T10:46:00Z">
              <w:rPr>
                <w:color w:val="FF0000"/>
              </w:rPr>
            </w:rPrChange>
          </w:rPr>
          <w:t xml:space="preserve">Table </w:t>
        </w:r>
        <w:r w:rsidRPr="00EB6ECB">
          <w:rPr>
            <w:noProof/>
            <w:rPrChange w:id="664" w:author="BJ" w:date="2016-05-19T10:46:00Z">
              <w:rPr>
                <w:noProof/>
                <w:color w:val="FF0000"/>
              </w:rPr>
            </w:rPrChange>
          </w:rPr>
          <w:t>62</w:t>
        </w:r>
        <w:r w:rsidRPr="00EB6ECB">
          <w:rPr>
            <w:rPrChange w:id="665" w:author="BJ" w:date="2016-05-19T10:46:00Z">
              <w:rPr>
                <w:color w:val="FF0000"/>
              </w:rPr>
            </w:rPrChange>
          </w:rPr>
          <w:fldChar w:fldCharType="end"/>
        </w:r>
        <w:r w:rsidRPr="00EB6ECB">
          <w:rPr>
            <w:rPrChange w:id="666" w:author="BJ" w:date="2016-05-19T10:46:00Z">
              <w:rPr>
                <w:color w:val="FF0000"/>
              </w:rPr>
            </w:rPrChange>
          </w:rPr>
          <w:fldChar w:fldCharType="begin"/>
        </w:r>
        <w:r w:rsidRPr="00EB6ECB">
          <w:rPr>
            <w:rPrChange w:id="667" w:author="BJ" w:date="2016-05-19T10:46:00Z">
              <w:rPr>
                <w:color w:val="FF0000"/>
              </w:rPr>
            </w:rPrChange>
          </w:rPr>
          <w:instrText xml:space="preserve"> REF _Ref451066846 \h  \* MERGEFORMAT </w:instrText>
        </w:r>
      </w:ins>
      <w:r w:rsidRPr="00EB6ECB">
        <w:rPr>
          <w:rPrChange w:id="668" w:author="BJ" w:date="2016-05-19T10:46:00Z">
            <w:rPr/>
          </w:rPrChange>
        </w:rPr>
      </w:r>
      <w:ins w:id="669" w:author="BJ" w:date="2016-05-19T10:46:00Z">
        <w:r w:rsidRPr="00EB6ECB">
          <w:rPr>
            <w:rPrChange w:id="670" w:author="BJ" w:date="2016-05-19T10:46:00Z">
              <w:rPr>
                <w:color w:val="FF0000"/>
              </w:rPr>
            </w:rPrChange>
          </w:rPr>
          <w:fldChar w:fldCharType="end"/>
        </w:r>
        <w:r w:rsidRPr="00EB6ECB">
          <w:rPr>
            <w:rPrChange w:id="671" w:author="BJ" w:date="2016-05-19T10:46:00Z">
              <w:rPr>
                <w:color w:val="FF0000"/>
              </w:rPr>
            </w:rPrChange>
          </w:rPr>
          <w:t>.</w:t>
        </w:r>
      </w:ins>
    </w:p>
    <w:p w14:paraId="15631F84" w14:textId="77777777" w:rsidR="00A2507B" w:rsidRPr="00EB6ECB" w:rsidRDefault="00A2507B" w:rsidP="0069180E">
      <w:pPr>
        <w:pStyle w:val="a2"/>
        <w:keepNext/>
        <w:numPr>
          <w:ilvl w:val="0"/>
          <w:numId w:val="0"/>
        </w:numPr>
        <w:rPr>
          <w:ins w:id="672" w:author="BJ" w:date="2016-05-19T10:46:00Z"/>
          <w:lang w:eastAsia="ko-KR"/>
          <w:rPrChange w:id="673" w:author="BJ" w:date="2016-05-19T10:46:00Z">
            <w:rPr>
              <w:ins w:id="674" w:author="BJ" w:date="2016-05-19T10:46:00Z"/>
              <w:color w:val="FF0000"/>
              <w:lang w:eastAsia="ko-KR"/>
            </w:rPr>
          </w:rPrChange>
        </w:rPr>
      </w:pPr>
      <w:bookmarkStart w:id="675" w:name="_Ref451081891"/>
      <w:ins w:id="676" w:author="BJ" w:date="2016-05-19T10:46:00Z">
        <w:r w:rsidRPr="00EB6ECB">
          <w:rPr>
            <w:rPrChange w:id="677" w:author="BJ" w:date="2016-05-19T10:46:00Z">
              <w:rPr>
                <w:color w:val="FF0000"/>
              </w:rPr>
            </w:rPrChange>
          </w:rPr>
          <w:t xml:space="preserve">Table </w:t>
        </w:r>
        <w:r w:rsidRPr="00EB6ECB">
          <w:rPr>
            <w:rPrChange w:id="678" w:author="BJ" w:date="2016-05-19T10:46:00Z">
              <w:rPr>
                <w:color w:val="FF0000"/>
              </w:rPr>
            </w:rPrChange>
          </w:rPr>
          <w:fldChar w:fldCharType="begin"/>
        </w:r>
        <w:r w:rsidRPr="00EB6ECB">
          <w:rPr>
            <w:rPrChange w:id="679" w:author="BJ" w:date="2016-05-19T10:46:00Z">
              <w:rPr>
                <w:color w:val="FF0000"/>
              </w:rPr>
            </w:rPrChange>
          </w:rPr>
          <w:instrText xml:space="preserve"> SEQ Table \* ARABIC </w:instrText>
        </w:r>
        <w:r w:rsidRPr="00EB6ECB">
          <w:rPr>
            <w:rPrChange w:id="680" w:author="BJ" w:date="2016-05-19T10:46:00Z">
              <w:rPr>
                <w:color w:val="FF0000"/>
              </w:rPr>
            </w:rPrChange>
          </w:rPr>
          <w:fldChar w:fldCharType="separate"/>
        </w:r>
        <w:r w:rsidRPr="00EB6ECB">
          <w:rPr>
            <w:noProof/>
            <w:rPrChange w:id="681" w:author="BJ" w:date="2016-05-19T10:46:00Z">
              <w:rPr>
                <w:noProof/>
                <w:color w:val="FF0000"/>
              </w:rPr>
            </w:rPrChange>
          </w:rPr>
          <w:t>62</w:t>
        </w:r>
        <w:r w:rsidRPr="00EB6ECB">
          <w:rPr>
            <w:rPrChange w:id="682" w:author="BJ" w:date="2016-05-19T10:46:00Z">
              <w:rPr>
                <w:color w:val="FF0000"/>
              </w:rPr>
            </w:rPrChange>
          </w:rPr>
          <w:fldChar w:fldCharType="end"/>
        </w:r>
        <w:bookmarkEnd w:id="675"/>
        <w:r w:rsidRPr="00EB6ECB">
          <w:rPr>
            <w:lang w:eastAsia="ko-KR"/>
            <w:rPrChange w:id="683" w:author="BJ" w:date="2016-05-19T10:46:00Z">
              <w:rPr>
                <w:color w:val="FF0000"/>
                <w:lang w:eastAsia="ko-KR"/>
              </w:rPr>
            </w:rPrChange>
          </w:rPr>
          <w:t>—MLME-</w:t>
        </w:r>
        <w:proofErr w:type="spellStart"/>
        <w:r w:rsidRPr="00EB6ECB">
          <w:rPr>
            <w:lang w:eastAsia="ko-KR"/>
            <w:rPrChange w:id="684" w:author="BJ" w:date="2016-05-19T10:46:00Z">
              <w:rPr>
                <w:color w:val="FF0000"/>
                <w:lang w:eastAsia="ko-KR"/>
              </w:rPr>
            </w:rPrChange>
          </w:rPr>
          <w:t>POSTPROCESSING.response</w:t>
        </w:r>
        <w:proofErr w:type="spellEnd"/>
        <w:r w:rsidRPr="00EB6ECB">
          <w:rPr>
            <w:lang w:eastAsia="ko-KR"/>
            <w:rPrChange w:id="685" w:author="BJ" w:date="2016-05-19T10:46:00Z">
              <w:rPr>
                <w:color w:val="FF0000"/>
                <w:lang w:eastAsia="ko-KR"/>
              </w:rPr>
            </w:rPrChange>
          </w:rP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890"/>
        <w:gridCol w:w="2070"/>
        <w:gridCol w:w="1881"/>
      </w:tblGrid>
      <w:tr w:rsidR="00A2507B" w:rsidRPr="00EB6ECB" w14:paraId="0B6FBC4C" w14:textId="77777777" w:rsidTr="000D3A1B">
        <w:trPr>
          <w:jc w:val="center"/>
          <w:ins w:id="686" w:author="BJ" w:date="2016-05-19T10:46:00Z"/>
        </w:trPr>
        <w:tc>
          <w:tcPr>
            <w:tcW w:w="2283" w:type="dxa"/>
            <w:tcBorders>
              <w:top w:val="single" w:sz="12" w:space="0" w:color="auto"/>
              <w:left w:val="single" w:sz="12" w:space="0" w:color="auto"/>
              <w:bottom w:val="single" w:sz="12" w:space="0" w:color="auto"/>
            </w:tcBorders>
            <w:shd w:val="clear" w:color="auto" w:fill="auto"/>
            <w:vAlign w:val="center"/>
          </w:tcPr>
          <w:p w14:paraId="16BCD00A" w14:textId="77777777" w:rsidR="00A2507B" w:rsidRPr="00EB6ECB" w:rsidRDefault="00A2507B" w:rsidP="000D3A1B">
            <w:pPr>
              <w:pStyle w:val="IEEEStdsParagraph"/>
              <w:jc w:val="center"/>
              <w:rPr>
                <w:ins w:id="687" w:author="BJ" w:date="2016-05-19T10:46:00Z"/>
                <w:b/>
                <w:rPrChange w:id="688" w:author="BJ" w:date="2016-05-19T10:46:00Z">
                  <w:rPr>
                    <w:ins w:id="689" w:author="BJ" w:date="2016-05-19T10:46:00Z"/>
                    <w:b/>
                    <w:color w:val="FF0000"/>
                  </w:rPr>
                </w:rPrChange>
              </w:rPr>
            </w:pPr>
            <w:ins w:id="690" w:author="BJ" w:date="2016-05-19T10:46:00Z">
              <w:r w:rsidRPr="00EB6ECB">
                <w:rPr>
                  <w:b/>
                  <w:rPrChange w:id="691" w:author="BJ" w:date="2016-05-19T10:46:00Z">
                    <w:rPr>
                      <w:b/>
                      <w:color w:val="FF0000"/>
                    </w:rPr>
                  </w:rPrChange>
                </w:rPr>
                <w:t>Property</w:t>
              </w:r>
            </w:ins>
          </w:p>
        </w:tc>
        <w:tc>
          <w:tcPr>
            <w:tcW w:w="1890" w:type="dxa"/>
            <w:tcBorders>
              <w:top w:val="single" w:sz="12" w:space="0" w:color="auto"/>
              <w:bottom w:val="single" w:sz="12" w:space="0" w:color="auto"/>
            </w:tcBorders>
            <w:shd w:val="clear" w:color="auto" w:fill="auto"/>
            <w:vAlign w:val="center"/>
          </w:tcPr>
          <w:p w14:paraId="6485D53D" w14:textId="77777777" w:rsidR="00A2507B" w:rsidRPr="00EB6ECB" w:rsidRDefault="00A2507B" w:rsidP="000D3A1B">
            <w:pPr>
              <w:pStyle w:val="IEEEStdsParagraph"/>
              <w:jc w:val="center"/>
              <w:rPr>
                <w:ins w:id="692" w:author="BJ" w:date="2016-05-19T10:46:00Z"/>
                <w:b/>
                <w:rPrChange w:id="693" w:author="BJ" w:date="2016-05-19T10:46:00Z">
                  <w:rPr>
                    <w:ins w:id="694" w:author="BJ" w:date="2016-05-19T10:46:00Z"/>
                    <w:b/>
                    <w:color w:val="FF0000"/>
                  </w:rPr>
                </w:rPrChange>
              </w:rPr>
            </w:pPr>
            <w:ins w:id="695" w:author="BJ" w:date="2016-05-19T10:46:00Z">
              <w:r w:rsidRPr="00EB6ECB">
                <w:rPr>
                  <w:b/>
                  <w:rPrChange w:id="696" w:author="BJ" w:date="2016-05-19T10:46:00Z">
                    <w:rPr>
                      <w:b/>
                      <w:color w:val="FF0000"/>
                    </w:rPr>
                  </w:rPrChange>
                </w:rPr>
                <w:t>Type</w:t>
              </w:r>
            </w:ins>
          </w:p>
        </w:tc>
        <w:tc>
          <w:tcPr>
            <w:tcW w:w="2070" w:type="dxa"/>
            <w:tcBorders>
              <w:top w:val="single" w:sz="12" w:space="0" w:color="auto"/>
              <w:bottom w:val="single" w:sz="12" w:space="0" w:color="auto"/>
            </w:tcBorders>
            <w:shd w:val="clear" w:color="auto" w:fill="auto"/>
            <w:vAlign w:val="center"/>
          </w:tcPr>
          <w:p w14:paraId="7D527B8B" w14:textId="77777777" w:rsidR="00A2507B" w:rsidRPr="00EB6ECB" w:rsidRDefault="00A2507B" w:rsidP="000D3A1B">
            <w:pPr>
              <w:pStyle w:val="IEEEStdsParagraph"/>
              <w:jc w:val="center"/>
              <w:rPr>
                <w:ins w:id="697" w:author="BJ" w:date="2016-05-19T10:46:00Z"/>
                <w:b/>
                <w:rPrChange w:id="698" w:author="BJ" w:date="2016-05-19T10:46:00Z">
                  <w:rPr>
                    <w:ins w:id="699" w:author="BJ" w:date="2016-05-19T10:46:00Z"/>
                    <w:b/>
                    <w:color w:val="FF0000"/>
                  </w:rPr>
                </w:rPrChange>
              </w:rPr>
            </w:pPr>
            <w:ins w:id="700" w:author="BJ" w:date="2016-05-19T10:46:00Z">
              <w:r w:rsidRPr="00EB6ECB">
                <w:rPr>
                  <w:b/>
                  <w:rPrChange w:id="701" w:author="BJ" w:date="2016-05-19T10:46:00Z">
                    <w:rPr>
                      <w:b/>
                      <w:color w:val="FF0000"/>
                    </w:rPr>
                  </w:rPrChange>
                </w:rPr>
                <w:t>Valid range</w:t>
              </w:r>
            </w:ins>
          </w:p>
        </w:tc>
        <w:tc>
          <w:tcPr>
            <w:tcW w:w="1881" w:type="dxa"/>
            <w:tcBorders>
              <w:top w:val="single" w:sz="12" w:space="0" w:color="auto"/>
              <w:bottom w:val="single" w:sz="12" w:space="0" w:color="auto"/>
              <w:right w:val="single" w:sz="12" w:space="0" w:color="auto"/>
            </w:tcBorders>
            <w:shd w:val="clear" w:color="auto" w:fill="auto"/>
            <w:vAlign w:val="center"/>
          </w:tcPr>
          <w:p w14:paraId="605A8366" w14:textId="77777777" w:rsidR="00A2507B" w:rsidRPr="00EB6ECB" w:rsidRDefault="00A2507B" w:rsidP="000D3A1B">
            <w:pPr>
              <w:pStyle w:val="IEEEStdsParagraph"/>
              <w:jc w:val="center"/>
              <w:rPr>
                <w:ins w:id="702" w:author="BJ" w:date="2016-05-19T10:46:00Z"/>
                <w:b/>
                <w:rPrChange w:id="703" w:author="BJ" w:date="2016-05-19T10:46:00Z">
                  <w:rPr>
                    <w:ins w:id="704" w:author="BJ" w:date="2016-05-19T10:46:00Z"/>
                    <w:b/>
                    <w:color w:val="FF0000"/>
                  </w:rPr>
                </w:rPrChange>
              </w:rPr>
            </w:pPr>
            <w:ins w:id="705" w:author="BJ" w:date="2016-05-19T10:46:00Z">
              <w:r w:rsidRPr="00EB6ECB">
                <w:rPr>
                  <w:b/>
                  <w:rPrChange w:id="706" w:author="BJ" w:date="2016-05-19T10:46:00Z">
                    <w:rPr>
                      <w:b/>
                      <w:color w:val="FF0000"/>
                    </w:rPr>
                  </w:rPrChange>
                </w:rPr>
                <w:t>Description</w:t>
              </w:r>
            </w:ins>
          </w:p>
        </w:tc>
      </w:tr>
      <w:tr w:rsidR="00A2507B" w:rsidRPr="00EB6ECB" w14:paraId="0BBD9705" w14:textId="77777777" w:rsidTr="000D3A1B">
        <w:trPr>
          <w:jc w:val="center"/>
          <w:ins w:id="707" w:author="BJ" w:date="2016-05-19T10:46:00Z"/>
        </w:trPr>
        <w:tc>
          <w:tcPr>
            <w:tcW w:w="2283" w:type="dxa"/>
            <w:shd w:val="clear" w:color="auto" w:fill="auto"/>
            <w:vAlign w:val="center"/>
          </w:tcPr>
          <w:p w14:paraId="589753B9" w14:textId="77777777" w:rsidR="00A2507B" w:rsidRPr="00EB6ECB" w:rsidRDefault="00A2507B" w:rsidP="000D3A1B">
            <w:pPr>
              <w:pStyle w:val="IEEEStdsParagraph"/>
              <w:jc w:val="center"/>
              <w:rPr>
                <w:ins w:id="708" w:author="BJ" w:date="2016-05-19T10:46:00Z"/>
                <w:lang w:eastAsia="ko-KR"/>
                <w:rPrChange w:id="709" w:author="BJ" w:date="2016-05-19T10:46:00Z">
                  <w:rPr>
                    <w:ins w:id="710" w:author="BJ" w:date="2016-05-19T10:46:00Z"/>
                    <w:color w:val="FF0000"/>
                    <w:lang w:eastAsia="ko-KR"/>
                  </w:rPr>
                </w:rPrChange>
              </w:rPr>
            </w:pPr>
            <w:ins w:id="711" w:author="BJ" w:date="2016-05-19T10:46:00Z">
              <w:r w:rsidRPr="00EB6ECB">
                <w:rPr>
                  <w:lang w:eastAsia="ko-KR"/>
                  <w:rPrChange w:id="712" w:author="BJ" w:date="2016-05-19T10:46:00Z">
                    <w:rPr>
                      <w:color w:val="FF0000"/>
                      <w:lang w:eastAsia="ko-KR"/>
                    </w:rPr>
                  </w:rPrChange>
                </w:rPr>
                <w:t>Status</w:t>
              </w:r>
            </w:ins>
          </w:p>
        </w:tc>
        <w:tc>
          <w:tcPr>
            <w:tcW w:w="1890" w:type="dxa"/>
            <w:shd w:val="clear" w:color="auto" w:fill="auto"/>
            <w:vAlign w:val="center"/>
          </w:tcPr>
          <w:p w14:paraId="4073CF2D" w14:textId="77777777" w:rsidR="00A2507B" w:rsidRPr="00EB6ECB" w:rsidDel="00710EC4" w:rsidRDefault="00A2507B" w:rsidP="000D3A1B">
            <w:pPr>
              <w:pStyle w:val="IEEEStdsParagraph"/>
              <w:jc w:val="center"/>
              <w:rPr>
                <w:ins w:id="713" w:author="BJ" w:date="2016-05-19T10:46:00Z"/>
                <w:lang w:eastAsia="ko-KR"/>
                <w:rPrChange w:id="714" w:author="BJ" w:date="2016-05-19T10:46:00Z">
                  <w:rPr>
                    <w:ins w:id="715" w:author="BJ" w:date="2016-05-19T10:46:00Z"/>
                    <w:color w:val="FF0000"/>
                    <w:lang w:eastAsia="ko-KR"/>
                  </w:rPr>
                </w:rPrChange>
              </w:rPr>
            </w:pPr>
            <w:proofErr w:type="spellStart"/>
            <w:ins w:id="716" w:author="BJ" w:date="2016-05-19T10:46:00Z">
              <w:r w:rsidRPr="00EB6ECB">
                <w:rPr>
                  <w:lang w:eastAsia="ko-KR"/>
                  <w:rPrChange w:id="717" w:author="BJ" w:date="2016-05-19T10:46:00Z">
                    <w:rPr>
                      <w:color w:val="FF0000"/>
                      <w:lang w:eastAsia="ko-KR"/>
                    </w:rPr>
                  </w:rPrChange>
                </w:rPr>
                <w:t>Enuermation</w:t>
              </w:r>
              <w:proofErr w:type="spellEnd"/>
            </w:ins>
          </w:p>
        </w:tc>
        <w:tc>
          <w:tcPr>
            <w:tcW w:w="2070" w:type="dxa"/>
            <w:shd w:val="clear" w:color="auto" w:fill="auto"/>
            <w:vAlign w:val="center"/>
          </w:tcPr>
          <w:p w14:paraId="35DFCB90" w14:textId="77777777" w:rsidR="00A2507B" w:rsidRPr="00EB6ECB" w:rsidRDefault="00A2507B" w:rsidP="000D3A1B">
            <w:pPr>
              <w:pStyle w:val="IEEEStdsParagraph"/>
              <w:jc w:val="center"/>
              <w:rPr>
                <w:ins w:id="718" w:author="BJ" w:date="2016-05-19T10:46:00Z"/>
                <w:lang w:eastAsia="ko-KR"/>
                <w:rPrChange w:id="719" w:author="BJ" w:date="2016-05-19T10:46:00Z">
                  <w:rPr>
                    <w:ins w:id="720" w:author="BJ" w:date="2016-05-19T10:46:00Z"/>
                    <w:color w:val="FF0000"/>
                    <w:lang w:eastAsia="ko-KR"/>
                  </w:rPr>
                </w:rPrChange>
              </w:rPr>
            </w:pPr>
            <w:ins w:id="721" w:author="BJ" w:date="2016-05-19T10:46:00Z">
              <w:r w:rsidRPr="00EB6ECB">
                <w:rPr>
                  <w:lang w:eastAsia="ko-KR"/>
                  <w:rPrChange w:id="722" w:author="BJ" w:date="2016-05-19T10:46:00Z">
                    <w:rPr>
                      <w:color w:val="FF0000"/>
                      <w:lang w:eastAsia="ko-KR"/>
                    </w:rPr>
                  </w:rPrChange>
                </w:rPr>
                <w:t>SUCCESS, FAIL</w:t>
              </w:r>
            </w:ins>
          </w:p>
        </w:tc>
        <w:tc>
          <w:tcPr>
            <w:tcW w:w="1881" w:type="dxa"/>
            <w:shd w:val="clear" w:color="auto" w:fill="auto"/>
            <w:vAlign w:val="center"/>
          </w:tcPr>
          <w:p w14:paraId="65912176" w14:textId="77777777" w:rsidR="00A2507B" w:rsidRPr="00EB6ECB" w:rsidDel="00710EC4" w:rsidRDefault="00A2507B" w:rsidP="000D3A1B">
            <w:pPr>
              <w:pStyle w:val="IEEEStdsParagraph"/>
              <w:jc w:val="center"/>
              <w:rPr>
                <w:ins w:id="723" w:author="BJ" w:date="2016-05-19T10:46:00Z"/>
                <w:lang w:eastAsia="ko-KR"/>
                <w:rPrChange w:id="724" w:author="BJ" w:date="2016-05-19T10:46:00Z">
                  <w:rPr>
                    <w:ins w:id="725" w:author="BJ" w:date="2016-05-19T10:46:00Z"/>
                    <w:color w:val="FF0000"/>
                    <w:lang w:eastAsia="ko-KR"/>
                  </w:rPr>
                </w:rPrChange>
              </w:rPr>
            </w:pPr>
            <w:ins w:id="726" w:author="BJ" w:date="2016-05-19T10:46:00Z">
              <w:r w:rsidRPr="00EB6ECB">
                <w:rPr>
                  <w:lang w:eastAsia="ko-KR"/>
                  <w:rPrChange w:id="727" w:author="BJ" w:date="2016-05-19T10:46:00Z">
                    <w:rPr>
                      <w:color w:val="FF0000"/>
                      <w:lang w:eastAsia="ko-KR"/>
                    </w:rPr>
                  </w:rPrChange>
                </w:rPr>
                <w:t>The status of CRC check after post processing</w:t>
              </w:r>
            </w:ins>
          </w:p>
        </w:tc>
      </w:tr>
    </w:tbl>
    <w:p w14:paraId="0357448E" w14:textId="77777777" w:rsidR="00A2507B" w:rsidRPr="00A362AC" w:rsidRDefault="00A2507B" w:rsidP="00A2507B">
      <w:pPr>
        <w:pStyle w:val="IEEEStdsParagraph"/>
        <w:rPr>
          <w:ins w:id="728" w:author="BJ" w:date="2016-05-19T10:46:00Z"/>
          <w:lang w:eastAsia="ko-KR"/>
        </w:rPr>
      </w:pPr>
    </w:p>
    <w:p w14:paraId="45EDB5BB" w14:textId="77777777" w:rsidR="00A2507B" w:rsidRDefault="00A2507B">
      <w:pPr>
        <w:pStyle w:val="IEEEStdsLevel4Header"/>
        <w:numPr>
          <w:ilvl w:val="3"/>
          <w:numId w:val="2"/>
        </w:numPr>
        <w:rPr>
          <w:ins w:id="729" w:author="BJ" w:date="2016-05-19T10:20:00Z"/>
          <w:lang w:eastAsia="ko-KR"/>
        </w:rPr>
        <w:pPrChange w:id="730" w:author="BJ" w:date="2016-05-19T10:20:00Z">
          <w:pPr>
            <w:pStyle w:val="IEEEStdsParagraph"/>
          </w:pPr>
        </w:pPrChange>
      </w:pPr>
      <w:ins w:id="731" w:author="BJ" w:date="2016-05-19T10:28:00Z">
        <w:r>
          <w:rPr>
            <w:rFonts w:hint="eastAsia"/>
            <w:lang w:eastAsia="ko-KR"/>
          </w:rPr>
          <w:t>MLME-</w:t>
        </w:r>
        <w:proofErr w:type="spellStart"/>
        <w:r>
          <w:rPr>
            <w:rFonts w:hint="eastAsia"/>
            <w:lang w:eastAsia="ko-KR"/>
          </w:rPr>
          <w:t>POSTPROCESSING.confirm</w:t>
        </w:r>
      </w:ins>
      <w:proofErr w:type="spellEnd"/>
    </w:p>
    <w:p w14:paraId="4B619EF9" w14:textId="77777777" w:rsidR="00A2507B" w:rsidRPr="00EB6ECB" w:rsidRDefault="00A2507B" w:rsidP="00A2507B">
      <w:pPr>
        <w:pStyle w:val="IEEEStdsParagraph"/>
        <w:rPr>
          <w:ins w:id="732" w:author="BJ" w:date="2016-05-19T10:46:00Z"/>
          <w:rPrChange w:id="733" w:author="BJ" w:date="2016-05-19T10:47:00Z">
            <w:rPr>
              <w:ins w:id="734" w:author="BJ" w:date="2016-05-19T10:46:00Z"/>
              <w:color w:val="FF0000"/>
            </w:rPr>
          </w:rPrChange>
        </w:rPr>
      </w:pPr>
      <w:ins w:id="735" w:author="BJ" w:date="2016-05-19T10:46:00Z">
        <w:r w:rsidRPr="00EB6ECB">
          <w:rPr>
            <w:rPrChange w:id="736" w:author="BJ" w:date="2016-05-19T10:47:00Z">
              <w:rPr>
                <w:color w:val="FF0000"/>
              </w:rPr>
            </w:rPrChange>
          </w:rPr>
          <w:t>This primitive reports the result requested by MLME-</w:t>
        </w:r>
        <w:proofErr w:type="spellStart"/>
        <w:r w:rsidRPr="00EB6ECB">
          <w:rPr>
            <w:rPrChange w:id="737" w:author="BJ" w:date="2016-05-19T10:47:00Z">
              <w:rPr>
                <w:color w:val="FF0000"/>
              </w:rPr>
            </w:rPrChange>
          </w:rPr>
          <w:t>POSTPROCESSING.request</w:t>
        </w:r>
        <w:proofErr w:type="spellEnd"/>
        <w:r w:rsidRPr="00EB6ECB">
          <w:rPr>
            <w:rPrChange w:id="738" w:author="BJ" w:date="2016-05-19T10:47:00Z">
              <w:rPr>
                <w:color w:val="FF0000"/>
              </w:rPr>
            </w:rPrChange>
          </w:rPr>
          <w:t xml:space="preserve"> of the initiating PD. The properties of this primitive are:</w:t>
        </w:r>
      </w:ins>
    </w:p>
    <w:p w14:paraId="7B1CA0B4" w14:textId="77777777" w:rsidR="00A2507B" w:rsidRPr="00EB6ECB" w:rsidRDefault="00A2507B" w:rsidP="00A2507B">
      <w:pPr>
        <w:pStyle w:val="IEEEStdsParagraph"/>
        <w:rPr>
          <w:ins w:id="739" w:author="BJ" w:date="2016-05-19T10:46:00Z"/>
          <w:rPrChange w:id="740" w:author="BJ" w:date="2016-05-19T10:47:00Z">
            <w:rPr>
              <w:ins w:id="741" w:author="BJ" w:date="2016-05-19T10:46:00Z"/>
              <w:color w:val="FF0000"/>
            </w:rPr>
          </w:rPrChange>
        </w:rPr>
      </w:pPr>
      <w:ins w:id="742" w:author="BJ" w:date="2016-05-19T10:46:00Z">
        <w:r w:rsidRPr="00EB6ECB">
          <w:rPr>
            <w:lang w:eastAsia="ko-KR"/>
            <w:rPrChange w:id="743" w:author="BJ" w:date="2016-05-19T10:47:00Z">
              <w:rPr>
                <w:color w:val="FF0000"/>
                <w:lang w:eastAsia="ko-KR"/>
              </w:rPr>
            </w:rPrChange>
          </w:rPr>
          <w:t>MLME-</w:t>
        </w:r>
        <w:proofErr w:type="spellStart"/>
        <w:proofErr w:type="gramStart"/>
        <w:r w:rsidRPr="00EB6ECB">
          <w:rPr>
            <w:lang w:eastAsia="ko-KR"/>
            <w:rPrChange w:id="744" w:author="BJ" w:date="2016-05-19T10:47:00Z">
              <w:rPr>
                <w:color w:val="FF0000"/>
                <w:lang w:eastAsia="ko-KR"/>
              </w:rPr>
            </w:rPrChange>
          </w:rPr>
          <w:t>POSTPROCESSING.confirm</w:t>
        </w:r>
        <w:proofErr w:type="spellEnd"/>
        <w:r w:rsidRPr="00EB6ECB">
          <w:rPr>
            <w:rPrChange w:id="745" w:author="BJ" w:date="2016-05-19T10:47:00Z">
              <w:rPr>
                <w:color w:val="FF0000"/>
              </w:rPr>
            </w:rPrChange>
          </w:rPr>
          <w:t>{</w:t>
        </w:r>
        <w:proofErr w:type="gramEnd"/>
      </w:ins>
    </w:p>
    <w:p w14:paraId="144E08F6" w14:textId="77777777" w:rsidR="00A2507B" w:rsidRPr="00EB6ECB" w:rsidRDefault="00A2507B" w:rsidP="00A2507B">
      <w:pPr>
        <w:pStyle w:val="IEEEStdsParagraph"/>
        <w:ind w:firstLine="1440"/>
        <w:rPr>
          <w:ins w:id="746" w:author="BJ" w:date="2016-05-19T10:46:00Z"/>
          <w:lang w:eastAsia="ko-KR"/>
          <w:rPrChange w:id="747" w:author="BJ" w:date="2016-05-19T10:47:00Z">
            <w:rPr>
              <w:ins w:id="748" w:author="BJ" w:date="2016-05-19T10:46:00Z"/>
              <w:color w:val="FF0000"/>
              <w:lang w:eastAsia="ko-KR"/>
            </w:rPr>
          </w:rPrChange>
        </w:rPr>
      </w:pPr>
      <w:proofErr w:type="spellStart"/>
      <w:ins w:id="749" w:author="BJ" w:date="2016-05-19T10:46:00Z">
        <w:r w:rsidRPr="00EB6ECB">
          <w:rPr>
            <w:rPrChange w:id="750" w:author="BJ" w:date="2016-05-19T10:47:00Z">
              <w:rPr>
                <w:color w:val="FF0000"/>
              </w:rPr>
            </w:rPrChange>
          </w:rPr>
          <w:t>DestinationAddress</w:t>
        </w:r>
        <w:proofErr w:type="spellEnd"/>
        <w:r w:rsidRPr="00EB6ECB">
          <w:rPr>
            <w:rPrChange w:id="751" w:author="BJ" w:date="2016-05-19T10:47:00Z">
              <w:rPr>
                <w:color w:val="FF0000"/>
              </w:rPr>
            </w:rPrChange>
          </w:rPr>
          <w:t xml:space="preserve">; </w:t>
        </w:r>
      </w:ins>
    </w:p>
    <w:p w14:paraId="10BA8AAE" w14:textId="77777777" w:rsidR="00A2507B" w:rsidRPr="00EB6ECB" w:rsidRDefault="00A2507B" w:rsidP="00A2507B">
      <w:pPr>
        <w:pStyle w:val="IEEEStdsParagraph"/>
        <w:ind w:firstLine="1440"/>
        <w:rPr>
          <w:ins w:id="752" w:author="BJ" w:date="2016-05-19T10:46:00Z"/>
          <w:rPrChange w:id="753" w:author="BJ" w:date="2016-05-19T10:47:00Z">
            <w:rPr>
              <w:ins w:id="754" w:author="BJ" w:date="2016-05-19T10:46:00Z"/>
              <w:color w:val="FF0000"/>
            </w:rPr>
          </w:rPrChange>
        </w:rPr>
      </w:pPr>
      <w:ins w:id="755" w:author="BJ" w:date="2016-05-19T10:46:00Z">
        <w:r w:rsidRPr="00EB6ECB">
          <w:rPr>
            <w:rPrChange w:id="756" w:author="BJ" w:date="2016-05-19T10:47:00Z">
              <w:rPr>
                <w:color w:val="FF0000"/>
              </w:rPr>
            </w:rPrChange>
          </w:rPr>
          <w:t>Status;</w:t>
        </w:r>
      </w:ins>
    </w:p>
    <w:p w14:paraId="5F66E95C" w14:textId="77777777" w:rsidR="00A2507B" w:rsidRPr="00EB6ECB" w:rsidRDefault="00A2507B" w:rsidP="00A2507B">
      <w:pPr>
        <w:pStyle w:val="IEEEStdsParagraph"/>
        <w:rPr>
          <w:ins w:id="757" w:author="BJ" w:date="2016-05-19T10:46:00Z"/>
          <w:rPrChange w:id="758" w:author="BJ" w:date="2016-05-19T10:47:00Z">
            <w:rPr>
              <w:ins w:id="759" w:author="BJ" w:date="2016-05-19T10:46:00Z"/>
              <w:color w:val="FF0000"/>
            </w:rPr>
          </w:rPrChange>
        </w:rPr>
      </w:pPr>
      <w:ins w:id="760" w:author="BJ" w:date="2016-05-19T10:46:00Z">
        <w:r w:rsidRPr="00EB6ECB">
          <w:rPr>
            <w:rPrChange w:id="761" w:author="BJ" w:date="2016-05-19T10:47:00Z">
              <w:rPr>
                <w:color w:val="FF0000"/>
              </w:rPr>
            </w:rPrChange>
          </w:rPr>
          <w:t>}</w:t>
        </w:r>
      </w:ins>
    </w:p>
    <w:p w14:paraId="0A135873" w14:textId="77777777" w:rsidR="00A2507B" w:rsidRPr="00EB6ECB" w:rsidRDefault="00A2507B" w:rsidP="00A2507B">
      <w:pPr>
        <w:pStyle w:val="IEEEStdsParagraph"/>
        <w:rPr>
          <w:ins w:id="762" w:author="BJ" w:date="2016-05-19T10:46:00Z"/>
          <w:rPrChange w:id="763" w:author="BJ" w:date="2016-05-19T10:47:00Z">
            <w:rPr>
              <w:ins w:id="764" w:author="BJ" w:date="2016-05-19T10:46:00Z"/>
              <w:color w:val="FF0000"/>
            </w:rPr>
          </w:rPrChange>
        </w:rPr>
      </w:pPr>
      <w:ins w:id="765" w:author="BJ" w:date="2016-05-19T10:46:00Z">
        <w:r w:rsidRPr="00EB6ECB">
          <w:rPr>
            <w:rPrChange w:id="766" w:author="BJ" w:date="2016-05-19T10:47:00Z">
              <w:rPr>
                <w:color w:val="FF0000"/>
              </w:rPr>
            </w:rPrChange>
          </w:rPr>
          <w:t xml:space="preserve">The primitive parameters are defined in </w:t>
        </w:r>
        <w:r w:rsidRPr="00EB6ECB">
          <w:rPr>
            <w:rPrChange w:id="767" w:author="BJ" w:date="2016-05-19T10:47:00Z">
              <w:rPr>
                <w:color w:val="FF0000"/>
              </w:rPr>
            </w:rPrChange>
          </w:rPr>
          <w:fldChar w:fldCharType="begin"/>
        </w:r>
        <w:r w:rsidRPr="00EB6ECB">
          <w:rPr>
            <w:rPrChange w:id="768" w:author="BJ" w:date="2016-05-19T10:47:00Z">
              <w:rPr>
                <w:color w:val="FF0000"/>
              </w:rPr>
            </w:rPrChange>
          </w:rPr>
          <w:instrText xml:space="preserve"> REF _Ref451081889 \h </w:instrText>
        </w:r>
      </w:ins>
      <w:r>
        <w:instrText xml:space="preserve"> \* MERGEFORMAT </w:instrText>
      </w:r>
      <w:r w:rsidRPr="00EB6ECB">
        <w:rPr>
          <w:rPrChange w:id="769" w:author="BJ" w:date="2016-05-19T10:47:00Z">
            <w:rPr/>
          </w:rPrChange>
        </w:rPr>
      </w:r>
      <w:ins w:id="770" w:author="BJ" w:date="2016-05-19T10:46:00Z">
        <w:r w:rsidRPr="00EB6ECB">
          <w:rPr>
            <w:rPrChange w:id="771" w:author="BJ" w:date="2016-05-19T10:47:00Z">
              <w:rPr>
                <w:color w:val="FF0000"/>
              </w:rPr>
            </w:rPrChange>
          </w:rPr>
          <w:fldChar w:fldCharType="separate"/>
        </w:r>
      </w:ins>
      <w:ins w:id="772" w:author="BJ" w:date="2016-05-19T10:47:00Z">
        <w:r w:rsidRPr="00EB6ECB">
          <w:rPr>
            <w:rPrChange w:id="773" w:author="BJ" w:date="2016-05-19T10:47:00Z">
              <w:rPr>
                <w:color w:val="FF0000"/>
              </w:rPr>
            </w:rPrChange>
          </w:rPr>
          <w:t xml:space="preserve">Table </w:t>
        </w:r>
        <w:r w:rsidRPr="00EB6ECB">
          <w:rPr>
            <w:noProof/>
            <w:rPrChange w:id="774" w:author="BJ" w:date="2016-05-19T10:47:00Z">
              <w:rPr>
                <w:noProof/>
                <w:color w:val="FF0000"/>
              </w:rPr>
            </w:rPrChange>
          </w:rPr>
          <w:t>63</w:t>
        </w:r>
      </w:ins>
      <w:ins w:id="775" w:author="BJ" w:date="2016-05-19T10:46:00Z">
        <w:r w:rsidRPr="00EB6ECB">
          <w:rPr>
            <w:rPrChange w:id="776" w:author="BJ" w:date="2016-05-19T10:47:00Z">
              <w:rPr>
                <w:color w:val="FF0000"/>
              </w:rPr>
            </w:rPrChange>
          </w:rPr>
          <w:fldChar w:fldCharType="end"/>
        </w:r>
        <w:r w:rsidRPr="00EB6ECB">
          <w:rPr>
            <w:rPrChange w:id="777" w:author="BJ" w:date="2016-05-19T10:47:00Z">
              <w:rPr>
                <w:color w:val="FF0000"/>
              </w:rPr>
            </w:rPrChange>
          </w:rPr>
          <w:fldChar w:fldCharType="begin"/>
        </w:r>
        <w:r w:rsidRPr="00EB6ECB">
          <w:rPr>
            <w:rPrChange w:id="778" w:author="BJ" w:date="2016-05-19T10:47:00Z">
              <w:rPr>
                <w:color w:val="FF0000"/>
              </w:rPr>
            </w:rPrChange>
          </w:rPr>
          <w:instrText xml:space="preserve"> REF _Ref451066844 \h  \* MERGEFORMAT </w:instrText>
        </w:r>
      </w:ins>
      <w:r w:rsidRPr="00EB6ECB">
        <w:rPr>
          <w:rPrChange w:id="779" w:author="BJ" w:date="2016-05-19T10:47:00Z">
            <w:rPr/>
          </w:rPrChange>
        </w:rPr>
      </w:r>
      <w:ins w:id="780" w:author="BJ" w:date="2016-05-19T10:46:00Z">
        <w:r w:rsidRPr="00EB6ECB">
          <w:rPr>
            <w:rPrChange w:id="781" w:author="BJ" w:date="2016-05-19T10:47:00Z">
              <w:rPr>
                <w:color w:val="FF0000"/>
              </w:rPr>
            </w:rPrChange>
          </w:rPr>
          <w:fldChar w:fldCharType="end"/>
        </w:r>
        <w:r w:rsidRPr="00EB6ECB">
          <w:rPr>
            <w:rPrChange w:id="782" w:author="BJ" w:date="2016-05-19T10:47:00Z">
              <w:rPr>
                <w:color w:val="FF0000"/>
              </w:rPr>
            </w:rPrChange>
          </w:rPr>
          <w:t>.</w:t>
        </w:r>
      </w:ins>
    </w:p>
    <w:p w14:paraId="2334E814" w14:textId="77777777" w:rsidR="00A2507B" w:rsidRPr="00EB6ECB" w:rsidRDefault="00A2507B" w:rsidP="0069180E">
      <w:pPr>
        <w:pStyle w:val="a2"/>
        <w:keepNext/>
        <w:numPr>
          <w:ilvl w:val="0"/>
          <w:numId w:val="0"/>
        </w:numPr>
        <w:rPr>
          <w:ins w:id="783" w:author="BJ" w:date="2016-05-19T10:46:00Z"/>
          <w:lang w:eastAsia="ko-KR"/>
          <w:rPrChange w:id="784" w:author="BJ" w:date="2016-05-19T10:47:00Z">
            <w:rPr>
              <w:ins w:id="785" w:author="BJ" w:date="2016-05-19T10:46:00Z"/>
              <w:color w:val="FF0000"/>
              <w:lang w:eastAsia="ko-KR"/>
            </w:rPr>
          </w:rPrChange>
        </w:rPr>
      </w:pPr>
      <w:bookmarkStart w:id="786" w:name="_Ref451081889"/>
      <w:ins w:id="787" w:author="BJ" w:date="2016-05-19T10:46:00Z">
        <w:r w:rsidRPr="00EB6ECB">
          <w:rPr>
            <w:rPrChange w:id="788" w:author="BJ" w:date="2016-05-19T10:47:00Z">
              <w:rPr>
                <w:color w:val="FF0000"/>
              </w:rPr>
            </w:rPrChange>
          </w:rPr>
          <w:t xml:space="preserve">Table </w:t>
        </w:r>
        <w:r w:rsidRPr="00EB6ECB">
          <w:rPr>
            <w:rPrChange w:id="789" w:author="BJ" w:date="2016-05-19T10:47:00Z">
              <w:rPr>
                <w:color w:val="FF0000"/>
              </w:rPr>
            </w:rPrChange>
          </w:rPr>
          <w:fldChar w:fldCharType="begin"/>
        </w:r>
        <w:r w:rsidRPr="00EB6ECB">
          <w:rPr>
            <w:rPrChange w:id="790" w:author="BJ" w:date="2016-05-19T10:47:00Z">
              <w:rPr>
                <w:color w:val="FF0000"/>
              </w:rPr>
            </w:rPrChange>
          </w:rPr>
          <w:instrText xml:space="preserve"> SEQ Table \* ARABIC </w:instrText>
        </w:r>
        <w:r w:rsidRPr="00EB6ECB">
          <w:rPr>
            <w:rPrChange w:id="791" w:author="BJ" w:date="2016-05-19T10:47:00Z">
              <w:rPr>
                <w:color w:val="FF0000"/>
              </w:rPr>
            </w:rPrChange>
          </w:rPr>
          <w:fldChar w:fldCharType="separate"/>
        </w:r>
      </w:ins>
      <w:ins w:id="792" w:author="BJ" w:date="2016-05-19T10:47:00Z">
        <w:r w:rsidRPr="00EB6ECB">
          <w:rPr>
            <w:noProof/>
            <w:rPrChange w:id="793" w:author="BJ" w:date="2016-05-19T10:47:00Z">
              <w:rPr>
                <w:noProof/>
                <w:color w:val="FF0000"/>
              </w:rPr>
            </w:rPrChange>
          </w:rPr>
          <w:t>63</w:t>
        </w:r>
      </w:ins>
      <w:ins w:id="794" w:author="BJ" w:date="2016-05-19T10:46:00Z">
        <w:r w:rsidRPr="00EB6ECB">
          <w:rPr>
            <w:rPrChange w:id="795" w:author="BJ" w:date="2016-05-19T10:47:00Z">
              <w:rPr>
                <w:color w:val="FF0000"/>
              </w:rPr>
            </w:rPrChange>
          </w:rPr>
          <w:fldChar w:fldCharType="end"/>
        </w:r>
        <w:bookmarkEnd w:id="786"/>
        <w:r w:rsidRPr="00EB6ECB">
          <w:rPr>
            <w:lang w:eastAsia="ko-KR"/>
            <w:rPrChange w:id="796" w:author="BJ" w:date="2016-05-19T10:47:00Z">
              <w:rPr>
                <w:color w:val="FF0000"/>
                <w:lang w:eastAsia="ko-KR"/>
              </w:rPr>
            </w:rPrChange>
          </w:rPr>
          <w:t>—MLME-</w:t>
        </w:r>
        <w:proofErr w:type="spellStart"/>
        <w:r w:rsidRPr="00EB6ECB">
          <w:rPr>
            <w:lang w:eastAsia="ko-KR"/>
            <w:rPrChange w:id="797" w:author="BJ" w:date="2016-05-19T10:47:00Z">
              <w:rPr>
                <w:color w:val="FF0000"/>
                <w:lang w:eastAsia="ko-KR"/>
              </w:rPr>
            </w:rPrChange>
          </w:rPr>
          <w:t>POSTPROCESSING.confirm</w:t>
        </w:r>
        <w:proofErr w:type="spellEnd"/>
        <w:r w:rsidRPr="00EB6ECB">
          <w:rPr>
            <w:lang w:eastAsia="ko-KR"/>
            <w:rPrChange w:id="798" w:author="BJ" w:date="2016-05-19T10:47:00Z">
              <w:rPr>
                <w:color w:val="FF0000"/>
                <w:lang w:eastAsia="ko-KR"/>
              </w:rPr>
            </w:rPrChange>
          </w:rP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890"/>
        <w:gridCol w:w="2070"/>
        <w:gridCol w:w="1881"/>
      </w:tblGrid>
      <w:tr w:rsidR="00A2507B" w:rsidRPr="00EB6ECB" w14:paraId="1ABCA827" w14:textId="77777777" w:rsidTr="000D3A1B">
        <w:trPr>
          <w:jc w:val="center"/>
          <w:ins w:id="799" w:author="BJ" w:date="2016-05-19T10:46:00Z"/>
        </w:trPr>
        <w:tc>
          <w:tcPr>
            <w:tcW w:w="2283" w:type="dxa"/>
            <w:tcBorders>
              <w:top w:val="single" w:sz="12" w:space="0" w:color="auto"/>
              <w:left w:val="single" w:sz="12" w:space="0" w:color="auto"/>
              <w:bottom w:val="single" w:sz="12" w:space="0" w:color="auto"/>
            </w:tcBorders>
            <w:shd w:val="clear" w:color="auto" w:fill="auto"/>
            <w:vAlign w:val="center"/>
          </w:tcPr>
          <w:p w14:paraId="3FB818DD" w14:textId="77777777" w:rsidR="00A2507B" w:rsidRPr="00EB6ECB" w:rsidRDefault="00A2507B" w:rsidP="000D3A1B">
            <w:pPr>
              <w:pStyle w:val="IEEEStdsParagraph"/>
              <w:jc w:val="center"/>
              <w:rPr>
                <w:ins w:id="800" w:author="BJ" w:date="2016-05-19T10:46:00Z"/>
                <w:b/>
                <w:rPrChange w:id="801" w:author="BJ" w:date="2016-05-19T10:47:00Z">
                  <w:rPr>
                    <w:ins w:id="802" w:author="BJ" w:date="2016-05-19T10:46:00Z"/>
                    <w:b/>
                    <w:color w:val="FF0000"/>
                  </w:rPr>
                </w:rPrChange>
              </w:rPr>
            </w:pPr>
            <w:ins w:id="803" w:author="BJ" w:date="2016-05-19T10:46:00Z">
              <w:r w:rsidRPr="00EB6ECB">
                <w:rPr>
                  <w:b/>
                  <w:rPrChange w:id="804" w:author="BJ" w:date="2016-05-19T10:47:00Z">
                    <w:rPr>
                      <w:b/>
                      <w:color w:val="FF0000"/>
                    </w:rPr>
                  </w:rPrChange>
                </w:rPr>
                <w:t>Property</w:t>
              </w:r>
            </w:ins>
          </w:p>
        </w:tc>
        <w:tc>
          <w:tcPr>
            <w:tcW w:w="1890" w:type="dxa"/>
            <w:tcBorders>
              <w:top w:val="single" w:sz="12" w:space="0" w:color="auto"/>
              <w:bottom w:val="single" w:sz="12" w:space="0" w:color="auto"/>
            </w:tcBorders>
            <w:shd w:val="clear" w:color="auto" w:fill="auto"/>
            <w:vAlign w:val="center"/>
          </w:tcPr>
          <w:p w14:paraId="149EA8B6" w14:textId="77777777" w:rsidR="00A2507B" w:rsidRPr="00EB6ECB" w:rsidRDefault="00A2507B" w:rsidP="000D3A1B">
            <w:pPr>
              <w:pStyle w:val="IEEEStdsParagraph"/>
              <w:jc w:val="center"/>
              <w:rPr>
                <w:ins w:id="805" w:author="BJ" w:date="2016-05-19T10:46:00Z"/>
                <w:b/>
                <w:rPrChange w:id="806" w:author="BJ" w:date="2016-05-19T10:47:00Z">
                  <w:rPr>
                    <w:ins w:id="807" w:author="BJ" w:date="2016-05-19T10:46:00Z"/>
                    <w:b/>
                    <w:color w:val="FF0000"/>
                  </w:rPr>
                </w:rPrChange>
              </w:rPr>
            </w:pPr>
            <w:ins w:id="808" w:author="BJ" w:date="2016-05-19T10:46:00Z">
              <w:r w:rsidRPr="00EB6ECB">
                <w:rPr>
                  <w:b/>
                  <w:rPrChange w:id="809" w:author="BJ" w:date="2016-05-19T10:47:00Z">
                    <w:rPr>
                      <w:b/>
                      <w:color w:val="FF0000"/>
                    </w:rPr>
                  </w:rPrChange>
                </w:rPr>
                <w:t>Type</w:t>
              </w:r>
            </w:ins>
          </w:p>
        </w:tc>
        <w:tc>
          <w:tcPr>
            <w:tcW w:w="2070" w:type="dxa"/>
            <w:tcBorders>
              <w:top w:val="single" w:sz="12" w:space="0" w:color="auto"/>
              <w:bottom w:val="single" w:sz="12" w:space="0" w:color="auto"/>
            </w:tcBorders>
            <w:shd w:val="clear" w:color="auto" w:fill="auto"/>
            <w:vAlign w:val="center"/>
          </w:tcPr>
          <w:p w14:paraId="25BAFA1A" w14:textId="77777777" w:rsidR="00A2507B" w:rsidRPr="00EB6ECB" w:rsidRDefault="00A2507B" w:rsidP="000D3A1B">
            <w:pPr>
              <w:pStyle w:val="IEEEStdsParagraph"/>
              <w:jc w:val="center"/>
              <w:rPr>
                <w:ins w:id="810" w:author="BJ" w:date="2016-05-19T10:46:00Z"/>
                <w:b/>
                <w:rPrChange w:id="811" w:author="BJ" w:date="2016-05-19T10:47:00Z">
                  <w:rPr>
                    <w:ins w:id="812" w:author="BJ" w:date="2016-05-19T10:46:00Z"/>
                    <w:b/>
                    <w:color w:val="FF0000"/>
                  </w:rPr>
                </w:rPrChange>
              </w:rPr>
            </w:pPr>
            <w:ins w:id="813" w:author="BJ" w:date="2016-05-19T10:46:00Z">
              <w:r w:rsidRPr="00EB6ECB">
                <w:rPr>
                  <w:b/>
                  <w:rPrChange w:id="814" w:author="BJ" w:date="2016-05-19T10:47:00Z">
                    <w:rPr>
                      <w:b/>
                      <w:color w:val="FF0000"/>
                    </w:rPr>
                  </w:rPrChange>
                </w:rPr>
                <w:t>Valid range</w:t>
              </w:r>
            </w:ins>
          </w:p>
        </w:tc>
        <w:tc>
          <w:tcPr>
            <w:tcW w:w="1881" w:type="dxa"/>
            <w:tcBorders>
              <w:top w:val="single" w:sz="12" w:space="0" w:color="auto"/>
              <w:bottom w:val="single" w:sz="12" w:space="0" w:color="auto"/>
              <w:right w:val="single" w:sz="12" w:space="0" w:color="auto"/>
            </w:tcBorders>
            <w:shd w:val="clear" w:color="auto" w:fill="auto"/>
            <w:vAlign w:val="center"/>
          </w:tcPr>
          <w:p w14:paraId="111982D4" w14:textId="77777777" w:rsidR="00A2507B" w:rsidRPr="00EB6ECB" w:rsidRDefault="00A2507B" w:rsidP="000D3A1B">
            <w:pPr>
              <w:pStyle w:val="IEEEStdsParagraph"/>
              <w:jc w:val="center"/>
              <w:rPr>
                <w:ins w:id="815" w:author="BJ" w:date="2016-05-19T10:46:00Z"/>
                <w:b/>
                <w:rPrChange w:id="816" w:author="BJ" w:date="2016-05-19T10:47:00Z">
                  <w:rPr>
                    <w:ins w:id="817" w:author="BJ" w:date="2016-05-19T10:46:00Z"/>
                    <w:b/>
                    <w:color w:val="FF0000"/>
                  </w:rPr>
                </w:rPrChange>
              </w:rPr>
            </w:pPr>
            <w:ins w:id="818" w:author="BJ" w:date="2016-05-19T10:46:00Z">
              <w:r w:rsidRPr="00EB6ECB">
                <w:rPr>
                  <w:b/>
                  <w:rPrChange w:id="819" w:author="BJ" w:date="2016-05-19T10:47:00Z">
                    <w:rPr>
                      <w:b/>
                      <w:color w:val="FF0000"/>
                    </w:rPr>
                  </w:rPrChange>
                </w:rPr>
                <w:t>Description</w:t>
              </w:r>
            </w:ins>
          </w:p>
        </w:tc>
      </w:tr>
      <w:tr w:rsidR="00A2507B" w:rsidRPr="00EB6ECB" w14:paraId="79A5AA90" w14:textId="77777777" w:rsidTr="000D3A1B">
        <w:trPr>
          <w:jc w:val="center"/>
          <w:ins w:id="820" w:author="BJ" w:date="2016-05-19T10:46:00Z"/>
        </w:trPr>
        <w:tc>
          <w:tcPr>
            <w:tcW w:w="2283" w:type="dxa"/>
            <w:tcBorders>
              <w:top w:val="single" w:sz="12" w:space="0" w:color="auto"/>
            </w:tcBorders>
            <w:shd w:val="clear" w:color="auto" w:fill="auto"/>
            <w:vAlign w:val="center"/>
          </w:tcPr>
          <w:p w14:paraId="528BAF4B" w14:textId="77777777" w:rsidR="00A2507B" w:rsidRPr="00EB6ECB" w:rsidRDefault="00A2507B" w:rsidP="000D3A1B">
            <w:pPr>
              <w:pStyle w:val="IEEEStdsParagraph"/>
              <w:jc w:val="center"/>
              <w:rPr>
                <w:ins w:id="821" w:author="BJ" w:date="2016-05-19T10:46:00Z"/>
                <w:rPrChange w:id="822" w:author="BJ" w:date="2016-05-19T10:47:00Z">
                  <w:rPr>
                    <w:ins w:id="823" w:author="BJ" w:date="2016-05-19T10:46:00Z"/>
                    <w:color w:val="FF0000"/>
                  </w:rPr>
                </w:rPrChange>
              </w:rPr>
            </w:pPr>
            <w:proofErr w:type="spellStart"/>
            <w:ins w:id="824" w:author="BJ" w:date="2016-05-19T10:46:00Z">
              <w:r w:rsidRPr="00EB6ECB">
                <w:rPr>
                  <w:rPrChange w:id="825" w:author="BJ" w:date="2016-05-19T10:47:00Z">
                    <w:rPr>
                      <w:color w:val="FF0000"/>
                    </w:rPr>
                  </w:rPrChange>
                </w:rPr>
                <w:t>DestinationAddress</w:t>
              </w:r>
              <w:proofErr w:type="spellEnd"/>
            </w:ins>
          </w:p>
        </w:tc>
        <w:tc>
          <w:tcPr>
            <w:tcW w:w="1890" w:type="dxa"/>
            <w:tcBorders>
              <w:top w:val="single" w:sz="12" w:space="0" w:color="auto"/>
            </w:tcBorders>
            <w:shd w:val="clear" w:color="auto" w:fill="auto"/>
            <w:vAlign w:val="center"/>
          </w:tcPr>
          <w:p w14:paraId="53D0A2E4" w14:textId="77777777" w:rsidR="00A2507B" w:rsidRPr="00EB6ECB" w:rsidRDefault="00A2507B" w:rsidP="000D3A1B">
            <w:pPr>
              <w:pStyle w:val="IEEEStdsParagraph"/>
              <w:jc w:val="center"/>
              <w:rPr>
                <w:ins w:id="826" w:author="BJ" w:date="2016-05-19T10:46:00Z"/>
                <w:rPrChange w:id="827" w:author="BJ" w:date="2016-05-19T10:47:00Z">
                  <w:rPr>
                    <w:ins w:id="828" w:author="BJ" w:date="2016-05-19T10:46:00Z"/>
                    <w:color w:val="FF0000"/>
                  </w:rPr>
                </w:rPrChange>
              </w:rPr>
            </w:pPr>
            <w:ins w:id="829" w:author="BJ" w:date="2016-05-19T10:46:00Z">
              <w:r w:rsidRPr="00EB6ECB">
                <w:rPr>
                  <w:rPrChange w:id="830" w:author="BJ" w:date="2016-05-19T10:47:00Z">
                    <w:rPr>
                      <w:color w:val="FF0000"/>
                    </w:rPr>
                  </w:rPrChange>
                </w:rPr>
                <w:t>MAC address</w:t>
              </w:r>
            </w:ins>
          </w:p>
        </w:tc>
        <w:tc>
          <w:tcPr>
            <w:tcW w:w="2070" w:type="dxa"/>
            <w:tcBorders>
              <w:top w:val="single" w:sz="12" w:space="0" w:color="auto"/>
            </w:tcBorders>
            <w:shd w:val="clear" w:color="auto" w:fill="auto"/>
            <w:vAlign w:val="center"/>
          </w:tcPr>
          <w:p w14:paraId="0605EC15" w14:textId="77777777" w:rsidR="00A2507B" w:rsidRPr="00EB6ECB" w:rsidRDefault="00A2507B" w:rsidP="000D3A1B">
            <w:pPr>
              <w:pStyle w:val="IEEEStdsParagraph"/>
              <w:jc w:val="center"/>
              <w:rPr>
                <w:ins w:id="831" w:author="BJ" w:date="2016-05-19T10:46:00Z"/>
                <w:rPrChange w:id="832" w:author="BJ" w:date="2016-05-19T10:47:00Z">
                  <w:rPr>
                    <w:ins w:id="833" w:author="BJ" w:date="2016-05-19T10:46:00Z"/>
                    <w:color w:val="FF0000"/>
                  </w:rPr>
                </w:rPrChange>
              </w:rPr>
            </w:pPr>
            <w:ins w:id="834" w:author="BJ" w:date="2016-05-19T10:46:00Z">
              <w:r w:rsidRPr="00EB6ECB">
                <w:rPr>
                  <w:rPrChange w:id="835" w:author="BJ" w:date="2016-05-19T10:47:00Z">
                    <w:rPr>
                      <w:color w:val="FF0000"/>
                    </w:rPr>
                  </w:rPrChange>
                </w:rPr>
                <w:t>IEEE 48 bit addressing</w:t>
              </w:r>
            </w:ins>
          </w:p>
        </w:tc>
        <w:tc>
          <w:tcPr>
            <w:tcW w:w="1881" w:type="dxa"/>
            <w:tcBorders>
              <w:top w:val="single" w:sz="12" w:space="0" w:color="auto"/>
            </w:tcBorders>
            <w:shd w:val="clear" w:color="auto" w:fill="auto"/>
            <w:vAlign w:val="center"/>
          </w:tcPr>
          <w:p w14:paraId="2C3EA0A5" w14:textId="77777777" w:rsidR="00A2507B" w:rsidRPr="00EB6ECB" w:rsidRDefault="00A2507B" w:rsidP="000D3A1B">
            <w:pPr>
              <w:pStyle w:val="IEEEStdsParagraph"/>
              <w:jc w:val="center"/>
              <w:rPr>
                <w:ins w:id="836" w:author="BJ" w:date="2016-05-19T10:46:00Z"/>
                <w:rPrChange w:id="837" w:author="BJ" w:date="2016-05-19T10:47:00Z">
                  <w:rPr>
                    <w:ins w:id="838" w:author="BJ" w:date="2016-05-19T10:46:00Z"/>
                    <w:color w:val="FF0000"/>
                  </w:rPr>
                </w:rPrChange>
              </w:rPr>
            </w:pPr>
            <w:ins w:id="839" w:author="BJ" w:date="2016-05-19T10:46:00Z">
              <w:r w:rsidRPr="00EB6ECB">
                <w:rPr>
                  <w:rPrChange w:id="840" w:author="BJ" w:date="2016-05-19T10:47:00Z">
                    <w:rPr>
                      <w:color w:val="FF0000"/>
                    </w:rPr>
                  </w:rPrChange>
                </w:rPr>
                <w:t>Address of the PD with which to peer</w:t>
              </w:r>
              <w:r w:rsidRPr="00EB6ECB">
                <w:rPr>
                  <w:lang w:eastAsia="ko-KR"/>
                  <w:rPrChange w:id="841" w:author="BJ" w:date="2016-05-19T10:47:00Z">
                    <w:rPr>
                      <w:color w:val="FF0000"/>
                      <w:lang w:eastAsia="ko-KR"/>
                    </w:rPr>
                  </w:rPrChange>
                </w:rPr>
                <w:t xml:space="preserve"> for one-to-one peering</w:t>
              </w:r>
              <w:r w:rsidRPr="00EB6ECB">
                <w:rPr>
                  <w:rPrChange w:id="842" w:author="BJ" w:date="2016-05-19T10:47:00Z">
                    <w:rPr>
                      <w:color w:val="FF0000"/>
                    </w:rPr>
                  </w:rPrChange>
                </w:rPr>
                <w:t>.</w:t>
              </w:r>
            </w:ins>
          </w:p>
        </w:tc>
      </w:tr>
      <w:tr w:rsidR="00A2507B" w:rsidRPr="00EB6ECB" w14:paraId="5FE46FDF" w14:textId="77777777" w:rsidTr="000D3A1B">
        <w:trPr>
          <w:jc w:val="center"/>
          <w:ins w:id="843" w:author="BJ" w:date="2016-05-19T10:46:00Z"/>
        </w:trPr>
        <w:tc>
          <w:tcPr>
            <w:tcW w:w="2283" w:type="dxa"/>
            <w:shd w:val="clear" w:color="auto" w:fill="auto"/>
            <w:vAlign w:val="center"/>
          </w:tcPr>
          <w:p w14:paraId="638D413C" w14:textId="77777777" w:rsidR="00A2507B" w:rsidRPr="00EB6ECB" w:rsidRDefault="00A2507B" w:rsidP="000D3A1B">
            <w:pPr>
              <w:pStyle w:val="IEEEStdsParagraph"/>
              <w:jc w:val="center"/>
              <w:rPr>
                <w:ins w:id="844" w:author="BJ" w:date="2016-05-19T10:46:00Z"/>
                <w:rPrChange w:id="845" w:author="BJ" w:date="2016-05-19T10:47:00Z">
                  <w:rPr>
                    <w:ins w:id="846" w:author="BJ" w:date="2016-05-19T10:46:00Z"/>
                    <w:color w:val="FF0000"/>
                  </w:rPr>
                </w:rPrChange>
              </w:rPr>
            </w:pPr>
            <w:ins w:id="847" w:author="BJ" w:date="2016-05-19T10:46:00Z">
              <w:r w:rsidRPr="00EB6ECB">
                <w:rPr>
                  <w:rPrChange w:id="848" w:author="BJ" w:date="2016-05-19T10:47:00Z">
                    <w:rPr>
                      <w:color w:val="FF0000"/>
                    </w:rPr>
                  </w:rPrChange>
                </w:rPr>
                <w:t xml:space="preserve">Status </w:t>
              </w:r>
            </w:ins>
          </w:p>
        </w:tc>
        <w:tc>
          <w:tcPr>
            <w:tcW w:w="1890" w:type="dxa"/>
            <w:shd w:val="clear" w:color="auto" w:fill="auto"/>
            <w:vAlign w:val="center"/>
          </w:tcPr>
          <w:p w14:paraId="3D0C7C6E" w14:textId="77777777" w:rsidR="00A2507B" w:rsidRPr="00EB6ECB" w:rsidRDefault="00A2507B" w:rsidP="000D3A1B">
            <w:pPr>
              <w:pStyle w:val="IEEEStdsParagraph"/>
              <w:jc w:val="center"/>
              <w:rPr>
                <w:ins w:id="849" w:author="BJ" w:date="2016-05-19T10:46:00Z"/>
                <w:rFonts w:eastAsia="MS Mincho"/>
                <w:rPrChange w:id="850" w:author="BJ" w:date="2016-05-19T10:47:00Z">
                  <w:rPr>
                    <w:ins w:id="851" w:author="BJ" w:date="2016-05-19T10:46:00Z"/>
                    <w:rFonts w:eastAsia="MS Mincho"/>
                    <w:color w:val="FF0000"/>
                  </w:rPr>
                </w:rPrChange>
              </w:rPr>
            </w:pPr>
            <w:ins w:id="852" w:author="BJ" w:date="2016-05-19T10:46:00Z">
              <w:r w:rsidRPr="00EB6ECB">
                <w:rPr>
                  <w:lang w:eastAsia="ko-KR"/>
                  <w:rPrChange w:id="853" w:author="BJ" w:date="2016-05-19T10:47:00Z">
                    <w:rPr>
                      <w:color w:val="FF0000"/>
                      <w:lang w:eastAsia="ko-KR"/>
                    </w:rPr>
                  </w:rPrChange>
                </w:rPr>
                <w:t>Logical</w:t>
              </w:r>
            </w:ins>
          </w:p>
        </w:tc>
        <w:tc>
          <w:tcPr>
            <w:tcW w:w="2070" w:type="dxa"/>
            <w:shd w:val="clear" w:color="auto" w:fill="auto"/>
            <w:vAlign w:val="center"/>
          </w:tcPr>
          <w:p w14:paraId="230E5570" w14:textId="77777777" w:rsidR="00A2507B" w:rsidRPr="00EB6ECB" w:rsidRDefault="00A2507B" w:rsidP="000D3A1B">
            <w:pPr>
              <w:pStyle w:val="IEEEStdsParagraph"/>
              <w:jc w:val="center"/>
              <w:rPr>
                <w:ins w:id="854" w:author="BJ" w:date="2016-05-19T10:46:00Z"/>
                <w:rPrChange w:id="855" w:author="BJ" w:date="2016-05-19T10:47:00Z">
                  <w:rPr>
                    <w:ins w:id="856" w:author="BJ" w:date="2016-05-19T10:46:00Z"/>
                    <w:color w:val="FF0000"/>
                  </w:rPr>
                </w:rPrChange>
              </w:rPr>
            </w:pPr>
            <w:ins w:id="857" w:author="BJ" w:date="2016-05-19T10:46:00Z">
              <w:r w:rsidRPr="00EB6ECB">
                <w:rPr>
                  <w:rPrChange w:id="858" w:author="BJ" w:date="2016-05-19T10:47:00Z">
                    <w:rPr>
                      <w:color w:val="FF0000"/>
                    </w:rPr>
                  </w:rPrChange>
                </w:rPr>
                <w:t>SUCCESS, FAIL</w:t>
              </w:r>
            </w:ins>
          </w:p>
        </w:tc>
        <w:tc>
          <w:tcPr>
            <w:tcW w:w="1881" w:type="dxa"/>
            <w:shd w:val="clear" w:color="auto" w:fill="auto"/>
            <w:vAlign w:val="center"/>
          </w:tcPr>
          <w:p w14:paraId="77F07C7B" w14:textId="77777777" w:rsidR="00A2507B" w:rsidRPr="00EB6ECB" w:rsidRDefault="00A2507B" w:rsidP="000D3A1B">
            <w:pPr>
              <w:pStyle w:val="IEEEStdsParagraph"/>
              <w:jc w:val="center"/>
              <w:rPr>
                <w:ins w:id="859" w:author="BJ" w:date="2016-05-19T10:46:00Z"/>
                <w:lang w:eastAsia="ko-KR"/>
                <w:rPrChange w:id="860" w:author="BJ" w:date="2016-05-19T10:47:00Z">
                  <w:rPr>
                    <w:ins w:id="861" w:author="BJ" w:date="2016-05-19T10:46:00Z"/>
                    <w:color w:val="FF0000"/>
                    <w:lang w:eastAsia="ko-KR"/>
                  </w:rPr>
                </w:rPrChange>
              </w:rPr>
            </w:pPr>
            <w:ins w:id="862" w:author="BJ" w:date="2016-05-19T10:46:00Z">
              <w:r w:rsidRPr="00EB6ECB">
                <w:rPr>
                  <w:lang w:eastAsia="ko-KR"/>
                  <w:rPrChange w:id="863" w:author="BJ" w:date="2016-05-19T10:47:00Z">
                    <w:rPr>
                      <w:color w:val="FF0000"/>
                      <w:lang w:eastAsia="ko-KR"/>
                    </w:rPr>
                  </w:rPrChange>
                </w:rPr>
                <w:t>The status of the request for post processing</w:t>
              </w:r>
            </w:ins>
          </w:p>
        </w:tc>
      </w:tr>
    </w:tbl>
    <w:p w14:paraId="59A49B25" w14:textId="77777777" w:rsidR="00A2507B" w:rsidRPr="00EB6ECB" w:rsidRDefault="00A2507B" w:rsidP="00A2507B">
      <w:pPr>
        <w:pStyle w:val="IEEEStdsParagraph"/>
        <w:rPr>
          <w:ins w:id="864" w:author="BJ" w:date="2016-05-19T10:46:00Z"/>
          <w:rPrChange w:id="865" w:author="BJ" w:date="2016-05-19T10:47:00Z">
            <w:rPr>
              <w:ins w:id="866" w:author="BJ" w:date="2016-05-19T10:46:00Z"/>
              <w:color w:val="FF0000"/>
            </w:rPr>
          </w:rPrChange>
        </w:rPr>
      </w:pPr>
    </w:p>
    <w:p w14:paraId="1AE0D22E" w14:textId="77777777" w:rsidR="00A2507B" w:rsidRPr="007441B9" w:rsidDel="00B87033" w:rsidRDefault="00A2507B" w:rsidP="00A2507B">
      <w:pPr>
        <w:pStyle w:val="IEEEStdsParagraph"/>
        <w:rPr>
          <w:del w:id="867" w:author="BJ" w:date="2016-05-19T10:32:00Z"/>
          <w:lang w:eastAsia="ko-KR"/>
        </w:rPr>
      </w:pPr>
    </w:p>
    <w:p w14:paraId="3DEBEC3A" w14:textId="77777777" w:rsidR="00A2507B" w:rsidRDefault="00A2507B" w:rsidP="00A2507B">
      <w:pPr>
        <w:pStyle w:val="IEEEStdsLevel2Header"/>
        <w:rPr>
          <w:lang w:eastAsia="ko-KR"/>
        </w:rPr>
      </w:pPr>
      <w:bookmarkStart w:id="868" w:name="_Ref436584068"/>
      <w:bookmarkStart w:id="869" w:name="_Ref436584168"/>
      <w:bookmarkStart w:id="870" w:name="_Toc451351446"/>
      <w:r>
        <w:rPr>
          <w:rFonts w:hint="eastAsia"/>
          <w:lang w:eastAsia="ko-KR"/>
        </w:rPr>
        <w:t>MAC data service</w:t>
      </w:r>
      <w:bookmarkEnd w:id="868"/>
      <w:bookmarkEnd w:id="869"/>
      <w:bookmarkEnd w:id="870"/>
    </w:p>
    <w:p w14:paraId="1ED24BC8" w14:textId="77777777" w:rsidR="00A2507B" w:rsidRDefault="00A2507B" w:rsidP="00A2507B">
      <w:pPr>
        <w:pStyle w:val="IEEEStdsLevel1Header"/>
        <w:rPr>
          <w:lang w:eastAsia="ko-KR"/>
        </w:rPr>
      </w:pPr>
      <w:bookmarkStart w:id="871" w:name="_Ref413866919"/>
      <w:bookmarkStart w:id="872" w:name="_Toc451351452"/>
      <w:r>
        <w:rPr>
          <w:rFonts w:hint="eastAsia"/>
          <w:lang w:eastAsia="ko-KR"/>
        </w:rPr>
        <w:t>General PHY requirements</w:t>
      </w:r>
      <w:bookmarkEnd w:id="871"/>
      <w:bookmarkEnd w:id="872"/>
    </w:p>
    <w:p w14:paraId="04B201EA" w14:textId="77777777" w:rsidR="00A2507B" w:rsidRDefault="00A2507B" w:rsidP="00A2507B">
      <w:pPr>
        <w:pStyle w:val="IEEEStdsLevel1Header"/>
        <w:rPr>
          <w:lang w:eastAsia="ko-KR"/>
        </w:rPr>
      </w:pPr>
      <w:bookmarkStart w:id="873" w:name="_Toc451351474"/>
      <w:r>
        <w:rPr>
          <w:rFonts w:hint="eastAsia"/>
          <w:lang w:eastAsia="ko-KR"/>
        </w:rPr>
        <w:t>PHY services</w:t>
      </w:r>
      <w:bookmarkEnd w:id="873"/>
    </w:p>
    <w:p w14:paraId="3C0021B5" w14:textId="77777777" w:rsidR="00A2507B" w:rsidRDefault="00A2507B" w:rsidP="00A2507B">
      <w:pPr>
        <w:pStyle w:val="IEEEStdsLevel2Header"/>
      </w:pPr>
      <w:bookmarkStart w:id="874" w:name="_Toc413770036"/>
      <w:bookmarkStart w:id="875" w:name="_Toc451351475"/>
      <w:r>
        <w:t>Overview</w:t>
      </w:r>
      <w:bookmarkEnd w:id="874"/>
      <w:bookmarkEnd w:id="875"/>
    </w:p>
    <w:p w14:paraId="6C1A0354" w14:textId="77777777" w:rsidR="00A2507B" w:rsidRDefault="00A2507B" w:rsidP="00A2507B">
      <w:pPr>
        <w:pStyle w:val="IEEEStdsLevel2Header"/>
      </w:pPr>
      <w:bookmarkStart w:id="876" w:name="_Toc413770037"/>
      <w:bookmarkStart w:id="877" w:name="_Toc451351476"/>
      <w:r>
        <w:t>PHY description</w:t>
      </w:r>
      <w:bookmarkEnd w:id="876"/>
      <w:bookmarkEnd w:id="877"/>
    </w:p>
    <w:p w14:paraId="3CFEA0E8" w14:textId="77777777" w:rsidR="00A2507B" w:rsidRDefault="00A2507B" w:rsidP="00A2507B">
      <w:pPr>
        <w:pStyle w:val="IEEEStdsLevel2Header"/>
      </w:pPr>
      <w:bookmarkStart w:id="878" w:name="_Toc413770038"/>
      <w:bookmarkStart w:id="879" w:name="_Toc451351477"/>
      <w:r>
        <w:t>PHY procedures</w:t>
      </w:r>
      <w:bookmarkEnd w:id="878"/>
      <w:bookmarkEnd w:id="879"/>
    </w:p>
    <w:p w14:paraId="0F6FB3A2" w14:textId="77777777" w:rsidR="00A2507B" w:rsidRDefault="00A2507B" w:rsidP="00A2507B">
      <w:pPr>
        <w:pStyle w:val="IEEEStdsLevel2Header"/>
      </w:pPr>
      <w:bookmarkStart w:id="880" w:name="_Toc413770039"/>
      <w:bookmarkStart w:id="881" w:name="_Toc451351478"/>
      <w:r>
        <w:t>PHY measurements</w:t>
      </w:r>
      <w:bookmarkEnd w:id="880"/>
      <w:bookmarkEnd w:id="881"/>
    </w:p>
    <w:p w14:paraId="4B4B0F0A" w14:textId="77777777" w:rsidR="00A2507B" w:rsidRDefault="00A2507B" w:rsidP="00A2507B">
      <w:pPr>
        <w:pStyle w:val="IEEEStdsLevel2Header"/>
        <w:rPr>
          <w:lang w:eastAsia="ko-KR"/>
        </w:rPr>
      </w:pPr>
      <w:bookmarkStart w:id="882" w:name="_Toc451351479"/>
      <w:r>
        <w:rPr>
          <w:rFonts w:hint="eastAsia"/>
          <w:lang w:eastAsia="ko-KR"/>
        </w:rPr>
        <w:t>PHY services</w:t>
      </w:r>
      <w:bookmarkEnd w:id="882"/>
    </w:p>
    <w:p w14:paraId="198CCD86" w14:textId="77777777" w:rsidR="00A2507B" w:rsidRDefault="00A2507B" w:rsidP="00A2507B">
      <w:pPr>
        <w:pStyle w:val="IEEEStdsLevel3Header"/>
        <w:numPr>
          <w:ilvl w:val="2"/>
          <w:numId w:val="2"/>
        </w:numPr>
        <w:rPr>
          <w:lang w:eastAsia="ko-KR"/>
        </w:rPr>
      </w:pPr>
      <w:bookmarkStart w:id="883" w:name="_Toc451351480"/>
      <w:r>
        <w:rPr>
          <w:rFonts w:hint="eastAsia"/>
          <w:lang w:eastAsia="ko-KR"/>
        </w:rPr>
        <w:t>PLME-SAP primitives</w:t>
      </w:r>
      <w:bookmarkEnd w:id="883"/>
    </w:p>
    <w:p w14:paraId="49B54DD1" w14:textId="77777777" w:rsidR="00A2507B" w:rsidRDefault="00A2507B" w:rsidP="00A2507B">
      <w:pPr>
        <w:pStyle w:val="IEEEStdsLevel4Header"/>
        <w:numPr>
          <w:ilvl w:val="3"/>
          <w:numId w:val="2"/>
        </w:numPr>
        <w:rPr>
          <w:lang w:eastAsia="ko-KR"/>
        </w:rPr>
      </w:pPr>
      <w:r>
        <w:rPr>
          <w:rFonts w:hint="eastAsia"/>
          <w:lang w:eastAsia="ko-KR"/>
        </w:rPr>
        <w:t>PHY characteristics</w:t>
      </w:r>
    </w:p>
    <w:p w14:paraId="4B773759" w14:textId="77777777" w:rsidR="00A2507B" w:rsidRDefault="00A2507B">
      <w:pPr>
        <w:pStyle w:val="IEEEStdsLevel4Header"/>
        <w:numPr>
          <w:ilvl w:val="3"/>
          <w:numId w:val="2"/>
        </w:numPr>
        <w:rPr>
          <w:ins w:id="884" w:author="BJ" w:date="2016-05-19T10:50:00Z"/>
          <w:lang w:eastAsia="ko-KR"/>
        </w:rPr>
        <w:pPrChange w:id="885" w:author="BJ" w:date="2016-05-19T10:50:00Z">
          <w:pPr>
            <w:pStyle w:val="IEEEStdsParagraph"/>
          </w:pPr>
        </w:pPrChange>
      </w:pPr>
      <w:ins w:id="886" w:author="BJ" w:date="2016-05-19T10:50:00Z">
        <w:r>
          <w:rPr>
            <w:rFonts w:hint="eastAsia"/>
            <w:lang w:eastAsia="ko-KR"/>
          </w:rPr>
          <w:t>Channel information primitives</w:t>
        </w:r>
      </w:ins>
    </w:p>
    <w:p w14:paraId="379324CE" w14:textId="77777777" w:rsidR="00A2507B" w:rsidRPr="00A362AC" w:rsidRDefault="00A2507B" w:rsidP="00A2507B">
      <w:pPr>
        <w:pStyle w:val="IEEEStdsParagraph"/>
        <w:rPr>
          <w:ins w:id="887" w:author="BJ" w:date="2016-05-19T10:50:00Z"/>
          <w:lang w:eastAsia="ko-KR"/>
          <w:rPrChange w:id="888" w:author="BJ" w:date="2016-05-19T10:53:00Z">
            <w:rPr>
              <w:ins w:id="889" w:author="BJ" w:date="2016-05-19T10:50:00Z"/>
              <w:color w:val="FF0000"/>
              <w:lang w:eastAsia="ko-KR"/>
            </w:rPr>
          </w:rPrChange>
        </w:rPr>
      </w:pPr>
      <w:ins w:id="890" w:author="BJ" w:date="2016-05-19T10:50:00Z">
        <w:r w:rsidRPr="00A362AC">
          <w:rPr>
            <w:rFonts w:ascii="TimesNewRoman" w:hAnsi="TimesNewRoman" w:cs="TimesNewRoman"/>
            <w:lang w:eastAsia="en-US"/>
            <w:rPrChange w:id="891" w:author="BJ" w:date="2016-05-19T10:53:00Z">
              <w:rPr>
                <w:rFonts w:ascii="TimesNewRoman" w:hAnsi="TimesNewRoman" w:cs="TimesNewRoman"/>
                <w:color w:val="FF0000"/>
                <w:lang w:eastAsia="en-US"/>
              </w:rPr>
            </w:rPrChange>
          </w:rPr>
          <w:t>These primitives are used to provide the channel information.</w:t>
        </w:r>
      </w:ins>
    </w:p>
    <w:p w14:paraId="22F7B3A7" w14:textId="77777777" w:rsidR="00A2507B" w:rsidRDefault="00A2507B">
      <w:pPr>
        <w:pStyle w:val="IEEEStdsLevel5Header"/>
        <w:numPr>
          <w:ilvl w:val="4"/>
          <w:numId w:val="2"/>
        </w:numPr>
        <w:rPr>
          <w:ins w:id="892" w:author="BJ" w:date="2016-05-19T10:51:00Z"/>
          <w:lang w:eastAsia="ko-KR"/>
        </w:rPr>
        <w:pPrChange w:id="893" w:author="BJ" w:date="2016-05-19T10:50:00Z">
          <w:pPr>
            <w:pStyle w:val="IEEEStdsParagraph"/>
          </w:pPr>
        </w:pPrChange>
      </w:pPr>
      <w:ins w:id="894" w:author="BJ" w:date="2016-05-19T10:51:00Z">
        <w:r>
          <w:rPr>
            <w:rFonts w:hint="eastAsia"/>
            <w:lang w:eastAsia="ko-KR"/>
          </w:rPr>
          <w:t>PLME-</w:t>
        </w:r>
        <w:proofErr w:type="spellStart"/>
        <w:r>
          <w:rPr>
            <w:rFonts w:hint="eastAsia"/>
            <w:lang w:eastAsia="ko-KR"/>
          </w:rPr>
          <w:t>GETCHVALUE.request</w:t>
        </w:r>
        <w:proofErr w:type="spellEnd"/>
      </w:ins>
    </w:p>
    <w:p w14:paraId="13B3C5B8" w14:textId="77777777" w:rsidR="00A2507B" w:rsidRPr="00A362AC" w:rsidRDefault="00A2507B" w:rsidP="00A2507B">
      <w:pPr>
        <w:pStyle w:val="IEEEStdsParagraph"/>
        <w:rPr>
          <w:ins w:id="895" w:author="BJ" w:date="2016-05-19T10:51:00Z"/>
          <w:rPrChange w:id="896" w:author="BJ" w:date="2016-05-19T10:53:00Z">
            <w:rPr>
              <w:ins w:id="897" w:author="BJ" w:date="2016-05-19T10:51:00Z"/>
              <w:color w:val="FF0000"/>
            </w:rPr>
          </w:rPrChange>
        </w:rPr>
      </w:pPr>
      <w:ins w:id="898" w:author="BJ" w:date="2016-05-19T10:51:00Z">
        <w:r w:rsidRPr="00A362AC">
          <w:rPr>
            <w:rPrChange w:id="899" w:author="BJ" w:date="2016-05-19T10:53:00Z">
              <w:rPr>
                <w:color w:val="FF0000"/>
              </w:rPr>
            </w:rPrChange>
          </w:rPr>
          <w:t xml:space="preserve">This primitive requests a PHY to quantize and report channel information. </w:t>
        </w:r>
      </w:ins>
    </w:p>
    <w:p w14:paraId="72B4D239" w14:textId="77777777" w:rsidR="00A2507B" w:rsidRPr="00A362AC" w:rsidRDefault="00A2507B" w:rsidP="00A2507B">
      <w:pPr>
        <w:pStyle w:val="IEEEStdsParagraph"/>
        <w:rPr>
          <w:ins w:id="900" w:author="BJ" w:date="2016-05-19T10:51:00Z"/>
          <w:rPrChange w:id="901" w:author="BJ" w:date="2016-05-19T10:53:00Z">
            <w:rPr>
              <w:ins w:id="902" w:author="BJ" w:date="2016-05-19T10:51:00Z"/>
              <w:color w:val="FF0000"/>
            </w:rPr>
          </w:rPrChange>
        </w:rPr>
      </w:pPr>
      <w:ins w:id="903" w:author="BJ" w:date="2016-05-19T10:51:00Z">
        <w:r w:rsidRPr="00A362AC">
          <w:rPr>
            <w:rPrChange w:id="904" w:author="BJ" w:date="2016-05-19T10:53:00Z">
              <w:rPr>
                <w:color w:val="FF0000"/>
              </w:rPr>
            </w:rPrChange>
          </w:rPr>
          <w:t>PLME-</w:t>
        </w:r>
        <w:proofErr w:type="spellStart"/>
        <w:proofErr w:type="gramStart"/>
        <w:r w:rsidRPr="00A362AC">
          <w:rPr>
            <w:rPrChange w:id="905" w:author="BJ" w:date="2016-05-19T10:53:00Z">
              <w:rPr>
                <w:color w:val="FF0000"/>
              </w:rPr>
            </w:rPrChange>
          </w:rPr>
          <w:t>GETCHVALUES.request</w:t>
        </w:r>
        <w:proofErr w:type="spellEnd"/>
        <w:r w:rsidRPr="00A362AC">
          <w:rPr>
            <w:rPrChange w:id="906" w:author="BJ" w:date="2016-05-19T10:53:00Z">
              <w:rPr>
                <w:color w:val="FF0000"/>
              </w:rPr>
            </w:rPrChange>
          </w:rPr>
          <w:t>{</w:t>
        </w:r>
        <w:proofErr w:type="gramEnd"/>
      </w:ins>
    </w:p>
    <w:p w14:paraId="1DF1BF42" w14:textId="77777777" w:rsidR="00A2507B" w:rsidRPr="00A362AC" w:rsidRDefault="00A2507B" w:rsidP="00A2507B">
      <w:pPr>
        <w:pStyle w:val="IEEEStdsParagraph"/>
        <w:rPr>
          <w:ins w:id="907" w:author="BJ" w:date="2016-05-19T10:51:00Z"/>
          <w:lang w:eastAsia="ko-KR"/>
          <w:rPrChange w:id="908" w:author="BJ" w:date="2016-05-19T10:53:00Z">
            <w:rPr>
              <w:ins w:id="909" w:author="BJ" w:date="2016-05-19T10:51:00Z"/>
              <w:color w:val="FF0000"/>
              <w:lang w:eastAsia="ko-KR"/>
            </w:rPr>
          </w:rPrChange>
        </w:rPr>
      </w:pPr>
      <w:ins w:id="910" w:author="BJ" w:date="2016-05-19T10:51:00Z">
        <w:r w:rsidRPr="00A362AC">
          <w:rPr>
            <w:rPrChange w:id="911" w:author="BJ" w:date="2016-05-19T10:53:00Z">
              <w:rPr>
                <w:color w:val="FF0000"/>
              </w:rPr>
            </w:rPrChange>
          </w:rPr>
          <w:t>}</w:t>
        </w:r>
      </w:ins>
    </w:p>
    <w:p w14:paraId="5E4305D7" w14:textId="77777777" w:rsidR="00A2507B" w:rsidRPr="00A362AC" w:rsidRDefault="00A2507B">
      <w:pPr>
        <w:pStyle w:val="IEEEStdsLevel5Header"/>
        <w:numPr>
          <w:ilvl w:val="4"/>
          <w:numId w:val="2"/>
        </w:numPr>
        <w:rPr>
          <w:ins w:id="912" w:author="BJ" w:date="2016-05-19T10:50:00Z"/>
          <w:lang w:eastAsia="ko-KR"/>
        </w:rPr>
        <w:pPrChange w:id="913" w:author="BJ" w:date="2016-05-19T10:52:00Z">
          <w:pPr>
            <w:pStyle w:val="IEEEStdsParagraph"/>
          </w:pPr>
        </w:pPrChange>
      </w:pPr>
      <w:ins w:id="914" w:author="BJ" w:date="2016-05-19T10:52:00Z">
        <w:r>
          <w:rPr>
            <w:rFonts w:hint="eastAsia"/>
            <w:lang w:eastAsia="ko-KR"/>
          </w:rPr>
          <w:t>PLME-</w:t>
        </w:r>
        <w:proofErr w:type="spellStart"/>
        <w:r>
          <w:rPr>
            <w:rFonts w:hint="eastAsia"/>
            <w:lang w:eastAsia="ko-KR"/>
          </w:rPr>
          <w:t>GETCHVALUE.response</w:t>
        </w:r>
      </w:ins>
      <w:proofErr w:type="spellEnd"/>
    </w:p>
    <w:p w14:paraId="4C43F228" w14:textId="77777777" w:rsidR="00A2507B" w:rsidRPr="00A362AC" w:rsidRDefault="00A2507B" w:rsidP="00A2507B">
      <w:pPr>
        <w:pStyle w:val="IEEEStdsParagraph"/>
        <w:rPr>
          <w:ins w:id="915" w:author="BJ" w:date="2016-05-19T10:52:00Z"/>
          <w:rPrChange w:id="916" w:author="BJ" w:date="2016-05-19T10:53:00Z">
            <w:rPr>
              <w:ins w:id="917" w:author="BJ" w:date="2016-05-19T10:52:00Z"/>
              <w:color w:val="FF0000"/>
            </w:rPr>
          </w:rPrChange>
        </w:rPr>
      </w:pPr>
      <w:ins w:id="918" w:author="BJ" w:date="2016-05-19T10:52:00Z">
        <w:r w:rsidRPr="00A362AC">
          <w:rPr>
            <w:rPrChange w:id="919" w:author="BJ" w:date="2016-05-19T10:53:00Z">
              <w:rPr>
                <w:color w:val="FF0000"/>
              </w:rPr>
            </w:rPrChange>
          </w:rPr>
          <w:t>This primitive reports the result requested by PLME-</w:t>
        </w:r>
        <w:proofErr w:type="spellStart"/>
        <w:r w:rsidRPr="00A362AC">
          <w:rPr>
            <w:rPrChange w:id="920" w:author="BJ" w:date="2016-05-19T10:53:00Z">
              <w:rPr>
                <w:color w:val="FF0000"/>
              </w:rPr>
            </w:rPrChange>
          </w:rPr>
          <w:t>GETCHVALUES.request</w:t>
        </w:r>
        <w:proofErr w:type="spellEnd"/>
        <w:r w:rsidRPr="00A362AC">
          <w:rPr>
            <w:rPrChange w:id="921" w:author="BJ" w:date="2016-05-19T10:53:00Z">
              <w:rPr>
                <w:color w:val="FF0000"/>
              </w:rPr>
            </w:rPrChange>
          </w:rPr>
          <w:t>. The properties of this primitive are:</w:t>
        </w:r>
      </w:ins>
    </w:p>
    <w:p w14:paraId="65ADB555" w14:textId="77777777" w:rsidR="00A2507B" w:rsidRPr="00A362AC" w:rsidRDefault="00A2507B" w:rsidP="00A2507B">
      <w:pPr>
        <w:pStyle w:val="IEEEStdsParagraph"/>
        <w:rPr>
          <w:ins w:id="922" w:author="BJ" w:date="2016-05-19T10:52:00Z"/>
          <w:rPrChange w:id="923" w:author="BJ" w:date="2016-05-19T10:53:00Z">
            <w:rPr>
              <w:ins w:id="924" w:author="BJ" w:date="2016-05-19T10:52:00Z"/>
              <w:color w:val="FF0000"/>
            </w:rPr>
          </w:rPrChange>
        </w:rPr>
      </w:pPr>
      <w:ins w:id="925" w:author="BJ" w:date="2016-05-19T10:52:00Z">
        <w:r w:rsidRPr="00A362AC">
          <w:rPr>
            <w:rPrChange w:id="926" w:author="BJ" w:date="2016-05-19T10:53:00Z">
              <w:rPr>
                <w:color w:val="FF0000"/>
              </w:rPr>
            </w:rPrChange>
          </w:rPr>
          <w:t>PLME-</w:t>
        </w:r>
        <w:proofErr w:type="spellStart"/>
        <w:proofErr w:type="gramStart"/>
        <w:r w:rsidRPr="00A362AC">
          <w:rPr>
            <w:rPrChange w:id="927" w:author="BJ" w:date="2016-05-19T10:53:00Z">
              <w:rPr>
                <w:color w:val="FF0000"/>
              </w:rPr>
            </w:rPrChange>
          </w:rPr>
          <w:t>GETCHVALUES.response</w:t>
        </w:r>
        <w:proofErr w:type="spellEnd"/>
        <w:r w:rsidRPr="00A362AC">
          <w:rPr>
            <w:rPrChange w:id="928" w:author="BJ" w:date="2016-05-19T10:53:00Z">
              <w:rPr>
                <w:color w:val="FF0000"/>
              </w:rPr>
            </w:rPrChange>
          </w:rPr>
          <w:t>{</w:t>
        </w:r>
        <w:proofErr w:type="gramEnd"/>
      </w:ins>
    </w:p>
    <w:p w14:paraId="54125EAF" w14:textId="77777777" w:rsidR="00A2507B" w:rsidRPr="00A362AC" w:rsidRDefault="00A2507B" w:rsidP="00A2507B">
      <w:pPr>
        <w:pStyle w:val="IEEEStdsParagraph"/>
        <w:ind w:firstLine="1440"/>
        <w:rPr>
          <w:ins w:id="929" w:author="BJ" w:date="2016-05-19T10:52:00Z"/>
          <w:lang w:eastAsia="ko-KR"/>
          <w:rPrChange w:id="930" w:author="BJ" w:date="2016-05-19T10:53:00Z">
            <w:rPr>
              <w:ins w:id="931" w:author="BJ" w:date="2016-05-19T10:52:00Z"/>
              <w:color w:val="FF0000"/>
              <w:lang w:eastAsia="ko-KR"/>
            </w:rPr>
          </w:rPrChange>
        </w:rPr>
      </w:pPr>
      <w:proofErr w:type="spellStart"/>
      <w:ins w:id="932" w:author="BJ" w:date="2016-05-19T10:52:00Z">
        <w:r w:rsidRPr="00A362AC">
          <w:rPr>
            <w:rPrChange w:id="933" w:author="BJ" w:date="2016-05-19T10:53:00Z">
              <w:rPr>
                <w:color w:val="FF0000"/>
              </w:rPr>
            </w:rPrChange>
          </w:rPr>
          <w:t>QuantizedCHInfo</w:t>
        </w:r>
        <w:proofErr w:type="spellEnd"/>
        <w:r w:rsidRPr="00A362AC">
          <w:rPr>
            <w:lang w:eastAsia="ko-KR"/>
            <w:rPrChange w:id="934" w:author="BJ" w:date="2016-05-19T10:53:00Z">
              <w:rPr>
                <w:color w:val="FF0000"/>
                <w:lang w:eastAsia="ko-KR"/>
              </w:rPr>
            </w:rPrChange>
          </w:rPr>
          <w:t>,</w:t>
        </w:r>
      </w:ins>
    </w:p>
    <w:p w14:paraId="5FC7537D" w14:textId="77777777" w:rsidR="00A2507B" w:rsidRPr="00A362AC" w:rsidRDefault="00A2507B" w:rsidP="00A2507B">
      <w:pPr>
        <w:pStyle w:val="IEEEStdsParagraph"/>
        <w:rPr>
          <w:ins w:id="935" w:author="BJ" w:date="2016-05-19T10:52:00Z"/>
          <w:rPrChange w:id="936" w:author="BJ" w:date="2016-05-19T10:53:00Z">
            <w:rPr>
              <w:ins w:id="937" w:author="BJ" w:date="2016-05-19T10:52:00Z"/>
              <w:color w:val="FF0000"/>
            </w:rPr>
          </w:rPrChange>
        </w:rPr>
      </w:pPr>
      <w:ins w:id="938" w:author="BJ" w:date="2016-05-19T10:52:00Z">
        <w:r w:rsidRPr="00A362AC">
          <w:rPr>
            <w:rPrChange w:id="939" w:author="BJ" w:date="2016-05-19T10:53:00Z">
              <w:rPr>
                <w:color w:val="FF0000"/>
              </w:rPr>
            </w:rPrChange>
          </w:rPr>
          <w:t>}</w:t>
        </w:r>
      </w:ins>
    </w:p>
    <w:p w14:paraId="7CDABC2C" w14:textId="77777777" w:rsidR="00A2507B" w:rsidRPr="00A362AC" w:rsidRDefault="00A2507B" w:rsidP="00A2507B">
      <w:pPr>
        <w:pStyle w:val="IEEEStdsParagraph"/>
        <w:rPr>
          <w:ins w:id="940" w:author="BJ" w:date="2016-05-19T10:52:00Z"/>
          <w:rPrChange w:id="941" w:author="BJ" w:date="2016-05-19T10:53:00Z">
            <w:rPr>
              <w:ins w:id="942" w:author="BJ" w:date="2016-05-19T10:52:00Z"/>
              <w:color w:val="FF0000"/>
            </w:rPr>
          </w:rPrChange>
        </w:rPr>
      </w:pPr>
      <w:ins w:id="943" w:author="BJ" w:date="2016-05-19T10:52:00Z">
        <w:r w:rsidRPr="00A362AC">
          <w:rPr>
            <w:rPrChange w:id="944" w:author="BJ" w:date="2016-05-19T10:53:00Z">
              <w:rPr>
                <w:color w:val="FF0000"/>
              </w:rPr>
            </w:rPrChange>
          </w:rPr>
          <w:lastRenderedPageBreak/>
          <w:t xml:space="preserve">The primitive parameters are defined in </w:t>
        </w:r>
        <w:r w:rsidRPr="00A362AC">
          <w:rPr>
            <w:rPrChange w:id="945" w:author="BJ" w:date="2016-05-19T10:53:00Z">
              <w:rPr>
                <w:color w:val="FF0000"/>
              </w:rPr>
            </w:rPrChange>
          </w:rPr>
          <w:fldChar w:fldCharType="begin"/>
        </w:r>
        <w:r w:rsidRPr="00A362AC">
          <w:rPr>
            <w:rPrChange w:id="946" w:author="BJ" w:date="2016-05-19T10:53:00Z">
              <w:rPr>
                <w:color w:val="FF0000"/>
              </w:rPr>
            </w:rPrChange>
          </w:rPr>
          <w:instrText xml:space="preserve"> REF _Ref451081892 \h </w:instrText>
        </w:r>
      </w:ins>
      <w:r>
        <w:instrText xml:space="preserve"> \* MERGEFORMAT </w:instrText>
      </w:r>
      <w:r w:rsidRPr="00A362AC">
        <w:rPr>
          <w:rPrChange w:id="947" w:author="BJ" w:date="2016-05-19T10:53:00Z">
            <w:rPr/>
          </w:rPrChange>
        </w:rPr>
      </w:r>
      <w:ins w:id="948" w:author="BJ" w:date="2016-05-19T10:52:00Z">
        <w:r w:rsidRPr="00A362AC">
          <w:rPr>
            <w:rPrChange w:id="949" w:author="BJ" w:date="2016-05-19T10:53:00Z">
              <w:rPr>
                <w:color w:val="FF0000"/>
              </w:rPr>
            </w:rPrChange>
          </w:rPr>
          <w:fldChar w:fldCharType="separate"/>
        </w:r>
      </w:ins>
      <w:ins w:id="950" w:author="BJ" w:date="2016-05-19T10:53:00Z">
        <w:r w:rsidRPr="00A362AC">
          <w:rPr>
            <w:rPrChange w:id="951" w:author="BJ" w:date="2016-05-19T10:53:00Z">
              <w:rPr>
                <w:color w:val="FF0000"/>
              </w:rPr>
            </w:rPrChange>
          </w:rPr>
          <w:t xml:space="preserve">Table </w:t>
        </w:r>
        <w:r>
          <w:rPr>
            <w:noProof/>
          </w:rPr>
          <w:t>77</w:t>
        </w:r>
      </w:ins>
      <w:ins w:id="952" w:author="BJ" w:date="2016-05-19T10:52:00Z">
        <w:r w:rsidRPr="00A362AC">
          <w:rPr>
            <w:rPrChange w:id="953" w:author="BJ" w:date="2016-05-19T10:53:00Z">
              <w:rPr>
                <w:color w:val="FF0000"/>
              </w:rPr>
            </w:rPrChange>
          </w:rPr>
          <w:fldChar w:fldCharType="end"/>
        </w:r>
        <w:r w:rsidRPr="00A362AC">
          <w:rPr>
            <w:rPrChange w:id="954" w:author="BJ" w:date="2016-05-19T10:53:00Z">
              <w:rPr>
                <w:color w:val="FF0000"/>
              </w:rPr>
            </w:rPrChange>
          </w:rPr>
          <w:t>.</w:t>
        </w:r>
      </w:ins>
    </w:p>
    <w:p w14:paraId="6E71D50C" w14:textId="77777777" w:rsidR="00A2507B" w:rsidRPr="00A362AC" w:rsidRDefault="00A2507B" w:rsidP="00A2507B">
      <w:pPr>
        <w:pStyle w:val="IEEEStdsParagraph"/>
        <w:rPr>
          <w:ins w:id="955" w:author="BJ" w:date="2016-05-19T10:52:00Z"/>
          <w:rPrChange w:id="956" w:author="BJ" w:date="2016-05-19T10:53:00Z">
            <w:rPr>
              <w:ins w:id="957" w:author="BJ" w:date="2016-05-19T10:52:00Z"/>
              <w:color w:val="FF0000"/>
            </w:rPr>
          </w:rPrChange>
        </w:rPr>
      </w:pPr>
      <w:ins w:id="958" w:author="BJ" w:date="2016-05-19T10:52:00Z">
        <w:r w:rsidRPr="00A362AC">
          <w:rPr>
            <w:rPrChange w:id="959" w:author="BJ" w:date="2016-05-19T10:53:00Z">
              <w:rPr>
                <w:color w:val="FF0000"/>
              </w:rPr>
            </w:rPrChange>
          </w:rPr>
          <w:t>The values assigned to the parameters are specified for the PHYs in clause 9. Not all parameters are used by all PHYs defined within this standard.</w:t>
        </w:r>
      </w:ins>
    </w:p>
    <w:p w14:paraId="2007314F" w14:textId="77777777" w:rsidR="00A2507B" w:rsidRPr="00A362AC" w:rsidRDefault="00A2507B" w:rsidP="0069180E">
      <w:pPr>
        <w:pStyle w:val="a2"/>
        <w:keepNext/>
        <w:numPr>
          <w:ilvl w:val="0"/>
          <w:numId w:val="0"/>
        </w:numPr>
        <w:rPr>
          <w:ins w:id="960" w:author="BJ" w:date="2016-05-19T10:52:00Z"/>
          <w:lang w:eastAsia="ko-KR"/>
          <w:rPrChange w:id="961" w:author="BJ" w:date="2016-05-19T10:53:00Z">
            <w:rPr>
              <w:ins w:id="962" w:author="BJ" w:date="2016-05-19T10:52:00Z"/>
              <w:color w:val="FF0000"/>
              <w:lang w:eastAsia="ko-KR"/>
            </w:rPr>
          </w:rPrChange>
        </w:rPr>
      </w:pPr>
      <w:bookmarkStart w:id="963" w:name="_Ref451081892"/>
      <w:ins w:id="964" w:author="BJ" w:date="2016-05-19T10:52:00Z">
        <w:r w:rsidRPr="00A362AC">
          <w:rPr>
            <w:rPrChange w:id="965" w:author="BJ" w:date="2016-05-19T10:53:00Z">
              <w:rPr>
                <w:color w:val="FF0000"/>
              </w:rPr>
            </w:rPrChange>
          </w:rPr>
          <w:t xml:space="preserve">Table </w:t>
        </w:r>
        <w:r w:rsidRPr="00A362AC">
          <w:rPr>
            <w:rPrChange w:id="966" w:author="BJ" w:date="2016-05-19T10:53:00Z">
              <w:rPr>
                <w:color w:val="FF0000"/>
              </w:rPr>
            </w:rPrChange>
          </w:rPr>
          <w:fldChar w:fldCharType="begin"/>
        </w:r>
        <w:r w:rsidRPr="00A362AC">
          <w:rPr>
            <w:rPrChange w:id="967" w:author="BJ" w:date="2016-05-19T10:53:00Z">
              <w:rPr>
                <w:color w:val="FF0000"/>
              </w:rPr>
            </w:rPrChange>
          </w:rPr>
          <w:instrText xml:space="preserve"> SEQ Table \* ARABIC </w:instrText>
        </w:r>
        <w:r w:rsidRPr="00A362AC">
          <w:rPr>
            <w:rPrChange w:id="968" w:author="BJ" w:date="2016-05-19T10:53:00Z">
              <w:rPr>
                <w:color w:val="FF0000"/>
              </w:rPr>
            </w:rPrChange>
          </w:rPr>
          <w:fldChar w:fldCharType="separate"/>
        </w:r>
      </w:ins>
      <w:ins w:id="969" w:author="BJ" w:date="2016-05-19T10:53:00Z">
        <w:r>
          <w:rPr>
            <w:noProof/>
          </w:rPr>
          <w:t>77</w:t>
        </w:r>
      </w:ins>
      <w:ins w:id="970" w:author="BJ" w:date="2016-05-19T10:52:00Z">
        <w:r w:rsidRPr="00A362AC">
          <w:rPr>
            <w:rPrChange w:id="971" w:author="BJ" w:date="2016-05-19T10:53:00Z">
              <w:rPr>
                <w:color w:val="FF0000"/>
              </w:rPr>
            </w:rPrChange>
          </w:rPr>
          <w:fldChar w:fldCharType="end"/>
        </w:r>
        <w:bookmarkEnd w:id="963"/>
        <w:r w:rsidRPr="00A362AC">
          <w:rPr>
            <w:lang w:eastAsia="ko-KR"/>
            <w:rPrChange w:id="972" w:author="BJ" w:date="2016-05-19T10:53:00Z">
              <w:rPr>
                <w:color w:val="FF0000"/>
                <w:lang w:eastAsia="ko-KR"/>
              </w:rPr>
            </w:rPrChange>
          </w:rPr>
          <w:t>—PLME-</w:t>
        </w:r>
        <w:proofErr w:type="spellStart"/>
        <w:r w:rsidRPr="00A362AC">
          <w:rPr>
            <w:lang w:eastAsia="ko-KR"/>
            <w:rPrChange w:id="973" w:author="BJ" w:date="2016-05-19T10:53:00Z">
              <w:rPr>
                <w:color w:val="FF0000"/>
                <w:lang w:eastAsia="ko-KR"/>
              </w:rPr>
            </w:rPrChange>
          </w:rPr>
          <w:t>GETCHVALUES.response</w:t>
        </w:r>
        <w:proofErr w:type="spellEnd"/>
        <w:r w:rsidRPr="00A362AC">
          <w:rPr>
            <w:lang w:eastAsia="ko-KR"/>
            <w:rPrChange w:id="974" w:author="BJ" w:date="2016-05-19T10:53:00Z">
              <w:rPr>
                <w:color w:val="FF0000"/>
                <w:lang w:eastAsia="ko-KR"/>
              </w:rPr>
            </w:rPrChange>
          </w:rPr>
          <w:t xml:space="preserve"> parameters</w:t>
        </w:r>
      </w:ins>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00"/>
        <w:gridCol w:w="1517"/>
        <w:gridCol w:w="4513"/>
      </w:tblGrid>
      <w:tr w:rsidR="00A2507B" w:rsidRPr="00A362AC" w14:paraId="7BF0CC28" w14:textId="77777777" w:rsidTr="000D3A1B">
        <w:trPr>
          <w:ins w:id="975" w:author="BJ" w:date="2016-05-19T10:52:00Z"/>
        </w:trPr>
        <w:tc>
          <w:tcPr>
            <w:tcW w:w="1818" w:type="dxa"/>
            <w:tcBorders>
              <w:top w:val="single" w:sz="12" w:space="0" w:color="auto"/>
              <w:left w:val="single" w:sz="12" w:space="0" w:color="auto"/>
              <w:bottom w:val="single" w:sz="12" w:space="0" w:color="auto"/>
            </w:tcBorders>
            <w:shd w:val="clear" w:color="auto" w:fill="auto"/>
            <w:vAlign w:val="center"/>
          </w:tcPr>
          <w:p w14:paraId="4EFB7898" w14:textId="77777777" w:rsidR="00A2507B" w:rsidRPr="00A362AC" w:rsidRDefault="00A2507B" w:rsidP="000D3A1B">
            <w:pPr>
              <w:pStyle w:val="IEEEStdsParagraph"/>
              <w:jc w:val="center"/>
              <w:rPr>
                <w:ins w:id="976" w:author="BJ" w:date="2016-05-19T10:52:00Z"/>
                <w:b/>
                <w:rPrChange w:id="977" w:author="BJ" w:date="2016-05-19T10:53:00Z">
                  <w:rPr>
                    <w:ins w:id="978" w:author="BJ" w:date="2016-05-19T10:52:00Z"/>
                    <w:b/>
                    <w:color w:val="FF0000"/>
                  </w:rPr>
                </w:rPrChange>
              </w:rPr>
            </w:pPr>
            <w:ins w:id="979" w:author="BJ" w:date="2016-05-19T10:52:00Z">
              <w:r w:rsidRPr="00A362AC">
                <w:rPr>
                  <w:b/>
                  <w:rPrChange w:id="980" w:author="BJ" w:date="2016-05-19T10:53:00Z">
                    <w:rPr>
                      <w:b/>
                      <w:color w:val="FF0000"/>
                    </w:rPr>
                  </w:rPrChange>
                </w:rPr>
                <w:t>Parameter</w:t>
              </w:r>
            </w:ins>
          </w:p>
        </w:tc>
        <w:tc>
          <w:tcPr>
            <w:tcW w:w="900" w:type="dxa"/>
            <w:tcBorders>
              <w:top w:val="single" w:sz="12" w:space="0" w:color="auto"/>
              <w:bottom w:val="single" w:sz="12" w:space="0" w:color="auto"/>
            </w:tcBorders>
            <w:shd w:val="clear" w:color="auto" w:fill="auto"/>
            <w:vAlign w:val="center"/>
          </w:tcPr>
          <w:p w14:paraId="204E3158" w14:textId="77777777" w:rsidR="00A2507B" w:rsidRPr="00A362AC" w:rsidRDefault="00A2507B" w:rsidP="000D3A1B">
            <w:pPr>
              <w:pStyle w:val="IEEEStdsParagraph"/>
              <w:jc w:val="center"/>
              <w:rPr>
                <w:ins w:id="981" w:author="BJ" w:date="2016-05-19T10:52:00Z"/>
                <w:b/>
                <w:rPrChange w:id="982" w:author="BJ" w:date="2016-05-19T10:53:00Z">
                  <w:rPr>
                    <w:ins w:id="983" w:author="BJ" w:date="2016-05-19T10:52:00Z"/>
                    <w:b/>
                    <w:color w:val="FF0000"/>
                  </w:rPr>
                </w:rPrChange>
              </w:rPr>
            </w:pPr>
            <w:ins w:id="984" w:author="BJ" w:date="2016-05-19T10:52:00Z">
              <w:r w:rsidRPr="00A362AC">
                <w:rPr>
                  <w:b/>
                  <w:rPrChange w:id="985" w:author="BJ" w:date="2016-05-19T10:53:00Z">
                    <w:rPr>
                      <w:b/>
                      <w:color w:val="FF0000"/>
                    </w:rPr>
                  </w:rPrChange>
                </w:rPr>
                <w:t>Type</w:t>
              </w:r>
            </w:ins>
          </w:p>
        </w:tc>
        <w:tc>
          <w:tcPr>
            <w:tcW w:w="1517" w:type="dxa"/>
            <w:tcBorders>
              <w:top w:val="single" w:sz="12" w:space="0" w:color="auto"/>
              <w:bottom w:val="single" w:sz="12" w:space="0" w:color="auto"/>
            </w:tcBorders>
            <w:shd w:val="clear" w:color="auto" w:fill="auto"/>
            <w:vAlign w:val="center"/>
          </w:tcPr>
          <w:p w14:paraId="72C7B370" w14:textId="77777777" w:rsidR="00A2507B" w:rsidRPr="00A362AC" w:rsidRDefault="00A2507B" w:rsidP="000D3A1B">
            <w:pPr>
              <w:pStyle w:val="IEEEStdsParagraph"/>
              <w:jc w:val="center"/>
              <w:rPr>
                <w:ins w:id="986" w:author="BJ" w:date="2016-05-19T10:52:00Z"/>
                <w:b/>
                <w:rPrChange w:id="987" w:author="BJ" w:date="2016-05-19T10:53:00Z">
                  <w:rPr>
                    <w:ins w:id="988" w:author="BJ" w:date="2016-05-19T10:52:00Z"/>
                    <w:b/>
                    <w:color w:val="FF0000"/>
                  </w:rPr>
                </w:rPrChange>
              </w:rPr>
            </w:pPr>
            <w:ins w:id="989" w:author="BJ" w:date="2016-05-19T10:52:00Z">
              <w:r w:rsidRPr="00A362AC">
                <w:rPr>
                  <w:b/>
                  <w:rPrChange w:id="990" w:author="BJ" w:date="2016-05-19T10:53:00Z">
                    <w:rPr>
                      <w:b/>
                      <w:color w:val="FF0000"/>
                    </w:rPr>
                  </w:rPrChange>
                </w:rPr>
                <w:t>Value</w:t>
              </w:r>
            </w:ins>
          </w:p>
        </w:tc>
        <w:tc>
          <w:tcPr>
            <w:tcW w:w="4513" w:type="dxa"/>
            <w:tcBorders>
              <w:top w:val="single" w:sz="12" w:space="0" w:color="auto"/>
              <w:bottom w:val="single" w:sz="12" w:space="0" w:color="auto"/>
              <w:right w:val="single" w:sz="12" w:space="0" w:color="auto"/>
            </w:tcBorders>
            <w:shd w:val="clear" w:color="auto" w:fill="auto"/>
            <w:vAlign w:val="center"/>
          </w:tcPr>
          <w:p w14:paraId="723BD1E9" w14:textId="77777777" w:rsidR="00A2507B" w:rsidRPr="00A362AC" w:rsidRDefault="00A2507B" w:rsidP="000D3A1B">
            <w:pPr>
              <w:pStyle w:val="IEEEStdsParagraph"/>
              <w:jc w:val="center"/>
              <w:rPr>
                <w:ins w:id="991" w:author="BJ" w:date="2016-05-19T10:52:00Z"/>
                <w:b/>
                <w:rPrChange w:id="992" w:author="BJ" w:date="2016-05-19T10:53:00Z">
                  <w:rPr>
                    <w:ins w:id="993" w:author="BJ" w:date="2016-05-19T10:52:00Z"/>
                    <w:b/>
                    <w:color w:val="FF0000"/>
                  </w:rPr>
                </w:rPrChange>
              </w:rPr>
            </w:pPr>
            <w:ins w:id="994" w:author="BJ" w:date="2016-05-19T10:52:00Z">
              <w:r w:rsidRPr="00A362AC">
                <w:rPr>
                  <w:b/>
                  <w:rPrChange w:id="995" w:author="BJ" w:date="2016-05-19T10:53:00Z">
                    <w:rPr>
                      <w:b/>
                      <w:color w:val="FF0000"/>
                    </w:rPr>
                  </w:rPrChange>
                </w:rPr>
                <w:t>Description</w:t>
              </w:r>
            </w:ins>
          </w:p>
        </w:tc>
      </w:tr>
      <w:tr w:rsidR="00A2507B" w:rsidRPr="00A362AC" w14:paraId="33F18711" w14:textId="77777777" w:rsidTr="000D3A1B">
        <w:trPr>
          <w:ins w:id="996" w:author="BJ" w:date="2016-05-19T10:52:00Z"/>
        </w:trPr>
        <w:tc>
          <w:tcPr>
            <w:tcW w:w="1818" w:type="dxa"/>
            <w:tcBorders>
              <w:top w:val="single" w:sz="12" w:space="0" w:color="auto"/>
              <w:bottom w:val="single" w:sz="12" w:space="0" w:color="auto"/>
            </w:tcBorders>
            <w:shd w:val="clear" w:color="auto" w:fill="auto"/>
            <w:vAlign w:val="center"/>
          </w:tcPr>
          <w:p w14:paraId="5FD505C1" w14:textId="77777777" w:rsidR="00A2507B" w:rsidRPr="00A362AC" w:rsidRDefault="00A2507B" w:rsidP="000D3A1B">
            <w:pPr>
              <w:pStyle w:val="IEEEStdsParagraph"/>
              <w:jc w:val="center"/>
              <w:rPr>
                <w:ins w:id="997" w:author="BJ" w:date="2016-05-19T10:52:00Z"/>
                <w:rFonts w:ascii="TimesNewRomanPSMT" w:hAnsi="TimesNewRomanPSMT" w:cs="TimesNewRomanPSMT"/>
                <w:rPrChange w:id="998" w:author="BJ" w:date="2016-05-19T10:53:00Z">
                  <w:rPr>
                    <w:ins w:id="999" w:author="BJ" w:date="2016-05-19T10:52:00Z"/>
                    <w:rFonts w:ascii="TimesNewRomanPSMT" w:hAnsi="TimesNewRomanPSMT" w:cs="TimesNewRomanPSMT"/>
                    <w:color w:val="FF0000"/>
                  </w:rPr>
                </w:rPrChange>
              </w:rPr>
            </w:pPr>
            <w:proofErr w:type="spellStart"/>
            <w:ins w:id="1000" w:author="BJ" w:date="2016-05-19T10:52:00Z">
              <w:r w:rsidRPr="00A362AC">
                <w:rPr>
                  <w:rPrChange w:id="1001" w:author="BJ" w:date="2016-05-19T10:53:00Z">
                    <w:rPr>
                      <w:color w:val="FF0000"/>
                    </w:rPr>
                  </w:rPrChange>
                </w:rPr>
                <w:t>QuantizedCHInfo</w:t>
              </w:r>
              <w:proofErr w:type="spellEnd"/>
            </w:ins>
          </w:p>
        </w:tc>
        <w:tc>
          <w:tcPr>
            <w:tcW w:w="900" w:type="dxa"/>
            <w:tcBorders>
              <w:top w:val="single" w:sz="12" w:space="0" w:color="auto"/>
              <w:bottom w:val="single" w:sz="12" w:space="0" w:color="auto"/>
            </w:tcBorders>
            <w:shd w:val="clear" w:color="auto" w:fill="auto"/>
            <w:vAlign w:val="center"/>
          </w:tcPr>
          <w:p w14:paraId="0A4A9442" w14:textId="77777777" w:rsidR="00A2507B" w:rsidRPr="00A362AC" w:rsidRDefault="00A2507B" w:rsidP="000D3A1B">
            <w:pPr>
              <w:pStyle w:val="IEEEStdsParagraph"/>
              <w:jc w:val="center"/>
              <w:rPr>
                <w:ins w:id="1002" w:author="BJ" w:date="2016-05-19T10:52:00Z"/>
                <w:rPrChange w:id="1003" w:author="BJ" w:date="2016-05-19T10:53:00Z">
                  <w:rPr>
                    <w:ins w:id="1004" w:author="BJ" w:date="2016-05-19T10:52:00Z"/>
                    <w:color w:val="FF0000"/>
                  </w:rPr>
                </w:rPrChange>
              </w:rPr>
            </w:pPr>
            <w:ins w:id="1005" w:author="BJ" w:date="2016-05-19T10:52:00Z">
              <w:r w:rsidRPr="00A362AC">
                <w:rPr>
                  <w:lang w:eastAsia="ko-KR"/>
                  <w:rPrChange w:id="1006" w:author="BJ" w:date="2016-05-19T10:53:00Z">
                    <w:rPr>
                      <w:color w:val="FF0000"/>
                      <w:lang w:eastAsia="ko-KR"/>
                    </w:rPr>
                  </w:rPrChange>
                </w:rPr>
                <w:t>Integer</w:t>
              </w:r>
            </w:ins>
          </w:p>
        </w:tc>
        <w:tc>
          <w:tcPr>
            <w:tcW w:w="1517" w:type="dxa"/>
            <w:tcBorders>
              <w:top w:val="single" w:sz="12" w:space="0" w:color="auto"/>
              <w:bottom w:val="single" w:sz="12" w:space="0" w:color="auto"/>
            </w:tcBorders>
            <w:shd w:val="clear" w:color="auto" w:fill="auto"/>
            <w:vAlign w:val="center"/>
          </w:tcPr>
          <w:p w14:paraId="6A2664F7" w14:textId="77777777" w:rsidR="00A2507B" w:rsidRPr="00A362AC" w:rsidRDefault="00A2507B" w:rsidP="000D3A1B">
            <w:pPr>
              <w:pStyle w:val="IEEEStdsParagraph"/>
              <w:jc w:val="left"/>
              <w:rPr>
                <w:ins w:id="1007" w:author="BJ" w:date="2016-05-19T10:52:00Z"/>
                <w:rPrChange w:id="1008" w:author="BJ" w:date="2016-05-19T10:53:00Z">
                  <w:rPr>
                    <w:ins w:id="1009" w:author="BJ" w:date="2016-05-19T10:52:00Z"/>
                    <w:color w:val="FF0000"/>
                  </w:rPr>
                </w:rPrChange>
              </w:rPr>
            </w:pPr>
            <w:ins w:id="1010" w:author="BJ" w:date="2016-05-19T10:52:00Z">
              <w:r w:rsidRPr="00A362AC">
                <w:rPr>
                  <w:lang w:eastAsia="ko-KR"/>
                  <w:rPrChange w:id="1011" w:author="BJ" w:date="2016-05-19T10:53:00Z">
                    <w:rPr>
                      <w:color w:val="FF0000"/>
                      <w:lang w:eastAsia="ko-KR"/>
                    </w:rPr>
                  </w:rPrChange>
                </w:rPr>
                <w:t>0 to (</w:t>
              </w:r>
              <w:r w:rsidRPr="00A362AC">
                <w:rPr>
                  <w:rPrChange w:id="1012" w:author="BJ" w:date="2016-05-19T10:53:00Z">
                    <w:rPr>
                      <w:color w:val="FF0000"/>
                    </w:rPr>
                  </w:rPrChange>
                </w:rPr>
                <w:t>2</w:t>
              </w:r>
              <w:r w:rsidRPr="00A362AC">
                <w:rPr>
                  <w:vertAlign w:val="superscript"/>
                  <w:rPrChange w:id="1013" w:author="BJ" w:date="2016-05-19T10:53:00Z">
                    <w:rPr>
                      <w:color w:val="FF0000"/>
                      <w:vertAlign w:val="superscript"/>
                    </w:rPr>
                  </w:rPrChange>
                </w:rPr>
                <w:t>52</w:t>
              </w:r>
              <w:r w:rsidRPr="00A362AC">
                <w:rPr>
                  <w:rPrChange w:id="1014" w:author="BJ" w:date="2016-05-19T10:53:00Z">
                    <w:rPr>
                      <w:color w:val="FF0000"/>
                    </w:rPr>
                  </w:rPrChange>
                </w:rPr>
                <w:t xml:space="preserve"> −1)</w:t>
              </w:r>
            </w:ins>
          </w:p>
        </w:tc>
        <w:tc>
          <w:tcPr>
            <w:tcW w:w="4513" w:type="dxa"/>
            <w:tcBorders>
              <w:top w:val="single" w:sz="12" w:space="0" w:color="auto"/>
              <w:bottom w:val="single" w:sz="12" w:space="0" w:color="auto"/>
            </w:tcBorders>
            <w:shd w:val="clear" w:color="auto" w:fill="auto"/>
            <w:vAlign w:val="center"/>
          </w:tcPr>
          <w:p w14:paraId="5DFC5263" w14:textId="77777777" w:rsidR="00A2507B" w:rsidRPr="00A362AC" w:rsidRDefault="00A2507B" w:rsidP="000D3A1B">
            <w:pPr>
              <w:pStyle w:val="IEEEStdsParagraph"/>
              <w:rPr>
                <w:ins w:id="1015" w:author="BJ" w:date="2016-05-19T10:52:00Z"/>
                <w:rFonts w:ascii="TimesNewRomanPSMT" w:hAnsi="TimesNewRomanPSMT" w:cs="TimesNewRomanPSMT"/>
                <w:rPrChange w:id="1016" w:author="BJ" w:date="2016-05-19T10:53:00Z">
                  <w:rPr>
                    <w:ins w:id="1017" w:author="BJ" w:date="2016-05-19T10:52:00Z"/>
                    <w:rFonts w:ascii="TimesNewRomanPSMT" w:hAnsi="TimesNewRomanPSMT" w:cs="TimesNewRomanPSMT"/>
                    <w:color w:val="FF0000"/>
                  </w:rPr>
                </w:rPrChange>
              </w:rPr>
            </w:pPr>
            <w:ins w:id="1018" w:author="BJ" w:date="2016-05-19T10:52:00Z">
              <w:r w:rsidRPr="00A362AC">
                <w:rPr>
                  <w:lang w:eastAsia="ko-KR"/>
                  <w:rPrChange w:id="1019" w:author="BJ" w:date="2016-05-19T10:53:00Z">
                    <w:rPr>
                      <w:color w:val="FF0000"/>
                      <w:lang w:eastAsia="ko-KR"/>
                    </w:rPr>
                  </w:rPrChange>
                </w:rPr>
                <w:t>1bit quantized channel information</w:t>
              </w:r>
            </w:ins>
          </w:p>
        </w:tc>
      </w:tr>
    </w:tbl>
    <w:p w14:paraId="53D76E9E" w14:textId="77777777" w:rsidR="00A2507B" w:rsidRPr="00A362AC" w:rsidRDefault="00A2507B" w:rsidP="00A2507B">
      <w:pPr>
        <w:pStyle w:val="IEEEStdsParagraph"/>
        <w:rPr>
          <w:lang w:eastAsia="ko-KR"/>
        </w:rPr>
      </w:pPr>
    </w:p>
    <w:p w14:paraId="0ABB7C44" w14:textId="77777777" w:rsidR="00A2507B" w:rsidRDefault="00A2507B" w:rsidP="00A2507B">
      <w:pPr>
        <w:pStyle w:val="IEEEStdsLevel3Header"/>
        <w:numPr>
          <w:ilvl w:val="2"/>
          <w:numId w:val="2"/>
        </w:numPr>
        <w:rPr>
          <w:lang w:eastAsia="ko-KR"/>
        </w:rPr>
      </w:pPr>
      <w:bookmarkStart w:id="1020" w:name="_Toc451351481"/>
      <w:r>
        <w:rPr>
          <w:rFonts w:hint="eastAsia"/>
          <w:lang w:eastAsia="ko-KR"/>
        </w:rPr>
        <w:t>PHY-SAP primitives</w:t>
      </w:r>
      <w:bookmarkEnd w:id="1020"/>
    </w:p>
    <w:p w14:paraId="2C1774C4" w14:textId="77777777" w:rsidR="00EC0221" w:rsidRDefault="00EC0221">
      <w:pPr>
        <w:widowControl w:val="0"/>
        <w:spacing w:before="120"/>
        <w:rPr>
          <w:b/>
          <w:sz w:val="28"/>
        </w:rPr>
      </w:pPr>
    </w:p>
    <w:sectPr w:rsidR="00EC022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77559" w15:done="0"/>
  <w15:commentEx w15:paraId="2C17755A" w15:done="0"/>
  <w15:commentEx w15:paraId="2C17755B" w15:done="0"/>
  <w15:commentEx w15:paraId="2C17755C" w15:done="0"/>
  <w15:commentEx w15:paraId="2C17755D" w15:done="0"/>
  <w15:commentEx w15:paraId="2C17755E" w15:done="0"/>
  <w15:commentEx w15:paraId="2C17755F" w15:done="0"/>
  <w15:commentEx w15:paraId="2C177560" w15:done="0"/>
  <w15:commentEx w15:paraId="2C1775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9B8E0" w14:textId="77777777" w:rsidR="00293E62" w:rsidRDefault="00293E62">
      <w:r>
        <w:separator/>
      </w:r>
    </w:p>
  </w:endnote>
  <w:endnote w:type="continuationSeparator" w:id="0">
    <w:p w14:paraId="533C5757" w14:textId="77777777" w:rsidR="00293E62" w:rsidRDefault="0029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variable"/>
    <w:sig w:usb0="00000003" w:usb1="00002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8" w14:textId="77777777" w:rsidR="000808C2" w:rsidRDefault="00834376">
    <w:pPr>
      <w:pStyle w:val="a7"/>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C0221">
        <w:rPr>
          <w:noProof/>
        </w:rPr>
        <w:t>169r0</w:t>
      </w:r>
    </w:fldSimple>
    <w:r>
      <w:t xml:space="preserve">, </w:t>
    </w:r>
    <w:fldSimple w:instr=" DOCPROPERTY &quot;Company&quot;  \* MERGEFORMAT ">
      <w:r w:rsidR="00EC0221">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A" w14:textId="77777777" w:rsidR="000808C2" w:rsidRDefault="00834376">
    <w:pPr>
      <w:pStyle w:val="a7"/>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2325" w14:textId="77777777" w:rsidR="00293E62" w:rsidRDefault="00293E62">
      <w:r>
        <w:separator/>
      </w:r>
    </w:p>
  </w:footnote>
  <w:footnote w:type="continuationSeparator" w:id="0">
    <w:p w14:paraId="25803F18" w14:textId="77777777" w:rsidR="00293E62" w:rsidRDefault="0029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7" w14:textId="39DC8204" w:rsidR="000808C2" w:rsidRDefault="00834376">
    <w:pPr>
      <w:pStyle w:val="a8"/>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E77B6">
      <w:rPr>
        <w:b/>
        <w:noProof/>
        <w:sz w:val="28"/>
      </w:rPr>
      <w:t>May,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8E77B6">
      <w:rPr>
        <w:b/>
        <w:sz w:val="28"/>
      </w:rPr>
      <w:t>16-0415-00-0008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9" w14:textId="77777777" w:rsidR="000808C2" w:rsidRDefault="00834376">
    <w:pPr>
      <w:pStyle w:val="a8"/>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nsid w:val="FFFFFF7F"/>
    <w:multiLevelType w:val="singleLevel"/>
    <w:tmpl w:val="F44A790E"/>
    <w:lvl w:ilvl="0">
      <w:start w:val="1"/>
      <w:numFmt w:val="decimal"/>
      <w:pStyle w:val="2"/>
      <w:lvlText w:val="%1."/>
      <w:lvlJc w:val="left"/>
      <w:pPr>
        <w:tabs>
          <w:tab w:val="num" w:pos="720"/>
        </w:tabs>
        <w:ind w:left="720" w:hanging="360"/>
      </w:pPr>
    </w:lvl>
  </w:abstractNum>
  <w:abstractNum w:abstractNumId="4">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IEEEStdsLevel9Header"/>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a"/>
      <w:lvlText w:val="%1."/>
      <w:lvlJc w:val="left"/>
      <w:pPr>
        <w:tabs>
          <w:tab w:val="num" w:pos="360"/>
        </w:tabs>
        <w:ind w:left="360" w:hanging="360"/>
      </w:pPr>
    </w:lvl>
  </w:abstractNum>
  <w:abstractNum w:abstractNumId="9">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CF743CE4"/>
    <w:lvl w:ilvl="0">
      <w:numFmt w:val="bullet"/>
      <w:lvlText w:val="*"/>
      <w:lvlJc w:val="left"/>
    </w:lvl>
  </w:abstractNum>
  <w:abstractNum w:abstractNumId="11">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2">
    <w:nsid w:val="072C428D"/>
    <w:multiLevelType w:val="hybridMultilevel"/>
    <w:tmpl w:val="C300841E"/>
    <w:lvl w:ilvl="0" w:tplc="F2901C1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08FA1F9A"/>
    <w:multiLevelType w:val="hybridMultilevel"/>
    <w:tmpl w:val="ACF828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1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0F4C001A"/>
    <w:multiLevelType w:val="hybridMultilevel"/>
    <w:tmpl w:val="A6E67668"/>
    <w:lvl w:ilvl="0" w:tplc="53206F6E">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15075A64"/>
    <w:multiLevelType w:val="hybridMultilevel"/>
    <w:tmpl w:val="1584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1">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1EC34F76"/>
    <w:multiLevelType w:val="hybridMultilevel"/>
    <w:tmpl w:val="60A64180"/>
    <w:lvl w:ilvl="0" w:tplc="53206F6E">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223F1217"/>
    <w:multiLevelType w:val="hybridMultilevel"/>
    <w:tmpl w:val="635A008E"/>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22C92245"/>
    <w:multiLevelType w:val="hybridMultilevel"/>
    <w:tmpl w:val="E82EC82E"/>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23B7565E"/>
    <w:multiLevelType w:val="singleLevel"/>
    <w:tmpl w:val="06B6AD04"/>
    <w:lvl w:ilvl="0">
      <w:start w:val="1"/>
      <w:numFmt w:val="decimal"/>
      <w:lvlText w:val="Table %1"/>
      <w:lvlJc w:val="center"/>
      <w:pPr>
        <w:tabs>
          <w:tab w:val="num" w:pos="5940"/>
        </w:tabs>
        <w:ind w:left="486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28">
    <w:nsid w:val="2C5A3C88"/>
    <w:multiLevelType w:val="hybridMultilevel"/>
    <w:tmpl w:val="3116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F91793"/>
    <w:multiLevelType w:val="hybridMultilevel"/>
    <w:tmpl w:val="0FC0A758"/>
    <w:lvl w:ilvl="0" w:tplc="F192F7C4">
      <w:start w:val="1"/>
      <w:numFmt w:val="bullet"/>
      <w:pStyle w:val="IEEEStdsRegularFigureCaption"/>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2E6E627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30C119DB"/>
    <w:multiLevelType w:val="hybridMultilevel"/>
    <w:tmpl w:val="3990AC22"/>
    <w:lvl w:ilvl="0" w:tplc="0D1C27C6">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67E29"/>
    <w:multiLevelType w:val="hybridMultilevel"/>
    <w:tmpl w:val="D2743D5C"/>
    <w:lvl w:ilvl="0" w:tplc="563EF44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348334A8"/>
    <w:multiLevelType w:val="hybridMultilevel"/>
    <w:tmpl w:val="AA505632"/>
    <w:lvl w:ilvl="0" w:tplc="1CCAE1C4">
      <w:start w:val="2"/>
      <w:numFmt w:val="bullet"/>
      <w:lvlText w:val="—"/>
      <w:lvlJc w:val="left"/>
      <w:pPr>
        <w:ind w:left="643"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360A51F2"/>
    <w:multiLevelType w:val="hybridMultilevel"/>
    <w:tmpl w:val="217AC3BA"/>
    <w:lvl w:ilvl="0" w:tplc="E1FC2D74">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393F6A82"/>
    <w:multiLevelType w:val="hybridMultilevel"/>
    <w:tmpl w:val="11821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8496A"/>
    <w:multiLevelType w:val="hybridMultilevel"/>
    <w:tmpl w:val="ACF828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9">
    <w:nsid w:val="40C8062C"/>
    <w:multiLevelType w:val="hybridMultilevel"/>
    <w:tmpl w:val="F4FC20C0"/>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1">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2">
    <w:nsid w:val="493370BD"/>
    <w:multiLevelType w:val="hybridMultilevel"/>
    <w:tmpl w:val="8FF65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4">
    <w:nsid w:val="4B8746E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5">
    <w:nsid w:val="4C077842"/>
    <w:multiLevelType w:val="hybridMultilevel"/>
    <w:tmpl w:val="A4B2F290"/>
    <w:lvl w:ilvl="0" w:tplc="ADAA062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7">
    <w:nsid w:val="4F466D92"/>
    <w:multiLevelType w:val="hybridMultilevel"/>
    <w:tmpl w:val="C24A492E"/>
    <w:lvl w:ilvl="0" w:tplc="D1DEBC42">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8">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9">
    <w:nsid w:val="5DCB0477"/>
    <w:multiLevelType w:val="hybridMultilevel"/>
    <w:tmpl w:val="444C9B5C"/>
    <w:lvl w:ilvl="0" w:tplc="ED6288AA">
      <w:numFmt w:val="bullet"/>
      <w:lvlText w:val="-"/>
      <w:lvlJc w:val="left"/>
      <w:pPr>
        <w:ind w:left="720" w:hanging="360"/>
      </w:pPr>
      <w:rPr>
        <w:rFonts w:ascii="Times New Roman" w:eastAsia="맑은 고딕"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1">
    <w:nsid w:val="65497A47"/>
    <w:multiLevelType w:val="hybridMultilevel"/>
    <w:tmpl w:val="A358FEBC"/>
    <w:lvl w:ilvl="0" w:tplc="232A556A">
      <w:start w:val="692"/>
      <w:numFmt w:val="bullet"/>
      <w:lvlText w:val="–"/>
      <w:lvlJc w:val="left"/>
      <w:pPr>
        <w:ind w:left="850" w:hanging="400"/>
      </w:pPr>
      <w:rPr>
        <w:rFonts w:ascii="Times New Roman" w:hAnsi="Times New Roman"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52">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4">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a1"/>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a2"/>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nsid w:val="6FB536E2"/>
    <w:multiLevelType w:val="hybridMultilevel"/>
    <w:tmpl w:val="1A6E4F10"/>
    <w:lvl w:ilvl="0" w:tplc="BE78A764">
      <w:start w:val="80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nsid w:val="72630FEA"/>
    <w:multiLevelType w:val="hybridMultilevel"/>
    <w:tmpl w:val="B88C437A"/>
    <w:lvl w:ilvl="0" w:tplc="1CCAE1C4">
      <w:start w:val="2"/>
      <w:numFmt w:val="bullet"/>
      <w:lvlText w:val="—"/>
      <w:lvlJc w:val="left"/>
      <w:pPr>
        <w:ind w:left="643" w:hanging="360"/>
      </w:pPr>
      <w:rPr>
        <w:rFonts w:ascii="맑은 고딕" w:eastAsia="맑은 고딕" w:hAnsi="맑은 고딕"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57">
    <w:nsid w:val="74F240F9"/>
    <w:multiLevelType w:val="hybridMultilevel"/>
    <w:tmpl w:val="C0923A06"/>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nsid w:val="75F87CDD"/>
    <w:multiLevelType w:val="multilevel"/>
    <w:tmpl w:val="F5EAC196"/>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7B164627"/>
    <w:multiLevelType w:val="hybridMultilevel"/>
    <w:tmpl w:val="9AEA9A6A"/>
    <w:lvl w:ilvl="0" w:tplc="391C5A1E">
      <w:start w:val="5"/>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60"/>
  </w:num>
  <w:num w:numId="2">
    <w:abstractNumId w:val="54"/>
  </w:num>
  <w:num w:numId="3">
    <w:abstractNumId w:val="30"/>
  </w:num>
  <w:num w:numId="4">
    <w:abstractNumId w:val="15"/>
  </w:num>
  <w:num w:numId="5">
    <w:abstractNumId w:val="44"/>
  </w:num>
  <w:num w:numId="6">
    <w:abstractNumId w:val="29"/>
  </w:num>
  <w:num w:numId="7">
    <w:abstractNumId w:val="24"/>
  </w:num>
  <w:num w:numId="8">
    <w:abstractNumId w:val="57"/>
  </w:num>
  <w:num w:numId="9">
    <w:abstractNumId w:val="19"/>
  </w:num>
  <w:num w:numId="10">
    <w:abstractNumId w:val="61"/>
  </w:num>
  <w:num w:numId="11">
    <w:abstractNumId w:val="11"/>
  </w:num>
  <w:num w:numId="12">
    <w:abstractNumId w:val="40"/>
  </w:num>
  <w:num w:numId="13">
    <w:abstractNumId w:val="46"/>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41"/>
  </w:num>
  <w:num w:numId="27">
    <w:abstractNumId w:val="59"/>
  </w:num>
  <w:num w:numId="28">
    <w:abstractNumId w:val="62"/>
  </w:num>
  <w:num w:numId="29">
    <w:abstractNumId w:val="48"/>
  </w:num>
  <w:num w:numId="30">
    <w:abstractNumId w:val="20"/>
  </w:num>
  <w:num w:numId="31">
    <w:abstractNumId w:val="17"/>
  </w:num>
  <w:num w:numId="32">
    <w:abstractNumId w:val="16"/>
  </w:num>
  <w:num w:numId="33">
    <w:abstractNumId w:val="22"/>
  </w:num>
  <w:num w:numId="34">
    <w:abstractNumId w:val="31"/>
  </w:num>
  <w:num w:numId="35">
    <w:abstractNumId w:val="1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36">
    <w:abstractNumId w:val="1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37">
    <w:abstractNumId w:val="1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38">
    <w:abstractNumId w:val="1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39">
    <w:abstractNumId w:val="27"/>
  </w:num>
  <w:num w:numId="40">
    <w:abstractNumId w:val="52"/>
  </w:num>
  <w:num w:numId="41">
    <w:abstractNumId w:val="25"/>
  </w:num>
  <w:num w:numId="42">
    <w:abstractNumId w:val="39"/>
  </w:num>
  <w:num w:numId="43">
    <w:abstractNumId w:val="28"/>
  </w:num>
  <w:num w:numId="44">
    <w:abstractNumId w:val="36"/>
  </w:num>
  <w:num w:numId="45">
    <w:abstractNumId w:val="33"/>
  </w:num>
  <w:num w:numId="46">
    <w:abstractNumId w:val="56"/>
  </w:num>
  <w:num w:numId="47">
    <w:abstractNumId w:val="12"/>
  </w:num>
  <w:num w:numId="48">
    <w:abstractNumId w:val="34"/>
  </w:num>
  <w:num w:numId="49">
    <w:abstractNumId w:val="49"/>
  </w:num>
  <w:num w:numId="50">
    <w:abstractNumId w:val="47"/>
  </w:num>
  <w:num w:numId="51">
    <w:abstractNumId w:val="58"/>
  </w:num>
  <w:num w:numId="52">
    <w:abstractNumId w:val="45"/>
  </w:num>
  <w:num w:numId="53">
    <w:abstractNumId w:val="55"/>
  </w:num>
  <w:num w:numId="54">
    <w:abstractNumId w:val="14"/>
  </w:num>
  <w:num w:numId="55">
    <w:abstractNumId w:val="42"/>
  </w:num>
  <w:num w:numId="56">
    <w:abstractNumId w:val="38"/>
  </w:num>
  <w:num w:numId="57">
    <w:abstractNumId w:val="43"/>
  </w:num>
  <w:num w:numId="58">
    <w:abstractNumId w:val="50"/>
  </w:num>
  <w:num w:numId="59">
    <w:abstractNumId w:val="53"/>
  </w:num>
  <w:num w:numId="60">
    <w:abstractNumId w:val="35"/>
  </w:num>
  <w:num w:numId="61">
    <w:abstractNumId w:val="37"/>
  </w:num>
  <w:num w:numId="62">
    <w:abstractNumId w:val="13"/>
  </w:num>
  <w:num w:numId="63">
    <w:abstractNumId w:val="23"/>
  </w:num>
  <w:num w:numId="64">
    <w:abstractNumId w:val="18"/>
  </w:num>
  <w:num w:numId="65">
    <w:abstractNumId w:val="51"/>
  </w:num>
  <w:num w:numId="66">
    <w:abstractNumId w:val="32"/>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activeWritingStyle w:appName="MSWord" w:lang="en-US" w:vendorID="8" w:dllVersion="513" w:checkStyle="1"/>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21"/>
    <w:rsid w:val="000116E9"/>
    <w:rsid w:val="00036C57"/>
    <w:rsid w:val="000409B8"/>
    <w:rsid w:val="000808C2"/>
    <w:rsid w:val="00227DDB"/>
    <w:rsid w:val="0023708E"/>
    <w:rsid w:val="00293E62"/>
    <w:rsid w:val="002B7EA8"/>
    <w:rsid w:val="003641BC"/>
    <w:rsid w:val="003C4E28"/>
    <w:rsid w:val="003F2A7E"/>
    <w:rsid w:val="00493627"/>
    <w:rsid w:val="004A36F8"/>
    <w:rsid w:val="004E0E78"/>
    <w:rsid w:val="004E3F13"/>
    <w:rsid w:val="00604CE9"/>
    <w:rsid w:val="00623AA7"/>
    <w:rsid w:val="0064462D"/>
    <w:rsid w:val="00655B34"/>
    <w:rsid w:val="00675394"/>
    <w:rsid w:val="0069180E"/>
    <w:rsid w:val="00795E31"/>
    <w:rsid w:val="00797206"/>
    <w:rsid w:val="007E1786"/>
    <w:rsid w:val="00834376"/>
    <w:rsid w:val="008D5EF7"/>
    <w:rsid w:val="008E77B6"/>
    <w:rsid w:val="008F3A61"/>
    <w:rsid w:val="00945202"/>
    <w:rsid w:val="00964695"/>
    <w:rsid w:val="009D413F"/>
    <w:rsid w:val="00A2507B"/>
    <w:rsid w:val="00A86889"/>
    <w:rsid w:val="00B3029B"/>
    <w:rsid w:val="00B86739"/>
    <w:rsid w:val="00B87D8A"/>
    <w:rsid w:val="00CB4D80"/>
    <w:rsid w:val="00D51943"/>
    <w:rsid w:val="00D84764"/>
    <w:rsid w:val="00DF0069"/>
    <w:rsid w:val="00E0149C"/>
    <w:rsid w:val="00E16A49"/>
    <w:rsid w:val="00EA36D7"/>
    <w:rsid w:val="00EC0221"/>
    <w:rsid w:val="00F72B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7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sz w:val="24"/>
    </w:rPr>
  </w:style>
  <w:style w:type="paragraph" w:styleId="1">
    <w:name w:val="heading 1"/>
    <w:basedOn w:val="a3"/>
    <w:next w:val="a3"/>
    <w:link w:val="1Char"/>
    <w:qFormat/>
    <w:pPr>
      <w:keepNext/>
      <w:spacing w:before="240" w:after="60"/>
      <w:outlineLvl w:val="0"/>
    </w:pPr>
    <w:rPr>
      <w:rFonts w:ascii="Arial" w:hAnsi="Arial"/>
      <w:b/>
      <w:kern w:val="28"/>
      <w:sz w:val="28"/>
      <w:u w:val="double"/>
    </w:rPr>
  </w:style>
  <w:style w:type="paragraph" w:styleId="21">
    <w:name w:val="heading 2"/>
    <w:aliases w:val=" Char3,Char3"/>
    <w:basedOn w:val="a3"/>
    <w:next w:val="a3"/>
    <w:link w:val="2Char"/>
    <w:qFormat/>
    <w:pPr>
      <w:keepNext/>
      <w:spacing w:before="240" w:after="60"/>
      <w:outlineLvl w:val="1"/>
    </w:pPr>
    <w:rPr>
      <w:rFonts w:ascii="Arial" w:hAnsi="Arial"/>
      <w:b/>
      <w:i/>
      <w:sz w:val="28"/>
      <w:u w:val="wave"/>
    </w:rPr>
  </w:style>
  <w:style w:type="paragraph" w:styleId="31">
    <w:name w:val="heading 3"/>
    <w:aliases w:val="h3 Char"/>
    <w:basedOn w:val="a3"/>
    <w:next w:val="a3"/>
    <w:link w:val="3Char"/>
    <w:qFormat/>
    <w:pPr>
      <w:keepNext/>
      <w:tabs>
        <w:tab w:val="left" w:pos="792"/>
      </w:tabs>
      <w:spacing w:before="240" w:after="60"/>
      <w:outlineLvl w:val="2"/>
    </w:pPr>
    <w:rPr>
      <w:rFonts w:ascii="Arial" w:hAnsi="Arial"/>
      <w:sz w:val="26"/>
    </w:rPr>
  </w:style>
  <w:style w:type="paragraph" w:styleId="40">
    <w:name w:val="heading 4"/>
    <w:aliases w:val="h4"/>
    <w:basedOn w:val="a3"/>
    <w:next w:val="a3"/>
    <w:link w:val="4Char"/>
    <w:qFormat/>
    <w:pPr>
      <w:ind w:left="360"/>
      <w:outlineLvl w:val="3"/>
    </w:pPr>
    <w:rPr>
      <w:rFonts w:ascii="Times" w:hAnsi="Times"/>
      <w:u w:val="single"/>
    </w:rPr>
  </w:style>
  <w:style w:type="paragraph" w:styleId="51">
    <w:name w:val="heading 5"/>
    <w:basedOn w:val="a3"/>
    <w:next w:val="a3"/>
    <w:link w:val="5Char"/>
    <w:qFormat/>
    <w:pPr>
      <w:spacing w:before="240" w:after="60"/>
      <w:outlineLvl w:val="4"/>
    </w:pPr>
    <w:rPr>
      <w:sz w:val="22"/>
      <w:u w:val="single"/>
    </w:rPr>
  </w:style>
  <w:style w:type="paragraph" w:styleId="6">
    <w:name w:val="heading 6"/>
    <w:basedOn w:val="a3"/>
    <w:next w:val="a3"/>
    <w:link w:val="6Char"/>
    <w:qFormat/>
    <w:pPr>
      <w:spacing w:before="240" w:after="60"/>
      <w:outlineLvl w:val="5"/>
    </w:pPr>
    <w:rPr>
      <w:i/>
      <w:sz w:val="22"/>
    </w:rPr>
  </w:style>
  <w:style w:type="paragraph" w:styleId="7">
    <w:name w:val="heading 7"/>
    <w:basedOn w:val="a3"/>
    <w:next w:val="a3"/>
    <w:link w:val="7Char"/>
    <w:qFormat/>
    <w:pPr>
      <w:spacing w:before="240" w:after="60"/>
      <w:outlineLvl w:val="6"/>
    </w:pPr>
    <w:rPr>
      <w:rFonts w:ascii="Arial" w:hAnsi="Arial"/>
      <w:sz w:val="20"/>
    </w:rPr>
  </w:style>
  <w:style w:type="paragraph" w:styleId="8">
    <w:name w:val="heading 8"/>
    <w:basedOn w:val="a3"/>
    <w:next w:val="a3"/>
    <w:link w:val="8Char"/>
    <w:qFormat/>
    <w:pPr>
      <w:spacing w:before="240" w:after="60"/>
      <w:outlineLvl w:val="7"/>
    </w:pPr>
    <w:rPr>
      <w:rFonts w:ascii="Arial" w:hAnsi="Arial"/>
      <w:i/>
      <w:sz w:val="20"/>
    </w:rPr>
  </w:style>
  <w:style w:type="paragraph" w:styleId="9">
    <w:name w:val="heading 9"/>
    <w:basedOn w:val="a3"/>
    <w:next w:val="a3"/>
    <w:link w:val="9Char"/>
    <w:qFormat/>
    <w:pPr>
      <w:spacing w:before="240" w:after="6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Char"/>
    <w:pPr>
      <w:tabs>
        <w:tab w:val="center" w:pos="4320"/>
        <w:tab w:val="right" w:pos="8640"/>
      </w:tabs>
    </w:pPr>
  </w:style>
  <w:style w:type="paragraph" w:styleId="a8">
    <w:name w:val="header"/>
    <w:basedOn w:val="a3"/>
    <w:link w:val="Char0"/>
    <w:pPr>
      <w:tabs>
        <w:tab w:val="center" w:pos="4320"/>
        <w:tab w:val="right" w:pos="8640"/>
      </w:tabs>
    </w:pPr>
  </w:style>
  <w:style w:type="paragraph" w:customStyle="1" w:styleId="BitHeading">
    <w:name w:val="Bit Heading"/>
    <w:basedOn w:val="a3"/>
    <w:pPr>
      <w:spacing w:before="120"/>
      <w:jc w:val="both"/>
    </w:pPr>
    <w:rPr>
      <w:rFonts w:ascii="Palatino" w:hAnsi="Palatino"/>
      <w:i/>
    </w:rPr>
  </w:style>
  <w:style w:type="paragraph" w:customStyle="1" w:styleId="BlockParagraph">
    <w:name w:val="BlockParagraph"/>
    <w:basedOn w:val="a3"/>
    <w:pPr>
      <w:spacing w:before="120"/>
    </w:pPr>
    <w:rPr>
      <w:rFonts w:ascii="Palatino" w:hAnsi="Palatino"/>
    </w:rPr>
  </w:style>
  <w:style w:type="paragraph" w:customStyle="1" w:styleId="Definition">
    <w:name w:val="Definition"/>
    <w:basedOn w:val="a3"/>
    <w:pPr>
      <w:spacing w:after="200"/>
      <w:ind w:right="-720"/>
      <w:jc w:val="both"/>
    </w:pPr>
    <w:rPr>
      <w:rFonts w:ascii="New Century Schlbk" w:hAnsi="New Century Schlbk"/>
      <w:sz w:val="20"/>
    </w:rPr>
  </w:style>
  <w:style w:type="paragraph" w:styleId="a9">
    <w:name w:val="Body Text"/>
    <w:basedOn w:val="a3"/>
    <w:link w:val="Char1"/>
    <w:rPr>
      <w:color w:val="000000"/>
      <w:lang w:eastAsia="en-US"/>
    </w:rPr>
  </w:style>
  <w:style w:type="paragraph" w:styleId="aa">
    <w:name w:val="Document Map"/>
    <w:basedOn w:val="a3"/>
    <w:link w:val="Char2"/>
    <w:pPr>
      <w:shd w:val="clear" w:color="auto" w:fill="000080"/>
    </w:pPr>
    <w:rPr>
      <w:rFonts w:ascii="Tahoma" w:hAnsi="Tahoma"/>
    </w:rPr>
  </w:style>
  <w:style w:type="character" w:styleId="ab">
    <w:name w:val="page number"/>
    <w:basedOn w:val="a4"/>
  </w:style>
  <w:style w:type="paragraph" w:customStyle="1" w:styleId="covertext">
    <w:name w:val="cover text"/>
    <w:basedOn w:val="a3"/>
    <w:pPr>
      <w:spacing w:before="120" w:after="120"/>
    </w:pPr>
  </w:style>
  <w:style w:type="character" w:styleId="ac">
    <w:name w:val="Hyperlink"/>
    <w:basedOn w:val="a4"/>
    <w:uiPriority w:val="99"/>
    <w:unhideWhenUsed/>
    <w:rsid w:val="009D413F"/>
    <w:rPr>
      <w:color w:val="0000FF" w:themeColor="hyperlink"/>
      <w:u w:val="single"/>
    </w:rPr>
  </w:style>
  <w:style w:type="paragraph" w:customStyle="1" w:styleId="IEEEStdsParagraph">
    <w:name w:val="IEEEStds Paragraph"/>
    <w:link w:val="IEEEStdsParagraphChar"/>
    <w:rsid w:val="008F3A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8F3A61"/>
    <w:rPr>
      <w:rFonts w:ascii="Times New Roman" w:eastAsia="맑은 고딕" w:hAnsi="Times New Roman"/>
      <w:lang w:eastAsia="ja-JP"/>
    </w:rPr>
  </w:style>
  <w:style w:type="paragraph" w:customStyle="1" w:styleId="IEEEStdsLevel1Header">
    <w:name w:val="IEEEStds Level 1 Header"/>
    <w:basedOn w:val="IEEEStdsParagraph"/>
    <w:next w:val="IEEEStdsParagraph"/>
    <w:link w:val="IEEEStdsLevel1HeaderChar"/>
    <w:rsid w:val="008F3A61"/>
    <w:pPr>
      <w:keepNext/>
      <w:keepLines/>
      <w:numPr>
        <w:numId w:val="2"/>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8F3A61"/>
    <w:rPr>
      <w:rFonts w:ascii="Arial" w:eastAsia="맑은 고딕" w:hAnsi="Arial"/>
      <w:b/>
      <w:sz w:val="24"/>
      <w:lang w:eastAsia="ja-JP"/>
    </w:rPr>
  </w:style>
  <w:style w:type="paragraph" w:styleId="a1">
    <w:name w:val="Balloon Text"/>
    <w:basedOn w:val="a3"/>
    <w:link w:val="Char3"/>
    <w:rsid w:val="008F3A61"/>
    <w:pPr>
      <w:numPr>
        <w:ilvl w:val="2"/>
        <w:numId w:val="2"/>
      </w:numPr>
    </w:pPr>
    <w:rPr>
      <w:rFonts w:ascii="Tahoma" w:eastAsia="맑은 고딕" w:hAnsi="Tahoma" w:cs="Tahoma"/>
      <w:sz w:val="16"/>
      <w:szCs w:val="16"/>
      <w:lang w:eastAsia="ja-JP"/>
    </w:rPr>
  </w:style>
  <w:style w:type="character" w:customStyle="1" w:styleId="Char3">
    <w:name w:val="풍선 도움말 텍스트 Char"/>
    <w:basedOn w:val="a4"/>
    <w:link w:val="a1"/>
    <w:uiPriority w:val="99"/>
    <w:rsid w:val="008F3A61"/>
    <w:rPr>
      <w:rFonts w:ascii="Tahoma" w:eastAsia="맑은 고딕" w:hAnsi="Tahoma" w:cs="Tahoma"/>
      <w:sz w:val="16"/>
      <w:szCs w:val="16"/>
      <w:lang w:eastAsia="ja-JP"/>
    </w:rPr>
  </w:style>
  <w:style w:type="paragraph" w:customStyle="1" w:styleId="IEEEStdsLevel4Header">
    <w:name w:val="IEEEStds Level 4 Header"/>
    <w:basedOn w:val="IEEEStdsLevel3Header"/>
    <w:next w:val="IEEEStdsParagraph"/>
    <w:link w:val="IEEEStdsLevel4HeaderChar"/>
    <w:rsid w:val="008F3A61"/>
    <w:pPr>
      <w:numPr>
        <w:ilvl w:val="4"/>
      </w:numPr>
      <w:outlineLvl w:val="3"/>
    </w:pPr>
  </w:style>
  <w:style w:type="paragraph" w:customStyle="1" w:styleId="IEEEStdsLevel3Header">
    <w:name w:val="IEEEStds Level 3 Header"/>
    <w:basedOn w:val="IEEEStdsLevel2Header"/>
    <w:next w:val="IEEEStdsParagraph"/>
    <w:link w:val="IEEEStdsLevel3HeaderChar"/>
    <w:rsid w:val="008F3A61"/>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8F3A61"/>
    <w:pPr>
      <w:numPr>
        <w:ilvl w:val="1"/>
      </w:numPr>
      <w:outlineLvl w:val="1"/>
    </w:pPr>
    <w:rPr>
      <w:sz w:val="22"/>
    </w:rPr>
  </w:style>
  <w:style w:type="character" w:customStyle="1" w:styleId="IEEEStdsLevel2HeaderChar">
    <w:name w:val="IEEEStds Level 2 Header Char"/>
    <w:link w:val="IEEEStdsLevel2Header"/>
    <w:rsid w:val="008F3A61"/>
    <w:rPr>
      <w:rFonts w:ascii="Arial" w:eastAsia="맑은 고딕" w:hAnsi="Arial"/>
      <w:b/>
      <w:sz w:val="22"/>
      <w:lang w:eastAsia="ja-JP"/>
    </w:rPr>
  </w:style>
  <w:style w:type="character" w:customStyle="1" w:styleId="IEEEStdsLevel3HeaderChar">
    <w:name w:val="IEEEStds Level 3 Header Char"/>
    <w:basedOn w:val="IEEEStdsLevel2HeaderChar"/>
    <w:link w:val="IEEEStdsLevel3Header"/>
    <w:rsid w:val="008F3A61"/>
    <w:rPr>
      <w:rFonts w:ascii="Arial" w:eastAsia="맑은 고딕" w:hAnsi="Arial"/>
      <w:b/>
      <w:sz w:val="22"/>
      <w:lang w:eastAsia="ja-JP"/>
    </w:rPr>
  </w:style>
  <w:style w:type="character" w:customStyle="1" w:styleId="IEEEStdsLevel4HeaderChar">
    <w:name w:val="IEEEStds Level 4 Header Char"/>
    <w:basedOn w:val="IEEEStdsLevel3HeaderChar"/>
    <w:link w:val="IEEEStdsLevel4Header"/>
    <w:rsid w:val="008F3A61"/>
    <w:rPr>
      <w:rFonts w:ascii="Arial" w:eastAsia="맑은 고딕" w:hAnsi="Arial"/>
      <w:b/>
      <w:sz w:val="22"/>
      <w:lang w:eastAsia="ja-JP"/>
    </w:rPr>
  </w:style>
  <w:style w:type="paragraph" w:customStyle="1" w:styleId="IEEEStdsLevel5Header">
    <w:name w:val="IEEEStds Level 5 Header"/>
    <w:basedOn w:val="IEEEStdsLevel4Header"/>
    <w:next w:val="IEEEStdsParagraph"/>
    <w:rsid w:val="008F3A61"/>
    <w:pPr>
      <w:numPr>
        <w:ilvl w:val="0"/>
        <w:numId w:val="0"/>
      </w:numPr>
      <w:tabs>
        <w:tab w:val="num" w:pos="360"/>
      </w:tabs>
      <w:outlineLvl w:val="4"/>
    </w:pPr>
  </w:style>
  <w:style w:type="paragraph" w:customStyle="1" w:styleId="IEEEStdsNumberedListLevel1">
    <w:name w:val="IEEEStds Numbered List Level 1"/>
    <w:rsid w:val="008F3A61"/>
    <w:pPr>
      <w:numPr>
        <w:numId w:val="3"/>
      </w:numPr>
      <w:spacing w:after="240" w:line="360" w:lineRule="exact"/>
      <w:contextualSpacing/>
      <w:jc w:val="both"/>
      <w:outlineLvl w:val="0"/>
    </w:pPr>
    <w:rPr>
      <w:rFonts w:ascii="Times New Roman" w:eastAsia="맑은 고딕" w:hAnsi="Times New Roman"/>
      <w:lang w:eastAsia="ja-JP"/>
    </w:rPr>
  </w:style>
  <w:style w:type="paragraph" w:customStyle="1" w:styleId="IEEEStdsIntroduction">
    <w:name w:val="IEEEStds Introduction"/>
    <w:basedOn w:val="IEEEStdsParagraph"/>
    <w:rsid w:val="008F3A61"/>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3"/>
    <w:rsid w:val="008F3A61"/>
    <w:pPr>
      <w:numPr>
        <w:ilvl w:val="7"/>
        <w:numId w:val="2"/>
      </w:numPr>
    </w:pPr>
    <w:rPr>
      <w:rFonts w:eastAsia="맑은 고딕"/>
      <w:noProof/>
      <w:sz w:val="20"/>
      <w:lang w:eastAsia="ja-JP"/>
    </w:rPr>
  </w:style>
  <w:style w:type="paragraph" w:styleId="a2">
    <w:name w:val="caption"/>
    <w:next w:val="IEEEStdsParagraph"/>
    <w:qFormat/>
    <w:rsid w:val="008F3A61"/>
    <w:pPr>
      <w:keepLines/>
      <w:numPr>
        <w:ilvl w:val="8"/>
        <w:numId w:val="2"/>
      </w:numPr>
      <w:suppressAutoHyphens/>
      <w:spacing w:before="120" w:after="120"/>
      <w:jc w:val="center"/>
    </w:pPr>
    <w:rPr>
      <w:rFonts w:ascii="Arial" w:eastAsia="맑은 고딕" w:hAnsi="Arial"/>
      <w:b/>
      <w:lang w:eastAsia="ja-JP"/>
    </w:rPr>
  </w:style>
  <w:style w:type="paragraph" w:customStyle="1" w:styleId="IEEEStdsImage">
    <w:name w:val="IEEEStds Image"/>
    <w:basedOn w:val="IEEEStdsParagraph"/>
    <w:next w:val="IEEEStdsParagraph"/>
    <w:rsid w:val="008F3A61"/>
    <w:pPr>
      <w:keepNext/>
      <w:keepLines/>
      <w:spacing w:before="240" w:after="0"/>
      <w:jc w:val="center"/>
    </w:pPr>
  </w:style>
  <w:style w:type="paragraph" w:customStyle="1" w:styleId="IEEEStdsUnorderedList">
    <w:name w:val="IEEEStds Unordered List"/>
    <w:rsid w:val="008F3A61"/>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noProof/>
      <w:lang w:eastAsia="ja-JP"/>
    </w:rPr>
  </w:style>
  <w:style w:type="paragraph" w:styleId="ad">
    <w:name w:val="annotation text"/>
    <w:basedOn w:val="a3"/>
    <w:link w:val="Char4"/>
    <w:rsid w:val="008F3A61"/>
    <w:rPr>
      <w:rFonts w:eastAsia="맑은 고딕"/>
      <w:sz w:val="20"/>
      <w:lang w:eastAsia="ja-JP"/>
    </w:rPr>
  </w:style>
  <w:style w:type="character" w:customStyle="1" w:styleId="Char4">
    <w:name w:val="메모 텍스트 Char"/>
    <w:basedOn w:val="a4"/>
    <w:link w:val="ad"/>
    <w:rsid w:val="008F3A61"/>
    <w:rPr>
      <w:rFonts w:ascii="Times New Roman" w:eastAsia="맑은 고딕" w:hAnsi="Times New Roman"/>
      <w:lang w:eastAsia="ja-JP"/>
    </w:rPr>
  </w:style>
  <w:style w:type="character" w:styleId="ae">
    <w:name w:val="annotation reference"/>
    <w:rsid w:val="008F3A61"/>
    <w:rPr>
      <w:sz w:val="18"/>
      <w:szCs w:val="18"/>
    </w:rPr>
  </w:style>
  <w:style w:type="paragraph" w:styleId="af">
    <w:name w:val="annotation subject"/>
    <w:basedOn w:val="ad"/>
    <w:next w:val="ad"/>
    <w:link w:val="Char5"/>
    <w:uiPriority w:val="99"/>
    <w:unhideWhenUsed/>
    <w:rsid w:val="00945202"/>
    <w:rPr>
      <w:rFonts w:eastAsiaTheme="minorEastAsia"/>
      <w:b/>
      <w:bCs/>
      <w:sz w:val="24"/>
      <w:lang w:eastAsia="ko-KR"/>
    </w:rPr>
  </w:style>
  <w:style w:type="character" w:customStyle="1" w:styleId="Char5">
    <w:name w:val="메모 주제 Char"/>
    <w:basedOn w:val="Char4"/>
    <w:link w:val="af"/>
    <w:rsid w:val="00945202"/>
    <w:rPr>
      <w:rFonts w:ascii="Times New Roman" w:eastAsia="맑은 고딕" w:hAnsi="Times New Roman"/>
      <w:b/>
      <w:bCs/>
      <w:sz w:val="24"/>
      <w:lang w:eastAsia="ja-JP"/>
    </w:rPr>
  </w:style>
  <w:style w:type="paragraph" w:customStyle="1" w:styleId="IEEEStdsTitle">
    <w:name w:val="IEEEStds Title"/>
    <w:next w:val="IEEEStdsParagraph"/>
    <w:rsid w:val="00A2507B"/>
    <w:pPr>
      <w:spacing w:before="1800" w:after="960"/>
    </w:pPr>
    <w:rPr>
      <w:rFonts w:ascii="Arial" w:eastAsia="맑은 고딕" w:hAnsi="Arial"/>
      <w:b/>
      <w:noProof/>
      <w:sz w:val="46"/>
      <w:lang w:eastAsia="ja-JP"/>
    </w:rPr>
  </w:style>
  <w:style w:type="paragraph" w:customStyle="1" w:styleId="IEEEStdsSponsorbodytext">
    <w:name w:val="IEEEStds Sponsor (body text)"/>
    <w:next w:val="IEEEStdsParagraph"/>
    <w:rsid w:val="00A2507B"/>
    <w:pPr>
      <w:spacing w:before="120" w:after="360" w:line="480" w:lineRule="auto"/>
    </w:pPr>
    <w:rPr>
      <w:rFonts w:ascii="Times New Roman" w:eastAsia="맑은 고딕" w:hAnsi="Times New Roman"/>
      <w:noProof/>
      <w:lang w:eastAsia="ja-JP"/>
    </w:rPr>
  </w:style>
  <w:style w:type="paragraph" w:customStyle="1" w:styleId="IEEEStdsTitleDraftCRBody">
    <w:name w:val="IEEEStds TitleDraftCRBody"/>
    <w:rsid w:val="00A2507B"/>
    <w:pPr>
      <w:spacing w:before="120" w:after="120"/>
      <w:jc w:val="both"/>
    </w:pPr>
    <w:rPr>
      <w:rFonts w:ascii="Times New Roman" w:eastAsia="맑은 고딕" w:hAnsi="Times New Roman"/>
      <w:noProof/>
      <w:lang w:eastAsia="ja-JP"/>
    </w:rPr>
  </w:style>
  <w:style w:type="character" w:styleId="af0">
    <w:name w:val="line number"/>
    <w:basedOn w:val="a4"/>
    <w:uiPriority w:val="99"/>
    <w:rsid w:val="00A2507B"/>
  </w:style>
  <w:style w:type="paragraph" w:customStyle="1" w:styleId="IEEEStdsSans-Serif">
    <w:name w:val="IEEEStds Sans-Serif"/>
    <w:rsid w:val="00A2507B"/>
    <w:pPr>
      <w:jc w:val="both"/>
    </w:pPr>
    <w:rPr>
      <w:rFonts w:ascii="Arial" w:eastAsia="맑은 고딕" w:hAnsi="Arial"/>
      <w:lang w:eastAsia="ja-JP"/>
    </w:rPr>
  </w:style>
  <w:style w:type="paragraph" w:customStyle="1" w:styleId="IEEEStdsKeywords">
    <w:name w:val="IEEEStds Keywords"/>
    <w:basedOn w:val="IEEEStdsSans-Serif"/>
    <w:next w:val="IEEEStdsParagraph"/>
    <w:rsid w:val="00A2507B"/>
  </w:style>
  <w:style w:type="paragraph" w:customStyle="1" w:styleId="IEEEStdsTableData-Center">
    <w:name w:val="IEEEStds Table Data - Center"/>
    <w:basedOn w:val="IEEEStdsParagraph"/>
    <w:rsid w:val="00A2507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2507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2507B"/>
    <w:rPr>
      <w:rFonts w:ascii="Arial" w:eastAsia="맑은 고딕" w:hAnsi="Arial"/>
      <w:b/>
      <w:sz w:val="24"/>
      <w:lang w:eastAsia="ja-JP"/>
    </w:rPr>
  </w:style>
  <w:style w:type="paragraph" w:customStyle="1" w:styleId="IEEEStdsNamesList">
    <w:name w:val="IEEEStds Names List"/>
    <w:rsid w:val="00A2507B"/>
    <w:pPr>
      <w:ind w:left="144" w:hanging="144"/>
    </w:pPr>
    <w:rPr>
      <w:rFonts w:ascii="Times New Roman" w:eastAsia="맑은 고딕" w:hAnsi="Times New Roman"/>
      <w:sz w:val="18"/>
      <w:lang w:eastAsia="ja-JP"/>
    </w:rPr>
  </w:style>
  <w:style w:type="paragraph" w:customStyle="1" w:styleId="IEEEStdsLevel6Header">
    <w:name w:val="IEEEStds Level 6 Header"/>
    <w:basedOn w:val="IEEEStdsLevel5Header"/>
    <w:next w:val="IEEEStdsParagraph"/>
    <w:rsid w:val="00A2507B"/>
    <w:pPr>
      <w:numPr>
        <w:ilvl w:val="5"/>
        <w:numId w:val="18"/>
      </w:numPr>
      <w:outlineLvl w:val="5"/>
    </w:pPr>
    <w:rPr>
      <w:sz w:val="20"/>
    </w:rPr>
  </w:style>
  <w:style w:type="paragraph" w:customStyle="1" w:styleId="IEEEStdsRegularTableCaption">
    <w:name w:val="IEEEStds Regular Table Caption"/>
    <w:basedOn w:val="IEEEStdsParagraph"/>
    <w:next w:val="IEEEStdsParagraph"/>
    <w:rsid w:val="00A2507B"/>
    <w:pPr>
      <w:keepNext/>
      <w:keepLines/>
      <w:numPr>
        <w:numId w:val="12"/>
      </w:numPr>
      <w:tabs>
        <w:tab w:val="clear" w:pos="1080"/>
        <w:tab w:val="left" w:pos="360"/>
        <w:tab w:val="left" w:pos="432"/>
        <w:tab w:val="left" w:pos="504"/>
        <w:tab w:val="num" w:pos="5940"/>
      </w:tabs>
      <w:suppressAutoHyphens/>
      <w:spacing w:before="120" w:after="120"/>
      <w:ind w:left="4860"/>
      <w:jc w:val="center"/>
    </w:pPr>
    <w:rPr>
      <w:rFonts w:ascii="Arial" w:hAnsi="Arial"/>
      <w:b/>
    </w:rPr>
  </w:style>
  <w:style w:type="paragraph" w:styleId="af1">
    <w:name w:val="footnote text"/>
    <w:basedOn w:val="a3"/>
    <w:link w:val="Char6"/>
    <w:uiPriority w:val="99"/>
    <w:rsid w:val="00A2507B"/>
    <w:rPr>
      <w:rFonts w:eastAsia="맑은 고딕"/>
      <w:sz w:val="20"/>
      <w:lang w:eastAsia="ja-JP"/>
    </w:rPr>
  </w:style>
  <w:style w:type="character" w:customStyle="1" w:styleId="Char6">
    <w:name w:val="각주 텍스트 Char"/>
    <w:basedOn w:val="a4"/>
    <w:link w:val="af1"/>
    <w:uiPriority w:val="99"/>
    <w:rsid w:val="00A2507B"/>
    <w:rPr>
      <w:rFonts w:ascii="Times New Roman" w:eastAsia="맑은 고딕" w:hAnsi="Times New Roman"/>
      <w:lang w:eastAsia="ja-JP"/>
    </w:rPr>
  </w:style>
  <w:style w:type="paragraph" w:customStyle="1" w:styleId="IEEEStdsComputerCode">
    <w:name w:val="IEEEStds Computer Code"/>
    <w:basedOn w:val="IEEEStdsParagraph"/>
    <w:rsid w:val="00A2507B"/>
    <w:pPr>
      <w:spacing w:after="0"/>
    </w:pPr>
    <w:rPr>
      <w:rFonts w:ascii="Courier New" w:hAnsi="Courier New"/>
    </w:rPr>
  </w:style>
  <w:style w:type="character" w:styleId="af2">
    <w:name w:val="footnote reference"/>
    <w:rsid w:val="00A2507B"/>
    <w:rPr>
      <w:vertAlign w:val="superscript"/>
    </w:rPr>
  </w:style>
  <w:style w:type="paragraph" w:customStyle="1" w:styleId="IEEEStdsSingleNote">
    <w:name w:val="IEEEStds Single Note"/>
    <w:basedOn w:val="IEEEStdsParagraph"/>
    <w:next w:val="IEEEStdsParagraph"/>
    <w:rsid w:val="00A2507B"/>
    <w:pPr>
      <w:keepLines/>
      <w:spacing w:before="120" w:after="120"/>
    </w:pPr>
    <w:rPr>
      <w:sz w:val="18"/>
    </w:rPr>
  </w:style>
  <w:style w:type="paragraph" w:customStyle="1" w:styleId="IEEEStdsFootnote">
    <w:name w:val="IEEEStds Footnote"/>
    <w:basedOn w:val="af1"/>
    <w:rsid w:val="00A2507B"/>
    <w:pPr>
      <w:jc w:val="both"/>
    </w:pPr>
    <w:rPr>
      <w:sz w:val="16"/>
    </w:rPr>
  </w:style>
  <w:style w:type="paragraph" w:customStyle="1" w:styleId="IEEEStdsMultipleNotes">
    <w:name w:val="IEEEStds Multiple Notes"/>
    <w:basedOn w:val="IEEEStdsSingleNote"/>
    <w:rsid w:val="00A2507B"/>
    <w:pPr>
      <w:numPr>
        <w:numId w:val="11"/>
      </w:numPr>
      <w:tabs>
        <w:tab w:val="clear" w:pos="720"/>
        <w:tab w:val="left" w:pos="799"/>
        <w:tab w:val="left" w:pos="864"/>
        <w:tab w:val="left" w:pos="936"/>
        <w:tab w:val="num" w:pos="1080"/>
      </w:tabs>
    </w:pPr>
  </w:style>
  <w:style w:type="paragraph" w:customStyle="1" w:styleId="IEEEStdsNumberedListLevel2">
    <w:name w:val="IEEEStds Numbered List Level 2"/>
    <w:basedOn w:val="IEEEStdsNumberedListLevel1"/>
    <w:rsid w:val="00A2507B"/>
    <w:pPr>
      <w:numPr>
        <w:numId w:val="0"/>
      </w:numPr>
      <w:outlineLvl w:val="1"/>
    </w:pPr>
  </w:style>
  <w:style w:type="paragraph" w:customStyle="1" w:styleId="IEEEStdsNumberedListLevel3">
    <w:name w:val="IEEEStds Numbered List Level 3"/>
    <w:basedOn w:val="IEEEStdsNumberedListLevel2"/>
    <w:rsid w:val="00A2507B"/>
    <w:pPr>
      <w:numPr>
        <w:ilvl w:val="2"/>
      </w:numPr>
      <w:tabs>
        <w:tab w:val="left" w:pos="1512"/>
      </w:tabs>
      <w:outlineLvl w:val="2"/>
    </w:pPr>
  </w:style>
  <w:style w:type="paragraph" w:customStyle="1" w:styleId="IEEEStdsWarning">
    <w:name w:val="IEEEStds Warning"/>
    <w:basedOn w:val="IEEEStdsParagraph"/>
    <w:next w:val="IEEEStdsParagraph"/>
    <w:rsid w:val="00A2507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2507B"/>
    <w:pPr>
      <w:keepLines/>
      <w:numPr>
        <w:numId w:val="13"/>
      </w:numPr>
      <w:tabs>
        <w:tab w:val="clear" w:pos="1008"/>
        <w:tab w:val="left" w:pos="540"/>
      </w:tabs>
      <w:spacing w:after="120"/>
      <w:ind w:firstLine="0"/>
    </w:pPr>
  </w:style>
  <w:style w:type="paragraph" w:customStyle="1" w:styleId="IEEEStdsEquation">
    <w:name w:val="IEEEStds Equation"/>
    <w:basedOn w:val="IEEEStdsParagraph"/>
    <w:next w:val="IEEEStdsParagraph"/>
    <w:rsid w:val="00A2507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2507B"/>
    <w:pPr>
      <w:keepLines/>
      <w:numPr>
        <w:numId w:val="6"/>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2507B"/>
    <w:pPr>
      <w:numPr>
        <w:ilvl w:val="6"/>
      </w:numPr>
      <w:outlineLvl w:val="6"/>
    </w:pPr>
  </w:style>
  <w:style w:type="paragraph" w:customStyle="1" w:styleId="IEEEStdsLevel8Header">
    <w:name w:val="IEEEStds Level 8 Header"/>
    <w:basedOn w:val="IEEEStdsLevel7Header"/>
    <w:next w:val="IEEEStdsParagraph"/>
    <w:rsid w:val="00A2507B"/>
    <w:pPr>
      <w:numPr>
        <w:ilvl w:val="7"/>
      </w:numPr>
      <w:outlineLvl w:val="7"/>
    </w:pPr>
  </w:style>
  <w:style w:type="paragraph" w:customStyle="1" w:styleId="IEEEStdsLevel9Header">
    <w:name w:val="IEEEStds Level 9 Header"/>
    <w:basedOn w:val="IEEEStdsLevel8Header"/>
    <w:next w:val="IEEEStdsParagraph"/>
    <w:rsid w:val="00A2507B"/>
    <w:pPr>
      <w:numPr>
        <w:ilvl w:val="8"/>
      </w:numPr>
      <w:outlineLvl w:val="8"/>
    </w:pPr>
  </w:style>
  <w:style w:type="paragraph" w:styleId="32">
    <w:name w:val="toc 3"/>
    <w:basedOn w:val="a3"/>
    <w:next w:val="a3"/>
    <w:autoRedefine/>
    <w:uiPriority w:val="39"/>
    <w:rsid w:val="00A2507B"/>
    <w:pPr>
      <w:ind w:left="480"/>
    </w:pPr>
    <w:rPr>
      <w:rFonts w:eastAsia="맑은 고딕"/>
      <w:lang w:eastAsia="ja-JP"/>
    </w:rPr>
  </w:style>
  <w:style w:type="paragraph" w:styleId="10">
    <w:name w:val="toc 1"/>
    <w:basedOn w:val="IEEEStdsParagraph"/>
    <w:next w:val="IEEEStdsParagraph"/>
    <w:autoRedefine/>
    <w:uiPriority w:val="39"/>
    <w:rsid w:val="00A2507B"/>
    <w:pPr>
      <w:keepLines/>
      <w:suppressAutoHyphens/>
      <w:spacing w:before="240" w:after="0"/>
      <w:jc w:val="left"/>
    </w:pPr>
  </w:style>
  <w:style w:type="paragraph" w:styleId="22">
    <w:name w:val="toc 2"/>
    <w:basedOn w:val="10"/>
    <w:next w:val="IEEEStdsParagraph"/>
    <w:autoRedefine/>
    <w:uiPriority w:val="39"/>
    <w:rsid w:val="00A2507B"/>
    <w:pPr>
      <w:spacing w:before="0"/>
      <w:ind w:left="245"/>
    </w:pPr>
  </w:style>
  <w:style w:type="paragraph" w:customStyle="1" w:styleId="IEEEStdsDefinitions">
    <w:name w:val="IEEEStds Definitions"/>
    <w:next w:val="IEEEStdsParagraph"/>
    <w:rsid w:val="00A2507B"/>
    <w:pPr>
      <w:keepLines/>
      <w:spacing w:before="120" w:after="120"/>
      <w:jc w:val="both"/>
    </w:pPr>
    <w:rPr>
      <w:rFonts w:ascii="Times New Roman" w:eastAsia="맑은 고딕" w:hAnsi="Times New Roman"/>
      <w:lang w:eastAsia="ja-JP"/>
    </w:rPr>
  </w:style>
  <w:style w:type="paragraph" w:customStyle="1" w:styleId="IEEEStdsNumberedListLevel4">
    <w:name w:val="IEEEStds Numbered List Level 4"/>
    <w:basedOn w:val="IEEEStdsNumberedListLevel3"/>
    <w:rsid w:val="00A2507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A2507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A2507B"/>
    <w:pPr>
      <w:keepLines/>
      <w:tabs>
        <w:tab w:val="left" w:pos="760"/>
      </w:tabs>
      <w:suppressAutoHyphens/>
      <w:spacing w:after="0"/>
      <w:ind w:left="764" w:hanging="562"/>
    </w:pPr>
    <w:rPr>
      <w:snapToGrid w:val="0"/>
    </w:rPr>
  </w:style>
  <w:style w:type="character" w:customStyle="1" w:styleId="IEEEStdsKeywordsHeader">
    <w:name w:val="IEEEStds Keywords Header"/>
    <w:rsid w:val="00A2507B"/>
    <w:rPr>
      <w:b/>
    </w:rPr>
  </w:style>
  <w:style w:type="character" w:customStyle="1" w:styleId="IEEEStdsAbstractHeader">
    <w:name w:val="IEEEStds Abstract Header"/>
    <w:rsid w:val="00A2507B"/>
    <w:rPr>
      <w:b/>
    </w:rPr>
  </w:style>
  <w:style w:type="character" w:customStyle="1" w:styleId="IEEEStdsDefTermsNumbers">
    <w:name w:val="IEEEStds DefTerms+Numbers"/>
    <w:rsid w:val="00A2507B"/>
    <w:rPr>
      <w:b/>
    </w:rPr>
  </w:style>
  <w:style w:type="paragraph" w:customStyle="1" w:styleId="IEEEStdsTableColumnHead">
    <w:name w:val="IEEEStds Table Column Head"/>
    <w:basedOn w:val="IEEEStdsParagraph"/>
    <w:rsid w:val="00A2507B"/>
    <w:pPr>
      <w:keepNext/>
      <w:keepLines/>
      <w:spacing w:after="0"/>
      <w:jc w:val="center"/>
    </w:pPr>
    <w:rPr>
      <w:b/>
      <w:sz w:val="18"/>
    </w:rPr>
  </w:style>
  <w:style w:type="paragraph" w:customStyle="1" w:styleId="IEEEStdsTableLineHead">
    <w:name w:val="IEEEStds Table Line Head"/>
    <w:basedOn w:val="IEEEStdsParagraph"/>
    <w:rsid w:val="00A2507B"/>
    <w:pPr>
      <w:keepNext/>
      <w:keepLines/>
      <w:spacing w:after="0"/>
      <w:jc w:val="left"/>
    </w:pPr>
    <w:rPr>
      <w:sz w:val="18"/>
    </w:rPr>
  </w:style>
  <w:style w:type="paragraph" w:customStyle="1" w:styleId="IEEEStdsTableLineSubhead">
    <w:name w:val="IEEEStds Table Line Subhead"/>
    <w:basedOn w:val="IEEEStdsParagraph"/>
    <w:rsid w:val="00A2507B"/>
    <w:pPr>
      <w:keepNext/>
      <w:keepLines/>
      <w:spacing w:after="0"/>
      <w:ind w:left="216"/>
      <w:jc w:val="left"/>
    </w:pPr>
    <w:rPr>
      <w:sz w:val="18"/>
    </w:rPr>
  </w:style>
  <w:style w:type="paragraph" w:customStyle="1" w:styleId="IEEEStdsAbstractBody">
    <w:name w:val="IEEEStds Abstract Body"/>
    <w:basedOn w:val="IEEEStdsSans-Serif"/>
    <w:rsid w:val="00A2507B"/>
  </w:style>
  <w:style w:type="paragraph" w:customStyle="1" w:styleId="IEEEStdsTableData-Left">
    <w:name w:val="IEEEStds Table Data - Left"/>
    <w:basedOn w:val="IEEEStdsParagraph"/>
    <w:rsid w:val="00A2507B"/>
    <w:pPr>
      <w:keepNext/>
      <w:keepLines/>
      <w:spacing w:after="0"/>
      <w:jc w:val="left"/>
    </w:pPr>
    <w:rPr>
      <w:sz w:val="18"/>
    </w:rPr>
  </w:style>
  <w:style w:type="paragraph" w:customStyle="1" w:styleId="IEEEStdsCRTextReg">
    <w:name w:val="IEEEStds CR TextReg"/>
    <w:basedOn w:val="IEEEStdsSans-Serif"/>
    <w:rsid w:val="00A2507B"/>
    <w:pPr>
      <w:tabs>
        <w:tab w:val="left" w:pos="540"/>
        <w:tab w:val="left" w:pos="2520"/>
      </w:tabs>
      <w:jc w:val="left"/>
    </w:pPr>
    <w:rPr>
      <w:sz w:val="14"/>
    </w:rPr>
  </w:style>
  <w:style w:type="character" w:styleId="af3">
    <w:name w:val="FollowedHyperlink"/>
    <w:uiPriority w:val="99"/>
    <w:rsid w:val="00A2507B"/>
    <w:rPr>
      <w:color w:val="800080"/>
      <w:u w:val="single"/>
    </w:rPr>
  </w:style>
  <w:style w:type="paragraph" w:customStyle="1" w:styleId="IEEEStdsTitleParaSans">
    <w:name w:val="IEEEStds TitleParaSans"/>
    <w:basedOn w:val="IEEEStdsParagraph"/>
    <w:rsid w:val="00A2507B"/>
    <w:pPr>
      <w:spacing w:after="0"/>
      <w:jc w:val="left"/>
    </w:pPr>
    <w:rPr>
      <w:rFonts w:ascii="Arial" w:hAnsi="Arial"/>
    </w:rPr>
  </w:style>
  <w:style w:type="paragraph" w:customStyle="1" w:styleId="IEEEStdsTitleParaSansBold">
    <w:name w:val="IEEEStds TitleParaSansBold"/>
    <w:basedOn w:val="IEEEStdsParagraph"/>
    <w:rsid w:val="00A2507B"/>
    <w:pPr>
      <w:spacing w:after="0"/>
    </w:pPr>
    <w:rPr>
      <w:rFonts w:ascii="Arial" w:hAnsi="Arial"/>
      <w:b/>
      <w:sz w:val="22"/>
    </w:rPr>
  </w:style>
  <w:style w:type="paragraph" w:customStyle="1" w:styleId="IEEEStdsCRFootnote">
    <w:name w:val="IEEEStds CRFootnote"/>
    <w:basedOn w:val="af1"/>
    <w:rsid w:val="00A2507B"/>
    <w:rPr>
      <w:color w:val="FFFFFF"/>
    </w:rPr>
  </w:style>
  <w:style w:type="paragraph" w:customStyle="1" w:styleId="IEEEStdsCRTextItal">
    <w:name w:val="IEEEStds CR TextItal"/>
    <w:basedOn w:val="IEEEStdsCRTextReg"/>
    <w:rsid w:val="00A2507B"/>
    <w:rPr>
      <w:i/>
    </w:rPr>
  </w:style>
  <w:style w:type="character" w:customStyle="1" w:styleId="IEEEStdsParaBold">
    <w:name w:val="IEEEStds ParaBold"/>
    <w:rsid w:val="00A2507B"/>
    <w:rPr>
      <w:b/>
    </w:rPr>
  </w:style>
  <w:style w:type="character" w:customStyle="1" w:styleId="DeltaViewInsertion">
    <w:name w:val="DeltaView Insertion"/>
    <w:uiPriority w:val="99"/>
    <w:rsid w:val="00A2507B"/>
    <w:rPr>
      <w:color w:val="0000FF"/>
      <w:u w:val="double"/>
    </w:rPr>
  </w:style>
  <w:style w:type="character" w:customStyle="1" w:styleId="DeltaViewDeletion">
    <w:name w:val="DeltaView Deletion"/>
    <w:uiPriority w:val="99"/>
    <w:rsid w:val="00A2507B"/>
    <w:rPr>
      <w:strike/>
      <w:color w:val="FF0000"/>
    </w:rPr>
  </w:style>
  <w:style w:type="paragraph" w:customStyle="1" w:styleId="IEEEStdsNamesCtr">
    <w:name w:val="IEEEStds NamesCtr"/>
    <w:basedOn w:val="IEEEStdsParagraph"/>
    <w:rsid w:val="00A2507B"/>
    <w:pPr>
      <w:contextualSpacing/>
      <w:jc w:val="center"/>
    </w:pPr>
  </w:style>
  <w:style w:type="paragraph" w:customStyle="1" w:styleId="IEEEStdsInstrCallout">
    <w:name w:val="IEEEStds InstrCallout"/>
    <w:basedOn w:val="IEEEStdsParagraph"/>
    <w:rsid w:val="00A2507B"/>
    <w:rPr>
      <w:b/>
      <w:i/>
    </w:rPr>
  </w:style>
  <w:style w:type="paragraph" w:customStyle="1" w:styleId="IEEEStdsParaMemEmeritus">
    <w:name w:val="IEEEStds ParaMemEmeritus"/>
    <w:basedOn w:val="IEEEStdsParagraph"/>
    <w:rsid w:val="00A2507B"/>
    <w:pPr>
      <w:spacing w:before="240" w:after="0"/>
      <w:ind w:left="533"/>
    </w:pPr>
    <w:rPr>
      <w:sz w:val="18"/>
    </w:rPr>
  </w:style>
  <w:style w:type="paragraph" w:customStyle="1" w:styleId="IEEEStdsNonVoting">
    <w:name w:val="IEEEStds NonVoting"/>
    <w:basedOn w:val="IEEEStdsNamesCtr"/>
    <w:rsid w:val="00A2507B"/>
    <w:rPr>
      <w:sz w:val="18"/>
    </w:rPr>
  </w:style>
  <w:style w:type="paragraph" w:customStyle="1" w:styleId="IEEEStdsTitlePgHead">
    <w:name w:val="IEEEStds TitlePgHead"/>
    <w:basedOn w:val="a8"/>
    <w:rsid w:val="00A2507B"/>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A2507B"/>
    <w:rPr>
      <w:b w:val="0"/>
      <w:sz w:val="18"/>
    </w:rPr>
  </w:style>
  <w:style w:type="table" w:styleId="af4">
    <w:name w:val="Table Grid"/>
    <w:basedOn w:val="a5"/>
    <w:uiPriority w:val="59"/>
    <w:rsid w:val="00A2507B"/>
    <w:rPr>
      <w:rFonts w:ascii="Times New Roman" w:eastAsia="맑은 고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3"/>
    <w:next w:val="a3"/>
    <w:autoRedefine/>
    <w:uiPriority w:val="39"/>
    <w:rsid w:val="00A2507B"/>
    <w:pPr>
      <w:ind w:left="720"/>
    </w:pPr>
    <w:rPr>
      <w:rFonts w:eastAsia="MS Mincho"/>
      <w:szCs w:val="24"/>
      <w:lang w:eastAsia="ja-JP"/>
    </w:rPr>
  </w:style>
  <w:style w:type="paragraph" w:styleId="52">
    <w:name w:val="toc 5"/>
    <w:basedOn w:val="a3"/>
    <w:next w:val="a3"/>
    <w:autoRedefine/>
    <w:uiPriority w:val="39"/>
    <w:rsid w:val="00A2507B"/>
    <w:pPr>
      <w:ind w:left="960"/>
    </w:pPr>
    <w:rPr>
      <w:rFonts w:eastAsia="MS Mincho"/>
      <w:szCs w:val="24"/>
      <w:lang w:eastAsia="ja-JP"/>
    </w:rPr>
  </w:style>
  <w:style w:type="paragraph" w:styleId="60">
    <w:name w:val="toc 6"/>
    <w:basedOn w:val="a3"/>
    <w:next w:val="a3"/>
    <w:autoRedefine/>
    <w:uiPriority w:val="39"/>
    <w:rsid w:val="00A2507B"/>
    <w:pPr>
      <w:ind w:left="1200"/>
    </w:pPr>
    <w:rPr>
      <w:rFonts w:eastAsia="MS Mincho"/>
      <w:szCs w:val="24"/>
      <w:lang w:eastAsia="ja-JP"/>
    </w:rPr>
  </w:style>
  <w:style w:type="paragraph" w:styleId="70">
    <w:name w:val="toc 7"/>
    <w:basedOn w:val="a3"/>
    <w:next w:val="a3"/>
    <w:autoRedefine/>
    <w:uiPriority w:val="39"/>
    <w:rsid w:val="00A2507B"/>
    <w:pPr>
      <w:ind w:left="1440"/>
    </w:pPr>
    <w:rPr>
      <w:rFonts w:eastAsia="MS Mincho"/>
      <w:szCs w:val="24"/>
      <w:lang w:eastAsia="ja-JP"/>
    </w:rPr>
  </w:style>
  <w:style w:type="paragraph" w:styleId="80">
    <w:name w:val="toc 8"/>
    <w:basedOn w:val="a3"/>
    <w:next w:val="a3"/>
    <w:autoRedefine/>
    <w:uiPriority w:val="39"/>
    <w:rsid w:val="00A2507B"/>
    <w:pPr>
      <w:ind w:left="1680"/>
    </w:pPr>
    <w:rPr>
      <w:rFonts w:eastAsia="MS Mincho"/>
      <w:szCs w:val="24"/>
      <w:lang w:eastAsia="ja-JP"/>
    </w:rPr>
  </w:style>
  <w:style w:type="paragraph" w:styleId="90">
    <w:name w:val="toc 9"/>
    <w:basedOn w:val="a3"/>
    <w:next w:val="a3"/>
    <w:autoRedefine/>
    <w:uiPriority w:val="39"/>
    <w:rsid w:val="00A2507B"/>
    <w:pPr>
      <w:ind w:left="1920"/>
    </w:pPr>
    <w:rPr>
      <w:rFonts w:eastAsia="MS Mincho"/>
      <w:szCs w:val="24"/>
      <w:lang w:eastAsia="ja-JP"/>
    </w:rPr>
  </w:style>
  <w:style w:type="paragraph" w:customStyle="1" w:styleId="IEEEStdsCopyrightaddrs">
    <w:name w:val="IEEEStds Copyright (addrs)"/>
    <w:basedOn w:val="a3"/>
    <w:rsid w:val="00A2507B"/>
    <w:rPr>
      <w:rFonts w:eastAsia="맑은 고딕"/>
      <w:noProof/>
      <w:sz w:val="20"/>
      <w:lang w:eastAsia="ja-JP"/>
    </w:rPr>
  </w:style>
  <w:style w:type="character" w:customStyle="1" w:styleId="IEEEStdsAddItal">
    <w:name w:val="IEEEStds AddItal"/>
    <w:rsid w:val="00A2507B"/>
    <w:rPr>
      <w:i/>
    </w:rPr>
  </w:style>
  <w:style w:type="paragraph" w:customStyle="1" w:styleId="IEEEStdsPara85">
    <w:name w:val="IEEEStds Para8.5"/>
    <w:basedOn w:val="IEEEStdsParagraph"/>
    <w:rsid w:val="00A2507B"/>
    <w:rPr>
      <w:sz w:val="17"/>
    </w:rPr>
  </w:style>
  <w:style w:type="paragraph" w:customStyle="1" w:styleId="IEEEStdsPara85Indent">
    <w:name w:val="IEEEStds Para8.5 Indent"/>
    <w:basedOn w:val="IEEEStdsPara85"/>
    <w:rsid w:val="00A2507B"/>
    <w:pPr>
      <w:ind w:left="2160"/>
      <w:contextualSpacing/>
    </w:pPr>
  </w:style>
  <w:style w:type="character" w:customStyle="1" w:styleId="DeltaViewMoveDestination">
    <w:name w:val="DeltaView Move Destination"/>
    <w:uiPriority w:val="99"/>
    <w:rsid w:val="00A2507B"/>
    <w:rPr>
      <w:color w:val="00C000"/>
      <w:u w:val="double"/>
    </w:rPr>
  </w:style>
  <w:style w:type="paragraph" w:styleId="af5">
    <w:name w:val="Bibliography"/>
    <w:basedOn w:val="a3"/>
    <w:next w:val="a3"/>
    <w:uiPriority w:val="37"/>
    <w:semiHidden/>
    <w:unhideWhenUsed/>
    <w:rsid w:val="00A2507B"/>
    <w:rPr>
      <w:rFonts w:eastAsia="맑은 고딕"/>
      <w:lang w:eastAsia="ja-JP"/>
    </w:rPr>
  </w:style>
  <w:style w:type="paragraph" w:styleId="af6">
    <w:name w:val="Block Text"/>
    <w:basedOn w:val="a3"/>
    <w:rsid w:val="00A2507B"/>
    <w:pPr>
      <w:spacing w:after="120"/>
      <w:ind w:left="1440" w:right="1440"/>
    </w:pPr>
    <w:rPr>
      <w:rFonts w:eastAsia="맑은 고딕"/>
      <w:lang w:eastAsia="ja-JP"/>
    </w:rPr>
  </w:style>
  <w:style w:type="character" w:customStyle="1" w:styleId="Char7">
    <w:name w:val="본문 Char"/>
    <w:rsid w:val="00A2507B"/>
    <w:rPr>
      <w:sz w:val="24"/>
      <w:lang w:eastAsia="ja-JP"/>
    </w:rPr>
  </w:style>
  <w:style w:type="paragraph" w:styleId="23">
    <w:name w:val="Body Text 2"/>
    <w:basedOn w:val="a3"/>
    <w:link w:val="2Char0"/>
    <w:rsid w:val="00A2507B"/>
    <w:pPr>
      <w:spacing w:after="120" w:line="480" w:lineRule="auto"/>
    </w:pPr>
    <w:rPr>
      <w:rFonts w:eastAsia="맑은 고딕"/>
      <w:lang w:eastAsia="ja-JP"/>
    </w:rPr>
  </w:style>
  <w:style w:type="character" w:customStyle="1" w:styleId="2Char0">
    <w:name w:val="본문 2 Char"/>
    <w:basedOn w:val="a4"/>
    <w:link w:val="23"/>
    <w:rsid w:val="00A2507B"/>
    <w:rPr>
      <w:rFonts w:ascii="Times New Roman" w:eastAsia="맑은 고딕" w:hAnsi="Times New Roman"/>
      <w:sz w:val="24"/>
      <w:lang w:eastAsia="ja-JP"/>
    </w:rPr>
  </w:style>
  <w:style w:type="paragraph" w:styleId="33">
    <w:name w:val="Body Text 3"/>
    <w:basedOn w:val="a3"/>
    <w:link w:val="3Char0"/>
    <w:rsid w:val="00A2507B"/>
    <w:pPr>
      <w:spacing w:after="120"/>
    </w:pPr>
    <w:rPr>
      <w:rFonts w:eastAsia="맑은 고딕"/>
      <w:sz w:val="16"/>
      <w:szCs w:val="16"/>
      <w:lang w:eastAsia="ja-JP"/>
    </w:rPr>
  </w:style>
  <w:style w:type="character" w:customStyle="1" w:styleId="3Char0">
    <w:name w:val="본문 3 Char"/>
    <w:basedOn w:val="a4"/>
    <w:link w:val="33"/>
    <w:rsid w:val="00A2507B"/>
    <w:rPr>
      <w:rFonts w:ascii="Times New Roman" w:eastAsia="맑은 고딕" w:hAnsi="Times New Roman"/>
      <w:sz w:val="16"/>
      <w:szCs w:val="16"/>
      <w:lang w:eastAsia="ja-JP"/>
    </w:rPr>
  </w:style>
  <w:style w:type="paragraph" w:styleId="af7">
    <w:name w:val="Body Text First Indent"/>
    <w:basedOn w:val="a9"/>
    <w:link w:val="Char8"/>
    <w:rsid w:val="00A2507B"/>
    <w:pPr>
      <w:spacing w:after="120"/>
      <w:ind w:firstLine="210"/>
    </w:pPr>
    <w:rPr>
      <w:rFonts w:eastAsia="맑은 고딕"/>
      <w:color w:val="auto"/>
      <w:lang w:eastAsia="ja-JP"/>
    </w:rPr>
  </w:style>
  <w:style w:type="character" w:customStyle="1" w:styleId="Char1">
    <w:name w:val="본문 Char1"/>
    <w:basedOn w:val="a4"/>
    <w:link w:val="a9"/>
    <w:rsid w:val="00A2507B"/>
    <w:rPr>
      <w:rFonts w:ascii="Times New Roman" w:hAnsi="Times New Roman"/>
      <w:color w:val="000000"/>
      <w:sz w:val="24"/>
      <w:lang w:eastAsia="en-US"/>
    </w:rPr>
  </w:style>
  <w:style w:type="character" w:customStyle="1" w:styleId="Char8">
    <w:name w:val="본문 첫 줄 들여쓰기 Char"/>
    <w:basedOn w:val="Char1"/>
    <w:link w:val="af7"/>
    <w:rsid w:val="00A2507B"/>
    <w:rPr>
      <w:rFonts w:ascii="Times New Roman" w:eastAsia="맑은 고딕" w:hAnsi="Times New Roman"/>
      <w:color w:val="000000"/>
      <w:sz w:val="24"/>
      <w:lang w:eastAsia="ja-JP"/>
    </w:rPr>
  </w:style>
  <w:style w:type="paragraph" w:styleId="af8">
    <w:name w:val="Body Text Indent"/>
    <w:basedOn w:val="a3"/>
    <w:link w:val="Char9"/>
    <w:rsid w:val="00A2507B"/>
    <w:pPr>
      <w:spacing w:after="120"/>
      <w:ind w:left="360"/>
    </w:pPr>
    <w:rPr>
      <w:rFonts w:eastAsia="맑은 고딕"/>
      <w:lang w:eastAsia="ja-JP"/>
    </w:rPr>
  </w:style>
  <w:style w:type="character" w:customStyle="1" w:styleId="Char9">
    <w:name w:val="본문 들여쓰기 Char"/>
    <w:basedOn w:val="a4"/>
    <w:link w:val="af8"/>
    <w:rsid w:val="00A2507B"/>
    <w:rPr>
      <w:rFonts w:ascii="Times New Roman" w:eastAsia="맑은 고딕" w:hAnsi="Times New Roman"/>
      <w:sz w:val="24"/>
      <w:lang w:eastAsia="ja-JP"/>
    </w:rPr>
  </w:style>
  <w:style w:type="paragraph" w:styleId="24">
    <w:name w:val="Body Text First Indent 2"/>
    <w:basedOn w:val="af8"/>
    <w:link w:val="2Char1"/>
    <w:rsid w:val="00A2507B"/>
    <w:pPr>
      <w:ind w:firstLine="210"/>
    </w:pPr>
  </w:style>
  <w:style w:type="character" w:customStyle="1" w:styleId="2Char1">
    <w:name w:val="본문 첫 줄 들여쓰기 2 Char"/>
    <w:basedOn w:val="Char9"/>
    <w:link w:val="24"/>
    <w:rsid w:val="00A2507B"/>
    <w:rPr>
      <w:rFonts w:ascii="Times New Roman" w:eastAsia="맑은 고딕" w:hAnsi="Times New Roman"/>
      <w:sz w:val="24"/>
      <w:lang w:eastAsia="ja-JP"/>
    </w:rPr>
  </w:style>
  <w:style w:type="paragraph" w:styleId="25">
    <w:name w:val="Body Text Indent 2"/>
    <w:basedOn w:val="a3"/>
    <w:link w:val="2Char2"/>
    <w:rsid w:val="00A2507B"/>
    <w:pPr>
      <w:spacing w:after="120" w:line="480" w:lineRule="auto"/>
      <w:ind w:left="360"/>
    </w:pPr>
    <w:rPr>
      <w:rFonts w:eastAsia="맑은 고딕"/>
      <w:lang w:eastAsia="ja-JP"/>
    </w:rPr>
  </w:style>
  <w:style w:type="character" w:customStyle="1" w:styleId="2Char2">
    <w:name w:val="본문 들여쓰기 2 Char"/>
    <w:basedOn w:val="a4"/>
    <w:link w:val="25"/>
    <w:rsid w:val="00A2507B"/>
    <w:rPr>
      <w:rFonts w:ascii="Times New Roman" w:eastAsia="맑은 고딕" w:hAnsi="Times New Roman"/>
      <w:sz w:val="24"/>
      <w:lang w:eastAsia="ja-JP"/>
    </w:rPr>
  </w:style>
  <w:style w:type="paragraph" w:styleId="34">
    <w:name w:val="Body Text Indent 3"/>
    <w:basedOn w:val="a3"/>
    <w:link w:val="3Char1"/>
    <w:rsid w:val="00A2507B"/>
    <w:pPr>
      <w:spacing w:after="120"/>
      <w:ind w:left="360"/>
    </w:pPr>
    <w:rPr>
      <w:rFonts w:eastAsia="맑은 고딕"/>
      <w:sz w:val="16"/>
      <w:szCs w:val="16"/>
      <w:lang w:eastAsia="ja-JP"/>
    </w:rPr>
  </w:style>
  <w:style w:type="character" w:customStyle="1" w:styleId="3Char1">
    <w:name w:val="본문 들여쓰기 3 Char"/>
    <w:basedOn w:val="a4"/>
    <w:link w:val="34"/>
    <w:rsid w:val="00A2507B"/>
    <w:rPr>
      <w:rFonts w:ascii="Times New Roman" w:eastAsia="맑은 고딕" w:hAnsi="Times New Roman"/>
      <w:sz w:val="16"/>
      <w:szCs w:val="16"/>
      <w:lang w:eastAsia="ja-JP"/>
    </w:rPr>
  </w:style>
  <w:style w:type="paragraph" w:styleId="af9">
    <w:name w:val="Closing"/>
    <w:basedOn w:val="a3"/>
    <w:link w:val="Chara"/>
    <w:rsid w:val="00A2507B"/>
    <w:pPr>
      <w:ind w:left="4320"/>
    </w:pPr>
    <w:rPr>
      <w:rFonts w:eastAsia="맑은 고딕"/>
      <w:lang w:eastAsia="ja-JP"/>
    </w:rPr>
  </w:style>
  <w:style w:type="character" w:customStyle="1" w:styleId="Chara">
    <w:name w:val="맺음말 Char"/>
    <w:basedOn w:val="a4"/>
    <w:link w:val="af9"/>
    <w:rsid w:val="00A2507B"/>
    <w:rPr>
      <w:rFonts w:ascii="Times New Roman" w:eastAsia="맑은 고딕" w:hAnsi="Times New Roman"/>
      <w:sz w:val="24"/>
      <w:lang w:eastAsia="ja-JP"/>
    </w:rPr>
  </w:style>
  <w:style w:type="paragraph" w:styleId="afa">
    <w:name w:val="Date"/>
    <w:basedOn w:val="a3"/>
    <w:next w:val="a3"/>
    <w:link w:val="Charb"/>
    <w:rsid w:val="00A2507B"/>
    <w:rPr>
      <w:rFonts w:eastAsia="맑은 고딕"/>
      <w:lang w:eastAsia="ja-JP"/>
    </w:rPr>
  </w:style>
  <w:style w:type="character" w:customStyle="1" w:styleId="Charb">
    <w:name w:val="날짜 Char"/>
    <w:basedOn w:val="a4"/>
    <w:link w:val="afa"/>
    <w:rsid w:val="00A2507B"/>
    <w:rPr>
      <w:rFonts w:ascii="Times New Roman" w:eastAsia="맑은 고딕" w:hAnsi="Times New Roman"/>
      <w:sz w:val="24"/>
      <w:lang w:eastAsia="ja-JP"/>
    </w:rPr>
  </w:style>
  <w:style w:type="paragraph" w:styleId="afb">
    <w:name w:val="E-mail Signature"/>
    <w:basedOn w:val="a3"/>
    <w:link w:val="Charc"/>
    <w:rsid w:val="00A2507B"/>
    <w:rPr>
      <w:rFonts w:eastAsia="맑은 고딕"/>
      <w:lang w:eastAsia="ja-JP"/>
    </w:rPr>
  </w:style>
  <w:style w:type="character" w:customStyle="1" w:styleId="Charc">
    <w:name w:val="전자 메일 서명 Char"/>
    <w:basedOn w:val="a4"/>
    <w:link w:val="afb"/>
    <w:rsid w:val="00A2507B"/>
    <w:rPr>
      <w:rFonts w:ascii="Times New Roman" w:eastAsia="맑은 고딕" w:hAnsi="Times New Roman"/>
      <w:sz w:val="24"/>
      <w:lang w:eastAsia="ja-JP"/>
    </w:rPr>
  </w:style>
  <w:style w:type="paragraph" w:styleId="afc">
    <w:name w:val="endnote text"/>
    <w:basedOn w:val="a3"/>
    <w:link w:val="Chard"/>
    <w:rsid w:val="00A2507B"/>
    <w:rPr>
      <w:rFonts w:eastAsia="맑은 고딕"/>
      <w:sz w:val="20"/>
      <w:lang w:eastAsia="ja-JP"/>
    </w:rPr>
  </w:style>
  <w:style w:type="character" w:customStyle="1" w:styleId="Chard">
    <w:name w:val="미주 텍스트 Char"/>
    <w:basedOn w:val="a4"/>
    <w:link w:val="afc"/>
    <w:rsid w:val="00A2507B"/>
    <w:rPr>
      <w:rFonts w:ascii="Times New Roman" w:eastAsia="맑은 고딕" w:hAnsi="Times New Roman"/>
      <w:lang w:eastAsia="ja-JP"/>
    </w:rPr>
  </w:style>
  <w:style w:type="paragraph" w:styleId="afd">
    <w:name w:val="envelope address"/>
    <w:basedOn w:val="a3"/>
    <w:rsid w:val="00A2507B"/>
    <w:pPr>
      <w:framePr w:w="7920" w:h="1980" w:hRule="exact" w:hSpace="180" w:wrap="auto" w:hAnchor="page" w:xAlign="center" w:yAlign="bottom"/>
      <w:ind w:left="2880"/>
    </w:pPr>
    <w:rPr>
      <w:rFonts w:ascii="Cambria" w:eastAsia="Times New Roman" w:hAnsi="Cambria"/>
      <w:szCs w:val="24"/>
      <w:lang w:eastAsia="ja-JP"/>
    </w:rPr>
  </w:style>
  <w:style w:type="paragraph" w:styleId="afe">
    <w:name w:val="envelope return"/>
    <w:basedOn w:val="a3"/>
    <w:rsid w:val="00A2507B"/>
    <w:rPr>
      <w:rFonts w:ascii="Cambria" w:eastAsia="Times New Roman" w:hAnsi="Cambria"/>
      <w:sz w:val="20"/>
      <w:lang w:eastAsia="ja-JP"/>
    </w:rPr>
  </w:style>
  <w:style w:type="paragraph" w:styleId="HTML">
    <w:name w:val="HTML Address"/>
    <w:basedOn w:val="a3"/>
    <w:link w:val="HTMLChar"/>
    <w:rsid w:val="00A2507B"/>
    <w:rPr>
      <w:rFonts w:eastAsia="맑은 고딕"/>
      <w:i/>
      <w:iCs/>
      <w:lang w:eastAsia="ja-JP"/>
    </w:rPr>
  </w:style>
  <w:style w:type="character" w:customStyle="1" w:styleId="HTMLChar">
    <w:name w:val="HTML 주소 Char"/>
    <w:basedOn w:val="a4"/>
    <w:link w:val="HTML"/>
    <w:rsid w:val="00A2507B"/>
    <w:rPr>
      <w:rFonts w:ascii="Times New Roman" w:eastAsia="맑은 고딕" w:hAnsi="Times New Roman"/>
      <w:i/>
      <w:iCs/>
      <w:sz w:val="24"/>
      <w:lang w:eastAsia="ja-JP"/>
    </w:rPr>
  </w:style>
  <w:style w:type="paragraph" w:styleId="HTML0">
    <w:name w:val="HTML Preformatted"/>
    <w:basedOn w:val="a3"/>
    <w:link w:val="HTMLChar0"/>
    <w:rsid w:val="00A2507B"/>
    <w:rPr>
      <w:rFonts w:ascii="Courier New" w:eastAsia="맑은 고딕" w:hAnsi="Courier New" w:cs="Courier New"/>
      <w:sz w:val="20"/>
      <w:lang w:eastAsia="ja-JP"/>
    </w:rPr>
  </w:style>
  <w:style w:type="character" w:customStyle="1" w:styleId="HTMLChar0">
    <w:name w:val="미리 서식이 지정된 HTML Char"/>
    <w:basedOn w:val="a4"/>
    <w:link w:val="HTML0"/>
    <w:rsid w:val="00A2507B"/>
    <w:rPr>
      <w:rFonts w:ascii="Courier New" w:eastAsia="맑은 고딕" w:hAnsi="Courier New" w:cs="Courier New"/>
      <w:lang w:eastAsia="ja-JP"/>
    </w:rPr>
  </w:style>
  <w:style w:type="paragraph" w:styleId="11">
    <w:name w:val="index 1"/>
    <w:basedOn w:val="a3"/>
    <w:next w:val="a3"/>
    <w:autoRedefine/>
    <w:rsid w:val="00A2507B"/>
    <w:pPr>
      <w:ind w:left="240" w:hanging="240"/>
    </w:pPr>
    <w:rPr>
      <w:rFonts w:eastAsia="맑은 고딕"/>
      <w:lang w:eastAsia="ja-JP"/>
    </w:rPr>
  </w:style>
  <w:style w:type="paragraph" w:styleId="26">
    <w:name w:val="index 2"/>
    <w:basedOn w:val="a3"/>
    <w:next w:val="a3"/>
    <w:autoRedefine/>
    <w:rsid w:val="00A2507B"/>
    <w:pPr>
      <w:ind w:left="480" w:hanging="240"/>
    </w:pPr>
    <w:rPr>
      <w:rFonts w:eastAsia="맑은 고딕"/>
      <w:lang w:eastAsia="ja-JP"/>
    </w:rPr>
  </w:style>
  <w:style w:type="paragraph" w:styleId="35">
    <w:name w:val="index 3"/>
    <w:basedOn w:val="a3"/>
    <w:next w:val="a3"/>
    <w:autoRedefine/>
    <w:rsid w:val="00A2507B"/>
    <w:pPr>
      <w:ind w:left="720" w:hanging="240"/>
    </w:pPr>
    <w:rPr>
      <w:rFonts w:eastAsia="맑은 고딕"/>
      <w:lang w:eastAsia="ja-JP"/>
    </w:rPr>
  </w:style>
  <w:style w:type="paragraph" w:styleId="42">
    <w:name w:val="index 4"/>
    <w:basedOn w:val="a3"/>
    <w:next w:val="a3"/>
    <w:autoRedefine/>
    <w:rsid w:val="00A2507B"/>
    <w:pPr>
      <w:ind w:left="960" w:hanging="240"/>
    </w:pPr>
    <w:rPr>
      <w:rFonts w:eastAsia="맑은 고딕"/>
      <w:lang w:eastAsia="ja-JP"/>
    </w:rPr>
  </w:style>
  <w:style w:type="paragraph" w:styleId="53">
    <w:name w:val="index 5"/>
    <w:basedOn w:val="a3"/>
    <w:next w:val="a3"/>
    <w:autoRedefine/>
    <w:rsid w:val="00A2507B"/>
    <w:pPr>
      <w:ind w:left="1200" w:hanging="240"/>
    </w:pPr>
    <w:rPr>
      <w:rFonts w:eastAsia="맑은 고딕"/>
      <w:lang w:eastAsia="ja-JP"/>
    </w:rPr>
  </w:style>
  <w:style w:type="paragraph" w:styleId="61">
    <w:name w:val="index 6"/>
    <w:basedOn w:val="a3"/>
    <w:next w:val="a3"/>
    <w:autoRedefine/>
    <w:rsid w:val="00A2507B"/>
    <w:pPr>
      <w:ind w:left="1440" w:hanging="240"/>
    </w:pPr>
    <w:rPr>
      <w:rFonts w:eastAsia="맑은 고딕"/>
      <w:lang w:eastAsia="ja-JP"/>
    </w:rPr>
  </w:style>
  <w:style w:type="paragraph" w:styleId="71">
    <w:name w:val="index 7"/>
    <w:basedOn w:val="a3"/>
    <w:next w:val="a3"/>
    <w:autoRedefine/>
    <w:rsid w:val="00A2507B"/>
    <w:pPr>
      <w:ind w:left="1680" w:hanging="240"/>
    </w:pPr>
    <w:rPr>
      <w:rFonts w:eastAsia="맑은 고딕"/>
      <w:lang w:eastAsia="ja-JP"/>
    </w:rPr>
  </w:style>
  <w:style w:type="paragraph" w:styleId="81">
    <w:name w:val="index 8"/>
    <w:basedOn w:val="a3"/>
    <w:next w:val="a3"/>
    <w:autoRedefine/>
    <w:rsid w:val="00A2507B"/>
    <w:pPr>
      <w:ind w:left="1920" w:hanging="240"/>
    </w:pPr>
    <w:rPr>
      <w:rFonts w:eastAsia="맑은 고딕"/>
      <w:lang w:eastAsia="ja-JP"/>
    </w:rPr>
  </w:style>
  <w:style w:type="paragraph" w:styleId="91">
    <w:name w:val="index 9"/>
    <w:basedOn w:val="a3"/>
    <w:next w:val="a3"/>
    <w:autoRedefine/>
    <w:rsid w:val="00A2507B"/>
    <w:pPr>
      <w:ind w:left="2160" w:hanging="240"/>
    </w:pPr>
    <w:rPr>
      <w:rFonts w:eastAsia="맑은 고딕"/>
      <w:lang w:eastAsia="ja-JP"/>
    </w:rPr>
  </w:style>
  <w:style w:type="paragraph" w:styleId="aff">
    <w:name w:val="index heading"/>
    <w:basedOn w:val="a3"/>
    <w:next w:val="11"/>
    <w:rsid w:val="00A2507B"/>
    <w:rPr>
      <w:rFonts w:ascii="Cambria" w:eastAsia="Times New Roman" w:hAnsi="Cambria"/>
      <w:b/>
      <w:bCs/>
      <w:lang w:eastAsia="ja-JP"/>
    </w:rPr>
  </w:style>
  <w:style w:type="paragraph" w:styleId="aff0">
    <w:name w:val="Intense Quote"/>
    <w:basedOn w:val="a3"/>
    <w:next w:val="a3"/>
    <w:link w:val="Chare"/>
    <w:uiPriority w:val="30"/>
    <w:qFormat/>
    <w:rsid w:val="00A2507B"/>
    <w:pPr>
      <w:pBdr>
        <w:bottom w:val="single" w:sz="4" w:space="4" w:color="4F81BD"/>
      </w:pBdr>
      <w:spacing w:before="200" w:after="280"/>
      <w:ind w:left="936" w:right="936"/>
    </w:pPr>
    <w:rPr>
      <w:rFonts w:eastAsia="맑은 고딕"/>
      <w:b/>
      <w:bCs/>
      <w:i/>
      <w:iCs/>
      <w:color w:val="4F81BD"/>
      <w:lang w:eastAsia="ja-JP"/>
    </w:rPr>
  </w:style>
  <w:style w:type="character" w:customStyle="1" w:styleId="Chare">
    <w:name w:val="강한 인용 Char"/>
    <w:basedOn w:val="a4"/>
    <w:link w:val="aff0"/>
    <w:uiPriority w:val="30"/>
    <w:rsid w:val="00A2507B"/>
    <w:rPr>
      <w:rFonts w:ascii="Times New Roman" w:eastAsia="맑은 고딕" w:hAnsi="Times New Roman"/>
      <w:b/>
      <w:bCs/>
      <w:i/>
      <w:iCs/>
      <w:color w:val="4F81BD"/>
      <w:sz w:val="24"/>
      <w:lang w:eastAsia="ja-JP"/>
    </w:rPr>
  </w:style>
  <w:style w:type="paragraph" w:styleId="aff1">
    <w:name w:val="List"/>
    <w:basedOn w:val="a3"/>
    <w:rsid w:val="00A2507B"/>
    <w:pPr>
      <w:ind w:left="360" w:hanging="360"/>
      <w:contextualSpacing/>
    </w:pPr>
    <w:rPr>
      <w:rFonts w:eastAsia="맑은 고딕"/>
      <w:lang w:eastAsia="ja-JP"/>
    </w:rPr>
  </w:style>
  <w:style w:type="paragraph" w:styleId="27">
    <w:name w:val="List 2"/>
    <w:basedOn w:val="a3"/>
    <w:rsid w:val="00A2507B"/>
    <w:pPr>
      <w:ind w:left="720" w:hanging="360"/>
      <w:contextualSpacing/>
    </w:pPr>
    <w:rPr>
      <w:rFonts w:eastAsia="맑은 고딕"/>
      <w:lang w:eastAsia="ja-JP"/>
    </w:rPr>
  </w:style>
  <w:style w:type="paragraph" w:styleId="36">
    <w:name w:val="List 3"/>
    <w:basedOn w:val="a3"/>
    <w:rsid w:val="00A2507B"/>
    <w:pPr>
      <w:ind w:left="1080" w:hanging="360"/>
      <w:contextualSpacing/>
    </w:pPr>
    <w:rPr>
      <w:rFonts w:eastAsia="맑은 고딕"/>
      <w:lang w:eastAsia="ja-JP"/>
    </w:rPr>
  </w:style>
  <w:style w:type="paragraph" w:styleId="43">
    <w:name w:val="List 4"/>
    <w:basedOn w:val="a3"/>
    <w:rsid w:val="00A2507B"/>
    <w:pPr>
      <w:ind w:left="1440" w:hanging="360"/>
      <w:contextualSpacing/>
    </w:pPr>
    <w:rPr>
      <w:rFonts w:eastAsia="맑은 고딕"/>
      <w:lang w:eastAsia="ja-JP"/>
    </w:rPr>
  </w:style>
  <w:style w:type="paragraph" w:styleId="54">
    <w:name w:val="List 5"/>
    <w:basedOn w:val="a3"/>
    <w:rsid w:val="00A2507B"/>
    <w:pPr>
      <w:ind w:left="1800" w:hanging="360"/>
      <w:contextualSpacing/>
    </w:pPr>
    <w:rPr>
      <w:rFonts w:eastAsia="맑은 고딕"/>
      <w:lang w:eastAsia="ja-JP"/>
    </w:rPr>
  </w:style>
  <w:style w:type="paragraph" w:styleId="a0">
    <w:name w:val="List Bullet"/>
    <w:basedOn w:val="a3"/>
    <w:rsid w:val="00A2507B"/>
    <w:pPr>
      <w:numPr>
        <w:numId w:val="15"/>
      </w:numPr>
      <w:contextualSpacing/>
    </w:pPr>
    <w:rPr>
      <w:rFonts w:eastAsia="맑은 고딕"/>
      <w:lang w:eastAsia="ja-JP"/>
    </w:rPr>
  </w:style>
  <w:style w:type="paragraph" w:styleId="20">
    <w:name w:val="List Bullet 2"/>
    <w:basedOn w:val="a3"/>
    <w:rsid w:val="00A2507B"/>
    <w:pPr>
      <w:numPr>
        <w:numId w:val="16"/>
      </w:numPr>
      <w:contextualSpacing/>
    </w:pPr>
    <w:rPr>
      <w:rFonts w:eastAsia="맑은 고딕"/>
      <w:lang w:eastAsia="ja-JP"/>
    </w:rPr>
  </w:style>
  <w:style w:type="paragraph" w:styleId="30">
    <w:name w:val="List Bullet 3"/>
    <w:basedOn w:val="a3"/>
    <w:rsid w:val="00A2507B"/>
    <w:pPr>
      <w:numPr>
        <w:numId w:val="17"/>
      </w:numPr>
      <w:contextualSpacing/>
    </w:pPr>
    <w:rPr>
      <w:rFonts w:eastAsia="맑은 고딕"/>
      <w:lang w:eastAsia="ja-JP"/>
    </w:rPr>
  </w:style>
  <w:style w:type="paragraph" w:styleId="44">
    <w:name w:val="List Bullet 4"/>
    <w:basedOn w:val="a3"/>
    <w:rsid w:val="00A2507B"/>
    <w:pPr>
      <w:tabs>
        <w:tab w:val="num" w:pos="1440"/>
      </w:tabs>
      <w:ind w:left="1440" w:hanging="360"/>
      <w:contextualSpacing/>
    </w:pPr>
    <w:rPr>
      <w:rFonts w:eastAsia="맑은 고딕"/>
      <w:lang w:eastAsia="ja-JP"/>
    </w:rPr>
  </w:style>
  <w:style w:type="paragraph" w:styleId="50">
    <w:name w:val="List Bullet 5"/>
    <w:basedOn w:val="a3"/>
    <w:rsid w:val="00A2507B"/>
    <w:pPr>
      <w:numPr>
        <w:numId w:val="19"/>
      </w:numPr>
      <w:contextualSpacing/>
    </w:pPr>
    <w:rPr>
      <w:rFonts w:eastAsia="맑은 고딕"/>
      <w:lang w:eastAsia="ja-JP"/>
    </w:rPr>
  </w:style>
  <w:style w:type="paragraph" w:styleId="aff2">
    <w:name w:val="List Continue"/>
    <w:basedOn w:val="a3"/>
    <w:link w:val="Charf"/>
    <w:rsid w:val="00A2507B"/>
    <w:pPr>
      <w:spacing w:after="120"/>
      <w:ind w:left="360"/>
      <w:contextualSpacing/>
    </w:pPr>
    <w:rPr>
      <w:rFonts w:eastAsia="맑은 고딕"/>
      <w:lang w:eastAsia="ja-JP"/>
    </w:rPr>
  </w:style>
  <w:style w:type="paragraph" w:styleId="28">
    <w:name w:val="List Continue 2"/>
    <w:basedOn w:val="a3"/>
    <w:rsid w:val="00A2507B"/>
    <w:pPr>
      <w:spacing w:after="120"/>
      <w:ind w:left="720"/>
      <w:contextualSpacing/>
    </w:pPr>
    <w:rPr>
      <w:rFonts w:eastAsia="맑은 고딕"/>
      <w:lang w:eastAsia="ja-JP"/>
    </w:rPr>
  </w:style>
  <w:style w:type="paragraph" w:styleId="37">
    <w:name w:val="List Continue 3"/>
    <w:basedOn w:val="a3"/>
    <w:link w:val="3Char2"/>
    <w:rsid w:val="00A2507B"/>
    <w:pPr>
      <w:spacing w:after="120"/>
      <w:ind w:left="1080"/>
      <w:contextualSpacing/>
    </w:pPr>
    <w:rPr>
      <w:rFonts w:eastAsia="맑은 고딕"/>
      <w:lang w:eastAsia="ja-JP"/>
    </w:rPr>
  </w:style>
  <w:style w:type="paragraph" w:styleId="45">
    <w:name w:val="List Continue 4"/>
    <w:basedOn w:val="a3"/>
    <w:rsid w:val="00A2507B"/>
    <w:pPr>
      <w:spacing w:after="120"/>
      <w:ind w:left="1440"/>
      <w:contextualSpacing/>
    </w:pPr>
    <w:rPr>
      <w:rFonts w:eastAsia="맑은 고딕"/>
      <w:lang w:eastAsia="ja-JP"/>
    </w:rPr>
  </w:style>
  <w:style w:type="paragraph" w:styleId="55">
    <w:name w:val="List Continue 5"/>
    <w:basedOn w:val="a3"/>
    <w:rsid w:val="00A2507B"/>
    <w:pPr>
      <w:spacing w:after="120"/>
      <w:ind w:left="1800"/>
      <w:contextualSpacing/>
    </w:pPr>
    <w:rPr>
      <w:rFonts w:eastAsia="맑은 고딕"/>
      <w:lang w:eastAsia="ja-JP"/>
    </w:rPr>
  </w:style>
  <w:style w:type="paragraph" w:styleId="a">
    <w:name w:val="List Number"/>
    <w:basedOn w:val="a3"/>
    <w:rsid w:val="00A2507B"/>
    <w:pPr>
      <w:numPr>
        <w:numId w:val="20"/>
      </w:numPr>
      <w:contextualSpacing/>
    </w:pPr>
    <w:rPr>
      <w:rFonts w:eastAsia="맑은 고딕"/>
      <w:lang w:eastAsia="ja-JP"/>
    </w:rPr>
  </w:style>
  <w:style w:type="paragraph" w:styleId="2">
    <w:name w:val="List Number 2"/>
    <w:basedOn w:val="a3"/>
    <w:rsid w:val="00A2507B"/>
    <w:pPr>
      <w:numPr>
        <w:numId w:val="21"/>
      </w:numPr>
      <w:contextualSpacing/>
    </w:pPr>
    <w:rPr>
      <w:rFonts w:eastAsia="맑은 고딕"/>
      <w:lang w:eastAsia="ja-JP"/>
    </w:rPr>
  </w:style>
  <w:style w:type="paragraph" w:styleId="3">
    <w:name w:val="List Number 3"/>
    <w:basedOn w:val="a3"/>
    <w:rsid w:val="00A2507B"/>
    <w:pPr>
      <w:numPr>
        <w:numId w:val="22"/>
      </w:numPr>
      <w:contextualSpacing/>
    </w:pPr>
    <w:rPr>
      <w:rFonts w:eastAsia="맑은 고딕"/>
      <w:lang w:eastAsia="ja-JP"/>
    </w:rPr>
  </w:style>
  <w:style w:type="paragraph" w:styleId="4">
    <w:name w:val="List Number 4"/>
    <w:basedOn w:val="a3"/>
    <w:rsid w:val="00A2507B"/>
    <w:pPr>
      <w:numPr>
        <w:numId w:val="23"/>
      </w:numPr>
      <w:contextualSpacing/>
    </w:pPr>
    <w:rPr>
      <w:rFonts w:eastAsia="맑은 고딕"/>
      <w:lang w:eastAsia="ja-JP"/>
    </w:rPr>
  </w:style>
  <w:style w:type="paragraph" w:styleId="5">
    <w:name w:val="List Number 5"/>
    <w:basedOn w:val="a3"/>
    <w:rsid w:val="00A2507B"/>
    <w:pPr>
      <w:numPr>
        <w:numId w:val="24"/>
      </w:numPr>
      <w:contextualSpacing/>
    </w:pPr>
    <w:rPr>
      <w:rFonts w:eastAsia="맑은 고딕"/>
      <w:lang w:eastAsia="ja-JP"/>
    </w:rPr>
  </w:style>
  <w:style w:type="paragraph" w:styleId="aff3">
    <w:name w:val="List Paragraph"/>
    <w:basedOn w:val="a3"/>
    <w:uiPriority w:val="34"/>
    <w:qFormat/>
    <w:rsid w:val="00A2507B"/>
    <w:pPr>
      <w:ind w:left="720"/>
    </w:pPr>
    <w:rPr>
      <w:rFonts w:eastAsia="맑은 고딕"/>
      <w:lang w:eastAsia="ja-JP"/>
    </w:rPr>
  </w:style>
  <w:style w:type="paragraph" w:styleId="aff4">
    <w:name w:val="macro"/>
    <w:link w:val="Charf0"/>
    <w:rsid w:val="00A2507B"/>
    <w:pPr>
      <w:tabs>
        <w:tab w:val="left" w:pos="480"/>
        <w:tab w:val="left" w:pos="960"/>
        <w:tab w:val="left" w:pos="1440"/>
        <w:tab w:val="left" w:pos="1920"/>
        <w:tab w:val="left" w:pos="2400"/>
        <w:tab w:val="left" w:pos="2880"/>
        <w:tab w:val="left" w:pos="3360"/>
        <w:tab w:val="left" w:pos="3840"/>
        <w:tab w:val="left" w:pos="4320"/>
      </w:tabs>
    </w:pPr>
    <w:rPr>
      <w:rFonts w:ascii="Courier New" w:eastAsia="맑은 고딕" w:hAnsi="Courier New" w:cs="Courier New"/>
      <w:lang w:eastAsia="ja-JP"/>
    </w:rPr>
  </w:style>
  <w:style w:type="character" w:customStyle="1" w:styleId="Charf0">
    <w:name w:val="매크로 텍스트 Char"/>
    <w:basedOn w:val="a4"/>
    <w:link w:val="aff4"/>
    <w:rsid w:val="00A2507B"/>
    <w:rPr>
      <w:rFonts w:ascii="Courier New" w:eastAsia="맑은 고딕" w:hAnsi="Courier New" w:cs="Courier New"/>
      <w:lang w:eastAsia="ja-JP"/>
    </w:rPr>
  </w:style>
  <w:style w:type="paragraph" w:styleId="aff5">
    <w:name w:val="Message Header"/>
    <w:basedOn w:val="a3"/>
    <w:link w:val="Charf1"/>
    <w:rsid w:val="00A2507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lang w:eastAsia="ja-JP"/>
    </w:rPr>
  </w:style>
  <w:style w:type="character" w:customStyle="1" w:styleId="Charf1">
    <w:name w:val="메시지 머리글 Char"/>
    <w:basedOn w:val="a4"/>
    <w:link w:val="aff5"/>
    <w:rsid w:val="00A2507B"/>
    <w:rPr>
      <w:rFonts w:ascii="Cambria" w:eastAsia="Times New Roman" w:hAnsi="Cambria"/>
      <w:sz w:val="24"/>
      <w:szCs w:val="24"/>
      <w:shd w:val="pct20" w:color="auto" w:fill="auto"/>
      <w:lang w:eastAsia="ja-JP"/>
    </w:rPr>
  </w:style>
  <w:style w:type="paragraph" w:styleId="aff6">
    <w:name w:val="No Spacing"/>
    <w:uiPriority w:val="1"/>
    <w:qFormat/>
    <w:rsid w:val="00A2507B"/>
    <w:rPr>
      <w:rFonts w:ascii="Times New Roman" w:eastAsia="맑은 고딕" w:hAnsi="Times New Roman"/>
      <w:sz w:val="24"/>
      <w:lang w:eastAsia="ja-JP"/>
    </w:rPr>
  </w:style>
  <w:style w:type="paragraph" w:styleId="aff7">
    <w:name w:val="Normal (Web)"/>
    <w:basedOn w:val="a3"/>
    <w:uiPriority w:val="99"/>
    <w:rsid w:val="00A2507B"/>
    <w:rPr>
      <w:rFonts w:eastAsia="맑은 고딕"/>
      <w:szCs w:val="24"/>
      <w:lang w:eastAsia="ja-JP"/>
    </w:rPr>
  </w:style>
  <w:style w:type="paragraph" w:styleId="aff8">
    <w:name w:val="Normal Indent"/>
    <w:basedOn w:val="a3"/>
    <w:rsid w:val="00A2507B"/>
    <w:pPr>
      <w:ind w:left="720"/>
    </w:pPr>
    <w:rPr>
      <w:rFonts w:eastAsia="맑은 고딕"/>
      <w:lang w:eastAsia="ja-JP"/>
    </w:rPr>
  </w:style>
  <w:style w:type="paragraph" w:styleId="aff9">
    <w:name w:val="Note Heading"/>
    <w:basedOn w:val="a3"/>
    <w:next w:val="a3"/>
    <w:link w:val="Charf2"/>
    <w:rsid w:val="00A2507B"/>
    <w:rPr>
      <w:rFonts w:eastAsia="맑은 고딕"/>
      <w:lang w:eastAsia="ja-JP"/>
    </w:rPr>
  </w:style>
  <w:style w:type="character" w:customStyle="1" w:styleId="Charf2">
    <w:name w:val="각주/미주 머리글 Char"/>
    <w:basedOn w:val="a4"/>
    <w:link w:val="aff9"/>
    <w:rsid w:val="00A2507B"/>
    <w:rPr>
      <w:rFonts w:ascii="Times New Roman" w:eastAsia="맑은 고딕" w:hAnsi="Times New Roman"/>
      <w:sz w:val="24"/>
      <w:lang w:eastAsia="ja-JP"/>
    </w:rPr>
  </w:style>
  <w:style w:type="paragraph" w:styleId="affa">
    <w:name w:val="Plain Text"/>
    <w:basedOn w:val="a3"/>
    <w:link w:val="Charf3"/>
    <w:rsid w:val="00A2507B"/>
    <w:rPr>
      <w:rFonts w:ascii="Courier New" w:eastAsia="맑은 고딕" w:hAnsi="Courier New" w:cs="Courier New"/>
      <w:sz w:val="20"/>
      <w:lang w:eastAsia="ja-JP"/>
    </w:rPr>
  </w:style>
  <w:style w:type="character" w:customStyle="1" w:styleId="Charf3">
    <w:name w:val="글자만 Char"/>
    <w:basedOn w:val="a4"/>
    <w:link w:val="affa"/>
    <w:rsid w:val="00A2507B"/>
    <w:rPr>
      <w:rFonts w:ascii="Courier New" w:eastAsia="맑은 고딕" w:hAnsi="Courier New" w:cs="Courier New"/>
      <w:lang w:eastAsia="ja-JP"/>
    </w:rPr>
  </w:style>
  <w:style w:type="paragraph" w:styleId="affb">
    <w:name w:val="Quote"/>
    <w:basedOn w:val="a3"/>
    <w:next w:val="a3"/>
    <w:link w:val="Charf4"/>
    <w:uiPriority w:val="29"/>
    <w:qFormat/>
    <w:rsid w:val="00A2507B"/>
    <w:rPr>
      <w:rFonts w:eastAsia="맑은 고딕"/>
      <w:i/>
      <w:iCs/>
      <w:color w:val="000000"/>
      <w:lang w:eastAsia="ja-JP"/>
    </w:rPr>
  </w:style>
  <w:style w:type="character" w:customStyle="1" w:styleId="Charf4">
    <w:name w:val="인용 Char"/>
    <w:basedOn w:val="a4"/>
    <w:link w:val="affb"/>
    <w:uiPriority w:val="29"/>
    <w:rsid w:val="00A2507B"/>
    <w:rPr>
      <w:rFonts w:ascii="Times New Roman" w:eastAsia="맑은 고딕" w:hAnsi="Times New Roman"/>
      <w:i/>
      <w:iCs/>
      <w:color w:val="000000"/>
      <w:sz w:val="24"/>
      <w:lang w:eastAsia="ja-JP"/>
    </w:rPr>
  </w:style>
  <w:style w:type="paragraph" w:styleId="affc">
    <w:name w:val="Salutation"/>
    <w:basedOn w:val="a3"/>
    <w:next w:val="a3"/>
    <w:link w:val="Charf5"/>
    <w:rsid w:val="00A2507B"/>
    <w:rPr>
      <w:rFonts w:eastAsia="맑은 고딕"/>
      <w:lang w:eastAsia="ja-JP"/>
    </w:rPr>
  </w:style>
  <w:style w:type="character" w:customStyle="1" w:styleId="Charf5">
    <w:name w:val="인사말 Char"/>
    <w:basedOn w:val="a4"/>
    <w:link w:val="affc"/>
    <w:rsid w:val="00A2507B"/>
    <w:rPr>
      <w:rFonts w:ascii="Times New Roman" w:eastAsia="맑은 고딕" w:hAnsi="Times New Roman"/>
      <w:sz w:val="24"/>
      <w:lang w:eastAsia="ja-JP"/>
    </w:rPr>
  </w:style>
  <w:style w:type="paragraph" w:styleId="affd">
    <w:name w:val="Signature"/>
    <w:basedOn w:val="a3"/>
    <w:link w:val="Charf6"/>
    <w:rsid w:val="00A2507B"/>
    <w:pPr>
      <w:ind w:left="4320"/>
    </w:pPr>
    <w:rPr>
      <w:rFonts w:eastAsia="맑은 고딕"/>
      <w:lang w:eastAsia="ja-JP"/>
    </w:rPr>
  </w:style>
  <w:style w:type="character" w:customStyle="1" w:styleId="Charf6">
    <w:name w:val="서명 Char"/>
    <w:basedOn w:val="a4"/>
    <w:link w:val="affd"/>
    <w:rsid w:val="00A2507B"/>
    <w:rPr>
      <w:rFonts w:ascii="Times New Roman" w:eastAsia="맑은 고딕" w:hAnsi="Times New Roman"/>
      <w:sz w:val="24"/>
      <w:lang w:eastAsia="ja-JP"/>
    </w:rPr>
  </w:style>
  <w:style w:type="paragraph" w:styleId="affe">
    <w:name w:val="Subtitle"/>
    <w:basedOn w:val="a3"/>
    <w:next w:val="a3"/>
    <w:link w:val="Charf7"/>
    <w:qFormat/>
    <w:rsid w:val="00A2507B"/>
    <w:pPr>
      <w:spacing w:after="60"/>
      <w:jc w:val="center"/>
      <w:outlineLvl w:val="1"/>
    </w:pPr>
    <w:rPr>
      <w:rFonts w:ascii="Cambria" w:eastAsia="Times New Roman" w:hAnsi="Cambria"/>
      <w:szCs w:val="24"/>
      <w:lang w:eastAsia="ja-JP"/>
    </w:rPr>
  </w:style>
  <w:style w:type="character" w:customStyle="1" w:styleId="Charf7">
    <w:name w:val="부제 Char"/>
    <w:basedOn w:val="a4"/>
    <w:link w:val="affe"/>
    <w:rsid w:val="00A2507B"/>
    <w:rPr>
      <w:rFonts w:ascii="Cambria" w:eastAsia="Times New Roman" w:hAnsi="Cambria"/>
      <w:sz w:val="24"/>
      <w:szCs w:val="24"/>
      <w:lang w:eastAsia="ja-JP"/>
    </w:rPr>
  </w:style>
  <w:style w:type="paragraph" w:styleId="afff">
    <w:name w:val="table of authorities"/>
    <w:basedOn w:val="a3"/>
    <w:next w:val="a3"/>
    <w:rsid w:val="00A2507B"/>
    <w:pPr>
      <w:ind w:left="240" w:hanging="240"/>
    </w:pPr>
    <w:rPr>
      <w:rFonts w:eastAsia="맑은 고딕"/>
      <w:lang w:eastAsia="ja-JP"/>
    </w:rPr>
  </w:style>
  <w:style w:type="paragraph" w:styleId="afff0">
    <w:name w:val="table of figures"/>
    <w:basedOn w:val="a3"/>
    <w:next w:val="a3"/>
    <w:rsid w:val="00A2507B"/>
    <w:rPr>
      <w:rFonts w:eastAsia="맑은 고딕"/>
      <w:lang w:eastAsia="ja-JP"/>
    </w:rPr>
  </w:style>
  <w:style w:type="paragraph" w:styleId="afff1">
    <w:name w:val="Title"/>
    <w:basedOn w:val="a3"/>
    <w:next w:val="a3"/>
    <w:link w:val="Charf8"/>
    <w:qFormat/>
    <w:rsid w:val="00A2507B"/>
    <w:pPr>
      <w:spacing w:before="240" w:after="60"/>
      <w:jc w:val="center"/>
      <w:outlineLvl w:val="0"/>
    </w:pPr>
    <w:rPr>
      <w:rFonts w:ascii="Cambria" w:eastAsia="Times New Roman" w:hAnsi="Cambria"/>
      <w:b/>
      <w:bCs/>
      <w:kern w:val="28"/>
      <w:sz w:val="32"/>
      <w:szCs w:val="32"/>
      <w:lang w:eastAsia="ja-JP"/>
    </w:rPr>
  </w:style>
  <w:style w:type="character" w:customStyle="1" w:styleId="Charf8">
    <w:name w:val="제목 Char"/>
    <w:basedOn w:val="a4"/>
    <w:link w:val="afff1"/>
    <w:rsid w:val="00A2507B"/>
    <w:rPr>
      <w:rFonts w:ascii="Cambria" w:eastAsia="Times New Roman" w:hAnsi="Cambria"/>
      <w:b/>
      <w:bCs/>
      <w:kern w:val="28"/>
      <w:sz w:val="32"/>
      <w:szCs w:val="32"/>
      <w:lang w:eastAsia="ja-JP"/>
    </w:rPr>
  </w:style>
  <w:style w:type="paragraph" w:styleId="afff2">
    <w:name w:val="toa heading"/>
    <w:basedOn w:val="a3"/>
    <w:next w:val="a3"/>
    <w:rsid w:val="00A2507B"/>
    <w:pPr>
      <w:spacing w:before="120"/>
    </w:pPr>
    <w:rPr>
      <w:rFonts w:ascii="Cambria" w:eastAsia="Times New Roman" w:hAnsi="Cambria"/>
      <w:b/>
      <w:bCs/>
      <w:szCs w:val="24"/>
      <w:lang w:eastAsia="ja-JP"/>
    </w:rPr>
  </w:style>
  <w:style w:type="paragraph" w:styleId="TOC">
    <w:name w:val="TOC Heading"/>
    <w:basedOn w:val="1"/>
    <w:next w:val="a3"/>
    <w:uiPriority w:val="39"/>
    <w:semiHidden/>
    <w:unhideWhenUsed/>
    <w:qFormat/>
    <w:rsid w:val="00A2507B"/>
    <w:pPr>
      <w:outlineLvl w:val="9"/>
    </w:pPr>
    <w:rPr>
      <w:rFonts w:ascii="Cambria" w:eastAsia="Times New Roman" w:hAnsi="Cambria"/>
      <w:bCs/>
      <w:kern w:val="32"/>
      <w:sz w:val="32"/>
      <w:szCs w:val="32"/>
      <w:u w:val="none"/>
      <w:lang w:eastAsia="ja-JP"/>
    </w:rPr>
  </w:style>
  <w:style w:type="character" w:customStyle="1" w:styleId="Char">
    <w:name w:val="바닥글 Char"/>
    <w:link w:val="a7"/>
    <w:rsid w:val="00A2507B"/>
    <w:rPr>
      <w:rFonts w:ascii="Times New Roman" w:hAnsi="Times New Roman"/>
      <w:sz w:val="24"/>
    </w:rPr>
  </w:style>
  <w:style w:type="numbering" w:customStyle="1" w:styleId="Greg">
    <w:name w:val="Greg"/>
    <w:rsid w:val="00A2507B"/>
    <w:pPr>
      <w:numPr>
        <w:numId w:val="33"/>
      </w:numPr>
    </w:pPr>
  </w:style>
  <w:style w:type="character" w:customStyle="1" w:styleId="1Char">
    <w:name w:val="제목 1 Char"/>
    <w:link w:val="1"/>
    <w:rsid w:val="00A2507B"/>
    <w:rPr>
      <w:rFonts w:ascii="Arial" w:hAnsi="Arial"/>
      <w:b/>
      <w:kern w:val="28"/>
      <w:sz w:val="28"/>
      <w:u w:val="double"/>
    </w:rPr>
  </w:style>
  <w:style w:type="character" w:customStyle="1" w:styleId="2Char">
    <w:name w:val="제목 2 Char"/>
    <w:aliases w:val=" Char3 Char,Char3 Char"/>
    <w:link w:val="21"/>
    <w:rsid w:val="00A2507B"/>
    <w:rPr>
      <w:rFonts w:ascii="Arial" w:hAnsi="Arial"/>
      <w:b/>
      <w:i/>
      <w:sz w:val="28"/>
      <w:u w:val="wave"/>
    </w:rPr>
  </w:style>
  <w:style w:type="character" w:customStyle="1" w:styleId="3Char">
    <w:name w:val="제목 3 Char"/>
    <w:aliases w:val="h3 Char Char"/>
    <w:link w:val="31"/>
    <w:rsid w:val="00A2507B"/>
    <w:rPr>
      <w:rFonts w:ascii="Arial" w:hAnsi="Arial"/>
      <w:sz w:val="26"/>
    </w:rPr>
  </w:style>
  <w:style w:type="character" w:customStyle="1" w:styleId="4Char">
    <w:name w:val="제목 4 Char"/>
    <w:aliases w:val="h4 Char"/>
    <w:link w:val="40"/>
    <w:rsid w:val="00A2507B"/>
    <w:rPr>
      <w:rFonts w:ascii="Times" w:hAnsi="Times"/>
      <w:sz w:val="24"/>
      <w:u w:val="single"/>
    </w:rPr>
  </w:style>
  <w:style w:type="character" w:customStyle="1" w:styleId="5Char">
    <w:name w:val="제목 5 Char"/>
    <w:link w:val="51"/>
    <w:rsid w:val="00A2507B"/>
    <w:rPr>
      <w:rFonts w:ascii="Times New Roman" w:hAnsi="Times New Roman"/>
      <w:sz w:val="22"/>
      <w:u w:val="single"/>
    </w:rPr>
  </w:style>
  <w:style w:type="character" w:customStyle="1" w:styleId="6Char">
    <w:name w:val="제목 6 Char"/>
    <w:link w:val="6"/>
    <w:rsid w:val="00A2507B"/>
    <w:rPr>
      <w:rFonts w:ascii="Times New Roman" w:hAnsi="Times New Roman"/>
      <w:i/>
      <w:sz w:val="22"/>
    </w:rPr>
  </w:style>
  <w:style w:type="character" w:customStyle="1" w:styleId="7Char">
    <w:name w:val="제목 7 Char"/>
    <w:link w:val="7"/>
    <w:rsid w:val="00A2507B"/>
    <w:rPr>
      <w:rFonts w:ascii="Arial" w:hAnsi="Arial"/>
    </w:rPr>
  </w:style>
  <w:style w:type="character" w:customStyle="1" w:styleId="8Char">
    <w:name w:val="제목 8 Char"/>
    <w:link w:val="8"/>
    <w:rsid w:val="00A2507B"/>
    <w:rPr>
      <w:rFonts w:ascii="Arial" w:hAnsi="Arial"/>
      <w:i/>
    </w:rPr>
  </w:style>
  <w:style w:type="character" w:customStyle="1" w:styleId="9Char">
    <w:name w:val="제목 9 Char"/>
    <w:link w:val="9"/>
    <w:rsid w:val="00A2507B"/>
    <w:rPr>
      <w:rFonts w:ascii="Arial" w:hAnsi="Arial"/>
      <w:b/>
      <w:i/>
      <w:sz w:val="18"/>
    </w:rPr>
  </w:style>
  <w:style w:type="character" w:customStyle="1" w:styleId="Char0">
    <w:name w:val="머리글 Char"/>
    <w:link w:val="a8"/>
    <w:rsid w:val="00A2507B"/>
    <w:rPr>
      <w:rFonts w:ascii="Times New Roman" w:hAnsi="Times New Roman"/>
      <w:sz w:val="24"/>
    </w:rPr>
  </w:style>
  <w:style w:type="paragraph" w:customStyle="1" w:styleId="Title2">
    <w:name w:val="Title 2"/>
    <w:basedOn w:val="1"/>
    <w:link w:val="Title2Char"/>
    <w:rsid w:val="00A2507B"/>
    <w:pPr>
      <w:spacing w:before="0" w:after="0" w:line="360" w:lineRule="auto"/>
      <w:ind w:left="1701" w:hanging="567"/>
    </w:pPr>
    <w:rPr>
      <w:rFonts w:eastAsia="맑은 고딕" w:cs="Arial"/>
      <w:i/>
      <w:kern w:val="0"/>
      <w:sz w:val="24"/>
      <w:szCs w:val="28"/>
      <w:u w:val="none"/>
      <w:lang w:val="en-GB"/>
    </w:rPr>
  </w:style>
  <w:style w:type="paragraph" w:customStyle="1" w:styleId="Title1">
    <w:name w:val="Title 1"/>
    <w:basedOn w:val="1"/>
    <w:link w:val="Title1Char"/>
    <w:rsid w:val="00A2507B"/>
    <w:pPr>
      <w:tabs>
        <w:tab w:val="num" w:pos="360"/>
      </w:tabs>
      <w:spacing w:before="0" w:after="0" w:line="360" w:lineRule="auto"/>
      <w:ind w:left="425" w:hanging="425"/>
    </w:pPr>
    <w:rPr>
      <w:rFonts w:eastAsia="맑은 고딕" w:cs="Arial"/>
      <w:kern w:val="0"/>
      <w:szCs w:val="28"/>
      <w:u w:val="none"/>
      <w:lang w:val="en-GB"/>
    </w:rPr>
  </w:style>
  <w:style w:type="character" w:customStyle="1" w:styleId="Title2Char">
    <w:name w:val="Title 2 Char"/>
    <w:link w:val="Title2"/>
    <w:rsid w:val="00A2507B"/>
    <w:rPr>
      <w:rFonts w:ascii="Arial" w:eastAsia="맑은 고딕" w:hAnsi="Arial" w:cs="Arial"/>
      <w:b/>
      <w:i/>
      <w:sz w:val="24"/>
      <w:szCs w:val="28"/>
      <w:lang w:val="en-GB"/>
    </w:rPr>
  </w:style>
  <w:style w:type="character" w:customStyle="1" w:styleId="Title1Char">
    <w:name w:val="Title 1 Char"/>
    <w:link w:val="Title1"/>
    <w:rsid w:val="00A2507B"/>
    <w:rPr>
      <w:rFonts w:ascii="Arial" w:eastAsia="맑은 고딕" w:hAnsi="Arial" w:cs="Arial"/>
      <w:b/>
      <w:sz w:val="28"/>
      <w:szCs w:val="28"/>
      <w:lang w:val="en-GB"/>
    </w:rPr>
  </w:style>
  <w:style w:type="paragraph" w:customStyle="1" w:styleId="paragraph">
    <w:name w:val="paragraph"/>
    <w:basedOn w:val="a3"/>
    <w:link w:val="paragraphChar"/>
    <w:rsid w:val="00A2507B"/>
    <w:pPr>
      <w:spacing w:before="120"/>
      <w:ind w:left="576"/>
      <w:jc w:val="both"/>
    </w:pPr>
    <w:rPr>
      <w:rFonts w:ascii="Arial" w:eastAsia="Arial Unicode MS" w:hAnsi="Arial"/>
      <w:sz w:val="20"/>
      <w:lang w:eastAsia="en-US"/>
    </w:rPr>
  </w:style>
  <w:style w:type="character" w:customStyle="1" w:styleId="paragraphChar">
    <w:name w:val="paragraph Char"/>
    <w:link w:val="paragraph"/>
    <w:rsid w:val="00A2507B"/>
    <w:rPr>
      <w:rFonts w:ascii="Arial" w:eastAsia="Arial Unicode MS" w:hAnsi="Arial"/>
      <w:lang w:eastAsia="en-US"/>
    </w:rPr>
  </w:style>
  <w:style w:type="paragraph" w:styleId="afff3">
    <w:name w:val="Revision"/>
    <w:hidden/>
    <w:rsid w:val="00A2507B"/>
    <w:rPr>
      <w:rFonts w:ascii="Times New Roman" w:eastAsia="맑은 고딕" w:hAnsi="Times New Roman"/>
      <w:sz w:val="22"/>
      <w:lang w:val="en-GB" w:eastAsia="en-US"/>
    </w:rPr>
  </w:style>
  <w:style w:type="paragraph" w:customStyle="1" w:styleId="pre-figure">
    <w:name w:val="pre-figure"/>
    <w:basedOn w:val="a3"/>
    <w:rsid w:val="00A2507B"/>
    <w:pPr>
      <w:keepNext/>
      <w:jc w:val="both"/>
    </w:pPr>
    <w:rPr>
      <w:rFonts w:eastAsia="Arial Unicode MS"/>
      <w:sz w:val="20"/>
      <w:lang w:eastAsia="en-US"/>
    </w:rPr>
  </w:style>
  <w:style w:type="paragraph" w:customStyle="1" w:styleId="afff4">
    <w:name w:val="바탕글"/>
    <w:basedOn w:val="a3"/>
    <w:rsid w:val="00A2507B"/>
    <w:pPr>
      <w:widowControl w:val="0"/>
      <w:wordWrap w:val="0"/>
      <w:autoSpaceDE w:val="0"/>
      <w:autoSpaceDN w:val="0"/>
      <w:spacing w:line="384" w:lineRule="auto"/>
      <w:jc w:val="both"/>
    </w:pPr>
    <w:rPr>
      <w:rFonts w:ascii="굴림" w:eastAsia="굴림" w:hAnsi="굴림" w:cs="굴림"/>
      <w:color w:val="000000"/>
      <w:sz w:val="20"/>
    </w:rPr>
  </w:style>
  <w:style w:type="character" w:customStyle="1" w:styleId="Charf">
    <w:name w:val="목록 계속 Char"/>
    <w:link w:val="aff2"/>
    <w:locked/>
    <w:rsid w:val="00A2507B"/>
    <w:rPr>
      <w:rFonts w:ascii="Times New Roman" w:eastAsia="맑은 고딕" w:hAnsi="Times New Roman"/>
      <w:sz w:val="24"/>
      <w:lang w:eastAsia="ja-JP"/>
    </w:rPr>
  </w:style>
  <w:style w:type="character" w:customStyle="1" w:styleId="3Char2">
    <w:name w:val="목록 계속 3 Char"/>
    <w:link w:val="37"/>
    <w:locked/>
    <w:rsid w:val="00A2507B"/>
    <w:rPr>
      <w:rFonts w:ascii="Times New Roman" w:eastAsia="맑은 고딕" w:hAnsi="Times New Roman"/>
      <w:sz w:val="24"/>
      <w:lang w:eastAsia="ja-JP"/>
    </w:rPr>
  </w:style>
  <w:style w:type="paragraph" w:customStyle="1" w:styleId="WG1Apost-table-space">
    <w:name w:val="WG1A_post-table-space"/>
    <w:basedOn w:val="a3"/>
    <w:next w:val="a3"/>
    <w:rsid w:val="00A2507B"/>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A2507B"/>
    <w:rPr>
      <w:i/>
      <w:iCs w:val="0"/>
    </w:rPr>
  </w:style>
  <w:style w:type="paragraph" w:customStyle="1" w:styleId="Default">
    <w:name w:val="Default"/>
    <w:rsid w:val="00A2507B"/>
    <w:pPr>
      <w:widowControl w:val="0"/>
      <w:autoSpaceDE w:val="0"/>
      <w:autoSpaceDN w:val="0"/>
      <w:adjustRightInd w:val="0"/>
    </w:pPr>
    <w:rPr>
      <w:rFonts w:ascii="Times New Roman" w:eastAsia="맑은 고딕" w:hAnsi="Times New Roman"/>
      <w:color w:val="000000"/>
      <w:sz w:val="24"/>
      <w:szCs w:val="24"/>
    </w:rPr>
  </w:style>
  <w:style w:type="paragraph" w:customStyle="1" w:styleId="TableContents">
    <w:name w:val="Table Contents"/>
    <w:basedOn w:val="a3"/>
    <w:rsid w:val="00A2507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a3"/>
    <w:next w:val="a3"/>
    <w:qFormat/>
    <w:rsid w:val="00A2507B"/>
    <w:pPr>
      <w:suppressAutoHyphens/>
      <w:spacing w:before="220" w:after="220" w:line="230" w:lineRule="atLeast"/>
      <w:jc w:val="center"/>
    </w:pPr>
    <w:rPr>
      <w:rFonts w:ascii="Arial" w:eastAsia="Times New Roman" w:hAnsi="Arial"/>
      <w:b/>
      <w:sz w:val="20"/>
      <w:lang w:val="en-GB" w:eastAsia="en-US"/>
    </w:rPr>
  </w:style>
  <w:style w:type="paragraph" w:customStyle="1" w:styleId="Terms">
    <w:name w:val="Term(s)"/>
    <w:basedOn w:val="a3"/>
    <w:next w:val="Definition"/>
    <w:rsid w:val="00A2507B"/>
    <w:pPr>
      <w:keepNext/>
      <w:suppressAutoHyphens/>
      <w:spacing w:line="230" w:lineRule="atLeast"/>
    </w:pPr>
    <w:rPr>
      <w:rFonts w:ascii="Arial" w:eastAsia="Times New Roman" w:hAnsi="Arial"/>
      <w:b/>
      <w:sz w:val="20"/>
      <w:lang w:val="en-GB" w:eastAsia="en-US"/>
    </w:rPr>
  </w:style>
  <w:style w:type="paragraph" w:customStyle="1" w:styleId="TermNum">
    <w:name w:val="TermNum"/>
    <w:basedOn w:val="a3"/>
    <w:next w:val="Terms"/>
    <w:rsid w:val="00A2507B"/>
    <w:pPr>
      <w:keepNext/>
      <w:spacing w:line="230" w:lineRule="atLeast"/>
      <w:jc w:val="both"/>
    </w:pPr>
    <w:rPr>
      <w:rFonts w:ascii="Arial" w:eastAsia="Times New Roman" w:hAnsi="Arial"/>
      <w:b/>
      <w:sz w:val="20"/>
      <w:lang w:val="en-GB" w:eastAsia="en-US"/>
    </w:rPr>
  </w:style>
  <w:style w:type="paragraph" w:customStyle="1" w:styleId="a20">
    <w:name w:val="a2"/>
    <w:basedOn w:val="21"/>
    <w:next w:val="a3"/>
    <w:rsid w:val="00A2507B"/>
    <w:pPr>
      <w:tabs>
        <w:tab w:val="num" w:pos="360"/>
        <w:tab w:val="left" w:pos="500"/>
        <w:tab w:val="left" w:pos="720"/>
      </w:tabs>
      <w:suppressAutoHyphens/>
      <w:spacing w:before="270" w:after="240" w:line="270" w:lineRule="exact"/>
      <w:ind w:left="1701" w:hanging="567"/>
    </w:pPr>
    <w:rPr>
      <w:rFonts w:eastAsia="MS Mincho"/>
      <w:i w:val="0"/>
      <w:sz w:val="24"/>
      <w:u w:val="none"/>
      <w:lang w:val="en-GB" w:eastAsia="ja-JP"/>
    </w:rPr>
  </w:style>
  <w:style w:type="paragraph" w:customStyle="1" w:styleId="a30">
    <w:name w:val="a3"/>
    <w:basedOn w:val="31"/>
    <w:next w:val="a3"/>
    <w:rsid w:val="00A2507B"/>
    <w:pPr>
      <w:tabs>
        <w:tab w:val="clear" w:pos="792"/>
        <w:tab w:val="num" w:pos="360"/>
        <w:tab w:val="left" w:pos="640"/>
        <w:tab w:val="left" w:pos="880"/>
      </w:tabs>
      <w:suppressAutoHyphens/>
      <w:spacing w:before="60" w:after="240" w:line="250" w:lineRule="exact"/>
      <w:ind w:left="709" w:hanging="709"/>
    </w:pPr>
    <w:rPr>
      <w:rFonts w:eastAsia="Times New Roman"/>
      <w:b/>
      <w:bCs/>
      <w:sz w:val="22"/>
      <w:lang w:val="en-GB"/>
    </w:rPr>
  </w:style>
  <w:style w:type="paragraph" w:customStyle="1" w:styleId="a40">
    <w:name w:val="a4"/>
    <w:basedOn w:val="40"/>
    <w:next w:val="a3"/>
    <w:rsid w:val="00A2507B"/>
    <w:pPr>
      <w:keepNext/>
      <w:tabs>
        <w:tab w:val="num" w:pos="360"/>
        <w:tab w:val="left" w:pos="879"/>
        <w:tab w:val="left" w:pos="1060"/>
      </w:tabs>
      <w:suppressAutoHyphens/>
      <w:spacing w:before="60" w:after="120" w:line="230" w:lineRule="exact"/>
      <w:ind w:left="8648" w:hanging="851"/>
    </w:pPr>
    <w:rPr>
      <w:rFonts w:ascii="Arial" w:eastAsia="Times New Roman" w:hAnsi="Arial"/>
      <w:b/>
      <w:bCs/>
      <w:color w:val="0000FF"/>
      <w:sz w:val="22"/>
      <w:u w:val="none"/>
      <w:lang w:val="en-GB"/>
    </w:rPr>
  </w:style>
  <w:style w:type="paragraph" w:customStyle="1" w:styleId="a50">
    <w:name w:val="a5"/>
    <w:basedOn w:val="51"/>
    <w:next w:val="a3"/>
    <w:rsid w:val="00A2507B"/>
    <w:pPr>
      <w:keepNext/>
      <w:tabs>
        <w:tab w:val="num" w:pos="360"/>
        <w:tab w:val="left" w:pos="1140"/>
        <w:tab w:val="left" w:pos="1360"/>
      </w:tabs>
      <w:suppressAutoHyphens/>
      <w:spacing w:before="60" w:after="120" w:line="230" w:lineRule="exact"/>
      <w:ind w:left="1008" w:hanging="1008"/>
    </w:pPr>
    <w:rPr>
      <w:rFonts w:ascii="Arial" w:eastAsia="Times New Roman" w:hAnsi="Arial"/>
      <w:b/>
      <w:bCs/>
      <w:color w:val="0000FF"/>
      <w:u w:val="none"/>
      <w:lang w:val="en-GB"/>
    </w:rPr>
  </w:style>
  <w:style w:type="paragraph" w:customStyle="1" w:styleId="a60">
    <w:name w:val="a6"/>
    <w:basedOn w:val="6"/>
    <w:next w:val="a3"/>
    <w:rsid w:val="00A2507B"/>
    <w:pPr>
      <w:keepNext/>
      <w:tabs>
        <w:tab w:val="num" w:pos="360"/>
        <w:tab w:val="left" w:pos="1140"/>
        <w:tab w:val="left" w:pos="1360"/>
      </w:tabs>
      <w:suppressAutoHyphens/>
      <w:spacing w:before="60" w:after="120" w:line="230" w:lineRule="exact"/>
      <w:ind w:left="1152" w:hanging="1152"/>
    </w:pPr>
    <w:rPr>
      <w:rFonts w:ascii="Arial" w:eastAsia="Times New Roman" w:hAnsi="Arial"/>
      <w:b/>
      <w:bCs/>
      <w:i w:val="0"/>
      <w:color w:val="0000FF"/>
      <w:lang w:val="en-GB"/>
    </w:rPr>
  </w:style>
  <w:style w:type="paragraph" w:customStyle="1" w:styleId="ANNEX">
    <w:name w:val="ANNEX"/>
    <w:basedOn w:val="a3"/>
    <w:next w:val="a3"/>
    <w:rsid w:val="00A2507B"/>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a3"/>
    <w:rsid w:val="00A2507B"/>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A2507B"/>
    <w:rPr>
      <w:color w:val="auto"/>
    </w:rPr>
  </w:style>
  <w:style w:type="paragraph" w:customStyle="1" w:styleId="Example">
    <w:name w:val="Example"/>
    <w:basedOn w:val="a3"/>
    <w:next w:val="a3"/>
    <w:rsid w:val="00A2507B"/>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a3"/>
    <w:rsid w:val="00A2507B"/>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a3"/>
    <w:next w:val="a3"/>
    <w:uiPriority w:val="99"/>
    <w:rsid w:val="00A2507B"/>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a3"/>
    <w:next w:val="a3"/>
    <w:rsid w:val="00A2507B"/>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a3"/>
    <w:next w:val="a3"/>
    <w:uiPriority w:val="99"/>
    <w:rsid w:val="00A2507B"/>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a3"/>
    <w:next w:val="a3"/>
    <w:uiPriority w:val="99"/>
    <w:rsid w:val="00A2507B"/>
    <w:pPr>
      <w:tabs>
        <w:tab w:val="left" w:pos="960"/>
      </w:tabs>
      <w:spacing w:after="240" w:line="210" w:lineRule="atLeast"/>
      <w:jc w:val="both"/>
    </w:pPr>
    <w:rPr>
      <w:rFonts w:ascii="Arial" w:eastAsia="Times New Roman" w:hAnsi="Arial"/>
      <w:sz w:val="18"/>
      <w:lang w:val="en-GB" w:eastAsia="en-US"/>
    </w:rPr>
  </w:style>
  <w:style w:type="paragraph" w:customStyle="1" w:styleId="p2">
    <w:name w:val="p2"/>
    <w:basedOn w:val="a3"/>
    <w:next w:val="a3"/>
    <w:rsid w:val="00A2507B"/>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a3"/>
    <w:next w:val="a3"/>
    <w:rsid w:val="00A2507B"/>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a3"/>
    <w:next w:val="a3"/>
    <w:rsid w:val="00A2507B"/>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a3"/>
    <w:next w:val="a3"/>
    <w:rsid w:val="00A2507B"/>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a3"/>
    <w:next w:val="a3"/>
    <w:rsid w:val="00A2507B"/>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a3"/>
    <w:next w:val="a3"/>
    <w:rsid w:val="00A2507B"/>
    <w:pPr>
      <w:spacing w:after="240" w:line="230" w:lineRule="atLeast"/>
      <w:jc w:val="both"/>
    </w:pPr>
    <w:rPr>
      <w:rFonts w:ascii="Arial" w:eastAsia="Times New Roman" w:hAnsi="Arial"/>
      <w:sz w:val="20"/>
      <w:lang w:val="en-GB" w:eastAsia="en-US"/>
    </w:rPr>
  </w:style>
  <w:style w:type="paragraph" w:customStyle="1" w:styleId="Special">
    <w:name w:val="Special"/>
    <w:basedOn w:val="a3"/>
    <w:next w:val="a3"/>
    <w:rsid w:val="00A2507B"/>
    <w:pPr>
      <w:spacing w:after="240" w:line="230" w:lineRule="atLeast"/>
      <w:jc w:val="both"/>
    </w:pPr>
    <w:rPr>
      <w:rFonts w:ascii="Arial" w:eastAsia="Times New Roman" w:hAnsi="Arial"/>
      <w:sz w:val="20"/>
      <w:lang w:val="en-GB" w:eastAsia="en-US"/>
    </w:rPr>
  </w:style>
  <w:style w:type="paragraph" w:customStyle="1" w:styleId="Tablefootnote">
    <w:name w:val="Table footnote"/>
    <w:basedOn w:val="a3"/>
    <w:rsid w:val="00A2507B"/>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a3"/>
    <w:next w:val="a3"/>
    <w:qFormat/>
    <w:rsid w:val="00A2507B"/>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A2507B"/>
    <w:rPr>
      <w:noProof/>
      <w:position w:val="6"/>
      <w:sz w:val="14"/>
      <w:lang w:val="fr-FR"/>
    </w:rPr>
  </w:style>
  <w:style w:type="paragraph" w:customStyle="1" w:styleId="zzBiblio">
    <w:name w:val="zzBiblio"/>
    <w:basedOn w:val="a3"/>
    <w:next w:val="Bibliography1"/>
    <w:rsid w:val="00A2507B"/>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10"/>
    <w:rsid w:val="00A2507B"/>
  </w:style>
  <w:style w:type="paragraph" w:customStyle="1" w:styleId="zzCopyright">
    <w:name w:val="zzCopyright"/>
    <w:basedOn w:val="a3"/>
    <w:next w:val="a3"/>
    <w:rsid w:val="00A2507B"/>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a3"/>
    <w:rsid w:val="00A2507B"/>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a3"/>
    <w:rsid w:val="00A2507B"/>
    <w:pPr>
      <w:tabs>
        <w:tab w:val="clear" w:pos="400"/>
      </w:tabs>
    </w:pPr>
    <w:rPr>
      <w:color w:val="0000FF"/>
    </w:rPr>
  </w:style>
  <w:style w:type="paragraph" w:customStyle="1" w:styleId="zzHelp">
    <w:name w:val="zzHelp"/>
    <w:basedOn w:val="a3"/>
    <w:rsid w:val="00A2507B"/>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aff"/>
    <w:rsid w:val="00A2507B"/>
    <w:pPr>
      <w:spacing w:line="310" w:lineRule="exact"/>
    </w:pPr>
  </w:style>
  <w:style w:type="paragraph" w:customStyle="1" w:styleId="zzSTDTitle">
    <w:name w:val="zzSTDTitle"/>
    <w:basedOn w:val="a3"/>
    <w:next w:val="a3"/>
    <w:rsid w:val="00A2507B"/>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A2507B"/>
    <w:rPr>
      <w:color w:val="auto"/>
    </w:rPr>
  </w:style>
  <w:style w:type="paragraph" w:customStyle="1" w:styleId="BodyText4">
    <w:name w:val="Body Text 4"/>
    <w:basedOn w:val="a3"/>
    <w:rsid w:val="00A2507B"/>
    <w:pPr>
      <w:spacing w:before="60" w:after="60" w:line="230" w:lineRule="atLeast"/>
      <w:jc w:val="both"/>
    </w:pPr>
    <w:rPr>
      <w:rFonts w:ascii="Arial" w:eastAsia="Times New Roman" w:hAnsi="Arial"/>
      <w:sz w:val="20"/>
      <w:lang w:val="en-GB" w:eastAsia="en-US"/>
    </w:rPr>
  </w:style>
  <w:style w:type="paragraph" w:customStyle="1" w:styleId="dl">
    <w:name w:val="dl"/>
    <w:basedOn w:val="a3"/>
    <w:rsid w:val="00A2507B"/>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A2507B"/>
    <w:rPr>
      <w:vanish/>
      <w:color w:val="FF0000"/>
    </w:rPr>
  </w:style>
  <w:style w:type="paragraph" w:customStyle="1" w:styleId="Tabletext9">
    <w:name w:val="Table text (9)"/>
    <w:basedOn w:val="a3"/>
    <w:rsid w:val="00A2507B"/>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A2507B"/>
    <w:pPr>
      <w:spacing w:line="190" w:lineRule="atLeast"/>
    </w:pPr>
    <w:rPr>
      <w:sz w:val="16"/>
    </w:rPr>
  </w:style>
  <w:style w:type="paragraph" w:customStyle="1" w:styleId="Tabletext7">
    <w:name w:val="Table text (7)"/>
    <w:basedOn w:val="Tabletext9"/>
    <w:rsid w:val="00A2507B"/>
    <w:pPr>
      <w:spacing w:line="170" w:lineRule="atLeast"/>
    </w:pPr>
    <w:rPr>
      <w:sz w:val="14"/>
    </w:rPr>
  </w:style>
  <w:style w:type="paragraph" w:customStyle="1" w:styleId="Tabletext10">
    <w:name w:val="Table text (10)"/>
    <w:basedOn w:val="Tabletext9"/>
    <w:rsid w:val="00A2507B"/>
    <w:pPr>
      <w:spacing w:line="230" w:lineRule="atLeast"/>
    </w:pPr>
    <w:rPr>
      <w:sz w:val="20"/>
    </w:rPr>
  </w:style>
  <w:style w:type="paragraph" w:customStyle="1" w:styleId="CellBody">
    <w:name w:val="CellBody"/>
    <w:uiPriority w:val="99"/>
    <w:rsid w:val="00A2507B"/>
    <w:pPr>
      <w:widowControl w:val="0"/>
      <w:suppressAutoHyphens/>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LME">
    <w:name w:val="LME"/>
    <w:aliases w:val="command"/>
    <w:uiPriority w:val="99"/>
    <w:rsid w:val="00A2507B"/>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olor w:val="000000"/>
      <w:w w:val="0"/>
      <w:lang w:eastAsia="en-US"/>
    </w:rPr>
  </w:style>
  <w:style w:type="paragraph" w:customStyle="1" w:styleId="L">
    <w:name w:val="L"/>
    <w:aliases w:val="LetteredList"/>
    <w:uiPriority w:val="99"/>
    <w:rsid w:val="00A2507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L1">
    <w:name w:val="L1"/>
    <w:aliases w:val="LetteredList1"/>
    <w:next w:val="L"/>
    <w:uiPriority w:val="99"/>
    <w:rsid w:val="00A2507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LP">
    <w:name w:val="LP"/>
    <w:aliases w:val="ListParagraph"/>
    <w:next w:val="L2"/>
    <w:uiPriority w:val="99"/>
    <w:rsid w:val="00A2507B"/>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olor w:val="000000"/>
      <w:w w:val="0"/>
      <w:lang w:eastAsia="en-US"/>
    </w:rPr>
  </w:style>
  <w:style w:type="paragraph" w:customStyle="1" w:styleId="DL2">
    <w:name w:val="DL2"/>
    <w:aliases w:val="DashedList"/>
    <w:uiPriority w:val="99"/>
    <w:rsid w:val="00A2507B"/>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olor w:val="000000"/>
      <w:w w:val="0"/>
      <w:lang w:eastAsia="en-US"/>
    </w:rPr>
  </w:style>
  <w:style w:type="paragraph" w:customStyle="1" w:styleId="T">
    <w:name w:val="T"/>
    <w:aliases w:val="Text"/>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EditInstruction">
    <w:name w:val="Edit Instruction"/>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b/>
      <w:bCs/>
      <w:i/>
      <w:iCs/>
      <w:color w:val="000000"/>
      <w:w w:val="0"/>
      <w:lang w:eastAsia="en-US"/>
    </w:rPr>
  </w:style>
  <w:style w:type="paragraph" w:customStyle="1" w:styleId="Acronym">
    <w:name w:val="Acronym"/>
    <w:uiPriority w:val="99"/>
    <w:rsid w:val="00A2507B"/>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olor w:val="000000"/>
      <w:w w:val="0"/>
      <w:lang w:eastAsia="en-US"/>
    </w:rPr>
  </w:style>
  <w:style w:type="paragraph" w:customStyle="1" w:styleId="Footnote">
    <w:name w:val="Footnote"/>
    <w:uiPriority w:val="99"/>
    <w:rsid w:val="00A2507B"/>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olor w:val="000000"/>
      <w:w w:val="0"/>
      <w:sz w:val="16"/>
      <w:szCs w:val="16"/>
      <w:lang w:eastAsia="en-US"/>
    </w:rPr>
  </w:style>
  <w:style w:type="paragraph" w:customStyle="1" w:styleId="D2">
    <w:name w:val="D2"/>
    <w:aliases w:val="Definitions"/>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References">
    <w:name w:val="References"/>
    <w:uiPriority w:val="99"/>
    <w:rsid w:val="00A2507B"/>
    <w:pPr>
      <w:suppressAutoHyphen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DL0">
    <w:name w:val="DL"/>
    <w:aliases w:val="DashedList2"/>
    <w:uiPriority w:val="99"/>
    <w:rsid w:val="00A2507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AP5">
    <w:name w:val="AP5"/>
    <w:aliases w:val="1.1.1.1.1"/>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olor w:val="000000"/>
      <w:w w:val="0"/>
      <w:lang w:eastAsia="en-US"/>
    </w:rPr>
  </w:style>
  <w:style w:type="paragraph" w:customStyle="1" w:styleId="CT">
    <w:name w:val="CT"/>
    <w:aliases w:val="ChapterTitle"/>
    <w:uiPriority w:val="99"/>
    <w:rsid w:val="00A2507B"/>
    <w:pPr>
      <w:keepNext/>
      <w:autoSpaceDE w:val="0"/>
      <w:autoSpaceDN w:val="0"/>
      <w:adjustRightInd w:val="0"/>
      <w:spacing w:line="320" w:lineRule="atLeast"/>
      <w:ind w:firstLine="200"/>
      <w:jc w:val="center"/>
    </w:pPr>
    <w:rPr>
      <w:rFonts w:ascii="Times New Roman" w:eastAsia="Times New Roman" w:hAnsi="Times New Roman"/>
      <w:b/>
      <w:bCs/>
      <w:color w:val="000000"/>
      <w:w w:val="0"/>
      <w:sz w:val="28"/>
      <w:szCs w:val="28"/>
      <w:lang w:eastAsia="en-US"/>
    </w:rPr>
  </w:style>
  <w:style w:type="paragraph" w:customStyle="1" w:styleId="EditorNote">
    <w:name w:val="Editor_Note"/>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b/>
      <w:bCs/>
      <w:i/>
      <w:iCs/>
      <w:color w:val="FF0000"/>
      <w:w w:val="0"/>
      <w:lang w:eastAsia="en-US"/>
    </w:rPr>
  </w:style>
  <w:style w:type="paragraph" w:customStyle="1" w:styleId="Last">
    <w:name w:val="Last"/>
    <w:aliases w:val="LetteredListLast"/>
    <w:next w:val="L"/>
    <w:uiPriority w:val="99"/>
    <w:rsid w:val="00A2507B"/>
    <w:pPr>
      <w:tabs>
        <w:tab w:val="left" w:pos="640"/>
      </w:tabs>
      <w:autoSpaceDE w:val="0"/>
      <w:autoSpaceDN w:val="0"/>
      <w:adjustRightInd w:val="0"/>
      <w:spacing w:after="240" w:line="240" w:lineRule="atLeast"/>
      <w:ind w:left="640" w:hanging="440"/>
      <w:jc w:val="both"/>
    </w:pPr>
    <w:rPr>
      <w:rFonts w:ascii="Times New Roman" w:eastAsia="Times New Roman" w:hAnsi="Times New Roman"/>
      <w:color w:val="000000"/>
      <w:w w:val="0"/>
      <w:lang w:eastAsia="en-US"/>
    </w:rPr>
  </w:style>
  <w:style w:type="paragraph" w:customStyle="1" w:styleId="Llll">
    <w:name w:val="Llll"/>
    <w:aliases w:val="NumberedList4"/>
    <w:uiPriority w:val="99"/>
    <w:rsid w:val="00A2507B"/>
    <w:pPr>
      <w:tabs>
        <w:tab w:val="left" w:pos="1840"/>
      </w:tabs>
      <w:autoSpaceDE w:val="0"/>
      <w:autoSpaceDN w:val="0"/>
      <w:adjustRightInd w:val="0"/>
      <w:spacing w:line="240" w:lineRule="atLeast"/>
      <w:ind w:left="1840" w:hanging="400"/>
      <w:jc w:val="both"/>
    </w:pPr>
    <w:rPr>
      <w:rFonts w:ascii="Times New Roman" w:eastAsia="Times New Roman" w:hAnsi="Times New Roman"/>
      <w:color w:val="000000"/>
      <w:w w:val="0"/>
      <w:lang w:eastAsia="en-US"/>
    </w:rPr>
  </w:style>
  <w:style w:type="paragraph" w:customStyle="1" w:styleId="Prim">
    <w:name w:val="Prim"/>
    <w:aliases w:val="PrimTag"/>
    <w:next w:val="H"/>
    <w:uiPriority w:val="99"/>
    <w:rsid w:val="00A2507B"/>
    <w:pPr>
      <w:tabs>
        <w:tab w:val="left" w:pos="620"/>
      </w:tabs>
      <w:autoSpaceDE w:val="0"/>
      <w:autoSpaceDN w:val="0"/>
      <w:adjustRightInd w:val="0"/>
      <w:spacing w:line="240" w:lineRule="atLeast"/>
      <w:ind w:left="2640"/>
      <w:jc w:val="both"/>
    </w:pPr>
    <w:rPr>
      <w:rFonts w:ascii="Times New Roman" w:eastAsia="Times New Roman" w:hAnsi="Times New Roman"/>
      <w:color w:val="000000"/>
      <w:w w:val="0"/>
      <w:lang w:eastAsia="en-US"/>
    </w:rPr>
  </w:style>
  <w:style w:type="paragraph" w:customStyle="1" w:styleId="Hlast">
    <w:name w:val="Hlast"/>
    <w:aliases w:val="HangingIndentLast"/>
    <w:next w:val="H"/>
    <w:uiPriority w:val="99"/>
    <w:rsid w:val="00A2507B"/>
    <w:pPr>
      <w:tabs>
        <w:tab w:val="left" w:pos="620"/>
      </w:tabs>
      <w:autoSpaceDE w:val="0"/>
      <w:autoSpaceDN w:val="0"/>
      <w:adjustRightInd w:val="0"/>
      <w:spacing w:after="240" w:line="240" w:lineRule="atLeast"/>
      <w:ind w:left="640" w:hanging="440"/>
      <w:jc w:val="both"/>
    </w:pPr>
    <w:rPr>
      <w:rFonts w:ascii="Times New Roman" w:eastAsia="Times New Roman" w:hAnsi="Times New Roman"/>
      <w:color w:val="000000"/>
      <w:w w:val="0"/>
      <w:lang w:eastAsia="en-US"/>
    </w:rPr>
  </w:style>
  <w:style w:type="paragraph" w:customStyle="1" w:styleId="AH5">
    <w:name w:val="AH5"/>
    <w:aliases w:val="A.1.1.1.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A2507B"/>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A2507B"/>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0">
    <w:name w:val="Ab"/>
    <w:aliases w:val="Abstract"/>
    <w:uiPriority w:val="99"/>
    <w:rsid w:val="00A2507B"/>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A2507B"/>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A2507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A2507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A2507B"/>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A2507B"/>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A2507B"/>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A2507B"/>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A2507B"/>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A2507B"/>
    <w:pPr>
      <w:widowControl w:val="0"/>
      <w:autoSpaceDE w:val="0"/>
      <w:autoSpaceDN w:val="0"/>
      <w:adjustRightInd w:val="0"/>
      <w:spacing w:line="240" w:lineRule="atLeast"/>
      <w:jc w:val="center"/>
    </w:pPr>
    <w:rPr>
      <w:rFonts w:ascii="Times New Roman" w:eastAsia="Times New Roman" w:hAnsi="Times New Roman"/>
      <w:color w:val="000000"/>
      <w:w w:val="0"/>
      <w:lang w:eastAsia="en-US"/>
    </w:rPr>
  </w:style>
  <w:style w:type="paragraph" w:customStyle="1" w:styleId="CellHeading">
    <w:name w:val="CellHeading"/>
    <w:uiPriority w:val="99"/>
    <w:rsid w:val="00A2507B"/>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TOCline">
    <w:name w:val="TOCline"/>
    <w:uiPriority w:val="99"/>
    <w:rsid w:val="00A2507B"/>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olor w:val="000000"/>
      <w:w w:val="0"/>
      <w:sz w:val="18"/>
      <w:szCs w:val="18"/>
      <w:lang w:eastAsia="en-US"/>
    </w:rPr>
  </w:style>
  <w:style w:type="paragraph" w:customStyle="1" w:styleId="Contents">
    <w:name w:val="Contents"/>
    <w:uiPriority w:val="99"/>
    <w:rsid w:val="00A2507B"/>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olor w:val="000000"/>
      <w:w w:val="0"/>
      <w:lang w:eastAsia="en-US"/>
    </w:rPr>
  </w:style>
  <w:style w:type="paragraph" w:customStyle="1" w:styleId="contheader">
    <w:name w:val="contheader"/>
    <w:uiPriority w:val="99"/>
    <w:rsid w:val="00A2507B"/>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A2507B"/>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Letter">
    <w:name w:val="Letter"/>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olor w:val="000000"/>
      <w:w w:val="0"/>
      <w:lang w:eastAsia="en-US"/>
    </w:rPr>
  </w:style>
  <w:style w:type="paragraph" w:customStyle="1" w:styleId="FigTitle">
    <w:name w:val="FigTitle"/>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A2507B"/>
    <w:pPr>
      <w:suppressAutoHyphens/>
      <w:autoSpaceDE w:val="0"/>
      <w:autoSpaceDN w:val="0"/>
      <w:adjustRightInd w:val="0"/>
      <w:spacing w:before="240" w:after="240" w:line="240" w:lineRule="atLeast"/>
      <w:ind w:firstLine="200"/>
    </w:pPr>
    <w:rPr>
      <w:rFonts w:ascii="Times New Roman" w:eastAsia="Times New Roman" w:hAnsi="Times New Roman"/>
      <w:color w:val="000000"/>
      <w:w w:val="0"/>
      <w:lang w:eastAsia="en-US"/>
    </w:rPr>
  </w:style>
  <w:style w:type="paragraph" w:customStyle="1" w:styleId="A1FigTitle">
    <w:name w:val="A1FigTitle"/>
    <w:next w:val="T"/>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A2507B"/>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D3">
    <w:name w:val="D3"/>
    <w:aliases w:val="Definitions4"/>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Ll">
    <w:name w:val="Ll"/>
    <w:aliases w:val="NumberedList2"/>
    <w:uiPriority w:val="99"/>
    <w:rsid w:val="00A2507B"/>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olor w:val="000000"/>
      <w:w w:val="0"/>
      <w:lang w:eastAsia="en-US"/>
    </w:rPr>
  </w:style>
  <w:style w:type="paragraph" w:customStyle="1" w:styleId="D">
    <w:name w:val="D"/>
    <w:aliases w:val="DashedList1"/>
    <w:uiPriority w:val="99"/>
    <w:rsid w:val="00A2507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olor w:val="000000"/>
      <w:w w:val="0"/>
      <w:lang w:eastAsia="en-US"/>
    </w:rPr>
  </w:style>
  <w:style w:type="paragraph" w:customStyle="1" w:styleId="D4">
    <w:name w:val="D4"/>
    <w:aliases w:val="Definitions3"/>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L11">
    <w:name w:val="L11"/>
    <w:aliases w:val="NumberedList1"/>
    <w:next w:val="L2"/>
    <w:uiPriority w:val="99"/>
    <w:rsid w:val="00A2507B"/>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D5">
    <w:name w:val="D5"/>
    <w:aliases w:val="Definitions2"/>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Definitions1">
    <w:name w:val="Definitions1"/>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Designation">
    <w:name w:val="Designation"/>
    <w:next w:val="Body"/>
    <w:uiPriority w:val="99"/>
    <w:rsid w:val="00A2507B"/>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A2507B"/>
    <w:pPr>
      <w:suppressAutoHyphens/>
      <w:autoSpaceDE w:val="0"/>
      <w:autoSpaceDN w:val="0"/>
      <w:adjustRightInd w:val="0"/>
      <w:spacing w:before="240" w:after="240" w:line="200" w:lineRule="atLeast"/>
      <w:ind w:firstLine="200"/>
    </w:pPr>
    <w:rPr>
      <w:rFonts w:ascii="Times New Roman" w:eastAsia="Times New Roman" w:hAnsi="Times New Roman"/>
      <w:color w:val="000000"/>
      <w:w w:val="0"/>
      <w:lang w:eastAsia="en-US"/>
    </w:rPr>
  </w:style>
  <w:style w:type="paragraph" w:customStyle="1" w:styleId="TableTitle0">
    <w:name w:val="TableTitle"/>
    <w:next w:val="TableCaption"/>
    <w:uiPriority w:val="99"/>
    <w:rsid w:val="00A2507B"/>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A2507B"/>
    <w:pPr>
      <w:tabs>
        <w:tab w:val="left" w:pos="620"/>
      </w:tabs>
      <w:autoSpaceDE w:val="0"/>
      <w:autoSpaceDN w:val="0"/>
      <w:adjustRightInd w:val="0"/>
      <w:spacing w:line="240" w:lineRule="atLeast"/>
      <w:ind w:left="640" w:hanging="440"/>
      <w:jc w:val="both"/>
    </w:pPr>
    <w:rPr>
      <w:rFonts w:ascii="Times New Roman" w:eastAsia="Times New Roman" w:hAnsi="Times New Roman"/>
      <w:color w:val="000000"/>
      <w:w w:val="0"/>
      <w:lang w:eastAsia="en-US"/>
    </w:rPr>
  </w:style>
  <w:style w:type="paragraph" w:customStyle="1" w:styleId="I">
    <w:name w:val="I"/>
    <w:aliases w:val="Informative"/>
    <w:next w:val="AT"/>
    <w:uiPriority w:val="99"/>
    <w:rsid w:val="00A2507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A2507B"/>
    <w:pPr>
      <w:tabs>
        <w:tab w:val="left" w:pos="3640"/>
        <w:tab w:val="left" w:pos="6660"/>
      </w:tabs>
      <w:autoSpaceDE w:val="0"/>
      <w:autoSpaceDN w:val="0"/>
      <w:adjustRightInd w:val="0"/>
      <w:spacing w:line="200" w:lineRule="atLeast"/>
      <w:ind w:left="540"/>
      <w:jc w:val="both"/>
    </w:pPr>
    <w:rPr>
      <w:rFonts w:ascii="Times New Roman" w:eastAsia="Times New Roman" w:hAnsi="Times New Roman"/>
      <w:color w:val="000000"/>
      <w:w w:val="0"/>
      <w:sz w:val="18"/>
      <w:szCs w:val="18"/>
      <w:lang w:eastAsia="en-US"/>
    </w:rPr>
  </w:style>
  <w:style w:type="paragraph" w:customStyle="1" w:styleId="TableFootnote0">
    <w:name w:val="TableFootnote"/>
    <w:uiPriority w:val="99"/>
    <w:rsid w:val="00A2507B"/>
    <w:pPr>
      <w:widowControl w:val="0"/>
      <w:autoSpaceDE w:val="0"/>
      <w:autoSpaceDN w:val="0"/>
      <w:adjustRightInd w:val="0"/>
      <w:spacing w:line="200" w:lineRule="atLeast"/>
      <w:ind w:left="200" w:right="200" w:hanging="200"/>
      <w:jc w:val="both"/>
    </w:pPr>
    <w:rPr>
      <w:rFonts w:ascii="Times New Roman" w:eastAsia="Times New Roman" w:hAnsi="Times New Roman"/>
      <w:color w:val="000000"/>
      <w:w w:val="0"/>
      <w:sz w:val="18"/>
      <w:szCs w:val="18"/>
      <w:lang w:eastAsia="en-US"/>
    </w:rPr>
  </w:style>
  <w:style w:type="paragraph" w:customStyle="1" w:styleId="LP3">
    <w:name w:val="LP3"/>
    <w:aliases w:val="ListParagraph3"/>
    <w:next w:val="L2"/>
    <w:uiPriority w:val="99"/>
    <w:rsid w:val="00A2507B"/>
    <w:pPr>
      <w:tabs>
        <w:tab w:val="left" w:pos="640"/>
      </w:tabs>
      <w:autoSpaceDE w:val="0"/>
      <w:autoSpaceDN w:val="0"/>
      <w:adjustRightInd w:val="0"/>
      <w:spacing w:before="60" w:after="60" w:line="240" w:lineRule="atLeast"/>
      <w:ind w:left="1440"/>
      <w:jc w:val="both"/>
    </w:pPr>
    <w:rPr>
      <w:rFonts w:ascii="Times New Roman" w:eastAsia="Times New Roman" w:hAnsi="Times New Roman"/>
      <w:color w:val="000000"/>
      <w:w w:val="0"/>
      <w:lang w:eastAsia="en-US"/>
    </w:rPr>
  </w:style>
  <w:style w:type="paragraph" w:customStyle="1" w:styleId="ForewordDisclaimer">
    <w:name w:val="ForewordDisclaimer"/>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olor w:val="000000"/>
      <w:w w:val="0"/>
      <w:sz w:val="18"/>
      <w:szCs w:val="18"/>
      <w:lang w:eastAsia="en-US"/>
    </w:rPr>
  </w:style>
  <w:style w:type="paragraph" w:customStyle="1" w:styleId="FL">
    <w:name w:val="FL"/>
    <w:aliases w:val="FlushLef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olor w:val="000000"/>
      <w:w w:val="0"/>
      <w:lang w:eastAsia="en-US"/>
    </w:rPr>
  </w:style>
  <w:style w:type="paragraph" w:customStyle="1" w:styleId="H5">
    <w:name w:val="H5"/>
    <w:aliases w:val="1.1.1.1.1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A2507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A2507B"/>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olor w:val="000000"/>
      <w:w w:val="0"/>
      <w:sz w:val="18"/>
      <w:szCs w:val="18"/>
      <w:lang w:eastAsia="en-US"/>
    </w:rPr>
  </w:style>
  <w:style w:type="paragraph" w:customStyle="1" w:styleId="Committee">
    <w:name w:val="Committee"/>
    <w:uiPriority w:val="99"/>
    <w:rsid w:val="00A2507B"/>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A2507B"/>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A2507B"/>
    <w:pPr>
      <w:tabs>
        <w:tab w:val="left" w:pos="620"/>
      </w:tabs>
      <w:autoSpaceDE w:val="0"/>
      <w:autoSpaceDN w:val="0"/>
      <w:adjustRightInd w:val="0"/>
      <w:spacing w:line="240" w:lineRule="atLeast"/>
      <w:ind w:left="1040" w:hanging="400"/>
      <w:jc w:val="both"/>
    </w:pPr>
    <w:rPr>
      <w:rFonts w:ascii="Times New Roman" w:eastAsia="Times New Roman" w:hAnsi="Times New Roman"/>
      <w:color w:val="000000"/>
      <w:w w:val="0"/>
      <w:lang w:eastAsia="en-US"/>
    </w:rPr>
  </w:style>
  <w:style w:type="paragraph" w:customStyle="1" w:styleId="VariableList">
    <w:name w:val="VariableList"/>
    <w:uiPriority w:val="99"/>
    <w:rsid w:val="00A2507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olor w:val="000000"/>
      <w:w w:val="0"/>
      <w:lang w:eastAsia="en-US"/>
    </w:rPr>
  </w:style>
  <w:style w:type="paragraph" w:customStyle="1" w:styleId="TableCaption">
    <w:name w:val="TableCaption"/>
    <w:uiPriority w:val="99"/>
    <w:rsid w:val="00A2507B"/>
    <w:pPr>
      <w:widowControl w:val="0"/>
      <w:autoSpaceDE w:val="0"/>
      <w:autoSpaceDN w:val="0"/>
      <w:adjustRightInd w:val="0"/>
      <w:spacing w:line="240" w:lineRule="atLeast"/>
      <w:jc w:val="center"/>
    </w:pPr>
    <w:rPr>
      <w:rFonts w:ascii="Times New Roman" w:eastAsia="Times New Roman" w:hAnsi="Times New Roman"/>
      <w:b/>
      <w:bCs/>
      <w:color w:val="000000"/>
      <w:w w:val="0"/>
      <w:lang w:eastAsia="en-US"/>
    </w:rPr>
  </w:style>
  <w:style w:type="paragraph" w:customStyle="1" w:styleId="Nor">
    <w:name w:val="Nor"/>
    <w:aliases w:val="Normative"/>
    <w:next w:val="AT"/>
    <w:uiPriority w:val="99"/>
    <w:rsid w:val="00A2507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A2507B"/>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olor w:val="000000"/>
      <w:w w:val="0"/>
      <w:lang w:eastAsia="en-US"/>
    </w:rPr>
  </w:style>
  <w:style w:type="paragraph" w:customStyle="1" w:styleId="LP2">
    <w:name w:val="LP2"/>
    <w:aliases w:val="ListParagraph2"/>
    <w:next w:val="L2"/>
    <w:uiPriority w:val="99"/>
    <w:rsid w:val="00A2507B"/>
    <w:pPr>
      <w:tabs>
        <w:tab w:val="left" w:pos="640"/>
      </w:tabs>
      <w:autoSpaceDE w:val="0"/>
      <w:autoSpaceDN w:val="0"/>
      <w:adjustRightInd w:val="0"/>
      <w:spacing w:before="60" w:after="60" w:line="240" w:lineRule="atLeast"/>
      <w:ind w:left="1040"/>
      <w:jc w:val="both"/>
    </w:pPr>
    <w:rPr>
      <w:rFonts w:ascii="Times New Roman" w:eastAsia="Times New Roman" w:hAnsi="Times New Roman"/>
      <w:color w:val="000000"/>
      <w:w w:val="0"/>
      <w:lang w:eastAsia="en-US"/>
    </w:rPr>
  </w:style>
  <w:style w:type="paragraph" w:customStyle="1" w:styleId="Ll1">
    <w:name w:val="Ll1"/>
    <w:aliases w:val="NumberedList21"/>
    <w:uiPriority w:val="99"/>
    <w:rsid w:val="00A2507B"/>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olor w:val="000000"/>
      <w:w w:val="0"/>
      <w:lang w:eastAsia="en-US"/>
    </w:rPr>
  </w:style>
  <w:style w:type="paragraph" w:customStyle="1" w:styleId="INT">
    <w:name w:val="INT"/>
    <w:aliases w:val="Introduction1"/>
    <w:uiPriority w:val="99"/>
    <w:rsid w:val="00A2507B"/>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A2507B"/>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olor w:val="000000"/>
      <w:w w:val="0"/>
      <w:lang w:eastAsia="en-US"/>
    </w:rPr>
  </w:style>
  <w:style w:type="paragraph" w:customStyle="1" w:styleId="Body">
    <w:name w:val="Body"/>
    <w:uiPriority w:val="99"/>
    <w:rsid w:val="00A2507B"/>
    <w:pPr>
      <w:widowControl w:val="0"/>
      <w:autoSpaceDE w:val="0"/>
      <w:autoSpaceDN w:val="0"/>
      <w:adjustRightInd w:val="0"/>
      <w:spacing w:before="480" w:line="240" w:lineRule="atLeast"/>
      <w:jc w:val="both"/>
    </w:pPr>
    <w:rPr>
      <w:rFonts w:ascii="Times New Roman" w:eastAsia="Times New Roman" w:hAnsi="Times New Roman"/>
      <w:color w:val="000000"/>
      <w:w w:val="0"/>
      <w:lang w:eastAsia="en-US"/>
    </w:rPr>
  </w:style>
  <w:style w:type="character" w:customStyle="1" w:styleId="Symbol">
    <w:name w:val="Symbol"/>
    <w:uiPriority w:val="99"/>
    <w:rsid w:val="00A2507B"/>
    <w:rPr>
      <w:rFonts w:ascii="Symbol" w:hAnsi="Symbol" w:cs="Symbol"/>
      <w:color w:val="000000"/>
      <w:spacing w:val="0"/>
      <w:sz w:val="20"/>
      <w:szCs w:val="20"/>
      <w:u w:val="none"/>
      <w:vertAlign w:val="baseline"/>
    </w:rPr>
  </w:style>
  <w:style w:type="character" w:customStyle="1" w:styleId="P50">
    <w:name w:val="P5"/>
    <w:uiPriority w:val="99"/>
    <w:rsid w:val="00A2507B"/>
    <w:rPr>
      <w:rFonts w:ascii="Times New Roman" w:hAnsi="Times New Roman" w:cs="Times New Roman"/>
      <w:b/>
      <w:bCs/>
      <w:color w:val="000000"/>
      <w:spacing w:val="0"/>
      <w:sz w:val="20"/>
      <w:szCs w:val="20"/>
      <w:vertAlign w:val="baseline"/>
    </w:rPr>
  </w:style>
  <w:style w:type="character" w:customStyle="1" w:styleId="P20">
    <w:name w:val="P2"/>
    <w:uiPriority w:val="99"/>
    <w:rsid w:val="00A2507B"/>
    <w:rPr>
      <w:rFonts w:ascii="Times New Roman" w:hAnsi="Times New Roman" w:cs="Times New Roman"/>
      <w:b/>
      <w:bCs/>
      <w:color w:val="000000"/>
      <w:spacing w:val="0"/>
      <w:sz w:val="20"/>
      <w:szCs w:val="20"/>
      <w:vertAlign w:val="baseline"/>
    </w:rPr>
  </w:style>
  <w:style w:type="character" w:customStyle="1" w:styleId="P30">
    <w:name w:val="P3"/>
    <w:uiPriority w:val="99"/>
    <w:rsid w:val="00A2507B"/>
    <w:rPr>
      <w:rFonts w:ascii="Times New Roman" w:hAnsi="Times New Roman" w:cs="Times New Roman"/>
      <w:b/>
      <w:bCs/>
      <w:color w:val="000000"/>
      <w:spacing w:val="0"/>
      <w:sz w:val="20"/>
      <w:szCs w:val="20"/>
      <w:vertAlign w:val="baseline"/>
    </w:rPr>
  </w:style>
  <w:style w:type="character" w:customStyle="1" w:styleId="P40">
    <w:name w:val="P4"/>
    <w:uiPriority w:val="99"/>
    <w:rsid w:val="00A2507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A2507B"/>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A2507B"/>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A2507B"/>
    <w:rPr>
      <w:rFonts w:ascii="Times New Roman" w:hAnsi="Times New Roman" w:cs="Times New Roman"/>
      <w:color w:val="000000"/>
      <w:spacing w:val="0"/>
      <w:w w:val="100"/>
      <w:sz w:val="20"/>
      <w:szCs w:val="20"/>
      <w:u w:val="thick"/>
      <w:vertAlign w:val="baseline"/>
      <w:lang w:val="en-US"/>
    </w:rPr>
  </w:style>
  <w:style w:type="character" w:styleId="afff5">
    <w:name w:val="Emphasis"/>
    <w:uiPriority w:val="99"/>
    <w:qFormat/>
    <w:rsid w:val="00A2507B"/>
    <w:rPr>
      <w:i/>
      <w:iCs/>
    </w:rPr>
  </w:style>
  <w:style w:type="character" w:customStyle="1" w:styleId="editornote0">
    <w:name w:val="editor_note"/>
    <w:uiPriority w:val="99"/>
    <w:rsid w:val="00A2507B"/>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A2507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A2507B"/>
    <w:rPr>
      <w:vertAlign w:val="superscript"/>
    </w:rPr>
  </w:style>
  <w:style w:type="character" w:customStyle="1" w:styleId="definition0">
    <w:name w:val="definition"/>
    <w:uiPriority w:val="99"/>
    <w:rsid w:val="00A2507B"/>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A2507B"/>
    <w:rPr>
      <w:vertAlign w:val="subscript"/>
    </w:rPr>
  </w:style>
  <w:style w:type="character" w:customStyle="1" w:styleId="EquationVariables">
    <w:name w:val="EquationVariables"/>
    <w:uiPriority w:val="99"/>
    <w:rsid w:val="00A2507B"/>
    <w:rPr>
      <w:i/>
      <w:iCs/>
    </w:rPr>
  </w:style>
  <w:style w:type="paragraph" w:customStyle="1" w:styleId="IEEEStdsCopyrightbody">
    <w:name w:val="IEEEStds Copyright (body)"/>
    <w:rsid w:val="00A2507B"/>
    <w:pPr>
      <w:spacing w:before="120" w:after="120"/>
      <w:jc w:val="both"/>
    </w:pPr>
    <w:rPr>
      <w:rFonts w:ascii="Times New Roman" w:eastAsia="Times New Roman" w:hAnsi="Times New Roman"/>
      <w:noProof/>
      <w:lang w:eastAsia="ja-JP"/>
    </w:rPr>
  </w:style>
  <w:style w:type="character" w:customStyle="1" w:styleId="Char2">
    <w:name w:val="문서 구조 Char"/>
    <w:link w:val="aa"/>
    <w:rsid w:val="00A2507B"/>
    <w:rPr>
      <w:rFonts w:ascii="Tahoma" w:hAnsi="Tahoma"/>
      <w:sz w:val="24"/>
      <w:shd w:val="clear" w:color="auto" w:fill="000080"/>
    </w:rPr>
  </w:style>
  <w:style w:type="paragraph" w:customStyle="1" w:styleId="IEEEStdsCopyrightStatementbodytext">
    <w:name w:val="IEEEStds Copyright Statement (body text)"/>
    <w:basedOn w:val="IEEEStdsCopyrightbody"/>
    <w:rsid w:val="00A2507B"/>
  </w:style>
  <w:style w:type="paragraph" w:customStyle="1" w:styleId="IEEEStdsParticipantsList">
    <w:name w:val="IEEEStds Participants List"/>
    <w:rsid w:val="00A2507B"/>
    <w:pPr>
      <w:ind w:left="144" w:hanging="144"/>
    </w:pPr>
    <w:rPr>
      <w:rFonts w:ascii="Times New Roman" w:eastAsia="Times New Roman" w:hAnsi="Times New Roman"/>
      <w:sz w:val="18"/>
      <w:lang w:eastAsia="ja-JP"/>
    </w:rPr>
  </w:style>
  <w:style w:type="paragraph" w:customStyle="1" w:styleId="IEEEStdsCopyrightPage3">
    <w:name w:val="IEEEStds Copyright Page 3"/>
    <w:basedOn w:val="IEEEStdsSans-Serif"/>
    <w:rsid w:val="00A2507B"/>
    <w:pPr>
      <w:tabs>
        <w:tab w:val="left" w:pos="540"/>
        <w:tab w:val="left" w:pos="2520"/>
      </w:tabs>
      <w:jc w:val="left"/>
    </w:pPr>
    <w:rPr>
      <w:rFonts w:eastAsia="Times New Roman"/>
      <w:sz w:val="14"/>
    </w:rPr>
  </w:style>
  <w:style w:type="character" w:styleId="afff6">
    <w:name w:val="Strong"/>
    <w:uiPriority w:val="99"/>
    <w:qFormat/>
    <w:rsid w:val="00A2507B"/>
    <w:rPr>
      <w:rFonts w:cs="Times New Roman"/>
      <w:b/>
      <w:bCs/>
    </w:rPr>
  </w:style>
  <w:style w:type="paragraph" w:customStyle="1" w:styleId="CellBodyCentered">
    <w:name w:val="CellBodyCentered"/>
    <w:uiPriority w:val="99"/>
    <w:rsid w:val="00A2507B"/>
    <w:pPr>
      <w:widowControl w:val="0"/>
      <w:autoSpaceDE w:val="0"/>
      <w:autoSpaceDN w:val="0"/>
      <w:adjustRightInd w:val="0"/>
      <w:spacing w:line="200" w:lineRule="atLeast"/>
      <w:jc w:val="center"/>
    </w:pPr>
    <w:rPr>
      <w:rFonts w:ascii="Times New Roman" w:eastAsia="Times New Roman" w:hAnsi="Times New Roman"/>
      <w:color w:val="000000"/>
      <w:w w:val="0"/>
      <w:sz w:val="18"/>
      <w:szCs w:val="18"/>
      <w:lang w:eastAsia="en-US"/>
    </w:rPr>
  </w:style>
  <w:style w:type="paragraph" w:customStyle="1" w:styleId="Graphic">
    <w:name w:val="Graphic"/>
    <w:basedOn w:val="a3"/>
    <w:rsid w:val="00A2507B"/>
    <w:pPr>
      <w:keepNext/>
      <w:spacing w:before="240"/>
      <w:jc w:val="center"/>
    </w:pPr>
    <w:rPr>
      <w:rFonts w:ascii="Arial" w:eastAsia="MS Mincho" w:hAnsi="Arial"/>
      <w:sz w:val="20"/>
      <w:lang w:val="en-GB" w:eastAsia="ja-JP"/>
    </w:rPr>
  </w:style>
  <w:style w:type="paragraph" w:customStyle="1" w:styleId="MessageBody">
    <w:name w:val="MessageBody"/>
    <w:basedOn w:val="a3"/>
    <w:rsid w:val="00A2507B"/>
    <w:rPr>
      <w:rFonts w:ascii="Arial" w:eastAsia="Times New Roman" w:hAnsi="Arial"/>
      <w:sz w:val="20"/>
      <w:szCs w:val="24"/>
      <w:lang w:eastAsia="en-US"/>
    </w:rPr>
  </w:style>
  <w:style w:type="character" w:styleId="afff7">
    <w:name w:val="Placeholder Text"/>
    <w:uiPriority w:val="99"/>
    <w:semiHidden/>
    <w:rsid w:val="00A2507B"/>
    <w:rPr>
      <w:color w:val="808080"/>
    </w:rPr>
  </w:style>
  <w:style w:type="character" w:customStyle="1" w:styleId="highlight">
    <w:name w:val="highlight"/>
    <w:rsid w:val="00A2507B"/>
  </w:style>
  <w:style w:type="paragraph" w:customStyle="1" w:styleId="Bibliography11">
    <w:name w:val="Bibliography11"/>
    <w:basedOn w:val="a3"/>
    <w:next w:val="a3"/>
    <w:uiPriority w:val="99"/>
    <w:rsid w:val="00A2507B"/>
    <w:pPr>
      <w:autoSpaceDE w:val="0"/>
      <w:autoSpaceDN w:val="0"/>
      <w:adjustRightInd w:val="0"/>
      <w:spacing w:before="240" w:line="240" w:lineRule="atLeast"/>
      <w:jc w:val="both"/>
    </w:pPr>
    <w:rPr>
      <w:rFonts w:eastAsia="Times New Roman"/>
      <w:color w:val="000000"/>
      <w:w w:val="0"/>
      <w:sz w:val="20"/>
      <w:lang w:eastAsia="en-US"/>
    </w:rPr>
  </w:style>
  <w:style w:type="character" w:customStyle="1" w:styleId="Char10">
    <w:name w:val="메모 텍스트 Char1"/>
    <w:rsid w:val="00A2507B"/>
    <w:rPr>
      <w:rFonts w:eastAsia="DejaVu Sans" w:cs="Arial"/>
      <w:kern w:val="1"/>
      <w:lang w:eastAsia="ar-SA"/>
    </w:rPr>
  </w:style>
  <w:style w:type="character" w:customStyle="1" w:styleId="WW8Num1zfalse">
    <w:name w:val="WW8Num1zfalse"/>
    <w:rsid w:val="00A2507B"/>
  </w:style>
  <w:style w:type="character" w:customStyle="1" w:styleId="WW8Num1ztrue">
    <w:name w:val="WW8Num1ztrue"/>
    <w:rsid w:val="00A2507B"/>
  </w:style>
  <w:style w:type="character" w:customStyle="1" w:styleId="WW8Num2zfalse">
    <w:name w:val="WW8Num2zfalse"/>
    <w:rsid w:val="00A2507B"/>
  </w:style>
  <w:style w:type="character" w:customStyle="1" w:styleId="WW8Num2ztrue">
    <w:name w:val="WW8Num2ztrue"/>
    <w:rsid w:val="00A2507B"/>
  </w:style>
  <w:style w:type="character" w:customStyle="1" w:styleId="WW8Num3zfalse">
    <w:name w:val="WW8Num3zfalse"/>
    <w:rsid w:val="00A2507B"/>
  </w:style>
  <w:style w:type="character" w:customStyle="1" w:styleId="WW8Num3ztrue">
    <w:name w:val="WW8Num3ztrue"/>
    <w:rsid w:val="00A2507B"/>
  </w:style>
  <w:style w:type="character" w:customStyle="1" w:styleId="CommentReference1">
    <w:name w:val="Comment Reference1"/>
    <w:rsid w:val="00A2507B"/>
    <w:rPr>
      <w:sz w:val="18"/>
      <w:szCs w:val="18"/>
    </w:rPr>
  </w:style>
  <w:style w:type="character" w:customStyle="1" w:styleId="ListLabel1">
    <w:name w:val="ListLabel 1"/>
    <w:rsid w:val="00A2507B"/>
    <w:rPr>
      <w:rFonts w:cs="Courier New"/>
    </w:rPr>
  </w:style>
  <w:style w:type="character" w:customStyle="1" w:styleId="ListLabel2">
    <w:name w:val="ListLabel 2"/>
    <w:rsid w:val="00A2507B"/>
  </w:style>
  <w:style w:type="character" w:customStyle="1" w:styleId="IndexLink">
    <w:name w:val="Index Link"/>
    <w:rsid w:val="00A2507B"/>
  </w:style>
  <w:style w:type="character" w:customStyle="1" w:styleId="NumberingSymbols">
    <w:name w:val="Numbering Symbols"/>
    <w:rsid w:val="00A2507B"/>
  </w:style>
  <w:style w:type="paragraph" w:customStyle="1" w:styleId="Heading">
    <w:name w:val="Heading"/>
    <w:basedOn w:val="a3"/>
    <w:next w:val="a9"/>
    <w:rsid w:val="00A250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38" w:after="119"/>
      <w:jc w:val="both"/>
    </w:pPr>
    <w:rPr>
      <w:rFonts w:eastAsia="DejaVu Sans" w:cs="Lohit Hindi"/>
      <w:kern w:val="1"/>
      <w:szCs w:val="28"/>
      <w:lang w:eastAsia="ar-SA"/>
    </w:rPr>
  </w:style>
  <w:style w:type="paragraph" w:customStyle="1" w:styleId="Index">
    <w:name w:val="Index"/>
    <w:basedOn w:val="a3"/>
    <w:rsid w:val="00A2507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w:eastAsia="DejaVu Sans" w:hAnsi="Times" w:cs="Lohit Hindi"/>
      <w:kern w:val="1"/>
      <w:szCs w:val="24"/>
      <w:lang w:eastAsia="ar-SA"/>
    </w:rPr>
  </w:style>
  <w:style w:type="paragraph" w:customStyle="1" w:styleId="CommentText1">
    <w:name w:val="Comment Text1"/>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Cs w:val="24"/>
      <w:lang w:eastAsia="ar-SA"/>
    </w:rPr>
  </w:style>
  <w:style w:type="paragraph" w:customStyle="1" w:styleId="CommentSubject1">
    <w:name w:val="Comment Subject1"/>
    <w:basedOn w:val="CommentText1"/>
    <w:rsid w:val="00A2507B"/>
    <w:rPr>
      <w:b/>
      <w:bCs/>
    </w:rPr>
  </w:style>
  <w:style w:type="paragraph" w:customStyle="1" w:styleId="ContentsHeading">
    <w:name w:val="Contents Heading"/>
    <w:basedOn w:val="1"/>
    <w:rsid w:val="00A2507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480" w:after="0" w:line="276" w:lineRule="auto"/>
      <w:ind w:left="432" w:hanging="432"/>
      <w:jc w:val="both"/>
    </w:pPr>
    <w:rPr>
      <w:rFonts w:ascii="맑은 고딕" w:eastAsia="DejaVu Sans" w:hAnsi="맑은 고딕" w:cs="Arial"/>
      <w:bCs/>
      <w:color w:val="365F91"/>
      <w:kern w:val="1"/>
      <w:sz w:val="24"/>
      <w:szCs w:val="24"/>
      <w:u w:val="none"/>
    </w:rPr>
  </w:style>
  <w:style w:type="paragraph" w:customStyle="1" w:styleId="Objectwitharrow">
    <w:name w:val="Object with arrow"/>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Objectwithshadow">
    <w:name w:val="Object with shadow"/>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Objectwithoutfill">
    <w:name w:val="Object without fill"/>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Textbodyjustified">
    <w:name w:val="Text body justified"/>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Title10">
    <w:name w:val="Title1"/>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eastAsia="DejaVu Sans" w:cs="DejaVu Sans"/>
      <w:kern w:val="1"/>
      <w:szCs w:val="24"/>
      <w:lang w:eastAsia="ar-SA"/>
    </w:rPr>
  </w:style>
  <w:style w:type="paragraph" w:customStyle="1" w:styleId="Title20">
    <w:name w:val="Title2"/>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57" w:after="57"/>
      <w:ind w:right="113"/>
      <w:jc w:val="center"/>
    </w:pPr>
    <w:rPr>
      <w:rFonts w:eastAsia="DejaVu Sans" w:cs="DejaVu Sans"/>
      <w:kern w:val="1"/>
      <w:szCs w:val="24"/>
      <w:lang w:eastAsia="ar-SA"/>
    </w:rPr>
  </w:style>
  <w:style w:type="paragraph" w:customStyle="1" w:styleId="DimensionLine">
    <w:name w:val="Dimension Line"/>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DefaultLTGliederung1">
    <w:name w:val="Default~LT~Gliederung 1"/>
    <w:rsid w:val="00A2507B"/>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A2507B"/>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A2507B"/>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A2507B"/>
    <w:pPr>
      <w:spacing w:before="100"/>
      <w:ind w:left="2520"/>
    </w:pPr>
    <w:rPr>
      <w:sz w:val="40"/>
    </w:rPr>
  </w:style>
  <w:style w:type="paragraph" w:customStyle="1" w:styleId="DefaultLTGliederung5">
    <w:name w:val="Default~LT~Gliederung 5"/>
    <w:basedOn w:val="DefaultLTGliederung4"/>
    <w:rsid w:val="00A2507B"/>
    <w:pPr>
      <w:tabs>
        <w:tab w:val="clear" w:pos="14040"/>
      </w:tabs>
      <w:ind w:left="3240"/>
    </w:pPr>
  </w:style>
  <w:style w:type="paragraph" w:customStyle="1" w:styleId="DefaultLTGliederung6">
    <w:name w:val="Default~LT~Gliederung 6"/>
    <w:basedOn w:val="DefaultLTGliederung5"/>
    <w:rsid w:val="00A2507B"/>
  </w:style>
  <w:style w:type="paragraph" w:customStyle="1" w:styleId="DefaultLTGliederung7">
    <w:name w:val="Default~LT~Gliederung 7"/>
    <w:basedOn w:val="DefaultLTGliederung6"/>
    <w:rsid w:val="00A2507B"/>
  </w:style>
  <w:style w:type="paragraph" w:customStyle="1" w:styleId="DefaultLTGliederung8">
    <w:name w:val="Default~LT~Gliederung 8"/>
    <w:basedOn w:val="DefaultLTGliederung7"/>
    <w:rsid w:val="00A2507B"/>
  </w:style>
  <w:style w:type="paragraph" w:customStyle="1" w:styleId="DefaultLTGliederung9">
    <w:name w:val="Default~LT~Gliederung 9"/>
    <w:basedOn w:val="DefaultLTGliederung8"/>
    <w:rsid w:val="00A2507B"/>
  </w:style>
  <w:style w:type="paragraph" w:customStyle="1" w:styleId="DefaultLTTitel">
    <w:name w:val="Default~LT~Titel"/>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rsid w:val="00A2507B"/>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rsid w:val="00A2507B"/>
    <w:pPr>
      <w:suppressAutoHyphens/>
      <w:jc w:val="center"/>
    </w:pPr>
    <w:rPr>
      <w:rFonts w:ascii="Times New Roman" w:eastAsia="DejaVu Sans" w:hAnsi="Times New Roman" w:cs="Arial"/>
      <w:kern w:val="1"/>
      <w:sz w:val="24"/>
      <w:szCs w:val="24"/>
      <w:lang w:eastAsia="ar-SA"/>
    </w:rPr>
  </w:style>
  <w:style w:type="paragraph" w:customStyle="1" w:styleId="default0">
    <w:name w:val="default"/>
    <w:rsid w:val="00A2507B"/>
    <w:pPr>
      <w:suppressAutoHyphens/>
    </w:pPr>
    <w:rPr>
      <w:rFonts w:ascii="Lohit Hindi" w:eastAsia="DejaVu Sans" w:hAnsi="Lohit Hindi" w:cs="Arial"/>
      <w:kern w:val="1"/>
      <w:sz w:val="36"/>
      <w:szCs w:val="24"/>
      <w:lang w:eastAsia="ar-SA"/>
    </w:rPr>
  </w:style>
  <w:style w:type="paragraph" w:customStyle="1" w:styleId="gray1">
    <w:name w:val="gray1"/>
    <w:basedOn w:val="default0"/>
    <w:rsid w:val="00A2507B"/>
    <w:rPr>
      <w:rFonts w:cs="Lohit Hindi"/>
    </w:rPr>
  </w:style>
  <w:style w:type="paragraph" w:customStyle="1" w:styleId="gray2">
    <w:name w:val="gray2"/>
    <w:basedOn w:val="default0"/>
    <w:rsid w:val="00A2507B"/>
    <w:rPr>
      <w:rFonts w:cs="Lohit Hindi"/>
    </w:rPr>
  </w:style>
  <w:style w:type="paragraph" w:customStyle="1" w:styleId="gray3">
    <w:name w:val="gray3"/>
    <w:basedOn w:val="default0"/>
    <w:rsid w:val="00A2507B"/>
    <w:rPr>
      <w:rFonts w:cs="Lohit Hindi"/>
    </w:rPr>
  </w:style>
  <w:style w:type="paragraph" w:customStyle="1" w:styleId="bw1">
    <w:name w:val="bw1"/>
    <w:basedOn w:val="default0"/>
    <w:rsid w:val="00A2507B"/>
    <w:rPr>
      <w:rFonts w:cs="Lohit Hindi"/>
    </w:rPr>
  </w:style>
  <w:style w:type="paragraph" w:customStyle="1" w:styleId="bw2">
    <w:name w:val="bw2"/>
    <w:basedOn w:val="default0"/>
    <w:rsid w:val="00A2507B"/>
    <w:rPr>
      <w:rFonts w:cs="Lohit Hindi"/>
    </w:rPr>
  </w:style>
  <w:style w:type="paragraph" w:customStyle="1" w:styleId="bw3">
    <w:name w:val="bw3"/>
    <w:basedOn w:val="default0"/>
    <w:rsid w:val="00A2507B"/>
    <w:rPr>
      <w:rFonts w:cs="Lohit Hindi"/>
    </w:rPr>
  </w:style>
  <w:style w:type="paragraph" w:customStyle="1" w:styleId="orange1">
    <w:name w:val="orange1"/>
    <w:basedOn w:val="default0"/>
    <w:rsid w:val="00A2507B"/>
    <w:rPr>
      <w:rFonts w:cs="Lohit Hindi"/>
    </w:rPr>
  </w:style>
  <w:style w:type="paragraph" w:customStyle="1" w:styleId="orange2">
    <w:name w:val="orange2"/>
    <w:basedOn w:val="default0"/>
    <w:rsid w:val="00A2507B"/>
    <w:rPr>
      <w:rFonts w:cs="Lohit Hindi"/>
    </w:rPr>
  </w:style>
  <w:style w:type="paragraph" w:customStyle="1" w:styleId="orange3">
    <w:name w:val="orange3"/>
    <w:basedOn w:val="default0"/>
    <w:rsid w:val="00A2507B"/>
    <w:rPr>
      <w:rFonts w:cs="Lohit Hindi"/>
    </w:rPr>
  </w:style>
  <w:style w:type="paragraph" w:customStyle="1" w:styleId="turquise1">
    <w:name w:val="turquise1"/>
    <w:basedOn w:val="default0"/>
    <w:rsid w:val="00A2507B"/>
    <w:rPr>
      <w:rFonts w:cs="Lohit Hindi"/>
    </w:rPr>
  </w:style>
  <w:style w:type="paragraph" w:customStyle="1" w:styleId="turquise2">
    <w:name w:val="turquise2"/>
    <w:basedOn w:val="default0"/>
    <w:rsid w:val="00A2507B"/>
    <w:rPr>
      <w:rFonts w:cs="Lohit Hindi"/>
    </w:rPr>
  </w:style>
  <w:style w:type="paragraph" w:customStyle="1" w:styleId="turquise3">
    <w:name w:val="turquise3"/>
    <w:basedOn w:val="default0"/>
    <w:rsid w:val="00A2507B"/>
    <w:rPr>
      <w:rFonts w:cs="Lohit Hindi"/>
    </w:rPr>
  </w:style>
  <w:style w:type="paragraph" w:customStyle="1" w:styleId="blue1">
    <w:name w:val="blue1"/>
    <w:basedOn w:val="default0"/>
    <w:rsid w:val="00A2507B"/>
    <w:rPr>
      <w:rFonts w:cs="Lohit Hindi"/>
    </w:rPr>
  </w:style>
  <w:style w:type="paragraph" w:customStyle="1" w:styleId="blue2">
    <w:name w:val="blue2"/>
    <w:basedOn w:val="default0"/>
    <w:rsid w:val="00A2507B"/>
    <w:rPr>
      <w:rFonts w:cs="Lohit Hindi"/>
    </w:rPr>
  </w:style>
  <w:style w:type="paragraph" w:customStyle="1" w:styleId="blue3">
    <w:name w:val="blue3"/>
    <w:basedOn w:val="default0"/>
    <w:rsid w:val="00A2507B"/>
    <w:rPr>
      <w:rFonts w:cs="Lohit Hindi"/>
    </w:rPr>
  </w:style>
  <w:style w:type="paragraph" w:customStyle="1" w:styleId="sun1">
    <w:name w:val="sun1"/>
    <w:basedOn w:val="default0"/>
    <w:rsid w:val="00A2507B"/>
    <w:rPr>
      <w:rFonts w:cs="Lohit Hindi"/>
    </w:rPr>
  </w:style>
  <w:style w:type="paragraph" w:customStyle="1" w:styleId="sun2">
    <w:name w:val="sun2"/>
    <w:basedOn w:val="default0"/>
    <w:rsid w:val="00A2507B"/>
    <w:rPr>
      <w:rFonts w:cs="Lohit Hindi"/>
    </w:rPr>
  </w:style>
  <w:style w:type="paragraph" w:customStyle="1" w:styleId="sun3">
    <w:name w:val="sun3"/>
    <w:basedOn w:val="default0"/>
    <w:rsid w:val="00A2507B"/>
    <w:rPr>
      <w:rFonts w:cs="Lohit Hindi"/>
    </w:rPr>
  </w:style>
  <w:style w:type="paragraph" w:customStyle="1" w:styleId="earth1">
    <w:name w:val="earth1"/>
    <w:basedOn w:val="default0"/>
    <w:rsid w:val="00A2507B"/>
    <w:rPr>
      <w:rFonts w:cs="Lohit Hindi"/>
    </w:rPr>
  </w:style>
  <w:style w:type="paragraph" w:customStyle="1" w:styleId="earth2">
    <w:name w:val="earth2"/>
    <w:basedOn w:val="default0"/>
    <w:rsid w:val="00A2507B"/>
    <w:rPr>
      <w:rFonts w:cs="Lohit Hindi"/>
    </w:rPr>
  </w:style>
  <w:style w:type="paragraph" w:customStyle="1" w:styleId="earth3">
    <w:name w:val="earth3"/>
    <w:basedOn w:val="default0"/>
    <w:rsid w:val="00A2507B"/>
    <w:rPr>
      <w:rFonts w:cs="Lohit Hindi"/>
    </w:rPr>
  </w:style>
  <w:style w:type="paragraph" w:customStyle="1" w:styleId="green1">
    <w:name w:val="green1"/>
    <w:basedOn w:val="default0"/>
    <w:rsid w:val="00A2507B"/>
    <w:rPr>
      <w:rFonts w:cs="Lohit Hindi"/>
    </w:rPr>
  </w:style>
  <w:style w:type="paragraph" w:customStyle="1" w:styleId="green2">
    <w:name w:val="green2"/>
    <w:basedOn w:val="default0"/>
    <w:rsid w:val="00A2507B"/>
    <w:rPr>
      <w:rFonts w:cs="Lohit Hindi"/>
    </w:rPr>
  </w:style>
  <w:style w:type="paragraph" w:customStyle="1" w:styleId="green3">
    <w:name w:val="green3"/>
    <w:basedOn w:val="default0"/>
    <w:rsid w:val="00A2507B"/>
    <w:rPr>
      <w:rFonts w:cs="Lohit Hindi"/>
    </w:rPr>
  </w:style>
  <w:style w:type="paragraph" w:customStyle="1" w:styleId="seetang1">
    <w:name w:val="seetang1"/>
    <w:basedOn w:val="default0"/>
    <w:rsid w:val="00A2507B"/>
    <w:rPr>
      <w:rFonts w:cs="Lohit Hindi"/>
    </w:rPr>
  </w:style>
  <w:style w:type="paragraph" w:customStyle="1" w:styleId="seetang2">
    <w:name w:val="seetang2"/>
    <w:basedOn w:val="default0"/>
    <w:rsid w:val="00A2507B"/>
    <w:rPr>
      <w:rFonts w:cs="Lohit Hindi"/>
    </w:rPr>
  </w:style>
  <w:style w:type="paragraph" w:customStyle="1" w:styleId="seetang3">
    <w:name w:val="seetang3"/>
    <w:basedOn w:val="default0"/>
    <w:rsid w:val="00A2507B"/>
    <w:rPr>
      <w:rFonts w:cs="Lohit Hindi"/>
    </w:rPr>
  </w:style>
  <w:style w:type="paragraph" w:customStyle="1" w:styleId="lightblue1">
    <w:name w:val="lightblue1"/>
    <w:basedOn w:val="default0"/>
    <w:rsid w:val="00A2507B"/>
    <w:rPr>
      <w:rFonts w:cs="Lohit Hindi"/>
    </w:rPr>
  </w:style>
  <w:style w:type="paragraph" w:customStyle="1" w:styleId="lightblue2">
    <w:name w:val="lightblue2"/>
    <w:basedOn w:val="default0"/>
    <w:rsid w:val="00A2507B"/>
    <w:rPr>
      <w:rFonts w:cs="Lohit Hindi"/>
    </w:rPr>
  </w:style>
  <w:style w:type="paragraph" w:customStyle="1" w:styleId="lightblue3">
    <w:name w:val="lightblue3"/>
    <w:basedOn w:val="default0"/>
    <w:rsid w:val="00A2507B"/>
    <w:rPr>
      <w:rFonts w:cs="Lohit Hindi"/>
    </w:rPr>
  </w:style>
  <w:style w:type="paragraph" w:customStyle="1" w:styleId="yellow1">
    <w:name w:val="yellow1"/>
    <w:basedOn w:val="default0"/>
    <w:rsid w:val="00A2507B"/>
    <w:rPr>
      <w:rFonts w:cs="Lohit Hindi"/>
    </w:rPr>
  </w:style>
  <w:style w:type="paragraph" w:customStyle="1" w:styleId="yellow2">
    <w:name w:val="yellow2"/>
    <w:basedOn w:val="default0"/>
    <w:rsid w:val="00A2507B"/>
    <w:rPr>
      <w:rFonts w:cs="Lohit Hindi"/>
    </w:rPr>
  </w:style>
  <w:style w:type="paragraph" w:customStyle="1" w:styleId="yellow3">
    <w:name w:val="yellow3"/>
    <w:basedOn w:val="default0"/>
    <w:rsid w:val="00A2507B"/>
    <w:rPr>
      <w:rFonts w:cs="Lohit Hindi"/>
    </w:rPr>
  </w:style>
  <w:style w:type="paragraph" w:customStyle="1" w:styleId="Backgroundobjects">
    <w:name w:val="Background objects"/>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rsid w:val="00A2507B"/>
    <w:pPr>
      <w:suppressAutoHyphens/>
      <w:jc w:val="center"/>
    </w:pPr>
    <w:rPr>
      <w:rFonts w:ascii="Times New Roman" w:eastAsia="DejaVu Sans" w:hAnsi="Times New Roman" w:cs="Arial"/>
      <w:kern w:val="1"/>
      <w:sz w:val="24"/>
      <w:szCs w:val="24"/>
      <w:lang w:eastAsia="ar-SA"/>
    </w:rPr>
  </w:style>
  <w:style w:type="paragraph" w:customStyle="1" w:styleId="Notes">
    <w:name w:val="Notes"/>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rsid w:val="00A2507B"/>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rsid w:val="00A2507B"/>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A2507B"/>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A2507B"/>
    <w:pPr>
      <w:spacing w:before="100"/>
      <w:ind w:left="2520"/>
    </w:pPr>
    <w:rPr>
      <w:sz w:val="40"/>
    </w:rPr>
  </w:style>
  <w:style w:type="paragraph" w:customStyle="1" w:styleId="Outline5">
    <w:name w:val="Outline 5"/>
    <w:basedOn w:val="Outline4"/>
    <w:rsid w:val="00A2507B"/>
    <w:pPr>
      <w:tabs>
        <w:tab w:val="clear" w:pos="14040"/>
      </w:tabs>
      <w:ind w:left="3240"/>
    </w:pPr>
  </w:style>
  <w:style w:type="paragraph" w:customStyle="1" w:styleId="Outline6">
    <w:name w:val="Outline 6"/>
    <w:basedOn w:val="Outline5"/>
    <w:rsid w:val="00A2507B"/>
  </w:style>
  <w:style w:type="paragraph" w:customStyle="1" w:styleId="Outline7">
    <w:name w:val="Outline 7"/>
    <w:basedOn w:val="Outline6"/>
    <w:rsid w:val="00A2507B"/>
  </w:style>
  <w:style w:type="paragraph" w:customStyle="1" w:styleId="Outline8">
    <w:name w:val="Outline 8"/>
    <w:basedOn w:val="Outline7"/>
    <w:rsid w:val="00A2507B"/>
  </w:style>
  <w:style w:type="paragraph" w:customStyle="1" w:styleId="Outline9">
    <w:name w:val="Outline 9"/>
    <w:basedOn w:val="Outline8"/>
    <w:rsid w:val="00A2507B"/>
  </w:style>
  <w:style w:type="paragraph" w:customStyle="1" w:styleId="TableHeading">
    <w:name w:val="Table Heading"/>
    <w:basedOn w:val="TableContents"/>
    <w:rsid w:val="00A2507B"/>
    <w:pPr>
      <w:jc w:val="center"/>
    </w:pPr>
    <w:rPr>
      <w:rFonts w:ascii="Times New Roman" w:hAnsi="Times New Roman"/>
      <w:b/>
      <w:bCs/>
    </w:rPr>
  </w:style>
  <w:style w:type="paragraph" w:customStyle="1" w:styleId="Contents10">
    <w:name w:val="Contents 10"/>
    <w:basedOn w:val="Index"/>
    <w:rsid w:val="00A25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customStyle="1" w:styleId="2Char10">
    <w:name w:val="제목 2 Char1"/>
    <w:rsid w:val="00A2507B"/>
    <w:rPr>
      <w:rFonts w:ascii="Arial" w:eastAsia="DejaVu Sans" w:hAnsi="Arial" w:cs="Arial"/>
      <w:b/>
      <w:kern w:val="1"/>
      <w:sz w:val="22"/>
      <w:lang w:eastAsia="ko-KR"/>
    </w:rPr>
  </w:style>
  <w:style w:type="character" w:customStyle="1" w:styleId="1Char1">
    <w:name w:val="제목 1 Char1"/>
    <w:rsid w:val="00A2507B"/>
    <w:rPr>
      <w:rFonts w:ascii="Arial" w:eastAsia="DejaVu Sans" w:hAnsi="Arial" w:cs="Arial"/>
      <w:b/>
      <w:kern w:val="1"/>
      <w:sz w:val="24"/>
      <w:szCs w:val="24"/>
      <w:lang w:eastAsia="ko-KR"/>
    </w:rPr>
  </w:style>
  <w:style w:type="character" w:customStyle="1" w:styleId="Char11">
    <w:name w:val="메모 주제 Char1"/>
    <w:uiPriority w:val="99"/>
    <w:semiHidden/>
    <w:rsid w:val="00A2507B"/>
    <w:rPr>
      <w:rFonts w:eastAsia="DejaVu Sans" w:cs="Arial"/>
      <w:b/>
      <w:bCs/>
      <w:kern w:val="1"/>
      <w:lang w:eastAsia="ar-SA"/>
    </w:rPr>
  </w:style>
  <w:style w:type="character" w:customStyle="1" w:styleId="Char12">
    <w:name w:val="풍선 도움말 텍스트 Char1"/>
    <w:uiPriority w:val="99"/>
    <w:rsid w:val="00A2507B"/>
    <w:rPr>
      <w:rFonts w:ascii="맑은 고딕" w:eastAsia="DejaVu Sans" w:hAnsi="맑은 고딕" w:cs="Arial"/>
      <w:kern w:val="1"/>
      <w:sz w:val="18"/>
      <w:szCs w:val="18"/>
      <w:lang w:eastAsia="ar-SA"/>
    </w:rPr>
  </w:style>
  <w:style w:type="table" w:customStyle="1" w:styleId="TableGrid1">
    <w:name w:val="Table Grid1"/>
    <w:basedOn w:val="a5"/>
    <w:next w:val="af4"/>
    <w:uiPriority w:val="39"/>
    <w:rsid w:val="00A2507B"/>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sz w:val="24"/>
    </w:rPr>
  </w:style>
  <w:style w:type="paragraph" w:styleId="1">
    <w:name w:val="heading 1"/>
    <w:basedOn w:val="a3"/>
    <w:next w:val="a3"/>
    <w:link w:val="1Char"/>
    <w:qFormat/>
    <w:pPr>
      <w:keepNext/>
      <w:spacing w:before="240" w:after="60"/>
      <w:outlineLvl w:val="0"/>
    </w:pPr>
    <w:rPr>
      <w:rFonts w:ascii="Arial" w:hAnsi="Arial"/>
      <w:b/>
      <w:kern w:val="28"/>
      <w:sz w:val="28"/>
      <w:u w:val="double"/>
    </w:rPr>
  </w:style>
  <w:style w:type="paragraph" w:styleId="21">
    <w:name w:val="heading 2"/>
    <w:aliases w:val=" Char3,Char3"/>
    <w:basedOn w:val="a3"/>
    <w:next w:val="a3"/>
    <w:link w:val="2Char"/>
    <w:qFormat/>
    <w:pPr>
      <w:keepNext/>
      <w:spacing w:before="240" w:after="60"/>
      <w:outlineLvl w:val="1"/>
    </w:pPr>
    <w:rPr>
      <w:rFonts w:ascii="Arial" w:hAnsi="Arial"/>
      <w:b/>
      <w:i/>
      <w:sz w:val="28"/>
      <w:u w:val="wave"/>
    </w:rPr>
  </w:style>
  <w:style w:type="paragraph" w:styleId="31">
    <w:name w:val="heading 3"/>
    <w:aliases w:val="h3 Char"/>
    <w:basedOn w:val="a3"/>
    <w:next w:val="a3"/>
    <w:link w:val="3Char"/>
    <w:qFormat/>
    <w:pPr>
      <w:keepNext/>
      <w:tabs>
        <w:tab w:val="left" w:pos="792"/>
      </w:tabs>
      <w:spacing w:before="240" w:after="60"/>
      <w:outlineLvl w:val="2"/>
    </w:pPr>
    <w:rPr>
      <w:rFonts w:ascii="Arial" w:hAnsi="Arial"/>
      <w:sz w:val="26"/>
    </w:rPr>
  </w:style>
  <w:style w:type="paragraph" w:styleId="40">
    <w:name w:val="heading 4"/>
    <w:aliases w:val="h4"/>
    <w:basedOn w:val="a3"/>
    <w:next w:val="a3"/>
    <w:link w:val="4Char"/>
    <w:qFormat/>
    <w:pPr>
      <w:ind w:left="360"/>
      <w:outlineLvl w:val="3"/>
    </w:pPr>
    <w:rPr>
      <w:rFonts w:ascii="Times" w:hAnsi="Times"/>
      <w:u w:val="single"/>
    </w:rPr>
  </w:style>
  <w:style w:type="paragraph" w:styleId="51">
    <w:name w:val="heading 5"/>
    <w:basedOn w:val="a3"/>
    <w:next w:val="a3"/>
    <w:link w:val="5Char"/>
    <w:qFormat/>
    <w:pPr>
      <w:spacing w:before="240" w:after="60"/>
      <w:outlineLvl w:val="4"/>
    </w:pPr>
    <w:rPr>
      <w:sz w:val="22"/>
      <w:u w:val="single"/>
    </w:rPr>
  </w:style>
  <w:style w:type="paragraph" w:styleId="6">
    <w:name w:val="heading 6"/>
    <w:basedOn w:val="a3"/>
    <w:next w:val="a3"/>
    <w:link w:val="6Char"/>
    <w:qFormat/>
    <w:pPr>
      <w:spacing w:before="240" w:after="60"/>
      <w:outlineLvl w:val="5"/>
    </w:pPr>
    <w:rPr>
      <w:i/>
      <w:sz w:val="22"/>
    </w:rPr>
  </w:style>
  <w:style w:type="paragraph" w:styleId="7">
    <w:name w:val="heading 7"/>
    <w:basedOn w:val="a3"/>
    <w:next w:val="a3"/>
    <w:link w:val="7Char"/>
    <w:qFormat/>
    <w:pPr>
      <w:spacing w:before="240" w:after="60"/>
      <w:outlineLvl w:val="6"/>
    </w:pPr>
    <w:rPr>
      <w:rFonts w:ascii="Arial" w:hAnsi="Arial"/>
      <w:sz w:val="20"/>
    </w:rPr>
  </w:style>
  <w:style w:type="paragraph" w:styleId="8">
    <w:name w:val="heading 8"/>
    <w:basedOn w:val="a3"/>
    <w:next w:val="a3"/>
    <w:link w:val="8Char"/>
    <w:qFormat/>
    <w:pPr>
      <w:spacing w:before="240" w:after="60"/>
      <w:outlineLvl w:val="7"/>
    </w:pPr>
    <w:rPr>
      <w:rFonts w:ascii="Arial" w:hAnsi="Arial"/>
      <w:i/>
      <w:sz w:val="20"/>
    </w:rPr>
  </w:style>
  <w:style w:type="paragraph" w:styleId="9">
    <w:name w:val="heading 9"/>
    <w:basedOn w:val="a3"/>
    <w:next w:val="a3"/>
    <w:link w:val="9Char"/>
    <w:qFormat/>
    <w:pPr>
      <w:spacing w:before="240" w:after="6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Char"/>
    <w:pPr>
      <w:tabs>
        <w:tab w:val="center" w:pos="4320"/>
        <w:tab w:val="right" w:pos="8640"/>
      </w:tabs>
    </w:pPr>
  </w:style>
  <w:style w:type="paragraph" w:styleId="a8">
    <w:name w:val="header"/>
    <w:basedOn w:val="a3"/>
    <w:link w:val="Char0"/>
    <w:pPr>
      <w:tabs>
        <w:tab w:val="center" w:pos="4320"/>
        <w:tab w:val="right" w:pos="8640"/>
      </w:tabs>
    </w:pPr>
  </w:style>
  <w:style w:type="paragraph" w:customStyle="1" w:styleId="BitHeading">
    <w:name w:val="Bit Heading"/>
    <w:basedOn w:val="a3"/>
    <w:pPr>
      <w:spacing w:before="120"/>
      <w:jc w:val="both"/>
    </w:pPr>
    <w:rPr>
      <w:rFonts w:ascii="Palatino" w:hAnsi="Palatino"/>
      <w:i/>
    </w:rPr>
  </w:style>
  <w:style w:type="paragraph" w:customStyle="1" w:styleId="BlockParagraph">
    <w:name w:val="BlockParagraph"/>
    <w:basedOn w:val="a3"/>
    <w:pPr>
      <w:spacing w:before="120"/>
    </w:pPr>
    <w:rPr>
      <w:rFonts w:ascii="Palatino" w:hAnsi="Palatino"/>
    </w:rPr>
  </w:style>
  <w:style w:type="paragraph" w:customStyle="1" w:styleId="Definition">
    <w:name w:val="Definition"/>
    <w:basedOn w:val="a3"/>
    <w:pPr>
      <w:spacing w:after="200"/>
      <w:ind w:right="-720"/>
      <w:jc w:val="both"/>
    </w:pPr>
    <w:rPr>
      <w:rFonts w:ascii="New Century Schlbk" w:hAnsi="New Century Schlbk"/>
      <w:sz w:val="20"/>
    </w:rPr>
  </w:style>
  <w:style w:type="paragraph" w:styleId="a9">
    <w:name w:val="Body Text"/>
    <w:basedOn w:val="a3"/>
    <w:link w:val="Char1"/>
    <w:rPr>
      <w:color w:val="000000"/>
      <w:lang w:eastAsia="en-US"/>
    </w:rPr>
  </w:style>
  <w:style w:type="paragraph" w:styleId="aa">
    <w:name w:val="Document Map"/>
    <w:basedOn w:val="a3"/>
    <w:link w:val="Char2"/>
    <w:pPr>
      <w:shd w:val="clear" w:color="auto" w:fill="000080"/>
    </w:pPr>
    <w:rPr>
      <w:rFonts w:ascii="Tahoma" w:hAnsi="Tahoma"/>
    </w:rPr>
  </w:style>
  <w:style w:type="character" w:styleId="ab">
    <w:name w:val="page number"/>
    <w:basedOn w:val="a4"/>
  </w:style>
  <w:style w:type="paragraph" w:customStyle="1" w:styleId="covertext">
    <w:name w:val="cover text"/>
    <w:basedOn w:val="a3"/>
    <w:pPr>
      <w:spacing w:before="120" w:after="120"/>
    </w:pPr>
  </w:style>
  <w:style w:type="character" w:styleId="ac">
    <w:name w:val="Hyperlink"/>
    <w:basedOn w:val="a4"/>
    <w:uiPriority w:val="99"/>
    <w:unhideWhenUsed/>
    <w:rsid w:val="009D413F"/>
    <w:rPr>
      <w:color w:val="0000FF" w:themeColor="hyperlink"/>
      <w:u w:val="single"/>
    </w:rPr>
  </w:style>
  <w:style w:type="paragraph" w:customStyle="1" w:styleId="IEEEStdsParagraph">
    <w:name w:val="IEEEStds Paragraph"/>
    <w:link w:val="IEEEStdsParagraphChar"/>
    <w:rsid w:val="008F3A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8F3A61"/>
    <w:rPr>
      <w:rFonts w:ascii="Times New Roman" w:eastAsia="맑은 고딕" w:hAnsi="Times New Roman"/>
      <w:lang w:eastAsia="ja-JP"/>
    </w:rPr>
  </w:style>
  <w:style w:type="paragraph" w:customStyle="1" w:styleId="IEEEStdsLevel1Header">
    <w:name w:val="IEEEStds Level 1 Header"/>
    <w:basedOn w:val="IEEEStdsParagraph"/>
    <w:next w:val="IEEEStdsParagraph"/>
    <w:link w:val="IEEEStdsLevel1HeaderChar"/>
    <w:rsid w:val="008F3A61"/>
    <w:pPr>
      <w:keepNext/>
      <w:keepLines/>
      <w:numPr>
        <w:numId w:val="2"/>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8F3A61"/>
    <w:rPr>
      <w:rFonts w:ascii="Arial" w:eastAsia="맑은 고딕" w:hAnsi="Arial"/>
      <w:b/>
      <w:sz w:val="24"/>
      <w:lang w:eastAsia="ja-JP"/>
    </w:rPr>
  </w:style>
  <w:style w:type="paragraph" w:styleId="a1">
    <w:name w:val="Balloon Text"/>
    <w:basedOn w:val="a3"/>
    <w:link w:val="Char3"/>
    <w:rsid w:val="008F3A61"/>
    <w:pPr>
      <w:numPr>
        <w:ilvl w:val="2"/>
        <w:numId w:val="2"/>
      </w:numPr>
    </w:pPr>
    <w:rPr>
      <w:rFonts w:ascii="Tahoma" w:eastAsia="맑은 고딕" w:hAnsi="Tahoma" w:cs="Tahoma"/>
      <w:sz w:val="16"/>
      <w:szCs w:val="16"/>
      <w:lang w:eastAsia="ja-JP"/>
    </w:rPr>
  </w:style>
  <w:style w:type="character" w:customStyle="1" w:styleId="Char3">
    <w:name w:val="풍선 도움말 텍스트 Char"/>
    <w:basedOn w:val="a4"/>
    <w:link w:val="a1"/>
    <w:uiPriority w:val="99"/>
    <w:rsid w:val="008F3A61"/>
    <w:rPr>
      <w:rFonts w:ascii="Tahoma" w:eastAsia="맑은 고딕" w:hAnsi="Tahoma" w:cs="Tahoma"/>
      <w:sz w:val="16"/>
      <w:szCs w:val="16"/>
      <w:lang w:eastAsia="ja-JP"/>
    </w:rPr>
  </w:style>
  <w:style w:type="paragraph" w:customStyle="1" w:styleId="IEEEStdsLevel4Header">
    <w:name w:val="IEEEStds Level 4 Header"/>
    <w:basedOn w:val="IEEEStdsLevel3Header"/>
    <w:next w:val="IEEEStdsParagraph"/>
    <w:link w:val="IEEEStdsLevel4HeaderChar"/>
    <w:rsid w:val="008F3A61"/>
    <w:pPr>
      <w:numPr>
        <w:ilvl w:val="4"/>
      </w:numPr>
      <w:outlineLvl w:val="3"/>
    </w:pPr>
  </w:style>
  <w:style w:type="paragraph" w:customStyle="1" w:styleId="IEEEStdsLevel3Header">
    <w:name w:val="IEEEStds Level 3 Header"/>
    <w:basedOn w:val="IEEEStdsLevel2Header"/>
    <w:next w:val="IEEEStdsParagraph"/>
    <w:link w:val="IEEEStdsLevel3HeaderChar"/>
    <w:rsid w:val="008F3A61"/>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8F3A61"/>
    <w:pPr>
      <w:numPr>
        <w:ilvl w:val="1"/>
      </w:numPr>
      <w:outlineLvl w:val="1"/>
    </w:pPr>
    <w:rPr>
      <w:sz w:val="22"/>
    </w:rPr>
  </w:style>
  <w:style w:type="character" w:customStyle="1" w:styleId="IEEEStdsLevel2HeaderChar">
    <w:name w:val="IEEEStds Level 2 Header Char"/>
    <w:link w:val="IEEEStdsLevel2Header"/>
    <w:rsid w:val="008F3A61"/>
    <w:rPr>
      <w:rFonts w:ascii="Arial" w:eastAsia="맑은 고딕" w:hAnsi="Arial"/>
      <w:b/>
      <w:sz w:val="22"/>
      <w:lang w:eastAsia="ja-JP"/>
    </w:rPr>
  </w:style>
  <w:style w:type="character" w:customStyle="1" w:styleId="IEEEStdsLevel3HeaderChar">
    <w:name w:val="IEEEStds Level 3 Header Char"/>
    <w:basedOn w:val="IEEEStdsLevel2HeaderChar"/>
    <w:link w:val="IEEEStdsLevel3Header"/>
    <w:rsid w:val="008F3A61"/>
    <w:rPr>
      <w:rFonts w:ascii="Arial" w:eastAsia="맑은 고딕" w:hAnsi="Arial"/>
      <w:b/>
      <w:sz w:val="22"/>
      <w:lang w:eastAsia="ja-JP"/>
    </w:rPr>
  </w:style>
  <w:style w:type="character" w:customStyle="1" w:styleId="IEEEStdsLevel4HeaderChar">
    <w:name w:val="IEEEStds Level 4 Header Char"/>
    <w:basedOn w:val="IEEEStdsLevel3HeaderChar"/>
    <w:link w:val="IEEEStdsLevel4Header"/>
    <w:rsid w:val="008F3A61"/>
    <w:rPr>
      <w:rFonts w:ascii="Arial" w:eastAsia="맑은 고딕" w:hAnsi="Arial"/>
      <w:b/>
      <w:sz w:val="22"/>
      <w:lang w:eastAsia="ja-JP"/>
    </w:rPr>
  </w:style>
  <w:style w:type="paragraph" w:customStyle="1" w:styleId="IEEEStdsLevel5Header">
    <w:name w:val="IEEEStds Level 5 Header"/>
    <w:basedOn w:val="IEEEStdsLevel4Header"/>
    <w:next w:val="IEEEStdsParagraph"/>
    <w:rsid w:val="008F3A61"/>
    <w:pPr>
      <w:numPr>
        <w:ilvl w:val="0"/>
        <w:numId w:val="0"/>
      </w:numPr>
      <w:tabs>
        <w:tab w:val="num" w:pos="360"/>
      </w:tabs>
      <w:outlineLvl w:val="4"/>
    </w:pPr>
  </w:style>
  <w:style w:type="paragraph" w:customStyle="1" w:styleId="IEEEStdsNumberedListLevel1">
    <w:name w:val="IEEEStds Numbered List Level 1"/>
    <w:rsid w:val="008F3A61"/>
    <w:pPr>
      <w:numPr>
        <w:numId w:val="3"/>
      </w:numPr>
      <w:spacing w:after="240" w:line="360" w:lineRule="exact"/>
      <w:contextualSpacing/>
      <w:jc w:val="both"/>
      <w:outlineLvl w:val="0"/>
    </w:pPr>
    <w:rPr>
      <w:rFonts w:ascii="Times New Roman" w:eastAsia="맑은 고딕" w:hAnsi="Times New Roman"/>
      <w:lang w:eastAsia="ja-JP"/>
    </w:rPr>
  </w:style>
  <w:style w:type="paragraph" w:customStyle="1" w:styleId="IEEEStdsIntroduction">
    <w:name w:val="IEEEStds Introduction"/>
    <w:basedOn w:val="IEEEStdsParagraph"/>
    <w:rsid w:val="008F3A61"/>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3"/>
    <w:rsid w:val="008F3A61"/>
    <w:pPr>
      <w:numPr>
        <w:ilvl w:val="7"/>
        <w:numId w:val="2"/>
      </w:numPr>
    </w:pPr>
    <w:rPr>
      <w:rFonts w:eastAsia="맑은 고딕"/>
      <w:noProof/>
      <w:sz w:val="20"/>
      <w:lang w:eastAsia="ja-JP"/>
    </w:rPr>
  </w:style>
  <w:style w:type="paragraph" w:styleId="a2">
    <w:name w:val="caption"/>
    <w:next w:val="IEEEStdsParagraph"/>
    <w:qFormat/>
    <w:rsid w:val="008F3A61"/>
    <w:pPr>
      <w:keepLines/>
      <w:numPr>
        <w:ilvl w:val="8"/>
        <w:numId w:val="2"/>
      </w:numPr>
      <w:suppressAutoHyphens/>
      <w:spacing w:before="120" w:after="120"/>
      <w:jc w:val="center"/>
    </w:pPr>
    <w:rPr>
      <w:rFonts w:ascii="Arial" w:eastAsia="맑은 고딕" w:hAnsi="Arial"/>
      <w:b/>
      <w:lang w:eastAsia="ja-JP"/>
    </w:rPr>
  </w:style>
  <w:style w:type="paragraph" w:customStyle="1" w:styleId="IEEEStdsImage">
    <w:name w:val="IEEEStds Image"/>
    <w:basedOn w:val="IEEEStdsParagraph"/>
    <w:next w:val="IEEEStdsParagraph"/>
    <w:rsid w:val="008F3A61"/>
    <w:pPr>
      <w:keepNext/>
      <w:keepLines/>
      <w:spacing w:before="240" w:after="0"/>
      <w:jc w:val="center"/>
    </w:pPr>
  </w:style>
  <w:style w:type="paragraph" w:customStyle="1" w:styleId="IEEEStdsUnorderedList">
    <w:name w:val="IEEEStds Unordered List"/>
    <w:rsid w:val="008F3A61"/>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noProof/>
      <w:lang w:eastAsia="ja-JP"/>
    </w:rPr>
  </w:style>
  <w:style w:type="paragraph" w:styleId="ad">
    <w:name w:val="annotation text"/>
    <w:basedOn w:val="a3"/>
    <w:link w:val="Char4"/>
    <w:rsid w:val="008F3A61"/>
    <w:rPr>
      <w:rFonts w:eastAsia="맑은 고딕"/>
      <w:sz w:val="20"/>
      <w:lang w:eastAsia="ja-JP"/>
    </w:rPr>
  </w:style>
  <w:style w:type="character" w:customStyle="1" w:styleId="Char4">
    <w:name w:val="메모 텍스트 Char"/>
    <w:basedOn w:val="a4"/>
    <w:link w:val="ad"/>
    <w:rsid w:val="008F3A61"/>
    <w:rPr>
      <w:rFonts w:ascii="Times New Roman" w:eastAsia="맑은 고딕" w:hAnsi="Times New Roman"/>
      <w:lang w:eastAsia="ja-JP"/>
    </w:rPr>
  </w:style>
  <w:style w:type="character" w:styleId="ae">
    <w:name w:val="annotation reference"/>
    <w:rsid w:val="008F3A61"/>
    <w:rPr>
      <w:sz w:val="18"/>
      <w:szCs w:val="18"/>
    </w:rPr>
  </w:style>
  <w:style w:type="paragraph" w:styleId="af">
    <w:name w:val="annotation subject"/>
    <w:basedOn w:val="ad"/>
    <w:next w:val="ad"/>
    <w:link w:val="Char5"/>
    <w:uiPriority w:val="99"/>
    <w:unhideWhenUsed/>
    <w:rsid w:val="00945202"/>
    <w:rPr>
      <w:rFonts w:eastAsiaTheme="minorEastAsia"/>
      <w:b/>
      <w:bCs/>
      <w:sz w:val="24"/>
      <w:lang w:eastAsia="ko-KR"/>
    </w:rPr>
  </w:style>
  <w:style w:type="character" w:customStyle="1" w:styleId="Char5">
    <w:name w:val="메모 주제 Char"/>
    <w:basedOn w:val="Char4"/>
    <w:link w:val="af"/>
    <w:rsid w:val="00945202"/>
    <w:rPr>
      <w:rFonts w:ascii="Times New Roman" w:eastAsia="맑은 고딕" w:hAnsi="Times New Roman"/>
      <w:b/>
      <w:bCs/>
      <w:sz w:val="24"/>
      <w:lang w:eastAsia="ja-JP"/>
    </w:rPr>
  </w:style>
  <w:style w:type="paragraph" w:customStyle="1" w:styleId="IEEEStdsTitle">
    <w:name w:val="IEEEStds Title"/>
    <w:next w:val="IEEEStdsParagraph"/>
    <w:rsid w:val="00A2507B"/>
    <w:pPr>
      <w:spacing w:before="1800" w:after="960"/>
    </w:pPr>
    <w:rPr>
      <w:rFonts w:ascii="Arial" w:eastAsia="맑은 고딕" w:hAnsi="Arial"/>
      <w:b/>
      <w:noProof/>
      <w:sz w:val="46"/>
      <w:lang w:eastAsia="ja-JP"/>
    </w:rPr>
  </w:style>
  <w:style w:type="paragraph" w:customStyle="1" w:styleId="IEEEStdsSponsorbodytext">
    <w:name w:val="IEEEStds Sponsor (body text)"/>
    <w:next w:val="IEEEStdsParagraph"/>
    <w:rsid w:val="00A2507B"/>
    <w:pPr>
      <w:spacing w:before="120" w:after="360" w:line="480" w:lineRule="auto"/>
    </w:pPr>
    <w:rPr>
      <w:rFonts w:ascii="Times New Roman" w:eastAsia="맑은 고딕" w:hAnsi="Times New Roman"/>
      <w:noProof/>
      <w:lang w:eastAsia="ja-JP"/>
    </w:rPr>
  </w:style>
  <w:style w:type="paragraph" w:customStyle="1" w:styleId="IEEEStdsTitleDraftCRBody">
    <w:name w:val="IEEEStds TitleDraftCRBody"/>
    <w:rsid w:val="00A2507B"/>
    <w:pPr>
      <w:spacing w:before="120" w:after="120"/>
      <w:jc w:val="both"/>
    </w:pPr>
    <w:rPr>
      <w:rFonts w:ascii="Times New Roman" w:eastAsia="맑은 고딕" w:hAnsi="Times New Roman"/>
      <w:noProof/>
      <w:lang w:eastAsia="ja-JP"/>
    </w:rPr>
  </w:style>
  <w:style w:type="character" w:styleId="af0">
    <w:name w:val="line number"/>
    <w:basedOn w:val="a4"/>
    <w:uiPriority w:val="99"/>
    <w:rsid w:val="00A2507B"/>
  </w:style>
  <w:style w:type="paragraph" w:customStyle="1" w:styleId="IEEEStdsSans-Serif">
    <w:name w:val="IEEEStds Sans-Serif"/>
    <w:rsid w:val="00A2507B"/>
    <w:pPr>
      <w:jc w:val="both"/>
    </w:pPr>
    <w:rPr>
      <w:rFonts w:ascii="Arial" w:eastAsia="맑은 고딕" w:hAnsi="Arial"/>
      <w:lang w:eastAsia="ja-JP"/>
    </w:rPr>
  </w:style>
  <w:style w:type="paragraph" w:customStyle="1" w:styleId="IEEEStdsKeywords">
    <w:name w:val="IEEEStds Keywords"/>
    <w:basedOn w:val="IEEEStdsSans-Serif"/>
    <w:next w:val="IEEEStdsParagraph"/>
    <w:rsid w:val="00A2507B"/>
  </w:style>
  <w:style w:type="paragraph" w:customStyle="1" w:styleId="IEEEStdsTableData-Center">
    <w:name w:val="IEEEStds Table Data - Center"/>
    <w:basedOn w:val="IEEEStdsParagraph"/>
    <w:rsid w:val="00A2507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2507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2507B"/>
    <w:rPr>
      <w:rFonts w:ascii="Arial" w:eastAsia="맑은 고딕" w:hAnsi="Arial"/>
      <w:b/>
      <w:sz w:val="24"/>
      <w:lang w:eastAsia="ja-JP"/>
    </w:rPr>
  </w:style>
  <w:style w:type="paragraph" w:customStyle="1" w:styleId="IEEEStdsNamesList">
    <w:name w:val="IEEEStds Names List"/>
    <w:rsid w:val="00A2507B"/>
    <w:pPr>
      <w:ind w:left="144" w:hanging="144"/>
    </w:pPr>
    <w:rPr>
      <w:rFonts w:ascii="Times New Roman" w:eastAsia="맑은 고딕" w:hAnsi="Times New Roman"/>
      <w:sz w:val="18"/>
      <w:lang w:eastAsia="ja-JP"/>
    </w:rPr>
  </w:style>
  <w:style w:type="paragraph" w:customStyle="1" w:styleId="IEEEStdsLevel6Header">
    <w:name w:val="IEEEStds Level 6 Header"/>
    <w:basedOn w:val="IEEEStdsLevel5Header"/>
    <w:next w:val="IEEEStdsParagraph"/>
    <w:rsid w:val="00A2507B"/>
    <w:pPr>
      <w:numPr>
        <w:ilvl w:val="5"/>
        <w:numId w:val="18"/>
      </w:numPr>
      <w:outlineLvl w:val="5"/>
    </w:pPr>
    <w:rPr>
      <w:sz w:val="20"/>
    </w:rPr>
  </w:style>
  <w:style w:type="paragraph" w:customStyle="1" w:styleId="IEEEStdsRegularTableCaption">
    <w:name w:val="IEEEStds Regular Table Caption"/>
    <w:basedOn w:val="IEEEStdsParagraph"/>
    <w:next w:val="IEEEStdsParagraph"/>
    <w:rsid w:val="00A2507B"/>
    <w:pPr>
      <w:keepNext/>
      <w:keepLines/>
      <w:numPr>
        <w:numId w:val="12"/>
      </w:numPr>
      <w:tabs>
        <w:tab w:val="clear" w:pos="1080"/>
        <w:tab w:val="left" w:pos="360"/>
        <w:tab w:val="left" w:pos="432"/>
        <w:tab w:val="left" w:pos="504"/>
        <w:tab w:val="num" w:pos="5940"/>
      </w:tabs>
      <w:suppressAutoHyphens/>
      <w:spacing w:before="120" w:after="120"/>
      <w:ind w:left="4860"/>
      <w:jc w:val="center"/>
    </w:pPr>
    <w:rPr>
      <w:rFonts w:ascii="Arial" w:hAnsi="Arial"/>
      <w:b/>
    </w:rPr>
  </w:style>
  <w:style w:type="paragraph" w:styleId="af1">
    <w:name w:val="footnote text"/>
    <w:basedOn w:val="a3"/>
    <w:link w:val="Char6"/>
    <w:uiPriority w:val="99"/>
    <w:rsid w:val="00A2507B"/>
    <w:rPr>
      <w:rFonts w:eastAsia="맑은 고딕"/>
      <w:sz w:val="20"/>
      <w:lang w:eastAsia="ja-JP"/>
    </w:rPr>
  </w:style>
  <w:style w:type="character" w:customStyle="1" w:styleId="Char6">
    <w:name w:val="각주 텍스트 Char"/>
    <w:basedOn w:val="a4"/>
    <w:link w:val="af1"/>
    <w:uiPriority w:val="99"/>
    <w:rsid w:val="00A2507B"/>
    <w:rPr>
      <w:rFonts w:ascii="Times New Roman" w:eastAsia="맑은 고딕" w:hAnsi="Times New Roman"/>
      <w:lang w:eastAsia="ja-JP"/>
    </w:rPr>
  </w:style>
  <w:style w:type="paragraph" w:customStyle="1" w:styleId="IEEEStdsComputerCode">
    <w:name w:val="IEEEStds Computer Code"/>
    <w:basedOn w:val="IEEEStdsParagraph"/>
    <w:rsid w:val="00A2507B"/>
    <w:pPr>
      <w:spacing w:after="0"/>
    </w:pPr>
    <w:rPr>
      <w:rFonts w:ascii="Courier New" w:hAnsi="Courier New"/>
    </w:rPr>
  </w:style>
  <w:style w:type="character" w:styleId="af2">
    <w:name w:val="footnote reference"/>
    <w:rsid w:val="00A2507B"/>
    <w:rPr>
      <w:vertAlign w:val="superscript"/>
    </w:rPr>
  </w:style>
  <w:style w:type="paragraph" w:customStyle="1" w:styleId="IEEEStdsSingleNote">
    <w:name w:val="IEEEStds Single Note"/>
    <w:basedOn w:val="IEEEStdsParagraph"/>
    <w:next w:val="IEEEStdsParagraph"/>
    <w:rsid w:val="00A2507B"/>
    <w:pPr>
      <w:keepLines/>
      <w:spacing w:before="120" w:after="120"/>
    </w:pPr>
    <w:rPr>
      <w:sz w:val="18"/>
    </w:rPr>
  </w:style>
  <w:style w:type="paragraph" w:customStyle="1" w:styleId="IEEEStdsFootnote">
    <w:name w:val="IEEEStds Footnote"/>
    <w:basedOn w:val="af1"/>
    <w:rsid w:val="00A2507B"/>
    <w:pPr>
      <w:jc w:val="both"/>
    </w:pPr>
    <w:rPr>
      <w:sz w:val="16"/>
    </w:rPr>
  </w:style>
  <w:style w:type="paragraph" w:customStyle="1" w:styleId="IEEEStdsMultipleNotes">
    <w:name w:val="IEEEStds Multiple Notes"/>
    <w:basedOn w:val="IEEEStdsSingleNote"/>
    <w:rsid w:val="00A2507B"/>
    <w:pPr>
      <w:numPr>
        <w:numId w:val="11"/>
      </w:numPr>
      <w:tabs>
        <w:tab w:val="clear" w:pos="720"/>
        <w:tab w:val="left" w:pos="799"/>
        <w:tab w:val="left" w:pos="864"/>
        <w:tab w:val="left" w:pos="936"/>
        <w:tab w:val="num" w:pos="1080"/>
      </w:tabs>
    </w:pPr>
  </w:style>
  <w:style w:type="paragraph" w:customStyle="1" w:styleId="IEEEStdsNumberedListLevel2">
    <w:name w:val="IEEEStds Numbered List Level 2"/>
    <w:basedOn w:val="IEEEStdsNumberedListLevel1"/>
    <w:rsid w:val="00A2507B"/>
    <w:pPr>
      <w:numPr>
        <w:numId w:val="0"/>
      </w:numPr>
      <w:outlineLvl w:val="1"/>
    </w:pPr>
  </w:style>
  <w:style w:type="paragraph" w:customStyle="1" w:styleId="IEEEStdsNumberedListLevel3">
    <w:name w:val="IEEEStds Numbered List Level 3"/>
    <w:basedOn w:val="IEEEStdsNumberedListLevel2"/>
    <w:rsid w:val="00A2507B"/>
    <w:pPr>
      <w:numPr>
        <w:ilvl w:val="2"/>
      </w:numPr>
      <w:tabs>
        <w:tab w:val="left" w:pos="1512"/>
      </w:tabs>
      <w:outlineLvl w:val="2"/>
    </w:pPr>
  </w:style>
  <w:style w:type="paragraph" w:customStyle="1" w:styleId="IEEEStdsWarning">
    <w:name w:val="IEEEStds Warning"/>
    <w:basedOn w:val="IEEEStdsParagraph"/>
    <w:next w:val="IEEEStdsParagraph"/>
    <w:rsid w:val="00A2507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2507B"/>
    <w:pPr>
      <w:keepLines/>
      <w:numPr>
        <w:numId w:val="13"/>
      </w:numPr>
      <w:tabs>
        <w:tab w:val="clear" w:pos="1008"/>
        <w:tab w:val="left" w:pos="540"/>
      </w:tabs>
      <w:spacing w:after="120"/>
      <w:ind w:firstLine="0"/>
    </w:pPr>
  </w:style>
  <w:style w:type="paragraph" w:customStyle="1" w:styleId="IEEEStdsEquation">
    <w:name w:val="IEEEStds Equation"/>
    <w:basedOn w:val="IEEEStdsParagraph"/>
    <w:next w:val="IEEEStdsParagraph"/>
    <w:rsid w:val="00A2507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2507B"/>
    <w:pPr>
      <w:keepLines/>
      <w:numPr>
        <w:numId w:val="6"/>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2507B"/>
    <w:pPr>
      <w:numPr>
        <w:ilvl w:val="6"/>
      </w:numPr>
      <w:outlineLvl w:val="6"/>
    </w:pPr>
  </w:style>
  <w:style w:type="paragraph" w:customStyle="1" w:styleId="IEEEStdsLevel8Header">
    <w:name w:val="IEEEStds Level 8 Header"/>
    <w:basedOn w:val="IEEEStdsLevel7Header"/>
    <w:next w:val="IEEEStdsParagraph"/>
    <w:rsid w:val="00A2507B"/>
    <w:pPr>
      <w:numPr>
        <w:ilvl w:val="7"/>
      </w:numPr>
      <w:outlineLvl w:val="7"/>
    </w:pPr>
  </w:style>
  <w:style w:type="paragraph" w:customStyle="1" w:styleId="IEEEStdsLevel9Header">
    <w:name w:val="IEEEStds Level 9 Header"/>
    <w:basedOn w:val="IEEEStdsLevel8Header"/>
    <w:next w:val="IEEEStdsParagraph"/>
    <w:rsid w:val="00A2507B"/>
    <w:pPr>
      <w:numPr>
        <w:ilvl w:val="8"/>
      </w:numPr>
      <w:outlineLvl w:val="8"/>
    </w:pPr>
  </w:style>
  <w:style w:type="paragraph" w:styleId="32">
    <w:name w:val="toc 3"/>
    <w:basedOn w:val="a3"/>
    <w:next w:val="a3"/>
    <w:autoRedefine/>
    <w:uiPriority w:val="39"/>
    <w:rsid w:val="00A2507B"/>
    <w:pPr>
      <w:ind w:left="480"/>
    </w:pPr>
    <w:rPr>
      <w:rFonts w:eastAsia="맑은 고딕"/>
      <w:lang w:eastAsia="ja-JP"/>
    </w:rPr>
  </w:style>
  <w:style w:type="paragraph" w:styleId="10">
    <w:name w:val="toc 1"/>
    <w:basedOn w:val="IEEEStdsParagraph"/>
    <w:next w:val="IEEEStdsParagraph"/>
    <w:autoRedefine/>
    <w:uiPriority w:val="39"/>
    <w:rsid w:val="00A2507B"/>
    <w:pPr>
      <w:keepLines/>
      <w:suppressAutoHyphens/>
      <w:spacing w:before="240" w:after="0"/>
      <w:jc w:val="left"/>
    </w:pPr>
  </w:style>
  <w:style w:type="paragraph" w:styleId="22">
    <w:name w:val="toc 2"/>
    <w:basedOn w:val="10"/>
    <w:next w:val="IEEEStdsParagraph"/>
    <w:autoRedefine/>
    <w:uiPriority w:val="39"/>
    <w:rsid w:val="00A2507B"/>
    <w:pPr>
      <w:spacing w:before="0"/>
      <w:ind w:left="245"/>
    </w:pPr>
  </w:style>
  <w:style w:type="paragraph" w:customStyle="1" w:styleId="IEEEStdsDefinitions">
    <w:name w:val="IEEEStds Definitions"/>
    <w:next w:val="IEEEStdsParagraph"/>
    <w:rsid w:val="00A2507B"/>
    <w:pPr>
      <w:keepLines/>
      <w:spacing w:before="120" w:after="120"/>
      <w:jc w:val="both"/>
    </w:pPr>
    <w:rPr>
      <w:rFonts w:ascii="Times New Roman" w:eastAsia="맑은 고딕" w:hAnsi="Times New Roman"/>
      <w:lang w:eastAsia="ja-JP"/>
    </w:rPr>
  </w:style>
  <w:style w:type="paragraph" w:customStyle="1" w:styleId="IEEEStdsNumberedListLevel4">
    <w:name w:val="IEEEStds Numbered List Level 4"/>
    <w:basedOn w:val="IEEEStdsNumberedListLevel3"/>
    <w:rsid w:val="00A2507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A2507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A2507B"/>
    <w:pPr>
      <w:keepLines/>
      <w:tabs>
        <w:tab w:val="left" w:pos="760"/>
      </w:tabs>
      <w:suppressAutoHyphens/>
      <w:spacing w:after="0"/>
      <w:ind w:left="764" w:hanging="562"/>
    </w:pPr>
    <w:rPr>
      <w:snapToGrid w:val="0"/>
    </w:rPr>
  </w:style>
  <w:style w:type="character" w:customStyle="1" w:styleId="IEEEStdsKeywordsHeader">
    <w:name w:val="IEEEStds Keywords Header"/>
    <w:rsid w:val="00A2507B"/>
    <w:rPr>
      <w:b/>
    </w:rPr>
  </w:style>
  <w:style w:type="character" w:customStyle="1" w:styleId="IEEEStdsAbstractHeader">
    <w:name w:val="IEEEStds Abstract Header"/>
    <w:rsid w:val="00A2507B"/>
    <w:rPr>
      <w:b/>
    </w:rPr>
  </w:style>
  <w:style w:type="character" w:customStyle="1" w:styleId="IEEEStdsDefTermsNumbers">
    <w:name w:val="IEEEStds DefTerms+Numbers"/>
    <w:rsid w:val="00A2507B"/>
    <w:rPr>
      <w:b/>
    </w:rPr>
  </w:style>
  <w:style w:type="paragraph" w:customStyle="1" w:styleId="IEEEStdsTableColumnHead">
    <w:name w:val="IEEEStds Table Column Head"/>
    <w:basedOn w:val="IEEEStdsParagraph"/>
    <w:rsid w:val="00A2507B"/>
    <w:pPr>
      <w:keepNext/>
      <w:keepLines/>
      <w:spacing w:after="0"/>
      <w:jc w:val="center"/>
    </w:pPr>
    <w:rPr>
      <w:b/>
      <w:sz w:val="18"/>
    </w:rPr>
  </w:style>
  <w:style w:type="paragraph" w:customStyle="1" w:styleId="IEEEStdsTableLineHead">
    <w:name w:val="IEEEStds Table Line Head"/>
    <w:basedOn w:val="IEEEStdsParagraph"/>
    <w:rsid w:val="00A2507B"/>
    <w:pPr>
      <w:keepNext/>
      <w:keepLines/>
      <w:spacing w:after="0"/>
      <w:jc w:val="left"/>
    </w:pPr>
    <w:rPr>
      <w:sz w:val="18"/>
    </w:rPr>
  </w:style>
  <w:style w:type="paragraph" w:customStyle="1" w:styleId="IEEEStdsTableLineSubhead">
    <w:name w:val="IEEEStds Table Line Subhead"/>
    <w:basedOn w:val="IEEEStdsParagraph"/>
    <w:rsid w:val="00A2507B"/>
    <w:pPr>
      <w:keepNext/>
      <w:keepLines/>
      <w:spacing w:after="0"/>
      <w:ind w:left="216"/>
      <w:jc w:val="left"/>
    </w:pPr>
    <w:rPr>
      <w:sz w:val="18"/>
    </w:rPr>
  </w:style>
  <w:style w:type="paragraph" w:customStyle="1" w:styleId="IEEEStdsAbstractBody">
    <w:name w:val="IEEEStds Abstract Body"/>
    <w:basedOn w:val="IEEEStdsSans-Serif"/>
    <w:rsid w:val="00A2507B"/>
  </w:style>
  <w:style w:type="paragraph" w:customStyle="1" w:styleId="IEEEStdsTableData-Left">
    <w:name w:val="IEEEStds Table Data - Left"/>
    <w:basedOn w:val="IEEEStdsParagraph"/>
    <w:rsid w:val="00A2507B"/>
    <w:pPr>
      <w:keepNext/>
      <w:keepLines/>
      <w:spacing w:after="0"/>
      <w:jc w:val="left"/>
    </w:pPr>
    <w:rPr>
      <w:sz w:val="18"/>
    </w:rPr>
  </w:style>
  <w:style w:type="paragraph" w:customStyle="1" w:styleId="IEEEStdsCRTextReg">
    <w:name w:val="IEEEStds CR TextReg"/>
    <w:basedOn w:val="IEEEStdsSans-Serif"/>
    <w:rsid w:val="00A2507B"/>
    <w:pPr>
      <w:tabs>
        <w:tab w:val="left" w:pos="540"/>
        <w:tab w:val="left" w:pos="2520"/>
      </w:tabs>
      <w:jc w:val="left"/>
    </w:pPr>
    <w:rPr>
      <w:sz w:val="14"/>
    </w:rPr>
  </w:style>
  <w:style w:type="character" w:styleId="af3">
    <w:name w:val="FollowedHyperlink"/>
    <w:uiPriority w:val="99"/>
    <w:rsid w:val="00A2507B"/>
    <w:rPr>
      <w:color w:val="800080"/>
      <w:u w:val="single"/>
    </w:rPr>
  </w:style>
  <w:style w:type="paragraph" w:customStyle="1" w:styleId="IEEEStdsTitleParaSans">
    <w:name w:val="IEEEStds TitleParaSans"/>
    <w:basedOn w:val="IEEEStdsParagraph"/>
    <w:rsid w:val="00A2507B"/>
    <w:pPr>
      <w:spacing w:after="0"/>
      <w:jc w:val="left"/>
    </w:pPr>
    <w:rPr>
      <w:rFonts w:ascii="Arial" w:hAnsi="Arial"/>
    </w:rPr>
  </w:style>
  <w:style w:type="paragraph" w:customStyle="1" w:styleId="IEEEStdsTitleParaSansBold">
    <w:name w:val="IEEEStds TitleParaSansBold"/>
    <w:basedOn w:val="IEEEStdsParagraph"/>
    <w:rsid w:val="00A2507B"/>
    <w:pPr>
      <w:spacing w:after="0"/>
    </w:pPr>
    <w:rPr>
      <w:rFonts w:ascii="Arial" w:hAnsi="Arial"/>
      <w:b/>
      <w:sz w:val="22"/>
    </w:rPr>
  </w:style>
  <w:style w:type="paragraph" w:customStyle="1" w:styleId="IEEEStdsCRFootnote">
    <w:name w:val="IEEEStds CRFootnote"/>
    <w:basedOn w:val="af1"/>
    <w:rsid w:val="00A2507B"/>
    <w:rPr>
      <w:color w:val="FFFFFF"/>
    </w:rPr>
  </w:style>
  <w:style w:type="paragraph" w:customStyle="1" w:styleId="IEEEStdsCRTextItal">
    <w:name w:val="IEEEStds CR TextItal"/>
    <w:basedOn w:val="IEEEStdsCRTextReg"/>
    <w:rsid w:val="00A2507B"/>
    <w:rPr>
      <w:i/>
    </w:rPr>
  </w:style>
  <w:style w:type="character" w:customStyle="1" w:styleId="IEEEStdsParaBold">
    <w:name w:val="IEEEStds ParaBold"/>
    <w:rsid w:val="00A2507B"/>
    <w:rPr>
      <w:b/>
    </w:rPr>
  </w:style>
  <w:style w:type="character" w:customStyle="1" w:styleId="DeltaViewInsertion">
    <w:name w:val="DeltaView Insertion"/>
    <w:uiPriority w:val="99"/>
    <w:rsid w:val="00A2507B"/>
    <w:rPr>
      <w:color w:val="0000FF"/>
      <w:u w:val="double"/>
    </w:rPr>
  </w:style>
  <w:style w:type="character" w:customStyle="1" w:styleId="DeltaViewDeletion">
    <w:name w:val="DeltaView Deletion"/>
    <w:uiPriority w:val="99"/>
    <w:rsid w:val="00A2507B"/>
    <w:rPr>
      <w:strike/>
      <w:color w:val="FF0000"/>
    </w:rPr>
  </w:style>
  <w:style w:type="paragraph" w:customStyle="1" w:styleId="IEEEStdsNamesCtr">
    <w:name w:val="IEEEStds NamesCtr"/>
    <w:basedOn w:val="IEEEStdsParagraph"/>
    <w:rsid w:val="00A2507B"/>
    <w:pPr>
      <w:contextualSpacing/>
      <w:jc w:val="center"/>
    </w:pPr>
  </w:style>
  <w:style w:type="paragraph" w:customStyle="1" w:styleId="IEEEStdsInstrCallout">
    <w:name w:val="IEEEStds InstrCallout"/>
    <w:basedOn w:val="IEEEStdsParagraph"/>
    <w:rsid w:val="00A2507B"/>
    <w:rPr>
      <w:b/>
      <w:i/>
    </w:rPr>
  </w:style>
  <w:style w:type="paragraph" w:customStyle="1" w:styleId="IEEEStdsParaMemEmeritus">
    <w:name w:val="IEEEStds ParaMemEmeritus"/>
    <w:basedOn w:val="IEEEStdsParagraph"/>
    <w:rsid w:val="00A2507B"/>
    <w:pPr>
      <w:spacing w:before="240" w:after="0"/>
      <w:ind w:left="533"/>
    </w:pPr>
    <w:rPr>
      <w:sz w:val="18"/>
    </w:rPr>
  </w:style>
  <w:style w:type="paragraph" w:customStyle="1" w:styleId="IEEEStdsNonVoting">
    <w:name w:val="IEEEStds NonVoting"/>
    <w:basedOn w:val="IEEEStdsNamesCtr"/>
    <w:rsid w:val="00A2507B"/>
    <w:rPr>
      <w:sz w:val="18"/>
    </w:rPr>
  </w:style>
  <w:style w:type="paragraph" w:customStyle="1" w:styleId="IEEEStdsTitlePgHead">
    <w:name w:val="IEEEStds TitlePgHead"/>
    <w:basedOn w:val="a8"/>
    <w:rsid w:val="00A2507B"/>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A2507B"/>
    <w:rPr>
      <w:b w:val="0"/>
      <w:sz w:val="18"/>
    </w:rPr>
  </w:style>
  <w:style w:type="table" w:styleId="af4">
    <w:name w:val="Table Grid"/>
    <w:basedOn w:val="a5"/>
    <w:uiPriority w:val="59"/>
    <w:rsid w:val="00A2507B"/>
    <w:rPr>
      <w:rFonts w:ascii="Times New Roman" w:eastAsia="맑은 고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3"/>
    <w:next w:val="a3"/>
    <w:autoRedefine/>
    <w:uiPriority w:val="39"/>
    <w:rsid w:val="00A2507B"/>
    <w:pPr>
      <w:ind w:left="720"/>
    </w:pPr>
    <w:rPr>
      <w:rFonts w:eastAsia="MS Mincho"/>
      <w:szCs w:val="24"/>
      <w:lang w:eastAsia="ja-JP"/>
    </w:rPr>
  </w:style>
  <w:style w:type="paragraph" w:styleId="52">
    <w:name w:val="toc 5"/>
    <w:basedOn w:val="a3"/>
    <w:next w:val="a3"/>
    <w:autoRedefine/>
    <w:uiPriority w:val="39"/>
    <w:rsid w:val="00A2507B"/>
    <w:pPr>
      <w:ind w:left="960"/>
    </w:pPr>
    <w:rPr>
      <w:rFonts w:eastAsia="MS Mincho"/>
      <w:szCs w:val="24"/>
      <w:lang w:eastAsia="ja-JP"/>
    </w:rPr>
  </w:style>
  <w:style w:type="paragraph" w:styleId="60">
    <w:name w:val="toc 6"/>
    <w:basedOn w:val="a3"/>
    <w:next w:val="a3"/>
    <w:autoRedefine/>
    <w:uiPriority w:val="39"/>
    <w:rsid w:val="00A2507B"/>
    <w:pPr>
      <w:ind w:left="1200"/>
    </w:pPr>
    <w:rPr>
      <w:rFonts w:eastAsia="MS Mincho"/>
      <w:szCs w:val="24"/>
      <w:lang w:eastAsia="ja-JP"/>
    </w:rPr>
  </w:style>
  <w:style w:type="paragraph" w:styleId="70">
    <w:name w:val="toc 7"/>
    <w:basedOn w:val="a3"/>
    <w:next w:val="a3"/>
    <w:autoRedefine/>
    <w:uiPriority w:val="39"/>
    <w:rsid w:val="00A2507B"/>
    <w:pPr>
      <w:ind w:left="1440"/>
    </w:pPr>
    <w:rPr>
      <w:rFonts w:eastAsia="MS Mincho"/>
      <w:szCs w:val="24"/>
      <w:lang w:eastAsia="ja-JP"/>
    </w:rPr>
  </w:style>
  <w:style w:type="paragraph" w:styleId="80">
    <w:name w:val="toc 8"/>
    <w:basedOn w:val="a3"/>
    <w:next w:val="a3"/>
    <w:autoRedefine/>
    <w:uiPriority w:val="39"/>
    <w:rsid w:val="00A2507B"/>
    <w:pPr>
      <w:ind w:left="1680"/>
    </w:pPr>
    <w:rPr>
      <w:rFonts w:eastAsia="MS Mincho"/>
      <w:szCs w:val="24"/>
      <w:lang w:eastAsia="ja-JP"/>
    </w:rPr>
  </w:style>
  <w:style w:type="paragraph" w:styleId="90">
    <w:name w:val="toc 9"/>
    <w:basedOn w:val="a3"/>
    <w:next w:val="a3"/>
    <w:autoRedefine/>
    <w:uiPriority w:val="39"/>
    <w:rsid w:val="00A2507B"/>
    <w:pPr>
      <w:ind w:left="1920"/>
    </w:pPr>
    <w:rPr>
      <w:rFonts w:eastAsia="MS Mincho"/>
      <w:szCs w:val="24"/>
      <w:lang w:eastAsia="ja-JP"/>
    </w:rPr>
  </w:style>
  <w:style w:type="paragraph" w:customStyle="1" w:styleId="IEEEStdsCopyrightaddrs">
    <w:name w:val="IEEEStds Copyright (addrs)"/>
    <w:basedOn w:val="a3"/>
    <w:rsid w:val="00A2507B"/>
    <w:rPr>
      <w:rFonts w:eastAsia="맑은 고딕"/>
      <w:noProof/>
      <w:sz w:val="20"/>
      <w:lang w:eastAsia="ja-JP"/>
    </w:rPr>
  </w:style>
  <w:style w:type="character" w:customStyle="1" w:styleId="IEEEStdsAddItal">
    <w:name w:val="IEEEStds AddItal"/>
    <w:rsid w:val="00A2507B"/>
    <w:rPr>
      <w:i/>
    </w:rPr>
  </w:style>
  <w:style w:type="paragraph" w:customStyle="1" w:styleId="IEEEStdsPara85">
    <w:name w:val="IEEEStds Para8.5"/>
    <w:basedOn w:val="IEEEStdsParagraph"/>
    <w:rsid w:val="00A2507B"/>
    <w:rPr>
      <w:sz w:val="17"/>
    </w:rPr>
  </w:style>
  <w:style w:type="paragraph" w:customStyle="1" w:styleId="IEEEStdsPara85Indent">
    <w:name w:val="IEEEStds Para8.5 Indent"/>
    <w:basedOn w:val="IEEEStdsPara85"/>
    <w:rsid w:val="00A2507B"/>
    <w:pPr>
      <w:ind w:left="2160"/>
      <w:contextualSpacing/>
    </w:pPr>
  </w:style>
  <w:style w:type="character" w:customStyle="1" w:styleId="DeltaViewMoveDestination">
    <w:name w:val="DeltaView Move Destination"/>
    <w:uiPriority w:val="99"/>
    <w:rsid w:val="00A2507B"/>
    <w:rPr>
      <w:color w:val="00C000"/>
      <w:u w:val="double"/>
    </w:rPr>
  </w:style>
  <w:style w:type="paragraph" w:styleId="af5">
    <w:name w:val="Bibliography"/>
    <w:basedOn w:val="a3"/>
    <w:next w:val="a3"/>
    <w:uiPriority w:val="37"/>
    <w:semiHidden/>
    <w:unhideWhenUsed/>
    <w:rsid w:val="00A2507B"/>
    <w:rPr>
      <w:rFonts w:eastAsia="맑은 고딕"/>
      <w:lang w:eastAsia="ja-JP"/>
    </w:rPr>
  </w:style>
  <w:style w:type="paragraph" w:styleId="af6">
    <w:name w:val="Block Text"/>
    <w:basedOn w:val="a3"/>
    <w:rsid w:val="00A2507B"/>
    <w:pPr>
      <w:spacing w:after="120"/>
      <w:ind w:left="1440" w:right="1440"/>
    </w:pPr>
    <w:rPr>
      <w:rFonts w:eastAsia="맑은 고딕"/>
      <w:lang w:eastAsia="ja-JP"/>
    </w:rPr>
  </w:style>
  <w:style w:type="character" w:customStyle="1" w:styleId="Char7">
    <w:name w:val="본문 Char"/>
    <w:rsid w:val="00A2507B"/>
    <w:rPr>
      <w:sz w:val="24"/>
      <w:lang w:eastAsia="ja-JP"/>
    </w:rPr>
  </w:style>
  <w:style w:type="paragraph" w:styleId="23">
    <w:name w:val="Body Text 2"/>
    <w:basedOn w:val="a3"/>
    <w:link w:val="2Char0"/>
    <w:rsid w:val="00A2507B"/>
    <w:pPr>
      <w:spacing w:after="120" w:line="480" w:lineRule="auto"/>
    </w:pPr>
    <w:rPr>
      <w:rFonts w:eastAsia="맑은 고딕"/>
      <w:lang w:eastAsia="ja-JP"/>
    </w:rPr>
  </w:style>
  <w:style w:type="character" w:customStyle="1" w:styleId="2Char0">
    <w:name w:val="본문 2 Char"/>
    <w:basedOn w:val="a4"/>
    <w:link w:val="23"/>
    <w:rsid w:val="00A2507B"/>
    <w:rPr>
      <w:rFonts w:ascii="Times New Roman" w:eastAsia="맑은 고딕" w:hAnsi="Times New Roman"/>
      <w:sz w:val="24"/>
      <w:lang w:eastAsia="ja-JP"/>
    </w:rPr>
  </w:style>
  <w:style w:type="paragraph" w:styleId="33">
    <w:name w:val="Body Text 3"/>
    <w:basedOn w:val="a3"/>
    <w:link w:val="3Char0"/>
    <w:rsid w:val="00A2507B"/>
    <w:pPr>
      <w:spacing w:after="120"/>
    </w:pPr>
    <w:rPr>
      <w:rFonts w:eastAsia="맑은 고딕"/>
      <w:sz w:val="16"/>
      <w:szCs w:val="16"/>
      <w:lang w:eastAsia="ja-JP"/>
    </w:rPr>
  </w:style>
  <w:style w:type="character" w:customStyle="1" w:styleId="3Char0">
    <w:name w:val="본문 3 Char"/>
    <w:basedOn w:val="a4"/>
    <w:link w:val="33"/>
    <w:rsid w:val="00A2507B"/>
    <w:rPr>
      <w:rFonts w:ascii="Times New Roman" w:eastAsia="맑은 고딕" w:hAnsi="Times New Roman"/>
      <w:sz w:val="16"/>
      <w:szCs w:val="16"/>
      <w:lang w:eastAsia="ja-JP"/>
    </w:rPr>
  </w:style>
  <w:style w:type="paragraph" w:styleId="af7">
    <w:name w:val="Body Text First Indent"/>
    <w:basedOn w:val="a9"/>
    <w:link w:val="Char8"/>
    <w:rsid w:val="00A2507B"/>
    <w:pPr>
      <w:spacing w:after="120"/>
      <w:ind w:firstLine="210"/>
    </w:pPr>
    <w:rPr>
      <w:rFonts w:eastAsia="맑은 고딕"/>
      <w:color w:val="auto"/>
      <w:lang w:eastAsia="ja-JP"/>
    </w:rPr>
  </w:style>
  <w:style w:type="character" w:customStyle="1" w:styleId="Char1">
    <w:name w:val="본문 Char1"/>
    <w:basedOn w:val="a4"/>
    <w:link w:val="a9"/>
    <w:rsid w:val="00A2507B"/>
    <w:rPr>
      <w:rFonts w:ascii="Times New Roman" w:hAnsi="Times New Roman"/>
      <w:color w:val="000000"/>
      <w:sz w:val="24"/>
      <w:lang w:eastAsia="en-US"/>
    </w:rPr>
  </w:style>
  <w:style w:type="character" w:customStyle="1" w:styleId="Char8">
    <w:name w:val="본문 첫 줄 들여쓰기 Char"/>
    <w:basedOn w:val="Char1"/>
    <w:link w:val="af7"/>
    <w:rsid w:val="00A2507B"/>
    <w:rPr>
      <w:rFonts w:ascii="Times New Roman" w:eastAsia="맑은 고딕" w:hAnsi="Times New Roman"/>
      <w:color w:val="000000"/>
      <w:sz w:val="24"/>
      <w:lang w:eastAsia="ja-JP"/>
    </w:rPr>
  </w:style>
  <w:style w:type="paragraph" w:styleId="af8">
    <w:name w:val="Body Text Indent"/>
    <w:basedOn w:val="a3"/>
    <w:link w:val="Char9"/>
    <w:rsid w:val="00A2507B"/>
    <w:pPr>
      <w:spacing w:after="120"/>
      <w:ind w:left="360"/>
    </w:pPr>
    <w:rPr>
      <w:rFonts w:eastAsia="맑은 고딕"/>
      <w:lang w:eastAsia="ja-JP"/>
    </w:rPr>
  </w:style>
  <w:style w:type="character" w:customStyle="1" w:styleId="Char9">
    <w:name w:val="본문 들여쓰기 Char"/>
    <w:basedOn w:val="a4"/>
    <w:link w:val="af8"/>
    <w:rsid w:val="00A2507B"/>
    <w:rPr>
      <w:rFonts w:ascii="Times New Roman" w:eastAsia="맑은 고딕" w:hAnsi="Times New Roman"/>
      <w:sz w:val="24"/>
      <w:lang w:eastAsia="ja-JP"/>
    </w:rPr>
  </w:style>
  <w:style w:type="paragraph" w:styleId="24">
    <w:name w:val="Body Text First Indent 2"/>
    <w:basedOn w:val="af8"/>
    <w:link w:val="2Char1"/>
    <w:rsid w:val="00A2507B"/>
    <w:pPr>
      <w:ind w:firstLine="210"/>
    </w:pPr>
  </w:style>
  <w:style w:type="character" w:customStyle="1" w:styleId="2Char1">
    <w:name w:val="본문 첫 줄 들여쓰기 2 Char"/>
    <w:basedOn w:val="Char9"/>
    <w:link w:val="24"/>
    <w:rsid w:val="00A2507B"/>
    <w:rPr>
      <w:rFonts w:ascii="Times New Roman" w:eastAsia="맑은 고딕" w:hAnsi="Times New Roman"/>
      <w:sz w:val="24"/>
      <w:lang w:eastAsia="ja-JP"/>
    </w:rPr>
  </w:style>
  <w:style w:type="paragraph" w:styleId="25">
    <w:name w:val="Body Text Indent 2"/>
    <w:basedOn w:val="a3"/>
    <w:link w:val="2Char2"/>
    <w:rsid w:val="00A2507B"/>
    <w:pPr>
      <w:spacing w:after="120" w:line="480" w:lineRule="auto"/>
      <w:ind w:left="360"/>
    </w:pPr>
    <w:rPr>
      <w:rFonts w:eastAsia="맑은 고딕"/>
      <w:lang w:eastAsia="ja-JP"/>
    </w:rPr>
  </w:style>
  <w:style w:type="character" w:customStyle="1" w:styleId="2Char2">
    <w:name w:val="본문 들여쓰기 2 Char"/>
    <w:basedOn w:val="a4"/>
    <w:link w:val="25"/>
    <w:rsid w:val="00A2507B"/>
    <w:rPr>
      <w:rFonts w:ascii="Times New Roman" w:eastAsia="맑은 고딕" w:hAnsi="Times New Roman"/>
      <w:sz w:val="24"/>
      <w:lang w:eastAsia="ja-JP"/>
    </w:rPr>
  </w:style>
  <w:style w:type="paragraph" w:styleId="34">
    <w:name w:val="Body Text Indent 3"/>
    <w:basedOn w:val="a3"/>
    <w:link w:val="3Char1"/>
    <w:rsid w:val="00A2507B"/>
    <w:pPr>
      <w:spacing w:after="120"/>
      <w:ind w:left="360"/>
    </w:pPr>
    <w:rPr>
      <w:rFonts w:eastAsia="맑은 고딕"/>
      <w:sz w:val="16"/>
      <w:szCs w:val="16"/>
      <w:lang w:eastAsia="ja-JP"/>
    </w:rPr>
  </w:style>
  <w:style w:type="character" w:customStyle="1" w:styleId="3Char1">
    <w:name w:val="본문 들여쓰기 3 Char"/>
    <w:basedOn w:val="a4"/>
    <w:link w:val="34"/>
    <w:rsid w:val="00A2507B"/>
    <w:rPr>
      <w:rFonts w:ascii="Times New Roman" w:eastAsia="맑은 고딕" w:hAnsi="Times New Roman"/>
      <w:sz w:val="16"/>
      <w:szCs w:val="16"/>
      <w:lang w:eastAsia="ja-JP"/>
    </w:rPr>
  </w:style>
  <w:style w:type="paragraph" w:styleId="af9">
    <w:name w:val="Closing"/>
    <w:basedOn w:val="a3"/>
    <w:link w:val="Chara"/>
    <w:rsid w:val="00A2507B"/>
    <w:pPr>
      <w:ind w:left="4320"/>
    </w:pPr>
    <w:rPr>
      <w:rFonts w:eastAsia="맑은 고딕"/>
      <w:lang w:eastAsia="ja-JP"/>
    </w:rPr>
  </w:style>
  <w:style w:type="character" w:customStyle="1" w:styleId="Chara">
    <w:name w:val="맺음말 Char"/>
    <w:basedOn w:val="a4"/>
    <w:link w:val="af9"/>
    <w:rsid w:val="00A2507B"/>
    <w:rPr>
      <w:rFonts w:ascii="Times New Roman" w:eastAsia="맑은 고딕" w:hAnsi="Times New Roman"/>
      <w:sz w:val="24"/>
      <w:lang w:eastAsia="ja-JP"/>
    </w:rPr>
  </w:style>
  <w:style w:type="paragraph" w:styleId="afa">
    <w:name w:val="Date"/>
    <w:basedOn w:val="a3"/>
    <w:next w:val="a3"/>
    <w:link w:val="Charb"/>
    <w:rsid w:val="00A2507B"/>
    <w:rPr>
      <w:rFonts w:eastAsia="맑은 고딕"/>
      <w:lang w:eastAsia="ja-JP"/>
    </w:rPr>
  </w:style>
  <w:style w:type="character" w:customStyle="1" w:styleId="Charb">
    <w:name w:val="날짜 Char"/>
    <w:basedOn w:val="a4"/>
    <w:link w:val="afa"/>
    <w:rsid w:val="00A2507B"/>
    <w:rPr>
      <w:rFonts w:ascii="Times New Roman" w:eastAsia="맑은 고딕" w:hAnsi="Times New Roman"/>
      <w:sz w:val="24"/>
      <w:lang w:eastAsia="ja-JP"/>
    </w:rPr>
  </w:style>
  <w:style w:type="paragraph" w:styleId="afb">
    <w:name w:val="E-mail Signature"/>
    <w:basedOn w:val="a3"/>
    <w:link w:val="Charc"/>
    <w:rsid w:val="00A2507B"/>
    <w:rPr>
      <w:rFonts w:eastAsia="맑은 고딕"/>
      <w:lang w:eastAsia="ja-JP"/>
    </w:rPr>
  </w:style>
  <w:style w:type="character" w:customStyle="1" w:styleId="Charc">
    <w:name w:val="전자 메일 서명 Char"/>
    <w:basedOn w:val="a4"/>
    <w:link w:val="afb"/>
    <w:rsid w:val="00A2507B"/>
    <w:rPr>
      <w:rFonts w:ascii="Times New Roman" w:eastAsia="맑은 고딕" w:hAnsi="Times New Roman"/>
      <w:sz w:val="24"/>
      <w:lang w:eastAsia="ja-JP"/>
    </w:rPr>
  </w:style>
  <w:style w:type="paragraph" w:styleId="afc">
    <w:name w:val="endnote text"/>
    <w:basedOn w:val="a3"/>
    <w:link w:val="Chard"/>
    <w:rsid w:val="00A2507B"/>
    <w:rPr>
      <w:rFonts w:eastAsia="맑은 고딕"/>
      <w:sz w:val="20"/>
      <w:lang w:eastAsia="ja-JP"/>
    </w:rPr>
  </w:style>
  <w:style w:type="character" w:customStyle="1" w:styleId="Chard">
    <w:name w:val="미주 텍스트 Char"/>
    <w:basedOn w:val="a4"/>
    <w:link w:val="afc"/>
    <w:rsid w:val="00A2507B"/>
    <w:rPr>
      <w:rFonts w:ascii="Times New Roman" w:eastAsia="맑은 고딕" w:hAnsi="Times New Roman"/>
      <w:lang w:eastAsia="ja-JP"/>
    </w:rPr>
  </w:style>
  <w:style w:type="paragraph" w:styleId="afd">
    <w:name w:val="envelope address"/>
    <w:basedOn w:val="a3"/>
    <w:rsid w:val="00A2507B"/>
    <w:pPr>
      <w:framePr w:w="7920" w:h="1980" w:hRule="exact" w:hSpace="180" w:wrap="auto" w:hAnchor="page" w:xAlign="center" w:yAlign="bottom"/>
      <w:ind w:left="2880"/>
    </w:pPr>
    <w:rPr>
      <w:rFonts w:ascii="Cambria" w:eastAsia="Times New Roman" w:hAnsi="Cambria"/>
      <w:szCs w:val="24"/>
      <w:lang w:eastAsia="ja-JP"/>
    </w:rPr>
  </w:style>
  <w:style w:type="paragraph" w:styleId="afe">
    <w:name w:val="envelope return"/>
    <w:basedOn w:val="a3"/>
    <w:rsid w:val="00A2507B"/>
    <w:rPr>
      <w:rFonts w:ascii="Cambria" w:eastAsia="Times New Roman" w:hAnsi="Cambria"/>
      <w:sz w:val="20"/>
      <w:lang w:eastAsia="ja-JP"/>
    </w:rPr>
  </w:style>
  <w:style w:type="paragraph" w:styleId="HTML">
    <w:name w:val="HTML Address"/>
    <w:basedOn w:val="a3"/>
    <w:link w:val="HTMLChar"/>
    <w:rsid w:val="00A2507B"/>
    <w:rPr>
      <w:rFonts w:eastAsia="맑은 고딕"/>
      <w:i/>
      <w:iCs/>
      <w:lang w:eastAsia="ja-JP"/>
    </w:rPr>
  </w:style>
  <w:style w:type="character" w:customStyle="1" w:styleId="HTMLChar">
    <w:name w:val="HTML 주소 Char"/>
    <w:basedOn w:val="a4"/>
    <w:link w:val="HTML"/>
    <w:rsid w:val="00A2507B"/>
    <w:rPr>
      <w:rFonts w:ascii="Times New Roman" w:eastAsia="맑은 고딕" w:hAnsi="Times New Roman"/>
      <w:i/>
      <w:iCs/>
      <w:sz w:val="24"/>
      <w:lang w:eastAsia="ja-JP"/>
    </w:rPr>
  </w:style>
  <w:style w:type="paragraph" w:styleId="HTML0">
    <w:name w:val="HTML Preformatted"/>
    <w:basedOn w:val="a3"/>
    <w:link w:val="HTMLChar0"/>
    <w:rsid w:val="00A2507B"/>
    <w:rPr>
      <w:rFonts w:ascii="Courier New" w:eastAsia="맑은 고딕" w:hAnsi="Courier New" w:cs="Courier New"/>
      <w:sz w:val="20"/>
      <w:lang w:eastAsia="ja-JP"/>
    </w:rPr>
  </w:style>
  <w:style w:type="character" w:customStyle="1" w:styleId="HTMLChar0">
    <w:name w:val="미리 서식이 지정된 HTML Char"/>
    <w:basedOn w:val="a4"/>
    <w:link w:val="HTML0"/>
    <w:rsid w:val="00A2507B"/>
    <w:rPr>
      <w:rFonts w:ascii="Courier New" w:eastAsia="맑은 고딕" w:hAnsi="Courier New" w:cs="Courier New"/>
      <w:lang w:eastAsia="ja-JP"/>
    </w:rPr>
  </w:style>
  <w:style w:type="paragraph" w:styleId="11">
    <w:name w:val="index 1"/>
    <w:basedOn w:val="a3"/>
    <w:next w:val="a3"/>
    <w:autoRedefine/>
    <w:rsid w:val="00A2507B"/>
    <w:pPr>
      <w:ind w:left="240" w:hanging="240"/>
    </w:pPr>
    <w:rPr>
      <w:rFonts w:eastAsia="맑은 고딕"/>
      <w:lang w:eastAsia="ja-JP"/>
    </w:rPr>
  </w:style>
  <w:style w:type="paragraph" w:styleId="26">
    <w:name w:val="index 2"/>
    <w:basedOn w:val="a3"/>
    <w:next w:val="a3"/>
    <w:autoRedefine/>
    <w:rsid w:val="00A2507B"/>
    <w:pPr>
      <w:ind w:left="480" w:hanging="240"/>
    </w:pPr>
    <w:rPr>
      <w:rFonts w:eastAsia="맑은 고딕"/>
      <w:lang w:eastAsia="ja-JP"/>
    </w:rPr>
  </w:style>
  <w:style w:type="paragraph" w:styleId="35">
    <w:name w:val="index 3"/>
    <w:basedOn w:val="a3"/>
    <w:next w:val="a3"/>
    <w:autoRedefine/>
    <w:rsid w:val="00A2507B"/>
    <w:pPr>
      <w:ind w:left="720" w:hanging="240"/>
    </w:pPr>
    <w:rPr>
      <w:rFonts w:eastAsia="맑은 고딕"/>
      <w:lang w:eastAsia="ja-JP"/>
    </w:rPr>
  </w:style>
  <w:style w:type="paragraph" w:styleId="42">
    <w:name w:val="index 4"/>
    <w:basedOn w:val="a3"/>
    <w:next w:val="a3"/>
    <w:autoRedefine/>
    <w:rsid w:val="00A2507B"/>
    <w:pPr>
      <w:ind w:left="960" w:hanging="240"/>
    </w:pPr>
    <w:rPr>
      <w:rFonts w:eastAsia="맑은 고딕"/>
      <w:lang w:eastAsia="ja-JP"/>
    </w:rPr>
  </w:style>
  <w:style w:type="paragraph" w:styleId="53">
    <w:name w:val="index 5"/>
    <w:basedOn w:val="a3"/>
    <w:next w:val="a3"/>
    <w:autoRedefine/>
    <w:rsid w:val="00A2507B"/>
    <w:pPr>
      <w:ind w:left="1200" w:hanging="240"/>
    </w:pPr>
    <w:rPr>
      <w:rFonts w:eastAsia="맑은 고딕"/>
      <w:lang w:eastAsia="ja-JP"/>
    </w:rPr>
  </w:style>
  <w:style w:type="paragraph" w:styleId="61">
    <w:name w:val="index 6"/>
    <w:basedOn w:val="a3"/>
    <w:next w:val="a3"/>
    <w:autoRedefine/>
    <w:rsid w:val="00A2507B"/>
    <w:pPr>
      <w:ind w:left="1440" w:hanging="240"/>
    </w:pPr>
    <w:rPr>
      <w:rFonts w:eastAsia="맑은 고딕"/>
      <w:lang w:eastAsia="ja-JP"/>
    </w:rPr>
  </w:style>
  <w:style w:type="paragraph" w:styleId="71">
    <w:name w:val="index 7"/>
    <w:basedOn w:val="a3"/>
    <w:next w:val="a3"/>
    <w:autoRedefine/>
    <w:rsid w:val="00A2507B"/>
    <w:pPr>
      <w:ind w:left="1680" w:hanging="240"/>
    </w:pPr>
    <w:rPr>
      <w:rFonts w:eastAsia="맑은 고딕"/>
      <w:lang w:eastAsia="ja-JP"/>
    </w:rPr>
  </w:style>
  <w:style w:type="paragraph" w:styleId="81">
    <w:name w:val="index 8"/>
    <w:basedOn w:val="a3"/>
    <w:next w:val="a3"/>
    <w:autoRedefine/>
    <w:rsid w:val="00A2507B"/>
    <w:pPr>
      <w:ind w:left="1920" w:hanging="240"/>
    </w:pPr>
    <w:rPr>
      <w:rFonts w:eastAsia="맑은 고딕"/>
      <w:lang w:eastAsia="ja-JP"/>
    </w:rPr>
  </w:style>
  <w:style w:type="paragraph" w:styleId="91">
    <w:name w:val="index 9"/>
    <w:basedOn w:val="a3"/>
    <w:next w:val="a3"/>
    <w:autoRedefine/>
    <w:rsid w:val="00A2507B"/>
    <w:pPr>
      <w:ind w:left="2160" w:hanging="240"/>
    </w:pPr>
    <w:rPr>
      <w:rFonts w:eastAsia="맑은 고딕"/>
      <w:lang w:eastAsia="ja-JP"/>
    </w:rPr>
  </w:style>
  <w:style w:type="paragraph" w:styleId="aff">
    <w:name w:val="index heading"/>
    <w:basedOn w:val="a3"/>
    <w:next w:val="11"/>
    <w:rsid w:val="00A2507B"/>
    <w:rPr>
      <w:rFonts w:ascii="Cambria" w:eastAsia="Times New Roman" w:hAnsi="Cambria"/>
      <w:b/>
      <w:bCs/>
      <w:lang w:eastAsia="ja-JP"/>
    </w:rPr>
  </w:style>
  <w:style w:type="paragraph" w:styleId="aff0">
    <w:name w:val="Intense Quote"/>
    <w:basedOn w:val="a3"/>
    <w:next w:val="a3"/>
    <w:link w:val="Chare"/>
    <w:uiPriority w:val="30"/>
    <w:qFormat/>
    <w:rsid w:val="00A2507B"/>
    <w:pPr>
      <w:pBdr>
        <w:bottom w:val="single" w:sz="4" w:space="4" w:color="4F81BD"/>
      </w:pBdr>
      <w:spacing w:before="200" w:after="280"/>
      <w:ind w:left="936" w:right="936"/>
    </w:pPr>
    <w:rPr>
      <w:rFonts w:eastAsia="맑은 고딕"/>
      <w:b/>
      <w:bCs/>
      <w:i/>
      <w:iCs/>
      <w:color w:val="4F81BD"/>
      <w:lang w:eastAsia="ja-JP"/>
    </w:rPr>
  </w:style>
  <w:style w:type="character" w:customStyle="1" w:styleId="Chare">
    <w:name w:val="강한 인용 Char"/>
    <w:basedOn w:val="a4"/>
    <w:link w:val="aff0"/>
    <w:uiPriority w:val="30"/>
    <w:rsid w:val="00A2507B"/>
    <w:rPr>
      <w:rFonts w:ascii="Times New Roman" w:eastAsia="맑은 고딕" w:hAnsi="Times New Roman"/>
      <w:b/>
      <w:bCs/>
      <w:i/>
      <w:iCs/>
      <w:color w:val="4F81BD"/>
      <w:sz w:val="24"/>
      <w:lang w:eastAsia="ja-JP"/>
    </w:rPr>
  </w:style>
  <w:style w:type="paragraph" w:styleId="aff1">
    <w:name w:val="List"/>
    <w:basedOn w:val="a3"/>
    <w:rsid w:val="00A2507B"/>
    <w:pPr>
      <w:ind w:left="360" w:hanging="360"/>
      <w:contextualSpacing/>
    </w:pPr>
    <w:rPr>
      <w:rFonts w:eastAsia="맑은 고딕"/>
      <w:lang w:eastAsia="ja-JP"/>
    </w:rPr>
  </w:style>
  <w:style w:type="paragraph" w:styleId="27">
    <w:name w:val="List 2"/>
    <w:basedOn w:val="a3"/>
    <w:rsid w:val="00A2507B"/>
    <w:pPr>
      <w:ind w:left="720" w:hanging="360"/>
      <w:contextualSpacing/>
    </w:pPr>
    <w:rPr>
      <w:rFonts w:eastAsia="맑은 고딕"/>
      <w:lang w:eastAsia="ja-JP"/>
    </w:rPr>
  </w:style>
  <w:style w:type="paragraph" w:styleId="36">
    <w:name w:val="List 3"/>
    <w:basedOn w:val="a3"/>
    <w:rsid w:val="00A2507B"/>
    <w:pPr>
      <w:ind w:left="1080" w:hanging="360"/>
      <w:contextualSpacing/>
    </w:pPr>
    <w:rPr>
      <w:rFonts w:eastAsia="맑은 고딕"/>
      <w:lang w:eastAsia="ja-JP"/>
    </w:rPr>
  </w:style>
  <w:style w:type="paragraph" w:styleId="43">
    <w:name w:val="List 4"/>
    <w:basedOn w:val="a3"/>
    <w:rsid w:val="00A2507B"/>
    <w:pPr>
      <w:ind w:left="1440" w:hanging="360"/>
      <w:contextualSpacing/>
    </w:pPr>
    <w:rPr>
      <w:rFonts w:eastAsia="맑은 고딕"/>
      <w:lang w:eastAsia="ja-JP"/>
    </w:rPr>
  </w:style>
  <w:style w:type="paragraph" w:styleId="54">
    <w:name w:val="List 5"/>
    <w:basedOn w:val="a3"/>
    <w:rsid w:val="00A2507B"/>
    <w:pPr>
      <w:ind w:left="1800" w:hanging="360"/>
      <w:contextualSpacing/>
    </w:pPr>
    <w:rPr>
      <w:rFonts w:eastAsia="맑은 고딕"/>
      <w:lang w:eastAsia="ja-JP"/>
    </w:rPr>
  </w:style>
  <w:style w:type="paragraph" w:styleId="a0">
    <w:name w:val="List Bullet"/>
    <w:basedOn w:val="a3"/>
    <w:rsid w:val="00A2507B"/>
    <w:pPr>
      <w:numPr>
        <w:numId w:val="15"/>
      </w:numPr>
      <w:contextualSpacing/>
    </w:pPr>
    <w:rPr>
      <w:rFonts w:eastAsia="맑은 고딕"/>
      <w:lang w:eastAsia="ja-JP"/>
    </w:rPr>
  </w:style>
  <w:style w:type="paragraph" w:styleId="20">
    <w:name w:val="List Bullet 2"/>
    <w:basedOn w:val="a3"/>
    <w:rsid w:val="00A2507B"/>
    <w:pPr>
      <w:numPr>
        <w:numId w:val="16"/>
      </w:numPr>
      <w:contextualSpacing/>
    </w:pPr>
    <w:rPr>
      <w:rFonts w:eastAsia="맑은 고딕"/>
      <w:lang w:eastAsia="ja-JP"/>
    </w:rPr>
  </w:style>
  <w:style w:type="paragraph" w:styleId="30">
    <w:name w:val="List Bullet 3"/>
    <w:basedOn w:val="a3"/>
    <w:rsid w:val="00A2507B"/>
    <w:pPr>
      <w:numPr>
        <w:numId w:val="17"/>
      </w:numPr>
      <w:contextualSpacing/>
    </w:pPr>
    <w:rPr>
      <w:rFonts w:eastAsia="맑은 고딕"/>
      <w:lang w:eastAsia="ja-JP"/>
    </w:rPr>
  </w:style>
  <w:style w:type="paragraph" w:styleId="44">
    <w:name w:val="List Bullet 4"/>
    <w:basedOn w:val="a3"/>
    <w:rsid w:val="00A2507B"/>
    <w:pPr>
      <w:tabs>
        <w:tab w:val="num" w:pos="1440"/>
      </w:tabs>
      <w:ind w:left="1440" w:hanging="360"/>
      <w:contextualSpacing/>
    </w:pPr>
    <w:rPr>
      <w:rFonts w:eastAsia="맑은 고딕"/>
      <w:lang w:eastAsia="ja-JP"/>
    </w:rPr>
  </w:style>
  <w:style w:type="paragraph" w:styleId="50">
    <w:name w:val="List Bullet 5"/>
    <w:basedOn w:val="a3"/>
    <w:rsid w:val="00A2507B"/>
    <w:pPr>
      <w:numPr>
        <w:numId w:val="19"/>
      </w:numPr>
      <w:contextualSpacing/>
    </w:pPr>
    <w:rPr>
      <w:rFonts w:eastAsia="맑은 고딕"/>
      <w:lang w:eastAsia="ja-JP"/>
    </w:rPr>
  </w:style>
  <w:style w:type="paragraph" w:styleId="aff2">
    <w:name w:val="List Continue"/>
    <w:basedOn w:val="a3"/>
    <w:link w:val="Charf"/>
    <w:rsid w:val="00A2507B"/>
    <w:pPr>
      <w:spacing w:after="120"/>
      <w:ind w:left="360"/>
      <w:contextualSpacing/>
    </w:pPr>
    <w:rPr>
      <w:rFonts w:eastAsia="맑은 고딕"/>
      <w:lang w:eastAsia="ja-JP"/>
    </w:rPr>
  </w:style>
  <w:style w:type="paragraph" w:styleId="28">
    <w:name w:val="List Continue 2"/>
    <w:basedOn w:val="a3"/>
    <w:rsid w:val="00A2507B"/>
    <w:pPr>
      <w:spacing w:after="120"/>
      <w:ind w:left="720"/>
      <w:contextualSpacing/>
    </w:pPr>
    <w:rPr>
      <w:rFonts w:eastAsia="맑은 고딕"/>
      <w:lang w:eastAsia="ja-JP"/>
    </w:rPr>
  </w:style>
  <w:style w:type="paragraph" w:styleId="37">
    <w:name w:val="List Continue 3"/>
    <w:basedOn w:val="a3"/>
    <w:link w:val="3Char2"/>
    <w:rsid w:val="00A2507B"/>
    <w:pPr>
      <w:spacing w:after="120"/>
      <w:ind w:left="1080"/>
      <w:contextualSpacing/>
    </w:pPr>
    <w:rPr>
      <w:rFonts w:eastAsia="맑은 고딕"/>
      <w:lang w:eastAsia="ja-JP"/>
    </w:rPr>
  </w:style>
  <w:style w:type="paragraph" w:styleId="45">
    <w:name w:val="List Continue 4"/>
    <w:basedOn w:val="a3"/>
    <w:rsid w:val="00A2507B"/>
    <w:pPr>
      <w:spacing w:after="120"/>
      <w:ind w:left="1440"/>
      <w:contextualSpacing/>
    </w:pPr>
    <w:rPr>
      <w:rFonts w:eastAsia="맑은 고딕"/>
      <w:lang w:eastAsia="ja-JP"/>
    </w:rPr>
  </w:style>
  <w:style w:type="paragraph" w:styleId="55">
    <w:name w:val="List Continue 5"/>
    <w:basedOn w:val="a3"/>
    <w:rsid w:val="00A2507B"/>
    <w:pPr>
      <w:spacing w:after="120"/>
      <w:ind w:left="1800"/>
      <w:contextualSpacing/>
    </w:pPr>
    <w:rPr>
      <w:rFonts w:eastAsia="맑은 고딕"/>
      <w:lang w:eastAsia="ja-JP"/>
    </w:rPr>
  </w:style>
  <w:style w:type="paragraph" w:styleId="a">
    <w:name w:val="List Number"/>
    <w:basedOn w:val="a3"/>
    <w:rsid w:val="00A2507B"/>
    <w:pPr>
      <w:numPr>
        <w:numId w:val="20"/>
      </w:numPr>
      <w:contextualSpacing/>
    </w:pPr>
    <w:rPr>
      <w:rFonts w:eastAsia="맑은 고딕"/>
      <w:lang w:eastAsia="ja-JP"/>
    </w:rPr>
  </w:style>
  <w:style w:type="paragraph" w:styleId="2">
    <w:name w:val="List Number 2"/>
    <w:basedOn w:val="a3"/>
    <w:rsid w:val="00A2507B"/>
    <w:pPr>
      <w:numPr>
        <w:numId w:val="21"/>
      </w:numPr>
      <w:contextualSpacing/>
    </w:pPr>
    <w:rPr>
      <w:rFonts w:eastAsia="맑은 고딕"/>
      <w:lang w:eastAsia="ja-JP"/>
    </w:rPr>
  </w:style>
  <w:style w:type="paragraph" w:styleId="3">
    <w:name w:val="List Number 3"/>
    <w:basedOn w:val="a3"/>
    <w:rsid w:val="00A2507B"/>
    <w:pPr>
      <w:numPr>
        <w:numId w:val="22"/>
      </w:numPr>
      <w:contextualSpacing/>
    </w:pPr>
    <w:rPr>
      <w:rFonts w:eastAsia="맑은 고딕"/>
      <w:lang w:eastAsia="ja-JP"/>
    </w:rPr>
  </w:style>
  <w:style w:type="paragraph" w:styleId="4">
    <w:name w:val="List Number 4"/>
    <w:basedOn w:val="a3"/>
    <w:rsid w:val="00A2507B"/>
    <w:pPr>
      <w:numPr>
        <w:numId w:val="23"/>
      </w:numPr>
      <w:contextualSpacing/>
    </w:pPr>
    <w:rPr>
      <w:rFonts w:eastAsia="맑은 고딕"/>
      <w:lang w:eastAsia="ja-JP"/>
    </w:rPr>
  </w:style>
  <w:style w:type="paragraph" w:styleId="5">
    <w:name w:val="List Number 5"/>
    <w:basedOn w:val="a3"/>
    <w:rsid w:val="00A2507B"/>
    <w:pPr>
      <w:numPr>
        <w:numId w:val="24"/>
      </w:numPr>
      <w:contextualSpacing/>
    </w:pPr>
    <w:rPr>
      <w:rFonts w:eastAsia="맑은 고딕"/>
      <w:lang w:eastAsia="ja-JP"/>
    </w:rPr>
  </w:style>
  <w:style w:type="paragraph" w:styleId="aff3">
    <w:name w:val="List Paragraph"/>
    <w:basedOn w:val="a3"/>
    <w:uiPriority w:val="34"/>
    <w:qFormat/>
    <w:rsid w:val="00A2507B"/>
    <w:pPr>
      <w:ind w:left="720"/>
    </w:pPr>
    <w:rPr>
      <w:rFonts w:eastAsia="맑은 고딕"/>
      <w:lang w:eastAsia="ja-JP"/>
    </w:rPr>
  </w:style>
  <w:style w:type="paragraph" w:styleId="aff4">
    <w:name w:val="macro"/>
    <w:link w:val="Charf0"/>
    <w:rsid w:val="00A2507B"/>
    <w:pPr>
      <w:tabs>
        <w:tab w:val="left" w:pos="480"/>
        <w:tab w:val="left" w:pos="960"/>
        <w:tab w:val="left" w:pos="1440"/>
        <w:tab w:val="left" w:pos="1920"/>
        <w:tab w:val="left" w:pos="2400"/>
        <w:tab w:val="left" w:pos="2880"/>
        <w:tab w:val="left" w:pos="3360"/>
        <w:tab w:val="left" w:pos="3840"/>
        <w:tab w:val="left" w:pos="4320"/>
      </w:tabs>
    </w:pPr>
    <w:rPr>
      <w:rFonts w:ascii="Courier New" w:eastAsia="맑은 고딕" w:hAnsi="Courier New" w:cs="Courier New"/>
      <w:lang w:eastAsia="ja-JP"/>
    </w:rPr>
  </w:style>
  <w:style w:type="character" w:customStyle="1" w:styleId="Charf0">
    <w:name w:val="매크로 텍스트 Char"/>
    <w:basedOn w:val="a4"/>
    <w:link w:val="aff4"/>
    <w:rsid w:val="00A2507B"/>
    <w:rPr>
      <w:rFonts w:ascii="Courier New" w:eastAsia="맑은 고딕" w:hAnsi="Courier New" w:cs="Courier New"/>
      <w:lang w:eastAsia="ja-JP"/>
    </w:rPr>
  </w:style>
  <w:style w:type="paragraph" w:styleId="aff5">
    <w:name w:val="Message Header"/>
    <w:basedOn w:val="a3"/>
    <w:link w:val="Charf1"/>
    <w:rsid w:val="00A2507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lang w:eastAsia="ja-JP"/>
    </w:rPr>
  </w:style>
  <w:style w:type="character" w:customStyle="1" w:styleId="Charf1">
    <w:name w:val="메시지 머리글 Char"/>
    <w:basedOn w:val="a4"/>
    <w:link w:val="aff5"/>
    <w:rsid w:val="00A2507B"/>
    <w:rPr>
      <w:rFonts w:ascii="Cambria" w:eastAsia="Times New Roman" w:hAnsi="Cambria"/>
      <w:sz w:val="24"/>
      <w:szCs w:val="24"/>
      <w:shd w:val="pct20" w:color="auto" w:fill="auto"/>
      <w:lang w:eastAsia="ja-JP"/>
    </w:rPr>
  </w:style>
  <w:style w:type="paragraph" w:styleId="aff6">
    <w:name w:val="No Spacing"/>
    <w:uiPriority w:val="1"/>
    <w:qFormat/>
    <w:rsid w:val="00A2507B"/>
    <w:rPr>
      <w:rFonts w:ascii="Times New Roman" w:eastAsia="맑은 고딕" w:hAnsi="Times New Roman"/>
      <w:sz w:val="24"/>
      <w:lang w:eastAsia="ja-JP"/>
    </w:rPr>
  </w:style>
  <w:style w:type="paragraph" w:styleId="aff7">
    <w:name w:val="Normal (Web)"/>
    <w:basedOn w:val="a3"/>
    <w:uiPriority w:val="99"/>
    <w:rsid w:val="00A2507B"/>
    <w:rPr>
      <w:rFonts w:eastAsia="맑은 고딕"/>
      <w:szCs w:val="24"/>
      <w:lang w:eastAsia="ja-JP"/>
    </w:rPr>
  </w:style>
  <w:style w:type="paragraph" w:styleId="aff8">
    <w:name w:val="Normal Indent"/>
    <w:basedOn w:val="a3"/>
    <w:rsid w:val="00A2507B"/>
    <w:pPr>
      <w:ind w:left="720"/>
    </w:pPr>
    <w:rPr>
      <w:rFonts w:eastAsia="맑은 고딕"/>
      <w:lang w:eastAsia="ja-JP"/>
    </w:rPr>
  </w:style>
  <w:style w:type="paragraph" w:styleId="aff9">
    <w:name w:val="Note Heading"/>
    <w:basedOn w:val="a3"/>
    <w:next w:val="a3"/>
    <w:link w:val="Charf2"/>
    <w:rsid w:val="00A2507B"/>
    <w:rPr>
      <w:rFonts w:eastAsia="맑은 고딕"/>
      <w:lang w:eastAsia="ja-JP"/>
    </w:rPr>
  </w:style>
  <w:style w:type="character" w:customStyle="1" w:styleId="Charf2">
    <w:name w:val="각주/미주 머리글 Char"/>
    <w:basedOn w:val="a4"/>
    <w:link w:val="aff9"/>
    <w:rsid w:val="00A2507B"/>
    <w:rPr>
      <w:rFonts w:ascii="Times New Roman" w:eastAsia="맑은 고딕" w:hAnsi="Times New Roman"/>
      <w:sz w:val="24"/>
      <w:lang w:eastAsia="ja-JP"/>
    </w:rPr>
  </w:style>
  <w:style w:type="paragraph" w:styleId="affa">
    <w:name w:val="Plain Text"/>
    <w:basedOn w:val="a3"/>
    <w:link w:val="Charf3"/>
    <w:rsid w:val="00A2507B"/>
    <w:rPr>
      <w:rFonts w:ascii="Courier New" w:eastAsia="맑은 고딕" w:hAnsi="Courier New" w:cs="Courier New"/>
      <w:sz w:val="20"/>
      <w:lang w:eastAsia="ja-JP"/>
    </w:rPr>
  </w:style>
  <w:style w:type="character" w:customStyle="1" w:styleId="Charf3">
    <w:name w:val="글자만 Char"/>
    <w:basedOn w:val="a4"/>
    <w:link w:val="affa"/>
    <w:rsid w:val="00A2507B"/>
    <w:rPr>
      <w:rFonts w:ascii="Courier New" w:eastAsia="맑은 고딕" w:hAnsi="Courier New" w:cs="Courier New"/>
      <w:lang w:eastAsia="ja-JP"/>
    </w:rPr>
  </w:style>
  <w:style w:type="paragraph" w:styleId="affb">
    <w:name w:val="Quote"/>
    <w:basedOn w:val="a3"/>
    <w:next w:val="a3"/>
    <w:link w:val="Charf4"/>
    <w:uiPriority w:val="29"/>
    <w:qFormat/>
    <w:rsid w:val="00A2507B"/>
    <w:rPr>
      <w:rFonts w:eastAsia="맑은 고딕"/>
      <w:i/>
      <w:iCs/>
      <w:color w:val="000000"/>
      <w:lang w:eastAsia="ja-JP"/>
    </w:rPr>
  </w:style>
  <w:style w:type="character" w:customStyle="1" w:styleId="Charf4">
    <w:name w:val="인용 Char"/>
    <w:basedOn w:val="a4"/>
    <w:link w:val="affb"/>
    <w:uiPriority w:val="29"/>
    <w:rsid w:val="00A2507B"/>
    <w:rPr>
      <w:rFonts w:ascii="Times New Roman" w:eastAsia="맑은 고딕" w:hAnsi="Times New Roman"/>
      <w:i/>
      <w:iCs/>
      <w:color w:val="000000"/>
      <w:sz w:val="24"/>
      <w:lang w:eastAsia="ja-JP"/>
    </w:rPr>
  </w:style>
  <w:style w:type="paragraph" w:styleId="affc">
    <w:name w:val="Salutation"/>
    <w:basedOn w:val="a3"/>
    <w:next w:val="a3"/>
    <w:link w:val="Charf5"/>
    <w:rsid w:val="00A2507B"/>
    <w:rPr>
      <w:rFonts w:eastAsia="맑은 고딕"/>
      <w:lang w:eastAsia="ja-JP"/>
    </w:rPr>
  </w:style>
  <w:style w:type="character" w:customStyle="1" w:styleId="Charf5">
    <w:name w:val="인사말 Char"/>
    <w:basedOn w:val="a4"/>
    <w:link w:val="affc"/>
    <w:rsid w:val="00A2507B"/>
    <w:rPr>
      <w:rFonts w:ascii="Times New Roman" w:eastAsia="맑은 고딕" w:hAnsi="Times New Roman"/>
      <w:sz w:val="24"/>
      <w:lang w:eastAsia="ja-JP"/>
    </w:rPr>
  </w:style>
  <w:style w:type="paragraph" w:styleId="affd">
    <w:name w:val="Signature"/>
    <w:basedOn w:val="a3"/>
    <w:link w:val="Charf6"/>
    <w:rsid w:val="00A2507B"/>
    <w:pPr>
      <w:ind w:left="4320"/>
    </w:pPr>
    <w:rPr>
      <w:rFonts w:eastAsia="맑은 고딕"/>
      <w:lang w:eastAsia="ja-JP"/>
    </w:rPr>
  </w:style>
  <w:style w:type="character" w:customStyle="1" w:styleId="Charf6">
    <w:name w:val="서명 Char"/>
    <w:basedOn w:val="a4"/>
    <w:link w:val="affd"/>
    <w:rsid w:val="00A2507B"/>
    <w:rPr>
      <w:rFonts w:ascii="Times New Roman" w:eastAsia="맑은 고딕" w:hAnsi="Times New Roman"/>
      <w:sz w:val="24"/>
      <w:lang w:eastAsia="ja-JP"/>
    </w:rPr>
  </w:style>
  <w:style w:type="paragraph" w:styleId="affe">
    <w:name w:val="Subtitle"/>
    <w:basedOn w:val="a3"/>
    <w:next w:val="a3"/>
    <w:link w:val="Charf7"/>
    <w:qFormat/>
    <w:rsid w:val="00A2507B"/>
    <w:pPr>
      <w:spacing w:after="60"/>
      <w:jc w:val="center"/>
      <w:outlineLvl w:val="1"/>
    </w:pPr>
    <w:rPr>
      <w:rFonts w:ascii="Cambria" w:eastAsia="Times New Roman" w:hAnsi="Cambria"/>
      <w:szCs w:val="24"/>
      <w:lang w:eastAsia="ja-JP"/>
    </w:rPr>
  </w:style>
  <w:style w:type="character" w:customStyle="1" w:styleId="Charf7">
    <w:name w:val="부제 Char"/>
    <w:basedOn w:val="a4"/>
    <w:link w:val="affe"/>
    <w:rsid w:val="00A2507B"/>
    <w:rPr>
      <w:rFonts w:ascii="Cambria" w:eastAsia="Times New Roman" w:hAnsi="Cambria"/>
      <w:sz w:val="24"/>
      <w:szCs w:val="24"/>
      <w:lang w:eastAsia="ja-JP"/>
    </w:rPr>
  </w:style>
  <w:style w:type="paragraph" w:styleId="afff">
    <w:name w:val="table of authorities"/>
    <w:basedOn w:val="a3"/>
    <w:next w:val="a3"/>
    <w:rsid w:val="00A2507B"/>
    <w:pPr>
      <w:ind w:left="240" w:hanging="240"/>
    </w:pPr>
    <w:rPr>
      <w:rFonts w:eastAsia="맑은 고딕"/>
      <w:lang w:eastAsia="ja-JP"/>
    </w:rPr>
  </w:style>
  <w:style w:type="paragraph" w:styleId="afff0">
    <w:name w:val="table of figures"/>
    <w:basedOn w:val="a3"/>
    <w:next w:val="a3"/>
    <w:rsid w:val="00A2507B"/>
    <w:rPr>
      <w:rFonts w:eastAsia="맑은 고딕"/>
      <w:lang w:eastAsia="ja-JP"/>
    </w:rPr>
  </w:style>
  <w:style w:type="paragraph" w:styleId="afff1">
    <w:name w:val="Title"/>
    <w:basedOn w:val="a3"/>
    <w:next w:val="a3"/>
    <w:link w:val="Charf8"/>
    <w:qFormat/>
    <w:rsid w:val="00A2507B"/>
    <w:pPr>
      <w:spacing w:before="240" w:after="60"/>
      <w:jc w:val="center"/>
      <w:outlineLvl w:val="0"/>
    </w:pPr>
    <w:rPr>
      <w:rFonts w:ascii="Cambria" w:eastAsia="Times New Roman" w:hAnsi="Cambria"/>
      <w:b/>
      <w:bCs/>
      <w:kern w:val="28"/>
      <w:sz w:val="32"/>
      <w:szCs w:val="32"/>
      <w:lang w:eastAsia="ja-JP"/>
    </w:rPr>
  </w:style>
  <w:style w:type="character" w:customStyle="1" w:styleId="Charf8">
    <w:name w:val="제목 Char"/>
    <w:basedOn w:val="a4"/>
    <w:link w:val="afff1"/>
    <w:rsid w:val="00A2507B"/>
    <w:rPr>
      <w:rFonts w:ascii="Cambria" w:eastAsia="Times New Roman" w:hAnsi="Cambria"/>
      <w:b/>
      <w:bCs/>
      <w:kern w:val="28"/>
      <w:sz w:val="32"/>
      <w:szCs w:val="32"/>
      <w:lang w:eastAsia="ja-JP"/>
    </w:rPr>
  </w:style>
  <w:style w:type="paragraph" w:styleId="afff2">
    <w:name w:val="toa heading"/>
    <w:basedOn w:val="a3"/>
    <w:next w:val="a3"/>
    <w:rsid w:val="00A2507B"/>
    <w:pPr>
      <w:spacing w:before="120"/>
    </w:pPr>
    <w:rPr>
      <w:rFonts w:ascii="Cambria" w:eastAsia="Times New Roman" w:hAnsi="Cambria"/>
      <w:b/>
      <w:bCs/>
      <w:szCs w:val="24"/>
      <w:lang w:eastAsia="ja-JP"/>
    </w:rPr>
  </w:style>
  <w:style w:type="paragraph" w:styleId="TOC">
    <w:name w:val="TOC Heading"/>
    <w:basedOn w:val="1"/>
    <w:next w:val="a3"/>
    <w:uiPriority w:val="39"/>
    <w:semiHidden/>
    <w:unhideWhenUsed/>
    <w:qFormat/>
    <w:rsid w:val="00A2507B"/>
    <w:pPr>
      <w:outlineLvl w:val="9"/>
    </w:pPr>
    <w:rPr>
      <w:rFonts w:ascii="Cambria" w:eastAsia="Times New Roman" w:hAnsi="Cambria"/>
      <w:bCs/>
      <w:kern w:val="32"/>
      <w:sz w:val="32"/>
      <w:szCs w:val="32"/>
      <w:u w:val="none"/>
      <w:lang w:eastAsia="ja-JP"/>
    </w:rPr>
  </w:style>
  <w:style w:type="character" w:customStyle="1" w:styleId="Char">
    <w:name w:val="바닥글 Char"/>
    <w:link w:val="a7"/>
    <w:rsid w:val="00A2507B"/>
    <w:rPr>
      <w:rFonts w:ascii="Times New Roman" w:hAnsi="Times New Roman"/>
      <w:sz w:val="24"/>
    </w:rPr>
  </w:style>
  <w:style w:type="numbering" w:customStyle="1" w:styleId="Greg">
    <w:name w:val="Greg"/>
    <w:rsid w:val="00A2507B"/>
    <w:pPr>
      <w:numPr>
        <w:numId w:val="33"/>
      </w:numPr>
    </w:pPr>
  </w:style>
  <w:style w:type="character" w:customStyle="1" w:styleId="1Char">
    <w:name w:val="제목 1 Char"/>
    <w:link w:val="1"/>
    <w:rsid w:val="00A2507B"/>
    <w:rPr>
      <w:rFonts w:ascii="Arial" w:hAnsi="Arial"/>
      <w:b/>
      <w:kern w:val="28"/>
      <w:sz w:val="28"/>
      <w:u w:val="double"/>
    </w:rPr>
  </w:style>
  <w:style w:type="character" w:customStyle="1" w:styleId="2Char">
    <w:name w:val="제목 2 Char"/>
    <w:aliases w:val=" Char3 Char,Char3 Char"/>
    <w:link w:val="21"/>
    <w:rsid w:val="00A2507B"/>
    <w:rPr>
      <w:rFonts w:ascii="Arial" w:hAnsi="Arial"/>
      <w:b/>
      <w:i/>
      <w:sz w:val="28"/>
      <w:u w:val="wave"/>
    </w:rPr>
  </w:style>
  <w:style w:type="character" w:customStyle="1" w:styleId="3Char">
    <w:name w:val="제목 3 Char"/>
    <w:aliases w:val="h3 Char Char"/>
    <w:link w:val="31"/>
    <w:rsid w:val="00A2507B"/>
    <w:rPr>
      <w:rFonts w:ascii="Arial" w:hAnsi="Arial"/>
      <w:sz w:val="26"/>
    </w:rPr>
  </w:style>
  <w:style w:type="character" w:customStyle="1" w:styleId="4Char">
    <w:name w:val="제목 4 Char"/>
    <w:aliases w:val="h4 Char"/>
    <w:link w:val="40"/>
    <w:rsid w:val="00A2507B"/>
    <w:rPr>
      <w:rFonts w:ascii="Times" w:hAnsi="Times"/>
      <w:sz w:val="24"/>
      <w:u w:val="single"/>
    </w:rPr>
  </w:style>
  <w:style w:type="character" w:customStyle="1" w:styleId="5Char">
    <w:name w:val="제목 5 Char"/>
    <w:link w:val="51"/>
    <w:rsid w:val="00A2507B"/>
    <w:rPr>
      <w:rFonts w:ascii="Times New Roman" w:hAnsi="Times New Roman"/>
      <w:sz w:val="22"/>
      <w:u w:val="single"/>
    </w:rPr>
  </w:style>
  <w:style w:type="character" w:customStyle="1" w:styleId="6Char">
    <w:name w:val="제목 6 Char"/>
    <w:link w:val="6"/>
    <w:rsid w:val="00A2507B"/>
    <w:rPr>
      <w:rFonts w:ascii="Times New Roman" w:hAnsi="Times New Roman"/>
      <w:i/>
      <w:sz w:val="22"/>
    </w:rPr>
  </w:style>
  <w:style w:type="character" w:customStyle="1" w:styleId="7Char">
    <w:name w:val="제목 7 Char"/>
    <w:link w:val="7"/>
    <w:rsid w:val="00A2507B"/>
    <w:rPr>
      <w:rFonts w:ascii="Arial" w:hAnsi="Arial"/>
    </w:rPr>
  </w:style>
  <w:style w:type="character" w:customStyle="1" w:styleId="8Char">
    <w:name w:val="제목 8 Char"/>
    <w:link w:val="8"/>
    <w:rsid w:val="00A2507B"/>
    <w:rPr>
      <w:rFonts w:ascii="Arial" w:hAnsi="Arial"/>
      <w:i/>
    </w:rPr>
  </w:style>
  <w:style w:type="character" w:customStyle="1" w:styleId="9Char">
    <w:name w:val="제목 9 Char"/>
    <w:link w:val="9"/>
    <w:rsid w:val="00A2507B"/>
    <w:rPr>
      <w:rFonts w:ascii="Arial" w:hAnsi="Arial"/>
      <w:b/>
      <w:i/>
      <w:sz w:val="18"/>
    </w:rPr>
  </w:style>
  <w:style w:type="character" w:customStyle="1" w:styleId="Char0">
    <w:name w:val="머리글 Char"/>
    <w:link w:val="a8"/>
    <w:rsid w:val="00A2507B"/>
    <w:rPr>
      <w:rFonts w:ascii="Times New Roman" w:hAnsi="Times New Roman"/>
      <w:sz w:val="24"/>
    </w:rPr>
  </w:style>
  <w:style w:type="paragraph" w:customStyle="1" w:styleId="Title2">
    <w:name w:val="Title 2"/>
    <w:basedOn w:val="1"/>
    <w:link w:val="Title2Char"/>
    <w:rsid w:val="00A2507B"/>
    <w:pPr>
      <w:spacing w:before="0" w:after="0" w:line="360" w:lineRule="auto"/>
      <w:ind w:left="1701" w:hanging="567"/>
    </w:pPr>
    <w:rPr>
      <w:rFonts w:eastAsia="맑은 고딕" w:cs="Arial"/>
      <w:i/>
      <w:kern w:val="0"/>
      <w:sz w:val="24"/>
      <w:szCs w:val="28"/>
      <w:u w:val="none"/>
      <w:lang w:val="en-GB"/>
    </w:rPr>
  </w:style>
  <w:style w:type="paragraph" w:customStyle="1" w:styleId="Title1">
    <w:name w:val="Title 1"/>
    <w:basedOn w:val="1"/>
    <w:link w:val="Title1Char"/>
    <w:rsid w:val="00A2507B"/>
    <w:pPr>
      <w:tabs>
        <w:tab w:val="num" w:pos="360"/>
      </w:tabs>
      <w:spacing w:before="0" w:after="0" w:line="360" w:lineRule="auto"/>
      <w:ind w:left="425" w:hanging="425"/>
    </w:pPr>
    <w:rPr>
      <w:rFonts w:eastAsia="맑은 고딕" w:cs="Arial"/>
      <w:kern w:val="0"/>
      <w:szCs w:val="28"/>
      <w:u w:val="none"/>
      <w:lang w:val="en-GB"/>
    </w:rPr>
  </w:style>
  <w:style w:type="character" w:customStyle="1" w:styleId="Title2Char">
    <w:name w:val="Title 2 Char"/>
    <w:link w:val="Title2"/>
    <w:rsid w:val="00A2507B"/>
    <w:rPr>
      <w:rFonts w:ascii="Arial" w:eastAsia="맑은 고딕" w:hAnsi="Arial" w:cs="Arial"/>
      <w:b/>
      <w:i/>
      <w:sz w:val="24"/>
      <w:szCs w:val="28"/>
      <w:lang w:val="en-GB"/>
    </w:rPr>
  </w:style>
  <w:style w:type="character" w:customStyle="1" w:styleId="Title1Char">
    <w:name w:val="Title 1 Char"/>
    <w:link w:val="Title1"/>
    <w:rsid w:val="00A2507B"/>
    <w:rPr>
      <w:rFonts w:ascii="Arial" w:eastAsia="맑은 고딕" w:hAnsi="Arial" w:cs="Arial"/>
      <w:b/>
      <w:sz w:val="28"/>
      <w:szCs w:val="28"/>
      <w:lang w:val="en-GB"/>
    </w:rPr>
  </w:style>
  <w:style w:type="paragraph" w:customStyle="1" w:styleId="paragraph">
    <w:name w:val="paragraph"/>
    <w:basedOn w:val="a3"/>
    <w:link w:val="paragraphChar"/>
    <w:rsid w:val="00A2507B"/>
    <w:pPr>
      <w:spacing w:before="120"/>
      <w:ind w:left="576"/>
      <w:jc w:val="both"/>
    </w:pPr>
    <w:rPr>
      <w:rFonts w:ascii="Arial" w:eastAsia="Arial Unicode MS" w:hAnsi="Arial"/>
      <w:sz w:val="20"/>
      <w:lang w:eastAsia="en-US"/>
    </w:rPr>
  </w:style>
  <w:style w:type="character" w:customStyle="1" w:styleId="paragraphChar">
    <w:name w:val="paragraph Char"/>
    <w:link w:val="paragraph"/>
    <w:rsid w:val="00A2507B"/>
    <w:rPr>
      <w:rFonts w:ascii="Arial" w:eastAsia="Arial Unicode MS" w:hAnsi="Arial"/>
      <w:lang w:eastAsia="en-US"/>
    </w:rPr>
  </w:style>
  <w:style w:type="paragraph" w:styleId="afff3">
    <w:name w:val="Revision"/>
    <w:hidden/>
    <w:rsid w:val="00A2507B"/>
    <w:rPr>
      <w:rFonts w:ascii="Times New Roman" w:eastAsia="맑은 고딕" w:hAnsi="Times New Roman"/>
      <w:sz w:val="22"/>
      <w:lang w:val="en-GB" w:eastAsia="en-US"/>
    </w:rPr>
  </w:style>
  <w:style w:type="paragraph" w:customStyle="1" w:styleId="pre-figure">
    <w:name w:val="pre-figure"/>
    <w:basedOn w:val="a3"/>
    <w:rsid w:val="00A2507B"/>
    <w:pPr>
      <w:keepNext/>
      <w:jc w:val="both"/>
    </w:pPr>
    <w:rPr>
      <w:rFonts w:eastAsia="Arial Unicode MS"/>
      <w:sz w:val="20"/>
      <w:lang w:eastAsia="en-US"/>
    </w:rPr>
  </w:style>
  <w:style w:type="paragraph" w:customStyle="1" w:styleId="afff4">
    <w:name w:val="바탕글"/>
    <w:basedOn w:val="a3"/>
    <w:rsid w:val="00A2507B"/>
    <w:pPr>
      <w:widowControl w:val="0"/>
      <w:wordWrap w:val="0"/>
      <w:autoSpaceDE w:val="0"/>
      <w:autoSpaceDN w:val="0"/>
      <w:spacing w:line="384" w:lineRule="auto"/>
      <w:jc w:val="both"/>
    </w:pPr>
    <w:rPr>
      <w:rFonts w:ascii="굴림" w:eastAsia="굴림" w:hAnsi="굴림" w:cs="굴림"/>
      <w:color w:val="000000"/>
      <w:sz w:val="20"/>
    </w:rPr>
  </w:style>
  <w:style w:type="character" w:customStyle="1" w:styleId="Charf">
    <w:name w:val="목록 계속 Char"/>
    <w:link w:val="aff2"/>
    <w:locked/>
    <w:rsid w:val="00A2507B"/>
    <w:rPr>
      <w:rFonts w:ascii="Times New Roman" w:eastAsia="맑은 고딕" w:hAnsi="Times New Roman"/>
      <w:sz w:val="24"/>
      <w:lang w:eastAsia="ja-JP"/>
    </w:rPr>
  </w:style>
  <w:style w:type="character" w:customStyle="1" w:styleId="3Char2">
    <w:name w:val="목록 계속 3 Char"/>
    <w:link w:val="37"/>
    <w:locked/>
    <w:rsid w:val="00A2507B"/>
    <w:rPr>
      <w:rFonts w:ascii="Times New Roman" w:eastAsia="맑은 고딕" w:hAnsi="Times New Roman"/>
      <w:sz w:val="24"/>
      <w:lang w:eastAsia="ja-JP"/>
    </w:rPr>
  </w:style>
  <w:style w:type="paragraph" w:customStyle="1" w:styleId="WG1Apost-table-space">
    <w:name w:val="WG1A_post-table-space"/>
    <w:basedOn w:val="a3"/>
    <w:next w:val="a3"/>
    <w:rsid w:val="00A2507B"/>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A2507B"/>
    <w:rPr>
      <w:i/>
      <w:iCs w:val="0"/>
    </w:rPr>
  </w:style>
  <w:style w:type="paragraph" w:customStyle="1" w:styleId="Default">
    <w:name w:val="Default"/>
    <w:rsid w:val="00A2507B"/>
    <w:pPr>
      <w:widowControl w:val="0"/>
      <w:autoSpaceDE w:val="0"/>
      <w:autoSpaceDN w:val="0"/>
      <w:adjustRightInd w:val="0"/>
    </w:pPr>
    <w:rPr>
      <w:rFonts w:ascii="Times New Roman" w:eastAsia="맑은 고딕" w:hAnsi="Times New Roman"/>
      <w:color w:val="000000"/>
      <w:sz w:val="24"/>
      <w:szCs w:val="24"/>
    </w:rPr>
  </w:style>
  <w:style w:type="paragraph" w:customStyle="1" w:styleId="TableContents">
    <w:name w:val="Table Contents"/>
    <w:basedOn w:val="a3"/>
    <w:rsid w:val="00A2507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a3"/>
    <w:next w:val="a3"/>
    <w:qFormat/>
    <w:rsid w:val="00A2507B"/>
    <w:pPr>
      <w:suppressAutoHyphens/>
      <w:spacing w:before="220" w:after="220" w:line="230" w:lineRule="atLeast"/>
      <w:jc w:val="center"/>
    </w:pPr>
    <w:rPr>
      <w:rFonts w:ascii="Arial" w:eastAsia="Times New Roman" w:hAnsi="Arial"/>
      <w:b/>
      <w:sz w:val="20"/>
      <w:lang w:val="en-GB" w:eastAsia="en-US"/>
    </w:rPr>
  </w:style>
  <w:style w:type="paragraph" w:customStyle="1" w:styleId="Terms">
    <w:name w:val="Term(s)"/>
    <w:basedOn w:val="a3"/>
    <w:next w:val="Definition"/>
    <w:rsid w:val="00A2507B"/>
    <w:pPr>
      <w:keepNext/>
      <w:suppressAutoHyphens/>
      <w:spacing w:line="230" w:lineRule="atLeast"/>
    </w:pPr>
    <w:rPr>
      <w:rFonts w:ascii="Arial" w:eastAsia="Times New Roman" w:hAnsi="Arial"/>
      <w:b/>
      <w:sz w:val="20"/>
      <w:lang w:val="en-GB" w:eastAsia="en-US"/>
    </w:rPr>
  </w:style>
  <w:style w:type="paragraph" w:customStyle="1" w:styleId="TermNum">
    <w:name w:val="TermNum"/>
    <w:basedOn w:val="a3"/>
    <w:next w:val="Terms"/>
    <w:rsid w:val="00A2507B"/>
    <w:pPr>
      <w:keepNext/>
      <w:spacing w:line="230" w:lineRule="atLeast"/>
      <w:jc w:val="both"/>
    </w:pPr>
    <w:rPr>
      <w:rFonts w:ascii="Arial" w:eastAsia="Times New Roman" w:hAnsi="Arial"/>
      <w:b/>
      <w:sz w:val="20"/>
      <w:lang w:val="en-GB" w:eastAsia="en-US"/>
    </w:rPr>
  </w:style>
  <w:style w:type="paragraph" w:customStyle="1" w:styleId="a20">
    <w:name w:val="a2"/>
    <w:basedOn w:val="21"/>
    <w:next w:val="a3"/>
    <w:rsid w:val="00A2507B"/>
    <w:pPr>
      <w:tabs>
        <w:tab w:val="num" w:pos="360"/>
        <w:tab w:val="left" w:pos="500"/>
        <w:tab w:val="left" w:pos="720"/>
      </w:tabs>
      <w:suppressAutoHyphens/>
      <w:spacing w:before="270" w:after="240" w:line="270" w:lineRule="exact"/>
      <w:ind w:left="1701" w:hanging="567"/>
    </w:pPr>
    <w:rPr>
      <w:rFonts w:eastAsia="MS Mincho"/>
      <w:i w:val="0"/>
      <w:sz w:val="24"/>
      <w:u w:val="none"/>
      <w:lang w:val="en-GB" w:eastAsia="ja-JP"/>
    </w:rPr>
  </w:style>
  <w:style w:type="paragraph" w:customStyle="1" w:styleId="a30">
    <w:name w:val="a3"/>
    <w:basedOn w:val="31"/>
    <w:next w:val="a3"/>
    <w:rsid w:val="00A2507B"/>
    <w:pPr>
      <w:tabs>
        <w:tab w:val="clear" w:pos="792"/>
        <w:tab w:val="num" w:pos="360"/>
        <w:tab w:val="left" w:pos="640"/>
        <w:tab w:val="left" w:pos="880"/>
      </w:tabs>
      <w:suppressAutoHyphens/>
      <w:spacing w:before="60" w:after="240" w:line="250" w:lineRule="exact"/>
      <w:ind w:left="709" w:hanging="709"/>
    </w:pPr>
    <w:rPr>
      <w:rFonts w:eastAsia="Times New Roman"/>
      <w:b/>
      <w:bCs/>
      <w:sz w:val="22"/>
      <w:lang w:val="en-GB"/>
    </w:rPr>
  </w:style>
  <w:style w:type="paragraph" w:customStyle="1" w:styleId="a40">
    <w:name w:val="a4"/>
    <w:basedOn w:val="40"/>
    <w:next w:val="a3"/>
    <w:rsid w:val="00A2507B"/>
    <w:pPr>
      <w:keepNext/>
      <w:tabs>
        <w:tab w:val="num" w:pos="360"/>
        <w:tab w:val="left" w:pos="879"/>
        <w:tab w:val="left" w:pos="1060"/>
      </w:tabs>
      <w:suppressAutoHyphens/>
      <w:spacing w:before="60" w:after="120" w:line="230" w:lineRule="exact"/>
      <w:ind w:left="8648" w:hanging="851"/>
    </w:pPr>
    <w:rPr>
      <w:rFonts w:ascii="Arial" w:eastAsia="Times New Roman" w:hAnsi="Arial"/>
      <w:b/>
      <w:bCs/>
      <w:color w:val="0000FF"/>
      <w:sz w:val="22"/>
      <w:u w:val="none"/>
      <w:lang w:val="en-GB"/>
    </w:rPr>
  </w:style>
  <w:style w:type="paragraph" w:customStyle="1" w:styleId="a50">
    <w:name w:val="a5"/>
    <w:basedOn w:val="51"/>
    <w:next w:val="a3"/>
    <w:rsid w:val="00A2507B"/>
    <w:pPr>
      <w:keepNext/>
      <w:tabs>
        <w:tab w:val="num" w:pos="360"/>
        <w:tab w:val="left" w:pos="1140"/>
        <w:tab w:val="left" w:pos="1360"/>
      </w:tabs>
      <w:suppressAutoHyphens/>
      <w:spacing w:before="60" w:after="120" w:line="230" w:lineRule="exact"/>
      <w:ind w:left="1008" w:hanging="1008"/>
    </w:pPr>
    <w:rPr>
      <w:rFonts w:ascii="Arial" w:eastAsia="Times New Roman" w:hAnsi="Arial"/>
      <w:b/>
      <w:bCs/>
      <w:color w:val="0000FF"/>
      <w:u w:val="none"/>
      <w:lang w:val="en-GB"/>
    </w:rPr>
  </w:style>
  <w:style w:type="paragraph" w:customStyle="1" w:styleId="a60">
    <w:name w:val="a6"/>
    <w:basedOn w:val="6"/>
    <w:next w:val="a3"/>
    <w:rsid w:val="00A2507B"/>
    <w:pPr>
      <w:keepNext/>
      <w:tabs>
        <w:tab w:val="num" w:pos="360"/>
        <w:tab w:val="left" w:pos="1140"/>
        <w:tab w:val="left" w:pos="1360"/>
      </w:tabs>
      <w:suppressAutoHyphens/>
      <w:spacing w:before="60" w:after="120" w:line="230" w:lineRule="exact"/>
      <w:ind w:left="1152" w:hanging="1152"/>
    </w:pPr>
    <w:rPr>
      <w:rFonts w:ascii="Arial" w:eastAsia="Times New Roman" w:hAnsi="Arial"/>
      <w:b/>
      <w:bCs/>
      <w:i w:val="0"/>
      <w:color w:val="0000FF"/>
      <w:lang w:val="en-GB"/>
    </w:rPr>
  </w:style>
  <w:style w:type="paragraph" w:customStyle="1" w:styleId="ANNEX">
    <w:name w:val="ANNEX"/>
    <w:basedOn w:val="a3"/>
    <w:next w:val="a3"/>
    <w:rsid w:val="00A2507B"/>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a3"/>
    <w:rsid w:val="00A2507B"/>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A2507B"/>
    <w:rPr>
      <w:color w:val="auto"/>
    </w:rPr>
  </w:style>
  <w:style w:type="paragraph" w:customStyle="1" w:styleId="Example">
    <w:name w:val="Example"/>
    <w:basedOn w:val="a3"/>
    <w:next w:val="a3"/>
    <w:rsid w:val="00A2507B"/>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a3"/>
    <w:rsid w:val="00A2507B"/>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a3"/>
    <w:next w:val="a3"/>
    <w:uiPriority w:val="99"/>
    <w:rsid w:val="00A2507B"/>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a3"/>
    <w:next w:val="a3"/>
    <w:rsid w:val="00A2507B"/>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a3"/>
    <w:next w:val="a3"/>
    <w:uiPriority w:val="99"/>
    <w:rsid w:val="00A2507B"/>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a3"/>
    <w:next w:val="a3"/>
    <w:uiPriority w:val="99"/>
    <w:rsid w:val="00A2507B"/>
    <w:pPr>
      <w:tabs>
        <w:tab w:val="left" w:pos="960"/>
      </w:tabs>
      <w:spacing w:after="240" w:line="210" w:lineRule="atLeast"/>
      <w:jc w:val="both"/>
    </w:pPr>
    <w:rPr>
      <w:rFonts w:ascii="Arial" w:eastAsia="Times New Roman" w:hAnsi="Arial"/>
      <w:sz w:val="18"/>
      <w:lang w:val="en-GB" w:eastAsia="en-US"/>
    </w:rPr>
  </w:style>
  <w:style w:type="paragraph" w:customStyle="1" w:styleId="p2">
    <w:name w:val="p2"/>
    <w:basedOn w:val="a3"/>
    <w:next w:val="a3"/>
    <w:rsid w:val="00A2507B"/>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a3"/>
    <w:next w:val="a3"/>
    <w:rsid w:val="00A2507B"/>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a3"/>
    <w:next w:val="a3"/>
    <w:rsid w:val="00A2507B"/>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a3"/>
    <w:next w:val="a3"/>
    <w:rsid w:val="00A2507B"/>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a3"/>
    <w:next w:val="a3"/>
    <w:rsid w:val="00A2507B"/>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a3"/>
    <w:next w:val="a3"/>
    <w:rsid w:val="00A2507B"/>
    <w:pPr>
      <w:spacing w:after="240" w:line="230" w:lineRule="atLeast"/>
      <w:jc w:val="both"/>
    </w:pPr>
    <w:rPr>
      <w:rFonts w:ascii="Arial" w:eastAsia="Times New Roman" w:hAnsi="Arial"/>
      <w:sz w:val="20"/>
      <w:lang w:val="en-GB" w:eastAsia="en-US"/>
    </w:rPr>
  </w:style>
  <w:style w:type="paragraph" w:customStyle="1" w:styleId="Special">
    <w:name w:val="Special"/>
    <w:basedOn w:val="a3"/>
    <w:next w:val="a3"/>
    <w:rsid w:val="00A2507B"/>
    <w:pPr>
      <w:spacing w:after="240" w:line="230" w:lineRule="atLeast"/>
      <w:jc w:val="both"/>
    </w:pPr>
    <w:rPr>
      <w:rFonts w:ascii="Arial" w:eastAsia="Times New Roman" w:hAnsi="Arial"/>
      <w:sz w:val="20"/>
      <w:lang w:val="en-GB" w:eastAsia="en-US"/>
    </w:rPr>
  </w:style>
  <w:style w:type="paragraph" w:customStyle="1" w:styleId="Tablefootnote">
    <w:name w:val="Table footnote"/>
    <w:basedOn w:val="a3"/>
    <w:rsid w:val="00A2507B"/>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a3"/>
    <w:next w:val="a3"/>
    <w:qFormat/>
    <w:rsid w:val="00A2507B"/>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A2507B"/>
    <w:rPr>
      <w:noProof/>
      <w:position w:val="6"/>
      <w:sz w:val="14"/>
      <w:lang w:val="fr-FR"/>
    </w:rPr>
  </w:style>
  <w:style w:type="paragraph" w:customStyle="1" w:styleId="zzBiblio">
    <w:name w:val="zzBiblio"/>
    <w:basedOn w:val="a3"/>
    <w:next w:val="Bibliography1"/>
    <w:rsid w:val="00A2507B"/>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10"/>
    <w:rsid w:val="00A2507B"/>
  </w:style>
  <w:style w:type="paragraph" w:customStyle="1" w:styleId="zzCopyright">
    <w:name w:val="zzCopyright"/>
    <w:basedOn w:val="a3"/>
    <w:next w:val="a3"/>
    <w:rsid w:val="00A2507B"/>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a3"/>
    <w:rsid w:val="00A2507B"/>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a3"/>
    <w:rsid w:val="00A2507B"/>
    <w:pPr>
      <w:tabs>
        <w:tab w:val="clear" w:pos="400"/>
      </w:tabs>
    </w:pPr>
    <w:rPr>
      <w:color w:val="0000FF"/>
    </w:rPr>
  </w:style>
  <w:style w:type="paragraph" w:customStyle="1" w:styleId="zzHelp">
    <w:name w:val="zzHelp"/>
    <w:basedOn w:val="a3"/>
    <w:rsid w:val="00A2507B"/>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aff"/>
    <w:rsid w:val="00A2507B"/>
    <w:pPr>
      <w:spacing w:line="310" w:lineRule="exact"/>
    </w:pPr>
  </w:style>
  <w:style w:type="paragraph" w:customStyle="1" w:styleId="zzSTDTitle">
    <w:name w:val="zzSTDTitle"/>
    <w:basedOn w:val="a3"/>
    <w:next w:val="a3"/>
    <w:rsid w:val="00A2507B"/>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A2507B"/>
    <w:rPr>
      <w:color w:val="auto"/>
    </w:rPr>
  </w:style>
  <w:style w:type="paragraph" w:customStyle="1" w:styleId="BodyText4">
    <w:name w:val="Body Text 4"/>
    <w:basedOn w:val="a3"/>
    <w:rsid w:val="00A2507B"/>
    <w:pPr>
      <w:spacing w:before="60" w:after="60" w:line="230" w:lineRule="atLeast"/>
      <w:jc w:val="both"/>
    </w:pPr>
    <w:rPr>
      <w:rFonts w:ascii="Arial" w:eastAsia="Times New Roman" w:hAnsi="Arial"/>
      <w:sz w:val="20"/>
      <w:lang w:val="en-GB" w:eastAsia="en-US"/>
    </w:rPr>
  </w:style>
  <w:style w:type="paragraph" w:customStyle="1" w:styleId="dl">
    <w:name w:val="dl"/>
    <w:basedOn w:val="a3"/>
    <w:rsid w:val="00A2507B"/>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A2507B"/>
    <w:rPr>
      <w:vanish/>
      <w:color w:val="FF0000"/>
    </w:rPr>
  </w:style>
  <w:style w:type="paragraph" w:customStyle="1" w:styleId="Tabletext9">
    <w:name w:val="Table text (9)"/>
    <w:basedOn w:val="a3"/>
    <w:rsid w:val="00A2507B"/>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A2507B"/>
    <w:pPr>
      <w:spacing w:line="190" w:lineRule="atLeast"/>
    </w:pPr>
    <w:rPr>
      <w:sz w:val="16"/>
    </w:rPr>
  </w:style>
  <w:style w:type="paragraph" w:customStyle="1" w:styleId="Tabletext7">
    <w:name w:val="Table text (7)"/>
    <w:basedOn w:val="Tabletext9"/>
    <w:rsid w:val="00A2507B"/>
    <w:pPr>
      <w:spacing w:line="170" w:lineRule="atLeast"/>
    </w:pPr>
    <w:rPr>
      <w:sz w:val="14"/>
    </w:rPr>
  </w:style>
  <w:style w:type="paragraph" w:customStyle="1" w:styleId="Tabletext10">
    <w:name w:val="Table text (10)"/>
    <w:basedOn w:val="Tabletext9"/>
    <w:rsid w:val="00A2507B"/>
    <w:pPr>
      <w:spacing w:line="230" w:lineRule="atLeast"/>
    </w:pPr>
    <w:rPr>
      <w:sz w:val="20"/>
    </w:rPr>
  </w:style>
  <w:style w:type="paragraph" w:customStyle="1" w:styleId="CellBody">
    <w:name w:val="CellBody"/>
    <w:uiPriority w:val="99"/>
    <w:rsid w:val="00A2507B"/>
    <w:pPr>
      <w:widowControl w:val="0"/>
      <w:suppressAutoHyphens/>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LME">
    <w:name w:val="LME"/>
    <w:aliases w:val="command"/>
    <w:uiPriority w:val="99"/>
    <w:rsid w:val="00A2507B"/>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olor w:val="000000"/>
      <w:w w:val="0"/>
      <w:lang w:eastAsia="en-US"/>
    </w:rPr>
  </w:style>
  <w:style w:type="paragraph" w:customStyle="1" w:styleId="L">
    <w:name w:val="L"/>
    <w:aliases w:val="LetteredList"/>
    <w:uiPriority w:val="99"/>
    <w:rsid w:val="00A2507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L1">
    <w:name w:val="L1"/>
    <w:aliases w:val="LetteredList1"/>
    <w:next w:val="L"/>
    <w:uiPriority w:val="99"/>
    <w:rsid w:val="00A2507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LP">
    <w:name w:val="LP"/>
    <w:aliases w:val="ListParagraph"/>
    <w:next w:val="L2"/>
    <w:uiPriority w:val="99"/>
    <w:rsid w:val="00A2507B"/>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olor w:val="000000"/>
      <w:w w:val="0"/>
      <w:lang w:eastAsia="en-US"/>
    </w:rPr>
  </w:style>
  <w:style w:type="paragraph" w:customStyle="1" w:styleId="DL2">
    <w:name w:val="DL2"/>
    <w:aliases w:val="DashedList"/>
    <w:uiPriority w:val="99"/>
    <w:rsid w:val="00A2507B"/>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olor w:val="000000"/>
      <w:w w:val="0"/>
      <w:lang w:eastAsia="en-US"/>
    </w:rPr>
  </w:style>
  <w:style w:type="paragraph" w:customStyle="1" w:styleId="T">
    <w:name w:val="T"/>
    <w:aliases w:val="Text"/>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EditInstruction">
    <w:name w:val="Edit Instruction"/>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b/>
      <w:bCs/>
      <w:i/>
      <w:iCs/>
      <w:color w:val="000000"/>
      <w:w w:val="0"/>
      <w:lang w:eastAsia="en-US"/>
    </w:rPr>
  </w:style>
  <w:style w:type="paragraph" w:customStyle="1" w:styleId="Acronym">
    <w:name w:val="Acronym"/>
    <w:uiPriority w:val="99"/>
    <w:rsid w:val="00A2507B"/>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olor w:val="000000"/>
      <w:w w:val="0"/>
      <w:lang w:eastAsia="en-US"/>
    </w:rPr>
  </w:style>
  <w:style w:type="paragraph" w:customStyle="1" w:styleId="Footnote">
    <w:name w:val="Footnote"/>
    <w:uiPriority w:val="99"/>
    <w:rsid w:val="00A2507B"/>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olor w:val="000000"/>
      <w:w w:val="0"/>
      <w:sz w:val="16"/>
      <w:szCs w:val="16"/>
      <w:lang w:eastAsia="en-US"/>
    </w:rPr>
  </w:style>
  <w:style w:type="paragraph" w:customStyle="1" w:styleId="D2">
    <w:name w:val="D2"/>
    <w:aliases w:val="Definitions"/>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References">
    <w:name w:val="References"/>
    <w:uiPriority w:val="99"/>
    <w:rsid w:val="00A2507B"/>
    <w:pPr>
      <w:suppressAutoHyphen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DL0">
    <w:name w:val="DL"/>
    <w:aliases w:val="DashedList2"/>
    <w:uiPriority w:val="99"/>
    <w:rsid w:val="00A2507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AP5">
    <w:name w:val="AP5"/>
    <w:aliases w:val="1.1.1.1.1"/>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olor w:val="000000"/>
      <w:w w:val="0"/>
      <w:lang w:eastAsia="en-US"/>
    </w:rPr>
  </w:style>
  <w:style w:type="paragraph" w:customStyle="1" w:styleId="CT">
    <w:name w:val="CT"/>
    <w:aliases w:val="ChapterTitle"/>
    <w:uiPriority w:val="99"/>
    <w:rsid w:val="00A2507B"/>
    <w:pPr>
      <w:keepNext/>
      <w:autoSpaceDE w:val="0"/>
      <w:autoSpaceDN w:val="0"/>
      <w:adjustRightInd w:val="0"/>
      <w:spacing w:line="320" w:lineRule="atLeast"/>
      <w:ind w:firstLine="200"/>
      <w:jc w:val="center"/>
    </w:pPr>
    <w:rPr>
      <w:rFonts w:ascii="Times New Roman" w:eastAsia="Times New Roman" w:hAnsi="Times New Roman"/>
      <w:b/>
      <w:bCs/>
      <w:color w:val="000000"/>
      <w:w w:val="0"/>
      <w:sz w:val="28"/>
      <w:szCs w:val="28"/>
      <w:lang w:eastAsia="en-US"/>
    </w:rPr>
  </w:style>
  <w:style w:type="paragraph" w:customStyle="1" w:styleId="EditorNote">
    <w:name w:val="Editor_Note"/>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b/>
      <w:bCs/>
      <w:i/>
      <w:iCs/>
      <w:color w:val="FF0000"/>
      <w:w w:val="0"/>
      <w:lang w:eastAsia="en-US"/>
    </w:rPr>
  </w:style>
  <w:style w:type="paragraph" w:customStyle="1" w:styleId="Last">
    <w:name w:val="Last"/>
    <w:aliases w:val="LetteredListLast"/>
    <w:next w:val="L"/>
    <w:uiPriority w:val="99"/>
    <w:rsid w:val="00A2507B"/>
    <w:pPr>
      <w:tabs>
        <w:tab w:val="left" w:pos="640"/>
      </w:tabs>
      <w:autoSpaceDE w:val="0"/>
      <w:autoSpaceDN w:val="0"/>
      <w:adjustRightInd w:val="0"/>
      <w:spacing w:after="240" w:line="240" w:lineRule="atLeast"/>
      <w:ind w:left="640" w:hanging="440"/>
      <w:jc w:val="both"/>
    </w:pPr>
    <w:rPr>
      <w:rFonts w:ascii="Times New Roman" w:eastAsia="Times New Roman" w:hAnsi="Times New Roman"/>
      <w:color w:val="000000"/>
      <w:w w:val="0"/>
      <w:lang w:eastAsia="en-US"/>
    </w:rPr>
  </w:style>
  <w:style w:type="paragraph" w:customStyle="1" w:styleId="Llll">
    <w:name w:val="Llll"/>
    <w:aliases w:val="NumberedList4"/>
    <w:uiPriority w:val="99"/>
    <w:rsid w:val="00A2507B"/>
    <w:pPr>
      <w:tabs>
        <w:tab w:val="left" w:pos="1840"/>
      </w:tabs>
      <w:autoSpaceDE w:val="0"/>
      <w:autoSpaceDN w:val="0"/>
      <w:adjustRightInd w:val="0"/>
      <w:spacing w:line="240" w:lineRule="atLeast"/>
      <w:ind w:left="1840" w:hanging="400"/>
      <w:jc w:val="both"/>
    </w:pPr>
    <w:rPr>
      <w:rFonts w:ascii="Times New Roman" w:eastAsia="Times New Roman" w:hAnsi="Times New Roman"/>
      <w:color w:val="000000"/>
      <w:w w:val="0"/>
      <w:lang w:eastAsia="en-US"/>
    </w:rPr>
  </w:style>
  <w:style w:type="paragraph" w:customStyle="1" w:styleId="Prim">
    <w:name w:val="Prim"/>
    <w:aliases w:val="PrimTag"/>
    <w:next w:val="H"/>
    <w:uiPriority w:val="99"/>
    <w:rsid w:val="00A2507B"/>
    <w:pPr>
      <w:tabs>
        <w:tab w:val="left" w:pos="620"/>
      </w:tabs>
      <w:autoSpaceDE w:val="0"/>
      <w:autoSpaceDN w:val="0"/>
      <w:adjustRightInd w:val="0"/>
      <w:spacing w:line="240" w:lineRule="atLeast"/>
      <w:ind w:left="2640"/>
      <w:jc w:val="both"/>
    </w:pPr>
    <w:rPr>
      <w:rFonts w:ascii="Times New Roman" w:eastAsia="Times New Roman" w:hAnsi="Times New Roman"/>
      <w:color w:val="000000"/>
      <w:w w:val="0"/>
      <w:lang w:eastAsia="en-US"/>
    </w:rPr>
  </w:style>
  <w:style w:type="paragraph" w:customStyle="1" w:styleId="Hlast">
    <w:name w:val="Hlast"/>
    <w:aliases w:val="HangingIndentLast"/>
    <w:next w:val="H"/>
    <w:uiPriority w:val="99"/>
    <w:rsid w:val="00A2507B"/>
    <w:pPr>
      <w:tabs>
        <w:tab w:val="left" w:pos="620"/>
      </w:tabs>
      <w:autoSpaceDE w:val="0"/>
      <w:autoSpaceDN w:val="0"/>
      <w:adjustRightInd w:val="0"/>
      <w:spacing w:after="240" w:line="240" w:lineRule="atLeast"/>
      <w:ind w:left="640" w:hanging="440"/>
      <w:jc w:val="both"/>
    </w:pPr>
    <w:rPr>
      <w:rFonts w:ascii="Times New Roman" w:eastAsia="Times New Roman" w:hAnsi="Times New Roman"/>
      <w:color w:val="000000"/>
      <w:w w:val="0"/>
      <w:lang w:eastAsia="en-US"/>
    </w:rPr>
  </w:style>
  <w:style w:type="paragraph" w:customStyle="1" w:styleId="AH5">
    <w:name w:val="AH5"/>
    <w:aliases w:val="A.1.1.1.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A2507B"/>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A2507B"/>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0">
    <w:name w:val="Ab"/>
    <w:aliases w:val="Abstract"/>
    <w:uiPriority w:val="99"/>
    <w:rsid w:val="00A2507B"/>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A2507B"/>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A2507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A2507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A2507B"/>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A2507B"/>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A2507B"/>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A2507B"/>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A2507B"/>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A2507B"/>
    <w:pPr>
      <w:widowControl w:val="0"/>
      <w:autoSpaceDE w:val="0"/>
      <w:autoSpaceDN w:val="0"/>
      <w:adjustRightInd w:val="0"/>
      <w:spacing w:line="240" w:lineRule="atLeast"/>
      <w:jc w:val="center"/>
    </w:pPr>
    <w:rPr>
      <w:rFonts w:ascii="Times New Roman" w:eastAsia="Times New Roman" w:hAnsi="Times New Roman"/>
      <w:color w:val="000000"/>
      <w:w w:val="0"/>
      <w:lang w:eastAsia="en-US"/>
    </w:rPr>
  </w:style>
  <w:style w:type="paragraph" w:customStyle="1" w:styleId="CellHeading">
    <w:name w:val="CellHeading"/>
    <w:uiPriority w:val="99"/>
    <w:rsid w:val="00A2507B"/>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TOCline">
    <w:name w:val="TOCline"/>
    <w:uiPriority w:val="99"/>
    <w:rsid w:val="00A2507B"/>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olor w:val="000000"/>
      <w:w w:val="0"/>
      <w:sz w:val="18"/>
      <w:szCs w:val="18"/>
      <w:lang w:eastAsia="en-US"/>
    </w:rPr>
  </w:style>
  <w:style w:type="paragraph" w:customStyle="1" w:styleId="Contents">
    <w:name w:val="Contents"/>
    <w:uiPriority w:val="99"/>
    <w:rsid w:val="00A2507B"/>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olor w:val="000000"/>
      <w:w w:val="0"/>
      <w:lang w:eastAsia="en-US"/>
    </w:rPr>
  </w:style>
  <w:style w:type="paragraph" w:customStyle="1" w:styleId="contheader">
    <w:name w:val="contheader"/>
    <w:uiPriority w:val="99"/>
    <w:rsid w:val="00A2507B"/>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A2507B"/>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Letter">
    <w:name w:val="Letter"/>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olor w:val="000000"/>
      <w:w w:val="0"/>
      <w:lang w:eastAsia="en-US"/>
    </w:rPr>
  </w:style>
  <w:style w:type="paragraph" w:customStyle="1" w:styleId="FigTitle">
    <w:name w:val="FigTitle"/>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A2507B"/>
    <w:pPr>
      <w:suppressAutoHyphens/>
      <w:autoSpaceDE w:val="0"/>
      <w:autoSpaceDN w:val="0"/>
      <w:adjustRightInd w:val="0"/>
      <w:spacing w:before="240" w:after="240" w:line="240" w:lineRule="atLeast"/>
      <w:ind w:firstLine="200"/>
    </w:pPr>
    <w:rPr>
      <w:rFonts w:ascii="Times New Roman" w:eastAsia="Times New Roman" w:hAnsi="Times New Roman"/>
      <w:color w:val="000000"/>
      <w:w w:val="0"/>
      <w:lang w:eastAsia="en-US"/>
    </w:rPr>
  </w:style>
  <w:style w:type="paragraph" w:customStyle="1" w:styleId="A1FigTitle">
    <w:name w:val="A1FigTitle"/>
    <w:next w:val="T"/>
    <w:uiPriority w:val="99"/>
    <w:rsid w:val="00A2507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A2507B"/>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D3">
    <w:name w:val="D3"/>
    <w:aliases w:val="Definitions4"/>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Ll">
    <w:name w:val="Ll"/>
    <w:aliases w:val="NumberedList2"/>
    <w:uiPriority w:val="99"/>
    <w:rsid w:val="00A2507B"/>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olor w:val="000000"/>
      <w:w w:val="0"/>
      <w:lang w:eastAsia="en-US"/>
    </w:rPr>
  </w:style>
  <w:style w:type="paragraph" w:customStyle="1" w:styleId="D">
    <w:name w:val="D"/>
    <w:aliases w:val="DashedList1"/>
    <w:uiPriority w:val="99"/>
    <w:rsid w:val="00A2507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olor w:val="000000"/>
      <w:w w:val="0"/>
      <w:lang w:eastAsia="en-US"/>
    </w:rPr>
  </w:style>
  <w:style w:type="paragraph" w:customStyle="1" w:styleId="D4">
    <w:name w:val="D4"/>
    <w:aliases w:val="Definitions3"/>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L11">
    <w:name w:val="L11"/>
    <w:aliases w:val="NumberedList1"/>
    <w:next w:val="L2"/>
    <w:uiPriority w:val="99"/>
    <w:rsid w:val="00A2507B"/>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olor w:val="000000"/>
      <w:w w:val="0"/>
      <w:lang w:eastAsia="en-US"/>
    </w:rPr>
  </w:style>
  <w:style w:type="paragraph" w:customStyle="1" w:styleId="D5">
    <w:name w:val="D5"/>
    <w:aliases w:val="Definitions2"/>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Definitions1">
    <w:name w:val="Definitions1"/>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Designation">
    <w:name w:val="Designation"/>
    <w:next w:val="Body"/>
    <w:uiPriority w:val="99"/>
    <w:rsid w:val="00A2507B"/>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A2507B"/>
    <w:pPr>
      <w:suppressAutoHyphens/>
      <w:autoSpaceDE w:val="0"/>
      <w:autoSpaceDN w:val="0"/>
      <w:adjustRightInd w:val="0"/>
      <w:spacing w:before="240" w:after="240" w:line="200" w:lineRule="atLeast"/>
      <w:ind w:firstLine="200"/>
    </w:pPr>
    <w:rPr>
      <w:rFonts w:ascii="Times New Roman" w:eastAsia="Times New Roman" w:hAnsi="Times New Roman"/>
      <w:color w:val="000000"/>
      <w:w w:val="0"/>
      <w:lang w:eastAsia="en-US"/>
    </w:rPr>
  </w:style>
  <w:style w:type="paragraph" w:customStyle="1" w:styleId="TableTitle0">
    <w:name w:val="TableTitle"/>
    <w:next w:val="TableCaption"/>
    <w:uiPriority w:val="99"/>
    <w:rsid w:val="00A2507B"/>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A2507B"/>
    <w:pPr>
      <w:tabs>
        <w:tab w:val="left" w:pos="620"/>
      </w:tabs>
      <w:autoSpaceDE w:val="0"/>
      <w:autoSpaceDN w:val="0"/>
      <w:adjustRightInd w:val="0"/>
      <w:spacing w:line="240" w:lineRule="atLeast"/>
      <w:ind w:left="640" w:hanging="440"/>
      <w:jc w:val="both"/>
    </w:pPr>
    <w:rPr>
      <w:rFonts w:ascii="Times New Roman" w:eastAsia="Times New Roman" w:hAnsi="Times New Roman"/>
      <w:color w:val="000000"/>
      <w:w w:val="0"/>
      <w:lang w:eastAsia="en-US"/>
    </w:rPr>
  </w:style>
  <w:style w:type="paragraph" w:customStyle="1" w:styleId="I">
    <w:name w:val="I"/>
    <w:aliases w:val="Informative"/>
    <w:next w:val="AT"/>
    <w:uiPriority w:val="99"/>
    <w:rsid w:val="00A2507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A2507B"/>
    <w:pPr>
      <w:tabs>
        <w:tab w:val="left" w:pos="3640"/>
        <w:tab w:val="left" w:pos="6660"/>
      </w:tabs>
      <w:autoSpaceDE w:val="0"/>
      <w:autoSpaceDN w:val="0"/>
      <w:adjustRightInd w:val="0"/>
      <w:spacing w:line="200" w:lineRule="atLeast"/>
      <w:ind w:left="540"/>
      <w:jc w:val="both"/>
    </w:pPr>
    <w:rPr>
      <w:rFonts w:ascii="Times New Roman" w:eastAsia="Times New Roman" w:hAnsi="Times New Roman"/>
      <w:color w:val="000000"/>
      <w:w w:val="0"/>
      <w:sz w:val="18"/>
      <w:szCs w:val="18"/>
      <w:lang w:eastAsia="en-US"/>
    </w:rPr>
  </w:style>
  <w:style w:type="paragraph" w:customStyle="1" w:styleId="TableFootnote0">
    <w:name w:val="TableFootnote"/>
    <w:uiPriority w:val="99"/>
    <w:rsid w:val="00A2507B"/>
    <w:pPr>
      <w:widowControl w:val="0"/>
      <w:autoSpaceDE w:val="0"/>
      <w:autoSpaceDN w:val="0"/>
      <w:adjustRightInd w:val="0"/>
      <w:spacing w:line="200" w:lineRule="atLeast"/>
      <w:ind w:left="200" w:right="200" w:hanging="200"/>
      <w:jc w:val="both"/>
    </w:pPr>
    <w:rPr>
      <w:rFonts w:ascii="Times New Roman" w:eastAsia="Times New Roman" w:hAnsi="Times New Roman"/>
      <w:color w:val="000000"/>
      <w:w w:val="0"/>
      <w:sz w:val="18"/>
      <w:szCs w:val="18"/>
      <w:lang w:eastAsia="en-US"/>
    </w:rPr>
  </w:style>
  <w:style w:type="paragraph" w:customStyle="1" w:styleId="LP3">
    <w:name w:val="LP3"/>
    <w:aliases w:val="ListParagraph3"/>
    <w:next w:val="L2"/>
    <w:uiPriority w:val="99"/>
    <w:rsid w:val="00A2507B"/>
    <w:pPr>
      <w:tabs>
        <w:tab w:val="left" w:pos="640"/>
      </w:tabs>
      <w:autoSpaceDE w:val="0"/>
      <w:autoSpaceDN w:val="0"/>
      <w:adjustRightInd w:val="0"/>
      <w:spacing w:before="60" w:after="60" w:line="240" w:lineRule="atLeast"/>
      <w:ind w:left="1440"/>
      <w:jc w:val="both"/>
    </w:pPr>
    <w:rPr>
      <w:rFonts w:ascii="Times New Roman" w:eastAsia="Times New Roman" w:hAnsi="Times New Roman"/>
      <w:color w:val="000000"/>
      <w:w w:val="0"/>
      <w:lang w:eastAsia="en-US"/>
    </w:rPr>
  </w:style>
  <w:style w:type="paragraph" w:customStyle="1" w:styleId="ForewordDisclaimer">
    <w:name w:val="ForewordDisclaimer"/>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olor w:val="000000"/>
      <w:w w:val="0"/>
      <w:sz w:val="18"/>
      <w:szCs w:val="18"/>
      <w:lang w:eastAsia="en-US"/>
    </w:rPr>
  </w:style>
  <w:style w:type="paragraph" w:customStyle="1" w:styleId="FL">
    <w:name w:val="FL"/>
    <w:aliases w:val="FlushLeft"/>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olor w:val="000000"/>
      <w:w w:val="0"/>
      <w:lang w:eastAsia="en-US"/>
    </w:rPr>
  </w:style>
  <w:style w:type="paragraph" w:customStyle="1" w:styleId="H5">
    <w:name w:val="H5"/>
    <w:aliases w:val="1.1.1.1.1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A2507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A2507B"/>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A250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olor w:val="000000"/>
      <w:w w:val="0"/>
      <w:sz w:val="18"/>
      <w:szCs w:val="18"/>
      <w:lang w:eastAsia="en-US"/>
    </w:rPr>
  </w:style>
  <w:style w:type="paragraph" w:customStyle="1" w:styleId="Committee">
    <w:name w:val="Committee"/>
    <w:uiPriority w:val="99"/>
    <w:rsid w:val="00A2507B"/>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A2507B"/>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A250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A2507B"/>
    <w:pPr>
      <w:tabs>
        <w:tab w:val="left" w:pos="620"/>
      </w:tabs>
      <w:autoSpaceDE w:val="0"/>
      <w:autoSpaceDN w:val="0"/>
      <w:adjustRightInd w:val="0"/>
      <w:spacing w:line="240" w:lineRule="atLeast"/>
      <w:ind w:left="1040" w:hanging="400"/>
      <w:jc w:val="both"/>
    </w:pPr>
    <w:rPr>
      <w:rFonts w:ascii="Times New Roman" w:eastAsia="Times New Roman" w:hAnsi="Times New Roman"/>
      <w:color w:val="000000"/>
      <w:w w:val="0"/>
      <w:lang w:eastAsia="en-US"/>
    </w:rPr>
  </w:style>
  <w:style w:type="paragraph" w:customStyle="1" w:styleId="VariableList">
    <w:name w:val="VariableList"/>
    <w:uiPriority w:val="99"/>
    <w:rsid w:val="00A2507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olor w:val="000000"/>
      <w:w w:val="0"/>
      <w:lang w:eastAsia="en-US"/>
    </w:rPr>
  </w:style>
  <w:style w:type="paragraph" w:customStyle="1" w:styleId="TableCaption">
    <w:name w:val="TableCaption"/>
    <w:uiPriority w:val="99"/>
    <w:rsid w:val="00A2507B"/>
    <w:pPr>
      <w:widowControl w:val="0"/>
      <w:autoSpaceDE w:val="0"/>
      <w:autoSpaceDN w:val="0"/>
      <w:adjustRightInd w:val="0"/>
      <w:spacing w:line="240" w:lineRule="atLeast"/>
      <w:jc w:val="center"/>
    </w:pPr>
    <w:rPr>
      <w:rFonts w:ascii="Times New Roman" w:eastAsia="Times New Roman" w:hAnsi="Times New Roman"/>
      <w:b/>
      <w:bCs/>
      <w:color w:val="000000"/>
      <w:w w:val="0"/>
      <w:lang w:eastAsia="en-US"/>
    </w:rPr>
  </w:style>
  <w:style w:type="paragraph" w:customStyle="1" w:styleId="Nor">
    <w:name w:val="Nor"/>
    <w:aliases w:val="Normative"/>
    <w:next w:val="AT"/>
    <w:uiPriority w:val="99"/>
    <w:rsid w:val="00A2507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A2507B"/>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olor w:val="000000"/>
      <w:w w:val="0"/>
      <w:lang w:eastAsia="en-US"/>
    </w:rPr>
  </w:style>
  <w:style w:type="paragraph" w:customStyle="1" w:styleId="LP2">
    <w:name w:val="LP2"/>
    <w:aliases w:val="ListParagraph2"/>
    <w:next w:val="L2"/>
    <w:uiPriority w:val="99"/>
    <w:rsid w:val="00A2507B"/>
    <w:pPr>
      <w:tabs>
        <w:tab w:val="left" w:pos="640"/>
      </w:tabs>
      <w:autoSpaceDE w:val="0"/>
      <w:autoSpaceDN w:val="0"/>
      <w:adjustRightInd w:val="0"/>
      <w:spacing w:before="60" w:after="60" w:line="240" w:lineRule="atLeast"/>
      <w:ind w:left="1040"/>
      <w:jc w:val="both"/>
    </w:pPr>
    <w:rPr>
      <w:rFonts w:ascii="Times New Roman" w:eastAsia="Times New Roman" w:hAnsi="Times New Roman"/>
      <w:color w:val="000000"/>
      <w:w w:val="0"/>
      <w:lang w:eastAsia="en-US"/>
    </w:rPr>
  </w:style>
  <w:style w:type="paragraph" w:customStyle="1" w:styleId="Ll1">
    <w:name w:val="Ll1"/>
    <w:aliases w:val="NumberedList21"/>
    <w:uiPriority w:val="99"/>
    <w:rsid w:val="00A2507B"/>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olor w:val="000000"/>
      <w:w w:val="0"/>
      <w:lang w:eastAsia="en-US"/>
    </w:rPr>
  </w:style>
  <w:style w:type="paragraph" w:customStyle="1" w:styleId="INT">
    <w:name w:val="INT"/>
    <w:aliases w:val="Introduction1"/>
    <w:uiPriority w:val="99"/>
    <w:rsid w:val="00A2507B"/>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A2507B"/>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olor w:val="000000"/>
      <w:w w:val="0"/>
      <w:lang w:eastAsia="en-US"/>
    </w:rPr>
  </w:style>
  <w:style w:type="paragraph" w:customStyle="1" w:styleId="Body">
    <w:name w:val="Body"/>
    <w:uiPriority w:val="99"/>
    <w:rsid w:val="00A2507B"/>
    <w:pPr>
      <w:widowControl w:val="0"/>
      <w:autoSpaceDE w:val="0"/>
      <w:autoSpaceDN w:val="0"/>
      <w:adjustRightInd w:val="0"/>
      <w:spacing w:before="480" w:line="240" w:lineRule="atLeast"/>
      <w:jc w:val="both"/>
    </w:pPr>
    <w:rPr>
      <w:rFonts w:ascii="Times New Roman" w:eastAsia="Times New Roman" w:hAnsi="Times New Roman"/>
      <w:color w:val="000000"/>
      <w:w w:val="0"/>
      <w:lang w:eastAsia="en-US"/>
    </w:rPr>
  </w:style>
  <w:style w:type="character" w:customStyle="1" w:styleId="Symbol">
    <w:name w:val="Symbol"/>
    <w:uiPriority w:val="99"/>
    <w:rsid w:val="00A2507B"/>
    <w:rPr>
      <w:rFonts w:ascii="Symbol" w:hAnsi="Symbol" w:cs="Symbol"/>
      <w:color w:val="000000"/>
      <w:spacing w:val="0"/>
      <w:sz w:val="20"/>
      <w:szCs w:val="20"/>
      <w:u w:val="none"/>
      <w:vertAlign w:val="baseline"/>
    </w:rPr>
  </w:style>
  <w:style w:type="character" w:customStyle="1" w:styleId="P50">
    <w:name w:val="P5"/>
    <w:uiPriority w:val="99"/>
    <w:rsid w:val="00A2507B"/>
    <w:rPr>
      <w:rFonts w:ascii="Times New Roman" w:hAnsi="Times New Roman" w:cs="Times New Roman"/>
      <w:b/>
      <w:bCs/>
      <w:color w:val="000000"/>
      <w:spacing w:val="0"/>
      <w:sz w:val="20"/>
      <w:szCs w:val="20"/>
      <w:vertAlign w:val="baseline"/>
    </w:rPr>
  </w:style>
  <w:style w:type="character" w:customStyle="1" w:styleId="P20">
    <w:name w:val="P2"/>
    <w:uiPriority w:val="99"/>
    <w:rsid w:val="00A2507B"/>
    <w:rPr>
      <w:rFonts w:ascii="Times New Roman" w:hAnsi="Times New Roman" w:cs="Times New Roman"/>
      <w:b/>
      <w:bCs/>
      <w:color w:val="000000"/>
      <w:spacing w:val="0"/>
      <w:sz w:val="20"/>
      <w:szCs w:val="20"/>
      <w:vertAlign w:val="baseline"/>
    </w:rPr>
  </w:style>
  <w:style w:type="character" w:customStyle="1" w:styleId="P30">
    <w:name w:val="P3"/>
    <w:uiPriority w:val="99"/>
    <w:rsid w:val="00A2507B"/>
    <w:rPr>
      <w:rFonts w:ascii="Times New Roman" w:hAnsi="Times New Roman" w:cs="Times New Roman"/>
      <w:b/>
      <w:bCs/>
      <w:color w:val="000000"/>
      <w:spacing w:val="0"/>
      <w:sz w:val="20"/>
      <w:szCs w:val="20"/>
      <w:vertAlign w:val="baseline"/>
    </w:rPr>
  </w:style>
  <w:style w:type="character" w:customStyle="1" w:styleId="P40">
    <w:name w:val="P4"/>
    <w:uiPriority w:val="99"/>
    <w:rsid w:val="00A2507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A2507B"/>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A2507B"/>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A2507B"/>
    <w:rPr>
      <w:rFonts w:ascii="Times New Roman" w:hAnsi="Times New Roman" w:cs="Times New Roman"/>
      <w:color w:val="000000"/>
      <w:spacing w:val="0"/>
      <w:w w:val="100"/>
      <w:sz w:val="20"/>
      <w:szCs w:val="20"/>
      <w:u w:val="thick"/>
      <w:vertAlign w:val="baseline"/>
      <w:lang w:val="en-US"/>
    </w:rPr>
  </w:style>
  <w:style w:type="character" w:styleId="afff5">
    <w:name w:val="Emphasis"/>
    <w:uiPriority w:val="99"/>
    <w:qFormat/>
    <w:rsid w:val="00A2507B"/>
    <w:rPr>
      <w:i/>
      <w:iCs/>
    </w:rPr>
  </w:style>
  <w:style w:type="character" w:customStyle="1" w:styleId="editornote0">
    <w:name w:val="editor_note"/>
    <w:uiPriority w:val="99"/>
    <w:rsid w:val="00A2507B"/>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A2507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A2507B"/>
    <w:rPr>
      <w:vertAlign w:val="superscript"/>
    </w:rPr>
  </w:style>
  <w:style w:type="character" w:customStyle="1" w:styleId="definition0">
    <w:name w:val="definition"/>
    <w:uiPriority w:val="99"/>
    <w:rsid w:val="00A2507B"/>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A2507B"/>
    <w:rPr>
      <w:vertAlign w:val="subscript"/>
    </w:rPr>
  </w:style>
  <w:style w:type="character" w:customStyle="1" w:styleId="EquationVariables">
    <w:name w:val="EquationVariables"/>
    <w:uiPriority w:val="99"/>
    <w:rsid w:val="00A2507B"/>
    <w:rPr>
      <w:i/>
      <w:iCs/>
    </w:rPr>
  </w:style>
  <w:style w:type="paragraph" w:customStyle="1" w:styleId="IEEEStdsCopyrightbody">
    <w:name w:val="IEEEStds Copyright (body)"/>
    <w:rsid w:val="00A2507B"/>
    <w:pPr>
      <w:spacing w:before="120" w:after="120"/>
      <w:jc w:val="both"/>
    </w:pPr>
    <w:rPr>
      <w:rFonts w:ascii="Times New Roman" w:eastAsia="Times New Roman" w:hAnsi="Times New Roman"/>
      <w:noProof/>
      <w:lang w:eastAsia="ja-JP"/>
    </w:rPr>
  </w:style>
  <w:style w:type="character" w:customStyle="1" w:styleId="Char2">
    <w:name w:val="문서 구조 Char"/>
    <w:link w:val="aa"/>
    <w:rsid w:val="00A2507B"/>
    <w:rPr>
      <w:rFonts w:ascii="Tahoma" w:hAnsi="Tahoma"/>
      <w:sz w:val="24"/>
      <w:shd w:val="clear" w:color="auto" w:fill="000080"/>
    </w:rPr>
  </w:style>
  <w:style w:type="paragraph" w:customStyle="1" w:styleId="IEEEStdsCopyrightStatementbodytext">
    <w:name w:val="IEEEStds Copyright Statement (body text)"/>
    <w:basedOn w:val="IEEEStdsCopyrightbody"/>
    <w:rsid w:val="00A2507B"/>
  </w:style>
  <w:style w:type="paragraph" w:customStyle="1" w:styleId="IEEEStdsParticipantsList">
    <w:name w:val="IEEEStds Participants List"/>
    <w:rsid w:val="00A2507B"/>
    <w:pPr>
      <w:ind w:left="144" w:hanging="144"/>
    </w:pPr>
    <w:rPr>
      <w:rFonts w:ascii="Times New Roman" w:eastAsia="Times New Roman" w:hAnsi="Times New Roman"/>
      <w:sz w:val="18"/>
      <w:lang w:eastAsia="ja-JP"/>
    </w:rPr>
  </w:style>
  <w:style w:type="paragraph" w:customStyle="1" w:styleId="IEEEStdsCopyrightPage3">
    <w:name w:val="IEEEStds Copyright Page 3"/>
    <w:basedOn w:val="IEEEStdsSans-Serif"/>
    <w:rsid w:val="00A2507B"/>
    <w:pPr>
      <w:tabs>
        <w:tab w:val="left" w:pos="540"/>
        <w:tab w:val="left" w:pos="2520"/>
      </w:tabs>
      <w:jc w:val="left"/>
    </w:pPr>
    <w:rPr>
      <w:rFonts w:eastAsia="Times New Roman"/>
      <w:sz w:val="14"/>
    </w:rPr>
  </w:style>
  <w:style w:type="character" w:styleId="afff6">
    <w:name w:val="Strong"/>
    <w:uiPriority w:val="99"/>
    <w:qFormat/>
    <w:rsid w:val="00A2507B"/>
    <w:rPr>
      <w:rFonts w:cs="Times New Roman"/>
      <w:b/>
      <w:bCs/>
    </w:rPr>
  </w:style>
  <w:style w:type="paragraph" w:customStyle="1" w:styleId="CellBodyCentered">
    <w:name w:val="CellBodyCentered"/>
    <w:uiPriority w:val="99"/>
    <w:rsid w:val="00A2507B"/>
    <w:pPr>
      <w:widowControl w:val="0"/>
      <w:autoSpaceDE w:val="0"/>
      <w:autoSpaceDN w:val="0"/>
      <w:adjustRightInd w:val="0"/>
      <w:spacing w:line="200" w:lineRule="atLeast"/>
      <w:jc w:val="center"/>
    </w:pPr>
    <w:rPr>
      <w:rFonts w:ascii="Times New Roman" w:eastAsia="Times New Roman" w:hAnsi="Times New Roman"/>
      <w:color w:val="000000"/>
      <w:w w:val="0"/>
      <w:sz w:val="18"/>
      <w:szCs w:val="18"/>
      <w:lang w:eastAsia="en-US"/>
    </w:rPr>
  </w:style>
  <w:style w:type="paragraph" w:customStyle="1" w:styleId="Graphic">
    <w:name w:val="Graphic"/>
    <w:basedOn w:val="a3"/>
    <w:rsid w:val="00A2507B"/>
    <w:pPr>
      <w:keepNext/>
      <w:spacing w:before="240"/>
      <w:jc w:val="center"/>
    </w:pPr>
    <w:rPr>
      <w:rFonts w:ascii="Arial" w:eastAsia="MS Mincho" w:hAnsi="Arial"/>
      <w:sz w:val="20"/>
      <w:lang w:val="en-GB" w:eastAsia="ja-JP"/>
    </w:rPr>
  </w:style>
  <w:style w:type="paragraph" w:customStyle="1" w:styleId="MessageBody">
    <w:name w:val="MessageBody"/>
    <w:basedOn w:val="a3"/>
    <w:rsid w:val="00A2507B"/>
    <w:rPr>
      <w:rFonts w:ascii="Arial" w:eastAsia="Times New Roman" w:hAnsi="Arial"/>
      <w:sz w:val="20"/>
      <w:szCs w:val="24"/>
      <w:lang w:eastAsia="en-US"/>
    </w:rPr>
  </w:style>
  <w:style w:type="character" w:styleId="afff7">
    <w:name w:val="Placeholder Text"/>
    <w:uiPriority w:val="99"/>
    <w:semiHidden/>
    <w:rsid w:val="00A2507B"/>
    <w:rPr>
      <w:color w:val="808080"/>
    </w:rPr>
  </w:style>
  <w:style w:type="character" w:customStyle="1" w:styleId="highlight">
    <w:name w:val="highlight"/>
    <w:rsid w:val="00A2507B"/>
  </w:style>
  <w:style w:type="paragraph" w:customStyle="1" w:styleId="Bibliography11">
    <w:name w:val="Bibliography11"/>
    <w:basedOn w:val="a3"/>
    <w:next w:val="a3"/>
    <w:uiPriority w:val="99"/>
    <w:rsid w:val="00A2507B"/>
    <w:pPr>
      <w:autoSpaceDE w:val="0"/>
      <w:autoSpaceDN w:val="0"/>
      <w:adjustRightInd w:val="0"/>
      <w:spacing w:before="240" w:line="240" w:lineRule="atLeast"/>
      <w:jc w:val="both"/>
    </w:pPr>
    <w:rPr>
      <w:rFonts w:eastAsia="Times New Roman"/>
      <w:color w:val="000000"/>
      <w:w w:val="0"/>
      <w:sz w:val="20"/>
      <w:lang w:eastAsia="en-US"/>
    </w:rPr>
  </w:style>
  <w:style w:type="character" w:customStyle="1" w:styleId="Char10">
    <w:name w:val="메모 텍스트 Char1"/>
    <w:rsid w:val="00A2507B"/>
    <w:rPr>
      <w:rFonts w:eastAsia="DejaVu Sans" w:cs="Arial"/>
      <w:kern w:val="1"/>
      <w:lang w:eastAsia="ar-SA"/>
    </w:rPr>
  </w:style>
  <w:style w:type="character" w:customStyle="1" w:styleId="WW8Num1zfalse">
    <w:name w:val="WW8Num1zfalse"/>
    <w:rsid w:val="00A2507B"/>
  </w:style>
  <w:style w:type="character" w:customStyle="1" w:styleId="WW8Num1ztrue">
    <w:name w:val="WW8Num1ztrue"/>
    <w:rsid w:val="00A2507B"/>
  </w:style>
  <w:style w:type="character" w:customStyle="1" w:styleId="WW8Num2zfalse">
    <w:name w:val="WW8Num2zfalse"/>
    <w:rsid w:val="00A2507B"/>
  </w:style>
  <w:style w:type="character" w:customStyle="1" w:styleId="WW8Num2ztrue">
    <w:name w:val="WW8Num2ztrue"/>
    <w:rsid w:val="00A2507B"/>
  </w:style>
  <w:style w:type="character" w:customStyle="1" w:styleId="WW8Num3zfalse">
    <w:name w:val="WW8Num3zfalse"/>
    <w:rsid w:val="00A2507B"/>
  </w:style>
  <w:style w:type="character" w:customStyle="1" w:styleId="WW8Num3ztrue">
    <w:name w:val="WW8Num3ztrue"/>
    <w:rsid w:val="00A2507B"/>
  </w:style>
  <w:style w:type="character" w:customStyle="1" w:styleId="CommentReference1">
    <w:name w:val="Comment Reference1"/>
    <w:rsid w:val="00A2507B"/>
    <w:rPr>
      <w:sz w:val="18"/>
      <w:szCs w:val="18"/>
    </w:rPr>
  </w:style>
  <w:style w:type="character" w:customStyle="1" w:styleId="ListLabel1">
    <w:name w:val="ListLabel 1"/>
    <w:rsid w:val="00A2507B"/>
    <w:rPr>
      <w:rFonts w:cs="Courier New"/>
    </w:rPr>
  </w:style>
  <w:style w:type="character" w:customStyle="1" w:styleId="ListLabel2">
    <w:name w:val="ListLabel 2"/>
    <w:rsid w:val="00A2507B"/>
  </w:style>
  <w:style w:type="character" w:customStyle="1" w:styleId="IndexLink">
    <w:name w:val="Index Link"/>
    <w:rsid w:val="00A2507B"/>
  </w:style>
  <w:style w:type="character" w:customStyle="1" w:styleId="NumberingSymbols">
    <w:name w:val="Numbering Symbols"/>
    <w:rsid w:val="00A2507B"/>
  </w:style>
  <w:style w:type="paragraph" w:customStyle="1" w:styleId="Heading">
    <w:name w:val="Heading"/>
    <w:basedOn w:val="a3"/>
    <w:next w:val="a9"/>
    <w:rsid w:val="00A250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38" w:after="119"/>
      <w:jc w:val="both"/>
    </w:pPr>
    <w:rPr>
      <w:rFonts w:eastAsia="DejaVu Sans" w:cs="Lohit Hindi"/>
      <w:kern w:val="1"/>
      <w:szCs w:val="28"/>
      <w:lang w:eastAsia="ar-SA"/>
    </w:rPr>
  </w:style>
  <w:style w:type="paragraph" w:customStyle="1" w:styleId="Index">
    <w:name w:val="Index"/>
    <w:basedOn w:val="a3"/>
    <w:rsid w:val="00A2507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w:eastAsia="DejaVu Sans" w:hAnsi="Times" w:cs="Lohit Hindi"/>
      <w:kern w:val="1"/>
      <w:szCs w:val="24"/>
      <w:lang w:eastAsia="ar-SA"/>
    </w:rPr>
  </w:style>
  <w:style w:type="paragraph" w:customStyle="1" w:styleId="CommentText1">
    <w:name w:val="Comment Text1"/>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Cs w:val="24"/>
      <w:lang w:eastAsia="ar-SA"/>
    </w:rPr>
  </w:style>
  <w:style w:type="paragraph" w:customStyle="1" w:styleId="CommentSubject1">
    <w:name w:val="Comment Subject1"/>
    <w:basedOn w:val="CommentText1"/>
    <w:rsid w:val="00A2507B"/>
    <w:rPr>
      <w:b/>
      <w:bCs/>
    </w:rPr>
  </w:style>
  <w:style w:type="paragraph" w:customStyle="1" w:styleId="ContentsHeading">
    <w:name w:val="Contents Heading"/>
    <w:basedOn w:val="1"/>
    <w:rsid w:val="00A2507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480" w:after="0" w:line="276" w:lineRule="auto"/>
      <w:ind w:left="432" w:hanging="432"/>
      <w:jc w:val="both"/>
    </w:pPr>
    <w:rPr>
      <w:rFonts w:ascii="맑은 고딕" w:eastAsia="DejaVu Sans" w:hAnsi="맑은 고딕" w:cs="Arial"/>
      <w:bCs/>
      <w:color w:val="365F91"/>
      <w:kern w:val="1"/>
      <w:sz w:val="24"/>
      <w:szCs w:val="24"/>
      <w:u w:val="none"/>
    </w:rPr>
  </w:style>
  <w:style w:type="paragraph" w:customStyle="1" w:styleId="Objectwitharrow">
    <w:name w:val="Object with arrow"/>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Objectwithshadow">
    <w:name w:val="Object with shadow"/>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Objectwithoutfill">
    <w:name w:val="Object without fill"/>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Textbodyjustified">
    <w:name w:val="Text body justified"/>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Title10">
    <w:name w:val="Title1"/>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eastAsia="DejaVu Sans" w:cs="DejaVu Sans"/>
      <w:kern w:val="1"/>
      <w:szCs w:val="24"/>
      <w:lang w:eastAsia="ar-SA"/>
    </w:rPr>
  </w:style>
  <w:style w:type="paragraph" w:customStyle="1" w:styleId="Title20">
    <w:name w:val="Title2"/>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57" w:after="57"/>
      <w:ind w:right="113"/>
      <w:jc w:val="center"/>
    </w:pPr>
    <w:rPr>
      <w:rFonts w:eastAsia="DejaVu Sans" w:cs="DejaVu Sans"/>
      <w:kern w:val="1"/>
      <w:szCs w:val="24"/>
      <w:lang w:eastAsia="ar-SA"/>
    </w:rPr>
  </w:style>
  <w:style w:type="paragraph" w:customStyle="1" w:styleId="DimensionLine">
    <w:name w:val="Dimension Line"/>
    <w:basedOn w:val="a3"/>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DejaVu Sans"/>
      <w:kern w:val="1"/>
      <w:szCs w:val="24"/>
      <w:lang w:eastAsia="ar-SA"/>
    </w:rPr>
  </w:style>
  <w:style w:type="paragraph" w:customStyle="1" w:styleId="DefaultLTGliederung1">
    <w:name w:val="Default~LT~Gliederung 1"/>
    <w:rsid w:val="00A2507B"/>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A2507B"/>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A2507B"/>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A2507B"/>
    <w:pPr>
      <w:spacing w:before="100"/>
      <w:ind w:left="2520"/>
    </w:pPr>
    <w:rPr>
      <w:sz w:val="40"/>
    </w:rPr>
  </w:style>
  <w:style w:type="paragraph" w:customStyle="1" w:styleId="DefaultLTGliederung5">
    <w:name w:val="Default~LT~Gliederung 5"/>
    <w:basedOn w:val="DefaultLTGliederung4"/>
    <w:rsid w:val="00A2507B"/>
    <w:pPr>
      <w:tabs>
        <w:tab w:val="clear" w:pos="14040"/>
      </w:tabs>
      <w:ind w:left="3240"/>
    </w:pPr>
  </w:style>
  <w:style w:type="paragraph" w:customStyle="1" w:styleId="DefaultLTGliederung6">
    <w:name w:val="Default~LT~Gliederung 6"/>
    <w:basedOn w:val="DefaultLTGliederung5"/>
    <w:rsid w:val="00A2507B"/>
  </w:style>
  <w:style w:type="paragraph" w:customStyle="1" w:styleId="DefaultLTGliederung7">
    <w:name w:val="Default~LT~Gliederung 7"/>
    <w:basedOn w:val="DefaultLTGliederung6"/>
    <w:rsid w:val="00A2507B"/>
  </w:style>
  <w:style w:type="paragraph" w:customStyle="1" w:styleId="DefaultLTGliederung8">
    <w:name w:val="Default~LT~Gliederung 8"/>
    <w:basedOn w:val="DefaultLTGliederung7"/>
    <w:rsid w:val="00A2507B"/>
  </w:style>
  <w:style w:type="paragraph" w:customStyle="1" w:styleId="DefaultLTGliederung9">
    <w:name w:val="Default~LT~Gliederung 9"/>
    <w:basedOn w:val="DefaultLTGliederung8"/>
    <w:rsid w:val="00A2507B"/>
  </w:style>
  <w:style w:type="paragraph" w:customStyle="1" w:styleId="DefaultLTTitel">
    <w:name w:val="Default~LT~Titel"/>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rsid w:val="00A2507B"/>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rsid w:val="00A2507B"/>
    <w:pPr>
      <w:suppressAutoHyphens/>
      <w:jc w:val="center"/>
    </w:pPr>
    <w:rPr>
      <w:rFonts w:ascii="Times New Roman" w:eastAsia="DejaVu Sans" w:hAnsi="Times New Roman" w:cs="Arial"/>
      <w:kern w:val="1"/>
      <w:sz w:val="24"/>
      <w:szCs w:val="24"/>
      <w:lang w:eastAsia="ar-SA"/>
    </w:rPr>
  </w:style>
  <w:style w:type="paragraph" w:customStyle="1" w:styleId="default0">
    <w:name w:val="default"/>
    <w:rsid w:val="00A2507B"/>
    <w:pPr>
      <w:suppressAutoHyphens/>
    </w:pPr>
    <w:rPr>
      <w:rFonts w:ascii="Lohit Hindi" w:eastAsia="DejaVu Sans" w:hAnsi="Lohit Hindi" w:cs="Arial"/>
      <w:kern w:val="1"/>
      <w:sz w:val="36"/>
      <w:szCs w:val="24"/>
      <w:lang w:eastAsia="ar-SA"/>
    </w:rPr>
  </w:style>
  <w:style w:type="paragraph" w:customStyle="1" w:styleId="gray1">
    <w:name w:val="gray1"/>
    <w:basedOn w:val="default0"/>
    <w:rsid w:val="00A2507B"/>
    <w:rPr>
      <w:rFonts w:cs="Lohit Hindi"/>
    </w:rPr>
  </w:style>
  <w:style w:type="paragraph" w:customStyle="1" w:styleId="gray2">
    <w:name w:val="gray2"/>
    <w:basedOn w:val="default0"/>
    <w:rsid w:val="00A2507B"/>
    <w:rPr>
      <w:rFonts w:cs="Lohit Hindi"/>
    </w:rPr>
  </w:style>
  <w:style w:type="paragraph" w:customStyle="1" w:styleId="gray3">
    <w:name w:val="gray3"/>
    <w:basedOn w:val="default0"/>
    <w:rsid w:val="00A2507B"/>
    <w:rPr>
      <w:rFonts w:cs="Lohit Hindi"/>
    </w:rPr>
  </w:style>
  <w:style w:type="paragraph" w:customStyle="1" w:styleId="bw1">
    <w:name w:val="bw1"/>
    <w:basedOn w:val="default0"/>
    <w:rsid w:val="00A2507B"/>
    <w:rPr>
      <w:rFonts w:cs="Lohit Hindi"/>
    </w:rPr>
  </w:style>
  <w:style w:type="paragraph" w:customStyle="1" w:styleId="bw2">
    <w:name w:val="bw2"/>
    <w:basedOn w:val="default0"/>
    <w:rsid w:val="00A2507B"/>
    <w:rPr>
      <w:rFonts w:cs="Lohit Hindi"/>
    </w:rPr>
  </w:style>
  <w:style w:type="paragraph" w:customStyle="1" w:styleId="bw3">
    <w:name w:val="bw3"/>
    <w:basedOn w:val="default0"/>
    <w:rsid w:val="00A2507B"/>
    <w:rPr>
      <w:rFonts w:cs="Lohit Hindi"/>
    </w:rPr>
  </w:style>
  <w:style w:type="paragraph" w:customStyle="1" w:styleId="orange1">
    <w:name w:val="orange1"/>
    <w:basedOn w:val="default0"/>
    <w:rsid w:val="00A2507B"/>
    <w:rPr>
      <w:rFonts w:cs="Lohit Hindi"/>
    </w:rPr>
  </w:style>
  <w:style w:type="paragraph" w:customStyle="1" w:styleId="orange2">
    <w:name w:val="orange2"/>
    <w:basedOn w:val="default0"/>
    <w:rsid w:val="00A2507B"/>
    <w:rPr>
      <w:rFonts w:cs="Lohit Hindi"/>
    </w:rPr>
  </w:style>
  <w:style w:type="paragraph" w:customStyle="1" w:styleId="orange3">
    <w:name w:val="orange3"/>
    <w:basedOn w:val="default0"/>
    <w:rsid w:val="00A2507B"/>
    <w:rPr>
      <w:rFonts w:cs="Lohit Hindi"/>
    </w:rPr>
  </w:style>
  <w:style w:type="paragraph" w:customStyle="1" w:styleId="turquise1">
    <w:name w:val="turquise1"/>
    <w:basedOn w:val="default0"/>
    <w:rsid w:val="00A2507B"/>
    <w:rPr>
      <w:rFonts w:cs="Lohit Hindi"/>
    </w:rPr>
  </w:style>
  <w:style w:type="paragraph" w:customStyle="1" w:styleId="turquise2">
    <w:name w:val="turquise2"/>
    <w:basedOn w:val="default0"/>
    <w:rsid w:val="00A2507B"/>
    <w:rPr>
      <w:rFonts w:cs="Lohit Hindi"/>
    </w:rPr>
  </w:style>
  <w:style w:type="paragraph" w:customStyle="1" w:styleId="turquise3">
    <w:name w:val="turquise3"/>
    <w:basedOn w:val="default0"/>
    <w:rsid w:val="00A2507B"/>
    <w:rPr>
      <w:rFonts w:cs="Lohit Hindi"/>
    </w:rPr>
  </w:style>
  <w:style w:type="paragraph" w:customStyle="1" w:styleId="blue1">
    <w:name w:val="blue1"/>
    <w:basedOn w:val="default0"/>
    <w:rsid w:val="00A2507B"/>
    <w:rPr>
      <w:rFonts w:cs="Lohit Hindi"/>
    </w:rPr>
  </w:style>
  <w:style w:type="paragraph" w:customStyle="1" w:styleId="blue2">
    <w:name w:val="blue2"/>
    <w:basedOn w:val="default0"/>
    <w:rsid w:val="00A2507B"/>
    <w:rPr>
      <w:rFonts w:cs="Lohit Hindi"/>
    </w:rPr>
  </w:style>
  <w:style w:type="paragraph" w:customStyle="1" w:styleId="blue3">
    <w:name w:val="blue3"/>
    <w:basedOn w:val="default0"/>
    <w:rsid w:val="00A2507B"/>
    <w:rPr>
      <w:rFonts w:cs="Lohit Hindi"/>
    </w:rPr>
  </w:style>
  <w:style w:type="paragraph" w:customStyle="1" w:styleId="sun1">
    <w:name w:val="sun1"/>
    <w:basedOn w:val="default0"/>
    <w:rsid w:val="00A2507B"/>
    <w:rPr>
      <w:rFonts w:cs="Lohit Hindi"/>
    </w:rPr>
  </w:style>
  <w:style w:type="paragraph" w:customStyle="1" w:styleId="sun2">
    <w:name w:val="sun2"/>
    <w:basedOn w:val="default0"/>
    <w:rsid w:val="00A2507B"/>
    <w:rPr>
      <w:rFonts w:cs="Lohit Hindi"/>
    </w:rPr>
  </w:style>
  <w:style w:type="paragraph" w:customStyle="1" w:styleId="sun3">
    <w:name w:val="sun3"/>
    <w:basedOn w:val="default0"/>
    <w:rsid w:val="00A2507B"/>
    <w:rPr>
      <w:rFonts w:cs="Lohit Hindi"/>
    </w:rPr>
  </w:style>
  <w:style w:type="paragraph" w:customStyle="1" w:styleId="earth1">
    <w:name w:val="earth1"/>
    <w:basedOn w:val="default0"/>
    <w:rsid w:val="00A2507B"/>
    <w:rPr>
      <w:rFonts w:cs="Lohit Hindi"/>
    </w:rPr>
  </w:style>
  <w:style w:type="paragraph" w:customStyle="1" w:styleId="earth2">
    <w:name w:val="earth2"/>
    <w:basedOn w:val="default0"/>
    <w:rsid w:val="00A2507B"/>
    <w:rPr>
      <w:rFonts w:cs="Lohit Hindi"/>
    </w:rPr>
  </w:style>
  <w:style w:type="paragraph" w:customStyle="1" w:styleId="earth3">
    <w:name w:val="earth3"/>
    <w:basedOn w:val="default0"/>
    <w:rsid w:val="00A2507B"/>
    <w:rPr>
      <w:rFonts w:cs="Lohit Hindi"/>
    </w:rPr>
  </w:style>
  <w:style w:type="paragraph" w:customStyle="1" w:styleId="green1">
    <w:name w:val="green1"/>
    <w:basedOn w:val="default0"/>
    <w:rsid w:val="00A2507B"/>
    <w:rPr>
      <w:rFonts w:cs="Lohit Hindi"/>
    </w:rPr>
  </w:style>
  <w:style w:type="paragraph" w:customStyle="1" w:styleId="green2">
    <w:name w:val="green2"/>
    <w:basedOn w:val="default0"/>
    <w:rsid w:val="00A2507B"/>
    <w:rPr>
      <w:rFonts w:cs="Lohit Hindi"/>
    </w:rPr>
  </w:style>
  <w:style w:type="paragraph" w:customStyle="1" w:styleId="green3">
    <w:name w:val="green3"/>
    <w:basedOn w:val="default0"/>
    <w:rsid w:val="00A2507B"/>
    <w:rPr>
      <w:rFonts w:cs="Lohit Hindi"/>
    </w:rPr>
  </w:style>
  <w:style w:type="paragraph" w:customStyle="1" w:styleId="seetang1">
    <w:name w:val="seetang1"/>
    <w:basedOn w:val="default0"/>
    <w:rsid w:val="00A2507B"/>
    <w:rPr>
      <w:rFonts w:cs="Lohit Hindi"/>
    </w:rPr>
  </w:style>
  <w:style w:type="paragraph" w:customStyle="1" w:styleId="seetang2">
    <w:name w:val="seetang2"/>
    <w:basedOn w:val="default0"/>
    <w:rsid w:val="00A2507B"/>
    <w:rPr>
      <w:rFonts w:cs="Lohit Hindi"/>
    </w:rPr>
  </w:style>
  <w:style w:type="paragraph" w:customStyle="1" w:styleId="seetang3">
    <w:name w:val="seetang3"/>
    <w:basedOn w:val="default0"/>
    <w:rsid w:val="00A2507B"/>
    <w:rPr>
      <w:rFonts w:cs="Lohit Hindi"/>
    </w:rPr>
  </w:style>
  <w:style w:type="paragraph" w:customStyle="1" w:styleId="lightblue1">
    <w:name w:val="lightblue1"/>
    <w:basedOn w:val="default0"/>
    <w:rsid w:val="00A2507B"/>
    <w:rPr>
      <w:rFonts w:cs="Lohit Hindi"/>
    </w:rPr>
  </w:style>
  <w:style w:type="paragraph" w:customStyle="1" w:styleId="lightblue2">
    <w:name w:val="lightblue2"/>
    <w:basedOn w:val="default0"/>
    <w:rsid w:val="00A2507B"/>
    <w:rPr>
      <w:rFonts w:cs="Lohit Hindi"/>
    </w:rPr>
  </w:style>
  <w:style w:type="paragraph" w:customStyle="1" w:styleId="lightblue3">
    <w:name w:val="lightblue3"/>
    <w:basedOn w:val="default0"/>
    <w:rsid w:val="00A2507B"/>
    <w:rPr>
      <w:rFonts w:cs="Lohit Hindi"/>
    </w:rPr>
  </w:style>
  <w:style w:type="paragraph" w:customStyle="1" w:styleId="yellow1">
    <w:name w:val="yellow1"/>
    <w:basedOn w:val="default0"/>
    <w:rsid w:val="00A2507B"/>
    <w:rPr>
      <w:rFonts w:cs="Lohit Hindi"/>
    </w:rPr>
  </w:style>
  <w:style w:type="paragraph" w:customStyle="1" w:styleId="yellow2">
    <w:name w:val="yellow2"/>
    <w:basedOn w:val="default0"/>
    <w:rsid w:val="00A2507B"/>
    <w:rPr>
      <w:rFonts w:cs="Lohit Hindi"/>
    </w:rPr>
  </w:style>
  <w:style w:type="paragraph" w:customStyle="1" w:styleId="yellow3">
    <w:name w:val="yellow3"/>
    <w:basedOn w:val="default0"/>
    <w:rsid w:val="00A2507B"/>
    <w:rPr>
      <w:rFonts w:cs="Lohit Hindi"/>
    </w:rPr>
  </w:style>
  <w:style w:type="paragraph" w:customStyle="1" w:styleId="Backgroundobjects">
    <w:name w:val="Background objects"/>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rsid w:val="00A2507B"/>
    <w:pPr>
      <w:suppressAutoHyphens/>
      <w:jc w:val="center"/>
    </w:pPr>
    <w:rPr>
      <w:rFonts w:ascii="Times New Roman" w:eastAsia="DejaVu Sans" w:hAnsi="Times New Roman" w:cs="Arial"/>
      <w:kern w:val="1"/>
      <w:sz w:val="24"/>
      <w:szCs w:val="24"/>
      <w:lang w:eastAsia="ar-SA"/>
    </w:rPr>
  </w:style>
  <w:style w:type="paragraph" w:customStyle="1" w:styleId="Notes">
    <w:name w:val="Notes"/>
    <w:rsid w:val="00A2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rsid w:val="00A2507B"/>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rsid w:val="00A2507B"/>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A2507B"/>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A2507B"/>
    <w:pPr>
      <w:spacing w:before="100"/>
      <w:ind w:left="2520"/>
    </w:pPr>
    <w:rPr>
      <w:sz w:val="40"/>
    </w:rPr>
  </w:style>
  <w:style w:type="paragraph" w:customStyle="1" w:styleId="Outline5">
    <w:name w:val="Outline 5"/>
    <w:basedOn w:val="Outline4"/>
    <w:rsid w:val="00A2507B"/>
    <w:pPr>
      <w:tabs>
        <w:tab w:val="clear" w:pos="14040"/>
      </w:tabs>
      <w:ind w:left="3240"/>
    </w:pPr>
  </w:style>
  <w:style w:type="paragraph" w:customStyle="1" w:styleId="Outline6">
    <w:name w:val="Outline 6"/>
    <w:basedOn w:val="Outline5"/>
    <w:rsid w:val="00A2507B"/>
  </w:style>
  <w:style w:type="paragraph" w:customStyle="1" w:styleId="Outline7">
    <w:name w:val="Outline 7"/>
    <w:basedOn w:val="Outline6"/>
    <w:rsid w:val="00A2507B"/>
  </w:style>
  <w:style w:type="paragraph" w:customStyle="1" w:styleId="Outline8">
    <w:name w:val="Outline 8"/>
    <w:basedOn w:val="Outline7"/>
    <w:rsid w:val="00A2507B"/>
  </w:style>
  <w:style w:type="paragraph" w:customStyle="1" w:styleId="Outline9">
    <w:name w:val="Outline 9"/>
    <w:basedOn w:val="Outline8"/>
    <w:rsid w:val="00A2507B"/>
  </w:style>
  <w:style w:type="paragraph" w:customStyle="1" w:styleId="TableHeading">
    <w:name w:val="Table Heading"/>
    <w:basedOn w:val="TableContents"/>
    <w:rsid w:val="00A2507B"/>
    <w:pPr>
      <w:jc w:val="center"/>
    </w:pPr>
    <w:rPr>
      <w:rFonts w:ascii="Times New Roman" w:hAnsi="Times New Roman"/>
      <w:b/>
      <w:bCs/>
    </w:rPr>
  </w:style>
  <w:style w:type="paragraph" w:customStyle="1" w:styleId="Contents10">
    <w:name w:val="Contents 10"/>
    <w:basedOn w:val="Index"/>
    <w:rsid w:val="00A25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customStyle="1" w:styleId="2Char10">
    <w:name w:val="제목 2 Char1"/>
    <w:rsid w:val="00A2507B"/>
    <w:rPr>
      <w:rFonts w:ascii="Arial" w:eastAsia="DejaVu Sans" w:hAnsi="Arial" w:cs="Arial"/>
      <w:b/>
      <w:kern w:val="1"/>
      <w:sz w:val="22"/>
      <w:lang w:eastAsia="ko-KR"/>
    </w:rPr>
  </w:style>
  <w:style w:type="character" w:customStyle="1" w:styleId="1Char1">
    <w:name w:val="제목 1 Char1"/>
    <w:rsid w:val="00A2507B"/>
    <w:rPr>
      <w:rFonts w:ascii="Arial" w:eastAsia="DejaVu Sans" w:hAnsi="Arial" w:cs="Arial"/>
      <w:b/>
      <w:kern w:val="1"/>
      <w:sz w:val="24"/>
      <w:szCs w:val="24"/>
      <w:lang w:eastAsia="ko-KR"/>
    </w:rPr>
  </w:style>
  <w:style w:type="character" w:customStyle="1" w:styleId="Char11">
    <w:name w:val="메모 주제 Char1"/>
    <w:uiPriority w:val="99"/>
    <w:semiHidden/>
    <w:rsid w:val="00A2507B"/>
    <w:rPr>
      <w:rFonts w:eastAsia="DejaVu Sans" w:cs="Arial"/>
      <w:b/>
      <w:bCs/>
      <w:kern w:val="1"/>
      <w:lang w:eastAsia="ar-SA"/>
    </w:rPr>
  </w:style>
  <w:style w:type="character" w:customStyle="1" w:styleId="Char12">
    <w:name w:val="풍선 도움말 텍스트 Char1"/>
    <w:uiPriority w:val="99"/>
    <w:rsid w:val="00A2507B"/>
    <w:rPr>
      <w:rFonts w:ascii="맑은 고딕" w:eastAsia="DejaVu Sans" w:hAnsi="맑은 고딕" w:cs="Arial"/>
      <w:kern w:val="1"/>
      <w:sz w:val="18"/>
      <w:szCs w:val="18"/>
      <w:lang w:eastAsia="ar-SA"/>
    </w:rPr>
  </w:style>
  <w:style w:type="table" w:customStyle="1" w:styleId="TableGrid1">
    <w:name w:val="Table Grid1"/>
    <w:basedOn w:val="a5"/>
    <w:next w:val="af4"/>
    <w:uiPriority w:val="39"/>
    <w:rsid w:val="00A2507B"/>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1971</Words>
  <Characters>12344</Characters>
  <Application>Microsoft Office Word</Application>
  <DocSecurity>0</DocSecurity>
  <Lines>673</Lines>
  <Paragraphs>508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PHY Security Primitives</vt:lpstr>
      <vt:lpstr>&lt;title&gt;</vt:lpstr>
    </vt:vector>
  </TitlesOfParts>
  <Company>ETRI 1, KAIST 2</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Security Primitives</dc:title>
  <dc:creator>Byung-Jae Kwak 1, Sangseok Yun 2, Jeongseok Ha 2, Nah-Oak Song 2,</dc:creator>
  <dc:description>&lt;street address&gt;_x000d_
TELEPHONE: &lt;phone#&gt;_x000d_
FAX: &lt;fax#&gt;_x000d_
EMAIL: &lt;email&gt;</dc:description>
  <cp:lastModifiedBy>BJ</cp:lastModifiedBy>
  <cp:revision>10</cp:revision>
  <cp:lastPrinted>1900-12-31T15:00:00Z</cp:lastPrinted>
  <dcterms:created xsi:type="dcterms:W3CDTF">2016-03-14T08:33:00Z</dcterms:created>
  <dcterms:modified xsi:type="dcterms:W3CDTF">2016-05-19T02:57:00Z</dcterms:modified>
  <cp:category>16-0415-00-0008</cp:category>
</cp:coreProperties>
</file>