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0300D4" w:rsidP="000300D4">
            <w:pPr>
              <w:pStyle w:val="covertext"/>
              <w:rPr>
                <w:rFonts w:eastAsia="맑은 고딕"/>
                <w:lang w:eastAsia="ko-KR"/>
              </w:rPr>
            </w:pPr>
            <w:r>
              <w:rPr>
                <w:rFonts w:eastAsia="맑은 고딕" w:hint="eastAsia"/>
                <w:lang w:eastAsia="ko-KR"/>
              </w:rPr>
              <w:t>Com</w:t>
            </w:r>
            <w:r w:rsidR="00B57BFA">
              <w:rPr>
                <w:rFonts w:eastAsia="맑은 고딕" w:hint="eastAsia"/>
                <w:lang w:eastAsia="ko-KR"/>
              </w:rPr>
              <w:t xml:space="preserve">ment resolution on </w:t>
            </w:r>
            <w:r w:rsidR="00B57BFA" w:rsidRPr="00B57BFA">
              <w:rPr>
                <w:rFonts w:eastAsia="맑은 고딕"/>
                <w:lang w:eastAsia="ko-KR"/>
              </w:rPr>
              <w:t>CID</w:t>
            </w:r>
            <w:r w:rsidR="00B57BFA">
              <w:rPr>
                <w:rFonts w:eastAsia="맑은 고딕" w:hint="eastAsia"/>
                <w:lang w:eastAsia="ko-KR"/>
              </w:rPr>
              <w:t xml:space="preserve"> </w:t>
            </w:r>
            <w:r w:rsidR="00B57BFA">
              <w:rPr>
                <w:rFonts w:eastAsia="맑은 고딕"/>
                <w:lang w:eastAsia="ko-KR"/>
              </w:rPr>
              <w:t>89</w:t>
            </w:r>
            <w:r w:rsidR="00B57BFA">
              <w:rPr>
                <w:rFonts w:eastAsia="맑은 고딕" w:hint="eastAsia"/>
                <w:lang w:eastAsia="ko-KR"/>
              </w:rPr>
              <w:t xml:space="preserve">, </w:t>
            </w:r>
            <w:r w:rsidR="00B57BFA">
              <w:rPr>
                <w:rFonts w:eastAsia="맑은 고딕"/>
                <w:lang w:eastAsia="ko-KR"/>
              </w:rPr>
              <w:t>90</w:t>
            </w:r>
            <w:r w:rsidR="00B57BFA">
              <w:rPr>
                <w:rFonts w:eastAsia="맑은 고딕" w:hint="eastAsia"/>
                <w:lang w:eastAsia="ko-KR"/>
              </w:rPr>
              <w:t xml:space="preserve">, </w:t>
            </w:r>
            <w:r w:rsidR="00B57BFA">
              <w:rPr>
                <w:rFonts w:eastAsia="맑은 고딕"/>
                <w:lang w:eastAsia="ko-KR"/>
              </w:rPr>
              <w:t>92</w:t>
            </w:r>
            <w:r w:rsidR="00B57BFA">
              <w:rPr>
                <w:rFonts w:eastAsia="맑은 고딕" w:hint="eastAsia"/>
                <w:lang w:eastAsia="ko-KR"/>
              </w:rPr>
              <w:t xml:space="preserve">, and </w:t>
            </w:r>
            <w:r w:rsidR="00B57BFA" w:rsidRPr="00B57BFA">
              <w:rPr>
                <w:rFonts w:eastAsia="맑은 고딕"/>
                <w:lang w:eastAsia="ko-KR"/>
              </w:rPr>
              <w:t>93</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sidR="00943B2A">
              <w:rPr>
                <w:rFonts w:eastAsia="맑은 고딕" w:hint="eastAsia"/>
                <w:lang w:eastAsia="ko-KR"/>
              </w:rPr>
              <w:t>8</w:t>
            </w:r>
            <w:r w:rsidR="00644873" w:rsidRPr="00A07CBC">
              <w:rPr>
                <w:rFonts w:hint="eastAsia"/>
              </w:rPr>
              <w:t>,</w:t>
            </w:r>
            <w:r w:rsidR="00644873">
              <w:rPr>
                <w:rFonts w:hint="eastAsia"/>
              </w:rPr>
              <w:t xml:space="preserve"> </w:t>
            </w:r>
            <w:r w:rsidR="00943B2A">
              <w:rPr>
                <w:rFonts w:eastAsia="맑은 고딕" w:hint="eastAsia"/>
                <w:lang w:eastAsia="ko-KR"/>
              </w:rPr>
              <w:t>May</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B57BFA" w:rsidP="0052578D">
            <w:pPr>
              <w:jc w:val="both"/>
            </w:pPr>
            <w:r>
              <w:rPr>
                <w:shd w:val="clear" w:color="auto" w:fill="FFFFFF"/>
              </w:rPr>
              <w:t>LB11</w:t>
            </w:r>
            <w:r>
              <w:rPr>
                <w:rFonts w:eastAsia="맑은 고딕" w:hint="eastAsia"/>
                <w:shd w:val="clear" w:color="auto" w:fill="FFFFFF"/>
                <w:lang w:eastAsia="ko-KR"/>
              </w:rPr>
              <w:t>9</w:t>
            </w:r>
            <w:r w:rsidR="0052578D">
              <w:rPr>
                <w:shd w:val="clear" w:color="auto" w:fill="FFFFFF"/>
              </w:rPr>
              <w:t>_Consolidated_Comments</w:t>
            </w:r>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B57BFA">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B57BFA">
              <w:rPr>
                <w:rFonts w:eastAsia="맑은 고딕" w:hint="eastAsia"/>
                <w:lang w:eastAsia="ko-KR"/>
              </w:rPr>
              <w:t xml:space="preserve"> CID </w:t>
            </w:r>
            <w:r w:rsidR="00B57BFA">
              <w:rPr>
                <w:rFonts w:eastAsia="맑은 고딕"/>
                <w:lang w:eastAsia="ko-KR"/>
              </w:rPr>
              <w:t>89</w:t>
            </w:r>
            <w:r w:rsidR="00B57BFA">
              <w:rPr>
                <w:rFonts w:eastAsia="맑은 고딕" w:hint="eastAsia"/>
                <w:lang w:eastAsia="ko-KR"/>
              </w:rPr>
              <w:t xml:space="preserve">, </w:t>
            </w:r>
            <w:r w:rsidR="00B57BFA">
              <w:rPr>
                <w:rFonts w:eastAsia="맑은 고딕"/>
                <w:lang w:eastAsia="ko-KR"/>
              </w:rPr>
              <w:t>90</w:t>
            </w:r>
            <w:r w:rsidR="00B57BFA">
              <w:rPr>
                <w:rFonts w:eastAsia="맑은 고딕" w:hint="eastAsia"/>
                <w:lang w:eastAsia="ko-KR"/>
              </w:rPr>
              <w:t xml:space="preserve">, </w:t>
            </w:r>
            <w:r w:rsidR="00B57BFA">
              <w:rPr>
                <w:rFonts w:eastAsia="맑은 고딕"/>
                <w:lang w:eastAsia="ko-KR"/>
              </w:rPr>
              <w:t>92</w:t>
            </w:r>
            <w:r w:rsidR="00B57BFA">
              <w:rPr>
                <w:rFonts w:eastAsia="맑은 고딕" w:hint="eastAsia"/>
                <w:lang w:eastAsia="ko-KR"/>
              </w:rPr>
              <w:t xml:space="preserve">, and </w:t>
            </w:r>
            <w:r w:rsidR="00B57BFA" w:rsidRPr="00B57BFA">
              <w:rPr>
                <w:rFonts w:eastAsia="맑은 고딕"/>
                <w:lang w:eastAsia="ko-KR"/>
              </w:rPr>
              <w:t>93</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Jaewoo</w:t>
            </w:r>
            <w:proofErr w:type="spellEnd"/>
            <w:r>
              <w:rPr>
                <w:rFonts w:ascii="Times New Roman" w:eastAsia="맑은 고딕" w:hAnsi="Times New Roman" w:cs="Times New Roman" w:hint="eastAsia"/>
                <w:color w:val="000000" w:themeColor="dark1"/>
                <w:kern w:val="24"/>
                <w:lang w:eastAsia="ko-KR"/>
              </w:rPr>
              <w:t xml:space="preserve"> Park</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4B456D" w:rsidRPr="008A281F" w:rsidTr="00815A2C">
        <w:trPr>
          <w:jc w:val="center"/>
        </w:trPr>
        <w:tc>
          <w:tcPr>
            <w:tcW w:w="4248"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proofErr w:type="spellStart"/>
            <w:r>
              <w:rPr>
                <w:rFonts w:ascii="Times New Roman" w:eastAsia="맑은 고딕" w:hAnsi="Times New Roman" w:cs="Times New Roman" w:hint="eastAsia"/>
                <w:color w:val="000000" w:themeColor="dark1"/>
                <w:kern w:val="24"/>
                <w:lang w:eastAsia="ko-KR"/>
              </w:rPr>
              <w:t>Jeeyon</w:t>
            </w:r>
            <w:proofErr w:type="spellEnd"/>
            <w:r>
              <w:rPr>
                <w:rFonts w:ascii="Times New Roman" w:eastAsia="맑은 고딕" w:hAnsi="Times New Roman" w:cs="Times New Roman" w:hint="eastAsia"/>
                <w:color w:val="000000" w:themeColor="dark1"/>
                <w:kern w:val="24"/>
                <w:lang w:eastAsia="ko-KR"/>
              </w:rPr>
              <w:t xml:space="preserve"> Choi</w:t>
            </w:r>
          </w:p>
        </w:tc>
        <w:tc>
          <w:tcPr>
            <w:tcW w:w="4274" w:type="dxa"/>
            <w:shd w:val="clear" w:color="auto" w:fill="FFFFFF"/>
          </w:tcPr>
          <w:p w:rsidR="004B456D" w:rsidRPr="00B45297" w:rsidRDefault="00B45297">
            <w:pPr>
              <w:pStyle w:val="aa"/>
              <w:wordWrap w:val="0"/>
              <w:spacing w:before="0" w:beforeAutospacing="0" w:after="0" w:afterAutospacing="0"/>
              <w:rPr>
                <w:rFonts w:ascii="Times New Roman" w:eastAsia="맑은 고딕" w:hAnsi="Times New Roman" w:cs="Times New Roman"/>
                <w:color w:val="000000" w:themeColor="dark1"/>
                <w:kern w:val="24"/>
                <w:lang w:eastAsia="ko-KR"/>
              </w:rPr>
            </w:pPr>
            <w:r>
              <w:rPr>
                <w:rFonts w:ascii="Times New Roman" w:eastAsia="맑은 고딕" w:hAnsi="Times New Roman" w:cs="Times New Roman" w:hint="eastAsia"/>
                <w:color w:val="000000" w:themeColor="dark1"/>
                <w:kern w:val="24"/>
                <w:lang w:eastAsia="ko-KR"/>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Default="008A281F">
      <w:r>
        <w:br w:type="page"/>
      </w:r>
    </w:p>
    <w:p w:rsidR="008A281F" w:rsidRDefault="008A281F"/>
    <w:p w:rsidR="007677D8" w:rsidRPr="002B4E40" w:rsidRDefault="00B46728" w:rsidP="002B4E40">
      <w:pPr>
        <w:widowControl w:val="0"/>
        <w:spacing w:before="120"/>
        <w:jc w:val="both"/>
        <w:rPr>
          <w:rFonts w:eastAsia="맑은 고딕"/>
          <w:lang w:eastAsia="ko-KR"/>
        </w:rPr>
      </w:pPr>
      <w:r>
        <w:rPr>
          <w:rFonts w:eastAsia="맑은 고딕" w:hint="eastAsia"/>
          <w:lang w:eastAsia="ko-KR"/>
        </w:rPr>
        <w:t>CID</w:t>
      </w:r>
      <w:r w:rsidR="00B7614D">
        <w:rPr>
          <w:rFonts w:eastAsia="맑은 고딕" w:hint="eastAsia"/>
          <w:lang w:eastAsia="ko-KR"/>
        </w:rPr>
        <w:t xml:space="preserve"> 89, 90, and 92</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89</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6</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7B0E4D"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4.3.6</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20</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7B0E4D" w:rsidP="00AD4954">
            <w:pPr>
              <w:rPr>
                <w:rFonts w:ascii="Arial" w:eastAsia="MS PGothic" w:hAnsi="Arial" w:cs="Arial"/>
                <w:sz w:val="20"/>
              </w:rPr>
            </w:pPr>
            <w:r w:rsidRPr="007B0E4D">
              <w:rPr>
                <w:rFonts w:ascii="Arial" w:eastAsia="MS PGothic" w:hAnsi="Arial" w:cs="Arial"/>
                <w:sz w:val="20"/>
              </w:rPr>
              <w:t xml:space="preserve">The </w:t>
            </w:r>
            <w:proofErr w:type="spellStart"/>
            <w:r w:rsidRPr="007B0E4D">
              <w:rPr>
                <w:rFonts w:ascii="Arial" w:eastAsia="MS PGothic" w:hAnsi="Arial" w:cs="Arial"/>
                <w:sz w:val="20"/>
              </w:rPr>
              <w:t>Superframe</w:t>
            </w:r>
            <w:proofErr w:type="spellEnd"/>
            <w:r w:rsidRPr="007B0E4D">
              <w:rPr>
                <w:rFonts w:ascii="Arial" w:eastAsia="MS PGothic" w:hAnsi="Arial" w:cs="Arial"/>
                <w:sz w:val="20"/>
              </w:rPr>
              <w:t xml:space="preserve"> duration should be </w:t>
            </w:r>
            <w:proofErr w:type="spellStart"/>
            <w:r w:rsidRPr="007B0E4D">
              <w:rPr>
                <w:rFonts w:ascii="Arial" w:eastAsia="MS PGothic" w:hAnsi="Arial" w:cs="Arial"/>
                <w:sz w:val="20"/>
              </w:rPr>
              <w:t>cleary</w:t>
            </w:r>
            <w:proofErr w:type="spellEnd"/>
            <w:r w:rsidRPr="007B0E4D">
              <w:rPr>
                <w:rFonts w:ascii="Arial" w:eastAsia="MS PGothic" w:hAnsi="Arial" w:cs="Arial"/>
                <w:sz w:val="20"/>
              </w:rPr>
              <w:t xml:space="preserve"> described for unassociated phase and associated phase.</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7B0E4D" w:rsidP="00AD4954">
            <w:pPr>
              <w:rPr>
                <w:rFonts w:ascii="Arial" w:eastAsia="MS PGothic" w:hAnsi="Arial" w:cs="Arial"/>
                <w:sz w:val="20"/>
              </w:rPr>
            </w:pPr>
            <w:r w:rsidRPr="007B0E4D">
              <w:rPr>
                <w:rFonts w:ascii="Arial" w:eastAsia="MS PGothic" w:hAnsi="Arial" w:cs="Arial"/>
                <w:sz w:val="20"/>
              </w:rPr>
              <w:t xml:space="preserve">Add description on the </w:t>
            </w:r>
            <w:proofErr w:type="spellStart"/>
            <w:r w:rsidRPr="007B0E4D">
              <w:rPr>
                <w:rFonts w:ascii="Arial" w:eastAsia="MS PGothic" w:hAnsi="Arial" w:cs="Arial"/>
                <w:sz w:val="20"/>
              </w:rPr>
              <w:t>superframe</w:t>
            </w:r>
            <w:proofErr w:type="spellEnd"/>
            <w:r w:rsidRPr="007B0E4D">
              <w:rPr>
                <w:rFonts w:ascii="Arial" w:eastAsia="MS PGothic" w:hAnsi="Arial" w:cs="Arial"/>
                <w:sz w:val="20"/>
              </w:rPr>
              <w:t xml:space="preserve"> duration to a) Unassociated Phase and b) Associated Phase.</w:t>
            </w:r>
          </w:p>
        </w:tc>
        <w:tc>
          <w:tcPr>
            <w:tcW w:w="1824" w:type="dxa"/>
            <w:tcBorders>
              <w:top w:val="single" w:sz="4" w:space="0" w:color="auto"/>
              <w:left w:val="nil"/>
              <w:bottom w:val="single" w:sz="4" w:space="0" w:color="auto"/>
              <w:right w:val="single" w:sz="4" w:space="0" w:color="auto"/>
            </w:tcBorders>
          </w:tcPr>
          <w:p w:rsidR="002B4E40" w:rsidRDefault="00524A6A"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1743DA" w:rsidRDefault="001743DA" w:rsidP="00AD4954">
            <w:pPr>
              <w:wordWrap w:val="0"/>
              <w:jc w:val="both"/>
              <w:rPr>
                <w:rFonts w:ascii="Arial" w:eastAsia="맑은 고딕" w:hAnsi="Arial" w:cs="Arial"/>
                <w:sz w:val="20"/>
                <w:lang w:eastAsia="ko-KR"/>
              </w:rPr>
            </w:pPr>
          </w:p>
          <w:p w:rsidR="001743DA" w:rsidRPr="00322144" w:rsidRDefault="001743DA" w:rsidP="00D35A87">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r w:rsidR="007B0E4D">
              <w:rPr>
                <w:rFonts w:ascii="Arial" w:eastAsia="맑은 고딕" w:hAnsi="Arial" w:cs="Arial" w:hint="eastAsia"/>
                <w:sz w:val="20"/>
                <w:lang w:eastAsia="ko-KR"/>
              </w:rPr>
              <w:t xml:space="preserve">proposed text in </w:t>
            </w:r>
            <w:r w:rsidR="00D35A87">
              <w:rPr>
                <w:rFonts w:ascii="Arial" w:eastAsia="맑은 고딕" w:hAnsi="Arial" w:cs="Arial" w:hint="eastAsia"/>
                <w:sz w:val="20"/>
                <w:lang w:eastAsia="ko-KR"/>
              </w:rPr>
              <w:t>15-16-0414</w:t>
            </w:r>
            <w:r w:rsidR="007B0E4D">
              <w:rPr>
                <w:rFonts w:ascii="Arial" w:eastAsia="맑은 고딕" w:hAnsi="Arial" w:cs="Arial" w:hint="eastAsia"/>
                <w:sz w:val="20"/>
                <w:lang w:eastAsia="ko-KR"/>
              </w:rPr>
              <w:t>r0</w:t>
            </w:r>
          </w:p>
        </w:tc>
      </w:tr>
      <w:tr w:rsidR="007B0E4D"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90</w:t>
            </w:r>
          </w:p>
        </w:tc>
        <w:tc>
          <w:tcPr>
            <w:tcW w:w="700" w:type="dxa"/>
            <w:tcBorders>
              <w:top w:val="single" w:sz="4" w:space="0" w:color="auto"/>
              <w:left w:val="nil"/>
              <w:bottom w:val="single" w:sz="4" w:space="0" w:color="auto"/>
              <w:right w:val="single" w:sz="4" w:space="0" w:color="auto"/>
            </w:tcBorders>
            <w:shd w:val="clear" w:color="auto" w:fill="auto"/>
            <w:noWrap/>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8</w:t>
            </w:r>
          </w:p>
        </w:tc>
        <w:tc>
          <w:tcPr>
            <w:tcW w:w="1033" w:type="dxa"/>
            <w:tcBorders>
              <w:top w:val="single" w:sz="4" w:space="0" w:color="auto"/>
              <w:left w:val="nil"/>
              <w:bottom w:val="single" w:sz="4" w:space="0" w:color="auto"/>
              <w:right w:val="single" w:sz="4" w:space="0" w:color="auto"/>
            </w:tcBorders>
            <w:shd w:val="clear" w:color="auto" w:fill="auto"/>
            <w:noWrap/>
          </w:tcPr>
          <w:p w:rsidR="007B0E4D" w:rsidRDefault="007B0E4D"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4.5a.2</w:t>
            </w:r>
          </w:p>
        </w:tc>
        <w:tc>
          <w:tcPr>
            <w:tcW w:w="642" w:type="dxa"/>
            <w:tcBorders>
              <w:top w:val="single" w:sz="4" w:space="0" w:color="auto"/>
              <w:left w:val="nil"/>
              <w:bottom w:val="single" w:sz="4" w:space="0" w:color="auto"/>
              <w:right w:val="single" w:sz="4" w:space="0" w:color="auto"/>
            </w:tcBorders>
            <w:shd w:val="clear" w:color="auto" w:fill="auto"/>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33</w:t>
            </w:r>
          </w:p>
        </w:tc>
        <w:tc>
          <w:tcPr>
            <w:tcW w:w="1995" w:type="dxa"/>
            <w:tcBorders>
              <w:top w:val="single" w:sz="4" w:space="0" w:color="auto"/>
              <w:left w:val="nil"/>
              <w:bottom w:val="single" w:sz="4" w:space="0" w:color="auto"/>
              <w:right w:val="single" w:sz="4" w:space="0" w:color="auto"/>
            </w:tcBorders>
            <w:shd w:val="clear" w:color="auto" w:fill="auto"/>
          </w:tcPr>
          <w:p w:rsidR="007B0E4D" w:rsidRPr="00524A6A" w:rsidRDefault="007B0E4D" w:rsidP="00AD4954">
            <w:pPr>
              <w:rPr>
                <w:rFonts w:ascii="Arial" w:eastAsia="MS PGothic" w:hAnsi="Arial" w:cs="Arial"/>
                <w:sz w:val="20"/>
              </w:rPr>
            </w:pPr>
            <w:r w:rsidRPr="007B0E4D">
              <w:rPr>
                <w:rFonts w:ascii="Arial" w:eastAsia="MS PGothic" w:hAnsi="Arial" w:cs="Arial"/>
                <w:sz w:val="20"/>
              </w:rPr>
              <w:t>It is better to provide an example of transmitting the dual beacon.</w:t>
            </w:r>
          </w:p>
        </w:tc>
        <w:tc>
          <w:tcPr>
            <w:tcW w:w="2440" w:type="dxa"/>
            <w:tcBorders>
              <w:top w:val="single" w:sz="4" w:space="0" w:color="auto"/>
              <w:left w:val="nil"/>
              <w:bottom w:val="single" w:sz="4" w:space="0" w:color="auto"/>
              <w:right w:val="single" w:sz="4" w:space="0" w:color="auto"/>
            </w:tcBorders>
            <w:shd w:val="clear" w:color="auto" w:fill="auto"/>
            <w:noWrap/>
          </w:tcPr>
          <w:p w:rsidR="007B0E4D" w:rsidRPr="00524A6A" w:rsidRDefault="007B0E4D" w:rsidP="00AD4954">
            <w:pPr>
              <w:rPr>
                <w:rFonts w:ascii="Arial" w:eastAsia="MS PGothic" w:hAnsi="Arial" w:cs="Arial"/>
                <w:sz w:val="20"/>
              </w:rPr>
            </w:pPr>
            <w:r w:rsidRPr="007B0E4D">
              <w:rPr>
                <w:rFonts w:ascii="Arial" w:eastAsia="MS PGothic" w:hAnsi="Arial" w:cs="Arial"/>
                <w:sz w:val="20"/>
              </w:rPr>
              <w:t>Add an example of transmitting the dual beacon.</w:t>
            </w:r>
          </w:p>
        </w:tc>
        <w:tc>
          <w:tcPr>
            <w:tcW w:w="1824" w:type="dxa"/>
            <w:tcBorders>
              <w:top w:val="single" w:sz="4" w:space="0" w:color="auto"/>
              <w:left w:val="nil"/>
              <w:bottom w:val="single" w:sz="4" w:space="0" w:color="auto"/>
              <w:right w:val="single" w:sz="4" w:space="0" w:color="auto"/>
            </w:tcBorders>
          </w:tcPr>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7B0E4D" w:rsidRDefault="007B0E4D" w:rsidP="007B0E4D">
            <w:pPr>
              <w:wordWrap w:val="0"/>
              <w:jc w:val="both"/>
              <w:rPr>
                <w:rFonts w:ascii="Arial" w:eastAsia="맑은 고딕" w:hAnsi="Arial" w:cs="Arial"/>
                <w:sz w:val="20"/>
                <w:lang w:eastAsia="ko-KR"/>
              </w:rPr>
            </w:pPr>
          </w:p>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D35A87">
              <w:rPr>
                <w:rFonts w:ascii="Arial" w:eastAsia="맑은 고딕" w:hAnsi="Arial" w:cs="Arial" w:hint="eastAsia"/>
                <w:sz w:val="20"/>
                <w:lang w:eastAsia="ko-KR"/>
              </w:rPr>
              <w:t>15-16-0414r0</w:t>
            </w:r>
          </w:p>
        </w:tc>
      </w:tr>
      <w:tr w:rsidR="007B0E4D"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92</w:t>
            </w:r>
          </w:p>
        </w:tc>
        <w:tc>
          <w:tcPr>
            <w:tcW w:w="700" w:type="dxa"/>
            <w:tcBorders>
              <w:top w:val="single" w:sz="4" w:space="0" w:color="auto"/>
              <w:left w:val="nil"/>
              <w:bottom w:val="single" w:sz="4" w:space="0" w:color="auto"/>
              <w:right w:val="single" w:sz="4" w:space="0" w:color="auto"/>
            </w:tcBorders>
            <w:shd w:val="clear" w:color="auto" w:fill="auto"/>
            <w:noWrap/>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25</w:t>
            </w:r>
          </w:p>
        </w:tc>
        <w:tc>
          <w:tcPr>
            <w:tcW w:w="1033" w:type="dxa"/>
            <w:tcBorders>
              <w:top w:val="single" w:sz="4" w:space="0" w:color="auto"/>
              <w:left w:val="nil"/>
              <w:bottom w:val="single" w:sz="4" w:space="0" w:color="auto"/>
              <w:right w:val="single" w:sz="4" w:space="0" w:color="auto"/>
            </w:tcBorders>
            <w:shd w:val="clear" w:color="auto" w:fill="auto"/>
            <w:noWrap/>
          </w:tcPr>
          <w:p w:rsidR="007B0E4D" w:rsidRDefault="007B0E4D"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6.3.1.1a</w:t>
            </w:r>
          </w:p>
        </w:tc>
        <w:tc>
          <w:tcPr>
            <w:tcW w:w="642" w:type="dxa"/>
            <w:tcBorders>
              <w:top w:val="single" w:sz="4" w:space="0" w:color="auto"/>
              <w:left w:val="nil"/>
              <w:bottom w:val="single" w:sz="4" w:space="0" w:color="auto"/>
              <w:right w:val="single" w:sz="4" w:space="0" w:color="auto"/>
            </w:tcBorders>
            <w:shd w:val="clear" w:color="auto" w:fill="auto"/>
          </w:tcPr>
          <w:p w:rsidR="007B0E4D" w:rsidRDefault="007B0E4D" w:rsidP="00AD4954">
            <w:pPr>
              <w:jc w:val="both"/>
              <w:rPr>
                <w:rFonts w:ascii="Arial" w:eastAsia="맑은 고딕" w:hAnsi="Arial" w:cs="Arial"/>
                <w:sz w:val="20"/>
                <w:lang w:eastAsia="ko-KR"/>
              </w:rPr>
            </w:pPr>
            <w:r>
              <w:rPr>
                <w:rFonts w:ascii="Arial" w:eastAsia="맑은 고딕" w:hAnsi="Arial" w:cs="Arial" w:hint="eastAsia"/>
                <w:sz w:val="20"/>
                <w:lang w:eastAsia="ko-KR"/>
              </w:rPr>
              <w:t>26</w:t>
            </w:r>
          </w:p>
        </w:tc>
        <w:tc>
          <w:tcPr>
            <w:tcW w:w="1995" w:type="dxa"/>
            <w:tcBorders>
              <w:top w:val="single" w:sz="4" w:space="0" w:color="auto"/>
              <w:left w:val="nil"/>
              <w:bottom w:val="single" w:sz="4" w:space="0" w:color="auto"/>
              <w:right w:val="single" w:sz="4" w:space="0" w:color="auto"/>
            </w:tcBorders>
            <w:shd w:val="clear" w:color="auto" w:fill="auto"/>
          </w:tcPr>
          <w:p w:rsidR="007B0E4D" w:rsidRPr="00524A6A" w:rsidRDefault="007B0E4D" w:rsidP="00AD4954">
            <w:pPr>
              <w:rPr>
                <w:rFonts w:ascii="Arial" w:eastAsia="MS PGothic" w:hAnsi="Arial" w:cs="Arial"/>
                <w:sz w:val="20"/>
              </w:rPr>
            </w:pPr>
            <w:r w:rsidRPr="007B0E4D">
              <w:rPr>
                <w:rFonts w:ascii="Arial" w:eastAsia="MS PGothic" w:hAnsi="Arial" w:cs="Arial"/>
                <w:sz w:val="20"/>
              </w:rPr>
              <w:t xml:space="preserve">The </w:t>
            </w:r>
            <w:proofErr w:type="spellStart"/>
            <w:r w:rsidRPr="007B0E4D">
              <w:rPr>
                <w:rFonts w:ascii="Arial" w:eastAsia="MS PGothic" w:hAnsi="Arial" w:cs="Arial"/>
                <w:sz w:val="20"/>
              </w:rPr>
              <w:t>Superframe</w:t>
            </w:r>
            <w:proofErr w:type="spellEnd"/>
            <w:r w:rsidRPr="007B0E4D">
              <w:rPr>
                <w:rFonts w:ascii="Arial" w:eastAsia="MS PGothic" w:hAnsi="Arial" w:cs="Arial"/>
                <w:sz w:val="20"/>
              </w:rPr>
              <w:t xml:space="preserve"> duration should be </w:t>
            </w:r>
            <w:proofErr w:type="spellStart"/>
            <w:r w:rsidRPr="007B0E4D">
              <w:rPr>
                <w:rFonts w:ascii="Arial" w:eastAsia="MS PGothic" w:hAnsi="Arial" w:cs="Arial"/>
                <w:sz w:val="20"/>
              </w:rPr>
              <w:t>cleary</w:t>
            </w:r>
            <w:proofErr w:type="spellEnd"/>
            <w:r w:rsidRPr="007B0E4D">
              <w:rPr>
                <w:rFonts w:ascii="Arial" w:eastAsia="MS PGothic" w:hAnsi="Arial" w:cs="Arial"/>
                <w:sz w:val="20"/>
              </w:rPr>
              <w:t xml:space="preserve"> described for unassociated phase and associated phase.</w:t>
            </w:r>
          </w:p>
        </w:tc>
        <w:tc>
          <w:tcPr>
            <w:tcW w:w="2440" w:type="dxa"/>
            <w:tcBorders>
              <w:top w:val="single" w:sz="4" w:space="0" w:color="auto"/>
              <w:left w:val="nil"/>
              <w:bottom w:val="single" w:sz="4" w:space="0" w:color="auto"/>
              <w:right w:val="single" w:sz="4" w:space="0" w:color="auto"/>
            </w:tcBorders>
            <w:shd w:val="clear" w:color="auto" w:fill="auto"/>
            <w:noWrap/>
          </w:tcPr>
          <w:p w:rsidR="007B0E4D" w:rsidRPr="00524A6A" w:rsidRDefault="007B0E4D" w:rsidP="00AD4954">
            <w:pPr>
              <w:rPr>
                <w:rFonts w:ascii="Arial" w:eastAsia="MS PGothic" w:hAnsi="Arial" w:cs="Arial"/>
                <w:sz w:val="20"/>
              </w:rPr>
            </w:pPr>
            <w:r w:rsidRPr="007B0E4D">
              <w:rPr>
                <w:rFonts w:ascii="Arial" w:eastAsia="MS PGothic" w:hAnsi="Arial" w:cs="Arial"/>
                <w:sz w:val="20"/>
              </w:rPr>
              <w:t xml:space="preserve">Add description on the </w:t>
            </w:r>
            <w:proofErr w:type="spellStart"/>
            <w:r w:rsidRPr="007B0E4D">
              <w:rPr>
                <w:rFonts w:ascii="Arial" w:eastAsia="MS PGothic" w:hAnsi="Arial" w:cs="Arial"/>
                <w:sz w:val="20"/>
              </w:rPr>
              <w:t>Superframe</w:t>
            </w:r>
            <w:proofErr w:type="spellEnd"/>
            <w:r w:rsidRPr="007B0E4D">
              <w:rPr>
                <w:rFonts w:ascii="Arial" w:eastAsia="MS PGothic" w:hAnsi="Arial" w:cs="Arial"/>
                <w:sz w:val="20"/>
              </w:rPr>
              <w:t xml:space="preserve"> duration for unassociated phase and associated phase.</w:t>
            </w:r>
          </w:p>
        </w:tc>
        <w:tc>
          <w:tcPr>
            <w:tcW w:w="1824" w:type="dxa"/>
            <w:tcBorders>
              <w:top w:val="single" w:sz="4" w:space="0" w:color="auto"/>
              <w:left w:val="nil"/>
              <w:bottom w:val="single" w:sz="4" w:space="0" w:color="auto"/>
              <w:right w:val="single" w:sz="4" w:space="0" w:color="auto"/>
            </w:tcBorders>
          </w:tcPr>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7B0E4D" w:rsidRDefault="007B0E4D" w:rsidP="007B0E4D">
            <w:pPr>
              <w:wordWrap w:val="0"/>
              <w:jc w:val="both"/>
              <w:rPr>
                <w:rFonts w:ascii="Arial" w:eastAsia="맑은 고딕" w:hAnsi="Arial" w:cs="Arial"/>
                <w:sz w:val="20"/>
                <w:lang w:eastAsia="ko-KR"/>
              </w:rPr>
            </w:pPr>
          </w:p>
          <w:p w:rsidR="007B0E4D" w:rsidRDefault="007B0E4D" w:rsidP="007B0E4D">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D35A87">
              <w:rPr>
                <w:rFonts w:ascii="Arial" w:eastAsia="맑은 고딕" w:hAnsi="Arial" w:cs="Arial" w:hint="eastAsia"/>
                <w:sz w:val="20"/>
                <w:lang w:eastAsia="ko-KR"/>
              </w:rPr>
              <w:t>15-16-0414r0</w:t>
            </w:r>
          </w:p>
        </w:tc>
      </w:tr>
    </w:tbl>
    <w:p w:rsidR="00DC0C38" w:rsidRPr="00DC0C38" w:rsidRDefault="00DC0C38" w:rsidP="00423649">
      <w:pPr>
        <w:rPr>
          <w:rFonts w:eastAsia="맑은 고딕"/>
          <w:lang w:eastAsia="ko-KR"/>
        </w:rPr>
      </w:pPr>
    </w:p>
    <w:p w:rsidR="00561378" w:rsidRDefault="00561378" w:rsidP="009D2555">
      <w:pPr>
        <w:rPr>
          <w:rFonts w:eastAsia="맑은 고딕"/>
          <w:b/>
          <w:u w:val="single"/>
          <w:lang w:eastAsia="ko-KR"/>
        </w:rPr>
      </w:pPr>
      <w:r>
        <w:rPr>
          <w:rFonts w:eastAsia="맑은 고딕" w:hint="eastAsia"/>
          <w:b/>
          <w:u w:val="single"/>
          <w:lang w:eastAsia="ko-KR"/>
        </w:rPr>
        <w:t>Discussion on CIDs</w:t>
      </w:r>
    </w:p>
    <w:p w:rsidR="00561378" w:rsidRDefault="00561378" w:rsidP="009D2555">
      <w:pPr>
        <w:rPr>
          <w:rFonts w:eastAsia="맑은 고딕"/>
          <w:b/>
          <w:u w:val="single"/>
          <w:lang w:eastAsia="ko-KR"/>
        </w:rPr>
      </w:pPr>
    </w:p>
    <w:p w:rsidR="00561378" w:rsidRDefault="00561378" w:rsidP="009D2555">
      <w:pPr>
        <w:rPr>
          <w:rFonts w:eastAsia="맑은 고딕"/>
          <w:lang w:eastAsia="ko-KR"/>
        </w:rPr>
      </w:pPr>
      <w:r>
        <w:rPr>
          <w:rFonts w:eastAsia="맑은 고딕" w:hint="eastAsia"/>
          <w:lang w:eastAsia="ko-KR"/>
        </w:rPr>
        <w:t xml:space="preserve">Clause 4.3.6 describes 802.15.3 </w:t>
      </w:r>
      <w:proofErr w:type="spellStart"/>
      <w:r>
        <w:rPr>
          <w:rFonts w:eastAsia="맑은 고딕" w:hint="eastAsia"/>
          <w:lang w:eastAsia="ko-KR"/>
        </w:rPr>
        <w:t>superframe</w:t>
      </w:r>
      <w:proofErr w:type="spellEnd"/>
      <w:r>
        <w:rPr>
          <w:rFonts w:eastAsia="맑은 고딕" w:hint="eastAsia"/>
          <w:lang w:eastAsia="ko-KR"/>
        </w:rPr>
        <w:t xml:space="preserve">, but there is no mention about the </w:t>
      </w:r>
      <w:proofErr w:type="spellStart"/>
      <w:r>
        <w:rPr>
          <w:rFonts w:eastAsia="맑은 고딕" w:hint="eastAsia"/>
          <w:lang w:eastAsia="ko-KR"/>
        </w:rPr>
        <w:t>superframe</w:t>
      </w:r>
      <w:proofErr w:type="spellEnd"/>
      <w:r>
        <w:rPr>
          <w:rFonts w:eastAsia="맑은 고딕" w:hint="eastAsia"/>
          <w:lang w:eastAsia="ko-KR"/>
        </w:rPr>
        <w:t xml:space="preserve"> duration. Especially the </w:t>
      </w:r>
      <w:proofErr w:type="spellStart"/>
      <w:r>
        <w:rPr>
          <w:rFonts w:eastAsia="맑은 고딕" w:hint="eastAsia"/>
          <w:lang w:eastAsia="ko-KR"/>
        </w:rPr>
        <w:t>superframe</w:t>
      </w:r>
      <w:proofErr w:type="spellEnd"/>
      <w:r>
        <w:rPr>
          <w:rFonts w:eastAsia="맑은 고딕" w:hint="eastAsia"/>
          <w:lang w:eastAsia="ko-KR"/>
        </w:rPr>
        <w:t xml:space="preserve"> duration in associated phase is different from the </w:t>
      </w:r>
      <w:proofErr w:type="spellStart"/>
      <w:r>
        <w:rPr>
          <w:rFonts w:eastAsia="맑은 고딕" w:hint="eastAsia"/>
          <w:lang w:eastAsia="ko-KR"/>
        </w:rPr>
        <w:t>superframe</w:t>
      </w:r>
      <w:proofErr w:type="spellEnd"/>
      <w:r>
        <w:rPr>
          <w:rFonts w:eastAsia="맑은 고딕" w:hint="eastAsia"/>
          <w:lang w:eastAsia="ko-KR"/>
        </w:rPr>
        <w:t xml:space="preserve"> duration in unassociated phase, but it is not clearly described </w:t>
      </w:r>
      <w:r>
        <w:rPr>
          <w:rFonts w:eastAsia="맑은 고딕"/>
          <w:lang w:eastAsia="ko-KR"/>
        </w:rPr>
        <w:t>in the current spec.</w:t>
      </w:r>
    </w:p>
    <w:p w:rsidR="00561378" w:rsidRDefault="00561378" w:rsidP="009D2555">
      <w:pPr>
        <w:rPr>
          <w:rFonts w:eastAsia="맑은 고딕"/>
          <w:lang w:eastAsia="ko-KR"/>
        </w:rPr>
      </w:pPr>
      <w:r>
        <w:rPr>
          <w:rFonts w:eastAsia="맑은 고딕" w:hint="eastAsia"/>
          <w:lang w:eastAsia="ko-KR"/>
        </w:rPr>
        <w:t>It is possible to transmit dual beacons by the HRCP PNC, and it would be helpful</w:t>
      </w:r>
      <w:r w:rsidR="005F4EA8">
        <w:rPr>
          <w:rFonts w:eastAsia="맑은 고딕" w:hint="eastAsia"/>
          <w:lang w:eastAsia="ko-KR"/>
        </w:rPr>
        <w:t xml:space="preserve"> for implementers</w:t>
      </w:r>
      <w:r>
        <w:rPr>
          <w:rFonts w:eastAsia="맑은 고딕" w:hint="eastAsia"/>
          <w:lang w:eastAsia="ko-KR"/>
        </w:rPr>
        <w:t xml:space="preserve"> if an example is provided for informational purpose.</w:t>
      </w:r>
    </w:p>
    <w:p w:rsidR="00561378" w:rsidRPr="005F4EA8" w:rsidRDefault="00561378" w:rsidP="009D2555">
      <w:pPr>
        <w:rPr>
          <w:rFonts w:eastAsia="맑은 고딕"/>
          <w:lang w:eastAsia="ko-KR"/>
        </w:rPr>
      </w:pPr>
    </w:p>
    <w:p w:rsidR="00561378" w:rsidRDefault="00561378" w:rsidP="009D2555">
      <w:pPr>
        <w:rPr>
          <w:rFonts w:eastAsia="맑은 고딕"/>
          <w:b/>
          <w:u w:val="single"/>
          <w:lang w:eastAsia="ko-KR"/>
        </w:rPr>
      </w:pPr>
    </w:p>
    <w:p w:rsidR="009D2555" w:rsidRPr="003F319F" w:rsidRDefault="003A11B3" w:rsidP="009D2555">
      <w:pPr>
        <w:rPr>
          <w:rFonts w:eastAsia="맑은 고딕"/>
          <w:b/>
          <w:u w:val="single"/>
          <w:lang w:eastAsia="ko-KR"/>
        </w:rPr>
      </w:pPr>
      <w:r>
        <w:rPr>
          <w:rFonts w:eastAsia="맑은 고딕" w:hint="eastAsia"/>
          <w:b/>
          <w:u w:val="single"/>
          <w:lang w:eastAsia="ko-KR"/>
        </w:rPr>
        <w:t xml:space="preserve">CID 89: </w:t>
      </w:r>
      <w:r w:rsidR="00731AB0">
        <w:rPr>
          <w:rFonts w:eastAsia="맑은 고딕" w:hint="eastAsia"/>
          <w:b/>
          <w:u w:val="single"/>
          <w:lang w:eastAsia="ko-KR"/>
        </w:rPr>
        <w:t>Proposed Text</w:t>
      </w:r>
      <w:r w:rsidR="00FB27AA">
        <w:rPr>
          <w:rFonts w:eastAsia="맑은 고딕" w:hint="eastAsia"/>
          <w:b/>
          <w:u w:val="single"/>
          <w:lang w:eastAsia="ko-KR"/>
        </w:rPr>
        <w:t xml:space="preserve"> (based on </w:t>
      </w:r>
      <w:proofErr w:type="gramStart"/>
      <w:r w:rsidR="00FB27AA">
        <w:rPr>
          <w:rFonts w:eastAsia="맑은 고딕" w:hint="eastAsia"/>
          <w:b/>
          <w:u w:val="single"/>
          <w:lang w:eastAsia="ko-KR"/>
        </w:rPr>
        <w:t>80</w:t>
      </w:r>
      <w:r w:rsidR="00B46728">
        <w:rPr>
          <w:rFonts w:eastAsia="맑은 고딕" w:hint="eastAsia"/>
          <w:b/>
          <w:u w:val="single"/>
          <w:lang w:eastAsia="ko-KR"/>
        </w:rPr>
        <w:t>2.15</w:t>
      </w:r>
      <w:r w:rsidR="00B7614D">
        <w:rPr>
          <w:rFonts w:eastAsia="맑은 고딕" w:hint="eastAsia"/>
          <w:b/>
          <w:u w:val="single"/>
          <w:lang w:eastAsia="ko-KR"/>
        </w:rPr>
        <w:t>.3e  D02</w:t>
      </w:r>
      <w:proofErr w:type="gramEnd"/>
      <w:r w:rsidR="00FB27AA">
        <w:rPr>
          <w:rFonts w:eastAsia="맑은 고딕" w:hint="eastAsia"/>
          <w:b/>
          <w:u w:val="single"/>
          <w:lang w:eastAsia="ko-KR"/>
        </w:rPr>
        <w:t>)</w:t>
      </w:r>
    </w:p>
    <w:p w:rsidR="007C5289" w:rsidRPr="007C5289" w:rsidRDefault="007C5289" w:rsidP="00FB27AA">
      <w:pPr>
        <w:pStyle w:val="SP4286756"/>
        <w:spacing w:before="240" w:after="240"/>
        <w:jc w:val="both"/>
        <w:rPr>
          <w:rFonts w:ascii="Times New Roman" w:eastAsia="맑은 고딕" w:hAnsi="Times New Roman" w:cs="Times New Roman"/>
          <w:b/>
          <w:i/>
          <w:lang w:eastAsia="ko-KR"/>
        </w:rPr>
      </w:pPr>
      <w:r w:rsidRPr="007C5289">
        <w:rPr>
          <w:rFonts w:ascii="Times New Roman" w:eastAsia="맑은 고딕" w:hAnsi="Times New Roman" w:cs="Times New Roman" w:hint="eastAsia"/>
          <w:b/>
          <w:i/>
          <w:lang w:eastAsia="ko-KR"/>
        </w:rPr>
        <w:t>Change the following paragraphs in clause 4.3.6 as follows:</w:t>
      </w:r>
    </w:p>
    <w:p w:rsidR="007C5289" w:rsidRDefault="007C5289" w:rsidP="007C5289">
      <w:pPr>
        <w:pStyle w:val="Default"/>
        <w:rPr>
          <w:rFonts w:eastAsia="맑은 고딕"/>
          <w:lang w:eastAsia="ko-KR"/>
        </w:rPr>
      </w:pPr>
    </w:p>
    <w:p w:rsidR="008A2E90" w:rsidRPr="008A2E90" w:rsidRDefault="008A2E90" w:rsidP="008A2E90">
      <w:pPr>
        <w:widowControl w:val="0"/>
        <w:autoSpaceDE w:val="0"/>
        <w:autoSpaceDN w:val="0"/>
        <w:adjustRightInd w:val="0"/>
        <w:rPr>
          <w:color w:val="000000"/>
          <w:szCs w:val="24"/>
        </w:rPr>
      </w:pPr>
      <w:r w:rsidRPr="008A2E90">
        <w:rPr>
          <w:color w:val="000000"/>
          <w:szCs w:val="24"/>
        </w:rPr>
        <w:t>a) Unassociated Phase</w:t>
      </w:r>
    </w:p>
    <w:p w:rsidR="008A2E90" w:rsidRPr="008A2E90" w:rsidRDefault="008A2E90" w:rsidP="008A2E90">
      <w:pPr>
        <w:widowControl w:val="0"/>
        <w:autoSpaceDE w:val="0"/>
        <w:autoSpaceDN w:val="0"/>
        <w:adjustRightInd w:val="0"/>
        <w:rPr>
          <w:color w:val="000000"/>
          <w:szCs w:val="24"/>
        </w:rPr>
      </w:pPr>
      <w:r w:rsidRPr="008A2E90">
        <w:rPr>
          <w:color w:val="000000"/>
          <w:szCs w:val="24"/>
        </w:rPr>
        <w:t xml:space="preserve">A HRCP PNC sends a Beacon periodically to initiate a P2P connection. </w:t>
      </w:r>
      <w:r>
        <w:rPr>
          <w:color w:val="000000"/>
          <w:szCs w:val="24"/>
        </w:rPr>
        <w:t>Beacon includes information</w:t>
      </w:r>
      <w:r>
        <w:rPr>
          <w:rFonts w:eastAsia="맑은 고딕" w:hint="eastAsia"/>
          <w:color w:val="000000"/>
          <w:szCs w:val="24"/>
          <w:lang w:eastAsia="ko-KR"/>
        </w:rPr>
        <w:t xml:space="preserve"> </w:t>
      </w:r>
      <w:r w:rsidRPr="008A2E90">
        <w:rPr>
          <w:color w:val="000000"/>
          <w:szCs w:val="24"/>
        </w:rPr>
        <w:t>on the number and duration of the access slots which any t</w:t>
      </w:r>
      <w:r>
        <w:rPr>
          <w:color w:val="000000"/>
          <w:szCs w:val="24"/>
        </w:rPr>
        <w:t>arget DEV can use by responding</w:t>
      </w:r>
      <w:r>
        <w:rPr>
          <w:rFonts w:eastAsia="맑은 고딕" w:hint="eastAsia"/>
          <w:color w:val="000000"/>
          <w:szCs w:val="24"/>
          <w:lang w:eastAsia="ko-KR"/>
        </w:rPr>
        <w:t xml:space="preserve"> </w:t>
      </w:r>
      <w:r w:rsidRPr="008A2E90">
        <w:rPr>
          <w:color w:val="000000"/>
          <w:szCs w:val="24"/>
        </w:rPr>
        <w:t>with an Association Request. The number of access slots is defined i</w:t>
      </w:r>
      <w:r>
        <w:rPr>
          <w:color w:val="000000"/>
          <w:szCs w:val="24"/>
        </w:rPr>
        <w:t xml:space="preserve">n </w:t>
      </w:r>
      <w:proofErr w:type="spellStart"/>
      <w:r>
        <w:rPr>
          <w:color w:val="000000"/>
          <w:szCs w:val="24"/>
        </w:rPr>
        <w:t>pNAccessSlot</w:t>
      </w:r>
      <w:proofErr w:type="spellEnd"/>
      <w:r>
        <w:rPr>
          <w:color w:val="000000"/>
          <w:szCs w:val="24"/>
        </w:rPr>
        <w:t xml:space="preserve"> and the duration</w:t>
      </w:r>
      <w:r>
        <w:rPr>
          <w:rFonts w:eastAsia="맑은 고딕" w:hint="eastAsia"/>
          <w:color w:val="000000"/>
          <w:szCs w:val="24"/>
          <w:lang w:eastAsia="ko-KR"/>
        </w:rPr>
        <w:t xml:space="preserve"> </w:t>
      </w:r>
      <w:r w:rsidRPr="008A2E90">
        <w:rPr>
          <w:color w:val="000000"/>
          <w:szCs w:val="24"/>
        </w:rPr>
        <w:t xml:space="preserve">of each slot is defined in </w:t>
      </w:r>
      <w:proofErr w:type="spellStart"/>
      <w:r w:rsidRPr="008A2E90">
        <w:rPr>
          <w:color w:val="000000"/>
          <w:szCs w:val="24"/>
        </w:rPr>
        <w:t>pDAccessSlot</w:t>
      </w:r>
      <w:proofErr w:type="spellEnd"/>
      <w:r w:rsidRPr="008A2E90">
        <w:rPr>
          <w:color w:val="000000"/>
          <w:szCs w:val="24"/>
        </w:rPr>
        <w:t>. These values are speci</w:t>
      </w:r>
      <w:r>
        <w:rPr>
          <w:color w:val="000000"/>
          <w:szCs w:val="24"/>
        </w:rPr>
        <w:t xml:space="preserve">fied in </w:t>
      </w:r>
      <w:proofErr w:type="spellStart"/>
      <w:r>
        <w:rPr>
          <w:color w:val="000000"/>
          <w:szCs w:val="24"/>
        </w:rPr>
        <w:t>Pairnet</w:t>
      </w:r>
      <w:proofErr w:type="spellEnd"/>
      <w:r>
        <w:rPr>
          <w:color w:val="000000"/>
          <w:szCs w:val="24"/>
        </w:rPr>
        <w:t xml:space="preserve"> Synchronization</w:t>
      </w:r>
      <w:r>
        <w:rPr>
          <w:rFonts w:eastAsia="맑은 고딕" w:hint="eastAsia"/>
          <w:color w:val="000000"/>
          <w:szCs w:val="24"/>
          <w:lang w:eastAsia="ko-KR"/>
        </w:rPr>
        <w:t xml:space="preserve"> </w:t>
      </w:r>
      <w:r w:rsidRPr="008A2E90">
        <w:rPr>
          <w:color w:val="000000"/>
          <w:szCs w:val="24"/>
        </w:rPr>
        <w:t xml:space="preserve">Parameters field format set in Beacon frames, as shown in Figure </w:t>
      </w:r>
      <w:r>
        <w:rPr>
          <w:color w:val="000000"/>
          <w:szCs w:val="24"/>
        </w:rPr>
        <w:t>6-50b. A target DEV selects one</w:t>
      </w:r>
      <w:r>
        <w:rPr>
          <w:rFonts w:eastAsia="맑은 고딕" w:hint="eastAsia"/>
          <w:color w:val="000000"/>
          <w:szCs w:val="24"/>
          <w:lang w:eastAsia="ko-KR"/>
        </w:rPr>
        <w:t xml:space="preserve"> </w:t>
      </w:r>
      <w:r w:rsidRPr="008A2E90">
        <w:rPr>
          <w:color w:val="000000"/>
          <w:szCs w:val="24"/>
        </w:rPr>
        <w:t>of access slots to send an Association Request command and sends it a</w:t>
      </w:r>
      <w:r>
        <w:rPr>
          <w:color w:val="000000"/>
          <w:szCs w:val="24"/>
        </w:rPr>
        <w:t>t the beginning of the selected</w:t>
      </w:r>
      <w:r>
        <w:rPr>
          <w:rFonts w:eastAsia="맑은 고딕" w:hint="eastAsia"/>
          <w:color w:val="000000"/>
          <w:szCs w:val="24"/>
          <w:lang w:eastAsia="ko-KR"/>
        </w:rPr>
        <w:t xml:space="preserve"> </w:t>
      </w:r>
      <w:r w:rsidRPr="008A2E90">
        <w:rPr>
          <w:color w:val="000000"/>
          <w:szCs w:val="24"/>
        </w:rPr>
        <w:t>access slot.</w:t>
      </w:r>
    </w:p>
    <w:p w:rsidR="008A2E90" w:rsidRDefault="008A2E90" w:rsidP="008A2E90">
      <w:pPr>
        <w:widowControl w:val="0"/>
        <w:autoSpaceDE w:val="0"/>
        <w:autoSpaceDN w:val="0"/>
        <w:adjustRightInd w:val="0"/>
        <w:rPr>
          <w:ins w:id="0" w:author="jasonlee" w:date="2016-05-17T04:43:00Z"/>
          <w:rFonts w:eastAsia="맑은 고딕"/>
          <w:color w:val="000000" w:themeColor="text1"/>
          <w:szCs w:val="24"/>
          <w:lang w:eastAsia="ko-KR"/>
        </w:rPr>
      </w:pPr>
      <w:r w:rsidRPr="008A2E90">
        <w:rPr>
          <w:color w:val="000000" w:themeColor="text1"/>
          <w:szCs w:val="24"/>
        </w:rPr>
        <w:t>All frames shall be transmitted using an MCS from the mandatory MCS set during Unassociated</w:t>
      </w:r>
      <w:r w:rsidRPr="008A2E90">
        <w:rPr>
          <w:rFonts w:eastAsia="맑은 고딕" w:hint="eastAsia"/>
          <w:color w:val="000000" w:themeColor="text1"/>
          <w:szCs w:val="24"/>
          <w:lang w:eastAsia="ko-KR"/>
        </w:rPr>
        <w:t xml:space="preserve"> </w:t>
      </w:r>
      <w:r w:rsidRPr="008A2E90">
        <w:rPr>
          <w:color w:val="000000" w:themeColor="text1"/>
          <w:szCs w:val="24"/>
        </w:rPr>
        <w:lastRenderedPageBreak/>
        <w:t>Phase.</w:t>
      </w:r>
    </w:p>
    <w:p w:rsidR="007A3144" w:rsidRPr="007A3144" w:rsidRDefault="007A3144" w:rsidP="008A2E90">
      <w:pPr>
        <w:widowControl w:val="0"/>
        <w:autoSpaceDE w:val="0"/>
        <w:autoSpaceDN w:val="0"/>
        <w:adjustRightInd w:val="0"/>
        <w:rPr>
          <w:rFonts w:eastAsia="맑은 고딕"/>
          <w:color w:val="000000" w:themeColor="text1"/>
          <w:szCs w:val="24"/>
          <w:lang w:eastAsia="ko-KR"/>
          <w:rPrChange w:id="1" w:author="jasonlee" w:date="2016-05-17T04:43:00Z">
            <w:rPr>
              <w:color w:val="000000" w:themeColor="text1"/>
              <w:szCs w:val="24"/>
            </w:rPr>
          </w:rPrChange>
        </w:rPr>
      </w:pPr>
      <w:ins w:id="2" w:author="jasonlee" w:date="2016-05-17T04:43:00Z">
        <w:r w:rsidRPr="007A3144">
          <w:rPr>
            <w:rFonts w:eastAsia="맑은 고딕" w:hint="eastAsia"/>
            <w:color w:val="000000" w:themeColor="text1"/>
            <w:szCs w:val="24"/>
            <w:lang w:eastAsia="ko-KR"/>
          </w:rPr>
          <w:t xml:space="preserve">The </w:t>
        </w:r>
        <w:proofErr w:type="spellStart"/>
        <w:r w:rsidRPr="007A3144">
          <w:rPr>
            <w:rFonts w:eastAsia="맑은 고딕" w:hint="eastAsia"/>
            <w:color w:val="000000" w:themeColor="text1"/>
            <w:szCs w:val="24"/>
            <w:lang w:eastAsia="ko-KR"/>
          </w:rPr>
          <w:t>superframe</w:t>
        </w:r>
        <w:proofErr w:type="spellEnd"/>
        <w:r w:rsidRPr="007A3144">
          <w:rPr>
            <w:rFonts w:eastAsia="맑은 고딕" w:hint="eastAsia"/>
            <w:color w:val="000000" w:themeColor="text1"/>
            <w:szCs w:val="24"/>
            <w:lang w:eastAsia="ko-KR"/>
          </w:rPr>
          <w:t xml:space="preserve"> duration in unassociated phase equals to the interval between </w:t>
        </w:r>
        <w:proofErr w:type="gramStart"/>
        <w:r w:rsidRPr="007A3144">
          <w:rPr>
            <w:rFonts w:eastAsia="맑은 고딕" w:hint="eastAsia"/>
            <w:color w:val="000000" w:themeColor="text1"/>
            <w:szCs w:val="24"/>
            <w:lang w:eastAsia="ko-KR"/>
          </w:rPr>
          <w:t>transmission</w:t>
        </w:r>
        <w:proofErr w:type="gramEnd"/>
        <w:r w:rsidRPr="007A3144">
          <w:rPr>
            <w:rFonts w:eastAsia="맑은 고딕" w:hint="eastAsia"/>
            <w:color w:val="000000" w:themeColor="text1"/>
            <w:szCs w:val="24"/>
            <w:lang w:eastAsia="ko-KR"/>
          </w:rPr>
          <w:t xml:space="preserve"> of the beacon with the same PHY mode</w:t>
        </w:r>
      </w:ins>
      <w:ins w:id="3" w:author="jasonlee" w:date="2016-05-17T05:33:00Z">
        <w:r w:rsidR="00356F1B">
          <w:rPr>
            <w:rFonts w:eastAsia="맑은 고딕" w:hint="eastAsia"/>
            <w:color w:val="000000" w:themeColor="text1"/>
            <w:szCs w:val="24"/>
            <w:lang w:eastAsia="ko-KR"/>
          </w:rPr>
          <w:t xml:space="preserve"> and is indicated by the </w:t>
        </w:r>
        <w:proofErr w:type="spellStart"/>
        <w:r w:rsidR="00356F1B">
          <w:rPr>
            <w:rFonts w:eastAsia="맑은 고딕" w:hint="eastAsia"/>
            <w:color w:val="000000" w:themeColor="text1"/>
            <w:szCs w:val="24"/>
            <w:lang w:eastAsia="ko-KR"/>
          </w:rPr>
          <w:t>Pairnet</w:t>
        </w:r>
        <w:proofErr w:type="spellEnd"/>
        <w:r w:rsidR="00356F1B">
          <w:rPr>
            <w:rFonts w:eastAsia="맑은 고딕" w:hint="eastAsia"/>
            <w:color w:val="000000" w:themeColor="text1"/>
            <w:szCs w:val="24"/>
            <w:lang w:eastAsia="ko-KR"/>
          </w:rPr>
          <w:t xml:space="preserve"> Synchronization Parameters field in the beacon frame</w:t>
        </w:r>
      </w:ins>
      <w:ins w:id="4" w:author="jasonlee" w:date="2016-05-17T04:43:00Z">
        <w:r w:rsidRPr="007A3144">
          <w:rPr>
            <w:rFonts w:eastAsia="맑은 고딕" w:hint="eastAsia"/>
            <w:color w:val="000000" w:themeColor="text1"/>
            <w:szCs w:val="24"/>
            <w:lang w:eastAsia="ko-KR"/>
          </w:rPr>
          <w:t>.</w:t>
        </w:r>
      </w:ins>
    </w:p>
    <w:p w:rsidR="008A2E90" w:rsidRPr="008A2E90" w:rsidRDefault="008A2E90" w:rsidP="008A2E90">
      <w:pPr>
        <w:widowControl w:val="0"/>
        <w:autoSpaceDE w:val="0"/>
        <w:autoSpaceDN w:val="0"/>
        <w:adjustRightInd w:val="0"/>
        <w:rPr>
          <w:color w:val="000000"/>
          <w:szCs w:val="24"/>
        </w:rPr>
      </w:pPr>
      <w:r w:rsidRPr="008A2E90">
        <w:rPr>
          <w:color w:val="000000"/>
          <w:szCs w:val="24"/>
        </w:rPr>
        <w:t>b) Associated Phase</w:t>
      </w:r>
    </w:p>
    <w:p w:rsidR="007C5289" w:rsidRPr="008A2E90" w:rsidRDefault="008A2E90" w:rsidP="008A2E90">
      <w:pPr>
        <w:pStyle w:val="Default"/>
        <w:rPr>
          <w:rFonts w:ascii="Times New Roman" w:eastAsia="맑은 고딕" w:hAnsi="Times New Roman" w:cs="Times New Roman"/>
          <w:lang w:eastAsia="ko-KR"/>
        </w:rPr>
      </w:pPr>
      <w:r w:rsidRPr="008A2E90">
        <w:rPr>
          <w:rFonts w:ascii="Times New Roman" w:hAnsi="Times New Roman" w:cs="Times New Roman"/>
        </w:rPr>
        <w:t>All frames are sent by SIFS access or RIFS access.</w:t>
      </w:r>
    </w:p>
    <w:p w:rsidR="007A3144" w:rsidRPr="00864EFF" w:rsidRDefault="007A3144" w:rsidP="007A3144">
      <w:pPr>
        <w:widowControl w:val="0"/>
        <w:autoSpaceDE w:val="0"/>
        <w:autoSpaceDN w:val="0"/>
        <w:adjustRightInd w:val="0"/>
        <w:rPr>
          <w:ins w:id="5" w:author="jasonlee" w:date="2016-05-17T04:45:00Z"/>
          <w:rFonts w:eastAsia="맑은 고딕"/>
          <w:color w:val="000000" w:themeColor="text1"/>
          <w:szCs w:val="24"/>
          <w:lang w:eastAsia="ko-KR"/>
        </w:rPr>
      </w:pPr>
      <w:ins w:id="6" w:author="jasonlee" w:date="2016-05-17T04:45:00Z">
        <w:r>
          <w:rPr>
            <w:rFonts w:eastAsia="맑은 고딕" w:hint="eastAsia"/>
            <w:color w:val="000000" w:themeColor="text1"/>
            <w:szCs w:val="24"/>
            <w:lang w:eastAsia="ko-KR"/>
          </w:rPr>
          <w:t xml:space="preserve">The </w:t>
        </w:r>
        <w:proofErr w:type="spellStart"/>
        <w:r>
          <w:rPr>
            <w:rFonts w:eastAsia="맑은 고딕" w:hint="eastAsia"/>
            <w:color w:val="000000" w:themeColor="text1"/>
            <w:szCs w:val="24"/>
            <w:lang w:eastAsia="ko-KR"/>
          </w:rPr>
          <w:t>superframe</w:t>
        </w:r>
      </w:ins>
      <w:proofErr w:type="spellEnd"/>
      <w:ins w:id="7" w:author="jasonlee" w:date="2016-05-17T05:11:00Z">
        <w:r w:rsidR="004C3B93">
          <w:rPr>
            <w:rFonts w:eastAsia="맑은 고딕" w:hint="eastAsia"/>
            <w:color w:val="000000" w:themeColor="text1"/>
            <w:szCs w:val="24"/>
            <w:lang w:eastAsia="ko-KR"/>
          </w:rPr>
          <w:t xml:space="preserve"> in associated phase starts from the transmission of the Association Response command that replaces the beacon</w:t>
        </w:r>
      </w:ins>
      <w:ins w:id="8" w:author="jasonlee" w:date="2016-05-17T05:13:00Z">
        <w:r w:rsidR="004C3B93">
          <w:rPr>
            <w:rFonts w:eastAsia="맑은 고딕" w:hint="eastAsia"/>
            <w:color w:val="000000" w:themeColor="text1"/>
            <w:szCs w:val="24"/>
            <w:lang w:eastAsia="ko-KR"/>
          </w:rPr>
          <w:t>.</w:t>
        </w:r>
      </w:ins>
      <w:ins w:id="9" w:author="jasonlee" w:date="2016-05-17T05:11:00Z">
        <w:r w:rsidR="004C3B93">
          <w:rPr>
            <w:rFonts w:eastAsia="맑은 고딕" w:hint="eastAsia"/>
            <w:color w:val="000000" w:themeColor="text1"/>
            <w:szCs w:val="24"/>
            <w:lang w:eastAsia="ko-KR"/>
          </w:rPr>
          <w:t xml:space="preserve"> </w:t>
        </w:r>
      </w:ins>
      <w:ins w:id="10" w:author="jasonlee" w:date="2016-05-17T05:13:00Z">
        <w:r w:rsidR="004C3B93">
          <w:rPr>
            <w:rFonts w:eastAsia="맑은 고딕" w:hint="eastAsia"/>
            <w:color w:val="000000" w:themeColor="text1"/>
            <w:szCs w:val="24"/>
            <w:lang w:eastAsia="ko-KR"/>
          </w:rPr>
          <w:t>T</w:t>
        </w:r>
      </w:ins>
      <w:ins w:id="11" w:author="jasonlee" w:date="2016-05-17T05:11:00Z">
        <w:r w:rsidR="004C3B93">
          <w:rPr>
            <w:rFonts w:eastAsia="맑은 고딕" w:hint="eastAsia"/>
            <w:color w:val="000000" w:themeColor="text1"/>
            <w:szCs w:val="24"/>
            <w:lang w:eastAsia="ko-KR"/>
          </w:rPr>
          <w:t xml:space="preserve">he </w:t>
        </w:r>
        <w:proofErr w:type="spellStart"/>
        <w:r w:rsidR="004C3B93">
          <w:rPr>
            <w:rFonts w:eastAsia="맑은 고딕" w:hint="eastAsia"/>
            <w:color w:val="000000" w:themeColor="text1"/>
            <w:szCs w:val="24"/>
            <w:lang w:eastAsia="ko-KR"/>
          </w:rPr>
          <w:t>superframe</w:t>
        </w:r>
      </w:ins>
      <w:proofErr w:type="spellEnd"/>
      <w:ins w:id="12" w:author="jasonlee" w:date="2016-05-17T04:45:00Z">
        <w:r>
          <w:rPr>
            <w:rFonts w:eastAsia="맑은 고딕" w:hint="eastAsia"/>
            <w:color w:val="000000" w:themeColor="text1"/>
            <w:szCs w:val="24"/>
            <w:lang w:eastAsia="ko-KR"/>
          </w:rPr>
          <w:t xml:space="preserve"> duration </w:t>
        </w:r>
      </w:ins>
      <w:ins w:id="13" w:author="jasonlee" w:date="2016-05-17T04:46:00Z">
        <w:r w:rsidR="00356F1B">
          <w:rPr>
            <w:rFonts w:eastAsia="맑은 고딕" w:hint="eastAsia"/>
            <w:color w:val="000000" w:themeColor="text1"/>
            <w:szCs w:val="24"/>
            <w:lang w:eastAsia="ko-KR"/>
          </w:rPr>
          <w:t>is infinite and</w:t>
        </w:r>
        <w:r>
          <w:rPr>
            <w:rFonts w:eastAsia="맑은 고딕" w:hint="eastAsia"/>
            <w:color w:val="000000" w:themeColor="text1"/>
            <w:szCs w:val="24"/>
            <w:lang w:eastAsia="ko-KR"/>
          </w:rPr>
          <w:t xml:space="preserve"> is terminated by a Disas</w:t>
        </w:r>
      </w:ins>
      <w:ins w:id="14" w:author="jasonlee" w:date="2016-05-17T04:47:00Z">
        <w:r>
          <w:rPr>
            <w:rFonts w:eastAsia="맑은 고딕" w:hint="eastAsia"/>
            <w:color w:val="000000" w:themeColor="text1"/>
            <w:szCs w:val="24"/>
            <w:lang w:eastAsia="ko-KR"/>
          </w:rPr>
          <w:t xml:space="preserve">sociation Request command or </w:t>
        </w:r>
        <w:proofErr w:type="gramStart"/>
        <w:r>
          <w:rPr>
            <w:rFonts w:eastAsia="맑은 고딕" w:hint="eastAsia"/>
            <w:color w:val="000000" w:themeColor="text1"/>
            <w:szCs w:val="24"/>
            <w:lang w:eastAsia="ko-KR"/>
          </w:rPr>
          <w:t>an ATP</w:t>
        </w:r>
        <w:proofErr w:type="gramEnd"/>
        <w:r>
          <w:rPr>
            <w:rFonts w:eastAsia="맑은 고딕" w:hint="eastAsia"/>
            <w:color w:val="000000" w:themeColor="text1"/>
            <w:szCs w:val="24"/>
            <w:lang w:eastAsia="ko-KR"/>
          </w:rPr>
          <w:t xml:space="preserve"> expiration</w:t>
        </w:r>
      </w:ins>
      <w:ins w:id="15" w:author="jasonlee" w:date="2016-05-17T04:45:00Z">
        <w:r w:rsidRPr="007A3144">
          <w:rPr>
            <w:rFonts w:eastAsia="맑은 고딕" w:hint="eastAsia"/>
            <w:color w:val="000000" w:themeColor="text1"/>
            <w:szCs w:val="24"/>
            <w:lang w:eastAsia="ko-KR"/>
          </w:rPr>
          <w:t>.</w:t>
        </w:r>
      </w:ins>
    </w:p>
    <w:p w:rsidR="007C5289" w:rsidRPr="00C479E8" w:rsidRDefault="007C5289" w:rsidP="007C5289">
      <w:pPr>
        <w:pStyle w:val="Default"/>
        <w:rPr>
          <w:rFonts w:eastAsia="맑은 고딕"/>
          <w:lang w:eastAsia="ko-KR"/>
        </w:rPr>
      </w:pPr>
    </w:p>
    <w:p w:rsidR="003A11B3" w:rsidRPr="003F319F" w:rsidRDefault="003A11B3" w:rsidP="003A11B3">
      <w:pPr>
        <w:rPr>
          <w:rFonts w:eastAsia="맑은 고딕"/>
          <w:b/>
          <w:u w:val="single"/>
          <w:lang w:eastAsia="ko-KR"/>
        </w:rPr>
      </w:pPr>
      <w:r>
        <w:rPr>
          <w:rFonts w:eastAsia="맑은 고딕" w:hint="eastAsia"/>
          <w:b/>
          <w:u w:val="single"/>
          <w:lang w:eastAsia="ko-KR"/>
        </w:rPr>
        <w:t xml:space="preserve">CID 90: Proposed Text (based on </w:t>
      </w:r>
      <w:proofErr w:type="gramStart"/>
      <w:r>
        <w:rPr>
          <w:rFonts w:eastAsia="맑은 고딕" w:hint="eastAsia"/>
          <w:b/>
          <w:u w:val="single"/>
          <w:lang w:eastAsia="ko-KR"/>
        </w:rPr>
        <w:t>802.15.3e  D02</w:t>
      </w:r>
      <w:proofErr w:type="gramEnd"/>
      <w:r>
        <w:rPr>
          <w:rFonts w:eastAsia="맑은 고딕" w:hint="eastAsia"/>
          <w:b/>
          <w:u w:val="single"/>
          <w:lang w:eastAsia="ko-KR"/>
        </w:rPr>
        <w:t>)</w:t>
      </w:r>
    </w:p>
    <w:p w:rsidR="003A11B3" w:rsidRPr="007C5289" w:rsidRDefault="0016204A" w:rsidP="003A11B3">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 the last paragraph in clause 4.5a.2</w:t>
      </w:r>
      <w:r w:rsidR="003A11B3" w:rsidRPr="007C5289">
        <w:rPr>
          <w:rFonts w:ascii="Times New Roman" w:eastAsia="맑은 고딕" w:hAnsi="Times New Roman" w:cs="Times New Roman" w:hint="eastAsia"/>
          <w:b/>
          <w:i/>
          <w:lang w:eastAsia="ko-KR"/>
        </w:rPr>
        <w:t xml:space="preserve"> as follows:</w:t>
      </w:r>
    </w:p>
    <w:p w:rsidR="007C5289" w:rsidRPr="00BA2AAE" w:rsidRDefault="00BA2AAE" w:rsidP="00BA2AAE">
      <w:pPr>
        <w:widowControl w:val="0"/>
        <w:autoSpaceDE w:val="0"/>
        <w:autoSpaceDN w:val="0"/>
        <w:adjustRightInd w:val="0"/>
        <w:rPr>
          <w:rFonts w:eastAsia="맑은 고딕"/>
          <w:szCs w:val="24"/>
          <w:lang w:eastAsia="ko-KR"/>
          <w:rPrChange w:id="16" w:author="jasonlee" w:date="2016-05-17T04:56:00Z">
            <w:rPr>
              <w:szCs w:val="24"/>
            </w:rPr>
          </w:rPrChange>
        </w:rPr>
      </w:pPr>
      <w:r w:rsidRPr="00BA2AAE">
        <w:rPr>
          <w:szCs w:val="24"/>
        </w:rPr>
        <w:t>The same process is used for an HRCP PNCC capable DEV that supports only H</w:t>
      </w:r>
      <w:r>
        <w:rPr>
          <w:szCs w:val="24"/>
        </w:rPr>
        <w:t>RCP-OOK mode. If a</w:t>
      </w:r>
      <w:r>
        <w:rPr>
          <w:rFonts w:eastAsia="맑은 고딕" w:hint="eastAsia"/>
          <w:szCs w:val="24"/>
          <w:lang w:eastAsia="ko-KR"/>
        </w:rPr>
        <w:t xml:space="preserve"> </w:t>
      </w:r>
      <w:r w:rsidRPr="00BA2AAE">
        <w:rPr>
          <w:szCs w:val="24"/>
        </w:rPr>
        <w:t>HRCP PNC capable DEV supports more than one HRCP PHY mode, then i</w:t>
      </w:r>
      <w:r>
        <w:rPr>
          <w:szCs w:val="24"/>
        </w:rPr>
        <w:t>t is able to select the type of</w:t>
      </w:r>
      <w:r>
        <w:rPr>
          <w:rFonts w:eastAsia="맑은 고딕" w:hint="eastAsia"/>
          <w:szCs w:val="24"/>
          <w:lang w:eastAsia="ko-KR"/>
        </w:rPr>
        <w:t xml:space="preserve"> </w:t>
      </w:r>
      <w:proofErr w:type="spellStart"/>
      <w:r w:rsidRPr="00BA2AAE">
        <w:rPr>
          <w:szCs w:val="24"/>
        </w:rPr>
        <w:t>Pairnet</w:t>
      </w:r>
      <w:proofErr w:type="spellEnd"/>
      <w:r w:rsidRPr="00BA2AAE">
        <w:rPr>
          <w:szCs w:val="24"/>
        </w:rPr>
        <w:t xml:space="preserve"> it starts. It may allow connection from each type of DEV by trans</w:t>
      </w:r>
      <w:r>
        <w:rPr>
          <w:szCs w:val="24"/>
        </w:rPr>
        <w:t xml:space="preserve">mitting </w:t>
      </w:r>
      <w:ins w:id="17" w:author="jasonlee" w:date="2016-05-17T04:54:00Z">
        <w:r>
          <w:rPr>
            <w:rFonts w:eastAsia="맑은 고딕" w:hint="eastAsia"/>
            <w:szCs w:val="24"/>
            <w:lang w:eastAsia="ko-KR"/>
          </w:rPr>
          <w:t xml:space="preserve">both </w:t>
        </w:r>
      </w:ins>
      <w:r>
        <w:rPr>
          <w:szCs w:val="24"/>
        </w:rPr>
        <w:t>the HRCP-SC mode beacon</w:t>
      </w:r>
      <w:r>
        <w:rPr>
          <w:rFonts w:eastAsia="맑은 고딕" w:hint="eastAsia"/>
          <w:szCs w:val="24"/>
          <w:lang w:eastAsia="ko-KR"/>
        </w:rPr>
        <w:t xml:space="preserve"> </w:t>
      </w:r>
      <w:r w:rsidRPr="00BA2AAE">
        <w:rPr>
          <w:szCs w:val="24"/>
        </w:rPr>
        <w:t>and the HRCP-OOK mode beacon</w:t>
      </w:r>
      <w:del w:id="18" w:author="jasonlee" w:date="2016-05-17T04:54:00Z">
        <w:r w:rsidRPr="00BA2AAE" w:rsidDel="00BA2AAE">
          <w:rPr>
            <w:szCs w:val="24"/>
          </w:rPr>
          <w:delText xml:space="preserve"> alternately</w:delText>
        </w:r>
      </w:del>
      <w:r w:rsidRPr="00BA2AAE">
        <w:rPr>
          <w:szCs w:val="24"/>
        </w:rPr>
        <w:t>.</w:t>
      </w:r>
      <w:ins w:id="19" w:author="jasonlee" w:date="2016-05-17T04:56:00Z">
        <w:r>
          <w:rPr>
            <w:rFonts w:eastAsia="맑은 고딕" w:hint="eastAsia"/>
            <w:szCs w:val="24"/>
            <w:lang w:eastAsia="ko-KR"/>
          </w:rPr>
          <w:t xml:space="preserve"> Figure 4-xx is an example of </w:t>
        </w:r>
      </w:ins>
      <w:ins w:id="20" w:author="jasonlee" w:date="2016-05-17T04:58:00Z">
        <w:r>
          <w:rPr>
            <w:rFonts w:eastAsia="맑은 고딕"/>
            <w:szCs w:val="24"/>
            <w:lang w:eastAsia="ko-KR"/>
          </w:rPr>
          <w:t>transmitting</w:t>
        </w:r>
      </w:ins>
      <w:ins w:id="21" w:author="jasonlee" w:date="2016-05-17T04:57:00Z">
        <w:r>
          <w:rPr>
            <w:rFonts w:eastAsia="맑은 고딕" w:hint="eastAsia"/>
            <w:szCs w:val="24"/>
            <w:lang w:eastAsia="ko-KR"/>
          </w:rPr>
          <w:t xml:space="preserve"> </w:t>
        </w:r>
      </w:ins>
      <w:ins w:id="22" w:author="jasonlee" w:date="2016-05-17T04:58:00Z">
        <w:r>
          <w:rPr>
            <w:rFonts w:eastAsia="맑은 고딕" w:hint="eastAsia"/>
            <w:szCs w:val="24"/>
            <w:lang w:eastAsia="ko-KR"/>
          </w:rPr>
          <w:t>dual</w:t>
        </w:r>
      </w:ins>
      <w:ins w:id="23" w:author="jasonlee" w:date="2016-05-17T05:01:00Z">
        <w:r w:rsidR="00525EA5">
          <w:rPr>
            <w:rFonts w:eastAsia="맑은 고딕" w:hint="eastAsia"/>
            <w:szCs w:val="24"/>
            <w:lang w:eastAsia="ko-KR"/>
          </w:rPr>
          <w:t xml:space="preserve"> mode</w:t>
        </w:r>
      </w:ins>
      <w:ins w:id="24" w:author="jasonlee" w:date="2016-05-17T04:58:00Z">
        <w:r>
          <w:rPr>
            <w:rFonts w:eastAsia="맑은 고딕" w:hint="eastAsia"/>
            <w:szCs w:val="24"/>
            <w:lang w:eastAsia="ko-KR"/>
          </w:rPr>
          <w:t xml:space="preserve"> beacons. </w:t>
        </w:r>
      </w:ins>
      <w:ins w:id="25" w:author="jasonlee" w:date="2016-05-17T05:05:00Z">
        <w:r w:rsidR="006E3438">
          <w:rPr>
            <w:rFonts w:eastAsia="맑은 고딕" w:hint="eastAsia"/>
            <w:szCs w:val="24"/>
            <w:lang w:eastAsia="ko-KR"/>
          </w:rPr>
          <w:t xml:space="preserve">The number and duration of the access slots and the </w:t>
        </w:r>
        <w:proofErr w:type="spellStart"/>
        <w:r w:rsidR="006E3438">
          <w:rPr>
            <w:rFonts w:eastAsia="맑은 고딕" w:hint="eastAsia"/>
            <w:szCs w:val="24"/>
            <w:lang w:eastAsia="ko-KR"/>
          </w:rPr>
          <w:t>superframe</w:t>
        </w:r>
        <w:proofErr w:type="spellEnd"/>
        <w:r w:rsidR="006E3438">
          <w:rPr>
            <w:rFonts w:eastAsia="맑은 고딕" w:hint="eastAsia"/>
            <w:szCs w:val="24"/>
            <w:lang w:eastAsia="ko-KR"/>
          </w:rPr>
          <w:t xml:space="preserve"> duration </w:t>
        </w:r>
      </w:ins>
      <w:ins w:id="26" w:author="jasonlee" w:date="2016-05-17T05:07:00Z">
        <w:r w:rsidR="006E3438">
          <w:rPr>
            <w:rFonts w:eastAsia="맑은 고딕" w:hint="eastAsia"/>
            <w:szCs w:val="24"/>
            <w:lang w:eastAsia="ko-KR"/>
          </w:rPr>
          <w:t>for each PHY mode are indicated by the beacon with the corresponding PHY mode.</w:t>
        </w:r>
      </w:ins>
    </w:p>
    <w:p w:rsidR="00BA2AAE" w:rsidRDefault="00BA2AAE">
      <w:pPr>
        <w:rPr>
          <w:ins w:id="27" w:author="jasonlee" w:date="2016-05-17T04:59:00Z"/>
          <w:rStyle w:val="SC486139"/>
          <w:rFonts w:eastAsia="맑은 고딕"/>
          <w:b w:val="0"/>
          <w:bCs w:val="0"/>
          <w:color w:val="auto"/>
          <w:u w:val="single"/>
          <w:vertAlign w:val="superscript"/>
          <w:lang w:eastAsia="ko-KR"/>
        </w:rPr>
        <w:pPrChange w:id="28" w:author="jasonlee" w:date="2016-05-17T04:59:00Z">
          <w:pPr>
            <w:ind w:left="400"/>
          </w:pPr>
        </w:pPrChange>
      </w:pPr>
    </w:p>
    <w:p w:rsidR="00995775" w:rsidRDefault="00995775" w:rsidP="00995775">
      <w:pPr>
        <w:jc w:val="both"/>
        <w:rPr>
          <w:rFonts w:ascii="Arial-BoldMT" w:eastAsia="맑은 고딕" w:hAnsi="Arial-BoldMT" w:cs="Arial-BoldMT"/>
          <w:b/>
          <w:bCs/>
          <w:sz w:val="20"/>
          <w:lang w:eastAsia="ko-KR"/>
        </w:rPr>
      </w:pPr>
    </w:p>
    <w:p w:rsidR="00995775" w:rsidRDefault="00995775" w:rsidP="00995775">
      <w:pPr>
        <w:jc w:val="both"/>
        <w:rPr>
          <w:rFonts w:ascii="Arial-BoldMT" w:eastAsia="맑은 고딕" w:hAnsi="Arial-BoldMT" w:cs="Arial-BoldMT"/>
          <w:b/>
          <w:bCs/>
          <w:sz w:val="20"/>
          <w:lang w:eastAsia="ko-KR"/>
        </w:rPr>
      </w:pPr>
      <w:ins w:id="29" w:author="jasonlee" w:date="2016-05-17T16:51:00Z">
        <w:r>
          <w:object w:dxaOrig="12686" w:dyaOrig="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152.55pt" o:ole="">
              <v:imagedata r:id="rId9" o:title=""/>
            </v:shape>
            <o:OLEObject Type="Embed" ProgID="Visio.Drawing.11" ShapeID="_x0000_i1025" DrawAspect="Content" ObjectID="_1525089807" r:id="rId10"/>
          </w:object>
        </w:r>
      </w:ins>
    </w:p>
    <w:p w:rsidR="00995775" w:rsidDel="00995775" w:rsidRDefault="00995775" w:rsidP="00995775">
      <w:pPr>
        <w:jc w:val="center"/>
        <w:rPr>
          <w:del w:id="30" w:author="jasonlee" w:date="2016-05-17T16:51:00Z"/>
          <w:rFonts w:ascii="Arial-BoldMT" w:eastAsia="맑은 고딕" w:hAnsi="Arial-BoldMT" w:cs="Arial-BoldMT"/>
          <w:b/>
          <w:bCs/>
          <w:sz w:val="20"/>
          <w:lang w:eastAsia="ko-KR"/>
        </w:rPr>
      </w:pPr>
    </w:p>
    <w:p w:rsidR="00995775" w:rsidDel="00995775" w:rsidRDefault="00995775">
      <w:pPr>
        <w:rPr>
          <w:del w:id="31" w:author="jasonlee" w:date="2016-05-17T16:51:00Z"/>
          <w:rFonts w:ascii="Arial-BoldMT" w:eastAsia="맑은 고딕" w:hAnsi="Arial-BoldMT" w:cs="Arial-BoldMT"/>
          <w:b/>
          <w:bCs/>
          <w:sz w:val="20"/>
          <w:lang w:eastAsia="ko-KR"/>
        </w:rPr>
        <w:pPrChange w:id="32" w:author="jasonlee" w:date="2016-05-17T16:51:00Z">
          <w:pPr>
            <w:ind w:left="400"/>
          </w:pPr>
        </w:pPrChange>
      </w:pPr>
    </w:p>
    <w:p w:rsidR="00995775" w:rsidDel="00995775" w:rsidRDefault="00995775">
      <w:pPr>
        <w:rPr>
          <w:del w:id="33" w:author="jasonlee" w:date="2016-05-17T16:51:00Z"/>
          <w:rFonts w:ascii="Arial-BoldMT" w:eastAsia="맑은 고딕" w:hAnsi="Arial-BoldMT" w:cs="Arial-BoldMT"/>
          <w:b/>
          <w:bCs/>
          <w:sz w:val="20"/>
          <w:lang w:eastAsia="ko-KR"/>
        </w:rPr>
        <w:pPrChange w:id="34" w:author="jasonlee" w:date="2016-05-17T16:51:00Z">
          <w:pPr>
            <w:ind w:left="400"/>
          </w:pPr>
        </w:pPrChange>
      </w:pPr>
    </w:p>
    <w:p w:rsidR="00995775" w:rsidDel="00995775" w:rsidRDefault="00995775">
      <w:pPr>
        <w:rPr>
          <w:del w:id="35" w:author="jasonlee" w:date="2016-05-17T16:51:00Z"/>
          <w:rFonts w:ascii="Arial-BoldMT" w:eastAsia="맑은 고딕" w:hAnsi="Arial-BoldMT" w:cs="Arial-BoldMT"/>
          <w:b/>
          <w:bCs/>
          <w:sz w:val="20"/>
          <w:lang w:eastAsia="ko-KR"/>
        </w:rPr>
        <w:pPrChange w:id="36" w:author="jasonlee" w:date="2016-05-17T16:51:00Z">
          <w:pPr>
            <w:ind w:left="400"/>
          </w:pPr>
        </w:pPrChange>
      </w:pPr>
    </w:p>
    <w:p w:rsidR="00995775" w:rsidDel="00995775" w:rsidRDefault="00995775">
      <w:pPr>
        <w:rPr>
          <w:del w:id="37" w:author="jasonlee" w:date="2016-05-17T16:51:00Z"/>
          <w:rFonts w:ascii="Arial-BoldMT" w:eastAsia="맑은 고딕" w:hAnsi="Arial-BoldMT" w:cs="Arial-BoldMT"/>
          <w:b/>
          <w:bCs/>
          <w:sz w:val="20"/>
          <w:lang w:eastAsia="ko-KR"/>
        </w:rPr>
        <w:pPrChange w:id="38" w:author="jasonlee" w:date="2016-05-17T16:51:00Z">
          <w:pPr>
            <w:ind w:left="400"/>
          </w:pPr>
        </w:pPrChange>
      </w:pPr>
    </w:p>
    <w:p w:rsidR="00995775" w:rsidDel="00995775" w:rsidRDefault="00995775">
      <w:pPr>
        <w:rPr>
          <w:del w:id="39" w:author="jasonlee" w:date="2016-05-17T16:51:00Z"/>
          <w:rFonts w:ascii="Arial-BoldMT" w:eastAsia="맑은 고딕" w:hAnsi="Arial-BoldMT" w:cs="Arial-BoldMT"/>
          <w:b/>
          <w:bCs/>
          <w:sz w:val="20"/>
          <w:lang w:eastAsia="ko-KR"/>
        </w:rPr>
        <w:pPrChange w:id="40" w:author="jasonlee" w:date="2016-05-17T16:51:00Z">
          <w:pPr>
            <w:ind w:left="400"/>
          </w:pPr>
        </w:pPrChange>
      </w:pPr>
    </w:p>
    <w:p w:rsidR="00995775" w:rsidDel="00995775" w:rsidRDefault="00995775">
      <w:pPr>
        <w:rPr>
          <w:del w:id="41" w:author="jasonlee" w:date="2016-05-17T16:51:00Z"/>
          <w:rFonts w:ascii="Arial-BoldMT" w:eastAsia="맑은 고딕" w:hAnsi="Arial-BoldMT" w:cs="Arial-BoldMT"/>
          <w:b/>
          <w:bCs/>
          <w:sz w:val="20"/>
          <w:lang w:eastAsia="ko-KR"/>
        </w:rPr>
        <w:pPrChange w:id="42" w:author="jasonlee" w:date="2016-05-17T16:51:00Z">
          <w:pPr>
            <w:ind w:left="400"/>
          </w:pPr>
        </w:pPrChange>
      </w:pPr>
    </w:p>
    <w:p w:rsidR="00995775" w:rsidDel="00995775" w:rsidRDefault="00995775">
      <w:pPr>
        <w:rPr>
          <w:del w:id="43" w:author="jasonlee" w:date="2016-05-17T16:51:00Z"/>
          <w:rFonts w:ascii="Arial-BoldMT" w:eastAsia="맑은 고딕" w:hAnsi="Arial-BoldMT" w:cs="Arial-BoldMT"/>
          <w:b/>
          <w:bCs/>
          <w:sz w:val="20"/>
          <w:lang w:eastAsia="ko-KR"/>
        </w:rPr>
        <w:pPrChange w:id="44" w:author="jasonlee" w:date="2016-05-17T16:51:00Z">
          <w:pPr>
            <w:ind w:left="400"/>
          </w:pPr>
        </w:pPrChange>
      </w:pPr>
    </w:p>
    <w:p w:rsidR="00995775" w:rsidDel="00995775" w:rsidRDefault="00995775">
      <w:pPr>
        <w:rPr>
          <w:del w:id="45" w:author="jasonlee" w:date="2016-05-17T16:52:00Z"/>
          <w:rFonts w:ascii="Arial-BoldMT" w:eastAsia="맑은 고딕" w:hAnsi="Arial-BoldMT" w:cs="Arial-BoldMT"/>
          <w:b/>
          <w:bCs/>
          <w:sz w:val="20"/>
          <w:lang w:eastAsia="ko-KR"/>
        </w:rPr>
        <w:pPrChange w:id="46" w:author="jasonlee" w:date="2016-05-17T16:51:00Z">
          <w:pPr>
            <w:ind w:left="400"/>
          </w:pPr>
        </w:pPrChange>
      </w:pPr>
    </w:p>
    <w:p w:rsidR="00995775" w:rsidRDefault="00995775" w:rsidP="00995775">
      <w:pPr>
        <w:jc w:val="center"/>
        <w:rPr>
          <w:rFonts w:ascii="Arial-BoldMT" w:eastAsia="맑은 고딕" w:hAnsi="Arial-BoldMT" w:cs="Arial-BoldMT"/>
          <w:b/>
          <w:bCs/>
          <w:sz w:val="20"/>
          <w:lang w:eastAsia="ko-KR"/>
        </w:rPr>
      </w:pPr>
    </w:p>
    <w:p w:rsidR="00995775" w:rsidRDefault="00995775" w:rsidP="00995775">
      <w:pPr>
        <w:jc w:val="center"/>
        <w:rPr>
          <w:rFonts w:ascii="Arial-BoldMT" w:eastAsia="맑은 고딕" w:hAnsi="Arial-BoldMT" w:cs="Arial-BoldMT"/>
          <w:b/>
          <w:bCs/>
          <w:sz w:val="20"/>
          <w:lang w:eastAsia="ko-KR"/>
        </w:rPr>
      </w:pPr>
    </w:p>
    <w:p w:rsidR="00BA2AAE" w:rsidRPr="00525EA5" w:rsidRDefault="00525EA5">
      <w:pPr>
        <w:jc w:val="center"/>
        <w:rPr>
          <w:ins w:id="47" w:author="jasonlee" w:date="2016-05-17T04:59:00Z"/>
          <w:rStyle w:val="SC486139"/>
          <w:rFonts w:eastAsia="맑은 고딕"/>
          <w:b w:val="0"/>
          <w:bCs w:val="0"/>
          <w:color w:val="auto"/>
          <w:u w:val="single"/>
          <w:vertAlign w:val="superscript"/>
          <w:lang w:eastAsia="ko-KR"/>
        </w:rPr>
        <w:pPrChange w:id="48" w:author="jasonlee" w:date="2016-05-17T05:00:00Z">
          <w:pPr>
            <w:ind w:left="400"/>
          </w:pPr>
        </w:pPrChange>
      </w:pPr>
      <w:ins w:id="49" w:author="jasonlee" w:date="2016-05-17T05:00:00Z">
        <w:r>
          <w:rPr>
            <w:rFonts w:ascii="Arial-BoldMT" w:hAnsi="Arial-BoldMT" w:cs="Arial-BoldMT"/>
            <w:b/>
            <w:bCs/>
            <w:sz w:val="20"/>
          </w:rPr>
          <w:lastRenderedPageBreak/>
          <w:t>Figure 4-</w:t>
        </w:r>
        <w:r>
          <w:rPr>
            <w:rFonts w:ascii="Arial-BoldMT" w:eastAsia="맑은 고딕" w:hAnsi="Arial-BoldMT" w:cs="Arial-BoldMT" w:hint="eastAsia"/>
            <w:b/>
            <w:bCs/>
            <w:sz w:val="20"/>
            <w:lang w:eastAsia="ko-KR"/>
          </w:rPr>
          <w:t>xx</w:t>
        </w:r>
        <w:r w:rsidR="00BA2AAE">
          <w:rPr>
            <w:rFonts w:ascii="Arial-BoldMT" w:hAnsi="Arial-BoldMT" w:cs="Arial-BoldMT"/>
            <w:b/>
            <w:bCs/>
            <w:sz w:val="20"/>
          </w:rPr>
          <w:t>—</w:t>
        </w:r>
      </w:ins>
      <w:ins w:id="50" w:author="jasonlee" w:date="2016-05-17T05:01:00Z">
        <w:r>
          <w:rPr>
            <w:rFonts w:ascii="Arial-BoldMT" w:eastAsia="맑은 고딕" w:hAnsi="Arial-BoldMT" w:cs="Arial-BoldMT" w:hint="eastAsia"/>
            <w:b/>
            <w:bCs/>
            <w:sz w:val="20"/>
            <w:lang w:eastAsia="ko-KR"/>
          </w:rPr>
          <w:t xml:space="preserve">Example of </w:t>
        </w:r>
      </w:ins>
      <w:ins w:id="51" w:author="jasonlee" w:date="2016-05-17T05:02:00Z">
        <w:r>
          <w:rPr>
            <w:rFonts w:ascii="Arial-BoldMT" w:eastAsia="맑은 고딕" w:hAnsi="Arial-BoldMT" w:cs="Arial-BoldMT" w:hint="eastAsia"/>
            <w:b/>
            <w:bCs/>
            <w:sz w:val="20"/>
            <w:lang w:eastAsia="ko-KR"/>
          </w:rPr>
          <w:t xml:space="preserve">transmitting </w:t>
        </w:r>
      </w:ins>
      <w:ins w:id="52" w:author="jasonlee" w:date="2016-05-17T05:01:00Z">
        <w:r>
          <w:rPr>
            <w:rFonts w:ascii="Arial-BoldMT" w:eastAsia="맑은 고딕" w:hAnsi="Arial-BoldMT" w:cs="Arial-BoldMT" w:hint="eastAsia"/>
            <w:b/>
            <w:bCs/>
            <w:sz w:val="20"/>
            <w:lang w:eastAsia="ko-KR"/>
          </w:rPr>
          <w:t>dual mode beacon</w:t>
        </w:r>
      </w:ins>
      <w:ins w:id="53" w:author="jasonlee" w:date="2016-05-17T05:02:00Z">
        <w:r>
          <w:rPr>
            <w:rFonts w:ascii="Arial-BoldMT" w:eastAsia="맑은 고딕" w:hAnsi="Arial-BoldMT" w:cs="Arial-BoldMT" w:hint="eastAsia"/>
            <w:b/>
            <w:bCs/>
            <w:sz w:val="20"/>
            <w:lang w:eastAsia="ko-KR"/>
          </w:rPr>
          <w:t>s</w:t>
        </w:r>
      </w:ins>
    </w:p>
    <w:p w:rsidR="00BA2AAE" w:rsidRDefault="00BA2AAE">
      <w:pPr>
        <w:rPr>
          <w:ins w:id="54" w:author="jasonlee" w:date="2016-05-17T04:59:00Z"/>
          <w:rStyle w:val="SC486139"/>
          <w:rFonts w:eastAsia="맑은 고딕"/>
          <w:b w:val="0"/>
          <w:bCs w:val="0"/>
          <w:color w:val="auto"/>
          <w:u w:val="single"/>
          <w:vertAlign w:val="superscript"/>
          <w:lang w:eastAsia="ko-KR"/>
        </w:rPr>
        <w:pPrChange w:id="55" w:author="jasonlee" w:date="2016-05-17T04:59:00Z">
          <w:pPr>
            <w:ind w:left="400"/>
          </w:pPr>
        </w:pPrChange>
      </w:pPr>
    </w:p>
    <w:p w:rsidR="00BA2AAE" w:rsidRDefault="00BA2AAE">
      <w:pPr>
        <w:rPr>
          <w:ins w:id="56" w:author="jasonlee" w:date="2016-05-17T04:59:00Z"/>
          <w:rStyle w:val="SC486139"/>
          <w:rFonts w:eastAsia="맑은 고딕"/>
          <w:b w:val="0"/>
          <w:bCs w:val="0"/>
          <w:color w:val="auto"/>
          <w:u w:val="single"/>
          <w:vertAlign w:val="superscript"/>
          <w:lang w:eastAsia="ko-KR"/>
        </w:rPr>
        <w:pPrChange w:id="57" w:author="jasonlee" w:date="2016-05-17T04:59:00Z">
          <w:pPr>
            <w:ind w:left="400"/>
          </w:pPr>
        </w:pPrChange>
      </w:pPr>
    </w:p>
    <w:p w:rsidR="00BA2AAE" w:rsidRDefault="00BA2AAE">
      <w:pPr>
        <w:rPr>
          <w:ins w:id="58" w:author="jasonlee" w:date="2016-05-17T04:59:00Z"/>
          <w:rStyle w:val="SC486139"/>
          <w:rFonts w:eastAsia="맑은 고딕"/>
          <w:b w:val="0"/>
          <w:bCs w:val="0"/>
          <w:color w:val="auto"/>
          <w:u w:val="single"/>
          <w:vertAlign w:val="superscript"/>
          <w:lang w:eastAsia="ko-KR"/>
        </w:rPr>
        <w:pPrChange w:id="59" w:author="jasonlee" w:date="2016-05-17T04:59:00Z">
          <w:pPr>
            <w:ind w:left="400"/>
          </w:pPr>
        </w:pPrChange>
      </w:pPr>
    </w:p>
    <w:p w:rsidR="004C3B93" w:rsidRPr="003F319F" w:rsidRDefault="004C3B93" w:rsidP="004C3B93">
      <w:pPr>
        <w:rPr>
          <w:rFonts w:eastAsia="맑은 고딕"/>
          <w:b/>
          <w:u w:val="single"/>
          <w:lang w:eastAsia="ko-KR"/>
        </w:rPr>
      </w:pPr>
      <w:r>
        <w:rPr>
          <w:rFonts w:eastAsia="맑은 고딕" w:hint="eastAsia"/>
          <w:b/>
          <w:u w:val="single"/>
          <w:lang w:eastAsia="ko-KR"/>
        </w:rPr>
        <w:t xml:space="preserve">CID 90: Proposed Text (based on </w:t>
      </w:r>
      <w:proofErr w:type="gramStart"/>
      <w:r>
        <w:rPr>
          <w:rFonts w:eastAsia="맑은 고딕" w:hint="eastAsia"/>
          <w:b/>
          <w:u w:val="single"/>
          <w:lang w:eastAsia="ko-KR"/>
        </w:rPr>
        <w:t>802.15.3e  D02</w:t>
      </w:r>
      <w:proofErr w:type="gramEnd"/>
      <w:r>
        <w:rPr>
          <w:rFonts w:eastAsia="맑은 고딕" w:hint="eastAsia"/>
          <w:b/>
          <w:u w:val="single"/>
          <w:lang w:eastAsia="ko-KR"/>
        </w:rPr>
        <w:t>)</w:t>
      </w:r>
    </w:p>
    <w:p w:rsidR="004C3B93" w:rsidRPr="007C5289" w:rsidRDefault="004C3B93" w:rsidP="004C3B93">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w:t>
      </w:r>
      <w:r w:rsidR="00C479E8">
        <w:rPr>
          <w:rFonts w:ascii="Times New Roman" w:eastAsia="맑은 고딕" w:hAnsi="Times New Roman" w:cs="Times New Roman" w:hint="eastAsia"/>
          <w:b/>
          <w:i/>
          <w:lang w:eastAsia="ko-KR"/>
        </w:rPr>
        <w:t>e the following paragraph in clause 6.3.1.1a</w:t>
      </w:r>
      <w:r w:rsidRPr="007C5289">
        <w:rPr>
          <w:rFonts w:ascii="Times New Roman" w:eastAsia="맑은 고딕" w:hAnsi="Times New Roman" w:cs="Times New Roman" w:hint="eastAsia"/>
          <w:b/>
          <w:i/>
          <w:lang w:eastAsia="ko-KR"/>
        </w:rPr>
        <w:t xml:space="preserve"> as follows:</w:t>
      </w:r>
    </w:p>
    <w:p w:rsidR="00BA2AAE" w:rsidRPr="00C479E8" w:rsidRDefault="00BA2AAE">
      <w:pPr>
        <w:rPr>
          <w:ins w:id="60" w:author="jasonlee" w:date="2016-05-17T04:59:00Z"/>
          <w:rStyle w:val="SC486139"/>
          <w:rFonts w:eastAsia="맑은 고딕"/>
          <w:b w:val="0"/>
          <w:bCs w:val="0"/>
          <w:color w:val="auto"/>
          <w:u w:val="single"/>
          <w:vertAlign w:val="superscript"/>
          <w:lang w:eastAsia="ko-KR"/>
        </w:rPr>
        <w:pPrChange w:id="61" w:author="jasonlee" w:date="2016-05-17T04:59:00Z">
          <w:pPr>
            <w:ind w:left="400"/>
          </w:pPr>
        </w:pPrChange>
      </w:pPr>
    </w:p>
    <w:p w:rsidR="00BA2AAE" w:rsidRPr="00356F1B" w:rsidRDefault="00C479E8">
      <w:pPr>
        <w:widowControl w:val="0"/>
        <w:autoSpaceDE w:val="0"/>
        <w:autoSpaceDN w:val="0"/>
        <w:adjustRightInd w:val="0"/>
        <w:rPr>
          <w:ins w:id="62" w:author="jasonlee" w:date="2016-05-17T04:59:00Z"/>
          <w:rStyle w:val="SC486139"/>
          <w:rFonts w:ascii="TimesNewRomanPSMT" w:hAnsi="TimesNewRomanPSMT" w:cs="TimesNewRomanPSMT"/>
          <w:b w:val="0"/>
          <w:bCs w:val="0"/>
          <w:color w:val="auto"/>
          <w:sz w:val="24"/>
          <w:szCs w:val="24"/>
        </w:rPr>
        <w:pPrChange w:id="63" w:author="jasonlee" w:date="2016-05-17T04:59:00Z">
          <w:pPr>
            <w:ind w:left="400"/>
          </w:pPr>
        </w:pPrChange>
      </w:pPr>
      <w:r w:rsidRPr="00356F1B">
        <w:rPr>
          <w:rFonts w:ascii="TimesNewRomanPSMT" w:hAnsi="TimesNewRomanPSMT" w:cs="TimesNewRomanPSMT"/>
          <w:szCs w:val="24"/>
        </w:rPr>
        <w:t xml:space="preserve">The </w:t>
      </w:r>
      <w:proofErr w:type="spellStart"/>
      <w:r w:rsidRPr="00356F1B">
        <w:rPr>
          <w:rFonts w:ascii="TimesNewRomanPSMT" w:hAnsi="TimesNewRomanPSMT" w:cs="TimesNewRomanPSMT"/>
          <w:szCs w:val="24"/>
        </w:rPr>
        <w:t>Superframe</w:t>
      </w:r>
      <w:proofErr w:type="spellEnd"/>
      <w:r w:rsidRPr="00356F1B">
        <w:rPr>
          <w:rFonts w:ascii="TimesNewRomanPSMT" w:hAnsi="TimesNewRomanPSMT" w:cs="TimesNewRomanPSMT"/>
          <w:szCs w:val="24"/>
        </w:rPr>
        <w:t xml:space="preserve"> Duration field contains the duration of the current </w:t>
      </w:r>
      <w:proofErr w:type="spellStart"/>
      <w:r w:rsidRPr="00356F1B">
        <w:rPr>
          <w:rFonts w:ascii="TimesNewRomanPSMT" w:hAnsi="TimesNewRomanPSMT" w:cs="TimesNewRomanPSMT"/>
          <w:szCs w:val="24"/>
        </w:rPr>
        <w:t>superframe</w:t>
      </w:r>
      <w:proofErr w:type="spellEnd"/>
      <w:ins w:id="64" w:author="jasonlee" w:date="2016-05-17T05:41:00Z">
        <w:r w:rsidR="00637723">
          <w:rPr>
            <w:rFonts w:ascii="TimesNewRomanPSMT" w:eastAsia="맑은 고딕" w:hAnsi="TimesNewRomanPSMT" w:cs="TimesNewRomanPSMT" w:hint="eastAsia"/>
            <w:szCs w:val="24"/>
            <w:lang w:eastAsia="ko-KR"/>
          </w:rPr>
          <w:t xml:space="preserve"> in unassociated phase</w:t>
        </w:r>
      </w:ins>
      <w:r w:rsidRPr="00356F1B">
        <w:rPr>
          <w:rFonts w:ascii="TimesNewRomanPSMT" w:hAnsi="TimesNewRomanPSMT" w:cs="TimesNewRomanPSMT"/>
          <w:szCs w:val="24"/>
        </w:rPr>
        <w:t>. The resolution of this field is</w:t>
      </w:r>
      <w:r w:rsidR="00356F1B">
        <w:rPr>
          <w:rFonts w:ascii="TimesNewRomanPSMT" w:eastAsia="맑은 고딕" w:hAnsi="TimesNewRomanPSMT" w:cs="TimesNewRomanPSMT" w:hint="eastAsia"/>
          <w:szCs w:val="24"/>
          <w:lang w:eastAsia="ko-KR"/>
        </w:rPr>
        <w:t xml:space="preserve"> </w:t>
      </w:r>
      <w:r w:rsidRPr="00356F1B">
        <w:rPr>
          <w:rFonts w:ascii="TimesNewRomanPSMT" w:hAnsi="TimesNewRomanPSMT" w:cs="TimesNewRomanPSMT"/>
          <w:szCs w:val="24"/>
        </w:rPr>
        <w:t xml:space="preserve">1 </w:t>
      </w:r>
      <w:r w:rsidR="00356F1B" w:rsidRPr="00356F1B">
        <w:rPr>
          <w:rFonts w:ascii="바탕" w:eastAsia="바탕" w:hAnsi="바탕" w:cs="바탕" w:hint="eastAsia"/>
          <w:szCs w:val="24"/>
          <w:lang w:eastAsia="ko-KR"/>
        </w:rPr>
        <w:t>u</w:t>
      </w:r>
      <w:r w:rsidRPr="00356F1B">
        <w:rPr>
          <w:rFonts w:ascii="TimesNewRomanPSMT" w:hAnsi="TimesNewRomanPSMT" w:cs="TimesNewRomanPSMT"/>
          <w:szCs w:val="24"/>
        </w:rPr>
        <w:t xml:space="preserve">s and therefore has a range of [0–65535] </w:t>
      </w:r>
      <w:r w:rsidR="00356F1B" w:rsidRPr="00356F1B">
        <w:rPr>
          <w:rFonts w:ascii="SymbolMT" w:eastAsia="맑은 고딕" w:hAnsi="TimesNewRomanPSMT" w:cs="SymbolMT" w:hint="eastAsia"/>
          <w:szCs w:val="24"/>
          <w:lang w:eastAsia="ko-KR"/>
        </w:rPr>
        <w:t>u</w:t>
      </w:r>
      <w:r w:rsidRPr="00356F1B">
        <w:rPr>
          <w:rFonts w:ascii="TimesNewRomanPSMT" w:hAnsi="TimesNewRomanPSMT" w:cs="TimesNewRomanPSMT"/>
          <w:szCs w:val="24"/>
        </w:rPr>
        <w:t xml:space="preserve">s. However, the valid range of this field lies between </w:t>
      </w:r>
      <w:proofErr w:type="spellStart"/>
      <w:r w:rsidR="00356F1B" w:rsidRPr="00356F1B">
        <w:rPr>
          <w:rFonts w:ascii="TimesNewRomanPSMT" w:hAnsi="TimesNewRomanPSMT" w:cs="TimesNewRomanPSMT"/>
          <w:szCs w:val="24"/>
        </w:rPr>
        <w:t>mMinSuperframeDuration</w:t>
      </w:r>
      <w:proofErr w:type="spellEnd"/>
      <w:r w:rsidR="00356F1B" w:rsidRPr="00356F1B">
        <w:rPr>
          <w:rFonts w:ascii="TimesNewRomanPSMT" w:eastAsia="맑은 고딕" w:hAnsi="TimesNewRomanPSMT" w:cs="TimesNewRomanPSMT" w:hint="eastAsia"/>
          <w:szCs w:val="24"/>
          <w:lang w:eastAsia="ko-KR"/>
        </w:rPr>
        <w:t xml:space="preserve"> </w:t>
      </w:r>
      <w:r w:rsidRPr="00356F1B">
        <w:rPr>
          <w:rFonts w:ascii="TimesNewRomanPSMT" w:hAnsi="TimesNewRomanPSMT" w:cs="TimesNewRomanPSMT"/>
          <w:szCs w:val="24"/>
        </w:rPr>
        <w:t xml:space="preserve">and </w:t>
      </w:r>
      <w:proofErr w:type="spellStart"/>
      <w:r w:rsidRPr="00356F1B">
        <w:rPr>
          <w:rFonts w:ascii="TimesNewRomanPSMT" w:hAnsi="TimesNewRomanPSMT" w:cs="TimesNewRomanPSMT"/>
          <w:szCs w:val="24"/>
        </w:rPr>
        <w:t>mMaxSuperframeDuration</w:t>
      </w:r>
      <w:proofErr w:type="spellEnd"/>
      <w:r w:rsidRPr="00356F1B">
        <w:rPr>
          <w:rFonts w:ascii="TimesNewRomanPSMT" w:hAnsi="TimesNewRomanPSMT" w:cs="TimesNewRomanPSMT"/>
          <w:szCs w:val="24"/>
        </w:rPr>
        <w:t>.</w:t>
      </w:r>
    </w:p>
    <w:p w:rsidR="00BA2AAE" w:rsidRPr="007D3CA1" w:rsidRDefault="00BA2AAE">
      <w:pPr>
        <w:rPr>
          <w:ins w:id="65" w:author="jasonlee" w:date="2016-05-17T04:59:00Z"/>
          <w:rStyle w:val="SC486139"/>
          <w:rFonts w:eastAsia="맑은 고딕"/>
          <w:b w:val="0"/>
          <w:bCs w:val="0"/>
          <w:color w:val="auto"/>
          <w:u w:val="single"/>
          <w:lang w:eastAsia="ko-KR"/>
          <w:rPrChange w:id="66" w:author="jasonlee" w:date="2016-05-17T05:43:00Z">
            <w:rPr>
              <w:ins w:id="67" w:author="jasonlee" w:date="2016-05-17T04:59:00Z"/>
              <w:rStyle w:val="SC486139"/>
              <w:rFonts w:eastAsia="맑은 고딕"/>
              <w:b w:val="0"/>
              <w:bCs w:val="0"/>
              <w:color w:val="auto"/>
              <w:u w:val="single"/>
              <w:vertAlign w:val="superscript"/>
              <w:lang w:eastAsia="ko-KR"/>
            </w:rPr>
          </w:rPrChange>
        </w:rPr>
        <w:pPrChange w:id="68" w:author="jasonlee" w:date="2016-05-17T04:59:00Z">
          <w:pPr>
            <w:ind w:left="400"/>
          </w:pPr>
        </w:pPrChange>
      </w:pPr>
    </w:p>
    <w:p w:rsidR="00BA2AAE" w:rsidRDefault="007D3CA1">
      <w:pPr>
        <w:rPr>
          <w:rStyle w:val="SC486139"/>
          <w:rFonts w:eastAsia="맑은 고딕"/>
          <w:b w:val="0"/>
          <w:bCs w:val="0"/>
          <w:color w:val="auto"/>
          <w:sz w:val="24"/>
          <w:szCs w:val="24"/>
          <w:lang w:eastAsia="ko-KR"/>
        </w:rPr>
        <w:pPrChange w:id="69" w:author="jasonlee" w:date="2016-05-17T04:59:00Z">
          <w:pPr>
            <w:ind w:left="400"/>
          </w:pPr>
        </w:pPrChange>
      </w:pPr>
      <w:ins w:id="70" w:author="jasonlee" w:date="2016-05-17T05:42:00Z">
        <w:r w:rsidRPr="007D3CA1">
          <w:rPr>
            <w:rStyle w:val="SC486139"/>
            <w:rFonts w:eastAsia="맑은 고딕"/>
            <w:b w:val="0"/>
            <w:bCs w:val="0"/>
            <w:color w:val="auto"/>
            <w:sz w:val="24"/>
            <w:szCs w:val="24"/>
            <w:lang w:eastAsia="ko-KR"/>
          </w:rPr>
          <w:t>NOTE</w:t>
        </w:r>
      </w:ins>
      <w:ins w:id="71" w:author="jasonlee" w:date="2016-05-17T05:43:00Z">
        <w:r>
          <w:rPr>
            <w:rStyle w:val="SC486139"/>
            <w:rFonts w:eastAsia="맑은 고딕" w:hint="eastAsia"/>
            <w:b w:val="0"/>
            <w:bCs w:val="0"/>
            <w:color w:val="auto"/>
            <w:sz w:val="24"/>
            <w:szCs w:val="24"/>
            <w:lang w:eastAsia="ko-KR"/>
          </w:rPr>
          <w:t xml:space="preserve"> </w:t>
        </w:r>
        <w:r>
          <w:rPr>
            <w:rStyle w:val="SC486139"/>
            <w:rFonts w:eastAsia="맑은 고딕"/>
            <w:b w:val="0"/>
            <w:bCs w:val="0"/>
            <w:color w:val="auto"/>
            <w:sz w:val="24"/>
            <w:szCs w:val="24"/>
            <w:lang w:eastAsia="ko-KR"/>
          </w:rPr>
          <w:t>–</w:t>
        </w:r>
        <w:r>
          <w:rPr>
            <w:rStyle w:val="SC486139"/>
            <w:rFonts w:eastAsia="맑은 고딕" w:hint="eastAsia"/>
            <w:b w:val="0"/>
            <w:bCs w:val="0"/>
            <w:color w:val="auto"/>
            <w:sz w:val="24"/>
            <w:szCs w:val="24"/>
            <w:lang w:eastAsia="ko-KR"/>
          </w:rPr>
          <w:t xml:space="preserve"> The </w:t>
        </w:r>
        <w:proofErr w:type="spellStart"/>
        <w:r>
          <w:rPr>
            <w:rStyle w:val="SC486139"/>
            <w:rFonts w:eastAsia="맑은 고딕" w:hint="eastAsia"/>
            <w:b w:val="0"/>
            <w:bCs w:val="0"/>
            <w:color w:val="auto"/>
            <w:sz w:val="24"/>
            <w:szCs w:val="24"/>
            <w:lang w:eastAsia="ko-KR"/>
          </w:rPr>
          <w:t>superframe</w:t>
        </w:r>
        <w:proofErr w:type="spellEnd"/>
        <w:r>
          <w:rPr>
            <w:rStyle w:val="SC486139"/>
            <w:rFonts w:eastAsia="맑은 고딕" w:hint="eastAsia"/>
            <w:b w:val="0"/>
            <w:bCs w:val="0"/>
            <w:color w:val="auto"/>
            <w:sz w:val="24"/>
            <w:szCs w:val="24"/>
            <w:lang w:eastAsia="ko-KR"/>
          </w:rPr>
          <w:t xml:space="preserve"> duration may be longer than </w:t>
        </w:r>
      </w:ins>
      <w:proofErr w:type="spellStart"/>
      <w:ins w:id="72" w:author="jasonlee" w:date="2016-05-17T05:46:00Z">
        <w:r>
          <w:rPr>
            <w:color w:val="000000"/>
            <w:szCs w:val="24"/>
          </w:rPr>
          <w:t>pNAccessSlot</w:t>
        </w:r>
        <w:proofErr w:type="spellEnd"/>
        <w:r>
          <w:rPr>
            <w:rFonts w:eastAsia="맑은 고딕" w:hint="eastAsia"/>
            <w:color w:val="000000"/>
            <w:szCs w:val="24"/>
            <w:lang w:eastAsia="ko-KR"/>
          </w:rPr>
          <w:t>*</w:t>
        </w:r>
      </w:ins>
      <w:proofErr w:type="spellStart"/>
      <w:ins w:id="73" w:author="jasonlee" w:date="2016-05-17T05:47:00Z">
        <w:r w:rsidRPr="008A2E90">
          <w:rPr>
            <w:color w:val="000000"/>
            <w:szCs w:val="24"/>
          </w:rPr>
          <w:t>pDAccessSlot</w:t>
        </w:r>
        <w:proofErr w:type="spellEnd"/>
        <w:r>
          <w:rPr>
            <w:rStyle w:val="SC486139"/>
            <w:rFonts w:eastAsia="맑은 고딕" w:hint="eastAsia"/>
            <w:b w:val="0"/>
            <w:bCs w:val="0"/>
            <w:color w:val="auto"/>
            <w:sz w:val="24"/>
            <w:szCs w:val="24"/>
            <w:lang w:eastAsia="ko-KR"/>
          </w:rPr>
          <w:t xml:space="preserve"> when dual beacons are transmitted.</w:t>
        </w:r>
      </w:ins>
    </w:p>
    <w:p w:rsidR="004D1E31" w:rsidRDefault="004D1E31" w:rsidP="004D1E31">
      <w:pPr>
        <w:rPr>
          <w:rStyle w:val="SC486139"/>
          <w:rFonts w:eastAsia="맑은 고딕"/>
          <w:b w:val="0"/>
          <w:bCs w:val="0"/>
          <w:color w:val="auto"/>
          <w:sz w:val="24"/>
          <w:szCs w:val="24"/>
          <w:lang w:eastAsia="ko-KR"/>
        </w:rPr>
      </w:pPr>
    </w:p>
    <w:p w:rsidR="004D1E31" w:rsidRDefault="004D1E31" w:rsidP="004D1E31"/>
    <w:p w:rsidR="004D1E31" w:rsidRPr="002B4E40" w:rsidRDefault="004D1E31" w:rsidP="004D1E31">
      <w:pPr>
        <w:widowControl w:val="0"/>
        <w:spacing w:before="120"/>
        <w:jc w:val="both"/>
        <w:rPr>
          <w:rFonts w:eastAsia="맑은 고딕"/>
          <w:lang w:eastAsia="ko-KR"/>
        </w:rPr>
      </w:pPr>
      <w:r>
        <w:rPr>
          <w:rFonts w:eastAsia="맑은 고딕" w:hint="eastAsia"/>
          <w:lang w:eastAsia="ko-KR"/>
        </w:rPr>
        <w:t>CID 93</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4D1E31" w:rsidRPr="0052578D" w:rsidTr="001415E0">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4D1E31" w:rsidRPr="0052578D" w:rsidRDefault="004D1E31" w:rsidP="001415E0">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4D1E31" w:rsidRPr="0052578D" w:rsidRDefault="004D1E31" w:rsidP="001415E0">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4D1E31" w:rsidRPr="0052578D" w:rsidRDefault="004D1E31" w:rsidP="001415E0">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4D1E31" w:rsidRPr="0052578D" w:rsidRDefault="004D1E31" w:rsidP="001415E0">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4D1E31" w:rsidRPr="0052578D" w:rsidRDefault="004D1E31" w:rsidP="001415E0">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4D1E31" w:rsidRPr="0052578D" w:rsidRDefault="004D1E31" w:rsidP="001415E0">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4D1E31" w:rsidRPr="0052578D" w:rsidRDefault="004D1E31" w:rsidP="001415E0">
            <w:pPr>
              <w:wordWrap w:val="0"/>
              <w:rPr>
                <w:rFonts w:eastAsia="MS PGothic"/>
                <w:b/>
                <w:bCs/>
                <w:sz w:val="20"/>
              </w:rPr>
            </w:pPr>
            <w:r w:rsidRPr="0052578D">
              <w:rPr>
                <w:b/>
                <w:bCs/>
                <w:sz w:val="20"/>
              </w:rPr>
              <w:t>Resolution Status</w:t>
            </w:r>
          </w:p>
        </w:tc>
      </w:tr>
      <w:tr w:rsidR="004D1E31" w:rsidRPr="0052578D" w:rsidTr="001415E0">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4D1E31" w:rsidRDefault="004D1E31" w:rsidP="001415E0">
            <w:pPr>
              <w:jc w:val="both"/>
              <w:rPr>
                <w:rFonts w:ascii="Arial" w:eastAsia="맑은 고딕" w:hAnsi="Arial" w:cs="Arial"/>
                <w:sz w:val="20"/>
                <w:lang w:eastAsia="ko-KR"/>
              </w:rPr>
            </w:pPr>
            <w:r>
              <w:rPr>
                <w:rFonts w:ascii="Arial" w:eastAsia="맑은 고딕" w:hAnsi="Arial" w:cs="Arial" w:hint="eastAsia"/>
                <w:sz w:val="20"/>
                <w:lang w:eastAsia="ko-KR"/>
              </w:rPr>
              <w:t>93</w:t>
            </w:r>
          </w:p>
        </w:tc>
        <w:tc>
          <w:tcPr>
            <w:tcW w:w="700" w:type="dxa"/>
            <w:tcBorders>
              <w:top w:val="single" w:sz="4" w:space="0" w:color="auto"/>
              <w:left w:val="nil"/>
              <w:bottom w:val="single" w:sz="4" w:space="0" w:color="auto"/>
              <w:right w:val="single" w:sz="4" w:space="0" w:color="auto"/>
            </w:tcBorders>
            <w:shd w:val="clear" w:color="auto" w:fill="auto"/>
            <w:noWrap/>
          </w:tcPr>
          <w:p w:rsidR="004D1E31" w:rsidRDefault="004D1E31" w:rsidP="001415E0">
            <w:pPr>
              <w:jc w:val="both"/>
              <w:rPr>
                <w:rFonts w:ascii="Arial" w:eastAsia="맑은 고딕" w:hAnsi="Arial" w:cs="Arial"/>
                <w:sz w:val="20"/>
                <w:lang w:eastAsia="ko-KR"/>
              </w:rPr>
            </w:pPr>
            <w:r>
              <w:rPr>
                <w:rFonts w:ascii="Arial" w:eastAsia="맑은 고딕" w:hAnsi="Arial" w:cs="Arial" w:hint="eastAsia"/>
                <w:sz w:val="20"/>
                <w:lang w:eastAsia="ko-KR"/>
              </w:rPr>
              <w:t>30</w:t>
            </w:r>
          </w:p>
        </w:tc>
        <w:tc>
          <w:tcPr>
            <w:tcW w:w="1033" w:type="dxa"/>
            <w:tcBorders>
              <w:top w:val="single" w:sz="4" w:space="0" w:color="auto"/>
              <w:left w:val="nil"/>
              <w:bottom w:val="single" w:sz="4" w:space="0" w:color="auto"/>
              <w:right w:val="single" w:sz="4" w:space="0" w:color="auto"/>
            </w:tcBorders>
            <w:shd w:val="clear" w:color="auto" w:fill="auto"/>
            <w:noWrap/>
          </w:tcPr>
          <w:p w:rsidR="004D1E31" w:rsidRDefault="004D1E31" w:rsidP="001415E0">
            <w:pPr>
              <w:wordWrap w:val="0"/>
              <w:jc w:val="both"/>
              <w:rPr>
                <w:rFonts w:ascii="Arial" w:eastAsia="맑은 고딕" w:hAnsi="Arial" w:cs="Arial"/>
                <w:sz w:val="20"/>
                <w:lang w:eastAsia="ko-KR"/>
              </w:rPr>
            </w:pPr>
            <w:r>
              <w:rPr>
                <w:rFonts w:ascii="Arial" w:eastAsia="맑은 고딕" w:hAnsi="Arial" w:cs="Arial" w:hint="eastAsia"/>
                <w:sz w:val="20"/>
                <w:lang w:eastAsia="ko-KR"/>
              </w:rPr>
              <w:t>6.3.4a.1</w:t>
            </w:r>
          </w:p>
        </w:tc>
        <w:tc>
          <w:tcPr>
            <w:tcW w:w="642" w:type="dxa"/>
            <w:tcBorders>
              <w:top w:val="single" w:sz="4" w:space="0" w:color="auto"/>
              <w:left w:val="nil"/>
              <w:bottom w:val="single" w:sz="4" w:space="0" w:color="auto"/>
              <w:right w:val="single" w:sz="4" w:space="0" w:color="auto"/>
            </w:tcBorders>
            <w:shd w:val="clear" w:color="auto" w:fill="auto"/>
          </w:tcPr>
          <w:p w:rsidR="004D1E31" w:rsidRDefault="004D1E31" w:rsidP="001415E0">
            <w:pPr>
              <w:jc w:val="both"/>
              <w:rPr>
                <w:rFonts w:ascii="Arial" w:eastAsia="맑은 고딕" w:hAnsi="Arial" w:cs="Arial"/>
                <w:sz w:val="20"/>
                <w:lang w:eastAsia="ko-KR"/>
              </w:rPr>
            </w:pPr>
            <w:r>
              <w:rPr>
                <w:rFonts w:ascii="Arial" w:eastAsia="맑은 고딕" w:hAnsi="Arial" w:cs="Arial" w:hint="eastAsia"/>
                <w:sz w:val="20"/>
                <w:lang w:eastAsia="ko-KR"/>
              </w:rPr>
              <w:t>54</w:t>
            </w:r>
          </w:p>
        </w:tc>
        <w:tc>
          <w:tcPr>
            <w:tcW w:w="1995" w:type="dxa"/>
            <w:tcBorders>
              <w:top w:val="single" w:sz="4" w:space="0" w:color="auto"/>
              <w:left w:val="nil"/>
              <w:bottom w:val="single" w:sz="4" w:space="0" w:color="auto"/>
              <w:right w:val="single" w:sz="4" w:space="0" w:color="auto"/>
            </w:tcBorders>
            <w:shd w:val="clear" w:color="auto" w:fill="auto"/>
          </w:tcPr>
          <w:p w:rsidR="004D1E31" w:rsidRPr="00524A6A" w:rsidRDefault="004D1E31" w:rsidP="001415E0">
            <w:pPr>
              <w:rPr>
                <w:rFonts w:ascii="Arial" w:eastAsia="MS PGothic" w:hAnsi="Arial" w:cs="Arial"/>
                <w:sz w:val="20"/>
              </w:rPr>
            </w:pPr>
            <w:r w:rsidRPr="004D1E31">
              <w:rPr>
                <w:rFonts w:ascii="Arial" w:eastAsia="MS PGothic" w:hAnsi="Arial" w:cs="Arial"/>
                <w:sz w:val="20"/>
              </w:rPr>
              <w:t xml:space="preserve">Padding </w:t>
            </w:r>
            <w:proofErr w:type="spellStart"/>
            <w:r w:rsidRPr="004D1E31">
              <w:rPr>
                <w:rFonts w:ascii="Arial" w:eastAsia="MS PGothic" w:hAnsi="Arial" w:cs="Arial"/>
                <w:sz w:val="20"/>
              </w:rPr>
              <w:t>shoud</w:t>
            </w:r>
            <w:proofErr w:type="spellEnd"/>
            <w:r w:rsidRPr="004D1E31">
              <w:rPr>
                <w:rFonts w:ascii="Arial" w:eastAsia="MS PGothic" w:hAnsi="Arial" w:cs="Arial"/>
                <w:sz w:val="20"/>
              </w:rPr>
              <w:t xml:space="preserve"> be added to the figure 6-58e</w:t>
            </w:r>
          </w:p>
        </w:tc>
        <w:tc>
          <w:tcPr>
            <w:tcW w:w="2440" w:type="dxa"/>
            <w:tcBorders>
              <w:top w:val="single" w:sz="4" w:space="0" w:color="auto"/>
              <w:left w:val="nil"/>
              <w:bottom w:val="single" w:sz="4" w:space="0" w:color="auto"/>
              <w:right w:val="single" w:sz="4" w:space="0" w:color="auto"/>
            </w:tcBorders>
            <w:shd w:val="clear" w:color="auto" w:fill="auto"/>
            <w:noWrap/>
          </w:tcPr>
          <w:p w:rsidR="004D1E31" w:rsidRPr="00524A6A" w:rsidRDefault="004D1E31" w:rsidP="001415E0">
            <w:pPr>
              <w:rPr>
                <w:rFonts w:ascii="Arial" w:eastAsia="MS PGothic" w:hAnsi="Arial" w:cs="Arial"/>
                <w:sz w:val="20"/>
              </w:rPr>
            </w:pPr>
            <w:r w:rsidRPr="004D1E31">
              <w:rPr>
                <w:rFonts w:ascii="Arial" w:eastAsia="MS PGothic" w:hAnsi="Arial" w:cs="Arial"/>
                <w:sz w:val="20"/>
              </w:rPr>
              <w:t>Add padding to the figure.</w:t>
            </w:r>
          </w:p>
        </w:tc>
        <w:tc>
          <w:tcPr>
            <w:tcW w:w="1824" w:type="dxa"/>
            <w:tcBorders>
              <w:top w:val="single" w:sz="4" w:space="0" w:color="auto"/>
              <w:left w:val="nil"/>
              <w:bottom w:val="single" w:sz="4" w:space="0" w:color="auto"/>
              <w:right w:val="single" w:sz="4" w:space="0" w:color="auto"/>
            </w:tcBorders>
          </w:tcPr>
          <w:p w:rsidR="004D1E31" w:rsidRDefault="004D1E31" w:rsidP="001415E0">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4D1E31" w:rsidRDefault="004D1E31" w:rsidP="001415E0">
            <w:pPr>
              <w:wordWrap w:val="0"/>
              <w:jc w:val="both"/>
              <w:rPr>
                <w:rFonts w:ascii="Arial" w:eastAsia="맑은 고딕" w:hAnsi="Arial" w:cs="Arial"/>
                <w:sz w:val="20"/>
                <w:lang w:eastAsia="ko-KR"/>
              </w:rPr>
            </w:pPr>
          </w:p>
          <w:p w:rsidR="004D1E31" w:rsidRDefault="004D1E31" w:rsidP="001415E0">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proposed text in </w:t>
            </w:r>
            <w:r w:rsidR="00D35A87">
              <w:rPr>
                <w:rFonts w:ascii="Arial" w:eastAsia="맑은 고딕" w:hAnsi="Arial" w:cs="Arial" w:hint="eastAsia"/>
                <w:sz w:val="20"/>
                <w:lang w:eastAsia="ko-KR"/>
              </w:rPr>
              <w:t>15-16-0414r0</w:t>
            </w:r>
          </w:p>
        </w:tc>
      </w:tr>
    </w:tbl>
    <w:p w:rsidR="004D1E31" w:rsidRPr="00DC0C38" w:rsidRDefault="004D1E31" w:rsidP="004D1E31">
      <w:pPr>
        <w:rPr>
          <w:rFonts w:eastAsia="맑은 고딕"/>
          <w:lang w:eastAsia="ko-KR"/>
        </w:rPr>
      </w:pPr>
      <w:bookmarkStart w:id="74" w:name="_GoBack"/>
      <w:bookmarkEnd w:id="74"/>
    </w:p>
    <w:p w:rsidR="00C662EA" w:rsidRDefault="00C662EA" w:rsidP="00C662EA">
      <w:pPr>
        <w:rPr>
          <w:rFonts w:eastAsia="맑은 고딕"/>
          <w:b/>
          <w:u w:val="single"/>
          <w:lang w:eastAsia="ko-KR"/>
        </w:rPr>
      </w:pPr>
      <w:r>
        <w:rPr>
          <w:rFonts w:eastAsia="맑은 고딕" w:hint="eastAsia"/>
          <w:b/>
          <w:u w:val="single"/>
          <w:lang w:eastAsia="ko-KR"/>
        </w:rPr>
        <w:t>Discussion on CID 93</w:t>
      </w:r>
    </w:p>
    <w:p w:rsidR="00C662EA" w:rsidRDefault="00C662EA" w:rsidP="00C662EA">
      <w:pPr>
        <w:rPr>
          <w:rFonts w:eastAsia="맑은 고딕"/>
          <w:b/>
          <w:u w:val="single"/>
          <w:lang w:eastAsia="ko-KR"/>
        </w:rPr>
      </w:pPr>
    </w:p>
    <w:p w:rsidR="004D1E31" w:rsidRDefault="00C662EA" w:rsidP="00C662EA">
      <w:pPr>
        <w:rPr>
          <w:rStyle w:val="SC486139"/>
          <w:rFonts w:eastAsia="맑은 고딕"/>
          <w:b w:val="0"/>
          <w:bCs w:val="0"/>
          <w:color w:val="auto"/>
          <w:sz w:val="24"/>
          <w:szCs w:val="24"/>
          <w:lang w:eastAsia="ko-KR"/>
        </w:rPr>
      </w:pPr>
      <w:r>
        <w:rPr>
          <w:rFonts w:eastAsia="맑은 고딕" w:hint="eastAsia"/>
          <w:lang w:eastAsia="ko-KR"/>
        </w:rPr>
        <w:t xml:space="preserve">Padding is defined in clause 7.8.3 (HRCP aggregation) but it is missed from the MAC </w:t>
      </w:r>
      <w:proofErr w:type="spellStart"/>
      <w:r>
        <w:rPr>
          <w:rFonts w:eastAsia="맑은 고딕" w:hint="eastAsia"/>
          <w:lang w:eastAsia="ko-KR"/>
        </w:rPr>
        <w:t>subframe</w:t>
      </w:r>
      <w:proofErr w:type="spellEnd"/>
      <w:r>
        <w:rPr>
          <w:rFonts w:eastAsia="맑은 고딕" w:hint="eastAsia"/>
          <w:lang w:eastAsia="ko-KR"/>
        </w:rPr>
        <w:t xml:space="preserve"> body format. </w:t>
      </w:r>
    </w:p>
    <w:p w:rsidR="00C662EA" w:rsidRDefault="00C662EA" w:rsidP="004D1E31">
      <w:pPr>
        <w:rPr>
          <w:rStyle w:val="SC486139"/>
          <w:rFonts w:eastAsia="맑은 고딕"/>
          <w:b w:val="0"/>
          <w:bCs w:val="0"/>
          <w:color w:val="auto"/>
          <w:sz w:val="24"/>
          <w:szCs w:val="24"/>
          <w:lang w:eastAsia="ko-KR"/>
        </w:rPr>
      </w:pPr>
    </w:p>
    <w:p w:rsidR="00C662EA" w:rsidRPr="004D1E31" w:rsidRDefault="00C662EA" w:rsidP="004D1E31">
      <w:pPr>
        <w:rPr>
          <w:rStyle w:val="SC486139"/>
          <w:rFonts w:eastAsia="맑은 고딕"/>
          <w:b w:val="0"/>
          <w:bCs w:val="0"/>
          <w:color w:val="auto"/>
          <w:sz w:val="24"/>
          <w:szCs w:val="24"/>
          <w:lang w:eastAsia="ko-KR"/>
        </w:rPr>
      </w:pPr>
    </w:p>
    <w:p w:rsidR="00127AF5" w:rsidRPr="003F319F" w:rsidRDefault="00127AF5" w:rsidP="00127AF5">
      <w:pPr>
        <w:rPr>
          <w:rFonts w:eastAsia="맑은 고딕"/>
          <w:b/>
          <w:u w:val="single"/>
          <w:lang w:eastAsia="ko-KR"/>
        </w:rPr>
      </w:pPr>
      <w:r>
        <w:rPr>
          <w:rFonts w:eastAsia="맑은 고딕" w:hint="eastAsia"/>
          <w:b/>
          <w:u w:val="single"/>
          <w:lang w:eastAsia="ko-KR"/>
        </w:rPr>
        <w:t xml:space="preserve">CID 93: Proposed Text (based on </w:t>
      </w:r>
      <w:proofErr w:type="gramStart"/>
      <w:r>
        <w:rPr>
          <w:rFonts w:eastAsia="맑은 고딕" w:hint="eastAsia"/>
          <w:b/>
          <w:u w:val="single"/>
          <w:lang w:eastAsia="ko-KR"/>
        </w:rPr>
        <w:t>802.15.3e  D02</w:t>
      </w:r>
      <w:proofErr w:type="gramEnd"/>
      <w:r>
        <w:rPr>
          <w:rFonts w:eastAsia="맑은 고딕" w:hint="eastAsia"/>
          <w:b/>
          <w:u w:val="single"/>
          <w:lang w:eastAsia="ko-KR"/>
        </w:rPr>
        <w:t>)</w:t>
      </w:r>
    </w:p>
    <w:p w:rsidR="00127AF5" w:rsidRPr="007C5289" w:rsidRDefault="00127AF5" w:rsidP="00127AF5">
      <w:pPr>
        <w:pStyle w:val="SP4286756"/>
        <w:spacing w:before="240" w:after="240"/>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Change the following figure and paragraph in clause 6.3.4a.1</w:t>
      </w:r>
      <w:r w:rsidRPr="007C5289">
        <w:rPr>
          <w:rFonts w:ascii="Times New Roman" w:eastAsia="맑은 고딕" w:hAnsi="Times New Roman" w:cs="Times New Roman" w:hint="eastAsia"/>
          <w:b/>
          <w:i/>
          <w:lang w:eastAsia="ko-KR"/>
        </w:rPr>
        <w:t xml:space="preserve"> as follows:</w:t>
      </w:r>
    </w:p>
    <w:tbl>
      <w:tblPr>
        <w:tblStyle w:val="ae"/>
        <w:tblW w:w="0" w:type="auto"/>
        <w:tblInd w:w="2518" w:type="dxa"/>
        <w:tblLook w:val="04A0" w:firstRow="1" w:lastRow="0" w:firstColumn="1" w:lastColumn="0" w:noHBand="0" w:noVBand="1"/>
      </w:tblPr>
      <w:tblGrid>
        <w:gridCol w:w="1843"/>
        <w:gridCol w:w="1276"/>
        <w:gridCol w:w="1276"/>
      </w:tblGrid>
      <w:tr w:rsidR="005D1CA2" w:rsidTr="00F02CF4">
        <w:tc>
          <w:tcPr>
            <w:tcW w:w="1843" w:type="dxa"/>
          </w:tcPr>
          <w:p w:rsidR="005D1CA2" w:rsidRPr="00E5679C" w:rsidRDefault="005D1CA2" w:rsidP="00E5679C">
            <w:pPr>
              <w:jc w:val="center"/>
              <w:rPr>
                <w:rStyle w:val="SC486139"/>
                <w:rFonts w:eastAsia="맑은 고딕"/>
                <w:b w:val="0"/>
                <w:bCs w:val="0"/>
                <w:color w:val="auto"/>
                <w:lang w:eastAsia="ko-KR"/>
              </w:rPr>
            </w:pPr>
            <w:r w:rsidRPr="00E5679C">
              <w:rPr>
                <w:b/>
                <w:bCs/>
                <w:sz w:val="20"/>
              </w:rPr>
              <w:t>Octets:</w:t>
            </w:r>
            <w:r w:rsidRPr="00E5679C">
              <w:rPr>
                <w:rFonts w:eastAsia="맑은 고딕"/>
                <w:b/>
                <w:bCs/>
                <w:sz w:val="20"/>
                <w:lang w:eastAsia="ko-KR"/>
              </w:rPr>
              <w:t xml:space="preserve"> </w:t>
            </w:r>
            <w:r w:rsidRPr="00E5679C">
              <w:rPr>
                <w:b/>
                <w:bCs/>
                <w:sz w:val="20"/>
              </w:rPr>
              <w:t>variable</w:t>
            </w:r>
          </w:p>
        </w:tc>
        <w:tc>
          <w:tcPr>
            <w:tcW w:w="1276" w:type="dxa"/>
          </w:tcPr>
          <w:p w:rsidR="005D1CA2" w:rsidRPr="00E5679C" w:rsidRDefault="005D1CA2" w:rsidP="00E5679C">
            <w:pPr>
              <w:jc w:val="center"/>
              <w:rPr>
                <w:rStyle w:val="SC486139"/>
                <w:rFonts w:eastAsia="맑은 고딕"/>
                <w:b w:val="0"/>
                <w:bCs w:val="0"/>
                <w:color w:val="auto"/>
                <w:lang w:eastAsia="ko-KR"/>
              </w:rPr>
            </w:pPr>
            <w:r w:rsidRPr="00E5679C">
              <w:rPr>
                <w:rStyle w:val="SC486139"/>
                <w:rFonts w:eastAsia="맑은 고딕"/>
                <w:b w:val="0"/>
                <w:bCs w:val="0"/>
                <w:color w:val="auto"/>
                <w:lang w:eastAsia="ko-KR"/>
              </w:rPr>
              <w:t>4</w:t>
            </w:r>
          </w:p>
        </w:tc>
        <w:tc>
          <w:tcPr>
            <w:tcW w:w="1276" w:type="dxa"/>
          </w:tcPr>
          <w:p w:rsidR="005D1CA2" w:rsidRPr="00E5679C" w:rsidRDefault="005D1CA2" w:rsidP="00E5679C">
            <w:pPr>
              <w:jc w:val="center"/>
              <w:rPr>
                <w:ins w:id="75" w:author="jasonlee" w:date="2016-05-17T09:08:00Z"/>
                <w:rStyle w:val="SC486139"/>
                <w:rFonts w:eastAsia="맑은 고딕"/>
                <w:b w:val="0"/>
                <w:bCs w:val="0"/>
                <w:color w:val="auto"/>
                <w:lang w:eastAsia="ko-KR"/>
              </w:rPr>
            </w:pPr>
            <w:ins w:id="76" w:author="jasonlee" w:date="2016-05-17T09:09:00Z">
              <w:r w:rsidRPr="00E5679C">
                <w:rPr>
                  <w:b/>
                  <w:bCs/>
                  <w:sz w:val="20"/>
                </w:rPr>
                <w:t>variable</w:t>
              </w:r>
            </w:ins>
          </w:p>
        </w:tc>
      </w:tr>
      <w:tr w:rsidR="005D1CA2" w:rsidTr="00F02CF4">
        <w:tc>
          <w:tcPr>
            <w:tcW w:w="1843" w:type="dxa"/>
          </w:tcPr>
          <w:p w:rsidR="005D1CA2" w:rsidRPr="00E5679C" w:rsidRDefault="005D1CA2" w:rsidP="00E5679C">
            <w:pPr>
              <w:jc w:val="center"/>
              <w:rPr>
                <w:rStyle w:val="SC486139"/>
                <w:rFonts w:eastAsia="맑은 고딕"/>
                <w:b w:val="0"/>
                <w:bCs w:val="0"/>
                <w:color w:val="auto"/>
                <w:lang w:eastAsia="ko-KR"/>
              </w:rPr>
            </w:pPr>
            <w:r w:rsidRPr="00E5679C">
              <w:rPr>
                <w:rStyle w:val="SC486139"/>
                <w:rFonts w:eastAsia="맑은 고딕"/>
                <w:b w:val="0"/>
                <w:bCs w:val="0"/>
                <w:color w:val="auto"/>
                <w:lang w:eastAsia="ko-KR"/>
              </w:rPr>
              <w:t>Payload</w:t>
            </w:r>
          </w:p>
        </w:tc>
        <w:tc>
          <w:tcPr>
            <w:tcW w:w="1276" w:type="dxa"/>
          </w:tcPr>
          <w:p w:rsidR="005D1CA2" w:rsidRPr="00E5679C" w:rsidRDefault="005D1CA2" w:rsidP="00E5679C">
            <w:pPr>
              <w:jc w:val="center"/>
              <w:rPr>
                <w:rStyle w:val="SC486139"/>
                <w:rFonts w:eastAsia="맑은 고딕"/>
                <w:b w:val="0"/>
                <w:bCs w:val="0"/>
                <w:color w:val="auto"/>
                <w:lang w:eastAsia="ko-KR"/>
              </w:rPr>
            </w:pPr>
            <w:r w:rsidRPr="00E5679C">
              <w:rPr>
                <w:rStyle w:val="SC486139"/>
                <w:rFonts w:eastAsia="맑은 고딕"/>
                <w:b w:val="0"/>
                <w:bCs w:val="0"/>
                <w:color w:val="auto"/>
                <w:lang w:eastAsia="ko-KR"/>
              </w:rPr>
              <w:t>FCS</w:t>
            </w:r>
          </w:p>
        </w:tc>
        <w:tc>
          <w:tcPr>
            <w:tcW w:w="1276" w:type="dxa"/>
          </w:tcPr>
          <w:p w:rsidR="005D1CA2" w:rsidRPr="00E5679C" w:rsidRDefault="005D1CA2" w:rsidP="00E5679C">
            <w:pPr>
              <w:jc w:val="center"/>
              <w:rPr>
                <w:ins w:id="77" w:author="jasonlee" w:date="2016-05-17T09:08:00Z"/>
                <w:rStyle w:val="SC486139"/>
                <w:rFonts w:eastAsia="맑은 고딕"/>
                <w:b w:val="0"/>
                <w:bCs w:val="0"/>
                <w:color w:val="auto"/>
                <w:lang w:eastAsia="ko-KR"/>
              </w:rPr>
            </w:pPr>
            <w:ins w:id="78" w:author="jasonlee" w:date="2016-05-17T09:08:00Z">
              <w:r>
                <w:rPr>
                  <w:rStyle w:val="SC486139"/>
                  <w:rFonts w:eastAsia="맑은 고딕" w:hint="eastAsia"/>
                  <w:b w:val="0"/>
                  <w:bCs w:val="0"/>
                  <w:color w:val="auto"/>
                  <w:lang w:eastAsia="ko-KR"/>
                </w:rPr>
                <w:t>Pad</w:t>
              </w:r>
            </w:ins>
            <w:ins w:id="79" w:author="jasonlee" w:date="2016-05-17T09:09:00Z">
              <w:r>
                <w:rPr>
                  <w:rStyle w:val="SC486139"/>
                  <w:rFonts w:eastAsia="맑은 고딕" w:hint="eastAsia"/>
                  <w:b w:val="0"/>
                  <w:bCs w:val="0"/>
                  <w:color w:val="auto"/>
                  <w:lang w:eastAsia="ko-KR"/>
                </w:rPr>
                <w:t>ding</w:t>
              </w:r>
            </w:ins>
          </w:p>
        </w:tc>
      </w:tr>
    </w:tbl>
    <w:p w:rsidR="004D1E31" w:rsidRPr="00127AF5" w:rsidRDefault="00E5679C" w:rsidP="00E5679C">
      <w:pPr>
        <w:jc w:val="center"/>
        <w:rPr>
          <w:rStyle w:val="SC486139"/>
          <w:rFonts w:eastAsia="맑은 고딕"/>
          <w:b w:val="0"/>
          <w:bCs w:val="0"/>
          <w:color w:val="auto"/>
          <w:sz w:val="24"/>
          <w:szCs w:val="24"/>
          <w:lang w:eastAsia="ko-KR"/>
        </w:rPr>
      </w:pPr>
      <w:r>
        <w:rPr>
          <w:rFonts w:ascii="Arial-BoldMT" w:hAnsi="Arial-BoldMT" w:cs="Arial-BoldMT"/>
          <w:b/>
          <w:bCs/>
          <w:sz w:val="20"/>
        </w:rPr>
        <w:t xml:space="preserve">Figure 6-58e—MAC </w:t>
      </w:r>
      <w:proofErr w:type="spellStart"/>
      <w:r>
        <w:rPr>
          <w:rFonts w:ascii="Arial-BoldMT" w:hAnsi="Arial-BoldMT" w:cs="Arial-BoldMT"/>
          <w:b/>
          <w:bCs/>
          <w:sz w:val="20"/>
        </w:rPr>
        <w:t>Subframe</w:t>
      </w:r>
      <w:proofErr w:type="spellEnd"/>
      <w:r>
        <w:rPr>
          <w:rFonts w:ascii="Arial-BoldMT" w:hAnsi="Arial-BoldMT" w:cs="Arial-BoldMT"/>
          <w:b/>
          <w:bCs/>
          <w:sz w:val="20"/>
        </w:rPr>
        <w:t xml:space="preserve"> Body format for aggregation</w:t>
      </w:r>
    </w:p>
    <w:p w:rsidR="004D1E31" w:rsidRDefault="004D1E31" w:rsidP="004D1E31">
      <w:pPr>
        <w:rPr>
          <w:rStyle w:val="SC486139"/>
          <w:rFonts w:eastAsia="맑은 고딕"/>
          <w:b w:val="0"/>
          <w:bCs w:val="0"/>
          <w:color w:val="auto"/>
          <w:sz w:val="24"/>
          <w:szCs w:val="24"/>
          <w:lang w:eastAsia="ko-KR"/>
        </w:rPr>
      </w:pPr>
    </w:p>
    <w:p w:rsidR="00E5679C" w:rsidRPr="005D1CA2" w:rsidRDefault="00E5679C" w:rsidP="00E5679C">
      <w:pPr>
        <w:widowControl w:val="0"/>
        <w:autoSpaceDE w:val="0"/>
        <w:autoSpaceDN w:val="0"/>
        <w:adjustRightInd w:val="0"/>
        <w:rPr>
          <w:rFonts w:ascii="TimesNewRomanPSMT" w:hAnsi="TimesNewRomanPSMT" w:cs="TimesNewRomanPSMT"/>
          <w:szCs w:val="24"/>
        </w:rPr>
      </w:pPr>
      <w:r w:rsidRPr="005D1CA2">
        <w:rPr>
          <w:rFonts w:ascii="TimesNewRomanPSMT" w:hAnsi="TimesNewRomanPSMT" w:cs="TimesNewRomanPSMT"/>
          <w:szCs w:val="24"/>
        </w:rPr>
        <w:t>The Payload field is a variable length field that carries the information that is to be transferred to a DEV.</w:t>
      </w:r>
    </w:p>
    <w:p w:rsidR="00E5679C" w:rsidRPr="005D1CA2" w:rsidRDefault="00E5679C" w:rsidP="00E5679C">
      <w:pPr>
        <w:rPr>
          <w:rStyle w:val="SC486139"/>
          <w:rFonts w:eastAsia="맑은 고딕"/>
          <w:b w:val="0"/>
          <w:bCs w:val="0"/>
          <w:color w:val="auto"/>
          <w:sz w:val="24"/>
          <w:szCs w:val="24"/>
          <w:lang w:eastAsia="ko-KR"/>
        </w:rPr>
      </w:pPr>
      <w:r w:rsidRPr="005D1CA2">
        <w:rPr>
          <w:rFonts w:ascii="TimesNewRomanPSMT" w:hAnsi="TimesNewRomanPSMT" w:cs="TimesNewRomanPSMT"/>
          <w:szCs w:val="24"/>
        </w:rPr>
        <w:t>The FCS field is defined in 6.2.7.6.</w:t>
      </w:r>
    </w:p>
    <w:p w:rsidR="005D1CA2" w:rsidRPr="005D1CA2" w:rsidRDefault="005D1CA2" w:rsidP="004D1E31">
      <w:pPr>
        <w:rPr>
          <w:rStyle w:val="SC486139"/>
          <w:rFonts w:eastAsia="맑은 고딕"/>
          <w:b w:val="0"/>
          <w:bCs w:val="0"/>
          <w:color w:val="auto"/>
          <w:sz w:val="24"/>
          <w:szCs w:val="24"/>
          <w:lang w:eastAsia="ko-KR"/>
          <w:rPrChange w:id="80" w:author="jasonlee" w:date="2016-05-17T05:47:00Z">
            <w:rPr>
              <w:rStyle w:val="SC486139"/>
              <w:rFonts w:eastAsia="맑은 고딕"/>
              <w:b w:val="0"/>
              <w:bCs w:val="0"/>
              <w:color w:val="auto"/>
              <w:u w:val="single"/>
              <w:vertAlign w:val="superscript"/>
              <w:lang w:eastAsia="ko-KR"/>
            </w:rPr>
          </w:rPrChange>
        </w:rPr>
      </w:pPr>
      <w:ins w:id="81" w:author="jasonlee" w:date="2016-05-17T09:10:00Z">
        <w:r w:rsidRPr="005D1CA2">
          <w:rPr>
            <w:rStyle w:val="SC486139"/>
            <w:rFonts w:eastAsia="맑은 고딕" w:hint="eastAsia"/>
            <w:b w:val="0"/>
            <w:bCs w:val="0"/>
            <w:color w:val="auto"/>
            <w:sz w:val="24"/>
            <w:szCs w:val="24"/>
            <w:lang w:eastAsia="ko-KR"/>
          </w:rPr>
          <w:lastRenderedPageBreak/>
          <w:t>The Padding is defined in 7.8.3.</w:t>
        </w:r>
      </w:ins>
    </w:p>
    <w:sectPr w:rsidR="005D1CA2" w:rsidRPr="005D1CA2">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0" w:rsidRDefault="00731AB0">
      <w:r>
        <w:separator/>
      </w:r>
    </w:p>
  </w:endnote>
  <w:endnote w:type="continuationSeparator" w:id="0">
    <w:p w:rsidR="00731AB0" w:rsidRDefault="007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Pr="00050D41" w:rsidRDefault="00731AB0">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0" w:rsidRDefault="00731AB0">
      <w:r>
        <w:separator/>
      </w:r>
    </w:p>
  </w:footnote>
  <w:footnote w:type="continuationSeparator" w:id="0">
    <w:p w:rsidR="00731AB0" w:rsidRDefault="0073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35A87">
      <w:rPr>
        <w:b/>
        <w:noProof/>
        <w:sz w:val="28"/>
      </w:rPr>
      <w:t>May,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D35A87">
      <w:rPr>
        <w:rFonts w:eastAsia="맑은 고딕" w:hint="eastAsia"/>
        <w:b/>
        <w:sz w:val="28"/>
        <w:lang w:eastAsia="ko-KR"/>
      </w:rPr>
      <w:t>414</w:t>
    </w:r>
    <w:r>
      <w:rPr>
        <w:b/>
        <w:sz w:val="28"/>
      </w:rPr>
      <w:t>-0</w:t>
    </w:r>
    <w:r w:rsidR="00B57BFA">
      <w:rPr>
        <w:rFonts w:eastAsia="맑은 고딕" w:hint="eastAsia"/>
        <w:b/>
        <w:sz w:val="28"/>
        <w:lang w:eastAsia="ko-KR"/>
      </w:rPr>
      <w:t>0</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3553">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10B91"/>
    <w:rsid w:val="000249D7"/>
    <w:rsid w:val="000300D4"/>
    <w:rsid w:val="00050D41"/>
    <w:rsid w:val="000673DE"/>
    <w:rsid w:val="00067509"/>
    <w:rsid w:val="00087FEA"/>
    <w:rsid w:val="000C4845"/>
    <w:rsid w:val="000C6C13"/>
    <w:rsid w:val="000C7F34"/>
    <w:rsid w:val="000D52EE"/>
    <w:rsid w:val="000E143F"/>
    <w:rsid w:val="000E20EA"/>
    <w:rsid w:val="000E6D62"/>
    <w:rsid w:val="000F27DA"/>
    <w:rsid w:val="000F6FFC"/>
    <w:rsid w:val="00124D2C"/>
    <w:rsid w:val="00127AF5"/>
    <w:rsid w:val="0013598C"/>
    <w:rsid w:val="001568AE"/>
    <w:rsid w:val="001611F5"/>
    <w:rsid w:val="0016204A"/>
    <w:rsid w:val="00163303"/>
    <w:rsid w:val="001666FF"/>
    <w:rsid w:val="001743DA"/>
    <w:rsid w:val="001963CD"/>
    <w:rsid w:val="001A00DA"/>
    <w:rsid w:val="001B590A"/>
    <w:rsid w:val="001B76D5"/>
    <w:rsid w:val="001C63AC"/>
    <w:rsid w:val="001C6F29"/>
    <w:rsid w:val="001E20C6"/>
    <w:rsid w:val="00200F6A"/>
    <w:rsid w:val="00213195"/>
    <w:rsid w:val="0023099D"/>
    <w:rsid w:val="00254D55"/>
    <w:rsid w:val="00275759"/>
    <w:rsid w:val="00284E12"/>
    <w:rsid w:val="00294799"/>
    <w:rsid w:val="002A78E0"/>
    <w:rsid w:val="002B48EC"/>
    <w:rsid w:val="002B4E40"/>
    <w:rsid w:val="002C3E1C"/>
    <w:rsid w:val="002E4B5D"/>
    <w:rsid w:val="002F6336"/>
    <w:rsid w:val="00300F84"/>
    <w:rsid w:val="00322144"/>
    <w:rsid w:val="0032537A"/>
    <w:rsid w:val="00334BCB"/>
    <w:rsid w:val="00344C8C"/>
    <w:rsid w:val="00356F1B"/>
    <w:rsid w:val="00365B42"/>
    <w:rsid w:val="00386E65"/>
    <w:rsid w:val="003A05BE"/>
    <w:rsid w:val="003A11B3"/>
    <w:rsid w:val="003A6CAD"/>
    <w:rsid w:val="003B1FC6"/>
    <w:rsid w:val="003C6DB3"/>
    <w:rsid w:val="003D0206"/>
    <w:rsid w:val="003E101D"/>
    <w:rsid w:val="003F319F"/>
    <w:rsid w:val="00407F29"/>
    <w:rsid w:val="00423649"/>
    <w:rsid w:val="00423E3B"/>
    <w:rsid w:val="00431082"/>
    <w:rsid w:val="00435ECA"/>
    <w:rsid w:val="0044732D"/>
    <w:rsid w:val="00466F0C"/>
    <w:rsid w:val="00475EB3"/>
    <w:rsid w:val="00477D33"/>
    <w:rsid w:val="004832D7"/>
    <w:rsid w:val="00496A39"/>
    <w:rsid w:val="004A143C"/>
    <w:rsid w:val="004B2CB0"/>
    <w:rsid w:val="004B456D"/>
    <w:rsid w:val="004B501C"/>
    <w:rsid w:val="004C0D05"/>
    <w:rsid w:val="004C3B93"/>
    <w:rsid w:val="004D1E31"/>
    <w:rsid w:val="004E09DF"/>
    <w:rsid w:val="00514337"/>
    <w:rsid w:val="00515126"/>
    <w:rsid w:val="005171DC"/>
    <w:rsid w:val="00517B10"/>
    <w:rsid w:val="005243DC"/>
    <w:rsid w:val="00524A6A"/>
    <w:rsid w:val="0052578D"/>
    <w:rsid w:val="00525EA5"/>
    <w:rsid w:val="00527228"/>
    <w:rsid w:val="005306F2"/>
    <w:rsid w:val="0053273C"/>
    <w:rsid w:val="00547130"/>
    <w:rsid w:val="00554C79"/>
    <w:rsid w:val="00561378"/>
    <w:rsid w:val="00565053"/>
    <w:rsid w:val="00574AA7"/>
    <w:rsid w:val="00577683"/>
    <w:rsid w:val="005868EA"/>
    <w:rsid w:val="00590497"/>
    <w:rsid w:val="00592A9A"/>
    <w:rsid w:val="005A1A1B"/>
    <w:rsid w:val="005B4ABF"/>
    <w:rsid w:val="005C7975"/>
    <w:rsid w:val="005D1CA2"/>
    <w:rsid w:val="005D3F61"/>
    <w:rsid w:val="005E1D00"/>
    <w:rsid w:val="005F4EA8"/>
    <w:rsid w:val="00603E16"/>
    <w:rsid w:val="00611594"/>
    <w:rsid w:val="0061171C"/>
    <w:rsid w:val="00623358"/>
    <w:rsid w:val="006322BA"/>
    <w:rsid w:val="006351E9"/>
    <w:rsid w:val="00637723"/>
    <w:rsid w:val="006403DD"/>
    <w:rsid w:val="00644873"/>
    <w:rsid w:val="00644A4B"/>
    <w:rsid w:val="00661E02"/>
    <w:rsid w:val="0066412B"/>
    <w:rsid w:val="00664B07"/>
    <w:rsid w:val="00693E98"/>
    <w:rsid w:val="006B0063"/>
    <w:rsid w:val="006B0A67"/>
    <w:rsid w:val="006D063E"/>
    <w:rsid w:val="006D479F"/>
    <w:rsid w:val="006E3438"/>
    <w:rsid w:val="007015C5"/>
    <w:rsid w:val="007162AA"/>
    <w:rsid w:val="00717490"/>
    <w:rsid w:val="00727214"/>
    <w:rsid w:val="00731AB0"/>
    <w:rsid w:val="00737E3B"/>
    <w:rsid w:val="00766810"/>
    <w:rsid w:val="007673FA"/>
    <w:rsid w:val="007677D8"/>
    <w:rsid w:val="00774F62"/>
    <w:rsid w:val="00780929"/>
    <w:rsid w:val="00791F08"/>
    <w:rsid w:val="007A3144"/>
    <w:rsid w:val="007B0E4D"/>
    <w:rsid w:val="007B1DD9"/>
    <w:rsid w:val="007B4870"/>
    <w:rsid w:val="007B7AFA"/>
    <w:rsid w:val="007C5289"/>
    <w:rsid w:val="007D3CA1"/>
    <w:rsid w:val="007E59A5"/>
    <w:rsid w:val="0081227B"/>
    <w:rsid w:val="00815A2C"/>
    <w:rsid w:val="00815F88"/>
    <w:rsid w:val="008173D4"/>
    <w:rsid w:val="008237C7"/>
    <w:rsid w:val="00847976"/>
    <w:rsid w:val="0087011D"/>
    <w:rsid w:val="00870FBD"/>
    <w:rsid w:val="00885C47"/>
    <w:rsid w:val="008A281F"/>
    <w:rsid w:val="008A2E90"/>
    <w:rsid w:val="008A4424"/>
    <w:rsid w:val="008A6E5C"/>
    <w:rsid w:val="008B3F30"/>
    <w:rsid w:val="008C3000"/>
    <w:rsid w:val="008D1C48"/>
    <w:rsid w:val="008E3746"/>
    <w:rsid w:val="008F5BC7"/>
    <w:rsid w:val="008F7AC0"/>
    <w:rsid w:val="00912339"/>
    <w:rsid w:val="00942E4B"/>
    <w:rsid w:val="00943B2A"/>
    <w:rsid w:val="00947527"/>
    <w:rsid w:val="0096684C"/>
    <w:rsid w:val="0099248F"/>
    <w:rsid w:val="00995775"/>
    <w:rsid w:val="009A1809"/>
    <w:rsid w:val="009A18B6"/>
    <w:rsid w:val="009A35DD"/>
    <w:rsid w:val="009C12A5"/>
    <w:rsid w:val="009D1BE3"/>
    <w:rsid w:val="009D2555"/>
    <w:rsid w:val="009D26D3"/>
    <w:rsid w:val="009E1483"/>
    <w:rsid w:val="009F0A4C"/>
    <w:rsid w:val="00A01B3F"/>
    <w:rsid w:val="00A042E6"/>
    <w:rsid w:val="00A07CBC"/>
    <w:rsid w:val="00A10A8A"/>
    <w:rsid w:val="00A2002A"/>
    <w:rsid w:val="00A22654"/>
    <w:rsid w:val="00A23AEE"/>
    <w:rsid w:val="00A272D4"/>
    <w:rsid w:val="00A300A1"/>
    <w:rsid w:val="00A55B77"/>
    <w:rsid w:val="00A57B0A"/>
    <w:rsid w:val="00A63B69"/>
    <w:rsid w:val="00A64184"/>
    <w:rsid w:val="00A74269"/>
    <w:rsid w:val="00A833D3"/>
    <w:rsid w:val="00AC575F"/>
    <w:rsid w:val="00AD41F8"/>
    <w:rsid w:val="00AD4954"/>
    <w:rsid w:val="00B11606"/>
    <w:rsid w:val="00B24053"/>
    <w:rsid w:val="00B3200C"/>
    <w:rsid w:val="00B45297"/>
    <w:rsid w:val="00B46728"/>
    <w:rsid w:val="00B577EA"/>
    <w:rsid w:val="00B57BFA"/>
    <w:rsid w:val="00B62E23"/>
    <w:rsid w:val="00B740B9"/>
    <w:rsid w:val="00B7614D"/>
    <w:rsid w:val="00B87C63"/>
    <w:rsid w:val="00BA2AAE"/>
    <w:rsid w:val="00BA45E6"/>
    <w:rsid w:val="00BC324E"/>
    <w:rsid w:val="00BD28F9"/>
    <w:rsid w:val="00BD6E77"/>
    <w:rsid w:val="00BF1B44"/>
    <w:rsid w:val="00BF23C2"/>
    <w:rsid w:val="00BF66D8"/>
    <w:rsid w:val="00C13657"/>
    <w:rsid w:val="00C15A54"/>
    <w:rsid w:val="00C32372"/>
    <w:rsid w:val="00C45760"/>
    <w:rsid w:val="00C46FB5"/>
    <w:rsid w:val="00C479E8"/>
    <w:rsid w:val="00C53122"/>
    <w:rsid w:val="00C662EA"/>
    <w:rsid w:val="00C66341"/>
    <w:rsid w:val="00C7499A"/>
    <w:rsid w:val="00C82298"/>
    <w:rsid w:val="00C8547E"/>
    <w:rsid w:val="00CA3A39"/>
    <w:rsid w:val="00CB1502"/>
    <w:rsid w:val="00CE50A0"/>
    <w:rsid w:val="00CF24F1"/>
    <w:rsid w:val="00CF46BB"/>
    <w:rsid w:val="00D07D2F"/>
    <w:rsid w:val="00D20124"/>
    <w:rsid w:val="00D343CB"/>
    <w:rsid w:val="00D35A87"/>
    <w:rsid w:val="00D36261"/>
    <w:rsid w:val="00D421A9"/>
    <w:rsid w:val="00D43E4B"/>
    <w:rsid w:val="00D820A1"/>
    <w:rsid w:val="00D83DCE"/>
    <w:rsid w:val="00D9683C"/>
    <w:rsid w:val="00D97B62"/>
    <w:rsid w:val="00DA7E37"/>
    <w:rsid w:val="00DC0C38"/>
    <w:rsid w:val="00DD1680"/>
    <w:rsid w:val="00DD1947"/>
    <w:rsid w:val="00DD1DE3"/>
    <w:rsid w:val="00DE05CB"/>
    <w:rsid w:val="00E311F3"/>
    <w:rsid w:val="00E32FF2"/>
    <w:rsid w:val="00E50D7D"/>
    <w:rsid w:val="00E5635E"/>
    <w:rsid w:val="00E56730"/>
    <w:rsid w:val="00E5679C"/>
    <w:rsid w:val="00E618A4"/>
    <w:rsid w:val="00E62CD8"/>
    <w:rsid w:val="00E805A4"/>
    <w:rsid w:val="00E91619"/>
    <w:rsid w:val="00E91B94"/>
    <w:rsid w:val="00EA2AAC"/>
    <w:rsid w:val="00ED26D6"/>
    <w:rsid w:val="00ED362C"/>
    <w:rsid w:val="00EF31A5"/>
    <w:rsid w:val="00F11CCF"/>
    <w:rsid w:val="00F42E30"/>
    <w:rsid w:val="00F67EB6"/>
    <w:rsid w:val="00FB27AA"/>
    <w:rsid w:val="00FC1A70"/>
    <w:rsid w:val="00FC3663"/>
    <w:rsid w:val="00FE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2A36-8806-4184-A197-1A9FCBB0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6</Pages>
  <Words>915</Words>
  <Characters>4879</Characters>
  <Application>Microsoft Office Word</Application>
  <DocSecurity>0</DocSecurity>
  <Lines>40</Lines>
  <Paragraphs>11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jasonlee</cp:lastModifiedBy>
  <cp:revision>3</cp:revision>
  <cp:lastPrinted>2015-12-15T02:21:00Z</cp:lastPrinted>
  <dcterms:created xsi:type="dcterms:W3CDTF">2016-05-18T02:52:00Z</dcterms:created>
  <dcterms:modified xsi:type="dcterms:W3CDTF">2016-05-19T01:17:00Z</dcterms:modified>
  <cp:category>15-16-0188-00-003e</cp:category>
</cp:coreProperties>
</file>