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886E90" w:rsidP="000300D4">
            <w:pPr>
              <w:pStyle w:val="covertext"/>
              <w:rPr>
                <w:rFonts w:eastAsia="맑은 고딕"/>
                <w:lang w:eastAsia="ko-KR"/>
              </w:rPr>
            </w:pPr>
            <w:r>
              <w:rPr>
                <w:rFonts w:eastAsia="맑은 고딕" w:hint="eastAsia"/>
                <w:lang w:eastAsia="ko-KR"/>
              </w:rPr>
              <w:t xml:space="preserve">LB119 </w:t>
            </w:r>
            <w:r w:rsidR="000300D4">
              <w:rPr>
                <w:rFonts w:eastAsia="맑은 고딕" w:hint="eastAsia"/>
                <w:lang w:eastAsia="ko-KR"/>
              </w:rPr>
              <w:t>Com</w:t>
            </w:r>
            <w:r w:rsidR="00B57BFA">
              <w:rPr>
                <w:rFonts w:eastAsia="맑은 고딕" w:hint="eastAsia"/>
                <w:lang w:eastAsia="ko-KR"/>
              </w:rPr>
              <w:t xml:space="preserve">ment resolution on </w:t>
            </w:r>
            <w:r>
              <w:rPr>
                <w:rFonts w:eastAsia="맑은 고딕" w:hint="eastAsia"/>
                <w:lang w:eastAsia="ko-KR"/>
              </w:rPr>
              <w:t xml:space="preserve">security </w:t>
            </w:r>
            <w:r w:rsidR="00B57BFA" w:rsidRPr="00B57BFA">
              <w:rPr>
                <w:rFonts w:eastAsia="맑은 고딕"/>
                <w:lang w:eastAsia="ko-KR"/>
              </w:rPr>
              <w:t>CID</w:t>
            </w:r>
            <w:r>
              <w:rPr>
                <w:rFonts w:eastAsia="맑은 고딕" w:hint="eastAsia"/>
                <w:lang w:eastAsia="ko-KR"/>
              </w:rPr>
              <w:t>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943B2A">
              <w:rPr>
                <w:rFonts w:eastAsia="맑은 고딕" w:hint="eastAsia"/>
                <w:lang w:eastAsia="ko-KR"/>
              </w:rPr>
              <w:t>8</w:t>
            </w:r>
            <w:r w:rsidR="00644873" w:rsidRPr="00A07CBC">
              <w:rPr>
                <w:rFonts w:hint="eastAsia"/>
              </w:rPr>
              <w:t>,</w:t>
            </w:r>
            <w:r w:rsidR="00644873">
              <w:rPr>
                <w:rFonts w:hint="eastAsia"/>
              </w:rPr>
              <w:t xml:space="preserve"> </w:t>
            </w:r>
            <w:r w:rsidR="00943B2A">
              <w:rPr>
                <w:rFonts w:eastAsia="맑은 고딕" w:hint="eastAsia"/>
                <w:lang w:eastAsia="ko-KR"/>
              </w:rPr>
              <w:t>May</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B57BFA" w:rsidP="0052578D">
            <w:pPr>
              <w:jc w:val="both"/>
            </w:pPr>
            <w:r>
              <w:rPr>
                <w:shd w:val="clear" w:color="auto" w:fill="FFFFFF"/>
              </w:rPr>
              <w:t>LB11</w:t>
            </w:r>
            <w:r>
              <w:rPr>
                <w:rFonts w:eastAsia="맑은 고딕" w:hint="eastAsia"/>
                <w:shd w:val="clear" w:color="auto" w:fill="FFFFFF"/>
                <w:lang w:eastAsia="ko-KR"/>
              </w:rPr>
              <w:t>9</w:t>
            </w:r>
            <w:r w:rsidR="0052578D">
              <w:rPr>
                <w:shd w:val="clear" w:color="auto" w:fill="FFFFFF"/>
              </w:rPr>
              <w:t>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57BFA">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 CIDs</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r w:rsidR="006C7091">
        <w:rPr>
          <w:rFonts w:eastAsia="맑은 고딕" w:hint="eastAsia"/>
          <w:lang w:eastAsia="ko-KR"/>
        </w:rPr>
        <w:t xml:space="preserve"> 24 and 37</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24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31</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CF64F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37</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CF64FD" w:rsidP="00AD4954">
            <w:pPr>
              <w:rPr>
                <w:rFonts w:ascii="Arial" w:eastAsia="MS PGothic" w:hAnsi="Arial" w:cs="Arial"/>
                <w:sz w:val="20"/>
              </w:rPr>
            </w:pPr>
            <w:r w:rsidRPr="00CF64FD">
              <w:rPr>
                <w:rFonts w:ascii="Arial" w:eastAsia="MS PGothic" w:hAnsi="Arial" w:cs="Arial"/>
                <w:sz w:val="20"/>
              </w:rPr>
              <w:t xml:space="preserve">Now when we have only one SFC per aggregated data, but inside the aggregated data we have multiple FCS and Integrity code fields, it is possible that one of those </w:t>
            </w:r>
            <w:proofErr w:type="spellStart"/>
            <w:r w:rsidRPr="00CF64FD">
              <w:rPr>
                <w:rFonts w:ascii="Arial" w:eastAsia="MS PGothic" w:hAnsi="Arial" w:cs="Arial"/>
                <w:sz w:val="20"/>
              </w:rPr>
              <w:t>subframe</w:t>
            </w:r>
            <w:proofErr w:type="spellEnd"/>
            <w:r w:rsidRPr="00CF64FD">
              <w:rPr>
                <w:rFonts w:ascii="Arial" w:eastAsia="MS PGothic" w:hAnsi="Arial" w:cs="Arial"/>
                <w:sz w:val="20"/>
              </w:rPr>
              <w:t xml:space="preserve"> checks fail. What shall we do with the rest of the </w:t>
            </w:r>
            <w:proofErr w:type="spellStart"/>
            <w:proofErr w:type="gramStart"/>
            <w:r w:rsidRPr="00CF64FD">
              <w:rPr>
                <w:rFonts w:ascii="Arial" w:eastAsia="MS PGothic" w:hAnsi="Arial" w:cs="Arial"/>
                <w:sz w:val="20"/>
              </w:rPr>
              <w:t>subframes</w:t>
            </w:r>
            <w:proofErr w:type="spellEnd"/>
            <w:r w:rsidRPr="00CF64FD">
              <w:rPr>
                <w:rFonts w:ascii="Arial" w:eastAsia="MS PGothic" w:hAnsi="Arial" w:cs="Arial"/>
                <w:sz w:val="20"/>
              </w:rPr>
              <w:t>.</w:t>
            </w:r>
            <w:proofErr w:type="gramEnd"/>
            <w:r w:rsidRPr="00CF64FD">
              <w:rPr>
                <w:rFonts w:ascii="Arial" w:eastAsia="MS PGothic" w:hAnsi="Arial" w:cs="Arial"/>
                <w:sz w:val="20"/>
              </w:rPr>
              <w:t xml:space="preserve"> We could try to continue processing them, but we need to keep incrementing SFC for each FAILED </w:t>
            </w:r>
            <w:proofErr w:type="spellStart"/>
            <w:r w:rsidRPr="00CF64FD">
              <w:rPr>
                <w:rFonts w:ascii="Arial" w:eastAsia="MS PGothic" w:hAnsi="Arial" w:cs="Arial"/>
                <w:sz w:val="20"/>
              </w:rPr>
              <w:t>subframe</w:t>
            </w:r>
            <w:proofErr w:type="spellEnd"/>
            <w:r w:rsidRPr="00CF64FD">
              <w:rPr>
                <w:rFonts w:ascii="Arial" w:eastAsia="MS PGothic" w:hAnsi="Arial" w:cs="Arial"/>
                <w:sz w:val="20"/>
              </w:rPr>
              <w:t xml:space="preserve"> too, as otherwise the integrity check always fails.</w:t>
            </w:r>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CF64FD" w:rsidP="00AD4954">
            <w:pPr>
              <w:rPr>
                <w:rFonts w:ascii="Arial" w:eastAsia="MS PGothic" w:hAnsi="Arial" w:cs="Arial"/>
                <w:sz w:val="20"/>
              </w:rPr>
            </w:pPr>
            <w:r w:rsidRPr="00CF64FD">
              <w:rPr>
                <w:rFonts w:ascii="Arial" w:eastAsia="MS PGothic" w:hAnsi="Arial" w:cs="Arial"/>
                <w:sz w:val="20"/>
              </w:rPr>
              <w:t xml:space="preserve">Add text somewhere explaining what to do for the rest of the </w:t>
            </w:r>
            <w:proofErr w:type="spellStart"/>
            <w:r w:rsidRPr="00CF64FD">
              <w:rPr>
                <w:rFonts w:ascii="Arial" w:eastAsia="MS PGothic" w:hAnsi="Arial" w:cs="Arial"/>
                <w:sz w:val="20"/>
              </w:rPr>
              <w:t>subframes</w:t>
            </w:r>
            <w:proofErr w:type="spellEnd"/>
            <w:r w:rsidRPr="00CF64FD">
              <w:rPr>
                <w:rFonts w:ascii="Arial" w:eastAsia="MS PGothic" w:hAnsi="Arial" w:cs="Arial"/>
                <w:sz w:val="20"/>
              </w:rPr>
              <w:t xml:space="preserve">, when one of the </w:t>
            </w:r>
            <w:proofErr w:type="spellStart"/>
            <w:r w:rsidRPr="00CF64FD">
              <w:rPr>
                <w:rFonts w:ascii="Arial" w:eastAsia="MS PGothic" w:hAnsi="Arial" w:cs="Arial"/>
                <w:sz w:val="20"/>
              </w:rPr>
              <w:t>subframe</w:t>
            </w:r>
            <w:proofErr w:type="spellEnd"/>
            <w:r w:rsidRPr="00CF64FD">
              <w:rPr>
                <w:rFonts w:ascii="Arial" w:eastAsia="MS PGothic" w:hAnsi="Arial" w:cs="Arial"/>
                <w:sz w:val="20"/>
              </w:rPr>
              <w:t xml:space="preserve"> integrity code or FCS </w:t>
            </w:r>
            <w:proofErr w:type="gramStart"/>
            <w:r w:rsidRPr="00CF64FD">
              <w:rPr>
                <w:rFonts w:ascii="Arial" w:eastAsia="MS PGothic" w:hAnsi="Arial" w:cs="Arial"/>
                <w:sz w:val="20"/>
              </w:rPr>
              <w:t>fail</w:t>
            </w:r>
            <w:proofErr w:type="gramEnd"/>
            <w:r w:rsidRPr="00CF64FD">
              <w:rPr>
                <w:rFonts w:ascii="Arial" w:eastAsia="MS PGothic" w:hAnsi="Arial" w:cs="Arial"/>
                <w:sz w:val="20"/>
              </w:rPr>
              <w:t xml:space="preserve">. Section 7.9 might be good candidate for the text too, i.e., sender will increment SFC for each </w:t>
            </w:r>
            <w:proofErr w:type="gramStart"/>
            <w:r w:rsidRPr="00CF64FD">
              <w:rPr>
                <w:rFonts w:ascii="Arial" w:eastAsia="MS PGothic" w:hAnsi="Arial" w:cs="Arial"/>
                <w:sz w:val="20"/>
              </w:rPr>
              <w:t>frames</w:t>
            </w:r>
            <w:proofErr w:type="gramEnd"/>
            <w:r w:rsidRPr="00CF64FD">
              <w:rPr>
                <w:rFonts w:ascii="Arial" w:eastAsia="MS PGothic" w:hAnsi="Arial" w:cs="Arial"/>
                <w:sz w:val="20"/>
              </w:rPr>
              <w:t xml:space="preserve"> it sends, and recipient ignores every </w:t>
            </w:r>
            <w:proofErr w:type="spellStart"/>
            <w:r w:rsidRPr="00CF64FD">
              <w:rPr>
                <w:rFonts w:ascii="Arial" w:eastAsia="MS PGothic" w:hAnsi="Arial" w:cs="Arial"/>
                <w:sz w:val="20"/>
              </w:rPr>
              <w:t>subframe</w:t>
            </w:r>
            <w:proofErr w:type="spellEnd"/>
            <w:r w:rsidRPr="00CF64FD">
              <w:rPr>
                <w:rFonts w:ascii="Arial" w:eastAsia="MS PGothic" w:hAnsi="Arial" w:cs="Arial"/>
                <w:sz w:val="20"/>
              </w:rPr>
              <w:t xml:space="preserve"> after the first error.</w:t>
            </w:r>
          </w:p>
        </w:tc>
        <w:tc>
          <w:tcPr>
            <w:tcW w:w="1824" w:type="dxa"/>
            <w:tcBorders>
              <w:top w:val="single" w:sz="4" w:space="0" w:color="auto"/>
              <w:left w:val="nil"/>
              <w:bottom w:val="single" w:sz="4" w:space="0" w:color="auto"/>
              <w:right w:val="single" w:sz="4" w:space="0" w:color="auto"/>
            </w:tcBorders>
          </w:tcPr>
          <w:p w:rsidR="002B4E40"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1743DA" w:rsidRDefault="001743DA" w:rsidP="00AD4954">
            <w:pPr>
              <w:wordWrap w:val="0"/>
              <w:jc w:val="both"/>
              <w:rPr>
                <w:rFonts w:ascii="Arial" w:eastAsia="맑은 고딕" w:hAnsi="Arial" w:cs="Arial"/>
                <w:sz w:val="20"/>
                <w:lang w:eastAsia="ko-KR"/>
              </w:rPr>
            </w:pPr>
          </w:p>
          <w:p w:rsidR="00CF64FD" w:rsidRDefault="00CF64F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Agree in principle.</w:t>
            </w:r>
          </w:p>
          <w:p w:rsidR="00CC1D5B" w:rsidRDefault="00CC1D5B" w:rsidP="00AD4954">
            <w:pPr>
              <w:wordWrap w:val="0"/>
              <w:jc w:val="both"/>
              <w:rPr>
                <w:rFonts w:ascii="Arial" w:eastAsia="맑은 고딕" w:hAnsi="Arial" w:cs="Arial"/>
                <w:sz w:val="20"/>
                <w:lang w:eastAsia="ko-KR"/>
              </w:rPr>
            </w:pPr>
          </w:p>
          <w:p w:rsidR="00CF64FD" w:rsidRPr="00CC1D5B" w:rsidRDefault="00CC1D5B"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The SFC increment for each transmitted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 xml:space="preserve"> is already specified in 6.2.7.3 (SFC field)</w:t>
            </w:r>
            <w:r w:rsidR="002A134E">
              <w:rPr>
                <w:rFonts w:ascii="Arial" w:eastAsia="맑은 고딕" w:hAnsi="Arial" w:cs="Arial" w:hint="eastAsia"/>
                <w:sz w:val="20"/>
                <w:lang w:eastAsia="ko-KR"/>
              </w:rPr>
              <w:t>.</w:t>
            </w:r>
          </w:p>
          <w:p w:rsidR="00CC1D5B" w:rsidRDefault="00CC1D5B"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Receiver</w:t>
            </w:r>
            <w:r>
              <w:rPr>
                <w:rFonts w:ascii="Arial" w:eastAsia="맑은 고딕" w:hAnsi="Arial" w:cs="Arial"/>
                <w:sz w:val="20"/>
                <w:lang w:eastAsia="ko-KR"/>
              </w:rPr>
              <w:t>’</w:t>
            </w:r>
            <w:r>
              <w:rPr>
                <w:rFonts w:ascii="Arial" w:eastAsia="맑은 고딕" w:hAnsi="Arial" w:cs="Arial" w:hint="eastAsia"/>
                <w:sz w:val="20"/>
                <w:lang w:eastAsia="ko-KR"/>
              </w:rPr>
              <w:t xml:space="preserve">s </w:t>
            </w:r>
            <w:r>
              <w:rPr>
                <w:rFonts w:ascii="Arial" w:eastAsia="맑은 고딕" w:hAnsi="Arial" w:cs="Arial"/>
                <w:sz w:val="20"/>
                <w:lang w:eastAsia="ko-KR"/>
              </w:rPr>
              <w:t>behavior</w:t>
            </w:r>
            <w:r>
              <w:rPr>
                <w:rFonts w:ascii="Arial" w:eastAsia="맑은 고딕" w:hAnsi="Arial" w:cs="Arial" w:hint="eastAsia"/>
                <w:sz w:val="20"/>
                <w:lang w:eastAsia="ko-KR"/>
              </w:rPr>
              <w:t xml:space="preserve"> is added to 8.3.7 (Secure frame reception) instead of 7.9.</w:t>
            </w:r>
          </w:p>
          <w:p w:rsidR="00CC1D5B" w:rsidRPr="00CC1D5B" w:rsidRDefault="00CC1D5B" w:rsidP="00AD4954">
            <w:pPr>
              <w:wordWrap w:val="0"/>
              <w:jc w:val="both"/>
              <w:rPr>
                <w:rFonts w:ascii="Arial" w:eastAsia="맑은 고딕" w:hAnsi="Arial" w:cs="Arial"/>
                <w:sz w:val="20"/>
                <w:lang w:eastAsia="ko-KR"/>
              </w:rPr>
            </w:pPr>
          </w:p>
          <w:p w:rsidR="001743DA" w:rsidRPr="00322144" w:rsidRDefault="001743D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r w:rsidR="00EE5664">
              <w:rPr>
                <w:rFonts w:ascii="Arial" w:eastAsia="맑은 고딕" w:hAnsi="Arial" w:cs="Arial" w:hint="eastAsia"/>
                <w:sz w:val="20"/>
                <w:lang w:eastAsia="ko-KR"/>
              </w:rPr>
              <w:t>proposed text in 15-16-0413</w:t>
            </w:r>
            <w:r w:rsidR="007B0E4D">
              <w:rPr>
                <w:rFonts w:ascii="Arial" w:eastAsia="맑은 고딕" w:hAnsi="Arial" w:cs="Arial" w:hint="eastAsia"/>
                <w:sz w:val="20"/>
                <w:lang w:eastAsia="ko-KR"/>
              </w:rPr>
              <w:t>r0</w:t>
            </w:r>
          </w:p>
        </w:tc>
      </w:tr>
      <w:tr w:rsidR="007B0E4D"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B0E4D"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37</w:t>
            </w:r>
          </w:p>
        </w:tc>
        <w:tc>
          <w:tcPr>
            <w:tcW w:w="700" w:type="dxa"/>
            <w:tcBorders>
              <w:top w:val="single" w:sz="4" w:space="0" w:color="auto"/>
              <w:left w:val="nil"/>
              <w:bottom w:val="single" w:sz="4" w:space="0" w:color="auto"/>
              <w:right w:val="single" w:sz="4" w:space="0" w:color="auto"/>
            </w:tcBorders>
            <w:shd w:val="clear" w:color="auto" w:fill="auto"/>
            <w:noWrap/>
          </w:tcPr>
          <w:p w:rsidR="007B0E4D"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66</w:t>
            </w:r>
          </w:p>
        </w:tc>
        <w:tc>
          <w:tcPr>
            <w:tcW w:w="1033" w:type="dxa"/>
            <w:tcBorders>
              <w:top w:val="single" w:sz="4" w:space="0" w:color="auto"/>
              <w:left w:val="nil"/>
              <w:bottom w:val="single" w:sz="4" w:space="0" w:color="auto"/>
              <w:right w:val="single" w:sz="4" w:space="0" w:color="auto"/>
            </w:tcBorders>
            <w:shd w:val="clear" w:color="auto" w:fill="auto"/>
            <w:noWrap/>
          </w:tcPr>
          <w:p w:rsidR="007B0E4D" w:rsidRDefault="00CF64F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8.1.7</w:t>
            </w:r>
          </w:p>
        </w:tc>
        <w:tc>
          <w:tcPr>
            <w:tcW w:w="642" w:type="dxa"/>
            <w:tcBorders>
              <w:top w:val="single" w:sz="4" w:space="0" w:color="auto"/>
              <w:left w:val="nil"/>
              <w:bottom w:val="single" w:sz="4" w:space="0" w:color="auto"/>
              <w:right w:val="single" w:sz="4" w:space="0" w:color="auto"/>
            </w:tcBorders>
            <w:shd w:val="clear" w:color="auto" w:fill="auto"/>
          </w:tcPr>
          <w:p w:rsidR="007B0E4D" w:rsidRDefault="00CF64FD" w:rsidP="00AD4954">
            <w:pPr>
              <w:jc w:val="both"/>
              <w:rPr>
                <w:rFonts w:ascii="Arial" w:eastAsia="맑은 고딕" w:hAnsi="Arial" w:cs="Arial"/>
                <w:sz w:val="20"/>
                <w:lang w:eastAsia="ko-KR"/>
              </w:rPr>
            </w:pPr>
            <w:r>
              <w:rPr>
                <w:rFonts w:ascii="Arial" w:eastAsia="맑은 고딕" w:hAnsi="Arial" w:cs="Arial" w:hint="eastAsia"/>
                <w:sz w:val="20"/>
                <w:lang w:eastAsia="ko-KR"/>
              </w:rPr>
              <w:t>62</w:t>
            </w:r>
          </w:p>
        </w:tc>
        <w:tc>
          <w:tcPr>
            <w:tcW w:w="2432" w:type="dxa"/>
            <w:tcBorders>
              <w:top w:val="single" w:sz="4" w:space="0" w:color="auto"/>
              <w:left w:val="nil"/>
              <w:bottom w:val="single" w:sz="4" w:space="0" w:color="auto"/>
              <w:right w:val="single" w:sz="4" w:space="0" w:color="auto"/>
            </w:tcBorders>
            <w:shd w:val="clear" w:color="auto" w:fill="auto"/>
          </w:tcPr>
          <w:p w:rsidR="007B0E4D" w:rsidRPr="00524A6A" w:rsidRDefault="00CF64FD" w:rsidP="00AD4954">
            <w:pPr>
              <w:rPr>
                <w:rFonts w:ascii="Arial" w:eastAsia="MS PGothic" w:hAnsi="Arial" w:cs="Arial"/>
                <w:sz w:val="20"/>
              </w:rPr>
            </w:pPr>
            <w:r w:rsidRPr="00CF64FD">
              <w:rPr>
                <w:rFonts w:ascii="Arial" w:eastAsia="MS PGothic" w:hAnsi="Arial" w:cs="Arial"/>
                <w:sz w:val="20"/>
              </w:rPr>
              <w:t xml:space="preserve">The last SFC received needs to be defined so it is only after the integrity check has passed, the last SFC is stored. I do not remember what </w:t>
            </w:r>
            <w:proofErr w:type="gramStart"/>
            <w:r w:rsidRPr="00CF64FD">
              <w:rPr>
                <w:rFonts w:ascii="Arial" w:eastAsia="MS PGothic" w:hAnsi="Arial" w:cs="Arial"/>
                <w:sz w:val="20"/>
              </w:rPr>
              <w:t>is the definition of “received” here</w:t>
            </w:r>
            <w:proofErr w:type="gramEnd"/>
            <w:r w:rsidRPr="00CF64FD">
              <w:rPr>
                <w:rFonts w:ascii="Arial" w:eastAsia="MS PGothic" w:hAnsi="Arial" w:cs="Arial"/>
                <w:sz w:val="20"/>
              </w:rPr>
              <w:t>, but in some other standards it was just defined so that it passes the FCS check, and no other checks are needed.</w:t>
            </w:r>
          </w:p>
        </w:tc>
        <w:tc>
          <w:tcPr>
            <w:tcW w:w="2003" w:type="dxa"/>
            <w:tcBorders>
              <w:top w:val="single" w:sz="4" w:space="0" w:color="auto"/>
              <w:left w:val="nil"/>
              <w:bottom w:val="single" w:sz="4" w:space="0" w:color="auto"/>
              <w:right w:val="single" w:sz="4" w:space="0" w:color="auto"/>
            </w:tcBorders>
            <w:shd w:val="clear" w:color="auto" w:fill="auto"/>
            <w:noWrap/>
          </w:tcPr>
          <w:p w:rsidR="007B0E4D" w:rsidRPr="00524A6A" w:rsidRDefault="00CF64FD" w:rsidP="00AD4954">
            <w:pPr>
              <w:rPr>
                <w:rFonts w:ascii="Arial" w:eastAsia="MS PGothic" w:hAnsi="Arial" w:cs="Arial"/>
                <w:sz w:val="20"/>
              </w:rPr>
            </w:pPr>
            <w:r w:rsidRPr="00CF64FD">
              <w:rPr>
                <w:rFonts w:ascii="Arial" w:eastAsia="MS PGothic" w:hAnsi="Arial" w:cs="Arial"/>
                <w:sz w:val="20"/>
              </w:rPr>
              <w:t>Add text explaining that last SFC received is only updated after successfully verifying the integrity code. This could also be in the section 8.3.7 last paragraph.</w:t>
            </w:r>
          </w:p>
        </w:tc>
        <w:tc>
          <w:tcPr>
            <w:tcW w:w="1824" w:type="dxa"/>
            <w:tcBorders>
              <w:top w:val="single" w:sz="4" w:space="0" w:color="auto"/>
              <w:left w:val="nil"/>
              <w:bottom w:val="single" w:sz="4" w:space="0" w:color="auto"/>
              <w:right w:val="single" w:sz="4" w:space="0" w:color="auto"/>
            </w:tcBorders>
          </w:tcPr>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7B0E4D" w:rsidRDefault="007B0E4D" w:rsidP="007B0E4D">
            <w:pPr>
              <w:wordWrap w:val="0"/>
              <w:jc w:val="both"/>
              <w:rPr>
                <w:rFonts w:ascii="Arial" w:eastAsia="맑은 고딕" w:hAnsi="Arial" w:cs="Arial"/>
                <w:sz w:val="20"/>
                <w:lang w:eastAsia="ko-KR"/>
              </w:rPr>
            </w:pPr>
          </w:p>
          <w:p w:rsidR="006C7091" w:rsidRDefault="006C7091"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Agree in principle.</w:t>
            </w:r>
          </w:p>
          <w:p w:rsidR="006C7091" w:rsidRDefault="006C7091" w:rsidP="007B0E4D">
            <w:pPr>
              <w:wordWrap w:val="0"/>
              <w:jc w:val="both"/>
              <w:rPr>
                <w:rFonts w:ascii="Arial" w:eastAsia="맑은 고딕" w:hAnsi="Arial" w:cs="Arial"/>
                <w:sz w:val="20"/>
                <w:lang w:eastAsia="ko-KR"/>
              </w:rPr>
            </w:pPr>
          </w:p>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EE5664">
              <w:rPr>
                <w:rFonts w:ascii="Arial" w:eastAsia="맑은 고딕" w:hAnsi="Arial" w:cs="Arial" w:hint="eastAsia"/>
                <w:sz w:val="20"/>
                <w:lang w:eastAsia="ko-KR"/>
              </w:rPr>
              <w:t>15-16-0413r0</w:t>
            </w:r>
          </w:p>
        </w:tc>
      </w:tr>
    </w:tbl>
    <w:p w:rsidR="00561378" w:rsidRPr="005F4EA8" w:rsidRDefault="00561378" w:rsidP="009D2555">
      <w:pPr>
        <w:rPr>
          <w:rFonts w:eastAsia="맑은 고딕"/>
          <w:lang w:eastAsia="ko-KR"/>
        </w:rPr>
      </w:pPr>
    </w:p>
    <w:p w:rsidR="00561378" w:rsidRDefault="00561378" w:rsidP="009D2555">
      <w:pPr>
        <w:rPr>
          <w:rFonts w:eastAsia="맑은 고딕"/>
          <w:b/>
          <w:u w:val="single"/>
          <w:lang w:eastAsia="ko-KR"/>
        </w:rPr>
      </w:pPr>
    </w:p>
    <w:p w:rsidR="009D2555" w:rsidRPr="003F319F" w:rsidRDefault="002D3DF6" w:rsidP="009D2555">
      <w:pPr>
        <w:rPr>
          <w:rFonts w:eastAsia="맑은 고딕"/>
          <w:b/>
          <w:u w:val="single"/>
          <w:lang w:eastAsia="ko-KR"/>
        </w:rPr>
      </w:pPr>
      <w:r>
        <w:rPr>
          <w:rFonts w:eastAsia="맑은 고딕" w:hint="eastAsia"/>
          <w:b/>
          <w:u w:val="single"/>
          <w:lang w:eastAsia="ko-KR"/>
        </w:rPr>
        <w:t>CID 24 and 37</w:t>
      </w:r>
      <w:r w:rsidR="003A11B3">
        <w:rPr>
          <w:rFonts w:eastAsia="맑은 고딕" w:hint="eastAsia"/>
          <w:b/>
          <w:u w:val="single"/>
          <w:lang w:eastAsia="ko-KR"/>
        </w:rPr>
        <w:t xml:space="preserve">: </w:t>
      </w:r>
      <w:r w:rsidR="00731AB0">
        <w:rPr>
          <w:rFonts w:eastAsia="맑은 고딕" w:hint="eastAsia"/>
          <w:b/>
          <w:u w:val="single"/>
          <w:lang w:eastAsia="ko-KR"/>
        </w:rPr>
        <w:t>Proposed Text</w:t>
      </w:r>
      <w:r w:rsidR="00FB27AA">
        <w:rPr>
          <w:rFonts w:eastAsia="맑은 고딕" w:hint="eastAsia"/>
          <w:b/>
          <w:u w:val="single"/>
          <w:lang w:eastAsia="ko-KR"/>
        </w:rPr>
        <w:t xml:space="preserve"> (based on </w:t>
      </w:r>
      <w:proofErr w:type="gramStart"/>
      <w:r w:rsidR="00FB27AA">
        <w:rPr>
          <w:rFonts w:eastAsia="맑은 고딕" w:hint="eastAsia"/>
          <w:b/>
          <w:u w:val="single"/>
          <w:lang w:eastAsia="ko-KR"/>
        </w:rPr>
        <w:t>80</w:t>
      </w:r>
      <w:r w:rsidR="00B46728">
        <w:rPr>
          <w:rFonts w:eastAsia="맑은 고딕" w:hint="eastAsia"/>
          <w:b/>
          <w:u w:val="single"/>
          <w:lang w:eastAsia="ko-KR"/>
        </w:rPr>
        <w:t>2.15</w:t>
      </w:r>
      <w:r w:rsidR="00B7614D">
        <w:rPr>
          <w:rFonts w:eastAsia="맑은 고딕" w:hint="eastAsia"/>
          <w:b/>
          <w:u w:val="single"/>
          <w:lang w:eastAsia="ko-KR"/>
        </w:rPr>
        <w:t>.3e  D02</w:t>
      </w:r>
      <w:proofErr w:type="gramEnd"/>
      <w:r>
        <w:rPr>
          <w:rFonts w:eastAsia="맑은 고딕" w:hint="eastAsia"/>
          <w:b/>
          <w:u w:val="single"/>
          <w:lang w:eastAsia="ko-KR"/>
        </w:rPr>
        <w:t xml:space="preserve"> and 802.15.3RevA-D02</w:t>
      </w:r>
      <w:r w:rsidR="00FB27AA">
        <w:rPr>
          <w:rFonts w:eastAsia="맑은 고딕" w:hint="eastAsia"/>
          <w:b/>
          <w:u w:val="single"/>
          <w:lang w:eastAsia="ko-KR"/>
        </w:rPr>
        <w:t>)</w:t>
      </w:r>
    </w:p>
    <w:p w:rsidR="007C5289" w:rsidRPr="00913831" w:rsidRDefault="007C5289" w:rsidP="00913831">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sidR="009446B6">
        <w:rPr>
          <w:rFonts w:ascii="Times New Roman" w:eastAsia="맑은 고딕" w:hAnsi="Times New Roman" w:cs="Times New Roman" w:hint="eastAsia"/>
          <w:b/>
          <w:i/>
          <w:lang w:eastAsia="ko-KR"/>
        </w:rPr>
        <w:t>following paragraphs in clause 8.1.7</w:t>
      </w:r>
      <w:r w:rsidRPr="007C5289">
        <w:rPr>
          <w:rFonts w:ascii="Times New Roman" w:eastAsia="맑은 고딕" w:hAnsi="Times New Roman" w:cs="Times New Roman" w:hint="eastAsia"/>
          <w:b/>
          <w:i/>
          <w:lang w:eastAsia="ko-KR"/>
        </w:rPr>
        <w:t xml:space="preserve"> </w:t>
      </w:r>
      <w:r w:rsidR="002A134E">
        <w:rPr>
          <w:rFonts w:ascii="Times New Roman" w:eastAsia="맑은 고딕" w:hAnsi="Times New Roman" w:cs="Times New Roman" w:hint="eastAsia"/>
          <w:b/>
          <w:i/>
          <w:lang w:eastAsia="ko-KR"/>
        </w:rPr>
        <w:t>(Freshness protection)</w:t>
      </w:r>
      <w:r w:rsidR="00913831">
        <w:rPr>
          <w:rFonts w:ascii="Times New Roman" w:eastAsia="맑은 고딕" w:hAnsi="Times New Roman" w:cs="Times New Roman" w:hint="eastAsia"/>
          <w:b/>
          <w:i/>
          <w:lang w:eastAsia="ko-KR"/>
        </w:rPr>
        <w:t xml:space="preserve"> of 802.15.3e D02</w:t>
      </w:r>
      <w:r w:rsidR="002A134E">
        <w:rPr>
          <w:rFonts w:ascii="Times New Roman" w:eastAsia="맑은 고딕" w:hAnsi="Times New Roman" w:cs="Times New Roman" w:hint="eastAsia"/>
          <w:b/>
          <w:i/>
          <w:lang w:eastAsia="ko-KR"/>
        </w:rPr>
        <w:t xml:space="preserve"> </w:t>
      </w:r>
      <w:r w:rsidRPr="007C5289">
        <w:rPr>
          <w:rFonts w:ascii="Times New Roman" w:eastAsia="맑은 고딕" w:hAnsi="Times New Roman" w:cs="Times New Roman" w:hint="eastAsia"/>
          <w:b/>
          <w:i/>
          <w:lang w:eastAsia="ko-KR"/>
        </w:rPr>
        <w:t>as follows:</w:t>
      </w:r>
    </w:p>
    <w:p w:rsidR="009446B6" w:rsidRDefault="009446B6" w:rsidP="007C5289">
      <w:pPr>
        <w:pStyle w:val="Default"/>
        <w:rPr>
          <w:rFonts w:ascii="Times New Roman" w:eastAsia="맑은 고딕" w:hAnsi="Times New Roman" w:cs="Times New Roman"/>
          <w:lang w:eastAsia="ko-KR"/>
        </w:rPr>
      </w:pPr>
    </w:p>
    <w:p w:rsidR="009446B6" w:rsidRDefault="009446B6" w:rsidP="009446B6">
      <w:pPr>
        <w:pStyle w:val="Default"/>
        <w:rPr>
          <w:rFonts w:ascii="Times New Roman" w:eastAsia="맑은 고딕" w:hAnsi="Times New Roman" w:cs="Times New Roman"/>
          <w:sz w:val="20"/>
          <w:szCs w:val="20"/>
          <w:lang w:eastAsia="ko-KR"/>
        </w:rPr>
      </w:pPr>
      <w:r w:rsidRPr="008E4BCD">
        <w:rPr>
          <w:rFonts w:ascii="Times New Roman" w:hAnsi="Times New Roman" w:cs="Times New Roman"/>
          <w:sz w:val="20"/>
          <w:szCs w:val="20"/>
        </w:rPr>
        <w:t xml:space="preserve">To prevent replay of old messages, a strictly-increasing time token is included in the beacon. A DEV shall reject as invalid a received beacon with a time token less than or equal to the current time token. </w:t>
      </w:r>
      <w:r w:rsidRPr="008E4BCD">
        <w:rPr>
          <w:rFonts w:ascii="Times New Roman" w:eastAsia="맑은 고딕" w:hAnsi="Times New Roman" w:cs="Times New Roman"/>
          <w:sz w:val="20"/>
          <w:szCs w:val="20"/>
          <w:u w:val="single"/>
          <w:lang w:eastAsia="ko-KR"/>
        </w:rPr>
        <w:t>For HRCP, a DEV shall further check the SFC and the SECID included in the beacon and shall reject</w:t>
      </w:r>
      <w:r w:rsidRPr="008E4BCD">
        <w:rPr>
          <w:rFonts w:ascii="Times New Roman" w:eastAsia="맑은 고딕" w:hAnsi="Times New Roman" w:cs="Times New Roman" w:hint="eastAsia"/>
          <w:sz w:val="20"/>
          <w:szCs w:val="20"/>
          <w:u w:val="single"/>
          <w:lang w:eastAsia="ko-KR"/>
        </w:rPr>
        <w:t xml:space="preserve"> as invalid</w:t>
      </w:r>
      <w:r w:rsidRPr="008E4BCD">
        <w:rPr>
          <w:rFonts w:ascii="Times New Roman" w:eastAsia="맑은 고딕" w:hAnsi="Times New Roman" w:cs="Times New Roman"/>
          <w:sz w:val="20"/>
          <w:szCs w:val="20"/>
          <w:u w:val="single"/>
          <w:lang w:eastAsia="ko-KR"/>
        </w:rPr>
        <w:t xml:space="preserve"> the beacon if the SFC in the beacon is not</w:t>
      </w:r>
      <w:r w:rsidRPr="008E4BCD">
        <w:rPr>
          <w:rFonts w:ascii="Times New Roman" w:eastAsia="맑은 고딕" w:hAnsi="Times New Roman" w:cs="Times New Roman" w:hint="eastAsia"/>
          <w:sz w:val="20"/>
          <w:szCs w:val="20"/>
          <w:u w:val="single"/>
          <w:lang w:eastAsia="ko-KR"/>
        </w:rPr>
        <w:t xml:space="preserve"> strictly</w:t>
      </w:r>
      <w:r w:rsidRPr="008E4BCD">
        <w:rPr>
          <w:rFonts w:ascii="Times New Roman" w:eastAsia="맑은 고딕" w:hAnsi="Times New Roman" w:cs="Times New Roman"/>
          <w:sz w:val="20"/>
          <w:szCs w:val="20"/>
          <w:u w:val="single"/>
          <w:lang w:eastAsia="ko-KR"/>
        </w:rPr>
        <w:t xml:space="preserve"> greater than the last SFC received from that DEV corresponding to the key identified by the </w:t>
      </w:r>
      <w:r w:rsidRPr="008E4BCD">
        <w:rPr>
          <w:rFonts w:ascii="Times New Roman" w:eastAsia="맑은 고딕" w:hAnsi="Times New Roman" w:cs="Times New Roman"/>
          <w:sz w:val="20"/>
          <w:szCs w:val="20"/>
          <w:u w:val="single"/>
          <w:lang w:eastAsia="ko-KR"/>
        </w:rPr>
        <w:lastRenderedPageBreak/>
        <w:t>SECID.</w:t>
      </w:r>
      <w:ins w:id="0" w:author="jasonlee" w:date="2016-05-18T08:35:00Z">
        <w:r w:rsidR="00C54D3E">
          <w:rPr>
            <w:rFonts w:ascii="Times New Roman" w:eastAsia="맑은 고딕" w:hAnsi="Times New Roman" w:cs="Times New Roman" w:hint="eastAsia"/>
            <w:sz w:val="20"/>
            <w:szCs w:val="20"/>
            <w:u w:val="single"/>
            <w:lang w:eastAsia="ko-KR"/>
          </w:rPr>
          <w:t xml:space="preserve"> The last SFC</w:t>
        </w:r>
      </w:ins>
      <w:ins w:id="1" w:author="jasonlee" w:date="2016-05-18T08:44:00Z">
        <w:r w:rsidR="0017416A">
          <w:rPr>
            <w:rFonts w:ascii="Times New Roman" w:eastAsia="맑은 고딕" w:hAnsi="Times New Roman" w:cs="Times New Roman" w:hint="eastAsia"/>
            <w:sz w:val="20"/>
            <w:szCs w:val="20"/>
            <w:u w:val="single"/>
            <w:lang w:eastAsia="ko-KR"/>
          </w:rPr>
          <w:t xml:space="preserve"> received</w:t>
        </w:r>
      </w:ins>
      <w:ins w:id="2" w:author="jasonlee" w:date="2016-05-18T08:35:00Z">
        <w:r w:rsidR="00CE1001">
          <w:rPr>
            <w:rFonts w:ascii="Times New Roman" w:eastAsia="맑은 고딕" w:hAnsi="Times New Roman" w:cs="Times New Roman" w:hint="eastAsia"/>
            <w:sz w:val="20"/>
            <w:szCs w:val="20"/>
            <w:u w:val="single"/>
            <w:lang w:eastAsia="ko-KR"/>
          </w:rPr>
          <w:t xml:space="preserve"> </w:t>
        </w:r>
      </w:ins>
      <w:ins w:id="3" w:author="jasonlee" w:date="2016-05-18T10:11:00Z">
        <w:r w:rsidR="00CE1001">
          <w:rPr>
            <w:rFonts w:ascii="Times New Roman" w:eastAsia="맑은 고딕" w:hAnsi="Times New Roman" w:cs="Times New Roman" w:hint="eastAsia"/>
            <w:sz w:val="20"/>
            <w:szCs w:val="20"/>
            <w:u w:val="single"/>
            <w:lang w:eastAsia="ko-KR"/>
          </w:rPr>
          <w:t>shall be</w:t>
        </w:r>
      </w:ins>
      <w:ins w:id="4" w:author="jasonlee" w:date="2016-05-18T08:35:00Z">
        <w:r w:rsidR="00C54D3E">
          <w:rPr>
            <w:rFonts w:ascii="Times New Roman" w:eastAsia="맑은 고딕" w:hAnsi="Times New Roman" w:cs="Times New Roman" w:hint="eastAsia"/>
            <w:sz w:val="20"/>
            <w:szCs w:val="20"/>
            <w:u w:val="single"/>
            <w:lang w:eastAsia="ko-KR"/>
          </w:rPr>
          <w:t xml:space="preserve"> only updated after the</w:t>
        </w:r>
      </w:ins>
      <w:ins w:id="5" w:author="jasonlee" w:date="2016-05-18T08:58:00Z">
        <w:r w:rsidR="00343973">
          <w:rPr>
            <w:rFonts w:ascii="Times New Roman" w:eastAsia="맑은 고딕" w:hAnsi="Times New Roman" w:cs="Times New Roman" w:hint="eastAsia"/>
            <w:sz w:val="20"/>
            <w:szCs w:val="20"/>
            <w:u w:val="single"/>
            <w:lang w:eastAsia="ko-KR"/>
          </w:rPr>
          <w:t xml:space="preserve"> received</w:t>
        </w:r>
      </w:ins>
      <w:ins w:id="6" w:author="jasonlee" w:date="2016-05-18T08:35:00Z">
        <w:r w:rsidR="00C54D3E">
          <w:rPr>
            <w:rFonts w:ascii="Times New Roman" w:eastAsia="맑은 고딕" w:hAnsi="Times New Roman" w:cs="Times New Roman" w:hint="eastAsia"/>
            <w:sz w:val="20"/>
            <w:szCs w:val="20"/>
            <w:u w:val="single"/>
            <w:lang w:eastAsia="ko-KR"/>
          </w:rPr>
          <w:t xml:space="preserve"> </w:t>
        </w:r>
      </w:ins>
      <w:ins w:id="7" w:author="jasonlee" w:date="2016-05-18T08:37:00Z">
        <w:r w:rsidR="0017416A">
          <w:rPr>
            <w:rFonts w:ascii="Times New Roman" w:eastAsia="맑은 고딕" w:hAnsi="Times New Roman" w:cs="Times New Roman" w:hint="eastAsia"/>
            <w:sz w:val="20"/>
            <w:szCs w:val="20"/>
            <w:u w:val="single"/>
            <w:lang w:eastAsia="ko-KR"/>
          </w:rPr>
          <w:t>integrity code</w:t>
        </w:r>
      </w:ins>
      <w:r w:rsidRPr="008E4BCD">
        <w:rPr>
          <w:rFonts w:ascii="Times New Roman" w:eastAsia="맑은 고딕" w:hAnsi="Times New Roman" w:cs="Times New Roman"/>
          <w:sz w:val="20"/>
          <w:szCs w:val="20"/>
          <w:u w:val="single"/>
          <w:lang w:eastAsia="ko-KR"/>
        </w:rPr>
        <w:t xml:space="preserve"> </w:t>
      </w:r>
      <w:ins w:id="8" w:author="jasonlee" w:date="2016-05-18T08:44:00Z">
        <w:r w:rsidR="002E3F11">
          <w:rPr>
            <w:rFonts w:ascii="Times New Roman" w:eastAsia="맑은 고딕" w:hAnsi="Times New Roman" w:cs="Times New Roman" w:hint="eastAsia"/>
            <w:sz w:val="20"/>
            <w:szCs w:val="20"/>
            <w:u w:val="single"/>
            <w:lang w:eastAsia="ko-KR"/>
          </w:rPr>
          <w:t xml:space="preserve">corresponding to the SFC is verified </w:t>
        </w:r>
        <w:commentRangeStart w:id="9"/>
        <w:r w:rsidR="002E3F11">
          <w:rPr>
            <w:rFonts w:ascii="Times New Roman" w:eastAsia="맑은 고딕" w:hAnsi="Times New Roman" w:cs="Times New Roman" w:hint="eastAsia"/>
            <w:sz w:val="20"/>
            <w:szCs w:val="20"/>
            <w:u w:val="single"/>
            <w:lang w:eastAsia="ko-KR"/>
          </w:rPr>
          <w:t>successfully</w:t>
        </w:r>
      </w:ins>
      <w:commentRangeEnd w:id="9"/>
      <w:ins w:id="10" w:author="jasonlee" w:date="2016-05-18T09:15:00Z">
        <w:r w:rsidR="00BF38AF">
          <w:rPr>
            <w:rStyle w:val="ab"/>
            <w:rFonts w:ascii="Times New Roman" w:hAnsi="Times New Roman" w:cs="Times New Roman"/>
            <w:color w:val="auto"/>
          </w:rPr>
          <w:commentReference w:id="9"/>
        </w:r>
      </w:ins>
      <w:ins w:id="11" w:author="jasonlee" w:date="2016-05-18T08:44:00Z">
        <w:r w:rsidR="002E3F11">
          <w:rPr>
            <w:rFonts w:ascii="Times New Roman" w:eastAsia="맑은 고딕" w:hAnsi="Times New Roman" w:cs="Times New Roman" w:hint="eastAsia"/>
            <w:sz w:val="20"/>
            <w:szCs w:val="20"/>
            <w:u w:val="single"/>
            <w:lang w:eastAsia="ko-KR"/>
          </w:rPr>
          <w:t>.</w:t>
        </w:r>
      </w:ins>
      <w:r w:rsidRPr="008E4BCD">
        <w:rPr>
          <w:rFonts w:ascii="Times New Roman" w:eastAsia="맑은 고딕" w:hAnsi="Times New Roman" w:cs="Times New Roman"/>
          <w:sz w:val="20"/>
          <w:szCs w:val="20"/>
          <w:u w:val="single"/>
          <w:lang w:eastAsia="ko-KR"/>
        </w:rPr>
        <w:t xml:space="preserve"> </w:t>
      </w:r>
      <w:r w:rsidRPr="008E4BCD">
        <w:rPr>
          <w:rFonts w:ascii="Times New Roman" w:hAnsi="Times New Roman" w:cs="Times New Roman"/>
          <w:sz w:val="20"/>
          <w:szCs w:val="20"/>
        </w:rPr>
        <w:t xml:space="preserve">In addition, </w:t>
      </w:r>
      <w:r w:rsidRPr="008E4BCD">
        <w:rPr>
          <w:rFonts w:ascii="Times New Roman" w:eastAsia="맑은 고딕" w:hAnsi="Times New Roman" w:cs="Times New Roman"/>
          <w:sz w:val="20"/>
          <w:szCs w:val="20"/>
          <w:u w:val="single"/>
          <w:lang w:eastAsia="ko-KR"/>
        </w:rPr>
        <w:t xml:space="preserve">for non-HRCP, </w:t>
      </w:r>
      <w:r w:rsidRPr="008E4BCD">
        <w:rPr>
          <w:rFonts w:ascii="Times New Roman" w:hAnsi="Times New Roman" w:cs="Times New Roman"/>
          <w:sz w:val="20"/>
          <w:szCs w:val="20"/>
        </w:rPr>
        <w:t xml:space="preserve">the time token is included in the nonce, as described in 9.2.4, for each secure frame, as described in 6.2, so the integrity check will fail if a frame is replayed in a different </w:t>
      </w:r>
      <w:proofErr w:type="spellStart"/>
      <w:r w:rsidRPr="008E4BCD">
        <w:rPr>
          <w:rFonts w:ascii="Times New Roman" w:hAnsi="Times New Roman" w:cs="Times New Roman"/>
          <w:sz w:val="20"/>
          <w:szCs w:val="20"/>
        </w:rPr>
        <w:t>superframe</w:t>
      </w:r>
      <w:proofErr w:type="spellEnd"/>
      <w:r w:rsidRPr="008E4BCD">
        <w:rPr>
          <w:rFonts w:ascii="Times New Roman" w:hAnsi="Times New Roman" w:cs="Times New Roman"/>
          <w:sz w:val="20"/>
          <w:szCs w:val="20"/>
        </w:rPr>
        <w:t>.</w:t>
      </w:r>
      <w:r w:rsidRPr="008E4BCD">
        <w:rPr>
          <w:rFonts w:ascii="Times New Roman" w:eastAsia="맑은 고딕" w:hAnsi="Times New Roman" w:cs="Times New Roman"/>
          <w:sz w:val="20"/>
          <w:szCs w:val="20"/>
          <w:u w:val="single"/>
          <w:lang w:eastAsia="ko-KR"/>
        </w:rPr>
        <w:t xml:space="preserve"> For HRCP, a DEV shall check the SFC and the SECID included in each secure frame, and shall reject as invalid the received frame if the SFC in the frame is not </w:t>
      </w:r>
      <w:r w:rsidRPr="008E4BCD">
        <w:rPr>
          <w:rFonts w:ascii="Times New Roman" w:eastAsia="맑은 고딕" w:hAnsi="Times New Roman" w:cs="Times New Roman" w:hint="eastAsia"/>
          <w:sz w:val="20"/>
          <w:szCs w:val="20"/>
          <w:u w:val="single"/>
          <w:lang w:eastAsia="ko-KR"/>
        </w:rPr>
        <w:t xml:space="preserve">strictly </w:t>
      </w:r>
      <w:r w:rsidRPr="008E4BCD">
        <w:rPr>
          <w:rFonts w:ascii="Times New Roman" w:eastAsia="맑은 고딕" w:hAnsi="Times New Roman" w:cs="Times New Roman"/>
          <w:sz w:val="20"/>
          <w:szCs w:val="20"/>
          <w:u w:val="single"/>
          <w:lang w:eastAsia="ko-KR"/>
        </w:rPr>
        <w:t xml:space="preserve">greater than the last SFC received from that DEV corresponding to the key identified by the SECID to detect </w:t>
      </w:r>
      <w:proofErr w:type="spellStart"/>
      <w:r w:rsidRPr="008E4BCD">
        <w:rPr>
          <w:rFonts w:ascii="Times New Roman" w:eastAsia="맑은 고딕" w:hAnsi="Times New Roman" w:cs="Times New Roman"/>
          <w:sz w:val="20"/>
          <w:szCs w:val="20"/>
          <w:u w:val="single"/>
          <w:lang w:eastAsia="ko-KR"/>
        </w:rPr>
        <w:t>wheter</w:t>
      </w:r>
      <w:proofErr w:type="spellEnd"/>
      <w:r w:rsidRPr="008E4BCD">
        <w:rPr>
          <w:rFonts w:ascii="Times New Roman" w:eastAsia="맑은 고딕" w:hAnsi="Times New Roman" w:cs="Times New Roman"/>
          <w:sz w:val="20"/>
          <w:szCs w:val="20"/>
          <w:u w:val="single"/>
          <w:lang w:eastAsia="ko-KR"/>
        </w:rPr>
        <w:t xml:space="preserve"> the frame is replayed or not. </w:t>
      </w:r>
      <w:ins w:id="12" w:author="jasonlee" w:date="2016-05-18T08:55:00Z">
        <w:r w:rsidR="002E3F11">
          <w:rPr>
            <w:rFonts w:ascii="Times New Roman" w:eastAsia="맑은 고딕" w:hAnsi="Times New Roman" w:cs="Times New Roman" w:hint="eastAsia"/>
            <w:sz w:val="20"/>
            <w:szCs w:val="20"/>
            <w:u w:val="single"/>
            <w:lang w:eastAsia="ko-KR"/>
          </w:rPr>
          <w:t>The last SFC received</w:t>
        </w:r>
        <w:r w:rsidR="00CE1001">
          <w:rPr>
            <w:rFonts w:ascii="Times New Roman" w:eastAsia="맑은 고딕" w:hAnsi="Times New Roman" w:cs="Times New Roman" w:hint="eastAsia"/>
            <w:sz w:val="20"/>
            <w:szCs w:val="20"/>
            <w:u w:val="single"/>
            <w:lang w:eastAsia="ko-KR"/>
          </w:rPr>
          <w:t xml:space="preserve"> </w:t>
        </w:r>
      </w:ins>
      <w:ins w:id="13" w:author="jasonlee" w:date="2016-05-18T10:11:00Z">
        <w:r w:rsidR="00CE1001">
          <w:rPr>
            <w:rFonts w:ascii="Times New Roman" w:eastAsia="맑은 고딕" w:hAnsi="Times New Roman" w:cs="Times New Roman" w:hint="eastAsia"/>
            <w:sz w:val="20"/>
            <w:szCs w:val="20"/>
            <w:u w:val="single"/>
            <w:lang w:eastAsia="ko-KR"/>
          </w:rPr>
          <w:t>shall be</w:t>
        </w:r>
      </w:ins>
      <w:ins w:id="14" w:author="jasonlee" w:date="2016-05-18T08:55:00Z">
        <w:r w:rsidR="002E3F11">
          <w:rPr>
            <w:rFonts w:ascii="Times New Roman" w:eastAsia="맑은 고딕" w:hAnsi="Times New Roman" w:cs="Times New Roman" w:hint="eastAsia"/>
            <w:sz w:val="20"/>
            <w:szCs w:val="20"/>
            <w:u w:val="single"/>
            <w:lang w:eastAsia="ko-KR"/>
          </w:rPr>
          <w:t xml:space="preserve"> only updated after the </w:t>
        </w:r>
      </w:ins>
      <w:ins w:id="15" w:author="jasonlee" w:date="2016-05-18T08:58:00Z">
        <w:r w:rsidR="00343973">
          <w:rPr>
            <w:rFonts w:ascii="Times New Roman" w:eastAsia="맑은 고딕" w:hAnsi="Times New Roman" w:cs="Times New Roman" w:hint="eastAsia"/>
            <w:sz w:val="20"/>
            <w:szCs w:val="20"/>
            <w:u w:val="single"/>
            <w:lang w:eastAsia="ko-KR"/>
          </w:rPr>
          <w:t xml:space="preserve">received </w:t>
        </w:r>
      </w:ins>
      <w:ins w:id="16" w:author="jasonlee" w:date="2016-05-18T08:55:00Z">
        <w:r w:rsidR="002E3F11">
          <w:rPr>
            <w:rFonts w:ascii="Times New Roman" w:eastAsia="맑은 고딕" w:hAnsi="Times New Roman" w:cs="Times New Roman" w:hint="eastAsia"/>
            <w:sz w:val="20"/>
            <w:szCs w:val="20"/>
            <w:u w:val="single"/>
            <w:lang w:eastAsia="ko-KR"/>
          </w:rPr>
          <w:t>integrity code</w:t>
        </w:r>
        <w:r w:rsidR="002E3F11" w:rsidRPr="008E4BCD">
          <w:rPr>
            <w:rFonts w:ascii="Times New Roman" w:eastAsia="맑은 고딕" w:hAnsi="Times New Roman" w:cs="Times New Roman"/>
            <w:sz w:val="20"/>
            <w:szCs w:val="20"/>
            <w:u w:val="single"/>
            <w:lang w:eastAsia="ko-KR"/>
          </w:rPr>
          <w:t xml:space="preserve"> </w:t>
        </w:r>
        <w:r w:rsidR="002E3F11">
          <w:rPr>
            <w:rFonts w:ascii="Times New Roman" w:eastAsia="맑은 고딕" w:hAnsi="Times New Roman" w:cs="Times New Roman" w:hint="eastAsia"/>
            <w:sz w:val="20"/>
            <w:szCs w:val="20"/>
            <w:u w:val="single"/>
            <w:lang w:eastAsia="ko-KR"/>
          </w:rPr>
          <w:t xml:space="preserve">corresponding to the SFC is verified </w:t>
        </w:r>
        <w:commentRangeStart w:id="17"/>
        <w:r w:rsidR="002E3F11">
          <w:rPr>
            <w:rFonts w:ascii="Times New Roman" w:eastAsia="맑은 고딕" w:hAnsi="Times New Roman" w:cs="Times New Roman" w:hint="eastAsia"/>
            <w:sz w:val="20"/>
            <w:szCs w:val="20"/>
            <w:u w:val="single"/>
            <w:lang w:eastAsia="ko-KR"/>
          </w:rPr>
          <w:t>successfully</w:t>
        </w:r>
      </w:ins>
      <w:commentRangeEnd w:id="17"/>
      <w:ins w:id="18" w:author="jasonlee" w:date="2016-05-18T09:15:00Z">
        <w:r w:rsidR="00BF38AF">
          <w:rPr>
            <w:rStyle w:val="ab"/>
            <w:rFonts w:ascii="Times New Roman" w:hAnsi="Times New Roman" w:cs="Times New Roman"/>
            <w:color w:val="auto"/>
          </w:rPr>
          <w:commentReference w:id="17"/>
        </w:r>
      </w:ins>
      <w:ins w:id="19" w:author="jasonlee" w:date="2016-05-18T08:55:00Z">
        <w:r w:rsidR="002E3F11">
          <w:rPr>
            <w:rFonts w:ascii="Times New Roman" w:eastAsia="맑은 고딕" w:hAnsi="Times New Roman" w:cs="Times New Roman" w:hint="eastAsia"/>
            <w:sz w:val="20"/>
            <w:szCs w:val="20"/>
            <w:u w:val="single"/>
            <w:lang w:eastAsia="ko-KR"/>
          </w:rPr>
          <w:t xml:space="preserve">. </w:t>
        </w:r>
      </w:ins>
      <w:r w:rsidRPr="008E4BCD">
        <w:rPr>
          <w:rFonts w:ascii="Times New Roman" w:hAnsi="Times New Roman" w:cs="Times New Roman"/>
          <w:sz w:val="20"/>
          <w:szCs w:val="20"/>
        </w:rPr>
        <w:t xml:space="preserve">A DEV maintains two values for freshness. The </w:t>
      </w:r>
      <w:proofErr w:type="spellStart"/>
      <w:r w:rsidRPr="008E4BCD">
        <w:rPr>
          <w:rFonts w:ascii="Times New Roman" w:hAnsi="Times New Roman" w:cs="Times New Roman"/>
          <w:sz w:val="20"/>
          <w:szCs w:val="20"/>
        </w:rPr>
        <w:t>CurrentTimeToken</w:t>
      </w:r>
      <w:proofErr w:type="spellEnd"/>
      <w:r w:rsidRPr="008E4BCD">
        <w:rPr>
          <w:rFonts w:ascii="Times New Roman" w:hAnsi="Times New Roman" w:cs="Times New Roman"/>
          <w:sz w:val="20"/>
          <w:szCs w:val="20"/>
        </w:rPr>
        <w:t xml:space="preserve"> is the time token value found in the beacon for the current </w:t>
      </w:r>
      <w:proofErr w:type="spellStart"/>
      <w:r w:rsidRPr="008E4BCD">
        <w:rPr>
          <w:rFonts w:ascii="Times New Roman" w:hAnsi="Times New Roman" w:cs="Times New Roman"/>
          <w:sz w:val="20"/>
          <w:szCs w:val="20"/>
        </w:rPr>
        <w:t>superframe</w:t>
      </w:r>
      <w:proofErr w:type="spellEnd"/>
      <w:r w:rsidRPr="008E4BCD">
        <w:rPr>
          <w:rFonts w:ascii="Times New Roman" w:hAnsi="Times New Roman" w:cs="Times New Roman"/>
          <w:sz w:val="20"/>
          <w:szCs w:val="20"/>
        </w:rPr>
        <w:t xml:space="preserve"> and is used to protect all messages sent and check all messages received during that </w:t>
      </w:r>
      <w:proofErr w:type="spellStart"/>
      <w:r w:rsidRPr="008E4BCD">
        <w:rPr>
          <w:rFonts w:ascii="Times New Roman" w:hAnsi="Times New Roman" w:cs="Times New Roman"/>
          <w:sz w:val="20"/>
          <w:szCs w:val="20"/>
        </w:rPr>
        <w:t>superframe</w:t>
      </w:r>
      <w:proofErr w:type="spellEnd"/>
      <w:r w:rsidRPr="008E4BCD">
        <w:rPr>
          <w:rFonts w:ascii="Times New Roman" w:hAnsi="Times New Roman" w:cs="Times New Roman"/>
          <w:sz w:val="20"/>
          <w:szCs w:val="20"/>
        </w:rPr>
        <w:t>.</w:t>
      </w:r>
      <w:r w:rsidRPr="008E4BCD">
        <w:rPr>
          <w:rFonts w:ascii="Times New Roman" w:eastAsia="맑은 고딕" w:hAnsi="Times New Roman" w:cs="Times New Roman"/>
          <w:sz w:val="20"/>
          <w:szCs w:val="20"/>
          <w:lang w:eastAsia="ko-KR"/>
        </w:rPr>
        <w:t xml:space="preserve"> </w:t>
      </w:r>
      <w:r w:rsidRPr="008E4BCD">
        <w:rPr>
          <w:rFonts w:ascii="Times New Roman" w:eastAsia="맑은 고딕" w:hAnsi="Times New Roman" w:cs="Times New Roman"/>
          <w:sz w:val="20"/>
          <w:szCs w:val="20"/>
          <w:u w:val="single"/>
          <w:lang w:eastAsia="ko-KR"/>
        </w:rPr>
        <w:t>For HRCP, the values are used only to check beacon freshness and the SFC is used to check freshness of other frames.</w:t>
      </w:r>
      <w:r w:rsidRPr="008E4BCD">
        <w:rPr>
          <w:rFonts w:ascii="Times New Roman" w:hAnsi="Times New Roman" w:cs="Times New Roman"/>
          <w:sz w:val="20"/>
          <w:szCs w:val="20"/>
        </w:rPr>
        <w:t xml:space="preserve"> The </w:t>
      </w:r>
      <w:proofErr w:type="spellStart"/>
      <w:r w:rsidRPr="008E4BCD">
        <w:rPr>
          <w:rFonts w:ascii="Times New Roman" w:hAnsi="Times New Roman" w:cs="Times New Roman"/>
          <w:sz w:val="20"/>
          <w:szCs w:val="20"/>
        </w:rPr>
        <w:t>LastValidTimeToken</w:t>
      </w:r>
      <w:proofErr w:type="spellEnd"/>
      <w:r w:rsidRPr="008E4BCD">
        <w:rPr>
          <w:rFonts w:ascii="Times New Roman" w:hAnsi="Times New Roman" w:cs="Times New Roman"/>
          <w:sz w:val="20"/>
          <w:szCs w:val="20"/>
        </w:rPr>
        <w:t xml:space="preserve"> is used by the DEV to ensure that the </w:t>
      </w:r>
      <w:proofErr w:type="gramStart"/>
      <w:r w:rsidRPr="008E4BCD">
        <w:rPr>
          <w:rFonts w:ascii="Times New Roman" w:hAnsi="Times New Roman" w:cs="Times New Roman"/>
          <w:sz w:val="20"/>
          <w:szCs w:val="20"/>
        </w:rPr>
        <w:t>security of the beacons have</w:t>
      </w:r>
      <w:proofErr w:type="gramEnd"/>
      <w:r w:rsidRPr="008E4BCD">
        <w:rPr>
          <w:rFonts w:ascii="Times New Roman" w:hAnsi="Times New Roman" w:cs="Times New Roman"/>
          <w:sz w:val="20"/>
          <w:szCs w:val="20"/>
        </w:rPr>
        <w:t xml:space="preserve"> not been compromised.</w:t>
      </w:r>
    </w:p>
    <w:p w:rsidR="009446B6" w:rsidRDefault="009446B6" w:rsidP="007C5289">
      <w:pPr>
        <w:pStyle w:val="Default"/>
        <w:rPr>
          <w:rFonts w:ascii="Times New Roman" w:eastAsia="맑은 고딕" w:hAnsi="Times New Roman" w:cs="Times New Roman"/>
          <w:lang w:eastAsia="ko-KR"/>
        </w:rPr>
      </w:pPr>
    </w:p>
    <w:p w:rsidR="002A134E" w:rsidRPr="007C5289" w:rsidRDefault="002A134E" w:rsidP="002A134E">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following paragraphs in clause 8.3.7 (Secure frame reception)</w:t>
      </w:r>
      <w:r w:rsidR="00913831">
        <w:rPr>
          <w:rFonts w:ascii="Times New Roman" w:eastAsia="맑은 고딕" w:hAnsi="Times New Roman" w:cs="Times New Roman" w:hint="eastAsia"/>
          <w:b/>
          <w:i/>
          <w:lang w:eastAsia="ko-KR"/>
        </w:rPr>
        <w:t xml:space="preserve"> of 802.15.3e D02</w:t>
      </w:r>
      <w:r w:rsidRPr="007C5289">
        <w:rPr>
          <w:rFonts w:ascii="Times New Roman" w:eastAsia="맑은 고딕" w:hAnsi="Times New Roman" w:cs="Times New Roman" w:hint="eastAsia"/>
          <w:b/>
          <w:i/>
          <w:lang w:eastAsia="ko-KR"/>
        </w:rPr>
        <w:t xml:space="preserve"> as follows:</w:t>
      </w:r>
    </w:p>
    <w:p w:rsidR="006E61B6" w:rsidRPr="00FF682D" w:rsidRDefault="006E61B6" w:rsidP="006E61B6">
      <w:pPr>
        <w:widowControl w:val="0"/>
        <w:autoSpaceDE w:val="0"/>
        <w:autoSpaceDN w:val="0"/>
        <w:adjustRightInd w:val="0"/>
        <w:rPr>
          <w:rFonts w:ascii="TimesNewRomanPSMT" w:eastAsia="맑은 고딕" w:hAnsi="TimesNewRomanPSMT" w:cs="TimesNewRomanPSMT"/>
          <w:sz w:val="20"/>
          <w:lang w:eastAsia="ko-KR"/>
        </w:rPr>
      </w:pPr>
      <w:r>
        <w:rPr>
          <w:rFonts w:ascii="TimesNewRomanPSMT" w:hAnsi="TimesNewRomanPSMT" w:cs="TimesNewRomanPSMT"/>
          <w:sz w:val="20"/>
        </w:rPr>
        <w:t>Before any security operations have been performed on a received frame, the DEV shall check the FCS.</w:t>
      </w:r>
      <w:ins w:id="20" w:author="jasonlee" w:date="2016-05-18T09:51:00Z">
        <w:r w:rsidR="00CF0E44">
          <w:rPr>
            <w:rFonts w:ascii="TimesNewRomanPSMT" w:eastAsia="맑은 고딕" w:hAnsi="TimesNewRomanPSMT" w:cs="TimesNewRomanPSMT" w:hint="eastAsia"/>
            <w:sz w:val="20"/>
            <w:lang w:eastAsia="ko-KR"/>
          </w:rPr>
          <w:t xml:space="preserve"> For HRCP, if the FCS check for a </w:t>
        </w:r>
        <w:proofErr w:type="spellStart"/>
        <w:r w:rsidR="00CF0E44">
          <w:rPr>
            <w:rFonts w:ascii="TimesNewRomanPSMT" w:eastAsia="맑은 고딕" w:hAnsi="TimesNewRomanPSMT" w:cs="TimesNewRomanPSMT" w:hint="eastAsia"/>
            <w:sz w:val="20"/>
            <w:lang w:eastAsia="ko-KR"/>
          </w:rPr>
          <w:t>subframe</w:t>
        </w:r>
        <w:proofErr w:type="spellEnd"/>
        <w:r w:rsidR="00CF0E44">
          <w:rPr>
            <w:rFonts w:ascii="TimesNewRomanPSMT" w:eastAsia="맑은 고딕" w:hAnsi="TimesNewRomanPSMT" w:cs="TimesNewRomanPSMT" w:hint="eastAsia"/>
            <w:sz w:val="20"/>
            <w:lang w:eastAsia="ko-KR"/>
          </w:rPr>
          <w:t xml:space="preserve"> </w:t>
        </w:r>
      </w:ins>
      <w:ins w:id="21" w:author="jasonlee" w:date="2016-05-18T09:52:00Z">
        <w:r w:rsidR="00CF0E44">
          <w:rPr>
            <w:rFonts w:ascii="TimesNewRomanPSMT" w:eastAsia="맑은 고딕" w:hAnsi="TimesNewRomanPSMT" w:cs="TimesNewRomanPSMT" w:hint="eastAsia"/>
            <w:sz w:val="20"/>
            <w:lang w:eastAsia="ko-KR"/>
          </w:rPr>
          <w:t xml:space="preserve">in the </w:t>
        </w:r>
      </w:ins>
      <w:ins w:id="22" w:author="jasonlee" w:date="2016-05-18T10:26:00Z">
        <w:r w:rsidR="00B66DC0">
          <w:rPr>
            <w:rFonts w:ascii="TimesNewRomanPSMT" w:eastAsia="맑은 고딕" w:hAnsi="TimesNewRomanPSMT" w:cs="TimesNewRomanPSMT" w:hint="eastAsia"/>
            <w:sz w:val="20"/>
            <w:lang w:eastAsia="ko-KR"/>
          </w:rPr>
          <w:t xml:space="preserve">received </w:t>
        </w:r>
      </w:ins>
      <w:ins w:id="23" w:author="jasonlee" w:date="2016-05-18T09:52:00Z">
        <w:r w:rsidR="00CF0E44">
          <w:rPr>
            <w:rFonts w:ascii="TimesNewRomanPSMT" w:eastAsia="맑은 고딕" w:hAnsi="TimesNewRomanPSMT" w:cs="TimesNewRomanPSMT" w:hint="eastAsia"/>
            <w:sz w:val="20"/>
            <w:lang w:eastAsia="ko-KR"/>
          </w:rPr>
          <w:t xml:space="preserve">aggregated frame fails, then </w:t>
        </w:r>
      </w:ins>
      <w:ins w:id="24" w:author="jasonlee" w:date="2016-05-18T09:53:00Z">
        <w:r w:rsidR="00CF0E44">
          <w:rPr>
            <w:rFonts w:ascii="TimesNewRomanPSMT" w:eastAsia="맑은 고딕" w:hAnsi="TimesNewRomanPSMT" w:cs="TimesNewRomanPSMT" w:hint="eastAsia"/>
            <w:sz w:val="20"/>
            <w:lang w:eastAsia="ko-KR"/>
          </w:rPr>
          <w:t xml:space="preserve">the </w:t>
        </w:r>
        <w:proofErr w:type="spellStart"/>
        <w:r w:rsidR="00CF0E44">
          <w:rPr>
            <w:rFonts w:ascii="TimesNewRomanPSMT" w:eastAsia="맑은 고딕" w:hAnsi="TimesNewRomanPSMT" w:cs="TimesNewRomanPSMT" w:hint="eastAsia"/>
            <w:sz w:val="20"/>
            <w:lang w:eastAsia="ko-KR"/>
          </w:rPr>
          <w:t>subframe</w:t>
        </w:r>
      </w:ins>
      <w:proofErr w:type="spellEnd"/>
      <w:ins w:id="25" w:author="jasonlee" w:date="2016-05-18T16:32:00Z">
        <w:r w:rsidR="00121C60">
          <w:rPr>
            <w:rFonts w:ascii="TimesNewRomanPSMT" w:eastAsia="맑은 고딕" w:hAnsi="TimesNewRomanPSMT" w:cs="TimesNewRomanPSMT" w:hint="eastAsia"/>
            <w:sz w:val="20"/>
            <w:lang w:eastAsia="ko-KR"/>
          </w:rPr>
          <w:t xml:space="preserve"> with the FCS check failure</w:t>
        </w:r>
      </w:ins>
      <w:ins w:id="26" w:author="jasonlee" w:date="2016-05-18T09:53:00Z">
        <w:r w:rsidR="00CF0E44">
          <w:rPr>
            <w:rFonts w:ascii="TimesNewRomanPSMT" w:eastAsia="맑은 고딕" w:hAnsi="TimesNewRomanPSMT" w:cs="TimesNewRomanPSMT" w:hint="eastAsia"/>
            <w:sz w:val="20"/>
            <w:lang w:eastAsia="ko-KR"/>
          </w:rPr>
          <w:t xml:space="preserve"> and the other </w:t>
        </w:r>
      </w:ins>
      <w:ins w:id="27" w:author="jasonlee" w:date="2016-05-18T16:32:00Z">
        <w:r w:rsidR="00121C60">
          <w:rPr>
            <w:rFonts w:ascii="TimesNewRomanPSMT" w:eastAsia="맑은 고딕" w:hAnsi="TimesNewRomanPSMT" w:cs="TimesNewRomanPSMT" w:hint="eastAsia"/>
            <w:sz w:val="20"/>
            <w:lang w:eastAsia="ko-KR"/>
          </w:rPr>
          <w:t xml:space="preserve">subsequent </w:t>
        </w:r>
      </w:ins>
      <w:proofErr w:type="spellStart"/>
      <w:ins w:id="28" w:author="jasonlee" w:date="2016-05-18T09:53:00Z">
        <w:r w:rsidR="00CF0E44">
          <w:rPr>
            <w:rFonts w:ascii="TimesNewRomanPSMT" w:eastAsia="맑은 고딕" w:hAnsi="TimesNewRomanPSMT" w:cs="TimesNewRomanPSMT" w:hint="eastAsia"/>
            <w:sz w:val="20"/>
            <w:lang w:eastAsia="ko-KR"/>
          </w:rPr>
          <w:t>subframes</w:t>
        </w:r>
        <w:proofErr w:type="spellEnd"/>
        <w:r w:rsidR="00CF0E44">
          <w:rPr>
            <w:rFonts w:ascii="TimesNewRomanPSMT" w:eastAsia="맑은 고딕" w:hAnsi="TimesNewRomanPSMT" w:cs="TimesNewRomanPSMT" w:hint="eastAsia"/>
            <w:sz w:val="20"/>
            <w:lang w:eastAsia="ko-KR"/>
          </w:rPr>
          <w:t xml:space="preserve"> in the aggregated frame shall </w:t>
        </w:r>
      </w:ins>
      <w:ins w:id="29" w:author="jasonlee" w:date="2016-05-18T10:06:00Z">
        <w:r w:rsidR="000D1085">
          <w:rPr>
            <w:rFonts w:ascii="TimesNewRomanPSMT" w:eastAsia="맑은 고딕" w:hAnsi="TimesNewRomanPSMT" w:cs="TimesNewRomanPSMT" w:hint="eastAsia"/>
            <w:sz w:val="20"/>
            <w:lang w:eastAsia="ko-KR"/>
          </w:rPr>
          <w:t xml:space="preserve">be ignored by the </w:t>
        </w:r>
      </w:ins>
      <w:commentRangeStart w:id="30"/>
      <w:ins w:id="31" w:author="jasonlee" w:date="2016-05-18T10:07:00Z">
        <w:r w:rsidR="000D1085">
          <w:rPr>
            <w:rFonts w:ascii="TimesNewRomanPSMT" w:eastAsia="맑은 고딕" w:hAnsi="TimesNewRomanPSMT" w:cs="TimesNewRomanPSMT" w:hint="eastAsia"/>
            <w:sz w:val="20"/>
            <w:lang w:eastAsia="ko-KR"/>
          </w:rPr>
          <w:t>DEV</w:t>
        </w:r>
        <w:commentRangeEnd w:id="30"/>
        <w:r w:rsidR="000D1085">
          <w:rPr>
            <w:rStyle w:val="ab"/>
          </w:rPr>
          <w:commentReference w:id="30"/>
        </w:r>
        <w:r w:rsidR="000D1085">
          <w:rPr>
            <w:rFonts w:ascii="TimesNewRomanPSMT" w:eastAsia="맑은 고딕" w:hAnsi="TimesNewRomanPSMT" w:cs="TimesNewRomanPSMT" w:hint="eastAsia"/>
            <w:sz w:val="20"/>
            <w:lang w:eastAsia="ko-KR"/>
          </w:rPr>
          <w:t>.</w:t>
        </w:r>
      </w:ins>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Table 8-1 provides a listing of the keys that shall be used to protect secure </w:t>
      </w:r>
      <w:r w:rsidRPr="00FF682D">
        <w:rPr>
          <w:rFonts w:ascii="TimesNewRomanPSMT" w:hAnsi="TimesNewRomanPSMT" w:cs="TimesNewRomanPSMT"/>
          <w:sz w:val="20"/>
        </w:rPr>
        <w:t>frames and the frames that shall</w:t>
      </w:r>
      <w:r w:rsidRPr="00FF682D">
        <w:rPr>
          <w:rFonts w:ascii="TimesNewRomanPSMT" w:eastAsia="맑은 고딕" w:hAnsi="TimesNewRomanPSMT" w:cs="TimesNewRomanPSMT" w:hint="eastAsia"/>
          <w:sz w:val="20"/>
          <w:lang w:eastAsia="ko-KR"/>
        </w:rPr>
        <w:t xml:space="preserve"> </w:t>
      </w:r>
      <w:r w:rsidRPr="00FF682D">
        <w:rPr>
          <w:rFonts w:ascii="TimesNewRomanPSMT" w:hAnsi="TimesNewRomanPSMT" w:cs="TimesNewRomanPSMT"/>
          <w:sz w:val="20"/>
        </w:rPr>
        <w:t xml:space="preserve">be sent without security </w:t>
      </w:r>
      <w:r w:rsidRPr="00FF682D">
        <w:rPr>
          <w:rFonts w:ascii="TimesNewRomanPSMT" w:hAnsi="TimesNewRomanPSMT" w:cs="TimesNewRomanPSMT"/>
          <w:sz w:val="20"/>
          <w:u w:val="single"/>
        </w:rPr>
        <w:t>for non-HRCP. Table 8-1a provides the listing for HRCP</w:t>
      </w:r>
      <w:r w:rsidRPr="00FF682D">
        <w:rPr>
          <w:rFonts w:ascii="TimesNewRomanPSMT" w:hAnsi="TimesNewRomanPSMT" w:cs="TimesNewRomanPSMT"/>
          <w:sz w:val="20"/>
        </w:rPr>
        <w:t>. A DEV may ignore any</w:t>
      </w:r>
      <w:r w:rsidRPr="00FF682D">
        <w:rPr>
          <w:rFonts w:ascii="TimesNewRomanPSMT" w:eastAsia="맑은 고딕" w:hAnsi="TimesNewRomanPSMT" w:cs="TimesNewRomanPSMT" w:hint="eastAsia"/>
          <w:sz w:val="20"/>
          <w:lang w:eastAsia="ko-KR"/>
        </w:rPr>
        <w:t xml:space="preserve"> </w:t>
      </w:r>
      <w:r w:rsidRPr="00FF682D">
        <w:rPr>
          <w:rFonts w:ascii="TimesNewRomanPSMT" w:hAnsi="TimesNewRomanPSMT" w:cs="TimesNewRomanPSMT"/>
          <w:sz w:val="20"/>
        </w:rPr>
        <w:t xml:space="preserve">secure frame if the only key selection in Table 8-1 </w:t>
      </w:r>
      <w:r w:rsidRPr="00FF682D">
        <w:rPr>
          <w:rFonts w:ascii="TimesNewRomanPSMT" w:hAnsi="TimesNewRomanPSMT" w:cs="TimesNewRomanPSMT"/>
          <w:sz w:val="20"/>
          <w:u w:val="single"/>
        </w:rPr>
        <w:t>or Table 8-1a</w:t>
      </w:r>
      <w:r w:rsidRPr="00FF682D">
        <w:rPr>
          <w:rFonts w:ascii="TimesNewRomanPSMT" w:hAnsi="TimesNewRomanPSMT" w:cs="TimesNewRomanPSMT"/>
          <w:sz w:val="20"/>
        </w:rPr>
        <w:t xml:space="preserve"> is “none.” A DEV shall ignore any </w:t>
      </w:r>
      <w:proofErr w:type="spellStart"/>
      <w:r w:rsidRPr="00FF682D">
        <w:rPr>
          <w:rFonts w:ascii="TimesNewRomanPSMT" w:hAnsi="TimesNewRomanPSMT" w:cs="TimesNewRomanPSMT"/>
          <w:sz w:val="20"/>
        </w:rPr>
        <w:t>nonsecure</w:t>
      </w:r>
      <w:proofErr w:type="spellEnd"/>
      <w:r w:rsidRPr="00FF682D">
        <w:rPr>
          <w:rFonts w:ascii="TimesNewRomanPSMT" w:eastAsia="맑은 고딕" w:hAnsi="TimesNewRomanPSMT" w:cs="TimesNewRomanPSMT" w:hint="eastAsia"/>
          <w:sz w:val="20"/>
          <w:lang w:eastAsia="ko-KR"/>
        </w:rPr>
        <w:t xml:space="preserve"> </w:t>
      </w:r>
      <w:r w:rsidRPr="00FF682D">
        <w:rPr>
          <w:rFonts w:ascii="TimesNewRomanPSMT" w:hAnsi="TimesNewRomanPSMT" w:cs="TimesNewRomanPSMT"/>
          <w:sz w:val="20"/>
        </w:rPr>
        <w:t>frame or a secure frame with an incorrect SECID when security is required.</w:t>
      </w:r>
    </w:p>
    <w:p w:rsidR="006E61B6" w:rsidRPr="006E61B6" w:rsidRDefault="006E61B6" w:rsidP="006E61B6">
      <w:pPr>
        <w:widowControl w:val="0"/>
        <w:autoSpaceDE w:val="0"/>
        <w:autoSpaceDN w:val="0"/>
        <w:adjustRightInd w:val="0"/>
        <w:rPr>
          <w:rFonts w:ascii="TimesNewRomanPSMT" w:eastAsia="맑은 고딕" w:hAnsi="TimesNewRomanPSMT" w:cs="TimesNewRomanPSMT"/>
          <w:sz w:val="20"/>
          <w:lang w:eastAsia="ko-KR"/>
        </w:rPr>
      </w:pPr>
    </w:p>
    <w:p w:rsidR="006E61B6" w:rsidRDefault="006E61B6" w:rsidP="006E61B6">
      <w:pPr>
        <w:widowControl w:val="0"/>
        <w:autoSpaceDE w:val="0"/>
        <w:autoSpaceDN w:val="0"/>
        <w:adjustRightInd w:val="0"/>
        <w:rPr>
          <w:rFonts w:ascii="TimesNewRomanPSMT" w:eastAsia="맑은 고딕" w:hAnsi="TimesNewRomanPSMT" w:cs="TimesNewRomanPSMT"/>
          <w:sz w:val="20"/>
          <w:lang w:eastAsia="ko-KR"/>
        </w:rPr>
      </w:pPr>
      <w:r>
        <w:rPr>
          <w:rFonts w:ascii="TimesNewRomanPSMT" w:hAnsi="TimesNewRomanPSMT" w:cs="TimesNewRomanPSMT"/>
          <w:sz w:val="20"/>
        </w:rPr>
        <w:t xml:space="preserve">An associated device that has not yet received the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FF682D">
        <w:rPr>
          <w:rFonts w:ascii="TimesNewRomanPSMT" w:hAnsi="TimesNewRomanPSMT" w:cs="TimesNewRomanPSMT"/>
          <w:sz w:val="20"/>
          <w:u w:val="single"/>
        </w:rPr>
        <w:t xml:space="preserve">or </w:t>
      </w:r>
      <w:proofErr w:type="spellStart"/>
      <w:r w:rsidRPr="00FF682D">
        <w:rPr>
          <w:rFonts w:ascii="TimesNewRomanPSMT" w:hAnsi="TimesNewRomanPSMT" w:cs="TimesNewRomanPSMT"/>
          <w:sz w:val="20"/>
          <w:u w:val="single"/>
        </w:rPr>
        <w:t>Pairnet</w:t>
      </w:r>
      <w:proofErr w:type="spellEnd"/>
      <w:r w:rsidRPr="00FF682D">
        <w:rPr>
          <w:rFonts w:ascii="TimesNewRomanPSMT" w:hAnsi="TimesNewRomanPSMT" w:cs="TimesNewRomanPSMT"/>
          <w:sz w:val="20"/>
          <w:u w:val="single"/>
        </w:rPr>
        <w:t xml:space="preserve"> group data key</w:t>
      </w:r>
      <w:r>
        <w:rPr>
          <w:rFonts w:ascii="TimesNewRomanPSMT" w:hAnsi="TimesNewRomanPSMT" w:cs="TimesNewRomanPSMT"/>
          <w:sz w:val="20"/>
        </w:rPr>
        <w:t xml:space="preserve"> shall</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accept all secure beacons and ignore the integrity code, SECID, and secure frame counter. When the DEV</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has received the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145504">
        <w:rPr>
          <w:rFonts w:ascii="TimesNewRomanPSMT" w:hAnsi="TimesNewRomanPSMT" w:cs="TimesNewRomanPSMT"/>
          <w:sz w:val="20"/>
          <w:u w:val="single"/>
        </w:rPr>
        <w:t xml:space="preserve">or </w:t>
      </w:r>
      <w:proofErr w:type="spellStart"/>
      <w:r w:rsidRPr="00145504">
        <w:rPr>
          <w:rFonts w:ascii="TimesNewRomanPSMT" w:hAnsi="TimesNewRomanPSMT" w:cs="TimesNewRomanPSMT"/>
          <w:sz w:val="20"/>
          <w:u w:val="single"/>
        </w:rPr>
        <w:t>Pairnet</w:t>
      </w:r>
      <w:proofErr w:type="spellEnd"/>
      <w:r w:rsidRPr="00145504">
        <w:rPr>
          <w:rFonts w:ascii="TimesNewRomanPSMT" w:hAnsi="TimesNewRomanPSMT" w:cs="TimesNewRomanPSMT"/>
          <w:sz w:val="20"/>
          <w:u w:val="single"/>
        </w:rPr>
        <w:t xml:space="preserve"> group data key</w:t>
      </w:r>
      <w:r>
        <w:rPr>
          <w:rFonts w:ascii="TimesNewRomanPSMT" w:hAnsi="TimesNewRomanPSMT" w:cs="TimesNewRomanPSMT"/>
          <w:sz w:val="20"/>
        </w:rPr>
        <w:t xml:space="preserve">, it shall set the </w:t>
      </w:r>
      <w:proofErr w:type="spellStart"/>
      <w:r>
        <w:rPr>
          <w:rFonts w:ascii="TimesNewRomanPSMT" w:hAnsi="TimesNewRomanPSMT" w:cs="TimesNewRomanPSMT"/>
          <w:sz w:val="20"/>
        </w:rPr>
        <w:t>LastValidTimeToken</w:t>
      </w:r>
      <w:proofErr w:type="spellEnd"/>
      <w:r>
        <w:rPr>
          <w:rFonts w:ascii="TimesNewRomanPSMT" w:hAnsi="TimesNewRomanPSMT" w:cs="TimesNewRomanPSMT"/>
          <w:sz w:val="20"/>
        </w:rPr>
        <w:t xml:space="preserve"> and</w:t>
      </w:r>
      <w:r>
        <w:rPr>
          <w:rFonts w:ascii="TimesNewRomanPSMT" w:eastAsia="맑은 고딕" w:hAnsi="TimesNewRomanPSMT" w:cs="TimesNewRomanPSMT" w:hint="eastAsia"/>
          <w:sz w:val="20"/>
          <w:lang w:eastAsia="ko-KR"/>
        </w:rPr>
        <w:t xml:space="preserve"> </w:t>
      </w:r>
      <w:proofErr w:type="spellStart"/>
      <w:r>
        <w:rPr>
          <w:rFonts w:ascii="TimesNewRomanPSMT" w:hAnsi="TimesNewRomanPSMT" w:cs="TimesNewRomanPSMT"/>
          <w:sz w:val="20"/>
        </w:rPr>
        <w:t>CurrentTimeToken</w:t>
      </w:r>
      <w:proofErr w:type="spellEnd"/>
      <w:r>
        <w:rPr>
          <w:rFonts w:ascii="TimesNewRomanPSMT" w:hAnsi="TimesNewRomanPSMT" w:cs="TimesNewRomanPSMT"/>
          <w:sz w:val="20"/>
        </w:rPr>
        <w:t xml:space="preserve"> to be the time token in that beacon.</w:t>
      </w:r>
    </w:p>
    <w:p w:rsidR="006E61B6" w:rsidRPr="006E61B6" w:rsidRDefault="006E61B6" w:rsidP="006E61B6">
      <w:pPr>
        <w:widowControl w:val="0"/>
        <w:autoSpaceDE w:val="0"/>
        <w:autoSpaceDN w:val="0"/>
        <w:adjustRightInd w:val="0"/>
        <w:rPr>
          <w:rFonts w:ascii="TimesNewRomanPSMT" w:eastAsia="맑은 고딕" w:hAnsi="TimesNewRomanPSMT" w:cs="TimesNewRomanPSMT"/>
          <w:sz w:val="20"/>
          <w:lang w:eastAsia="ko-KR"/>
        </w:rPr>
      </w:pPr>
    </w:p>
    <w:p w:rsidR="006E61B6" w:rsidRDefault="006E61B6" w:rsidP="006E61B6">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When a DEV receives a secure beacon frame, as defined in 6.3.1.2, the DEV shall determine if the received</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time token is greater than the </w:t>
      </w:r>
      <w:proofErr w:type="spellStart"/>
      <w:r>
        <w:rPr>
          <w:rFonts w:ascii="TimesNewRomanPSMT" w:hAnsi="TimesNewRomanPSMT" w:cs="TimesNewRomanPSMT"/>
          <w:sz w:val="20"/>
        </w:rPr>
        <w:t>CurrentTimeToken</w:t>
      </w:r>
      <w:proofErr w:type="spellEnd"/>
      <w:r>
        <w:rPr>
          <w:rFonts w:ascii="TimesNewRomanPSMT" w:hAnsi="TimesNewRomanPSMT" w:cs="TimesNewRomanPSMT"/>
          <w:sz w:val="20"/>
        </w:rPr>
        <w:t xml:space="preserve"> and less than the </w:t>
      </w:r>
      <w:proofErr w:type="spellStart"/>
      <w:r>
        <w:rPr>
          <w:rFonts w:ascii="TimesNewRomanPSMT" w:hAnsi="TimesNewRomanPSMT" w:cs="TimesNewRomanPSMT"/>
          <w:sz w:val="20"/>
        </w:rPr>
        <w:t>LastValidTimeToken</w:t>
      </w:r>
      <w:proofErr w:type="spellEnd"/>
      <w:r>
        <w:rPr>
          <w:rFonts w:ascii="TimesNewRomanPSMT" w:hAnsi="TimesNewRomanPSMT" w:cs="TimesNewRomanPSMT"/>
          <w:sz w:val="20"/>
        </w:rPr>
        <w:t xml:space="preserve"> + </w:t>
      </w:r>
      <w:proofErr w:type="spellStart"/>
      <w:r>
        <w:rPr>
          <w:rFonts w:ascii="TimesNewRomanPS-ItalicMT" w:hAnsi="TimesNewRomanPS-ItalicMT" w:cs="TimesNewRomanPS-ItalicMT"/>
          <w:i/>
          <w:iCs/>
          <w:sz w:val="20"/>
        </w:rPr>
        <w:t>mMaxTimeTokenChange</w:t>
      </w:r>
      <w:proofErr w:type="spellEnd"/>
      <w:r>
        <w:rPr>
          <w:rFonts w:ascii="TimesNewRomanPSMT" w:hAnsi="TimesNewRomanPSMT" w:cs="TimesNewRomanPSMT"/>
          <w:sz w:val="20"/>
        </w:rPr>
        <w:t>.</w:t>
      </w:r>
    </w:p>
    <w:p w:rsidR="009446B6" w:rsidRPr="002A134E" w:rsidRDefault="006E61B6" w:rsidP="006E61B6">
      <w:pPr>
        <w:widowControl w:val="0"/>
        <w:autoSpaceDE w:val="0"/>
        <w:autoSpaceDN w:val="0"/>
        <w:adjustRightInd w:val="0"/>
        <w:rPr>
          <w:rFonts w:eastAsia="맑은 고딕"/>
          <w:lang w:eastAsia="ko-KR"/>
        </w:rPr>
      </w:pPr>
      <w:r>
        <w:rPr>
          <w:rFonts w:ascii="TimesNewRomanPSMT" w:hAnsi="TimesNewRomanPSMT" w:cs="TimesNewRomanPSMT"/>
          <w:sz w:val="20"/>
        </w:rPr>
        <w:t>If not, the MLME shall return an MLME-SECURITY-</w:t>
      </w:r>
      <w:proofErr w:type="spellStart"/>
      <w:r>
        <w:rPr>
          <w:rFonts w:ascii="TimesNewRomanPSMT" w:hAnsi="TimesNewRomanPSMT" w:cs="TimesNewRomanPSMT"/>
          <w:sz w:val="20"/>
        </w:rPr>
        <w:t>ERROR.indication</w:t>
      </w:r>
      <w:proofErr w:type="spellEnd"/>
      <w:r>
        <w:rPr>
          <w:rFonts w:ascii="TimesNewRomanPSMT" w:hAnsi="TimesNewRomanPSMT" w:cs="TimesNewRomanPSMT"/>
          <w:sz w:val="20"/>
        </w:rPr>
        <w:t xml:space="preserve"> to the DME with the</w:t>
      </w:r>
      <w:r>
        <w:rPr>
          <w:rFonts w:ascii="TimesNewRomanPSMT" w:eastAsia="맑은 고딕" w:hAnsi="TimesNewRomanPSMT" w:cs="TimesNewRomanPSMT" w:hint="eastAsia"/>
          <w:sz w:val="20"/>
          <w:lang w:eastAsia="ko-KR"/>
        </w:rPr>
        <w:t xml:space="preserve"> </w:t>
      </w:r>
      <w:proofErr w:type="spellStart"/>
      <w:r>
        <w:rPr>
          <w:rFonts w:ascii="TimesNewRomanPSMT" w:hAnsi="TimesNewRomanPSMT" w:cs="TimesNewRomanPSMT"/>
          <w:sz w:val="20"/>
        </w:rPr>
        <w:t>ReasonCode</w:t>
      </w:r>
      <w:proofErr w:type="spellEnd"/>
      <w:r>
        <w:rPr>
          <w:rFonts w:ascii="TimesNewRomanPSMT" w:hAnsi="TimesNewRomanPSMT" w:cs="TimesNewRomanPSMT"/>
          <w:sz w:val="20"/>
        </w:rPr>
        <w:t xml:space="preserve"> set to BAD-TIME-TOKEN and shall not perform any additional operations on the received</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beacon. The DEV shall also determine if the SECID matches the SECID of the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145504">
        <w:rPr>
          <w:rFonts w:ascii="TimesNewRomanPSMT" w:hAnsi="TimesNewRomanPSMT" w:cs="TimesNewRomanPSMT"/>
          <w:sz w:val="20"/>
          <w:u w:val="single"/>
        </w:rPr>
        <w:t>or</w:t>
      </w:r>
      <w:r w:rsidRPr="00145504">
        <w:rPr>
          <w:rFonts w:ascii="TimesNewRomanPSMT" w:eastAsia="맑은 고딕" w:hAnsi="TimesNewRomanPSMT" w:cs="TimesNewRomanPSMT" w:hint="eastAsia"/>
          <w:sz w:val="20"/>
          <w:u w:val="single"/>
          <w:lang w:eastAsia="ko-KR"/>
        </w:rPr>
        <w:t xml:space="preserve"> </w:t>
      </w:r>
      <w:proofErr w:type="spellStart"/>
      <w:r w:rsidRPr="00145504">
        <w:rPr>
          <w:rFonts w:ascii="TimesNewRomanPSMT" w:hAnsi="TimesNewRomanPSMT" w:cs="TimesNewRomanPSMT"/>
          <w:sz w:val="20"/>
          <w:u w:val="single"/>
        </w:rPr>
        <w:t>Pairnet</w:t>
      </w:r>
      <w:proofErr w:type="spellEnd"/>
      <w:r w:rsidRPr="00145504">
        <w:rPr>
          <w:rFonts w:ascii="TimesNewRomanPSMT" w:hAnsi="TimesNewRomanPSMT" w:cs="TimesNewRomanPSMT"/>
          <w:sz w:val="20"/>
          <w:u w:val="single"/>
        </w:rPr>
        <w:t xml:space="preserve"> group data key</w:t>
      </w:r>
      <w:r>
        <w:rPr>
          <w:rFonts w:ascii="TimesNewRomanPSMT" w:hAnsi="TimesNewRomanPSMT" w:cs="TimesNewRomanPSMT"/>
          <w:sz w:val="20"/>
        </w:rPr>
        <w:t xml:space="preserve"> stored in the MAC/MLME, or the SECID of a valid old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145504">
        <w:rPr>
          <w:rFonts w:ascii="TimesNewRomanPSMT" w:hAnsi="TimesNewRomanPSMT" w:cs="TimesNewRomanPSMT"/>
          <w:sz w:val="20"/>
          <w:u w:val="single"/>
        </w:rPr>
        <w:t>or old</w:t>
      </w:r>
      <w:r w:rsidRPr="00145504">
        <w:rPr>
          <w:rFonts w:ascii="TimesNewRomanPSMT" w:eastAsia="맑은 고딕" w:hAnsi="TimesNewRomanPSMT" w:cs="TimesNewRomanPSMT" w:hint="eastAsia"/>
          <w:sz w:val="20"/>
          <w:u w:val="single"/>
          <w:lang w:eastAsia="ko-KR"/>
        </w:rPr>
        <w:t xml:space="preserve"> </w:t>
      </w:r>
      <w:proofErr w:type="spellStart"/>
      <w:r w:rsidRPr="00145504">
        <w:rPr>
          <w:rFonts w:ascii="TimesNewRomanPSMT" w:hAnsi="TimesNewRomanPSMT" w:cs="TimesNewRomanPSMT"/>
          <w:sz w:val="20"/>
          <w:u w:val="single"/>
        </w:rPr>
        <w:t>Pairnet</w:t>
      </w:r>
      <w:proofErr w:type="spellEnd"/>
      <w:r w:rsidRPr="00145504">
        <w:rPr>
          <w:rFonts w:ascii="TimesNewRomanPSMT" w:hAnsi="TimesNewRomanPSMT" w:cs="TimesNewRomanPSMT"/>
          <w:sz w:val="20"/>
          <w:u w:val="single"/>
        </w:rPr>
        <w:t xml:space="preserve"> group data key</w:t>
      </w:r>
      <w:r>
        <w:rPr>
          <w:rFonts w:ascii="TimesNewRomanPSMT" w:hAnsi="TimesNewRomanPSMT" w:cs="TimesNewRomanPSMT"/>
          <w:sz w:val="20"/>
        </w:rPr>
        <w:t xml:space="preserve">, as described in 8.3.5. </w:t>
      </w:r>
      <w:r w:rsidRPr="00145504">
        <w:rPr>
          <w:rFonts w:ascii="TimesNewRomanPSMT" w:hAnsi="TimesNewRomanPSMT" w:cs="TimesNewRomanPSMT"/>
          <w:sz w:val="20"/>
          <w:u w:val="single"/>
        </w:rPr>
        <w:t>If the SECID matches, an HRCP DEV shall further check the</w:t>
      </w:r>
      <w:r w:rsidRPr="00145504">
        <w:rPr>
          <w:rFonts w:ascii="TimesNewRomanPSMT" w:eastAsia="맑은 고딕" w:hAnsi="TimesNewRomanPSMT" w:cs="TimesNewRomanPSMT" w:hint="eastAsia"/>
          <w:sz w:val="20"/>
          <w:u w:val="single"/>
          <w:lang w:eastAsia="ko-KR"/>
        </w:rPr>
        <w:t xml:space="preserve"> </w:t>
      </w:r>
      <w:r w:rsidRPr="00145504">
        <w:rPr>
          <w:rFonts w:ascii="TimesNewRomanPSMT" w:hAnsi="TimesNewRomanPSMT" w:cs="TimesNewRomanPSMT"/>
          <w:sz w:val="20"/>
          <w:u w:val="single"/>
        </w:rPr>
        <w:t>SFC included in the beacon and the MLME shall return an MLME-SECURITY-</w:t>
      </w:r>
      <w:proofErr w:type="spellStart"/>
      <w:r w:rsidRPr="00145504">
        <w:rPr>
          <w:rFonts w:ascii="TimesNewRomanPSMT" w:hAnsi="TimesNewRomanPSMT" w:cs="TimesNewRomanPSMT"/>
          <w:sz w:val="20"/>
          <w:u w:val="single"/>
        </w:rPr>
        <w:t>ERROR.indication</w:t>
      </w:r>
      <w:proofErr w:type="spellEnd"/>
      <w:r w:rsidRPr="00145504">
        <w:rPr>
          <w:rFonts w:ascii="TimesNewRomanPSMT" w:hAnsi="TimesNewRomanPSMT" w:cs="TimesNewRomanPSMT"/>
          <w:sz w:val="20"/>
          <w:u w:val="single"/>
        </w:rPr>
        <w:t xml:space="preserve"> to the</w:t>
      </w:r>
      <w:r w:rsidRPr="00145504">
        <w:rPr>
          <w:rFonts w:ascii="TimesNewRomanPSMT" w:eastAsia="맑은 고딕" w:hAnsi="TimesNewRomanPSMT" w:cs="TimesNewRomanPSMT" w:hint="eastAsia"/>
          <w:sz w:val="20"/>
          <w:u w:val="single"/>
          <w:lang w:eastAsia="ko-KR"/>
        </w:rPr>
        <w:t xml:space="preserve"> </w:t>
      </w:r>
      <w:r w:rsidRPr="00145504">
        <w:rPr>
          <w:rFonts w:ascii="TimesNewRomanPSMT" w:hAnsi="TimesNewRomanPSMT" w:cs="TimesNewRomanPSMT"/>
          <w:sz w:val="20"/>
          <w:u w:val="single"/>
        </w:rPr>
        <w:t xml:space="preserve">DME with the </w:t>
      </w:r>
      <w:proofErr w:type="spellStart"/>
      <w:r w:rsidRPr="00145504">
        <w:rPr>
          <w:rFonts w:ascii="TimesNewRomanPSMT" w:hAnsi="TimesNewRomanPSMT" w:cs="TimesNewRomanPSMT"/>
          <w:sz w:val="20"/>
          <w:u w:val="single"/>
        </w:rPr>
        <w:t>ReasonCode</w:t>
      </w:r>
      <w:proofErr w:type="spellEnd"/>
      <w:r w:rsidRPr="00145504">
        <w:rPr>
          <w:rFonts w:ascii="TimesNewRomanPSMT" w:hAnsi="TimesNewRomanPSMT" w:cs="TimesNewRomanPSMT"/>
          <w:sz w:val="20"/>
          <w:u w:val="single"/>
        </w:rPr>
        <w:t xml:space="preserve"> set to BAD-TIME-TOKEN and shall not perform any additional operations on</w:t>
      </w:r>
      <w:r w:rsidRPr="00145504">
        <w:rPr>
          <w:rFonts w:ascii="TimesNewRomanPSMT" w:eastAsia="맑은 고딕" w:hAnsi="TimesNewRomanPSMT" w:cs="TimesNewRomanPSMT" w:hint="eastAsia"/>
          <w:sz w:val="20"/>
          <w:u w:val="single"/>
          <w:lang w:eastAsia="ko-KR"/>
        </w:rPr>
        <w:t xml:space="preserve"> </w:t>
      </w:r>
      <w:r w:rsidRPr="00145504">
        <w:rPr>
          <w:rFonts w:ascii="TimesNewRomanPSMT" w:hAnsi="TimesNewRomanPSMT" w:cs="TimesNewRomanPSMT"/>
          <w:sz w:val="20"/>
          <w:u w:val="single"/>
        </w:rPr>
        <w:t>the received beacon if the SFC in the beacon is not strictly greater than the last SFC received from that DEV</w:t>
      </w:r>
      <w:r w:rsidRPr="00145504">
        <w:rPr>
          <w:rFonts w:ascii="TimesNewRomanPSMT" w:eastAsia="맑은 고딕" w:hAnsi="TimesNewRomanPSMT" w:cs="TimesNewRomanPSMT" w:hint="eastAsia"/>
          <w:sz w:val="20"/>
          <w:u w:val="single"/>
          <w:lang w:eastAsia="ko-KR"/>
        </w:rPr>
        <w:t xml:space="preserve"> </w:t>
      </w:r>
      <w:r w:rsidRPr="00145504">
        <w:rPr>
          <w:rFonts w:ascii="TimesNewRomanPSMT" w:hAnsi="TimesNewRomanPSMT" w:cs="TimesNewRomanPSMT"/>
          <w:sz w:val="20"/>
          <w:u w:val="single"/>
        </w:rPr>
        <w:t>corresponding to the key identified by the SECID</w:t>
      </w:r>
      <w:r>
        <w:rPr>
          <w:rFonts w:ascii="TimesNewRomanPSMT" w:hAnsi="TimesNewRomanPSMT" w:cs="TimesNewRomanPSMT"/>
          <w:sz w:val="20"/>
        </w:rPr>
        <w:t xml:space="preserve">. </w:t>
      </w:r>
      <w:ins w:id="32" w:author="jasonlee" w:date="2016-05-18T10:10:00Z">
        <w:r w:rsidR="00CE1001">
          <w:rPr>
            <w:rFonts w:eastAsia="맑은 고딕" w:hint="eastAsia"/>
            <w:sz w:val="20"/>
            <w:u w:val="single"/>
            <w:lang w:eastAsia="ko-KR"/>
          </w:rPr>
          <w:t xml:space="preserve">The last SFC received </w:t>
        </w:r>
      </w:ins>
      <w:ins w:id="33" w:author="jasonlee" w:date="2016-05-18T10:12:00Z">
        <w:r w:rsidR="00CE1001">
          <w:rPr>
            <w:rFonts w:eastAsia="맑은 고딕" w:hint="eastAsia"/>
            <w:sz w:val="20"/>
            <w:u w:val="single"/>
            <w:lang w:eastAsia="ko-KR"/>
          </w:rPr>
          <w:t>shall be</w:t>
        </w:r>
      </w:ins>
      <w:ins w:id="34" w:author="jasonlee" w:date="2016-05-18T10:10:00Z">
        <w:r w:rsidR="00CE1001">
          <w:rPr>
            <w:rFonts w:eastAsia="맑은 고딕" w:hint="eastAsia"/>
            <w:sz w:val="20"/>
            <w:u w:val="single"/>
            <w:lang w:eastAsia="ko-KR"/>
          </w:rPr>
          <w:t xml:space="preserve"> only updated after the received integrity code</w:t>
        </w:r>
        <w:r w:rsidR="00CE1001" w:rsidRPr="008E4BCD">
          <w:rPr>
            <w:rFonts w:eastAsia="맑은 고딕"/>
            <w:sz w:val="20"/>
            <w:u w:val="single"/>
            <w:lang w:eastAsia="ko-KR"/>
          </w:rPr>
          <w:t xml:space="preserve"> </w:t>
        </w:r>
        <w:r w:rsidR="00CE1001">
          <w:rPr>
            <w:rFonts w:eastAsia="맑은 고딕" w:hint="eastAsia"/>
            <w:sz w:val="20"/>
            <w:u w:val="single"/>
            <w:lang w:eastAsia="ko-KR"/>
          </w:rPr>
          <w:t xml:space="preserve">corresponding to the SFC is verified </w:t>
        </w:r>
        <w:commentRangeStart w:id="35"/>
        <w:r w:rsidR="00CE1001">
          <w:rPr>
            <w:rFonts w:eastAsia="맑은 고딕" w:hint="eastAsia"/>
            <w:sz w:val="20"/>
            <w:u w:val="single"/>
            <w:lang w:eastAsia="ko-KR"/>
          </w:rPr>
          <w:t>successfully</w:t>
        </w:r>
        <w:commentRangeEnd w:id="35"/>
        <w:r w:rsidR="00CE1001">
          <w:rPr>
            <w:rStyle w:val="ab"/>
          </w:rPr>
          <w:commentReference w:id="35"/>
        </w:r>
        <w:r w:rsidR="00CE1001">
          <w:rPr>
            <w:rFonts w:eastAsia="맑은 고딕" w:hint="eastAsia"/>
            <w:sz w:val="20"/>
            <w:u w:val="single"/>
            <w:lang w:eastAsia="ko-KR"/>
          </w:rPr>
          <w:t xml:space="preserve">. </w:t>
        </w:r>
      </w:ins>
      <w:r>
        <w:rPr>
          <w:rFonts w:ascii="TimesNewRomanPSMT" w:hAnsi="TimesNewRomanPSMT" w:cs="TimesNewRomanPSMT"/>
          <w:sz w:val="20"/>
        </w:rPr>
        <w:t>If the SECID does not match, the DEV may request a new</w:t>
      </w:r>
      <w:r>
        <w:rPr>
          <w:rFonts w:ascii="TimesNewRomanPSMT" w:eastAsia="맑은 고딕" w:hAnsi="TimesNewRomanPSMT" w:cs="TimesNewRomanPSMT" w:hint="eastAsia"/>
          <w:sz w:val="20"/>
          <w:lang w:eastAsia="ko-KR"/>
        </w:rPr>
        <w:t xml:space="preserve">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145504">
        <w:rPr>
          <w:rFonts w:ascii="TimesNewRomanPSMT" w:hAnsi="TimesNewRomanPSMT" w:cs="TimesNewRomanPSMT"/>
          <w:sz w:val="20"/>
          <w:u w:val="single"/>
        </w:rPr>
        <w:t xml:space="preserve">or new </w:t>
      </w:r>
      <w:proofErr w:type="spellStart"/>
      <w:r w:rsidRPr="00145504">
        <w:rPr>
          <w:rFonts w:ascii="TimesNewRomanPSMT" w:hAnsi="TimesNewRomanPSMT" w:cs="TimesNewRomanPSMT"/>
          <w:sz w:val="20"/>
          <w:u w:val="single"/>
        </w:rPr>
        <w:t>Pairnet</w:t>
      </w:r>
      <w:proofErr w:type="spellEnd"/>
      <w:r w:rsidRPr="00145504">
        <w:rPr>
          <w:rFonts w:ascii="TimesNewRomanPSMT" w:hAnsi="TimesNewRomanPSMT" w:cs="TimesNewRomanPSMT"/>
          <w:sz w:val="20"/>
          <w:u w:val="single"/>
        </w:rPr>
        <w:t xml:space="preserve"> group data key</w:t>
      </w:r>
      <w:r>
        <w:rPr>
          <w:rFonts w:ascii="TimesNewRomanPSMT" w:hAnsi="TimesNewRomanPSMT" w:cs="TimesNewRomanPSMT"/>
          <w:sz w:val="20"/>
        </w:rPr>
        <w:t>, as described in 8.3.2. If these checks succeed, the</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DEV shall check the integrity code on the beacon using the </w:t>
      </w:r>
      <w:proofErr w:type="spellStart"/>
      <w:r>
        <w:rPr>
          <w:rFonts w:ascii="TimesNewRomanPSMT" w:hAnsi="TimesNewRomanPSMT" w:cs="TimesNewRomanPSMT"/>
          <w:sz w:val="20"/>
        </w:rPr>
        <w:t>piconet</w:t>
      </w:r>
      <w:proofErr w:type="spellEnd"/>
      <w:r>
        <w:rPr>
          <w:rFonts w:ascii="TimesNewRomanPSMT" w:hAnsi="TimesNewRomanPSMT" w:cs="TimesNewRomanPSMT"/>
          <w:sz w:val="20"/>
        </w:rPr>
        <w:t xml:space="preserve"> group data key </w:t>
      </w:r>
      <w:r w:rsidRPr="00145504">
        <w:rPr>
          <w:rFonts w:ascii="TimesNewRomanPSMT" w:hAnsi="TimesNewRomanPSMT" w:cs="TimesNewRomanPSMT"/>
          <w:sz w:val="20"/>
          <w:u w:val="single"/>
        </w:rPr>
        <w:t xml:space="preserve">or </w:t>
      </w:r>
      <w:proofErr w:type="spellStart"/>
      <w:r w:rsidRPr="00145504">
        <w:rPr>
          <w:rFonts w:ascii="TimesNewRomanPSMT" w:hAnsi="TimesNewRomanPSMT" w:cs="TimesNewRomanPSMT"/>
          <w:sz w:val="20"/>
          <w:u w:val="single"/>
        </w:rPr>
        <w:t>Pairnet</w:t>
      </w:r>
      <w:proofErr w:type="spellEnd"/>
      <w:r w:rsidRPr="00145504">
        <w:rPr>
          <w:rFonts w:ascii="TimesNewRomanPSMT" w:hAnsi="TimesNewRomanPSMT" w:cs="TimesNewRomanPSMT"/>
          <w:sz w:val="20"/>
          <w:u w:val="single"/>
        </w:rPr>
        <w:t xml:space="preserve"> group data</w:t>
      </w:r>
      <w:r w:rsidRPr="00145504">
        <w:rPr>
          <w:rFonts w:ascii="TimesNewRomanPSMT" w:eastAsia="맑은 고딕" w:hAnsi="TimesNewRomanPSMT" w:cs="TimesNewRomanPSMT" w:hint="eastAsia"/>
          <w:sz w:val="20"/>
          <w:u w:val="single"/>
          <w:lang w:eastAsia="ko-KR"/>
        </w:rPr>
        <w:t xml:space="preserve"> </w:t>
      </w:r>
      <w:r w:rsidRPr="00145504">
        <w:rPr>
          <w:rFonts w:ascii="TimesNewRomanPSMT" w:hAnsi="TimesNewRomanPSMT" w:cs="TimesNewRomanPSMT"/>
          <w:sz w:val="20"/>
          <w:u w:val="single"/>
        </w:rPr>
        <w:t>key</w:t>
      </w:r>
      <w:r>
        <w:rPr>
          <w:rFonts w:ascii="TimesNewRomanPSMT" w:hAnsi="TimesNewRomanPSMT" w:cs="TimesNewRomanPSMT"/>
          <w:sz w:val="20"/>
        </w:rPr>
        <w:t xml:space="preserve">. If this succeeds, the DEV shall accept the beacon and set the </w:t>
      </w:r>
      <w:proofErr w:type="spellStart"/>
      <w:r>
        <w:rPr>
          <w:rFonts w:ascii="TimesNewRomanPSMT" w:hAnsi="TimesNewRomanPSMT" w:cs="TimesNewRomanPSMT"/>
          <w:sz w:val="20"/>
        </w:rPr>
        <w:t>LastValidTimeToken</w:t>
      </w:r>
      <w:proofErr w:type="spellEnd"/>
      <w:r>
        <w:rPr>
          <w:rFonts w:ascii="TimesNewRomanPSMT" w:hAnsi="TimesNewRomanPSMT" w:cs="TimesNewRomanPSMT"/>
          <w:sz w:val="20"/>
        </w:rPr>
        <w:t xml:space="preserve"> and </w:t>
      </w:r>
      <w:proofErr w:type="spellStart"/>
      <w:r>
        <w:rPr>
          <w:rFonts w:ascii="TimesNewRomanPSMT" w:hAnsi="TimesNewRomanPSMT" w:cs="TimesNewRomanPSMT"/>
          <w:sz w:val="20"/>
        </w:rPr>
        <w:t>CurrentTimeToken</w:t>
      </w:r>
      <w:proofErr w:type="spellEnd"/>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to be the time token in the beacon.</w:t>
      </w:r>
    </w:p>
    <w:p w:rsidR="009446B6" w:rsidRDefault="009446B6" w:rsidP="007C5289">
      <w:pPr>
        <w:pStyle w:val="Default"/>
        <w:rPr>
          <w:rFonts w:ascii="Times New Roman" w:eastAsia="맑은 고딕" w:hAnsi="Times New Roman" w:cs="Times New Roman"/>
          <w:lang w:eastAsia="ko-KR"/>
        </w:rPr>
      </w:pPr>
    </w:p>
    <w:p w:rsidR="009446B6" w:rsidRPr="00CE1001" w:rsidRDefault="006E61B6" w:rsidP="006E61B6">
      <w:pPr>
        <w:widowControl w:val="0"/>
        <w:autoSpaceDE w:val="0"/>
        <w:autoSpaceDN w:val="0"/>
        <w:adjustRightInd w:val="0"/>
        <w:rPr>
          <w:rFonts w:eastAsia="맑은 고딕"/>
          <w:lang w:eastAsia="ko-KR"/>
        </w:rPr>
      </w:pPr>
      <w:r>
        <w:rPr>
          <w:rFonts w:ascii="TimesNewRomanPSMT" w:hAnsi="TimesNewRomanPSMT" w:cs="TimesNewRomanPSMT"/>
          <w:sz w:val="20"/>
        </w:rPr>
        <w:t>When a DEV receives a secure non-Beacon frame, it shall use the appropriate keying material depending on</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the type of frame, SECID, and </w:t>
      </w:r>
      <w:proofErr w:type="spellStart"/>
      <w:r>
        <w:rPr>
          <w:rFonts w:ascii="TimesNewRomanPSMT" w:hAnsi="TimesNewRomanPSMT" w:cs="TimesNewRomanPSMT"/>
          <w:sz w:val="20"/>
        </w:rPr>
        <w:t>SrcID</w:t>
      </w:r>
      <w:proofErr w:type="spellEnd"/>
      <w:r>
        <w:rPr>
          <w:rFonts w:ascii="TimesNewRomanPSMT" w:hAnsi="TimesNewRomanPSMT" w:cs="TimesNewRomanPSMT"/>
          <w:sz w:val="20"/>
        </w:rPr>
        <w:t xml:space="preserve"> found in the frame. If the SECID in the frame does not correspond to</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known keying material in the receiving DEV, the MLME shall return an MLME-SECURITY</w:t>
      </w:r>
      <w:r w:rsidR="00913831">
        <w:rPr>
          <w:rFonts w:ascii="TimesNewRomanPSMT" w:eastAsia="맑은 고딕" w:hAnsi="TimesNewRomanPSMT" w:cs="TimesNewRomanPSMT" w:hint="eastAsia"/>
          <w:sz w:val="20"/>
          <w:lang w:eastAsia="ko-KR"/>
        </w:rPr>
        <w:t>-</w:t>
      </w:r>
      <w:proofErr w:type="spellStart"/>
      <w:r>
        <w:rPr>
          <w:rFonts w:ascii="TimesNewRomanPSMT" w:hAnsi="TimesNewRomanPSMT" w:cs="TimesNewRomanPSMT"/>
          <w:sz w:val="20"/>
        </w:rPr>
        <w:t>ERROR.indication</w:t>
      </w:r>
      <w:proofErr w:type="spellEnd"/>
      <w:r>
        <w:rPr>
          <w:rFonts w:ascii="TimesNewRomanPSMT" w:hAnsi="TimesNewRomanPSMT" w:cs="TimesNewRomanPSMT"/>
          <w:sz w:val="20"/>
        </w:rPr>
        <w:t xml:space="preserve"> to the DME with the </w:t>
      </w:r>
      <w:proofErr w:type="spellStart"/>
      <w:r>
        <w:rPr>
          <w:rFonts w:ascii="TimesNewRomanPSMT" w:hAnsi="TimesNewRomanPSMT" w:cs="TimesNewRomanPSMT"/>
          <w:sz w:val="20"/>
        </w:rPr>
        <w:t>ReasonCode</w:t>
      </w:r>
      <w:proofErr w:type="spellEnd"/>
      <w:r>
        <w:rPr>
          <w:rFonts w:ascii="TimesNewRomanPSMT" w:hAnsi="TimesNewRomanPSMT" w:cs="TimesNewRomanPSMT"/>
          <w:sz w:val="20"/>
        </w:rPr>
        <w:t xml:space="preserve"> set to UNAVAILABLE-KEY and shall not perform</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any additional operations on the received frame. </w:t>
      </w:r>
      <w:r w:rsidRPr="00700EFD">
        <w:rPr>
          <w:rFonts w:ascii="TimesNewRomanPSMT" w:hAnsi="TimesNewRomanPSMT" w:cs="TimesNewRomanPSMT"/>
          <w:sz w:val="20"/>
          <w:u w:val="single"/>
        </w:rPr>
        <w:t>For non-HRCP, a</w:t>
      </w:r>
      <w:r>
        <w:rPr>
          <w:rFonts w:ascii="TimesNewRomanPSMT" w:hAnsi="TimesNewRomanPSMT" w:cs="TimesNewRomanPSMT"/>
          <w:sz w:val="20"/>
        </w:rPr>
        <w:t xml:space="preserve"> DEV shall reject all frames that do not</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have an SFC that is strictly greater than the last SFC </w:t>
      </w:r>
      <w:r>
        <w:rPr>
          <w:rFonts w:ascii="TimesNewRomanPSMT" w:hAnsi="TimesNewRomanPSMT" w:cs="TimesNewRomanPSMT"/>
          <w:sz w:val="20"/>
        </w:rPr>
        <w:lastRenderedPageBreak/>
        <w:t xml:space="preserve">received from that DEV in that </w:t>
      </w:r>
      <w:proofErr w:type="spellStart"/>
      <w:r>
        <w:rPr>
          <w:rFonts w:ascii="TimesNewRomanPSMT" w:hAnsi="TimesNewRomanPSMT" w:cs="TimesNewRomanPSMT"/>
          <w:sz w:val="20"/>
        </w:rPr>
        <w:t>superframe</w:t>
      </w:r>
      <w:proofErr w:type="spellEnd"/>
      <w:r>
        <w:rPr>
          <w:rFonts w:ascii="TimesNewRomanPSMT" w:hAnsi="TimesNewRomanPSMT" w:cs="TimesNewRomanPSMT"/>
          <w:sz w:val="20"/>
        </w:rPr>
        <w:t xml:space="preserve">. </w:t>
      </w:r>
      <w:r w:rsidRPr="00700EFD">
        <w:rPr>
          <w:rFonts w:ascii="TimesNewRomanPSMT" w:hAnsi="TimesNewRomanPSMT" w:cs="TimesNewRomanPSMT"/>
          <w:sz w:val="20"/>
          <w:u w:val="single"/>
        </w:rPr>
        <w:t>For HRCP,</w:t>
      </w:r>
      <w:r w:rsidRPr="00700EFD">
        <w:rPr>
          <w:rFonts w:ascii="TimesNewRomanPSMT" w:eastAsia="맑은 고딕" w:hAnsi="TimesNewRomanPSMT" w:cs="TimesNewRomanPSMT" w:hint="eastAsia"/>
          <w:sz w:val="20"/>
          <w:u w:val="single"/>
          <w:lang w:eastAsia="ko-KR"/>
        </w:rPr>
        <w:t xml:space="preserve"> </w:t>
      </w:r>
      <w:r w:rsidRPr="00700EFD">
        <w:rPr>
          <w:rFonts w:ascii="TimesNewRomanPSMT" w:hAnsi="TimesNewRomanPSMT" w:cs="TimesNewRomanPSMT"/>
          <w:sz w:val="20"/>
          <w:u w:val="single"/>
        </w:rPr>
        <w:t>a DEV shall reject all frames that do not have an SFC that is strictly greater than the last SFC received from</w:t>
      </w:r>
      <w:r w:rsidRPr="00700EFD">
        <w:rPr>
          <w:rFonts w:ascii="TimesNewRomanPSMT" w:eastAsia="맑은 고딕" w:hAnsi="TimesNewRomanPSMT" w:cs="TimesNewRomanPSMT" w:hint="eastAsia"/>
          <w:sz w:val="20"/>
          <w:u w:val="single"/>
          <w:lang w:eastAsia="ko-KR"/>
        </w:rPr>
        <w:t xml:space="preserve"> </w:t>
      </w:r>
      <w:r w:rsidRPr="00700EFD">
        <w:rPr>
          <w:rFonts w:ascii="TimesNewRomanPSMT" w:hAnsi="TimesNewRomanPSMT" w:cs="TimesNewRomanPSMT"/>
          <w:sz w:val="20"/>
          <w:u w:val="single"/>
        </w:rPr>
        <w:t>that DEV corresponding to the key identified by the SECID in the received frames.</w:t>
      </w:r>
      <w:ins w:id="36" w:author="jasonlee" w:date="2016-05-18T10:14:00Z">
        <w:r w:rsidR="00CE1001">
          <w:rPr>
            <w:rFonts w:ascii="TimesNewRomanPSMT" w:eastAsia="맑은 고딕" w:hAnsi="TimesNewRomanPSMT" w:cs="TimesNewRomanPSMT" w:hint="eastAsia"/>
            <w:sz w:val="20"/>
            <w:u w:val="single"/>
            <w:lang w:eastAsia="ko-KR"/>
          </w:rPr>
          <w:t xml:space="preserve"> </w:t>
        </w:r>
        <w:r w:rsidR="00CE1001">
          <w:rPr>
            <w:rFonts w:eastAsia="맑은 고딕" w:hint="eastAsia"/>
            <w:sz w:val="20"/>
            <w:u w:val="single"/>
            <w:lang w:eastAsia="ko-KR"/>
          </w:rPr>
          <w:t>The last SFC received shall be only updated after the received integrity code</w:t>
        </w:r>
        <w:r w:rsidR="00CE1001" w:rsidRPr="008E4BCD">
          <w:rPr>
            <w:rFonts w:eastAsia="맑은 고딕"/>
            <w:sz w:val="20"/>
            <w:u w:val="single"/>
            <w:lang w:eastAsia="ko-KR"/>
          </w:rPr>
          <w:t xml:space="preserve"> </w:t>
        </w:r>
        <w:r w:rsidR="00CE1001">
          <w:rPr>
            <w:rFonts w:eastAsia="맑은 고딕" w:hint="eastAsia"/>
            <w:sz w:val="20"/>
            <w:u w:val="single"/>
            <w:lang w:eastAsia="ko-KR"/>
          </w:rPr>
          <w:t xml:space="preserve">corresponding to the SFC is verified </w:t>
        </w:r>
        <w:commentRangeStart w:id="37"/>
        <w:r w:rsidR="00CE1001">
          <w:rPr>
            <w:rFonts w:eastAsia="맑은 고딕" w:hint="eastAsia"/>
            <w:sz w:val="20"/>
            <w:u w:val="single"/>
            <w:lang w:eastAsia="ko-KR"/>
          </w:rPr>
          <w:t>successfully</w:t>
        </w:r>
        <w:commentRangeEnd w:id="37"/>
        <w:r w:rsidR="00CE1001">
          <w:rPr>
            <w:rStyle w:val="ab"/>
          </w:rPr>
          <w:commentReference w:id="37"/>
        </w:r>
        <w:r w:rsidR="00CE1001">
          <w:rPr>
            <w:rFonts w:eastAsia="맑은 고딕" w:hint="eastAsia"/>
            <w:sz w:val="20"/>
            <w:u w:val="single"/>
            <w:lang w:eastAsia="ko-KR"/>
          </w:rPr>
          <w:t>.</w:t>
        </w:r>
      </w:ins>
    </w:p>
    <w:p w:rsidR="009446B6" w:rsidRDefault="009446B6" w:rsidP="007C5289">
      <w:pPr>
        <w:pStyle w:val="Default"/>
        <w:rPr>
          <w:rFonts w:ascii="Times New Roman" w:eastAsia="맑은 고딕" w:hAnsi="Times New Roman" w:cs="Times New Roman"/>
          <w:lang w:eastAsia="ko-KR"/>
        </w:rPr>
      </w:pPr>
    </w:p>
    <w:p w:rsidR="006E61B6" w:rsidRPr="006E61B6" w:rsidRDefault="006E61B6" w:rsidP="007C5289">
      <w:pPr>
        <w:pStyle w:val="Default"/>
        <w:rPr>
          <w:rFonts w:ascii="Times New Roman" w:eastAsia="맑은 고딕" w:hAnsi="Times New Roman" w:cs="Times New Roman"/>
          <w:lang w:eastAsia="ko-KR"/>
        </w:rPr>
      </w:pPr>
    </w:p>
    <w:p w:rsidR="00913831" w:rsidRPr="00913831" w:rsidRDefault="00913831" w:rsidP="00913831">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 xml:space="preserve">following paragraphs in clause 8.3.7 (Secure frame reception) </w:t>
      </w:r>
      <w:r w:rsidRPr="00913831">
        <w:rPr>
          <w:rFonts w:ascii="Times New Roman" w:eastAsia="맑은 고딕" w:hAnsi="Times New Roman" w:cs="Times New Roman"/>
          <w:b/>
          <w:i/>
          <w:lang w:eastAsia="ko-KR"/>
        </w:rPr>
        <w:t>of 802.15.3RevA-D02 as follows:</w:t>
      </w:r>
    </w:p>
    <w:p w:rsidR="009446B6" w:rsidRPr="00913831" w:rsidRDefault="00913831" w:rsidP="00913831">
      <w:pPr>
        <w:pStyle w:val="Default"/>
        <w:rPr>
          <w:rFonts w:ascii="Times New Roman" w:eastAsia="맑은 고딕" w:hAnsi="Times New Roman" w:cs="Times New Roman"/>
          <w:lang w:eastAsia="ko-KR"/>
        </w:rPr>
      </w:pPr>
      <w:r w:rsidRPr="00913831">
        <w:rPr>
          <w:rFonts w:ascii="Times New Roman" w:hAnsi="Times New Roman" w:cs="Times New Roman"/>
          <w:sz w:val="20"/>
          <w:szCs w:val="20"/>
        </w:rPr>
        <w:t>If there are no previous security errors in the processing of the frame, the DEV shall apply the operations defined by the symmetric key security operations to the frame, as defined in 9.3.2</w:t>
      </w:r>
      <w:ins w:id="38" w:author="jasonlee" w:date="2016-05-18T10:17:00Z">
        <w:r w:rsidR="00CE1001">
          <w:rPr>
            <w:rFonts w:ascii="Times New Roman" w:eastAsia="맑은 고딕" w:hAnsi="Times New Roman" w:cs="Times New Roman" w:hint="eastAsia"/>
            <w:sz w:val="20"/>
            <w:szCs w:val="20"/>
            <w:lang w:eastAsia="ko-KR"/>
          </w:rPr>
          <w:t xml:space="preserve"> for non-HRCP and 9a</w:t>
        </w:r>
      </w:ins>
      <w:ins w:id="39" w:author="jasonlee" w:date="2016-05-18T10:18:00Z">
        <w:r w:rsidR="00CE1001">
          <w:rPr>
            <w:rFonts w:ascii="Times New Roman" w:eastAsia="맑은 고딕" w:hAnsi="Times New Roman" w:cs="Times New Roman" w:hint="eastAsia"/>
            <w:sz w:val="20"/>
            <w:szCs w:val="20"/>
            <w:lang w:eastAsia="ko-KR"/>
          </w:rPr>
          <w:t>.3.2 for HRCP</w:t>
        </w:r>
      </w:ins>
      <w:r w:rsidRPr="00913831">
        <w:rPr>
          <w:rFonts w:ascii="Times New Roman" w:hAnsi="Times New Roman" w:cs="Times New Roman"/>
          <w:sz w:val="20"/>
          <w:szCs w:val="20"/>
        </w:rPr>
        <w:t>. If any of the security operations fail, the MLME shall return an MLME-SECURITY-</w:t>
      </w:r>
      <w:proofErr w:type="spellStart"/>
      <w:r w:rsidRPr="00913831">
        <w:rPr>
          <w:rFonts w:ascii="Times New Roman" w:hAnsi="Times New Roman" w:cs="Times New Roman"/>
          <w:sz w:val="20"/>
          <w:szCs w:val="20"/>
        </w:rPr>
        <w:t>ERROR.indication</w:t>
      </w:r>
      <w:proofErr w:type="spellEnd"/>
      <w:r w:rsidRPr="00913831">
        <w:rPr>
          <w:rFonts w:ascii="Times New Roman" w:hAnsi="Times New Roman" w:cs="Times New Roman"/>
          <w:sz w:val="20"/>
          <w:szCs w:val="20"/>
        </w:rPr>
        <w:t xml:space="preserve"> to the DME with the </w:t>
      </w:r>
      <w:proofErr w:type="spellStart"/>
      <w:r w:rsidRPr="00913831">
        <w:rPr>
          <w:rFonts w:ascii="Times New Roman" w:hAnsi="Times New Roman" w:cs="Times New Roman"/>
          <w:sz w:val="20"/>
          <w:szCs w:val="20"/>
        </w:rPr>
        <w:t>ReasonCode</w:t>
      </w:r>
      <w:proofErr w:type="spellEnd"/>
      <w:r w:rsidRPr="00913831">
        <w:rPr>
          <w:rFonts w:ascii="Times New Roman" w:hAnsi="Times New Roman" w:cs="Times New Roman"/>
          <w:sz w:val="20"/>
          <w:szCs w:val="20"/>
        </w:rPr>
        <w:t xml:space="preserve"> set to FAILED-SECURITY-CHECK and shall not perform any additional operations on the received frame.</w:t>
      </w:r>
      <w:ins w:id="40" w:author="jasonlee" w:date="2016-05-18T10:23:00Z">
        <w:r w:rsidR="00B66DC0">
          <w:rPr>
            <w:rFonts w:ascii="Times New Roman" w:eastAsia="맑은 고딕" w:hAnsi="Times New Roman" w:cs="Times New Roman" w:hint="eastAsia"/>
            <w:sz w:val="20"/>
            <w:szCs w:val="20"/>
            <w:lang w:eastAsia="ko-KR"/>
          </w:rPr>
          <w:t xml:space="preserve"> For HRCP, </w:t>
        </w:r>
        <w:r w:rsidR="00B66DC0">
          <w:rPr>
            <w:rFonts w:ascii="TimesNewRomanPSMT" w:eastAsia="맑은 고딕" w:hAnsi="TimesNewRomanPSMT" w:cs="TimesNewRomanPSMT" w:hint="eastAsia"/>
            <w:sz w:val="20"/>
            <w:lang w:eastAsia="ko-KR"/>
          </w:rPr>
          <w:t xml:space="preserve">if the </w:t>
        </w:r>
      </w:ins>
      <w:ins w:id="41" w:author="jasonlee" w:date="2016-05-18T10:24:00Z">
        <w:r w:rsidR="00B66DC0">
          <w:rPr>
            <w:rFonts w:ascii="TimesNewRomanPSMT" w:eastAsia="맑은 고딕" w:hAnsi="TimesNewRomanPSMT" w:cs="TimesNewRomanPSMT" w:hint="eastAsia"/>
            <w:sz w:val="20"/>
            <w:lang w:eastAsia="ko-KR"/>
          </w:rPr>
          <w:t>integrity code</w:t>
        </w:r>
      </w:ins>
      <w:ins w:id="42" w:author="jasonlee" w:date="2016-05-18T10:23:00Z">
        <w:r w:rsidR="00B66DC0">
          <w:rPr>
            <w:rFonts w:ascii="TimesNewRomanPSMT" w:eastAsia="맑은 고딕" w:hAnsi="TimesNewRomanPSMT" w:cs="TimesNewRomanPSMT" w:hint="eastAsia"/>
            <w:sz w:val="20"/>
            <w:lang w:eastAsia="ko-KR"/>
          </w:rPr>
          <w:t xml:space="preserve"> check for a </w:t>
        </w:r>
        <w:proofErr w:type="spellStart"/>
        <w:r w:rsidR="00B66DC0">
          <w:rPr>
            <w:rFonts w:ascii="TimesNewRomanPSMT" w:eastAsia="맑은 고딕" w:hAnsi="TimesNewRomanPSMT" w:cs="TimesNewRomanPSMT" w:hint="eastAsia"/>
            <w:sz w:val="20"/>
            <w:lang w:eastAsia="ko-KR"/>
          </w:rPr>
          <w:t>subframe</w:t>
        </w:r>
        <w:proofErr w:type="spellEnd"/>
        <w:r w:rsidR="00B66DC0">
          <w:rPr>
            <w:rFonts w:ascii="TimesNewRomanPSMT" w:eastAsia="맑은 고딕" w:hAnsi="TimesNewRomanPSMT" w:cs="TimesNewRomanPSMT" w:hint="eastAsia"/>
            <w:sz w:val="20"/>
            <w:lang w:eastAsia="ko-KR"/>
          </w:rPr>
          <w:t xml:space="preserve"> in the </w:t>
        </w:r>
      </w:ins>
      <w:ins w:id="43" w:author="jasonlee" w:date="2016-05-18T10:27:00Z">
        <w:r w:rsidR="00B66DC0">
          <w:rPr>
            <w:rFonts w:ascii="TimesNewRomanPSMT" w:eastAsia="맑은 고딕" w:hAnsi="TimesNewRomanPSMT" w:cs="TimesNewRomanPSMT" w:hint="eastAsia"/>
            <w:sz w:val="20"/>
            <w:lang w:eastAsia="ko-KR"/>
          </w:rPr>
          <w:t xml:space="preserve">received </w:t>
        </w:r>
      </w:ins>
      <w:ins w:id="44" w:author="jasonlee" w:date="2016-05-18T10:23:00Z">
        <w:r w:rsidR="00B66DC0">
          <w:rPr>
            <w:rFonts w:ascii="TimesNewRomanPSMT" w:eastAsia="맑은 고딕" w:hAnsi="TimesNewRomanPSMT" w:cs="TimesNewRomanPSMT" w:hint="eastAsia"/>
            <w:sz w:val="20"/>
            <w:lang w:eastAsia="ko-KR"/>
          </w:rPr>
          <w:t xml:space="preserve">aggregated frame fails, then </w:t>
        </w:r>
      </w:ins>
      <w:ins w:id="45" w:author="jasonlee" w:date="2016-05-18T10:26:00Z">
        <w:r w:rsidR="00B66DC0" w:rsidRPr="00913831">
          <w:rPr>
            <w:rFonts w:ascii="Times New Roman" w:hAnsi="Times New Roman" w:cs="Times New Roman"/>
            <w:sz w:val="20"/>
            <w:szCs w:val="20"/>
          </w:rPr>
          <w:t>the MLME shall return an MLME-SECURITY-</w:t>
        </w:r>
        <w:proofErr w:type="spellStart"/>
        <w:r w:rsidR="00B66DC0" w:rsidRPr="00913831">
          <w:rPr>
            <w:rFonts w:ascii="Times New Roman" w:hAnsi="Times New Roman" w:cs="Times New Roman"/>
            <w:sz w:val="20"/>
            <w:szCs w:val="20"/>
          </w:rPr>
          <w:t>ERROR.indication</w:t>
        </w:r>
        <w:proofErr w:type="spellEnd"/>
        <w:r w:rsidR="00B66DC0" w:rsidRPr="00913831">
          <w:rPr>
            <w:rFonts w:ascii="Times New Roman" w:hAnsi="Times New Roman" w:cs="Times New Roman"/>
            <w:sz w:val="20"/>
            <w:szCs w:val="20"/>
          </w:rPr>
          <w:t xml:space="preserve"> to the DME with the </w:t>
        </w:r>
        <w:proofErr w:type="spellStart"/>
        <w:r w:rsidR="00B66DC0" w:rsidRPr="00913831">
          <w:rPr>
            <w:rFonts w:ascii="Times New Roman" w:hAnsi="Times New Roman" w:cs="Times New Roman"/>
            <w:sz w:val="20"/>
            <w:szCs w:val="20"/>
          </w:rPr>
          <w:t>ReasonCode</w:t>
        </w:r>
        <w:proofErr w:type="spellEnd"/>
        <w:r w:rsidR="00B66DC0" w:rsidRPr="00913831">
          <w:rPr>
            <w:rFonts w:ascii="Times New Roman" w:hAnsi="Times New Roman" w:cs="Times New Roman"/>
            <w:sz w:val="20"/>
            <w:szCs w:val="20"/>
          </w:rPr>
          <w:t xml:space="preserve"> set to FAILED-SECURITY-CHECK and shall not perform any additional operations on</w:t>
        </w:r>
        <w:r w:rsidR="00B66DC0">
          <w:rPr>
            <w:rFonts w:ascii="TimesNewRomanPSMT" w:eastAsia="맑은 고딕" w:hAnsi="TimesNewRomanPSMT" w:cs="TimesNewRomanPSMT" w:hint="eastAsia"/>
            <w:sz w:val="20"/>
            <w:lang w:eastAsia="ko-KR"/>
          </w:rPr>
          <w:t xml:space="preserve"> </w:t>
        </w:r>
      </w:ins>
      <w:ins w:id="46" w:author="jasonlee" w:date="2016-05-18T10:23:00Z">
        <w:r w:rsidR="00B66DC0">
          <w:rPr>
            <w:rFonts w:ascii="TimesNewRomanPSMT" w:eastAsia="맑은 고딕" w:hAnsi="TimesNewRomanPSMT" w:cs="TimesNewRomanPSMT" w:hint="eastAsia"/>
            <w:sz w:val="20"/>
            <w:lang w:eastAsia="ko-KR"/>
          </w:rPr>
          <w:t xml:space="preserve">the </w:t>
        </w:r>
        <w:proofErr w:type="spellStart"/>
        <w:r w:rsidR="00B66DC0">
          <w:rPr>
            <w:rFonts w:ascii="TimesNewRomanPSMT" w:eastAsia="맑은 고딕" w:hAnsi="TimesNewRomanPSMT" w:cs="TimesNewRomanPSMT" w:hint="eastAsia"/>
            <w:sz w:val="20"/>
            <w:lang w:eastAsia="ko-KR"/>
          </w:rPr>
          <w:t>subframe</w:t>
        </w:r>
        <w:proofErr w:type="spellEnd"/>
        <w:r w:rsidR="00B66DC0">
          <w:rPr>
            <w:rFonts w:ascii="TimesNewRomanPSMT" w:eastAsia="맑은 고딕" w:hAnsi="TimesNewRomanPSMT" w:cs="TimesNewRomanPSMT" w:hint="eastAsia"/>
            <w:sz w:val="20"/>
            <w:lang w:eastAsia="ko-KR"/>
          </w:rPr>
          <w:t xml:space="preserve"> </w:t>
        </w:r>
      </w:ins>
      <w:ins w:id="47" w:author="jasonlee" w:date="2016-05-18T16:35:00Z">
        <w:r w:rsidR="00B11A09">
          <w:rPr>
            <w:rFonts w:ascii="TimesNewRomanPSMT" w:eastAsia="맑은 고딕" w:hAnsi="TimesNewRomanPSMT" w:cs="TimesNewRomanPSMT" w:hint="eastAsia"/>
            <w:sz w:val="20"/>
            <w:lang w:eastAsia="ko-KR"/>
          </w:rPr>
          <w:t xml:space="preserve">with the integrity code check failure </w:t>
        </w:r>
      </w:ins>
      <w:ins w:id="48" w:author="jasonlee" w:date="2016-05-18T16:38:00Z">
        <w:r w:rsidR="00B11A09">
          <w:rPr>
            <w:rFonts w:ascii="TimesNewRomanPSMT" w:eastAsia="맑은 고딕" w:hAnsi="TimesNewRomanPSMT" w:cs="TimesNewRomanPSMT" w:hint="eastAsia"/>
            <w:sz w:val="20"/>
            <w:lang w:eastAsia="ko-KR"/>
          </w:rPr>
          <w:t>or</w:t>
        </w:r>
      </w:ins>
      <w:ins w:id="49" w:author="jasonlee" w:date="2016-05-18T10:23:00Z">
        <w:r w:rsidR="00B66DC0">
          <w:rPr>
            <w:rFonts w:ascii="TimesNewRomanPSMT" w:eastAsia="맑은 고딕" w:hAnsi="TimesNewRomanPSMT" w:cs="TimesNewRomanPSMT" w:hint="eastAsia"/>
            <w:sz w:val="20"/>
            <w:lang w:eastAsia="ko-KR"/>
          </w:rPr>
          <w:t xml:space="preserve"> the other </w:t>
        </w:r>
      </w:ins>
      <w:ins w:id="50" w:author="jasonlee" w:date="2016-05-18T16:36:00Z">
        <w:r w:rsidR="00B11A09">
          <w:rPr>
            <w:rFonts w:ascii="TimesNewRomanPSMT" w:eastAsia="맑은 고딕" w:hAnsi="TimesNewRomanPSMT" w:cs="TimesNewRomanPSMT" w:hint="eastAsia"/>
            <w:sz w:val="20"/>
            <w:lang w:eastAsia="ko-KR"/>
          </w:rPr>
          <w:t xml:space="preserve">subsequent </w:t>
        </w:r>
      </w:ins>
      <w:proofErr w:type="spellStart"/>
      <w:ins w:id="51" w:author="jasonlee" w:date="2016-05-18T10:23:00Z">
        <w:r w:rsidR="00B66DC0">
          <w:rPr>
            <w:rFonts w:ascii="TimesNewRomanPSMT" w:eastAsia="맑은 고딕" w:hAnsi="TimesNewRomanPSMT" w:cs="TimesNewRomanPSMT" w:hint="eastAsia"/>
            <w:sz w:val="20"/>
            <w:lang w:eastAsia="ko-KR"/>
          </w:rPr>
          <w:t>subframes</w:t>
        </w:r>
        <w:proofErr w:type="spellEnd"/>
        <w:r w:rsidR="00B66DC0">
          <w:rPr>
            <w:rFonts w:ascii="TimesNewRomanPSMT" w:eastAsia="맑은 고딕" w:hAnsi="TimesNewRomanPSMT" w:cs="TimesNewRomanPSMT" w:hint="eastAsia"/>
            <w:sz w:val="20"/>
            <w:lang w:eastAsia="ko-KR"/>
          </w:rPr>
          <w:t xml:space="preserve"> in the aggregated </w:t>
        </w:r>
        <w:commentRangeStart w:id="52"/>
        <w:r w:rsidR="00B66DC0">
          <w:rPr>
            <w:rFonts w:ascii="TimesNewRomanPSMT" w:eastAsia="맑은 고딕" w:hAnsi="TimesNewRomanPSMT" w:cs="TimesNewRomanPSMT" w:hint="eastAsia"/>
            <w:sz w:val="20"/>
            <w:lang w:eastAsia="ko-KR"/>
          </w:rPr>
          <w:t>frame</w:t>
        </w:r>
      </w:ins>
      <w:commentRangeEnd w:id="52"/>
      <w:ins w:id="53" w:author="jasonlee" w:date="2016-05-18T10:28:00Z">
        <w:r w:rsidR="00B66DC0">
          <w:rPr>
            <w:rStyle w:val="ab"/>
            <w:rFonts w:ascii="Times New Roman" w:hAnsi="Times New Roman" w:cs="Times New Roman"/>
            <w:color w:val="auto"/>
          </w:rPr>
          <w:commentReference w:id="52"/>
        </w:r>
        <w:r w:rsidR="00B66DC0">
          <w:rPr>
            <w:rFonts w:ascii="TimesNewRomanPSMT" w:eastAsia="맑은 고딕" w:hAnsi="TimesNewRomanPSMT" w:cs="TimesNewRomanPSMT" w:hint="eastAsia"/>
            <w:sz w:val="20"/>
            <w:lang w:eastAsia="ko-KR"/>
          </w:rPr>
          <w:t>.</w:t>
        </w:r>
      </w:ins>
      <w:r w:rsidRPr="00913831">
        <w:rPr>
          <w:rFonts w:ascii="Times New Roman" w:hAnsi="Times New Roman" w:cs="Times New Roman"/>
          <w:sz w:val="20"/>
          <w:szCs w:val="20"/>
        </w:rPr>
        <w:t xml:space="preserve"> If the security operations have been successfully performed and the frame has been modified appropriately, the DEV may then continue to process the frame.</w:t>
      </w:r>
    </w:p>
    <w:p w:rsidR="009446B6" w:rsidRDefault="009446B6" w:rsidP="007C5289">
      <w:pPr>
        <w:pStyle w:val="Default"/>
        <w:rPr>
          <w:rFonts w:ascii="Times New Roman" w:eastAsia="맑은 고딕" w:hAnsi="Times New Roman" w:cs="Times New Roman"/>
          <w:lang w:eastAsia="ko-KR"/>
        </w:rPr>
      </w:pPr>
    </w:p>
    <w:p w:rsidR="009446B6" w:rsidRDefault="009446B6" w:rsidP="007C5289">
      <w:pPr>
        <w:pStyle w:val="Default"/>
        <w:rPr>
          <w:rFonts w:ascii="Times New Roman" w:eastAsia="맑은 고딕" w:hAnsi="Times New Roman" w:cs="Times New Roman"/>
          <w:lang w:eastAsia="ko-KR"/>
        </w:rPr>
      </w:pPr>
    </w:p>
    <w:p w:rsidR="006C7091" w:rsidRPr="002B4E40" w:rsidRDefault="006C7091" w:rsidP="006C7091">
      <w:pPr>
        <w:widowControl w:val="0"/>
        <w:spacing w:before="120"/>
        <w:jc w:val="both"/>
        <w:rPr>
          <w:rFonts w:eastAsia="맑은 고딕"/>
          <w:lang w:eastAsia="ko-KR"/>
        </w:rPr>
      </w:pPr>
      <w:r>
        <w:rPr>
          <w:rFonts w:eastAsia="맑은 고딕" w:hint="eastAsia"/>
          <w:lang w:eastAsia="ko-KR"/>
        </w:rPr>
        <w:t>CID</w:t>
      </w:r>
      <w:r w:rsidR="0090565C">
        <w:rPr>
          <w:rFonts w:eastAsia="맑은 고딕" w:hint="eastAsia"/>
          <w:lang w:eastAsia="ko-KR"/>
        </w:rPr>
        <w:t xml:space="preserve"> 38 and 51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16"/>
        <w:gridCol w:w="1783"/>
        <w:gridCol w:w="2003"/>
        <w:gridCol w:w="2499"/>
      </w:tblGrid>
      <w:tr w:rsidR="006C7091" w:rsidRPr="0052578D" w:rsidTr="003D6668">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6C7091" w:rsidRPr="0052578D" w:rsidRDefault="006C7091" w:rsidP="003D6668">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6C7091" w:rsidRPr="0052578D" w:rsidRDefault="006C7091" w:rsidP="003D6668">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6C7091" w:rsidRPr="0052578D" w:rsidRDefault="006C7091" w:rsidP="003D6668">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6C7091" w:rsidRPr="0052578D" w:rsidRDefault="006C7091" w:rsidP="003D6668">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6C7091" w:rsidRPr="0052578D" w:rsidRDefault="006C7091" w:rsidP="003D6668">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6C7091" w:rsidRPr="0052578D" w:rsidRDefault="006C7091" w:rsidP="003D6668">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6C7091" w:rsidRPr="0052578D" w:rsidRDefault="006C7091" w:rsidP="003D6668">
            <w:pPr>
              <w:wordWrap w:val="0"/>
              <w:rPr>
                <w:rFonts w:eastAsia="MS PGothic"/>
                <w:b/>
                <w:bCs/>
                <w:sz w:val="20"/>
              </w:rPr>
            </w:pPr>
            <w:r w:rsidRPr="0052578D">
              <w:rPr>
                <w:b/>
                <w:bCs/>
                <w:sz w:val="20"/>
              </w:rPr>
              <w:t>Resolution Status</w:t>
            </w:r>
          </w:p>
        </w:tc>
      </w:tr>
      <w:tr w:rsidR="006C7091" w:rsidRPr="0052578D" w:rsidTr="003D6668">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C7091" w:rsidRPr="002B4E40"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38</w:t>
            </w:r>
          </w:p>
        </w:tc>
        <w:tc>
          <w:tcPr>
            <w:tcW w:w="700" w:type="dxa"/>
            <w:tcBorders>
              <w:top w:val="single" w:sz="4" w:space="0" w:color="auto"/>
              <w:left w:val="nil"/>
              <w:bottom w:val="single" w:sz="4" w:space="0" w:color="auto"/>
              <w:right w:val="single" w:sz="4" w:space="0" w:color="auto"/>
            </w:tcBorders>
            <w:shd w:val="clear" w:color="auto" w:fill="auto"/>
            <w:noWrap/>
          </w:tcPr>
          <w:p w:rsidR="006C7091" w:rsidRPr="002B4E40"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74</w:t>
            </w:r>
          </w:p>
        </w:tc>
        <w:tc>
          <w:tcPr>
            <w:tcW w:w="1033" w:type="dxa"/>
            <w:tcBorders>
              <w:top w:val="single" w:sz="4" w:space="0" w:color="auto"/>
              <w:left w:val="nil"/>
              <w:bottom w:val="single" w:sz="4" w:space="0" w:color="auto"/>
              <w:right w:val="single" w:sz="4" w:space="0" w:color="auto"/>
            </w:tcBorders>
            <w:shd w:val="clear" w:color="auto" w:fill="auto"/>
            <w:noWrap/>
          </w:tcPr>
          <w:p w:rsidR="006C7091" w:rsidRPr="002B4E40" w:rsidRDefault="006C7091"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9a.2.2</w:t>
            </w:r>
          </w:p>
        </w:tc>
        <w:tc>
          <w:tcPr>
            <w:tcW w:w="642" w:type="dxa"/>
            <w:tcBorders>
              <w:top w:val="single" w:sz="4" w:space="0" w:color="auto"/>
              <w:left w:val="nil"/>
              <w:bottom w:val="single" w:sz="4" w:space="0" w:color="auto"/>
              <w:right w:val="single" w:sz="4" w:space="0" w:color="auto"/>
            </w:tcBorders>
            <w:shd w:val="clear" w:color="auto" w:fill="auto"/>
          </w:tcPr>
          <w:p w:rsidR="006C7091" w:rsidRPr="002B4E40"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16</w:t>
            </w:r>
          </w:p>
        </w:tc>
        <w:tc>
          <w:tcPr>
            <w:tcW w:w="2432" w:type="dxa"/>
            <w:tcBorders>
              <w:top w:val="single" w:sz="4" w:space="0" w:color="auto"/>
              <w:left w:val="nil"/>
              <w:bottom w:val="single" w:sz="4" w:space="0" w:color="auto"/>
              <w:right w:val="single" w:sz="4" w:space="0" w:color="auto"/>
            </w:tcBorders>
            <w:shd w:val="clear" w:color="auto" w:fill="auto"/>
          </w:tcPr>
          <w:p w:rsidR="006C7091" w:rsidRPr="0096684C" w:rsidRDefault="006C7091" w:rsidP="003D6668">
            <w:pPr>
              <w:rPr>
                <w:rFonts w:ascii="Arial" w:eastAsia="MS PGothic" w:hAnsi="Arial" w:cs="Arial"/>
                <w:sz w:val="20"/>
              </w:rPr>
            </w:pPr>
            <w:r w:rsidRPr="006C7091">
              <w:rPr>
                <w:rFonts w:ascii="Arial" w:eastAsia="MS PGothic" w:hAnsi="Arial" w:cs="Arial"/>
                <w:sz w:val="20"/>
              </w:rPr>
              <w:t>Time Token field is no longer used when using HRCP devices. Only SFC is used.</w:t>
            </w:r>
          </w:p>
        </w:tc>
        <w:tc>
          <w:tcPr>
            <w:tcW w:w="2003" w:type="dxa"/>
            <w:tcBorders>
              <w:top w:val="single" w:sz="4" w:space="0" w:color="auto"/>
              <w:left w:val="nil"/>
              <w:bottom w:val="single" w:sz="4" w:space="0" w:color="auto"/>
              <w:right w:val="single" w:sz="4" w:space="0" w:color="auto"/>
            </w:tcBorders>
            <w:shd w:val="clear" w:color="auto" w:fill="auto"/>
            <w:noWrap/>
          </w:tcPr>
          <w:p w:rsidR="006C7091" w:rsidRPr="0096684C" w:rsidRDefault="006C7091" w:rsidP="003D6668">
            <w:pPr>
              <w:rPr>
                <w:rFonts w:ascii="Arial" w:eastAsia="MS PGothic" w:hAnsi="Arial" w:cs="Arial"/>
                <w:sz w:val="20"/>
              </w:rPr>
            </w:pPr>
            <w:r w:rsidRPr="006C7091">
              <w:rPr>
                <w:rFonts w:ascii="Arial" w:eastAsia="MS PGothic" w:hAnsi="Arial" w:cs="Arial"/>
                <w:sz w:val="20"/>
              </w:rPr>
              <w:t>Remove reference to the Time Token field.</w:t>
            </w:r>
          </w:p>
        </w:tc>
        <w:tc>
          <w:tcPr>
            <w:tcW w:w="1824" w:type="dxa"/>
            <w:tcBorders>
              <w:top w:val="single" w:sz="4" w:space="0" w:color="auto"/>
              <w:left w:val="nil"/>
              <w:bottom w:val="single" w:sz="4" w:space="0" w:color="auto"/>
              <w:right w:val="single" w:sz="4" w:space="0" w:color="auto"/>
            </w:tcBorders>
          </w:tcPr>
          <w:p w:rsidR="006C7091" w:rsidRDefault="006C7091"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C7091" w:rsidRDefault="006C7091" w:rsidP="003D6668">
            <w:pPr>
              <w:wordWrap w:val="0"/>
              <w:jc w:val="both"/>
              <w:rPr>
                <w:rFonts w:ascii="Arial" w:eastAsia="맑은 고딕" w:hAnsi="Arial" w:cs="Arial"/>
                <w:sz w:val="20"/>
                <w:lang w:eastAsia="ko-KR"/>
              </w:rPr>
            </w:pPr>
          </w:p>
          <w:p w:rsidR="00C14CFA" w:rsidRDefault="00C14CFA" w:rsidP="00C14CFA">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Time Token is not used for non-beacon frames, but it is still used for beacon frames for checking beacon freshness. </w:t>
            </w:r>
          </w:p>
          <w:p w:rsidR="00C14CFA" w:rsidRDefault="00C14CFA" w:rsidP="00C14CFA">
            <w:pPr>
              <w:wordWrap w:val="0"/>
              <w:jc w:val="both"/>
              <w:rPr>
                <w:rFonts w:ascii="Arial" w:eastAsia="맑은 고딕" w:hAnsi="Arial" w:cs="Arial"/>
                <w:sz w:val="20"/>
                <w:lang w:eastAsia="ko-KR"/>
              </w:rPr>
            </w:pPr>
            <w:r>
              <w:rPr>
                <w:rFonts w:ascii="Arial" w:eastAsia="맑은 고딕" w:hAnsi="Arial" w:cs="Arial" w:hint="eastAsia"/>
                <w:sz w:val="20"/>
                <w:lang w:eastAsia="ko-KR"/>
              </w:rPr>
              <w:t>It is better to mention that the Time Token is only used for beacon frames.</w:t>
            </w:r>
          </w:p>
          <w:p w:rsidR="00C14CFA" w:rsidRPr="00C14CFA" w:rsidRDefault="00C14CFA" w:rsidP="003D6668">
            <w:pPr>
              <w:wordWrap w:val="0"/>
              <w:jc w:val="both"/>
              <w:rPr>
                <w:rFonts w:ascii="Arial" w:eastAsia="맑은 고딕" w:hAnsi="Arial" w:cs="Arial"/>
                <w:sz w:val="20"/>
                <w:lang w:eastAsia="ko-KR"/>
              </w:rPr>
            </w:pPr>
          </w:p>
          <w:p w:rsidR="006C7091" w:rsidRPr="00CC1D5B" w:rsidRDefault="006C7091" w:rsidP="003D6668">
            <w:pPr>
              <w:wordWrap w:val="0"/>
              <w:jc w:val="both"/>
              <w:rPr>
                <w:rFonts w:ascii="Arial" w:eastAsia="맑은 고딕" w:hAnsi="Arial" w:cs="Arial"/>
                <w:sz w:val="20"/>
                <w:lang w:eastAsia="ko-KR"/>
              </w:rPr>
            </w:pPr>
          </w:p>
          <w:p w:rsidR="006C7091" w:rsidRPr="00322144" w:rsidRDefault="006C7091"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EE5664">
              <w:rPr>
                <w:rFonts w:ascii="Arial" w:eastAsia="맑은 고딕" w:hAnsi="Arial" w:cs="Arial" w:hint="eastAsia"/>
                <w:sz w:val="20"/>
                <w:lang w:eastAsia="ko-KR"/>
              </w:rPr>
              <w:t>15-16-0413r0</w:t>
            </w:r>
          </w:p>
        </w:tc>
      </w:tr>
      <w:tr w:rsidR="006C7091" w:rsidRPr="0052578D" w:rsidTr="003D6668">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C7091"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51</w:t>
            </w:r>
          </w:p>
        </w:tc>
        <w:tc>
          <w:tcPr>
            <w:tcW w:w="700" w:type="dxa"/>
            <w:tcBorders>
              <w:top w:val="single" w:sz="4" w:space="0" w:color="auto"/>
              <w:left w:val="nil"/>
              <w:bottom w:val="single" w:sz="4" w:space="0" w:color="auto"/>
              <w:right w:val="single" w:sz="4" w:space="0" w:color="auto"/>
            </w:tcBorders>
            <w:shd w:val="clear" w:color="auto" w:fill="auto"/>
            <w:noWrap/>
          </w:tcPr>
          <w:p w:rsidR="006C7091"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128</w:t>
            </w:r>
          </w:p>
        </w:tc>
        <w:tc>
          <w:tcPr>
            <w:tcW w:w="1033" w:type="dxa"/>
            <w:tcBorders>
              <w:top w:val="single" w:sz="4" w:space="0" w:color="auto"/>
              <w:left w:val="nil"/>
              <w:bottom w:val="single" w:sz="4" w:space="0" w:color="auto"/>
              <w:right w:val="single" w:sz="4" w:space="0" w:color="auto"/>
            </w:tcBorders>
            <w:shd w:val="clear" w:color="auto" w:fill="auto"/>
            <w:noWrap/>
          </w:tcPr>
          <w:p w:rsidR="006C7091" w:rsidRDefault="006C7091"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C.3.2</w:t>
            </w:r>
          </w:p>
        </w:tc>
        <w:tc>
          <w:tcPr>
            <w:tcW w:w="642" w:type="dxa"/>
            <w:tcBorders>
              <w:top w:val="single" w:sz="4" w:space="0" w:color="auto"/>
              <w:left w:val="nil"/>
              <w:bottom w:val="single" w:sz="4" w:space="0" w:color="auto"/>
              <w:right w:val="single" w:sz="4" w:space="0" w:color="auto"/>
            </w:tcBorders>
            <w:shd w:val="clear" w:color="auto" w:fill="auto"/>
          </w:tcPr>
          <w:p w:rsidR="006C7091" w:rsidRDefault="006C7091" w:rsidP="003D6668">
            <w:pPr>
              <w:jc w:val="both"/>
              <w:rPr>
                <w:rFonts w:ascii="Arial" w:eastAsia="맑은 고딕" w:hAnsi="Arial" w:cs="Arial"/>
                <w:sz w:val="20"/>
                <w:lang w:eastAsia="ko-KR"/>
              </w:rPr>
            </w:pPr>
            <w:r>
              <w:rPr>
                <w:rFonts w:ascii="Arial" w:eastAsia="맑은 고딕" w:hAnsi="Arial" w:cs="Arial" w:hint="eastAsia"/>
                <w:sz w:val="20"/>
                <w:lang w:eastAsia="ko-KR"/>
              </w:rPr>
              <w:t>58</w:t>
            </w:r>
          </w:p>
        </w:tc>
        <w:tc>
          <w:tcPr>
            <w:tcW w:w="2432" w:type="dxa"/>
            <w:tcBorders>
              <w:top w:val="single" w:sz="4" w:space="0" w:color="auto"/>
              <w:left w:val="nil"/>
              <w:bottom w:val="single" w:sz="4" w:space="0" w:color="auto"/>
              <w:right w:val="single" w:sz="4" w:space="0" w:color="auto"/>
            </w:tcBorders>
            <w:shd w:val="clear" w:color="auto" w:fill="auto"/>
          </w:tcPr>
          <w:p w:rsidR="006C7091" w:rsidRPr="00524A6A" w:rsidRDefault="00134830" w:rsidP="003D6668">
            <w:pPr>
              <w:rPr>
                <w:rFonts w:ascii="Arial" w:eastAsia="MS PGothic" w:hAnsi="Arial" w:cs="Arial"/>
                <w:sz w:val="20"/>
              </w:rPr>
            </w:pPr>
            <w:r w:rsidRPr="00134830">
              <w:rPr>
                <w:rFonts w:ascii="Arial" w:eastAsia="MS PGothic" w:hAnsi="Arial" w:cs="Arial"/>
                <w:sz w:val="20"/>
              </w:rPr>
              <w:t xml:space="preserve">Why is there reference to the Time Token in this </w:t>
            </w:r>
            <w:proofErr w:type="gramStart"/>
            <w:r w:rsidRPr="00134830">
              <w:rPr>
                <w:rFonts w:ascii="Arial" w:eastAsia="MS PGothic" w:hAnsi="Arial" w:cs="Arial"/>
                <w:sz w:val="20"/>
              </w:rPr>
              <w:t>section.</w:t>
            </w:r>
            <w:proofErr w:type="gramEnd"/>
            <w:r w:rsidRPr="00134830">
              <w:rPr>
                <w:rFonts w:ascii="Arial" w:eastAsia="MS PGothic" w:hAnsi="Arial" w:cs="Arial"/>
                <w:sz w:val="20"/>
              </w:rPr>
              <w:t xml:space="preserve"> I think only SFC is used anymore.</w:t>
            </w:r>
          </w:p>
        </w:tc>
        <w:tc>
          <w:tcPr>
            <w:tcW w:w="2003" w:type="dxa"/>
            <w:tcBorders>
              <w:top w:val="single" w:sz="4" w:space="0" w:color="auto"/>
              <w:left w:val="nil"/>
              <w:bottom w:val="single" w:sz="4" w:space="0" w:color="auto"/>
              <w:right w:val="single" w:sz="4" w:space="0" w:color="auto"/>
            </w:tcBorders>
            <w:shd w:val="clear" w:color="auto" w:fill="auto"/>
            <w:noWrap/>
          </w:tcPr>
          <w:p w:rsidR="006C7091" w:rsidRPr="00524A6A" w:rsidRDefault="00134830" w:rsidP="003D6668">
            <w:pPr>
              <w:rPr>
                <w:rFonts w:ascii="Arial" w:eastAsia="MS PGothic" w:hAnsi="Arial" w:cs="Arial"/>
                <w:sz w:val="20"/>
              </w:rPr>
            </w:pPr>
            <w:r w:rsidRPr="00134830">
              <w:rPr>
                <w:rFonts w:ascii="Arial" w:eastAsia="MS PGothic" w:hAnsi="Arial" w:cs="Arial"/>
                <w:sz w:val="20"/>
              </w:rPr>
              <w:t xml:space="preserve">Remove “6 octet </w:t>
            </w:r>
            <w:proofErr w:type="gramStart"/>
            <w:r w:rsidRPr="00134830">
              <w:rPr>
                <w:rFonts w:ascii="Arial" w:eastAsia="MS PGothic" w:hAnsi="Arial" w:cs="Arial"/>
                <w:sz w:val="20"/>
              </w:rPr>
              <w:t>time</w:t>
            </w:r>
            <w:proofErr w:type="gramEnd"/>
            <w:r w:rsidRPr="00134830">
              <w:rPr>
                <w:rFonts w:ascii="Arial" w:eastAsia="MS PGothic" w:hAnsi="Arial" w:cs="Arial"/>
                <w:sz w:val="20"/>
              </w:rPr>
              <w:t xml:space="preserve"> token is used in HRCP”.</w:t>
            </w:r>
          </w:p>
        </w:tc>
        <w:tc>
          <w:tcPr>
            <w:tcW w:w="1824" w:type="dxa"/>
            <w:tcBorders>
              <w:top w:val="single" w:sz="4" w:space="0" w:color="auto"/>
              <w:left w:val="nil"/>
              <w:bottom w:val="single" w:sz="4" w:space="0" w:color="auto"/>
              <w:right w:val="single" w:sz="4" w:space="0" w:color="auto"/>
            </w:tcBorders>
          </w:tcPr>
          <w:p w:rsidR="006C7091" w:rsidRDefault="00E9373E"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Rejected.</w:t>
            </w:r>
          </w:p>
          <w:p w:rsidR="006C7091" w:rsidRDefault="006C7091" w:rsidP="003D6668">
            <w:pPr>
              <w:wordWrap w:val="0"/>
              <w:jc w:val="both"/>
              <w:rPr>
                <w:rFonts w:ascii="Arial" w:eastAsia="맑은 고딕" w:hAnsi="Arial" w:cs="Arial"/>
                <w:sz w:val="20"/>
                <w:lang w:eastAsia="ko-KR"/>
              </w:rPr>
            </w:pPr>
          </w:p>
          <w:p w:rsidR="006C7091" w:rsidRDefault="00E9373E"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Time Token is not used for non-beacon frames, but it is </w:t>
            </w:r>
            <w:r w:rsidR="007F1C0F">
              <w:rPr>
                <w:rFonts w:ascii="Arial" w:eastAsia="맑은 고딕" w:hAnsi="Arial" w:cs="Arial" w:hint="eastAsia"/>
                <w:sz w:val="20"/>
                <w:lang w:eastAsia="ko-KR"/>
              </w:rPr>
              <w:t xml:space="preserve">still </w:t>
            </w:r>
            <w:r>
              <w:rPr>
                <w:rFonts w:ascii="Arial" w:eastAsia="맑은 고딕" w:hAnsi="Arial" w:cs="Arial" w:hint="eastAsia"/>
                <w:sz w:val="20"/>
                <w:lang w:eastAsia="ko-KR"/>
              </w:rPr>
              <w:t>used for beac</w:t>
            </w:r>
            <w:r w:rsidR="007F1C0F">
              <w:rPr>
                <w:rFonts w:ascii="Arial" w:eastAsia="맑은 고딕" w:hAnsi="Arial" w:cs="Arial" w:hint="eastAsia"/>
                <w:sz w:val="20"/>
                <w:lang w:eastAsia="ko-KR"/>
              </w:rPr>
              <w:t xml:space="preserve">on frames </w:t>
            </w:r>
            <w:r>
              <w:rPr>
                <w:rFonts w:ascii="Arial" w:eastAsia="맑은 고딕" w:hAnsi="Arial" w:cs="Arial" w:hint="eastAsia"/>
                <w:sz w:val="20"/>
                <w:lang w:eastAsia="ko-KR"/>
              </w:rPr>
              <w:t>for checking beacon freshness.</w:t>
            </w:r>
          </w:p>
          <w:p w:rsidR="007F1C0F" w:rsidRPr="007F1C0F" w:rsidRDefault="007F1C0F" w:rsidP="007F1C0F">
            <w:pPr>
              <w:pStyle w:val="SP4274456"/>
              <w:rPr>
                <w:rFonts w:eastAsia="맑은 고딕"/>
                <w:color w:val="000000"/>
                <w:lang w:eastAsia="ko-KR"/>
              </w:rPr>
            </w:pPr>
            <w:r>
              <w:rPr>
                <w:rFonts w:ascii="Arial" w:eastAsia="맑은 고딕" w:hAnsi="Arial" w:cs="Arial" w:hint="eastAsia"/>
                <w:sz w:val="20"/>
                <w:lang w:eastAsia="ko-KR"/>
              </w:rPr>
              <w:t xml:space="preserve">For example, When a DEV receives a secure </w:t>
            </w:r>
            <w:r>
              <w:rPr>
                <w:rFonts w:ascii="Arial" w:eastAsia="맑은 고딕" w:hAnsi="Arial" w:cs="Arial" w:hint="eastAsia"/>
                <w:sz w:val="20"/>
                <w:lang w:eastAsia="ko-KR"/>
              </w:rPr>
              <w:lastRenderedPageBreak/>
              <w:t xml:space="preserve">beacon, </w:t>
            </w:r>
            <w:r w:rsidRPr="007F1C0F">
              <w:rPr>
                <w:rFonts w:asciiTheme="majorHAnsi" w:hAnsiTheme="majorHAnsi" w:cstheme="majorHAnsi"/>
                <w:color w:val="000000"/>
                <w:sz w:val="20"/>
              </w:rPr>
              <w:t>the DEV determine</w:t>
            </w:r>
            <w:r w:rsidRPr="007F1C0F">
              <w:rPr>
                <w:rFonts w:asciiTheme="majorHAnsi" w:eastAsia="맑은 고딕" w:hAnsiTheme="majorHAnsi" w:cstheme="majorHAnsi"/>
                <w:color w:val="000000"/>
                <w:sz w:val="20"/>
                <w:lang w:eastAsia="ko-KR"/>
              </w:rPr>
              <w:t>s</w:t>
            </w:r>
            <w:r w:rsidRPr="007F1C0F">
              <w:rPr>
                <w:rFonts w:asciiTheme="majorHAnsi" w:hAnsiTheme="majorHAnsi" w:cstheme="majorHAnsi"/>
                <w:color w:val="000000"/>
                <w:sz w:val="20"/>
              </w:rPr>
              <w:t xml:space="preserve"> if the received time token is greater than the </w:t>
            </w:r>
            <w:proofErr w:type="spellStart"/>
            <w:r w:rsidRPr="007F1C0F">
              <w:rPr>
                <w:rFonts w:asciiTheme="majorHAnsi" w:hAnsiTheme="majorHAnsi" w:cstheme="majorHAnsi"/>
                <w:color w:val="000000"/>
                <w:sz w:val="20"/>
              </w:rPr>
              <w:t>CurrentTimeToken</w:t>
            </w:r>
            <w:proofErr w:type="spellEnd"/>
            <w:r w:rsidRPr="007F1C0F">
              <w:rPr>
                <w:rFonts w:asciiTheme="majorHAnsi" w:hAnsiTheme="majorHAnsi" w:cstheme="majorHAnsi"/>
                <w:color w:val="000000"/>
                <w:sz w:val="20"/>
              </w:rPr>
              <w:t xml:space="preserve"> and less than the </w:t>
            </w:r>
            <w:proofErr w:type="spellStart"/>
            <w:r w:rsidRPr="007F1C0F">
              <w:rPr>
                <w:rFonts w:asciiTheme="majorHAnsi" w:hAnsiTheme="majorHAnsi" w:cstheme="majorHAnsi"/>
                <w:color w:val="000000"/>
                <w:sz w:val="20"/>
              </w:rPr>
              <w:t>LastValidTimeToken</w:t>
            </w:r>
            <w:proofErr w:type="spellEnd"/>
            <w:r w:rsidRPr="007F1C0F">
              <w:rPr>
                <w:rFonts w:asciiTheme="majorHAnsi" w:hAnsiTheme="majorHAnsi" w:cstheme="majorHAnsi"/>
                <w:color w:val="000000"/>
                <w:sz w:val="20"/>
              </w:rPr>
              <w:t xml:space="preserve"> + </w:t>
            </w:r>
            <w:proofErr w:type="spellStart"/>
            <w:r w:rsidRPr="007F1C0F">
              <w:rPr>
                <w:rFonts w:asciiTheme="majorHAnsi" w:hAnsiTheme="majorHAnsi" w:cstheme="majorHAnsi"/>
                <w:i/>
                <w:iCs/>
                <w:color w:val="000000"/>
                <w:sz w:val="20"/>
              </w:rPr>
              <w:t>mMaxTimeTokenChange</w:t>
            </w:r>
            <w:proofErr w:type="spellEnd"/>
            <w:r w:rsidRPr="007F1C0F">
              <w:rPr>
                <w:rFonts w:asciiTheme="majorHAnsi" w:hAnsiTheme="majorHAnsi" w:cstheme="majorHAnsi"/>
                <w:color w:val="000000"/>
                <w:sz w:val="20"/>
              </w:rPr>
              <w:t>.</w:t>
            </w:r>
            <w:r w:rsidRPr="007F1C0F">
              <w:rPr>
                <w:rFonts w:asciiTheme="majorHAnsi" w:eastAsia="맑은 고딕" w:hAnsiTheme="majorHAnsi" w:cstheme="majorHAnsi"/>
                <w:color w:val="000000"/>
                <w:sz w:val="20"/>
                <w:lang w:eastAsia="ko-KR"/>
              </w:rPr>
              <w:t xml:space="preserve"> 15.3e inherits</w:t>
            </w:r>
            <w:r w:rsidR="00C14CFA">
              <w:rPr>
                <w:rFonts w:asciiTheme="majorHAnsi" w:eastAsia="맑은 고딕" w:hAnsiTheme="majorHAnsi" w:cstheme="majorHAnsi"/>
                <w:color w:val="000000"/>
                <w:sz w:val="20"/>
                <w:lang w:eastAsia="ko-KR"/>
              </w:rPr>
              <w:t xml:space="preserve"> this feature from the baseline</w:t>
            </w:r>
            <w:r w:rsidR="00C14CFA">
              <w:rPr>
                <w:rFonts w:asciiTheme="majorHAnsi" w:eastAsia="맑은 고딕" w:hAnsiTheme="majorHAnsi" w:cstheme="majorHAnsi" w:hint="eastAsia"/>
                <w:color w:val="000000"/>
                <w:sz w:val="20"/>
                <w:lang w:eastAsia="ko-KR"/>
              </w:rPr>
              <w:t>.</w:t>
            </w:r>
          </w:p>
        </w:tc>
      </w:tr>
    </w:tbl>
    <w:p w:rsidR="006C7091" w:rsidRPr="005F4EA8" w:rsidRDefault="006C7091" w:rsidP="006C7091">
      <w:pPr>
        <w:rPr>
          <w:rFonts w:eastAsia="맑은 고딕"/>
          <w:lang w:eastAsia="ko-KR"/>
        </w:rPr>
      </w:pPr>
    </w:p>
    <w:p w:rsidR="006C7091" w:rsidRDefault="006C7091" w:rsidP="006C7091">
      <w:pPr>
        <w:rPr>
          <w:rFonts w:eastAsia="맑은 고딕"/>
          <w:b/>
          <w:u w:val="single"/>
          <w:lang w:eastAsia="ko-KR"/>
        </w:rPr>
      </w:pPr>
    </w:p>
    <w:p w:rsidR="006C7091" w:rsidRPr="003F319F" w:rsidRDefault="00C14CFA" w:rsidP="006C7091">
      <w:pPr>
        <w:rPr>
          <w:rFonts w:eastAsia="맑은 고딕"/>
          <w:b/>
          <w:u w:val="single"/>
          <w:lang w:eastAsia="ko-KR"/>
        </w:rPr>
      </w:pPr>
      <w:r>
        <w:rPr>
          <w:rFonts w:eastAsia="맑은 고딕" w:hint="eastAsia"/>
          <w:b/>
          <w:u w:val="single"/>
          <w:lang w:eastAsia="ko-KR"/>
        </w:rPr>
        <w:t>CID 38</w:t>
      </w:r>
      <w:r w:rsidR="006C7091">
        <w:rPr>
          <w:rFonts w:eastAsia="맑은 고딕" w:hint="eastAsia"/>
          <w:b/>
          <w:u w:val="single"/>
          <w:lang w:eastAsia="ko-KR"/>
        </w:rPr>
        <w:t xml:space="preserve">: Proposed Text (based on </w:t>
      </w:r>
      <w:proofErr w:type="gramStart"/>
      <w:r w:rsidR="006C7091">
        <w:rPr>
          <w:rFonts w:eastAsia="맑은 고딕" w:hint="eastAsia"/>
          <w:b/>
          <w:u w:val="single"/>
          <w:lang w:eastAsia="ko-KR"/>
        </w:rPr>
        <w:t>802.15.3e  D02</w:t>
      </w:r>
      <w:proofErr w:type="gramEnd"/>
      <w:r w:rsidR="006C7091">
        <w:rPr>
          <w:rFonts w:eastAsia="맑은 고딕" w:hint="eastAsia"/>
          <w:b/>
          <w:u w:val="single"/>
          <w:lang w:eastAsia="ko-KR"/>
        </w:rPr>
        <w:t>)</w:t>
      </w:r>
    </w:p>
    <w:p w:rsidR="006C7091" w:rsidRPr="00913831" w:rsidRDefault="006C7091" w:rsidP="006C7091">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foll</w:t>
      </w:r>
      <w:r w:rsidR="00C14CFA">
        <w:rPr>
          <w:rFonts w:ascii="Times New Roman" w:eastAsia="맑은 고딕" w:hAnsi="Times New Roman" w:cs="Times New Roman" w:hint="eastAsia"/>
          <w:b/>
          <w:i/>
          <w:lang w:eastAsia="ko-KR"/>
        </w:rPr>
        <w:t>owing paragraphs in clause 9a.2.2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of 802.15.3e D02 </w:t>
      </w:r>
      <w:r w:rsidRPr="007C5289">
        <w:rPr>
          <w:rFonts w:ascii="Times New Roman" w:eastAsia="맑은 고딕" w:hAnsi="Times New Roman" w:cs="Times New Roman" w:hint="eastAsia"/>
          <w:b/>
          <w:i/>
          <w:lang w:eastAsia="ko-KR"/>
        </w:rPr>
        <w:t>as follows:</w:t>
      </w:r>
    </w:p>
    <w:p w:rsidR="00C14CFA" w:rsidRDefault="00C14CFA" w:rsidP="00C14CFA">
      <w:pPr>
        <w:widowControl w:val="0"/>
        <w:autoSpaceDE w:val="0"/>
        <w:autoSpaceDN w:val="0"/>
        <w:adjustRightInd w:val="0"/>
        <w:rPr>
          <w:rFonts w:ascii="Arial-BoldMT" w:eastAsia="맑은 고딕" w:hAnsi="Arial-BoldMT" w:cs="Arial-BoldMT"/>
          <w:b/>
          <w:bCs/>
          <w:sz w:val="20"/>
          <w:lang w:eastAsia="ko-KR"/>
        </w:rPr>
      </w:pPr>
      <w:r>
        <w:rPr>
          <w:rFonts w:ascii="Arial-BoldMT" w:hAnsi="Arial-BoldMT" w:cs="Arial-BoldMT"/>
          <w:b/>
          <w:bCs/>
          <w:sz w:val="20"/>
        </w:rPr>
        <w:t>9a.2.2 Galois/Counter Mode (GCM) combined encryption and data authentication</w:t>
      </w:r>
    </w:p>
    <w:p w:rsidR="00C14CFA" w:rsidRPr="00C14CFA" w:rsidRDefault="00C14CFA" w:rsidP="00C14CFA">
      <w:pPr>
        <w:widowControl w:val="0"/>
        <w:autoSpaceDE w:val="0"/>
        <w:autoSpaceDN w:val="0"/>
        <w:adjustRightInd w:val="0"/>
        <w:rPr>
          <w:rFonts w:ascii="Arial-BoldMT" w:eastAsia="맑은 고딕" w:hAnsi="Arial-BoldMT" w:cs="Arial-BoldMT"/>
          <w:b/>
          <w:bCs/>
          <w:sz w:val="20"/>
          <w:lang w:eastAsia="ko-KR"/>
        </w:rPr>
      </w:pPr>
    </w:p>
    <w:p w:rsidR="009446B6" w:rsidRPr="00C14CFA" w:rsidRDefault="00C14CFA" w:rsidP="00C14CFA">
      <w:pPr>
        <w:widowControl w:val="0"/>
        <w:autoSpaceDE w:val="0"/>
        <w:autoSpaceDN w:val="0"/>
        <w:adjustRightInd w:val="0"/>
        <w:rPr>
          <w:rFonts w:eastAsia="맑은 고딕"/>
          <w:lang w:eastAsia="ko-KR"/>
        </w:rPr>
      </w:pPr>
      <w:r>
        <w:rPr>
          <w:rFonts w:ascii="TimesNewRomanPSMT" w:hAnsi="TimesNewRomanPSMT" w:cs="TimesNewRomanPSMT"/>
          <w:sz w:val="20"/>
        </w:rPr>
        <w:t>The security operation for HRCP is based on the GCM mode of the AES encryption algorithm. GCM provides</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confidentiality, authentication, and integrity for secure frames defined in this standard. The Secure</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Frame Counter (SFC) field</w:t>
      </w:r>
      <w:del w:id="54" w:author="jasonlee" w:date="2016-05-18T11:05:00Z">
        <w:r w:rsidDel="00EF6362">
          <w:rPr>
            <w:rFonts w:ascii="TimesNewRomanPSMT" w:hAnsi="TimesNewRomanPSMT" w:cs="TimesNewRomanPSMT"/>
            <w:sz w:val="20"/>
          </w:rPr>
          <w:delText xml:space="preserve"> and the Time Token field</w:delText>
        </w:r>
      </w:del>
      <w:r>
        <w:rPr>
          <w:rFonts w:ascii="TimesNewRomanPSMT" w:hAnsi="TimesNewRomanPSMT" w:cs="TimesNewRomanPSMT"/>
          <w:sz w:val="20"/>
        </w:rPr>
        <w:t xml:space="preserve"> provide</w:t>
      </w:r>
      <w:ins w:id="55" w:author="jasonlee" w:date="2016-05-18T11:05:00Z">
        <w:r w:rsidR="00EF6362">
          <w:rPr>
            <w:rFonts w:ascii="TimesNewRomanPSMT" w:eastAsia="맑은 고딕" w:hAnsi="TimesNewRomanPSMT" w:cs="TimesNewRomanPSMT" w:hint="eastAsia"/>
            <w:sz w:val="20"/>
            <w:lang w:eastAsia="ko-KR"/>
          </w:rPr>
          <w:t>s</w:t>
        </w:r>
      </w:ins>
      <w:r>
        <w:rPr>
          <w:rFonts w:ascii="TimesNewRomanPSMT" w:hAnsi="TimesNewRomanPSMT" w:cs="TimesNewRomanPSMT"/>
          <w:sz w:val="20"/>
        </w:rPr>
        <w:t xml:space="preserve"> message freshness as a defense against replay</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 xml:space="preserve">attacks. </w:t>
      </w:r>
      <w:ins w:id="56" w:author="jasonlee" w:date="2016-05-18T11:05:00Z">
        <w:r w:rsidR="00EF6362">
          <w:rPr>
            <w:rFonts w:ascii="TimesNewRomanPSMT" w:eastAsia="맑은 고딕" w:hAnsi="TimesNewRomanPSMT" w:cs="TimesNewRomanPSMT" w:hint="eastAsia"/>
            <w:sz w:val="20"/>
            <w:lang w:eastAsia="ko-KR"/>
          </w:rPr>
          <w:t>The</w:t>
        </w:r>
      </w:ins>
      <w:ins w:id="57" w:author="jasonlee" w:date="2016-05-18T11:06:00Z">
        <w:r w:rsidR="00EF6362">
          <w:rPr>
            <w:rFonts w:ascii="TimesNewRomanPSMT" w:eastAsia="맑은 고딕" w:hAnsi="TimesNewRomanPSMT" w:cs="TimesNewRomanPSMT" w:hint="eastAsia"/>
            <w:sz w:val="20"/>
            <w:lang w:eastAsia="ko-KR"/>
          </w:rPr>
          <w:t xml:space="preserve"> SFC field and the Time Token</w:t>
        </w:r>
      </w:ins>
      <w:ins w:id="58" w:author="jasonlee" w:date="2016-05-18T11:07:00Z">
        <w:r w:rsidR="00EF6362">
          <w:rPr>
            <w:rFonts w:ascii="TimesNewRomanPSMT" w:eastAsia="맑은 고딕" w:hAnsi="TimesNewRomanPSMT" w:cs="TimesNewRomanPSMT" w:hint="eastAsia"/>
            <w:sz w:val="20"/>
            <w:lang w:eastAsia="ko-KR"/>
          </w:rPr>
          <w:t xml:space="preserve"> field in the secure beacon frames provide message freshness for the secure beacon frames.</w:t>
        </w:r>
      </w:ins>
      <w:ins w:id="59" w:author="jasonlee" w:date="2016-05-18T11:06:00Z">
        <w:r w:rsidR="00EF6362">
          <w:rPr>
            <w:rFonts w:ascii="TimesNewRomanPSMT" w:eastAsia="맑은 고딕" w:hAnsi="TimesNewRomanPSMT" w:cs="TimesNewRomanPSMT" w:hint="eastAsia"/>
            <w:sz w:val="20"/>
            <w:lang w:eastAsia="ko-KR"/>
          </w:rPr>
          <w:t xml:space="preserve"> </w:t>
        </w:r>
      </w:ins>
      <w:ins w:id="60" w:author="jasonlee" w:date="2016-05-18T11:05:00Z">
        <w:r w:rsidR="00EF6362">
          <w:rPr>
            <w:rFonts w:ascii="TimesNewRomanPSMT" w:eastAsia="맑은 고딕" w:hAnsi="TimesNewRomanPSMT" w:cs="TimesNewRomanPSMT" w:hint="eastAsia"/>
            <w:sz w:val="20"/>
            <w:lang w:eastAsia="ko-KR"/>
          </w:rPr>
          <w:t xml:space="preserve"> </w:t>
        </w:r>
      </w:ins>
      <w:r>
        <w:rPr>
          <w:rFonts w:ascii="TimesNewRomanPSMT" w:hAnsi="TimesNewRomanPSMT" w:cs="TimesNewRomanPSMT"/>
          <w:sz w:val="20"/>
        </w:rPr>
        <w:t>GCM is constructed from a symmetric key block cipher with a block size of 128 bits, such as the</w:t>
      </w:r>
      <w:r>
        <w:rPr>
          <w:rFonts w:ascii="TimesNewRomanPSMT" w:eastAsia="맑은 고딕" w:hAnsi="TimesNewRomanPSMT" w:cs="TimesNewRomanPSMT" w:hint="eastAsia"/>
          <w:sz w:val="20"/>
          <w:lang w:eastAsia="ko-KR"/>
        </w:rPr>
        <w:t xml:space="preserve"> </w:t>
      </w:r>
      <w:r>
        <w:rPr>
          <w:rFonts w:ascii="TimesNewRomanPSMT" w:hAnsi="TimesNewRomanPSMT" w:cs="TimesNewRomanPSMT"/>
          <w:sz w:val="20"/>
        </w:rPr>
        <w:t>Advanced Encryption Standard (AES) algorithm. GCM is defined in NIST Special Publication 800-38D.</w:t>
      </w:r>
    </w:p>
    <w:p w:rsidR="009446B6" w:rsidRDefault="009446B6" w:rsidP="007C5289">
      <w:pPr>
        <w:pStyle w:val="Default"/>
        <w:rPr>
          <w:rFonts w:ascii="Times New Roman" w:eastAsia="맑은 고딕" w:hAnsi="Times New Roman" w:cs="Times New Roman"/>
          <w:lang w:eastAsia="ko-KR"/>
        </w:rPr>
      </w:pPr>
    </w:p>
    <w:p w:rsidR="0090565C" w:rsidRDefault="0090565C" w:rsidP="0090565C">
      <w:pPr>
        <w:pStyle w:val="Default"/>
        <w:rPr>
          <w:rFonts w:ascii="Times New Roman" w:eastAsia="맑은 고딕" w:hAnsi="Times New Roman" w:cs="Times New Roman"/>
          <w:lang w:eastAsia="ko-KR"/>
        </w:rPr>
      </w:pPr>
    </w:p>
    <w:p w:rsidR="0090565C" w:rsidRPr="002B4E40" w:rsidRDefault="0090565C" w:rsidP="0090565C">
      <w:pPr>
        <w:widowControl w:val="0"/>
        <w:spacing w:before="120"/>
        <w:jc w:val="both"/>
        <w:rPr>
          <w:rFonts w:eastAsia="맑은 고딕"/>
          <w:lang w:eastAsia="ko-KR"/>
        </w:rPr>
      </w:pPr>
      <w:r>
        <w:rPr>
          <w:rFonts w:eastAsia="맑은 고딕" w:hint="eastAsia"/>
          <w:lang w:eastAsia="ko-KR"/>
        </w:rPr>
        <w:t>CID</w:t>
      </w:r>
      <w:r w:rsidR="00937286">
        <w:rPr>
          <w:rFonts w:eastAsia="맑은 고딕" w:hint="eastAsia"/>
          <w:lang w:eastAsia="ko-KR"/>
        </w:rPr>
        <w:t xml:space="preserve"> 101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16"/>
        <w:gridCol w:w="1783"/>
        <w:gridCol w:w="2003"/>
        <w:gridCol w:w="2499"/>
      </w:tblGrid>
      <w:tr w:rsidR="0090565C" w:rsidRPr="0052578D" w:rsidTr="0090565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0565C" w:rsidRPr="0052578D" w:rsidRDefault="0090565C" w:rsidP="003D6668">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0565C" w:rsidRPr="0052578D" w:rsidRDefault="0090565C" w:rsidP="003D6668">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0565C" w:rsidRPr="0052578D" w:rsidRDefault="0090565C" w:rsidP="003D6668">
            <w:pPr>
              <w:rPr>
                <w:rFonts w:eastAsia="MS PGothic"/>
                <w:b/>
                <w:bCs/>
                <w:sz w:val="20"/>
              </w:rPr>
            </w:pPr>
            <w:r w:rsidRPr="0052578D">
              <w:rPr>
                <w:b/>
                <w:bCs/>
                <w:sz w:val="20"/>
              </w:rPr>
              <w:t>Sub-clause</w:t>
            </w:r>
          </w:p>
        </w:tc>
        <w:tc>
          <w:tcPr>
            <w:tcW w:w="616" w:type="dxa"/>
            <w:tcBorders>
              <w:top w:val="single" w:sz="4" w:space="0" w:color="auto"/>
              <w:left w:val="nil"/>
              <w:bottom w:val="single" w:sz="4" w:space="0" w:color="auto"/>
              <w:right w:val="single" w:sz="4" w:space="0" w:color="auto"/>
            </w:tcBorders>
            <w:shd w:val="clear" w:color="auto" w:fill="FFFF00"/>
          </w:tcPr>
          <w:p w:rsidR="0090565C" w:rsidRPr="0052578D" w:rsidRDefault="0090565C" w:rsidP="003D6668">
            <w:pPr>
              <w:rPr>
                <w:rFonts w:eastAsia="MS PGothic"/>
                <w:b/>
                <w:bCs/>
                <w:sz w:val="20"/>
              </w:rPr>
            </w:pPr>
            <w:r w:rsidRPr="0052578D">
              <w:rPr>
                <w:b/>
                <w:bCs/>
                <w:sz w:val="20"/>
              </w:rPr>
              <w:t>Line #</w:t>
            </w:r>
          </w:p>
        </w:tc>
        <w:tc>
          <w:tcPr>
            <w:tcW w:w="1783" w:type="dxa"/>
            <w:tcBorders>
              <w:top w:val="single" w:sz="4" w:space="0" w:color="auto"/>
              <w:left w:val="nil"/>
              <w:bottom w:val="single" w:sz="4" w:space="0" w:color="auto"/>
              <w:right w:val="single" w:sz="4" w:space="0" w:color="auto"/>
            </w:tcBorders>
            <w:shd w:val="clear" w:color="auto" w:fill="FFFF00"/>
          </w:tcPr>
          <w:p w:rsidR="0090565C" w:rsidRPr="0052578D" w:rsidRDefault="0090565C" w:rsidP="003D6668">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0565C" w:rsidRPr="0052578D" w:rsidRDefault="0090565C" w:rsidP="003D6668">
            <w:pPr>
              <w:rPr>
                <w:rFonts w:eastAsia="MS PGothic"/>
                <w:b/>
                <w:bCs/>
                <w:sz w:val="20"/>
              </w:rPr>
            </w:pPr>
            <w:r w:rsidRPr="0052578D">
              <w:rPr>
                <w:b/>
                <w:bCs/>
                <w:sz w:val="20"/>
              </w:rPr>
              <w:t>Proposed Change</w:t>
            </w:r>
          </w:p>
        </w:tc>
        <w:tc>
          <w:tcPr>
            <w:tcW w:w="2499" w:type="dxa"/>
            <w:tcBorders>
              <w:top w:val="single" w:sz="4" w:space="0" w:color="auto"/>
              <w:left w:val="nil"/>
              <w:bottom w:val="single" w:sz="4" w:space="0" w:color="auto"/>
              <w:right w:val="single" w:sz="4" w:space="0" w:color="auto"/>
            </w:tcBorders>
            <w:shd w:val="clear" w:color="auto" w:fill="FFFF00"/>
          </w:tcPr>
          <w:p w:rsidR="0090565C" w:rsidRPr="0052578D" w:rsidRDefault="0090565C" w:rsidP="003D6668">
            <w:pPr>
              <w:wordWrap w:val="0"/>
              <w:rPr>
                <w:rFonts w:eastAsia="MS PGothic"/>
                <w:b/>
                <w:bCs/>
                <w:sz w:val="20"/>
              </w:rPr>
            </w:pPr>
            <w:r w:rsidRPr="0052578D">
              <w:rPr>
                <w:b/>
                <w:bCs/>
                <w:sz w:val="20"/>
              </w:rPr>
              <w:t>Resolution Status</w:t>
            </w:r>
          </w:p>
        </w:tc>
      </w:tr>
      <w:tr w:rsidR="0090565C" w:rsidRPr="0052578D" w:rsidTr="0090565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0565C" w:rsidRPr="002B4E40" w:rsidRDefault="00937286" w:rsidP="003D6668">
            <w:pPr>
              <w:jc w:val="both"/>
              <w:rPr>
                <w:rFonts w:ascii="Arial" w:eastAsia="맑은 고딕" w:hAnsi="Arial" w:cs="Arial"/>
                <w:sz w:val="20"/>
                <w:lang w:eastAsia="ko-KR"/>
              </w:rPr>
            </w:pPr>
            <w:r>
              <w:rPr>
                <w:rFonts w:ascii="Arial" w:eastAsia="맑은 고딕" w:hAnsi="Arial" w:cs="Arial" w:hint="eastAsia"/>
                <w:sz w:val="20"/>
                <w:lang w:eastAsia="ko-KR"/>
              </w:rPr>
              <w:t>101</w:t>
            </w:r>
          </w:p>
        </w:tc>
        <w:tc>
          <w:tcPr>
            <w:tcW w:w="700" w:type="dxa"/>
            <w:tcBorders>
              <w:top w:val="single" w:sz="4" w:space="0" w:color="auto"/>
              <w:left w:val="nil"/>
              <w:bottom w:val="single" w:sz="4" w:space="0" w:color="auto"/>
              <w:right w:val="single" w:sz="4" w:space="0" w:color="auto"/>
            </w:tcBorders>
            <w:shd w:val="clear" w:color="auto" w:fill="auto"/>
            <w:noWrap/>
          </w:tcPr>
          <w:p w:rsidR="0090565C" w:rsidRPr="002B4E40" w:rsidRDefault="00937286" w:rsidP="003D6668">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1033" w:type="dxa"/>
            <w:tcBorders>
              <w:top w:val="single" w:sz="4" w:space="0" w:color="auto"/>
              <w:left w:val="nil"/>
              <w:bottom w:val="single" w:sz="4" w:space="0" w:color="auto"/>
              <w:right w:val="single" w:sz="4" w:space="0" w:color="auto"/>
            </w:tcBorders>
            <w:shd w:val="clear" w:color="auto" w:fill="auto"/>
            <w:noWrap/>
          </w:tcPr>
          <w:p w:rsidR="0090565C" w:rsidRPr="002B4E40" w:rsidRDefault="00937286"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6.3.1.2a</w:t>
            </w:r>
          </w:p>
        </w:tc>
        <w:tc>
          <w:tcPr>
            <w:tcW w:w="616" w:type="dxa"/>
            <w:tcBorders>
              <w:top w:val="single" w:sz="4" w:space="0" w:color="auto"/>
              <w:left w:val="nil"/>
              <w:bottom w:val="single" w:sz="4" w:space="0" w:color="auto"/>
              <w:right w:val="single" w:sz="4" w:space="0" w:color="auto"/>
            </w:tcBorders>
            <w:shd w:val="clear" w:color="auto" w:fill="auto"/>
          </w:tcPr>
          <w:p w:rsidR="0090565C" w:rsidRPr="002B4E40" w:rsidRDefault="00937286" w:rsidP="003D6668">
            <w:pPr>
              <w:jc w:val="both"/>
              <w:rPr>
                <w:rFonts w:ascii="Arial" w:eastAsia="맑은 고딕" w:hAnsi="Arial" w:cs="Arial"/>
                <w:sz w:val="20"/>
                <w:lang w:eastAsia="ko-KR"/>
              </w:rPr>
            </w:pPr>
            <w:r>
              <w:rPr>
                <w:rFonts w:ascii="Arial" w:eastAsia="맑은 고딕" w:hAnsi="Arial" w:cs="Arial" w:hint="eastAsia"/>
                <w:sz w:val="20"/>
                <w:lang w:eastAsia="ko-KR"/>
              </w:rPr>
              <w:t>50</w:t>
            </w:r>
          </w:p>
        </w:tc>
        <w:tc>
          <w:tcPr>
            <w:tcW w:w="1783" w:type="dxa"/>
            <w:tcBorders>
              <w:top w:val="single" w:sz="4" w:space="0" w:color="auto"/>
              <w:left w:val="nil"/>
              <w:bottom w:val="single" w:sz="4" w:space="0" w:color="auto"/>
              <w:right w:val="single" w:sz="4" w:space="0" w:color="auto"/>
            </w:tcBorders>
            <w:shd w:val="clear" w:color="auto" w:fill="auto"/>
          </w:tcPr>
          <w:p w:rsidR="0090565C" w:rsidRPr="0096684C" w:rsidRDefault="00937286" w:rsidP="003D6668">
            <w:pPr>
              <w:rPr>
                <w:rFonts w:ascii="Arial" w:eastAsia="MS PGothic" w:hAnsi="Arial" w:cs="Arial"/>
                <w:sz w:val="20"/>
              </w:rPr>
            </w:pPr>
            <w:proofErr w:type="spellStart"/>
            <w:r w:rsidRPr="00937286">
              <w:rPr>
                <w:rFonts w:ascii="Arial" w:eastAsia="MS PGothic" w:hAnsi="Arial" w:cs="Arial"/>
                <w:sz w:val="20"/>
              </w:rPr>
              <w:t>Chane</w:t>
            </w:r>
            <w:proofErr w:type="spellEnd"/>
            <w:r w:rsidRPr="00937286">
              <w:rPr>
                <w:rFonts w:ascii="Arial" w:eastAsia="MS PGothic" w:hAnsi="Arial" w:cs="Arial"/>
                <w:sz w:val="20"/>
              </w:rPr>
              <w:t xml:space="preserve"> "P2P synchronization parameters" to "</w:t>
            </w:r>
            <w:proofErr w:type="spellStart"/>
            <w:r w:rsidRPr="00937286">
              <w:rPr>
                <w:rFonts w:ascii="Arial" w:eastAsia="MS PGothic" w:hAnsi="Arial" w:cs="Arial"/>
                <w:sz w:val="20"/>
              </w:rPr>
              <w:t>Pairnet</w:t>
            </w:r>
            <w:proofErr w:type="spellEnd"/>
            <w:r w:rsidRPr="00937286">
              <w:rPr>
                <w:rFonts w:ascii="Arial" w:eastAsia="MS PGothic" w:hAnsi="Arial" w:cs="Arial"/>
                <w:sz w:val="20"/>
              </w:rPr>
              <w:t xml:space="preserve"> Synchronization Parameters". Change the field in the other sub-clauses, too. (Clause 9a.3.2, etc.)</w:t>
            </w:r>
          </w:p>
        </w:tc>
        <w:tc>
          <w:tcPr>
            <w:tcW w:w="2003" w:type="dxa"/>
            <w:tcBorders>
              <w:top w:val="single" w:sz="4" w:space="0" w:color="auto"/>
              <w:left w:val="nil"/>
              <w:bottom w:val="single" w:sz="4" w:space="0" w:color="auto"/>
              <w:right w:val="single" w:sz="4" w:space="0" w:color="auto"/>
            </w:tcBorders>
            <w:shd w:val="clear" w:color="auto" w:fill="auto"/>
            <w:noWrap/>
          </w:tcPr>
          <w:p w:rsidR="0090565C" w:rsidRPr="0096684C" w:rsidRDefault="00937286" w:rsidP="003D6668">
            <w:pPr>
              <w:rPr>
                <w:rFonts w:ascii="Arial" w:eastAsia="MS PGothic" w:hAnsi="Arial" w:cs="Arial"/>
                <w:sz w:val="20"/>
              </w:rPr>
            </w:pPr>
            <w:proofErr w:type="spellStart"/>
            <w:r w:rsidRPr="00937286">
              <w:rPr>
                <w:rFonts w:ascii="Arial" w:eastAsia="MS PGothic" w:hAnsi="Arial" w:cs="Arial"/>
                <w:sz w:val="20"/>
              </w:rPr>
              <w:t>Chane</w:t>
            </w:r>
            <w:proofErr w:type="spellEnd"/>
            <w:r w:rsidRPr="00937286">
              <w:rPr>
                <w:rFonts w:ascii="Arial" w:eastAsia="MS PGothic" w:hAnsi="Arial" w:cs="Arial"/>
                <w:sz w:val="20"/>
              </w:rPr>
              <w:t xml:space="preserve"> "P2P synchronization parameters" to "</w:t>
            </w:r>
            <w:proofErr w:type="spellStart"/>
            <w:r w:rsidRPr="00937286">
              <w:rPr>
                <w:rFonts w:ascii="Arial" w:eastAsia="MS PGothic" w:hAnsi="Arial" w:cs="Arial"/>
                <w:sz w:val="20"/>
              </w:rPr>
              <w:t>Pairnet</w:t>
            </w:r>
            <w:proofErr w:type="spellEnd"/>
            <w:r w:rsidRPr="00937286">
              <w:rPr>
                <w:rFonts w:ascii="Arial" w:eastAsia="MS PGothic" w:hAnsi="Arial" w:cs="Arial"/>
                <w:sz w:val="20"/>
              </w:rPr>
              <w:t xml:space="preserve"> Synchronization Parameters". Change the field in the other sub-clauses, too. (Clause 9a.3.2, etc.)</w:t>
            </w:r>
          </w:p>
        </w:tc>
        <w:tc>
          <w:tcPr>
            <w:tcW w:w="2499" w:type="dxa"/>
            <w:tcBorders>
              <w:top w:val="single" w:sz="4" w:space="0" w:color="auto"/>
              <w:left w:val="nil"/>
              <w:bottom w:val="single" w:sz="4" w:space="0" w:color="auto"/>
              <w:right w:val="single" w:sz="4" w:space="0" w:color="auto"/>
            </w:tcBorders>
          </w:tcPr>
          <w:p w:rsidR="0090565C" w:rsidRDefault="0090565C"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90565C" w:rsidRPr="00C14CFA" w:rsidRDefault="0090565C" w:rsidP="003D6668">
            <w:pPr>
              <w:wordWrap w:val="0"/>
              <w:jc w:val="both"/>
              <w:rPr>
                <w:rFonts w:ascii="Arial" w:eastAsia="맑은 고딕" w:hAnsi="Arial" w:cs="Arial"/>
                <w:sz w:val="20"/>
                <w:lang w:eastAsia="ko-KR"/>
              </w:rPr>
            </w:pPr>
          </w:p>
          <w:p w:rsidR="0090565C" w:rsidRPr="00CC1D5B" w:rsidRDefault="0090565C" w:rsidP="003D6668">
            <w:pPr>
              <w:wordWrap w:val="0"/>
              <w:jc w:val="both"/>
              <w:rPr>
                <w:rFonts w:ascii="Arial" w:eastAsia="맑은 고딕" w:hAnsi="Arial" w:cs="Arial"/>
                <w:sz w:val="20"/>
                <w:lang w:eastAsia="ko-KR"/>
              </w:rPr>
            </w:pPr>
          </w:p>
          <w:p w:rsidR="0090565C" w:rsidRPr="00322144" w:rsidRDefault="0090565C"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EE5664">
              <w:rPr>
                <w:rFonts w:ascii="Arial" w:eastAsia="맑은 고딕" w:hAnsi="Arial" w:cs="Arial" w:hint="eastAsia"/>
                <w:sz w:val="20"/>
                <w:lang w:eastAsia="ko-KR"/>
              </w:rPr>
              <w:t>15-16-0413r0</w:t>
            </w:r>
          </w:p>
        </w:tc>
      </w:tr>
    </w:tbl>
    <w:p w:rsidR="0090565C" w:rsidRPr="005F4EA8" w:rsidRDefault="0090565C" w:rsidP="0090565C">
      <w:pPr>
        <w:rPr>
          <w:rFonts w:eastAsia="맑은 고딕"/>
          <w:lang w:eastAsia="ko-KR"/>
        </w:rPr>
      </w:pPr>
    </w:p>
    <w:p w:rsidR="0090565C" w:rsidRDefault="0090565C" w:rsidP="0090565C">
      <w:pPr>
        <w:rPr>
          <w:rFonts w:eastAsia="맑은 고딕"/>
          <w:b/>
          <w:u w:val="single"/>
          <w:lang w:eastAsia="ko-KR"/>
        </w:rPr>
      </w:pPr>
    </w:p>
    <w:p w:rsidR="0090565C" w:rsidRPr="003F319F" w:rsidRDefault="00937286" w:rsidP="0090565C">
      <w:pPr>
        <w:rPr>
          <w:rFonts w:eastAsia="맑은 고딕"/>
          <w:b/>
          <w:u w:val="single"/>
          <w:lang w:eastAsia="ko-KR"/>
        </w:rPr>
      </w:pPr>
      <w:r>
        <w:rPr>
          <w:rFonts w:eastAsia="맑은 고딕" w:hint="eastAsia"/>
          <w:b/>
          <w:u w:val="single"/>
          <w:lang w:eastAsia="ko-KR"/>
        </w:rPr>
        <w:t>CID 101</w:t>
      </w:r>
      <w:r w:rsidR="0090565C">
        <w:rPr>
          <w:rFonts w:eastAsia="맑은 고딕" w:hint="eastAsia"/>
          <w:b/>
          <w:u w:val="single"/>
          <w:lang w:eastAsia="ko-KR"/>
        </w:rPr>
        <w:t xml:space="preserve">: Proposed Text (based on </w:t>
      </w:r>
      <w:proofErr w:type="gramStart"/>
      <w:r w:rsidR="0090565C">
        <w:rPr>
          <w:rFonts w:eastAsia="맑은 고딕" w:hint="eastAsia"/>
          <w:b/>
          <w:u w:val="single"/>
          <w:lang w:eastAsia="ko-KR"/>
        </w:rPr>
        <w:t>802.15.3e  D02</w:t>
      </w:r>
      <w:proofErr w:type="gramEnd"/>
      <w:r w:rsidR="0090565C">
        <w:rPr>
          <w:rFonts w:eastAsia="맑은 고딕" w:hint="eastAsia"/>
          <w:b/>
          <w:u w:val="single"/>
          <w:lang w:eastAsia="ko-KR"/>
        </w:rPr>
        <w:t>)</w:t>
      </w:r>
    </w:p>
    <w:p w:rsidR="0090565C" w:rsidRPr="00913831" w:rsidRDefault="0090565C" w:rsidP="0090565C">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 xml:space="preserve">following </w:t>
      </w:r>
      <w:r w:rsidR="00937286">
        <w:rPr>
          <w:rFonts w:ascii="Times New Roman" w:eastAsia="맑은 고딕" w:hAnsi="Times New Roman" w:cs="Times New Roman" w:hint="eastAsia"/>
          <w:b/>
          <w:i/>
          <w:lang w:eastAsia="ko-KR"/>
        </w:rPr>
        <w:t xml:space="preserve">figure and the </w:t>
      </w:r>
      <w:r>
        <w:rPr>
          <w:rFonts w:ascii="Times New Roman" w:eastAsia="맑은 고딕" w:hAnsi="Times New Roman" w:cs="Times New Roman" w:hint="eastAsia"/>
          <w:b/>
          <w:i/>
          <w:lang w:eastAsia="ko-KR"/>
        </w:rPr>
        <w:t>parag</w:t>
      </w:r>
      <w:r w:rsidR="00937286">
        <w:rPr>
          <w:rFonts w:ascii="Times New Roman" w:eastAsia="맑은 고딕" w:hAnsi="Times New Roman" w:cs="Times New Roman" w:hint="eastAsia"/>
          <w:b/>
          <w:i/>
          <w:lang w:eastAsia="ko-KR"/>
        </w:rPr>
        <w:t>raph in clause 6.3.1.2a</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of 802.15.3e D02 </w:t>
      </w:r>
      <w:r w:rsidRPr="007C5289">
        <w:rPr>
          <w:rFonts w:ascii="Times New Roman" w:eastAsia="맑은 고딕" w:hAnsi="Times New Roman" w:cs="Times New Roman" w:hint="eastAsia"/>
          <w:b/>
          <w:i/>
          <w:lang w:eastAsia="ko-KR"/>
        </w:rPr>
        <w:t>as follows:</w:t>
      </w:r>
    </w:p>
    <w:tbl>
      <w:tblPr>
        <w:tblW w:w="8328" w:type="dxa"/>
        <w:jc w:val="center"/>
        <w:tblInd w:w="-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8"/>
        <w:gridCol w:w="709"/>
        <w:gridCol w:w="851"/>
        <w:gridCol w:w="1559"/>
        <w:gridCol w:w="1027"/>
        <w:gridCol w:w="390"/>
        <w:gridCol w:w="1134"/>
        <w:gridCol w:w="851"/>
        <w:gridCol w:w="709"/>
      </w:tblGrid>
      <w:tr w:rsidR="007533CE" w:rsidRPr="00E805A4" w:rsidTr="007533CE">
        <w:trPr>
          <w:jc w:val="center"/>
        </w:trPr>
        <w:tc>
          <w:tcPr>
            <w:tcW w:w="1098" w:type="dxa"/>
            <w:shd w:val="clear" w:color="auto" w:fill="auto"/>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 xml:space="preserve">Octets: </w:t>
            </w:r>
            <w:r w:rsidRPr="00E805A4">
              <w:rPr>
                <w:rFonts w:eastAsia="맑은 고딕" w:hint="eastAsia"/>
                <w:b/>
                <w:sz w:val="20"/>
                <w:lang w:eastAsia="ko-KR"/>
              </w:rPr>
              <w:t>2</w:t>
            </w:r>
          </w:p>
        </w:tc>
        <w:tc>
          <w:tcPr>
            <w:tcW w:w="709" w:type="dxa"/>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6</w:t>
            </w:r>
          </w:p>
        </w:tc>
        <w:tc>
          <w:tcPr>
            <w:tcW w:w="851" w:type="dxa"/>
            <w:shd w:val="clear" w:color="auto" w:fill="auto"/>
          </w:tcPr>
          <w:p w:rsidR="00283347" w:rsidRPr="00E805A4" w:rsidRDefault="00283347" w:rsidP="003D6668">
            <w:pPr>
              <w:autoSpaceDE w:val="0"/>
              <w:autoSpaceDN w:val="0"/>
              <w:adjustRightInd w:val="0"/>
              <w:jc w:val="center"/>
              <w:rPr>
                <w:rFonts w:eastAsia="맑은 고딕"/>
                <w:b/>
                <w:sz w:val="20"/>
                <w:lang w:eastAsia="ko-KR"/>
              </w:rPr>
            </w:pPr>
            <w:r w:rsidRPr="00E805A4">
              <w:rPr>
                <w:rFonts w:eastAsia="맑은 고딕" w:hint="eastAsia"/>
                <w:b/>
                <w:sz w:val="20"/>
                <w:lang w:eastAsia="ko-KR"/>
              </w:rPr>
              <w:t>6</w:t>
            </w:r>
          </w:p>
        </w:tc>
        <w:tc>
          <w:tcPr>
            <w:tcW w:w="1559" w:type="dxa"/>
          </w:tcPr>
          <w:p w:rsidR="00283347" w:rsidRPr="00E805A4" w:rsidRDefault="00283347" w:rsidP="003D6668">
            <w:pPr>
              <w:autoSpaceDE w:val="0"/>
              <w:autoSpaceDN w:val="0"/>
              <w:adjustRightInd w:val="0"/>
              <w:jc w:val="center"/>
              <w:rPr>
                <w:rFonts w:eastAsia="맑은 고딕"/>
                <w:b/>
                <w:sz w:val="20"/>
                <w:lang w:eastAsia="ko-KR"/>
              </w:rPr>
            </w:pPr>
            <w:del w:id="61" w:author="jasonlee" w:date="2016-05-18T11:30:00Z">
              <w:r w:rsidRPr="00E805A4" w:rsidDel="00CC02EC">
                <w:rPr>
                  <w:rFonts w:eastAsia="맑은 고딕" w:hint="eastAsia"/>
                  <w:b/>
                  <w:sz w:val="20"/>
                  <w:lang w:eastAsia="ko-KR"/>
                </w:rPr>
                <w:delText>14</w:delText>
              </w:r>
            </w:del>
            <w:ins w:id="62" w:author="jasonlee" w:date="2016-05-18T11:30:00Z">
              <w:r w:rsidR="00CC02EC">
                <w:rPr>
                  <w:rFonts w:eastAsia="맑은 고딕" w:hint="eastAsia"/>
                  <w:b/>
                  <w:sz w:val="20"/>
                  <w:lang w:eastAsia="ko-KR"/>
                </w:rPr>
                <w:t>15</w:t>
              </w:r>
            </w:ins>
          </w:p>
        </w:tc>
        <w:tc>
          <w:tcPr>
            <w:tcW w:w="1027" w:type="dxa"/>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390" w:type="dxa"/>
          </w:tcPr>
          <w:p w:rsidR="00283347" w:rsidRPr="00E805A4" w:rsidRDefault="00283347" w:rsidP="003D6668">
            <w:pPr>
              <w:autoSpaceDE w:val="0"/>
              <w:autoSpaceDN w:val="0"/>
              <w:adjustRightInd w:val="0"/>
              <w:jc w:val="center"/>
              <w:rPr>
                <w:rFonts w:eastAsia="맑은 고딕"/>
                <w:b/>
                <w:sz w:val="20"/>
                <w:lang w:eastAsia="ko-KR"/>
              </w:rPr>
            </w:pPr>
            <w:r w:rsidRPr="00E805A4">
              <w:rPr>
                <w:rFonts w:eastAsia="맑은 고딕"/>
                <w:b/>
                <w:sz w:val="20"/>
                <w:lang w:eastAsia="ko-KR"/>
              </w:rPr>
              <w:t>…</w:t>
            </w:r>
          </w:p>
        </w:tc>
        <w:tc>
          <w:tcPr>
            <w:tcW w:w="1134" w:type="dxa"/>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851" w:type="dxa"/>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16</w:t>
            </w:r>
          </w:p>
        </w:tc>
        <w:tc>
          <w:tcPr>
            <w:tcW w:w="709" w:type="dxa"/>
          </w:tcPr>
          <w:p w:rsidR="00283347" w:rsidRPr="00E805A4" w:rsidRDefault="00283347" w:rsidP="003D6668">
            <w:pPr>
              <w:autoSpaceDE w:val="0"/>
              <w:autoSpaceDN w:val="0"/>
              <w:adjustRightInd w:val="0"/>
              <w:jc w:val="center"/>
              <w:rPr>
                <w:rFonts w:eastAsia="맑은 고딕"/>
                <w:b/>
                <w:sz w:val="20"/>
                <w:lang w:eastAsia="ko-KR"/>
              </w:rPr>
            </w:pPr>
            <w:r>
              <w:rPr>
                <w:rFonts w:eastAsia="맑은 고딕" w:hint="eastAsia"/>
                <w:b/>
                <w:sz w:val="20"/>
                <w:lang w:eastAsia="ko-KR"/>
              </w:rPr>
              <w:t>4</w:t>
            </w:r>
          </w:p>
        </w:tc>
      </w:tr>
      <w:tr w:rsidR="007533CE" w:rsidRPr="00E805A4" w:rsidTr="007533CE">
        <w:trPr>
          <w:jc w:val="center"/>
        </w:trPr>
        <w:tc>
          <w:tcPr>
            <w:tcW w:w="1098" w:type="dxa"/>
            <w:shd w:val="clear" w:color="auto" w:fill="auto"/>
          </w:tcPr>
          <w:p w:rsidR="00283347" w:rsidRPr="00E805A4" w:rsidRDefault="00283347" w:rsidP="003D6668">
            <w:pPr>
              <w:autoSpaceDE w:val="0"/>
              <w:autoSpaceDN w:val="0"/>
              <w:adjustRightInd w:val="0"/>
              <w:jc w:val="center"/>
              <w:rPr>
                <w:rFonts w:eastAsia="맑은 고딕"/>
                <w:sz w:val="20"/>
                <w:lang w:eastAsia="ko-KR"/>
              </w:rPr>
            </w:pPr>
            <w:r w:rsidRPr="00E805A4">
              <w:rPr>
                <w:rFonts w:eastAsia="맑은 고딕" w:hint="eastAsia"/>
                <w:sz w:val="20"/>
                <w:lang w:eastAsia="ko-KR"/>
              </w:rPr>
              <w:t>SECID</w:t>
            </w:r>
          </w:p>
        </w:tc>
        <w:tc>
          <w:tcPr>
            <w:tcW w:w="709" w:type="dxa"/>
          </w:tcPr>
          <w:p w:rsidR="00283347" w:rsidRPr="00E805A4" w:rsidRDefault="00283347" w:rsidP="003D6668">
            <w:pPr>
              <w:autoSpaceDE w:val="0"/>
              <w:autoSpaceDN w:val="0"/>
              <w:adjustRightInd w:val="0"/>
              <w:jc w:val="center"/>
              <w:rPr>
                <w:rFonts w:eastAsia="맑은 고딕"/>
                <w:sz w:val="20"/>
                <w:lang w:eastAsia="ko-KR"/>
              </w:rPr>
            </w:pPr>
            <w:r w:rsidRPr="00E805A4">
              <w:rPr>
                <w:rFonts w:eastAsia="맑은 고딕" w:hint="eastAsia"/>
                <w:sz w:val="20"/>
                <w:lang w:eastAsia="ko-KR"/>
              </w:rPr>
              <w:t>SFC</w:t>
            </w:r>
          </w:p>
        </w:tc>
        <w:tc>
          <w:tcPr>
            <w:tcW w:w="851" w:type="dxa"/>
            <w:shd w:val="clear" w:color="auto" w:fill="auto"/>
          </w:tcPr>
          <w:p w:rsidR="00283347" w:rsidRPr="00E805A4" w:rsidRDefault="00283347" w:rsidP="003D6668">
            <w:pPr>
              <w:autoSpaceDE w:val="0"/>
              <w:autoSpaceDN w:val="0"/>
              <w:adjustRightInd w:val="0"/>
              <w:jc w:val="center"/>
              <w:rPr>
                <w:rFonts w:eastAsia="맑은 고딕"/>
                <w:sz w:val="20"/>
                <w:lang w:eastAsia="ko-KR"/>
              </w:rPr>
            </w:pPr>
            <w:r w:rsidRPr="00E805A4">
              <w:rPr>
                <w:rFonts w:eastAsia="맑은 고딕" w:hint="eastAsia"/>
                <w:sz w:val="20"/>
                <w:lang w:eastAsia="ko-KR"/>
              </w:rPr>
              <w:t>Time Token</w:t>
            </w:r>
          </w:p>
        </w:tc>
        <w:tc>
          <w:tcPr>
            <w:tcW w:w="1559" w:type="dxa"/>
          </w:tcPr>
          <w:p w:rsidR="00283347" w:rsidRPr="00E805A4" w:rsidRDefault="00CC02EC" w:rsidP="003D6668">
            <w:pPr>
              <w:autoSpaceDE w:val="0"/>
              <w:autoSpaceDN w:val="0"/>
              <w:adjustRightInd w:val="0"/>
              <w:jc w:val="center"/>
              <w:rPr>
                <w:rFonts w:eastAsia="맑은 고딕"/>
                <w:sz w:val="20"/>
                <w:lang w:eastAsia="ko-KR"/>
              </w:rPr>
            </w:pPr>
            <w:proofErr w:type="spellStart"/>
            <w:ins w:id="63" w:author="jasonlee" w:date="2016-05-18T11:31:00Z">
              <w:r>
                <w:rPr>
                  <w:rFonts w:eastAsia="맑은 고딕" w:hint="eastAsia"/>
                  <w:sz w:val="20"/>
                  <w:lang w:eastAsia="ko-KR"/>
                </w:rPr>
                <w:t>Pairnet</w:t>
              </w:r>
            </w:ins>
            <w:proofErr w:type="spellEnd"/>
            <w:del w:id="64" w:author="jasonlee" w:date="2016-05-18T11:30:00Z">
              <w:r w:rsidR="00283347" w:rsidRPr="00E805A4" w:rsidDel="00CC02EC">
                <w:rPr>
                  <w:rFonts w:eastAsia="맑은 고딕" w:hint="eastAsia"/>
                  <w:sz w:val="20"/>
                  <w:lang w:eastAsia="ko-KR"/>
                </w:rPr>
                <w:delText>P2P</w:delText>
              </w:r>
            </w:del>
            <w:r w:rsidR="00283347" w:rsidRPr="00E805A4">
              <w:rPr>
                <w:rFonts w:eastAsia="맑은 고딕" w:hint="eastAsia"/>
                <w:sz w:val="20"/>
                <w:lang w:eastAsia="ko-KR"/>
              </w:rPr>
              <w:t xml:space="preserve"> Synchronization </w:t>
            </w:r>
            <w:r w:rsidR="00283347" w:rsidRPr="00E805A4">
              <w:rPr>
                <w:rFonts w:eastAsia="맑은 고딕" w:hint="eastAsia"/>
                <w:sz w:val="20"/>
                <w:lang w:eastAsia="ko-KR"/>
              </w:rPr>
              <w:lastRenderedPageBreak/>
              <w:t>Parameters</w:t>
            </w:r>
          </w:p>
        </w:tc>
        <w:tc>
          <w:tcPr>
            <w:tcW w:w="1027" w:type="dxa"/>
          </w:tcPr>
          <w:p w:rsidR="007533CE" w:rsidRDefault="007533CE" w:rsidP="007533CE">
            <w:pPr>
              <w:widowControl w:val="0"/>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lastRenderedPageBreak/>
              <w:t>Informationelement</w:t>
            </w:r>
            <w:proofErr w:type="spellEnd"/>
            <w:r>
              <w:rPr>
                <w:rFonts w:ascii="TimesNewRomanPSMT" w:hAnsi="TimesNewRomanPSMT" w:cs="TimesNewRomanPSMT"/>
                <w:sz w:val="18"/>
                <w:szCs w:val="18"/>
              </w:rPr>
              <w:t>-</w:t>
            </w:r>
          </w:p>
          <w:p w:rsidR="00283347" w:rsidRPr="00E805A4" w:rsidRDefault="007533CE" w:rsidP="007533CE">
            <w:pPr>
              <w:autoSpaceDE w:val="0"/>
              <w:autoSpaceDN w:val="0"/>
              <w:adjustRightInd w:val="0"/>
              <w:jc w:val="center"/>
              <w:rPr>
                <w:rFonts w:eastAsia="맑은 고딕"/>
                <w:sz w:val="20"/>
                <w:lang w:eastAsia="ko-KR"/>
              </w:rPr>
            </w:pPr>
            <w:r>
              <w:rPr>
                <w:rFonts w:ascii="TimesNewRomanPSMT" w:hAnsi="TimesNewRomanPSMT" w:cs="TimesNewRomanPSMT"/>
                <w:sz w:val="18"/>
                <w:szCs w:val="18"/>
              </w:rPr>
              <w:lastRenderedPageBreak/>
              <w:t>1</w:t>
            </w:r>
          </w:p>
        </w:tc>
        <w:tc>
          <w:tcPr>
            <w:tcW w:w="390" w:type="dxa"/>
          </w:tcPr>
          <w:p w:rsidR="00283347" w:rsidRPr="00E805A4" w:rsidRDefault="00283347" w:rsidP="003D6668">
            <w:pPr>
              <w:autoSpaceDE w:val="0"/>
              <w:autoSpaceDN w:val="0"/>
              <w:adjustRightInd w:val="0"/>
              <w:jc w:val="center"/>
              <w:rPr>
                <w:rFonts w:eastAsia="맑은 고딕"/>
                <w:sz w:val="20"/>
                <w:lang w:eastAsia="ko-KR"/>
              </w:rPr>
            </w:pPr>
            <w:r w:rsidRPr="00E805A4">
              <w:rPr>
                <w:rFonts w:eastAsia="맑은 고딕"/>
                <w:sz w:val="20"/>
                <w:lang w:eastAsia="ko-KR"/>
              </w:rPr>
              <w:lastRenderedPageBreak/>
              <w:t>…</w:t>
            </w:r>
          </w:p>
        </w:tc>
        <w:tc>
          <w:tcPr>
            <w:tcW w:w="1134" w:type="dxa"/>
          </w:tcPr>
          <w:p w:rsidR="007533CE" w:rsidRDefault="007533CE" w:rsidP="007533CE">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Information</w:t>
            </w:r>
          </w:p>
          <w:p w:rsidR="00283347" w:rsidRPr="00E805A4" w:rsidRDefault="007533CE" w:rsidP="007533CE">
            <w:pPr>
              <w:autoSpaceDE w:val="0"/>
              <w:autoSpaceDN w:val="0"/>
              <w:adjustRightInd w:val="0"/>
              <w:jc w:val="center"/>
              <w:rPr>
                <w:rFonts w:eastAsia="맑은 고딕"/>
                <w:sz w:val="20"/>
                <w:lang w:eastAsia="ko-KR"/>
              </w:rPr>
            </w:pPr>
            <w:r>
              <w:rPr>
                <w:rFonts w:ascii="TimesNewRomanPSMT" w:hAnsi="TimesNewRomanPSMT" w:cs="TimesNewRomanPSMT"/>
                <w:sz w:val="18"/>
                <w:szCs w:val="18"/>
              </w:rPr>
              <w:t>element-</w:t>
            </w:r>
            <w:r>
              <w:rPr>
                <w:rFonts w:ascii="TimesNewRomanPS-ItalicMT" w:hAnsi="TimesNewRomanPS-ItalicMT" w:cs="TimesNewRomanPS-ItalicMT"/>
                <w:i/>
                <w:iCs/>
                <w:sz w:val="18"/>
                <w:szCs w:val="18"/>
              </w:rPr>
              <w:t>n</w:t>
            </w:r>
          </w:p>
        </w:tc>
        <w:tc>
          <w:tcPr>
            <w:tcW w:w="851" w:type="dxa"/>
          </w:tcPr>
          <w:p w:rsidR="007533CE" w:rsidRDefault="007533CE" w:rsidP="007533CE">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Integrity</w:t>
            </w:r>
          </w:p>
          <w:p w:rsidR="00283347" w:rsidRPr="00E805A4" w:rsidRDefault="007533CE" w:rsidP="007533CE">
            <w:pPr>
              <w:autoSpaceDE w:val="0"/>
              <w:autoSpaceDN w:val="0"/>
              <w:adjustRightInd w:val="0"/>
              <w:jc w:val="center"/>
              <w:rPr>
                <w:rFonts w:eastAsia="맑은 고딕"/>
                <w:sz w:val="20"/>
                <w:lang w:eastAsia="ko-KR"/>
              </w:rPr>
            </w:pPr>
            <w:r>
              <w:rPr>
                <w:rFonts w:ascii="TimesNewRomanPSMT" w:hAnsi="TimesNewRomanPSMT" w:cs="TimesNewRomanPSMT"/>
                <w:sz w:val="18"/>
                <w:szCs w:val="18"/>
              </w:rPr>
              <w:t>Code</w:t>
            </w:r>
          </w:p>
        </w:tc>
        <w:tc>
          <w:tcPr>
            <w:tcW w:w="709" w:type="dxa"/>
          </w:tcPr>
          <w:p w:rsidR="00283347" w:rsidRPr="00E805A4" w:rsidRDefault="007533CE" w:rsidP="003D6668">
            <w:pPr>
              <w:autoSpaceDE w:val="0"/>
              <w:autoSpaceDN w:val="0"/>
              <w:adjustRightInd w:val="0"/>
              <w:jc w:val="center"/>
              <w:rPr>
                <w:rFonts w:eastAsia="맑은 고딕"/>
                <w:sz w:val="20"/>
                <w:lang w:eastAsia="ko-KR"/>
              </w:rPr>
            </w:pPr>
            <w:r>
              <w:rPr>
                <w:rFonts w:ascii="TimesNewRomanPSMT" w:hAnsi="TimesNewRomanPSMT" w:cs="TimesNewRomanPSMT"/>
                <w:sz w:val="18"/>
                <w:szCs w:val="18"/>
              </w:rPr>
              <w:t>FCS</w:t>
            </w:r>
          </w:p>
        </w:tc>
      </w:tr>
    </w:tbl>
    <w:p w:rsidR="001464C7" w:rsidRPr="00E805A4" w:rsidRDefault="001464C7" w:rsidP="001464C7">
      <w:pPr>
        <w:autoSpaceDE w:val="0"/>
        <w:autoSpaceDN w:val="0"/>
        <w:adjustRightInd w:val="0"/>
        <w:rPr>
          <w:rFonts w:ascii="TimesNewRoman,BoldItalic" w:hAnsi="TimesNewRoman,BoldItalic" w:cs="TimesNewRoman,BoldItalic"/>
          <w:bCs/>
          <w:i/>
          <w:iCs/>
          <w:sz w:val="20"/>
        </w:rPr>
      </w:pPr>
    </w:p>
    <w:p w:rsidR="0090565C" w:rsidRPr="001464C7" w:rsidRDefault="001464C7" w:rsidP="001464C7">
      <w:pPr>
        <w:pStyle w:val="Default"/>
        <w:jc w:val="center"/>
        <w:rPr>
          <w:rFonts w:ascii="Times New Roman" w:eastAsia="맑은 고딕" w:hAnsi="Times New Roman" w:cs="Times New Roman"/>
          <w:lang w:eastAsia="ko-KR"/>
        </w:rPr>
      </w:pPr>
      <w:r>
        <w:rPr>
          <w:rFonts w:ascii="Arial-BoldMT" w:hAnsi="Arial-BoldMT" w:cs="Arial-BoldMT"/>
          <w:b/>
          <w:bCs/>
          <w:sz w:val="20"/>
        </w:rPr>
        <w:t>Figure 6-51a—Secure beacon frame format for HRCP</w:t>
      </w:r>
    </w:p>
    <w:p w:rsidR="00BA2AAE" w:rsidRDefault="00BA2AAE" w:rsidP="00812328">
      <w:pPr>
        <w:rPr>
          <w:rStyle w:val="SC486139"/>
          <w:rFonts w:eastAsia="맑은 고딕"/>
          <w:b w:val="0"/>
          <w:bCs w:val="0"/>
          <w:color w:val="auto"/>
          <w:u w:val="single"/>
          <w:vertAlign w:val="superscript"/>
          <w:lang w:eastAsia="ko-KR"/>
        </w:rPr>
      </w:pPr>
    </w:p>
    <w:p w:rsidR="00812328" w:rsidRDefault="00812328">
      <w:pPr>
        <w:rPr>
          <w:rFonts w:ascii="TimesNewRomanPSMT" w:eastAsia="맑은 고딕" w:hAnsi="TimesNewRomanPSMT" w:cs="TimesNewRomanPSMT"/>
          <w:sz w:val="20"/>
          <w:lang w:eastAsia="ko-KR"/>
        </w:rPr>
        <w:pPrChange w:id="65" w:author="jasonlee" w:date="2016-05-17T04:59:00Z">
          <w:pPr>
            <w:ind w:left="400"/>
          </w:pPr>
        </w:pPrChange>
      </w:pPr>
      <w:r>
        <w:rPr>
          <w:rFonts w:ascii="TimesNewRomanPSMT" w:hAnsi="TimesNewRomanPSMT" w:cs="TimesNewRomanPSMT"/>
          <w:sz w:val="20"/>
        </w:rPr>
        <w:t xml:space="preserve">The </w:t>
      </w:r>
      <w:proofErr w:type="spellStart"/>
      <w:ins w:id="66" w:author="jasonlee" w:date="2016-05-18T11:32:00Z">
        <w:r>
          <w:rPr>
            <w:rFonts w:ascii="TimesNewRomanPSMT" w:eastAsia="맑은 고딕" w:hAnsi="TimesNewRomanPSMT" w:cs="TimesNewRomanPSMT" w:hint="eastAsia"/>
            <w:sz w:val="20"/>
            <w:lang w:eastAsia="ko-KR"/>
          </w:rPr>
          <w:t>Pairnet</w:t>
        </w:r>
      </w:ins>
      <w:proofErr w:type="spellEnd"/>
      <w:del w:id="67" w:author="jasonlee" w:date="2016-05-18T11:32:00Z">
        <w:r w:rsidDel="00812328">
          <w:rPr>
            <w:rFonts w:ascii="TimesNewRomanPSMT" w:hAnsi="TimesNewRomanPSMT" w:cs="TimesNewRomanPSMT"/>
            <w:sz w:val="20"/>
          </w:rPr>
          <w:delText>P2P</w:delText>
        </w:r>
      </w:del>
      <w:r>
        <w:rPr>
          <w:rFonts w:ascii="TimesNewRomanPSMT" w:hAnsi="TimesNewRomanPSMT" w:cs="TimesNewRomanPSMT"/>
          <w:sz w:val="20"/>
        </w:rPr>
        <w:t xml:space="preserve"> Synchronization Parameters field is defined in 6.3.1.1a.</w:t>
      </w:r>
    </w:p>
    <w:p w:rsidR="007B3BB2" w:rsidRDefault="007B3BB2" w:rsidP="007B3BB2">
      <w:pPr>
        <w:rPr>
          <w:rFonts w:ascii="TimesNewRomanPSMT" w:eastAsia="맑은 고딕" w:hAnsi="TimesNewRomanPSMT" w:cs="TimesNewRomanPSMT"/>
          <w:sz w:val="20"/>
          <w:lang w:eastAsia="ko-KR"/>
        </w:rPr>
      </w:pPr>
    </w:p>
    <w:p w:rsidR="007B3BB2" w:rsidRDefault="007B3BB2" w:rsidP="007B3BB2">
      <w:pPr>
        <w:rPr>
          <w:rFonts w:ascii="TimesNewRomanPSMT" w:eastAsia="맑은 고딕" w:hAnsi="TimesNewRomanPSMT" w:cs="TimesNewRomanPSMT"/>
          <w:sz w:val="20"/>
          <w:lang w:eastAsia="ko-KR"/>
        </w:rPr>
      </w:pPr>
    </w:p>
    <w:p w:rsidR="007B3BB2" w:rsidRPr="00913831" w:rsidRDefault="007B3BB2" w:rsidP="007B3BB2">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following figure and the paragraph in clause 9a.3.2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of 802.15.3e D02 </w:t>
      </w:r>
      <w:r w:rsidRPr="007C5289">
        <w:rPr>
          <w:rFonts w:ascii="Times New Roman" w:eastAsia="맑은 고딕" w:hAnsi="Times New Roman" w:cs="Times New Roman" w:hint="eastAsia"/>
          <w:b/>
          <w:i/>
          <w:lang w:eastAsia="ko-KR"/>
        </w:rPr>
        <w:t>as follows:</w:t>
      </w:r>
    </w:p>
    <w:p w:rsidR="007B3BB2" w:rsidRPr="007B3BB2" w:rsidRDefault="007B3BB2" w:rsidP="007B3BB2">
      <w:pPr>
        <w:rPr>
          <w:rFonts w:eastAsia="맑은 고딕"/>
          <w:sz w:val="20"/>
          <w:lang w:eastAsia="ko-KR"/>
        </w:rPr>
      </w:pPr>
      <w:del w:id="68" w:author="jasonlee" w:date="2016-05-18T11:48:00Z">
        <w:r w:rsidDel="00146968">
          <w:rPr>
            <w:rFonts w:ascii="TimesNewRomanPSMT" w:hAnsi="TimesNewRomanPSMT" w:cs="TimesNewRomanPSMT"/>
            <w:sz w:val="20"/>
          </w:rPr>
          <w:delText>Figure 9a-3</w:delText>
        </w:r>
      </w:del>
      <w:r>
        <w:rPr>
          <w:rFonts w:ascii="TimesNewRomanPSMT" w:hAnsi="TimesNewRomanPSMT" w:cs="TimesNewRomanPSMT"/>
          <w:sz w:val="20"/>
        </w:rPr>
        <w:t>Figure9a-2</w:t>
      </w:r>
      <w:r w:rsidRPr="007B3BB2">
        <w:rPr>
          <w:sz w:val="20"/>
          <w:lang w:eastAsia="ko-KR"/>
        </w:rPr>
        <w:t xml:space="preserve"> specifies the length information and data input to the </w:t>
      </w:r>
      <w:r w:rsidRPr="007B3BB2">
        <w:rPr>
          <w:rFonts w:eastAsia="맑은 고딕"/>
          <w:sz w:val="20"/>
          <w:lang w:eastAsia="ko-KR"/>
        </w:rPr>
        <w:t>G</w:t>
      </w:r>
      <w:r w:rsidRPr="007B3BB2">
        <w:rPr>
          <w:sz w:val="20"/>
          <w:lang w:eastAsia="ko-KR"/>
        </w:rPr>
        <w:t xml:space="preserve">CM operation for secure beacons. The </w:t>
      </w:r>
      <w:proofErr w:type="spellStart"/>
      <w:r w:rsidRPr="007B3BB2">
        <w:rPr>
          <w:sz w:val="20"/>
          <w:lang w:eastAsia="ko-KR"/>
        </w:rPr>
        <w:t>Auth</w:t>
      </w:r>
      <w:proofErr w:type="spellEnd"/>
      <w:r w:rsidRPr="007B3BB2">
        <w:rPr>
          <w:sz w:val="20"/>
          <w:lang w:eastAsia="ko-KR"/>
        </w:rPr>
        <w:t xml:space="preserve"> Data Length</w:t>
      </w:r>
      <w:r w:rsidRPr="007B3BB2">
        <w:rPr>
          <w:rFonts w:eastAsia="맑은 고딕"/>
          <w:sz w:val="20"/>
          <w:lang w:eastAsia="ko-KR"/>
        </w:rPr>
        <w:t xml:space="preserve"> in octets,</w:t>
      </w:r>
      <w:r w:rsidRPr="007B3BB2">
        <w:rPr>
          <w:sz w:val="20"/>
          <w:lang w:eastAsia="ko-KR"/>
        </w:rPr>
        <w:t xml:space="preserve"> </w:t>
      </w:r>
      <w:proofErr w:type="gramStart"/>
      <w:r w:rsidRPr="007B3BB2">
        <w:rPr>
          <w:i/>
          <w:sz w:val="20"/>
          <w:lang w:eastAsia="ko-KR"/>
        </w:rPr>
        <w:t>l(</w:t>
      </w:r>
      <w:proofErr w:type="gramEnd"/>
      <w:r w:rsidRPr="007B3BB2">
        <w:rPr>
          <w:i/>
          <w:sz w:val="20"/>
          <w:lang w:eastAsia="ko-KR"/>
        </w:rPr>
        <w:t>a)</w:t>
      </w:r>
      <w:r w:rsidRPr="007B3BB2">
        <w:rPr>
          <w:rFonts w:eastAsia="맑은 고딕"/>
          <w:i/>
          <w:sz w:val="20"/>
          <w:lang w:eastAsia="ko-KR"/>
        </w:rPr>
        <w:t>,</w:t>
      </w:r>
      <w:r w:rsidRPr="007B3BB2">
        <w:rPr>
          <w:sz w:val="20"/>
          <w:lang w:eastAsia="ko-KR"/>
        </w:rPr>
        <w:t xml:space="preserve"> shall be set to the length of</w:t>
      </w:r>
      <w:r w:rsidRPr="007B3BB2">
        <w:rPr>
          <w:rFonts w:eastAsia="맑은 고딕"/>
          <w:sz w:val="20"/>
          <w:lang w:eastAsia="ko-KR"/>
        </w:rPr>
        <w:t xml:space="preserve"> the Frame Header, SECID, SFC, Time Token,</w:t>
      </w:r>
      <w:r w:rsidRPr="007B3BB2">
        <w:rPr>
          <w:sz w:val="20"/>
          <w:lang w:eastAsia="ko-KR"/>
        </w:rPr>
        <w:t xml:space="preserve"> all of the </w:t>
      </w:r>
      <w:proofErr w:type="spellStart"/>
      <w:ins w:id="69" w:author="jasonlee" w:date="2016-05-18T11:49:00Z">
        <w:r w:rsidR="00146968">
          <w:rPr>
            <w:rFonts w:eastAsia="맑은 고딕" w:hint="eastAsia"/>
            <w:sz w:val="20"/>
            <w:lang w:eastAsia="ko-KR"/>
          </w:rPr>
          <w:t>Pairnet</w:t>
        </w:r>
      </w:ins>
      <w:proofErr w:type="spellEnd"/>
      <w:del w:id="70" w:author="jasonlee" w:date="2016-05-18T11:49:00Z">
        <w:r w:rsidRPr="007B3BB2" w:rsidDel="00146968">
          <w:rPr>
            <w:sz w:val="20"/>
            <w:lang w:eastAsia="ko-KR"/>
          </w:rPr>
          <w:delText>P</w:delText>
        </w:r>
        <w:r w:rsidRPr="007B3BB2" w:rsidDel="00146968">
          <w:rPr>
            <w:rFonts w:eastAsia="맑은 고딕"/>
            <w:sz w:val="20"/>
            <w:lang w:eastAsia="ko-KR"/>
          </w:rPr>
          <w:delText>2P</w:delText>
        </w:r>
      </w:del>
      <w:r w:rsidRPr="007B3BB2">
        <w:rPr>
          <w:sz w:val="20"/>
          <w:lang w:eastAsia="ko-KR"/>
        </w:rPr>
        <w:t xml:space="preserve"> Sync</w:t>
      </w:r>
      <w:r w:rsidRPr="007B3BB2">
        <w:rPr>
          <w:rFonts w:eastAsia="맑은 고딕"/>
          <w:sz w:val="20"/>
          <w:lang w:eastAsia="ko-KR"/>
        </w:rPr>
        <w:t>hronization</w:t>
      </w:r>
      <w:r w:rsidRPr="007B3BB2">
        <w:rPr>
          <w:sz w:val="20"/>
          <w:lang w:eastAsia="ko-KR"/>
        </w:rPr>
        <w:t xml:space="preserve"> Parameters field plus the sum of the lengths of the IEs that are included in the beacon. The </w:t>
      </w:r>
      <w:proofErr w:type="spellStart"/>
      <w:r w:rsidRPr="007B3BB2">
        <w:rPr>
          <w:sz w:val="20"/>
          <w:lang w:eastAsia="ko-KR"/>
        </w:rPr>
        <w:t>Enc</w:t>
      </w:r>
      <w:proofErr w:type="spellEnd"/>
      <w:r w:rsidRPr="007B3BB2">
        <w:rPr>
          <w:sz w:val="20"/>
          <w:lang w:eastAsia="ko-KR"/>
        </w:rPr>
        <w:t xml:space="preserve"> Data Length</w:t>
      </w:r>
      <w:r w:rsidRPr="007B3BB2">
        <w:rPr>
          <w:rFonts w:eastAsia="맑은 고딕"/>
          <w:sz w:val="20"/>
          <w:lang w:eastAsia="ko-KR"/>
        </w:rPr>
        <w:t xml:space="preserve"> in octets</w:t>
      </w:r>
      <w:r w:rsidRPr="007B3BB2">
        <w:rPr>
          <w:sz w:val="20"/>
          <w:lang w:eastAsia="ko-KR"/>
        </w:rPr>
        <w:t xml:space="preserve">, </w:t>
      </w:r>
      <w:proofErr w:type="gramStart"/>
      <w:r w:rsidRPr="007B3BB2">
        <w:rPr>
          <w:i/>
          <w:sz w:val="20"/>
          <w:lang w:eastAsia="ko-KR"/>
        </w:rPr>
        <w:t>l(</w:t>
      </w:r>
      <w:proofErr w:type="gramEnd"/>
      <w:r w:rsidRPr="007B3BB2">
        <w:rPr>
          <w:rFonts w:eastAsia="맑은 고딕"/>
          <w:i/>
          <w:sz w:val="20"/>
          <w:lang w:eastAsia="ko-KR"/>
        </w:rPr>
        <w:t>p</w:t>
      </w:r>
      <w:r w:rsidRPr="007B3BB2">
        <w:rPr>
          <w:i/>
          <w:sz w:val="20"/>
          <w:lang w:eastAsia="ko-KR"/>
        </w:rPr>
        <w:t>)</w:t>
      </w:r>
      <w:r w:rsidRPr="007B3BB2">
        <w:rPr>
          <w:sz w:val="20"/>
          <w:lang w:eastAsia="ko-KR"/>
        </w:rPr>
        <w:t xml:space="preserve">, shall be set to zero. The data input to </w:t>
      </w:r>
      <w:r w:rsidRPr="007B3BB2">
        <w:rPr>
          <w:rFonts w:eastAsia="맑은 고딕"/>
          <w:sz w:val="20"/>
          <w:lang w:eastAsia="ko-KR"/>
        </w:rPr>
        <w:t>G</w:t>
      </w:r>
      <w:r w:rsidRPr="007B3BB2">
        <w:rPr>
          <w:sz w:val="20"/>
          <w:lang w:eastAsia="ko-KR"/>
        </w:rPr>
        <w:t xml:space="preserve">CM shall be taken in the order it is received in the frame, omitting the HCS, FCS and </w:t>
      </w:r>
      <w:r w:rsidRPr="007B3BB2">
        <w:rPr>
          <w:rFonts w:eastAsia="맑은 고딕"/>
          <w:sz w:val="20"/>
          <w:lang w:eastAsia="ko-KR"/>
        </w:rPr>
        <w:t>I</w:t>
      </w:r>
      <w:r w:rsidRPr="007B3BB2">
        <w:rPr>
          <w:sz w:val="20"/>
          <w:lang w:eastAsia="ko-KR"/>
        </w:rPr>
        <w:t xml:space="preserve">ntegrity </w:t>
      </w:r>
      <w:r w:rsidRPr="007B3BB2">
        <w:rPr>
          <w:rFonts w:eastAsia="맑은 고딕"/>
          <w:sz w:val="20"/>
          <w:lang w:eastAsia="ko-KR"/>
        </w:rPr>
        <w:t>C</w:t>
      </w:r>
      <w:r w:rsidRPr="007B3BB2">
        <w:rPr>
          <w:sz w:val="20"/>
          <w:lang w:eastAsia="ko-KR"/>
        </w:rPr>
        <w:t>ode.</w:t>
      </w:r>
    </w:p>
    <w:p w:rsidR="007B3BB2" w:rsidRPr="007B3BB2" w:rsidRDefault="007B3BB2" w:rsidP="007B3BB2">
      <w:pPr>
        <w:rPr>
          <w:rFonts w:eastAsia="맑은 고딕"/>
          <w:lang w:eastAsia="ko-KR"/>
        </w:rPr>
      </w:pPr>
    </w:p>
    <w:tbl>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7"/>
        <w:gridCol w:w="850"/>
        <w:gridCol w:w="572"/>
        <w:gridCol w:w="846"/>
        <w:gridCol w:w="1559"/>
        <w:gridCol w:w="709"/>
        <w:gridCol w:w="425"/>
        <w:gridCol w:w="709"/>
        <w:gridCol w:w="236"/>
        <w:gridCol w:w="968"/>
        <w:gridCol w:w="922"/>
      </w:tblGrid>
      <w:tr w:rsidR="007B3BB2" w:rsidRPr="007B3BB2" w:rsidTr="003D6668">
        <w:trPr>
          <w:jc w:val="center"/>
        </w:trPr>
        <w:tc>
          <w:tcPr>
            <w:tcW w:w="1087" w:type="dxa"/>
            <w:shd w:val="clear" w:color="auto" w:fill="auto"/>
          </w:tcPr>
          <w:p w:rsidR="007B3BB2" w:rsidRPr="007B3BB2" w:rsidRDefault="007B3BB2" w:rsidP="003D6668">
            <w:pPr>
              <w:autoSpaceDE w:val="0"/>
              <w:autoSpaceDN w:val="0"/>
              <w:adjustRightInd w:val="0"/>
              <w:rPr>
                <w:rFonts w:eastAsia="맑은 고딕"/>
                <w:b/>
                <w:sz w:val="20"/>
                <w:lang w:eastAsia="ko-KR"/>
              </w:rPr>
            </w:pPr>
            <w:r w:rsidRPr="007B3BB2">
              <w:rPr>
                <w:rFonts w:hint="eastAsia"/>
                <w:b/>
                <w:sz w:val="20"/>
              </w:rPr>
              <w:t>O</w:t>
            </w:r>
            <w:r w:rsidRPr="007B3BB2">
              <w:rPr>
                <w:b/>
                <w:sz w:val="20"/>
              </w:rPr>
              <w:t xml:space="preserve">ctets: </w:t>
            </w:r>
            <w:r w:rsidRPr="007B3BB2">
              <w:rPr>
                <w:rFonts w:eastAsia="맑은 고딕" w:hint="eastAsia"/>
                <w:b/>
                <w:sz w:val="20"/>
                <w:lang w:eastAsia="ko-KR"/>
              </w:rPr>
              <w:t>10</w:t>
            </w:r>
          </w:p>
        </w:tc>
        <w:tc>
          <w:tcPr>
            <w:tcW w:w="850" w:type="dxa"/>
            <w:shd w:val="clear" w:color="auto" w:fill="auto"/>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2</w:t>
            </w:r>
          </w:p>
        </w:tc>
        <w:tc>
          <w:tcPr>
            <w:tcW w:w="572"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b/>
                <w:sz w:val="20"/>
                <w:lang w:eastAsia="ko-KR"/>
              </w:rPr>
              <w:t>6</w:t>
            </w:r>
          </w:p>
        </w:tc>
        <w:tc>
          <w:tcPr>
            <w:tcW w:w="846" w:type="dxa"/>
            <w:shd w:val="clear" w:color="auto" w:fill="auto"/>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6</w:t>
            </w:r>
          </w:p>
        </w:tc>
        <w:tc>
          <w:tcPr>
            <w:tcW w:w="1559" w:type="dxa"/>
          </w:tcPr>
          <w:p w:rsidR="007B3BB2" w:rsidRPr="007B3BB2" w:rsidRDefault="00146968" w:rsidP="003D6668">
            <w:pPr>
              <w:autoSpaceDE w:val="0"/>
              <w:autoSpaceDN w:val="0"/>
              <w:adjustRightInd w:val="0"/>
              <w:jc w:val="center"/>
              <w:rPr>
                <w:rFonts w:eastAsia="맑은 고딕"/>
                <w:b/>
                <w:sz w:val="20"/>
                <w:lang w:eastAsia="ko-KR"/>
              </w:rPr>
            </w:pPr>
            <w:ins w:id="71" w:author="jasonlee" w:date="2016-05-18T11:50:00Z">
              <w:r>
                <w:rPr>
                  <w:rFonts w:eastAsia="맑은 고딕" w:hint="eastAsia"/>
                  <w:b/>
                  <w:sz w:val="20"/>
                  <w:lang w:eastAsia="ko-KR"/>
                </w:rPr>
                <w:t>15</w:t>
              </w:r>
            </w:ins>
            <w:del w:id="72" w:author="jasonlee" w:date="2016-05-18T11:50:00Z">
              <w:r w:rsidR="007B3BB2" w:rsidRPr="007B3BB2" w:rsidDel="00146968">
                <w:rPr>
                  <w:rFonts w:eastAsia="맑은 고딕" w:hint="eastAsia"/>
                  <w:b/>
                  <w:sz w:val="20"/>
                  <w:lang w:eastAsia="ko-KR"/>
                </w:rPr>
                <w:delText>14</w:delText>
              </w:r>
            </w:del>
          </w:p>
        </w:tc>
        <w:tc>
          <w:tcPr>
            <w:tcW w:w="709"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L</w:t>
            </w:r>
            <w:r w:rsidRPr="007B3BB2">
              <w:rPr>
                <w:rFonts w:eastAsia="맑은 고딕" w:hint="eastAsia"/>
                <w:b/>
                <w:sz w:val="20"/>
                <w:vertAlign w:val="subscript"/>
                <w:lang w:eastAsia="ko-KR"/>
              </w:rPr>
              <w:t>1</w:t>
            </w:r>
          </w:p>
        </w:tc>
        <w:tc>
          <w:tcPr>
            <w:tcW w:w="425"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b/>
                <w:sz w:val="20"/>
                <w:lang w:eastAsia="ko-KR"/>
              </w:rPr>
              <w:t>…</w:t>
            </w:r>
          </w:p>
        </w:tc>
        <w:tc>
          <w:tcPr>
            <w:tcW w:w="709"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L</w:t>
            </w:r>
            <w:r w:rsidRPr="007B3BB2">
              <w:rPr>
                <w:rFonts w:eastAsia="맑은 고딕" w:hint="eastAsia"/>
                <w:b/>
                <w:i/>
                <w:sz w:val="20"/>
                <w:vertAlign w:val="subscript"/>
                <w:lang w:eastAsia="ko-KR"/>
              </w:rPr>
              <w:t>n</w:t>
            </w:r>
          </w:p>
        </w:tc>
        <w:tc>
          <w:tcPr>
            <w:tcW w:w="236" w:type="dxa"/>
            <w:tcBorders>
              <w:top w:val="nil"/>
              <w:bottom w:val="nil"/>
            </w:tcBorders>
          </w:tcPr>
          <w:p w:rsidR="007B3BB2" w:rsidRPr="007B3BB2" w:rsidRDefault="007B3BB2" w:rsidP="003D6668">
            <w:pPr>
              <w:autoSpaceDE w:val="0"/>
              <w:autoSpaceDN w:val="0"/>
              <w:adjustRightInd w:val="0"/>
              <w:jc w:val="center"/>
              <w:rPr>
                <w:rFonts w:eastAsia="맑은 고딕"/>
                <w:b/>
                <w:sz w:val="20"/>
                <w:lang w:eastAsia="ko-KR"/>
              </w:rPr>
            </w:pPr>
          </w:p>
        </w:tc>
        <w:tc>
          <w:tcPr>
            <w:tcW w:w="968"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2</w:t>
            </w:r>
          </w:p>
        </w:tc>
        <w:tc>
          <w:tcPr>
            <w:tcW w:w="922" w:type="dxa"/>
          </w:tcPr>
          <w:p w:rsidR="007B3BB2" w:rsidRPr="007B3BB2" w:rsidRDefault="007B3BB2" w:rsidP="003D6668">
            <w:pPr>
              <w:autoSpaceDE w:val="0"/>
              <w:autoSpaceDN w:val="0"/>
              <w:adjustRightInd w:val="0"/>
              <w:jc w:val="center"/>
              <w:rPr>
                <w:rFonts w:eastAsia="맑은 고딕"/>
                <w:b/>
                <w:sz w:val="20"/>
                <w:lang w:eastAsia="ko-KR"/>
              </w:rPr>
            </w:pPr>
            <w:r w:rsidRPr="007B3BB2">
              <w:rPr>
                <w:rFonts w:eastAsia="맑은 고딕" w:hint="eastAsia"/>
                <w:b/>
                <w:sz w:val="20"/>
                <w:lang w:eastAsia="ko-KR"/>
              </w:rPr>
              <w:t>2</w:t>
            </w:r>
          </w:p>
        </w:tc>
      </w:tr>
      <w:tr w:rsidR="007B3BB2" w:rsidRPr="007B3BB2" w:rsidTr="003D6668">
        <w:trPr>
          <w:jc w:val="center"/>
        </w:trPr>
        <w:tc>
          <w:tcPr>
            <w:tcW w:w="1087" w:type="dxa"/>
            <w:shd w:val="clear" w:color="auto" w:fill="auto"/>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Frame Header</w:t>
            </w:r>
          </w:p>
        </w:tc>
        <w:tc>
          <w:tcPr>
            <w:tcW w:w="850" w:type="dxa"/>
            <w:shd w:val="clear" w:color="auto" w:fill="auto"/>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SECID</w:t>
            </w:r>
          </w:p>
        </w:tc>
        <w:tc>
          <w:tcPr>
            <w:tcW w:w="572" w:type="dxa"/>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SFC</w:t>
            </w:r>
          </w:p>
        </w:tc>
        <w:tc>
          <w:tcPr>
            <w:tcW w:w="846" w:type="dxa"/>
            <w:shd w:val="clear" w:color="auto" w:fill="auto"/>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Time Token</w:t>
            </w:r>
          </w:p>
        </w:tc>
        <w:tc>
          <w:tcPr>
            <w:tcW w:w="1559" w:type="dxa"/>
          </w:tcPr>
          <w:p w:rsidR="007B3BB2" w:rsidRPr="007B3BB2" w:rsidRDefault="00146968" w:rsidP="003D6668">
            <w:pPr>
              <w:autoSpaceDE w:val="0"/>
              <w:autoSpaceDN w:val="0"/>
              <w:adjustRightInd w:val="0"/>
              <w:jc w:val="center"/>
              <w:rPr>
                <w:rFonts w:eastAsia="맑은 고딕"/>
                <w:sz w:val="20"/>
                <w:lang w:eastAsia="ko-KR"/>
              </w:rPr>
            </w:pPr>
            <w:proofErr w:type="spellStart"/>
            <w:ins w:id="73" w:author="jasonlee" w:date="2016-05-18T11:50:00Z">
              <w:r>
                <w:rPr>
                  <w:rFonts w:eastAsia="맑은 고딕" w:hint="eastAsia"/>
                  <w:sz w:val="20"/>
                  <w:lang w:eastAsia="ko-KR"/>
                </w:rPr>
                <w:t>Pairnet</w:t>
              </w:r>
            </w:ins>
            <w:proofErr w:type="spellEnd"/>
            <w:del w:id="74" w:author="jasonlee" w:date="2016-05-18T11:50:00Z">
              <w:r w:rsidR="007B3BB2" w:rsidRPr="007B3BB2" w:rsidDel="00146968">
                <w:rPr>
                  <w:rFonts w:eastAsia="맑은 고딕" w:hint="eastAsia"/>
                  <w:sz w:val="20"/>
                  <w:lang w:eastAsia="ko-KR"/>
                </w:rPr>
                <w:delText>P2P</w:delText>
              </w:r>
            </w:del>
            <w:r w:rsidR="007B3BB2" w:rsidRPr="007B3BB2">
              <w:rPr>
                <w:rFonts w:eastAsia="맑은 고딕" w:hint="eastAsia"/>
                <w:sz w:val="20"/>
                <w:lang w:eastAsia="ko-KR"/>
              </w:rPr>
              <w:t xml:space="preserve"> Synchronization Parameters</w:t>
            </w:r>
          </w:p>
        </w:tc>
        <w:tc>
          <w:tcPr>
            <w:tcW w:w="709" w:type="dxa"/>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IE-1</w:t>
            </w:r>
          </w:p>
        </w:tc>
        <w:tc>
          <w:tcPr>
            <w:tcW w:w="425" w:type="dxa"/>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sz w:val="20"/>
                <w:lang w:eastAsia="ko-KR"/>
              </w:rPr>
              <w:t>…</w:t>
            </w:r>
          </w:p>
        </w:tc>
        <w:tc>
          <w:tcPr>
            <w:tcW w:w="709" w:type="dxa"/>
          </w:tcPr>
          <w:p w:rsidR="007B3BB2" w:rsidRPr="007B3BB2" w:rsidRDefault="007B3BB2" w:rsidP="003D6668">
            <w:pPr>
              <w:autoSpaceDE w:val="0"/>
              <w:autoSpaceDN w:val="0"/>
              <w:adjustRightInd w:val="0"/>
              <w:jc w:val="center"/>
              <w:rPr>
                <w:rFonts w:eastAsia="맑은 고딕"/>
                <w:sz w:val="20"/>
                <w:lang w:eastAsia="ko-KR"/>
              </w:rPr>
            </w:pPr>
            <w:r w:rsidRPr="007B3BB2">
              <w:rPr>
                <w:rFonts w:eastAsia="맑은 고딕" w:hint="eastAsia"/>
                <w:sz w:val="20"/>
                <w:lang w:eastAsia="ko-KR"/>
              </w:rPr>
              <w:t>IE-</w:t>
            </w:r>
            <w:r w:rsidRPr="007B3BB2">
              <w:rPr>
                <w:rFonts w:eastAsia="맑은 고딕" w:hint="eastAsia"/>
                <w:i/>
                <w:sz w:val="20"/>
                <w:lang w:eastAsia="ko-KR"/>
              </w:rPr>
              <w:t>n</w:t>
            </w:r>
          </w:p>
        </w:tc>
        <w:tc>
          <w:tcPr>
            <w:tcW w:w="236" w:type="dxa"/>
            <w:tcBorders>
              <w:top w:val="nil"/>
              <w:bottom w:val="nil"/>
            </w:tcBorders>
          </w:tcPr>
          <w:p w:rsidR="007B3BB2" w:rsidRPr="007B3BB2" w:rsidRDefault="007B3BB2" w:rsidP="003D6668">
            <w:pPr>
              <w:autoSpaceDE w:val="0"/>
              <w:autoSpaceDN w:val="0"/>
              <w:adjustRightInd w:val="0"/>
              <w:jc w:val="center"/>
              <w:rPr>
                <w:rFonts w:eastAsia="맑은 고딕"/>
                <w:sz w:val="20"/>
                <w:lang w:eastAsia="ko-KR"/>
              </w:rPr>
            </w:pPr>
          </w:p>
        </w:tc>
        <w:tc>
          <w:tcPr>
            <w:tcW w:w="968" w:type="dxa"/>
          </w:tcPr>
          <w:p w:rsidR="007B3BB2" w:rsidRPr="007B3BB2" w:rsidRDefault="007B3BB2" w:rsidP="003D6668">
            <w:pPr>
              <w:autoSpaceDE w:val="0"/>
              <w:autoSpaceDN w:val="0"/>
              <w:adjustRightInd w:val="0"/>
              <w:jc w:val="center"/>
              <w:rPr>
                <w:rFonts w:eastAsia="맑은 고딕"/>
                <w:sz w:val="20"/>
                <w:lang w:eastAsia="ko-KR"/>
              </w:rPr>
            </w:pPr>
            <w:proofErr w:type="spellStart"/>
            <w:r w:rsidRPr="007B3BB2">
              <w:rPr>
                <w:rFonts w:eastAsia="맑은 고딕" w:hint="eastAsia"/>
                <w:sz w:val="20"/>
                <w:lang w:eastAsia="ko-KR"/>
              </w:rPr>
              <w:t>Auth</w:t>
            </w:r>
            <w:proofErr w:type="spellEnd"/>
            <w:r w:rsidRPr="007B3BB2">
              <w:rPr>
                <w:rFonts w:eastAsia="맑은 고딕" w:hint="eastAsia"/>
                <w:sz w:val="20"/>
                <w:lang w:eastAsia="ko-KR"/>
              </w:rPr>
              <w:t xml:space="preserve"> Data Length</w:t>
            </w:r>
          </w:p>
        </w:tc>
        <w:tc>
          <w:tcPr>
            <w:tcW w:w="922" w:type="dxa"/>
          </w:tcPr>
          <w:p w:rsidR="007B3BB2" w:rsidRPr="007B3BB2" w:rsidRDefault="007B3BB2" w:rsidP="003D6668">
            <w:pPr>
              <w:autoSpaceDE w:val="0"/>
              <w:autoSpaceDN w:val="0"/>
              <w:adjustRightInd w:val="0"/>
              <w:jc w:val="center"/>
              <w:rPr>
                <w:rFonts w:eastAsia="맑은 고딕"/>
                <w:sz w:val="20"/>
                <w:lang w:eastAsia="ko-KR"/>
              </w:rPr>
            </w:pPr>
            <w:proofErr w:type="spellStart"/>
            <w:r w:rsidRPr="007B3BB2">
              <w:rPr>
                <w:rFonts w:eastAsia="맑은 고딕" w:hint="eastAsia"/>
                <w:sz w:val="20"/>
                <w:lang w:eastAsia="ko-KR"/>
              </w:rPr>
              <w:t>Enc</w:t>
            </w:r>
            <w:proofErr w:type="spellEnd"/>
            <w:r w:rsidRPr="007B3BB2">
              <w:rPr>
                <w:rFonts w:eastAsia="맑은 고딕" w:hint="eastAsia"/>
                <w:sz w:val="20"/>
                <w:lang w:eastAsia="ko-KR"/>
              </w:rPr>
              <w:t xml:space="preserve"> Data Length</w:t>
            </w:r>
          </w:p>
        </w:tc>
      </w:tr>
    </w:tbl>
    <w:p w:rsidR="007B3BB2" w:rsidRPr="007B3BB2" w:rsidRDefault="007B3BB2" w:rsidP="007B3BB2">
      <w:pPr>
        <w:autoSpaceDE w:val="0"/>
        <w:autoSpaceDN w:val="0"/>
        <w:adjustRightInd w:val="0"/>
        <w:rPr>
          <w:rFonts w:ascii="TimesNewRoman,BoldItalic" w:hAnsi="TimesNewRoman,BoldItalic" w:cs="TimesNewRoman,BoldItalic"/>
          <w:bCs/>
          <w:i/>
          <w:iCs/>
          <w:sz w:val="20"/>
        </w:rPr>
      </w:pPr>
    </w:p>
    <w:p w:rsidR="007B3BB2" w:rsidRPr="00E805A4" w:rsidRDefault="007B3BB2" w:rsidP="007B3BB2">
      <w:pPr>
        <w:autoSpaceDE w:val="0"/>
        <w:autoSpaceDN w:val="0"/>
        <w:adjustRightInd w:val="0"/>
        <w:jc w:val="center"/>
        <w:rPr>
          <w:rFonts w:ascii="Arial" w:eastAsia="맑은 고딕" w:hAnsi="Arial" w:cs="Arial"/>
          <w:b/>
          <w:bCs/>
          <w:sz w:val="20"/>
          <w:lang w:eastAsia="ko-KR"/>
        </w:rPr>
      </w:pPr>
      <w:del w:id="75" w:author="jasonlee" w:date="2016-05-18T11:48:00Z">
        <w:r w:rsidDel="00146968">
          <w:rPr>
            <w:rFonts w:ascii="Arial-BoldMT" w:hAnsi="Arial-BoldMT" w:cs="Arial-BoldMT"/>
            <w:b/>
            <w:bCs/>
            <w:sz w:val="20"/>
          </w:rPr>
          <w:delText>Figure 9a-3—</w:delText>
        </w:r>
      </w:del>
      <w:r>
        <w:rPr>
          <w:rFonts w:ascii="Arial-BoldMT" w:hAnsi="Arial-BoldMT" w:cs="Arial-BoldMT"/>
          <w:b/>
          <w:bCs/>
          <w:sz w:val="20"/>
        </w:rPr>
        <w:t>Figure 9a-2 GCM input for secure beacons</w:t>
      </w:r>
    </w:p>
    <w:p w:rsidR="007B3BB2" w:rsidRPr="00BD28F9" w:rsidRDefault="007B3BB2" w:rsidP="007B3BB2">
      <w:pPr>
        <w:pStyle w:val="IEEEStdsParagraph"/>
        <w:rPr>
          <w:rFonts w:eastAsia="맑은 고딕"/>
          <w:lang w:eastAsia="ko-KR"/>
        </w:rPr>
      </w:pPr>
    </w:p>
    <w:p w:rsidR="00E23D7B" w:rsidRDefault="00E23D7B" w:rsidP="00E23D7B">
      <w:pPr>
        <w:pStyle w:val="Default"/>
        <w:rPr>
          <w:rFonts w:ascii="Times New Roman" w:eastAsia="맑은 고딕" w:hAnsi="Times New Roman" w:cs="Times New Roman"/>
          <w:lang w:eastAsia="ko-KR"/>
        </w:rPr>
      </w:pPr>
    </w:p>
    <w:p w:rsidR="00E23D7B" w:rsidRPr="002B4E40" w:rsidRDefault="00E23D7B" w:rsidP="00E23D7B">
      <w:pPr>
        <w:widowControl w:val="0"/>
        <w:spacing w:before="120"/>
        <w:jc w:val="both"/>
        <w:rPr>
          <w:rFonts w:eastAsia="맑은 고딕"/>
          <w:lang w:eastAsia="ko-KR"/>
        </w:rPr>
      </w:pPr>
      <w:r>
        <w:rPr>
          <w:rFonts w:eastAsia="맑은 고딕" w:hint="eastAsia"/>
          <w:lang w:eastAsia="ko-KR"/>
        </w:rPr>
        <w:t>CID 100</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16"/>
        <w:gridCol w:w="1783"/>
        <w:gridCol w:w="2003"/>
        <w:gridCol w:w="2499"/>
      </w:tblGrid>
      <w:tr w:rsidR="00E23D7B" w:rsidRPr="0052578D" w:rsidTr="003D6668">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E23D7B" w:rsidRPr="0052578D" w:rsidRDefault="00E23D7B" w:rsidP="003D6668">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E23D7B" w:rsidRPr="0052578D" w:rsidRDefault="00E23D7B" w:rsidP="003D6668">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E23D7B" w:rsidRPr="0052578D" w:rsidRDefault="00E23D7B" w:rsidP="003D6668">
            <w:pPr>
              <w:rPr>
                <w:rFonts w:eastAsia="MS PGothic"/>
                <w:b/>
                <w:bCs/>
                <w:sz w:val="20"/>
              </w:rPr>
            </w:pPr>
            <w:r w:rsidRPr="0052578D">
              <w:rPr>
                <w:b/>
                <w:bCs/>
                <w:sz w:val="20"/>
              </w:rPr>
              <w:t>Sub-clause</w:t>
            </w:r>
          </w:p>
        </w:tc>
        <w:tc>
          <w:tcPr>
            <w:tcW w:w="616" w:type="dxa"/>
            <w:tcBorders>
              <w:top w:val="single" w:sz="4" w:space="0" w:color="auto"/>
              <w:left w:val="nil"/>
              <w:bottom w:val="single" w:sz="4" w:space="0" w:color="auto"/>
              <w:right w:val="single" w:sz="4" w:space="0" w:color="auto"/>
            </w:tcBorders>
            <w:shd w:val="clear" w:color="auto" w:fill="FFFF00"/>
          </w:tcPr>
          <w:p w:rsidR="00E23D7B" w:rsidRPr="0052578D" w:rsidRDefault="00E23D7B" w:rsidP="003D6668">
            <w:pPr>
              <w:rPr>
                <w:rFonts w:eastAsia="MS PGothic"/>
                <w:b/>
                <w:bCs/>
                <w:sz w:val="20"/>
              </w:rPr>
            </w:pPr>
            <w:r w:rsidRPr="0052578D">
              <w:rPr>
                <w:b/>
                <w:bCs/>
                <w:sz w:val="20"/>
              </w:rPr>
              <w:t>Line #</w:t>
            </w:r>
          </w:p>
        </w:tc>
        <w:tc>
          <w:tcPr>
            <w:tcW w:w="1783" w:type="dxa"/>
            <w:tcBorders>
              <w:top w:val="single" w:sz="4" w:space="0" w:color="auto"/>
              <w:left w:val="nil"/>
              <w:bottom w:val="single" w:sz="4" w:space="0" w:color="auto"/>
              <w:right w:val="single" w:sz="4" w:space="0" w:color="auto"/>
            </w:tcBorders>
            <w:shd w:val="clear" w:color="auto" w:fill="FFFF00"/>
          </w:tcPr>
          <w:p w:rsidR="00E23D7B" w:rsidRPr="0052578D" w:rsidRDefault="00E23D7B" w:rsidP="003D6668">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E23D7B" w:rsidRPr="0052578D" w:rsidRDefault="00E23D7B" w:rsidP="003D6668">
            <w:pPr>
              <w:rPr>
                <w:rFonts w:eastAsia="MS PGothic"/>
                <w:b/>
                <w:bCs/>
                <w:sz w:val="20"/>
              </w:rPr>
            </w:pPr>
            <w:r w:rsidRPr="0052578D">
              <w:rPr>
                <w:b/>
                <w:bCs/>
                <w:sz w:val="20"/>
              </w:rPr>
              <w:t>Proposed Change</w:t>
            </w:r>
          </w:p>
        </w:tc>
        <w:tc>
          <w:tcPr>
            <w:tcW w:w="2499" w:type="dxa"/>
            <w:tcBorders>
              <w:top w:val="single" w:sz="4" w:space="0" w:color="auto"/>
              <w:left w:val="nil"/>
              <w:bottom w:val="single" w:sz="4" w:space="0" w:color="auto"/>
              <w:right w:val="single" w:sz="4" w:space="0" w:color="auto"/>
            </w:tcBorders>
            <w:shd w:val="clear" w:color="auto" w:fill="FFFF00"/>
          </w:tcPr>
          <w:p w:rsidR="00E23D7B" w:rsidRPr="0052578D" w:rsidRDefault="00E23D7B" w:rsidP="003D6668">
            <w:pPr>
              <w:wordWrap w:val="0"/>
              <w:rPr>
                <w:rFonts w:eastAsia="MS PGothic"/>
                <w:b/>
                <w:bCs/>
                <w:sz w:val="20"/>
              </w:rPr>
            </w:pPr>
            <w:r w:rsidRPr="0052578D">
              <w:rPr>
                <w:b/>
                <w:bCs/>
                <w:sz w:val="20"/>
              </w:rPr>
              <w:t>Resolution Status</w:t>
            </w:r>
          </w:p>
        </w:tc>
      </w:tr>
      <w:tr w:rsidR="00E23D7B" w:rsidRPr="0052578D" w:rsidTr="003D6668">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E23D7B" w:rsidRPr="002B4E40" w:rsidRDefault="00E23D7B" w:rsidP="003D6668">
            <w:pPr>
              <w:jc w:val="both"/>
              <w:rPr>
                <w:rFonts w:ascii="Arial" w:eastAsia="맑은 고딕" w:hAnsi="Arial" w:cs="Arial"/>
                <w:sz w:val="20"/>
                <w:lang w:eastAsia="ko-KR"/>
              </w:rPr>
            </w:pPr>
            <w:r>
              <w:rPr>
                <w:rFonts w:ascii="Arial" w:eastAsia="맑은 고딕" w:hAnsi="Arial" w:cs="Arial" w:hint="eastAsia"/>
                <w:sz w:val="20"/>
                <w:lang w:eastAsia="ko-KR"/>
              </w:rPr>
              <w:t>100</w:t>
            </w:r>
          </w:p>
        </w:tc>
        <w:tc>
          <w:tcPr>
            <w:tcW w:w="700" w:type="dxa"/>
            <w:tcBorders>
              <w:top w:val="single" w:sz="4" w:space="0" w:color="auto"/>
              <w:left w:val="nil"/>
              <w:bottom w:val="single" w:sz="4" w:space="0" w:color="auto"/>
              <w:right w:val="single" w:sz="4" w:space="0" w:color="auto"/>
            </w:tcBorders>
            <w:shd w:val="clear" w:color="auto" w:fill="auto"/>
            <w:noWrap/>
          </w:tcPr>
          <w:p w:rsidR="00E23D7B" w:rsidRPr="002B4E40" w:rsidRDefault="00E23D7B" w:rsidP="003D6668">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1033" w:type="dxa"/>
            <w:tcBorders>
              <w:top w:val="single" w:sz="4" w:space="0" w:color="auto"/>
              <w:left w:val="nil"/>
              <w:bottom w:val="single" w:sz="4" w:space="0" w:color="auto"/>
              <w:right w:val="single" w:sz="4" w:space="0" w:color="auto"/>
            </w:tcBorders>
            <w:shd w:val="clear" w:color="auto" w:fill="auto"/>
            <w:noWrap/>
          </w:tcPr>
          <w:p w:rsidR="00E23D7B" w:rsidRPr="002B4E40" w:rsidRDefault="00E23D7B"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8</w:t>
            </w:r>
          </w:p>
        </w:tc>
        <w:tc>
          <w:tcPr>
            <w:tcW w:w="616" w:type="dxa"/>
            <w:tcBorders>
              <w:top w:val="single" w:sz="4" w:space="0" w:color="auto"/>
              <w:left w:val="nil"/>
              <w:bottom w:val="single" w:sz="4" w:space="0" w:color="auto"/>
              <w:right w:val="single" w:sz="4" w:space="0" w:color="auto"/>
            </w:tcBorders>
            <w:shd w:val="clear" w:color="auto" w:fill="auto"/>
          </w:tcPr>
          <w:p w:rsidR="00E23D7B" w:rsidRPr="002B4E40" w:rsidRDefault="00E23D7B" w:rsidP="003D6668">
            <w:pPr>
              <w:jc w:val="both"/>
              <w:rPr>
                <w:rFonts w:ascii="Arial" w:eastAsia="맑은 고딕" w:hAnsi="Arial" w:cs="Arial"/>
                <w:sz w:val="20"/>
                <w:lang w:eastAsia="ko-KR"/>
              </w:rPr>
            </w:pPr>
            <w:r>
              <w:rPr>
                <w:rFonts w:ascii="Arial" w:eastAsia="맑은 고딕" w:hAnsi="Arial" w:cs="Arial" w:hint="eastAsia"/>
                <w:sz w:val="20"/>
                <w:lang w:eastAsia="ko-KR"/>
              </w:rPr>
              <w:t>41</w:t>
            </w:r>
          </w:p>
        </w:tc>
        <w:tc>
          <w:tcPr>
            <w:tcW w:w="1783" w:type="dxa"/>
            <w:tcBorders>
              <w:top w:val="single" w:sz="4" w:space="0" w:color="auto"/>
              <w:left w:val="nil"/>
              <w:bottom w:val="single" w:sz="4" w:space="0" w:color="auto"/>
              <w:right w:val="single" w:sz="4" w:space="0" w:color="auto"/>
            </w:tcBorders>
            <w:shd w:val="clear" w:color="auto" w:fill="auto"/>
          </w:tcPr>
          <w:p w:rsidR="00E23D7B" w:rsidRPr="0096684C" w:rsidRDefault="00E23D7B" w:rsidP="003D6668">
            <w:pPr>
              <w:rPr>
                <w:rFonts w:ascii="Arial" w:eastAsia="MS PGothic" w:hAnsi="Arial" w:cs="Arial"/>
                <w:sz w:val="20"/>
              </w:rPr>
            </w:pPr>
            <w:r w:rsidRPr="00E23D7B">
              <w:rPr>
                <w:rFonts w:ascii="Arial" w:eastAsia="MS PGothic" w:hAnsi="Arial" w:cs="Arial"/>
                <w:sz w:val="20"/>
              </w:rPr>
              <w:t>Check the consistency with the latest baseline.</w:t>
            </w:r>
          </w:p>
        </w:tc>
        <w:tc>
          <w:tcPr>
            <w:tcW w:w="2003" w:type="dxa"/>
            <w:tcBorders>
              <w:top w:val="single" w:sz="4" w:space="0" w:color="auto"/>
              <w:left w:val="nil"/>
              <w:bottom w:val="single" w:sz="4" w:space="0" w:color="auto"/>
              <w:right w:val="single" w:sz="4" w:space="0" w:color="auto"/>
            </w:tcBorders>
            <w:shd w:val="clear" w:color="auto" w:fill="auto"/>
            <w:noWrap/>
          </w:tcPr>
          <w:p w:rsidR="00E23D7B" w:rsidRPr="0096684C" w:rsidRDefault="00E23D7B" w:rsidP="003D6668">
            <w:pPr>
              <w:rPr>
                <w:rFonts w:ascii="Arial" w:eastAsia="MS PGothic" w:hAnsi="Arial" w:cs="Arial"/>
                <w:sz w:val="20"/>
              </w:rPr>
            </w:pPr>
            <w:r>
              <w:rPr>
                <w:rFonts w:ascii="Arial" w:eastAsia="MS PGothic" w:hAnsi="Arial" w:cs="Arial"/>
                <w:sz w:val="20"/>
              </w:rPr>
              <w:t>Modify Cla</w:t>
            </w:r>
            <w:r>
              <w:rPr>
                <w:rFonts w:ascii="Arial" w:eastAsia="맑은 고딕" w:hAnsi="Arial" w:cs="Arial" w:hint="eastAsia"/>
                <w:sz w:val="20"/>
                <w:lang w:eastAsia="ko-KR"/>
              </w:rPr>
              <w:t>u</w:t>
            </w:r>
            <w:r w:rsidRPr="00E23D7B">
              <w:rPr>
                <w:rFonts w:ascii="Arial" w:eastAsia="MS PGothic" w:hAnsi="Arial" w:cs="Arial"/>
                <w:sz w:val="20"/>
              </w:rPr>
              <w:t>se 8 to reflect the changes in the latest baseline</w:t>
            </w:r>
          </w:p>
        </w:tc>
        <w:tc>
          <w:tcPr>
            <w:tcW w:w="2499" w:type="dxa"/>
            <w:tcBorders>
              <w:top w:val="single" w:sz="4" w:space="0" w:color="auto"/>
              <w:left w:val="nil"/>
              <w:bottom w:val="single" w:sz="4" w:space="0" w:color="auto"/>
              <w:right w:val="single" w:sz="4" w:space="0" w:color="auto"/>
            </w:tcBorders>
          </w:tcPr>
          <w:p w:rsidR="00E23D7B" w:rsidRDefault="00E23D7B"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E23D7B" w:rsidRPr="00C14CFA" w:rsidRDefault="00E23D7B" w:rsidP="003D6668">
            <w:pPr>
              <w:wordWrap w:val="0"/>
              <w:jc w:val="both"/>
              <w:rPr>
                <w:rFonts w:ascii="Arial" w:eastAsia="맑은 고딕" w:hAnsi="Arial" w:cs="Arial"/>
                <w:sz w:val="20"/>
                <w:lang w:eastAsia="ko-KR"/>
              </w:rPr>
            </w:pPr>
          </w:p>
          <w:p w:rsidR="00E23D7B" w:rsidRPr="00CC1D5B" w:rsidRDefault="00E23D7B" w:rsidP="003D6668">
            <w:pPr>
              <w:wordWrap w:val="0"/>
              <w:jc w:val="both"/>
              <w:rPr>
                <w:rFonts w:ascii="Arial" w:eastAsia="맑은 고딕" w:hAnsi="Arial" w:cs="Arial"/>
                <w:sz w:val="20"/>
                <w:lang w:eastAsia="ko-KR"/>
              </w:rPr>
            </w:pPr>
          </w:p>
          <w:p w:rsidR="00E23D7B" w:rsidRPr="00322144" w:rsidRDefault="00E23D7B" w:rsidP="003D6668">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EE5664">
              <w:rPr>
                <w:rFonts w:ascii="Arial" w:eastAsia="맑은 고딕" w:hAnsi="Arial" w:cs="Arial" w:hint="eastAsia"/>
                <w:sz w:val="20"/>
                <w:lang w:eastAsia="ko-KR"/>
              </w:rPr>
              <w:t>15-16-0413r0</w:t>
            </w:r>
          </w:p>
        </w:tc>
      </w:tr>
    </w:tbl>
    <w:p w:rsidR="00E23D7B" w:rsidRPr="005F4EA8" w:rsidRDefault="00E23D7B" w:rsidP="00E23D7B">
      <w:pPr>
        <w:rPr>
          <w:rFonts w:eastAsia="맑은 고딕"/>
          <w:lang w:eastAsia="ko-KR"/>
        </w:rPr>
      </w:pPr>
    </w:p>
    <w:p w:rsidR="00E23D7B" w:rsidRDefault="00E23D7B" w:rsidP="00E23D7B">
      <w:pPr>
        <w:rPr>
          <w:rFonts w:eastAsia="맑은 고딕"/>
          <w:b/>
          <w:u w:val="single"/>
          <w:lang w:eastAsia="ko-KR"/>
        </w:rPr>
      </w:pPr>
    </w:p>
    <w:p w:rsidR="00E23D7B" w:rsidRPr="003F319F" w:rsidRDefault="00E23D7B" w:rsidP="00E23D7B">
      <w:pPr>
        <w:rPr>
          <w:rFonts w:eastAsia="맑은 고딕"/>
          <w:b/>
          <w:u w:val="single"/>
          <w:lang w:eastAsia="ko-KR"/>
        </w:rPr>
      </w:pPr>
      <w:r>
        <w:rPr>
          <w:rFonts w:eastAsia="맑은 고딕" w:hint="eastAsia"/>
          <w:b/>
          <w:u w:val="single"/>
          <w:lang w:eastAsia="ko-KR"/>
        </w:rPr>
        <w:t xml:space="preserve">CID 100: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 xml:space="preserve"> and 802.15.3RevA-D02)</w:t>
      </w:r>
    </w:p>
    <w:p w:rsidR="0048230F" w:rsidRPr="0048230F" w:rsidRDefault="00E23D7B" w:rsidP="0048230F">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following paragraph</w:t>
      </w:r>
      <w:r w:rsidR="0048230F">
        <w:rPr>
          <w:rFonts w:ascii="Times New Roman" w:eastAsia="맑은 고딕" w:hAnsi="Times New Roman" w:cs="Times New Roman" w:hint="eastAsia"/>
          <w:b/>
          <w:i/>
          <w:lang w:eastAsia="ko-KR"/>
        </w:rPr>
        <w:t>s</w:t>
      </w:r>
      <w:r>
        <w:rPr>
          <w:rFonts w:ascii="Times New Roman" w:eastAsia="맑은 고딕" w:hAnsi="Times New Roman" w:cs="Times New Roman" w:hint="eastAsia"/>
          <w:b/>
          <w:i/>
          <w:lang w:eastAsia="ko-KR"/>
        </w:rPr>
        <w:t xml:space="preserve"> </w:t>
      </w:r>
      <w:r w:rsidR="0048230F">
        <w:rPr>
          <w:rFonts w:ascii="Times New Roman" w:eastAsia="맑은 고딕" w:hAnsi="Times New Roman" w:cs="Times New Roman" w:hint="eastAsia"/>
          <w:b/>
          <w:i/>
          <w:lang w:eastAsia="ko-KR"/>
        </w:rPr>
        <w:t>of 802.15.3RevA-D02</w:t>
      </w:r>
      <w:r>
        <w:rPr>
          <w:rFonts w:ascii="Times New Roman" w:eastAsia="맑은 고딕" w:hAnsi="Times New Roman" w:cs="Times New Roman" w:hint="eastAsia"/>
          <w:b/>
          <w:i/>
          <w:lang w:eastAsia="ko-KR"/>
        </w:rPr>
        <w:t xml:space="preserve"> </w:t>
      </w:r>
      <w:r w:rsidRPr="007C5289">
        <w:rPr>
          <w:rFonts w:ascii="Times New Roman" w:eastAsia="맑은 고딕" w:hAnsi="Times New Roman" w:cs="Times New Roman" w:hint="eastAsia"/>
          <w:b/>
          <w:i/>
          <w:lang w:eastAsia="ko-KR"/>
        </w:rPr>
        <w:t>as follows:</w:t>
      </w:r>
    </w:p>
    <w:p w:rsidR="0048230F" w:rsidRPr="0048230F" w:rsidRDefault="0048230F" w:rsidP="0048230F">
      <w:pPr>
        <w:widowControl w:val="0"/>
        <w:autoSpaceDE w:val="0"/>
        <w:autoSpaceDN w:val="0"/>
        <w:adjustRightInd w:val="0"/>
        <w:spacing w:before="240" w:after="240"/>
        <w:rPr>
          <w:rFonts w:ascii="Arial" w:hAnsi="Arial" w:cs="Arial"/>
          <w:color w:val="000000"/>
          <w:sz w:val="20"/>
        </w:rPr>
      </w:pPr>
      <w:r w:rsidRPr="0048230F">
        <w:rPr>
          <w:rFonts w:ascii="Arial" w:hAnsi="Arial" w:cs="Arial"/>
          <w:b/>
          <w:bCs/>
          <w:color w:val="000000"/>
          <w:sz w:val="20"/>
        </w:rPr>
        <w:t>6.5.2 Security commands</w:t>
      </w:r>
    </w:p>
    <w:p w:rsidR="007B3BB2" w:rsidRDefault="0048230F" w:rsidP="0048230F">
      <w:pPr>
        <w:rPr>
          <w:rFonts w:eastAsia="맑은 고딕"/>
          <w:color w:val="000000"/>
          <w:sz w:val="20"/>
          <w:lang w:eastAsia="ko-KR"/>
        </w:rPr>
      </w:pPr>
      <w:r w:rsidRPr="0048230F">
        <w:rPr>
          <w:color w:val="000000"/>
          <w:sz w:val="20"/>
        </w:rPr>
        <w:t xml:space="preserve">This set of commands is used to establish the security and privacy functions between a DEV and the PNC and between DEVs in the </w:t>
      </w:r>
      <w:proofErr w:type="spellStart"/>
      <w:r w:rsidRPr="0048230F">
        <w:rPr>
          <w:color w:val="000000"/>
          <w:sz w:val="20"/>
        </w:rPr>
        <w:t>piconet</w:t>
      </w:r>
      <w:proofErr w:type="spellEnd"/>
      <w:ins w:id="76" w:author="jasonlee" w:date="2016-05-18T12:02:00Z">
        <w:r>
          <w:rPr>
            <w:rFonts w:eastAsia="맑은 고딕" w:hint="eastAsia"/>
            <w:color w:val="000000"/>
            <w:sz w:val="20"/>
            <w:lang w:eastAsia="ko-KR"/>
          </w:rPr>
          <w:t xml:space="preserve">, </w:t>
        </w:r>
      </w:ins>
      <w:ins w:id="77" w:author="jasonlee" w:date="2016-05-18T12:03:00Z">
        <w:r w:rsidR="00017603">
          <w:rPr>
            <w:rFonts w:eastAsia="맑은 고딕" w:hint="eastAsia"/>
            <w:color w:val="000000"/>
            <w:sz w:val="20"/>
            <w:lang w:eastAsia="ko-KR"/>
          </w:rPr>
          <w:t xml:space="preserve">and </w:t>
        </w:r>
        <w:r>
          <w:rPr>
            <w:rFonts w:eastAsia="맑은 고딕" w:hint="eastAsia"/>
            <w:color w:val="000000"/>
            <w:sz w:val="20"/>
            <w:lang w:eastAsia="ko-KR"/>
          </w:rPr>
          <w:t xml:space="preserve">between a DEV and the HRCP PNC in the </w:t>
        </w:r>
        <w:proofErr w:type="spellStart"/>
        <w:r>
          <w:rPr>
            <w:rFonts w:eastAsia="맑은 고딕" w:hint="eastAsia"/>
            <w:color w:val="000000"/>
            <w:sz w:val="20"/>
            <w:lang w:eastAsia="ko-KR"/>
          </w:rPr>
          <w:t>pairnet</w:t>
        </w:r>
      </w:ins>
      <w:proofErr w:type="spellEnd"/>
      <w:r w:rsidRPr="0048230F">
        <w:rPr>
          <w:color w:val="000000"/>
          <w:sz w:val="20"/>
        </w:rPr>
        <w:t>.</w:t>
      </w:r>
    </w:p>
    <w:p w:rsidR="00017603" w:rsidRDefault="00017603" w:rsidP="0048230F">
      <w:pPr>
        <w:rPr>
          <w:rFonts w:eastAsia="맑은 고딕"/>
          <w:color w:val="000000"/>
          <w:sz w:val="20"/>
          <w:lang w:eastAsia="ko-KR"/>
        </w:rPr>
      </w:pPr>
    </w:p>
    <w:p w:rsidR="00017603" w:rsidRDefault="00017603" w:rsidP="00017603">
      <w:pPr>
        <w:widowControl w:val="0"/>
        <w:autoSpaceDE w:val="0"/>
        <w:autoSpaceDN w:val="0"/>
        <w:adjustRightInd w:val="0"/>
        <w:rPr>
          <w:rFonts w:ascii="Arial" w:eastAsia="맑은 고딕" w:hAnsi="Arial" w:cs="Arial"/>
          <w:color w:val="000000"/>
          <w:szCs w:val="24"/>
          <w:lang w:eastAsia="ko-KR"/>
        </w:rPr>
      </w:pPr>
    </w:p>
    <w:p w:rsidR="0085754F" w:rsidRDefault="0085754F" w:rsidP="00017603">
      <w:pPr>
        <w:widowControl w:val="0"/>
        <w:autoSpaceDE w:val="0"/>
        <w:autoSpaceDN w:val="0"/>
        <w:adjustRightInd w:val="0"/>
        <w:rPr>
          <w:rFonts w:ascii="Arial" w:eastAsia="맑은 고딕" w:hAnsi="Arial" w:cs="Arial"/>
          <w:color w:val="000000"/>
          <w:szCs w:val="24"/>
          <w:lang w:eastAsia="ko-KR"/>
        </w:rPr>
      </w:pPr>
      <w:r>
        <w:rPr>
          <w:rFonts w:eastAsia="맑은 고딕" w:hint="eastAsia"/>
          <w:b/>
          <w:i/>
          <w:lang w:eastAsia="ko-KR"/>
        </w:rPr>
        <w:t>Delete</w:t>
      </w:r>
      <w:r w:rsidRPr="007C5289">
        <w:rPr>
          <w:rFonts w:eastAsia="맑은 고딕" w:hint="eastAsia"/>
          <w:b/>
          <w:i/>
          <w:lang w:eastAsia="ko-KR"/>
        </w:rPr>
        <w:t xml:space="preserve"> the</w:t>
      </w:r>
      <w:r>
        <w:rPr>
          <w:rFonts w:eastAsia="맑은 고딕" w:hint="eastAsia"/>
          <w:b/>
          <w:i/>
          <w:lang w:eastAsia="ko-KR"/>
        </w:rPr>
        <w:t xml:space="preserve"> paragraph under 8.Security as follows:</w:t>
      </w:r>
    </w:p>
    <w:p w:rsidR="0085754F" w:rsidRDefault="0085754F" w:rsidP="00017603">
      <w:pPr>
        <w:widowControl w:val="0"/>
        <w:autoSpaceDE w:val="0"/>
        <w:autoSpaceDN w:val="0"/>
        <w:adjustRightInd w:val="0"/>
        <w:rPr>
          <w:rFonts w:ascii="Arial" w:eastAsia="맑은 고딕" w:hAnsi="Arial" w:cs="Arial"/>
          <w:color w:val="000000"/>
          <w:szCs w:val="24"/>
          <w:lang w:eastAsia="ko-KR"/>
        </w:rPr>
      </w:pPr>
    </w:p>
    <w:p w:rsidR="0085754F" w:rsidRPr="00017603" w:rsidRDefault="0085754F" w:rsidP="00017603">
      <w:pPr>
        <w:widowControl w:val="0"/>
        <w:autoSpaceDE w:val="0"/>
        <w:autoSpaceDN w:val="0"/>
        <w:adjustRightInd w:val="0"/>
        <w:rPr>
          <w:rFonts w:ascii="Arial" w:eastAsia="맑은 고딕" w:hAnsi="Arial" w:cs="Arial"/>
          <w:color w:val="000000"/>
          <w:szCs w:val="24"/>
          <w:lang w:eastAsia="ko-KR"/>
        </w:rPr>
      </w:pPr>
    </w:p>
    <w:p w:rsidR="0085754F" w:rsidRDefault="0085754F" w:rsidP="0085754F">
      <w:pPr>
        <w:widowControl w:val="0"/>
        <w:autoSpaceDE w:val="0"/>
        <w:autoSpaceDN w:val="0"/>
        <w:adjustRightInd w:val="0"/>
        <w:rPr>
          <w:rFonts w:ascii="Arial-BoldMT" w:hAnsi="Arial-BoldMT" w:cs="Arial-BoldMT"/>
          <w:b/>
          <w:bCs/>
          <w:szCs w:val="24"/>
        </w:rPr>
      </w:pPr>
      <w:r>
        <w:rPr>
          <w:rFonts w:ascii="Arial-BoldMT" w:hAnsi="Arial-BoldMT" w:cs="Arial-BoldMT"/>
          <w:b/>
          <w:bCs/>
          <w:szCs w:val="24"/>
        </w:rPr>
        <w:t>8. Security</w:t>
      </w:r>
    </w:p>
    <w:p w:rsidR="0085754F" w:rsidRDefault="0085754F" w:rsidP="0085754F">
      <w:pPr>
        <w:widowControl w:val="0"/>
        <w:autoSpaceDE w:val="0"/>
        <w:autoSpaceDN w:val="0"/>
        <w:adjustRightInd w:val="0"/>
        <w:rPr>
          <w:rFonts w:ascii="TimesNewRomanPS-BoldItalicMT" w:eastAsia="맑은 고딕" w:hAnsi="TimesNewRomanPS-BoldItalicMT" w:cs="TimesNewRomanPS-BoldItalicMT"/>
          <w:b/>
          <w:bCs/>
          <w:i/>
          <w:iCs/>
          <w:sz w:val="20"/>
          <w:lang w:eastAsia="ko-KR"/>
        </w:rPr>
      </w:pPr>
    </w:p>
    <w:p w:rsidR="0085754F" w:rsidDel="0085754F" w:rsidRDefault="0085754F" w:rsidP="0085754F">
      <w:pPr>
        <w:widowControl w:val="0"/>
        <w:autoSpaceDE w:val="0"/>
        <w:autoSpaceDN w:val="0"/>
        <w:adjustRightInd w:val="0"/>
        <w:rPr>
          <w:del w:id="78" w:author="jasonlee" w:date="2016-05-18T12:52:00Z"/>
          <w:rFonts w:ascii="TimesNewRomanPS-BoldItalicMT" w:hAnsi="TimesNewRomanPS-BoldItalicMT" w:cs="TimesNewRomanPS-BoldItalicMT"/>
          <w:b/>
          <w:bCs/>
          <w:i/>
          <w:iCs/>
          <w:sz w:val="20"/>
        </w:rPr>
      </w:pPr>
      <w:del w:id="79" w:author="jasonlee" w:date="2016-05-18T12:52:00Z">
        <w:r w:rsidDel="0085754F">
          <w:rPr>
            <w:rFonts w:ascii="TimesNewRomanPS-BoldItalicMT" w:hAnsi="TimesNewRomanPS-BoldItalicMT" w:cs="TimesNewRomanPS-BoldItalicMT"/>
            <w:b/>
            <w:bCs/>
            <w:i/>
            <w:iCs/>
            <w:sz w:val="20"/>
          </w:rPr>
          <w:delText>Change the first paragraph in Clause 8 as follows:</w:delText>
        </w:r>
      </w:del>
    </w:p>
    <w:p w:rsidR="0085754F" w:rsidDel="0085754F" w:rsidRDefault="0085754F" w:rsidP="0085754F">
      <w:pPr>
        <w:widowControl w:val="0"/>
        <w:autoSpaceDE w:val="0"/>
        <w:autoSpaceDN w:val="0"/>
        <w:adjustRightInd w:val="0"/>
        <w:rPr>
          <w:del w:id="80" w:author="jasonlee" w:date="2016-05-18T12:52:00Z"/>
          <w:rFonts w:ascii="TimesNewRomanPSMT" w:eastAsia="맑은 고딕" w:hAnsi="TimesNewRomanPSMT" w:cs="TimesNewRomanPSMT"/>
          <w:sz w:val="20"/>
          <w:lang w:eastAsia="ko-KR"/>
        </w:rPr>
      </w:pPr>
    </w:p>
    <w:p w:rsidR="00017603" w:rsidRPr="00017603" w:rsidDel="0085754F" w:rsidRDefault="0085754F" w:rsidP="0085754F">
      <w:pPr>
        <w:widowControl w:val="0"/>
        <w:autoSpaceDE w:val="0"/>
        <w:autoSpaceDN w:val="0"/>
        <w:adjustRightInd w:val="0"/>
        <w:rPr>
          <w:del w:id="81" w:author="jasonlee" w:date="2016-05-18T12:52:00Z"/>
          <w:rFonts w:ascii="TimesNewRomanPSMT" w:hAnsi="TimesNewRomanPSMT" w:cs="TimesNewRomanPSMT"/>
          <w:sz w:val="20"/>
        </w:rPr>
      </w:pPr>
      <w:del w:id="82" w:author="jasonlee" w:date="2016-05-18T12:52:00Z">
        <w:r w:rsidDel="0085754F">
          <w:rPr>
            <w:rFonts w:ascii="TimesNewRomanPSMT" w:hAnsi="TimesNewRomanPSMT" w:cs="TimesNewRomanPSMT"/>
            <w:sz w:val="20"/>
          </w:rPr>
          <w:delText xml:space="preserve">Wireless networks face unique security challenges and piconets </w:delText>
        </w:r>
        <w:r w:rsidRPr="0085754F" w:rsidDel="0085754F">
          <w:rPr>
            <w:rFonts w:ascii="TimesNewRomanPSMT" w:hAnsi="TimesNewRomanPSMT" w:cs="TimesNewRomanPSMT"/>
            <w:sz w:val="20"/>
            <w:u w:val="single"/>
          </w:rPr>
          <w:delText>or</w:delText>
        </w:r>
        <w:r w:rsidDel="0085754F">
          <w:rPr>
            <w:rFonts w:ascii="TimesNewRomanPSMT" w:hAnsi="TimesNewRomanPSMT" w:cs="TimesNewRomanPSMT"/>
            <w:sz w:val="20"/>
          </w:rPr>
          <w:delText xml:space="preserve"> Pairnet are no exception. Recognizing the</w:delText>
        </w:r>
        <w:r w:rsidDel="0085754F">
          <w:rPr>
            <w:rFonts w:ascii="TimesNewRomanPSMT" w:eastAsia="맑은 고딕" w:hAnsi="TimesNewRomanPSMT" w:cs="TimesNewRomanPSMT" w:hint="eastAsia"/>
            <w:sz w:val="20"/>
            <w:lang w:eastAsia="ko-KR"/>
          </w:rPr>
          <w:delText xml:space="preserve"> </w:delText>
        </w:r>
        <w:r w:rsidDel="0085754F">
          <w:rPr>
            <w:rFonts w:ascii="TimesNewRomanPSMT" w:hAnsi="TimesNewRomanPSMT" w:cs="TimesNewRomanPSMT"/>
            <w:sz w:val="20"/>
          </w:rPr>
          <w:delText xml:space="preserve">diversity of piconet </w:delText>
        </w:r>
        <w:r w:rsidRPr="0085754F" w:rsidDel="0085754F">
          <w:rPr>
            <w:rFonts w:ascii="TimesNewRomanPSMT" w:hAnsi="TimesNewRomanPSMT" w:cs="TimesNewRomanPSMT"/>
            <w:sz w:val="20"/>
            <w:u w:val="single"/>
          </w:rPr>
          <w:delText>or</w:delText>
        </w:r>
        <w:r w:rsidDel="0085754F">
          <w:rPr>
            <w:rFonts w:ascii="TimesNewRomanPSMT" w:hAnsi="TimesNewRomanPSMT" w:cs="TimesNewRomanPSMT"/>
            <w:sz w:val="20"/>
          </w:rPr>
          <w:delText xml:space="preserve"> Pairnet applications and entities, this standard supports two different modes of security,</w:delText>
        </w:r>
        <w:r w:rsidDel="0085754F">
          <w:rPr>
            <w:rFonts w:ascii="TimesNewRomanPSMT" w:eastAsia="맑은 고딕" w:hAnsi="TimesNewRomanPSMT" w:cs="TimesNewRomanPSMT" w:hint="eastAsia"/>
            <w:sz w:val="20"/>
            <w:lang w:eastAsia="ko-KR"/>
          </w:rPr>
          <w:delText xml:space="preserve"> </w:delText>
        </w:r>
        <w:r w:rsidDel="0085754F">
          <w:rPr>
            <w:rFonts w:ascii="TimesNewRomanPSMT" w:hAnsi="TimesNewRomanPSMT" w:cs="TimesNewRomanPSMT"/>
            <w:sz w:val="20"/>
          </w:rPr>
          <w:delText xml:space="preserve">no security and the use of strong </w:delText>
        </w:r>
        <w:commentRangeStart w:id="83"/>
        <w:r w:rsidDel="0085754F">
          <w:rPr>
            <w:rFonts w:ascii="TimesNewRomanPSMT" w:hAnsi="TimesNewRomanPSMT" w:cs="TimesNewRomanPSMT"/>
            <w:sz w:val="20"/>
          </w:rPr>
          <w:delText>cryptography</w:delText>
        </w:r>
      </w:del>
      <w:commentRangeEnd w:id="83"/>
      <w:r w:rsidR="0096298D">
        <w:rPr>
          <w:rStyle w:val="ab"/>
        </w:rPr>
        <w:commentReference w:id="83"/>
      </w:r>
      <w:del w:id="84" w:author="jasonlee" w:date="2016-05-18T12:52:00Z">
        <w:r w:rsidDel="0085754F">
          <w:rPr>
            <w:rFonts w:ascii="TimesNewRomanPSMT" w:hAnsi="TimesNewRomanPSMT" w:cs="TimesNewRomanPSMT"/>
            <w:sz w:val="20"/>
          </w:rPr>
          <w:delText>.</w:delText>
        </w:r>
      </w:del>
    </w:p>
    <w:p w:rsidR="006E3C27" w:rsidRDefault="006E3C27" w:rsidP="006E3C27">
      <w:pPr>
        <w:rPr>
          <w:rStyle w:val="SC486139"/>
          <w:rFonts w:eastAsia="맑은 고딕"/>
          <w:b w:val="0"/>
          <w:bCs w:val="0"/>
          <w:color w:val="auto"/>
          <w:u w:val="single"/>
          <w:vertAlign w:val="superscript"/>
          <w:lang w:eastAsia="ko-KR"/>
        </w:rPr>
      </w:pPr>
    </w:p>
    <w:p w:rsidR="00D82B6D" w:rsidRDefault="00D82B6D" w:rsidP="00D82B6D">
      <w:pPr>
        <w:widowControl w:val="0"/>
        <w:autoSpaceDE w:val="0"/>
        <w:autoSpaceDN w:val="0"/>
        <w:adjustRightInd w:val="0"/>
        <w:rPr>
          <w:rFonts w:ascii="Arial" w:eastAsia="맑은 고딕" w:hAnsi="Arial" w:cs="Arial"/>
          <w:color w:val="000000"/>
          <w:szCs w:val="24"/>
          <w:lang w:eastAsia="ko-KR"/>
        </w:rPr>
      </w:pPr>
      <w:r>
        <w:rPr>
          <w:rFonts w:eastAsia="맑은 고딕" w:hint="eastAsia"/>
          <w:b/>
          <w:i/>
          <w:lang w:eastAsia="ko-KR"/>
        </w:rPr>
        <w:t>Delete</w:t>
      </w:r>
      <w:r w:rsidRPr="007C5289">
        <w:rPr>
          <w:rFonts w:eastAsia="맑은 고딕" w:hint="eastAsia"/>
          <w:b/>
          <w:i/>
          <w:lang w:eastAsia="ko-KR"/>
        </w:rPr>
        <w:t xml:space="preserve"> the</w:t>
      </w:r>
      <w:r>
        <w:rPr>
          <w:rFonts w:eastAsia="맑은 고딕" w:hint="eastAsia"/>
          <w:b/>
          <w:i/>
          <w:lang w:eastAsia="ko-KR"/>
        </w:rPr>
        <w:t xml:space="preserve"> sub-clause title and the paragraph under 8.1.3 Data encryption as follows:</w:t>
      </w:r>
    </w:p>
    <w:p w:rsidR="0085754F" w:rsidRDefault="0085754F" w:rsidP="006E3C27">
      <w:pPr>
        <w:rPr>
          <w:rStyle w:val="SC486139"/>
          <w:rFonts w:eastAsia="맑은 고딕"/>
          <w:b w:val="0"/>
          <w:bCs w:val="0"/>
          <w:color w:val="auto"/>
          <w:u w:val="single"/>
          <w:vertAlign w:val="superscript"/>
          <w:lang w:eastAsia="ko-KR"/>
        </w:rPr>
      </w:pPr>
    </w:p>
    <w:p w:rsidR="0096298D" w:rsidRDefault="0096298D" w:rsidP="006E3C27">
      <w:pPr>
        <w:rPr>
          <w:rStyle w:val="SC486139"/>
          <w:rFonts w:eastAsia="맑은 고딕"/>
          <w:b w:val="0"/>
          <w:bCs w:val="0"/>
          <w:color w:val="auto"/>
          <w:u w:val="single"/>
          <w:vertAlign w:val="superscript"/>
          <w:lang w:eastAsia="ko-KR"/>
        </w:rPr>
      </w:pPr>
    </w:p>
    <w:p w:rsidR="0096298D" w:rsidDel="0096298D" w:rsidRDefault="0096298D" w:rsidP="0096298D">
      <w:pPr>
        <w:widowControl w:val="0"/>
        <w:autoSpaceDE w:val="0"/>
        <w:autoSpaceDN w:val="0"/>
        <w:adjustRightInd w:val="0"/>
        <w:rPr>
          <w:del w:id="85" w:author="jasonlee" w:date="2016-05-18T12:59:00Z"/>
          <w:rFonts w:ascii="Arial-BoldMT" w:eastAsia="맑은 고딕" w:hAnsi="Arial-BoldMT" w:cs="Arial-BoldMT"/>
          <w:b/>
          <w:bCs/>
          <w:sz w:val="20"/>
          <w:lang w:eastAsia="ko-KR"/>
        </w:rPr>
      </w:pPr>
      <w:del w:id="86" w:author="jasonlee" w:date="2016-05-18T12:59:00Z">
        <w:r w:rsidDel="0096298D">
          <w:rPr>
            <w:rFonts w:ascii="Arial-BoldMT" w:hAnsi="Arial-BoldMT" w:cs="Arial-BoldMT"/>
            <w:b/>
            <w:bCs/>
            <w:sz w:val="20"/>
          </w:rPr>
          <w:delText>8.1.3 Data encryption</w:delText>
        </w:r>
      </w:del>
    </w:p>
    <w:p w:rsidR="0096298D" w:rsidRPr="0096298D" w:rsidDel="0096298D" w:rsidRDefault="0096298D" w:rsidP="0096298D">
      <w:pPr>
        <w:widowControl w:val="0"/>
        <w:autoSpaceDE w:val="0"/>
        <w:autoSpaceDN w:val="0"/>
        <w:adjustRightInd w:val="0"/>
        <w:rPr>
          <w:del w:id="87" w:author="jasonlee" w:date="2016-05-18T12:59:00Z"/>
          <w:rFonts w:ascii="Arial-BoldMT" w:eastAsia="맑은 고딕" w:hAnsi="Arial-BoldMT" w:cs="Arial-BoldMT"/>
          <w:b/>
          <w:bCs/>
          <w:sz w:val="20"/>
          <w:lang w:eastAsia="ko-KR"/>
        </w:rPr>
      </w:pPr>
    </w:p>
    <w:p w:rsidR="0096298D" w:rsidDel="0096298D" w:rsidRDefault="0096298D" w:rsidP="0096298D">
      <w:pPr>
        <w:widowControl w:val="0"/>
        <w:autoSpaceDE w:val="0"/>
        <w:autoSpaceDN w:val="0"/>
        <w:adjustRightInd w:val="0"/>
        <w:rPr>
          <w:del w:id="88" w:author="jasonlee" w:date="2016-05-18T12:59:00Z"/>
          <w:rFonts w:ascii="TimesNewRomanPS-BoldItalicMT" w:hAnsi="TimesNewRomanPS-BoldItalicMT" w:cs="TimesNewRomanPS-BoldItalicMT"/>
          <w:b/>
          <w:bCs/>
          <w:i/>
          <w:iCs/>
          <w:sz w:val="20"/>
        </w:rPr>
      </w:pPr>
      <w:del w:id="89" w:author="jasonlee" w:date="2016-05-18T12:59:00Z">
        <w:r w:rsidDel="0096298D">
          <w:rPr>
            <w:rFonts w:ascii="TimesNewRomanPS-BoldItalicMT" w:hAnsi="TimesNewRomanPS-BoldItalicMT" w:cs="TimesNewRomanPS-BoldItalicMT"/>
            <w:b/>
            <w:bCs/>
            <w:i/>
            <w:iCs/>
            <w:sz w:val="20"/>
          </w:rPr>
          <w:delText xml:space="preserve">Change the first paragraph in 8.1.3 as </w:delText>
        </w:r>
        <w:commentRangeStart w:id="90"/>
        <w:r w:rsidDel="0096298D">
          <w:rPr>
            <w:rFonts w:ascii="TimesNewRomanPS-BoldItalicMT" w:hAnsi="TimesNewRomanPS-BoldItalicMT" w:cs="TimesNewRomanPS-BoldItalicMT"/>
            <w:b/>
            <w:bCs/>
            <w:i/>
            <w:iCs/>
            <w:sz w:val="20"/>
          </w:rPr>
          <w:delText>follows</w:delText>
        </w:r>
      </w:del>
      <w:commentRangeEnd w:id="90"/>
      <w:r>
        <w:rPr>
          <w:rStyle w:val="ab"/>
        </w:rPr>
        <w:commentReference w:id="90"/>
      </w:r>
      <w:del w:id="91" w:author="jasonlee" w:date="2016-05-18T12:59:00Z">
        <w:r w:rsidDel="0096298D">
          <w:rPr>
            <w:rFonts w:ascii="TimesNewRomanPS-BoldItalicMT" w:hAnsi="TimesNewRomanPS-BoldItalicMT" w:cs="TimesNewRomanPS-BoldItalicMT"/>
            <w:b/>
            <w:bCs/>
            <w:i/>
            <w:iCs/>
            <w:sz w:val="20"/>
          </w:rPr>
          <w:delText>:</w:delText>
        </w:r>
      </w:del>
    </w:p>
    <w:p w:rsidR="0096298D" w:rsidDel="0096298D" w:rsidRDefault="0096298D" w:rsidP="0096298D">
      <w:pPr>
        <w:widowControl w:val="0"/>
        <w:autoSpaceDE w:val="0"/>
        <w:autoSpaceDN w:val="0"/>
        <w:adjustRightInd w:val="0"/>
        <w:rPr>
          <w:del w:id="92" w:author="jasonlee" w:date="2016-05-18T12:59:00Z"/>
          <w:rFonts w:ascii="TimesNewRomanPSMT" w:eastAsia="맑은 고딕" w:hAnsi="TimesNewRomanPSMT" w:cs="TimesNewRomanPSMT"/>
          <w:sz w:val="20"/>
          <w:lang w:eastAsia="ko-KR"/>
        </w:rPr>
      </w:pPr>
    </w:p>
    <w:p w:rsidR="0096298D" w:rsidDel="0096298D" w:rsidRDefault="0096298D" w:rsidP="0096298D">
      <w:pPr>
        <w:widowControl w:val="0"/>
        <w:autoSpaceDE w:val="0"/>
        <w:autoSpaceDN w:val="0"/>
        <w:adjustRightInd w:val="0"/>
        <w:rPr>
          <w:del w:id="93" w:author="jasonlee" w:date="2016-05-18T12:59:00Z"/>
          <w:rFonts w:ascii="TimesNewRomanPSMT" w:hAnsi="TimesNewRomanPSMT" w:cs="TimesNewRomanPSMT"/>
          <w:sz w:val="20"/>
        </w:rPr>
      </w:pPr>
      <w:del w:id="94" w:author="jasonlee" w:date="2016-05-18T12:59:00Z">
        <w:r w:rsidDel="0096298D">
          <w:rPr>
            <w:rFonts w:ascii="TimesNewRomanPSMT" w:hAnsi="TimesNewRomanPSMT" w:cs="TimesNewRomanPSMT"/>
            <w:sz w:val="20"/>
          </w:rPr>
          <w:delText>Data may be encrypted either by using a key shared by all piconet DEVs or or by using a key shared by all</w:delText>
        </w:r>
      </w:del>
    </w:p>
    <w:p w:rsidR="0096298D" w:rsidRDefault="0096298D" w:rsidP="0096298D">
      <w:pPr>
        <w:rPr>
          <w:rFonts w:ascii="TimesNewRomanPSMT" w:eastAsia="맑은 고딕" w:hAnsi="TimesNewRomanPSMT" w:cs="TimesNewRomanPSMT"/>
          <w:sz w:val="20"/>
          <w:lang w:eastAsia="ko-KR"/>
        </w:rPr>
      </w:pPr>
      <w:del w:id="95" w:author="jasonlee" w:date="2016-05-18T12:59:00Z">
        <w:r w:rsidDel="0096298D">
          <w:rPr>
            <w:rFonts w:ascii="TimesNewRomanPSMT" w:hAnsi="TimesNewRomanPSMT" w:cs="TimesNewRomanPSMT"/>
            <w:sz w:val="20"/>
          </w:rPr>
          <w:delText>Pairnet DEVs or by using a key shared between only two DEVs.</w:delText>
        </w:r>
      </w:del>
    </w:p>
    <w:p w:rsidR="00276178" w:rsidRDefault="00276178" w:rsidP="0096298D">
      <w:pPr>
        <w:rPr>
          <w:rFonts w:ascii="TimesNewRomanPSMT" w:eastAsia="맑은 고딕" w:hAnsi="TimesNewRomanPSMT" w:cs="TimesNewRomanPSMT"/>
          <w:sz w:val="20"/>
          <w:lang w:eastAsia="ko-KR"/>
        </w:rPr>
      </w:pPr>
    </w:p>
    <w:p w:rsidR="00BF4AD2" w:rsidRPr="00BF4AD2" w:rsidRDefault="00276178" w:rsidP="00BF4AD2">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the </w:t>
      </w:r>
      <w:r>
        <w:rPr>
          <w:rFonts w:ascii="Times New Roman" w:eastAsia="맑은 고딕" w:hAnsi="Times New Roman" w:cs="Times New Roman" w:hint="eastAsia"/>
          <w:b/>
          <w:i/>
          <w:lang w:eastAsia="ko-KR"/>
        </w:rPr>
        <w:t xml:space="preserve">last paragraph in sub-clause 8.3.2 of 802.15.3RevA-D02 </w:t>
      </w:r>
      <w:r w:rsidRPr="007C5289">
        <w:rPr>
          <w:rFonts w:ascii="Times New Roman" w:eastAsia="맑은 고딕" w:hAnsi="Times New Roman" w:cs="Times New Roman" w:hint="eastAsia"/>
          <w:b/>
          <w:i/>
          <w:lang w:eastAsia="ko-KR"/>
        </w:rPr>
        <w:t>as follows:</w:t>
      </w:r>
    </w:p>
    <w:p w:rsidR="00276178" w:rsidRPr="00276178" w:rsidRDefault="00BF4AD2" w:rsidP="00BF4AD2">
      <w:pPr>
        <w:pStyle w:val="Default"/>
        <w:rPr>
          <w:rFonts w:eastAsia="맑은 고딕"/>
          <w:lang w:eastAsia="ko-KR"/>
        </w:rPr>
      </w:pPr>
      <w:r w:rsidRPr="00BF4AD2">
        <w:rPr>
          <w:rFonts w:ascii="Times New Roman" w:hAnsi="Times New Roman" w:cs="Times New Roman"/>
          <w:sz w:val="20"/>
          <w:szCs w:val="20"/>
        </w:rPr>
        <w:t>If a DEV receives a beacon with a time token greater than the last known time token, but with a SECID that does not match the SECID of the known key, the DEV shall send a Key Request command to the PNC</w:t>
      </w:r>
      <w:ins w:id="96" w:author="jasonlee" w:date="2016-05-18T13:10:00Z">
        <w:r>
          <w:rPr>
            <w:rFonts w:ascii="Times New Roman" w:eastAsia="맑은 고딕" w:hAnsi="Times New Roman" w:cs="Times New Roman" w:hint="eastAsia"/>
            <w:sz w:val="20"/>
            <w:szCs w:val="20"/>
            <w:lang w:eastAsia="ko-KR"/>
          </w:rPr>
          <w:t xml:space="preserve"> or HRCP PNC</w:t>
        </w:r>
      </w:ins>
      <w:r w:rsidRPr="00BF4AD2">
        <w:rPr>
          <w:rFonts w:ascii="Times New Roman" w:hAnsi="Times New Roman" w:cs="Times New Roman"/>
          <w:sz w:val="20"/>
          <w:szCs w:val="20"/>
        </w:rPr>
        <w:t xml:space="preserve"> to obtain the new key.</w:t>
      </w:r>
    </w:p>
    <w:p w:rsidR="00276178" w:rsidRDefault="00276178" w:rsidP="0096298D">
      <w:pPr>
        <w:rPr>
          <w:rStyle w:val="SC486139"/>
          <w:rFonts w:eastAsia="맑은 고딕"/>
          <w:b w:val="0"/>
          <w:bCs w:val="0"/>
          <w:color w:val="auto"/>
          <w:u w:val="single"/>
          <w:vertAlign w:val="superscript"/>
          <w:lang w:eastAsia="ko-KR"/>
        </w:rPr>
      </w:pPr>
    </w:p>
    <w:p w:rsidR="00BF4AD2" w:rsidRDefault="00BF4AD2" w:rsidP="0096298D">
      <w:pPr>
        <w:rPr>
          <w:rStyle w:val="SC486139"/>
          <w:rFonts w:eastAsia="맑은 고딕"/>
          <w:b w:val="0"/>
          <w:bCs w:val="0"/>
          <w:color w:val="auto"/>
          <w:u w:val="single"/>
          <w:vertAlign w:val="superscript"/>
          <w:lang w:eastAsia="ko-KR"/>
        </w:rPr>
      </w:pPr>
    </w:p>
    <w:p w:rsidR="00ED1304" w:rsidRPr="00BF4AD2" w:rsidRDefault="00ED1304" w:rsidP="00ED1304">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 xml:space="preserve">Change </w:t>
      </w:r>
      <w:r>
        <w:rPr>
          <w:rFonts w:ascii="Times New Roman" w:eastAsia="맑은 고딕" w:hAnsi="Times New Roman" w:cs="Times New Roman" w:hint="eastAsia"/>
          <w:b/>
          <w:i/>
          <w:lang w:eastAsia="ko-KR"/>
        </w:rPr>
        <w:t xml:space="preserve">sub-clause 8.4.3 of 802.15.3RevA-D02 </w:t>
      </w:r>
      <w:r w:rsidRPr="007C5289">
        <w:rPr>
          <w:rFonts w:ascii="Times New Roman" w:eastAsia="맑은 고딕" w:hAnsi="Times New Roman" w:cs="Times New Roman" w:hint="eastAsia"/>
          <w:b/>
          <w:i/>
          <w:lang w:eastAsia="ko-KR"/>
        </w:rPr>
        <w:t>as follows:</w:t>
      </w:r>
    </w:p>
    <w:p w:rsidR="00ED1304" w:rsidRPr="00BF4AD2" w:rsidRDefault="00ED1304" w:rsidP="00ED1304">
      <w:pPr>
        <w:widowControl w:val="0"/>
        <w:autoSpaceDE w:val="0"/>
        <w:autoSpaceDN w:val="0"/>
        <w:adjustRightInd w:val="0"/>
        <w:spacing w:before="240" w:after="240"/>
        <w:jc w:val="both"/>
        <w:rPr>
          <w:rFonts w:ascii="Arial" w:eastAsia="맑은 고딕" w:hAnsi="Arial" w:cs="Arial"/>
          <w:color w:val="000000"/>
          <w:szCs w:val="24"/>
          <w:lang w:eastAsia="ko-KR"/>
        </w:rPr>
      </w:pPr>
    </w:p>
    <w:p w:rsidR="00ED1304" w:rsidRPr="00BF4AD2" w:rsidRDefault="00ED1304" w:rsidP="00ED1304">
      <w:pPr>
        <w:widowControl w:val="0"/>
        <w:autoSpaceDE w:val="0"/>
        <w:autoSpaceDN w:val="0"/>
        <w:adjustRightInd w:val="0"/>
        <w:spacing w:before="240" w:after="240"/>
        <w:rPr>
          <w:rFonts w:ascii="Arial" w:hAnsi="Arial" w:cs="Arial"/>
          <w:color w:val="000000"/>
          <w:sz w:val="20"/>
        </w:rPr>
      </w:pPr>
      <w:r w:rsidRPr="00BF4AD2">
        <w:rPr>
          <w:rFonts w:ascii="Arial" w:hAnsi="Arial" w:cs="Arial"/>
          <w:b/>
          <w:bCs/>
          <w:color w:val="000000"/>
          <w:sz w:val="20"/>
        </w:rPr>
        <w:t>8.4.3 Key request protocol</w:t>
      </w:r>
    </w:p>
    <w:p w:rsidR="00ED1304" w:rsidRDefault="00ED1304" w:rsidP="00ED1304">
      <w:pPr>
        <w:rPr>
          <w:rFonts w:eastAsia="맑은 고딕"/>
          <w:color w:val="000000"/>
          <w:sz w:val="20"/>
          <w:lang w:eastAsia="ko-KR"/>
        </w:rPr>
      </w:pPr>
      <w:r w:rsidRPr="00BF4AD2">
        <w:rPr>
          <w:color w:val="000000"/>
          <w:sz w:val="20"/>
        </w:rPr>
        <w:t xml:space="preserve">In a secure </w:t>
      </w:r>
      <w:proofErr w:type="spellStart"/>
      <w:r w:rsidRPr="00BF4AD2">
        <w:rPr>
          <w:color w:val="000000"/>
          <w:sz w:val="20"/>
        </w:rPr>
        <w:t>piconet</w:t>
      </w:r>
      <w:proofErr w:type="spellEnd"/>
      <w:ins w:id="97" w:author="jasonlee" w:date="2016-05-18T13:15:00Z">
        <w:r>
          <w:rPr>
            <w:rFonts w:eastAsia="맑은 고딕" w:hint="eastAsia"/>
            <w:color w:val="000000"/>
            <w:sz w:val="20"/>
            <w:lang w:eastAsia="ko-KR"/>
          </w:rPr>
          <w:t xml:space="preserve"> or </w:t>
        </w:r>
        <w:proofErr w:type="spellStart"/>
        <w:r>
          <w:rPr>
            <w:rFonts w:eastAsia="맑은 고딕" w:hint="eastAsia"/>
            <w:color w:val="000000"/>
            <w:sz w:val="20"/>
            <w:lang w:eastAsia="ko-KR"/>
          </w:rPr>
          <w:t>pairnet</w:t>
        </w:r>
      </w:ins>
      <w:proofErr w:type="spellEnd"/>
      <w:r w:rsidRPr="00BF4AD2">
        <w:rPr>
          <w:color w:val="000000"/>
          <w:sz w:val="20"/>
        </w:rPr>
        <w:t>, if a DEV receives a frame or beacon with an unknown SECID, it may initiate the request key protocol in order to obtain the unknown key from the key originator of the relationship. The DEV initiates the protocol by sending the Request Key command to the key originator. When the key originator receives a Request Key command that has a valid Integrity Code, it checks to see whether it has a secure relationship with the requesting DEV. If there is a secure relationship, the key originator sends the Request Key Response command to the requesting DEV using the management key for that secure relationship.</w:t>
      </w:r>
    </w:p>
    <w:p w:rsidR="00ED1304" w:rsidRDefault="00ED1304" w:rsidP="00ED1304">
      <w:pPr>
        <w:rPr>
          <w:rFonts w:eastAsia="맑은 고딕"/>
          <w:color w:val="000000"/>
          <w:sz w:val="20"/>
          <w:lang w:eastAsia="ko-KR"/>
        </w:rPr>
      </w:pPr>
    </w:p>
    <w:p w:rsidR="00ED1304" w:rsidRP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Pr="003D6668" w:rsidRDefault="00787032" w:rsidP="00ED1304">
      <w:pPr>
        <w:pStyle w:val="IEEEStdsParagraph"/>
        <w:rPr>
          <w:rFonts w:eastAsia="맑은 고딕"/>
          <w:b/>
          <w:i/>
          <w:lang w:eastAsia="ko-KR"/>
        </w:rPr>
      </w:pPr>
      <w:r>
        <w:rPr>
          <w:rFonts w:eastAsia="맑은 고딕" w:hint="eastAsia"/>
          <w:b/>
          <w:i/>
          <w:lang w:eastAsia="ko-KR"/>
        </w:rPr>
        <w:t>Modify</w:t>
      </w:r>
      <w:r w:rsidR="00ED1304" w:rsidRPr="003D6668">
        <w:rPr>
          <w:rFonts w:eastAsia="맑은 고딕" w:hint="eastAsia"/>
          <w:b/>
          <w:i/>
          <w:lang w:eastAsia="ko-KR"/>
        </w:rPr>
        <w:t xml:space="preserve"> Table 8-1</w:t>
      </w:r>
      <w:r>
        <w:rPr>
          <w:rFonts w:eastAsia="맑은 고딕" w:hint="eastAsia"/>
          <w:b/>
          <w:i/>
          <w:lang w:eastAsia="ko-KR"/>
        </w:rPr>
        <w:t>a</w:t>
      </w:r>
      <w:r>
        <w:rPr>
          <w:rFonts w:eastAsia="맑은 고딕"/>
          <w:b/>
          <w:i/>
          <w:lang w:eastAsia="ko-KR"/>
        </w:rPr>
        <w:t xml:space="preserve"> as </w:t>
      </w:r>
      <w:r>
        <w:rPr>
          <w:rFonts w:eastAsia="맑은 고딕" w:hint="eastAsia"/>
          <w:b/>
          <w:i/>
          <w:lang w:eastAsia="ko-KR"/>
        </w:rPr>
        <w:t>follows</w:t>
      </w:r>
      <w:r w:rsidR="00ED1304" w:rsidRPr="003D6668">
        <w:rPr>
          <w:b/>
          <w:i/>
        </w:rPr>
        <w:t>:</w:t>
      </w:r>
    </w:p>
    <w:p w:rsidR="00ED1304" w:rsidRPr="00557CFF" w:rsidRDefault="00787032" w:rsidP="00ED1304">
      <w:pPr>
        <w:pStyle w:val="IEEEStdsRegularTableCaption"/>
        <w:numPr>
          <w:ilvl w:val="0"/>
          <w:numId w:val="0"/>
        </w:numPr>
        <w:rPr>
          <w:rFonts w:eastAsia="맑은 고딕"/>
          <w:lang w:eastAsia="ko-KR"/>
        </w:rPr>
      </w:pPr>
      <w:r>
        <w:rPr>
          <w:rFonts w:eastAsia="맑은 고딕" w:hint="eastAsia"/>
          <w:lang w:eastAsia="ko-KR"/>
        </w:rPr>
        <w:lastRenderedPageBreak/>
        <w:t>Table 8</w:t>
      </w:r>
      <w:r w:rsidR="00ED1304" w:rsidRPr="00557CFF">
        <w:rPr>
          <w:rFonts w:eastAsia="맑은 고딕" w:hint="eastAsia"/>
          <w:lang w:eastAsia="ko-KR"/>
        </w:rPr>
        <w:t>-1</w:t>
      </w:r>
      <w:r>
        <w:rPr>
          <w:rFonts w:eastAsia="맑은 고딕" w:hint="eastAsia"/>
          <w:lang w:eastAsia="ko-KR"/>
        </w:rPr>
        <w:t>a</w:t>
      </w:r>
      <w:r w:rsidR="00ED1304" w:rsidRPr="00557CFF">
        <w:rPr>
          <w:rFonts w:cs="Arial"/>
          <w:b w:val="0"/>
          <w:bCs/>
        </w:rPr>
        <w:t>—</w:t>
      </w:r>
      <w:r w:rsidR="00ED1304" w:rsidRPr="00557CFF">
        <w:rPr>
          <w:rFonts w:eastAsia="맑은 고딕"/>
          <w:lang w:eastAsia="ko-KR"/>
        </w:rPr>
        <w:t>Key selection for secure</w:t>
      </w:r>
      <w:r w:rsidR="00ED1304" w:rsidRPr="00557CFF">
        <w:rPr>
          <w:rFonts w:eastAsia="맑은 고딕" w:hint="eastAsia"/>
          <w:lang w:eastAsia="ko-KR"/>
        </w:rPr>
        <w:t xml:space="preserve"> HRCP</w:t>
      </w:r>
      <w:r w:rsidR="00ED1304" w:rsidRPr="00557CFF">
        <w:rPr>
          <w:rFonts w:eastAsia="맑은 고딕"/>
          <w:lang w:eastAsia="ko-KR"/>
        </w:rPr>
        <w:t xml:space="preserve"> frames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616"/>
        <w:gridCol w:w="970"/>
        <w:gridCol w:w="969"/>
        <w:gridCol w:w="5455"/>
      </w:tblGrid>
      <w:tr w:rsidR="001D3751" w:rsidRPr="00557CFF" w:rsidTr="003D6668">
        <w:trPr>
          <w:cantSplit/>
          <w:tblHeader/>
          <w:jc w:val="center"/>
        </w:trPr>
        <w:tc>
          <w:tcPr>
            <w:tcW w:w="0" w:type="auto"/>
            <w:shd w:val="clear" w:color="auto" w:fill="auto"/>
            <w:vAlign w:val="center"/>
          </w:tcPr>
          <w:p w:rsidR="00ED1304" w:rsidRPr="00557CFF" w:rsidRDefault="00ED1304" w:rsidP="003D6668">
            <w:pPr>
              <w:pStyle w:val="IEEEStdsTableColumnHead"/>
              <w:rPr>
                <w:lang w:eastAsia="ko-KR"/>
              </w:rPr>
            </w:pPr>
            <w:r w:rsidRPr="00557CFF">
              <w:rPr>
                <w:rFonts w:hint="eastAsia"/>
                <w:kern w:val="2"/>
                <w:lang w:eastAsia="ko-KR"/>
              </w:rPr>
              <w:t>Frame type or command</w:t>
            </w:r>
          </w:p>
        </w:tc>
        <w:tc>
          <w:tcPr>
            <w:tcW w:w="0" w:type="auto"/>
            <w:vAlign w:val="center"/>
          </w:tcPr>
          <w:p w:rsidR="00ED1304" w:rsidRPr="00557CFF" w:rsidRDefault="00ED1304" w:rsidP="003D6668">
            <w:pPr>
              <w:pStyle w:val="IEEEStdsTableColumnHead"/>
              <w:rPr>
                <w:lang w:eastAsia="ko-KR"/>
              </w:rPr>
            </w:pPr>
            <w:r w:rsidRPr="00557CFF">
              <w:rPr>
                <w:rFonts w:hint="eastAsia"/>
                <w:kern w:val="2"/>
                <w:lang w:eastAsia="ko-KR"/>
              </w:rPr>
              <w:t>None</w:t>
            </w:r>
          </w:p>
        </w:tc>
        <w:tc>
          <w:tcPr>
            <w:tcW w:w="0" w:type="auto"/>
            <w:shd w:val="clear" w:color="auto" w:fill="auto"/>
            <w:vAlign w:val="center"/>
          </w:tcPr>
          <w:p w:rsidR="00ED1304" w:rsidRPr="00557CFF" w:rsidRDefault="00787032" w:rsidP="003D6668">
            <w:pPr>
              <w:pStyle w:val="IEEEStdsTableColumnHead"/>
            </w:pPr>
            <w:r>
              <w:rPr>
                <w:rFonts w:eastAsia="맑은 고딕" w:hint="eastAsia"/>
                <w:kern w:val="2"/>
                <w:lang w:eastAsia="ko-KR"/>
              </w:rPr>
              <w:t xml:space="preserve">HRCP </w:t>
            </w:r>
            <w:r>
              <w:rPr>
                <w:rFonts w:hint="eastAsia"/>
                <w:kern w:val="2"/>
                <w:lang w:eastAsia="ko-KR"/>
              </w:rPr>
              <w:t>P</w:t>
            </w:r>
            <w:r>
              <w:rPr>
                <w:rFonts w:eastAsia="맑은 고딕" w:hint="eastAsia"/>
                <w:kern w:val="2"/>
                <w:lang w:eastAsia="ko-KR"/>
              </w:rPr>
              <w:t>N</w:t>
            </w:r>
            <w:r w:rsidR="00ED1304" w:rsidRPr="00557CFF">
              <w:rPr>
                <w:rFonts w:hint="eastAsia"/>
                <w:kern w:val="2"/>
                <w:lang w:eastAsia="ko-KR"/>
              </w:rPr>
              <w:t xml:space="preserve">C-DEV </w:t>
            </w:r>
            <w:proofErr w:type="spellStart"/>
            <w:r w:rsidR="00ED1304" w:rsidRPr="00557CFF">
              <w:rPr>
                <w:kern w:val="2"/>
                <w:lang w:eastAsia="ko-KR"/>
              </w:rPr>
              <w:t>mgmt</w:t>
            </w:r>
            <w:proofErr w:type="spellEnd"/>
            <w:r w:rsidR="00ED1304" w:rsidRPr="00557CFF">
              <w:rPr>
                <w:rFonts w:hint="eastAsia"/>
                <w:kern w:val="2"/>
                <w:lang w:eastAsia="ko-KR"/>
              </w:rPr>
              <w:t xml:space="preserve"> key</w:t>
            </w:r>
          </w:p>
        </w:tc>
        <w:tc>
          <w:tcPr>
            <w:tcW w:w="0" w:type="auto"/>
            <w:vAlign w:val="center"/>
          </w:tcPr>
          <w:p w:rsidR="00ED1304" w:rsidRPr="00557CFF" w:rsidRDefault="00787032" w:rsidP="003D6668">
            <w:pPr>
              <w:pStyle w:val="IEEEStdsTableColumnHead"/>
              <w:rPr>
                <w:lang w:eastAsia="ko-KR"/>
              </w:rPr>
            </w:pPr>
            <w:proofErr w:type="spellStart"/>
            <w:r>
              <w:rPr>
                <w:rFonts w:hint="eastAsia"/>
                <w:kern w:val="2"/>
                <w:lang w:eastAsia="ko-KR"/>
              </w:rPr>
              <w:t>P</w:t>
            </w:r>
            <w:r>
              <w:rPr>
                <w:rFonts w:eastAsia="맑은 고딕" w:hint="eastAsia"/>
                <w:kern w:val="2"/>
                <w:lang w:eastAsia="ko-KR"/>
              </w:rPr>
              <w:t>airnet</w:t>
            </w:r>
            <w:proofErr w:type="spellEnd"/>
            <w:r w:rsidR="00ED1304" w:rsidRPr="00557CFF">
              <w:rPr>
                <w:rFonts w:hint="eastAsia"/>
                <w:kern w:val="2"/>
                <w:lang w:eastAsia="ko-KR"/>
              </w:rPr>
              <w:t xml:space="preserve"> group data key</w:t>
            </w:r>
          </w:p>
        </w:tc>
        <w:tc>
          <w:tcPr>
            <w:tcW w:w="0" w:type="auto"/>
            <w:shd w:val="clear" w:color="auto" w:fill="auto"/>
            <w:vAlign w:val="center"/>
          </w:tcPr>
          <w:p w:rsidR="00ED1304" w:rsidRPr="00557CFF" w:rsidRDefault="00ED1304" w:rsidP="003D6668">
            <w:pPr>
              <w:pStyle w:val="IEEEStdsTableColumnHead"/>
              <w:rPr>
                <w:kern w:val="2"/>
              </w:rPr>
            </w:pPr>
            <w:r w:rsidRPr="00557CFF">
              <w:rPr>
                <w:rFonts w:hint="eastAsia"/>
                <w:kern w:val="2"/>
                <w:lang w:eastAsia="ko-KR"/>
              </w:rPr>
              <w:t>Comment</w:t>
            </w:r>
          </w:p>
        </w:tc>
      </w:tr>
      <w:tr w:rsidR="001D3751" w:rsidRPr="00557CFF" w:rsidTr="003D6668">
        <w:trPr>
          <w:cantSplit/>
          <w:jc w:val="center"/>
        </w:trPr>
        <w:tc>
          <w:tcPr>
            <w:tcW w:w="0" w:type="auto"/>
            <w:shd w:val="clear" w:color="auto" w:fill="auto"/>
            <w:vAlign w:val="center"/>
          </w:tcPr>
          <w:p w:rsidR="00ED1304" w:rsidRPr="00557CFF" w:rsidRDefault="00ED1304" w:rsidP="003D6668">
            <w:pPr>
              <w:pStyle w:val="IEEEStdsTableData-Left"/>
              <w:rPr>
                <w:lang w:eastAsia="ko-KR"/>
              </w:rPr>
            </w:pPr>
            <w:r w:rsidRPr="00557CFF">
              <w:rPr>
                <w:lang w:eastAsia="ko-KR"/>
              </w:rPr>
              <w:t>Beacon frame</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pP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Left"/>
              <w:rPr>
                <w:kern w:val="2"/>
                <w:sz w:val="20"/>
              </w:rPr>
            </w:pPr>
            <w:r w:rsidRPr="00557CFF">
              <w:rPr>
                <w:kern w:val="2"/>
                <w:sz w:val="20"/>
              </w:rPr>
              <w:t>All secure beacon frames shall be</w:t>
            </w:r>
            <w:r w:rsidRPr="00557CFF">
              <w:rPr>
                <w:rFonts w:eastAsia="맑은 고딕" w:hint="eastAsia"/>
                <w:kern w:val="2"/>
                <w:sz w:val="20"/>
                <w:lang w:eastAsia="ko-KR"/>
              </w:rPr>
              <w:t xml:space="preserve"> </w:t>
            </w:r>
            <w:r w:rsidRPr="00557CFF">
              <w:rPr>
                <w:kern w:val="2"/>
                <w:sz w:val="20"/>
              </w:rPr>
              <w:t xml:space="preserve">protected by the </w:t>
            </w:r>
            <w:proofErr w:type="spellStart"/>
            <w:r w:rsidR="00787032">
              <w:rPr>
                <w:rFonts w:eastAsia="맑은 고딕" w:hint="eastAsia"/>
                <w:kern w:val="2"/>
                <w:sz w:val="20"/>
                <w:lang w:eastAsia="ko-KR"/>
              </w:rPr>
              <w:t>Pairnet</w:t>
            </w:r>
            <w:proofErr w:type="spellEnd"/>
            <w:r w:rsidRPr="00557CFF">
              <w:rPr>
                <w:kern w:val="2"/>
                <w:sz w:val="20"/>
              </w:rPr>
              <w:t xml:space="preserve"> group data</w:t>
            </w:r>
            <w:r w:rsidRPr="00557CFF">
              <w:rPr>
                <w:rFonts w:eastAsia="맑은 고딕" w:hint="eastAsia"/>
                <w:kern w:val="2"/>
                <w:sz w:val="20"/>
                <w:lang w:eastAsia="ko-KR"/>
              </w:rPr>
              <w:t xml:space="preserve"> </w:t>
            </w:r>
            <w:r w:rsidRPr="00557CFF">
              <w:rPr>
                <w:kern w:val="2"/>
                <w:sz w:val="20"/>
              </w:rPr>
              <w:t>key.</w:t>
            </w:r>
          </w:p>
        </w:tc>
      </w:tr>
      <w:tr w:rsidR="001D3751" w:rsidRPr="00557CFF" w:rsidTr="003D6668">
        <w:trPr>
          <w:cantSplit/>
          <w:jc w:val="center"/>
        </w:trPr>
        <w:tc>
          <w:tcPr>
            <w:tcW w:w="0" w:type="auto"/>
            <w:shd w:val="clear" w:color="auto" w:fill="auto"/>
            <w:vAlign w:val="center"/>
          </w:tcPr>
          <w:p w:rsidR="00ED1304" w:rsidRPr="00557CFF" w:rsidRDefault="00ED1304" w:rsidP="003D6668">
            <w:pPr>
              <w:pStyle w:val="IEEEStdsTableData-Left"/>
              <w:rPr>
                <w:rFonts w:eastAsia="맑은 고딕"/>
                <w:sz w:val="20"/>
                <w:lang w:eastAsia="ko-KR"/>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 frame</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pP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w:t>
            </w:r>
            <w:r w:rsidRPr="00557CFF">
              <w:rPr>
                <w:sz w:val="20"/>
              </w:rPr>
              <w:t xml:space="preserve"> frames shall not be secured with</w:t>
            </w:r>
            <w:r w:rsidRPr="00557CFF">
              <w:rPr>
                <w:rFonts w:eastAsia="맑은 고딕" w:hint="eastAsia"/>
                <w:sz w:val="20"/>
                <w:lang w:eastAsia="ko-KR"/>
              </w:rPr>
              <w:t xml:space="preserve"> </w:t>
            </w:r>
            <w:r w:rsidRPr="00557CFF">
              <w:rPr>
                <w:sz w:val="20"/>
              </w:rPr>
              <w:t>any key.</w:t>
            </w:r>
          </w:p>
        </w:tc>
      </w:tr>
      <w:tr w:rsidR="001D3751" w:rsidRPr="00557CFF" w:rsidTr="003D6668">
        <w:trPr>
          <w:cantSplit/>
          <w:jc w:val="center"/>
        </w:trPr>
        <w:tc>
          <w:tcPr>
            <w:tcW w:w="0" w:type="auto"/>
            <w:shd w:val="clear" w:color="auto" w:fill="auto"/>
            <w:vAlign w:val="center"/>
          </w:tcPr>
          <w:p w:rsidR="00ED1304" w:rsidRPr="00557CFF" w:rsidRDefault="00ED1304" w:rsidP="003D6668">
            <w:pPr>
              <w:pStyle w:val="IEEEStdsTableData-Left"/>
              <w:rPr>
                <w:sz w:val="20"/>
                <w:lang w:eastAsia="ko-KR"/>
              </w:rPr>
            </w:pPr>
            <w:r w:rsidRPr="00557CFF">
              <w:rPr>
                <w:rFonts w:eastAsia="맑은 고딕" w:hint="eastAsia"/>
                <w:sz w:val="20"/>
                <w:lang w:eastAsia="ko-KR"/>
              </w:rPr>
              <w:t>Data frame</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pPr>
          </w:p>
        </w:tc>
        <w:tc>
          <w:tcPr>
            <w:tcW w:w="0" w:type="auto"/>
            <w:vAlign w:val="center"/>
          </w:tcPr>
          <w:p w:rsidR="00ED1304" w:rsidRPr="00557CFF" w:rsidRDefault="00ED1304" w:rsidP="003D6668">
            <w:pPr>
              <w:pStyle w:val="IEEEStdsTableData-Cente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Left"/>
              <w:rPr>
                <w:rFonts w:eastAsia="맑은 고딕"/>
                <w:sz w:val="20"/>
                <w:lang w:eastAsia="ko-KR"/>
              </w:rPr>
            </w:pPr>
            <w:r w:rsidRPr="00557CFF">
              <w:rPr>
                <w:rFonts w:eastAsia="맑은 고딕"/>
                <w:sz w:val="20"/>
                <w:lang w:eastAsia="ko-KR"/>
              </w:rPr>
              <w:t>Only secure data frames shall be</w:t>
            </w:r>
            <w:r w:rsidRPr="00557CFF">
              <w:rPr>
                <w:rFonts w:eastAsia="맑은 고딕" w:hint="eastAsia"/>
                <w:sz w:val="20"/>
                <w:lang w:eastAsia="ko-KR"/>
              </w:rPr>
              <w:t xml:space="preserve"> </w:t>
            </w:r>
            <w:r w:rsidRPr="00557CFF">
              <w:rPr>
                <w:rFonts w:eastAsia="맑은 고딕"/>
                <w:sz w:val="20"/>
                <w:lang w:eastAsia="ko-KR"/>
              </w:rPr>
              <w:t>exchanged between DEVs that</w:t>
            </w:r>
            <w:r w:rsidRPr="00557CFF">
              <w:rPr>
                <w:rFonts w:eastAsia="맑은 고딕" w:hint="eastAsia"/>
                <w:sz w:val="20"/>
                <w:lang w:eastAsia="ko-KR"/>
              </w:rPr>
              <w:t xml:space="preserve"> </w:t>
            </w:r>
            <w:r w:rsidRPr="00557CFF">
              <w:rPr>
                <w:rFonts w:eastAsia="맑은 고딕"/>
                <w:sz w:val="20"/>
                <w:lang w:eastAsia="ko-KR"/>
              </w:rPr>
              <w:t xml:space="preserve">have a secure relationship. </w:t>
            </w:r>
            <w:r w:rsidR="00787032">
              <w:rPr>
                <w:rFonts w:eastAsia="맑은 고딕" w:hint="eastAsia"/>
                <w:sz w:val="20"/>
                <w:lang w:eastAsia="ko-KR"/>
              </w:rPr>
              <w:t xml:space="preserve">The </w:t>
            </w:r>
            <w:proofErr w:type="spellStart"/>
            <w:r w:rsidR="00787032">
              <w:rPr>
                <w:rFonts w:eastAsia="맑은 고딕" w:hint="eastAsia"/>
                <w:sz w:val="20"/>
                <w:lang w:eastAsia="ko-KR"/>
              </w:rPr>
              <w:t>Pairnet</w:t>
            </w:r>
            <w:proofErr w:type="spellEnd"/>
            <w:r w:rsidRPr="00557CFF">
              <w:rPr>
                <w:rFonts w:eastAsia="맑은 고딕" w:hint="eastAsia"/>
                <w:sz w:val="20"/>
                <w:lang w:eastAsia="ko-KR"/>
              </w:rPr>
              <w:t xml:space="preserve"> group data key shall be used for s</w:t>
            </w:r>
            <w:r w:rsidRPr="00557CFF">
              <w:rPr>
                <w:rFonts w:eastAsia="맑은 고딕"/>
                <w:sz w:val="20"/>
                <w:lang w:eastAsia="ko-KR"/>
              </w:rPr>
              <w:t>ecure</w:t>
            </w:r>
            <w:r w:rsidRPr="00557CFF">
              <w:rPr>
                <w:rFonts w:eastAsia="맑은 고딕" w:hint="eastAsia"/>
                <w:sz w:val="20"/>
                <w:lang w:eastAsia="ko-KR"/>
              </w:rPr>
              <w:t xml:space="preserve"> </w:t>
            </w:r>
            <w:r w:rsidRPr="00557CFF">
              <w:rPr>
                <w:rFonts w:eastAsia="맑은 고딕"/>
                <w:sz w:val="20"/>
                <w:lang w:eastAsia="ko-KR"/>
              </w:rPr>
              <w:t xml:space="preserve">data frames between </w:t>
            </w:r>
            <w:r w:rsidR="00787032">
              <w:rPr>
                <w:rFonts w:eastAsia="맑은 고딕" w:hint="eastAsia"/>
                <w:sz w:val="20"/>
                <w:lang w:eastAsia="ko-KR"/>
              </w:rPr>
              <w:t xml:space="preserve">DEVs in </w:t>
            </w:r>
            <w:proofErr w:type="spellStart"/>
            <w:r w:rsidR="00787032">
              <w:rPr>
                <w:rFonts w:eastAsia="맑은 고딕" w:hint="eastAsia"/>
                <w:sz w:val="20"/>
                <w:lang w:eastAsia="ko-KR"/>
              </w:rPr>
              <w:t>Pairnet</w:t>
            </w:r>
            <w:proofErr w:type="spellEnd"/>
            <w:r w:rsidRPr="00557CFF">
              <w:rPr>
                <w:rFonts w:eastAsia="맑은 고딕" w:hint="eastAsia"/>
                <w:sz w:val="20"/>
                <w:lang w:eastAsia="ko-KR"/>
              </w:rPr>
              <w:t>.</w:t>
            </w:r>
          </w:p>
        </w:tc>
      </w:tr>
      <w:tr w:rsidR="001D3751" w:rsidRPr="00557CFF" w:rsidTr="003D6668">
        <w:trPr>
          <w:cantSplit/>
          <w:jc w:val="center"/>
        </w:trPr>
        <w:tc>
          <w:tcPr>
            <w:tcW w:w="0" w:type="auto"/>
            <w:shd w:val="clear" w:color="auto" w:fill="auto"/>
            <w:vAlign w:val="center"/>
          </w:tcPr>
          <w:p w:rsidR="00ED1304" w:rsidRPr="00557CFF" w:rsidRDefault="00ED1304" w:rsidP="003D6668">
            <w:pPr>
              <w:pStyle w:val="IEEEStdsTableData-Left"/>
              <w:rPr>
                <w:rFonts w:eastAsia="맑은 고딕"/>
                <w:sz w:val="20"/>
                <w:lang w:eastAsia="ko-KR"/>
              </w:rPr>
            </w:pPr>
            <w:r w:rsidRPr="00557CFF">
              <w:rPr>
                <w:rFonts w:eastAsia="맑은 고딕" w:hint="eastAsia"/>
                <w:sz w:val="20"/>
                <w:lang w:eastAsia="ko-KR"/>
              </w:rPr>
              <w:t>Association request</w:t>
            </w:r>
          </w:p>
        </w:tc>
        <w:tc>
          <w:tcPr>
            <w:tcW w:w="0" w:type="auto"/>
            <w:vAlign w:val="center"/>
          </w:tcPr>
          <w:p w:rsidR="00ED1304" w:rsidRPr="00557CFF" w:rsidRDefault="00ED1304" w:rsidP="003D6668">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rPr>
                <w:rFonts w:eastAsia="맑은 고딕"/>
                <w:lang w:eastAsia="ko-KR"/>
              </w:rPr>
            </w:pP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Association Request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3D6668">
        <w:trPr>
          <w:cantSplit/>
          <w:jc w:val="center"/>
        </w:trPr>
        <w:tc>
          <w:tcPr>
            <w:tcW w:w="0" w:type="auto"/>
            <w:shd w:val="clear" w:color="auto" w:fill="auto"/>
            <w:vAlign w:val="center"/>
          </w:tcPr>
          <w:p w:rsidR="00ED1304" w:rsidRPr="00557CFF" w:rsidRDefault="00ED1304" w:rsidP="003D6668">
            <w:pPr>
              <w:pStyle w:val="IEEEStdsTableData-Left"/>
              <w:rPr>
                <w:rFonts w:eastAsia="맑은 고딕"/>
                <w:sz w:val="20"/>
                <w:lang w:eastAsia="ko-KR"/>
              </w:rPr>
            </w:pPr>
            <w:r w:rsidRPr="00557CFF">
              <w:rPr>
                <w:rFonts w:eastAsia="맑은 고딕" w:hint="eastAsia"/>
                <w:sz w:val="20"/>
                <w:lang w:eastAsia="ko-KR"/>
              </w:rPr>
              <w:t>Association response</w:t>
            </w:r>
          </w:p>
        </w:tc>
        <w:tc>
          <w:tcPr>
            <w:tcW w:w="0" w:type="auto"/>
            <w:vAlign w:val="center"/>
          </w:tcPr>
          <w:p w:rsidR="00ED1304" w:rsidRPr="00557CFF" w:rsidRDefault="00ED1304" w:rsidP="003D6668">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rPr>
                <w:rFonts w:eastAsia="맑은 고딕"/>
                <w:lang w:eastAsia="ko-KR"/>
              </w:rPr>
            </w:pP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Association Re</w:t>
            </w:r>
            <w:r w:rsidRPr="00557CFF">
              <w:rPr>
                <w:rFonts w:eastAsia="맑은 고딕" w:hint="eastAsia"/>
                <w:sz w:val="20"/>
                <w:lang w:eastAsia="ko-KR"/>
              </w:rPr>
              <w:t>sponse</w:t>
            </w:r>
            <w:r w:rsidRPr="00557CFF">
              <w:rPr>
                <w:sz w:val="20"/>
              </w:rPr>
              <w:t xml:space="preserve">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Disassociation request</w:t>
            </w:r>
          </w:p>
        </w:tc>
        <w:tc>
          <w:tcPr>
            <w:tcW w:w="0" w:type="auto"/>
            <w:vAlign w:val="center"/>
          </w:tcPr>
          <w:p w:rsidR="00ED1304" w:rsidRPr="00557CFF" w:rsidRDefault="00ED1304" w:rsidP="003D6668">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Disassociation Request commands</w:t>
            </w:r>
            <w:r w:rsidRPr="00557CFF">
              <w:rPr>
                <w:rFonts w:eastAsia="맑은 고딕" w:hint="eastAsia"/>
                <w:sz w:val="20"/>
                <w:lang w:eastAsia="ko-KR"/>
              </w:rPr>
              <w:t xml:space="preserve"> </w:t>
            </w:r>
            <w:r w:rsidRPr="00557CFF">
              <w:rPr>
                <w:sz w:val="20"/>
              </w:rPr>
              <w:t>shall not be secured with any key</w:t>
            </w:r>
            <w:r w:rsidRPr="00557CFF">
              <w:rPr>
                <w:rFonts w:eastAsia="맑은 고딕" w:hint="eastAsia"/>
                <w:sz w:val="20"/>
                <w:lang w:eastAsia="ko-KR"/>
              </w:rPr>
              <w:t xml:space="preserve"> </w:t>
            </w:r>
            <w:r w:rsidRPr="00557CFF">
              <w:rPr>
                <w:sz w:val="20"/>
              </w:rPr>
              <w:t>before the DEV establishes secure</w:t>
            </w:r>
            <w:r w:rsidRPr="00557CFF">
              <w:rPr>
                <w:rFonts w:eastAsia="맑은 고딕" w:hint="eastAsia"/>
                <w:sz w:val="20"/>
                <w:lang w:eastAsia="ko-KR"/>
              </w:rPr>
              <w:t xml:space="preserve"> </w:t>
            </w:r>
            <w:r w:rsidRPr="00557CFF">
              <w:rPr>
                <w:sz w:val="20"/>
              </w:rPr>
              <w:t xml:space="preserve">membership in the </w:t>
            </w:r>
            <w:proofErr w:type="spellStart"/>
            <w:r w:rsidR="00787032">
              <w:rPr>
                <w:rFonts w:eastAsia="맑은 고딕" w:hint="eastAsia"/>
                <w:sz w:val="20"/>
                <w:lang w:eastAsia="ko-KR"/>
              </w:rPr>
              <w:t>Pairnet</w:t>
            </w:r>
            <w:proofErr w:type="spellEnd"/>
            <w:r w:rsidRPr="00557CFF">
              <w:rPr>
                <w:sz w:val="20"/>
              </w:rPr>
              <w:t xml:space="preserve"> and</w:t>
            </w:r>
            <w:r w:rsidRPr="00557CFF">
              <w:rPr>
                <w:rFonts w:eastAsia="맑은 고딕" w:hint="eastAsia"/>
                <w:sz w:val="20"/>
                <w:lang w:eastAsia="ko-KR"/>
              </w:rPr>
              <w:t xml:space="preserve"> </w:t>
            </w:r>
            <w:r w:rsidRPr="00557CFF">
              <w:rPr>
                <w:sz w:val="20"/>
              </w:rPr>
              <w:t xml:space="preserve">shall be protected by the </w:t>
            </w:r>
            <w:r w:rsidR="00787032">
              <w:rPr>
                <w:rFonts w:eastAsia="맑은 고딕" w:hint="eastAsia"/>
                <w:sz w:val="20"/>
                <w:lang w:eastAsia="ko-KR"/>
              </w:rPr>
              <w:t xml:space="preserve">HRCP </w:t>
            </w:r>
            <w:r w:rsidRPr="00557CFF">
              <w:rPr>
                <w:sz w:val="20"/>
              </w:rPr>
              <w:t>P</w:t>
            </w:r>
            <w:r w:rsidR="00787032">
              <w:rPr>
                <w:rFonts w:eastAsia="맑은 고딕" w:hint="eastAsia"/>
                <w:sz w:val="20"/>
                <w:lang w:eastAsia="ko-KR"/>
              </w:rPr>
              <w:t>N</w:t>
            </w:r>
            <w:r w:rsidRPr="00557CFF">
              <w:rPr>
                <w:sz w:val="20"/>
              </w:rPr>
              <w:t>C-DEV</w:t>
            </w:r>
            <w:r w:rsidRPr="00557CFF">
              <w:rPr>
                <w:rFonts w:eastAsia="맑은 고딕" w:hint="eastAsia"/>
                <w:sz w:val="20"/>
                <w:lang w:eastAsia="ko-KR"/>
              </w:rPr>
              <w:t xml:space="preserve"> </w:t>
            </w:r>
            <w:r w:rsidRPr="00557CFF">
              <w:rPr>
                <w:sz w:val="20"/>
              </w:rPr>
              <w:t>management key otherwise.</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Request key</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The management key for the relationship shall be used for this command.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Request key response</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The management key for the relationship shall be used for this command.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Distribute key request</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The management key for the relationship shall be used for this command.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Distribute key response</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p>
        </w:tc>
        <w:tc>
          <w:tcPr>
            <w:tcW w:w="0" w:type="auto"/>
            <w:shd w:val="clear" w:color="auto" w:fill="auto"/>
            <w:vAlign w:val="center"/>
          </w:tcPr>
          <w:p w:rsidR="00ED1304" w:rsidRPr="00557CFF" w:rsidRDefault="00ED1304" w:rsidP="003D6668">
            <w:pPr>
              <w:pStyle w:val="IEEEStdsTableData-Left"/>
              <w:rPr>
                <w:sz w:val="20"/>
              </w:rPr>
            </w:pPr>
            <w:r w:rsidRPr="00557CFF">
              <w:rPr>
                <w:sz w:val="20"/>
              </w:rPr>
              <w:t>The management key for the relationship shall be used for this command.</w:t>
            </w:r>
          </w:p>
        </w:tc>
      </w:tr>
      <w:tr w:rsidR="00F84E0A" w:rsidRPr="00557CFF" w:rsidTr="003D6668">
        <w:trPr>
          <w:cantSplit/>
          <w:jc w:val="center"/>
        </w:trPr>
        <w:tc>
          <w:tcPr>
            <w:tcW w:w="0" w:type="auto"/>
            <w:shd w:val="clear" w:color="auto" w:fill="auto"/>
            <w:vAlign w:val="center"/>
          </w:tcPr>
          <w:p w:rsidR="00F84E0A" w:rsidRPr="008452CB" w:rsidRDefault="008452CB" w:rsidP="003D6668">
            <w:pPr>
              <w:pStyle w:val="IEEEStdsTableData-Left"/>
              <w:rPr>
                <w:rFonts w:eastAsia="맑은 고딕"/>
                <w:sz w:val="20"/>
                <w:lang w:eastAsia="ko-KR"/>
              </w:rPr>
            </w:pPr>
            <w:ins w:id="98" w:author="jasonlee" w:date="2016-05-18T14:15:00Z">
              <w:r w:rsidRPr="008452CB">
                <w:rPr>
                  <w:rFonts w:eastAsia="맑은 고딕"/>
                  <w:sz w:val="20"/>
                  <w:lang w:eastAsia="ko-KR"/>
                </w:rPr>
                <w:t>Security Information Request</w:t>
              </w:r>
            </w:ins>
          </w:p>
        </w:tc>
        <w:tc>
          <w:tcPr>
            <w:tcW w:w="0" w:type="auto"/>
            <w:vAlign w:val="center"/>
          </w:tcPr>
          <w:p w:rsidR="00F84E0A" w:rsidRPr="00557CFF" w:rsidRDefault="00F84E0A" w:rsidP="003D6668">
            <w:pPr>
              <w:pStyle w:val="IEEEStdsTableData-Center"/>
              <w:rPr>
                <w:lang w:eastAsia="ko-KR"/>
              </w:rPr>
            </w:pPr>
          </w:p>
        </w:tc>
        <w:tc>
          <w:tcPr>
            <w:tcW w:w="0" w:type="auto"/>
            <w:shd w:val="clear" w:color="auto" w:fill="auto"/>
            <w:vAlign w:val="center"/>
          </w:tcPr>
          <w:p w:rsidR="00F84E0A" w:rsidRPr="00557CFF" w:rsidRDefault="00E6112A" w:rsidP="003D6668">
            <w:pPr>
              <w:pStyle w:val="IEEEStdsTableData-Center"/>
              <w:rPr>
                <w:rFonts w:eastAsia="맑은 고딕"/>
                <w:lang w:eastAsia="ko-KR"/>
              </w:rPr>
            </w:pPr>
            <w:ins w:id="99" w:author="jasonlee" w:date="2016-05-18T14:40:00Z">
              <w:r>
                <w:rPr>
                  <w:rFonts w:eastAsia="맑은 고딕" w:hint="eastAsia"/>
                  <w:lang w:eastAsia="ko-KR"/>
                </w:rPr>
                <w:t>X</w:t>
              </w:r>
            </w:ins>
          </w:p>
        </w:tc>
        <w:tc>
          <w:tcPr>
            <w:tcW w:w="0" w:type="auto"/>
            <w:vAlign w:val="center"/>
          </w:tcPr>
          <w:p w:rsidR="00F84E0A" w:rsidRPr="00557CFF" w:rsidRDefault="00F84E0A" w:rsidP="003D6668">
            <w:pPr>
              <w:pStyle w:val="IEEEStdsTableData-Center"/>
            </w:pPr>
          </w:p>
        </w:tc>
        <w:tc>
          <w:tcPr>
            <w:tcW w:w="0" w:type="auto"/>
            <w:shd w:val="clear" w:color="auto" w:fill="auto"/>
            <w:vAlign w:val="center"/>
          </w:tcPr>
          <w:p w:rsidR="00F84E0A" w:rsidRPr="00557CFF" w:rsidRDefault="00F84E0A" w:rsidP="003D6668">
            <w:pPr>
              <w:pStyle w:val="IEEEStdsTableData-Left"/>
              <w:rPr>
                <w:sz w:val="20"/>
              </w:rPr>
            </w:pPr>
          </w:p>
        </w:tc>
      </w:tr>
      <w:tr w:rsidR="00F84E0A" w:rsidRPr="00557CFF" w:rsidTr="003D6668">
        <w:trPr>
          <w:cantSplit/>
          <w:jc w:val="center"/>
        </w:trPr>
        <w:tc>
          <w:tcPr>
            <w:tcW w:w="0" w:type="auto"/>
            <w:shd w:val="clear" w:color="auto" w:fill="auto"/>
            <w:vAlign w:val="center"/>
          </w:tcPr>
          <w:p w:rsidR="00F84E0A" w:rsidRPr="008452CB" w:rsidRDefault="008452CB" w:rsidP="003D6668">
            <w:pPr>
              <w:pStyle w:val="IEEEStdsTableData-Left"/>
              <w:rPr>
                <w:rFonts w:eastAsia="맑은 고딕"/>
                <w:sz w:val="20"/>
                <w:lang w:eastAsia="ko-KR"/>
              </w:rPr>
            </w:pPr>
            <w:ins w:id="100" w:author="jasonlee" w:date="2016-05-18T14:15:00Z">
              <w:r w:rsidRPr="008452CB">
                <w:rPr>
                  <w:rFonts w:eastAsia="맑은 고딕"/>
                  <w:sz w:val="20"/>
                  <w:lang w:eastAsia="ko-KR"/>
                </w:rPr>
                <w:t>Security Information</w:t>
              </w:r>
            </w:ins>
          </w:p>
        </w:tc>
        <w:tc>
          <w:tcPr>
            <w:tcW w:w="0" w:type="auto"/>
            <w:vAlign w:val="center"/>
          </w:tcPr>
          <w:p w:rsidR="00F84E0A" w:rsidRPr="00557CFF" w:rsidRDefault="00F84E0A" w:rsidP="003D6668">
            <w:pPr>
              <w:pStyle w:val="IEEEStdsTableData-Center"/>
              <w:rPr>
                <w:lang w:eastAsia="ko-KR"/>
              </w:rPr>
            </w:pPr>
          </w:p>
        </w:tc>
        <w:tc>
          <w:tcPr>
            <w:tcW w:w="0" w:type="auto"/>
            <w:shd w:val="clear" w:color="auto" w:fill="auto"/>
            <w:vAlign w:val="center"/>
          </w:tcPr>
          <w:p w:rsidR="00F84E0A" w:rsidRPr="00557CFF" w:rsidRDefault="00E6112A" w:rsidP="003D6668">
            <w:pPr>
              <w:pStyle w:val="IEEEStdsTableData-Center"/>
              <w:rPr>
                <w:rFonts w:eastAsia="맑은 고딕"/>
                <w:lang w:eastAsia="ko-KR"/>
              </w:rPr>
            </w:pPr>
            <w:ins w:id="101" w:author="jasonlee" w:date="2016-05-18T14:40:00Z">
              <w:r>
                <w:rPr>
                  <w:rFonts w:eastAsia="맑은 고딕" w:hint="eastAsia"/>
                  <w:lang w:eastAsia="ko-KR"/>
                </w:rPr>
                <w:t>X</w:t>
              </w:r>
            </w:ins>
          </w:p>
        </w:tc>
        <w:tc>
          <w:tcPr>
            <w:tcW w:w="0" w:type="auto"/>
            <w:vAlign w:val="center"/>
          </w:tcPr>
          <w:p w:rsidR="00F84E0A" w:rsidRPr="00557CFF" w:rsidRDefault="00F84E0A" w:rsidP="003D6668">
            <w:pPr>
              <w:pStyle w:val="IEEEStdsTableData-Center"/>
            </w:pPr>
          </w:p>
        </w:tc>
        <w:tc>
          <w:tcPr>
            <w:tcW w:w="0" w:type="auto"/>
            <w:shd w:val="clear" w:color="auto" w:fill="auto"/>
            <w:vAlign w:val="center"/>
          </w:tcPr>
          <w:p w:rsidR="00F84E0A" w:rsidRPr="00557CFF" w:rsidRDefault="00F84E0A" w:rsidP="003D6668">
            <w:pPr>
              <w:pStyle w:val="IEEEStdsTableData-Left"/>
              <w:rPr>
                <w:sz w:val="20"/>
              </w:rPr>
            </w:pP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Probe request</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DC6A23">
              <w:rPr>
                <w:rFonts w:eastAsia="맑은 고딕" w:hint="eastAsia"/>
                <w:sz w:val="20"/>
                <w:lang w:eastAsia="ko-KR"/>
              </w:rPr>
              <w:t>Pairnet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DC6A23">
              <w:rPr>
                <w:rFonts w:eastAsia="맑은 고딕" w:hint="eastAsia"/>
                <w:sz w:val="20"/>
                <w:lang w:eastAsia="ko-KR"/>
              </w:rPr>
              <w:t>Pairnet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Probe Response</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DC6A23">
              <w:rPr>
                <w:rFonts w:eastAsia="맑은 고딕" w:hint="eastAsia"/>
                <w:sz w:val="20"/>
                <w:lang w:eastAsia="ko-KR"/>
              </w:rPr>
              <w:t>Pairnet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DC6A23">
              <w:rPr>
                <w:rFonts w:eastAsia="맑은 고딕" w:hint="eastAsia"/>
                <w:sz w:val="20"/>
                <w:lang w:eastAsia="ko-KR"/>
              </w:rPr>
              <w:t>Pairnet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t>Transmit power change</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3D6668">
            <w:pPr>
              <w:pStyle w:val="IEEEStdsTableData-Left"/>
              <w:rPr>
                <w:sz w:val="20"/>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DC6A23">
              <w:rPr>
                <w:rFonts w:eastAsia="맑은 고딕" w:hint="eastAsia"/>
                <w:sz w:val="20"/>
                <w:lang w:eastAsia="ko-KR"/>
              </w:rPr>
              <w:t>Pairnet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1D3751" w:rsidRPr="00557CFF" w:rsidTr="003D6668">
        <w:trPr>
          <w:cantSplit/>
          <w:jc w:val="center"/>
        </w:trPr>
        <w:tc>
          <w:tcPr>
            <w:tcW w:w="0" w:type="auto"/>
            <w:shd w:val="clear" w:color="auto" w:fill="auto"/>
            <w:vAlign w:val="center"/>
          </w:tcPr>
          <w:p w:rsidR="00ED1304" w:rsidRPr="008452CB" w:rsidRDefault="00ED1304" w:rsidP="003D6668">
            <w:pPr>
              <w:pStyle w:val="IEEEStdsTableData-Left"/>
              <w:rPr>
                <w:rFonts w:eastAsia="맑은 고딕"/>
                <w:sz w:val="20"/>
                <w:lang w:eastAsia="ko-KR"/>
              </w:rPr>
            </w:pPr>
            <w:r w:rsidRPr="008452CB">
              <w:rPr>
                <w:rFonts w:eastAsia="맑은 고딕"/>
                <w:sz w:val="20"/>
                <w:lang w:eastAsia="ko-KR"/>
              </w:rPr>
              <w:lastRenderedPageBreak/>
              <w:t>Array training</w:t>
            </w:r>
          </w:p>
        </w:tc>
        <w:tc>
          <w:tcPr>
            <w:tcW w:w="0" w:type="auto"/>
            <w:vAlign w:val="center"/>
          </w:tcPr>
          <w:p w:rsidR="00ED1304" w:rsidRPr="00557CFF" w:rsidRDefault="00ED1304" w:rsidP="003D6668">
            <w:pPr>
              <w:pStyle w:val="IEEEStdsTableData-Center"/>
              <w:rPr>
                <w:lang w:eastAsia="ko-KR"/>
              </w:rPr>
            </w:pPr>
          </w:p>
        </w:tc>
        <w:tc>
          <w:tcPr>
            <w:tcW w:w="0" w:type="auto"/>
            <w:shd w:val="clear" w:color="auto" w:fill="auto"/>
            <w:vAlign w:val="center"/>
          </w:tcPr>
          <w:p w:rsidR="00ED1304" w:rsidRPr="00557CFF" w:rsidRDefault="00ED1304" w:rsidP="003D6668">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3D6668">
            <w:pPr>
              <w:pStyle w:val="IEEEStdsTableData-Center"/>
            </w:pPr>
            <w:r w:rsidRPr="00557CFF">
              <w:rPr>
                <w:rFonts w:eastAsia="맑은 고딕" w:hint="eastAsia"/>
                <w:lang w:eastAsia="ko-KR"/>
              </w:rPr>
              <w:t>X</w:t>
            </w:r>
          </w:p>
        </w:tc>
        <w:tc>
          <w:tcPr>
            <w:tcW w:w="0" w:type="auto"/>
            <w:shd w:val="clear" w:color="auto" w:fill="auto"/>
            <w:vAlign w:val="center"/>
          </w:tcPr>
          <w:p w:rsidR="00ED1304" w:rsidRPr="00ED1304" w:rsidRDefault="00ED1304" w:rsidP="003D6668">
            <w:pPr>
              <w:pStyle w:val="IEEEStdsTableData-Left"/>
              <w:rPr>
                <w:rFonts w:eastAsia="맑은 고딕"/>
                <w:sz w:val="20"/>
                <w:lang w:eastAsia="ko-KR"/>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DC6A23">
              <w:rPr>
                <w:rFonts w:eastAsia="맑은 고딕" w:hint="eastAsia"/>
                <w:sz w:val="20"/>
                <w:lang w:eastAsia="ko-KR"/>
              </w:rPr>
              <w:t>Pairnet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394AB9" w:rsidRPr="00557CFF" w:rsidTr="003D6668">
        <w:trPr>
          <w:cantSplit/>
          <w:jc w:val="center"/>
        </w:trPr>
        <w:tc>
          <w:tcPr>
            <w:tcW w:w="0" w:type="auto"/>
            <w:shd w:val="clear" w:color="auto" w:fill="auto"/>
            <w:vAlign w:val="center"/>
          </w:tcPr>
          <w:p w:rsidR="00394AB9" w:rsidRPr="008452CB" w:rsidRDefault="008452CB" w:rsidP="003D6668">
            <w:pPr>
              <w:pStyle w:val="IEEEStdsTableData-Left"/>
              <w:rPr>
                <w:rFonts w:eastAsia="맑은 고딕"/>
                <w:sz w:val="20"/>
                <w:lang w:eastAsia="ko-KR"/>
              </w:rPr>
            </w:pPr>
            <w:ins w:id="102" w:author="jasonlee" w:date="2016-05-18T14:16:00Z">
              <w:r w:rsidRPr="008452CB">
                <w:rPr>
                  <w:rFonts w:eastAsia="맑은 고딕"/>
                  <w:sz w:val="20"/>
                  <w:lang w:eastAsia="ko-KR"/>
                </w:rPr>
                <w:t>Security Message</w:t>
              </w:r>
            </w:ins>
          </w:p>
        </w:tc>
        <w:tc>
          <w:tcPr>
            <w:tcW w:w="0" w:type="auto"/>
            <w:vAlign w:val="center"/>
          </w:tcPr>
          <w:p w:rsidR="00394AB9" w:rsidRPr="001D3751" w:rsidRDefault="001D3751" w:rsidP="003D6668">
            <w:pPr>
              <w:pStyle w:val="IEEEStdsTableData-Center"/>
              <w:rPr>
                <w:rFonts w:eastAsia="맑은 고딕"/>
                <w:lang w:eastAsia="ko-KR"/>
                <w:rPrChange w:id="103" w:author="jasonlee" w:date="2016-05-18T14:34:00Z">
                  <w:rPr>
                    <w:lang w:eastAsia="ko-KR"/>
                  </w:rPr>
                </w:rPrChange>
              </w:rPr>
            </w:pPr>
            <w:ins w:id="104" w:author="jasonlee" w:date="2016-05-18T14:34:00Z">
              <w:r>
                <w:rPr>
                  <w:rFonts w:eastAsia="맑은 고딕" w:hint="eastAsia"/>
                  <w:lang w:eastAsia="ko-KR"/>
                </w:rPr>
                <w:t>X</w:t>
              </w:r>
            </w:ins>
          </w:p>
        </w:tc>
        <w:tc>
          <w:tcPr>
            <w:tcW w:w="0" w:type="auto"/>
            <w:shd w:val="clear" w:color="auto" w:fill="auto"/>
            <w:vAlign w:val="center"/>
          </w:tcPr>
          <w:p w:rsidR="00394AB9" w:rsidRPr="00557CFF" w:rsidRDefault="00394AB9" w:rsidP="003D6668">
            <w:pPr>
              <w:pStyle w:val="IEEEStdsTableData-Center"/>
              <w:rPr>
                <w:rFonts w:eastAsia="맑은 고딕"/>
                <w:lang w:eastAsia="ko-KR"/>
              </w:rPr>
            </w:pPr>
          </w:p>
        </w:tc>
        <w:tc>
          <w:tcPr>
            <w:tcW w:w="0" w:type="auto"/>
            <w:vAlign w:val="center"/>
          </w:tcPr>
          <w:p w:rsidR="00394AB9" w:rsidRPr="00557CFF" w:rsidRDefault="00394AB9" w:rsidP="003D6668">
            <w:pPr>
              <w:pStyle w:val="IEEEStdsTableData-Center"/>
              <w:rPr>
                <w:rFonts w:eastAsia="맑은 고딕"/>
                <w:lang w:eastAsia="ko-KR"/>
              </w:rPr>
            </w:pPr>
          </w:p>
        </w:tc>
        <w:tc>
          <w:tcPr>
            <w:tcW w:w="0" w:type="auto"/>
            <w:shd w:val="clear" w:color="auto" w:fill="auto"/>
            <w:vAlign w:val="center"/>
          </w:tcPr>
          <w:p w:rsidR="00394AB9" w:rsidRPr="00557CFF" w:rsidRDefault="00394AB9" w:rsidP="003D6668">
            <w:pPr>
              <w:pStyle w:val="IEEEStdsTableData-Left"/>
              <w:rPr>
                <w:sz w:val="20"/>
              </w:rPr>
            </w:pPr>
          </w:p>
        </w:tc>
      </w:tr>
      <w:tr w:rsidR="00394AB9" w:rsidRPr="00557CFF" w:rsidTr="003D6668">
        <w:trPr>
          <w:cantSplit/>
          <w:jc w:val="center"/>
        </w:trPr>
        <w:tc>
          <w:tcPr>
            <w:tcW w:w="0" w:type="auto"/>
            <w:shd w:val="clear" w:color="auto" w:fill="auto"/>
            <w:vAlign w:val="center"/>
          </w:tcPr>
          <w:p w:rsidR="00394AB9" w:rsidRPr="008452CB" w:rsidRDefault="008452CB" w:rsidP="003D6668">
            <w:pPr>
              <w:pStyle w:val="IEEEStdsTableData-Left"/>
              <w:rPr>
                <w:rFonts w:eastAsia="맑은 고딕"/>
                <w:sz w:val="20"/>
                <w:lang w:eastAsia="ko-KR"/>
              </w:rPr>
            </w:pPr>
            <w:ins w:id="105" w:author="jasonlee" w:date="2016-05-18T14:16:00Z">
              <w:r w:rsidRPr="008452CB">
                <w:rPr>
                  <w:rFonts w:eastAsia="맑은 고딕"/>
                  <w:sz w:val="20"/>
                  <w:lang w:eastAsia="ko-KR"/>
                </w:rPr>
                <w:t>PM Mode Change Response</w:t>
              </w:r>
            </w:ins>
          </w:p>
        </w:tc>
        <w:tc>
          <w:tcPr>
            <w:tcW w:w="0" w:type="auto"/>
            <w:vAlign w:val="center"/>
          </w:tcPr>
          <w:p w:rsidR="00394AB9" w:rsidRPr="00557CFF" w:rsidRDefault="00394AB9" w:rsidP="003D6668">
            <w:pPr>
              <w:pStyle w:val="IEEEStdsTableData-Center"/>
              <w:rPr>
                <w:lang w:eastAsia="ko-KR"/>
              </w:rPr>
            </w:pPr>
          </w:p>
        </w:tc>
        <w:tc>
          <w:tcPr>
            <w:tcW w:w="0" w:type="auto"/>
            <w:shd w:val="clear" w:color="auto" w:fill="auto"/>
            <w:vAlign w:val="center"/>
          </w:tcPr>
          <w:p w:rsidR="00394AB9" w:rsidRPr="00557CFF" w:rsidRDefault="001F15F5" w:rsidP="003D6668">
            <w:pPr>
              <w:pStyle w:val="IEEEStdsTableData-Center"/>
              <w:rPr>
                <w:rFonts w:eastAsia="맑은 고딕"/>
                <w:lang w:eastAsia="ko-KR"/>
              </w:rPr>
            </w:pPr>
            <w:ins w:id="106" w:author="jasonlee" w:date="2016-05-18T14:36:00Z">
              <w:r>
                <w:rPr>
                  <w:rFonts w:eastAsia="맑은 고딕" w:hint="eastAsia"/>
                  <w:lang w:eastAsia="ko-KR"/>
                </w:rPr>
                <w:t>X</w:t>
              </w:r>
            </w:ins>
          </w:p>
        </w:tc>
        <w:tc>
          <w:tcPr>
            <w:tcW w:w="0" w:type="auto"/>
            <w:vAlign w:val="center"/>
          </w:tcPr>
          <w:p w:rsidR="00394AB9" w:rsidRPr="00557CFF" w:rsidRDefault="00394AB9" w:rsidP="003D6668">
            <w:pPr>
              <w:pStyle w:val="IEEEStdsTableData-Center"/>
              <w:rPr>
                <w:rFonts w:eastAsia="맑은 고딕"/>
                <w:lang w:eastAsia="ko-KR"/>
              </w:rPr>
            </w:pPr>
          </w:p>
        </w:tc>
        <w:tc>
          <w:tcPr>
            <w:tcW w:w="0" w:type="auto"/>
            <w:shd w:val="clear" w:color="auto" w:fill="auto"/>
            <w:vAlign w:val="center"/>
          </w:tcPr>
          <w:p w:rsidR="00394AB9" w:rsidRPr="00557CFF" w:rsidRDefault="00394AB9" w:rsidP="003D6668">
            <w:pPr>
              <w:pStyle w:val="IEEEStdsTableData-Left"/>
              <w:rPr>
                <w:sz w:val="20"/>
              </w:rPr>
            </w:pPr>
          </w:p>
        </w:tc>
      </w:tr>
      <w:tr w:rsidR="001D3751" w:rsidRPr="00557CFF" w:rsidTr="003D6668">
        <w:trPr>
          <w:cantSplit/>
          <w:jc w:val="center"/>
          <w:ins w:id="107" w:author="jasonlee" w:date="2016-05-18T14:31:00Z"/>
        </w:trPr>
        <w:tc>
          <w:tcPr>
            <w:tcW w:w="0" w:type="auto"/>
            <w:shd w:val="clear" w:color="auto" w:fill="auto"/>
            <w:vAlign w:val="center"/>
          </w:tcPr>
          <w:p w:rsidR="001D3751" w:rsidRPr="008452CB" w:rsidRDefault="001D3751" w:rsidP="003D6668">
            <w:pPr>
              <w:pStyle w:val="IEEEStdsTableData-Left"/>
              <w:rPr>
                <w:ins w:id="108" w:author="jasonlee" w:date="2016-05-18T14:31:00Z"/>
                <w:rFonts w:eastAsia="맑은 고딕"/>
                <w:sz w:val="20"/>
                <w:lang w:eastAsia="ko-KR"/>
              </w:rPr>
            </w:pPr>
            <w:ins w:id="109" w:author="jasonlee" w:date="2016-05-18T14:31:00Z">
              <w:r w:rsidRPr="008452CB">
                <w:rPr>
                  <w:rFonts w:eastAsia="맑은 고딕"/>
                  <w:sz w:val="20"/>
                  <w:lang w:eastAsia="ko-KR"/>
                </w:rPr>
                <w:t>PM Mode Change</w:t>
              </w:r>
            </w:ins>
          </w:p>
        </w:tc>
        <w:tc>
          <w:tcPr>
            <w:tcW w:w="0" w:type="auto"/>
            <w:vAlign w:val="center"/>
          </w:tcPr>
          <w:p w:rsidR="001D3751" w:rsidRPr="00557CFF" w:rsidRDefault="001D3751" w:rsidP="003D6668">
            <w:pPr>
              <w:pStyle w:val="IEEEStdsTableData-Center"/>
              <w:rPr>
                <w:ins w:id="110" w:author="jasonlee" w:date="2016-05-18T14:31:00Z"/>
                <w:lang w:eastAsia="ko-KR"/>
              </w:rPr>
            </w:pPr>
          </w:p>
        </w:tc>
        <w:tc>
          <w:tcPr>
            <w:tcW w:w="0" w:type="auto"/>
            <w:shd w:val="clear" w:color="auto" w:fill="auto"/>
            <w:vAlign w:val="center"/>
          </w:tcPr>
          <w:p w:rsidR="001D3751" w:rsidRPr="00557CFF" w:rsidRDefault="007545EB" w:rsidP="003D6668">
            <w:pPr>
              <w:pStyle w:val="IEEEStdsTableData-Center"/>
              <w:rPr>
                <w:ins w:id="111" w:author="jasonlee" w:date="2016-05-18T14:31:00Z"/>
                <w:rFonts w:eastAsia="맑은 고딕"/>
                <w:lang w:eastAsia="ko-KR"/>
              </w:rPr>
            </w:pPr>
            <w:ins w:id="112" w:author="jasonlee" w:date="2016-05-18T14:34:00Z">
              <w:r>
                <w:rPr>
                  <w:rFonts w:eastAsia="맑은 고딕" w:hint="eastAsia"/>
                  <w:lang w:eastAsia="ko-KR"/>
                </w:rPr>
                <w:t>X</w:t>
              </w:r>
            </w:ins>
          </w:p>
        </w:tc>
        <w:tc>
          <w:tcPr>
            <w:tcW w:w="0" w:type="auto"/>
            <w:vAlign w:val="center"/>
          </w:tcPr>
          <w:p w:rsidR="001D3751" w:rsidRPr="00557CFF" w:rsidRDefault="001D3751" w:rsidP="003D6668">
            <w:pPr>
              <w:pStyle w:val="IEEEStdsTableData-Center"/>
              <w:rPr>
                <w:ins w:id="113" w:author="jasonlee" w:date="2016-05-18T14:31:00Z"/>
                <w:rFonts w:eastAsia="맑은 고딕"/>
                <w:lang w:eastAsia="ko-KR"/>
              </w:rPr>
            </w:pPr>
          </w:p>
        </w:tc>
        <w:tc>
          <w:tcPr>
            <w:tcW w:w="0" w:type="auto"/>
            <w:shd w:val="clear" w:color="auto" w:fill="auto"/>
            <w:vAlign w:val="center"/>
          </w:tcPr>
          <w:p w:rsidR="001D3751" w:rsidRPr="00557CFF" w:rsidRDefault="001D3751" w:rsidP="003D6668">
            <w:pPr>
              <w:pStyle w:val="IEEEStdsTableData-Left"/>
              <w:rPr>
                <w:ins w:id="114" w:author="jasonlee" w:date="2016-05-18T14:31:00Z"/>
                <w:sz w:val="20"/>
              </w:rPr>
            </w:pPr>
          </w:p>
        </w:tc>
      </w:tr>
      <w:tr w:rsidR="00394AB9" w:rsidRPr="00557CFF" w:rsidTr="003D6668">
        <w:trPr>
          <w:cantSplit/>
          <w:jc w:val="center"/>
        </w:trPr>
        <w:tc>
          <w:tcPr>
            <w:tcW w:w="0" w:type="auto"/>
            <w:shd w:val="clear" w:color="auto" w:fill="auto"/>
            <w:vAlign w:val="center"/>
          </w:tcPr>
          <w:p w:rsidR="00394AB9" w:rsidRPr="008452CB" w:rsidRDefault="008452CB" w:rsidP="003D6668">
            <w:pPr>
              <w:pStyle w:val="IEEEStdsTableData-Left"/>
              <w:rPr>
                <w:rFonts w:eastAsia="맑은 고딕"/>
                <w:sz w:val="20"/>
                <w:lang w:eastAsia="ko-KR"/>
              </w:rPr>
            </w:pPr>
            <w:ins w:id="115" w:author="jasonlee" w:date="2016-05-18T14:16:00Z">
              <w:r w:rsidRPr="008452CB">
                <w:rPr>
                  <w:rFonts w:eastAsia="맑은 고딕"/>
                  <w:sz w:val="20"/>
                  <w:lang w:eastAsia="ko-KR"/>
                </w:rPr>
                <w:t xml:space="preserve">Vendor </w:t>
              </w:r>
            </w:ins>
            <w:ins w:id="116" w:author="jasonlee" w:date="2016-05-18T14:31:00Z">
              <w:r w:rsidR="001D3751">
                <w:rPr>
                  <w:rFonts w:eastAsia="맑은 고딕" w:hint="eastAsia"/>
                  <w:sz w:val="20"/>
                  <w:lang w:eastAsia="ko-KR"/>
                </w:rPr>
                <w:t>Defined</w:t>
              </w:r>
            </w:ins>
          </w:p>
        </w:tc>
        <w:tc>
          <w:tcPr>
            <w:tcW w:w="0" w:type="auto"/>
            <w:vAlign w:val="center"/>
          </w:tcPr>
          <w:p w:rsidR="00394AB9" w:rsidRPr="00557CFF" w:rsidRDefault="00394AB9" w:rsidP="003D6668">
            <w:pPr>
              <w:pStyle w:val="IEEEStdsTableData-Center"/>
              <w:rPr>
                <w:lang w:eastAsia="ko-KR"/>
              </w:rPr>
            </w:pPr>
          </w:p>
        </w:tc>
        <w:tc>
          <w:tcPr>
            <w:tcW w:w="0" w:type="auto"/>
            <w:shd w:val="clear" w:color="auto" w:fill="auto"/>
            <w:vAlign w:val="center"/>
          </w:tcPr>
          <w:p w:rsidR="00394AB9" w:rsidRPr="00557CFF" w:rsidRDefault="001D3751" w:rsidP="003D6668">
            <w:pPr>
              <w:pStyle w:val="IEEEStdsTableData-Center"/>
              <w:rPr>
                <w:rFonts w:eastAsia="맑은 고딕"/>
                <w:lang w:eastAsia="ko-KR"/>
              </w:rPr>
            </w:pPr>
            <w:ins w:id="117" w:author="jasonlee" w:date="2016-05-18T14:31:00Z">
              <w:r>
                <w:rPr>
                  <w:rFonts w:eastAsia="맑은 고딕" w:hint="eastAsia"/>
                  <w:lang w:eastAsia="ko-KR"/>
                </w:rPr>
                <w:t>X</w:t>
              </w:r>
            </w:ins>
          </w:p>
        </w:tc>
        <w:tc>
          <w:tcPr>
            <w:tcW w:w="0" w:type="auto"/>
            <w:vAlign w:val="center"/>
          </w:tcPr>
          <w:p w:rsidR="00394AB9" w:rsidRPr="00557CFF" w:rsidRDefault="001D3751" w:rsidP="003D6668">
            <w:pPr>
              <w:pStyle w:val="IEEEStdsTableData-Center"/>
              <w:rPr>
                <w:rFonts w:eastAsia="맑은 고딕"/>
                <w:lang w:eastAsia="ko-KR"/>
              </w:rPr>
            </w:pPr>
            <w:ins w:id="118" w:author="jasonlee" w:date="2016-05-18T14:31:00Z">
              <w:r>
                <w:rPr>
                  <w:rFonts w:eastAsia="맑은 고딕" w:hint="eastAsia"/>
                  <w:lang w:eastAsia="ko-KR"/>
                </w:rPr>
                <w:t>X</w:t>
              </w:r>
            </w:ins>
          </w:p>
        </w:tc>
        <w:tc>
          <w:tcPr>
            <w:tcW w:w="0" w:type="auto"/>
            <w:shd w:val="clear" w:color="auto" w:fill="auto"/>
            <w:vAlign w:val="center"/>
          </w:tcPr>
          <w:p w:rsidR="00394AB9" w:rsidRPr="00557CFF" w:rsidRDefault="001D3751" w:rsidP="003D6668">
            <w:pPr>
              <w:pStyle w:val="IEEEStdsTableData-Left"/>
              <w:rPr>
                <w:sz w:val="20"/>
              </w:rPr>
            </w:pPr>
            <w:ins w:id="119" w:author="jasonlee" w:date="2016-05-18T14:32:00Z">
              <w:r w:rsidRPr="001D3751">
                <w:rPr>
                  <w:sz w:val="20"/>
                </w:rPr>
                <w:t>If the DEVs do not share an indi</w:t>
              </w:r>
              <w:r>
                <w:rPr>
                  <w:sz w:val="20"/>
                </w:rPr>
                <w:t xml:space="preserve">vidual relationship, the </w:t>
              </w:r>
              <w:proofErr w:type="spellStart"/>
              <w:r>
                <w:rPr>
                  <w:rFonts w:eastAsia="맑은 고딕" w:hint="eastAsia"/>
                  <w:sz w:val="20"/>
                  <w:lang w:eastAsia="ko-KR"/>
                </w:rPr>
                <w:t>Pairnet</w:t>
              </w:r>
              <w:proofErr w:type="spellEnd"/>
              <w:r w:rsidRPr="001D3751">
                <w:rPr>
                  <w:sz w:val="20"/>
                </w:rPr>
                <w:t xml:space="preserve"> group data key shall be used. Otherwise, the </w:t>
              </w:r>
            </w:ins>
            <w:ins w:id="120" w:author="jasonlee" w:date="2016-05-18T14:33:00Z">
              <w:r>
                <w:rPr>
                  <w:rFonts w:eastAsia="맑은 고딕" w:hint="eastAsia"/>
                  <w:sz w:val="20"/>
                  <w:lang w:eastAsia="ko-KR"/>
                </w:rPr>
                <w:t xml:space="preserve">HRCP PNC-DEV </w:t>
              </w:r>
            </w:ins>
            <w:ins w:id="121" w:author="jasonlee" w:date="2016-05-18T14:32:00Z">
              <w:r w:rsidRPr="001D3751">
                <w:rPr>
                  <w:sz w:val="20"/>
                </w:rPr>
                <w:t>managemen</w:t>
              </w:r>
              <w:r>
                <w:rPr>
                  <w:sz w:val="20"/>
                </w:rPr>
                <w:t xml:space="preserve">t key </w:t>
              </w:r>
              <w:r w:rsidRPr="001D3751">
                <w:rPr>
                  <w:sz w:val="20"/>
                </w:rPr>
                <w:t>for the relationship shall be used.</w:t>
              </w:r>
            </w:ins>
          </w:p>
        </w:tc>
      </w:tr>
    </w:tbl>
    <w:p w:rsidR="00ED1304" w:rsidRP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90775A" w:rsidRPr="0090775A" w:rsidRDefault="0090775A" w:rsidP="00BF4AD2">
      <w:pPr>
        <w:rPr>
          <w:rStyle w:val="SC486139"/>
          <w:rFonts w:eastAsia="맑은 고딕"/>
          <w:b w:val="0"/>
          <w:bCs w:val="0"/>
          <w:color w:val="auto"/>
          <w:u w:val="single"/>
          <w:vertAlign w:val="superscript"/>
          <w:lang w:eastAsia="ko-KR"/>
        </w:rPr>
      </w:pPr>
    </w:p>
    <w:sectPr w:rsidR="0090775A" w:rsidRPr="0090775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asonlee" w:date="2016-05-18T10:28:00Z" w:initials="j">
    <w:p w:rsidR="00BF38AF" w:rsidRPr="00BF38AF" w:rsidRDefault="00BF38AF">
      <w:pPr>
        <w:pStyle w:val="ac"/>
        <w:rPr>
          <w:rFonts w:eastAsia="맑은 고딕"/>
          <w:lang w:eastAsia="ko-KR"/>
        </w:rPr>
      </w:pPr>
      <w:r>
        <w:rPr>
          <w:rStyle w:val="ab"/>
        </w:rPr>
        <w:annotationRef/>
      </w:r>
      <w:r>
        <w:rPr>
          <w:rFonts w:eastAsia="맑은 고딕" w:hint="eastAsia"/>
          <w:lang w:eastAsia="ko-KR"/>
        </w:rPr>
        <w:t>CID 37</w:t>
      </w:r>
    </w:p>
  </w:comment>
  <w:comment w:id="17" w:author="jasonlee" w:date="2016-05-18T10:28:00Z" w:initials="j">
    <w:p w:rsidR="00BF38AF" w:rsidRPr="00BF38AF" w:rsidRDefault="00BF38AF">
      <w:pPr>
        <w:pStyle w:val="ac"/>
        <w:rPr>
          <w:rFonts w:eastAsia="맑은 고딕"/>
          <w:lang w:eastAsia="ko-KR"/>
        </w:rPr>
      </w:pPr>
      <w:r>
        <w:rPr>
          <w:rStyle w:val="ab"/>
        </w:rPr>
        <w:annotationRef/>
      </w:r>
      <w:r>
        <w:rPr>
          <w:rFonts w:eastAsia="맑은 고딕" w:hint="eastAsia"/>
          <w:lang w:eastAsia="ko-KR"/>
        </w:rPr>
        <w:t>CID 37</w:t>
      </w:r>
    </w:p>
  </w:comment>
  <w:comment w:id="30" w:author="jasonlee" w:date="2016-05-18T10:28:00Z" w:initials="j">
    <w:p w:rsidR="000D1085" w:rsidRPr="000D1085" w:rsidRDefault="000D1085">
      <w:pPr>
        <w:pStyle w:val="ac"/>
        <w:rPr>
          <w:rFonts w:eastAsia="맑은 고딕"/>
          <w:lang w:eastAsia="ko-KR"/>
        </w:rPr>
      </w:pPr>
      <w:r>
        <w:rPr>
          <w:rStyle w:val="ab"/>
        </w:rPr>
        <w:annotationRef/>
      </w:r>
      <w:r w:rsidR="00B66DC0">
        <w:rPr>
          <w:rFonts w:eastAsia="맑은 고딕" w:hint="eastAsia"/>
          <w:lang w:eastAsia="ko-KR"/>
        </w:rPr>
        <w:t xml:space="preserve">CID </w:t>
      </w:r>
      <w:r>
        <w:rPr>
          <w:rFonts w:eastAsia="맑은 고딕" w:hint="eastAsia"/>
          <w:lang w:eastAsia="ko-KR"/>
        </w:rPr>
        <w:t>24</w:t>
      </w:r>
    </w:p>
  </w:comment>
  <w:comment w:id="35" w:author="jasonlee" w:date="2016-05-18T10:28:00Z" w:initials="j">
    <w:p w:rsidR="00CE1001" w:rsidRPr="00BF38AF" w:rsidRDefault="00CE1001" w:rsidP="00CE1001">
      <w:pPr>
        <w:pStyle w:val="ac"/>
        <w:rPr>
          <w:rFonts w:eastAsia="맑은 고딕"/>
          <w:lang w:eastAsia="ko-KR"/>
        </w:rPr>
      </w:pPr>
      <w:r>
        <w:rPr>
          <w:rStyle w:val="ab"/>
        </w:rPr>
        <w:annotationRef/>
      </w:r>
      <w:r>
        <w:rPr>
          <w:rFonts w:eastAsia="맑은 고딕" w:hint="eastAsia"/>
          <w:lang w:eastAsia="ko-KR"/>
        </w:rPr>
        <w:t>CID 37</w:t>
      </w:r>
    </w:p>
  </w:comment>
  <w:comment w:id="37" w:author="jasonlee" w:date="2016-05-18T10:28:00Z" w:initials="j">
    <w:p w:rsidR="00CE1001" w:rsidRPr="00BF38AF" w:rsidRDefault="00CE1001" w:rsidP="00CE1001">
      <w:pPr>
        <w:pStyle w:val="ac"/>
        <w:rPr>
          <w:rFonts w:eastAsia="맑은 고딕"/>
          <w:lang w:eastAsia="ko-KR"/>
        </w:rPr>
      </w:pPr>
      <w:r>
        <w:rPr>
          <w:rStyle w:val="ab"/>
        </w:rPr>
        <w:annotationRef/>
      </w:r>
      <w:r>
        <w:rPr>
          <w:rFonts w:eastAsia="맑은 고딕" w:hint="eastAsia"/>
          <w:lang w:eastAsia="ko-KR"/>
        </w:rPr>
        <w:t>CID 37</w:t>
      </w:r>
    </w:p>
  </w:comment>
  <w:comment w:id="52" w:author="jasonlee" w:date="2016-05-18T10:28:00Z" w:initials="j">
    <w:p w:rsidR="00B66DC0" w:rsidRPr="00B66DC0" w:rsidRDefault="00B66DC0">
      <w:pPr>
        <w:pStyle w:val="ac"/>
        <w:rPr>
          <w:rFonts w:eastAsia="맑은 고딕"/>
          <w:lang w:eastAsia="ko-KR"/>
        </w:rPr>
      </w:pPr>
      <w:r>
        <w:rPr>
          <w:rStyle w:val="ab"/>
        </w:rPr>
        <w:annotationRef/>
      </w:r>
      <w:r>
        <w:rPr>
          <w:rFonts w:eastAsia="맑은 고딕" w:hint="eastAsia"/>
          <w:lang w:eastAsia="ko-KR"/>
        </w:rPr>
        <w:t>CID 24</w:t>
      </w:r>
    </w:p>
  </w:comment>
  <w:comment w:id="83" w:author="jasonlee" w:date="2016-05-18T12:58:00Z" w:initials="j">
    <w:p w:rsidR="0096298D" w:rsidRPr="0096298D" w:rsidRDefault="0096298D">
      <w:pPr>
        <w:pStyle w:val="ac"/>
        <w:rPr>
          <w:rFonts w:eastAsia="맑은 고딕"/>
          <w:lang w:eastAsia="ko-KR"/>
        </w:rPr>
      </w:pPr>
      <w:r>
        <w:rPr>
          <w:rStyle w:val="ab"/>
        </w:rPr>
        <w:annotationRef/>
      </w:r>
      <w:r>
        <w:rPr>
          <w:rFonts w:eastAsia="맑은 고딕" w:hint="eastAsia"/>
          <w:lang w:eastAsia="ko-KR"/>
        </w:rPr>
        <w:t xml:space="preserve">This paragraph has been removed in </w:t>
      </w:r>
      <w:proofErr w:type="spellStart"/>
      <w:r>
        <w:rPr>
          <w:rFonts w:eastAsia="맑은 고딕" w:hint="eastAsia"/>
          <w:lang w:eastAsia="ko-KR"/>
        </w:rPr>
        <w:t>RevA</w:t>
      </w:r>
      <w:proofErr w:type="spellEnd"/>
    </w:p>
  </w:comment>
  <w:comment w:id="90" w:author="jasonlee" w:date="2016-05-18T13:01:00Z" w:initials="j">
    <w:p w:rsidR="0096298D" w:rsidRDefault="0096298D">
      <w:pPr>
        <w:pStyle w:val="ac"/>
        <w:rPr>
          <w:rFonts w:eastAsia="맑은 고딕"/>
          <w:lang w:eastAsia="ko-KR"/>
        </w:rPr>
      </w:pPr>
      <w:r>
        <w:rPr>
          <w:rStyle w:val="ab"/>
        </w:rPr>
        <w:annotationRef/>
      </w:r>
      <w:r>
        <w:rPr>
          <w:rFonts w:eastAsia="맑은 고딕" w:hint="eastAsia"/>
          <w:lang w:eastAsia="ko-KR"/>
        </w:rPr>
        <w:t xml:space="preserve">This paragraph has been changed in </w:t>
      </w:r>
      <w:proofErr w:type="spellStart"/>
      <w:r>
        <w:rPr>
          <w:rFonts w:eastAsia="맑은 고딕" w:hint="eastAsia"/>
          <w:lang w:eastAsia="ko-KR"/>
        </w:rPr>
        <w:t>RevA</w:t>
      </w:r>
      <w:proofErr w:type="spellEnd"/>
      <w:r>
        <w:rPr>
          <w:rFonts w:eastAsia="맑은 고딕" w:hint="eastAsia"/>
          <w:lang w:eastAsia="ko-KR"/>
        </w:rPr>
        <w:t>, and no need to amend 8.1.3 Data encryption in 15.3e.</w:t>
      </w:r>
    </w:p>
    <w:p w:rsidR="0096298D" w:rsidRPr="0096298D" w:rsidRDefault="0096298D">
      <w:pPr>
        <w:pStyle w:val="ac"/>
        <w:rPr>
          <w:rFonts w:eastAsia="맑은 고딕"/>
          <w:lang w:eastAsia="ko-KR"/>
        </w:rPr>
      </w:pPr>
      <w:r>
        <w:rPr>
          <w:rFonts w:eastAsia="맑은 고딕" w:hint="eastAsia"/>
          <w:lang w:eastAsia="ko-KR"/>
        </w:rPr>
        <w:t>It is enough to just inherit the baseline paragraph.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34" w:rsidRDefault="00C11D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34" w:rsidRDefault="00C11D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8568B">
      <w:rPr>
        <w:b/>
        <w:noProof/>
        <w:sz w:val="28"/>
      </w:rPr>
      <w:t>May, 2016</w:t>
    </w:r>
    <w:r>
      <w:rPr>
        <w:b/>
        <w:sz w:val="28"/>
      </w:rPr>
      <w:fldChar w:fldCharType="end"/>
    </w:r>
    <w:r>
      <w:rPr>
        <w:b/>
        <w:sz w:val="28"/>
      </w:rPr>
      <w:tab/>
      <w:t xml:space="preserve"> IEEE </w:t>
    </w:r>
    <w:r>
      <w:rPr>
        <w:b/>
        <w:sz w:val="28"/>
      </w:rPr>
      <w:t>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EE5664">
      <w:rPr>
        <w:rFonts w:eastAsia="맑은 고딕" w:hint="eastAsia"/>
        <w:b/>
        <w:sz w:val="28"/>
        <w:lang w:eastAsia="ko-KR"/>
      </w:rPr>
      <w:t>413</w:t>
    </w:r>
    <w:r>
      <w:rPr>
        <w:b/>
        <w:sz w:val="28"/>
      </w:rPr>
      <w:t>-0</w:t>
    </w:r>
    <w:ins w:id="122" w:author="jasonlee" w:date="2016-05-18T16:56:00Z">
      <w:r w:rsidR="00C11D34">
        <w:rPr>
          <w:rFonts w:eastAsia="맑은 고딕" w:hint="eastAsia"/>
          <w:b/>
          <w:sz w:val="28"/>
          <w:lang w:eastAsia="ko-KR"/>
        </w:rPr>
        <w:t>1</w:t>
      </w:r>
    </w:ins>
    <w:bookmarkStart w:id="123" w:name="_GoBack"/>
    <w:bookmarkEnd w:id="123"/>
    <w:del w:id="124" w:author="jasonlee" w:date="2016-05-18T16:56:00Z">
      <w:r w:rsidR="00B57BFA" w:rsidDel="00C11D34">
        <w:rPr>
          <w:rFonts w:eastAsia="맑은 고딕" w:hint="eastAsia"/>
          <w:b/>
          <w:sz w:val="28"/>
          <w:lang w:eastAsia="ko-KR"/>
        </w:rPr>
        <w:delText>0</w:delText>
      </w:r>
    </w:del>
    <w:r>
      <w:rPr>
        <w:b/>
        <w:sz w:val="28"/>
      </w:rPr>
      <w:t>-003e</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17603"/>
    <w:rsid w:val="000249D7"/>
    <w:rsid w:val="000300D4"/>
    <w:rsid w:val="00050D41"/>
    <w:rsid w:val="000673DE"/>
    <w:rsid w:val="00067509"/>
    <w:rsid w:val="00087FEA"/>
    <w:rsid w:val="000C4845"/>
    <w:rsid w:val="000C6C13"/>
    <w:rsid w:val="000C7F34"/>
    <w:rsid w:val="000D1085"/>
    <w:rsid w:val="000D52EE"/>
    <w:rsid w:val="000E143F"/>
    <w:rsid w:val="000E20EA"/>
    <w:rsid w:val="000E6D62"/>
    <w:rsid w:val="000F27DA"/>
    <w:rsid w:val="000F6FFC"/>
    <w:rsid w:val="00121C60"/>
    <w:rsid w:val="00124D2C"/>
    <w:rsid w:val="00134830"/>
    <w:rsid w:val="0013598C"/>
    <w:rsid w:val="001378AA"/>
    <w:rsid w:val="00145504"/>
    <w:rsid w:val="001464C7"/>
    <w:rsid w:val="00146968"/>
    <w:rsid w:val="001568AE"/>
    <w:rsid w:val="001611F5"/>
    <w:rsid w:val="0016204A"/>
    <w:rsid w:val="00163303"/>
    <w:rsid w:val="001666FF"/>
    <w:rsid w:val="0017416A"/>
    <w:rsid w:val="001743DA"/>
    <w:rsid w:val="001963CD"/>
    <w:rsid w:val="001A00DA"/>
    <w:rsid w:val="001B590A"/>
    <w:rsid w:val="001B76D5"/>
    <w:rsid w:val="001C63AC"/>
    <w:rsid w:val="001C6F29"/>
    <w:rsid w:val="001D3751"/>
    <w:rsid w:val="001E20C6"/>
    <w:rsid w:val="001F15F5"/>
    <w:rsid w:val="00200F6A"/>
    <w:rsid w:val="00213195"/>
    <w:rsid w:val="0023099D"/>
    <w:rsid w:val="00265BEF"/>
    <w:rsid w:val="00276178"/>
    <w:rsid w:val="00283347"/>
    <w:rsid w:val="00284E12"/>
    <w:rsid w:val="00294799"/>
    <w:rsid w:val="002A134E"/>
    <w:rsid w:val="002A78E0"/>
    <w:rsid w:val="002B48EC"/>
    <w:rsid w:val="002B4E40"/>
    <w:rsid w:val="002C3E1C"/>
    <w:rsid w:val="002D3DF6"/>
    <w:rsid w:val="002E3F11"/>
    <w:rsid w:val="002E4B5D"/>
    <w:rsid w:val="002F6336"/>
    <w:rsid w:val="00300F84"/>
    <w:rsid w:val="003147E1"/>
    <w:rsid w:val="00322144"/>
    <w:rsid w:val="0032537A"/>
    <w:rsid w:val="00334BCB"/>
    <w:rsid w:val="00343973"/>
    <w:rsid w:val="00344C8C"/>
    <w:rsid w:val="00356F1B"/>
    <w:rsid w:val="00365B42"/>
    <w:rsid w:val="00386E65"/>
    <w:rsid w:val="00394AB9"/>
    <w:rsid w:val="003A05BE"/>
    <w:rsid w:val="003A11B3"/>
    <w:rsid w:val="003A6CAD"/>
    <w:rsid w:val="003B1FC6"/>
    <w:rsid w:val="003C6DB3"/>
    <w:rsid w:val="003D0206"/>
    <w:rsid w:val="003E101D"/>
    <w:rsid w:val="003E6932"/>
    <w:rsid w:val="003F319F"/>
    <w:rsid w:val="00404FDA"/>
    <w:rsid w:val="00407F29"/>
    <w:rsid w:val="00423649"/>
    <w:rsid w:val="00423E3B"/>
    <w:rsid w:val="00431082"/>
    <w:rsid w:val="00435ECA"/>
    <w:rsid w:val="0044732D"/>
    <w:rsid w:val="00466F0C"/>
    <w:rsid w:val="00475EB3"/>
    <w:rsid w:val="00477D33"/>
    <w:rsid w:val="0048230F"/>
    <w:rsid w:val="004832D7"/>
    <w:rsid w:val="0049073E"/>
    <w:rsid w:val="00496A39"/>
    <w:rsid w:val="004A143C"/>
    <w:rsid w:val="004B2CB0"/>
    <w:rsid w:val="004B456D"/>
    <w:rsid w:val="004B501C"/>
    <w:rsid w:val="004C0D05"/>
    <w:rsid w:val="004C3B93"/>
    <w:rsid w:val="004E09DF"/>
    <w:rsid w:val="004F0016"/>
    <w:rsid w:val="00514337"/>
    <w:rsid w:val="00515126"/>
    <w:rsid w:val="005171DC"/>
    <w:rsid w:val="00517B10"/>
    <w:rsid w:val="005243DC"/>
    <w:rsid w:val="00524A6A"/>
    <w:rsid w:val="0052578D"/>
    <w:rsid w:val="00525EA5"/>
    <w:rsid w:val="00527228"/>
    <w:rsid w:val="005306F2"/>
    <w:rsid w:val="0053273C"/>
    <w:rsid w:val="00547130"/>
    <w:rsid w:val="00554C79"/>
    <w:rsid w:val="00561378"/>
    <w:rsid w:val="00565053"/>
    <w:rsid w:val="00574AA7"/>
    <w:rsid w:val="00577683"/>
    <w:rsid w:val="005868EA"/>
    <w:rsid w:val="00590497"/>
    <w:rsid w:val="00592A9A"/>
    <w:rsid w:val="005A1A1B"/>
    <w:rsid w:val="005B4ABF"/>
    <w:rsid w:val="005C7975"/>
    <w:rsid w:val="005D3F61"/>
    <w:rsid w:val="005E1D00"/>
    <w:rsid w:val="005F4EA8"/>
    <w:rsid w:val="00603E16"/>
    <w:rsid w:val="00611594"/>
    <w:rsid w:val="0061171C"/>
    <w:rsid w:val="00623358"/>
    <w:rsid w:val="006322BA"/>
    <w:rsid w:val="006351E9"/>
    <w:rsid w:val="006403DD"/>
    <w:rsid w:val="00644873"/>
    <w:rsid w:val="00644A4B"/>
    <w:rsid w:val="00661E02"/>
    <w:rsid w:val="0066412B"/>
    <w:rsid w:val="00664B07"/>
    <w:rsid w:val="00693E98"/>
    <w:rsid w:val="006B0063"/>
    <w:rsid w:val="006B0A67"/>
    <w:rsid w:val="006C7091"/>
    <w:rsid w:val="006D063E"/>
    <w:rsid w:val="006D479F"/>
    <w:rsid w:val="006E3438"/>
    <w:rsid w:val="006E3C27"/>
    <w:rsid w:val="006E61B6"/>
    <w:rsid w:val="00700EFD"/>
    <w:rsid w:val="007015C5"/>
    <w:rsid w:val="007162AA"/>
    <w:rsid w:val="00717490"/>
    <w:rsid w:val="00727214"/>
    <w:rsid w:val="00731AB0"/>
    <w:rsid w:val="00737E3B"/>
    <w:rsid w:val="007533CE"/>
    <w:rsid w:val="007545EB"/>
    <w:rsid w:val="00766810"/>
    <w:rsid w:val="007673FA"/>
    <w:rsid w:val="007677D8"/>
    <w:rsid w:val="00774F62"/>
    <w:rsid w:val="00780929"/>
    <w:rsid w:val="00787032"/>
    <w:rsid w:val="00791F08"/>
    <w:rsid w:val="007A3144"/>
    <w:rsid w:val="007B0E4D"/>
    <w:rsid w:val="007B1DD9"/>
    <w:rsid w:val="007B3BB2"/>
    <w:rsid w:val="007B4870"/>
    <w:rsid w:val="007B7AFA"/>
    <w:rsid w:val="007C5289"/>
    <w:rsid w:val="007E59A5"/>
    <w:rsid w:val="007F1C0F"/>
    <w:rsid w:val="0081227B"/>
    <w:rsid w:val="00812328"/>
    <w:rsid w:val="00815A2C"/>
    <w:rsid w:val="00815F88"/>
    <w:rsid w:val="008173D4"/>
    <w:rsid w:val="008237C7"/>
    <w:rsid w:val="008452CB"/>
    <w:rsid w:val="00847976"/>
    <w:rsid w:val="0085754F"/>
    <w:rsid w:val="0087011D"/>
    <w:rsid w:val="00870FBD"/>
    <w:rsid w:val="00885C47"/>
    <w:rsid w:val="00886E90"/>
    <w:rsid w:val="008925F2"/>
    <w:rsid w:val="008A281F"/>
    <w:rsid w:val="008A2E90"/>
    <w:rsid w:val="008A4424"/>
    <w:rsid w:val="008A6E5C"/>
    <w:rsid w:val="008B3F30"/>
    <w:rsid w:val="008C3000"/>
    <w:rsid w:val="008D1C48"/>
    <w:rsid w:val="008E3746"/>
    <w:rsid w:val="008E4BCD"/>
    <w:rsid w:val="008F5BC7"/>
    <w:rsid w:val="008F7AC0"/>
    <w:rsid w:val="009037BD"/>
    <w:rsid w:val="0090565C"/>
    <w:rsid w:val="0090775A"/>
    <w:rsid w:val="00912339"/>
    <w:rsid w:val="00913831"/>
    <w:rsid w:val="00937286"/>
    <w:rsid w:val="00942E4B"/>
    <w:rsid w:val="00943B2A"/>
    <w:rsid w:val="009446B6"/>
    <w:rsid w:val="00947527"/>
    <w:rsid w:val="0096298D"/>
    <w:rsid w:val="0096684C"/>
    <w:rsid w:val="0099248F"/>
    <w:rsid w:val="009A1809"/>
    <w:rsid w:val="009A18B6"/>
    <w:rsid w:val="009A35DD"/>
    <w:rsid w:val="009A6420"/>
    <w:rsid w:val="009C12A5"/>
    <w:rsid w:val="009D1BE3"/>
    <w:rsid w:val="009D2555"/>
    <w:rsid w:val="009D26D3"/>
    <w:rsid w:val="009E1483"/>
    <w:rsid w:val="009F0A4C"/>
    <w:rsid w:val="00A01B3F"/>
    <w:rsid w:val="00A042E6"/>
    <w:rsid w:val="00A07CBC"/>
    <w:rsid w:val="00A10A8A"/>
    <w:rsid w:val="00A2002A"/>
    <w:rsid w:val="00A22654"/>
    <w:rsid w:val="00A23AEE"/>
    <w:rsid w:val="00A272D4"/>
    <w:rsid w:val="00A300A1"/>
    <w:rsid w:val="00A57B0A"/>
    <w:rsid w:val="00A63B69"/>
    <w:rsid w:val="00A64184"/>
    <w:rsid w:val="00A74269"/>
    <w:rsid w:val="00A833D3"/>
    <w:rsid w:val="00AC575F"/>
    <w:rsid w:val="00AD41F8"/>
    <w:rsid w:val="00AD4954"/>
    <w:rsid w:val="00B11606"/>
    <w:rsid w:val="00B11A09"/>
    <w:rsid w:val="00B24053"/>
    <w:rsid w:val="00B3200C"/>
    <w:rsid w:val="00B45297"/>
    <w:rsid w:val="00B46728"/>
    <w:rsid w:val="00B577EA"/>
    <w:rsid w:val="00B57BFA"/>
    <w:rsid w:val="00B62E23"/>
    <w:rsid w:val="00B66DC0"/>
    <w:rsid w:val="00B710C0"/>
    <w:rsid w:val="00B740B9"/>
    <w:rsid w:val="00B7614D"/>
    <w:rsid w:val="00B87C63"/>
    <w:rsid w:val="00B92E46"/>
    <w:rsid w:val="00BA2AAE"/>
    <w:rsid w:val="00BA45E6"/>
    <w:rsid w:val="00BB2C84"/>
    <w:rsid w:val="00BC324E"/>
    <w:rsid w:val="00BD28F9"/>
    <w:rsid w:val="00BD6E77"/>
    <w:rsid w:val="00BF1B44"/>
    <w:rsid w:val="00BF23C2"/>
    <w:rsid w:val="00BF38AF"/>
    <w:rsid w:val="00BF4AD2"/>
    <w:rsid w:val="00BF66D8"/>
    <w:rsid w:val="00C11D34"/>
    <w:rsid w:val="00C13657"/>
    <w:rsid w:val="00C14CFA"/>
    <w:rsid w:val="00C15A54"/>
    <w:rsid w:val="00C32372"/>
    <w:rsid w:val="00C44638"/>
    <w:rsid w:val="00C45760"/>
    <w:rsid w:val="00C46FB5"/>
    <w:rsid w:val="00C479E8"/>
    <w:rsid w:val="00C53122"/>
    <w:rsid w:val="00C54D3E"/>
    <w:rsid w:val="00C66341"/>
    <w:rsid w:val="00C7499A"/>
    <w:rsid w:val="00C82298"/>
    <w:rsid w:val="00C8547E"/>
    <w:rsid w:val="00C8568B"/>
    <w:rsid w:val="00CA3A39"/>
    <w:rsid w:val="00CB1502"/>
    <w:rsid w:val="00CB2857"/>
    <w:rsid w:val="00CC02EC"/>
    <w:rsid w:val="00CC1D5B"/>
    <w:rsid w:val="00CE1001"/>
    <w:rsid w:val="00CE50A0"/>
    <w:rsid w:val="00CF0E44"/>
    <w:rsid w:val="00CF24F1"/>
    <w:rsid w:val="00CF46BB"/>
    <w:rsid w:val="00CF64FD"/>
    <w:rsid w:val="00D07D2F"/>
    <w:rsid w:val="00D20124"/>
    <w:rsid w:val="00D343CB"/>
    <w:rsid w:val="00D36261"/>
    <w:rsid w:val="00D421A9"/>
    <w:rsid w:val="00D43E4B"/>
    <w:rsid w:val="00D62653"/>
    <w:rsid w:val="00D820A1"/>
    <w:rsid w:val="00D82B6D"/>
    <w:rsid w:val="00D83DCE"/>
    <w:rsid w:val="00D9683C"/>
    <w:rsid w:val="00D97B62"/>
    <w:rsid w:val="00DA7E37"/>
    <w:rsid w:val="00DC0C38"/>
    <w:rsid w:val="00DC6A23"/>
    <w:rsid w:val="00DD1680"/>
    <w:rsid w:val="00DD1947"/>
    <w:rsid w:val="00DD1DE3"/>
    <w:rsid w:val="00DE05CB"/>
    <w:rsid w:val="00E22C43"/>
    <w:rsid w:val="00E23D7B"/>
    <w:rsid w:val="00E311F3"/>
    <w:rsid w:val="00E32FF2"/>
    <w:rsid w:val="00E50D7D"/>
    <w:rsid w:val="00E5635E"/>
    <w:rsid w:val="00E56730"/>
    <w:rsid w:val="00E57D15"/>
    <w:rsid w:val="00E6112A"/>
    <w:rsid w:val="00E618A4"/>
    <w:rsid w:val="00E62CD8"/>
    <w:rsid w:val="00E805A4"/>
    <w:rsid w:val="00E91619"/>
    <w:rsid w:val="00E91B94"/>
    <w:rsid w:val="00E9373E"/>
    <w:rsid w:val="00EA2AAC"/>
    <w:rsid w:val="00ED1304"/>
    <w:rsid w:val="00ED26D6"/>
    <w:rsid w:val="00ED362C"/>
    <w:rsid w:val="00EE5664"/>
    <w:rsid w:val="00EF31A5"/>
    <w:rsid w:val="00EF6362"/>
    <w:rsid w:val="00F11CCF"/>
    <w:rsid w:val="00F12689"/>
    <w:rsid w:val="00F42E30"/>
    <w:rsid w:val="00F67EB6"/>
    <w:rsid w:val="00F84100"/>
    <w:rsid w:val="00F84E0A"/>
    <w:rsid w:val="00FB27AA"/>
    <w:rsid w:val="00FC1A70"/>
    <w:rsid w:val="00FC3663"/>
    <w:rsid w:val="00FE05AC"/>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2BED-6925-4B70-AED9-D2A15F8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TotalTime>
  <Pages>10</Pages>
  <Words>2914</Words>
  <Characters>15225</Characters>
  <Application>Microsoft Office Word</Application>
  <DocSecurity>0</DocSecurity>
  <Lines>126</Lines>
  <Paragraphs>36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6</cp:revision>
  <cp:lastPrinted>2015-12-15T02:21:00Z</cp:lastPrinted>
  <dcterms:created xsi:type="dcterms:W3CDTF">2016-05-19T02:27:00Z</dcterms:created>
  <dcterms:modified xsi:type="dcterms:W3CDTF">2016-05-19T02:56:00Z</dcterms:modified>
  <cp:category>15-16-0188-00-003e</cp:category>
</cp:coreProperties>
</file>