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AF7195">
        <w:rPr>
          <w:rFonts w:ascii="Times New Roman" w:eastAsia="DejaVu Sans" w:hAnsi="Times New Roman"/>
          <w:b/>
          <w:kern w:val="1"/>
          <w:sz w:val="28"/>
          <w:szCs w:val="24"/>
          <w:lang w:val="en-US" w:eastAsia="ar-SA"/>
        </w:rPr>
        <w:t>IEEE P802.15</w:t>
      </w:r>
    </w:p>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AF7195">
        <w:rPr>
          <w:rFonts w:ascii="Times New Roman" w:eastAsia="DejaVu Sans" w:hAnsi="Times New Roman"/>
          <w:b/>
          <w:kern w:val="1"/>
          <w:sz w:val="28"/>
          <w:szCs w:val="24"/>
          <w:lang w:val="en-US" w:eastAsia="ar-SA"/>
        </w:rPr>
        <w:t>Wireless Personal Area Networks</w:t>
      </w:r>
    </w:p>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p>
    <w:tbl>
      <w:tblPr>
        <w:tblW w:w="0" w:type="auto"/>
        <w:tblInd w:w="109" w:type="dxa"/>
        <w:tblLayout w:type="fixed"/>
        <w:tblLook w:val="0000" w:firstRow="0" w:lastRow="0" w:firstColumn="0" w:lastColumn="0" w:noHBand="0" w:noVBand="0"/>
      </w:tblPr>
      <w:tblGrid>
        <w:gridCol w:w="1260"/>
        <w:gridCol w:w="4320"/>
        <w:gridCol w:w="4140"/>
      </w:tblGrid>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Project</w:t>
            </w:r>
          </w:p>
        </w:tc>
        <w:tc>
          <w:tcPr>
            <w:tcW w:w="8460" w:type="dxa"/>
            <w:gridSpan w:val="2"/>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IEEE P802.15 Working Group for Wireless Personal Area Networks (WPANs)</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Title</w:t>
            </w:r>
          </w:p>
        </w:tc>
        <w:tc>
          <w:tcPr>
            <w:tcW w:w="8460" w:type="dxa"/>
            <w:gridSpan w:val="2"/>
            <w:tcBorders>
              <w:top w:val="single" w:sz="4" w:space="0" w:color="000000"/>
            </w:tcBorders>
            <w:shd w:val="clear" w:color="auto" w:fill="auto"/>
          </w:tcPr>
          <w:p w:rsidR="00615A5F" w:rsidRPr="000776E1" w:rsidRDefault="000776E1" w:rsidP="00EE57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Theme="minorEastAsia" w:hAnsi="Times New Roman"/>
                <w:kern w:val="1"/>
                <w:sz w:val="24"/>
                <w:szCs w:val="24"/>
                <w:lang w:val="en-US"/>
              </w:rPr>
            </w:pPr>
            <w:r w:rsidRPr="000776E1">
              <w:rPr>
                <w:rFonts w:ascii="Times New Roman" w:eastAsiaTheme="minorEastAsia" w:hAnsi="Times New Roman" w:hint="eastAsia"/>
                <w:kern w:val="1"/>
                <w:sz w:val="24"/>
                <w:szCs w:val="24"/>
                <w:lang w:val="en-US"/>
              </w:rPr>
              <w:t xml:space="preserve">Suggested </w:t>
            </w:r>
            <w:r w:rsidR="00EE57EC">
              <w:rPr>
                <w:rFonts w:ascii="Times New Roman" w:eastAsiaTheme="minorEastAsia" w:hAnsi="Times New Roman" w:hint="eastAsia"/>
                <w:kern w:val="1"/>
                <w:sz w:val="24"/>
                <w:szCs w:val="24"/>
                <w:lang w:val="en-US"/>
              </w:rPr>
              <w:t xml:space="preserve">changes to </w:t>
            </w:r>
            <w:proofErr w:type="spellStart"/>
            <w:r w:rsidR="00EE57EC">
              <w:rPr>
                <w:rFonts w:ascii="Times New Roman" w:eastAsiaTheme="minorEastAsia" w:hAnsi="Times New Roman" w:hint="eastAsia"/>
                <w:kern w:val="1"/>
                <w:sz w:val="24"/>
                <w:szCs w:val="24"/>
                <w:lang w:val="en-US"/>
              </w:rPr>
              <w:t>subclause</w:t>
            </w:r>
            <w:proofErr w:type="spellEnd"/>
            <w:r w:rsidR="00EE57EC">
              <w:rPr>
                <w:rFonts w:ascii="Times New Roman" w:eastAsiaTheme="minorEastAsia" w:hAnsi="Times New Roman" w:hint="eastAsia"/>
                <w:kern w:val="1"/>
                <w:sz w:val="24"/>
                <w:szCs w:val="24"/>
                <w:lang w:val="en-US"/>
              </w:rPr>
              <w:t xml:space="preserve"> 5.4.3 for </w:t>
            </w:r>
            <w:r w:rsidR="002E099A">
              <w:rPr>
                <w:rFonts w:ascii="Times New Roman" w:eastAsiaTheme="minorEastAsia" w:hAnsi="Times New Roman" w:hint="eastAsia"/>
                <w:kern w:val="1"/>
                <w:sz w:val="24"/>
                <w:szCs w:val="24"/>
                <w:lang w:val="en-US"/>
              </w:rPr>
              <w:t xml:space="preserve">discovery </w:t>
            </w:r>
            <w:r w:rsidR="005A1177">
              <w:rPr>
                <w:rFonts w:ascii="Times New Roman" w:eastAsiaTheme="minorEastAsia" w:hAnsi="Times New Roman" w:hint="eastAsia"/>
                <w:kern w:val="1"/>
                <w:sz w:val="24"/>
                <w:szCs w:val="24"/>
                <w:lang w:val="en-US"/>
              </w:rPr>
              <w:t>procedure</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Date Submitted</w:t>
            </w:r>
          </w:p>
        </w:tc>
        <w:tc>
          <w:tcPr>
            <w:tcW w:w="8460" w:type="dxa"/>
            <w:gridSpan w:val="2"/>
            <w:tcBorders>
              <w:top w:val="single" w:sz="4" w:space="0" w:color="000000"/>
            </w:tcBorders>
            <w:shd w:val="clear" w:color="auto" w:fill="auto"/>
          </w:tcPr>
          <w:p w:rsidR="00615A5F" w:rsidRPr="00437F57" w:rsidRDefault="00FF426A" w:rsidP="00437F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Theme="minorEastAsia" w:hAnsi="Times New Roman"/>
                <w:kern w:val="1"/>
                <w:sz w:val="24"/>
                <w:szCs w:val="24"/>
                <w:lang w:val="en-US"/>
              </w:rPr>
            </w:pPr>
            <w:r>
              <w:rPr>
                <w:rFonts w:ascii="Times New Roman" w:eastAsiaTheme="minorEastAsia" w:hAnsi="Times New Roman" w:hint="eastAsia"/>
                <w:kern w:val="1"/>
                <w:sz w:val="24"/>
                <w:szCs w:val="24"/>
                <w:lang w:val="en-US"/>
              </w:rPr>
              <w:t>May</w:t>
            </w:r>
            <w:r w:rsidR="00615A5F" w:rsidRPr="00AF7195">
              <w:rPr>
                <w:rFonts w:ascii="Times New Roman" w:eastAsia="DejaVu Sans" w:hAnsi="Times New Roman"/>
                <w:kern w:val="1"/>
                <w:sz w:val="24"/>
                <w:szCs w:val="24"/>
                <w:lang w:val="en-US" w:eastAsia="ar-SA"/>
              </w:rPr>
              <w:t xml:space="preserve"> 201</w:t>
            </w:r>
            <w:r w:rsidR="00437F57">
              <w:rPr>
                <w:rFonts w:ascii="Times New Roman" w:eastAsiaTheme="minorEastAsia" w:hAnsi="Times New Roman" w:hint="eastAsia"/>
                <w:kern w:val="1"/>
                <w:sz w:val="24"/>
                <w:szCs w:val="24"/>
                <w:lang w:val="en-US"/>
              </w:rPr>
              <w:t>6</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AF7195">
              <w:rPr>
                <w:rFonts w:ascii="Times New Roman" w:eastAsia="DejaVu Sans" w:hAnsi="Times New Roman"/>
                <w:kern w:val="1"/>
                <w:sz w:val="24"/>
                <w:szCs w:val="24"/>
                <w:lang w:val="en-US" w:eastAsia="ar-SA"/>
              </w:rPr>
              <w:t>Source</w:t>
            </w:r>
          </w:p>
        </w:tc>
        <w:tc>
          <w:tcPr>
            <w:tcW w:w="4320" w:type="dxa"/>
            <w:tcBorders>
              <w:top w:val="single" w:sz="4" w:space="0" w:color="000000"/>
              <w:bottom w:val="single" w:sz="4" w:space="0" w:color="000000"/>
            </w:tcBorders>
            <w:shd w:val="clear" w:color="auto" w:fill="auto"/>
          </w:tcPr>
          <w:p w:rsidR="004552A4" w:rsidRPr="00AF7195"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r w:rsidRPr="00AF7195">
              <w:rPr>
                <w:rFonts w:ascii="Times New Roman" w:hAnsi="Times New Roman"/>
                <w:color w:val="00000A"/>
                <w:kern w:val="1"/>
                <w:sz w:val="22"/>
                <w:szCs w:val="24"/>
                <w:lang w:val="en-US" w:eastAsia="ar-SA"/>
              </w:rPr>
              <w:t>Huan-Bang Li (NICT)</w:t>
            </w:r>
          </w:p>
          <w:p w:rsidR="004552A4" w:rsidRPr="00AF7195"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color w:val="00000A"/>
                <w:kern w:val="1"/>
                <w:sz w:val="22"/>
                <w:szCs w:val="24"/>
                <w:lang w:val="en-US"/>
              </w:rPr>
            </w:pPr>
            <w:r w:rsidRPr="00AF7195">
              <w:rPr>
                <w:rFonts w:ascii="Times New Roman" w:hAnsi="Times New Roman"/>
                <w:color w:val="00000A"/>
                <w:kern w:val="1"/>
                <w:sz w:val="22"/>
                <w:szCs w:val="24"/>
                <w:lang w:val="en-US" w:eastAsia="ar-SA"/>
              </w:rPr>
              <w:t>Marco Hernandez (NICT)</w:t>
            </w:r>
          </w:p>
          <w:p w:rsidR="00DD141B"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color w:val="00000A"/>
                <w:kern w:val="1"/>
                <w:sz w:val="22"/>
                <w:szCs w:val="24"/>
                <w:lang w:val="en-US"/>
              </w:rPr>
            </w:pPr>
            <w:proofErr w:type="spellStart"/>
            <w:r w:rsidRPr="00AF7195">
              <w:rPr>
                <w:rFonts w:ascii="Times New Roman" w:hAnsi="Times New Roman"/>
                <w:color w:val="00000A"/>
                <w:kern w:val="1"/>
                <w:sz w:val="22"/>
                <w:szCs w:val="24"/>
                <w:lang w:val="en-US" w:eastAsia="ar-SA"/>
              </w:rPr>
              <w:t>Ryu</w:t>
            </w:r>
            <w:proofErr w:type="spellEnd"/>
            <w:r w:rsidRPr="00AF7195">
              <w:rPr>
                <w:rFonts w:ascii="Times New Roman" w:hAnsi="Times New Roman"/>
                <w:color w:val="00000A"/>
                <w:kern w:val="1"/>
                <w:sz w:val="22"/>
                <w:szCs w:val="24"/>
                <w:lang w:val="en-US" w:eastAsia="ar-SA"/>
              </w:rPr>
              <w:t xml:space="preserve"> Miura (NICT)</w:t>
            </w:r>
          </w:p>
          <w:p w:rsidR="00E800FC" w:rsidRPr="00E800FC" w:rsidRDefault="00E800FC"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color w:val="00000A"/>
                <w:kern w:val="1"/>
                <w:sz w:val="22"/>
                <w:szCs w:val="24"/>
                <w:lang w:val="en-US"/>
              </w:rPr>
            </w:pPr>
            <w:proofErr w:type="spellStart"/>
            <w:r>
              <w:rPr>
                <w:rFonts w:ascii="Times New Roman" w:eastAsiaTheme="minorEastAsia" w:hAnsi="Times New Roman" w:hint="eastAsia"/>
                <w:color w:val="00000A"/>
                <w:kern w:val="1"/>
                <w:sz w:val="22"/>
                <w:szCs w:val="24"/>
                <w:lang w:val="en-US"/>
              </w:rPr>
              <w:t>Fumihide</w:t>
            </w:r>
            <w:proofErr w:type="spellEnd"/>
            <w:r>
              <w:rPr>
                <w:rFonts w:ascii="Times New Roman" w:eastAsiaTheme="minorEastAsia" w:hAnsi="Times New Roman" w:hint="eastAsia"/>
                <w:color w:val="00000A"/>
                <w:kern w:val="1"/>
                <w:sz w:val="22"/>
                <w:szCs w:val="24"/>
                <w:lang w:val="en-US"/>
              </w:rPr>
              <w:t xml:space="preserve"> Kojima (NICT)</w:t>
            </w:r>
          </w:p>
          <w:p w:rsidR="00DD141B" w:rsidRPr="00AF7195" w:rsidRDefault="00DD141B" w:rsidP="00DD1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kern w:val="1"/>
                <w:sz w:val="22"/>
                <w:szCs w:val="22"/>
                <w:lang w:val="en-US" w:eastAsia="ar-SA"/>
              </w:rPr>
            </w:pPr>
          </w:p>
          <w:p w:rsidR="00DD141B" w:rsidRPr="00AF7195" w:rsidRDefault="00DD141B" w:rsidP="0061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kern w:val="1"/>
                <w:sz w:val="22"/>
                <w:szCs w:val="22"/>
                <w:lang w:val="en-US" w:eastAsia="ar-SA"/>
              </w:rPr>
            </w:pPr>
          </w:p>
        </w:tc>
        <w:tc>
          <w:tcPr>
            <w:tcW w:w="4140" w:type="dxa"/>
            <w:tcBorders>
              <w:top w:val="single" w:sz="4" w:space="0" w:color="000000"/>
              <w:bottom w:val="single" w:sz="4" w:space="0" w:color="000000"/>
            </w:tcBorders>
            <w:shd w:val="clear" w:color="auto" w:fill="auto"/>
          </w:tcPr>
          <w:p w:rsidR="00DD141B" w:rsidRPr="00AF7195" w:rsidRDefault="00DD141B" w:rsidP="004552A4">
            <w:pPr>
              <w:tabs>
                <w:tab w:val="left" w:pos="1152"/>
              </w:tabs>
              <w:suppressAutoHyphens/>
              <w:spacing w:after="0" w:line="240" w:lineRule="auto"/>
              <w:rPr>
                <w:rFonts w:ascii="Times New Roman" w:eastAsia="DejaVu Sans" w:hAnsi="Times New Roman"/>
                <w:kern w:val="1"/>
                <w:sz w:val="22"/>
                <w:szCs w:val="22"/>
                <w:lang w:val="en-US" w:eastAsia="ar-SA"/>
              </w:rPr>
            </w:pP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Re:</w:t>
            </w:r>
          </w:p>
        </w:tc>
        <w:tc>
          <w:tcPr>
            <w:tcW w:w="8460" w:type="dxa"/>
            <w:gridSpan w:val="2"/>
            <w:tcBorders>
              <w:top w:val="single" w:sz="4" w:space="0" w:color="000000"/>
            </w:tcBorders>
            <w:shd w:val="clear" w:color="auto" w:fill="auto"/>
          </w:tcPr>
          <w:p w:rsidR="00615A5F" w:rsidRPr="00AF7195" w:rsidRDefault="00DD141B" w:rsidP="00FF4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TG8 draft text for </w:t>
            </w:r>
            <w:r w:rsidR="00D73C98">
              <w:rPr>
                <w:rFonts w:ascii="Times New Roman" w:eastAsiaTheme="minorEastAsia" w:hAnsi="Times New Roman" w:hint="eastAsia"/>
                <w:kern w:val="1"/>
                <w:sz w:val="24"/>
                <w:szCs w:val="24"/>
                <w:lang w:val="en-US"/>
              </w:rPr>
              <w:t xml:space="preserve">discovery </w:t>
            </w:r>
            <w:r w:rsidR="00437F57">
              <w:rPr>
                <w:rFonts w:ascii="Times New Roman" w:eastAsiaTheme="minorEastAsia" w:hAnsi="Times New Roman" w:hint="eastAsia"/>
                <w:kern w:val="1"/>
                <w:sz w:val="24"/>
                <w:szCs w:val="24"/>
                <w:lang w:val="en-US"/>
              </w:rPr>
              <w:t>procedu</w:t>
            </w:r>
            <w:r w:rsidR="005A1177">
              <w:rPr>
                <w:rFonts w:ascii="Times New Roman" w:eastAsiaTheme="minorEastAsia" w:hAnsi="Times New Roman" w:hint="eastAsia"/>
                <w:kern w:val="1"/>
                <w:sz w:val="24"/>
                <w:szCs w:val="24"/>
                <w:lang w:val="en-US"/>
              </w:rPr>
              <w:t>r</w:t>
            </w:r>
            <w:r w:rsidR="00437F57">
              <w:rPr>
                <w:rFonts w:ascii="Times New Roman" w:eastAsiaTheme="minorEastAsia" w:hAnsi="Times New Roman" w:hint="eastAsia"/>
                <w:kern w:val="1"/>
                <w:sz w:val="24"/>
                <w:szCs w:val="24"/>
                <w:lang w:val="en-US"/>
              </w:rPr>
              <w:t>e</w:t>
            </w:r>
            <w:r w:rsidR="00EB4DE7">
              <w:rPr>
                <w:rFonts w:ascii="Times New Roman" w:eastAsiaTheme="minorEastAsia" w:hAnsi="Times New Roman" w:hint="eastAsia"/>
                <w:kern w:val="1"/>
                <w:sz w:val="24"/>
                <w:szCs w:val="24"/>
                <w:lang w:val="en-US"/>
              </w:rPr>
              <w:t xml:space="preserve"> </w:t>
            </w:r>
            <w:r w:rsidRPr="00AF7195">
              <w:rPr>
                <w:rFonts w:ascii="Times New Roman" w:eastAsia="DejaVu Sans" w:hAnsi="Times New Roman"/>
                <w:kern w:val="1"/>
                <w:sz w:val="24"/>
                <w:szCs w:val="24"/>
                <w:lang w:val="en-US" w:eastAsia="ar-SA"/>
              </w:rPr>
              <w:t>for 802.15.8</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Abstract</w:t>
            </w:r>
          </w:p>
        </w:tc>
        <w:tc>
          <w:tcPr>
            <w:tcW w:w="8460" w:type="dxa"/>
            <w:gridSpan w:val="2"/>
            <w:tcBorders>
              <w:top w:val="single" w:sz="4" w:space="0" w:color="000000"/>
            </w:tcBorders>
            <w:shd w:val="clear" w:color="auto" w:fill="auto"/>
          </w:tcPr>
          <w:p w:rsidR="00615A5F" w:rsidRPr="00AF7195" w:rsidRDefault="00615A5F"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This is the </w:t>
            </w:r>
            <w:r w:rsidR="00DD141B" w:rsidRPr="00AF7195">
              <w:rPr>
                <w:rFonts w:ascii="Times New Roman" w:eastAsia="DejaVu Sans" w:hAnsi="Times New Roman"/>
                <w:kern w:val="1"/>
                <w:sz w:val="24"/>
                <w:szCs w:val="24"/>
                <w:lang w:val="en-US" w:eastAsia="ar-SA"/>
              </w:rPr>
              <w:t xml:space="preserve">work in progress </w:t>
            </w:r>
            <w:r w:rsidRPr="00AF7195">
              <w:rPr>
                <w:rFonts w:ascii="Times New Roman" w:eastAsia="DejaVu Sans" w:hAnsi="Times New Roman"/>
                <w:kern w:val="1"/>
                <w:sz w:val="24"/>
                <w:szCs w:val="24"/>
                <w:lang w:val="en-US" w:eastAsia="ar-SA"/>
              </w:rPr>
              <w:t xml:space="preserve">text of the </w:t>
            </w:r>
            <w:r w:rsidR="00D15ECF" w:rsidRPr="00AF7195">
              <w:rPr>
                <w:rFonts w:ascii="Times New Roman" w:eastAsiaTheme="minorEastAsia" w:hAnsi="Times New Roman"/>
                <w:kern w:val="1"/>
                <w:sz w:val="24"/>
                <w:szCs w:val="24"/>
                <w:lang w:val="en-US"/>
              </w:rPr>
              <w:t>MAC component</w:t>
            </w:r>
            <w:r w:rsidRPr="00AF7195">
              <w:rPr>
                <w:rFonts w:ascii="Times New Roman" w:eastAsia="DejaVu Sans" w:hAnsi="Times New Roman"/>
                <w:kern w:val="1"/>
                <w:sz w:val="24"/>
                <w:szCs w:val="24"/>
                <w:lang w:val="en-US" w:eastAsia="ar-SA"/>
              </w:rPr>
              <w:t xml:space="preserve"> </w:t>
            </w:r>
            <w:r w:rsidR="00DD141B" w:rsidRPr="00AF7195">
              <w:rPr>
                <w:rFonts w:ascii="Times New Roman" w:eastAsia="DejaVu Sans" w:hAnsi="Times New Roman"/>
                <w:kern w:val="1"/>
                <w:sz w:val="24"/>
                <w:szCs w:val="24"/>
                <w:lang w:val="en-US" w:eastAsia="ar-SA"/>
              </w:rPr>
              <w:t xml:space="preserve">for </w:t>
            </w:r>
            <w:r w:rsidRPr="00AF7195">
              <w:rPr>
                <w:rFonts w:ascii="Times New Roman" w:eastAsia="DejaVu Sans" w:hAnsi="Times New Roman"/>
                <w:kern w:val="1"/>
                <w:sz w:val="24"/>
                <w:szCs w:val="24"/>
                <w:lang w:val="en-US" w:eastAsia="ar-SA"/>
              </w:rPr>
              <w:t>IEEE 802.15.8 group for PAC.</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Purpose</w:t>
            </w:r>
          </w:p>
        </w:tc>
        <w:tc>
          <w:tcPr>
            <w:tcW w:w="8460" w:type="dxa"/>
            <w:gridSpan w:val="2"/>
            <w:tcBorders>
              <w:top w:val="single" w:sz="4" w:space="0" w:color="000000"/>
            </w:tcBorders>
            <w:shd w:val="clear" w:color="auto" w:fill="auto"/>
          </w:tcPr>
          <w:p w:rsidR="00615A5F" w:rsidRPr="00AF7195" w:rsidRDefault="00615A5F"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This document provides the details of </w:t>
            </w:r>
            <w:r w:rsidR="00D15ECF" w:rsidRPr="00AF7195">
              <w:rPr>
                <w:rFonts w:ascii="Times New Roman" w:eastAsiaTheme="minorEastAsia" w:hAnsi="Times New Roman"/>
                <w:kern w:val="1"/>
                <w:sz w:val="24"/>
                <w:szCs w:val="24"/>
                <w:lang w:val="en-US"/>
              </w:rPr>
              <w:t>draft text</w:t>
            </w:r>
            <w:r w:rsidRPr="00AF7195">
              <w:rPr>
                <w:rFonts w:ascii="Times New Roman" w:eastAsia="DejaVu Sans" w:hAnsi="Times New Roman"/>
                <w:kern w:val="1"/>
                <w:sz w:val="24"/>
                <w:szCs w:val="24"/>
                <w:lang w:val="en-US" w:eastAsia="ar-SA"/>
              </w:rPr>
              <w:t xml:space="preserve"> to IEEE 802.15.8</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Release</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The contributor acknowledges and accepts that this contribution becomes the property of IEEE and may be made publicly available by P802.15.</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 w:val="24"/>
                <w:szCs w:val="24"/>
                <w:lang w:val="en-US" w:eastAsia="ar-SA"/>
              </w:rPr>
              <w:t>Patent Policy</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The contributor is familiar with the IEEE-SA Patent Policy and Procedures:</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&lt;http://standards.ieee.org/guides/bylaws/sect6-7.html#6&gt; and</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&lt;http://standards.ieee.org/guides/opman/sect6.html#6.3&gt;.</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Further information is located at &lt;http://standards.ieee.org/board/pat/pat-material.html&gt; and</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Cs w:val="24"/>
                <w:lang w:val="en-US" w:eastAsia="ar-SA"/>
              </w:rPr>
              <w:t>&lt;http://standards.ieee.org/board/pat&gt;.</w:t>
            </w:r>
          </w:p>
        </w:tc>
      </w:tr>
    </w:tbl>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p>
    <w:p w:rsidR="00615A5F" w:rsidRPr="00AF7195" w:rsidRDefault="00615A5F">
      <w:pPr>
        <w:spacing w:after="200" w:line="276" w:lineRule="auto"/>
        <w:jc w:val="left"/>
        <w:rPr>
          <w:rFonts w:ascii="Times New Roman" w:eastAsia="ＭＳ 明朝" w:hAnsi="Times New Roman"/>
          <w:b/>
          <w:sz w:val="24"/>
          <w:lang w:val="en-US"/>
        </w:rPr>
      </w:pPr>
      <w:r w:rsidRPr="00AF7195">
        <w:rPr>
          <w:rFonts w:ascii="Times New Roman" w:eastAsia="ＭＳ 明朝" w:hAnsi="Times New Roman"/>
          <w:lang w:val="en-US"/>
        </w:rPr>
        <w:br w:type="page"/>
      </w:r>
    </w:p>
    <w:p w:rsidR="00615A5F" w:rsidRDefault="00615A5F" w:rsidP="00CC2109">
      <w:pPr>
        <w:pStyle w:val="1"/>
        <w:numPr>
          <w:ilvl w:val="0"/>
          <w:numId w:val="0"/>
        </w:numPr>
        <w:rPr>
          <w:rFonts w:ascii="Times New Roman" w:eastAsia="ＭＳ 明朝" w:hAnsi="Times New Roman" w:cs="Times New Roman"/>
        </w:rPr>
      </w:pPr>
    </w:p>
    <w:p w:rsidR="00227034" w:rsidRPr="00AF7195" w:rsidRDefault="00227034" w:rsidP="00227034">
      <w:pPr>
        <w:pStyle w:val="1"/>
        <w:numPr>
          <w:ilvl w:val="0"/>
          <w:numId w:val="0"/>
        </w:numPr>
        <w:rPr>
          <w:rFonts w:ascii="Times New Roman" w:eastAsia="ＭＳ 明朝" w:hAnsi="Times New Roman" w:cs="Times New Roman"/>
        </w:rPr>
      </w:pPr>
      <w:r w:rsidRPr="00AF7195">
        <w:rPr>
          <w:rFonts w:ascii="Times New Roman" w:eastAsia="ＭＳ 明朝" w:hAnsi="Times New Roman" w:cs="Times New Roman"/>
        </w:rPr>
        <w:t>[This is dra</w:t>
      </w:r>
      <w:r w:rsidR="003C48FF">
        <w:rPr>
          <w:rFonts w:ascii="Times New Roman" w:eastAsia="ＭＳ 明朝" w:hAnsi="Times New Roman" w:cs="Times New Roman"/>
        </w:rPr>
        <w:t xml:space="preserve">ft text for </w:t>
      </w:r>
      <w:r w:rsidR="001F181B">
        <w:rPr>
          <w:rFonts w:ascii="Times New Roman" w:eastAsia="ＭＳ 明朝" w:hAnsi="Times New Roman" w:cs="Times New Roman" w:hint="eastAsia"/>
        </w:rPr>
        <w:t>correcting</w:t>
      </w:r>
      <w:r w:rsidR="003C48FF">
        <w:rPr>
          <w:rFonts w:ascii="Times New Roman" w:eastAsia="ＭＳ 明朝" w:hAnsi="Times New Roman" w:cs="Times New Roman" w:hint="eastAsia"/>
        </w:rPr>
        <w:t xml:space="preserve"> discovery </w:t>
      </w:r>
      <w:r>
        <w:rPr>
          <w:rFonts w:ascii="Times New Roman" w:eastAsia="ＭＳ 明朝" w:hAnsi="Times New Roman" w:cs="Times New Roman" w:hint="eastAsia"/>
        </w:rPr>
        <w:t>procedure</w:t>
      </w:r>
      <w:r w:rsidRPr="00AF7195">
        <w:rPr>
          <w:rFonts w:ascii="Times New Roman" w:eastAsia="ＭＳ 明朝" w:hAnsi="Times New Roman" w:cs="Times New Roman"/>
        </w:rPr>
        <w:t xml:space="preserve"> TG8] </w:t>
      </w:r>
    </w:p>
    <w:p w:rsidR="00227034" w:rsidRPr="00227034" w:rsidRDefault="00227034" w:rsidP="00227034">
      <w:pPr>
        <w:rPr>
          <w:rFonts w:eastAsia="ＭＳ 明朝"/>
          <w:lang w:val="en-US"/>
        </w:rPr>
      </w:pPr>
    </w:p>
    <w:p w:rsidR="00227034" w:rsidRDefault="00227034" w:rsidP="00E62A22">
      <w:pPr>
        <w:rPr>
          <w:rFonts w:ascii="Times New Roman" w:eastAsiaTheme="minorEastAsia" w:hAnsi="Times New Roman"/>
          <w:color w:val="0070C0"/>
          <w:sz w:val="24"/>
          <w:szCs w:val="24"/>
          <w:lang w:val="en-US"/>
        </w:rPr>
      </w:pPr>
    </w:p>
    <w:p w:rsidR="00FF426A" w:rsidRPr="007D3452" w:rsidRDefault="00F067AA" w:rsidP="007D3452">
      <w:pPr>
        <w:pStyle w:val="IEEEStdsLevel2Header"/>
        <w:rPr>
          <w:rFonts w:eastAsiaTheme="minorEastAsia"/>
        </w:rPr>
      </w:pPr>
      <w:bookmarkStart w:id="0" w:name="_Toc441149315"/>
      <w:r>
        <w:rPr>
          <w:rFonts w:hint="eastAsia"/>
          <w:lang w:eastAsia="ko-KR"/>
        </w:rPr>
        <w:t>Discovery</w:t>
      </w:r>
      <w:bookmarkStart w:id="1" w:name="_Toc445812721"/>
      <w:bookmarkEnd w:id="0"/>
      <w:r w:rsidR="00FF426A">
        <w:rPr>
          <w:rFonts w:hint="eastAsia"/>
          <w:lang w:eastAsia="ko-KR"/>
        </w:rPr>
        <w:t xml:space="preserve"> procedure</w:t>
      </w:r>
      <w:bookmarkEnd w:id="1"/>
    </w:p>
    <w:p w:rsidR="00FF426A" w:rsidRDefault="00FF426A" w:rsidP="00FF426A">
      <w:pPr>
        <w:pStyle w:val="IEEEStdsParagraph"/>
        <w:rPr>
          <w:lang w:eastAsia="ko-KR"/>
        </w:rPr>
      </w:pPr>
      <w:r>
        <w:rPr>
          <w:lang w:eastAsia="ko-KR"/>
        </w:rPr>
        <w:t>As shown in</w:t>
      </w:r>
      <w:r>
        <w:rPr>
          <w:rFonts w:hint="eastAsia"/>
          <w:lang w:eastAsia="ko-KR"/>
        </w:rPr>
        <w:t xml:space="preserve"> </w:t>
      </w:r>
      <w:r>
        <w:rPr>
          <w:lang w:eastAsia="ko-KR"/>
        </w:rPr>
        <w:fldChar w:fldCharType="begin"/>
      </w:r>
      <w:r>
        <w:rPr>
          <w:lang w:eastAsia="ko-KR"/>
        </w:rPr>
        <w:instrText xml:space="preserve"> </w:instrText>
      </w:r>
      <w:r>
        <w:rPr>
          <w:rFonts w:hint="eastAsia"/>
          <w:lang w:eastAsia="ko-KR"/>
        </w:rPr>
        <w:instrText>REF _Ref399146580 \h</w:instrText>
      </w:r>
      <w:r>
        <w:rPr>
          <w:lang w:eastAsia="ko-KR"/>
        </w:rPr>
        <w:instrText xml:space="preserve"> </w:instrText>
      </w:r>
      <w:r>
        <w:rPr>
          <w:lang w:eastAsia="ko-KR"/>
        </w:rPr>
      </w:r>
      <w:r>
        <w:rPr>
          <w:lang w:eastAsia="ko-KR"/>
        </w:rPr>
        <w:fldChar w:fldCharType="separate"/>
      </w:r>
      <w:r>
        <w:t xml:space="preserve">Figure </w:t>
      </w:r>
      <w:r>
        <w:rPr>
          <w:noProof/>
        </w:rPr>
        <w:t>31</w:t>
      </w:r>
      <w:r>
        <w:rPr>
          <w:lang w:eastAsia="ko-KR"/>
        </w:rPr>
        <w:fldChar w:fldCharType="end"/>
      </w:r>
      <w:r>
        <w:rPr>
          <w:lang w:eastAsia="ko-KR"/>
        </w:rPr>
        <w:t>, a general discovery procedure may contain the following steps.</w:t>
      </w:r>
    </w:p>
    <w:p w:rsidR="00FF426A" w:rsidRPr="006312B9" w:rsidRDefault="00FF426A" w:rsidP="00FF426A">
      <w:pPr>
        <w:pStyle w:val="IEEEStdsNumberedListLevel1"/>
        <w:numPr>
          <w:ilvl w:val="0"/>
          <w:numId w:val="40"/>
        </w:numPr>
        <w:spacing w:before="0" w:after="240" w:line="360" w:lineRule="exact"/>
        <w:contextualSpacing/>
        <w:rPr>
          <w:highlight w:val="yellow"/>
          <w:lang w:eastAsia="ko-KR"/>
        </w:rPr>
      </w:pPr>
      <w:r w:rsidRPr="006312B9">
        <w:rPr>
          <w:highlight w:val="yellow"/>
          <w:lang w:eastAsia="ko-KR"/>
        </w:rPr>
        <w:t xml:space="preserve">A PD’s higher layer, such as PD1’s higher layer, triggers discovery with </w:t>
      </w:r>
      <w:ins w:id="2" w:author="Li" w:date="2016-05-16T03:23:00Z">
        <w:r w:rsidR="001D0434">
          <w:rPr>
            <w:rFonts w:eastAsiaTheme="minorEastAsia" w:hint="eastAsia"/>
            <w:highlight w:val="yellow"/>
          </w:rPr>
          <w:t xml:space="preserve">an </w:t>
        </w:r>
      </w:ins>
      <w:r w:rsidRPr="006312B9">
        <w:rPr>
          <w:highlight w:val="yellow"/>
          <w:lang w:eastAsia="ko-KR"/>
        </w:rPr>
        <w:t xml:space="preserve">MLME-DISCOVERY. </w:t>
      </w:r>
      <w:commentRangeStart w:id="3"/>
      <w:proofErr w:type="gramStart"/>
      <w:r w:rsidRPr="006312B9">
        <w:rPr>
          <w:highlight w:val="yellow"/>
          <w:lang w:eastAsia="ko-KR"/>
        </w:rPr>
        <w:t>request</w:t>
      </w:r>
      <w:commentRangeEnd w:id="3"/>
      <w:proofErr w:type="gramEnd"/>
      <w:r w:rsidRPr="006312B9">
        <w:rPr>
          <w:rStyle w:val="afa"/>
          <w:highlight w:val="yellow"/>
        </w:rPr>
        <w:commentReference w:id="3"/>
      </w:r>
      <w:r w:rsidRPr="006312B9">
        <w:rPr>
          <w:highlight w:val="yellow"/>
          <w:lang w:eastAsia="ko-KR"/>
        </w:rPr>
        <w:t>.</w:t>
      </w:r>
    </w:p>
    <w:p w:rsidR="00FF426A" w:rsidRDefault="00FF426A" w:rsidP="00FF426A">
      <w:pPr>
        <w:pStyle w:val="IEEEStdsNumberedListLevel1"/>
        <w:numPr>
          <w:ilvl w:val="0"/>
          <w:numId w:val="40"/>
        </w:numPr>
        <w:spacing w:before="0" w:after="240" w:line="360" w:lineRule="exact"/>
        <w:ind w:left="648" w:hanging="446"/>
        <w:contextualSpacing/>
        <w:rPr>
          <w:lang w:eastAsia="ko-KR"/>
        </w:rPr>
      </w:pPr>
      <w:r>
        <w:rPr>
          <w:lang w:eastAsia="ko-KR"/>
        </w:rPr>
        <w:t>The PD’s MAC, such as PD1’s MAC, broadcasts the Discovery Request message.</w:t>
      </w:r>
    </w:p>
    <w:p w:rsidR="00FF426A" w:rsidRDefault="00FF426A" w:rsidP="00FF426A">
      <w:pPr>
        <w:pStyle w:val="IEEEStdsNumberedListLevel1"/>
        <w:numPr>
          <w:ilvl w:val="0"/>
          <w:numId w:val="40"/>
        </w:numPr>
        <w:spacing w:before="0" w:after="240" w:line="360" w:lineRule="exact"/>
        <w:ind w:left="648" w:hanging="446"/>
        <w:contextualSpacing/>
        <w:rPr>
          <w:lang w:eastAsia="ko-KR"/>
        </w:rPr>
      </w:pPr>
      <w:r>
        <w:rPr>
          <w:lang w:eastAsia="ko-KR"/>
        </w:rPr>
        <w:t>A PD, such as PD2, scans during the Discovery Period and detects the Discovery Request message.</w:t>
      </w:r>
    </w:p>
    <w:p w:rsidR="00FF426A" w:rsidRDefault="00FF426A" w:rsidP="00FF426A">
      <w:pPr>
        <w:pStyle w:val="IEEEStdsNumberedListLevel1"/>
        <w:numPr>
          <w:ilvl w:val="0"/>
          <w:numId w:val="40"/>
        </w:numPr>
        <w:spacing w:before="0" w:after="240" w:line="360" w:lineRule="exact"/>
        <w:ind w:left="648" w:hanging="446"/>
        <w:contextualSpacing/>
        <w:rPr>
          <w:lang w:eastAsia="ko-KR"/>
        </w:rPr>
      </w:pPr>
      <w:r>
        <w:rPr>
          <w:lang w:eastAsia="ko-KR"/>
        </w:rPr>
        <w:t xml:space="preserve">The PD’s MAC, such as PD2’s MAC, sends the detected Discovery Request message </w:t>
      </w:r>
      <w:ins w:id="4" w:author="Li" w:date="2016-05-16T03:23:00Z">
        <w:r w:rsidR="001D0434">
          <w:rPr>
            <w:rFonts w:eastAsiaTheme="minorEastAsia" w:hint="eastAsia"/>
          </w:rPr>
          <w:t>with an MLME-</w:t>
        </w:r>
        <w:proofErr w:type="spellStart"/>
        <w:r w:rsidR="001D0434">
          <w:rPr>
            <w:rFonts w:eastAsiaTheme="minorEastAsia" w:hint="eastAsia"/>
          </w:rPr>
          <w:t>DISCOVERY.indication</w:t>
        </w:r>
        <w:proofErr w:type="spellEnd"/>
        <w:r w:rsidR="001D0434">
          <w:rPr>
            <w:rFonts w:eastAsiaTheme="minorEastAsia" w:hint="eastAsia"/>
          </w:rPr>
          <w:t xml:space="preserve"> </w:t>
        </w:r>
      </w:ins>
      <w:r>
        <w:rPr>
          <w:lang w:eastAsia="ko-KR"/>
        </w:rPr>
        <w:t>to its Higher Layer.</w:t>
      </w:r>
    </w:p>
    <w:p w:rsidR="00FF426A" w:rsidRDefault="00FF426A" w:rsidP="00FF426A">
      <w:pPr>
        <w:pStyle w:val="IEEEStdsNumberedListLevel1"/>
        <w:numPr>
          <w:ilvl w:val="0"/>
          <w:numId w:val="40"/>
        </w:numPr>
        <w:spacing w:before="0" w:after="240" w:line="360" w:lineRule="exact"/>
        <w:ind w:left="648" w:hanging="446"/>
        <w:contextualSpacing/>
        <w:rPr>
          <w:lang w:eastAsia="ko-KR"/>
        </w:rPr>
      </w:pPr>
      <w:r>
        <w:rPr>
          <w:lang w:eastAsia="ko-KR"/>
        </w:rPr>
        <w:t>The Higher Layer receiving the Discovery Request, such as PD2’s Higher Layer, decides either to send the Discovery Response or not and indicates it to the MAC accordingly</w:t>
      </w:r>
      <w:ins w:id="5" w:author="Li" w:date="2016-05-16T03:24:00Z">
        <w:r w:rsidR="001D0434">
          <w:rPr>
            <w:rFonts w:eastAsiaTheme="minorEastAsia" w:hint="eastAsia"/>
          </w:rPr>
          <w:t xml:space="preserve"> with an MLME-DISCOVERY.</w:t>
        </w:r>
      </w:ins>
      <w:ins w:id="6" w:author="Li" w:date="2016-05-17T05:11:00Z">
        <w:r w:rsidR="00E03D08">
          <w:rPr>
            <w:rFonts w:eastAsiaTheme="minorEastAsia" w:hint="eastAsia"/>
          </w:rPr>
          <w:t>confirm</w:t>
        </w:r>
      </w:ins>
      <w:bookmarkStart w:id="7" w:name="_GoBack"/>
      <w:bookmarkEnd w:id="7"/>
      <w:r>
        <w:rPr>
          <w:lang w:eastAsia="ko-KR"/>
        </w:rPr>
        <w:t>.</w:t>
      </w:r>
    </w:p>
    <w:p w:rsidR="00FF426A" w:rsidRPr="001D0434" w:rsidRDefault="00FF426A" w:rsidP="00FF426A">
      <w:pPr>
        <w:pStyle w:val="IEEEStdsNumberedListLevel1"/>
        <w:numPr>
          <w:ilvl w:val="0"/>
          <w:numId w:val="40"/>
        </w:numPr>
        <w:spacing w:before="0" w:after="240" w:line="360" w:lineRule="exact"/>
        <w:ind w:left="648" w:hanging="446"/>
        <w:contextualSpacing/>
        <w:rPr>
          <w:ins w:id="8" w:author="Li" w:date="2016-05-16T03:25:00Z"/>
          <w:lang w:eastAsia="ko-KR"/>
          <w:rPrChange w:id="9" w:author="Li" w:date="2016-05-16T03:25:00Z">
            <w:rPr>
              <w:ins w:id="10" w:author="Li" w:date="2016-05-16T03:25:00Z"/>
              <w:rFonts w:eastAsiaTheme="minorEastAsia"/>
            </w:rPr>
          </w:rPrChange>
        </w:rPr>
      </w:pPr>
      <w:r>
        <w:rPr>
          <w:lang w:eastAsia="ko-KR"/>
        </w:rPr>
        <w:t>The PD’s MAC, such as PD2’s MAC, sends Discovery Response message to the Discovery requester, such as PD1, if requested by the higher layer.</w:t>
      </w:r>
    </w:p>
    <w:p w:rsidR="001D0434" w:rsidRDefault="001D0434" w:rsidP="00FF426A">
      <w:pPr>
        <w:pStyle w:val="IEEEStdsNumberedListLevel1"/>
        <w:numPr>
          <w:ilvl w:val="0"/>
          <w:numId w:val="40"/>
        </w:numPr>
        <w:spacing w:before="0" w:after="240" w:line="360" w:lineRule="exact"/>
        <w:ind w:left="648" w:hanging="446"/>
        <w:contextualSpacing/>
        <w:rPr>
          <w:lang w:eastAsia="ko-KR"/>
        </w:rPr>
      </w:pPr>
      <w:ins w:id="11" w:author="Li" w:date="2016-05-16T03:25:00Z">
        <w:r>
          <w:rPr>
            <w:lang w:eastAsia="ko-KR"/>
          </w:rPr>
          <w:t>The PD’s MAC, such as PD1’s MAC,</w:t>
        </w:r>
        <w:r>
          <w:rPr>
            <w:rFonts w:eastAsiaTheme="minorEastAsia" w:hint="eastAsia"/>
          </w:rPr>
          <w:t xml:space="preserve"> sends the received </w:t>
        </w:r>
      </w:ins>
      <w:ins w:id="12" w:author="Li" w:date="2016-05-16T03:26:00Z">
        <w:r>
          <w:rPr>
            <w:lang w:eastAsia="ko-KR"/>
          </w:rPr>
          <w:t>Discovery Response message to</w:t>
        </w:r>
        <w:r>
          <w:rPr>
            <w:rFonts w:eastAsiaTheme="minorEastAsia" w:hint="eastAsia"/>
          </w:rPr>
          <w:t xml:space="preserve"> </w:t>
        </w:r>
      </w:ins>
      <w:ins w:id="13" w:author="Li" w:date="2016-05-16T03:27:00Z">
        <w:r>
          <w:rPr>
            <w:lang w:eastAsia="ko-KR"/>
          </w:rPr>
          <w:t>PD</w:t>
        </w:r>
        <w:r>
          <w:rPr>
            <w:rFonts w:eastAsiaTheme="minorEastAsia" w:hint="eastAsia"/>
          </w:rPr>
          <w:t>1</w:t>
        </w:r>
        <w:r>
          <w:rPr>
            <w:lang w:eastAsia="ko-KR"/>
          </w:rPr>
          <w:t>’s Higher Layer</w:t>
        </w:r>
      </w:ins>
      <w:ins w:id="14" w:author="Li" w:date="2016-05-16T03:26:00Z">
        <w:r>
          <w:rPr>
            <w:rFonts w:eastAsiaTheme="minorEastAsia" w:hint="eastAsia"/>
          </w:rPr>
          <w:t xml:space="preserve"> </w:t>
        </w:r>
      </w:ins>
      <w:ins w:id="15" w:author="Li" w:date="2016-05-16T03:27:00Z">
        <w:r>
          <w:rPr>
            <w:rFonts w:eastAsiaTheme="minorEastAsia" w:hint="eastAsia"/>
          </w:rPr>
          <w:t>with an MLME-</w:t>
        </w:r>
        <w:proofErr w:type="spellStart"/>
        <w:r>
          <w:rPr>
            <w:rFonts w:eastAsiaTheme="minorEastAsia" w:hint="eastAsia"/>
          </w:rPr>
          <w:t>DISCOVERY.report</w:t>
        </w:r>
        <w:proofErr w:type="spellEnd"/>
        <w:r>
          <w:rPr>
            <w:rFonts w:eastAsiaTheme="minorEastAsia" w:hint="eastAsia"/>
          </w:rPr>
          <w:t>.</w:t>
        </w:r>
      </w:ins>
    </w:p>
    <w:p w:rsidR="00FF426A" w:rsidRDefault="00FF426A" w:rsidP="00EE0FEF">
      <w:pPr>
        <w:pStyle w:val="IEEEStdsParagraph"/>
        <w:ind w:firstLineChars="50" w:firstLine="100"/>
        <w:rPr>
          <w:lang w:eastAsia="ko-KR"/>
        </w:rPr>
      </w:pPr>
      <w:del w:id="16" w:author="Li" w:date="2016-05-16T03:27:00Z">
        <w:r w:rsidDel="001D0434">
          <w:rPr>
            <w:noProof/>
          </w:rPr>
          <w:drawing>
            <wp:inline distT="0" distB="0" distL="0" distR="0" wp14:anchorId="0331CB7B" wp14:editId="2857DEEA">
              <wp:extent cx="5486400" cy="4428490"/>
              <wp:effectExtent l="0" t="0" r="0" b="0"/>
              <wp:docPr id="4" name="図 4" descr="flowchar_Discovery_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owchar_Discovery_proced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4428490"/>
                      </a:xfrm>
                      <a:prstGeom prst="rect">
                        <a:avLst/>
                      </a:prstGeom>
                      <a:noFill/>
                      <a:ln>
                        <a:noFill/>
                      </a:ln>
                    </pic:spPr>
                  </pic:pic>
                </a:graphicData>
              </a:graphic>
            </wp:inline>
          </w:drawing>
        </w:r>
      </w:del>
      <w:ins w:id="17" w:author="Li" w:date="2016-05-16T03:28:00Z">
        <w:r w:rsidR="001D0434" w:rsidRPr="001D0434">
          <w:rPr>
            <w:lang w:eastAsia="ko-KR"/>
          </w:rPr>
          <w:t xml:space="preserve"> </w:t>
        </w:r>
        <w:r w:rsidR="001D0434" w:rsidRPr="001D0434">
          <w:rPr>
            <w:noProof/>
          </w:rPr>
          <w:drawing>
            <wp:inline distT="0" distB="0" distL="0" distR="0" wp14:anchorId="5612C688" wp14:editId="29572739">
              <wp:extent cx="4917361" cy="2552131"/>
              <wp:effectExtent l="0" t="0" r="0" b="63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16888" cy="2551885"/>
                      </a:xfrm>
                      <a:prstGeom prst="rect">
                        <a:avLst/>
                      </a:prstGeom>
                      <a:noFill/>
                      <a:ln>
                        <a:noFill/>
                      </a:ln>
                    </pic:spPr>
                  </pic:pic>
                </a:graphicData>
              </a:graphic>
            </wp:inline>
          </w:drawing>
        </w:r>
      </w:ins>
    </w:p>
    <w:p w:rsidR="00FF426A" w:rsidRDefault="00FF426A" w:rsidP="00FF426A">
      <w:pPr>
        <w:pStyle w:val="af8"/>
      </w:pPr>
      <w:bookmarkStart w:id="18" w:name="_Ref399146580"/>
      <w:bookmarkStart w:id="19" w:name="_Ref398762972"/>
      <w:r>
        <w:t xml:space="preserve">Figure </w:t>
      </w:r>
      <w:r w:rsidR="00DA2EE3">
        <w:fldChar w:fldCharType="begin"/>
      </w:r>
      <w:r w:rsidR="00DA2EE3">
        <w:instrText xml:space="preserve"> SEQ Figure \* ARABIC </w:instrText>
      </w:r>
      <w:r w:rsidR="00DA2EE3">
        <w:fldChar w:fldCharType="separate"/>
      </w:r>
      <w:r>
        <w:rPr>
          <w:noProof/>
        </w:rPr>
        <w:t>31</w:t>
      </w:r>
      <w:r w:rsidR="00DA2EE3">
        <w:rPr>
          <w:noProof/>
        </w:rPr>
        <w:fldChar w:fldCharType="end"/>
      </w:r>
      <w:bookmarkEnd w:id="18"/>
      <w:r>
        <w:rPr>
          <w:lang w:eastAsia="ko-KR"/>
        </w:rPr>
        <w:t>—</w:t>
      </w:r>
      <w:r>
        <w:rPr>
          <w:rFonts w:hint="eastAsia"/>
          <w:lang w:eastAsia="ko-KR"/>
        </w:rPr>
        <w:t>Ge</w:t>
      </w:r>
      <w:bookmarkEnd w:id="19"/>
      <w:r>
        <w:t xml:space="preserve">neral discovery message sequence chart </w:t>
      </w:r>
    </w:p>
    <w:p w:rsidR="00FF426A" w:rsidRDefault="00FF426A" w:rsidP="007A1C74">
      <w:pPr>
        <w:pStyle w:val="IEEEStdsLevel4Header"/>
        <w:rPr>
          <w:lang w:eastAsia="ko-KR"/>
        </w:rPr>
      </w:pPr>
      <w:r>
        <w:rPr>
          <w:rFonts w:hint="eastAsia"/>
          <w:lang w:eastAsia="ko-KR"/>
        </w:rPr>
        <w:t>One-way discovery</w:t>
      </w:r>
    </w:p>
    <w:p w:rsidR="00FF426A" w:rsidRDefault="00FF426A" w:rsidP="00FF426A">
      <w:pPr>
        <w:pStyle w:val="IEEEStdsParagraph"/>
      </w:pPr>
      <w:r>
        <w:t>The procedure for one-way discovery follows the steps as shown in</w:t>
      </w:r>
      <w:r>
        <w:rPr>
          <w:rFonts w:hint="eastAsia"/>
          <w:lang w:eastAsia="ko-KR"/>
        </w:rPr>
        <w:t xml:space="preserve"> </w:t>
      </w:r>
      <w:r>
        <w:rPr>
          <w:lang w:eastAsia="ko-KR"/>
        </w:rPr>
        <w:fldChar w:fldCharType="begin"/>
      </w:r>
      <w:r>
        <w:rPr>
          <w:lang w:eastAsia="ko-KR"/>
        </w:rPr>
        <w:instrText xml:space="preserve"> </w:instrText>
      </w:r>
      <w:r>
        <w:rPr>
          <w:rFonts w:hint="eastAsia"/>
          <w:lang w:eastAsia="ko-KR"/>
        </w:rPr>
        <w:instrText>REF _Ref399146842 \h</w:instrText>
      </w:r>
      <w:r>
        <w:rPr>
          <w:lang w:eastAsia="ko-KR"/>
        </w:rPr>
        <w:instrText xml:space="preserve"> </w:instrText>
      </w:r>
      <w:r>
        <w:rPr>
          <w:lang w:eastAsia="ko-KR"/>
        </w:rPr>
      </w:r>
      <w:r>
        <w:rPr>
          <w:lang w:eastAsia="ko-KR"/>
        </w:rPr>
        <w:fldChar w:fldCharType="separate"/>
      </w:r>
      <w:r>
        <w:t xml:space="preserve">Figure </w:t>
      </w:r>
      <w:r>
        <w:rPr>
          <w:noProof/>
        </w:rPr>
        <w:t>32</w:t>
      </w:r>
      <w:r>
        <w:rPr>
          <w:lang w:eastAsia="ko-KR"/>
        </w:rPr>
        <w:fldChar w:fldCharType="end"/>
      </w:r>
      <w:r>
        <w:t>.</w:t>
      </w:r>
    </w:p>
    <w:p w:rsidR="00FF426A" w:rsidRDefault="00FF426A" w:rsidP="00FF426A">
      <w:pPr>
        <w:pStyle w:val="IEEEStdsNumberedListLevel1"/>
        <w:numPr>
          <w:ilvl w:val="0"/>
          <w:numId w:val="37"/>
        </w:numPr>
        <w:spacing w:before="0" w:after="240" w:line="360" w:lineRule="exact"/>
        <w:contextualSpacing/>
      </w:pPr>
      <w:r>
        <w:lastRenderedPageBreak/>
        <w:t>A PD (i.e. PD1) broadcasts Discovery Request message during discovery period.</w:t>
      </w:r>
    </w:p>
    <w:p w:rsidR="00FF426A" w:rsidRDefault="00FF426A" w:rsidP="00FF426A">
      <w:pPr>
        <w:pStyle w:val="IEEEStdsNumberedListLevel1"/>
        <w:numPr>
          <w:ilvl w:val="0"/>
          <w:numId w:val="37"/>
        </w:numPr>
        <w:spacing w:before="0" w:after="240" w:line="360" w:lineRule="exact"/>
        <w:ind w:left="648" w:hanging="446"/>
        <w:contextualSpacing/>
      </w:pPr>
      <w:r>
        <w:t>A PD or PDs (i.e. PD2 ~ PD4) may scan during discovery period. After receiving the Discovery Request message, the PD (i.e. PD2~ PD4) sends it to the Higher Layer.</w:t>
      </w:r>
    </w:p>
    <w:p w:rsidR="00FF426A" w:rsidRPr="00425E4D" w:rsidRDefault="00FF426A" w:rsidP="00FF426A">
      <w:pPr>
        <w:pStyle w:val="IEEEStdsImage"/>
        <w:rPr>
          <w:lang w:eastAsia="ko-KR"/>
        </w:rPr>
      </w:pPr>
      <w:r>
        <w:object w:dxaOrig="9712" w:dyaOrig="4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45pt;height:180pt" o:ole="">
            <v:imagedata r:id="rId12" o:title=""/>
          </v:shape>
          <o:OLEObject Type="Embed" ProgID="Visio.Drawing.11" ShapeID="_x0000_i1025" DrawAspect="Content" ObjectID="_1524967100" r:id="rId13"/>
        </w:object>
      </w:r>
    </w:p>
    <w:p w:rsidR="00FF426A" w:rsidRDefault="00FF426A" w:rsidP="00FF426A">
      <w:pPr>
        <w:pStyle w:val="af8"/>
      </w:pPr>
      <w:bookmarkStart w:id="20" w:name="_Ref399146842"/>
      <w:bookmarkStart w:id="21" w:name="_Ref398764266"/>
      <w:r>
        <w:t xml:space="preserve">Figure </w:t>
      </w:r>
      <w:r w:rsidR="00DA2EE3">
        <w:fldChar w:fldCharType="begin"/>
      </w:r>
      <w:r w:rsidR="00DA2EE3">
        <w:instrText xml:space="preserve"> SEQ Figure \* ARABIC </w:instrText>
      </w:r>
      <w:r w:rsidR="00DA2EE3">
        <w:fldChar w:fldCharType="separate"/>
      </w:r>
      <w:r>
        <w:rPr>
          <w:noProof/>
        </w:rPr>
        <w:t>32</w:t>
      </w:r>
      <w:r w:rsidR="00DA2EE3">
        <w:rPr>
          <w:noProof/>
        </w:rPr>
        <w:fldChar w:fldCharType="end"/>
      </w:r>
      <w:bookmarkEnd w:id="20"/>
      <w:r>
        <w:rPr>
          <w:lang w:eastAsia="ko-KR"/>
        </w:rPr>
        <w:t>—</w:t>
      </w:r>
      <w:r>
        <w:rPr>
          <w:rFonts w:hint="eastAsia"/>
          <w:lang w:eastAsia="ko-KR"/>
        </w:rPr>
        <w:t>One</w:t>
      </w:r>
      <w:bookmarkEnd w:id="21"/>
      <w:r>
        <w:t xml:space="preserve">-way discovery procedure message sequence chart </w:t>
      </w:r>
    </w:p>
    <w:p w:rsidR="00FF426A" w:rsidRDefault="00FF426A" w:rsidP="00FF426A">
      <w:pPr>
        <w:pStyle w:val="IEEEStdsLevel4Header"/>
        <w:rPr>
          <w:lang w:eastAsia="ko-KR"/>
        </w:rPr>
      </w:pPr>
      <w:r>
        <w:rPr>
          <w:rFonts w:hint="eastAsia"/>
          <w:lang w:eastAsia="ko-KR"/>
        </w:rPr>
        <w:t>Untargeted two-way discovery</w:t>
      </w:r>
    </w:p>
    <w:p w:rsidR="00FF426A" w:rsidRDefault="00FF426A" w:rsidP="00FF426A">
      <w:pPr>
        <w:pStyle w:val="IEEEStdsParagraph"/>
      </w:pPr>
      <w:r>
        <w:t xml:space="preserve">Untargeted two-way discovery follows </w:t>
      </w:r>
      <w:r>
        <w:rPr>
          <w:lang w:eastAsia="ko-KR"/>
        </w:rPr>
        <w:t xml:space="preserve"> </w:t>
      </w:r>
      <w:r>
        <w:t xml:space="preserve"> the steps as shown in </w:t>
      </w:r>
      <w:r>
        <w:fldChar w:fldCharType="begin"/>
      </w:r>
      <w:r>
        <w:instrText xml:space="preserve"> REF _Ref399147941 \h </w:instrText>
      </w:r>
      <w:r>
        <w:fldChar w:fldCharType="separate"/>
      </w:r>
      <w:r>
        <w:t xml:space="preserve">Figure </w:t>
      </w:r>
      <w:r>
        <w:rPr>
          <w:noProof/>
        </w:rPr>
        <w:t>33</w:t>
      </w:r>
      <w:r>
        <w:fldChar w:fldCharType="end"/>
      </w:r>
      <w:r>
        <w:t>.</w:t>
      </w:r>
    </w:p>
    <w:p w:rsidR="00FF426A" w:rsidRDefault="00FF426A" w:rsidP="00FF426A">
      <w:pPr>
        <w:pStyle w:val="IEEEStdsNumberedListLevel1"/>
        <w:numPr>
          <w:ilvl w:val="0"/>
          <w:numId w:val="38"/>
        </w:numPr>
        <w:spacing w:before="0" w:after="240" w:line="360" w:lineRule="exact"/>
        <w:contextualSpacing/>
      </w:pPr>
      <w:bookmarkStart w:id="22" w:name="_Ref398764277"/>
      <w:r>
        <w:t>A PD (i.e. PD1) broadcasts Discovery Request message during discovery period.</w:t>
      </w:r>
    </w:p>
    <w:p w:rsidR="00FF426A" w:rsidRDefault="00FF426A" w:rsidP="00FF426A">
      <w:pPr>
        <w:pStyle w:val="IEEEStdsNumberedListLevel1"/>
        <w:numPr>
          <w:ilvl w:val="0"/>
          <w:numId w:val="38"/>
        </w:numPr>
        <w:spacing w:before="0" w:after="240" w:line="360" w:lineRule="exact"/>
        <w:ind w:left="648" w:hanging="446"/>
        <w:contextualSpacing/>
      </w:pPr>
      <w:r>
        <w:t>PDs (i.e. PD2 ~ PD4) may scan during discovery period. After receiving the Discovery Request message, PDs (i.e. PD2 ~ PD4) send it to the Higher Layer.</w:t>
      </w:r>
    </w:p>
    <w:p w:rsidR="00FF426A" w:rsidRDefault="00FF426A" w:rsidP="00FF426A">
      <w:pPr>
        <w:pStyle w:val="IEEEStdsNumberedListLevel1"/>
        <w:numPr>
          <w:ilvl w:val="0"/>
          <w:numId w:val="38"/>
        </w:numPr>
        <w:spacing w:before="0" w:after="240" w:line="360" w:lineRule="exact"/>
        <w:ind w:left="648" w:hanging="446"/>
        <w:contextualSpacing/>
      </w:pPr>
      <w:r>
        <w:t xml:space="preserve">Upon the higher layer </w:t>
      </w:r>
      <w:del w:id="23" w:author="Li" w:date="2016-05-16T07:35:00Z">
        <w:r w:rsidDel="0009153D">
          <w:delText xml:space="preserve">indication </w:delText>
        </w:r>
      </w:del>
      <w:ins w:id="24" w:author="Li" w:date="2016-05-16T07:36:00Z">
        <w:r w:rsidR="00E03D08">
          <w:rPr>
            <w:rFonts w:eastAsiaTheme="minorEastAsia" w:hint="eastAsia"/>
          </w:rPr>
          <w:t>MLME-</w:t>
        </w:r>
        <w:proofErr w:type="spellStart"/>
        <w:r w:rsidR="00E03D08">
          <w:rPr>
            <w:rFonts w:eastAsiaTheme="minorEastAsia" w:hint="eastAsia"/>
          </w:rPr>
          <w:t>DISCOVERY.</w:t>
        </w:r>
      </w:ins>
      <w:ins w:id="25" w:author="Li" w:date="2016-05-17T05:11:00Z">
        <w:r w:rsidR="00E03D08">
          <w:rPr>
            <w:rFonts w:eastAsiaTheme="minorEastAsia" w:hint="eastAsia"/>
          </w:rPr>
          <w:t>confirm</w:t>
        </w:r>
      </w:ins>
      <w:proofErr w:type="spellEnd"/>
      <w:ins w:id="26" w:author="Li" w:date="2016-05-16T07:35:00Z">
        <w:r w:rsidR="0009153D">
          <w:t xml:space="preserve"> </w:t>
        </w:r>
      </w:ins>
      <w:r>
        <w:t>received, PDs (i.e. PD2 ~ PD4) respond to the sender PD (i.e. PD1) with a Discovery Response message.</w:t>
      </w:r>
    </w:p>
    <w:p w:rsidR="00FF426A" w:rsidRDefault="00FF426A" w:rsidP="00FF426A">
      <w:pPr>
        <w:pStyle w:val="IEEEStdsImage"/>
      </w:pPr>
      <w:r>
        <w:object w:dxaOrig="9712" w:dyaOrig="4619">
          <v:shape id="_x0000_i1026" type="#_x0000_t75" style="width:431.45pt;height:205.25pt" o:ole="">
            <v:imagedata r:id="rId14" o:title=""/>
          </v:shape>
          <o:OLEObject Type="Embed" ProgID="Visio.Drawing.11" ShapeID="_x0000_i1026" DrawAspect="Content" ObjectID="_1524967101" r:id="rId15"/>
        </w:object>
      </w:r>
    </w:p>
    <w:p w:rsidR="00FF426A" w:rsidRDefault="00FF426A" w:rsidP="00FF426A">
      <w:pPr>
        <w:pStyle w:val="af8"/>
      </w:pPr>
      <w:bookmarkStart w:id="27" w:name="_Ref399147941"/>
      <w:r>
        <w:t xml:space="preserve">Figure </w:t>
      </w:r>
      <w:r w:rsidR="00DA2EE3">
        <w:fldChar w:fldCharType="begin"/>
      </w:r>
      <w:r w:rsidR="00DA2EE3">
        <w:instrText xml:space="preserve"> SEQ Figure \* ARABIC </w:instrText>
      </w:r>
      <w:r w:rsidR="00DA2EE3">
        <w:fldChar w:fldCharType="separate"/>
      </w:r>
      <w:r>
        <w:rPr>
          <w:noProof/>
        </w:rPr>
        <w:t>33</w:t>
      </w:r>
      <w:r w:rsidR="00DA2EE3">
        <w:rPr>
          <w:noProof/>
        </w:rPr>
        <w:fldChar w:fldCharType="end"/>
      </w:r>
      <w:bookmarkEnd w:id="27"/>
      <w:r>
        <w:rPr>
          <w:lang w:eastAsia="ko-KR"/>
        </w:rPr>
        <w:t>—</w:t>
      </w:r>
      <w:r>
        <w:rPr>
          <w:rFonts w:hint="eastAsia"/>
          <w:lang w:eastAsia="ko-KR"/>
        </w:rPr>
        <w:t>Un</w:t>
      </w:r>
      <w:bookmarkEnd w:id="22"/>
      <w:r>
        <w:t>targeted two-way discovery procedure message sequence chart</w:t>
      </w:r>
    </w:p>
    <w:p w:rsidR="00FF426A" w:rsidRPr="00DB1F5F" w:rsidRDefault="00FF426A" w:rsidP="00FF426A">
      <w:pPr>
        <w:pStyle w:val="IEEEStdsParagraph"/>
        <w:rPr>
          <w:lang w:eastAsia="ko-KR"/>
        </w:rPr>
      </w:pPr>
    </w:p>
    <w:p w:rsidR="00FF426A" w:rsidRDefault="00FF426A" w:rsidP="00FF426A">
      <w:pPr>
        <w:pStyle w:val="IEEEStdsLevel4Header"/>
        <w:rPr>
          <w:lang w:eastAsia="ko-KR"/>
        </w:rPr>
      </w:pPr>
      <w:r>
        <w:rPr>
          <w:rFonts w:hint="eastAsia"/>
          <w:lang w:eastAsia="ko-KR"/>
        </w:rPr>
        <w:t>Targeted two-way discovery</w:t>
      </w:r>
    </w:p>
    <w:p w:rsidR="00FF426A" w:rsidRDefault="00FF426A" w:rsidP="00FF426A">
      <w:pPr>
        <w:pStyle w:val="IEEEStdsParagraph"/>
      </w:pPr>
      <w:r>
        <w:t>This process is after finding desired PDs. Targeted two-way discovery   follows the steps as shown in</w:t>
      </w:r>
      <w:r>
        <w:rPr>
          <w:rFonts w:hint="eastAsia"/>
          <w:lang w:eastAsia="ko-KR"/>
        </w:rPr>
        <w:t xml:space="preserve"> </w:t>
      </w:r>
      <w:r>
        <w:rPr>
          <w:lang w:eastAsia="ko-KR"/>
        </w:rPr>
        <w:fldChar w:fldCharType="begin"/>
      </w:r>
      <w:r>
        <w:rPr>
          <w:lang w:eastAsia="ko-KR"/>
        </w:rPr>
        <w:instrText xml:space="preserve"> </w:instrText>
      </w:r>
      <w:r>
        <w:rPr>
          <w:rFonts w:hint="eastAsia"/>
          <w:lang w:eastAsia="ko-KR"/>
        </w:rPr>
        <w:instrText>REF _Ref399148352 \h</w:instrText>
      </w:r>
      <w:r>
        <w:rPr>
          <w:lang w:eastAsia="ko-KR"/>
        </w:rPr>
        <w:instrText xml:space="preserve"> </w:instrText>
      </w:r>
      <w:r>
        <w:rPr>
          <w:lang w:eastAsia="ko-KR"/>
        </w:rPr>
      </w:r>
      <w:r>
        <w:rPr>
          <w:lang w:eastAsia="ko-KR"/>
        </w:rPr>
        <w:fldChar w:fldCharType="separate"/>
      </w:r>
      <w:r>
        <w:t xml:space="preserve">Figure </w:t>
      </w:r>
      <w:r>
        <w:rPr>
          <w:noProof/>
        </w:rPr>
        <w:t>34</w:t>
      </w:r>
      <w:r>
        <w:rPr>
          <w:lang w:eastAsia="ko-KR"/>
        </w:rPr>
        <w:fldChar w:fldCharType="end"/>
      </w:r>
      <w:r>
        <w:t>.</w:t>
      </w:r>
    </w:p>
    <w:p w:rsidR="00FF426A" w:rsidRDefault="00FF426A" w:rsidP="00FF426A">
      <w:pPr>
        <w:pStyle w:val="IEEEStdsNumberedListLevel1"/>
        <w:numPr>
          <w:ilvl w:val="0"/>
          <w:numId w:val="39"/>
        </w:numPr>
        <w:spacing w:before="0" w:after="240" w:line="360" w:lineRule="exact"/>
        <w:contextualSpacing/>
      </w:pPr>
      <w:r>
        <w:lastRenderedPageBreak/>
        <w:t>A PD (i.e. PD1</w:t>
      </w:r>
      <w:proofErr w:type="gramStart"/>
      <w:r>
        <w:t>)  unicasts</w:t>
      </w:r>
      <w:proofErr w:type="gramEnd"/>
      <w:r>
        <w:t xml:space="preserve"> or multicasts  Discovery Request message during discovery period.</w:t>
      </w:r>
    </w:p>
    <w:p w:rsidR="00FF426A" w:rsidRDefault="00FF426A" w:rsidP="00FF426A">
      <w:pPr>
        <w:pStyle w:val="IEEEStdsNumberedListLevel1"/>
        <w:numPr>
          <w:ilvl w:val="0"/>
          <w:numId w:val="39"/>
        </w:numPr>
        <w:spacing w:before="0" w:after="240" w:line="360" w:lineRule="exact"/>
        <w:ind w:left="648" w:hanging="446"/>
        <w:contextualSpacing/>
      </w:pPr>
      <w:r>
        <w:t>PDs (i.e. PD2 ~ PD4) may scan during discovery period. After receiving the Discovery Request message, PDs (i.e. i.e. PD2 ~ PD4) send it to Higher Layer.</w:t>
      </w:r>
    </w:p>
    <w:p w:rsidR="00FF426A" w:rsidRDefault="00FF426A" w:rsidP="00FF426A">
      <w:pPr>
        <w:pStyle w:val="IEEEStdsNumberedListLevel1"/>
        <w:numPr>
          <w:ilvl w:val="0"/>
          <w:numId w:val="39"/>
        </w:numPr>
        <w:spacing w:before="0" w:after="240" w:line="360" w:lineRule="exact"/>
        <w:ind w:left="648" w:hanging="446"/>
        <w:contextualSpacing/>
      </w:pPr>
      <w:r>
        <w:t xml:space="preserve">Upon the Higher Layer </w:t>
      </w:r>
      <w:ins w:id="28" w:author="Li" w:date="2016-05-16T07:37:00Z">
        <w:r w:rsidR="00E03D08">
          <w:rPr>
            <w:rFonts w:eastAsiaTheme="minorEastAsia" w:hint="eastAsia"/>
          </w:rPr>
          <w:t>MLME-</w:t>
        </w:r>
        <w:proofErr w:type="spellStart"/>
        <w:r w:rsidR="00E03D08">
          <w:rPr>
            <w:rFonts w:eastAsiaTheme="minorEastAsia" w:hint="eastAsia"/>
          </w:rPr>
          <w:t>DISCOVERY.</w:t>
        </w:r>
      </w:ins>
      <w:ins w:id="29" w:author="Li" w:date="2016-05-17T05:11:00Z">
        <w:r w:rsidR="00E03D08">
          <w:rPr>
            <w:rFonts w:eastAsiaTheme="minorEastAsia" w:hint="eastAsia"/>
          </w:rPr>
          <w:t>confirm</w:t>
        </w:r>
      </w:ins>
      <w:proofErr w:type="spellEnd"/>
      <w:del w:id="30" w:author="Li" w:date="2016-05-16T07:37:00Z">
        <w:r w:rsidDel="0009153D">
          <w:delText>indication</w:delText>
        </w:r>
      </w:del>
      <w:r>
        <w:t xml:space="preserve"> received, the queried PD (i.e. </w:t>
      </w:r>
      <w:proofErr w:type="spellStart"/>
      <w:r>
        <w:t>PD_queried</w:t>
      </w:r>
      <w:proofErr w:type="spellEnd"/>
      <w:r>
        <w:t>) responds to the sender PD (i.e. PD1) with a Discovery Response message.</w:t>
      </w:r>
    </w:p>
    <w:p w:rsidR="00FF426A" w:rsidRDefault="00FF426A" w:rsidP="00FF426A">
      <w:pPr>
        <w:pStyle w:val="IEEEStdsImage"/>
      </w:pPr>
      <w:r>
        <w:object w:dxaOrig="9996" w:dyaOrig="5180">
          <v:shape id="_x0000_i1027" type="#_x0000_t75" style="width:6in;height:223.5pt" o:ole="">
            <v:imagedata r:id="rId16" o:title=""/>
          </v:shape>
          <o:OLEObject Type="Embed" ProgID="Visio.Drawing.11" ShapeID="_x0000_i1027" DrawAspect="Content" ObjectID="_1524967102" r:id="rId17"/>
        </w:object>
      </w:r>
    </w:p>
    <w:p w:rsidR="00FF426A" w:rsidRDefault="00FF426A" w:rsidP="00FF426A">
      <w:pPr>
        <w:pStyle w:val="af8"/>
        <w:rPr>
          <w:lang w:eastAsia="ko-KR"/>
        </w:rPr>
      </w:pPr>
      <w:bookmarkStart w:id="31" w:name="_Ref399148352"/>
      <w:bookmarkStart w:id="32" w:name="_Ref398764288"/>
      <w:r>
        <w:t xml:space="preserve">Figure </w:t>
      </w:r>
      <w:r w:rsidR="00DA2EE3">
        <w:fldChar w:fldCharType="begin"/>
      </w:r>
      <w:r w:rsidR="00DA2EE3">
        <w:instrText xml:space="preserve"> SEQ Figure \* ARABIC </w:instrText>
      </w:r>
      <w:r w:rsidR="00DA2EE3">
        <w:fldChar w:fldCharType="separate"/>
      </w:r>
      <w:r>
        <w:rPr>
          <w:noProof/>
        </w:rPr>
        <w:t>34</w:t>
      </w:r>
      <w:r w:rsidR="00DA2EE3">
        <w:rPr>
          <w:noProof/>
        </w:rPr>
        <w:fldChar w:fldCharType="end"/>
      </w:r>
      <w:bookmarkEnd w:id="31"/>
      <w:r>
        <w:rPr>
          <w:lang w:eastAsia="ko-KR"/>
        </w:rPr>
        <w:t>—</w:t>
      </w:r>
      <w:r>
        <w:rPr>
          <w:rFonts w:hint="eastAsia"/>
          <w:lang w:eastAsia="ko-KR"/>
        </w:rPr>
        <w:t>Tar</w:t>
      </w:r>
      <w:bookmarkEnd w:id="32"/>
      <w:r>
        <w:t>geted two-way discovery procedure message sequence chart</w:t>
      </w:r>
    </w:p>
    <w:p w:rsidR="00FF426A" w:rsidRPr="006312B9" w:rsidRDefault="00D347F7" w:rsidP="00FF426A">
      <w:pPr>
        <w:pStyle w:val="IEEEStdsLevel4Header"/>
        <w:rPr>
          <w:highlight w:val="yellow"/>
          <w:lang w:eastAsia="ko-KR"/>
        </w:rPr>
      </w:pPr>
      <w:r>
        <w:rPr>
          <w:rFonts w:eastAsiaTheme="minorEastAsia" w:hint="eastAsia"/>
          <w:highlight w:val="yellow"/>
        </w:rPr>
        <w:t>P</w:t>
      </w:r>
      <w:r w:rsidR="00FF426A" w:rsidRPr="00B214E6">
        <w:rPr>
          <w:rFonts w:hint="eastAsia"/>
          <w:highlight w:val="yellow"/>
          <w:lang w:eastAsia="ko-KR"/>
        </w:rPr>
        <w:t xml:space="preserve">rocedure for many-to-many </w:t>
      </w:r>
      <w:r w:rsidR="00FF426A" w:rsidRPr="007A7FE5">
        <w:rPr>
          <w:rFonts w:eastAsia="ＭＳ 明朝" w:hint="eastAsia"/>
          <w:highlight w:val="yellow"/>
        </w:rPr>
        <w:t>discovery</w:t>
      </w:r>
      <w:r w:rsidR="00FF426A" w:rsidRPr="00B214E6">
        <w:rPr>
          <w:rStyle w:val="afa"/>
          <w:rFonts w:ascii="Times New Roman" w:hAnsi="Times New Roman"/>
          <w:b w:val="0"/>
          <w:highlight w:val="yellow"/>
        </w:rPr>
        <w:commentReference w:id="33"/>
      </w:r>
    </w:p>
    <w:p w:rsidR="00FF426A" w:rsidRDefault="00FF426A" w:rsidP="00FF426A">
      <w:pPr>
        <w:pStyle w:val="IEEEStdsParagraph"/>
        <w:rPr>
          <w:lang w:eastAsia="ko-KR"/>
        </w:rPr>
      </w:pPr>
      <w:r w:rsidRPr="00E6534D">
        <w:rPr>
          <w:rFonts w:hint="eastAsia"/>
        </w:rPr>
        <w:t xml:space="preserve">Many-to-many </w:t>
      </w:r>
      <w:r w:rsidRPr="007A7FE5">
        <w:rPr>
          <w:rFonts w:eastAsia="ＭＳ 明朝" w:hint="eastAsia"/>
        </w:rPr>
        <w:t>discovery</w:t>
      </w:r>
      <w:r w:rsidRPr="00E6534D">
        <w:rPr>
          <w:rFonts w:hint="eastAsia"/>
        </w:rPr>
        <w:t xml:space="preserve"> is defined </w:t>
      </w:r>
      <w:r w:rsidRPr="001A7E9B">
        <w:rPr>
          <w:rFonts w:eastAsia="ＭＳ 明朝" w:hint="eastAsia"/>
        </w:rPr>
        <w:t xml:space="preserve">for a number of </w:t>
      </w:r>
      <w:proofErr w:type="spellStart"/>
      <w:r w:rsidRPr="001A7E9B">
        <w:rPr>
          <w:rFonts w:eastAsia="ＭＳ 明朝" w:hint="eastAsia"/>
        </w:rPr>
        <w:t>neighbouring</w:t>
      </w:r>
      <w:proofErr w:type="spellEnd"/>
      <w:r w:rsidRPr="001A7E9B">
        <w:rPr>
          <w:rFonts w:eastAsia="ＭＳ 明朝" w:hint="eastAsia"/>
        </w:rPr>
        <w:t xml:space="preserve"> PDs. Among these </w:t>
      </w:r>
      <w:proofErr w:type="spellStart"/>
      <w:r w:rsidRPr="001A7E9B">
        <w:rPr>
          <w:rFonts w:eastAsia="ＭＳ 明朝" w:hint="eastAsia"/>
        </w:rPr>
        <w:t>neighbouring</w:t>
      </w:r>
      <w:proofErr w:type="spellEnd"/>
      <w:r w:rsidRPr="001A7E9B">
        <w:rPr>
          <w:rFonts w:eastAsia="ＭＳ 明朝" w:hint="eastAsia"/>
        </w:rPr>
        <w:t xml:space="preserve"> PDs, </w:t>
      </w:r>
      <w:r w:rsidRPr="00E6534D">
        <w:rPr>
          <w:rFonts w:hint="eastAsia"/>
        </w:rPr>
        <w:t xml:space="preserve">any PD shall be able to communicate with all other PDs. Therefore, physical links must be available between any pair of PDs. </w:t>
      </w:r>
      <w:r w:rsidRPr="001A7E9B">
        <w:rPr>
          <w:rFonts w:eastAsia="ＭＳ 明朝" w:hint="eastAsia"/>
        </w:rPr>
        <w:t>P</w:t>
      </w:r>
      <w:r w:rsidRPr="00E6534D">
        <w:rPr>
          <w:rFonts w:hint="eastAsia"/>
        </w:rPr>
        <w:t xml:space="preserve">rocedure for many-to-many </w:t>
      </w:r>
      <w:r w:rsidRPr="001A7E9B">
        <w:rPr>
          <w:rFonts w:eastAsia="ＭＳ 明朝" w:hint="eastAsia"/>
        </w:rPr>
        <w:t>discovery</w:t>
      </w:r>
      <w:r w:rsidRPr="00E6534D">
        <w:rPr>
          <w:rFonts w:hint="eastAsia"/>
        </w:rPr>
        <w:t xml:space="preserve"> follows the steps as shown in </w:t>
      </w:r>
      <w:r>
        <w:fldChar w:fldCharType="begin"/>
      </w:r>
      <w:r>
        <w:instrText xml:space="preserve"> </w:instrText>
      </w:r>
      <w:r>
        <w:rPr>
          <w:rFonts w:hint="eastAsia"/>
        </w:rPr>
        <w:instrText>REF _Ref436586790 \h</w:instrText>
      </w:r>
      <w:r>
        <w:instrText xml:space="preserve"> </w:instrText>
      </w:r>
      <w:r>
        <w:fldChar w:fldCharType="separate"/>
      </w:r>
      <w:r>
        <w:t xml:space="preserve">Figure </w:t>
      </w:r>
      <w:r>
        <w:rPr>
          <w:noProof/>
        </w:rPr>
        <w:t>35</w:t>
      </w:r>
      <w:r>
        <w:fldChar w:fldCharType="end"/>
      </w:r>
      <w:r w:rsidRPr="00E6534D">
        <w:rPr>
          <w:rFonts w:hint="eastAsia"/>
        </w:rPr>
        <w:t>.</w:t>
      </w:r>
    </w:p>
    <w:p w:rsidR="00FF426A" w:rsidRDefault="00FF426A" w:rsidP="00FF426A">
      <w:pPr>
        <w:pStyle w:val="IEEEStdsParagraph"/>
        <w:numPr>
          <w:ilvl w:val="0"/>
          <w:numId w:val="41"/>
        </w:numPr>
      </w:pPr>
      <w:r w:rsidRPr="00E6534D">
        <w:rPr>
          <w:rFonts w:hint="eastAsia"/>
        </w:rPr>
        <w:t xml:space="preserve">The higher layer of an initiator </w:t>
      </w:r>
      <w:r w:rsidRPr="00E6534D">
        <w:t xml:space="preserve">PD </w:t>
      </w:r>
      <w:r w:rsidRPr="00E6534D">
        <w:rPr>
          <w:rFonts w:hint="eastAsia"/>
        </w:rPr>
        <w:t xml:space="preserve">(I-PD) triggers discovery procedure with </w:t>
      </w:r>
      <w:r w:rsidRPr="001A7E9B">
        <w:rPr>
          <w:rFonts w:eastAsia="ＭＳ 明朝" w:hint="eastAsia"/>
        </w:rPr>
        <w:t xml:space="preserve">an </w:t>
      </w:r>
      <w:r>
        <w:rPr>
          <w:rFonts w:hint="eastAsia"/>
          <w:lang w:eastAsia="ko-KR"/>
        </w:rPr>
        <w:t>MLME-</w:t>
      </w:r>
      <w:proofErr w:type="spellStart"/>
      <w:r>
        <w:rPr>
          <w:rFonts w:hint="eastAsia"/>
          <w:lang w:eastAsia="ko-KR"/>
        </w:rPr>
        <w:t>DISCOVERY.request</w:t>
      </w:r>
      <w:proofErr w:type="spellEnd"/>
      <w:r w:rsidRPr="00E6534D">
        <w:rPr>
          <w:rFonts w:hint="eastAsia"/>
        </w:rPr>
        <w:t xml:space="preserve"> </w:t>
      </w:r>
      <w:del w:id="34" w:author="Li" w:date="2016-05-17T04:51:00Z">
        <w:r w:rsidRPr="00E6534D" w:rsidDel="00670DBF">
          <w:rPr>
            <w:rFonts w:hint="eastAsia"/>
          </w:rPr>
          <w:delText xml:space="preserve">with a group ID (G-ID) </w:delText>
        </w:r>
      </w:del>
      <w:r w:rsidRPr="00E6534D">
        <w:rPr>
          <w:rFonts w:hint="eastAsia"/>
        </w:rPr>
        <w:t>to its MAC layer.</w:t>
      </w:r>
    </w:p>
    <w:p w:rsidR="00FF426A" w:rsidRDefault="00FF426A" w:rsidP="00FF426A">
      <w:pPr>
        <w:pStyle w:val="IEEEStdsParagraph"/>
        <w:numPr>
          <w:ilvl w:val="0"/>
          <w:numId w:val="41"/>
        </w:numPr>
      </w:pPr>
      <w:proofErr w:type="gramStart"/>
      <w:r w:rsidRPr="00E6534D">
        <w:rPr>
          <w:rFonts w:hint="eastAsia"/>
        </w:rPr>
        <w:t>The I</w:t>
      </w:r>
      <w:proofErr w:type="gramEnd"/>
      <w:r w:rsidRPr="00E6534D">
        <w:rPr>
          <w:rFonts w:hint="eastAsia"/>
        </w:rPr>
        <w:t>-PD</w:t>
      </w:r>
      <w:r w:rsidRPr="00E6534D">
        <w:t>’</w:t>
      </w:r>
      <w:r w:rsidRPr="00E6534D">
        <w:rPr>
          <w:rFonts w:hint="eastAsia"/>
        </w:rPr>
        <w:t xml:space="preserve">s MAC layer broadcasts Discover Request with its own PD ID (I-PD ID) and </w:t>
      </w:r>
      <w:del w:id="35" w:author="Li" w:date="2016-05-17T04:52:00Z">
        <w:r w:rsidRPr="00E6534D" w:rsidDel="00670DBF">
          <w:rPr>
            <w:rFonts w:hint="eastAsia"/>
          </w:rPr>
          <w:delText>the G-ID received from the higher layer during the</w:delText>
        </w:r>
        <w:r w:rsidRPr="00E6534D" w:rsidDel="00670DBF">
          <w:delText xml:space="preserve"> discovery period</w:delText>
        </w:r>
      </w:del>
      <w:ins w:id="36" w:author="Li" w:date="2016-05-17T04:52:00Z">
        <w:r w:rsidR="00670DBF">
          <w:rPr>
            <w:rFonts w:eastAsiaTheme="minorEastAsia" w:hint="eastAsia"/>
          </w:rPr>
          <w:t>an empty list</w:t>
        </w:r>
      </w:ins>
      <w:r w:rsidRPr="00E6534D">
        <w:t>.</w:t>
      </w:r>
    </w:p>
    <w:p w:rsidR="00FF426A" w:rsidRDefault="00FF426A" w:rsidP="00FF426A">
      <w:pPr>
        <w:pStyle w:val="IEEEStdsParagraph"/>
        <w:numPr>
          <w:ilvl w:val="0"/>
          <w:numId w:val="41"/>
        </w:numPr>
      </w:pPr>
      <w:r w:rsidRPr="00E6534D">
        <w:t>E</w:t>
      </w:r>
      <w:r w:rsidRPr="00E6534D">
        <w:rPr>
          <w:rFonts w:hint="eastAsia"/>
        </w:rPr>
        <w:t xml:space="preserve">ach of the other PDs that captured the Discovery Request sends </w:t>
      </w:r>
      <w:r w:rsidRPr="001A7E9B">
        <w:rPr>
          <w:rFonts w:eastAsia="ＭＳ 明朝" w:hint="eastAsia"/>
        </w:rPr>
        <w:t xml:space="preserve">an </w:t>
      </w:r>
      <w:r>
        <w:rPr>
          <w:rFonts w:hint="eastAsia"/>
          <w:lang w:eastAsia="ko-KR"/>
        </w:rPr>
        <w:t>MLME-</w:t>
      </w:r>
      <w:proofErr w:type="spellStart"/>
      <w:r w:rsidRPr="001A7E9B">
        <w:rPr>
          <w:rFonts w:eastAsia="ＭＳ 明朝" w:hint="eastAsia"/>
        </w:rPr>
        <w:t>DISCOVERY</w:t>
      </w:r>
      <w:r>
        <w:rPr>
          <w:rFonts w:hint="eastAsia"/>
          <w:lang w:eastAsia="ko-KR"/>
        </w:rPr>
        <w:t>.indication</w:t>
      </w:r>
      <w:proofErr w:type="spellEnd"/>
      <w:r w:rsidRPr="00E6534D">
        <w:rPr>
          <w:rFonts w:hint="eastAsia"/>
        </w:rPr>
        <w:t xml:space="preserve"> to its higher layer. A PD, that receives </w:t>
      </w:r>
      <w:ins w:id="37" w:author="Li" w:date="2016-05-16T07:39:00Z">
        <w:r w:rsidR="0009153D" w:rsidRPr="006312B9">
          <w:rPr>
            <w:rFonts w:hint="eastAsia"/>
          </w:rPr>
          <w:t>a</w:t>
        </w:r>
        <w:r w:rsidR="0009153D" w:rsidRPr="006312B9">
          <w:rPr>
            <w:rFonts w:eastAsia="ＭＳ 明朝" w:hint="eastAsia"/>
          </w:rPr>
          <w:t>n MLME-</w:t>
        </w:r>
        <w:proofErr w:type="spellStart"/>
        <w:r w:rsidR="0009153D" w:rsidRPr="006312B9">
          <w:rPr>
            <w:rFonts w:eastAsia="ＭＳ 明朝" w:hint="eastAsia"/>
          </w:rPr>
          <w:t>DISCOVERY.confirm</w:t>
        </w:r>
      </w:ins>
      <w:proofErr w:type="spellEnd"/>
      <w:del w:id="38" w:author="Li" w:date="2016-05-16T07:39:00Z">
        <w:r w:rsidRPr="00E6534D" w:rsidDel="0009153D">
          <w:rPr>
            <w:rFonts w:hint="eastAsia"/>
          </w:rPr>
          <w:delText>a response decision</w:delText>
        </w:r>
      </w:del>
      <w:r w:rsidRPr="00E6534D">
        <w:rPr>
          <w:rFonts w:hint="eastAsia"/>
        </w:rPr>
        <w:t xml:space="preserve"> from its high layer, broadcasts </w:t>
      </w:r>
      <w:ins w:id="39" w:author="Li" w:date="2016-05-16T07:40:00Z">
        <w:r w:rsidR="0009153D">
          <w:rPr>
            <w:rFonts w:eastAsiaTheme="minorEastAsia" w:hint="eastAsia"/>
          </w:rPr>
          <w:t xml:space="preserve">Discovery </w:t>
        </w:r>
      </w:ins>
      <w:ins w:id="40" w:author="Li" w:date="2016-05-16T09:37:00Z">
        <w:r w:rsidR="001C4E20">
          <w:rPr>
            <w:rFonts w:eastAsiaTheme="minorEastAsia" w:hint="eastAsia"/>
          </w:rPr>
          <w:t>Re</w:t>
        </w:r>
      </w:ins>
      <w:ins w:id="41" w:author="Li" w:date="2016-05-17T04:54:00Z">
        <w:r w:rsidR="00670DBF">
          <w:rPr>
            <w:rFonts w:eastAsiaTheme="minorEastAsia" w:hint="eastAsia"/>
          </w:rPr>
          <w:t>s</w:t>
        </w:r>
      </w:ins>
      <w:ins w:id="42" w:author="Li" w:date="2016-05-16T09:37:00Z">
        <w:r w:rsidR="001C4E20">
          <w:rPr>
            <w:rFonts w:eastAsiaTheme="minorEastAsia" w:hint="eastAsia"/>
          </w:rPr>
          <w:t>ponse</w:t>
        </w:r>
      </w:ins>
      <w:ins w:id="43" w:author="Li" w:date="2016-05-16T07:40:00Z">
        <w:r w:rsidR="0009153D">
          <w:rPr>
            <w:rFonts w:eastAsiaTheme="minorEastAsia" w:hint="eastAsia"/>
          </w:rPr>
          <w:t xml:space="preserve"> message</w:t>
        </w:r>
      </w:ins>
      <w:del w:id="44" w:author="Li" w:date="2016-05-16T07:39:00Z">
        <w:r w:rsidRPr="0009153D" w:rsidDel="0009153D">
          <w:rPr>
            <w:rFonts w:hint="eastAsia"/>
          </w:rPr>
          <w:delText>a</w:delText>
        </w:r>
        <w:r w:rsidRPr="0009153D" w:rsidDel="0009153D">
          <w:rPr>
            <w:rFonts w:eastAsia="ＭＳ 明朝" w:hint="eastAsia"/>
          </w:rPr>
          <w:delText>n MLME-DISCOVERY.confirm</w:delText>
        </w:r>
        <w:r w:rsidRPr="00E6534D" w:rsidDel="0009153D">
          <w:rPr>
            <w:rFonts w:hint="eastAsia"/>
          </w:rPr>
          <w:delText xml:space="preserve"> </w:delText>
        </w:r>
      </w:del>
      <w:del w:id="45" w:author="Li" w:date="2016-05-17T04:53:00Z">
        <w:r w:rsidRPr="00E6534D" w:rsidDel="00670DBF">
          <w:rPr>
            <w:rFonts w:hint="eastAsia"/>
          </w:rPr>
          <w:delText>with its own ID</w:delText>
        </w:r>
      </w:del>
      <w:r w:rsidRPr="00E6534D">
        <w:rPr>
          <w:rFonts w:hint="eastAsia"/>
        </w:rPr>
        <w:t xml:space="preserve">. </w:t>
      </w:r>
      <w:r w:rsidRPr="00E6534D">
        <w:t>H</w:t>
      </w:r>
      <w:r w:rsidRPr="00E6534D">
        <w:rPr>
          <w:rFonts w:hint="eastAsia"/>
        </w:rPr>
        <w:t xml:space="preserve">ereafter, the responded PD is referred to as responder PD (R-PD). </w:t>
      </w:r>
      <w:ins w:id="46" w:author="Li" w:date="2016-05-17T04:54:00Z">
        <w:r w:rsidR="00670DBF">
          <w:rPr>
            <w:rFonts w:eastAsiaTheme="minorEastAsia" w:hint="eastAsia"/>
          </w:rPr>
          <w:t xml:space="preserve">The </w:t>
        </w:r>
        <w:r w:rsidR="00670DBF">
          <w:rPr>
            <w:rFonts w:eastAsiaTheme="minorEastAsia" w:hint="eastAsia"/>
          </w:rPr>
          <w:t>Discovery Response message</w:t>
        </w:r>
        <w:r w:rsidR="00670DBF">
          <w:rPr>
            <w:rFonts w:eastAsiaTheme="minorEastAsia" w:hint="eastAsia"/>
          </w:rPr>
          <w:t xml:space="preserve"> </w:t>
        </w:r>
      </w:ins>
      <w:ins w:id="47" w:author="Li" w:date="2016-05-17T04:58:00Z">
        <w:r w:rsidR="00670DBF">
          <w:rPr>
            <w:rFonts w:eastAsiaTheme="minorEastAsia" w:hint="eastAsia"/>
          </w:rPr>
          <w:t>is</w:t>
        </w:r>
      </w:ins>
      <w:ins w:id="48" w:author="Li" w:date="2016-05-17T04:54:00Z">
        <w:r w:rsidR="00670DBF">
          <w:rPr>
            <w:rFonts w:eastAsiaTheme="minorEastAsia" w:hint="eastAsia"/>
          </w:rPr>
          <w:t xml:space="preserve"> broadcasted with its own ID (</w:t>
        </w:r>
      </w:ins>
      <w:ins w:id="49" w:author="Li" w:date="2016-05-17T04:55:00Z">
        <w:r w:rsidR="00670DBF">
          <w:rPr>
            <w:rFonts w:eastAsiaTheme="minorEastAsia" w:hint="eastAsia"/>
          </w:rPr>
          <w:t xml:space="preserve">R-PD ID), I-PD ID, and </w:t>
        </w:r>
      </w:ins>
      <w:ins w:id="50" w:author="Li" w:date="2016-05-17T04:56:00Z">
        <w:r w:rsidR="00670DBF">
          <w:rPr>
            <w:rFonts w:eastAsiaTheme="minorEastAsia" w:hint="eastAsia"/>
          </w:rPr>
          <w:t xml:space="preserve">IDs of all </w:t>
        </w:r>
      </w:ins>
      <w:ins w:id="51" w:author="Li" w:date="2016-05-17T04:55:00Z">
        <w:r w:rsidR="00670DBF">
          <w:rPr>
            <w:rFonts w:eastAsiaTheme="minorEastAsia" w:hint="eastAsia"/>
          </w:rPr>
          <w:t xml:space="preserve">received </w:t>
        </w:r>
      </w:ins>
      <w:ins w:id="52" w:author="Li" w:date="2016-05-17T04:57:00Z">
        <w:r w:rsidR="00670DBF">
          <w:rPr>
            <w:rFonts w:eastAsiaTheme="minorEastAsia" w:hint="eastAsia"/>
          </w:rPr>
          <w:t>PDs.</w:t>
        </w:r>
      </w:ins>
    </w:p>
    <w:p w:rsidR="00FF426A" w:rsidRDefault="00FF426A" w:rsidP="00FF426A">
      <w:pPr>
        <w:pStyle w:val="IEEEStdsParagraph"/>
        <w:numPr>
          <w:ilvl w:val="0"/>
          <w:numId w:val="41"/>
        </w:numPr>
      </w:pPr>
      <w:r w:rsidRPr="00E6534D">
        <w:rPr>
          <w:rFonts w:hint="eastAsia"/>
        </w:rPr>
        <w:t xml:space="preserve">The I-PD broadcasts </w:t>
      </w:r>
      <w:ins w:id="53" w:author="Li" w:date="2016-05-17T04:59:00Z">
        <w:r w:rsidR="00670DBF" w:rsidRPr="00E6534D">
          <w:rPr>
            <w:rFonts w:hint="eastAsia"/>
          </w:rPr>
          <w:t xml:space="preserve">Discover Request with its own PD ID (I-PD ID) and </w:t>
        </w:r>
        <w:proofErr w:type="gramStart"/>
        <w:r w:rsidR="00670DBF">
          <w:rPr>
            <w:rFonts w:eastAsiaTheme="minorEastAsia" w:hint="eastAsia"/>
          </w:rPr>
          <w:t>a</w:t>
        </w:r>
        <w:proofErr w:type="gramEnd"/>
        <w:r w:rsidR="00670DBF">
          <w:rPr>
            <w:rFonts w:eastAsiaTheme="minorEastAsia" w:hint="eastAsia"/>
          </w:rPr>
          <w:t xml:space="preserve"> updated</w:t>
        </w:r>
        <w:r w:rsidR="00670DBF">
          <w:rPr>
            <w:rFonts w:eastAsiaTheme="minorEastAsia" w:hint="eastAsia"/>
          </w:rPr>
          <w:t xml:space="preserve"> list</w:t>
        </w:r>
        <w:r w:rsidR="00670DBF" w:rsidRPr="00E6534D">
          <w:t>.</w:t>
        </w:r>
      </w:ins>
      <w:del w:id="54" w:author="Li" w:date="2016-05-17T04:59:00Z">
        <w:r w:rsidRPr="00E6534D" w:rsidDel="00670DBF">
          <w:rPr>
            <w:rFonts w:hint="eastAsia"/>
          </w:rPr>
          <w:delText xml:space="preserve">a group ACK with I-PD ID, G-ID, and a list of R-PDs that it receives Discovery </w:delText>
        </w:r>
        <w:r w:rsidRPr="001A7E9B" w:rsidDel="00670DBF">
          <w:rPr>
            <w:rFonts w:eastAsia="ＭＳ 明朝" w:hint="eastAsia"/>
          </w:rPr>
          <w:delText>Confirm</w:delText>
        </w:r>
      </w:del>
      <w:r w:rsidRPr="00E6534D">
        <w:rPr>
          <w:rFonts w:hint="eastAsia"/>
        </w:rPr>
        <w:t xml:space="preserve">. The time period </w:t>
      </w:r>
      <w:del w:id="55" w:author="Li" w:date="2016-05-17T05:01:00Z">
        <w:r w:rsidRPr="00E6534D" w:rsidDel="00670DBF">
          <w:rPr>
            <w:rFonts w:hint="eastAsia"/>
          </w:rPr>
          <w:delText>from broadcasting the</w:delText>
        </w:r>
        <w:r w:rsidDel="00670DBF">
          <w:rPr>
            <w:rFonts w:hint="eastAsia"/>
            <w:lang w:eastAsia="ko-KR"/>
          </w:rPr>
          <w:delText>MLME-DISCOVERY.request</w:delText>
        </w:r>
        <w:r w:rsidRPr="00E6534D" w:rsidDel="00670DBF">
          <w:rPr>
            <w:rFonts w:hint="eastAsia"/>
          </w:rPr>
          <w:delText xml:space="preserve"> to broadcasting a group ACK</w:delText>
        </w:r>
      </w:del>
      <w:ins w:id="56" w:author="Li" w:date="2016-05-17T05:01:00Z">
        <w:r w:rsidR="00670DBF">
          <w:rPr>
            <w:rFonts w:eastAsiaTheme="minorEastAsia" w:hint="eastAsia"/>
          </w:rPr>
          <w:t xml:space="preserve">between </w:t>
        </w:r>
        <w:r w:rsidR="00E03D08">
          <w:rPr>
            <w:rFonts w:eastAsiaTheme="minorEastAsia" w:hint="eastAsia"/>
          </w:rPr>
          <w:t xml:space="preserve">the broadcasts of </w:t>
        </w:r>
        <w:r w:rsidR="00670DBF">
          <w:rPr>
            <w:rFonts w:eastAsiaTheme="minorEastAsia" w:hint="eastAsia"/>
          </w:rPr>
          <w:t>two</w:t>
        </w:r>
      </w:ins>
      <w:r w:rsidRPr="00E6534D">
        <w:rPr>
          <w:rFonts w:hint="eastAsia"/>
        </w:rPr>
        <w:t xml:space="preserve"> </w:t>
      </w:r>
      <w:ins w:id="57" w:author="Li" w:date="2016-05-17T05:02:00Z">
        <w:r w:rsidR="00E03D08">
          <w:rPr>
            <w:rFonts w:eastAsiaTheme="minorEastAsia" w:hint="eastAsia"/>
          </w:rPr>
          <w:t xml:space="preserve">Discovery Request </w:t>
        </w:r>
      </w:ins>
      <w:r w:rsidRPr="00E6534D">
        <w:rPr>
          <w:rFonts w:hint="eastAsia"/>
        </w:rPr>
        <w:t xml:space="preserve">is referred to as </w:t>
      </w:r>
      <w:proofErr w:type="gramStart"/>
      <w:r w:rsidRPr="00E6534D">
        <w:rPr>
          <w:rFonts w:hint="eastAsia"/>
        </w:rPr>
        <w:t xml:space="preserve">a random access </w:t>
      </w:r>
      <w:del w:id="58" w:author="Li" w:date="2016-05-17T05:06:00Z">
        <w:r w:rsidRPr="00E6534D" w:rsidDel="00E03D08">
          <w:rPr>
            <w:rFonts w:hint="eastAsia"/>
          </w:rPr>
          <w:delText xml:space="preserve">response </w:delText>
        </w:r>
      </w:del>
      <w:r w:rsidRPr="00E6534D">
        <w:rPr>
          <w:rFonts w:hint="eastAsia"/>
        </w:rPr>
        <w:t>duration</w:t>
      </w:r>
      <w:proofErr w:type="gramEnd"/>
      <w:r w:rsidRPr="00E6534D">
        <w:rPr>
          <w:rFonts w:hint="eastAsia"/>
        </w:rPr>
        <w:t xml:space="preserve">, </w:t>
      </w:r>
      <w:proofErr w:type="spellStart"/>
      <w:r w:rsidRPr="00E6534D">
        <w:rPr>
          <w:rFonts w:hint="eastAsia"/>
        </w:rPr>
        <w:t>T_rar</w:t>
      </w:r>
      <w:proofErr w:type="spellEnd"/>
      <w:r w:rsidRPr="00E6534D">
        <w:rPr>
          <w:rFonts w:hint="eastAsia"/>
        </w:rPr>
        <w:t>, which is much smaller than the discovery period within a super frame.</w:t>
      </w:r>
    </w:p>
    <w:p w:rsidR="00FF426A" w:rsidRDefault="00FF426A" w:rsidP="00FF426A">
      <w:pPr>
        <w:pStyle w:val="IEEEStdsParagraph"/>
        <w:numPr>
          <w:ilvl w:val="0"/>
          <w:numId w:val="41"/>
        </w:numPr>
      </w:pPr>
      <w:del w:id="59" w:author="Li" w:date="2016-05-17T05:07:00Z">
        <w:r w:rsidRPr="00E6534D" w:rsidDel="00E03D08">
          <w:rPr>
            <w:rFonts w:hint="eastAsia"/>
          </w:rPr>
          <w:delText xml:space="preserve">Upon receiving </w:delText>
        </w:r>
        <w:r w:rsidRPr="007457E2" w:rsidDel="00E03D08">
          <w:rPr>
            <w:rFonts w:hint="eastAsia"/>
          </w:rPr>
          <w:delText>the group ACK</w:delText>
        </w:r>
        <w:r w:rsidRPr="00E6534D" w:rsidDel="00E03D08">
          <w:rPr>
            <w:rFonts w:hint="eastAsia"/>
          </w:rPr>
          <w:delText xml:space="preserve">, R-PDs that sent </w:delText>
        </w:r>
        <w:r w:rsidRPr="0009153D" w:rsidDel="00E03D08">
          <w:rPr>
            <w:rFonts w:hint="eastAsia"/>
          </w:rPr>
          <w:delText>a</w:delText>
        </w:r>
      </w:del>
      <w:del w:id="60" w:author="Li" w:date="2016-05-16T07:42:00Z">
        <w:r w:rsidRPr="0009153D" w:rsidDel="0009153D">
          <w:rPr>
            <w:rFonts w:eastAsia="ＭＳ 明朝" w:hint="eastAsia"/>
          </w:rPr>
          <w:delText>n MLME-DISCOVERY.confirm</w:delText>
        </w:r>
      </w:del>
      <w:del w:id="61" w:author="Li" w:date="2016-05-17T05:07:00Z">
        <w:r w:rsidRPr="00E6534D" w:rsidDel="00E03D08">
          <w:rPr>
            <w:rFonts w:hint="eastAsia"/>
          </w:rPr>
          <w:delText xml:space="preserve"> but are not appear in the list of R-PDs within the group ACK re-broadcast </w:delText>
        </w:r>
        <w:r w:rsidRPr="0009153D" w:rsidDel="00E03D08">
          <w:rPr>
            <w:rFonts w:eastAsia="ＭＳ 明朝" w:hint="eastAsia"/>
          </w:rPr>
          <w:delText xml:space="preserve">the </w:delText>
        </w:r>
      </w:del>
      <w:ins w:id="62" w:author="Li" w:date="2016-05-17T05:07:00Z">
        <w:r w:rsidR="00E03D08">
          <w:rPr>
            <w:rFonts w:eastAsiaTheme="minorEastAsia" w:hint="eastAsia"/>
          </w:rPr>
          <w:t xml:space="preserve">The random access period is repeated until the I-PD stops </w:t>
        </w:r>
      </w:ins>
      <w:ins w:id="63" w:author="Li" w:date="2016-05-17T05:08:00Z">
        <w:r w:rsidR="00E03D08">
          <w:rPr>
            <w:rFonts w:eastAsiaTheme="minorEastAsia" w:hint="eastAsia"/>
          </w:rPr>
          <w:t>to further broadcast</w:t>
        </w:r>
        <w:r w:rsidR="00E03D08" w:rsidRPr="00E03D08">
          <w:rPr>
            <w:rFonts w:hint="eastAsia"/>
          </w:rPr>
          <w:t xml:space="preserve"> </w:t>
        </w:r>
        <w:r w:rsidR="00E03D08" w:rsidRPr="00E6534D">
          <w:rPr>
            <w:rFonts w:hint="eastAsia"/>
          </w:rPr>
          <w:t>Discover Request</w:t>
        </w:r>
        <w:r w:rsidR="00E03D08">
          <w:rPr>
            <w:rFonts w:eastAsiaTheme="minorEastAsia" w:hint="eastAsia"/>
          </w:rPr>
          <w:t xml:space="preserve">. </w:t>
        </w:r>
      </w:ins>
      <w:del w:id="64" w:author="Li" w:date="2016-05-16T07:42:00Z">
        <w:r w:rsidRPr="0009153D" w:rsidDel="00E874FC">
          <w:rPr>
            <w:rFonts w:eastAsia="ＭＳ 明朝" w:hint="eastAsia"/>
          </w:rPr>
          <w:delText>MLME-DISCOVERY.confirm</w:delText>
        </w:r>
      </w:del>
      <w:r w:rsidRPr="00E6534D">
        <w:rPr>
          <w:rFonts w:hint="eastAsia"/>
        </w:rPr>
        <w:t>.</w:t>
      </w:r>
    </w:p>
    <w:p w:rsidR="00FF426A" w:rsidDel="00E03D08" w:rsidRDefault="00FF426A" w:rsidP="00FF426A">
      <w:pPr>
        <w:pStyle w:val="IEEEStdsParagraph"/>
        <w:numPr>
          <w:ilvl w:val="0"/>
          <w:numId w:val="41"/>
        </w:numPr>
        <w:rPr>
          <w:del w:id="65" w:author="Li" w:date="2016-05-17T05:09:00Z"/>
        </w:rPr>
      </w:pPr>
      <w:del w:id="66" w:author="Li" w:date="2016-05-17T05:09:00Z">
        <w:r w:rsidRPr="00E6534D" w:rsidDel="00E03D08">
          <w:rPr>
            <w:rFonts w:hint="eastAsia"/>
          </w:rPr>
          <w:lastRenderedPageBreak/>
          <w:delText xml:space="preserve">The I-PD broadcasts a group ACK with I-PD ID, G-ID, and a updated list of R-PDs. </w:delText>
        </w:r>
        <w:r w:rsidRPr="00E6534D" w:rsidDel="00E03D08">
          <w:delText>T</w:delText>
        </w:r>
        <w:r w:rsidRPr="00E6534D" w:rsidDel="00E03D08">
          <w:rPr>
            <w:rFonts w:hint="eastAsia"/>
          </w:rPr>
          <w:delText xml:space="preserve">he time period between two </w:delText>
        </w:r>
        <w:r w:rsidRPr="001A7E9B" w:rsidDel="00E03D08">
          <w:rPr>
            <w:rFonts w:eastAsia="ＭＳ 明朝" w:hint="eastAsia"/>
          </w:rPr>
          <w:delText>consecutive</w:delText>
        </w:r>
        <w:r w:rsidRPr="00E6534D" w:rsidDel="00E03D08">
          <w:rPr>
            <w:rFonts w:hint="eastAsia"/>
          </w:rPr>
          <w:delText xml:space="preserve"> group ACKs (or between a group ACK and the Discovery Report Request as in the </w:delText>
        </w:r>
        <w:r w:rsidRPr="001A7E9B" w:rsidDel="00E03D08">
          <w:rPr>
            <w:rFonts w:eastAsia="ＭＳ 明朝" w:hint="eastAsia"/>
          </w:rPr>
          <w:delText>following</w:delText>
        </w:r>
        <w:r w:rsidRPr="00E6534D" w:rsidDel="00E03D08">
          <w:rPr>
            <w:rFonts w:hint="eastAsia"/>
          </w:rPr>
          <w:delText xml:space="preserve"> step</w:delText>
        </w:r>
        <w:r w:rsidRPr="001A7E9B" w:rsidDel="00E03D08">
          <w:rPr>
            <w:rFonts w:eastAsia="ＭＳ 明朝" w:hint="eastAsia"/>
          </w:rPr>
          <w:delText>s</w:delText>
        </w:r>
        <w:r w:rsidRPr="00E6534D" w:rsidDel="00E03D08">
          <w:rPr>
            <w:rFonts w:hint="eastAsia"/>
          </w:rPr>
          <w:delText>) is referred to as a repeat random access response duration, T_rrar, which is smaller than T_rar.</w:delText>
        </w:r>
      </w:del>
    </w:p>
    <w:p w:rsidR="00FF426A" w:rsidDel="00E03D08" w:rsidRDefault="00FF426A" w:rsidP="00FF426A">
      <w:pPr>
        <w:pStyle w:val="IEEEStdsParagraph"/>
        <w:numPr>
          <w:ilvl w:val="0"/>
          <w:numId w:val="41"/>
        </w:numPr>
        <w:rPr>
          <w:del w:id="67" w:author="Li" w:date="2016-05-17T05:09:00Z"/>
        </w:rPr>
      </w:pPr>
      <w:del w:id="68" w:author="Li" w:date="2016-05-17T05:09:00Z">
        <w:r w:rsidRPr="00E6534D" w:rsidDel="00E03D08">
          <w:rPr>
            <w:rFonts w:hint="eastAsia"/>
          </w:rPr>
          <w:delText xml:space="preserve">During T_rar and T_rrar, each of the R-PDs keeps its receiver on to capture the Discovery </w:delText>
        </w:r>
        <w:r w:rsidRPr="001A7E9B" w:rsidDel="00E03D08">
          <w:rPr>
            <w:rFonts w:eastAsia="ＭＳ 明朝" w:hint="eastAsia"/>
          </w:rPr>
          <w:delText>Confirm</w:delText>
        </w:r>
        <w:r w:rsidRPr="00E6534D" w:rsidDel="00E03D08">
          <w:rPr>
            <w:rFonts w:hint="eastAsia"/>
          </w:rPr>
          <w:delText xml:space="preserve"> from all other R-PDs and make</w:delText>
        </w:r>
        <w:r w:rsidRPr="001A7E9B" w:rsidDel="00E03D08">
          <w:rPr>
            <w:rFonts w:eastAsia="ＭＳ 明朝" w:hint="eastAsia"/>
          </w:rPr>
          <w:delText>s</w:delText>
        </w:r>
        <w:r w:rsidRPr="00E6534D" w:rsidDel="00E03D08">
          <w:rPr>
            <w:rFonts w:hint="eastAsia"/>
          </w:rPr>
          <w:delText xml:space="preserve"> its own list of captured PDs (C-PDs list).</w:delText>
        </w:r>
      </w:del>
    </w:p>
    <w:p w:rsidR="00FF426A" w:rsidDel="00E03D08" w:rsidRDefault="00FF426A" w:rsidP="00FF426A">
      <w:pPr>
        <w:pStyle w:val="IEEEStdsParagraph"/>
        <w:numPr>
          <w:ilvl w:val="0"/>
          <w:numId w:val="41"/>
        </w:numPr>
        <w:rPr>
          <w:del w:id="69" w:author="Li" w:date="2016-05-17T05:09:00Z"/>
        </w:rPr>
      </w:pPr>
      <w:del w:id="70" w:author="Li" w:date="2016-05-17T05:09:00Z">
        <w:r w:rsidRPr="00E6534D" w:rsidDel="00E03D08">
          <w:delText>T</w:delText>
        </w:r>
        <w:r w:rsidRPr="00E6534D" w:rsidDel="00E03D08">
          <w:rPr>
            <w:rFonts w:hint="eastAsia"/>
          </w:rPr>
          <w:delText>he repeat random access response duration is repeated until the I-PD</w:delText>
        </w:r>
        <w:r w:rsidRPr="00E6534D" w:rsidDel="00E03D08">
          <w:delText>’</w:delText>
        </w:r>
        <w:r w:rsidRPr="00E6534D" w:rsidDel="00E03D08">
          <w:rPr>
            <w:rFonts w:hint="eastAsia"/>
          </w:rPr>
          <w:delText>s higher layer sends a</w:delText>
        </w:r>
        <w:r w:rsidRPr="001A7E9B" w:rsidDel="00E03D08">
          <w:rPr>
            <w:rFonts w:eastAsia="ＭＳ 明朝" w:hint="eastAsia"/>
          </w:rPr>
          <w:delText>n</w:delText>
        </w:r>
        <w:r w:rsidRPr="00E6534D" w:rsidDel="00E03D08">
          <w:rPr>
            <w:rFonts w:hint="eastAsia"/>
          </w:rPr>
          <w:delText xml:space="preserve"> </w:delText>
        </w:r>
        <w:r w:rsidRPr="001A7E9B" w:rsidDel="00E03D08">
          <w:rPr>
            <w:rFonts w:eastAsia="ＭＳ 明朝" w:hint="eastAsia"/>
          </w:rPr>
          <w:delText>MLME-DISCOVERY</w:delText>
        </w:r>
      </w:del>
      <w:del w:id="71" w:author="Li" w:date="2016-05-16T09:44:00Z">
        <w:r w:rsidRPr="001A7E9B" w:rsidDel="00F65016">
          <w:rPr>
            <w:rFonts w:eastAsia="ＭＳ 明朝" w:hint="eastAsia"/>
          </w:rPr>
          <w:delText xml:space="preserve"> </w:delText>
        </w:r>
      </w:del>
      <w:del w:id="72" w:author="Li" w:date="2016-05-16T09:45:00Z">
        <w:r w:rsidRPr="001A7E9B" w:rsidDel="00F65016">
          <w:rPr>
            <w:rFonts w:eastAsia="ＭＳ 明朝" w:hint="eastAsia"/>
          </w:rPr>
          <w:delText>REPORT.</w:delText>
        </w:r>
      </w:del>
      <w:del w:id="73" w:author="Li" w:date="2016-05-17T05:09:00Z">
        <w:r w:rsidRPr="001A7E9B" w:rsidDel="00E03D08">
          <w:rPr>
            <w:rFonts w:eastAsia="ＭＳ 明朝" w:hint="eastAsia"/>
          </w:rPr>
          <w:delText>request</w:delText>
        </w:r>
        <w:r w:rsidRPr="00E6534D" w:rsidDel="00E03D08">
          <w:rPr>
            <w:rFonts w:hint="eastAsia"/>
          </w:rPr>
          <w:delText xml:space="preserve"> to its MAC layer or until a pre-assigned maximum repeating number N_rrar. Then the I-PD</w:delText>
        </w:r>
        <w:r w:rsidRPr="00E6534D" w:rsidDel="00E03D08">
          <w:delText>’</w:delText>
        </w:r>
        <w:r w:rsidRPr="00E6534D" w:rsidDel="00E03D08">
          <w:rPr>
            <w:rFonts w:hint="eastAsia"/>
          </w:rPr>
          <w:delText>s MAC layer multicasts a Discovery Report Request to all R-PDs in the updated list of R-PDs.</w:delText>
        </w:r>
      </w:del>
    </w:p>
    <w:p w:rsidR="00FF426A" w:rsidDel="00E03D08" w:rsidRDefault="00FF426A" w:rsidP="00FF426A">
      <w:pPr>
        <w:pStyle w:val="IEEEStdsParagraph"/>
        <w:numPr>
          <w:ilvl w:val="0"/>
          <w:numId w:val="41"/>
        </w:numPr>
        <w:rPr>
          <w:del w:id="74" w:author="Li" w:date="2016-05-17T05:09:00Z"/>
        </w:rPr>
      </w:pPr>
      <w:del w:id="75" w:author="Li" w:date="2016-05-17T05:09:00Z">
        <w:r w:rsidRPr="00E6534D" w:rsidDel="00E03D08">
          <w:delText>E</w:delText>
        </w:r>
        <w:r w:rsidRPr="00E6534D" w:rsidDel="00E03D08">
          <w:rPr>
            <w:rFonts w:hint="eastAsia"/>
          </w:rPr>
          <w:delText>ach of the R-PDs received the Discovery Report Request multicasts its Discovery Report Response with its own R-PD ID and C-PDs list.</w:delText>
        </w:r>
      </w:del>
    </w:p>
    <w:p w:rsidR="00FF426A" w:rsidDel="00E03D08" w:rsidRDefault="00FF426A" w:rsidP="00FF426A">
      <w:pPr>
        <w:pStyle w:val="IEEEStdsParagraph"/>
        <w:numPr>
          <w:ilvl w:val="0"/>
          <w:numId w:val="41"/>
        </w:numPr>
        <w:rPr>
          <w:del w:id="76" w:author="Li" w:date="2016-05-17T05:09:00Z"/>
        </w:rPr>
      </w:pPr>
      <w:del w:id="77" w:author="Li" w:date="2016-05-17T05:09:00Z">
        <w:r w:rsidRPr="00E6534D" w:rsidDel="00E03D08">
          <w:delText>T</w:delText>
        </w:r>
        <w:r w:rsidRPr="00E6534D" w:rsidDel="00E03D08">
          <w:rPr>
            <w:rFonts w:hint="eastAsia"/>
          </w:rPr>
          <w:delText>he I-PD</w:delText>
        </w:r>
        <w:r w:rsidRPr="001A7E9B" w:rsidDel="00E03D08">
          <w:rPr>
            <w:rFonts w:eastAsia="ＭＳ 明朝"/>
          </w:rPr>
          <w:delText>’</w:delText>
        </w:r>
        <w:r w:rsidRPr="001A7E9B" w:rsidDel="00E03D08">
          <w:rPr>
            <w:rFonts w:eastAsia="ＭＳ 明朝" w:hint="eastAsia"/>
          </w:rPr>
          <w:delText>s</w:delText>
        </w:r>
        <w:r w:rsidRPr="00E6534D" w:rsidDel="00E03D08">
          <w:rPr>
            <w:rFonts w:hint="eastAsia"/>
          </w:rPr>
          <w:delText xml:space="preserve"> MAC layer unicasts a</w:delText>
        </w:r>
        <w:r w:rsidRPr="001A7E9B" w:rsidDel="00E03D08">
          <w:rPr>
            <w:rFonts w:eastAsia="ＭＳ 明朝" w:hint="eastAsia"/>
          </w:rPr>
          <w:delText>n</w:delText>
        </w:r>
        <w:r w:rsidRPr="00E6534D" w:rsidDel="00E03D08">
          <w:rPr>
            <w:rFonts w:hint="eastAsia"/>
          </w:rPr>
          <w:delText xml:space="preserve"> ACK to each of the R-PDs that it receives the Discovery Report Response.</w:delText>
        </w:r>
      </w:del>
    </w:p>
    <w:p w:rsidR="00FF426A" w:rsidRPr="00E6534D" w:rsidDel="00E03D08" w:rsidRDefault="00FF426A" w:rsidP="00FF426A">
      <w:pPr>
        <w:pStyle w:val="IEEEStdsParagraph"/>
        <w:numPr>
          <w:ilvl w:val="0"/>
          <w:numId w:val="41"/>
        </w:numPr>
        <w:rPr>
          <w:del w:id="78" w:author="Li" w:date="2016-05-17T05:09:00Z"/>
        </w:rPr>
      </w:pPr>
      <w:del w:id="79" w:author="Li" w:date="2016-05-17T05:09:00Z">
        <w:r w:rsidRPr="00E6534D" w:rsidDel="00E03D08">
          <w:delText>T</w:delText>
        </w:r>
        <w:r w:rsidRPr="00E6534D" w:rsidDel="00E03D08">
          <w:rPr>
            <w:rFonts w:hint="eastAsia"/>
          </w:rPr>
          <w:delText>he I-PD</w:delText>
        </w:r>
        <w:r w:rsidRPr="001A7E9B" w:rsidDel="00E03D08">
          <w:rPr>
            <w:rFonts w:eastAsia="ＭＳ 明朝"/>
          </w:rPr>
          <w:delText>’</w:delText>
        </w:r>
        <w:r w:rsidRPr="001A7E9B" w:rsidDel="00E03D08">
          <w:rPr>
            <w:rFonts w:eastAsia="ＭＳ 明朝" w:hint="eastAsia"/>
          </w:rPr>
          <w:delText>s</w:delText>
        </w:r>
        <w:r w:rsidRPr="00E6534D" w:rsidDel="00E03D08">
          <w:rPr>
            <w:rFonts w:hint="eastAsia"/>
          </w:rPr>
          <w:delText xml:space="preserve"> MAC layer sends each pair of the received R-PD and C-PDs list to its higher layer.</w:delText>
        </w:r>
      </w:del>
    </w:p>
    <w:p w:rsidR="00FF426A" w:rsidRPr="00E6534D" w:rsidRDefault="00FF426A" w:rsidP="00FF426A">
      <w:del w:id="80" w:author="Li" w:date="2016-05-16T09:54:00Z">
        <w:r w:rsidDel="00F65016">
          <w:rPr>
            <w:noProof/>
            <w:lang w:val="en-US"/>
          </w:rPr>
          <w:drawing>
            <wp:inline distT="0" distB="0" distL="0" distR="0" wp14:anchorId="707159D8" wp14:editId="479099D2">
              <wp:extent cx="5356860" cy="5711825"/>
              <wp:effectExtent l="0" t="0" r="0" b="317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56860" cy="5711825"/>
                      </a:xfrm>
                      <a:prstGeom prst="rect">
                        <a:avLst/>
                      </a:prstGeom>
                      <a:noFill/>
                      <a:ln>
                        <a:noFill/>
                      </a:ln>
                    </pic:spPr>
                  </pic:pic>
                </a:graphicData>
              </a:graphic>
            </wp:inline>
          </w:drawing>
        </w:r>
      </w:del>
      <w:ins w:id="81" w:author="Li" w:date="2016-05-16T09:54:00Z">
        <w:r w:rsidR="00F65016" w:rsidRPr="00F65016">
          <w:t xml:space="preserve"> </w:t>
        </w:r>
      </w:ins>
      <w:del w:id="82" w:author="Li" w:date="2016-05-17T05:09:00Z">
        <w:r w:rsidR="00037FB5" w:rsidRPr="00037FB5" w:rsidDel="00E03D08">
          <w:rPr>
            <w:noProof/>
            <w:lang w:val="en-US"/>
          </w:rPr>
          <w:drawing>
            <wp:inline distT="0" distB="0" distL="0" distR="0" wp14:anchorId="6D5AF519" wp14:editId="5579AD07">
              <wp:extent cx="5731510" cy="5975642"/>
              <wp:effectExtent l="0" t="0" r="0" b="0"/>
              <wp:docPr id="115" name="図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31510" cy="5975642"/>
                      </a:xfrm>
                      <a:prstGeom prst="rect">
                        <a:avLst/>
                      </a:prstGeom>
                      <a:noFill/>
                      <a:ln>
                        <a:noFill/>
                      </a:ln>
                    </pic:spPr>
                  </pic:pic>
                </a:graphicData>
              </a:graphic>
            </wp:inline>
          </w:drawing>
        </w:r>
      </w:del>
      <w:ins w:id="83" w:author="Li" w:date="2016-05-17T05:09:00Z">
        <w:r w:rsidR="00E03D08" w:rsidRPr="00E03D08">
          <w:t xml:space="preserve"> </w:t>
        </w:r>
        <w:r w:rsidR="00E03D08" w:rsidRPr="00E03D08">
          <w:drawing>
            <wp:inline distT="0" distB="0" distL="0" distR="0" wp14:anchorId="3CA28ECC" wp14:editId="434CEBB2">
              <wp:extent cx="5731510" cy="3895104"/>
              <wp:effectExtent l="0" t="0" r="254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1510" cy="3895104"/>
                      </a:xfrm>
                      <a:prstGeom prst="rect">
                        <a:avLst/>
                      </a:prstGeom>
                      <a:noFill/>
                      <a:ln>
                        <a:noFill/>
                      </a:ln>
                    </pic:spPr>
                  </pic:pic>
                </a:graphicData>
              </a:graphic>
            </wp:inline>
          </w:drawing>
        </w:r>
      </w:ins>
    </w:p>
    <w:p w:rsidR="00FF426A" w:rsidRPr="00E6534D" w:rsidDel="00E03D08" w:rsidRDefault="00FF426A" w:rsidP="00FF426A">
      <w:pPr>
        <w:rPr>
          <w:del w:id="84" w:author="Li" w:date="2016-05-17T05:10:00Z"/>
        </w:rPr>
      </w:pPr>
    </w:p>
    <w:p w:rsidR="00FF426A" w:rsidRDefault="00FF426A" w:rsidP="00FF426A">
      <w:pPr>
        <w:jc w:val="center"/>
        <w:rPr>
          <w:noProof/>
          <w:lang w:eastAsia="ko-KR"/>
        </w:rPr>
      </w:pPr>
      <w:del w:id="85" w:author="Li" w:date="2016-05-17T05:10:00Z">
        <w:r w:rsidDel="00E03D08">
          <w:rPr>
            <w:noProof/>
            <w:lang w:val="en-US"/>
          </w:rPr>
          <w:drawing>
            <wp:inline distT="0" distB="0" distL="0" distR="0" wp14:anchorId="7BF4111F" wp14:editId="5D41CE7E">
              <wp:extent cx="1235075" cy="416560"/>
              <wp:effectExtent l="0" t="0" r="3175" b="254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5075" cy="416560"/>
                      </a:xfrm>
                      <a:prstGeom prst="rect">
                        <a:avLst/>
                      </a:prstGeom>
                      <a:noFill/>
                      <a:ln>
                        <a:noFill/>
                      </a:ln>
                    </pic:spPr>
                  </pic:pic>
                </a:graphicData>
              </a:graphic>
            </wp:inline>
          </w:drawing>
        </w:r>
      </w:del>
    </w:p>
    <w:p w:rsidR="00FF426A" w:rsidRPr="00E6534D" w:rsidRDefault="00FF426A" w:rsidP="00FF426A">
      <w:pPr>
        <w:pStyle w:val="af8"/>
        <w:rPr>
          <w:rFonts w:ascii="Times New Roman" w:hAnsi="Times New Roman"/>
          <w:lang w:eastAsia="ko-KR"/>
        </w:rPr>
      </w:pPr>
      <w:bookmarkStart w:id="86" w:name="_Ref436586790"/>
      <w:r>
        <w:t xml:space="preserve">Figure </w:t>
      </w:r>
      <w:r w:rsidR="00DA2EE3">
        <w:fldChar w:fldCharType="begin"/>
      </w:r>
      <w:r w:rsidR="00DA2EE3">
        <w:instrText xml:space="preserve"> SEQ Figure \* ARABIC </w:instrText>
      </w:r>
      <w:r w:rsidR="00DA2EE3">
        <w:fldChar w:fldCharType="separate"/>
      </w:r>
      <w:r>
        <w:rPr>
          <w:noProof/>
        </w:rPr>
        <w:t>35</w:t>
      </w:r>
      <w:r w:rsidR="00DA2EE3">
        <w:rPr>
          <w:noProof/>
        </w:rPr>
        <w:fldChar w:fldCharType="end"/>
      </w:r>
      <w:bookmarkEnd w:id="86"/>
      <w:r>
        <w:rPr>
          <w:lang w:eastAsia="ko-KR"/>
        </w:rPr>
        <w:t>—</w:t>
      </w:r>
      <w:r>
        <w:rPr>
          <w:rFonts w:hint="eastAsia"/>
          <w:lang w:eastAsia="ko-KR"/>
        </w:rPr>
        <w:t>Discovery procedure sequence chart for forming many-to-many group</w:t>
      </w:r>
    </w:p>
    <w:p w:rsidR="00FF426A" w:rsidRPr="00FF426A" w:rsidRDefault="00FF426A" w:rsidP="00FF426A">
      <w:pPr>
        <w:pStyle w:val="IEEEStdsParagraph"/>
        <w:rPr>
          <w:rFonts w:eastAsiaTheme="minorEastAsia"/>
        </w:rPr>
      </w:pPr>
    </w:p>
    <w:p w:rsidR="00A8239A" w:rsidRPr="00A8239A" w:rsidRDefault="00A8239A" w:rsidP="00A8239A">
      <w:pPr>
        <w:pStyle w:val="aff7"/>
        <w:keepNext/>
        <w:keepLines/>
        <w:numPr>
          <w:ilvl w:val="0"/>
          <w:numId w:val="12"/>
        </w:numPr>
        <w:suppressAutoHyphens/>
        <w:spacing w:before="360" w:line="240" w:lineRule="auto"/>
        <w:contextualSpacing w:val="0"/>
        <w:jc w:val="left"/>
        <w:outlineLvl w:val="0"/>
        <w:rPr>
          <w:rFonts w:eastAsia="SimSun"/>
          <w:b/>
          <w:vanish/>
          <w:sz w:val="24"/>
          <w:lang w:val="en-US"/>
        </w:rPr>
      </w:pPr>
      <w:bookmarkStart w:id="87" w:name="_Toc430135208"/>
    </w:p>
    <w:p w:rsidR="00A8239A" w:rsidRPr="00A8239A" w:rsidRDefault="00A8239A" w:rsidP="00A8239A">
      <w:pPr>
        <w:pStyle w:val="aff7"/>
        <w:keepNext/>
        <w:keepLines/>
        <w:numPr>
          <w:ilvl w:val="0"/>
          <w:numId w:val="12"/>
        </w:numPr>
        <w:suppressAutoHyphens/>
        <w:spacing w:before="360" w:line="240" w:lineRule="auto"/>
        <w:contextualSpacing w:val="0"/>
        <w:jc w:val="left"/>
        <w:outlineLvl w:val="0"/>
        <w:rPr>
          <w:rFonts w:eastAsia="SimSun"/>
          <w:b/>
          <w:vanish/>
          <w:sz w:val="24"/>
          <w:lang w:val="en-US"/>
        </w:rPr>
      </w:pPr>
    </w:p>
    <w:bookmarkEnd w:id="87"/>
    <w:p w:rsidR="00A8239A" w:rsidRPr="00A8239A" w:rsidRDefault="00A8239A" w:rsidP="00A8239A">
      <w:pPr>
        <w:pStyle w:val="aff7"/>
        <w:keepNext/>
        <w:keepLines/>
        <w:numPr>
          <w:ilvl w:val="0"/>
          <w:numId w:val="12"/>
        </w:numPr>
        <w:suppressAutoHyphens/>
        <w:spacing w:before="360" w:line="240" w:lineRule="auto"/>
        <w:contextualSpacing w:val="0"/>
        <w:jc w:val="left"/>
        <w:outlineLvl w:val="0"/>
        <w:rPr>
          <w:rFonts w:eastAsia="SimSun"/>
          <w:b/>
          <w:vanish/>
          <w:sz w:val="24"/>
          <w:lang w:val="en-US"/>
        </w:rPr>
      </w:pPr>
    </w:p>
    <w:sectPr w:rsidR="00A8239A" w:rsidRPr="00A8239A" w:rsidSect="00E8607B">
      <w:headerReference w:type="default" r:id="rId22"/>
      <w:footerReference w:type="default" r:id="rId2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Myung Lee" w:date="2016-05-15T14:48:00Z" w:initials="ML">
    <w:p w:rsidR="00FF426A" w:rsidRDefault="00FF426A" w:rsidP="00FF426A">
      <w:pPr>
        <w:pStyle w:val="afb"/>
      </w:pPr>
      <w:r>
        <w:rPr>
          <w:rStyle w:val="afa"/>
        </w:rPr>
        <w:annotationRef/>
      </w:r>
      <w:r>
        <w:t>Change these generic terms to standard terms like MLME-</w:t>
      </w:r>
      <w:proofErr w:type="spellStart"/>
      <w:r>
        <w:t>DISCOVERY.request</w:t>
      </w:r>
      <w:proofErr w:type="spellEnd"/>
      <w:r>
        <w:t xml:space="preserve">. Revisit all related parts. </w:t>
      </w:r>
    </w:p>
    <w:p w:rsidR="00FF426A" w:rsidRDefault="00FF426A" w:rsidP="00FF426A">
      <w:pPr>
        <w:pStyle w:val="afb"/>
      </w:pPr>
      <w:r>
        <w:t>By HB Li</w:t>
      </w:r>
    </w:p>
  </w:comment>
  <w:comment w:id="33" w:author="Myung Lee" w:date="2016-05-15T14:48:00Z" w:initials="ML">
    <w:p w:rsidR="00FF426A" w:rsidRDefault="00FF426A" w:rsidP="00FF426A">
      <w:pPr>
        <w:pStyle w:val="afb"/>
      </w:pPr>
      <w:r>
        <w:rPr>
          <w:rStyle w:val="afa"/>
        </w:rPr>
        <w:annotationRef/>
      </w:r>
      <w:r>
        <w:t xml:space="preserve">Will read this part after HB revised this section.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EE3" w:rsidRDefault="00DA2EE3" w:rsidP="00B72CFD">
      <w:pPr>
        <w:spacing w:after="0" w:line="240" w:lineRule="auto"/>
      </w:pPr>
      <w:r>
        <w:separator/>
      </w:r>
    </w:p>
  </w:endnote>
  <w:endnote w:type="continuationSeparator" w:id="0">
    <w:p w:rsidR="00DA2EE3" w:rsidRDefault="00DA2EE3"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modern"/>
    <w:pitch w:val="variable"/>
    <w:sig w:usb0="F7FFAFFF" w:usb1="E9DFFFFF" w:usb2="0000003F" w:usb3="00000000" w:csb0="003F01FF" w:csb1="00000000"/>
  </w:font>
  <w:font w:name="DejaVu Sans">
    <w:altName w:val="Arial"/>
    <w:charset w:val="00"/>
    <w:family w:val="swiss"/>
    <w:pitch w:val="variable"/>
    <w:sig w:usb0="E7002EFF" w:usb1="D200FDFF" w:usb2="0A24602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53" w:rsidRPr="00B72CFD" w:rsidRDefault="00A07753" w:rsidP="00E62A22">
    <w:pPr>
      <w:pStyle w:val="af2"/>
      <w:ind w:right="-46"/>
      <w:rPr>
        <w:rFonts w:ascii="Times New Roman" w:hAnsi="Times New Roman"/>
      </w:rPr>
    </w:pPr>
    <w:r>
      <w:rPr>
        <w:rFonts w:ascii="Times New Roman" w:hAnsi="Times New Roman"/>
        <w:noProof/>
        <w:lang w:val="en-US"/>
      </w:rPr>
      <mc:AlternateContent>
        <mc:Choice Requires="wps">
          <w:drawing>
            <wp:anchor distT="4294967295" distB="4294967295" distL="114300" distR="114300" simplePos="0" relativeHeight="251659264" behindDoc="0" locked="0" layoutInCell="1" allowOverlap="1" wp14:anchorId="277033E8" wp14:editId="16841743">
              <wp:simplePos x="0" y="0"/>
              <wp:positionH relativeFrom="column">
                <wp:posOffset>-156845</wp:posOffset>
              </wp:positionH>
              <wp:positionV relativeFrom="paragraph">
                <wp:posOffset>-92076</wp:posOffset>
              </wp:positionV>
              <wp:extent cx="6087110" cy="0"/>
              <wp:effectExtent l="0" t="0" r="2794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" strokecolor="black [3040]">
              <o:lock v:ext="edit" shapetype="f"/>
            </v:line>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E03D08">
      <w:rPr>
        <w:rFonts w:ascii="Times New Roman" w:hAnsi="Times New Roman"/>
        <w:noProof/>
      </w:rPr>
      <w:t>2</w:t>
    </w:r>
    <w:r w:rsidRPr="00B72CFD">
      <w:rPr>
        <w:rFonts w:ascii="Times New Roman" w:hAnsi="Times New Roman"/>
      </w:rPr>
      <w:fldChar w:fldCharType="end"/>
    </w:r>
    <w:r w:rsidRPr="00B72CFD">
      <w:rPr>
        <w:rFonts w:ascii="Times New Roman" w:hAnsi="Times New Roman"/>
      </w:rPr>
      <w:ptab w:relativeTo="margin" w:alignment="right" w:leader="none"/>
    </w:r>
    <w:r w:rsidRPr="001A18BF">
      <w:rPr>
        <w:rFonts w:ascii="Times New Roman" w:hAnsi="Times New Roman"/>
      </w:rPr>
      <w:t>Li, Hernandez, Miura</w:t>
    </w:r>
    <w:r w:rsidR="00E800FC">
      <w:rPr>
        <w:rFonts w:ascii="Times New Roman" w:eastAsiaTheme="minorEastAsia" w:hAnsi="Times New Roman" w:hint="eastAsia"/>
      </w:rPr>
      <w:t>, Kojima</w:t>
    </w:r>
    <w:r w:rsidRPr="00DD141B">
      <w:rPr>
        <w:rFonts w:ascii="Times New Roman" w:hAnsi="Times New Roman"/>
      </w:rPr>
      <w:t xml:space="preserve"> (NICT)</w:t>
    </w:r>
    <w:r w:rsidRPr="00B72CFD">
      <w:rPr>
        <w:rFonts w:ascii="Times New Roman" w:hAnsi="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EE3" w:rsidRDefault="00DA2EE3" w:rsidP="00B72CFD">
      <w:pPr>
        <w:spacing w:after="0" w:line="240" w:lineRule="auto"/>
      </w:pPr>
      <w:r>
        <w:separator/>
      </w:r>
    </w:p>
  </w:footnote>
  <w:footnote w:type="continuationSeparator" w:id="0">
    <w:p w:rsidR="00DA2EE3" w:rsidRDefault="00DA2EE3" w:rsidP="00B72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53" w:rsidRPr="00B72CFD" w:rsidRDefault="00EE57EC" w:rsidP="00B72CFD">
    <w:pPr>
      <w:pStyle w:val="ab"/>
      <w:spacing w:after="240" w:line="220" w:lineRule="exact"/>
      <w:rPr>
        <w:rFonts w:ascii="Times New Roman" w:hAnsi="Times New Roman"/>
      </w:rPr>
    </w:pPr>
    <w:r>
      <w:rPr>
        <w:rFonts w:ascii="Times New Roman" w:eastAsiaTheme="minorEastAsia" w:hAnsi="Times New Roman" w:hint="eastAsia"/>
        <w:u w:val="single"/>
      </w:rPr>
      <w:t>May</w:t>
    </w:r>
    <w:r w:rsidR="00A07753" w:rsidRPr="00B72CFD">
      <w:rPr>
        <w:rFonts w:ascii="Times New Roman" w:eastAsia="Malgun Gothic" w:hAnsi="Times New Roman"/>
        <w:u w:val="single"/>
      </w:rPr>
      <w:t xml:space="preserve"> 201</w:t>
    </w:r>
    <w:r w:rsidR="00A07753">
      <w:rPr>
        <w:rFonts w:ascii="Times New Roman" w:eastAsiaTheme="minorEastAsia" w:hAnsi="Times New Roman" w:hint="eastAsia"/>
        <w:u w:val="single"/>
      </w:rPr>
      <w:t>6</w:t>
    </w:r>
    <w:r w:rsidR="00A07753" w:rsidRPr="00B72CFD">
      <w:rPr>
        <w:rFonts w:ascii="Times New Roman" w:eastAsia="Malgun Gothic" w:hAnsi="Times New Roman"/>
        <w:u w:val="single"/>
      </w:rPr>
      <w:tab/>
    </w:r>
    <w:r w:rsidR="00A07753" w:rsidRPr="00B72CFD">
      <w:rPr>
        <w:rFonts w:ascii="Times New Roman" w:eastAsia="Malgun Gothic" w:hAnsi="Times New Roman"/>
        <w:u w:val="single"/>
      </w:rPr>
      <w:tab/>
      <w:t xml:space="preserve">                                                   </w:t>
    </w:r>
    <w:r w:rsidR="00A07753">
      <w:rPr>
        <w:rFonts w:ascii="Times New Roman" w:eastAsia="Malgun Gothic" w:hAnsi="Times New Roman"/>
        <w:u w:val="single"/>
      </w:rPr>
      <w:t xml:space="preserve">       IEEE P802.15-1</w:t>
    </w:r>
    <w:r w:rsidR="00A07753">
      <w:rPr>
        <w:rFonts w:ascii="Times New Roman" w:eastAsiaTheme="minorEastAsia" w:hAnsi="Times New Roman" w:hint="eastAsia"/>
        <w:u w:val="single"/>
      </w:rPr>
      <w:t>6</w:t>
    </w:r>
    <w:r w:rsidR="00A07753" w:rsidRPr="00B72CFD">
      <w:rPr>
        <w:rFonts w:ascii="Times New Roman" w:eastAsia="Malgun Gothic" w:hAnsi="Times New Roman"/>
        <w:u w:val="single"/>
      </w:rPr>
      <w:t>-</w:t>
    </w:r>
    <w:r w:rsidR="00A07753">
      <w:rPr>
        <w:rFonts w:ascii="Times New Roman" w:eastAsiaTheme="minorEastAsia" w:hAnsi="Times New Roman" w:hint="eastAsia"/>
        <w:u w:val="single"/>
      </w:rPr>
      <w:t>0</w:t>
    </w:r>
    <w:r w:rsidR="00AC13B8">
      <w:rPr>
        <w:rFonts w:ascii="Times New Roman" w:eastAsiaTheme="minorEastAsia" w:hAnsi="Times New Roman" w:hint="eastAsia"/>
        <w:u w:val="single"/>
      </w:rPr>
      <w:t>381</w:t>
    </w:r>
    <w:r w:rsidR="00A07753" w:rsidRPr="00B72CFD">
      <w:rPr>
        <w:rFonts w:ascii="Times New Roman" w:eastAsia="Malgun Gothic" w:hAnsi="Times New Roman"/>
        <w:u w:val="single"/>
      </w:rPr>
      <w:t>-0</w:t>
    </w:r>
    <w:r w:rsidR="00A07753">
      <w:rPr>
        <w:rFonts w:ascii="Times New Roman" w:eastAsiaTheme="minorEastAsia" w:hAnsi="Times New Roman" w:hint="eastAsia"/>
        <w:u w:val="single"/>
      </w:rPr>
      <w:t>0</w:t>
    </w:r>
    <w:r w:rsidR="00A07753" w:rsidRPr="00B72CFD">
      <w:rPr>
        <w:rFonts w:ascii="Times New Roman" w:eastAsia="Malgun Gothic" w:hAnsi="Times New Roman"/>
        <w:u w:val="single"/>
      </w:rPr>
      <w:t>-0008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743CE4"/>
    <w:lvl w:ilvl="0">
      <w:numFmt w:val="bullet"/>
      <w:lvlText w:val="*"/>
      <w:lvlJc w:val="left"/>
    </w:lvl>
  </w:abstractNum>
  <w:abstractNum w:abstractNumId="1">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
    <w:nsid w:val="09DC79AE"/>
    <w:multiLevelType w:val="hybridMultilevel"/>
    <w:tmpl w:val="A88C7F78"/>
    <w:lvl w:ilvl="0" w:tplc="04090017">
      <w:start w:val="1"/>
      <w:numFmt w:val="lowerLetter"/>
      <w:lvlText w:val="%1)"/>
      <w:lvlJc w:val="left"/>
      <w:pPr>
        <w:ind w:left="1002" w:hanging="400"/>
      </w:pPr>
    </w:lvl>
    <w:lvl w:ilvl="1" w:tplc="04090019" w:tentative="1">
      <w:start w:val="1"/>
      <w:numFmt w:val="upperLetter"/>
      <w:lvlText w:val="%2."/>
      <w:lvlJc w:val="left"/>
      <w:pPr>
        <w:ind w:left="1402" w:hanging="400"/>
      </w:pPr>
    </w:lvl>
    <w:lvl w:ilvl="2" w:tplc="0409001B" w:tentative="1">
      <w:start w:val="1"/>
      <w:numFmt w:val="lowerRoman"/>
      <w:lvlText w:val="%3."/>
      <w:lvlJc w:val="right"/>
      <w:pPr>
        <w:ind w:left="1802" w:hanging="400"/>
      </w:pPr>
    </w:lvl>
    <w:lvl w:ilvl="3" w:tplc="0409000F" w:tentative="1">
      <w:start w:val="1"/>
      <w:numFmt w:val="decimal"/>
      <w:lvlText w:val="%4."/>
      <w:lvlJc w:val="left"/>
      <w:pPr>
        <w:ind w:left="2202" w:hanging="400"/>
      </w:pPr>
    </w:lvl>
    <w:lvl w:ilvl="4" w:tplc="04090019" w:tentative="1">
      <w:start w:val="1"/>
      <w:numFmt w:val="upperLetter"/>
      <w:lvlText w:val="%5."/>
      <w:lvlJc w:val="left"/>
      <w:pPr>
        <w:ind w:left="2602" w:hanging="400"/>
      </w:pPr>
    </w:lvl>
    <w:lvl w:ilvl="5" w:tplc="0409001B" w:tentative="1">
      <w:start w:val="1"/>
      <w:numFmt w:val="lowerRoman"/>
      <w:lvlText w:val="%6."/>
      <w:lvlJc w:val="right"/>
      <w:pPr>
        <w:ind w:left="3002" w:hanging="400"/>
      </w:pPr>
    </w:lvl>
    <w:lvl w:ilvl="6" w:tplc="0409000F" w:tentative="1">
      <w:start w:val="1"/>
      <w:numFmt w:val="decimal"/>
      <w:lvlText w:val="%7."/>
      <w:lvlJc w:val="left"/>
      <w:pPr>
        <w:ind w:left="3402" w:hanging="400"/>
      </w:pPr>
    </w:lvl>
    <w:lvl w:ilvl="7" w:tplc="04090019" w:tentative="1">
      <w:start w:val="1"/>
      <w:numFmt w:val="upperLetter"/>
      <w:lvlText w:val="%8."/>
      <w:lvlJc w:val="left"/>
      <w:pPr>
        <w:ind w:left="3802" w:hanging="400"/>
      </w:pPr>
    </w:lvl>
    <w:lvl w:ilvl="8" w:tplc="0409001B" w:tentative="1">
      <w:start w:val="1"/>
      <w:numFmt w:val="lowerRoman"/>
      <w:lvlText w:val="%9."/>
      <w:lvlJc w:val="right"/>
      <w:pPr>
        <w:ind w:left="4202" w:hanging="400"/>
      </w:pPr>
    </w:lvl>
  </w:abstractNum>
  <w:abstractNum w:abstractNumId="3">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4">
    <w:nsid w:val="0DD1325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5">
    <w:nsid w:val="1B151D7F"/>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6">
    <w:nsid w:val="1E803968"/>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7">
    <w:nsid w:val="23B7565E"/>
    <w:multiLevelType w:val="singleLevel"/>
    <w:tmpl w:val="06B6AD04"/>
    <w:lvl w:ilvl="0">
      <w:start w:val="1"/>
      <w:numFmt w:val="decimal"/>
      <w:pStyle w:val="IEEEStdsRegularTableCaption"/>
      <w:lvlText w:val="Table %1"/>
      <w:lvlJc w:val="center"/>
      <w:pPr>
        <w:tabs>
          <w:tab w:val="num" w:pos="2340"/>
        </w:tabs>
        <w:ind w:left="126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256B247C"/>
    <w:multiLevelType w:val="hybridMultilevel"/>
    <w:tmpl w:val="C5E09A72"/>
    <w:lvl w:ilvl="0" w:tplc="04090017">
      <w:start w:val="1"/>
      <w:numFmt w:val="lowerLetter"/>
      <w:lvlText w:val="%1)"/>
      <w:lvlJc w:val="left"/>
      <w:pPr>
        <w:ind w:left="560" w:hanging="360"/>
      </w:pPr>
    </w:lvl>
    <w:lvl w:ilvl="1" w:tplc="18090019" w:tentative="1">
      <w:start w:val="1"/>
      <w:numFmt w:val="lowerLetter"/>
      <w:lvlText w:val="%2."/>
      <w:lvlJc w:val="left"/>
      <w:pPr>
        <w:ind w:left="1280" w:hanging="360"/>
      </w:pPr>
    </w:lvl>
    <w:lvl w:ilvl="2" w:tplc="1809001B" w:tentative="1">
      <w:start w:val="1"/>
      <w:numFmt w:val="lowerRoman"/>
      <w:lvlText w:val="%3."/>
      <w:lvlJc w:val="right"/>
      <w:pPr>
        <w:ind w:left="2000" w:hanging="180"/>
      </w:pPr>
    </w:lvl>
    <w:lvl w:ilvl="3" w:tplc="1809000F" w:tentative="1">
      <w:start w:val="1"/>
      <w:numFmt w:val="decimal"/>
      <w:lvlText w:val="%4."/>
      <w:lvlJc w:val="left"/>
      <w:pPr>
        <w:ind w:left="2720" w:hanging="360"/>
      </w:pPr>
    </w:lvl>
    <w:lvl w:ilvl="4" w:tplc="18090019" w:tentative="1">
      <w:start w:val="1"/>
      <w:numFmt w:val="lowerLetter"/>
      <w:lvlText w:val="%5."/>
      <w:lvlJc w:val="left"/>
      <w:pPr>
        <w:ind w:left="3440" w:hanging="360"/>
      </w:pPr>
    </w:lvl>
    <w:lvl w:ilvl="5" w:tplc="1809001B" w:tentative="1">
      <w:start w:val="1"/>
      <w:numFmt w:val="lowerRoman"/>
      <w:lvlText w:val="%6."/>
      <w:lvlJc w:val="right"/>
      <w:pPr>
        <w:ind w:left="4160" w:hanging="180"/>
      </w:pPr>
    </w:lvl>
    <w:lvl w:ilvl="6" w:tplc="1809000F" w:tentative="1">
      <w:start w:val="1"/>
      <w:numFmt w:val="decimal"/>
      <w:lvlText w:val="%7."/>
      <w:lvlJc w:val="left"/>
      <w:pPr>
        <w:ind w:left="4880" w:hanging="360"/>
      </w:pPr>
    </w:lvl>
    <w:lvl w:ilvl="7" w:tplc="18090019" w:tentative="1">
      <w:start w:val="1"/>
      <w:numFmt w:val="lowerLetter"/>
      <w:lvlText w:val="%8."/>
      <w:lvlJc w:val="left"/>
      <w:pPr>
        <w:ind w:left="5600" w:hanging="360"/>
      </w:pPr>
    </w:lvl>
    <w:lvl w:ilvl="8" w:tplc="1809001B" w:tentative="1">
      <w:start w:val="1"/>
      <w:numFmt w:val="lowerRoman"/>
      <w:lvlText w:val="%9."/>
      <w:lvlJc w:val="right"/>
      <w:pPr>
        <w:ind w:left="6320" w:hanging="180"/>
      </w:pPr>
    </w:lvl>
  </w:abstractNum>
  <w:abstractNum w:abstractNumId="9">
    <w:nsid w:val="2E066083"/>
    <w:multiLevelType w:val="multilevel"/>
    <w:tmpl w:val="8154F1AC"/>
    <w:lvl w:ilvl="0">
      <w:start w:val="1"/>
      <w:numFmt w:val="lowerLetter"/>
      <w:pStyle w:val="IEEEStdsNumberedListLevel1"/>
      <w:lvlText w:val="%1)"/>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52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3120"/>
        </w:tabs>
        <w:ind w:left="28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C94484A"/>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1">
    <w:nsid w:val="41D25D97"/>
    <w:multiLevelType w:val="multilevel"/>
    <w:tmpl w:val="D9229AFC"/>
    <w:lvl w:ilvl="0">
      <w:start w:val="5"/>
      <w:numFmt w:val="decimal"/>
      <w:pStyle w:val="1"/>
      <w:suff w:val="space"/>
      <w:lvlText w:val="%1"/>
      <w:lvlJc w:val="left"/>
      <w:pPr>
        <w:ind w:left="142" w:firstLine="0"/>
      </w:pPr>
      <w:rPr>
        <w:rFonts w:ascii="Arial Bold" w:hAnsi="Arial Bold" w:hint="default"/>
        <w:b/>
        <w:i w:val="0"/>
        <w:sz w:val="24"/>
      </w:rPr>
    </w:lvl>
    <w:lvl w:ilvl="1">
      <w:start w:val="6"/>
      <w:numFmt w:val="decimal"/>
      <w:pStyle w:val="2"/>
      <w:suff w:val="space"/>
      <w:lvlText w:val="%1.%2"/>
      <w:lvlJc w:val="left"/>
      <w:pPr>
        <w:ind w:left="142" w:firstLine="0"/>
      </w:pPr>
      <w:rPr>
        <w:rFonts w:ascii="Arial Bold" w:hAnsi="Arial Bold" w:hint="default"/>
        <w:b/>
        <w:i w:val="0"/>
        <w:sz w:val="24"/>
      </w:rPr>
    </w:lvl>
    <w:lvl w:ilvl="2">
      <w:start w:val="5"/>
      <w:numFmt w:val="decimal"/>
      <w:pStyle w:val="3"/>
      <w:lvlText w:val="5.2.%3."/>
      <w:lvlJc w:val="left"/>
      <w:pPr>
        <w:ind w:left="142" w:firstLine="0"/>
      </w:pPr>
      <w:rPr>
        <w:rFonts w:hint="eastAsia"/>
        <w:b/>
        <w:i w:val="0"/>
        <w:kern w:val="0"/>
        <w:sz w:val="22"/>
        <w:szCs w:val="22"/>
      </w:rPr>
    </w:lvl>
    <w:lvl w:ilvl="3">
      <w:start w:val="1"/>
      <w:numFmt w:val="decimal"/>
      <w:pStyle w:val="4"/>
      <w:suff w:val="space"/>
      <w:lvlText w:val="%1.%2.%3.%4"/>
      <w:lvlJc w:val="left"/>
      <w:pPr>
        <w:ind w:left="142" w:firstLine="0"/>
      </w:pPr>
      <w:rPr>
        <w:rFonts w:hint="default"/>
      </w:rPr>
    </w:lvl>
    <w:lvl w:ilvl="4">
      <w:start w:val="1"/>
      <w:numFmt w:val="decimal"/>
      <w:pStyle w:val="5"/>
      <w:suff w:val="space"/>
      <w:lvlText w:val="%1.%2.%3.%4.%5"/>
      <w:lvlJc w:val="left"/>
      <w:pPr>
        <w:ind w:left="1150" w:hanging="1008"/>
      </w:pPr>
      <w:rPr>
        <w:rFonts w:hint="default"/>
      </w:rPr>
    </w:lvl>
    <w:lvl w:ilvl="5">
      <w:start w:val="1"/>
      <w:numFmt w:val="decimal"/>
      <w:pStyle w:val="6"/>
      <w:suff w:val="space"/>
      <w:lvlText w:val="%1.%2.%3.%4.%5.%6"/>
      <w:lvlJc w:val="left"/>
      <w:pPr>
        <w:ind w:left="1294" w:hanging="1152"/>
      </w:pPr>
      <w:rPr>
        <w:rFonts w:hint="default"/>
      </w:rPr>
    </w:lvl>
    <w:lvl w:ilvl="6">
      <w:start w:val="1"/>
      <w:numFmt w:val="decimal"/>
      <w:suff w:val="space"/>
      <w:lvlText w:val="%1.%2.%3.%4.%5.%6.%7"/>
      <w:lvlJc w:val="left"/>
      <w:pPr>
        <w:ind w:left="1438" w:hanging="1296"/>
      </w:pPr>
      <w:rPr>
        <w:rFonts w:hint="default"/>
      </w:rPr>
    </w:lvl>
    <w:lvl w:ilvl="7">
      <w:start w:val="1"/>
      <w:numFmt w:val="decimal"/>
      <w:suff w:val="space"/>
      <w:lvlText w:val="%1.%2.%3.%4.%5.%6.%7.%8"/>
      <w:lvlJc w:val="left"/>
      <w:pPr>
        <w:ind w:left="1582" w:hanging="1440"/>
      </w:pPr>
      <w:rPr>
        <w:rFonts w:hint="default"/>
      </w:rPr>
    </w:lvl>
    <w:lvl w:ilvl="8">
      <w:start w:val="1"/>
      <w:numFmt w:val="decimal"/>
      <w:suff w:val="space"/>
      <w:lvlText w:val="%1.%2.%3.%4.%5.%6.%7.%8.%9"/>
      <w:lvlJc w:val="left"/>
      <w:pPr>
        <w:ind w:left="142" w:firstLine="0"/>
      </w:pPr>
      <w:rPr>
        <w:rFonts w:hint="default"/>
      </w:rPr>
    </w:lvl>
  </w:abstractNum>
  <w:abstractNum w:abstractNumId="12">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6D643A6"/>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4">
    <w:nsid w:val="49964D04"/>
    <w:multiLevelType w:val="multilevel"/>
    <w:tmpl w:val="EABCC18E"/>
    <w:lvl w:ilvl="0">
      <w:start w:val="3"/>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2411" w:firstLine="0"/>
      </w:pPr>
      <w:rPr>
        <w:rFonts w:ascii="Arial" w:hAnsi="Arial" w:hint="default"/>
        <w:b/>
        <w:i w:val="0"/>
        <w:caps w:val="0"/>
        <w:strike w:val="0"/>
        <w:dstrike w:val="0"/>
        <w:vanish w:val="0"/>
        <w:color w:val="0070C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499F11AD"/>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6">
    <w:nsid w:val="4E3C1D72"/>
    <w:multiLevelType w:val="singleLevel"/>
    <w:tmpl w:val="68AE471A"/>
    <w:lvl w:ilvl="0">
      <w:start w:val="1"/>
      <w:numFmt w:val="decimal"/>
      <w:pStyle w:val="IEEEStdsRegularFigureCaption"/>
      <w:lvlText w:val="Figure %1"/>
      <w:lvlJc w:val="center"/>
      <w:pPr>
        <w:tabs>
          <w:tab w:val="num" w:pos="1530"/>
        </w:tabs>
        <w:ind w:left="522"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56912FEB"/>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8">
    <w:nsid w:val="60252C92"/>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9">
    <w:nsid w:val="6239672F"/>
    <w:multiLevelType w:val="hybridMultilevel"/>
    <w:tmpl w:val="19CE7BA8"/>
    <w:lvl w:ilvl="0" w:tplc="255A6500">
      <w:start w:val="1"/>
      <w:numFmt w:val="decimal"/>
      <w:lvlText w:val="%1."/>
      <w:lvlJc w:val="left"/>
      <w:pPr>
        <w:ind w:left="502" w:hanging="360"/>
      </w:pPr>
      <w:rPr>
        <w:rFonts w:eastAsiaTheme="minorEastAsia"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0">
    <w:nsid w:val="659C5D5F"/>
    <w:multiLevelType w:val="hybridMultilevel"/>
    <w:tmpl w:val="79DEA2D0"/>
    <w:lvl w:ilvl="0" w:tplc="04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67B14A77"/>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2">
    <w:nsid w:val="6E7C5F5C"/>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3">
    <w:nsid w:val="6F956C21"/>
    <w:multiLevelType w:val="multilevel"/>
    <w:tmpl w:val="800E08F6"/>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none"/>
      <w:pStyle w:val="IEEEStdsLevel2Header"/>
      <w:suff w:val="space"/>
      <w:lvlText w:val="5.4.3"/>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5.4.3.%4"/>
      <w:lvlJc w:val="left"/>
      <w:pPr>
        <w:ind w:left="284" w:firstLine="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1.%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72630FEA"/>
    <w:multiLevelType w:val="hybridMultilevel"/>
    <w:tmpl w:val="B88C437A"/>
    <w:lvl w:ilvl="0" w:tplc="1CCAE1C4">
      <w:start w:val="2"/>
      <w:numFmt w:val="bullet"/>
      <w:lvlText w:val="—"/>
      <w:lvlJc w:val="left"/>
      <w:pPr>
        <w:ind w:left="643" w:hanging="360"/>
      </w:pPr>
      <w:rPr>
        <w:rFonts w:ascii="Malgun Gothic" w:eastAsia="Malgun Gothic" w:hAnsi="Malgun Gothic" w:cs="Times New Roman" w:hint="eastAsia"/>
      </w:rPr>
    </w:lvl>
    <w:lvl w:ilvl="1" w:tplc="04090003" w:tentative="1">
      <w:start w:val="1"/>
      <w:numFmt w:val="bullet"/>
      <w:lvlText w:val=""/>
      <w:lvlJc w:val="left"/>
      <w:pPr>
        <w:ind w:left="1083" w:hanging="400"/>
      </w:pPr>
      <w:rPr>
        <w:rFonts w:ascii="Wingdings" w:hAnsi="Wingdings" w:hint="default"/>
      </w:rPr>
    </w:lvl>
    <w:lvl w:ilvl="2" w:tplc="04090005" w:tentative="1">
      <w:start w:val="1"/>
      <w:numFmt w:val="bullet"/>
      <w:lvlText w:val=""/>
      <w:lvlJc w:val="left"/>
      <w:pPr>
        <w:ind w:left="1483" w:hanging="400"/>
      </w:pPr>
      <w:rPr>
        <w:rFonts w:ascii="Wingdings" w:hAnsi="Wingdings" w:hint="default"/>
      </w:rPr>
    </w:lvl>
    <w:lvl w:ilvl="3" w:tplc="04090001" w:tentative="1">
      <w:start w:val="1"/>
      <w:numFmt w:val="bullet"/>
      <w:lvlText w:val=""/>
      <w:lvlJc w:val="left"/>
      <w:pPr>
        <w:ind w:left="1883" w:hanging="400"/>
      </w:pPr>
      <w:rPr>
        <w:rFonts w:ascii="Wingdings" w:hAnsi="Wingdings" w:hint="default"/>
      </w:rPr>
    </w:lvl>
    <w:lvl w:ilvl="4" w:tplc="04090003" w:tentative="1">
      <w:start w:val="1"/>
      <w:numFmt w:val="bullet"/>
      <w:lvlText w:val=""/>
      <w:lvlJc w:val="left"/>
      <w:pPr>
        <w:ind w:left="2283" w:hanging="400"/>
      </w:pPr>
      <w:rPr>
        <w:rFonts w:ascii="Wingdings" w:hAnsi="Wingdings" w:hint="default"/>
      </w:rPr>
    </w:lvl>
    <w:lvl w:ilvl="5" w:tplc="04090005" w:tentative="1">
      <w:start w:val="1"/>
      <w:numFmt w:val="bullet"/>
      <w:lvlText w:val=""/>
      <w:lvlJc w:val="left"/>
      <w:pPr>
        <w:ind w:left="2683" w:hanging="400"/>
      </w:pPr>
      <w:rPr>
        <w:rFonts w:ascii="Wingdings" w:hAnsi="Wingdings" w:hint="default"/>
      </w:rPr>
    </w:lvl>
    <w:lvl w:ilvl="6" w:tplc="04090001" w:tentative="1">
      <w:start w:val="1"/>
      <w:numFmt w:val="bullet"/>
      <w:lvlText w:val=""/>
      <w:lvlJc w:val="left"/>
      <w:pPr>
        <w:ind w:left="3083" w:hanging="400"/>
      </w:pPr>
      <w:rPr>
        <w:rFonts w:ascii="Wingdings" w:hAnsi="Wingdings" w:hint="default"/>
      </w:rPr>
    </w:lvl>
    <w:lvl w:ilvl="7" w:tplc="04090003" w:tentative="1">
      <w:start w:val="1"/>
      <w:numFmt w:val="bullet"/>
      <w:lvlText w:val=""/>
      <w:lvlJc w:val="left"/>
      <w:pPr>
        <w:ind w:left="3483" w:hanging="400"/>
      </w:pPr>
      <w:rPr>
        <w:rFonts w:ascii="Wingdings" w:hAnsi="Wingdings" w:hint="default"/>
      </w:rPr>
    </w:lvl>
    <w:lvl w:ilvl="8" w:tplc="04090005" w:tentative="1">
      <w:start w:val="1"/>
      <w:numFmt w:val="bullet"/>
      <w:lvlText w:val=""/>
      <w:lvlJc w:val="left"/>
      <w:pPr>
        <w:ind w:left="3883" w:hanging="400"/>
      </w:pPr>
      <w:rPr>
        <w:rFonts w:ascii="Wingdings" w:hAnsi="Wingdings" w:hint="default"/>
      </w:rPr>
    </w:lvl>
  </w:abstractNum>
  <w:abstractNum w:abstractNumId="25">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26">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nsid w:val="77111A44"/>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8">
    <w:nsid w:val="7CBC0EBE"/>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num w:numId="1">
    <w:abstractNumId w:val="11"/>
  </w:num>
  <w:num w:numId="2">
    <w:abstractNumId w:val="26"/>
  </w:num>
  <w:num w:numId="3">
    <w:abstractNumId w:val="0"/>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5">
    <w:abstractNumId w:val="0"/>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6">
    <w:abstractNumId w:val="0"/>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abstractNumId w:val="25"/>
  </w:num>
  <w:num w:numId="9">
    <w:abstractNumId w:val="8"/>
  </w:num>
  <w:num w:numId="10">
    <w:abstractNumId w:val="20"/>
  </w:num>
  <w:num w:numId="11">
    <w:abstractNumId w:val="1"/>
  </w:num>
  <w:num w:numId="12">
    <w:abstractNumId w:val="23"/>
  </w:num>
  <w:num w:numId="13">
    <w:abstractNumId w:val="12"/>
  </w:num>
  <w:num w:numId="14">
    <w:abstractNumId w:val="9"/>
  </w:num>
  <w:num w:numId="15">
    <w:abstractNumId w:val="16"/>
  </w:num>
  <w:num w:numId="16">
    <w:abstractNumId w:val="7"/>
  </w:num>
  <w:num w:numId="17">
    <w:abstractNumId w:val="3"/>
  </w:num>
  <w:num w:numId="18">
    <w:abstractNumId w:val="1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5"/>
    </w:lvlOverride>
    <w:lvlOverride w:ilvl="1">
      <w:startOverride w:val="5"/>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1"/>
  </w:num>
  <w:num w:numId="27">
    <w:abstractNumId w:val="5"/>
  </w:num>
  <w:num w:numId="28">
    <w:abstractNumId w:val="10"/>
  </w:num>
  <w:num w:numId="29">
    <w:abstractNumId w:val="6"/>
  </w:num>
  <w:num w:numId="30">
    <w:abstractNumId w:val="18"/>
  </w:num>
  <w:num w:numId="31">
    <w:abstractNumId w:val="15"/>
  </w:num>
  <w:num w:numId="32">
    <w:abstractNumId w:val="22"/>
  </w:num>
  <w:num w:numId="33">
    <w:abstractNumId w:val="24"/>
  </w:num>
  <w:num w:numId="34">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5"/>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3"/>
  </w:num>
  <w:num w:numId="38">
    <w:abstractNumId w:val="27"/>
  </w:num>
  <w:num w:numId="39">
    <w:abstractNumId w:val="28"/>
  </w:num>
  <w:num w:numId="40">
    <w:abstractNumId w:val="4"/>
  </w:num>
  <w:num w:numId="41">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20"/>
    <w:rsid w:val="00000191"/>
    <w:rsid w:val="00000541"/>
    <w:rsid w:val="00000C49"/>
    <w:rsid w:val="0000474C"/>
    <w:rsid w:val="00004C01"/>
    <w:rsid w:val="00007297"/>
    <w:rsid w:val="000077EA"/>
    <w:rsid w:val="000141A2"/>
    <w:rsid w:val="00017103"/>
    <w:rsid w:val="00017AF6"/>
    <w:rsid w:val="00020D13"/>
    <w:rsid w:val="000237D1"/>
    <w:rsid w:val="00023D7D"/>
    <w:rsid w:val="00023E7C"/>
    <w:rsid w:val="00026D75"/>
    <w:rsid w:val="0002781D"/>
    <w:rsid w:val="000331EE"/>
    <w:rsid w:val="000341FC"/>
    <w:rsid w:val="00036654"/>
    <w:rsid w:val="00037271"/>
    <w:rsid w:val="00037FB5"/>
    <w:rsid w:val="000428BB"/>
    <w:rsid w:val="00042FBF"/>
    <w:rsid w:val="000473E9"/>
    <w:rsid w:val="0005176C"/>
    <w:rsid w:val="000524D7"/>
    <w:rsid w:val="00052DD6"/>
    <w:rsid w:val="00064425"/>
    <w:rsid w:val="00064F72"/>
    <w:rsid w:val="00067F7C"/>
    <w:rsid w:val="00073F3D"/>
    <w:rsid w:val="00074FC3"/>
    <w:rsid w:val="000760E6"/>
    <w:rsid w:val="00076B22"/>
    <w:rsid w:val="000776E1"/>
    <w:rsid w:val="00082391"/>
    <w:rsid w:val="000850D3"/>
    <w:rsid w:val="00085E8F"/>
    <w:rsid w:val="000904E2"/>
    <w:rsid w:val="0009153D"/>
    <w:rsid w:val="0009485C"/>
    <w:rsid w:val="00094B79"/>
    <w:rsid w:val="00094C62"/>
    <w:rsid w:val="000950CF"/>
    <w:rsid w:val="00095393"/>
    <w:rsid w:val="000965CA"/>
    <w:rsid w:val="000A54B5"/>
    <w:rsid w:val="000A707C"/>
    <w:rsid w:val="000A7799"/>
    <w:rsid w:val="000B24DA"/>
    <w:rsid w:val="000B29A5"/>
    <w:rsid w:val="000B6991"/>
    <w:rsid w:val="000C1BA3"/>
    <w:rsid w:val="000C28AE"/>
    <w:rsid w:val="000C6F33"/>
    <w:rsid w:val="000D0D20"/>
    <w:rsid w:val="000D1A66"/>
    <w:rsid w:val="000D1EF1"/>
    <w:rsid w:val="000D22AC"/>
    <w:rsid w:val="000D2D5D"/>
    <w:rsid w:val="000D6E3B"/>
    <w:rsid w:val="000E0166"/>
    <w:rsid w:val="000E1C16"/>
    <w:rsid w:val="000E427F"/>
    <w:rsid w:val="000E48CE"/>
    <w:rsid w:val="000F1BB9"/>
    <w:rsid w:val="000F2188"/>
    <w:rsid w:val="000F6222"/>
    <w:rsid w:val="000F7235"/>
    <w:rsid w:val="00101298"/>
    <w:rsid w:val="001144AC"/>
    <w:rsid w:val="001174B6"/>
    <w:rsid w:val="001204FD"/>
    <w:rsid w:val="00120E6F"/>
    <w:rsid w:val="001270DF"/>
    <w:rsid w:val="00130332"/>
    <w:rsid w:val="00130422"/>
    <w:rsid w:val="001315BF"/>
    <w:rsid w:val="00132B72"/>
    <w:rsid w:val="00133467"/>
    <w:rsid w:val="0013561F"/>
    <w:rsid w:val="00137DBC"/>
    <w:rsid w:val="0014290A"/>
    <w:rsid w:val="001438AE"/>
    <w:rsid w:val="001449C9"/>
    <w:rsid w:val="00146505"/>
    <w:rsid w:val="00146EF7"/>
    <w:rsid w:val="00152B8F"/>
    <w:rsid w:val="001535A7"/>
    <w:rsid w:val="0015416B"/>
    <w:rsid w:val="0015711E"/>
    <w:rsid w:val="0015746A"/>
    <w:rsid w:val="00161BF2"/>
    <w:rsid w:val="0016427B"/>
    <w:rsid w:val="001654DD"/>
    <w:rsid w:val="0016618E"/>
    <w:rsid w:val="00172EBE"/>
    <w:rsid w:val="00174504"/>
    <w:rsid w:val="0018326A"/>
    <w:rsid w:val="001858FD"/>
    <w:rsid w:val="00190549"/>
    <w:rsid w:val="001930E7"/>
    <w:rsid w:val="00194F29"/>
    <w:rsid w:val="00195A25"/>
    <w:rsid w:val="001A061A"/>
    <w:rsid w:val="001A0AEF"/>
    <w:rsid w:val="001A18BF"/>
    <w:rsid w:val="001B2CFD"/>
    <w:rsid w:val="001B2F1E"/>
    <w:rsid w:val="001B6FA1"/>
    <w:rsid w:val="001B74BA"/>
    <w:rsid w:val="001C0E47"/>
    <w:rsid w:val="001C1D75"/>
    <w:rsid w:val="001C365F"/>
    <w:rsid w:val="001C36B2"/>
    <w:rsid w:val="001C46AD"/>
    <w:rsid w:val="001C4D12"/>
    <w:rsid w:val="001C4E20"/>
    <w:rsid w:val="001D0434"/>
    <w:rsid w:val="001D16BE"/>
    <w:rsid w:val="001D1756"/>
    <w:rsid w:val="001D2701"/>
    <w:rsid w:val="001D339A"/>
    <w:rsid w:val="001D4496"/>
    <w:rsid w:val="001D4A4B"/>
    <w:rsid w:val="001E0F8A"/>
    <w:rsid w:val="001E1498"/>
    <w:rsid w:val="001E3B22"/>
    <w:rsid w:val="001F152C"/>
    <w:rsid w:val="001F181B"/>
    <w:rsid w:val="001F3822"/>
    <w:rsid w:val="001F46F7"/>
    <w:rsid w:val="001F727E"/>
    <w:rsid w:val="001F7CCD"/>
    <w:rsid w:val="00202507"/>
    <w:rsid w:val="002032C0"/>
    <w:rsid w:val="0020484F"/>
    <w:rsid w:val="00204A9A"/>
    <w:rsid w:val="002139A0"/>
    <w:rsid w:val="00214B7B"/>
    <w:rsid w:val="0022049B"/>
    <w:rsid w:val="00227034"/>
    <w:rsid w:val="00227F9A"/>
    <w:rsid w:val="00230185"/>
    <w:rsid w:val="002309B4"/>
    <w:rsid w:val="00231CD9"/>
    <w:rsid w:val="00232638"/>
    <w:rsid w:val="00232F75"/>
    <w:rsid w:val="0023391D"/>
    <w:rsid w:val="00234E72"/>
    <w:rsid w:val="002354E9"/>
    <w:rsid w:val="00237136"/>
    <w:rsid w:val="0023767C"/>
    <w:rsid w:val="00240836"/>
    <w:rsid w:val="00240DF5"/>
    <w:rsid w:val="00242DE9"/>
    <w:rsid w:val="00243070"/>
    <w:rsid w:val="00244438"/>
    <w:rsid w:val="00247107"/>
    <w:rsid w:val="0025004F"/>
    <w:rsid w:val="00251D3D"/>
    <w:rsid w:val="00252520"/>
    <w:rsid w:val="00252BE4"/>
    <w:rsid w:val="0025384E"/>
    <w:rsid w:val="00255CFA"/>
    <w:rsid w:val="002570DC"/>
    <w:rsid w:val="002572DC"/>
    <w:rsid w:val="00262310"/>
    <w:rsid w:val="002636B9"/>
    <w:rsid w:val="00270206"/>
    <w:rsid w:val="002705F5"/>
    <w:rsid w:val="0027229D"/>
    <w:rsid w:val="0027467D"/>
    <w:rsid w:val="00277177"/>
    <w:rsid w:val="002779A9"/>
    <w:rsid w:val="002846C9"/>
    <w:rsid w:val="0028483A"/>
    <w:rsid w:val="00285B20"/>
    <w:rsid w:val="00286D32"/>
    <w:rsid w:val="002928A7"/>
    <w:rsid w:val="002942F5"/>
    <w:rsid w:val="002953B5"/>
    <w:rsid w:val="002A3D43"/>
    <w:rsid w:val="002B0B51"/>
    <w:rsid w:val="002B78E7"/>
    <w:rsid w:val="002C2692"/>
    <w:rsid w:val="002C5CE5"/>
    <w:rsid w:val="002C63D1"/>
    <w:rsid w:val="002D02C9"/>
    <w:rsid w:val="002D0582"/>
    <w:rsid w:val="002D1BDB"/>
    <w:rsid w:val="002D2437"/>
    <w:rsid w:val="002D3D29"/>
    <w:rsid w:val="002D54A1"/>
    <w:rsid w:val="002D6A00"/>
    <w:rsid w:val="002E099A"/>
    <w:rsid w:val="002E6494"/>
    <w:rsid w:val="002F1D7A"/>
    <w:rsid w:val="002F3607"/>
    <w:rsid w:val="002F420B"/>
    <w:rsid w:val="003026F6"/>
    <w:rsid w:val="00304134"/>
    <w:rsid w:val="00306C78"/>
    <w:rsid w:val="003070B4"/>
    <w:rsid w:val="0030743E"/>
    <w:rsid w:val="003101FA"/>
    <w:rsid w:val="00316328"/>
    <w:rsid w:val="00317108"/>
    <w:rsid w:val="00317131"/>
    <w:rsid w:val="00320471"/>
    <w:rsid w:val="00320A73"/>
    <w:rsid w:val="003318C2"/>
    <w:rsid w:val="00335AA8"/>
    <w:rsid w:val="00336987"/>
    <w:rsid w:val="003372B1"/>
    <w:rsid w:val="003377A3"/>
    <w:rsid w:val="003403AB"/>
    <w:rsid w:val="0034050C"/>
    <w:rsid w:val="00342DF9"/>
    <w:rsid w:val="00343C7D"/>
    <w:rsid w:val="003447BD"/>
    <w:rsid w:val="00344B73"/>
    <w:rsid w:val="00345DA2"/>
    <w:rsid w:val="00350ABE"/>
    <w:rsid w:val="0035344D"/>
    <w:rsid w:val="00353FAD"/>
    <w:rsid w:val="00356F51"/>
    <w:rsid w:val="00357D96"/>
    <w:rsid w:val="00360A12"/>
    <w:rsid w:val="0036296E"/>
    <w:rsid w:val="0037010C"/>
    <w:rsid w:val="0037216D"/>
    <w:rsid w:val="00373955"/>
    <w:rsid w:val="00376300"/>
    <w:rsid w:val="00376EBA"/>
    <w:rsid w:val="00377BFA"/>
    <w:rsid w:val="00380F8A"/>
    <w:rsid w:val="003819B1"/>
    <w:rsid w:val="00381CB0"/>
    <w:rsid w:val="00381DCC"/>
    <w:rsid w:val="00383048"/>
    <w:rsid w:val="00384646"/>
    <w:rsid w:val="00385541"/>
    <w:rsid w:val="00385763"/>
    <w:rsid w:val="00390401"/>
    <w:rsid w:val="00390FE0"/>
    <w:rsid w:val="003914B8"/>
    <w:rsid w:val="003945C8"/>
    <w:rsid w:val="003A1C91"/>
    <w:rsid w:val="003A1E26"/>
    <w:rsid w:val="003A3D1C"/>
    <w:rsid w:val="003A41AF"/>
    <w:rsid w:val="003A4540"/>
    <w:rsid w:val="003A49BC"/>
    <w:rsid w:val="003A66B7"/>
    <w:rsid w:val="003A6EE1"/>
    <w:rsid w:val="003B08E2"/>
    <w:rsid w:val="003B3104"/>
    <w:rsid w:val="003B518F"/>
    <w:rsid w:val="003B75D0"/>
    <w:rsid w:val="003C1664"/>
    <w:rsid w:val="003C4744"/>
    <w:rsid w:val="003C48FF"/>
    <w:rsid w:val="003C4B93"/>
    <w:rsid w:val="003C6231"/>
    <w:rsid w:val="003C7289"/>
    <w:rsid w:val="003C7566"/>
    <w:rsid w:val="003D013E"/>
    <w:rsid w:val="003D14E7"/>
    <w:rsid w:val="003D2A67"/>
    <w:rsid w:val="003D31C8"/>
    <w:rsid w:val="003D3535"/>
    <w:rsid w:val="003D4E3E"/>
    <w:rsid w:val="003E0D5B"/>
    <w:rsid w:val="003E161E"/>
    <w:rsid w:val="003E1D4D"/>
    <w:rsid w:val="003E2DB1"/>
    <w:rsid w:val="003E536C"/>
    <w:rsid w:val="003E6134"/>
    <w:rsid w:val="003F2AC8"/>
    <w:rsid w:val="003F30A0"/>
    <w:rsid w:val="003F3C8C"/>
    <w:rsid w:val="003F5016"/>
    <w:rsid w:val="003F7280"/>
    <w:rsid w:val="00404265"/>
    <w:rsid w:val="00404B4C"/>
    <w:rsid w:val="00404DB0"/>
    <w:rsid w:val="004060B4"/>
    <w:rsid w:val="00411C14"/>
    <w:rsid w:val="0041440F"/>
    <w:rsid w:val="00414A16"/>
    <w:rsid w:val="004152D5"/>
    <w:rsid w:val="00415611"/>
    <w:rsid w:val="004211FA"/>
    <w:rsid w:val="00422DA1"/>
    <w:rsid w:val="00424A59"/>
    <w:rsid w:val="00425835"/>
    <w:rsid w:val="004276AC"/>
    <w:rsid w:val="00427C1A"/>
    <w:rsid w:val="00433A97"/>
    <w:rsid w:val="00434238"/>
    <w:rsid w:val="00437F57"/>
    <w:rsid w:val="00440520"/>
    <w:rsid w:val="00440D43"/>
    <w:rsid w:val="004417EB"/>
    <w:rsid w:val="0044292A"/>
    <w:rsid w:val="00442D9F"/>
    <w:rsid w:val="00442EAE"/>
    <w:rsid w:val="00446CE6"/>
    <w:rsid w:val="00447F55"/>
    <w:rsid w:val="0045276F"/>
    <w:rsid w:val="00454E4C"/>
    <w:rsid w:val="004552A4"/>
    <w:rsid w:val="00455388"/>
    <w:rsid w:val="00455991"/>
    <w:rsid w:val="004619B3"/>
    <w:rsid w:val="00461DCA"/>
    <w:rsid w:val="004638DD"/>
    <w:rsid w:val="00467DCE"/>
    <w:rsid w:val="00472AAC"/>
    <w:rsid w:val="004735F1"/>
    <w:rsid w:val="004778EE"/>
    <w:rsid w:val="004814DB"/>
    <w:rsid w:val="004815AE"/>
    <w:rsid w:val="00483830"/>
    <w:rsid w:val="0048725E"/>
    <w:rsid w:val="00490921"/>
    <w:rsid w:val="00491479"/>
    <w:rsid w:val="004A1029"/>
    <w:rsid w:val="004A1640"/>
    <w:rsid w:val="004A2753"/>
    <w:rsid w:val="004A56C4"/>
    <w:rsid w:val="004B1BC0"/>
    <w:rsid w:val="004B28E8"/>
    <w:rsid w:val="004B665B"/>
    <w:rsid w:val="004B6CDE"/>
    <w:rsid w:val="004C041E"/>
    <w:rsid w:val="004C5BFD"/>
    <w:rsid w:val="004C73F3"/>
    <w:rsid w:val="004C790F"/>
    <w:rsid w:val="004D1973"/>
    <w:rsid w:val="004E1DD4"/>
    <w:rsid w:val="004E265D"/>
    <w:rsid w:val="004E2C29"/>
    <w:rsid w:val="004E2C4B"/>
    <w:rsid w:val="004E4ADA"/>
    <w:rsid w:val="004E762F"/>
    <w:rsid w:val="004F3E7A"/>
    <w:rsid w:val="004F5AA6"/>
    <w:rsid w:val="005003E9"/>
    <w:rsid w:val="00500979"/>
    <w:rsid w:val="0050167F"/>
    <w:rsid w:val="0050329F"/>
    <w:rsid w:val="00505717"/>
    <w:rsid w:val="00511185"/>
    <w:rsid w:val="0051623A"/>
    <w:rsid w:val="0052039C"/>
    <w:rsid w:val="005240FF"/>
    <w:rsid w:val="005254C2"/>
    <w:rsid w:val="0052721A"/>
    <w:rsid w:val="0052784D"/>
    <w:rsid w:val="00530777"/>
    <w:rsid w:val="005316AB"/>
    <w:rsid w:val="005319F2"/>
    <w:rsid w:val="005321D3"/>
    <w:rsid w:val="005330BB"/>
    <w:rsid w:val="00535AE3"/>
    <w:rsid w:val="00540826"/>
    <w:rsid w:val="00550ADF"/>
    <w:rsid w:val="0055309D"/>
    <w:rsid w:val="005531CA"/>
    <w:rsid w:val="00553306"/>
    <w:rsid w:val="00556932"/>
    <w:rsid w:val="00566E1E"/>
    <w:rsid w:val="00572298"/>
    <w:rsid w:val="0057557E"/>
    <w:rsid w:val="00580378"/>
    <w:rsid w:val="00580F99"/>
    <w:rsid w:val="00585C4F"/>
    <w:rsid w:val="00586F75"/>
    <w:rsid w:val="005A03C6"/>
    <w:rsid w:val="005A0431"/>
    <w:rsid w:val="005A1177"/>
    <w:rsid w:val="005A38FB"/>
    <w:rsid w:val="005A4636"/>
    <w:rsid w:val="005A46D8"/>
    <w:rsid w:val="005A4DAF"/>
    <w:rsid w:val="005A60E8"/>
    <w:rsid w:val="005A69DE"/>
    <w:rsid w:val="005B04F2"/>
    <w:rsid w:val="005B0BFA"/>
    <w:rsid w:val="005B0CFB"/>
    <w:rsid w:val="005B4264"/>
    <w:rsid w:val="005B4E1B"/>
    <w:rsid w:val="005B684B"/>
    <w:rsid w:val="005C2497"/>
    <w:rsid w:val="005C2BCF"/>
    <w:rsid w:val="005C3E8F"/>
    <w:rsid w:val="005C4D91"/>
    <w:rsid w:val="005C5E0C"/>
    <w:rsid w:val="005C7C7E"/>
    <w:rsid w:val="005D17EA"/>
    <w:rsid w:val="005D4833"/>
    <w:rsid w:val="005D4DEE"/>
    <w:rsid w:val="005E1361"/>
    <w:rsid w:val="005E1C29"/>
    <w:rsid w:val="005E3D19"/>
    <w:rsid w:val="005E3EA3"/>
    <w:rsid w:val="005E51D2"/>
    <w:rsid w:val="005E589B"/>
    <w:rsid w:val="005E6D09"/>
    <w:rsid w:val="005F0E33"/>
    <w:rsid w:val="005F12B4"/>
    <w:rsid w:val="005F19DB"/>
    <w:rsid w:val="005F273E"/>
    <w:rsid w:val="005F7B87"/>
    <w:rsid w:val="00600243"/>
    <w:rsid w:val="00603F7A"/>
    <w:rsid w:val="006062AF"/>
    <w:rsid w:val="00607012"/>
    <w:rsid w:val="00615A5F"/>
    <w:rsid w:val="00616EEE"/>
    <w:rsid w:val="006210FA"/>
    <w:rsid w:val="0062394B"/>
    <w:rsid w:val="006260ED"/>
    <w:rsid w:val="006333E6"/>
    <w:rsid w:val="00636FAB"/>
    <w:rsid w:val="00641558"/>
    <w:rsid w:val="00651118"/>
    <w:rsid w:val="006541BA"/>
    <w:rsid w:val="00660022"/>
    <w:rsid w:val="00660EDD"/>
    <w:rsid w:val="006617ED"/>
    <w:rsid w:val="00665030"/>
    <w:rsid w:val="006652AB"/>
    <w:rsid w:val="00670DBF"/>
    <w:rsid w:val="006758E9"/>
    <w:rsid w:val="00675CF7"/>
    <w:rsid w:val="0067606F"/>
    <w:rsid w:val="0068146F"/>
    <w:rsid w:val="00683093"/>
    <w:rsid w:val="0069355D"/>
    <w:rsid w:val="006959BE"/>
    <w:rsid w:val="00696841"/>
    <w:rsid w:val="00697C8F"/>
    <w:rsid w:val="006A0E6D"/>
    <w:rsid w:val="006A1195"/>
    <w:rsid w:val="006A29D2"/>
    <w:rsid w:val="006A4EF8"/>
    <w:rsid w:val="006A6343"/>
    <w:rsid w:val="006A703C"/>
    <w:rsid w:val="006B3412"/>
    <w:rsid w:val="006B3DCF"/>
    <w:rsid w:val="006B701D"/>
    <w:rsid w:val="006B74E9"/>
    <w:rsid w:val="006C2DB9"/>
    <w:rsid w:val="006C6314"/>
    <w:rsid w:val="006C6365"/>
    <w:rsid w:val="006C6D03"/>
    <w:rsid w:val="006C7353"/>
    <w:rsid w:val="006D7223"/>
    <w:rsid w:val="006E13E5"/>
    <w:rsid w:val="006E1A65"/>
    <w:rsid w:val="006E2039"/>
    <w:rsid w:val="006E33D3"/>
    <w:rsid w:val="006F00B0"/>
    <w:rsid w:val="006F04FC"/>
    <w:rsid w:val="006F139A"/>
    <w:rsid w:val="006F1979"/>
    <w:rsid w:val="006F3543"/>
    <w:rsid w:val="006F3F76"/>
    <w:rsid w:val="006F4A22"/>
    <w:rsid w:val="006F4DBF"/>
    <w:rsid w:val="007016AA"/>
    <w:rsid w:val="00701B53"/>
    <w:rsid w:val="00703BBD"/>
    <w:rsid w:val="00705F62"/>
    <w:rsid w:val="00707017"/>
    <w:rsid w:val="00707919"/>
    <w:rsid w:val="00707C22"/>
    <w:rsid w:val="00710A90"/>
    <w:rsid w:val="00714378"/>
    <w:rsid w:val="007152F1"/>
    <w:rsid w:val="00717B7B"/>
    <w:rsid w:val="00724B09"/>
    <w:rsid w:val="00725CFB"/>
    <w:rsid w:val="0072687C"/>
    <w:rsid w:val="0073026E"/>
    <w:rsid w:val="00731909"/>
    <w:rsid w:val="00732CBC"/>
    <w:rsid w:val="00736CA7"/>
    <w:rsid w:val="00737C12"/>
    <w:rsid w:val="00741592"/>
    <w:rsid w:val="00741DED"/>
    <w:rsid w:val="00743BE9"/>
    <w:rsid w:val="007447F0"/>
    <w:rsid w:val="007457E2"/>
    <w:rsid w:val="0074789D"/>
    <w:rsid w:val="00747A96"/>
    <w:rsid w:val="007527B8"/>
    <w:rsid w:val="00754152"/>
    <w:rsid w:val="00754C33"/>
    <w:rsid w:val="00755A1C"/>
    <w:rsid w:val="00755E91"/>
    <w:rsid w:val="00756452"/>
    <w:rsid w:val="00756E15"/>
    <w:rsid w:val="00762A8D"/>
    <w:rsid w:val="00767F4B"/>
    <w:rsid w:val="00770821"/>
    <w:rsid w:val="007708E6"/>
    <w:rsid w:val="00770D9C"/>
    <w:rsid w:val="0077333A"/>
    <w:rsid w:val="00775A2F"/>
    <w:rsid w:val="00785DD9"/>
    <w:rsid w:val="00792390"/>
    <w:rsid w:val="00794363"/>
    <w:rsid w:val="0079585B"/>
    <w:rsid w:val="007A0BDB"/>
    <w:rsid w:val="007A14A6"/>
    <w:rsid w:val="007A1525"/>
    <w:rsid w:val="007A1C74"/>
    <w:rsid w:val="007A2A72"/>
    <w:rsid w:val="007A3D6C"/>
    <w:rsid w:val="007A3F6A"/>
    <w:rsid w:val="007A4603"/>
    <w:rsid w:val="007A4A33"/>
    <w:rsid w:val="007A50E7"/>
    <w:rsid w:val="007A6AD2"/>
    <w:rsid w:val="007A6B93"/>
    <w:rsid w:val="007B044E"/>
    <w:rsid w:val="007B0993"/>
    <w:rsid w:val="007B0E54"/>
    <w:rsid w:val="007B0F3F"/>
    <w:rsid w:val="007B4AA6"/>
    <w:rsid w:val="007B593A"/>
    <w:rsid w:val="007C0157"/>
    <w:rsid w:val="007C0783"/>
    <w:rsid w:val="007C157E"/>
    <w:rsid w:val="007C226D"/>
    <w:rsid w:val="007C52BD"/>
    <w:rsid w:val="007C65BD"/>
    <w:rsid w:val="007C7533"/>
    <w:rsid w:val="007D29B6"/>
    <w:rsid w:val="007D3452"/>
    <w:rsid w:val="007D3D96"/>
    <w:rsid w:val="007D72DC"/>
    <w:rsid w:val="007D7F76"/>
    <w:rsid w:val="007E1C75"/>
    <w:rsid w:val="007F25F1"/>
    <w:rsid w:val="007F454D"/>
    <w:rsid w:val="007F5A13"/>
    <w:rsid w:val="007F6348"/>
    <w:rsid w:val="007F6F10"/>
    <w:rsid w:val="007F790C"/>
    <w:rsid w:val="00800015"/>
    <w:rsid w:val="00800553"/>
    <w:rsid w:val="00805A24"/>
    <w:rsid w:val="00805FFF"/>
    <w:rsid w:val="0081178A"/>
    <w:rsid w:val="00813F27"/>
    <w:rsid w:val="00814851"/>
    <w:rsid w:val="008156FB"/>
    <w:rsid w:val="00815FF5"/>
    <w:rsid w:val="008163CC"/>
    <w:rsid w:val="008165BC"/>
    <w:rsid w:val="00821FD9"/>
    <w:rsid w:val="00822703"/>
    <w:rsid w:val="008250F0"/>
    <w:rsid w:val="00825157"/>
    <w:rsid w:val="008257A3"/>
    <w:rsid w:val="008309C3"/>
    <w:rsid w:val="0083423D"/>
    <w:rsid w:val="00840B6F"/>
    <w:rsid w:val="0084169F"/>
    <w:rsid w:val="00844B4D"/>
    <w:rsid w:val="008530FA"/>
    <w:rsid w:val="00854039"/>
    <w:rsid w:val="00862974"/>
    <w:rsid w:val="00863B0C"/>
    <w:rsid w:val="00867663"/>
    <w:rsid w:val="0087022D"/>
    <w:rsid w:val="0087295A"/>
    <w:rsid w:val="008746B3"/>
    <w:rsid w:val="00875837"/>
    <w:rsid w:val="00877D86"/>
    <w:rsid w:val="00882E56"/>
    <w:rsid w:val="008837B0"/>
    <w:rsid w:val="0088493A"/>
    <w:rsid w:val="00885D8C"/>
    <w:rsid w:val="008905A9"/>
    <w:rsid w:val="00890F4A"/>
    <w:rsid w:val="00894507"/>
    <w:rsid w:val="0089462F"/>
    <w:rsid w:val="0089497B"/>
    <w:rsid w:val="00895D8B"/>
    <w:rsid w:val="008A10F6"/>
    <w:rsid w:val="008A1C66"/>
    <w:rsid w:val="008A3188"/>
    <w:rsid w:val="008A5766"/>
    <w:rsid w:val="008B09B9"/>
    <w:rsid w:val="008B5312"/>
    <w:rsid w:val="008B7439"/>
    <w:rsid w:val="008C3D56"/>
    <w:rsid w:val="008C7803"/>
    <w:rsid w:val="008D00E5"/>
    <w:rsid w:val="008D1921"/>
    <w:rsid w:val="008D1A8A"/>
    <w:rsid w:val="008D3911"/>
    <w:rsid w:val="008D4214"/>
    <w:rsid w:val="008D6E7A"/>
    <w:rsid w:val="008D7B6B"/>
    <w:rsid w:val="008E34C0"/>
    <w:rsid w:val="008E3D1F"/>
    <w:rsid w:val="008E4F21"/>
    <w:rsid w:val="008E6508"/>
    <w:rsid w:val="008F0AD6"/>
    <w:rsid w:val="008F3655"/>
    <w:rsid w:val="009032A8"/>
    <w:rsid w:val="009100F7"/>
    <w:rsid w:val="009104B9"/>
    <w:rsid w:val="00911B9A"/>
    <w:rsid w:val="00914607"/>
    <w:rsid w:val="00915C4D"/>
    <w:rsid w:val="0091717B"/>
    <w:rsid w:val="009171B0"/>
    <w:rsid w:val="00917871"/>
    <w:rsid w:val="00917909"/>
    <w:rsid w:val="00921D7C"/>
    <w:rsid w:val="00923777"/>
    <w:rsid w:val="00930BE1"/>
    <w:rsid w:val="00931224"/>
    <w:rsid w:val="0093138E"/>
    <w:rsid w:val="00931434"/>
    <w:rsid w:val="00931C67"/>
    <w:rsid w:val="0093347A"/>
    <w:rsid w:val="0093487C"/>
    <w:rsid w:val="00934AED"/>
    <w:rsid w:val="009368E1"/>
    <w:rsid w:val="00936DF9"/>
    <w:rsid w:val="00941380"/>
    <w:rsid w:val="009423E1"/>
    <w:rsid w:val="00943D5E"/>
    <w:rsid w:val="00943DFB"/>
    <w:rsid w:val="0094494A"/>
    <w:rsid w:val="00951434"/>
    <w:rsid w:val="00951976"/>
    <w:rsid w:val="00953BF8"/>
    <w:rsid w:val="00961A5E"/>
    <w:rsid w:val="00963D1E"/>
    <w:rsid w:val="0096550A"/>
    <w:rsid w:val="009672AE"/>
    <w:rsid w:val="00967642"/>
    <w:rsid w:val="00967DE8"/>
    <w:rsid w:val="009756FF"/>
    <w:rsid w:val="009758AF"/>
    <w:rsid w:val="0099009C"/>
    <w:rsid w:val="00990D89"/>
    <w:rsid w:val="009912B6"/>
    <w:rsid w:val="00991411"/>
    <w:rsid w:val="00992254"/>
    <w:rsid w:val="009A286E"/>
    <w:rsid w:val="009A2CBC"/>
    <w:rsid w:val="009A3AB2"/>
    <w:rsid w:val="009A6380"/>
    <w:rsid w:val="009A7FDC"/>
    <w:rsid w:val="009B070F"/>
    <w:rsid w:val="009B2278"/>
    <w:rsid w:val="009B4EBB"/>
    <w:rsid w:val="009B6633"/>
    <w:rsid w:val="009C1AF0"/>
    <w:rsid w:val="009C21CC"/>
    <w:rsid w:val="009C295E"/>
    <w:rsid w:val="009C5ACD"/>
    <w:rsid w:val="009C5AEE"/>
    <w:rsid w:val="009D038F"/>
    <w:rsid w:val="009D0817"/>
    <w:rsid w:val="009D23B9"/>
    <w:rsid w:val="009D3736"/>
    <w:rsid w:val="009D542E"/>
    <w:rsid w:val="009D793E"/>
    <w:rsid w:val="009E092C"/>
    <w:rsid w:val="009E1397"/>
    <w:rsid w:val="009E5B65"/>
    <w:rsid w:val="009E5EBC"/>
    <w:rsid w:val="009E5F79"/>
    <w:rsid w:val="009E673F"/>
    <w:rsid w:val="009E6D5E"/>
    <w:rsid w:val="009F009C"/>
    <w:rsid w:val="009F32CA"/>
    <w:rsid w:val="009F443D"/>
    <w:rsid w:val="009F51D7"/>
    <w:rsid w:val="009F54D7"/>
    <w:rsid w:val="009F5E87"/>
    <w:rsid w:val="00A0200F"/>
    <w:rsid w:val="00A02C45"/>
    <w:rsid w:val="00A04345"/>
    <w:rsid w:val="00A05A96"/>
    <w:rsid w:val="00A063FB"/>
    <w:rsid w:val="00A076B9"/>
    <w:rsid w:val="00A07753"/>
    <w:rsid w:val="00A117BD"/>
    <w:rsid w:val="00A12FCF"/>
    <w:rsid w:val="00A14828"/>
    <w:rsid w:val="00A200A1"/>
    <w:rsid w:val="00A21282"/>
    <w:rsid w:val="00A21426"/>
    <w:rsid w:val="00A21B19"/>
    <w:rsid w:val="00A21FF9"/>
    <w:rsid w:val="00A22302"/>
    <w:rsid w:val="00A25C75"/>
    <w:rsid w:val="00A26DE7"/>
    <w:rsid w:val="00A30909"/>
    <w:rsid w:val="00A327A7"/>
    <w:rsid w:val="00A334FD"/>
    <w:rsid w:val="00A44643"/>
    <w:rsid w:val="00A45447"/>
    <w:rsid w:val="00A47457"/>
    <w:rsid w:val="00A524C5"/>
    <w:rsid w:val="00A5377E"/>
    <w:rsid w:val="00A5586A"/>
    <w:rsid w:val="00A5731F"/>
    <w:rsid w:val="00A57E14"/>
    <w:rsid w:val="00A61028"/>
    <w:rsid w:val="00A61CE1"/>
    <w:rsid w:val="00A62958"/>
    <w:rsid w:val="00A62959"/>
    <w:rsid w:val="00A64194"/>
    <w:rsid w:val="00A70329"/>
    <w:rsid w:val="00A70560"/>
    <w:rsid w:val="00A70B39"/>
    <w:rsid w:val="00A711BD"/>
    <w:rsid w:val="00A725E1"/>
    <w:rsid w:val="00A75A78"/>
    <w:rsid w:val="00A77784"/>
    <w:rsid w:val="00A80270"/>
    <w:rsid w:val="00A81110"/>
    <w:rsid w:val="00A8239A"/>
    <w:rsid w:val="00A82BB2"/>
    <w:rsid w:val="00A83B5A"/>
    <w:rsid w:val="00A841F5"/>
    <w:rsid w:val="00A86E94"/>
    <w:rsid w:val="00A9069B"/>
    <w:rsid w:val="00A929F2"/>
    <w:rsid w:val="00A93A52"/>
    <w:rsid w:val="00A950FA"/>
    <w:rsid w:val="00A958C9"/>
    <w:rsid w:val="00A97B9E"/>
    <w:rsid w:val="00A97FF4"/>
    <w:rsid w:val="00AA7131"/>
    <w:rsid w:val="00AA7B0C"/>
    <w:rsid w:val="00AB21F6"/>
    <w:rsid w:val="00AB4304"/>
    <w:rsid w:val="00AB5888"/>
    <w:rsid w:val="00AB5C5B"/>
    <w:rsid w:val="00AB6ADB"/>
    <w:rsid w:val="00AB6E1B"/>
    <w:rsid w:val="00AC0B1C"/>
    <w:rsid w:val="00AC1050"/>
    <w:rsid w:val="00AC13B8"/>
    <w:rsid w:val="00AC3771"/>
    <w:rsid w:val="00AC47AB"/>
    <w:rsid w:val="00AC53D0"/>
    <w:rsid w:val="00AC6858"/>
    <w:rsid w:val="00AC6BF2"/>
    <w:rsid w:val="00AD254A"/>
    <w:rsid w:val="00AD4495"/>
    <w:rsid w:val="00AD500D"/>
    <w:rsid w:val="00AD5682"/>
    <w:rsid w:val="00AD6943"/>
    <w:rsid w:val="00AE152C"/>
    <w:rsid w:val="00AE1E5F"/>
    <w:rsid w:val="00AE2259"/>
    <w:rsid w:val="00AE3EFD"/>
    <w:rsid w:val="00AE4C3E"/>
    <w:rsid w:val="00AE52FB"/>
    <w:rsid w:val="00AF451E"/>
    <w:rsid w:val="00AF5354"/>
    <w:rsid w:val="00AF5768"/>
    <w:rsid w:val="00AF7195"/>
    <w:rsid w:val="00B022BC"/>
    <w:rsid w:val="00B02D66"/>
    <w:rsid w:val="00B0376E"/>
    <w:rsid w:val="00B03CFA"/>
    <w:rsid w:val="00B06033"/>
    <w:rsid w:val="00B14B9D"/>
    <w:rsid w:val="00B156DF"/>
    <w:rsid w:val="00B15C7C"/>
    <w:rsid w:val="00B20A8E"/>
    <w:rsid w:val="00B26E14"/>
    <w:rsid w:val="00B26F1C"/>
    <w:rsid w:val="00B34910"/>
    <w:rsid w:val="00B41EC3"/>
    <w:rsid w:val="00B4798C"/>
    <w:rsid w:val="00B553BE"/>
    <w:rsid w:val="00B55D6E"/>
    <w:rsid w:val="00B56CD3"/>
    <w:rsid w:val="00B57E8B"/>
    <w:rsid w:val="00B638E5"/>
    <w:rsid w:val="00B655DD"/>
    <w:rsid w:val="00B66F8F"/>
    <w:rsid w:val="00B72CFD"/>
    <w:rsid w:val="00B75777"/>
    <w:rsid w:val="00B768D6"/>
    <w:rsid w:val="00B82267"/>
    <w:rsid w:val="00B82B87"/>
    <w:rsid w:val="00B840A6"/>
    <w:rsid w:val="00B8559C"/>
    <w:rsid w:val="00B9074D"/>
    <w:rsid w:val="00B907BF"/>
    <w:rsid w:val="00B96766"/>
    <w:rsid w:val="00BA10C3"/>
    <w:rsid w:val="00BA4926"/>
    <w:rsid w:val="00BA5C90"/>
    <w:rsid w:val="00BA6593"/>
    <w:rsid w:val="00BB1273"/>
    <w:rsid w:val="00BB299E"/>
    <w:rsid w:val="00BB48F0"/>
    <w:rsid w:val="00BB6A93"/>
    <w:rsid w:val="00BC0530"/>
    <w:rsid w:val="00BC2842"/>
    <w:rsid w:val="00BC2953"/>
    <w:rsid w:val="00BC2FCE"/>
    <w:rsid w:val="00BC4C9B"/>
    <w:rsid w:val="00BC6433"/>
    <w:rsid w:val="00BC64B8"/>
    <w:rsid w:val="00BD20DE"/>
    <w:rsid w:val="00BD351E"/>
    <w:rsid w:val="00BD5811"/>
    <w:rsid w:val="00BD6A9E"/>
    <w:rsid w:val="00BE0354"/>
    <w:rsid w:val="00BE07C0"/>
    <w:rsid w:val="00BE1C95"/>
    <w:rsid w:val="00BE1D07"/>
    <w:rsid w:val="00BE3402"/>
    <w:rsid w:val="00BE558B"/>
    <w:rsid w:val="00BF39D0"/>
    <w:rsid w:val="00BF4D5F"/>
    <w:rsid w:val="00BF7B95"/>
    <w:rsid w:val="00C043F7"/>
    <w:rsid w:val="00C06B94"/>
    <w:rsid w:val="00C06D05"/>
    <w:rsid w:val="00C122E0"/>
    <w:rsid w:val="00C1252C"/>
    <w:rsid w:val="00C126CD"/>
    <w:rsid w:val="00C130B9"/>
    <w:rsid w:val="00C15D91"/>
    <w:rsid w:val="00C172E4"/>
    <w:rsid w:val="00C1764A"/>
    <w:rsid w:val="00C17CDE"/>
    <w:rsid w:val="00C215B5"/>
    <w:rsid w:val="00C24F57"/>
    <w:rsid w:val="00C24FA3"/>
    <w:rsid w:val="00C2599A"/>
    <w:rsid w:val="00C364E8"/>
    <w:rsid w:val="00C3725D"/>
    <w:rsid w:val="00C43495"/>
    <w:rsid w:val="00C46C84"/>
    <w:rsid w:val="00C46E82"/>
    <w:rsid w:val="00C46EA7"/>
    <w:rsid w:val="00C50CB3"/>
    <w:rsid w:val="00C52F24"/>
    <w:rsid w:val="00C542AD"/>
    <w:rsid w:val="00C559CB"/>
    <w:rsid w:val="00C61B4A"/>
    <w:rsid w:val="00C63057"/>
    <w:rsid w:val="00C64460"/>
    <w:rsid w:val="00C65794"/>
    <w:rsid w:val="00C65B09"/>
    <w:rsid w:val="00C72229"/>
    <w:rsid w:val="00C73571"/>
    <w:rsid w:val="00C748EE"/>
    <w:rsid w:val="00C75C5F"/>
    <w:rsid w:val="00C764E8"/>
    <w:rsid w:val="00C812DA"/>
    <w:rsid w:val="00C82809"/>
    <w:rsid w:val="00C82F79"/>
    <w:rsid w:val="00C82F7C"/>
    <w:rsid w:val="00C853A1"/>
    <w:rsid w:val="00C85B44"/>
    <w:rsid w:val="00C91A6E"/>
    <w:rsid w:val="00C938AF"/>
    <w:rsid w:val="00CA1AF8"/>
    <w:rsid w:val="00CA20E8"/>
    <w:rsid w:val="00CA4265"/>
    <w:rsid w:val="00CA4A5F"/>
    <w:rsid w:val="00CB0892"/>
    <w:rsid w:val="00CB0B0A"/>
    <w:rsid w:val="00CB172B"/>
    <w:rsid w:val="00CB2A5E"/>
    <w:rsid w:val="00CB51CF"/>
    <w:rsid w:val="00CB61DA"/>
    <w:rsid w:val="00CC06F5"/>
    <w:rsid w:val="00CC2109"/>
    <w:rsid w:val="00CC2447"/>
    <w:rsid w:val="00CC3B78"/>
    <w:rsid w:val="00CC76F2"/>
    <w:rsid w:val="00CD27A8"/>
    <w:rsid w:val="00CD32EB"/>
    <w:rsid w:val="00CD3335"/>
    <w:rsid w:val="00CD3A43"/>
    <w:rsid w:val="00CD6CEB"/>
    <w:rsid w:val="00CD7332"/>
    <w:rsid w:val="00CD7BA5"/>
    <w:rsid w:val="00CE0883"/>
    <w:rsid w:val="00CE10F6"/>
    <w:rsid w:val="00CE2383"/>
    <w:rsid w:val="00CE4AFE"/>
    <w:rsid w:val="00CE6D53"/>
    <w:rsid w:val="00CE7D11"/>
    <w:rsid w:val="00CE7E0C"/>
    <w:rsid w:val="00D05DF4"/>
    <w:rsid w:val="00D07CA7"/>
    <w:rsid w:val="00D11337"/>
    <w:rsid w:val="00D11AD0"/>
    <w:rsid w:val="00D12596"/>
    <w:rsid w:val="00D139DF"/>
    <w:rsid w:val="00D15ECF"/>
    <w:rsid w:val="00D20470"/>
    <w:rsid w:val="00D21EA0"/>
    <w:rsid w:val="00D2339D"/>
    <w:rsid w:val="00D244F9"/>
    <w:rsid w:val="00D24B7C"/>
    <w:rsid w:val="00D26D97"/>
    <w:rsid w:val="00D27716"/>
    <w:rsid w:val="00D30191"/>
    <w:rsid w:val="00D31D44"/>
    <w:rsid w:val="00D33156"/>
    <w:rsid w:val="00D347F7"/>
    <w:rsid w:val="00D36F95"/>
    <w:rsid w:val="00D37082"/>
    <w:rsid w:val="00D3708D"/>
    <w:rsid w:val="00D421FF"/>
    <w:rsid w:val="00D439A6"/>
    <w:rsid w:val="00D5208C"/>
    <w:rsid w:val="00D55083"/>
    <w:rsid w:val="00D568C9"/>
    <w:rsid w:val="00D56B71"/>
    <w:rsid w:val="00D60E89"/>
    <w:rsid w:val="00D60F1C"/>
    <w:rsid w:val="00D61AFC"/>
    <w:rsid w:val="00D65C4B"/>
    <w:rsid w:val="00D6719E"/>
    <w:rsid w:val="00D704C0"/>
    <w:rsid w:val="00D70E2E"/>
    <w:rsid w:val="00D73C98"/>
    <w:rsid w:val="00D77390"/>
    <w:rsid w:val="00D8112E"/>
    <w:rsid w:val="00D813FB"/>
    <w:rsid w:val="00D84420"/>
    <w:rsid w:val="00D8779A"/>
    <w:rsid w:val="00D9054D"/>
    <w:rsid w:val="00D90936"/>
    <w:rsid w:val="00D92524"/>
    <w:rsid w:val="00D93B1D"/>
    <w:rsid w:val="00D9437B"/>
    <w:rsid w:val="00D96752"/>
    <w:rsid w:val="00D9775C"/>
    <w:rsid w:val="00DA1C01"/>
    <w:rsid w:val="00DA2EE3"/>
    <w:rsid w:val="00DB0302"/>
    <w:rsid w:val="00DB0721"/>
    <w:rsid w:val="00DB35AE"/>
    <w:rsid w:val="00DB44B6"/>
    <w:rsid w:val="00DC595C"/>
    <w:rsid w:val="00DC5967"/>
    <w:rsid w:val="00DC7129"/>
    <w:rsid w:val="00DD04D7"/>
    <w:rsid w:val="00DD0849"/>
    <w:rsid w:val="00DD141B"/>
    <w:rsid w:val="00DD1D17"/>
    <w:rsid w:val="00DD23FA"/>
    <w:rsid w:val="00DD2623"/>
    <w:rsid w:val="00DD43F4"/>
    <w:rsid w:val="00DD525F"/>
    <w:rsid w:val="00DD60B2"/>
    <w:rsid w:val="00DD6D6F"/>
    <w:rsid w:val="00DF555A"/>
    <w:rsid w:val="00DF7096"/>
    <w:rsid w:val="00DF7690"/>
    <w:rsid w:val="00E00D06"/>
    <w:rsid w:val="00E022CE"/>
    <w:rsid w:val="00E03D08"/>
    <w:rsid w:val="00E06250"/>
    <w:rsid w:val="00E06ED6"/>
    <w:rsid w:val="00E07523"/>
    <w:rsid w:val="00E14336"/>
    <w:rsid w:val="00E14826"/>
    <w:rsid w:val="00E149E6"/>
    <w:rsid w:val="00E15215"/>
    <w:rsid w:val="00E170D7"/>
    <w:rsid w:val="00E244E9"/>
    <w:rsid w:val="00E329D4"/>
    <w:rsid w:val="00E33937"/>
    <w:rsid w:val="00E33FC3"/>
    <w:rsid w:val="00E3545F"/>
    <w:rsid w:val="00E36E76"/>
    <w:rsid w:val="00E36F82"/>
    <w:rsid w:val="00E40B50"/>
    <w:rsid w:val="00E42E26"/>
    <w:rsid w:val="00E45BFA"/>
    <w:rsid w:val="00E46395"/>
    <w:rsid w:val="00E4648A"/>
    <w:rsid w:val="00E471F2"/>
    <w:rsid w:val="00E51B6C"/>
    <w:rsid w:val="00E5378E"/>
    <w:rsid w:val="00E55102"/>
    <w:rsid w:val="00E55177"/>
    <w:rsid w:val="00E56E99"/>
    <w:rsid w:val="00E57AD9"/>
    <w:rsid w:val="00E601A7"/>
    <w:rsid w:val="00E60517"/>
    <w:rsid w:val="00E616AA"/>
    <w:rsid w:val="00E62576"/>
    <w:rsid w:val="00E62663"/>
    <w:rsid w:val="00E62A22"/>
    <w:rsid w:val="00E65FE9"/>
    <w:rsid w:val="00E66110"/>
    <w:rsid w:val="00E71D31"/>
    <w:rsid w:val="00E722F4"/>
    <w:rsid w:val="00E72E78"/>
    <w:rsid w:val="00E739EC"/>
    <w:rsid w:val="00E75D91"/>
    <w:rsid w:val="00E76663"/>
    <w:rsid w:val="00E775E6"/>
    <w:rsid w:val="00E77E46"/>
    <w:rsid w:val="00E800FC"/>
    <w:rsid w:val="00E80528"/>
    <w:rsid w:val="00E8607B"/>
    <w:rsid w:val="00E874FC"/>
    <w:rsid w:val="00E91D55"/>
    <w:rsid w:val="00E92428"/>
    <w:rsid w:val="00E94392"/>
    <w:rsid w:val="00E94ED3"/>
    <w:rsid w:val="00E9590D"/>
    <w:rsid w:val="00E962AB"/>
    <w:rsid w:val="00E96932"/>
    <w:rsid w:val="00E97CD2"/>
    <w:rsid w:val="00EA0C89"/>
    <w:rsid w:val="00EA7C47"/>
    <w:rsid w:val="00EB0CE9"/>
    <w:rsid w:val="00EB1FB2"/>
    <w:rsid w:val="00EB2FC2"/>
    <w:rsid w:val="00EB408D"/>
    <w:rsid w:val="00EB41CC"/>
    <w:rsid w:val="00EB4DE7"/>
    <w:rsid w:val="00EB75C0"/>
    <w:rsid w:val="00EC0BC0"/>
    <w:rsid w:val="00EC3BCB"/>
    <w:rsid w:val="00EC5259"/>
    <w:rsid w:val="00ED0FCE"/>
    <w:rsid w:val="00ED1741"/>
    <w:rsid w:val="00ED25E6"/>
    <w:rsid w:val="00ED375B"/>
    <w:rsid w:val="00ED48B1"/>
    <w:rsid w:val="00ED5B4D"/>
    <w:rsid w:val="00EE0FEF"/>
    <w:rsid w:val="00EE3964"/>
    <w:rsid w:val="00EE57EC"/>
    <w:rsid w:val="00EE7224"/>
    <w:rsid w:val="00EF43C0"/>
    <w:rsid w:val="00EF47AF"/>
    <w:rsid w:val="00EF6C66"/>
    <w:rsid w:val="00EF760A"/>
    <w:rsid w:val="00F020C0"/>
    <w:rsid w:val="00F05FCE"/>
    <w:rsid w:val="00F067AA"/>
    <w:rsid w:val="00F06FF8"/>
    <w:rsid w:val="00F113D0"/>
    <w:rsid w:val="00F117D8"/>
    <w:rsid w:val="00F12902"/>
    <w:rsid w:val="00F12A1B"/>
    <w:rsid w:val="00F12C58"/>
    <w:rsid w:val="00F13BDA"/>
    <w:rsid w:val="00F13C43"/>
    <w:rsid w:val="00F14694"/>
    <w:rsid w:val="00F15456"/>
    <w:rsid w:val="00F15E58"/>
    <w:rsid w:val="00F1770A"/>
    <w:rsid w:val="00F17791"/>
    <w:rsid w:val="00F178F0"/>
    <w:rsid w:val="00F21BA5"/>
    <w:rsid w:val="00F23A1F"/>
    <w:rsid w:val="00F242B2"/>
    <w:rsid w:val="00F26B55"/>
    <w:rsid w:val="00F31829"/>
    <w:rsid w:val="00F331BD"/>
    <w:rsid w:val="00F34772"/>
    <w:rsid w:val="00F3501D"/>
    <w:rsid w:val="00F37298"/>
    <w:rsid w:val="00F40A21"/>
    <w:rsid w:val="00F4495E"/>
    <w:rsid w:val="00F5550A"/>
    <w:rsid w:val="00F55617"/>
    <w:rsid w:val="00F5751D"/>
    <w:rsid w:val="00F61397"/>
    <w:rsid w:val="00F61C8A"/>
    <w:rsid w:val="00F64F09"/>
    <w:rsid w:val="00F65016"/>
    <w:rsid w:val="00F66E3D"/>
    <w:rsid w:val="00F75845"/>
    <w:rsid w:val="00F77B05"/>
    <w:rsid w:val="00F77C1F"/>
    <w:rsid w:val="00F83988"/>
    <w:rsid w:val="00F83D05"/>
    <w:rsid w:val="00F90416"/>
    <w:rsid w:val="00F90683"/>
    <w:rsid w:val="00F90918"/>
    <w:rsid w:val="00F9383D"/>
    <w:rsid w:val="00F9623D"/>
    <w:rsid w:val="00FA0124"/>
    <w:rsid w:val="00FA0EEA"/>
    <w:rsid w:val="00FA249B"/>
    <w:rsid w:val="00FA3F9A"/>
    <w:rsid w:val="00FA4820"/>
    <w:rsid w:val="00FA69C4"/>
    <w:rsid w:val="00FB42C0"/>
    <w:rsid w:val="00FB6C5E"/>
    <w:rsid w:val="00FB6CFD"/>
    <w:rsid w:val="00FC0092"/>
    <w:rsid w:val="00FC05A2"/>
    <w:rsid w:val="00FC0ECA"/>
    <w:rsid w:val="00FC4C14"/>
    <w:rsid w:val="00FC59C7"/>
    <w:rsid w:val="00FD20EE"/>
    <w:rsid w:val="00FD57A4"/>
    <w:rsid w:val="00FD5E8E"/>
    <w:rsid w:val="00FE04F4"/>
    <w:rsid w:val="00FE42E6"/>
    <w:rsid w:val="00FE52F1"/>
    <w:rsid w:val="00FF426A"/>
    <w:rsid w:val="00FF4E43"/>
    <w:rsid w:val="00FF56A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C66"/>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0"/>
    <w:qFormat/>
    <w:rsid w:val="00CC2109"/>
    <w:pPr>
      <w:keepNext/>
      <w:numPr>
        <w:numId w:val="1"/>
      </w:numPr>
      <w:tabs>
        <w:tab w:val="left" w:pos="400"/>
        <w:tab w:val="left" w:pos="560"/>
      </w:tabs>
      <w:suppressAutoHyphens/>
      <w:spacing w:before="270" w:line="-270" w:lineRule="auto"/>
      <w:jc w:val="left"/>
      <w:outlineLvl w:val="0"/>
    </w:pPr>
    <w:rPr>
      <w:rFonts w:cs="Arial"/>
      <w:b/>
      <w:sz w:val="24"/>
      <w:lang w:val="en-US"/>
    </w:rPr>
  </w:style>
  <w:style w:type="paragraph" w:styleId="2">
    <w:name w:val="heading 2"/>
    <w:aliases w:val="Char3"/>
    <w:basedOn w:val="1"/>
    <w:next w:val="a"/>
    <w:link w:val="20"/>
    <w:autoRedefine/>
    <w:qFormat/>
    <w:rsid w:val="00D9054D"/>
    <w:pPr>
      <w:numPr>
        <w:ilvl w:val="1"/>
      </w:numPr>
      <w:tabs>
        <w:tab w:val="clear" w:pos="400"/>
        <w:tab w:val="clear" w:pos="560"/>
        <w:tab w:val="left" w:pos="700"/>
      </w:tabs>
      <w:spacing w:before="240" w:line="250" w:lineRule="exact"/>
      <w:outlineLvl w:val="1"/>
    </w:pPr>
    <w:rPr>
      <w:rFonts w:ascii="Times New Roman" w:eastAsia="ＭＳ 明朝" w:hAnsi="Times New Roman" w:cs="Times New Roman"/>
      <w:sz w:val="22"/>
    </w:rPr>
  </w:style>
  <w:style w:type="paragraph" w:styleId="3">
    <w:name w:val="heading 3"/>
    <w:aliases w:val="h3 Char"/>
    <w:basedOn w:val="1"/>
    <w:next w:val="a"/>
    <w:link w:val="30"/>
    <w:autoRedefine/>
    <w:qFormat/>
    <w:rsid w:val="001174B6"/>
    <w:pPr>
      <w:numPr>
        <w:ilvl w:val="2"/>
      </w:numPr>
      <w:tabs>
        <w:tab w:val="clear" w:pos="400"/>
        <w:tab w:val="clear" w:pos="560"/>
        <w:tab w:val="left" w:pos="880"/>
      </w:tabs>
      <w:spacing w:before="60" w:line="-230" w:lineRule="auto"/>
      <w:outlineLvl w:val="2"/>
    </w:pPr>
    <w:rPr>
      <w:rFonts w:ascii="Times New Roman" w:eastAsiaTheme="minorEastAsia" w:hAnsi="Times New Roman"/>
      <w:bCs/>
      <w:sz w:val="22"/>
      <w:szCs w:val="22"/>
    </w:rPr>
  </w:style>
  <w:style w:type="paragraph" w:styleId="4">
    <w:name w:val="heading 4"/>
    <w:aliases w:val="h4"/>
    <w:basedOn w:val="3"/>
    <w:next w:val="a"/>
    <w:link w:val="40"/>
    <w:autoRedefine/>
    <w:qFormat/>
    <w:rsid w:val="00CC2109"/>
    <w:pPr>
      <w:numPr>
        <w:ilvl w:val="3"/>
      </w:numPr>
      <w:tabs>
        <w:tab w:val="clear" w:pos="880"/>
        <w:tab w:val="left" w:pos="1140"/>
        <w:tab w:val="left" w:pos="1360"/>
      </w:tabs>
      <w:spacing w:after="120" w:line="240" w:lineRule="auto"/>
      <w:outlineLvl w:val="3"/>
    </w:pPr>
  </w:style>
  <w:style w:type="paragraph" w:styleId="5">
    <w:name w:val="heading 5"/>
    <w:basedOn w:val="4"/>
    <w:next w:val="a"/>
    <w:link w:val="50"/>
    <w:uiPriority w:val="9"/>
    <w:qFormat/>
    <w:rsid w:val="00440520"/>
    <w:pPr>
      <w:numPr>
        <w:ilvl w:val="4"/>
      </w:numPr>
      <w:tabs>
        <w:tab w:val="clear" w:pos="1140"/>
        <w:tab w:val="clear" w:pos="1360"/>
        <w:tab w:val="left" w:pos="1080"/>
      </w:tabs>
      <w:outlineLvl w:val="4"/>
    </w:pPr>
  </w:style>
  <w:style w:type="paragraph" w:styleId="6">
    <w:name w:val="heading 6"/>
    <w:basedOn w:val="5"/>
    <w:next w:val="a"/>
    <w:link w:val="60"/>
    <w:uiPriority w:val="9"/>
    <w:qFormat/>
    <w:rsid w:val="00440520"/>
    <w:pPr>
      <w:numPr>
        <w:ilvl w:val="5"/>
      </w:numPr>
      <w:tabs>
        <w:tab w:val="clear" w:pos="1080"/>
      </w:tabs>
      <w:outlineLvl w:val="5"/>
    </w:pPr>
  </w:style>
  <w:style w:type="paragraph" w:styleId="7">
    <w:name w:val="heading 7"/>
    <w:basedOn w:val="6"/>
    <w:next w:val="a"/>
    <w:link w:val="70"/>
    <w:qFormat/>
    <w:rsid w:val="00440520"/>
    <w:pPr>
      <w:numPr>
        <w:ilvl w:val="6"/>
        <w:numId w:val="8"/>
      </w:numPr>
      <w:outlineLvl w:val="6"/>
    </w:pPr>
  </w:style>
  <w:style w:type="paragraph" w:styleId="8">
    <w:name w:val="heading 8"/>
    <w:basedOn w:val="6"/>
    <w:next w:val="a"/>
    <w:link w:val="80"/>
    <w:qFormat/>
    <w:rsid w:val="00440520"/>
    <w:pPr>
      <w:numPr>
        <w:ilvl w:val="7"/>
        <w:numId w:val="8"/>
      </w:numPr>
      <w:outlineLvl w:val="7"/>
    </w:pPr>
  </w:style>
  <w:style w:type="paragraph" w:styleId="9">
    <w:name w:val="heading 9"/>
    <w:basedOn w:val="6"/>
    <w:next w:val="a"/>
    <w:link w:val="90"/>
    <w:qFormat/>
    <w:rsid w:val="00440520"/>
    <w:pPr>
      <w:numPr>
        <w:ilvl w:val="8"/>
        <w:numId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見出し 1 (文字)"/>
    <w:basedOn w:val="a0"/>
    <w:link w:val="1"/>
    <w:rsid w:val="00CC2109"/>
    <w:rPr>
      <w:rFonts w:ascii="Arial" w:eastAsia="Times New Roman" w:hAnsi="Arial" w:cs="Arial"/>
      <w:b/>
      <w:sz w:val="24"/>
      <w:szCs w:val="20"/>
      <w:lang w:val="en-US"/>
    </w:rPr>
  </w:style>
  <w:style w:type="character" w:customStyle="1" w:styleId="20">
    <w:name w:val="見出し 2 (文字)"/>
    <w:aliases w:val="Char3 (文字)"/>
    <w:basedOn w:val="a0"/>
    <w:link w:val="2"/>
    <w:rsid w:val="00D9054D"/>
    <w:rPr>
      <w:rFonts w:ascii="Times New Roman" w:eastAsia="ＭＳ 明朝" w:hAnsi="Times New Roman" w:cs="Times New Roman"/>
      <w:b/>
      <w:szCs w:val="20"/>
      <w:lang w:val="en-US" w:eastAsia="ja-JP"/>
    </w:rPr>
  </w:style>
  <w:style w:type="character" w:customStyle="1" w:styleId="30">
    <w:name w:val="見出し 3 (文字)"/>
    <w:aliases w:val="h3 Char (文字)"/>
    <w:basedOn w:val="a0"/>
    <w:link w:val="3"/>
    <w:rsid w:val="001174B6"/>
    <w:rPr>
      <w:rFonts w:ascii="Times New Roman" w:hAnsi="Times New Roman" w:cs="Arial"/>
      <w:b/>
      <w:bCs/>
      <w:lang w:val="en-US"/>
    </w:rPr>
  </w:style>
  <w:style w:type="character" w:customStyle="1" w:styleId="40">
    <w:name w:val="見出し 4 (文字)"/>
    <w:aliases w:val="h4 (文字)"/>
    <w:basedOn w:val="a0"/>
    <w:link w:val="4"/>
    <w:rsid w:val="00CC2109"/>
    <w:rPr>
      <w:rFonts w:ascii="Arial" w:eastAsia="Times New Roman" w:hAnsi="Arial" w:cs="Arial"/>
      <w:b/>
      <w:bCs/>
      <w:sz w:val="20"/>
      <w:szCs w:val="20"/>
      <w:lang w:val="en-US"/>
    </w:rPr>
  </w:style>
  <w:style w:type="character" w:customStyle="1" w:styleId="50">
    <w:name w:val="見出し 5 (文字)"/>
    <w:basedOn w:val="a0"/>
    <w:link w:val="5"/>
    <w:uiPriority w:val="9"/>
    <w:rsid w:val="00440520"/>
    <w:rPr>
      <w:rFonts w:ascii="Arial" w:eastAsia="Times New Roman" w:hAnsi="Arial" w:cs="Arial"/>
      <w:b/>
      <w:bCs/>
      <w:sz w:val="20"/>
      <w:szCs w:val="20"/>
      <w:lang w:val="en-US"/>
    </w:rPr>
  </w:style>
  <w:style w:type="character" w:customStyle="1" w:styleId="60">
    <w:name w:val="見出し 6 (文字)"/>
    <w:basedOn w:val="a0"/>
    <w:link w:val="6"/>
    <w:uiPriority w:val="9"/>
    <w:rsid w:val="00440520"/>
    <w:rPr>
      <w:rFonts w:ascii="Arial" w:eastAsia="Times New Roman" w:hAnsi="Arial" w:cs="Arial"/>
      <w:b/>
      <w:bCs/>
      <w:sz w:val="20"/>
      <w:szCs w:val="20"/>
      <w:lang w:val="en-US"/>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0">
    <w:name w:val="見出し 7 (文字)"/>
    <w:basedOn w:val="a0"/>
    <w:link w:val="7"/>
    <w:rsid w:val="00440520"/>
    <w:rPr>
      <w:rFonts w:ascii="Arial" w:eastAsia="Times New Roman" w:hAnsi="Arial" w:cs="Arial"/>
      <w:b/>
      <w:bCs/>
      <w:sz w:val="20"/>
      <w:szCs w:val="20"/>
      <w:lang w:val="en-US"/>
    </w:rPr>
  </w:style>
  <w:style w:type="character" w:customStyle="1" w:styleId="80">
    <w:name w:val="見出し 8 (文字)"/>
    <w:basedOn w:val="a0"/>
    <w:link w:val="8"/>
    <w:rsid w:val="00440520"/>
    <w:rPr>
      <w:rFonts w:ascii="Arial" w:eastAsia="Times New Roman" w:hAnsi="Arial" w:cs="Arial"/>
      <w:b/>
      <w:bCs/>
      <w:sz w:val="20"/>
      <w:szCs w:val="20"/>
      <w:lang w:val="en-US"/>
    </w:rPr>
  </w:style>
  <w:style w:type="character" w:customStyle="1" w:styleId="90">
    <w:name w:val="見出し 9 (文字)"/>
    <w:basedOn w:val="a0"/>
    <w:link w:val="9"/>
    <w:rsid w:val="00440520"/>
    <w:rPr>
      <w:rFonts w:ascii="Arial" w:eastAsia="Times New Roman" w:hAnsi="Arial" w:cs="Arial"/>
      <w:b/>
      <w:bCs/>
      <w:sz w:val="20"/>
      <w:szCs w:val="20"/>
      <w:lang w:val="en-US"/>
    </w:rPr>
  </w:style>
  <w:style w:type="paragraph" w:customStyle="1" w:styleId="a2">
    <w:name w:val="a2"/>
    <w:basedOn w:val="2"/>
    <w:next w:val="a"/>
    <w:rsid w:val="00440520"/>
    <w:pPr>
      <w:numPr>
        <w:numId w:val="8"/>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8"/>
      </w:numPr>
      <w:tabs>
        <w:tab w:val="left" w:pos="640"/>
      </w:tabs>
      <w:spacing w:line="250" w:lineRule="exact"/>
    </w:pPr>
  </w:style>
  <w:style w:type="paragraph" w:customStyle="1" w:styleId="a4">
    <w:name w:val="a4"/>
    <w:basedOn w:val="4"/>
    <w:next w:val="a"/>
    <w:rsid w:val="00440520"/>
    <w:pPr>
      <w:numPr>
        <w:numId w:val="8"/>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8"/>
      </w:numPr>
      <w:tabs>
        <w:tab w:val="clear" w:pos="1080"/>
        <w:tab w:val="left" w:pos="1140"/>
        <w:tab w:val="left" w:pos="1360"/>
      </w:tabs>
      <w:spacing w:line="230" w:lineRule="exact"/>
    </w:pPr>
  </w:style>
  <w:style w:type="paragraph" w:customStyle="1" w:styleId="a6">
    <w:name w:val="a6"/>
    <w:basedOn w:val="6"/>
    <w:next w:val="a"/>
    <w:rsid w:val="00440520"/>
    <w:pPr>
      <w:numPr>
        <w:numId w:val="8"/>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aa"/>
    <w:rsid w:val="00440520"/>
    <w:pPr>
      <w:spacing w:before="60" w:after="60" w:line="210" w:lineRule="atLeast"/>
    </w:pPr>
    <w:rPr>
      <w:sz w:val="18"/>
    </w:rPr>
  </w:style>
  <w:style w:type="character" w:customStyle="1" w:styleId="aa">
    <w:name w:val="本文 (文字)"/>
    <w:basedOn w:val="a0"/>
    <w:link w:val="a9"/>
    <w:rsid w:val="00440520"/>
    <w:rPr>
      <w:rFonts w:ascii="Arial" w:eastAsia="Times New Roman" w:hAnsi="Arial" w:cs="Times New Roman"/>
      <w:sz w:val="18"/>
      <w:szCs w:val="20"/>
      <w:lang w:val="en-GB"/>
    </w:rPr>
  </w:style>
  <w:style w:type="paragraph" w:styleId="21">
    <w:name w:val="Body Text 2"/>
    <w:basedOn w:val="a"/>
    <w:link w:val="22"/>
    <w:rsid w:val="00440520"/>
    <w:pPr>
      <w:spacing w:before="60" w:after="60" w:line="190" w:lineRule="atLeast"/>
    </w:pPr>
    <w:rPr>
      <w:sz w:val="16"/>
    </w:rPr>
  </w:style>
  <w:style w:type="character" w:customStyle="1" w:styleId="22">
    <w:name w:val="本文 2 (文字)"/>
    <w:basedOn w:val="a0"/>
    <w:link w:val="21"/>
    <w:rsid w:val="00440520"/>
    <w:rPr>
      <w:rFonts w:ascii="Arial" w:eastAsia="Times New Roman" w:hAnsi="Arial" w:cs="Times New Roman"/>
      <w:sz w:val="16"/>
      <w:szCs w:val="20"/>
      <w:lang w:val="en-GB"/>
    </w:rPr>
  </w:style>
  <w:style w:type="paragraph" w:styleId="31">
    <w:name w:val="Body Text 3"/>
    <w:basedOn w:val="a"/>
    <w:link w:val="32"/>
    <w:rsid w:val="00440520"/>
    <w:pPr>
      <w:spacing w:before="60" w:after="60" w:line="170" w:lineRule="atLeast"/>
    </w:pPr>
    <w:rPr>
      <w:sz w:val="14"/>
    </w:rPr>
  </w:style>
  <w:style w:type="character" w:customStyle="1" w:styleId="32">
    <w:name w:val="本文 3 (文字)"/>
    <w:basedOn w:val="a0"/>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b">
    <w:name w:val="header"/>
    <w:basedOn w:val="a"/>
    <w:link w:val="ac"/>
    <w:rsid w:val="00440520"/>
    <w:pPr>
      <w:spacing w:after="740" w:line="-220" w:lineRule="auto"/>
    </w:pPr>
    <w:rPr>
      <w:b/>
      <w:sz w:val="22"/>
    </w:rPr>
  </w:style>
  <w:style w:type="character" w:customStyle="1" w:styleId="ac">
    <w:name w:val="ヘッダー (文字)"/>
    <w:basedOn w:val="a0"/>
    <w:link w:val="ab"/>
    <w:uiPriority w:val="99"/>
    <w:rsid w:val="00440520"/>
    <w:rPr>
      <w:rFonts w:ascii="Arial" w:eastAsia="Times New Roman" w:hAnsi="Arial" w:cs="Times New Roman"/>
      <w:b/>
      <w:szCs w:val="20"/>
      <w:lang w:val="en-GB"/>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1">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d">
    <w:name w:val="List Number"/>
    <w:basedOn w:val="a"/>
    <w:rsid w:val="00440520"/>
    <w:pPr>
      <w:tabs>
        <w:tab w:val="left" w:pos="400"/>
      </w:tabs>
      <w:ind w:left="400" w:hanging="400"/>
    </w:pPr>
  </w:style>
  <w:style w:type="paragraph" w:styleId="23">
    <w:name w:val="List Number 2"/>
    <w:basedOn w:val="a"/>
    <w:rsid w:val="00440520"/>
    <w:pPr>
      <w:tabs>
        <w:tab w:val="left" w:pos="800"/>
      </w:tabs>
      <w:ind w:left="800" w:hanging="400"/>
    </w:pPr>
  </w:style>
  <w:style w:type="paragraph" w:styleId="33">
    <w:name w:val="List Number 3"/>
    <w:basedOn w:val="a"/>
    <w:rsid w:val="00440520"/>
    <w:pPr>
      <w:tabs>
        <w:tab w:val="left" w:pos="1200"/>
      </w:tabs>
      <w:ind w:left="1200" w:hanging="400"/>
    </w:pPr>
  </w:style>
  <w:style w:type="paragraph" w:styleId="41">
    <w:name w:val="List Number 4"/>
    <w:basedOn w:val="a"/>
    <w:rsid w:val="00440520"/>
    <w:pPr>
      <w:tabs>
        <w:tab w:val="left" w:pos="1600"/>
      </w:tabs>
      <w:ind w:left="1600" w:hanging="400"/>
    </w:pPr>
  </w:style>
  <w:style w:type="paragraph" w:styleId="ae">
    <w:name w:val="List Continue"/>
    <w:basedOn w:val="a"/>
    <w:rsid w:val="00440520"/>
    <w:pPr>
      <w:tabs>
        <w:tab w:val="left" w:pos="400"/>
      </w:tabs>
      <w:ind w:left="400" w:hanging="400"/>
    </w:pPr>
  </w:style>
  <w:style w:type="paragraph" w:styleId="24">
    <w:name w:val="List Continue 2"/>
    <w:basedOn w:val="ae"/>
    <w:rsid w:val="00440520"/>
    <w:pPr>
      <w:tabs>
        <w:tab w:val="clear" w:pos="400"/>
        <w:tab w:val="left" w:pos="800"/>
      </w:tabs>
      <w:ind w:left="800"/>
    </w:pPr>
  </w:style>
  <w:style w:type="paragraph" w:styleId="34">
    <w:name w:val="List Continue 3"/>
    <w:basedOn w:val="ae"/>
    <w:rsid w:val="00440520"/>
    <w:pPr>
      <w:tabs>
        <w:tab w:val="clear" w:pos="400"/>
        <w:tab w:val="left" w:pos="1200"/>
      </w:tabs>
      <w:ind w:left="1200"/>
    </w:pPr>
  </w:style>
  <w:style w:type="paragraph" w:styleId="42">
    <w:name w:val="List Continue 4"/>
    <w:basedOn w:val="ae"/>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f">
    <w:name w:val="footnote text"/>
    <w:basedOn w:val="a"/>
    <w:link w:val="af0"/>
    <w:uiPriority w:val="99"/>
    <w:rsid w:val="00440520"/>
    <w:pPr>
      <w:tabs>
        <w:tab w:val="left" w:pos="340"/>
      </w:tabs>
      <w:spacing w:after="120" w:line="210" w:lineRule="atLeast"/>
    </w:pPr>
    <w:rPr>
      <w:sz w:val="18"/>
    </w:rPr>
  </w:style>
  <w:style w:type="character" w:customStyle="1" w:styleId="af0">
    <w:name w:val="脚注文字列 (文字)"/>
    <w:basedOn w:val="a0"/>
    <w:link w:val="af"/>
    <w:uiPriority w:val="99"/>
    <w:rsid w:val="00440520"/>
    <w:rPr>
      <w:rFonts w:ascii="Arial" w:eastAsia="Times New Roman" w:hAnsi="Arial" w:cs="Times New Roman"/>
      <w:sz w:val="18"/>
      <w:szCs w:val="20"/>
      <w:lang w:val="en-GB"/>
    </w:rPr>
  </w:style>
  <w:style w:type="character" w:styleId="af1">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2">
    <w:name w:val="footer"/>
    <w:basedOn w:val="a"/>
    <w:link w:val="af3"/>
    <w:uiPriority w:val="99"/>
    <w:rsid w:val="00440520"/>
    <w:pPr>
      <w:spacing w:after="0" w:line="-220" w:lineRule="auto"/>
    </w:pPr>
  </w:style>
  <w:style w:type="character" w:customStyle="1" w:styleId="af3">
    <w:name w:val="フッター (文字)"/>
    <w:basedOn w:val="a0"/>
    <w:link w:val="af2"/>
    <w:uiPriority w:val="99"/>
    <w:rsid w:val="00440520"/>
    <w:rPr>
      <w:rFonts w:ascii="Arial" w:eastAsia="Times New Roman" w:hAnsi="Arial" w:cs="Times New Roman"/>
      <w:sz w:val="20"/>
      <w:szCs w:val="20"/>
      <w:lang w:val="en-GB"/>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4">
    <w:name w:val="index heading"/>
    <w:basedOn w:val="a"/>
    <w:next w:val="11"/>
    <w:rsid w:val="00440520"/>
    <w:pPr>
      <w:keepNext/>
      <w:spacing w:before="480" w:after="210"/>
      <w:jc w:val="center"/>
    </w:pPr>
  </w:style>
  <w:style w:type="paragraph" w:styleId="12">
    <w:name w:val="toc 1"/>
    <w:basedOn w:val="a"/>
    <w:next w:val="a"/>
    <w:uiPriority w:val="39"/>
    <w:rsid w:val="00440520"/>
    <w:pPr>
      <w:tabs>
        <w:tab w:val="left" w:pos="720"/>
        <w:tab w:val="right" w:leader="dot" w:pos="9752"/>
      </w:tabs>
      <w:suppressAutoHyphens/>
      <w:spacing w:before="120" w:after="0"/>
      <w:ind w:left="720" w:right="500" w:hanging="720"/>
      <w:jc w:val="left"/>
    </w:pPr>
    <w:rPr>
      <w:b/>
      <w:noProof/>
    </w:rPr>
  </w:style>
  <w:style w:type="paragraph" w:styleId="25">
    <w:name w:val="toc 2"/>
    <w:basedOn w:val="12"/>
    <w:next w:val="a"/>
    <w:uiPriority w:val="39"/>
    <w:rsid w:val="00440520"/>
    <w:pPr>
      <w:spacing w:before="0"/>
    </w:pPr>
  </w:style>
  <w:style w:type="paragraph" w:styleId="35">
    <w:name w:val="toc 3"/>
    <w:basedOn w:val="25"/>
    <w:next w:val="a"/>
    <w:uiPriority w:val="39"/>
    <w:rsid w:val="00440520"/>
  </w:style>
  <w:style w:type="paragraph" w:styleId="43">
    <w:name w:val="toc 4"/>
    <w:basedOn w:val="25"/>
    <w:next w:val="a"/>
    <w:uiPriority w:val="39"/>
    <w:rsid w:val="00440520"/>
    <w:pPr>
      <w:tabs>
        <w:tab w:val="clear" w:pos="720"/>
        <w:tab w:val="left" w:pos="1140"/>
      </w:tabs>
      <w:ind w:left="1140" w:hanging="1140"/>
    </w:pPr>
    <w:rPr>
      <w:noProof w:val="0"/>
    </w:rPr>
  </w:style>
  <w:style w:type="paragraph" w:styleId="51">
    <w:name w:val="toc 5"/>
    <w:basedOn w:val="43"/>
    <w:next w:val="a"/>
    <w:uiPriority w:val="39"/>
    <w:rsid w:val="00440520"/>
  </w:style>
  <w:style w:type="paragraph" w:styleId="61">
    <w:name w:val="toc 6"/>
    <w:basedOn w:val="43"/>
    <w:next w:val="a"/>
    <w:uiPriority w:val="39"/>
    <w:rsid w:val="00440520"/>
    <w:pPr>
      <w:tabs>
        <w:tab w:val="clear" w:pos="1140"/>
        <w:tab w:val="left" w:pos="1440"/>
      </w:tabs>
      <w:ind w:left="1440" w:hanging="1440"/>
    </w:pPr>
  </w:style>
  <w:style w:type="paragraph" w:styleId="91">
    <w:name w:val="toc 9"/>
    <w:basedOn w:val="12"/>
    <w:next w:val="a"/>
    <w:uiPriority w:val="39"/>
    <w:rsid w:val="00440520"/>
    <w:pPr>
      <w:tabs>
        <w:tab w:val="clear" w:pos="720"/>
      </w:tabs>
      <w:ind w:left="0" w:firstLine="0"/>
    </w:p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2"/>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4"/>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1">
    <w:name w:val="toc 7"/>
    <w:basedOn w:val="a"/>
    <w:next w:val="a"/>
    <w:autoRedefine/>
    <w:uiPriority w:val="39"/>
    <w:rsid w:val="00440520"/>
    <w:pPr>
      <w:ind w:left="1200"/>
    </w:pPr>
  </w:style>
  <w:style w:type="paragraph" w:styleId="81">
    <w:name w:val="toc 8"/>
    <w:basedOn w:val="a"/>
    <w:next w:val="a"/>
    <w:autoRedefine/>
    <w:uiPriority w:val="39"/>
    <w:rsid w:val="00440520"/>
    <w:pPr>
      <w:ind w:left="1400"/>
    </w:pPr>
  </w:style>
  <w:style w:type="character" w:styleId="af5">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rPr>
  </w:style>
  <w:style w:type="paragraph" w:styleId="af6">
    <w:name w:val="Title"/>
    <w:basedOn w:val="a"/>
    <w:next w:val="Body"/>
    <w:link w:val="af7"/>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rPr>
  </w:style>
  <w:style w:type="character" w:customStyle="1" w:styleId="af7">
    <w:name w:val="表題 (文字)"/>
    <w:basedOn w:val="a0"/>
    <w:link w:val="af6"/>
    <w:uiPriority w:val="10"/>
    <w:rsid w:val="00440520"/>
    <w:rPr>
      <w:rFonts w:ascii="Arial" w:eastAsia="Times New Roman" w:hAnsi="Arial" w:cs="Times New Roman"/>
      <w:b/>
      <w:bCs/>
      <w:color w:val="000000"/>
      <w:w w:val="0"/>
      <w:sz w:val="48"/>
      <w:szCs w:val="48"/>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rPr>
  </w:style>
  <w:style w:type="paragraph" w:styleId="af8">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9">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rsid w:val="009E1397"/>
    <w:pPr>
      <w:spacing w:after="240" w:line="240" w:lineRule="auto"/>
      <w:jc w:val="both"/>
    </w:pPr>
    <w:rPr>
      <w:rFonts w:ascii="Times New Roman" w:eastAsia="SimSun" w:hAnsi="Times New Roman" w:cs="Times New Roman"/>
      <w:sz w:val="20"/>
      <w:szCs w:val="20"/>
    </w:rPr>
  </w:style>
  <w:style w:type="character" w:customStyle="1" w:styleId="IEEEStdsParagraphChar">
    <w:name w:val="IEEEStds Paragraph Char"/>
    <w:link w:val="IEEEStdsParagraph"/>
    <w:locked/>
    <w:rsid w:val="009E1397"/>
    <w:rPr>
      <w:rFonts w:ascii="Times New Roman" w:eastAsia="SimSun" w:hAnsi="Times New Roman" w:cs="Times New Roman"/>
      <w:sz w:val="20"/>
      <w:szCs w:val="20"/>
      <w:lang w:val="en-US" w:eastAsia="ja-JP"/>
    </w:rPr>
  </w:style>
  <w:style w:type="character" w:styleId="afa">
    <w:name w:val="annotation reference"/>
    <w:rsid w:val="00440520"/>
    <w:rPr>
      <w:sz w:val="18"/>
      <w:szCs w:val="18"/>
    </w:rPr>
  </w:style>
  <w:style w:type="paragraph" w:styleId="afb">
    <w:name w:val="annotation text"/>
    <w:basedOn w:val="a"/>
    <w:link w:val="afc"/>
    <w:rsid w:val="00440520"/>
    <w:rPr>
      <w:sz w:val="24"/>
      <w:szCs w:val="24"/>
    </w:rPr>
  </w:style>
  <w:style w:type="character" w:customStyle="1" w:styleId="afc">
    <w:name w:val="コメント文字列 (文字)"/>
    <w:basedOn w:val="a0"/>
    <w:link w:val="afb"/>
    <w:rsid w:val="00440520"/>
    <w:rPr>
      <w:rFonts w:ascii="Arial" w:eastAsia="Times New Roman" w:hAnsi="Arial" w:cs="Times New Roman"/>
      <w:sz w:val="24"/>
      <w:szCs w:val="24"/>
      <w:lang w:val="en-GB"/>
    </w:rPr>
  </w:style>
  <w:style w:type="paragraph" w:styleId="afd">
    <w:name w:val="annotation subject"/>
    <w:basedOn w:val="afb"/>
    <w:next w:val="afb"/>
    <w:link w:val="afe"/>
    <w:uiPriority w:val="99"/>
    <w:rsid w:val="00440520"/>
    <w:rPr>
      <w:b/>
      <w:bCs/>
    </w:rPr>
  </w:style>
  <w:style w:type="character" w:customStyle="1" w:styleId="afe">
    <w:name w:val="コメント内容 (文字)"/>
    <w:basedOn w:val="afc"/>
    <w:link w:val="afd"/>
    <w:uiPriority w:val="99"/>
    <w:rsid w:val="00440520"/>
    <w:rPr>
      <w:rFonts w:ascii="Arial" w:eastAsia="Times New Roman" w:hAnsi="Arial" w:cs="Times New Roman"/>
      <w:b/>
      <w:bCs/>
      <w:sz w:val="24"/>
      <w:szCs w:val="24"/>
      <w:lang w:val="en-GB"/>
    </w:rPr>
  </w:style>
  <w:style w:type="paragraph" w:styleId="aff">
    <w:name w:val="Balloon Text"/>
    <w:basedOn w:val="a"/>
    <w:link w:val="aff0"/>
    <w:rsid w:val="00440520"/>
    <w:pPr>
      <w:spacing w:after="0" w:line="240" w:lineRule="auto"/>
    </w:pPr>
    <w:rPr>
      <w:rFonts w:ascii="Lucida Grande" w:hAnsi="Lucida Grande"/>
      <w:sz w:val="18"/>
      <w:szCs w:val="18"/>
    </w:rPr>
  </w:style>
  <w:style w:type="character" w:customStyle="1" w:styleId="aff0">
    <w:name w:val="吹き出し (文字)"/>
    <w:basedOn w:val="a0"/>
    <w:link w:val="aff"/>
    <w:rsid w:val="00440520"/>
    <w:rPr>
      <w:rFonts w:ascii="Lucida Grande" w:eastAsia="Times New Roman" w:hAnsi="Lucida Grande" w:cs="Times New Roman"/>
      <w:sz w:val="18"/>
      <w:szCs w:val="18"/>
      <w:lang w:val="en-GB"/>
    </w:rPr>
  </w:style>
  <w:style w:type="paragraph" w:customStyle="1" w:styleId="IEEEStdsTitle">
    <w:name w:val="IEEEStds Title"/>
    <w:next w:val="IEEEStdsParagraph"/>
    <w:rsid w:val="009E1397"/>
    <w:pPr>
      <w:spacing w:before="1800" w:after="960" w:line="240" w:lineRule="auto"/>
    </w:pPr>
    <w:rPr>
      <w:rFonts w:ascii="Arial" w:eastAsia="SimSun" w:hAnsi="Arial" w:cs="Times New Roman"/>
      <w:b/>
      <w:noProof/>
      <w:sz w:val="48"/>
      <w:szCs w:val="20"/>
    </w:rPr>
  </w:style>
  <w:style w:type="paragraph" w:customStyle="1" w:styleId="IEEEStdsSponsorbodytext">
    <w:name w:val="IEEEStds Sponsor (body text)"/>
    <w:next w:val="IEEEStdsParagraph"/>
    <w:rsid w:val="009E1397"/>
    <w:pPr>
      <w:spacing w:before="120" w:after="360" w:line="480" w:lineRule="auto"/>
    </w:pPr>
    <w:rPr>
      <w:rFonts w:ascii="Times New Roman" w:eastAsia="SimSun" w:hAnsi="Times New Roman" w:cs="Times New Roman"/>
      <w:noProof/>
      <w:sz w:val="20"/>
      <w:szCs w:val="20"/>
    </w:rPr>
  </w:style>
  <w:style w:type="paragraph" w:customStyle="1" w:styleId="IEEEStdsCopyrightbody">
    <w:name w:val="IEEEStds Copyright (body)"/>
    <w:rsid w:val="009E1397"/>
    <w:pPr>
      <w:spacing w:before="120" w:after="120" w:line="240" w:lineRule="auto"/>
      <w:jc w:val="both"/>
    </w:pPr>
    <w:rPr>
      <w:rFonts w:ascii="Times New Roman" w:eastAsia="SimSun" w:hAnsi="Times New Roman" w:cs="Times New Roman"/>
      <w:noProof/>
      <w:sz w:val="20"/>
      <w:szCs w:val="20"/>
    </w:rPr>
  </w:style>
  <w:style w:type="character" w:styleId="aff1">
    <w:name w:val="line number"/>
    <w:uiPriority w:val="99"/>
    <w:rsid w:val="00440520"/>
    <w:rPr>
      <w:rFonts w:cs="Times New Roman"/>
    </w:rPr>
  </w:style>
  <w:style w:type="paragraph" w:customStyle="1" w:styleId="IEEEStdsSans-Serif">
    <w:name w:val="IEEEStds Sans-Serif"/>
    <w:rsid w:val="009E1397"/>
    <w:pPr>
      <w:spacing w:after="0" w:line="240" w:lineRule="auto"/>
      <w:jc w:val="both"/>
    </w:pPr>
    <w:rPr>
      <w:rFonts w:ascii="Arial" w:eastAsia="SimSun" w:hAnsi="Arial" w:cs="Times New Roman"/>
      <w:sz w:val="20"/>
      <w:szCs w:val="20"/>
    </w:rPr>
  </w:style>
  <w:style w:type="paragraph" w:customStyle="1" w:styleId="IEEEStdsKeywords">
    <w:name w:val="IEEEStds Keywords"/>
    <w:basedOn w:val="IEEEStdsSans-Serif"/>
    <w:next w:val="IEEEStdsParagraph"/>
    <w:rsid w:val="009E1397"/>
  </w:style>
  <w:style w:type="paragraph" w:styleId="aff2">
    <w:name w:val="Document Map"/>
    <w:basedOn w:val="a"/>
    <w:link w:val="aff3"/>
    <w:uiPriority w:val="99"/>
    <w:rsid w:val="00440520"/>
    <w:pPr>
      <w:shd w:val="clear" w:color="auto" w:fill="000080"/>
      <w:spacing w:after="0" w:line="240" w:lineRule="auto"/>
      <w:jc w:val="left"/>
    </w:pPr>
    <w:rPr>
      <w:sz w:val="24"/>
    </w:rPr>
  </w:style>
  <w:style w:type="character" w:customStyle="1" w:styleId="aff3">
    <w:name w:val="見出しマップ (文字)"/>
    <w:basedOn w:val="a0"/>
    <w:link w:val="aff2"/>
    <w:uiPriority w:val="99"/>
    <w:rsid w:val="00440520"/>
    <w:rPr>
      <w:rFonts w:ascii="Arial" w:eastAsia="Times New Roman" w:hAnsi="Arial" w:cs="Times New Roman"/>
      <w:sz w:val="24"/>
      <w:szCs w:val="20"/>
      <w:shd w:val="clear" w:color="auto" w:fill="000080"/>
      <w:lang w:eastAsia="ja-JP"/>
    </w:rPr>
  </w:style>
  <w:style w:type="paragraph" w:customStyle="1" w:styleId="IEEEStdsTableData-Center">
    <w:name w:val="IEEEStds Table Data - Center"/>
    <w:basedOn w:val="IEEEStdsParagraph"/>
    <w:rsid w:val="009E1397"/>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9E1397"/>
    <w:pPr>
      <w:keepNext/>
      <w:keepLines/>
      <w:suppressAutoHyphens/>
      <w:spacing w:before="360" w:after="240" w:line="240" w:lineRule="auto"/>
    </w:pPr>
    <w:rPr>
      <w:rFonts w:ascii="Arial" w:eastAsia="SimSun" w:hAnsi="Arial" w:cs="Times New Roman"/>
      <w:b/>
      <w:noProof/>
      <w:sz w:val="24"/>
      <w:szCs w:val="20"/>
    </w:rPr>
  </w:style>
  <w:style w:type="paragraph" w:customStyle="1" w:styleId="IEEEStdsLevel1Header">
    <w:name w:val="IEEEStds Level 1 Header"/>
    <w:basedOn w:val="IEEEStdsParagraph"/>
    <w:next w:val="IEEEStdsParagraph"/>
    <w:link w:val="IEEEStdsLevel1HeaderChar"/>
    <w:rsid w:val="009E1397"/>
    <w:pPr>
      <w:keepNext/>
      <w:keepLines/>
      <w:numPr>
        <w:numId w:val="1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9E1397"/>
  </w:style>
  <w:style w:type="paragraph" w:customStyle="1" w:styleId="IEEEStdsParticipantsList">
    <w:name w:val="IEEEStds Participants List"/>
    <w:rsid w:val="009E1397"/>
    <w:pPr>
      <w:spacing w:after="0" w:line="240" w:lineRule="auto"/>
      <w:ind w:left="144" w:hanging="144"/>
    </w:pPr>
    <w:rPr>
      <w:rFonts w:ascii="Times New Roman" w:eastAsia="SimSun" w:hAnsi="Times New Roman" w:cs="Times New Roman"/>
      <w:sz w:val="18"/>
      <w:szCs w:val="20"/>
    </w:rPr>
  </w:style>
  <w:style w:type="paragraph" w:customStyle="1" w:styleId="IEEEStdsLevel4Header">
    <w:name w:val="IEEEStds Level 4 Header"/>
    <w:basedOn w:val="IEEEStdsLevel3Header"/>
    <w:next w:val="IEEEStdsParagraph"/>
    <w:link w:val="IEEEStdsLevel4HeaderChar"/>
    <w:rsid w:val="009E1397"/>
    <w:pPr>
      <w:numPr>
        <w:ilvl w:val="3"/>
      </w:numPr>
      <w:ind w:left="0"/>
      <w:outlineLvl w:val="3"/>
    </w:pPr>
  </w:style>
  <w:style w:type="paragraph" w:customStyle="1" w:styleId="IEEEStdsLevel3Header">
    <w:name w:val="IEEEStds Level 3 Header"/>
    <w:basedOn w:val="IEEEStdsLevel2Header"/>
    <w:next w:val="IEEEStdsParagraph"/>
    <w:link w:val="IEEEStdsLevel3HeaderChar"/>
    <w:rsid w:val="009E1397"/>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9E1397"/>
    <w:pPr>
      <w:numPr>
        <w:ilvl w:val="1"/>
      </w:numPr>
      <w:outlineLvl w:val="1"/>
    </w:pPr>
    <w:rPr>
      <w:sz w:val="22"/>
    </w:rPr>
  </w:style>
  <w:style w:type="paragraph" w:customStyle="1" w:styleId="IEEEStdsLevel5Header">
    <w:name w:val="IEEEStds Level 5 Header"/>
    <w:basedOn w:val="IEEEStdsLevel4Header"/>
    <w:next w:val="IEEEStdsParagraph"/>
    <w:rsid w:val="009E1397"/>
    <w:pPr>
      <w:numPr>
        <w:ilvl w:val="4"/>
      </w:numPr>
      <w:outlineLvl w:val="4"/>
    </w:pPr>
  </w:style>
  <w:style w:type="paragraph" w:customStyle="1" w:styleId="IEEEStdsLevel6Header">
    <w:name w:val="IEEEStds Level 6 Header"/>
    <w:basedOn w:val="IEEEStdsLevel5Header"/>
    <w:next w:val="IEEEStdsParagraph"/>
    <w:rsid w:val="009E1397"/>
    <w:pPr>
      <w:numPr>
        <w:ilvl w:val="5"/>
      </w:numPr>
      <w:outlineLvl w:val="5"/>
    </w:pPr>
  </w:style>
  <w:style w:type="paragraph" w:customStyle="1" w:styleId="IEEEStdsRegularTableCaption">
    <w:name w:val="IEEEStds Regular Table Caption"/>
    <w:basedOn w:val="IEEEStdsParagraph"/>
    <w:next w:val="IEEEStdsParagraph"/>
    <w:rsid w:val="009E1397"/>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9E1397"/>
    <w:pPr>
      <w:spacing w:after="0"/>
    </w:pPr>
    <w:rPr>
      <w:rFonts w:ascii="Courier New" w:hAnsi="Courier New"/>
    </w:rPr>
  </w:style>
  <w:style w:type="paragraph" w:customStyle="1" w:styleId="IEEEStdsSingleNote">
    <w:name w:val="IEEEStds Single Note"/>
    <w:basedOn w:val="IEEEStdsParagraph"/>
    <w:next w:val="IEEEStdsParagraph"/>
    <w:rsid w:val="009E1397"/>
    <w:pPr>
      <w:keepLines/>
      <w:spacing w:before="120" w:after="120"/>
    </w:pPr>
    <w:rPr>
      <w:sz w:val="18"/>
    </w:rPr>
  </w:style>
  <w:style w:type="paragraph" w:customStyle="1" w:styleId="IEEEStdsFootnote">
    <w:name w:val="IEEEStds Footnote"/>
    <w:basedOn w:val="af"/>
    <w:rsid w:val="009E1397"/>
    <w:pPr>
      <w:tabs>
        <w:tab w:val="clear" w:pos="340"/>
      </w:tabs>
      <w:spacing w:after="0" w:line="240" w:lineRule="auto"/>
    </w:pPr>
    <w:rPr>
      <w:rFonts w:ascii="Times New Roman" w:eastAsia="SimSun" w:hAnsi="Times New Roman"/>
      <w:sz w:val="16"/>
      <w:lang w:val="en-US"/>
    </w:rPr>
  </w:style>
  <w:style w:type="paragraph" w:customStyle="1" w:styleId="IEEEStdsMultipleNotes">
    <w:name w:val="IEEEStds Multiple Notes"/>
    <w:basedOn w:val="IEEEStdsSingleNote"/>
    <w:rsid w:val="009E1397"/>
    <w:pPr>
      <w:numPr>
        <w:numId w:val="13"/>
      </w:numPr>
      <w:tabs>
        <w:tab w:val="left" w:pos="799"/>
        <w:tab w:val="left" w:pos="864"/>
        <w:tab w:val="left" w:pos="936"/>
      </w:tabs>
    </w:pPr>
  </w:style>
  <w:style w:type="paragraph" w:customStyle="1" w:styleId="IEEEStdsNumberedListLevel1">
    <w:name w:val="IEEEStds Numbered List Level 1"/>
    <w:rsid w:val="009E1397"/>
    <w:pPr>
      <w:numPr>
        <w:numId w:val="14"/>
      </w:numPr>
      <w:spacing w:before="60" w:after="60" w:line="240" w:lineRule="auto"/>
      <w:jc w:val="both"/>
      <w:outlineLvl w:val="0"/>
    </w:pPr>
    <w:rPr>
      <w:rFonts w:ascii="Times New Roman" w:eastAsia="SimSun" w:hAnsi="Times New Roman" w:cs="Times New Roman"/>
      <w:sz w:val="20"/>
      <w:szCs w:val="20"/>
    </w:rPr>
  </w:style>
  <w:style w:type="paragraph" w:customStyle="1" w:styleId="IEEEStdsNumberedListLevel2">
    <w:name w:val="IEEEStds Numbered List Level 2"/>
    <w:basedOn w:val="IEEEStdsNumberedListLevel1"/>
    <w:rsid w:val="009E1397"/>
    <w:pPr>
      <w:numPr>
        <w:ilvl w:val="1"/>
      </w:numPr>
      <w:outlineLvl w:val="1"/>
    </w:pPr>
  </w:style>
  <w:style w:type="paragraph" w:customStyle="1" w:styleId="IEEEStdsNumberedListLevel3">
    <w:name w:val="IEEEStds Numbered List Level 3"/>
    <w:basedOn w:val="IEEEStdsNumberedListLevel2"/>
    <w:rsid w:val="009E1397"/>
    <w:pPr>
      <w:numPr>
        <w:ilvl w:val="2"/>
      </w:numPr>
      <w:tabs>
        <w:tab w:val="left" w:pos="1512"/>
      </w:tabs>
      <w:outlineLvl w:val="2"/>
    </w:pPr>
  </w:style>
  <w:style w:type="paragraph" w:customStyle="1" w:styleId="IEEEStdsWarning">
    <w:name w:val="IEEEStds Warning"/>
    <w:basedOn w:val="IEEEStdsParagraph"/>
    <w:next w:val="IEEEStdsParagraph"/>
    <w:rsid w:val="009E139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9E1397"/>
    <w:pPr>
      <w:keepLines/>
      <w:numPr>
        <w:numId w:val="11"/>
      </w:numPr>
      <w:tabs>
        <w:tab w:val="left" w:pos="540"/>
      </w:tabs>
      <w:spacing w:after="120"/>
    </w:pPr>
  </w:style>
  <w:style w:type="paragraph" w:customStyle="1" w:styleId="IEEEStdsIntroduction">
    <w:name w:val="IEEEStds Introduction"/>
    <w:basedOn w:val="IEEEStdsParagraph"/>
    <w:rsid w:val="009E139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9E1397"/>
    <w:pPr>
      <w:spacing w:before="0" w:after="0"/>
      <w:jc w:val="left"/>
    </w:pPr>
  </w:style>
  <w:style w:type="paragraph" w:customStyle="1" w:styleId="IEEEStdsEquation">
    <w:name w:val="IEEEStds Equation"/>
    <w:basedOn w:val="IEEEStdsParagraph"/>
    <w:next w:val="IEEEStdsParagraph"/>
    <w:rsid w:val="009E139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9E1397"/>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9E1397"/>
    <w:pPr>
      <w:numPr>
        <w:ilvl w:val="6"/>
      </w:numPr>
      <w:outlineLvl w:val="6"/>
    </w:pPr>
  </w:style>
  <w:style w:type="paragraph" w:customStyle="1" w:styleId="IEEEStdsLevel8Header">
    <w:name w:val="IEEEStds Level 8 Header"/>
    <w:basedOn w:val="IEEEStdsLevel7Header"/>
    <w:next w:val="IEEEStdsParagraph"/>
    <w:rsid w:val="009E1397"/>
    <w:pPr>
      <w:numPr>
        <w:ilvl w:val="7"/>
      </w:numPr>
      <w:outlineLvl w:val="7"/>
    </w:pPr>
  </w:style>
  <w:style w:type="paragraph" w:customStyle="1" w:styleId="IEEEStdsLevel9Header">
    <w:name w:val="IEEEStds Level 9 Header"/>
    <w:basedOn w:val="IEEEStdsLevel8Header"/>
    <w:next w:val="IEEEStdsParagraph"/>
    <w:rsid w:val="009E1397"/>
    <w:pPr>
      <w:numPr>
        <w:ilvl w:val="8"/>
      </w:numPr>
      <w:outlineLvl w:val="8"/>
    </w:pPr>
  </w:style>
  <w:style w:type="paragraph" w:customStyle="1" w:styleId="IEEEStdsDefinitions">
    <w:name w:val="IEEEStds Definitions"/>
    <w:next w:val="IEEEStdsParagraph"/>
    <w:rsid w:val="009E1397"/>
    <w:pPr>
      <w:keepLines/>
      <w:spacing w:before="120" w:after="120" w:line="240" w:lineRule="auto"/>
      <w:jc w:val="both"/>
    </w:pPr>
    <w:rPr>
      <w:rFonts w:ascii="Times New Roman" w:eastAsia="SimSun" w:hAnsi="Times New Roman" w:cs="Times New Roman"/>
      <w:sz w:val="20"/>
      <w:szCs w:val="20"/>
    </w:rPr>
  </w:style>
  <w:style w:type="paragraph" w:customStyle="1" w:styleId="IEEEStdsNumberedListLevel4">
    <w:name w:val="IEEEStds Numbered List Level 4"/>
    <w:basedOn w:val="IEEEStdsNumberedListLevel3"/>
    <w:rsid w:val="009E139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9E139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9E1397"/>
    <w:pPr>
      <w:keepLines/>
      <w:tabs>
        <w:tab w:val="left" w:pos="760"/>
      </w:tabs>
      <w:suppressAutoHyphens/>
      <w:spacing w:after="0"/>
      <w:ind w:left="764" w:hanging="562"/>
    </w:pPr>
    <w:rPr>
      <w:snapToGrid w:val="0"/>
    </w:rPr>
  </w:style>
  <w:style w:type="character" w:customStyle="1" w:styleId="IEEEStdsKeywordsHeader">
    <w:name w:val="IEEEStds Keywords Header"/>
    <w:rsid w:val="009E1397"/>
    <w:rPr>
      <w:b/>
    </w:rPr>
  </w:style>
  <w:style w:type="character" w:customStyle="1" w:styleId="IEEEStdsAbstractHeader">
    <w:name w:val="IEEEStds Abstract Header"/>
    <w:rsid w:val="009E1397"/>
    <w:rPr>
      <w:b/>
    </w:rPr>
  </w:style>
  <w:style w:type="character" w:customStyle="1" w:styleId="IEEEStdsDefTermsNumbers">
    <w:name w:val="IEEEStds DefTerms+Numbers"/>
    <w:rsid w:val="009E1397"/>
    <w:rPr>
      <w:b/>
    </w:rPr>
  </w:style>
  <w:style w:type="paragraph" w:customStyle="1" w:styleId="IEEEStdsTableColumnHead">
    <w:name w:val="IEEEStds Table Column Head"/>
    <w:basedOn w:val="IEEEStdsParagraph"/>
    <w:rsid w:val="009E1397"/>
    <w:pPr>
      <w:keepNext/>
      <w:keepLines/>
      <w:spacing w:after="0"/>
      <w:jc w:val="center"/>
    </w:pPr>
    <w:rPr>
      <w:b/>
      <w:sz w:val="18"/>
    </w:rPr>
  </w:style>
  <w:style w:type="paragraph" w:customStyle="1" w:styleId="IEEEStdsTableLineHead">
    <w:name w:val="IEEEStds Table Line Head"/>
    <w:basedOn w:val="IEEEStdsParagraph"/>
    <w:rsid w:val="009E1397"/>
    <w:pPr>
      <w:keepNext/>
      <w:keepLines/>
      <w:spacing w:after="0"/>
      <w:jc w:val="left"/>
    </w:pPr>
    <w:rPr>
      <w:sz w:val="18"/>
    </w:rPr>
  </w:style>
  <w:style w:type="paragraph" w:customStyle="1" w:styleId="IEEEStdsTableLineSubhead">
    <w:name w:val="IEEEStds Table Line Subhead"/>
    <w:basedOn w:val="IEEEStdsParagraph"/>
    <w:rsid w:val="009E1397"/>
    <w:pPr>
      <w:keepNext/>
      <w:keepLines/>
      <w:spacing w:after="0"/>
      <w:ind w:left="216"/>
      <w:jc w:val="left"/>
    </w:pPr>
    <w:rPr>
      <w:sz w:val="18"/>
    </w:rPr>
  </w:style>
  <w:style w:type="paragraph" w:customStyle="1" w:styleId="IEEEStdsAbstractBody">
    <w:name w:val="IEEEStds Abstract Body"/>
    <w:basedOn w:val="IEEEStdsSans-Serif"/>
    <w:rsid w:val="009E1397"/>
  </w:style>
  <w:style w:type="paragraph" w:customStyle="1" w:styleId="IEEEStdsTableData-Left">
    <w:name w:val="IEEEStds Table Data - Left"/>
    <w:basedOn w:val="IEEEStdsParagraph"/>
    <w:rsid w:val="009E1397"/>
    <w:pPr>
      <w:keepNext/>
      <w:keepLines/>
      <w:spacing w:after="0"/>
      <w:jc w:val="left"/>
    </w:pPr>
    <w:rPr>
      <w:sz w:val="18"/>
    </w:rPr>
  </w:style>
  <w:style w:type="paragraph" w:customStyle="1" w:styleId="IEEEStdsImage">
    <w:name w:val="IEEEStds Image"/>
    <w:basedOn w:val="IEEEStdsParagraph"/>
    <w:next w:val="IEEEStdsParagraph"/>
    <w:rsid w:val="009E1397"/>
    <w:pPr>
      <w:keepNext/>
      <w:keepLines/>
      <w:spacing w:before="240" w:after="0"/>
      <w:jc w:val="center"/>
    </w:pPr>
  </w:style>
  <w:style w:type="paragraph" w:customStyle="1" w:styleId="IEEEStdsCopyrightPage3">
    <w:name w:val="IEEEStds Copyright Page 3"/>
    <w:basedOn w:val="IEEEStdsSans-Serif"/>
    <w:rsid w:val="009E1397"/>
    <w:pPr>
      <w:tabs>
        <w:tab w:val="left" w:pos="540"/>
        <w:tab w:val="left" w:pos="2520"/>
      </w:tabs>
      <w:jc w:val="left"/>
    </w:pPr>
    <w:rPr>
      <w:sz w:val="14"/>
    </w:rPr>
  </w:style>
  <w:style w:type="character" w:customStyle="1" w:styleId="IEEEStdsLevel1frontmatterChar">
    <w:name w:val="IEEEStds Level 1 (front matter) Char"/>
    <w:link w:val="IEEEStdsLevel1frontmatter"/>
    <w:locked/>
    <w:rsid w:val="009E1397"/>
    <w:rPr>
      <w:rFonts w:ascii="Arial" w:eastAsia="SimSun" w:hAnsi="Arial" w:cs="Times New Roman"/>
      <w:b/>
      <w:noProof/>
      <w:sz w:val="24"/>
      <w:szCs w:val="20"/>
      <w:lang w:val="en-US" w:eastAsia="ja-JP"/>
    </w:rPr>
  </w:style>
  <w:style w:type="paragraph" w:customStyle="1" w:styleId="IEEEStdsUnorderedList">
    <w:name w:val="IEEEStds Unordered List"/>
    <w:rsid w:val="009E1397"/>
    <w:pPr>
      <w:numPr>
        <w:numId w:val="17"/>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rPr>
  </w:style>
  <w:style w:type="character" w:styleId="aff4">
    <w:name w:val="FollowedHyperlink"/>
    <w:uiPriority w:val="99"/>
    <w:rsid w:val="00440520"/>
    <w:rPr>
      <w:rFonts w:cs="Times New Roman"/>
      <w:color w:val="800080"/>
      <w:u w:val="single"/>
    </w:rPr>
  </w:style>
  <w:style w:type="table" w:styleId="aff5">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rPr>
  </w:style>
  <w:style w:type="paragraph" w:styleId="Web">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f6">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rPr>
  </w:style>
  <w:style w:type="paragraph" w:customStyle="1" w:styleId="Graphic">
    <w:name w:val="Graphic"/>
    <w:basedOn w:val="a"/>
    <w:rsid w:val="00440520"/>
    <w:pPr>
      <w:keepNext/>
      <w:spacing w:before="240" w:after="0" w:line="240" w:lineRule="auto"/>
      <w:jc w:val="center"/>
    </w:pPr>
    <w:rPr>
      <w:rFonts w:eastAsia="ＭＳ 明朝"/>
    </w:rPr>
  </w:style>
  <w:style w:type="paragraph" w:customStyle="1" w:styleId="MessageBody">
    <w:name w:val="MessageBody"/>
    <w:basedOn w:val="a"/>
    <w:rsid w:val="00440520"/>
    <w:pPr>
      <w:spacing w:after="0" w:line="240" w:lineRule="auto"/>
      <w:jc w:val="left"/>
    </w:pPr>
    <w:rPr>
      <w:szCs w:val="24"/>
      <w:lang w:val="en-US"/>
    </w:rPr>
  </w:style>
  <w:style w:type="paragraph" w:styleId="aff7">
    <w:name w:val="List Paragraph"/>
    <w:basedOn w:val="a"/>
    <w:uiPriority w:val="34"/>
    <w:qFormat/>
    <w:rsid w:val="002953B5"/>
    <w:pPr>
      <w:ind w:left="720"/>
      <w:contextualSpacing/>
    </w:pPr>
  </w:style>
  <w:style w:type="character" w:styleId="aff8">
    <w:name w:val="Placeholder Text"/>
    <w:basedOn w:val="a0"/>
    <w:uiPriority w:val="99"/>
    <w:semiHidden/>
    <w:rsid w:val="00101298"/>
    <w:rPr>
      <w:color w:val="808080"/>
    </w:rPr>
  </w:style>
  <w:style w:type="character" w:customStyle="1" w:styleId="IEEEStdsLevel2HeaderChar">
    <w:name w:val="IEEEStds Level 2 Header Char"/>
    <w:link w:val="IEEEStdsLevel2Header"/>
    <w:rsid w:val="009E1397"/>
    <w:rPr>
      <w:rFonts w:ascii="Arial" w:eastAsia="SimSun" w:hAnsi="Arial" w:cs="Times New Roman"/>
      <w:b/>
      <w:szCs w:val="20"/>
      <w:lang w:val="en-US" w:eastAsia="ja-JP"/>
    </w:rPr>
  </w:style>
  <w:style w:type="character" w:customStyle="1" w:styleId="IEEEStdsAddItal">
    <w:name w:val="IEEEStds AddItal"/>
    <w:rsid w:val="009E1397"/>
    <w:rPr>
      <w:i/>
      <w:iCs w:val="0"/>
    </w:rPr>
  </w:style>
  <w:style w:type="paragraph" w:customStyle="1" w:styleId="IEEEStdsCRTextReg">
    <w:name w:val="IEEEStds CR TextReg"/>
    <w:basedOn w:val="IEEEStdsSans-Serif"/>
    <w:rsid w:val="009E1397"/>
    <w:pPr>
      <w:tabs>
        <w:tab w:val="left" w:pos="540"/>
        <w:tab w:val="left" w:pos="2520"/>
      </w:tabs>
      <w:jc w:val="left"/>
    </w:pPr>
    <w:rPr>
      <w:sz w:val="14"/>
    </w:rPr>
  </w:style>
  <w:style w:type="paragraph" w:customStyle="1" w:styleId="IEEEStdsCRTextItal">
    <w:name w:val="IEEEStds CR TextItal"/>
    <w:basedOn w:val="IEEEStdsCRTextReg"/>
    <w:rsid w:val="009E1397"/>
    <w:rPr>
      <w:i/>
    </w:rPr>
  </w:style>
  <w:style w:type="paragraph" w:customStyle="1" w:styleId="IEEEStdsCRFootnote">
    <w:name w:val="IEEEStds CRFootnote"/>
    <w:basedOn w:val="af"/>
    <w:rsid w:val="009E1397"/>
    <w:pPr>
      <w:tabs>
        <w:tab w:val="clear" w:pos="340"/>
      </w:tabs>
      <w:spacing w:after="0" w:line="240" w:lineRule="auto"/>
      <w:jc w:val="left"/>
    </w:pPr>
    <w:rPr>
      <w:rFonts w:ascii="Times New Roman" w:eastAsia="SimSun" w:hAnsi="Times New Roman"/>
      <w:color w:val="FFFFFF"/>
      <w:sz w:val="20"/>
      <w:lang w:val="en-US"/>
    </w:rPr>
  </w:style>
  <w:style w:type="paragraph" w:customStyle="1" w:styleId="IEEEStdsInstrCallout">
    <w:name w:val="IEEEStds InstrCallout"/>
    <w:basedOn w:val="a"/>
    <w:rsid w:val="009E1397"/>
    <w:pPr>
      <w:spacing w:line="240" w:lineRule="auto"/>
    </w:pPr>
    <w:rPr>
      <w:rFonts w:ascii="Times New Roman" w:eastAsia="SimSun" w:hAnsi="Times New Roman"/>
      <w:b/>
      <w:i/>
      <w:lang w:val="en-US"/>
    </w:rPr>
  </w:style>
  <w:style w:type="character" w:customStyle="1" w:styleId="IEEEStdsLevel1HeaderChar">
    <w:name w:val="IEEEStds Level 1 Header Char"/>
    <w:link w:val="IEEEStdsLevel1Header"/>
    <w:rsid w:val="009E1397"/>
    <w:rPr>
      <w:rFonts w:ascii="Arial" w:eastAsia="SimSun" w:hAnsi="Arial" w:cs="Times New Roman"/>
      <w:b/>
      <w:sz w:val="24"/>
      <w:szCs w:val="20"/>
    </w:rPr>
  </w:style>
  <w:style w:type="character" w:customStyle="1" w:styleId="IEEEStdsLevel3HeaderChar">
    <w:name w:val="IEEEStds Level 3 Header Char"/>
    <w:link w:val="IEEEStdsLevel3Header"/>
    <w:rsid w:val="009E1397"/>
    <w:rPr>
      <w:rFonts w:ascii="Arial" w:eastAsia="SimSun" w:hAnsi="Arial" w:cs="Times New Roman"/>
      <w:b/>
      <w:sz w:val="20"/>
      <w:szCs w:val="20"/>
      <w:lang w:val="en-US" w:eastAsia="ja-JP"/>
    </w:rPr>
  </w:style>
  <w:style w:type="character" w:customStyle="1" w:styleId="IEEEStdsLevel4HeaderChar">
    <w:name w:val="IEEEStds Level 4 Header Char"/>
    <w:basedOn w:val="IEEEStdsLevel3HeaderChar"/>
    <w:link w:val="IEEEStdsLevel4Header"/>
    <w:rsid w:val="009E1397"/>
    <w:rPr>
      <w:rFonts w:ascii="Arial" w:eastAsia="SimSun" w:hAnsi="Arial" w:cs="Times New Roman"/>
      <w:b/>
      <w:sz w:val="20"/>
      <w:szCs w:val="20"/>
      <w:lang w:val="en-US" w:eastAsia="ja-JP"/>
    </w:rPr>
  </w:style>
  <w:style w:type="paragraph" w:customStyle="1" w:styleId="IEEEStdsNamesList">
    <w:name w:val="IEEEStds Names List"/>
    <w:rsid w:val="009E1397"/>
    <w:pPr>
      <w:spacing w:after="0" w:line="240" w:lineRule="auto"/>
      <w:ind w:left="144" w:hanging="144"/>
    </w:pPr>
    <w:rPr>
      <w:rFonts w:ascii="Times New Roman" w:eastAsia="SimSun" w:hAnsi="Times New Roman" w:cs="Times New Roman"/>
      <w:sz w:val="18"/>
      <w:szCs w:val="20"/>
    </w:rPr>
  </w:style>
  <w:style w:type="paragraph" w:customStyle="1" w:styleId="IEEEStdsNamesCtr">
    <w:name w:val="IEEEStds NamesCtr"/>
    <w:basedOn w:val="IEEEStdsParagraph"/>
    <w:rsid w:val="009E1397"/>
    <w:pPr>
      <w:contextualSpacing/>
      <w:jc w:val="center"/>
    </w:pPr>
  </w:style>
  <w:style w:type="paragraph" w:customStyle="1" w:styleId="IEEEStdsNonVoting">
    <w:name w:val="IEEEStds NonVoting"/>
    <w:basedOn w:val="IEEEStdsNamesCtr"/>
    <w:rsid w:val="009E1397"/>
    <w:rPr>
      <w:sz w:val="18"/>
    </w:rPr>
  </w:style>
  <w:style w:type="paragraph" w:customStyle="1" w:styleId="IEEEStdsPara85">
    <w:name w:val="IEEEStds Para8.5"/>
    <w:basedOn w:val="IEEEStdsParagraph"/>
    <w:rsid w:val="009E1397"/>
    <w:rPr>
      <w:sz w:val="17"/>
    </w:rPr>
  </w:style>
  <w:style w:type="paragraph" w:customStyle="1" w:styleId="IEEEStdsPara85Indent">
    <w:name w:val="IEEEStds Para8.5 Indent"/>
    <w:basedOn w:val="IEEEStdsPara85"/>
    <w:rsid w:val="009E1397"/>
    <w:pPr>
      <w:ind w:left="2160"/>
      <w:contextualSpacing/>
    </w:pPr>
  </w:style>
  <w:style w:type="character" w:customStyle="1" w:styleId="IEEEStdsParaBold">
    <w:name w:val="IEEEStds ParaBold"/>
    <w:rsid w:val="009E1397"/>
    <w:rPr>
      <w:b/>
    </w:rPr>
  </w:style>
  <w:style w:type="paragraph" w:customStyle="1" w:styleId="IEEEStdsParaMemEmeritus">
    <w:name w:val="IEEEStds ParaMemEmeritus"/>
    <w:basedOn w:val="IEEEStdsParagraph"/>
    <w:rsid w:val="009E1397"/>
    <w:pPr>
      <w:spacing w:before="240" w:after="0"/>
      <w:ind w:left="533"/>
    </w:pPr>
    <w:rPr>
      <w:sz w:val="18"/>
    </w:rPr>
  </w:style>
  <w:style w:type="paragraph" w:customStyle="1" w:styleId="IEEEStdsTitleDraftCRaddr">
    <w:name w:val="IEEEStds TitleDraftCRaddr"/>
    <w:basedOn w:val="a"/>
    <w:rsid w:val="009E1397"/>
    <w:pPr>
      <w:spacing w:after="0" w:line="240" w:lineRule="auto"/>
      <w:jc w:val="left"/>
    </w:pPr>
    <w:rPr>
      <w:rFonts w:ascii="Times New Roman" w:eastAsia="SimSun" w:hAnsi="Times New Roman"/>
      <w:noProof/>
      <w:lang w:val="en-US"/>
    </w:rPr>
  </w:style>
  <w:style w:type="paragraph" w:customStyle="1" w:styleId="IEEEStdsTitleDraftCRBody">
    <w:name w:val="IEEEStds TitleDraftCRBody"/>
    <w:rsid w:val="009E1397"/>
    <w:pPr>
      <w:spacing w:before="120" w:after="120" w:line="240" w:lineRule="auto"/>
      <w:jc w:val="both"/>
    </w:pPr>
    <w:rPr>
      <w:rFonts w:ascii="Times New Roman" w:eastAsia="SimSun" w:hAnsi="Times New Roman" w:cs="Times New Roman"/>
      <w:noProof/>
      <w:sz w:val="20"/>
      <w:szCs w:val="20"/>
    </w:rPr>
  </w:style>
  <w:style w:type="paragraph" w:customStyle="1" w:styleId="IEEEStdsTitleParaSans">
    <w:name w:val="IEEEStds TitleParaSans"/>
    <w:basedOn w:val="IEEEStdsParagraph"/>
    <w:rsid w:val="009E1397"/>
    <w:pPr>
      <w:spacing w:after="0"/>
      <w:jc w:val="left"/>
    </w:pPr>
    <w:rPr>
      <w:rFonts w:ascii="Arial" w:hAnsi="Arial"/>
    </w:rPr>
  </w:style>
  <w:style w:type="paragraph" w:customStyle="1" w:styleId="IEEEStdsTitleParaSansBold">
    <w:name w:val="IEEEStds TitleParaSansBold"/>
    <w:basedOn w:val="IEEEStdsParagraph"/>
    <w:rsid w:val="009E1397"/>
    <w:pPr>
      <w:spacing w:after="0"/>
    </w:pPr>
    <w:rPr>
      <w:rFonts w:ascii="Arial" w:hAnsi="Arial"/>
      <w:b/>
      <w:sz w:val="22"/>
    </w:rPr>
  </w:style>
  <w:style w:type="paragraph" w:customStyle="1" w:styleId="IEEEStdsTitlePgHead">
    <w:name w:val="IEEEStds TitlePgHead"/>
    <w:basedOn w:val="ab"/>
    <w:rsid w:val="009E1397"/>
    <w:pPr>
      <w:widowControl w:val="0"/>
      <w:spacing w:after="0" w:line="240" w:lineRule="auto"/>
      <w:jc w:val="right"/>
    </w:pPr>
    <w:rPr>
      <w:rFonts w:eastAsia="Arial Unicode MS"/>
      <w:noProof/>
      <w:lang w:val="en-US"/>
    </w:rPr>
  </w:style>
  <w:style w:type="paragraph" w:customStyle="1" w:styleId="IEEEStdsTitlePgHeadRev">
    <w:name w:val="IEEEStds TitlePgHeadRev"/>
    <w:basedOn w:val="IEEEStdsTitlePgHead"/>
    <w:rsid w:val="009E1397"/>
    <w:rPr>
      <w:b w:val="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C66"/>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0"/>
    <w:qFormat/>
    <w:rsid w:val="00CC2109"/>
    <w:pPr>
      <w:keepNext/>
      <w:numPr>
        <w:numId w:val="1"/>
      </w:numPr>
      <w:tabs>
        <w:tab w:val="left" w:pos="400"/>
        <w:tab w:val="left" w:pos="560"/>
      </w:tabs>
      <w:suppressAutoHyphens/>
      <w:spacing w:before="270" w:line="-270" w:lineRule="auto"/>
      <w:jc w:val="left"/>
      <w:outlineLvl w:val="0"/>
    </w:pPr>
    <w:rPr>
      <w:rFonts w:cs="Arial"/>
      <w:b/>
      <w:sz w:val="24"/>
      <w:lang w:val="en-US"/>
    </w:rPr>
  </w:style>
  <w:style w:type="paragraph" w:styleId="2">
    <w:name w:val="heading 2"/>
    <w:aliases w:val="Char3"/>
    <w:basedOn w:val="1"/>
    <w:next w:val="a"/>
    <w:link w:val="20"/>
    <w:autoRedefine/>
    <w:qFormat/>
    <w:rsid w:val="00D9054D"/>
    <w:pPr>
      <w:numPr>
        <w:ilvl w:val="1"/>
      </w:numPr>
      <w:tabs>
        <w:tab w:val="clear" w:pos="400"/>
        <w:tab w:val="clear" w:pos="560"/>
        <w:tab w:val="left" w:pos="700"/>
      </w:tabs>
      <w:spacing w:before="240" w:line="250" w:lineRule="exact"/>
      <w:outlineLvl w:val="1"/>
    </w:pPr>
    <w:rPr>
      <w:rFonts w:ascii="Times New Roman" w:eastAsia="ＭＳ 明朝" w:hAnsi="Times New Roman" w:cs="Times New Roman"/>
      <w:sz w:val="22"/>
    </w:rPr>
  </w:style>
  <w:style w:type="paragraph" w:styleId="3">
    <w:name w:val="heading 3"/>
    <w:aliases w:val="h3 Char"/>
    <w:basedOn w:val="1"/>
    <w:next w:val="a"/>
    <w:link w:val="30"/>
    <w:autoRedefine/>
    <w:qFormat/>
    <w:rsid w:val="001174B6"/>
    <w:pPr>
      <w:numPr>
        <w:ilvl w:val="2"/>
      </w:numPr>
      <w:tabs>
        <w:tab w:val="clear" w:pos="400"/>
        <w:tab w:val="clear" w:pos="560"/>
        <w:tab w:val="left" w:pos="880"/>
      </w:tabs>
      <w:spacing w:before="60" w:line="-230" w:lineRule="auto"/>
      <w:outlineLvl w:val="2"/>
    </w:pPr>
    <w:rPr>
      <w:rFonts w:ascii="Times New Roman" w:eastAsiaTheme="minorEastAsia" w:hAnsi="Times New Roman"/>
      <w:bCs/>
      <w:sz w:val="22"/>
      <w:szCs w:val="22"/>
    </w:rPr>
  </w:style>
  <w:style w:type="paragraph" w:styleId="4">
    <w:name w:val="heading 4"/>
    <w:aliases w:val="h4"/>
    <w:basedOn w:val="3"/>
    <w:next w:val="a"/>
    <w:link w:val="40"/>
    <w:autoRedefine/>
    <w:qFormat/>
    <w:rsid w:val="00CC2109"/>
    <w:pPr>
      <w:numPr>
        <w:ilvl w:val="3"/>
      </w:numPr>
      <w:tabs>
        <w:tab w:val="clear" w:pos="880"/>
        <w:tab w:val="left" w:pos="1140"/>
        <w:tab w:val="left" w:pos="1360"/>
      </w:tabs>
      <w:spacing w:after="120" w:line="240" w:lineRule="auto"/>
      <w:outlineLvl w:val="3"/>
    </w:pPr>
  </w:style>
  <w:style w:type="paragraph" w:styleId="5">
    <w:name w:val="heading 5"/>
    <w:basedOn w:val="4"/>
    <w:next w:val="a"/>
    <w:link w:val="50"/>
    <w:uiPriority w:val="9"/>
    <w:qFormat/>
    <w:rsid w:val="00440520"/>
    <w:pPr>
      <w:numPr>
        <w:ilvl w:val="4"/>
      </w:numPr>
      <w:tabs>
        <w:tab w:val="clear" w:pos="1140"/>
        <w:tab w:val="clear" w:pos="1360"/>
        <w:tab w:val="left" w:pos="1080"/>
      </w:tabs>
      <w:outlineLvl w:val="4"/>
    </w:pPr>
  </w:style>
  <w:style w:type="paragraph" w:styleId="6">
    <w:name w:val="heading 6"/>
    <w:basedOn w:val="5"/>
    <w:next w:val="a"/>
    <w:link w:val="60"/>
    <w:uiPriority w:val="9"/>
    <w:qFormat/>
    <w:rsid w:val="00440520"/>
    <w:pPr>
      <w:numPr>
        <w:ilvl w:val="5"/>
      </w:numPr>
      <w:tabs>
        <w:tab w:val="clear" w:pos="1080"/>
      </w:tabs>
      <w:outlineLvl w:val="5"/>
    </w:pPr>
  </w:style>
  <w:style w:type="paragraph" w:styleId="7">
    <w:name w:val="heading 7"/>
    <w:basedOn w:val="6"/>
    <w:next w:val="a"/>
    <w:link w:val="70"/>
    <w:qFormat/>
    <w:rsid w:val="00440520"/>
    <w:pPr>
      <w:numPr>
        <w:ilvl w:val="6"/>
        <w:numId w:val="8"/>
      </w:numPr>
      <w:outlineLvl w:val="6"/>
    </w:pPr>
  </w:style>
  <w:style w:type="paragraph" w:styleId="8">
    <w:name w:val="heading 8"/>
    <w:basedOn w:val="6"/>
    <w:next w:val="a"/>
    <w:link w:val="80"/>
    <w:qFormat/>
    <w:rsid w:val="00440520"/>
    <w:pPr>
      <w:numPr>
        <w:ilvl w:val="7"/>
        <w:numId w:val="8"/>
      </w:numPr>
      <w:outlineLvl w:val="7"/>
    </w:pPr>
  </w:style>
  <w:style w:type="paragraph" w:styleId="9">
    <w:name w:val="heading 9"/>
    <w:basedOn w:val="6"/>
    <w:next w:val="a"/>
    <w:link w:val="90"/>
    <w:qFormat/>
    <w:rsid w:val="00440520"/>
    <w:pPr>
      <w:numPr>
        <w:ilvl w:val="8"/>
        <w:numId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見出し 1 (文字)"/>
    <w:basedOn w:val="a0"/>
    <w:link w:val="1"/>
    <w:rsid w:val="00CC2109"/>
    <w:rPr>
      <w:rFonts w:ascii="Arial" w:eastAsia="Times New Roman" w:hAnsi="Arial" w:cs="Arial"/>
      <w:b/>
      <w:sz w:val="24"/>
      <w:szCs w:val="20"/>
      <w:lang w:val="en-US"/>
    </w:rPr>
  </w:style>
  <w:style w:type="character" w:customStyle="1" w:styleId="20">
    <w:name w:val="見出し 2 (文字)"/>
    <w:aliases w:val="Char3 (文字)"/>
    <w:basedOn w:val="a0"/>
    <w:link w:val="2"/>
    <w:rsid w:val="00D9054D"/>
    <w:rPr>
      <w:rFonts w:ascii="Times New Roman" w:eastAsia="ＭＳ 明朝" w:hAnsi="Times New Roman" w:cs="Times New Roman"/>
      <w:b/>
      <w:szCs w:val="20"/>
      <w:lang w:val="en-US" w:eastAsia="ja-JP"/>
    </w:rPr>
  </w:style>
  <w:style w:type="character" w:customStyle="1" w:styleId="30">
    <w:name w:val="見出し 3 (文字)"/>
    <w:aliases w:val="h3 Char (文字)"/>
    <w:basedOn w:val="a0"/>
    <w:link w:val="3"/>
    <w:rsid w:val="001174B6"/>
    <w:rPr>
      <w:rFonts w:ascii="Times New Roman" w:hAnsi="Times New Roman" w:cs="Arial"/>
      <w:b/>
      <w:bCs/>
      <w:lang w:val="en-US"/>
    </w:rPr>
  </w:style>
  <w:style w:type="character" w:customStyle="1" w:styleId="40">
    <w:name w:val="見出し 4 (文字)"/>
    <w:aliases w:val="h4 (文字)"/>
    <w:basedOn w:val="a0"/>
    <w:link w:val="4"/>
    <w:rsid w:val="00CC2109"/>
    <w:rPr>
      <w:rFonts w:ascii="Arial" w:eastAsia="Times New Roman" w:hAnsi="Arial" w:cs="Arial"/>
      <w:b/>
      <w:bCs/>
      <w:sz w:val="20"/>
      <w:szCs w:val="20"/>
      <w:lang w:val="en-US"/>
    </w:rPr>
  </w:style>
  <w:style w:type="character" w:customStyle="1" w:styleId="50">
    <w:name w:val="見出し 5 (文字)"/>
    <w:basedOn w:val="a0"/>
    <w:link w:val="5"/>
    <w:uiPriority w:val="9"/>
    <w:rsid w:val="00440520"/>
    <w:rPr>
      <w:rFonts w:ascii="Arial" w:eastAsia="Times New Roman" w:hAnsi="Arial" w:cs="Arial"/>
      <w:b/>
      <w:bCs/>
      <w:sz w:val="20"/>
      <w:szCs w:val="20"/>
      <w:lang w:val="en-US"/>
    </w:rPr>
  </w:style>
  <w:style w:type="character" w:customStyle="1" w:styleId="60">
    <w:name w:val="見出し 6 (文字)"/>
    <w:basedOn w:val="a0"/>
    <w:link w:val="6"/>
    <w:uiPriority w:val="9"/>
    <w:rsid w:val="00440520"/>
    <w:rPr>
      <w:rFonts w:ascii="Arial" w:eastAsia="Times New Roman" w:hAnsi="Arial" w:cs="Arial"/>
      <w:b/>
      <w:bCs/>
      <w:sz w:val="20"/>
      <w:szCs w:val="20"/>
      <w:lang w:val="en-US"/>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0">
    <w:name w:val="見出し 7 (文字)"/>
    <w:basedOn w:val="a0"/>
    <w:link w:val="7"/>
    <w:rsid w:val="00440520"/>
    <w:rPr>
      <w:rFonts w:ascii="Arial" w:eastAsia="Times New Roman" w:hAnsi="Arial" w:cs="Arial"/>
      <w:b/>
      <w:bCs/>
      <w:sz w:val="20"/>
      <w:szCs w:val="20"/>
      <w:lang w:val="en-US"/>
    </w:rPr>
  </w:style>
  <w:style w:type="character" w:customStyle="1" w:styleId="80">
    <w:name w:val="見出し 8 (文字)"/>
    <w:basedOn w:val="a0"/>
    <w:link w:val="8"/>
    <w:rsid w:val="00440520"/>
    <w:rPr>
      <w:rFonts w:ascii="Arial" w:eastAsia="Times New Roman" w:hAnsi="Arial" w:cs="Arial"/>
      <w:b/>
      <w:bCs/>
      <w:sz w:val="20"/>
      <w:szCs w:val="20"/>
      <w:lang w:val="en-US"/>
    </w:rPr>
  </w:style>
  <w:style w:type="character" w:customStyle="1" w:styleId="90">
    <w:name w:val="見出し 9 (文字)"/>
    <w:basedOn w:val="a0"/>
    <w:link w:val="9"/>
    <w:rsid w:val="00440520"/>
    <w:rPr>
      <w:rFonts w:ascii="Arial" w:eastAsia="Times New Roman" w:hAnsi="Arial" w:cs="Arial"/>
      <w:b/>
      <w:bCs/>
      <w:sz w:val="20"/>
      <w:szCs w:val="20"/>
      <w:lang w:val="en-US"/>
    </w:rPr>
  </w:style>
  <w:style w:type="paragraph" w:customStyle="1" w:styleId="a2">
    <w:name w:val="a2"/>
    <w:basedOn w:val="2"/>
    <w:next w:val="a"/>
    <w:rsid w:val="00440520"/>
    <w:pPr>
      <w:numPr>
        <w:numId w:val="8"/>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8"/>
      </w:numPr>
      <w:tabs>
        <w:tab w:val="left" w:pos="640"/>
      </w:tabs>
      <w:spacing w:line="250" w:lineRule="exact"/>
    </w:pPr>
  </w:style>
  <w:style w:type="paragraph" w:customStyle="1" w:styleId="a4">
    <w:name w:val="a4"/>
    <w:basedOn w:val="4"/>
    <w:next w:val="a"/>
    <w:rsid w:val="00440520"/>
    <w:pPr>
      <w:numPr>
        <w:numId w:val="8"/>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8"/>
      </w:numPr>
      <w:tabs>
        <w:tab w:val="clear" w:pos="1080"/>
        <w:tab w:val="left" w:pos="1140"/>
        <w:tab w:val="left" w:pos="1360"/>
      </w:tabs>
      <w:spacing w:line="230" w:lineRule="exact"/>
    </w:pPr>
  </w:style>
  <w:style w:type="paragraph" w:customStyle="1" w:styleId="a6">
    <w:name w:val="a6"/>
    <w:basedOn w:val="6"/>
    <w:next w:val="a"/>
    <w:rsid w:val="00440520"/>
    <w:pPr>
      <w:numPr>
        <w:numId w:val="8"/>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aa"/>
    <w:rsid w:val="00440520"/>
    <w:pPr>
      <w:spacing w:before="60" w:after="60" w:line="210" w:lineRule="atLeast"/>
    </w:pPr>
    <w:rPr>
      <w:sz w:val="18"/>
    </w:rPr>
  </w:style>
  <w:style w:type="character" w:customStyle="1" w:styleId="aa">
    <w:name w:val="本文 (文字)"/>
    <w:basedOn w:val="a0"/>
    <w:link w:val="a9"/>
    <w:rsid w:val="00440520"/>
    <w:rPr>
      <w:rFonts w:ascii="Arial" w:eastAsia="Times New Roman" w:hAnsi="Arial" w:cs="Times New Roman"/>
      <w:sz w:val="18"/>
      <w:szCs w:val="20"/>
      <w:lang w:val="en-GB"/>
    </w:rPr>
  </w:style>
  <w:style w:type="paragraph" w:styleId="21">
    <w:name w:val="Body Text 2"/>
    <w:basedOn w:val="a"/>
    <w:link w:val="22"/>
    <w:rsid w:val="00440520"/>
    <w:pPr>
      <w:spacing w:before="60" w:after="60" w:line="190" w:lineRule="atLeast"/>
    </w:pPr>
    <w:rPr>
      <w:sz w:val="16"/>
    </w:rPr>
  </w:style>
  <w:style w:type="character" w:customStyle="1" w:styleId="22">
    <w:name w:val="本文 2 (文字)"/>
    <w:basedOn w:val="a0"/>
    <w:link w:val="21"/>
    <w:rsid w:val="00440520"/>
    <w:rPr>
      <w:rFonts w:ascii="Arial" w:eastAsia="Times New Roman" w:hAnsi="Arial" w:cs="Times New Roman"/>
      <w:sz w:val="16"/>
      <w:szCs w:val="20"/>
      <w:lang w:val="en-GB"/>
    </w:rPr>
  </w:style>
  <w:style w:type="paragraph" w:styleId="31">
    <w:name w:val="Body Text 3"/>
    <w:basedOn w:val="a"/>
    <w:link w:val="32"/>
    <w:rsid w:val="00440520"/>
    <w:pPr>
      <w:spacing w:before="60" w:after="60" w:line="170" w:lineRule="atLeast"/>
    </w:pPr>
    <w:rPr>
      <w:sz w:val="14"/>
    </w:rPr>
  </w:style>
  <w:style w:type="character" w:customStyle="1" w:styleId="32">
    <w:name w:val="本文 3 (文字)"/>
    <w:basedOn w:val="a0"/>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b">
    <w:name w:val="header"/>
    <w:basedOn w:val="a"/>
    <w:link w:val="ac"/>
    <w:rsid w:val="00440520"/>
    <w:pPr>
      <w:spacing w:after="740" w:line="-220" w:lineRule="auto"/>
    </w:pPr>
    <w:rPr>
      <w:b/>
      <w:sz w:val="22"/>
    </w:rPr>
  </w:style>
  <w:style w:type="character" w:customStyle="1" w:styleId="ac">
    <w:name w:val="ヘッダー (文字)"/>
    <w:basedOn w:val="a0"/>
    <w:link w:val="ab"/>
    <w:uiPriority w:val="99"/>
    <w:rsid w:val="00440520"/>
    <w:rPr>
      <w:rFonts w:ascii="Arial" w:eastAsia="Times New Roman" w:hAnsi="Arial" w:cs="Times New Roman"/>
      <w:b/>
      <w:szCs w:val="20"/>
      <w:lang w:val="en-GB"/>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1">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d">
    <w:name w:val="List Number"/>
    <w:basedOn w:val="a"/>
    <w:rsid w:val="00440520"/>
    <w:pPr>
      <w:tabs>
        <w:tab w:val="left" w:pos="400"/>
      </w:tabs>
      <w:ind w:left="400" w:hanging="400"/>
    </w:pPr>
  </w:style>
  <w:style w:type="paragraph" w:styleId="23">
    <w:name w:val="List Number 2"/>
    <w:basedOn w:val="a"/>
    <w:rsid w:val="00440520"/>
    <w:pPr>
      <w:tabs>
        <w:tab w:val="left" w:pos="800"/>
      </w:tabs>
      <w:ind w:left="800" w:hanging="400"/>
    </w:pPr>
  </w:style>
  <w:style w:type="paragraph" w:styleId="33">
    <w:name w:val="List Number 3"/>
    <w:basedOn w:val="a"/>
    <w:rsid w:val="00440520"/>
    <w:pPr>
      <w:tabs>
        <w:tab w:val="left" w:pos="1200"/>
      </w:tabs>
      <w:ind w:left="1200" w:hanging="400"/>
    </w:pPr>
  </w:style>
  <w:style w:type="paragraph" w:styleId="41">
    <w:name w:val="List Number 4"/>
    <w:basedOn w:val="a"/>
    <w:rsid w:val="00440520"/>
    <w:pPr>
      <w:tabs>
        <w:tab w:val="left" w:pos="1600"/>
      </w:tabs>
      <w:ind w:left="1600" w:hanging="400"/>
    </w:pPr>
  </w:style>
  <w:style w:type="paragraph" w:styleId="ae">
    <w:name w:val="List Continue"/>
    <w:basedOn w:val="a"/>
    <w:rsid w:val="00440520"/>
    <w:pPr>
      <w:tabs>
        <w:tab w:val="left" w:pos="400"/>
      </w:tabs>
      <w:ind w:left="400" w:hanging="400"/>
    </w:pPr>
  </w:style>
  <w:style w:type="paragraph" w:styleId="24">
    <w:name w:val="List Continue 2"/>
    <w:basedOn w:val="ae"/>
    <w:rsid w:val="00440520"/>
    <w:pPr>
      <w:tabs>
        <w:tab w:val="clear" w:pos="400"/>
        <w:tab w:val="left" w:pos="800"/>
      </w:tabs>
      <w:ind w:left="800"/>
    </w:pPr>
  </w:style>
  <w:style w:type="paragraph" w:styleId="34">
    <w:name w:val="List Continue 3"/>
    <w:basedOn w:val="ae"/>
    <w:rsid w:val="00440520"/>
    <w:pPr>
      <w:tabs>
        <w:tab w:val="clear" w:pos="400"/>
        <w:tab w:val="left" w:pos="1200"/>
      </w:tabs>
      <w:ind w:left="1200"/>
    </w:pPr>
  </w:style>
  <w:style w:type="paragraph" w:styleId="42">
    <w:name w:val="List Continue 4"/>
    <w:basedOn w:val="ae"/>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f">
    <w:name w:val="footnote text"/>
    <w:basedOn w:val="a"/>
    <w:link w:val="af0"/>
    <w:uiPriority w:val="99"/>
    <w:rsid w:val="00440520"/>
    <w:pPr>
      <w:tabs>
        <w:tab w:val="left" w:pos="340"/>
      </w:tabs>
      <w:spacing w:after="120" w:line="210" w:lineRule="atLeast"/>
    </w:pPr>
    <w:rPr>
      <w:sz w:val="18"/>
    </w:rPr>
  </w:style>
  <w:style w:type="character" w:customStyle="1" w:styleId="af0">
    <w:name w:val="脚注文字列 (文字)"/>
    <w:basedOn w:val="a0"/>
    <w:link w:val="af"/>
    <w:uiPriority w:val="99"/>
    <w:rsid w:val="00440520"/>
    <w:rPr>
      <w:rFonts w:ascii="Arial" w:eastAsia="Times New Roman" w:hAnsi="Arial" w:cs="Times New Roman"/>
      <w:sz w:val="18"/>
      <w:szCs w:val="20"/>
      <w:lang w:val="en-GB"/>
    </w:rPr>
  </w:style>
  <w:style w:type="character" w:styleId="af1">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2">
    <w:name w:val="footer"/>
    <w:basedOn w:val="a"/>
    <w:link w:val="af3"/>
    <w:uiPriority w:val="99"/>
    <w:rsid w:val="00440520"/>
    <w:pPr>
      <w:spacing w:after="0" w:line="-220" w:lineRule="auto"/>
    </w:pPr>
  </w:style>
  <w:style w:type="character" w:customStyle="1" w:styleId="af3">
    <w:name w:val="フッター (文字)"/>
    <w:basedOn w:val="a0"/>
    <w:link w:val="af2"/>
    <w:uiPriority w:val="99"/>
    <w:rsid w:val="00440520"/>
    <w:rPr>
      <w:rFonts w:ascii="Arial" w:eastAsia="Times New Roman" w:hAnsi="Arial" w:cs="Times New Roman"/>
      <w:sz w:val="20"/>
      <w:szCs w:val="20"/>
      <w:lang w:val="en-GB"/>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4">
    <w:name w:val="index heading"/>
    <w:basedOn w:val="a"/>
    <w:next w:val="11"/>
    <w:rsid w:val="00440520"/>
    <w:pPr>
      <w:keepNext/>
      <w:spacing w:before="480" w:after="210"/>
      <w:jc w:val="center"/>
    </w:pPr>
  </w:style>
  <w:style w:type="paragraph" w:styleId="12">
    <w:name w:val="toc 1"/>
    <w:basedOn w:val="a"/>
    <w:next w:val="a"/>
    <w:uiPriority w:val="39"/>
    <w:rsid w:val="00440520"/>
    <w:pPr>
      <w:tabs>
        <w:tab w:val="left" w:pos="720"/>
        <w:tab w:val="right" w:leader="dot" w:pos="9752"/>
      </w:tabs>
      <w:suppressAutoHyphens/>
      <w:spacing w:before="120" w:after="0"/>
      <w:ind w:left="720" w:right="500" w:hanging="720"/>
      <w:jc w:val="left"/>
    </w:pPr>
    <w:rPr>
      <w:b/>
      <w:noProof/>
    </w:rPr>
  </w:style>
  <w:style w:type="paragraph" w:styleId="25">
    <w:name w:val="toc 2"/>
    <w:basedOn w:val="12"/>
    <w:next w:val="a"/>
    <w:uiPriority w:val="39"/>
    <w:rsid w:val="00440520"/>
    <w:pPr>
      <w:spacing w:before="0"/>
    </w:pPr>
  </w:style>
  <w:style w:type="paragraph" w:styleId="35">
    <w:name w:val="toc 3"/>
    <w:basedOn w:val="25"/>
    <w:next w:val="a"/>
    <w:uiPriority w:val="39"/>
    <w:rsid w:val="00440520"/>
  </w:style>
  <w:style w:type="paragraph" w:styleId="43">
    <w:name w:val="toc 4"/>
    <w:basedOn w:val="25"/>
    <w:next w:val="a"/>
    <w:uiPriority w:val="39"/>
    <w:rsid w:val="00440520"/>
    <w:pPr>
      <w:tabs>
        <w:tab w:val="clear" w:pos="720"/>
        <w:tab w:val="left" w:pos="1140"/>
      </w:tabs>
      <w:ind w:left="1140" w:hanging="1140"/>
    </w:pPr>
    <w:rPr>
      <w:noProof w:val="0"/>
    </w:rPr>
  </w:style>
  <w:style w:type="paragraph" w:styleId="51">
    <w:name w:val="toc 5"/>
    <w:basedOn w:val="43"/>
    <w:next w:val="a"/>
    <w:uiPriority w:val="39"/>
    <w:rsid w:val="00440520"/>
  </w:style>
  <w:style w:type="paragraph" w:styleId="61">
    <w:name w:val="toc 6"/>
    <w:basedOn w:val="43"/>
    <w:next w:val="a"/>
    <w:uiPriority w:val="39"/>
    <w:rsid w:val="00440520"/>
    <w:pPr>
      <w:tabs>
        <w:tab w:val="clear" w:pos="1140"/>
        <w:tab w:val="left" w:pos="1440"/>
      </w:tabs>
      <w:ind w:left="1440" w:hanging="1440"/>
    </w:pPr>
  </w:style>
  <w:style w:type="paragraph" w:styleId="91">
    <w:name w:val="toc 9"/>
    <w:basedOn w:val="12"/>
    <w:next w:val="a"/>
    <w:uiPriority w:val="39"/>
    <w:rsid w:val="00440520"/>
    <w:pPr>
      <w:tabs>
        <w:tab w:val="clear" w:pos="720"/>
      </w:tabs>
      <w:ind w:left="0" w:firstLine="0"/>
    </w:p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2"/>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4"/>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1">
    <w:name w:val="toc 7"/>
    <w:basedOn w:val="a"/>
    <w:next w:val="a"/>
    <w:autoRedefine/>
    <w:uiPriority w:val="39"/>
    <w:rsid w:val="00440520"/>
    <w:pPr>
      <w:ind w:left="1200"/>
    </w:pPr>
  </w:style>
  <w:style w:type="paragraph" w:styleId="81">
    <w:name w:val="toc 8"/>
    <w:basedOn w:val="a"/>
    <w:next w:val="a"/>
    <w:autoRedefine/>
    <w:uiPriority w:val="39"/>
    <w:rsid w:val="00440520"/>
    <w:pPr>
      <w:ind w:left="1400"/>
    </w:pPr>
  </w:style>
  <w:style w:type="character" w:styleId="af5">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rPr>
  </w:style>
  <w:style w:type="paragraph" w:styleId="af6">
    <w:name w:val="Title"/>
    <w:basedOn w:val="a"/>
    <w:next w:val="Body"/>
    <w:link w:val="af7"/>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rPr>
  </w:style>
  <w:style w:type="character" w:customStyle="1" w:styleId="af7">
    <w:name w:val="表題 (文字)"/>
    <w:basedOn w:val="a0"/>
    <w:link w:val="af6"/>
    <w:uiPriority w:val="10"/>
    <w:rsid w:val="00440520"/>
    <w:rPr>
      <w:rFonts w:ascii="Arial" w:eastAsia="Times New Roman" w:hAnsi="Arial" w:cs="Times New Roman"/>
      <w:b/>
      <w:bCs/>
      <w:color w:val="000000"/>
      <w:w w:val="0"/>
      <w:sz w:val="48"/>
      <w:szCs w:val="48"/>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rPr>
  </w:style>
  <w:style w:type="paragraph" w:styleId="af8">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9">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rsid w:val="009E1397"/>
    <w:pPr>
      <w:spacing w:after="240" w:line="240" w:lineRule="auto"/>
      <w:jc w:val="both"/>
    </w:pPr>
    <w:rPr>
      <w:rFonts w:ascii="Times New Roman" w:eastAsia="SimSun" w:hAnsi="Times New Roman" w:cs="Times New Roman"/>
      <w:sz w:val="20"/>
      <w:szCs w:val="20"/>
    </w:rPr>
  </w:style>
  <w:style w:type="character" w:customStyle="1" w:styleId="IEEEStdsParagraphChar">
    <w:name w:val="IEEEStds Paragraph Char"/>
    <w:link w:val="IEEEStdsParagraph"/>
    <w:locked/>
    <w:rsid w:val="009E1397"/>
    <w:rPr>
      <w:rFonts w:ascii="Times New Roman" w:eastAsia="SimSun" w:hAnsi="Times New Roman" w:cs="Times New Roman"/>
      <w:sz w:val="20"/>
      <w:szCs w:val="20"/>
      <w:lang w:val="en-US" w:eastAsia="ja-JP"/>
    </w:rPr>
  </w:style>
  <w:style w:type="character" w:styleId="afa">
    <w:name w:val="annotation reference"/>
    <w:rsid w:val="00440520"/>
    <w:rPr>
      <w:sz w:val="18"/>
      <w:szCs w:val="18"/>
    </w:rPr>
  </w:style>
  <w:style w:type="paragraph" w:styleId="afb">
    <w:name w:val="annotation text"/>
    <w:basedOn w:val="a"/>
    <w:link w:val="afc"/>
    <w:rsid w:val="00440520"/>
    <w:rPr>
      <w:sz w:val="24"/>
      <w:szCs w:val="24"/>
    </w:rPr>
  </w:style>
  <w:style w:type="character" w:customStyle="1" w:styleId="afc">
    <w:name w:val="コメント文字列 (文字)"/>
    <w:basedOn w:val="a0"/>
    <w:link w:val="afb"/>
    <w:rsid w:val="00440520"/>
    <w:rPr>
      <w:rFonts w:ascii="Arial" w:eastAsia="Times New Roman" w:hAnsi="Arial" w:cs="Times New Roman"/>
      <w:sz w:val="24"/>
      <w:szCs w:val="24"/>
      <w:lang w:val="en-GB"/>
    </w:rPr>
  </w:style>
  <w:style w:type="paragraph" w:styleId="afd">
    <w:name w:val="annotation subject"/>
    <w:basedOn w:val="afb"/>
    <w:next w:val="afb"/>
    <w:link w:val="afe"/>
    <w:uiPriority w:val="99"/>
    <w:rsid w:val="00440520"/>
    <w:rPr>
      <w:b/>
      <w:bCs/>
    </w:rPr>
  </w:style>
  <w:style w:type="character" w:customStyle="1" w:styleId="afe">
    <w:name w:val="コメント内容 (文字)"/>
    <w:basedOn w:val="afc"/>
    <w:link w:val="afd"/>
    <w:uiPriority w:val="99"/>
    <w:rsid w:val="00440520"/>
    <w:rPr>
      <w:rFonts w:ascii="Arial" w:eastAsia="Times New Roman" w:hAnsi="Arial" w:cs="Times New Roman"/>
      <w:b/>
      <w:bCs/>
      <w:sz w:val="24"/>
      <w:szCs w:val="24"/>
      <w:lang w:val="en-GB"/>
    </w:rPr>
  </w:style>
  <w:style w:type="paragraph" w:styleId="aff">
    <w:name w:val="Balloon Text"/>
    <w:basedOn w:val="a"/>
    <w:link w:val="aff0"/>
    <w:rsid w:val="00440520"/>
    <w:pPr>
      <w:spacing w:after="0" w:line="240" w:lineRule="auto"/>
    </w:pPr>
    <w:rPr>
      <w:rFonts w:ascii="Lucida Grande" w:hAnsi="Lucida Grande"/>
      <w:sz w:val="18"/>
      <w:szCs w:val="18"/>
    </w:rPr>
  </w:style>
  <w:style w:type="character" w:customStyle="1" w:styleId="aff0">
    <w:name w:val="吹き出し (文字)"/>
    <w:basedOn w:val="a0"/>
    <w:link w:val="aff"/>
    <w:rsid w:val="00440520"/>
    <w:rPr>
      <w:rFonts w:ascii="Lucida Grande" w:eastAsia="Times New Roman" w:hAnsi="Lucida Grande" w:cs="Times New Roman"/>
      <w:sz w:val="18"/>
      <w:szCs w:val="18"/>
      <w:lang w:val="en-GB"/>
    </w:rPr>
  </w:style>
  <w:style w:type="paragraph" w:customStyle="1" w:styleId="IEEEStdsTitle">
    <w:name w:val="IEEEStds Title"/>
    <w:next w:val="IEEEStdsParagraph"/>
    <w:rsid w:val="009E1397"/>
    <w:pPr>
      <w:spacing w:before="1800" w:after="960" w:line="240" w:lineRule="auto"/>
    </w:pPr>
    <w:rPr>
      <w:rFonts w:ascii="Arial" w:eastAsia="SimSun" w:hAnsi="Arial" w:cs="Times New Roman"/>
      <w:b/>
      <w:noProof/>
      <w:sz w:val="48"/>
      <w:szCs w:val="20"/>
    </w:rPr>
  </w:style>
  <w:style w:type="paragraph" w:customStyle="1" w:styleId="IEEEStdsSponsorbodytext">
    <w:name w:val="IEEEStds Sponsor (body text)"/>
    <w:next w:val="IEEEStdsParagraph"/>
    <w:rsid w:val="009E1397"/>
    <w:pPr>
      <w:spacing w:before="120" w:after="360" w:line="480" w:lineRule="auto"/>
    </w:pPr>
    <w:rPr>
      <w:rFonts w:ascii="Times New Roman" w:eastAsia="SimSun" w:hAnsi="Times New Roman" w:cs="Times New Roman"/>
      <w:noProof/>
      <w:sz w:val="20"/>
      <w:szCs w:val="20"/>
    </w:rPr>
  </w:style>
  <w:style w:type="paragraph" w:customStyle="1" w:styleId="IEEEStdsCopyrightbody">
    <w:name w:val="IEEEStds Copyright (body)"/>
    <w:rsid w:val="009E1397"/>
    <w:pPr>
      <w:spacing w:before="120" w:after="120" w:line="240" w:lineRule="auto"/>
      <w:jc w:val="both"/>
    </w:pPr>
    <w:rPr>
      <w:rFonts w:ascii="Times New Roman" w:eastAsia="SimSun" w:hAnsi="Times New Roman" w:cs="Times New Roman"/>
      <w:noProof/>
      <w:sz w:val="20"/>
      <w:szCs w:val="20"/>
    </w:rPr>
  </w:style>
  <w:style w:type="character" w:styleId="aff1">
    <w:name w:val="line number"/>
    <w:uiPriority w:val="99"/>
    <w:rsid w:val="00440520"/>
    <w:rPr>
      <w:rFonts w:cs="Times New Roman"/>
    </w:rPr>
  </w:style>
  <w:style w:type="paragraph" w:customStyle="1" w:styleId="IEEEStdsSans-Serif">
    <w:name w:val="IEEEStds Sans-Serif"/>
    <w:rsid w:val="009E1397"/>
    <w:pPr>
      <w:spacing w:after="0" w:line="240" w:lineRule="auto"/>
      <w:jc w:val="both"/>
    </w:pPr>
    <w:rPr>
      <w:rFonts w:ascii="Arial" w:eastAsia="SimSun" w:hAnsi="Arial" w:cs="Times New Roman"/>
      <w:sz w:val="20"/>
      <w:szCs w:val="20"/>
    </w:rPr>
  </w:style>
  <w:style w:type="paragraph" w:customStyle="1" w:styleId="IEEEStdsKeywords">
    <w:name w:val="IEEEStds Keywords"/>
    <w:basedOn w:val="IEEEStdsSans-Serif"/>
    <w:next w:val="IEEEStdsParagraph"/>
    <w:rsid w:val="009E1397"/>
  </w:style>
  <w:style w:type="paragraph" w:styleId="aff2">
    <w:name w:val="Document Map"/>
    <w:basedOn w:val="a"/>
    <w:link w:val="aff3"/>
    <w:uiPriority w:val="99"/>
    <w:rsid w:val="00440520"/>
    <w:pPr>
      <w:shd w:val="clear" w:color="auto" w:fill="000080"/>
      <w:spacing w:after="0" w:line="240" w:lineRule="auto"/>
      <w:jc w:val="left"/>
    </w:pPr>
    <w:rPr>
      <w:sz w:val="24"/>
    </w:rPr>
  </w:style>
  <w:style w:type="character" w:customStyle="1" w:styleId="aff3">
    <w:name w:val="見出しマップ (文字)"/>
    <w:basedOn w:val="a0"/>
    <w:link w:val="aff2"/>
    <w:uiPriority w:val="99"/>
    <w:rsid w:val="00440520"/>
    <w:rPr>
      <w:rFonts w:ascii="Arial" w:eastAsia="Times New Roman" w:hAnsi="Arial" w:cs="Times New Roman"/>
      <w:sz w:val="24"/>
      <w:szCs w:val="20"/>
      <w:shd w:val="clear" w:color="auto" w:fill="000080"/>
      <w:lang w:eastAsia="ja-JP"/>
    </w:rPr>
  </w:style>
  <w:style w:type="paragraph" w:customStyle="1" w:styleId="IEEEStdsTableData-Center">
    <w:name w:val="IEEEStds Table Data - Center"/>
    <w:basedOn w:val="IEEEStdsParagraph"/>
    <w:rsid w:val="009E1397"/>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9E1397"/>
    <w:pPr>
      <w:keepNext/>
      <w:keepLines/>
      <w:suppressAutoHyphens/>
      <w:spacing w:before="360" w:after="240" w:line="240" w:lineRule="auto"/>
    </w:pPr>
    <w:rPr>
      <w:rFonts w:ascii="Arial" w:eastAsia="SimSun" w:hAnsi="Arial" w:cs="Times New Roman"/>
      <w:b/>
      <w:noProof/>
      <w:sz w:val="24"/>
      <w:szCs w:val="20"/>
    </w:rPr>
  </w:style>
  <w:style w:type="paragraph" w:customStyle="1" w:styleId="IEEEStdsLevel1Header">
    <w:name w:val="IEEEStds Level 1 Header"/>
    <w:basedOn w:val="IEEEStdsParagraph"/>
    <w:next w:val="IEEEStdsParagraph"/>
    <w:link w:val="IEEEStdsLevel1HeaderChar"/>
    <w:rsid w:val="009E1397"/>
    <w:pPr>
      <w:keepNext/>
      <w:keepLines/>
      <w:numPr>
        <w:numId w:val="1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9E1397"/>
  </w:style>
  <w:style w:type="paragraph" w:customStyle="1" w:styleId="IEEEStdsParticipantsList">
    <w:name w:val="IEEEStds Participants List"/>
    <w:rsid w:val="009E1397"/>
    <w:pPr>
      <w:spacing w:after="0" w:line="240" w:lineRule="auto"/>
      <w:ind w:left="144" w:hanging="144"/>
    </w:pPr>
    <w:rPr>
      <w:rFonts w:ascii="Times New Roman" w:eastAsia="SimSun" w:hAnsi="Times New Roman" w:cs="Times New Roman"/>
      <w:sz w:val="18"/>
      <w:szCs w:val="20"/>
    </w:rPr>
  </w:style>
  <w:style w:type="paragraph" w:customStyle="1" w:styleId="IEEEStdsLevel4Header">
    <w:name w:val="IEEEStds Level 4 Header"/>
    <w:basedOn w:val="IEEEStdsLevel3Header"/>
    <w:next w:val="IEEEStdsParagraph"/>
    <w:link w:val="IEEEStdsLevel4HeaderChar"/>
    <w:rsid w:val="009E1397"/>
    <w:pPr>
      <w:numPr>
        <w:ilvl w:val="3"/>
      </w:numPr>
      <w:ind w:left="0"/>
      <w:outlineLvl w:val="3"/>
    </w:pPr>
  </w:style>
  <w:style w:type="paragraph" w:customStyle="1" w:styleId="IEEEStdsLevel3Header">
    <w:name w:val="IEEEStds Level 3 Header"/>
    <w:basedOn w:val="IEEEStdsLevel2Header"/>
    <w:next w:val="IEEEStdsParagraph"/>
    <w:link w:val="IEEEStdsLevel3HeaderChar"/>
    <w:rsid w:val="009E1397"/>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9E1397"/>
    <w:pPr>
      <w:numPr>
        <w:ilvl w:val="1"/>
      </w:numPr>
      <w:outlineLvl w:val="1"/>
    </w:pPr>
    <w:rPr>
      <w:sz w:val="22"/>
    </w:rPr>
  </w:style>
  <w:style w:type="paragraph" w:customStyle="1" w:styleId="IEEEStdsLevel5Header">
    <w:name w:val="IEEEStds Level 5 Header"/>
    <w:basedOn w:val="IEEEStdsLevel4Header"/>
    <w:next w:val="IEEEStdsParagraph"/>
    <w:rsid w:val="009E1397"/>
    <w:pPr>
      <w:numPr>
        <w:ilvl w:val="4"/>
      </w:numPr>
      <w:outlineLvl w:val="4"/>
    </w:pPr>
  </w:style>
  <w:style w:type="paragraph" w:customStyle="1" w:styleId="IEEEStdsLevel6Header">
    <w:name w:val="IEEEStds Level 6 Header"/>
    <w:basedOn w:val="IEEEStdsLevel5Header"/>
    <w:next w:val="IEEEStdsParagraph"/>
    <w:rsid w:val="009E1397"/>
    <w:pPr>
      <w:numPr>
        <w:ilvl w:val="5"/>
      </w:numPr>
      <w:outlineLvl w:val="5"/>
    </w:pPr>
  </w:style>
  <w:style w:type="paragraph" w:customStyle="1" w:styleId="IEEEStdsRegularTableCaption">
    <w:name w:val="IEEEStds Regular Table Caption"/>
    <w:basedOn w:val="IEEEStdsParagraph"/>
    <w:next w:val="IEEEStdsParagraph"/>
    <w:rsid w:val="009E1397"/>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9E1397"/>
    <w:pPr>
      <w:spacing w:after="0"/>
    </w:pPr>
    <w:rPr>
      <w:rFonts w:ascii="Courier New" w:hAnsi="Courier New"/>
    </w:rPr>
  </w:style>
  <w:style w:type="paragraph" w:customStyle="1" w:styleId="IEEEStdsSingleNote">
    <w:name w:val="IEEEStds Single Note"/>
    <w:basedOn w:val="IEEEStdsParagraph"/>
    <w:next w:val="IEEEStdsParagraph"/>
    <w:rsid w:val="009E1397"/>
    <w:pPr>
      <w:keepLines/>
      <w:spacing w:before="120" w:after="120"/>
    </w:pPr>
    <w:rPr>
      <w:sz w:val="18"/>
    </w:rPr>
  </w:style>
  <w:style w:type="paragraph" w:customStyle="1" w:styleId="IEEEStdsFootnote">
    <w:name w:val="IEEEStds Footnote"/>
    <w:basedOn w:val="af"/>
    <w:rsid w:val="009E1397"/>
    <w:pPr>
      <w:tabs>
        <w:tab w:val="clear" w:pos="340"/>
      </w:tabs>
      <w:spacing w:after="0" w:line="240" w:lineRule="auto"/>
    </w:pPr>
    <w:rPr>
      <w:rFonts w:ascii="Times New Roman" w:eastAsia="SimSun" w:hAnsi="Times New Roman"/>
      <w:sz w:val="16"/>
      <w:lang w:val="en-US"/>
    </w:rPr>
  </w:style>
  <w:style w:type="paragraph" w:customStyle="1" w:styleId="IEEEStdsMultipleNotes">
    <w:name w:val="IEEEStds Multiple Notes"/>
    <w:basedOn w:val="IEEEStdsSingleNote"/>
    <w:rsid w:val="009E1397"/>
    <w:pPr>
      <w:numPr>
        <w:numId w:val="13"/>
      </w:numPr>
      <w:tabs>
        <w:tab w:val="left" w:pos="799"/>
        <w:tab w:val="left" w:pos="864"/>
        <w:tab w:val="left" w:pos="936"/>
      </w:tabs>
    </w:pPr>
  </w:style>
  <w:style w:type="paragraph" w:customStyle="1" w:styleId="IEEEStdsNumberedListLevel1">
    <w:name w:val="IEEEStds Numbered List Level 1"/>
    <w:rsid w:val="009E1397"/>
    <w:pPr>
      <w:numPr>
        <w:numId w:val="14"/>
      </w:numPr>
      <w:spacing w:before="60" w:after="60" w:line="240" w:lineRule="auto"/>
      <w:jc w:val="both"/>
      <w:outlineLvl w:val="0"/>
    </w:pPr>
    <w:rPr>
      <w:rFonts w:ascii="Times New Roman" w:eastAsia="SimSun" w:hAnsi="Times New Roman" w:cs="Times New Roman"/>
      <w:sz w:val="20"/>
      <w:szCs w:val="20"/>
    </w:rPr>
  </w:style>
  <w:style w:type="paragraph" w:customStyle="1" w:styleId="IEEEStdsNumberedListLevel2">
    <w:name w:val="IEEEStds Numbered List Level 2"/>
    <w:basedOn w:val="IEEEStdsNumberedListLevel1"/>
    <w:rsid w:val="009E1397"/>
    <w:pPr>
      <w:numPr>
        <w:ilvl w:val="1"/>
      </w:numPr>
      <w:outlineLvl w:val="1"/>
    </w:pPr>
  </w:style>
  <w:style w:type="paragraph" w:customStyle="1" w:styleId="IEEEStdsNumberedListLevel3">
    <w:name w:val="IEEEStds Numbered List Level 3"/>
    <w:basedOn w:val="IEEEStdsNumberedListLevel2"/>
    <w:rsid w:val="009E1397"/>
    <w:pPr>
      <w:numPr>
        <w:ilvl w:val="2"/>
      </w:numPr>
      <w:tabs>
        <w:tab w:val="left" w:pos="1512"/>
      </w:tabs>
      <w:outlineLvl w:val="2"/>
    </w:pPr>
  </w:style>
  <w:style w:type="paragraph" w:customStyle="1" w:styleId="IEEEStdsWarning">
    <w:name w:val="IEEEStds Warning"/>
    <w:basedOn w:val="IEEEStdsParagraph"/>
    <w:next w:val="IEEEStdsParagraph"/>
    <w:rsid w:val="009E139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9E1397"/>
    <w:pPr>
      <w:keepLines/>
      <w:numPr>
        <w:numId w:val="11"/>
      </w:numPr>
      <w:tabs>
        <w:tab w:val="left" w:pos="540"/>
      </w:tabs>
      <w:spacing w:after="120"/>
    </w:pPr>
  </w:style>
  <w:style w:type="paragraph" w:customStyle="1" w:styleId="IEEEStdsIntroduction">
    <w:name w:val="IEEEStds Introduction"/>
    <w:basedOn w:val="IEEEStdsParagraph"/>
    <w:rsid w:val="009E139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9E1397"/>
    <w:pPr>
      <w:spacing w:before="0" w:after="0"/>
      <w:jc w:val="left"/>
    </w:pPr>
  </w:style>
  <w:style w:type="paragraph" w:customStyle="1" w:styleId="IEEEStdsEquation">
    <w:name w:val="IEEEStds Equation"/>
    <w:basedOn w:val="IEEEStdsParagraph"/>
    <w:next w:val="IEEEStdsParagraph"/>
    <w:rsid w:val="009E139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9E1397"/>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9E1397"/>
    <w:pPr>
      <w:numPr>
        <w:ilvl w:val="6"/>
      </w:numPr>
      <w:outlineLvl w:val="6"/>
    </w:pPr>
  </w:style>
  <w:style w:type="paragraph" w:customStyle="1" w:styleId="IEEEStdsLevel8Header">
    <w:name w:val="IEEEStds Level 8 Header"/>
    <w:basedOn w:val="IEEEStdsLevel7Header"/>
    <w:next w:val="IEEEStdsParagraph"/>
    <w:rsid w:val="009E1397"/>
    <w:pPr>
      <w:numPr>
        <w:ilvl w:val="7"/>
      </w:numPr>
      <w:outlineLvl w:val="7"/>
    </w:pPr>
  </w:style>
  <w:style w:type="paragraph" w:customStyle="1" w:styleId="IEEEStdsLevel9Header">
    <w:name w:val="IEEEStds Level 9 Header"/>
    <w:basedOn w:val="IEEEStdsLevel8Header"/>
    <w:next w:val="IEEEStdsParagraph"/>
    <w:rsid w:val="009E1397"/>
    <w:pPr>
      <w:numPr>
        <w:ilvl w:val="8"/>
      </w:numPr>
      <w:outlineLvl w:val="8"/>
    </w:pPr>
  </w:style>
  <w:style w:type="paragraph" w:customStyle="1" w:styleId="IEEEStdsDefinitions">
    <w:name w:val="IEEEStds Definitions"/>
    <w:next w:val="IEEEStdsParagraph"/>
    <w:rsid w:val="009E1397"/>
    <w:pPr>
      <w:keepLines/>
      <w:spacing w:before="120" w:after="120" w:line="240" w:lineRule="auto"/>
      <w:jc w:val="both"/>
    </w:pPr>
    <w:rPr>
      <w:rFonts w:ascii="Times New Roman" w:eastAsia="SimSun" w:hAnsi="Times New Roman" w:cs="Times New Roman"/>
      <w:sz w:val="20"/>
      <w:szCs w:val="20"/>
    </w:rPr>
  </w:style>
  <w:style w:type="paragraph" w:customStyle="1" w:styleId="IEEEStdsNumberedListLevel4">
    <w:name w:val="IEEEStds Numbered List Level 4"/>
    <w:basedOn w:val="IEEEStdsNumberedListLevel3"/>
    <w:rsid w:val="009E139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9E139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9E1397"/>
    <w:pPr>
      <w:keepLines/>
      <w:tabs>
        <w:tab w:val="left" w:pos="760"/>
      </w:tabs>
      <w:suppressAutoHyphens/>
      <w:spacing w:after="0"/>
      <w:ind w:left="764" w:hanging="562"/>
    </w:pPr>
    <w:rPr>
      <w:snapToGrid w:val="0"/>
    </w:rPr>
  </w:style>
  <w:style w:type="character" w:customStyle="1" w:styleId="IEEEStdsKeywordsHeader">
    <w:name w:val="IEEEStds Keywords Header"/>
    <w:rsid w:val="009E1397"/>
    <w:rPr>
      <w:b/>
    </w:rPr>
  </w:style>
  <w:style w:type="character" w:customStyle="1" w:styleId="IEEEStdsAbstractHeader">
    <w:name w:val="IEEEStds Abstract Header"/>
    <w:rsid w:val="009E1397"/>
    <w:rPr>
      <w:b/>
    </w:rPr>
  </w:style>
  <w:style w:type="character" w:customStyle="1" w:styleId="IEEEStdsDefTermsNumbers">
    <w:name w:val="IEEEStds DefTerms+Numbers"/>
    <w:rsid w:val="009E1397"/>
    <w:rPr>
      <w:b/>
    </w:rPr>
  </w:style>
  <w:style w:type="paragraph" w:customStyle="1" w:styleId="IEEEStdsTableColumnHead">
    <w:name w:val="IEEEStds Table Column Head"/>
    <w:basedOn w:val="IEEEStdsParagraph"/>
    <w:rsid w:val="009E1397"/>
    <w:pPr>
      <w:keepNext/>
      <w:keepLines/>
      <w:spacing w:after="0"/>
      <w:jc w:val="center"/>
    </w:pPr>
    <w:rPr>
      <w:b/>
      <w:sz w:val="18"/>
    </w:rPr>
  </w:style>
  <w:style w:type="paragraph" w:customStyle="1" w:styleId="IEEEStdsTableLineHead">
    <w:name w:val="IEEEStds Table Line Head"/>
    <w:basedOn w:val="IEEEStdsParagraph"/>
    <w:rsid w:val="009E1397"/>
    <w:pPr>
      <w:keepNext/>
      <w:keepLines/>
      <w:spacing w:after="0"/>
      <w:jc w:val="left"/>
    </w:pPr>
    <w:rPr>
      <w:sz w:val="18"/>
    </w:rPr>
  </w:style>
  <w:style w:type="paragraph" w:customStyle="1" w:styleId="IEEEStdsTableLineSubhead">
    <w:name w:val="IEEEStds Table Line Subhead"/>
    <w:basedOn w:val="IEEEStdsParagraph"/>
    <w:rsid w:val="009E1397"/>
    <w:pPr>
      <w:keepNext/>
      <w:keepLines/>
      <w:spacing w:after="0"/>
      <w:ind w:left="216"/>
      <w:jc w:val="left"/>
    </w:pPr>
    <w:rPr>
      <w:sz w:val="18"/>
    </w:rPr>
  </w:style>
  <w:style w:type="paragraph" w:customStyle="1" w:styleId="IEEEStdsAbstractBody">
    <w:name w:val="IEEEStds Abstract Body"/>
    <w:basedOn w:val="IEEEStdsSans-Serif"/>
    <w:rsid w:val="009E1397"/>
  </w:style>
  <w:style w:type="paragraph" w:customStyle="1" w:styleId="IEEEStdsTableData-Left">
    <w:name w:val="IEEEStds Table Data - Left"/>
    <w:basedOn w:val="IEEEStdsParagraph"/>
    <w:rsid w:val="009E1397"/>
    <w:pPr>
      <w:keepNext/>
      <w:keepLines/>
      <w:spacing w:after="0"/>
      <w:jc w:val="left"/>
    </w:pPr>
    <w:rPr>
      <w:sz w:val="18"/>
    </w:rPr>
  </w:style>
  <w:style w:type="paragraph" w:customStyle="1" w:styleId="IEEEStdsImage">
    <w:name w:val="IEEEStds Image"/>
    <w:basedOn w:val="IEEEStdsParagraph"/>
    <w:next w:val="IEEEStdsParagraph"/>
    <w:rsid w:val="009E1397"/>
    <w:pPr>
      <w:keepNext/>
      <w:keepLines/>
      <w:spacing w:before="240" w:after="0"/>
      <w:jc w:val="center"/>
    </w:pPr>
  </w:style>
  <w:style w:type="paragraph" w:customStyle="1" w:styleId="IEEEStdsCopyrightPage3">
    <w:name w:val="IEEEStds Copyright Page 3"/>
    <w:basedOn w:val="IEEEStdsSans-Serif"/>
    <w:rsid w:val="009E1397"/>
    <w:pPr>
      <w:tabs>
        <w:tab w:val="left" w:pos="540"/>
        <w:tab w:val="left" w:pos="2520"/>
      </w:tabs>
      <w:jc w:val="left"/>
    </w:pPr>
    <w:rPr>
      <w:sz w:val="14"/>
    </w:rPr>
  </w:style>
  <w:style w:type="character" w:customStyle="1" w:styleId="IEEEStdsLevel1frontmatterChar">
    <w:name w:val="IEEEStds Level 1 (front matter) Char"/>
    <w:link w:val="IEEEStdsLevel1frontmatter"/>
    <w:locked/>
    <w:rsid w:val="009E1397"/>
    <w:rPr>
      <w:rFonts w:ascii="Arial" w:eastAsia="SimSun" w:hAnsi="Arial" w:cs="Times New Roman"/>
      <w:b/>
      <w:noProof/>
      <w:sz w:val="24"/>
      <w:szCs w:val="20"/>
      <w:lang w:val="en-US" w:eastAsia="ja-JP"/>
    </w:rPr>
  </w:style>
  <w:style w:type="paragraph" w:customStyle="1" w:styleId="IEEEStdsUnorderedList">
    <w:name w:val="IEEEStds Unordered List"/>
    <w:rsid w:val="009E1397"/>
    <w:pPr>
      <w:numPr>
        <w:numId w:val="17"/>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rPr>
  </w:style>
  <w:style w:type="character" w:styleId="aff4">
    <w:name w:val="FollowedHyperlink"/>
    <w:uiPriority w:val="99"/>
    <w:rsid w:val="00440520"/>
    <w:rPr>
      <w:rFonts w:cs="Times New Roman"/>
      <w:color w:val="800080"/>
      <w:u w:val="single"/>
    </w:rPr>
  </w:style>
  <w:style w:type="table" w:styleId="aff5">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rPr>
  </w:style>
  <w:style w:type="paragraph" w:styleId="Web">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f6">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rPr>
  </w:style>
  <w:style w:type="paragraph" w:customStyle="1" w:styleId="Graphic">
    <w:name w:val="Graphic"/>
    <w:basedOn w:val="a"/>
    <w:rsid w:val="00440520"/>
    <w:pPr>
      <w:keepNext/>
      <w:spacing w:before="240" w:after="0" w:line="240" w:lineRule="auto"/>
      <w:jc w:val="center"/>
    </w:pPr>
    <w:rPr>
      <w:rFonts w:eastAsia="ＭＳ 明朝"/>
    </w:rPr>
  </w:style>
  <w:style w:type="paragraph" w:customStyle="1" w:styleId="MessageBody">
    <w:name w:val="MessageBody"/>
    <w:basedOn w:val="a"/>
    <w:rsid w:val="00440520"/>
    <w:pPr>
      <w:spacing w:after="0" w:line="240" w:lineRule="auto"/>
      <w:jc w:val="left"/>
    </w:pPr>
    <w:rPr>
      <w:szCs w:val="24"/>
      <w:lang w:val="en-US"/>
    </w:rPr>
  </w:style>
  <w:style w:type="paragraph" w:styleId="aff7">
    <w:name w:val="List Paragraph"/>
    <w:basedOn w:val="a"/>
    <w:uiPriority w:val="34"/>
    <w:qFormat/>
    <w:rsid w:val="002953B5"/>
    <w:pPr>
      <w:ind w:left="720"/>
      <w:contextualSpacing/>
    </w:pPr>
  </w:style>
  <w:style w:type="character" w:styleId="aff8">
    <w:name w:val="Placeholder Text"/>
    <w:basedOn w:val="a0"/>
    <w:uiPriority w:val="99"/>
    <w:semiHidden/>
    <w:rsid w:val="00101298"/>
    <w:rPr>
      <w:color w:val="808080"/>
    </w:rPr>
  </w:style>
  <w:style w:type="character" w:customStyle="1" w:styleId="IEEEStdsLevel2HeaderChar">
    <w:name w:val="IEEEStds Level 2 Header Char"/>
    <w:link w:val="IEEEStdsLevel2Header"/>
    <w:rsid w:val="009E1397"/>
    <w:rPr>
      <w:rFonts w:ascii="Arial" w:eastAsia="SimSun" w:hAnsi="Arial" w:cs="Times New Roman"/>
      <w:b/>
      <w:szCs w:val="20"/>
      <w:lang w:val="en-US" w:eastAsia="ja-JP"/>
    </w:rPr>
  </w:style>
  <w:style w:type="character" w:customStyle="1" w:styleId="IEEEStdsAddItal">
    <w:name w:val="IEEEStds AddItal"/>
    <w:rsid w:val="009E1397"/>
    <w:rPr>
      <w:i/>
      <w:iCs w:val="0"/>
    </w:rPr>
  </w:style>
  <w:style w:type="paragraph" w:customStyle="1" w:styleId="IEEEStdsCRTextReg">
    <w:name w:val="IEEEStds CR TextReg"/>
    <w:basedOn w:val="IEEEStdsSans-Serif"/>
    <w:rsid w:val="009E1397"/>
    <w:pPr>
      <w:tabs>
        <w:tab w:val="left" w:pos="540"/>
        <w:tab w:val="left" w:pos="2520"/>
      </w:tabs>
      <w:jc w:val="left"/>
    </w:pPr>
    <w:rPr>
      <w:sz w:val="14"/>
    </w:rPr>
  </w:style>
  <w:style w:type="paragraph" w:customStyle="1" w:styleId="IEEEStdsCRTextItal">
    <w:name w:val="IEEEStds CR TextItal"/>
    <w:basedOn w:val="IEEEStdsCRTextReg"/>
    <w:rsid w:val="009E1397"/>
    <w:rPr>
      <w:i/>
    </w:rPr>
  </w:style>
  <w:style w:type="paragraph" w:customStyle="1" w:styleId="IEEEStdsCRFootnote">
    <w:name w:val="IEEEStds CRFootnote"/>
    <w:basedOn w:val="af"/>
    <w:rsid w:val="009E1397"/>
    <w:pPr>
      <w:tabs>
        <w:tab w:val="clear" w:pos="340"/>
      </w:tabs>
      <w:spacing w:after="0" w:line="240" w:lineRule="auto"/>
      <w:jc w:val="left"/>
    </w:pPr>
    <w:rPr>
      <w:rFonts w:ascii="Times New Roman" w:eastAsia="SimSun" w:hAnsi="Times New Roman"/>
      <w:color w:val="FFFFFF"/>
      <w:sz w:val="20"/>
      <w:lang w:val="en-US"/>
    </w:rPr>
  </w:style>
  <w:style w:type="paragraph" w:customStyle="1" w:styleId="IEEEStdsInstrCallout">
    <w:name w:val="IEEEStds InstrCallout"/>
    <w:basedOn w:val="a"/>
    <w:rsid w:val="009E1397"/>
    <w:pPr>
      <w:spacing w:line="240" w:lineRule="auto"/>
    </w:pPr>
    <w:rPr>
      <w:rFonts w:ascii="Times New Roman" w:eastAsia="SimSun" w:hAnsi="Times New Roman"/>
      <w:b/>
      <w:i/>
      <w:lang w:val="en-US"/>
    </w:rPr>
  </w:style>
  <w:style w:type="character" w:customStyle="1" w:styleId="IEEEStdsLevel1HeaderChar">
    <w:name w:val="IEEEStds Level 1 Header Char"/>
    <w:link w:val="IEEEStdsLevel1Header"/>
    <w:rsid w:val="009E1397"/>
    <w:rPr>
      <w:rFonts w:ascii="Arial" w:eastAsia="SimSun" w:hAnsi="Arial" w:cs="Times New Roman"/>
      <w:b/>
      <w:sz w:val="24"/>
      <w:szCs w:val="20"/>
    </w:rPr>
  </w:style>
  <w:style w:type="character" w:customStyle="1" w:styleId="IEEEStdsLevel3HeaderChar">
    <w:name w:val="IEEEStds Level 3 Header Char"/>
    <w:link w:val="IEEEStdsLevel3Header"/>
    <w:rsid w:val="009E1397"/>
    <w:rPr>
      <w:rFonts w:ascii="Arial" w:eastAsia="SimSun" w:hAnsi="Arial" w:cs="Times New Roman"/>
      <w:b/>
      <w:sz w:val="20"/>
      <w:szCs w:val="20"/>
      <w:lang w:val="en-US" w:eastAsia="ja-JP"/>
    </w:rPr>
  </w:style>
  <w:style w:type="character" w:customStyle="1" w:styleId="IEEEStdsLevel4HeaderChar">
    <w:name w:val="IEEEStds Level 4 Header Char"/>
    <w:basedOn w:val="IEEEStdsLevel3HeaderChar"/>
    <w:link w:val="IEEEStdsLevel4Header"/>
    <w:rsid w:val="009E1397"/>
    <w:rPr>
      <w:rFonts w:ascii="Arial" w:eastAsia="SimSun" w:hAnsi="Arial" w:cs="Times New Roman"/>
      <w:b/>
      <w:sz w:val="20"/>
      <w:szCs w:val="20"/>
      <w:lang w:val="en-US" w:eastAsia="ja-JP"/>
    </w:rPr>
  </w:style>
  <w:style w:type="paragraph" w:customStyle="1" w:styleId="IEEEStdsNamesList">
    <w:name w:val="IEEEStds Names List"/>
    <w:rsid w:val="009E1397"/>
    <w:pPr>
      <w:spacing w:after="0" w:line="240" w:lineRule="auto"/>
      <w:ind w:left="144" w:hanging="144"/>
    </w:pPr>
    <w:rPr>
      <w:rFonts w:ascii="Times New Roman" w:eastAsia="SimSun" w:hAnsi="Times New Roman" w:cs="Times New Roman"/>
      <w:sz w:val="18"/>
      <w:szCs w:val="20"/>
    </w:rPr>
  </w:style>
  <w:style w:type="paragraph" w:customStyle="1" w:styleId="IEEEStdsNamesCtr">
    <w:name w:val="IEEEStds NamesCtr"/>
    <w:basedOn w:val="IEEEStdsParagraph"/>
    <w:rsid w:val="009E1397"/>
    <w:pPr>
      <w:contextualSpacing/>
      <w:jc w:val="center"/>
    </w:pPr>
  </w:style>
  <w:style w:type="paragraph" w:customStyle="1" w:styleId="IEEEStdsNonVoting">
    <w:name w:val="IEEEStds NonVoting"/>
    <w:basedOn w:val="IEEEStdsNamesCtr"/>
    <w:rsid w:val="009E1397"/>
    <w:rPr>
      <w:sz w:val="18"/>
    </w:rPr>
  </w:style>
  <w:style w:type="paragraph" w:customStyle="1" w:styleId="IEEEStdsPara85">
    <w:name w:val="IEEEStds Para8.5"/>
    <w:basedOn w:val="IEEEStdsParagraph"/>
    <w:rsid w:val="009E1397"/>
    <w:rPr>
      <w:sz w:val="17"/>
    </w:rPr>
  </w:style>
  <w:style w:type="paragraph" w:customStyle="1" w:styleId="IEEEStdsPara85Indent">
    <w:name w:val="IEEEStds Para8.5 Indent"/>
    <w:basedOn w:val="IEEEStdsPara85"/>
    <w:rsid w:val="009E1397"/>
    <w:pPr>
      <w:ind w:left="2160"/>
      <w:contextualSpacing/>
    </w:pPr>
  </w:style>
  <w:style w:type="character" w:customStyle="1" w:styleId="IEEEStdsParaBold">
    <w:name w:val="IEEEStds ParaBold"/>
    <w:rsid w:val="009E1397"/>
    <w:rPr>
      <w:b/>
    </w:rPr>
  </w:style>
  <w:style w:type="paragraph" w:customStyle="1" w:styleId="IEEEStdsParaMemEmeritus">
    <w:name w:val="IEEEStds ParaMemEmeritus"/>
    <w:basedOn w:val="IEEEStdsParagraph"/>
    <w:rsid w:val="009E1397"/>
    <w:pPr>
      <w:spacing w:before="240" w:after="0"/>
      <w:ind w:left="533"/>
    </w:pPr>
    <w:rPr>
      <w:sz w:val="18"/>
    </w:rPr>
  </w:style>
  <w:style w:type="paragraph" w:customStyle="1" w:styleId="IEEEStdsTitleDraftCRaddr">
    <w:name w:val="IEEEStds TitleDraftCRaddr"/>
    <w:basedOn w:val="a"/>
    <w:rsid w:val="009E1397"/>
    <w:pPr>
      <w:spacing w:after="0" w:line="240" w:lineRule="auto"/>
      <w:jc w:val="left"/>
    </w:pPr>
    <w:rPr>
      <w:rFonts w:ascii="Times New Roman" w:eastAsia="SimSun" w:hAnsi="Times New Roman"/>
      <w:noProof/>
      <w:lang w:val="en-US"/>
    </w:rPr>
  </w:style>
  <w:style w:type="paragraph" w:customStyle="1" w:styleId="IEEEStdsTitleDraftCRBody">
    <w:name w:val="IEEEStds TitleDraftCRBody"/>
    <w:rsid w:val="009E1397"/>
    <w:pPr>
      <w:spacing w:before="120" w:after="120" w:line="240" w:lineRule="auto"/>
      <w:jc w:val="both"/>
    </w:pPr>
    <w:rPr>
      <w:rFonts w:ascii="Times New Roman" w:eastAsia="SimSun" w:hAnsi="Times New Roman" w:cs="Times New Roman"/>
      <w:noProof/>
      <w:sz w:val="20"/>
      <w:szCs w:val="20"/>
    </w:rPr>
  </w:style>
  <w:style w:type="paragraph" w:customStyle="1" w:styleId="IEEEStdsTitleParaSans">
    <w:name w:val="IEEEStds TitleParaSans"/>
    <w:basedOn w:val="IEEEStdsParagraph"/>
    <w:rsid w:val="009E1397"/>
    <w:pPr>
      <w:spacing w:after="0"/>
      <w:jc w:val="left"/>
    </w:pPr>
    <w:rPr>
      <w:rFonts w:ascii="Arial" w:hAnsi="Arial"/>
    </w:rPr>
  </w:style>
  <w:style w:type="paragraph" w:customStyle="1" w:styleId="IEEEStdsTitleParaSansBold">
    <w:name w:val="IEEEStds TitleParaSansBold"/>
    <w:basedOn w:val="IEEEStdsParagraph"/>
    <w:rsid w:val="009E1397"/>
    <w:pPr>
      <w:spacing w:after="0"/>
    </w:pPr>
    <w:rPr>
      <w:rFonts w:ascii="Arial" w:hAnsi="Arial"/>
      <w:b/>
      <w:sz w:val="22"/>
    </w:rPr>
  </w:style>
  <w:style w:type="paragraph" w:customStyle="1" w:styleId="IEEEStdsTitlePgHead">
    <w:name w:val="IEEEStds TitlePgHead"/>
    <w:basedOn w:val="ab"/>
    <w:rsid w:val="009E1397"/>
    <w:pPr>
      <w:widowControl w:val="0"/>
      <w:spacing w:after="0" w:line="240" w:lineRule="auto"/>
      <w:jc w:val="right"/>
    </w:pPr>
    <w:rPr>
      <w:rFonts w:eastAsia="Arial Unicode MS"/>
      <w:noProof/>
      <w:lang w:val="en-US"/>
    </w:rPr>
  </w:style>
  <w:style w:type="paragraph" w:customStyle="1" w:styleId="IEEEStdsTitlePgHeadRev">
    <w:name w:val="IEEEStds TitlePgHeadRev"/>
    <w:basedOn w:val="IEEEStdsTitlePgHead"/>
    <w:rsid w:val="009E1397"/>
    <w:rPr>
      <w:b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470219">
      <w:bodyDiv w:val="1"/>
      <w:marLeft w:val="0"/>
      <w:marRight w:val="0"/>
      <w:marTop w:val="0"/>
      <w:marBottom w:val="0"/>
      <w:divBdr>
        <w:top w:val="none" w:sz="0" w:space="0" w:color="auto"/>
        <w:left w:val="none" w:sz="0" w:space="0" w:color="auto"/>
        <w:bottom w:val="none" w:sz="0" w:space="0" w:color="auto"/>
        <w:right w:val="none" w:sz="0" w:space="0" w:color="auto"/>
      </w:divBdr>
    </w:div>
    <w:div w:id="680349810">
      <w:bodyDiv w:val="1"/>
      <w:marLeft w:val="0"/>
      <w:marRight w:val="0"/>
      <w:marTop w:val="0"/>
      <w:marBottom w:val="0"/>
      <w:divBdr>
        <w:top w:val="none" w:sz="0" w:space="0" w:color="auto"/>
        <w:left w:val="none" w:sz="0" w:space="0" w:color="auto"/>
        <w:bottom w:val="none" w:sz="0" w:space="0" w:color="auto"/>
        <w:right w:val="none" w:sz="0" w:space="0" w:color="auto"/>
      </w:divBdr>
    </w:div>
    <w:div w:id="1253927903">
      <w:bodyDiv w:val="1"/>
      <w:marLeft w:val="0"/>
      <w:marRight w:val="0"/>
      <w:marTop w:val="0"/>
      <w:marBottom w:val="0"/>
      <w:divBdr>
        <w:top w:val="none" w:sz="0" w:space="0" w:color="auto"/>
        <w:left w:val="none" w:sz="0" w:space="0" w:color="auto"/>
        <w:bottom w:val="none" w:sz="0" w:space="0" w:color="auto"/>
        <w:right w:val="none" w:sz="0" w:space="0" w:color="auto"/>
      </w:divBdr>
    </w:div>
    <w:div w:id="1283074778">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153053">
      <w:bodyDiv w:val="1"/>
      <w:marLeft w:val="0"/>
      <w:marRight w:val="0"/>
      <w:marTop w:val="0"/>
      <w:marBottom w:val="0"/>
      <w:divBdr>
        <w:top w:val="none" w:sz="0" w:space="0" w:color="auto"/>
        <w:left w:val="none" w:sz="0" w:space="0" w:color="auto"/>
        <w:bottom w:val="none" w:sz="0" w:space="0" w:color="auto"/>
        <w:right w:val="none" w:sz="0" w:space="0" w:color="auto"/>
      </w:divBdr>
    </w:div>
    <w:div w:id="1736855011">
      <w:bodyDiv w:val="1"/>
      <w:marLeft w:val="0"/>
      <w:marRight w:val="0"/>
      <w:marTop w:val="0"/>
      <w:marBottom w:val="0"/>
      <w:divBdr>
        <w:top w:val="none" w:sz="0" w:space="0" w:color="auto"/>
        <w:left w:val="none" w:sz="0" w:space="0" w:color="auto"/>
        <w:bottom w:val="none" w:sz="0" w:space="0" w:color="auto"/>
        <w:right w:val="none" w:sz="0" w:space="0" w:color="auto"/>
      </w:divBdr>
    </w:div>
    <w:div w:id="204729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oleObject" Target="embeddings/oleObject3.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4.e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0BF99-F272-4EED-A121-A067CBB29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1134</Words>
  <Characters>6470</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Verso</dc:creator>
  <cp:lastModifiedBy>Li</cp:lastModifiedBy>
  <cp:revision>4</cp:revision>
  <cp:lastPrinted>2014-07-01T15:43:00Z</cp:lastPrinted>
  <dcterms:created xsi:type="dcterms:W3CDTF">2016-05-16T19:13:00Z</dcterms:created>
  <dcterms:modified xsi:type="dcterms:W3CDTF">2016-05-16T20:12:00Z</dcterms:modified>
</cp:coreProperties>
</file>