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A44DE1" w:rsidP="00C044BD">
            <w:pPr>
              <w:pStyle w:val="covertext"/>
              <w:rPr>
                <w:lang w:eastAsia="ja-JP"/>
              </w:rPr>
            </w:pPr>
            <w:r>
              <w:rPr>
                <w:rFonts w:hint="eastAsia"/>
                <w:color w:val="000000"/>
                <w:shd w:val="clear" w:color="auto" w:fill="FFFFFF"/>
                <w:lang w:eastAsia="ja-JP"/>
              </w:rPr>
              <w:t>Resolution for comments about capability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D54A5C" w:rsidP="00D54A5C">
            <w:pPr>
              <w:pStyle w:val="covertext"/>
              <w:rPr>
                <w:lang w:eastAsia="ja-JP"/>
              </w:rPr>
            </w:pPr>
            <w:r>
              <w:rPr>
                <w:rFonts w:hint="eastAsia"/>
                <w:lang w:eastAsia="ja-JP"/>
              </w:rPr>
              <w:t>19</w:t>
            </w:r>
            <w:r w:rsidRPr="00A020EA">
              <w:rPr>
                <w:lang w:eastAsia="ja-JP"/>
              </w:rPr>
              <w:t xml:space="preserve"> </w:t>
            </w:r>
            <w:r>
              <w:rPr>
                <w:rFonts w:hint="eastAsia"/>
                <w:lang w:eastAsia="ja-JP"/>
              </w:rPr>
              <w:t>May</w:t>
            </w:r>
            <w:r w:rsidRPr="00A020EA">
              <w:t xml:space="preserve"> </w:t>
            </w:r>
            <w:r w:rsidR="00287273" w:rsidRPr="00A020EA">
              <w:t>20</w:t>
            </w:r>
            <w:r w:rsidR="007133FD" w:rsidRPr="00A020EA">
              <w:t>1</w:t>
            </w:r>
            <w:r w:rsidR="00A44DE1">
              <w:rPr>
                <w:rFonts w:hint="eastAsia"/>
                <w:lang w:eastAsia="ja-JP"/>
              </w:rPr>
              <w:t>6</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B55384" w:rsidRPr="00A020EA" w:rsidRDefault="00A44DE1" w:rsidP="00A63BCC">
            <w:pPr>
              <w:pStyle w:val="covertext"/>
              <w:spacing w:before="0" w:after="0"/>
              <w:rPr>
                <w:lang w:val="de-DE" w:eastAsia="ja-JP"/>
              </w:rPr>
            </w:pPr>
            <w:r>
              <w:rPr>
                <w:rFonts w:hint="eastAsia"/>
                <w:color w:val="000000" w:themeColor="text1"/>
                <w:kern w:val="24"/>
                <w:lang w:eastAsia="ja-JP"/>
              </w:rPr>
              <w:t>Keitarou Kondou</w:t>
            </w:r>
            <w:r w:rsidRPr="00A020EA">
              <w:rPr>
                <w:vertAlign w:val="superscript"/>
                <w:lang w:val="de-DE" w:eastAsia="ja-JP"/>
              </w:rPr>
              <w:t>(1)</w:t>
            </w:r>
            <w:r>
              <w:rPr>
                <w:rFonts w:hint="eastAsia"/>
                <w:color w:val="000000" w:themeColor="text1"/>
                <w:kern w:val="24"/>
                <w:lang w:eastAsia="ja-JP"/>
              </w:rPr>
              <w:t xml:space="preserve">, </w:t>
            </w:r>
            <w:r w:rsidR="00014E21">
              <w:rPr>
                <w:rFonts w:hint="eastAsia"/>
                <w:color w:val="000000" w:themeColor="text1"/>
                <w:kern w:val="24"/>
                <w:lang w:eastAsia="ja-JP"/>
              </w:rPr>
              <w:t xml:space="preserve">Keiji, Akiyama </w:t>
            </w:r>
            <w:r w:rsidR="00014E21" w:rsidRPr="00014E21">
              <w:rPr>
                <w:rFonts w:hint="eastAsia"/>
                <w:color w:val="000000" w:themeColor="text1"/>
                <w:kern w:val="24"/>
                <w:vertAlign w:val="superscript"/>
                <w:lang w:eastAsia="ja-JP"/>
              </w:rPr>
              <w:t>(</w:t>
            </w:r>
            <w:r w:rsidR="00014E21">
              <w:rPr>
                <w:rFonts w:hint="eastAsia"/>
                <w:color w:val="000000" w:themeColor="text1"/>
                <w:kern w:val="24"/>
                <w:vertAlign w:val="superscript"/>
                <w:lang w:eastAsia="ja-JP"/>
              </w:rPr>
              <w:t>1</w:t>
            </w:r>
            <w:r w:rsidR="00014E21" w:rsidRPr="00014E21">
              <w:rPr>
                <w:rFonts w:hint="eastAsia"/>
                <w:color w:val="000000" w:themeColor="text1"/>
                <w:kern w:val="24"/>
                <w:vertAlign w:val="superscript"/>
                <w:lang w:eastAsia="ja-JP"/>
              </w:rPr>
              <w:t xml:space="preserve">) </w:t>
            </w:r>
            <w:proofErr w:type="spellStart"/>
            <w:r>
              <w:rPr>
                <w:rFonts w:hint="eastAsia"/>
                <w:color w:val="000000" w:themeColor="text1"/>
                <w:kern w:val="24"/>
                <w:lang w:eastAsia="ja-JP"/>
              </w:rPr>
              <w:t>Itaru</w:t>
            </w:r>
            <w:proofErr w:type="spellEnd"/>
            <w:r>
              <w:rPr>
                <w:rFonts w:hint="eastAsia"/>
                <w:color w:val="000000" w:themeColor="text1"/>
                <w:kern w:val="24"/>
                <w:lang w:eastAsia="ja-JP"/>
              </w:rPr>
              <w:t xml:space="preserve"> </w:t>
            </w:r>
            <w:proofErr w:type="spellStart"/>
            <w:r>
              <w:rPr>
                <w:rFonts w:hint="eastAsia"/>
                <w:color w:val="000000" w:themeColor="text1"/>
                <w:kern w:val="24"/>
                <w:lang w:eastAsia="ja-JP"/>
              </w:rPr>
              <w:t>Maekawa</w:t>
            </w:r>
            <w:proofErr w:type="spellEnd"/>
            <w:r w:rsidRPr="00A020EA">
              <w:rPr>
                <w:vertAlign w:val="superscript"/>
                <w:lang w:val="de-DE" w:eastAsia="ja-JP"/>
              </w:rPr>
              <w:t>(</w:t>
            </w:r>
            <w:r>
              <w:rPr>
                <w:rFonts w:hint="eastAsia"/>
                <w:vertAlign w:val="superscript"/>
                <w:lang w:val="de-DE" w:eastAsia="ja-JP"/>
              </w:rPr>
              <w:t>2</w:t>
            </w:r>
            <w:r w:rsidRPr="00A020EA">
              <w:rPr>
                <w:vertAlign w:val="superscript"/>
                <w:lang w:val="de-DE" w:eastAsia="ja-JP"/>
              </w:rPr>
              <w:t>)</w:t>
            </w:r>
            <w:r>
              <w:rPr>
                <w:rFonts w:hint="eastAsia"/>
                <w:color w:val="000000" w:themeColor="text1"/>
                <w:kern w:val="24"/>
                <w:lang w:eastAsia="ja-JP"/>
              </w:rPr>
              <w:t xml:space="preserve"> and </w:t>
            </w:r>
            <w:r w:rsidRPr="00A020EA">
              <w:rPr>
                <w:color w:val="000000" w:themeColor="dark1"/>
                <w:kern w:val="24"/>
              </w:rPr>
              <w:t xml:space="preserve">Jae </w:t>
            </w:r>
            <w:proofErr w:type="spellStart"/>
            <w:r w:rsidRPr="00A020EA">
              <w:rPr>
                <w:color w:val="000000" w:themeColor="dark1"/>
                <w:kern w:val="24"/>
              </w:rPr>
              <w:t>Seung</w:t>
            </w:r>
            <w:proofErr w:type="spellEnd"/>
            <w:r w:rsidRPr="00A020EA">
              <w:rPr>
                <w:color w:val="000000" w:themeColor="dark1"/>
                <w:kern w:val="24"/>
              </w:rPr>
              <w:t xml:space="preserve"> Lee</w:t>
            </w:r>
            <w:r w:rsidRPr="00A020EA">
              <w:rPr>
                <w:vertAlign w:val="superscript"/>
                <w:lang w:val="de-DE" w:eastAsia="ja-JP"/>
              </w:rPr>
              <w:t>(</w:t>
            </w:r>
            <w:r>
              <w:rPr>
                <w:rFonts w:hint="eastAsia"/>
                <w:vertAlign w:val="superscript"/>
                <w:lang w:val="de-DE" w:eastAsia="ja-JP"/>
              </w:rPr>
              <w:t>3</w:t>
            </w:r>
            <w:r w:rsidRPr="00A020EA">
              <w:rPr>
                <w:vertAlign w:val="superscript"/>
                <w:lang w:val="de-DE" w:eastAsia="ja-JP"/>
              </w:rPr>
              <w:t>)</w:t>
            </w:r>
            <w:r>
              <w:rPr>
                <w:rFonts w:hint="eastAsia"/>
                <w:color w:val="000000" w:themeColor="text1"/>
                <w:kern w:val="24"/>
                <w:lang w:eastAsia="ja-JP"/>
              </w:rPr>
              <w:t xml:space="preserve"> </w:t>
            </w:r>
          </w:p>
          <w:p w:rsidR="00A959EE" w:rsidRPr="00A020EA" w:rsidRDefault="00B55384" w:rsidP="00A63BCC">
            <w:pPr>
              <w:pStyle w:val="covertext"/>
              <w:spacing w:before="0" w:after="0"/>
              <w:rPr>
                <w:lang w:eastAsia="ja-JP"/>
              </w:rPr>
            </w:pPr>
            <w:r w:rsidRPr="00A020EA">
              <w:rPr>
                <w:vertAlign w:val="superscript"/>
                <w:lang w:val="de-DE" w:eastAsia="ja-JP"/>
              </w:rPr>
              <w:t>(1)</w:t>
            </w:r>
            <w:r w:rsidR="00A020EA">
              <w:rPr>
                <w:rFonts w:hint="eastAsia"/>
                <w:lang w:val="de-DE" w:eastAsia="ja-JP"/>
              </w:rPr>
              <w:t xml:space="preserve">Sony </w:t>
            </w:r>
            <w:r w:rsidR="00A44DE1">
              <w:rPr>
                <w:rFonts w:hint="eastAsia"/>
                <w:lang w:val="de-DE" w:eastAsia="ja-JP"/>
              </w:rPr>
              <w:t xml:space="preserve">Semiconductor  Solutions </w:t>
            </w:r>
            <w:r w:rsidR="00A020EA">
              <w:rPr>
                <w:rFonts w:hint="eastAsia"/>
                <w:lang w:val="de-DE" w:eastAsia="ja-JP"/>
              </w:rPr>
              <w:t>Corporation</w:t>
            </w:r>
          </w:p>
          <w:p w:rsidR="00A959EE" w:rsidRDefault="00A44DE1" w:rsidP="00A63BCC">
            <w:pPr>
              <w:pStyle w:val="covertext"/>
              <w:spacing w:before="0" w:after="0"/>
              <w:rPr>
                <w:lang w:eastAsia="ja-JP"/>
              </w:rPr>
            </w:pPr>
            <w:r w:rsidRPr="00A44DE1">
              <w:rPr>
                <w:lang w:eastAsia="ja-JP"/>
              </w:rPr>
              <w:t>4-14-1 Asahi-</w:t>
            </w:r>
            <w:proofErr w:type="spellStart"/>
            <w:r w:rsidRPr="00A44DE1">
              <w:rPr>
                <w:lang w:eastAsia="ja-JP"/>
              </w:rPr>
              <w:t>cho</w:t>
            </w:r>
            <w:proofErr w:type="spellEnd"/>
            <w:r w:rsidRPr="00A44DE1">
              <w:rPr>
                <w:lang w:eastAsia="ja-JP"/>
              </w:rPr>
              <w:t>, At</w:t>
            </w:r>
            <w:r w:rsidR="00180709">
              <w:rPr>
                <w:rFonts w:hint="eastAsia"/>
                <w:lang w:eastAsia="ja-JP"/>
              </w:rPr>
              <w:t>s</w:t>
            </w:r>
            <w:r w:rsidRPr="00A44DE1">
              <w:rPr>
                <w:lang w:eastAsia="ja-JP"/>
              </w:rPr>
              <w:t>ugi-</w:t>
            </w:r>
            <w:proofErr w:type="spellStart"/>
            <w:r w:rsidRPr="00A44DE1">
              <w:rPr>
                <w:lang w:eastAsia="ja-JP"/>
              </w:rPr>
              <w:t>shi</w:t>
            </w:r>
            <w:proofErr w:type="spellEnd"/>
            <w:r w:rsidRPr="00A44DE1">
              <w:rPr>
                <w:lang w:eastAsia="ja-JP"/>
              </w:rPr>
              <w:t>, Kana</w:t>
            </w:r>
            <w:r w:rsidR="00180709">
              <w:rPr>
                <w:rFonts w:hint="eastAsia"/>
                <w:lang w:eastAsia="ja-JP"/>
              </w:rPr>
              <w:t>g</w:t>
            </w:r>
            <w:r w:rsidRPr="00A44DE1">
              <w:rPr>
                <w:lang w:eastAsia="ja-JP"/>
              </w:rPr>
              <w:t>a</w:t>
            </w:r>
            <w:r w:rsidR="00180709">
              <w:rPr>
                <w:rFonts w:hint="eastAsia"/>
                <w:lang w:eastAsia="ja-JP"/>
              </w:rPr>
              <w:t>w</w:t>
            </w:r>
            <w:r w:rsidRPr="00A44DE1">
              <w:rPr>
                <w:lang w:eastAsia="ja-JP"/>
              </w:rPr>
              <w:t>a 243-0014</w:t>
            </w:r>
          </w:p>
          <w:p w:rsidR="00A44DE1" w:rsidRDefault="00A44DE1" w:rsidP="00A63BCC">
            <w:pPr>
              <w:pStyle w:val="covertext"/>
              <w:spacing w:before="0" w:after="0"/>
              <w:rPr>
                <w:lang w:eastAsia="ja-JP"/>
              </w:rPr>
            </w:pPr>
            <w:r w:rsidRPr="00A020EA">
              <w:rPr>
                <w:vertAlign w:val="superscript"/>
                <w:lang w:val="de-DE" w:eastAsia="ja-JP"/>
              </w:rPr>
              <w:t>(</w:t>
            </w:r>
            <w:r>
              <w:rPr>
                <w:rFonts w:hint="eastAsia"/>
                <w:vertAlign w:val="superscript"/>
                <w:lang w:val="de-DE" w:eastAsia="ja-JP"/>
              </w:rPr>
              <w:t>2</w:t>
            </w:r>
            <w:r w:rsidRPr="00A020EA">
              <w:rPr>
                <w:vertAlign w:val="superscript"/>
                <w:lang w:val="de-DE" w:eastAsia="ja-JP"/>
              </w:rPr>
              <w:t>)</w:t>
            </w:r>
            <w:r>
              <w:rPr>
                <w:rFonts w:hint="eastAsia"/>
                <w:vertAlign w:val="superscript"/>
                <w:lang w:val="de-DE" w:eastAsia="ja-JP"/>
              </w:rPr>
              <w:t xml:space="preserve"> </w:t>
            </w:r>
            <w:r w:rsidRPr="00A44DE1">
              <w:rPr>
                <w:lang w:eastAsia="ja-JP"/>
              </w:rPr>
              <w:t xml:space="preserve">Japan Radio </w:t>
            </w:r>
            <w:proofErr w:type="spellStart"/>
            <w:r w:rsidRPr="00A44DE1">
              <w:rPr>
                <w:lang w:eastAsia="ja-JP"/>
              </w:rPr>
              <w:t>Co.,Ltd</w:t>
            </w:r>
            <w:proofErr w:type="spellEnd"/>
            <w:r w:rsidRPr="00A44DE1">
              <w:rPr>
                <w:lang w:eastAsia="ja-JP"/>
              </w:rPr>
              <w:t>.</w:t>
            </w:r>
          </w:p>
          <w:p w:rsidR="00A44DE1" w:rsidRPr="00A44DE1" w:rsidRDefault="00A44DE1" w:rsidP="00A44DE1">
            <w:pPr>
              <w:pStyle w:val="covertext"/>
              <w:spacing w:before="0" w:after="0"/>
              <w:rPr>
                <w:lang w:eastAsia="ja-JP"/>
              </w:rPr>
            </w:pPr>
            <w:r w:rsidRPr="00A020EA">
              <w:rPr>
                <w:vertAlign w:val="superscript"/>
                <w:lang w:val="de-DE" w:eastAsia="ja-JP"/>
              </w:rPr>
              <w:t>(</w:t>
            </w:r>
            <w:r>
              <w:rPr>
                <w:rFonts w:hint="eastAsia"/>
                <w:vertAlign w:val="superscript"/>
                <w:lang w:val="de-DE" w:eastAsia="ja-JP"/>
              </w:rPr>
              <w:t>3</w:t>
            </w:r>
            <w:r w:rsidRPr="00A020EA">
              <w:rPr>
                <w:vertAlign w:val="superscript"/>
                <w:lang w:val="de-DE" w:eastAsia="ja-JP"/>
              </w:rPr>
              <w:t>)</w:t>
            </w:r>
            <w:r>
              <w:rPr>
                <w:rFonts w:hint="eastAsia"/>
                <w:vertAlign w:val="superscript"/>
                <w:lang w:val="de-DE" w:eastAsia="ja-JP"/>
              </w:rPr>
              <w:t xml:space="preserve"> </w:t>
            </w:r>
            <w:r>
              <w:rPr>
                <w:rFonts w:hint="eastAsia"/>
                <w:lang w:val="de-DE" w:eastAsia="ja-JP"/>
              </w:rPr>
              <w:t>ETRI</w:t>
            </w:r>
          </w:p>
        </w:tc>
        <w:tc>
          <w:tcPr>
            <w:tcW w:w="4140" w:type="dxa"/>
            <w:tcBorders>
              <w:top w:val="single" w:sz="4" w:space="0" w:color="auto"/>
              <w:bottom w:val="single" w:sz="4" w:space="0" w:color="auto"/>
            </w:tcBorders>
          </w:tcPr>
          <w:p w:rsidR="00A959EE" w:rsidRPr="00A020EA" w:rsidRDefault="00A959EE" w:rsidP="00A44DE1">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r w:rsidR="00A44DE1">
              <w:rPr>
                <w:rFonts w:hint="eastAsia"/>
                <w:lang w:eastAsia="ja-JP"/>
              </w:rPr>
              <w:t>Keitarou.Kondou@</w:t>
            </w:r>
            <w:r w:rsidR="00A020EA">
              <w:rPr>
                <w:rFonts w:hint="eastAsia"/>
                <w:lang w:eastAsia="ja-JP"/>
              </w:rPr>
              <w:t xml:space="preserve"> jp.sony.com</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590E16" w:rsidP="003E2803">
            <w:pPr>
              <w:pStyle w:val="covertext"/>
              <w:rPr>
                <w:lang w:eastAsia="ja-JP"/>
              </w:rPr>
            </w:pPr>
            <w:r w:rsidRPr="00590E16">
              <w:t xml:space="preserve">In response to </w:t>
            </w:r>
            <w:r w:rsidR="00A44DE1">
              <w:rPr>
                <w:rFonts w:hint="eastAsia"/>
                <w:lang w:val="fr-FR" w:eastAsia="ja-JP"/>
              </w:rPr>
              <w:t xml:space="preserve">CID </w:t>
            </w:r>
            <w:r w:rsidR="00A36D8C">
              <w:rPr>
                <w:rFonts w:hint="eastAsia"/>
                <w:lang w:val="fr-FR" w:eastAsia="ja-JP"/>
              </w:rPr>
              <w:t>22</w:t>
            </w:r>
            <w:r w:rsidR="00A44DE1">
              <w:rPr>
                <w:rFonts w:hint="eastAsia"/>
                <w:lang w:val="fr-FR" w:eastAsia="ja-JP"/>
              </w:rPr>
              <w:t>,</w:t>
            </w:r>
            <w:r w:rsidR="00956802">
              <w:rPr>
                <w:rFonts w:hint="eastAsia"/>
                <w:lang w:val="fr-FR" w:eastAsia="ja-JP"/>
              </w:rPr>
              <w:t xml:space="preserve"> 82, </w:t>
            </w:r>
            <w:r w:rsidR="00A36D8C">
              <w:rPr>
                <w:rFonts w:hint="eastAsia"/>
                <w:lang w:val="fr-FR" w:eastAsia="ja-JP"/>
              </w:rPr>
              <w:t>95,</w:t>
            </w:r>
            <w:r w:rsidR="00956802">
              <w:rPr>
                <w:rFonts w:hint="eastAsia"/>
                <w:lang w:val="fr-FR" w:eastAsia="ja-JP"/>
              </w:rPr>
              <w:t xml:space="preserve"> </w:t>
            </w:r>
            <w:r w:rsidR="00A36D8C">
              <w:rPr>
                <w:rFonts w:hint="eastAsia"/>
                <w:lang w:val="fr-FR" w:eastAsia="ja-JP"/>
              </w:rPr>
              <w:t>96</w:t>
            </w:r>
            <w:r w:rsidR="00A44DE1">
              <w:rPr>
                <w:rFonts w:hint="eastAsia"/>
                <w:lang w:val="fr-FR" w:eastAsia="ja-JP"/>
              </w:rPr>
              <w:t>,</w:t>
            </w:r>
            <w:r w:rsidR="00956802">
              <w:rPr>
                <w:rFonts w:hint="eastAsia"/>
                <w:lang w:val="fr-FR" w:eastAsia="ja-JP"/>
              </w:rPr>
              <w:t xml:space="preserve"> </w:t>
            </w:r>
            <w:r w:rsidR="00A36D8C">
              <w:rPr>
                <w:rFonts w:hint="eastAsia"/>
                <w:lang w:val="fr-FR" w:eastAsia="ja-JP"/>
              </w:rPr>
              <w:t>97</w:t>
            </w:r>
            <w:r w:rsidR="00A44DE1">
              <w:rPr>
                <w:rFonts w:hint="eastAsia"/>
                <w:lang w:val="fr-FR" w:eastAsia="ja-JP"/>
              </w:rPr>
              <w:t>,</w:t>
            </w:r>
            <w:r w:rsidR="00956802">
              <w:rPr>
                <w:rFonts w:hint="eastAsia"/>
                <w:lang w:val="fr-FR" w:eastAsia="ja-JP"/>
              </w:rPr>
              <w:t xml:space="preserve"> </w:t>
            </w:r>
            <w:r w:rsidR="00A36D8C">
              <w:rPr>
                <w:rFonts w:hint="eastAsia"/>
                <w:lang w:val="fr-FR" w:eastAsia="ja-JP"/>
              </w:rPr>
              <w:t>98</w:t>
            </w:r>
            <w:r w:rsidR="00A44DE1">
              <w:rPr>
                <w:rFonts w:hint="eastAsia"/>
                <w:lang w:val="fr-FR" w:eastAsia="ja-JP"/>
              </w:rPr>
              <w:t>,</w:t>
            </w:r>
            <w:r w:rsidR="00956802">
              <w:rPr>
                <w:rFonts w:hint="eastAsia"/>
                <w:lang w:val="fr-FR" w:eastAsia="ja-JP"/>
              </w:rPr>
              <w:t xml:space="preserve"> </w:t>
            </w:r>
            <w:r w:rsidR="00A36D8C">
              <w:rPr>
                <w:rFonts w:hint="eastAsia"/>
                <w:lang w:val="fr-FR" w:eastAsia="ja-JP"/>
              </w:rPr>
              <w:t>99,</w:t>
            </w:r>
            <w:r w:rsidR="00956802">
              <w:rPr>
                <w:rFonts w:hint="eastAsia"/>
                <w:lang w:val="fr-FR" w:eastAsia="ja-JP"/>
              </w:rPr>
              <w:t xml:space="preserve"> </w:t>
            </w:r>
            <w:r w:rsidR="00A36D8C">
              <w:rPr>
                <w:rFonts w:hint="eastAsia"/>
                <w:lang w:val="fr-FR" w:eastAsia="ja-JP"/>
              </w:rPr>
              <w:t>100</w:t>
            </w:r>
            <w:r w:rsidR="00956802">
              <w:rPr>
                <w:rFonts w:hint="eastAsia"/>
                <w:lang w:val="fr-FR" w:eastAsia="ja-JP"/>
              </w:rPr>
              <w:t xml:space="preserve"> and </w:t>
            </w:r>
            <w:r w:rsidR="00684472">
              <w:rPr>
                <w:rFonts w:hint="eastAsia"/>
                <w:lang w:val="fr-FR" w:eastAsia="ja-JP"/>
              </w:rPr>
              <w:t>101</w:t>
            </w:r>
            <w:r w:rsidR="00A44DE1">
              <w:rPr>
                <w:rFonts w:hint="eastAsia"/>
                <w:lang w:val="fr-FR" w:eastAsia="ja-JP"/>
              </w:rPr>
              <w:t xml:space="preserve"> (16/0162r4)</w:t>
            </w:r>
            <w:ins w:id="0" w:author="Kondou, Keitarou" w:date="2016-05-20T02:24:00Z">
              <w:r w:rsidR="003E2803" w:rsidRPr="003E2803">
                <w:rPr>
                  <w:lang w:eastAsia="ja-JP"/>
                </w:rPr>
                <w:t xml:space="preserve"> </w:t>
              </w:r>
            </w:ins>
            <w:ins w:id="1" w:author="Kondou, Keitarou" w:date="2016-05-20T02:26:00Z">
              <w:r w:rsidR="003E2803" w:rsidRPr="003E2803">
                <w:rPr>
                  <w:lang w:eastAsia="ja-JP"/>
                </w:rPr>
                <w:t xml:space="preserve"> from</w:t>
              </w:r>
            </w:ins>
            <w:ins w:id="2" w:author="Kondou, Keitarou" w:date="2016-05-20T02:25:00Z">
              <w:r w:rsidR="003E2803" w:rsidRPr="003E2803">
                <w:rPr>
                  <w:lang w:eastAsia="ja-JP"/>
                </w:rPr>
                <w:t xml:space="preserve"> LB114 </w:t>
              </w:r>
            </w:ins>
            <w:ins w:id="3" w:author="Kondou, Keitarou" w:date="2016-05-20T02:24:00Z">
              <w:r w:rsidR="003E2803" w:rsidRPr="003E2803">
                <w:rPr>
                  <w:lang w:eastAsia="ja-JP"/>
                </w:rPr>
                <w:t xml:space="preserve">and editorial comments </w:t>
              </w:r>
            </w:ins>
            <w:ins w:id="4" w:author="Kondou, Keitarou" w:date="2016-05-20T02:26:00Z">
              <w:r w:rsidR="003E2803" w:rsidRPr="003E2803">
                <w:rPr>
                  <w:lang w:eastAsia="ja-JP"/>
                </w:rPr>
                <w:t>from</w:t>
              </w:r>
            </w:ins>
            <w:ins w:id="5" w:author="Kondou, Keitarou" w:date="2016-05-20T02:24:00Z">
              <w:r w:rsidR="003E2803" w:rsidRPr="003E2803">
                <w:rPr>
                  <w:lang w:eastAsia="ja-JP"/>
                </w:rPr>
                <w:t xml:space="preserve"> LB119</w:t>
              </w:r>
            </w:ins>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A44DE1" w:rsidP="00A63BCC">
            <w:pPr>
              <w:pStyle w:val="covertext"/>
              <w:rPr>
                <w:lang w:eastAsia="ja-JP"/>
              </w:rPr>
            </w:pPr>
            <w:r>
              <w:rPr>
                <w:rFonts w:hint="eastAsia"/>
                <w:lang w:eastAsia="ja-JP"/>
              </w:rPr>
              <w:t>Revised version of capability table and its description</w:t>
            </w:r>
            <w:r w:rsidR="00A63BCC">
              <w:rPr>
                <w:rFonts w:hint="eastAsia"/>
                <w:lang w:eastAsia="ja-JP"/>
              </w:rPr>
              <w:t xml:space="preserve"> </w:t>
            </w:r>
            <w:r>
              <w:rPr>
                <w:rFonts w:hint="eastAsia"/>
                <w:lang w:eastAsia="ja-JP"/>
              </w:rPr>
              <w:t>are provided.</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A44DE1" w:rsidP="00D85E62">
            <w:pPr>
              <w:pStyle w:val="covertext"/>
              <w:rPr>
                <w:lang w:eastAsia="ja-JP"/>
              </w:rPr>
            </w:pPr>
            <w:r>
              <w:rPr>
                <w:rFonts w:hint="eastAsia"/>
                <w:lang w:eastAsia="ja-JP"/>
              </w:rPr>
              <w:t>To apply changes to current draft</w:t>
            </w:r>
            <w:r w:rsidR="001969A8">
              <w:rPr>
                <w:rFonts w:hint="eastAsia"/>
                <w:lang w:eastAsia="ja-JP"/>
              </w:rPr>
              <w:t xml:space="preserve"> based on comment</w:t>
            </w:r>
            <w:r w:rsidR="002C6B26">
              <w:rPr>
                <w:rFonts w:hint="eastAsia"/>
                <w:lang w:eastAsia="ja-JP"/>
              </w:rPr>
              <w:t>s from LB</w:t>
            </w:r>
            <w:r w:rsidR="00646EBC">
              <w:rPr>
                <w:rFonts w:hint="eastAsia"/>
                <w:lang w:eastAsia="ja-JP"/>
              </w:rPr>
              <w:t>11</w:t>
            </w:r>
            <w:r w:rsidR="00D85E62">
              <w:rPr>
                <w:rFonts w:hint="eastAsia"/>
                <w:lang w:eastAsia="ja-JP"/>
              </w:rPr>
              <w:t>4</w:t>
            </w:r>
            <w:ins w:id="6" w:author="Kondou, Keitarou" w:date="2016-05-20T02:25:00Z">
              <w:r w:rsidR="003E2803">
                <w:rPr>
                  <w:rFonts w:hint="eastAsia"/>
                  <w:lang w:eastAsia="ja-JP"/>
                </w:rPr>
                <w:t xml:space="preserve"> and LB119</w:t>
              </w:r>
            </w:ins>
            <w:r w:rsidR="002C6B26">
              <w:rPr>
                <w:rFonts w:hint="eastAsia"/>
                <w:lang w:eastAsia="ja-JP"/>
              </w:rPr>
              <w:t>.</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p w:rsidR="003B347F" w:rsidRDefault="00D451CA" w:rsidP="003B347F">
      <w:pPr>
        <w:rPr>
          <w:rFonts w:ascii="Arial-BoldMT" w:hAnsi="Arial-BoldMT" w:cs="Arial-BoldMT"/>
          <w:b/>
          <w:bCs/>
          <w:color w:val="000000"/>
          <w:sz w:val="20"/>
          <w:szCs w:val="20"/>
          <w:lang w:eastAsia="ja-JP"/>
        </w:rPr>
      </w:pPr>
      <w:r w:rsidRPr="007E7186">
        <w:rPr>
          <w:rFonts w:ascii="Arial-BoldMT" w:hAnsi="Arial-BoldMT" w:cs="Arial-BoldMT"/>
          <w:b/>
          <w:bCs/>
          <w:sz w:val="20"/>
          <w:szCs w:val="20"/>
          <w:lang w:eastAsia="de-DE"/>
        </w:rPr>
        <w:lastRenderedPageBreak/>
        <w:t xml:space="preserve">6.4.11a HRCP </w:t>
      </w:r>
      <w:r w:rsidR="007E7186" w:rsidRPr="007E7186">
        <w:rPr>
          <w:rFonts w:ascii="Arial-BoldMT" w:hAnsi="Arial-BoldMT" w:cs="Arial-BoldMT" w:hint="eastAsia"/>
          <w:b/>
          <w:bCs/>
          <w:sz w:val="20"/>
          <w:szCs w:val="20"/>
          <w:lang w:eastAsia="ja-JP"/>
        </w:rPr>
        <w:t xml:space="preserve">PNC </w:t>
      </w:r>
      <w:r w:rsidRPr="007E7186">
        <w:rPr>
          <w:rFonts w:ascii="Arial-BoldMT" w:hAnsi="Arial-BoldMT" w:cs="Arial-BoldMT"/>
          <w:b/>
          <w:bCs/>
          <w:sz w:val="20"/>
          <w:szCs w:val="20"/>
          <w:lang w:eastAsia="de-DE"/>
        </w:rPr>
        <w:t>Capability IE</w:t>
      </w:r>
    </w:p>
    <w:p w:rsidR="001C3464" w:rsidRDefault="001C3464" w:rsidP="003B347F">
      <w:pPr>
        <w:rPr>
          <w:rFonts w:ascii="Arial-BoldMT" w:hAnsi="Arial-BoldMT" w:cs="Arial-BoldMT"/>
          <w:b/>
          <w:bCs/>
          <w:color w:val="000000"/>
          <w:sz w:val="20"/>
          <w:szCs w:val="20"/>
          <w:lang w:eastAsia="ja-JP"/>
        </w:rPr>
      </w:pPr>
    </w:p>
    <w:p w:rsidR="001C3464" w:rsidRDefault="001C3464" w:rsidP="003B347F">
      <w:pPr>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de-DE"/>
        </w:rPr>
        <w:t>Replace Figure 6-</w:t>
      </w:r>
      <w:r>
        <w:rPr>
          <w:rFonts w:ascii="TimesNewRomanPS-BoldItalicMT" w:hAnsi="TimesNewRomanPS-BoldItalicMT" w:cs="TimesNewRomanPS-BoldItalicMT" w:hint="eastAsia"/>
          <w:b/>
          <w:bCs/>
          <w:i/>
          <w:iCs/>
          <w:sz w:val="20"/>
          <w:szCs w:val="20"/>
          <w:lang w:eastAsia="ja-JP"/>
        </w:rPr>
        <w:t>88b</w:t>
      </w:r>
      <w:r>
        <w:rPr>
          <w:rFonts w:ascii="TimesNewRomanPS-BoldItalicMT" w:hAnsi="TimesNewRomanPS-BoldItalicMT" w:cs="TimesNewRomanPS-BoldItalicMT"/>
          <w:b/>
          <w:bCs/>
          <w:i/>
          <w:iCs/>
          <w:sz w:val="20"/>
          <w:szCs w:val="20"/>
          <w:lang w:eastAsia="de-DE"/>
        </w:rPr>
        <w:t xml:space="preserve"> with the following figure:</w:t>
      </w:r>
    </w:p>
    <w:p w:rsidR="001C3464" w:rsidRDefault="001C3464" w:rsidP="001C3464">
      <w:pPr>
        <w:jc w:val="center"/>
        <w:rPr>
          <w:rFonts w:ascii="Arial-BoldMT" w:hAnsi="Arial-BoldMT" w:cs="Arial-BoldMT"/>
          <w:b/>
          <w:bCs/>
          <w:color w:val="000000"/>
          <w:sz w:val="20"/>
          <w:szCs w:val="20"/>
          <w:lang w:eastAsia="ja-JP"/>
        </w:rPr>
      </w:pPr>
    </w:p>
    <w:p w:rsidR="001C3464" w:rsidRDefault="001C3464" w:rsidP="001C3464">
      <w:pPr>
        <w:jc w:val="center"/>
        <w:rPr>
          <w:ins w:id="7" w:author="Kondou, Keitarou" w:date="2016-05-20T01:30:00Z"/>
          <w:rFonts w:ascii="TimesNewRoman,BoldItalic" w:hAnsi="TimesNewRoman,BoldItalic" w:cs="TimesNewRoman,BoldItalic"/>
          <w:b/>
          <w:bCs/>
          <w:i/>
          <w:iCs/>
          <w:sz w:val="20"/>
          <w:lang w:eastAsia="ja-JP"/>
        </w:rPr>
      </w:pPr>
      <w:del w:id="8" w:author="Kondou, Keitarou" w:date="2016-05-20T01:30:00Z">
        <w:r w:rsidDel="00D54A5C">
          <w:rPr>
            <w:rFonts w:ascii="TimesNewRoman,BoldItalic" w:hAnsi="TimesNewRoman,BoldItalic" w:cs="TimesNewRoman,BoldItalic"/>
            <w:b/>
            <w:bCs/>
            <w:i/>
            <w:iCs/>
            <w:noProof/>
            <w:sz w:val="20"/>
            <w:lang w:eastAsia="ja-JP"/>
          </w:rPr>
          <w:drawing>
            <wp:inline distT="0" distB="0" distL="0" distR="0" wp14:anchorId="5A94BE5E" wp14:editId="1757F039">
              <wp:extent cx="5040000" cy="3858434"/>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3858434"/>
                      </a:xfrm>
                      <a:prstGeom prst="rect">
                        <a:avLst/>
                      </a:prstGeom>
                      <a:noFill/>
                      <a:ln>
                        <a:noFill/>
                      </a:ln>
                    </pic:spPr>
                  </pic:pic>
                </a:graphicData>
              </a:graphic>
            </wp:inline>
          </w:drawing>
        </w:r>
      </w:del>
    </w:p>
    <w:p w:rsidR="00D54A5C" w:rsidRDefault="00D54A5C" w:rsidP="001C3464">
      <w:pPr>
        <w:jc w:val="center"/>
        <w:rPr>
          <w:rFonts w:ascii="TimesNewRoman,BoldItalic" w:hAnsi="TimesNewRoman,BoldItalic" w:cs="TimesNewRoman,BoldItalic"/>
          <w:b/>
          <w:bCs/>
          <w:i/>
          <w:iCs/>
          <w:sz w:val="20"/>
          <w:lang w:eastAsia="ja-JP"/>
        </w:rPr>
      </w:pPr>
      <w:ins w:id="9" w:author="Kondou, Keitarou" w:date="2016-05-20T01:31:00Z">
        <w:r>
          <w:rPr>
            <w:rFonts w:ascii="TimesNewRoman,BoldItalic" w:hAnsi="TimesNewRoman,BoldItalic" w:cs="TimesNewRoman,BoldItalic"/>
            <w:b/>
            <w:bCs/>
            <w:i/>
            <w:iCs/>
            <w:noProof/>
            <w:sz w:val="20"/>
            <w:lang w:eastAsia="ja-JP"/>
          </w:rPr>
          <w:lastRenderedPageBreak/>
          <w:drawing>
            <wp:inline distT="0" distB="0" distL="0" distR="0" wp14:anchorId="1C6AAB71" wp14:editId="433FC067">
              <wp:extent cx="5400000" cy="37026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702619"/>
                      </a:xfrm>
                      <a:prstGeom prst="rect">
                        <a:avLst/>
                      </a:prstGeom>
                      <a:noFill/>
                      <a:ln>
                        <a:noFill/>
                      </a:ln>
                    </pic:spPr>
                  </pic:pic>
                </a:graphicData>
              </a:graphic>
            </wp:inline>
          </w:drawing>
        </w:r>
      </w:ins>
    </w:p>
    <w:p w:rsidR="00D54A5C" w:rsidRDefault="00D54A5C" w:rsidP="00D54A5C">
      <w:pPr>
        <w:pStyle w:val="af5"/>
      </w:pPr>
      <w:r>
        <w:t xml:space="preserve">Figure </w:t>
      </w:r>
      <w:r>
        <w:rPr>
          <w:rFonts w:hint="eastAsia"/>
        </w:rPr>
        <w:t>6-88b HRCP PNC Capability field</w:t>
      </w:r>
      <w:ins w:id="10" w:author="Kondou, Keitarou" w:date="2016-05-20T01:34:00Z">
        <w:r>
          <w:rPr>
            <w:rFonts w:hint="eastAsia"/>
          </w:rPr>
          <w:t xml:space="preserve"> format</w:t>
        </w:r>
      </w:ins>
    </w:p>
    <w:p w:rsidR="007E7186" w:rsidRPr="00D54A5C" w:rsidRDefault="007E7186" w:rsidP="001C3464">
      <w:pPr>
        <w:jc w:val="center"/>
        <w:rPr>
          <w:rFonts w:ascii="TimesNewRoman,BoldItalic" w:hAnsi="TimesNewRoman,BoldItalic" w:cs="TimesNewRoman,BoldItalic"/>
          <w:b/>
          <w:bCs/>
          <w:i/>
          <w:iCs/>
          <w:sz w:val="20"/>
          <w:lang w:eastAsia="ja-JP"/>
        </w:rPr>
      </w:pPr>
    </w:p>
    <w:p w:rsidR="00D570E2" w:rsidRPr="00005B0D" w:rsidRDefault="00D570E2" w:rsidP="00005B0D">
      <w:pPr>
        <w:pStyle w:val="IEEEStdsParagraph"/>
        <w:rPr>
          <w:rFonts w:ascii="TimesNewRomanPSMT" w:hAnsi="TimesNewRomanPSMT" w:cs="TimesNewRomanPSMT"/>
          <w:b/>
          <w:i/>
          <w:lang w:eastAsia="de-DE"/>
        </w:rPr>
      </w:pPr>
      <w:r w:rsidRPr="00005B0D">
        <w:rPr>
          <w:rFonts w:ascii="TimesNewRomanPSMT" w:hAnsi="TimesNewRomanPSMT" w:cs="TimesNewRomanPSMT" w:hint="eastAsia"/>
          <w:b/>
          <w:i/>
          <w:lang w:eastAsia="de-DE"/>
        </w:rPr>
        <w:t>Replace Text and tables after Figure 6-88b as follows.</w:t>
      </w:r>
    </w:p>
    <w:p w:rsidR="00D570E2" w:rsidRPr="00005B0D" w:rsidRDefault="00D570E2" w:rsidP="00005B0D">
      <w:pPr>
        <w:pStyle w:val="IEEEStdsParagraph"/>
      </w:pPr>
      <w:r>
        <w:rPr>
          <w:rFonts w:ascii="TimesNewRomanPSMT" w:hAnsi="TimesNewRomanPSMT" w:cs="TimesNewRomanPSMT"/>
          <w:lang w:eastAsia="de-DE"/>
        </w:rPr>
        <w:t>T</w:t>
      </w:r>
      <w:r w:rsidRPr="00005B0D">
        <w:t>he SC Capable field shall be set to one if the DEV supports the SC PHY, as defined in 11a.2, and shall be</w:t>
      </w:r>
      <w:r w:rsidRPr="00005B0D">
        <w:rPr>
          <w:rFonts w:hint="eastAsia"/>
        </w:rPr>
        <w:t xml:space="preserve"> </w:t>
      </w:r>
      <w:r w:rsidRPr="00005B0D">
        <w:t>set to zero otherwise.</w:t>
      </w:r>
    </w:p>
    <w:p w:rsidR="00D570E2" w:rsidRPr="00005B0D" w:rsidRDefault="00D570E2" w:rsidP="00005B0D">
      <w:pPr>
        <w:pStyle w:val="IEEEStdsParagraph"/>
      </w:pPr>
      <w:r w:rsidRPr="00005B0D">
        <w:t>The OOK Capable field shall be set to one if the DEV supports the OOK PHY, as defined in 11a.3, and shall</w:t>
      </w:r>
      <w:r w:rsidRPr="00005B0D">
        <w:rPr>
          <w:rFonts w:hint="eastAsia"/>
        </w:rPr>
        <w:t xml:space="preserve"> </w:t>
      </w:r>
      <w:r w:rsidRPr="00005B0D">
        <w:t>be set to zero otherwise.</w:t>
      </w:r>
    </w:p>
    <w:p w:rsidR="007E7186" w:rsidRDefault="00D570E2" w:rsidP="00005B0D">
      <w:pPr>
        <w:pStyle w:val="IEEEStdsParagraph"/>
        <w:rPr>
          <w:ins w:id="11" w:author="Kondou, Keitarou" w:date="2016-05-20T01:51:00Z"/>
        </w:rPr>
      </w:pPr>
      <w:r>
        <w:rPr>
          <w:rFonts w:ascii="TimesNewRomanPSMT" w:hAnsi="TimesNewRomanPSMT" w:cs="TimesNewRomanPSMT"/>
          <w:lang w:eastAsia="de-DE"/>
        </w:rPr>
        <w:t>T</w:t>
      </w:r>
      <w:r w:rsidRPr="00005B0D">
        <w:t>he supported SIFS field contains the value of the shortest SIFS supported by the DEV in units of 0.1</w:t>
      </w:r>
      <w:r w:rsidRPr="00005B0D">
        <w:rPr>
          <w:rFonts w:hint="eastAsia"/>
        </w:rPr>
        <w:t xml:space="preserve"> </w:t>
      </w:r>
      <w:proofErr w:type="spellStart"/>
      <w:r w:rsidRPr="00D570E2">
        <w:t>μ</w:t>
      </w:r>
      <w:r w:rsidRPr="00005B0D">
        <w:rPr>
          <w:rFonts w:hint="eastAsia"/>
        </w:rPr>
        <w:t>s</w:t>
      </w:r>
      <w:proofErr w:type="spellEnd"/>
      <w:r w:rsidRPr="00005B0D">
        <w:rPr>
          <w:rFonts w:hint="eastAsia"/>
        </w:rPr>
        <w:t xml:space="preserve"> </w:t>
      </w:r>
      <w:r w:rsidRPr="00005B0D">
        <w:t>encoded as an unsigned integer. For example, a value of 0b01001 indicates that the shortest SIFS supported</w:t>
      </w:r>
      <w:r w:rsidRPr="00005B0D">
        <w:rPr>
          <w:rFonts w:hint="eastAsia"/>
        </w:rPr>
        <w:t xml:space="preserve"> </w:t>
      </w:r>
      <w:r w:rsidRPr="00005B0D">
        <w:t>by the DEV is 0.9</w:t>
      </w:r>
      <w:r w:rsidRPr="00D570E2">
        <w:t>μ</w:t>
      </w:r>
      <w:r w:rsidRPr="00005B0D">
        <w:rPr>
          <w:rFonts w:hint="eastAsia"/>
        </w:rPr>
        <w:t>s</w:t>
      </w:r>
      <w:r w:rsidRPr="00005B0D">
        <w:t xml:space="preserve">. Values greater than 2.5 </w:t>
      </w:r>
      <w:proofErr w:type="spellStart"/>
      <w:r w:rsidRPr="00D570E2">
        <w:t>μ</w:t>
      </w:r>
      <w:r w:rsidRPr="00005B0D">
        <w:rPr>
          <w:rFonts w:hint="eastAsia"/>
        </w:rPr>
        <w:t>s</w:t>
      </w:r>
      <w:proofErr w:type="spellEnd"/>
      <w:r w:rsidRPr="00005B0D">
        <w:t xml:space="preserve"> are reserved.</w:t>
      </w:r>
    </w:p>
    <w:p w:rsidR="00D964B1" w:rsidRDefault="00D964B1" w:rsidP="00005B0D">
      <w:pPr>
        <w:pStyle w:val="IEEEStdsParagraph"/>
        <w:rPr>
          <w:ins w:id="12" w:author="Kondou, Keitarou" w:date="2016-05-20T01:51:00Z"/>
        </w:rPr>
      </w:pPr>
      <w:ins w:id="13" w:author="Kondou, Keitarou" w:date="2016-05-20T01:51:00Z">
        <w:r>
          <w:rPr>
            <w:rFonts w:hint="eastAsia"/>
          </w:rPr>
          <w:t xml:space="preserve">The </w:t>
        </w:r>
      </w:ins>
      <w:ins w:id="14" w:author="Kondou, Keitarou" w:date="2016-05-20T01:52:00Z">
        <w:r>
          <w:rPr>
            <w:rFonts w:hint="eastAsia"/>
          </w:rPr>
          <w:t>low latency power save</w:t>
        </w:r>
      </w:ins>
      <w:ins w:id="15" w:author="Kondou, Keitarou" w:date="2016-05-20T01:53:00Z">
        <w:r>
          <w:rPr>
            <w:rFonts w:hint="eastAsia"/>
          </w:rPr>
          <w:t xml:space="preserve"> </w:t>
        </w:r>
      </w:ins>
      <w:ins w:id="16" w:author="Kondou, Keitarou" w:date="2016-05-20T01:52:00Z">
        <w:r>
          <w:rPr>
            <w:rFonts w:hint="eastAsia"/>
          </w:rPr>
          <w:t>(</w:t>
        </w:r>
      </w:ins>
      <w:ins w:id="17" w:author="Kondou, Keitarou" w:date="2016-05-20T01:51:00Z">
        <w:r>
          <w:rPr>
            <w:rFonts w:hint="eastAsia"/>
          </w:rPr>
          <w:t>LLPS</w:t>
        </w:r>
      </w:ins>
      <w:ins w:id="18" w:author="Kondou, Keitarou" w:date="2016-05-20T01:53:00Z">
        <w:r>
          <w:rPr>
            <w:rFonts w:hint="eastAsia"/>
          </w:rPr>
          <w:t>)</w:t>
        </w:r>
      </w:ins>
      <w:ins w:id="19" w:author="Kondou, Keitarou" w:date="2016-05-20T01:51:00Z">
        <w:r>
          <w:rPr>
            <w:rFonts w:hint="eastAsia"/>
          </w:rPr>
          <w:t xml:space="preserve"> Control field contains </w:t>
        </w:r>
      </w:ins>
      <w:ins w:id="20" w:author="Kondou, Keitarou" w:date="2016-05-20T01:52:00Z">
        <w:r>
          <w:rPr>
            <w:rFonts w:hint="eastAsia"/>
          </w:rPr>
          <w:t>LLPS</w:t>
        </w:r>
      </w:ins>
      <w:ins w:id="21" w:author="Kondou, Keitarou" w:date="2016-05-20T01:53:00Z">
        <w:r>
          <w:rPr>
            <w:rFonts w:hint="eastAsia"/>
          </w:rPr>
          <w:t xml:space="preserve"> related parameters a</w:t>
        </w:r>
        <w:bookmarkStart w:id="22" w:name="_GoBack"/>
        <w:bookmarkEnd w:id="22"/>
        <w:r>
          <w:rPr>
            <w:rFonts w:hint="eastAsia"/>
          </w:rPr>
          <w:t>s defined in Figure</w:t>
        </w:r>
      </w:ins>
      <w:ins w:id="23" w:author="Kondou, Keitarou" w:date="2016-05-20T01:54:00Z">
        <w:r>
          <w:rPr>
            <w:rFonts w:hint="eastAsia"/>
          </w:rPr>
          <w:t xml:space="preserve"> 6-88c</w:t>
        </w:r>
      </w:ins>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67"/>
        <w:gridCol w:w="1068"/>
        <w:gridCol w:w="1067"/>
        <w:gridCol w:w="1068"/>
        <w:gridCol w:w="1068"/>
        <w:gridCol w:w="1067"/>
        <w:gridCol w:w="1068"/>
        <w:gridCol w:w="1068"/>
      </w:tblGrid>
      <w:tr w:rsidR="00D964B1" w:rsidRPr="00875127" w:rsidTr="00824AA3">
        <w:trPr>
          <w:trHeight w:val="237"/>
          <w:jc w:val="center"/>
          <w:ins w:id="24" w:author="Kondou, Keitarou" w:date="2016-05-20T01:51:00Z"/>
        </w:trPr>
        <w:tc>
          <w:tcPr>
            <w:tcW w:w="1067" w:type="dxa"/>
            <w:tcBorders>
              <w:top w:val="single" w:sz="12" w:space="0" w:color="auto"/>
              <w:bottom w:val="single" w:sz="12" w:space="0" w:color="auto"/>
            </w:tcBorders>
            <w:shd w:val="clear" w:color="auto" w:fill="auto"/>
            <w:vAlign w:val="center"/>
          </w:tcPr>
          <w:p w:rsidR="00D964B1" w:rsidRPr="00875127" w:rsidRDefault="00D964B1" w:rsidP="001420A5">
            <w:pPr>
              <w:jc w:val="center"/>
              <w:rPr>
                <w:ins w:id="25" w:author="Kondou, Keitarou" w:date="2016-05-20T01:51:00Z"/>
                <w:b/>
                <w:sz w:val="18"/>
                <w:lang w:eastAsia="ja-JP"/>
              </w:rPr>
            </w:pPr>
            <w:ins w:id="26" w:author="Kondou, Keitarou" w:date="2016-05-20T01:51:00Z">
              <w:r>
                <w:rPr>
                  <w:rFonts w:hint="eastAsia"/>
                  <w:b/>
                  <w:sz w:val="18"/>
                  <w:lang w:eastAsia="ja-JP"/>
                </w:rPr>
                <w:t>Bits: b0</w:t>
              </w:r>
            </w:ins>
          </w:p>
        </w:tc>
        <w:tc>
          <w:tcPr>
            <w:tcW w:w="1068" w:type="dxa"/>
            <w:tcBorders>
              <w:top w:val="single" w:sz="12" w:space="0" w:color="auto"/>
              <w:bottom w:val="single" w:sz="12" w:space="0" w:color="auto"/>
            </w:tcBorders>
            <w:shd w:val="clear" w:color="auto" w:fill="auto"/>
            <w:vAlign w:val="center"/>
          </w:tcPr>
          <w:p w:rsidR="00D964B1" w:rsidRPr="00875127" w:rsidRDefault="00D964B1" w:rsidP="001420A5">
            <w:pPr>
              <w:jc w:val="center"/>
              <w:rPr>
                <w:ins w:id="27" w:author="Kondou, Keitarou" w:date="2016-05-20T01:51:00Z"/>
                <w:b/>
                <w:sz w:val="18"/>
                <w:lang w:eastAsia="ja-JP"/>
              </w:rPr>
            </w:pPr>
            <w:ins w:id="28" w:author="Kondou, Keitarou" w:date="2016-05-20T01:51:00Z">
              <w:r>
                <w:rPr>
                  <w:b/>
                  <w:sz w:val="18"/>
                  <w:lang w:eastAsia="ja-JP"/>
                </w:rPr>
                <w:t>b</w:t>
              </w:r>
              <w:r>
                <w:rPr>
                  <w:rFonts w:hint="eastAsia"/>
                  <w:b/>
                  <w:sz w:val="18"/>
                  <w:lang w:eastAsia="ja-JP"/>
                </w:rPr>
                <w:t>1</w:t>
              </w:r>
            </w:ins>
          </w:p>
        </w:tc>
        <w:tc>
          <w:tcPr>
            <w:tcW w:w="1067" w:type="dxa"/>
            <w:tcBorders>
              <w:top w:val="single" w:sz="12" w:space="0" w:color="auto"/>
              <w:bottom w:val="single" w:sz="12" w:space="0" w:color="auto"/>
            </w:tcBorders>
          </w:tcPr>
          <w:p w:rsidR="00D964B1" w:rsidRDefault="00D964B1" w:rsidP="001420A5">
            <w:pPr>
              <w:jc w:val="center"/>
              <w:rPr>
                <w:ins w:id="29" w:author="Kondou, Keitarou" w:date="2016-05-20T01:55:00Z"/>
                <w:b/>
                <w:sz w:val="18"/>
                <w:lang w:eastAsia="ja-JP"/>
              </w:rPr>
            </w:pPr>
            <w:ins w:id="30" w:author="Kondou, Keitarou" w:date="2016-05-20T01:56:00Z">
              <w:r>
                <w:rPr>
                  <w:rFonts w:hint="eastAsia"/>
                  <w:b/>
                  <w:sz w:val="18"/>
                  <w:lang w:eastAsia="ja-JP"/>
                </w:rPr>
                <w:t>b2</w:t>
              </w:r>
            </w:ins>
          </w:p>
        </w:tc>
        <w:tc>
          <w:tcPr>
            <w:tcW w:w="1068" w:type="dxa"/>
            <w:tcBorders>
              <w:top w:val="single" w:sz="12" w:space="0" w:color="auto"/>
              <w:bottom w:val="single" w:sz="12" w:space="0" w:color="auto"/>
            </w:tcBorders>
          </w:tcPr>
          <w:p w:rsidR="00D964B1" w:rsidRDefault="00D964B1" w:rsidP="001420A5">
            <w:pPr>
              <w:jc w:val="center"/>
              <w:rPr>
                <w:ins w:id="31" w:author="Kondou, Keitarou" w:date="2016-05-20T01:55:00Z"/>
                <w:b/>
                <w:sz w:val="18"/>
                <w:lang w:eastAsia="ja-JP"/>
              </w:rPr>
            </w:pPr>
            <w:ins w:id="32" w:author="Kondou, Keitarou" w:date="2016-05-20T01:56:00Z">
              <w:r>
                <w:rPr>
                  <w:rFonts w:hint="eastAsia"/>
                  <w:b/>
                  <w:sz w:val="18"/>
                  <w:lang w:eastAsia="ja-JP"/>
                </w:rPr>
                <w:t>b3</w:t>
              </w:r>
            </w:ins>
          </w:p>
        </w:tc>
        <w:tc>
          <w:tcPr>
            <w:tcW w:w="1068" w:type="dxa"/>
            <w:tcBorders>
              <w:top w:val="single" w:sz="12" w:space="0" w:color="auto"/>
              <w:bottom w:val="single" w:sz="12" w:space="0" w:color="auto"/>
            </w:tcBorders>
          </w:tcPr>
          <w:p w:rsidR="00D964B1" w:rsidRDefault="00D964B1" w:rsidP="001420A5">
            <w:pPr>
              <w:jc w:val="center"/>
              <w:rPr>
                <w:ins w:id="33" w:author="Kondou, Keitarou" w:date="2016-05-20T01:55:00Z"/>
                <w:b/>
                <w:sz w:val="18"/>
                <w:lang w:eastAsia="ja-JP"/>
              </w:rPr>
            </w:pPr>
            <w:ins w:id="34" w:author="Kondou, Keitarou" w:date="2016-05-20T01:56:00Z">
              <w:r>
                <w:rPr>
                  <w:rFonts w:hint="eastAsia"/>
                  <w:b/>
                  <w:sz w:val="18"/>
                  <w:lang w:eastAsia="ja-JP"/>
                </w:rPr>
                <w:t>b4</w:t>
              </w:r>
            </w:ins>
          </w:p>
        </w:tc>
        <w:tc>
          <w:tcPr>
            <w:tcW w:w="1067" w:type="dxa"/>
            <w:tcBorders>
              <w:top w:val="single" w:sz="12" w:space="0" w:color="auto"/>
              <w:bottom w:val="single" w:sz="12" w:space="0" w:color="auto"/>
            </w:tcBorders>
          </w:tcPr>
          <w:p w:rsidR="00D964B1" w:rsidRDefault="00D964B1" w:rsidP="001420A5">
            <w:pPr>
              <w:jc w:val="center"/>
              <w:rPr>
                <w:ins w:id="35" w:author="Kondou, Keitarou" w:date="2016-05-20T01:55:00Z"/>
                <w:b/>
                <w:sz w:val="18"/>
                <w:lang w:eastAsia="ja-JP"/>
              </w:rPr>
            </w:pPr>
            <w:ins w:id="36" w:author="Kondou, Keitarou" w:date="2016-05-20T01:56:00Z">
              <w:r>
                <w:rPr>
                  <w:rFonts w:hint="eastAsia"/>
                  <w:b/>
                  <w:sz w:val="18"/>
                  <w:lang w:eastAsia="ja-JP"/>
                </w:rPr>
                <w:t>b5</w:t>
              </w:r>
            </w:ins>
          </w:p>
        </w:tc>
        <w:tc>
          <w:tcPr>
            <w:tcW w:w="1068" w:type="dxa"/>
            <w:tcBorders>
              <w:top w:val="single" w:sz="12" w:space="0" w:color="auto"/>
              <w:bottom w:val="single" w:sz="12" w:space="0" w:color="auto"/>
            </w:tcBorders>
          </w:tcPr>
          <w:p w:rsidR="00D964B1" w:rsidRDefault="00D964B1" w:rsidP="001420A5">
            <w:pPr>
              <w:jc w:val="center"/>
              <w:rPr>
                <w:ins w:id="37" w:author="Kondou, Keitarou" w:date="2016-05-20T01:55:00Z"/>
                <w:b/>
                <w:sz w:val="18"/>
                <w:lang w:eastAsia="ja-JP"/>
              </w:rPr>
            </w:pPr>
            <w:ins w:id="38" w:author="Kondou, Keitarou" w:date="2016-05-20T01:56:00Z">
              <w:r>
                <w:rPr>
                  <w:rFonts w:hint="eastAsia"/>
                  <w:b/>
                  <w:sz w:val="18"/>
                  <w:lang w:eastAsia="ja-JP"/>
                </w:rPr>
                <w:t>b6</w:t>
              </w:r>
            </w:ins>
          </w:p>
        </w:tc>
        <w:tc>
          <w:tcPr>
            <w:tcW w:w="1068" w:type="dxa"/>
            <w:tcBorders>
              <w:top w:val="single" w:sz="12" w:space="0" w:color="auto"/>
              <w:bottom w:val="single" w:sz="12" w:space="0" w:color="auto"/>
            </w:tcBorders>
          </w:tcPr>
          <w:p w:rsidR="00D964B1" w:rsidRDefault="00D964B1" w:rsidP="001420A5">
            <w:pPr>
              <w:jc w:val="center"/>
              <w:rPr>
                <w:ins w:id="39" w:author="Kondou, Keitarou" w:date="2016-05-20T01:55:00Z"/>
                <w:b/>
                <w:sz w:val="18"/>
                <w:lang w:eastAsia="ja-JP"/>
              </w:rPr>
            </w:pPr>
            <w:ins w:id="40" w:author="Kondou, Keitarou" w:date="2016-05-20T01:56:00Z">
              <w:r>
                <w:rPr>
                  <w:rFonts w:hint="eastAsia"/>
                  <w:b/>
                  <w:sz w:val="18"/>
                  <w:lang w:eastAsia="ja-JP"/>
                </w:rPr>
                <w:t>b7</w:t>
              </w:r>
            </w:ins>
          </w:p>
        </w:tc>
      </w:tr>
      <w:tr w:rsidR="00D964B1" w:rsidRPr="00875127" w:rsidTr="00824AA3">
        <w:trPr>
          <w:trHeight w:val="28"/>
          <w:jc w:val="center"/>
          <w:ins w:id="41" w:author="Kondou, Keitarou" w:date="2016-05-20T01:51:00Z"/>
        </w:trPr>
        <w:tc>
          <w:tcPr>
            <w:tcW w:w="1067" w:type="dxa"/>
            <w:tcBorders>
              <w:top w:val="single" w:sz="12" w:space="0" w:color="auto"/>
            </w:tcBorders>
            <w:shd w:val="clear" w:color="auto" w:fill="auto"/>
            <w:vAlign w:val="center"/>
          </w:tcPr>
          <w:p w:rsidR="00D964B1" w:rsidRDefault="00D964B1" w:rsidP="001420A5">
            <w:pPr>
              <w:jc w:val="center"/>
              <w:rPr>
                <w:ins w:id="42" w:author="Kondou, Keitarou" w:date="2016-05-20T01:55:00Z"/>
                <w:rFonts w:ascii="TimesNewRomanPSMT" w:hAnsi="TimesNewRomanPSMT" w:cs="TimesNewRomanPSMT"/>
                <w:sz w:val="18"/>
                <w:szCs w:val="18"/>
                <w:lang w:eastAsia="ja-JP"/>
              </w:rPr>
            </w:pPr>
            <w:ins w:id="43" w:author="Kondou, Keitarou" w:date="2016-05-20T01:55:00Z">
              <w:r>
                <w:rPr>
                  <w:rFonts w:ascii="TimesNewRomanPSMT" w:hAnsi="TimesNewRomanPSMT" w:cs="TimesNewRomanPSMT" w:hint="eastAsia"/>
                  <w:sz w:val="18"/>
                  <w:szCs w:val="18"/>
                  <w:lang w:eastAsia="ja-JP"/>
                </w:rPr>
                <w:t>LLPS</w:t>
              </w:r>
            </w:ins>
          </w:p>
          <w:p w:rsidR="00D964B1" w:rsidRPr="00875127" w:rsidRDefault="00D964B1" w:rsidP="001420A5">
            <w:pPr>
              <w:jc w:val="center"/>
              <w:rPr>
                <w:ins w:id="44" w:author="Kondou, Keitarou" w:date="2016-05-20T01:51:00Z"/>
                <w:sz w:val="18"/>
                <w:lang w:eastAsia="ja-JP"/>
              </w:rPr>
            </w:pPr>
            <w:ins w:id="45" w:author="Kondou, Keitarou" w:date="2016-05-20T01:55:00Z">
              <w:r>
                <w:rPr>
                  <w:rFonts w:ascii="TimesNewRomanPSMT" w:hAnsi="TimesNewRomanPSMT" w:cs="TimesNewRomanPSMT" w:hint="eastAsia"/>
                  <w:sz w:val="18"/>
                  <w:szCs w:val="18"/>
                  <w:lang w:eastAsia="ja-JP"/>
                </w:rPr>
                <w:t>Allow</w:t>
              </w:r>
            </w:ins>
          </w:p>
        </w:tc>
        <w:tc>
          <w:tcPr>
            <w:tcW w:w="3203" w:type="dxa"/>
            <w:gridSpan w:val="3"/>
            <w:tcBorders>
              <w:top w:val="single" w:sz="12" w:space="0" w:color="auto"/>
            </w:tcBorders>
            <w:shd w:val="clear" w:color="auto" w:fill="auto"/>
            <w:vAlign w:val="center"/>
          </w:tcPr>
          <w:p w:rsidR="00D964B1" w:rsidRDefault="00D964B1" w:rsidP="00D964B1">
            <w:pPr>
              <w:keepNext/>
              <w:jc w:val="center"/>
              <w:rPr>
                <w:ins w:id="46" w:author="Kondou, Keitarou" w:date="2016-05-20T01:57:00Z"/>
                <w:rFonts w:ascii="TimesNewRomanPSMT" w:hAnsi="TimesNewRomanPSMT" w:cs="TimesNewRomanPSMT"/>
                <w:sz w:val="18"/>
                <w:szCs w:val="18"/>
                <w:lang w:eastAsia="ja-JP"/>
              </w:rPr>
            </w:pPr>
            <w:ins w:id="47" w:author="Kondou, Keitarou" w:date="2016-05-20T01:57:00Z">
              <w:r>
                <w:rPr>
                  <w:rFonts w:ascii="TimesNewRomanPSMT" w:hAnsi="TimesNewRomanPSMT" w:cs="TimesNewRomanPSMT" w:hint="eastAsia"/>
                  <w:sz w:val="18"/>
                  <w:szCs w:val="18"/>
                  <w:lang w:eastAsia="ja-JP"/>
                </w:rPr>
                <w:t>LLPS</w:t>
              </w:r>
            </w:ins>
          </w:p>
          <w:p w:rsidR="00D964B1" w:rsidRDefault="00D964B1" w:rsidP="00D964B1">
            <w:pPr>
              <w:keepNext/>
              <w:jc w:val="center"/>
              <w:rPr>
                <w:ins w:id="48" w:author="Kondou, Keitarou" w:date="2016-05-20T01:55:00Z"/>
                <w:rFonts w:ascii="TimesNewRomanPSMT" w:hAnsi="TimesNewRomanPSMT" w:cs="TimesNewRomanPSMT"/>
                <w:sz w:val="18"/>
                <w:szCs w:val="18"/>
                <w:lang w:eastAsia="ja-JP"/>
              </w:rPr>
            </w:pPr>
            <w:ins w:id="49" w:author="Kondou, Keitarou" w:date="2016-05-20T01:57:00Z">
              <w:r>
                <w:rPr>
                  <w:rFonts w:ascii="TimesNewRomanPSMT" w:hAnsi="TimesNewRomanPSMT" w:cs="TimesNewRomanPSMT" w:hint="eastAsia"/>
                  <w:sz w:val="18"/>
                  <w:szCs w:val="18"/>
                  <w:lang w:eastAsia="ja-JP"/>
                </w:rPr>
                <w:t>Interval</w:t>
              </w:r>
            </w:ins>
          </w:p>
        </w:tc>
        <w:tc>
          <w:tcPr>
            <w:tcW w:w="2135" w:type="dxa"/>
            <w:gridSpan w:val="2"/>
            <w:tcBorders>
              <w:top w:val="single" w:sz="12" w:space="0" w:color="auto"/>
            </w:tcBorders>
            <w:vAlign w:val="center"/>
          </w:tcPr>
          <w:p w:rsidR="00D964B1" w:rsidRDefault="00D964B1" w:rsidP="00D964B1">
            <w:pPr>
              <w:keepNext/>
              <w:jc w:val="center"/>
              <w:rPr>
                <w:ins w:id="50" w:author="Kondou, Keitarou" w:date="2016-05-20T01:57:00Z"/>
                <w:rFonts w:ascii="TimesNewRomanPSMT" w:hAnsi="TimesNewRomanPSMT" w:cs="TimesNewRomanPSMT"/>
                <w:sz w:val="18"/>
                <w:szCs w:val="18"/>
                <w:lang w:eastAsia="ja-JP"/>
              </w:rPr>
            </w:pPr>
            <w:ins w:id="51" w:author="Kondou, Keitarou" w:date="2016-05-20T01:57:00Z">
              <w:r>
                <w:rPr>
                  <w:rFonts w:ascii="TimesNewRomanPSMT" w:hAnsi="TimesNewRomanPSMT" w:cs="TimesNewRomanPSMT" w:hint="eastAsia"/>
                  <w:sz w:val="18"/>
                  <w:szCs w:val="18"/>
                  <w:lang w:eastAsia="ja-JP"/>
                </w:rPr>
                <w:t>LLPS</w:t>
              </w:r>
            </w:ins>
          </w:p>
          <w:p w:rsidR="00D964B1" w:rsidRDefault="00D964B1" w:rsidP="00D964B1">
            <w:pPr>
              <w:keepNext/>
              <w:jc w:val="center"/>
              <w:rPr>
                <w:ins w:id="52" w:author="Kondou, Keitarou" w:date="2016-05-20T01:55:00Z"/>
                <w:rFonts w:ascii="TimesNewRomanPSMT" w:hAnsi="TimesNewRomanPSMT" w:cs="TimesNewRomanPSMT"/>
                <w:sz w:val="18"/>
                <w:szCs w:val="18"/>
                <w:lang w:eastAsia="ja-JP"/>
              </w:rPr>
            </w:pPr>
            <w:ins w:id="53" w:author="Kondou, Keitarou" w:date="2016-05-20T01:57:00Z">
              <w:r>
                <w:rPr>
                  <w:rFonts w:ascii="TimesNewRomanPSMT" w:hAnsi="TimesNewRomanPSMT" w:cs="TimesNewRomanPSMT" w:hint="eastAsia"/>
                  <w:sz w:val="18"/>
                  <w:szCs w:val="18"/>
                  <w:lang w:eastAsia="ja-JP"/>
                </w:rPr>
                <w:t>Start</w:t>
              </w:r>
            </w:ins>
          </w:p>
        </w:tc>
        <w:tc>
          <w:tcPr>
            <w:tcW w:w="2136" w:type="dxa"/>
            <w:gridSpan w:val="2"/>
            <w:tcBorders>
              <w:top w:val="single" w:sz="12" w:space="0" w:color="auto"/>
            </w:tcBorders>
            <w:vAlign w:val="center"/>
          </w:tcPr>
          <w:p w:rsidR="00D964B1" w:rsidRDefault="00D964B1" w:rsidP="00D964B1">
            <w:pPr>
              <w:keepNext/>
              <w:jc w:val="center"/>
              <w:rPr>
                <w:ins w:id="54" w:author="Kondou, Keitarou" w:date="2016-05-20T01:58:00Z"/>
                <w:rFonts w:ascii="TimesNewRomanPSMT" w:hAnsi="TimesNewRomanPSMT" w:cs="TimesNewRomanPSMT"/>
                <w:sz w:val="18"/>
                <w:szCs w:val="18"/>
                <w:lang w:eastAsia="ja-JP"/>
              </w:rPr>
            </w:pPr>
            <w:ins w:id="55" w:author="Kondou, Keitarou" w:date="2016-05-20T01:57:00Z">
              <w:r>
                <w:rPr>
                  <w:rFonts w:ascii="TimesNewRomanPSMT" w:hAnsi="TimesNewRomanPSMT" w:cs="TimesNewRomanPSMT" w:hint="eastAsia"/>
                  <w:sz w:val="18"/>
                  <w:szCs w:val="18"/>
                  <w:lang w:eastAsia="ja-JP"/>
                </w:rPr>
                <w:t>LLPS</w:t>
              </w:r>
            </w:ins>
          </w:p>
          <w:p w:rsidR="00D964B1" w:rsidRDefault="00D964B1" w:rsidP="00D964B1">
            <w:pPr>
              <w:keepNext/>
              <w:jc w:val="center"/>
              <w:rPr>
                <w:ins w:id="56" w:author="Kondou, Keitarou" w:date="2016-05-20T01:55:00Z"/>
                <w:rFonts w:ascii="TimesNewRomanPSMT" w:hAnsi="TimesNewRomanPSMT" w:cs="TimesNewRomanPSMT"/>
                <w:sz w:val="18"/>
                <w:szCs w:val="18"/>
                <w:lang w:eastAsia="ja-JP"/>
              </w:rPr>
            </w:pPr>
            <w:ins w:id="57" w:author="Kondou, Keitarou" w:date="2016-05-20T01:58:00Z">
              <w:r>
                <w:rPr>
                  <w:rFonts w:ascii="TimesNewRomanPSMT" w:hAnsi="TimesNewRomanPSMT" w:cs="TimesNewRomanPSMT" w:hint="eastAsia"/>
                  <w:sz w:val="18"/>
                  <w:szCs w:val="18"/>
                  <w:lang w:eastAsia="ja-JP"/>
                </w:rPr>
                <w:t>Extend</w:t>
              </w:r>
            </w:ins>
          </w:p>
        </w:tc>
      </w:tr>
    </w:tbl>
    <w:p w:rsidR="00D964B1" w:rsidRDefault="00D964B1" w:rsidP="00D964B1">
      <w:pPr>
        <w:pStyle w:val="af5"/>
        <w:rPr>
          <w:ins w:id="58" w:author="Kondou, Keitarou" w:date="2016-05-20T01:51:00Z"/>
        </w:rPr>
      </w:pPr>
      <w:ins w:id="59" w:author="Kondou, Keitarou" w:date="2016-05-20T01:51:00Z">
        <w:r>
          <w:t xml:space="preserve">Figure </w:t>
        </w:r>
        <w:r>
          <w:rPr>
            <w:rFonts w:hint="eastAsia"/>
          </w:rPr>
          <w:t xml:space="preserve">6-88c </w:t>
        </w:r>
      </w:ins>
      <w:ins w:id="60" w:author="Kondou, Keitarou" w:date="2016-05-20T01:54:00Z">
        <w:r>
          <w:rPr>
            <w:rFonts w:hint="eastAsia"/>
          </w:rPr>
          <w:t>LLPS Control</w:t>
        </w:r>
      </w:ins>
      <w:ins w:id="61" w:author="Kondou, Keitarou" w:date="2016-05-20T01:51:00Z">
        <w:r>
          <w:rPr>
            <w:rFonts w:hint="eastAsia"/>
          </w:rPr>
          <w:t xml:space="preserve"> field format</w:t>
        </w:r>
      </w:ins>
    </w:p>
    <w:p w:rsidR="00D964B1" w:rsidRPr="00D964B1" w:rsidRDefault="00D964B1" w:rsidP="00005B0D">
      <w:pPr>
        <w:pStyle w:val="IEEEStdsParagraph"/>
      </w:pPr>
    </w:p>
    <w:p w:rsidR="008E778A" w:rsidRPr="00005B0D" w:rsidRDefault="008E778A" w:rsidP="00005B0D">
      <w:pPr>
        <w:pStyle w:val="IEEEStdsParagraph"/>
      </w:pPr>
      <w:r w:rsidRPr="00005B0D">
        <w:lastRenderedPageBreak/>
        <w:t xml:space="preserve">The </w:t>
      </w:r>
      <w:del w:id="62" w:author="Kondou, Keitarou" w:date="2016-05-20T01:53:00Z">
        <w:r w:rsidRPr="00005B0D" w:rsidDel="00D964B1">
          <w:delText>low latency power save (</w:delText>
        </w:r>
      </w:del>
      <w:r w:rsidRPr="00005B0D">
        <w:t>LLPS</w:t>
      </w:r>
      <w:del w:id="63" w:author="Kondou, Keitarou" w:date="2016-05-20T01:53:00Z">
        <w:r w:rsidRPr="00005B0D" w:rsidDel="00D964B1">
          <w:delText>)</w:delText>
        </w:r>
      </w:del>
      <w:r w:rsidRPr="00005B0D">
        <w:t xml:space="preserve"> Allow field shall be set to one if the HRCP PNC allows the HRCP DEVs to use power save mode after association is completed, otherwise it is set to zero.</w:t>
      </w:r>
      <w:r w:rsidRPr="00005B0D">
        <w:rPr>
          <w:rFonts w:hint="eastAsia"/>
        </w:rPr>
        <w:t xml:space="preserve"> </w:t>
      </w:r>
    </w:p>
    <w:p w:rsidR="008E778A" w:rsidRPr="00005B0D" w:rsidRDefault="008E778A" w:rsidP="00005B0D">
      <w:pPr>
        <w:pStyle w:val="IEEEStdsParagraph"/>
      </w:pPr>
      <w:r w:rsidRPr="00005B0D">
        <w:t>The LLPS Interval field indicates the value of ACK sending interval when the DEV is in HRCP Sleep mode.</w:t>
      </w:r>
      <w:r w:rsidRPr="00005B0D">
        <w:rPr>
          <w:rFonts w:hint="eastAsia"/>
        </w:rPr>
        <w:t xml:space="preserve"> </w:t>
      </w:r>
      <w:r w:rsidRPr="00005B0D">
        <w:t>The field is defined in Table 6-17a.</w:t>
      </w:r>
      <w:r w:rsidRPr="00005B0D">
        <w:rPr>
          <w:rFonts w:hint="eastAsia"/>
        </w:rPr>
        <w:t xml:space="preserve"> </w:t>
      </w:r>
    </w:p>
    <w:p w:rsidR="005F6D08" w:rsidRDefault="005F6D08" w:rsidP="005F6D08">
      <w:pPr>
        <w:pStyle w:val="af5"/>
        <w:keepNext/>
      </w:pPr>
      <w:r>
        <w:t xml:space="preserve">Table </w:t>
      </w:r>
      <w:r>
        <w:rPr>
          <w:rFonts w:hint="eastAsia"/>
        </w:rPr>
        <w:t xml:space="preserve">6-17a LLPS interval </w:t>
      </w:r>
      <w:r w:rsidR="00C20556">
        <w:rPr>
          <w:rFonts w:hint="eastAsia"/>
        </w:rPr>
        <w:t>field</w:t>
      </w:r>
      <w:r>
        <w:rPr>
          <w:rFonts w:hint="eastAsia"/>
        </w:rPr>
        <w:t xml:space="preserve"> values</w:t>
      </w:r>
    </w:p>
    <w:tbl>
      <w:tblPr>
        <w:tblStyle w:val="af0"/>
        <w:tblW w:w="0" w:type="auto"/>
        <w:jc w:val="center"/>
        <w:tblInd w:w="1951" w:type="dxa"/>
        <w:tblLook w:val="04A0" w:firstRow="1" w:lastRow="0" w:firstColumn="1" w:lastColumn="0" w:noHBand="0" w:noVBand="1"/>
      </w:tblPr>
      <w:tblGrid>
        <w:gridCol w:w="1281"/>
        <w:gridCol w:w="1282"/>
        <w:gridCol w:w="1282"/>
        <w:gridCol w:w="1799"/>
      </w:tblGrid>
      <w:tr w:rsidR="005F6D08" w:rsidRPr="005B49A1" w:rsidTr="007D7298">
        <w:trPr>
          <w:trHeight w:val="50"/>
          <w:jc w:val="center"/>
        </w:trPr>
        <w:tc>
          <w:tcPr>
            <w:tcW w:w="1281" w:type="dxa"/>
            <w:tcBorders>
              <w:top w:val="single" w:sz="12" w:space="0" w:color="auto"/>
              <w:left w:val="single" w:sz="12" w:space="0" w:color="auto"/>
              <w:bottom w:val="single" w:sz="12" w:space="0" w:color="auto"/>
            </w:tcBorders>
            <w:vAlign w:val="center"/>
          </w:tcPr>
          <w:p w:rsidR="005F6D08" w:rsidRPr="007D7298" w:rsidRDefault="005F6D08" w:rsidP="007D7298">
            <w:pPr>
              <w:jc w:val="center"/>
              <w:rPr>
                <w:b/>
                <w:kern w:val="0"/>
                <w:sz w:val="18"/>
                <w:lang w:eastAsia="ja-JP"/>
              </w:rPr>
            </w:pPr>
            <w:r w:rsidRPr="007D7298">
              <w:rPr>
                <w:rFonts w:hint="eastAsia"/>
                <w:b/>
                <w:kern w:val="0"/>
                <w:sz w:val="18"/>
                <w:lang w:eastAsia="ja-JP"/>
              </w:rPr>
              <w:t>Bits: b</w:t>
            </w:r>
            <w:ins w:id="64" w:author="Kondou, Keitarou" w:date="2016-05-18T11:08:00Z">
              <w:r w:rsidR="00367827">
                <w:rPr>
                  <w:rFonts w:hint="eastAsia"/>
                  <w:b/>
                  <w:kern w:val="0"/>
                  <w:sz w:val="18"/>
                  <w:lang w:eastAsia="ja-JP"/>
                </w:rPr>
                <w:t>0</w:t>
              </w:r>
            </w:ins>
            <w:del w:id="65" w:author="Kondou, Keitarou" w:date="2016-05-18T11:08:00Z">
              <w:r w:rsidRPr="007D7298" w:rsidDel="00367827">
                <w:rPr>
                  <w:rFonts w:hint="eastAsia"/>
                  <w:b/>
                  <w:kern w:val="0"/>
                  <w:sz w:val="18"/>
                  <w:lang w:eastAsia="ja-JP"/>
                </w:rPr>
                <w:delText>9</w:delText>
              </w:r>
            </w:del>
          </w:p>
        </w:tc>
        <w:tc>
          <w:tcPr>
            <w:tcW w:w="1282" w:type="dxa"/>
            <w:tcBorders>
              <w:top w:val="single" w:sz="12" w:space="0" w:color="auto"/>
              <w:bottom w:val="single" w:sz="12" w:space="0" w:color="auto"/>
            </w:tcBorders>
            <w:vAlign w:val="center"/>
          </w:tcPr>
          <w:p w:rsidR="005F6D08" w:rsidRPr="007D7298" w:rsidRDefault="005F6D08" w:rsidP="007D7298">
            <w:pPr>
              <w:jc w:val="center"/>
              <w:rPr>
                <w:b/>
                <w:kern w:val="0"/>
                <w:sz w:val="18"/>
                <w:lang w:eastAsia="ja-JP"/>
              </w:rPr>
            </w:pPr>
            <w:r w:rsidRPr="007D7298">
              <w:rPr>
                <w:rFonts w:hint="eastAsia"/>
                <w:b/>
                <w:kern w:val="0"/>
                <w:sz w:val="18"/>
                <w:lang w:eastAsia="ja-JP"/>
              </w:rPr>
              <w:t>b1</w:t>
            </w:r>
            <w:del w:id="66" w:author="Kondou, Keitarou" w:date="2016-05-18T11:08:00Z">
              <w:r w:rsidRPr="007D7298" w:rsidDel="00367827">
                <w:rPr>
                  <w:rFonts w:hint="eastAsia"/>
                  <w:b/>
                  <w:kern w:val="0"/>
                  <w:sz w:val="18"/>
                  <w:lang w:eastAsia="ja-JP"/>
                </w:rPr>
                <w:delText>0</w:delText>
              </w:r>
            </w:del>
          </w:p>
        </w:tc>
        <w:tc>
          <w:tcPr>
            <w:tcW w:w="1282" w:type="dxa"/>
            <w:tcBorders>
              <w:top w:val="single" w:sz="12" w:space="0" w:color="auto"/>
              <w:bottom w:val="single" w:sz="12" w:space="0" w:color="auto"/>
            </w:tcBorders>
            <w:vAlign w:val="center"/>
          </w:tcPr>
          <w:p w:rsidR="005F6D08" w:rsidRPr="007D7298" w:rsidRDefault="00367827" w:rsidP="007D7298">
            <w:pPr>
              <w:jc w:val="center"/>
              <w:rPr>
                <w:b/>
                <w:kern w:val="0"/>
                <w:sz w:val="18"/>
                <w:lang w:eastAsia="ja-JP"/>
              </w:rPr>
            </w:pPr>
            <w:r w:rsidRPr="007D7298">
              <w:rPr>
                <w:b/>
                <w:kern w:val="0"/>
                <w:sz w:val="18"/>
                <w:lang w:eastAsia="ja-JP"/>
              </w:rPr>
              <w:t>B</w:t>
            </w:r>
            <w:ins w:id="67" w:author="Kondou, Keitarou" w:date="2016-05-18T11:08:00Z">
              <w:r>
                <w:rPr>
                  <w:rFonts w:hint="eastAsia"/>
                  <w:b/>
                  <w:kern w:val="0"/>
                  <w:sz w:val="18"/>
                  <w:lang w:eastAsia="ja-JP"/>
                </w:rPr>
                <w:t>2</w:t>
              </w:r>
            </w:ins>
            <w:del w:id="68" w:author="Kondou, Keitarou" w:date="2016-05-18T11:08:00Z">
              <w:r w:rsidR="005F6D08" w:rsidRPr="007D7298" w:rsidDel="00367827">
                <w:rPr>
                  <w:rFonts w:hint="eastAsia"/>
                  <w:b/>
                  <w:kern w:val="0"/>
                  <w:sz w:val="18"/>
                  <w:lang w:eastAsia="ja-JP"/>
                </w:rPr>
                <w:delText>11</w:delText>
              </w:r>
            </w:del>
          </w:p>
        </w:tc>
        <w:tc>
          <w:tcPr>
            <w:tcW w:w="1799" w:type="dxa"/>
            <w:tcBorders>
              <w:top w:val="single" w:sz="12" w:space="0" w:color="auto"/>
              <w:bottom w:val="single" w:sz="12" w:space="0" w:color="auto"/>
              <w:right w:val="single" w:sz="12" w:space="0" w:color="auto"/>
            </w:tcBorders>
            <w:vAlign w:val="center"/>
          </w:tcPr>
          <w:p w:rsidR="005F6D08" w:rsidRPr="007D7298" w:rsidRDefault="005F6D08" w:rsidP="007D7298">
            <w:pPr>
              <w:jc w:val="center"/>
              <w:rPr>
                <w:b/>
                <w:kern w:val="0"/>
                <w:sz w:val="18"/>
                <w:lang w:eastAsia="ja-JP"/>
              </w:rPr>
            </w:pPr>
            <w:r w:rsidRPr="007D7298">
              <w:rPr>
                <w:rFonts w:hint="eastAsia"/>
                <w:b/>
                <w:kern w:val="0"/>
                <w:sz w:val="18"/>
                <w:lang w:eastAsia="ja-JP"/>
              </w:rPr>
              <w:t>LLPS interval</w:t>
            </w:r>
          </w:p>
        </w:tc>
      </w:tr>
      <w:tr w:rsidR="005F6D08" w:rsidRPr="005B49A1" w:rsidTr="007D7298">
        <w:trPr>
          <w:trHeight w:val="50"/>
          <w:jc w:val="center"/>
        </w:trPr>
        <w:tc>
          <w:tcPr>
            <w:tcW w:w="1281" w:type="dxa"/>
            <w:tcBorders>
              <w:top w:val="single" w:sz="12" w:space="0" w:color="auto"/>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tcBorders>
              <w:top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799" w:type="dxa"/>
            <w:tcBorders>
              <w:top w:val="single" w:sz="12" w:space="0" w:color="auto"/>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 xml:space="preserve">1 </w:t>
            </w:r>
            <w:proofErr w:type="spellStart"/>
            <w:r w:rsidRPr="007D7298">
              <w:rPr>
                <w:rFonts w:ascii="TimesNewRomanPSMT" w:hAnsi="TimesNewRomanPSMT" w:cs="TimesNewRomanPSMT" w:hint="eastAsia"/>
                <w:kern w:val="0"/>
                <w:sz w:val="18"/>
                <w:szCs w:val="18"/>
                <w:lang w:eastAsia="de-DE"/>
              </w:rPr>
              <w:t>ms</w:t>
            </w:r>
            <w:proofErr w:type="spellEnd"/>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 xml:space="preserve">5 </w:t>
            </w:r>
            <w:proofErr w:type="spellStart"/>
            <w:r w:rsidRPr="007D7298">
              <w:rPr>
                <w:rFonts w:ascii="TimesNewRomanPSMT" w:hAnsi="TimesNewRomanPSMT" w:cs="TimesNewRomanPSMT" w:hint="eastAsia"/>
                <w:kern w:val="0"/>
                <w:sz w:val="18"/>
                <w:szCs w:val="18"/>
                <w:lang w:eastAsia="de-DE"/>
              </w:rPr>
              <w:t>ms</w:t>
            </w:r>
            <w:proofErr w:type="spellEnd"/>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 xml:space="preserve">10 </w:t>
            </w:r>
            <w:proofErr w:type="spellStart"/>
            <w:r w:rsidRPr="007D7298">
              <w:rPr>
                <w:rFonts w:ascii="TimesNewRomanPSMT" w:hAnsi="TimesNewRomanPSMT" w:cs="TimesNewRomanPSMT" w:hint="eastAsia"/>
                <w:kern w:val="0"/>
                <w:sz w:val="18"/>
                <w:szCs w:val="18"/>
                <w:lang w:eastAsia="de-DE"/>
              </w:rPr>
              <w:t>ms</w:t>
            </w:r>
            <w:proofErr w:type="spellEnd"/>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 xml:space="preserve">50 </w:t>
            </w:r>
            <w:proofErr w:type="spellStart"/>
            <w:r w:rsidRPr="007D7298">
              <w:rPr>
                <w:rFonts w:ascii="TimesNewRomanPSMT" w:hAnsi="TimesNewRomanPSMT" w:cs="TimesNewRomanPSMT" w:hint="eastAsia"/>
                <w:kern w:val="0"/>
                <w:sz w:val="18"/>
                <w:szCs w:val="18"/>
                <w:lang w:eastAsia="de-DE"/>
              </w:rPr>
              <w:t>ms</w:t>
            </w:r>
            <w:proofErr w:type="spellEnd"/>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 xml:space="preserve">100 </w:t>
            </w:r>
            <w:proofErr w:type="spellStart"/>
            <w:r w:rsidRPr="007D7298">
              <w:rPr>
                <w:rFonts w:ascii="TimesNewRomanPSMT" w:hAnsi="TimesNewRomanPSMT" w:cs="TimesNewRomanPSMT" w:hint="eastAsia"/>
                <w:kern w:val="0"/>
                <w:sz w:val="18"/>
                <w:szCs w:val="18"/>
                <w:lang w:eastAsia="de-DE"/>
              </w:rPr>
              <w:t>ms</w:t>
            </w:r>
            <w:proofErr w:type="spellEnd"/>
          </w:p>
        </w:tc>
      </w:tr>
      <w:tr w:rsidR="005F6D08" w:rsidRPr="005B49A1" w:rsidTr="007D7298">
        <w:trPr>
          <w:trHeight w:val="50"/>
          <w:jc w:val="center"/>
        </w:trPr>
        <w:tc>
          <w:tcPr>
            <w:tcW w:w="1281" w:type="dxa"/>
            <w:tcBorders>
              <w:left w:val="single" w:sz="12" w:space="0" w:color="auto"/>
              <w:bottom w:val="single" w:sz="4"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vMerge w:val="restart"/>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Reserved</w:t>
            </w:r>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w:t>
            </w:r>
          </w:p>
        </w:tc>
        <w:tc>
          <w:tcPr>
            <w:tcW w:w="1282" w:type="dxa"/>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w:t>
            </w:r>
          </w:p>
        </w:tc>
        <w:tc>
          <w:tcPr>
            <w:tcW w:w="1282" w:type="dxa"/>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w:t>
            </w:r>
          </w:p>
        </w:tc>
        <w:tc>
          <w:tcPr>
            <w:tcW w:w="1799" w:type="dxa"/>
            <w:vMerge/>
            <w:tcBorders>
              <w:right w:val="single" w:sz="12" w:space="0" w:color="auto"/>
            </w:tcBorders>
          </w:tcPr>
          <w:p w:rsidR="005F6D08" w:rsidRDefault="005F6D08" w:rsidP="00CD0882">
            <w:pPr>
              <w:pStyle w:val="Editinginstructions"/>
              <w:jc w:val="center"/>
              <w:rPr>
                <w:b w:val="0"/>
                <w:i w:val="0"/>
                <w:w w:val="100"/>
                <w:lang w:eastAsia="ja-JP"/>
              </w:rPr>
            </w:pPr>
          </w:p>
        </w:tc>
      </w:tr>
      <w:tr w:rsidR="005F6D08" w:rsidRPr="005B49A1" w:rsidTr="007D7298">
        <w:trPr>
          <w:trHeight w:val="50"/>
          <w:jc w:val="center"/>
        </w:trPr>
        <w:tc>
          <w:tcPr>
            <w:tcW w:w="1281" w:type="dxa"/>
            <w:tcBorders>
              <w:left w:val="single" w:sz="12" w:space="0" w:color="auto"/>
              <w:bottom w:val="single" w:sz="12" w:space="0" w:color="auto"/>
            </w:tcBorders>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tcBorders>
              <w:bottom w:val="single" w:sz="12" w:space="0" w:color="auto"/>
            </w:tcBorders>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tcBorders>
              <w:bottom w:val="single" w:sz="12" w:space="0" w:color="auto"/>
            </w:tcBorders>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vMerge/>
            <w:tcBorders>
              <w:bottom w:val="single" w:sz="12" w:space="0" w:color="auto"/>
              <w:right w:val="single" w:sz="12" w:space="0" w:color="auto"/>
            </w:tcBorders>
          </w:tcPr>
          <w:p w:rsidR="005F6D08" w:rsidRDefault="005F6D08" w:rsidP="00CD0882">
            <w:pPr>
              <w:pStyle w:val="Editinginstructions"/>
              <w:jc w:val="center"/>
              <w:rPr>
                <w:b w:val="0"/>
                <w:i w:val="0"/>
                <w:w w:val="100"/>
                <w:lang w:eastAsia="ja-JP"/>
              </w:rPr>
            </w:pPr>
          </w:p>
        </w:tc>
      </w:tr>
    </w:tbl>
    <w:p w:rsidR="007A64A8" w:rsidRDefault="007A64A8" w:rsidP="00005B0D">
      <w:pPr>
        <w:pStyle w:val="IEEEStdsParagraph"/>
        <w:rPr>
          <w:rFonts w:ascii="TimesNewRomanPSMT" w:hAnsi="TimesNewRomanPSMT" w:cs="TimesNewRomanPSMT"/>
        </w:rPr>
      </w:pPr>
    </w:p>
    <w:p w:rsidR="008E778A" w:rsidRDefault="008E778A" w:rsidP="00005B0D">
      <w:pPr>
        <w:pStyle w:val="IEEEStdsParagraph"/>
        <w:rPr>
          <w:rFonts w:ascii="TimesNewRomanPSMT" w:hAnsi="TimesNewRomanPSMT" w:cs="TimesNewRomanPSMT"/>
          <w:lang w:eastAsia="de-DE"/>
        </w:rPr>
      </w:pPr>
      <w:r>
        <w:rPr>
          <w:rFonts w:ascii="TimesNewRomanPSMT" w:hAnsi="TimesNewRomanPSMT" w:cs="TimesNewRomanPSMT"/>
          <w:lang w:eastAsia="de-DE"/>
        </w:rPr>
        <w:t>The LLPS Start field indicates the value of consecutive ACKs duration to start LLPS. The valid values of</w:t>
      </w:r>
      <w:r>
        <w:rPr>
          <w:rFonts w:ascii="TimesNewRomanPSMT" w:hAnsi="TimesNewRomanPSMT" w:cs="TimesNewRomanPSMT" w:hint="eastAsia"/>
          <w:lang w:eastAsia="de-DE"/>
        </w:rPr>
        <w:t xml:space="preserve"> </w:t>
      </w:r>
      <w:r>
        <w:rPr>
          <w:rFonts w:ascii="TimesNewRomanPSMT" w:hAnsi="TimesNewRomanPSMT" w:cs="TimesNewRomanPSMT"/>
          <w:lang w:eastAsia="de-DE"/>
        </w:rPr>
        <w:t>the LLPS Start field are given in Table 6-17</w:t>
      </w:r>
      <w:r w:rsidR="00547E29">
        <w:rPr>
          <w:rFonts w:ascii="TimesNewRomanPSMT" w:hAnsi="TimesNewRomanPSMT" w:cs="TimesNewRomanPSMT" w:hint="eastAsia"/>
          <w:lang w:eastAsia="de-DE"/>
        </w:rPr>
        <w:t>b</w:t>
      </w:r>
      <w:r>
        <w:rPr>
          <w:rFonts w:ascii="TimesNewRomanPSMT" w:hAnsi="TimesNewRomanPSMT" w:cs="TimesNewRomanPSMT"/>
          <w:lang w:eastAsia="de-DE"/>
        </w:rPr>
        <w:t>.</w:t>
      </w:r>
    </w:p>
    <w:p w:rsidR="00547E29" w:rsidRDefault="00547E29" w:rsidP="00547E29">
      <w:pPr>
        <w:pStyle w:val="af5"/>
        <w:keepNext/>
      </w:pPr>
      <w:r>
        <w:t xml:space="preserve">Table </w:t>
      </w:r>
      <w:r>
        <w:rPr>
          <w:rFonts w:hint="eastAsia"/>
        </w:rPr>
        <w:t xml:space="preserve">6-17b LLPS Start </w:t>
      </w:r>
      <w:r w:rsidR="00C20556">
        <w:rPr>
          <w:rFonts w:hint="eastAsia"/>
        </w:rPr>
        <w:t xml:space="preserve">field </w:t>
      </w:r>
      <w:r>
        <w:rPr>
          <w:rFonts w:hint="eastAsia"/>
        </w:rPr>
        <w:t>values</w:t>
      </w:r>
    </w:p>
    <w:tbl>
      <w:tblPr>
        <w:tblStyle w:val="af0"/>
        <w:tblW w:w="0" w:type="auto"/>
        <w:jc w:val="center"/>
        <w:tblInd w:w="1951" w:type="dxa"/>
        <w:tblLook w:val="04A0" w:firstRow="1" w:lastRow="0" w:firstColumn="1" w:lastColumn="0" w:noHBand="0" w:noVBand="1"/>
      </w:tblPr>
      <w:tblGrid>
        <w:gridCol w:w="1282"/>
        <w:gridCol w:w="1282"/>
        <w:gridCol w:w="1799"/>
      </w:tblGrid>
      <w:tr w:rsidR="00547E29" w:rsidRPr="005B49A1" w:rsidTr="00220F87">
        <w:trPr>
          <w:trHeight w:val="50"/>
          <w:jc w:val="center"/>
        </w:trPr>
        <w:tc>
          <w:tcPr>
            <w:tcW w:w="1282" w:type="dxa"/>
            <w:tcBorders>
              <w:top w:val="single" w:sz="12" w:space="0" w:color="auto"/>
              <w:left w:val="single" w:sz="12" w:space="0" w:color="auto"/>
              <w:bottom w:val="single" w:sz="12" w:space="0" w:color="auto"/>
            </w:tcBorders>
            <w:vAlign w:val="center"/>
          </w:tcPr>
          <w:p w:rsidR="00547E29" w:rsidRPr="00220F87" w:rsidRDefault="00547E29" w:rsidP="00367827">
            <w:pPr>
              <w:jc w:val="center"/>
              <w:rPr>
                <w:b/>
                <w:kern w:val="0"/>
                <w:sz w:val="18"/>
                <w:lang w:eastAsia="ja-JP"/>
              </w:rPr>
            </w:pPr>
            <w:r w:rsidRPr="00220F87">
              <w:rPr>
                <w:rFonts w:hint="eastAsia"/>
                <w:b/>
                <w:kern w:val="0"/>
                <w:sz w:val="18"/>
                <w:lang w:eastAsia="ja-JP"/>
              </w:rPr>
              <w:t xml:space="preserve">Bits: </w:t>
            </w:r>
            <w:del w:id="69" w:author="Kondou, Keitarou" w:date="2016-05-18T11:08:00Z">
              <w:r w:rsidRPr="00220F87" w:rsidDel="00367827">
                <w:rPr>
                  <w:rFonts w:hint="eastAsia"/>
                  <w:b/>
                  <w:kern w:val="0"/>
                  <w:sz w:val="18"/>
                  <w:lang w:eastAsia="ja-JP"/>
                </w:rPr>
                <w:delText>b12</w:delText>
              </w:r>
            </w:del>
            <w:ins w:id="70" w:author="Kondou, Keitarou" w:date="2016-05-18T11:08:00Z">
              <w:r w:rsidR="00367827" w:rsidRPr="00220F87">
                <w:rPr>
                  <w:rFonts w:hint="eastAsia"/>
                  <w:b/>
                  <w:kern w:val="0"/>
                  <w:sz w:val="18"/>
                  <w:lang w:eastAsia="ja-JP"/>
                </w:rPr>
                <w:t>b</w:t>
              </w:r>
              <w:r w:rsidR="00367827">
                <w:rPr>
                  <w:rFonts w:hint="eastAsia"/>
                  <w:b/>
                  <w:kern w:val="0"/>
                  <w:sz w:val="18"/>
                  <w:lang w:eastAsia="ja-JP"/>
                </w:rPr>
                <w:t>0</w:t>
              </w:r>
            </w:ins>
          </w:p>
        </w:tc>
        <w:tc>
          <w:tcPr>
            <w:tcW w:w="1282"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b/>
                <w:kern w:val="0"/>
                <w:sz w:val="18"/>
                <w:lang w:eastAsia="ja-JP"/>
              </w:rPr>
              <w:t>b</w:t>
            </w:r>
            <w:r w:rsidRPr="00220F87">
              <w:rPr>
                <w:rFonts w:hint="eastAsia"/>
                <w:b/>
                <w:kern w:val="0"/>
                <w:sz w:val="18"/>
                <w:lang w:eastAsia="ja-JP"/>
              </w:rPr>
              <w:t>1</w:t>
            </w:r>
            <w:del w:id="71" w:author="Kondou, Keitarou" w:date="2016-05-18T11:08:00Z">
              <w:r w:rsidRPr="00220F87" w:rsidDel="00367827">
                <w:rPr>
                  <w:rFonts w:hint="eastAsia"/>
                  <w:b/>
                  <w:kern w:val="0"/>
                  <w:sz w:val="18"/>
                  <w:lang w:eastAsia="ja-JP"/>
                </w:rPr>
                <w:delText>3</w:delText>
              </w:r>
            </w:del>
          </w:p>
        </w:tc>
        <w:tc>
          <w:tcPr>
            <w:tcW w:w="1799" w:type="dxa"/>
            <w:tcBorders>
              <w:top w:val="single" w:sz="12" w:space="0" w:color="auto"/>
              <w:bottom w:val="single" w:sz="12" w:space="0" w:color="auto"/>
              <w:right w:val="single" w:sz="12" w:space="0" w:color="auto"/>
            </w:tcBorders>
            <w:vAlign w:val="center"/>
          </w:tcPr>
          <w:p w:rsidR="00547E29" w:rsidRPr="00220F87" w:rsidRDefault="00547E29" w:rsidP="00220F87">
            <w:pPr>
              <w:jc w:val="center"/>
              <w:rPr>
                <w:b/>
                <w:kern w:val="0"/>
                <w:sz w:val="18"/>
                <w:lang w:eastAsia="ja-JP"/>
              </w:rPr>
            </w:pPr>
            <w:r w:rsidRPr="00220F87">
              <w:rPr>
                <w:rFonts w:hint="eastAsia"/>
                <w:b/>
                <w:kern w:val="0"/>
                <w:sz w:val="18"/>
                <w:lang w:eastAsia="ja-JP"/>
              </w:rPr>
              <w:t>LLPS interval</w:t>
            </w:r>
          </w:p>
        </w:tc>
      </w:tr>
      <w:tr w:rsidR="00547E29" w:rsidRPr="005B49A1" w:rsidTr="00220F87">
        <w:trPr>
          <w:trHeight w:val="50"/>
          <w:jc w:val="center"/>
        </w:trPr>
        <w:tc>
          <w:tcPr>
            <w:tcW w:w="1282" w:type="dxa"/>
            <w:tcBorders>
              <w:top w:val="single" w:sz="12" w:space="0" w:color="auto"/>
              <w:lef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top w:val="single" w:sz="12" w:space="0" w:color="auto"/>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 xml:space="preserve">0.1 </w:t>
            </w:r>
            <w:proofErr w:type="spellStart"/>
            <w:r w:rsidRPr="00220F87">
              <w:rPr>
                <w:rFonts w:ascii="TimesNewRomanPSMT" w:hAnsi="TimesNewRomanPSMT" w:cs="TimesNewRomanPSMT" w:hint="eastAsia"/>
                <w:kern w:val="0"/>
                <w:sz w:val="18"/>
                <w:szCs w:val="18"/>
                <w:lang w:eastAsia="de-DE"/>
              </w:rPr>
              <w:t>ms</w:t>
            </w:r>
            <w:proofErr w:type="spellEnd"/>
          </w:p>
        </w:tc>
      </w:tr>
      <w:tr w:rsidR="00547E29" w:rsidRPr="005B49A1" w:rsidTr="00220F87">
        <w:trPr>
          <w:trHeight w:val="50"/>
          <w:jc w:val="center"/>
        </w:trPr>
        <w:tc>
          <w:tcPr>
            <w:tcW w:w="1282" w:type="dxa"/>
            <w:tcBorders>
              <w:lef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tcBorders>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 xml:space="preserve">1 </w:t>
            </w:r>
            <w:proofErr w:type="spellStart"/>
            <w:r w:rsidRPr="00220F87">
              <w:rPr>
                <w:rFonts w:ascii="TimesNewRomanPSMT" w:hAnsi="TimesNewRomanPSMT" w:cs="TimesNewRomanPSMT" w:hint="eastAsia"/>
                <w:kern w:val="0"/>
                <w:sz w:val="18"/>
                <w:szCs w:val="18"/>
                <w:lang w:eastAsia="de-DE"/>
              </w:rPr>
              <w:t>ms</w:t>
            </w:r>
            <w:proofErr w:type="spellEnd"/>
          </w:p>
        </w:tc>
      </w:tr>
      <w:tr w:rsidR="00547E29" w:rsidRPr="005B49A1" w:rsidTr="00220F87">
        <w:trPr>
          <w:trHeight w:val="50"/>
          <w:jc w:val="center"/>
        </w:trPr>
        <w:tc>
          <w:tcPr>
            <w:tcW w:w="1282" w:type="dxa"/>
            <w:tcBorders>
              <w:lef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 xml:space="preserve">10 </w:t>
            </w:r>
            <w:proofErr w:type="spellStart"/>
            <w:r w:rsidRPr="00220F87">
              <w:rPr>
                <w:rFonts w:ascii="TimesNewRomanPSMT" w:hAnsi="TimesNewRomanPSMT" w:cs="TimesNewRomanPSMT" w:hint="eastAsia"/>
                <w:kern w:val="0"/>
                <w:sz w:val="18"/>
                <w:szCs w:val="18"/>
                <w:lang w:eastAsia="de-DE"/>
              </w:rPr>
              <w:t>ms</w:t>
            </w:r>
            <w:proofErr w:type="spellEnd"/>
          </w:p>
        </w:tc>
      </w:tr>
      <w:tr w:rsidR="00547E29" w:rsidRPr="005B49A1" w:rsidTr="00220F87">
        <w:trPr>
          <w:trHeight w:val="50"/>
          <w:jc w:val="center"/>
        </w:trPr>
        <w:tc>
          <w:tcPr>
            <w:tcW w:w="1282" w:type="dxa"/>
            <w:tcBorders>
              <w:left w:val="single" w:sz="12" w:space="0" w:color="auto"/>
              <w:bottom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tcBorders>
              <w:bottom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tcBorders>
              <w:bottom w:val="single" w:sz="12" w:space="0" w:color="auto"/>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Reserved</w:t>
            </w:r>
          </w:p>
        </w:tc>
      </w:tr>
    </w:tbl>
    <w:p w:rsidR="008E778A" w:rsidRDefault="008E778A" w:rsidP="008E778A">
      <w:pPr>
        <w:widowControl w:val="0"/>
        <w:autoSpaceDE w:val="0"/>
        <w:autoSpaceDN w:val="0"/>
        <w:adjustRightInd w:val="0"/>
        <w:rPr>
          <w:rFonts w:ascii="TimesNewRomanPSMT" w:hAnsi="TimesNewRomanPSMT" w:cs="TimesNewRomanPSMT"/>
          <w:sz w:val="20"/>
          <w:szCs w:val="20"/>
          <w:lang w:eastAsia="ja-JP"/>
        </w:rPr>
      </w:pPr>
    </w:p>
    <w:p w:rsidR="008E778A" w:rsidRDefault="008E778A" w:rsidP="007A64A8">
      <w:pPr>
        <w:pStyle w:val="IEEEStdsParagraph"/>
        <w:rPr>
          <w:rFonts w:ascii="TimesNewRomanPSMT" w:hAnsi="TimesNewRomanPSMT" w:cs="TimesNewRomanPSMT"/>
        </w:rPr>
      </w:pPr>
      <w:r>
        <w:rPr>
          <w:rFonts w:ascii="TimesNewRomanPSMT" w:hAnsi="TimesNewRomanPSMT" w:cs="TimesNewRomanPSMT"/>
        </w:rPr>
        <w:t>The LLPS Extend field indicates the value of consecutive ACKs duration to extend LLPS. The valid values</w:t>
      </w:r>
      <w:r>
        <w:rPr>
          <w:rFonts w:ascii="TimesNewRomanPSMT" w:hAnsi="TimesNewRomanPSMT" w:cs="TimesNewRomanPSMT" w:hint="eastAsia"/>
        </w:rPr>
        <w:t xml:space="preserve"> </w:t>
      </w:r>
      <w:r>
        <w:rPr>
          <w:rFonts w:ascii="TimesNewRomanPSMT" w:hAnsi="TimesNewRomanPSMT" w:cs="TimesNewRomanPSMT"/>
        </w:rPr>
        <w:t>of the LLPS Extend field are given in Table 6-17</w:t>
      </w:r>
      <w:r w:rsidR="00547E29">
        <w:rPr>
          <w:rFonts w:ascii="TimesNewRomanPSMT" w:hAnsi="TimesNewRomanPSMT" w:cs="TimesNewRomanPSMT" w:hint="eastAsia"/>
        </w:rPr>
        <w:t>c</w:t>
      </w:r>
      <w:r>
        <w:rPr>
          <w:rFonts w:ascii="TimesNewRomanPSMT" w:hAnsi="TimesNewRomanPSMT" w:cs="TimesNewRomanPSMT"/>
        </w:rPr>
        <w:t>.</w:t>
      </w:r>
    </w:p>
    <w:p w:rsidR="00547E29" w:rsidRDefault="00547E29" w:rsidP="00547E29">
      <w:pPr>
        <w:pStyle w:val="af5"/>
        <w:keepNext/>
      </w:pPr>
      <w:r>
        <w:t xml:space="preserve">Table </w:t>
      </w:r>
      <w:r>
        <w:rPr>
          <w:rFonts w:hint="eastAsia"/>
        </w:rPr>
        <w:t xml:space="preserve">6-17c LLPS Extend </w:t>
      </w:r>
      <w:r w:rsidR="00C20556">
        <w:rPr>
          <w:rFonts w:hint="eastAsia"/>
        </w:rPr>
        <w:t>field</w:t>
      </w:r>
      <w:r>
        <w:rPr>
          <w:rFonts w:hint="eastAsia"/>
        </w:rPr>
        <w:t xml:space="preserve"> values</w:t>
      </w:r>
    </w:p>
    <w:tbl>
      <w:tblPr>
        <w:tblStyle w:val="af0"/>
        <w:tblW w:w="0" w:type="auto"/>
        <w:jc w:val="center"/>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2"/>
        <w:gridCol w:w="1282"/>
        <w:gridCol w:w="1799"/>
      </w:tblGrid>
      <w:tr w:rsidR="00547E29" w:rsidRPr="005B49A1" w:rsidTr="00220F87">
        <w:trPr>
          <w:trHeight w:val="50"/>
          <w:jc w:val="center"/>
        </w:trPr>
        <w:tc>
          <w:tcPr>
            <w:tcW w:w="1282"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rFonts w:hint="eastAsia"/>
                <w:b/>
                <w:kern w:val="0"/>
                <w:sz w:val="18"/>
                <w:lang w:eastAsia="ja-JP"/>
              </w:rPr>
              <w:t>Bits: b</w:t>
            </w:r>
            <w:del w:id="72" w:author="Kondou, Keitarou" w:date="2016-05-18T11:08:00Z">
              <w:r w:rsidRPr="00220F87" w:rsidDel="00367827">
                <w:rPr>
                  <w:rFonts w:hint="eastAsia"/>
                  <w:b/>
                  <w:kern w:val="0"/>
                  <w:sz w:val="18"/>
                  <w:lang w:eastAsia="ja-JP"/>
                </w:rPr>
                <w:delText>14</w:delText>
              </w:r>
            </w:del>
            <w:ins w:id="73" w:author="Kondou, Keitarou" w:date="2016-05-18T11:08:00Z">
              <w:r w:rsidR="00367827">
                <w:rPr>
                  <w:rFonts w:hint="eastAsia"/>
                  <w:b/>
                  <w:kern w:val="0"/>
                  <w:sz w:val="18"/>
                  <w:lang w:eastAsia="ja-JP"/>
                </w:rPr>
                <w:t>0</w:t>
              </w:r>
            </w:ins>
          </w:p>
        </w:tc>
        <w:tc>
          <w:tcPr>
            <w:tcW w:w="1282"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b/>
                <w:kern w:val="0"/>
                <w:sz w:val="18"/>
                <w:lang w:eastAsia="ja-JP"/>
              </w:rPr>
              <w:t>b</w:t>
            </w:r>
            <w:r w:rsidRPr="00220F87">
              <w:rPr>
                <w:rFonts w:hint="eastAsia"/>
                <w:b/>
                <w:kern w:val="0"/>
                <w:sz w:val="18"/>
                <w:lang w:eastAsia="ja-JP"/>
              </w:rPr>
              <w:t>1</w:t>
            </w:r>
            <w:del w:id="74" w:author="Kondou, Keitarou" w:date="2016-05-18T11:08:00Z">
              <w:r w:rsidRPr="00220F87" w:rsidDel="00367827">
                <w:rPr>
                  <w:rFonts w:hint="eastAsia"/>
                  <w:b/>
                  <w:kern w:val="0"/>
                  <w:sz w:val="18"/>
                  <w:lang w:eastAsia="ja-JP"/>
                </w:rPr>
                <w:delText>5</w:delText>
              </w:r>
            </w:del>
          </w:p>
        </w:tc>
        <w:tc>
          <w:tcPr>
            <w:tcW w:w="1799"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rFonts w:hint="eastAsia"/>
                <w:b/>
                <w:kern w:val="0"/>
                <w:sz w:val="18"/>
                <w:lang w:eastAsia="ja-JP"/>
              </w:rPr>
              <w:t xml:space="preserve">LLPS </w:t>
            </w:r>
            <w:r w:rsidR="00CE4905" w:rsidRPr="00220F87">
              <w:rPr>
                <w:rFonts w:hint="eastAsia"/>
                <w:b/>
                <w:kern w:val="0"/>
                <w:sz w:val="18"/>
                <w:lang w:eastAsia="ja-JP"/>
              </w:rPr>
              <w:t>Extend</w:t>
            </w:r>
          </w:p>
        </w:tc>
      </w:tr>
      <w:tr w:rsidR="00547E29" w:rsidRPr="005B49A1" w:rsidTr="00220F87">
        <w:trPr>
          <w:trHeight w:val="50"/>
          <w:jc w:val="center"/>
        </w:trPr>
        <w:tc>
          <w:tcPr>
            <w:tcW w:w="1282"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 xml:space="preserve">0.1 </w:t>
            </w:r>
            <w:proofErr w:type="spellStart"/>
            <w:r w:rsidRPr="00220F87">
              <w:rPr>
                <w:rFonts w:ascii="TimesNewRomanPSMT" w:hAnsi="TimesNewRomanPSMT" w:cs="TimesNewRomanPSMT" w:hint="eastAsia"/>
                <w:kern w:val="0"/>
                <w:sz w:val="18"/>
                <w:szCs w:val="18"/>
                <w:lang w:eastAsia="de-DE"/>
              </w:rPr>
              <w:t>ms</w:t>
            </w:r>
            <w:proofErr w:type="spellEnd"/>
          </w:p>
        </w:tc>
      </w:tr>
      <w:tr w:rsidR="00547E29" w:rsidRPr="005B49A1" w:rsidTr="00220F87">
        <w:trPr>
          <w:trHeight w:val="50"/>
          <w:jc w:val="center"/>
        </w:trPr>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 xml:space="preserve">1 </w:t>
            </w:r>
            <w:proofErr w:type="spellStart"/>
            <w:r w:rsidRPr="00220F87">
              <w:rPr>
                <w:rFonts w:ascii="TimesNewRomanPSMT" w:hAnsi="TimesNewRomanPSMT" w:cs="TimesNewRomanPSMT" w:hint="eastAsia"/>
                <w:kern w:val="0"/>
                <w:sz w:val="18"/>
                <w:szCs w:val="18"/>
                <w:lang w:eastAsia="de-DE"/>
              </w:rPr>
              <w:t>ms</w:t>
            </w:r>
            <w:proofErr w:type="spellEnd"/>
          </w:p>
        </w:tc>
      </w:tr>
      <w:tr w:rsidR="00547E29" w:rsidRPr="005B49A1" w:rsidTr="00220F87">
        <w:trPr>
          <w:trHeight w:val="50"/>
          <w:jc w:val="center"/>
        </w:trPr>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 xml:space="preserve">10 </w:t>
            </w:r>
            <w:proofErr w:type="spellStart"/>
            <w:r w:rsidRPr="00220F87">
              <w:rPr>
                <w:rFonts w:ascii="TimesNewRomanPSMT" w:hAnsi="TimesNewRomanPSMT" w:cs="TimesNewRomanPSMT" w:hint="eastAsia"/>
                <w:kern w:val="0"/>
                <w:sz w:val="18"/>
                <w:szCs w:val="18"/>
                <w:lang w:eastAsia="de-DE"/>
              </w:rPr>
              <w:t>ms</w:t>
            </w:r>
            <w:proofErr w:type="spellEnd"/>
          </w:p>
        </w:tc>
      </w:tr>
      <w:tr w:rsidR="00547E29" w:rsidRPr="005B49A1" w:rsidTr="00220F87">
        <w:trPr>
          <w:trHeight w:val="50"/>
          <w:jc w:val="center"/>
        </w:trPr>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Reserved</w:t>
            </w:r>
          </w:p>
        </w:tc>
      </w:tr>
    </w:tbl>
    <w:p w:rsidR="008E778A" w:rsidRDefault="008E778A" w:rsidP="008E778A">
      <w:pPr>
        <w:widowControl w:val="0"/>
        <w:autoSpaceDE w:val="0"/>
        <w:autoSpaceDN w:val="0"/>
        <w:adjustRightInd w:val="0"/>
        <w:rPr>
          <w:rFonts w:ascii="TimesNewRomanPSMT" w:hAnsi="TimesNewRomanPSMT" w:cs="TimesNewRomanPSMT"/>
          <w:color w:val="000000"/>
          <w:sz w:val="20"/>
          <w:szCs w:val="20"/>
          <w:lang w:eastAsia="ja-JP"/>
        </w:rPr>
      </w:pPr>
    </w:p>
    <w:p w:rsidR="00547E29" w:rsidRPr="007A64A8" w:rsidRDefault="008E778A" w:rsidP="007A64A8">
      <w:pPr>
        <w:pStyle w:val="IEEEStdsParagraph"/>
        <w:rPr>
          <w:rFonts w:ascii="TimesNewRomanPSMT" w:hAnsi="TimesNewRomanPSMT" w:cs="TimesNewRomanPSMT"/>
        </w:rPr>
      </w:pPr>
      <w:r>
        <w:rPr>
          <w:rFonts w:ascii="TimesNewRomanPSMT" w:hAnsi="TimesNewRomanPSMT" w:cs="TimesNewRomanPSMT"/>
          <w:color w:val="000000"/>
          <w:lang w:eastAsia="de-DE"/>
        </w:rPr>
        <w:t>T</w:t>
      </w:r>
      <w:r w:rsidRPr="007A64A8">
        <w:rPr>
          <w:rFonts w:ascii="TimesNewRomanPSMT" w:hAnsi="TimesNewRomanPSMT" w:cs="TimesNewRomanPSMT"/>
        </w:rPr>
        <w:t xml:space="preserve">he Preferred Payload Size field indicates the maximum preferred data size of a single </w:t>
      </w:r>
      <w:proofErr w:type="spellStart"/>
      <w:r w:rsidRPr="007A64A8">
        <w:rPr>
          <w:rFonts w:ascii="TimesNewRomanPSMT" w:hAnsi="TimesNewRomanPSMT" w:cs="TimesNewRomanPSMT"/>
        </w:rPr>
        <w:t>subframe</w:t>
      </w:r>
      <w:proofErr w:type="spellEnd"/>
      <w:r w:rsidRPr="007A64A8">
        <w:rPr>
          <w:rFonts w:ascii="TimesNewRomanPSMT" w:hAnsi="TimesNewRomanPSMT" w:cs="TimesNewRomanPSMT"/>
        </w:rPr>
        <w:t xml:space="preserve"> payload to</w:t>
      </w:r>
      <w:r w:rsidRPr="007A64A8">
        <w:rPr>
          <w:rFonts w:ascii="TimesNewRomanPSMT" w:hAnsi="TimesNewRomanPSMT" w:cs="TimesNewRomanPSMT" w:hint="eastAsia"/>
        </w:rPr>
        <w:t xml:space="preserve"> </w:t>
      </w:r>
      <w:r w:rsidRPr="007A64A8">
        <w:rPr>
          <w:rFonts w:ascii="TimesNewRomanPSMT" w:hAnsi="TimesNewRomanPSMT" w:cs="TimesNewRomanPSMT"/>
        </w:rPr>
        <w:t>be received by the DEV. This field shall be formatted as illustrated in Table 6-17</w:t>
      </w:r>
      <w:r w:rsidR="00CE4905" w:rsidRPr="007A64A8">
        <w:rPr>
          <w:rFonts w:ascii="TimesNewRomanPSMT" w:hAnsi="TimesNewRomanPSMT" w:cs="TimesNewRomanPSMT" w:hint="eastAsia"/>
        </w:rPr>
        <w:t>d</w:t>
      </w:r>
      <w:r w:rsidRPr="007A64A8">
        <w:rPr>
          <w:rFonts w:ascii="TimesNewRomanPSMT" w:hAnsi="TimesNewRomanPSMT" w:cs="TimesNewRomanPSMT"/>
        </w:rPr>
        <w:t>.</w:t>
      </w:r>
      <w:r w:rsidRPr="007A64A8">
        <w:rPr>
          <w:rFonts w:ascii="TimesNewRomanPSMT" w:hAnsi="TimesNewRomanPSMT" w:cs="TimesNewRomanPSMT" w:hint="eastAsia"/>
        </w:rPr>
        <w:t xml:space="preserve"> </w:t>
      </w:r>
    </w:p>
    <w:p w:rsidR="00CE4905" w:rsidRDefault="00CE4905" w:rsidP="00CE4905">
      <w:pPr>
        <w:pStyle w:val="af5"/>
        <w:keepNext/>
      </w:pPr>
      <w:r>
        <w:t xml:space="preserve">Table </w:t>
      </w:r>
      <w:r>
        <w:rPr>
          <w:rFonts w:hint="eastAsia"/>
        </w:rPr>
        <w:t xml:space="preserve">6-17d Preferred Payload Size </w:t>
      </w:r>
      <w:r w:rsidR="00C20556">
        <w:rPr>
          <w:rFonts w:hint="eastAsia"/>
        </w:rPr>
        <w:t>f</w:t>
      </w:r>
      <w:r>
        <w:rPr>
          <w:rFonts w:hint="eastAsia"/>
        </w:rPr>
        <w:t>ield values</w:t>
      </w:r>
    </w:p>
    <w:tbl>
      <w:tblPr>
        <w:tblStyle w:val="af0"/>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2"/>
        <w:gridCol w:w="1282"/>
        <w:gridCol w:w="2735"/>
      </w:tblGrid>
      <w:tr w:rsidR="00CE4905" w:rsidRPr="00CD0882" w:rsidTr="00CD0882">
        <w:trPr>
          <w:trHeight w:val="30"/>
          <w:jc w:val="center"/>
        </w:trPr>
        <w:tc>
          <w:tcPr>
            <w:tcW w:w="1282" w:type="dxa"/>
            <w:tcBorders>
              <w:top w:val="single" w:sz="12" w:space="0" w:color="auto"/>
              <w:bottom w:val="single" w:sz="12" w:space="0" w:color="auto"/>
            </w:tcBorders>
            <w:vAlign w:val="center"/>
          </w:tcPr>
          <w:p w:rsidR="00CE4905" w:rsidRPr="00220F87" w:rsidRDefault="00CE4905" w:rsidP="00220F87">
            <w:pPr>
              <w:jc w:val="center"/>
              <w:rPr>
                <w:b/>
                <w:kern w:val="0"/>
                <w:sz w:val="18"/>
                <w:lang w:eastAsia="ja-JP"/>
              </w:rPr>
            </w:pPr>
            <w:r w:rsidRPr="00220F87">
              <w:rPr>
                <w:rFonts w:hint="eastAsia"/>
                <w:b/>
                <w:kern w:val="0"/>
                <w:sz w:val="18"/>
                <w:lang w:eastAsia="ja-JP"/>
              </w:rPr>
              <w:t>Bits: b</w:t>
            </w:r>
            <w:del w:id="75" w:author="Kondou, Keitarou" w:date="2016-05-18T11:08:00Z">
              <w:r w:rsidRPr="00220F87" w:rsidDel="00367827">
                <w:rPr>
                  <w:rFonts w:hint="eastAsia"/>
                  <w:b/>
                  <w:kern w:val="0"/>
                  <w:sz w:val="18"/>
                  <w:lang w:eastAsia="ja-JP"/>
                </w:rPr>
                <w:delText>16</w:delText>
              </w:r>
            </w:del>
            <w:ins w:id="76" w:author="Kondou, Keitarou" w:date="2016-05-18T11:08:00Z">
              <w:r w:rsidR="00367827">
                <w:rPr>
                  <w:rFonts w:hint="eastAsia"/>
                  <w:b/>
                  <w:kern w:val="0"/>
                  <w:sz w:val="18"/>
                  <w:lang w:eastAsia="ja-JP"/>
                </w:rPr>
                <w:t>0</w:t>
              </w:r>
            </w:ins>
          </w:p>
        </w:tc>
        <w:tc>
          <w:tcPr>
            <w:tcW w:w="1282" w:type="dxa"/>
            <w:tcBorders>
              <w:top w:val="single" w:sz="12" w:space="0" w:color="auto"/>
              <w:bottom w:val="single" w:sz="12" w:space="0" w:color="auto"/>
            </w:tcBorders>
            <w:vAlign w:val="center"/>
          </w:tcPr>
          <w:p w:rsidR="00CE4905" w:rsidRPr="00220F87" w:rsidRDefault="00CE4905" w:rsidP="00220F87">
            <w:pPr>
              <w:jc w:val="center"/>
              <w:rPr>
                <w:b/>
                <w:kern w:val="0"/>
                <w:sz w:val="18"/>
                <w:lang w:eastAsia="ja-JP"/>
              </w:rPr>
            </w:pPr>
            <w:r w:rsidRPr="00220F87">
              <w:rPr>
                <w:b/>
                <w:kern w:val="0"/>
                <w:sz w:val="18"/>
                <w:lang w:eastAsia="ja-JP"/>
              </w:rPr>
              <w:t>b</w:t>
            </w:r>
            <w:r w:rsidRPr="00220F87">
              <w:rPr>
                <w:rFonts w:hint="eastAsia"/>
                <w:b/>
                <w:kern w:val="0"/>
                <w:sz w:val="18"/>
                <w:lang w:eastAsia="ja-JP"/>
              </w:rPr>
              <w:t>1</w:t>
            </w:r>
            <w:del w:id="77" w:author="Kondou, Keitarou" w:date="2016-05-18T11:08:00Z">
              <w:r w:rsidRPr="00220F87" w:rsidDel="00367827">
                <w:rPr>
                  <w:rFonts w:hint="eastAsia"/>
                  <w:b/>
                  <w:kern w:val="0"/>
                  <w:sz w:val="18"/>
                  <w:lang w:eastAsia="ja-JP"/>
                </w:rPr>
                <w:delText>7</w:delText>
              </w:r>
            </w:del>
          </w:p>
        </w:tc>
        <w:tc>
          <w:tcPr>
            <w:tcW w:w="2735" w:type="dxa"/>
            <w:tcBorders>
              <w:top w:val="single" w:sz="12" w:space="0" w:color="auto"/>
              <w:bottom w:val="single" w:sz="12" w:space="0" w:color="auto"/>
            </w:tcBorders>
            <w:vAlign w:val="center"/>
          </w:tcPr>
          <w:p w:rsidR="00CE4905" w:rsidRPr="00220F87" w:rsidRDefault="00CE4905" w:rsidP="00220F87">
            <w:pPr>
              <w:jc w:val="center"/>
              <w:rPr>
                <w:b/>
                <w:kern w:val="0"/>
                <w:sz w:val="18"/>
                <w:lang w:eastAsia="ja-JP"/>
              </w:rPr>
            </w:pPr>
            <w:r w:rsidRPr="00220F87">
              <w:rPr>
                <w:rFonts w:hint="eastAsia"/>
                <w:b/>
                <w:kern w:val="0"/>
                <w:sz w:val="18"/>
                <w:lang w:eastAsia="ja-JP"/>
              </w:rPr>
              <w:t>Preferred Payload Size</w:t>
            </w:r>
          </w:p>
        </w:tc>
      </w:tr>
      <w:tr w:rsidR="00CE4905" w:rsidRPr="00CD0882" w:rsidTr="00220F87">
        <w:trPr>
          <w:trHeight w:val="30"/>
          <w:jc w:val="center"/>
        </w:trPr>
        <w:tc>
          <w:tcPr>
            <w:tcW w:w="1282" w:type="dxa"/>
            <w:tcBorders>
              <w:top w:val="single" w:sz="12" w:space="0" w:color="auto"/>
            </w:tcBorders>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2735" w:type="dxa"/>
            <w:tcBorders>
              <w:top w:val="single" w:sz="12" w:space="0" w:color="auto"/>
            </w:tcBorders>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2048 octets</w:t>
            </w:r>
          </w:p>
        </w:tc>
      </w:tr>
      <w:tr w:rsidR="00CE4905" w:rsidRPr="00CD0882" w:rsidTr="00CD0882">
        <w:trPr>
          <w:trHeight w:val="126"/>
          <w:jc w:val="center"/>
        </w:trPr>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2735"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4096 octets</w:t>
            </w:r>
          </w:p>
        </w:tc>
      </w:tr>
      <w:tr w:rsidR="00CE4905" w:rsidRPr="00CD0882" w:rsidTr="00CD0882">
        <w:trPr>
          <w:trHeight w:val="50"/>
          <w:jc w:val="center"/>
        </w:trPr>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2735"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8192 octets</w:t>
            </w:r>
          </w:p>
        </w:tc>
      </w:tr>
      <w:tr w:rsidR="00CE4905" w:rsidRPr="00CD0882" w:rsidTr="00CD0882">
        <w:trPr>
          <w:trHeight w:val="50"/>
          <w:jc w:val="center"/>
        </w:trPr>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2735"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Reserved</w:t>
            </w:r>
          </w:p>
        </w:tc>
      </w:tr>
    </w:tbl>
    <w:p w:rsidR="00CE4905" w:rsidRDefault="00CE4905" w:rsidP="008E778A">
      <w:pPr>
        <w:widowControl w:val="0"/>
        <w:autoSpaceDE w:val="0"/>
        <w:autoSpaceDN w:val="0"/>
        <w:adjustRightInd w:val="0"/>
        <w:rPr>
          <w:rFonts w:ascii="TimesNewRomanPSMT" w:hAnsi="TimesNewRomanPSMT" w:cs="TimesNewRomanPSMT"/>
          <w:color w:val="000000"/>
          <w:sz w:val="20"/>
          <w:szCs w:val="20"/>
          <w:lang w:eastAsia="ja-JP"/>
        </w:rPr>
      </w:pPr>
    </w:p>
    <w:p w:rsidR="008E778A" w:rsidRDefault="008E778A" w:rsidP="007A64A8">
      <w:pPr>
        <w:pStyle w:val="IEEEStdsParagraph"/>
        <w:rPr>
          <w:rFonts w:ascii="TimesNewRomanPSMT" w:hAnsi="TimesNewRomanPSMT" w:cs="TimesNewRomanPSMT"/>
          <w:color w:val="000000"/>
          <w:lang w:eastAsia="de-DE"/>
        </w:rPr>
      </w:pPr>
      <w:r>
        <w:rPr>
          <w:rFonts w:ascii="TimesNewRomanPSMT" w:hAnsi="TimesNewRomanPSMT" w:cs="TimesNewRomanPSMT"/>
          <w:color w:val="000000"/>
          <w:lang w:eastAsia="de-DE"/>
        </w:rPr>
        <w:lastRenderedPageBreak/>
        <w:t>The Preferred Total Aggregation Size field indicates the maximum preferred total data size in a single frame</w:t>
      </w:r>
      <w:r>
        <w:rPr>
          <w:rFonts w:ascii="TimesNewRomanPSMT" w:hAnsi="TimesNewRomanPSMT" w:cs="TimesNewRomanPSMT" w:hint="eastAsia"/>
          <w:color w:val="000000"/>
          <w:lang w:eastAsia="de-DE"/>
        </w:rPr>
        <w:t xml:space="preserve"> </w:t>
      </w:r>
      <w:r>
        <w:rPr>
          <w:rFonts w:ascii="TimesNewRomanPSMT" w:hAnsi="TimesNewRomanPSMT" w:cs="TimesNewRomanPSMT"/>
          <w:color w:val="000000"/>
          <w:lang w:eastAsia="de-DE"/>
        </w:rPr>
        <w:t>to be received by the DEV when fragmentation is used.</w:t>
      </w:r>
      <w:r>
        <w:rPr>
          <w:rFonts w:ascii="TimesNewRomanPSMT" w:hAnsi="TimesNewRomanPSMT" w:cs="TimesNewRomanPSMT" w:hint="eastAsia"/>
          <w:color w:val="000000"/>
          <w:lang w:eastAsia="de-DE"/>
        </w:rPr>
        <w:t xml:space="preserve"> </w:t>
      </w:r>
      <w:r>
        <w:rPr>
          <w:rFonts w:ascii="TimesNewRomanPSMT" w:hAnsi="TimesNewRomanPSMT" w:cs="TimesNewRomanPSMT"/>
          <w:color w:val="000000"/>
          <w:lang w:eastAsia="de-DE"/>
        </w:rPr>
        <w:t>This field shall be formatted as illustrated in Table 6-17</w:t>
      </w:r>
      <w:r w:rsidR="00041078">
        <w:rPr>
          <w:rFonts w:ascii="TimesNewRomanPSMT" w:hAnsi="TimesNewRomanPSMT" w:cs="TimesNewRomanPSMT" w:hint="eastAsia"/>
          <w:color w:val="000000"/>
          <w:lang w:eastAsia="de-DE"/>
        </w:rPr>
        <w:t>e</w:t>
      </w:r>
      <w:r>
        <w:rPr>
          <w:rFonts w:ascii="TimesNewRomanPSMT" w:hAnsi="TimesNewRomanPSMT" w:cs="TimesNewRomanPSMT"/>
          <w:color w:val="000000"/>
          <w:lang w:eastAsia="de-DE"/>
        </w:rPr>
        <w:t>.</w:t>
      </w:r>
      <w:r>
        <w:rPr>
          <w:rFonts w:ascii="TimesNewRomanPSMT" w:hAnsi="TimesNewRomanPSMT" w:cs="TimesNewRomanPSMT" w:hint="eastAsia"/>
          <w:color w:val="000000"/>
          <w:lang w:eastAsia="de-DE"/>
        </w:rPr>
        <w:t xml:space="preserve"> </w:t>
      </w:r>
    </w:p>
    <w:p w:rsidR="00041078" w:rsidRDefault="00041078" w:rsidP="00041078">
      <w:pPr>
        <w:pStyle w:val="af5"/>
        <w:keepNext/>
      </w:pPr>
      <w:r>
        <w:t xml:space="preserve">Table </w:t>
      </w:r>
      <w:r>
        <w:rPr>
          <w:rFonts w:hint="eastAsia"/>
        </w:rPr>
        <w:t>6-17</w:t>
      </w:r>
      <w:r w:rsidR="007D7298">
        <w:rPr>
          <w:rFonts w:hint="eastAsia"/>
        </w:rPr>
        <w:t>e</w:t>
      </w:r>
      <w:r>
        <w:rPr>
          <w:rFonts w:hint="eastAsia"/>
        </w:rPr>
        <w:t xml:space="preserve"> Preferred Total Aggregation Size </w:t>
      </w:r>
      <w:r w:rsidR="00C20556">
        <w:rPr>
          <w:rFonts w:hint="eastAsia"/>
        </w:rPr>
        <w:t>f</w:t>
      </w:r>
      <w:r>
        <w:rPr>
          <w:rFonts w:hint="eastAsia"/>
        </w:rPr>
        <w:t>ield values</w:t>
      </w:r>
    </w:p>
    <w:tbl>
      <w:tblPr>
        <w:tblStyle w:val="af0"/>
        <w:tblW w:w="0" w:type="auto"/>
        <w:jc w:val="center"/>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3"/>
        <w:gridCol w:w="1223"/>
        <w:gridCol w:w="1223"/>
        <w:gridCol w:w="3956"/>
      </w:tblGrid>
      <w:tr w:rsidR="00041078" w:rsidRPr="00CD0882" w:rsidTr="00CD0882">
        <w:trPr>
          <w:trHeight w:val="93"/>
          <w:jc w:val="center"/>
        </w:trPr>
        <w:tc>
          <w:tcPr>
            <w:tcW w:w="1223"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rFonts w:hint="eastAsia"/>
                <w:b/>
                <w:kern w:val="0"/>
                <w:sz w:val="18"/>
                <w:lang w:eastAsia="ja-JP"/>
              </w:rPr>
              <w:t>Bits: b</w:t>
            </w:r>
            <w:del w:id="78" w:author="Kondou, Keitarou" w:date="2016-05-18T11:08:00Z">
              <w:r w:rsidRPr="00CD0882" w:rsidDel="00367827">
                <w:rPr>
                  <w:rFonts w:hint="eastAsia"/>
                  <w:b/>
                  <w:kern w:val="0"/>
                  <w:sz w:val="18"/>
                  <w:lang w:eastAsia="ja-JP"/>
                </w:rPr>
                <w:delText>18</w:delText>
              </w:r>
            </w:del>
            <w:ins w:id="79" w:author="Kondou, Keitarou" w:date="2016-05-18T11:08:00Z">
              <w:r w:rsidR="00367827">
                <w:rPr>
                  <w:rFonts w:hint="eastAsia"/>
                  <w:b/>
                  <w:kern w:val="0"/>
                  <w:sz w:val="18"/>
                  <w:lang w:eastAsia="ja-JP"/>
                </w:rPr>
                <w:t>0</w:t>
              </w:r>
            </w:ins>
          </w:p>
        </w:tc>
        <w:tc>
          <w:tcPr>
            <w:tcW w:w="1223"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b/>
                <w:kern w:val="0"/>
                <w:sz w:val="18"/>
                <w:lang w:eastAsia="ja-JP"/>
              </w:rPr>
              <w:t>b</w:t>
            </w:r>
            <w:del w:id="80" w:author="Kondou, Keitarou" w:date="2016-05-18T11:08:00Z">
              <w:r w:rsidRPr="00CD0882" w:rsidDel="00367827">
                <w:rPr>
                  <w:rFonts w:hint="eastAsia"/>
                  <w:b/>
                  <w:kern w:val="0"/>
                  <w:sz w:val="18"/>
                  <w:lang w:eastAsia="ja-JP"/>
                </w:rPr>
                <w:delText>19</w:delText>
              </w:r>
            </w:del>
            <w:ins w:id="81" w:author="Kondou, Keitarou" w:date="2016-05-18T11:08:00Z">
              <w:r w:rsidR="00367827">
                <w:rPr>
                  <w:rFonts w:hint="eastAsia"/>
                  <w:b/>
                  <w:kern w:val="0"/>
                  <w:sz w:val="18"/>
                  <w:lang w:eastAsia="ja-JP"/>
                </w:rPr>
                <w:t>1</w:t>
              </w:r>
            </w:ins>
          </w:p>
        </w:tc>
        <w:tc>
          <w:tcPr>
            <w:tcW w:w="1223"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b/>
                <w:kern w:val="0"/>
                <w:sz w:val="18"/>
                <w:lang w:eastAsia="ja-JP"/>
              </w:rPr>
              <w:t>b</w:t>
            </w:r>
            <w:r w:rsidRPr="00CD0882">
              <w:rPr>
                <w:rFonts w:hint="eastAsia"/>
                <w:b/>
                <w:kern w:val="0"/>
                <w:sz w:val="18"/>
                <w:lang w:eastAsia="ja-JP"/>
              </w:rPr>
              <w:t>2</w:t>
            </w:r>
            <w:del w:id="82" w:author="Kondou, Keitarou" w:date="2016-05-18T11:08:00Z">
              <w:r w:rsidRPr="00CD0882" w:rsidDel="00367827">
                <w:rPr>
                  <w:rFonts w:hint="eastAsia"/>
                  <w:b/>
                  <w:kern w:val="0"/>
                  <w:sz w:val="18"/>
                  <w:lang w:eastAsia="ja-JP"/>
                </w:rPr>
                <w:delText>0</w:delText>
              </w:r>
            </w:del>
          </w:p>
        </w:tc>
        <w:tc>
          <w:tcPr>
            <w:tcW w:w="3956"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rFonts w:hint="eastAsia"/>
                <w:b/>
                <w:kern w:val="0"/>
                <w:sz w:val="18"/>
                <w:lang w:eastAsia="ja-JP"/>
              </w:rPr>
              <w:t>Preferred Total Aggregation Size</w:t>
            </w:r>
          </w:p>
        </w:tc>
      </w:tr>
      <w:tr w:rsidR="00041078" w:rsidRPr="00CD0882" w:rsidTr="00CD0882">
        <w:trPr>
          <w:trHeight w:val="50"/>
          <w:jc w:val="center"/>
        </w:trPr>
        <w:tc>
          <w:tcPr>
            <w:tcW w:w="1223"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16448 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32896</w:t>
            </w:r>
            <w:r w:rsidRPr="00CD0882">
              <w:rPr>
                <w:rFonts w:ascii="TimesNewRomanPSMT" w:hAnsi="TimesNewRomanPSMT" w:cs="TimesNewRomanPSMT"/>
                <w:kern w:val="0"/>
                <w:sz w:val="18"/>
                <w:szCs w:val="18"/>
                <w:lang w:eastAsia="de-DE"/>
              </w:rPr>
              <w:t xml:space="preserve"> 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65792</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131584</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263168</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7"/>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526336</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1050624</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2099200</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bl>
    <w:p w:rsidR="00041078" w:rsidRPr="007D7298" w:rsidRDefault="00041078" w:rsidP="00041078">
      <w:pPr>
        <w:widowControl w:val="0"/>
        <w:autoSpaceDE w:val="0"/>
        <w:autoSpaceDN w:val="0"/>
        <w:adjustRightInd w:val="0"/>
        <w:rPr>
          <w:rFonts w:ascii="TimesNewRomanPSMT" w:hAnsi="TimesNewRomanPSMT" w:cs="TimesNewRomanPSMT"/>
          <w:color w:val="000000"/>
          <w:sz w:val="20"/>
          <w:szCs w:val="20"/>
          <w:lang w:eastAsia="ja-JP"/>
        </w:rPr>
      </w:pPr>
    </w:p>
    <w:p w:rsidR="00E12025" w:rsidRDefault="004D4986" w:rsidP="007A64A8">
      <w:pPr>
        <w:pStyle w:val="IEEEStdsParagraph"/>
        <w:rPr>
          <w:rFonts w:ascii="TimesNewRomanPSMT" w:hAnsi="TimesNewRomanPSMT" w:cs="TimesNewRomanPSMT"/>
          <w:color w:val="000000"/>
          <w:lang w:eastAsia="de-DE"/>
        </w:rPr>
      </w:pPr>
      <w:r w:rsidRPr="004D4986">
        <w:rPr>
          <w:rFonts w:ascii="TimesNewRomanPSMT" w:hAnsi="TimesNewRomanPSMT" w:cs="TimesNewRomanPSMT"/>
          <w:color w:val="000000"/>
          <w:lang w:eastAsia="de-DE"/>
        </w:rPr>
        <w:t xml:space="preserve">The Supported Unit of </w:t>
      </w:r>
      <w:proofErr w:type="spellStart"/>
      <w:r w:rsidRPr="004D4986">
        <w:rPr>
          <w:rFonts w:ascii="TimesNewRomanPSMT" w:hAnsi="TimesNewRomanPSMT" w:cs="TimesNewRomanPSMT"/>
          <w:color w:val="000000"/>
          <w:lang w:eastAsia="de-DE"/>
        </w:rPr>
        <w:t>Subframe</w:t>
      </w:r>
      <w:proofErr w:type="spellEnd"/>
      <w:r w:rsidRPr="004D4986">
        <w:rPr>
          <w:rFonts w:ascii="TimesNewRomanPSMT" w:hAnsi="TimesNewRomanPSMT" w:cs="TimesNewRomanPSMT"/>
          <w:color w:val="000000"/>
          <w:lang w:eastAsia="de-DE"/>
        </w:rPr>
        <w:t xml:space="preserve"> Padding field indicates the unit of the </w:t>
      </w:r>
      <w:proofErr w:type="spellStart"/>
      <w:r w:rsidRPr="004D4986">
        <w:rPr>
          <w:rFonts w:ascii="TimesNewRomanPSMT" w:hAnsi="TimesNewRomanPSMT" w:cs="TimesNewRomanPSMT"/>
          <w:color w:val="000000"/>
          <w:lang w:eastAsia="de-DE"/>
        </w:rPr>
        <w:t>subframe</w:t>
      </w:r>
      <w:proofErr w:type="spellEnd"/>
      <w:r w:rsidRPr="004D4986">
        <w:rPr>
          <w:rFonts w:ascii="TimesNewRomanPSMT" w:hAnsi="TimesNewRomanPSMT" w:cs="TimesNewRomanPSMT"/>
          <w:color w:val="000000"/>
          <w:lang w:eastAsia="de-DE"/>
        </w:rPr>
        <w:t xml:space="preserve"> padding that can be</w:t>
      </w:r>
      <w:r>
        <w:rPr>
          <w:rFonts w:ascii="TimesNewRomanPSMT" w:hAnsi="TimesNewRomanPSMT" w:cs="TimesNewRomanPSMT" w:hint="eastAsia"/>
          <w:color w:val="000000"/>
          <w:lang w:eastAsia="de-DE"/>
        </w:rPr>
        <w:t xml:space="preserve"> </w:t>
      </w:r>
      <w:r w:rsidRPr="004D4986">
        <w:rPr>
          <w:rFonts w:ascii="TimesNewRomanPSMT" w:hAnsi="TimesNewRomanPSMT" w:cs="TimesNewRomanPSMT"/>
          <w:color w:val="000000"/>
          <w:lang w:eastAsia="de-DE"/>
        </w:rPr>
        <w:t>received by the DEV as defined in Figure 6-88</w:t>
      </w:r>
      <w:del w:id="83" w:author="Kondou, Keitarou" w:date="2016-05-20T01:58:00Z">
        <w:r w:rsidR="003F47F2" w:rsidDel="00D964B1">
          <w:rPr>
            <w:rFonts w:ascii="TimesNewRomanPSMT" w:hAnsi="TimesNewRomanPSMT" w:cs="TimesNewRomanPSMT" w:hint="eastAsia"/>
            <w:color w:val="000000"/>
            <w:lang w:eastAsia="de-DE"/>
          </w:rPr>
          <w:delText>c</w:delText>
        </w:r>
      </w:del>
      <w:ins w:id="84" w:author="Kondou, Keitarou" w:date="2016-05-20T01:58:00Z">
        <w:r w:rsidR="00D964B1">
          <w:rPr>
            <w:rFonts w:ascii="TimesNewRomanPSMT" w:hAnsi="TimesNewRomanPSMT" w:cs="TimesNewRomanPSMT" w:hint="eastAsia"/>
            <w:color w:val="000000"/>
          </w:rPr>
          <w:t>d</w:t>
        </w:r>
      </w:ins>
      <w:r w:rsidRPr="004D4986">
        <w:rPr>
          <w:rFonts w:ascii="TimesNewRomanPSMT" w:hAnsi="TimesNewRomanPSMT" w:cs="TimesNewRomanPSMT"/>
          <w:color w:val="000000"/>
          <w:lang w:eastAsia="de-DE"/>
        </w:rPr>
        <w:t>. Each field shall be set to one for supported capability, and</w:t>
      </w:r>
      <w:r>
        <w:rPr>
          <w:rFonts w:ascii="TimesNewRomanPSMT" w:hAnsi="TimesNewRomanPSMT" w:cs="TimesNewRomanPSMT" w:hint="eastAsia"/>
          <w:color w:val="000000"/>
          <w:lang w:eastAsia="de-DE"/>
        </w:rPr>
        <w:t xml:space="preserve"> </w:t>
      </w:r>
      <w:r w:rsidRPr="004D4986">
        <w:rPr>
          <w:rFonts w:ascii="TimesNewRomanPSMT" w:hAnsi="TimesNewRomanPSMT" w:cs="TimesNewRomanPSMT"/>
          <w:color w:val="000000"/>
          <w:lang w:eastAsia="de-DE"/>
        </w:rPr>
        <w:t>otherwise set to zero.</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93"/>
        <w:gridCol w:w="2938"/>
      </w:tblGrid>
      <w:tr w:rsidR="00CD4185" w:rsidRPr="00875127" w:rsidTr="00CD4185">
        <w:trPr>
          <w:trHeight w:val="253"/>
          <w:jc w:val="center"/>
        </w:trPr>
        <w:tc>
          <w:tcPr>
            <w:tcW w:w="2593" w:type="dxa"/>
            <w:tcBorders>
              <w:top w:val="single" w:sz="12" w:space="0" w:color="auto"/>
              <w:bottom w:val="single" w:sz="12" w:space="0" w:color="auto"/>
            </w:tcBorders>
            <w:shd w:val="clear" w:color="auto" w:fill="auto"/>
            <w:vAlign w:val="center"/>
          </w:tcPr>
          <w:p w:rsidR="00CD4185" w:rsidRPr="00875127" w:rsidRDefault="00CD4185" w:rsidP="00CD0882">
            <w:pPr>
              <w:jc w:val="center"/>
              <w:rPr>
                <w:b/>
                <w:sz w:val="18"/>
                <w:lang w:eastAsia="ja-JP"/>
              </w:rPr>
            </w:pPr>
            <w:r>
              <w:rPr>
                <w:rFonts w:hint="eastAsia"/>
                <w:b/>
                <w:sz w:val="18"/>
                <w:lang w:eastAsia="ja-JP"/>
              </w:rPr>
              <w:t>Bits: b</w:t>
            </w:r>
            <w:ins w:id="85" w:author="Kondou, Keitarou" w:date="2016-05-18T11:09:00Z">
              <w:r w:rsidR="00367827">
                <w:rPr>
                  <w:rFonts w:hint="eastAsia"/>
                  <w:b/>
                  <w:sz w:val="18"/>
                  <w:lang w:eastAsia="ja-JP"/>
                </w:rPr>
                <w:t>0</w:t>
              </w:r>
            </w:ins>
            <w:del w:id="86" w:author="Kondou, Keitarou" w:date="2016-05-18T11:08:00Z">
              <w:r w:rsidDel="00367827">
                <w:rPr>
                  <w:rFonts w:hint="eastAsia"/>
                  <w:b/>
                  <w:sz w:val="18"/>
                  <w:lang w:eastAsia="ja-JP"/>
                </w:rPr>
                <w:delText>21</w:delText>
              </w:r>
            </w:del>
          </w:p>
        </w:tc>
        <w:tc>
          <w:tcPr>
            <w:tcW w:w="2938" w:type="dxa"/>
            <w:tcBorders>
              <w:top w:val="single" w:sz="12" w:space="0" w:color="auto"/>
              <w:bottom w:val="single" w:sz="12" w:space="0" w:color="auto"/>
            </w:tcBorders>
            <w:shd w:val="clear" w:color="auto" w:fill="auto"/>
            <w:vAlign w:val="center"/>
          </w:tcPr>
          <w:p w:rsidR="00CD4185" w:rsidRPr="00875127" w:rsidRDefault="00CD4185" w:rsidP="00CD0882">
            <w:pPr>
              <w:jc w:val="center"/>
              <w:rPr>
                <w:b/>
                <w:sz w:val="18"/>
                <w:lang w:eastAsia="ja-JP"/>
              </w:rPr>
            </w:pPr>
            <w:r>
              <w:rPr>
                <w:b/>
                <w:sz w:val="18"/>
                <w:lang w:eastAsia="ja-JP"/>
              </w:rPr>
              <w:t>b</w:t>
            </w:r>
            <w:del w:id="87" w:author="Kondou, Keitarou" w:date="2016-05-18T11:09:00Z">
              <w:r w:rsidDel="00367827">
                <w:rPr>
                  <w:rFonts w:hint="eastAsia"/>
                  <w:b/>
                  <w:sz w:val="18"/>
                  <w:lang w:eastAsia="ja-JP"/>
                </w:rPr>
                <w:delText>22</w:delText>
              </w:r>
            </w:del>
            <w:ins w:id="88" w:author="Kondou, Keitarou" w:date="2016-05-18T11:09:00Z">
              <w:r w:rsidR="00367827">
                <w:rPr>
                  <w:rFonts w:hint="eastAsia"/>
                  <w:b/>
                  <w:sz w:val="18"/>
                  <w:lang w:eastAsia="ja-JP"/>
                </w:rPr>
                <w:t>1</w:t>
              </w:r>
            </w:ins>
          </w:p>
        </w:tc>
      </w:tr>
      <w:tr w:rsidR="00CD4185" w:rsidRPr="00875127" w:rsidTr="00CD0882">
        <w:trPr>
          <w:trHeight w:val="30"/>
          <w:jc w:val="center"/>
        </w:trPr>
        <w:tc>
          <w:tcPr>
            <w:tcW w:w="2593" w:type="dxa"/>
            <w:tcBorders>
              <w:top w:val="single" w:sz="12" w:space="0" w:color="auto"/>
            </w:tcBorders>
            <w:shd w:val="clear" w:color="auto" w:fill="auto"/>
            <w:vAlign w:val="center"/>
          </w:tcPr>
          <w:p w:rsidR="00CD4185" w:rsidRPr="00875127" w:rsidRDefault="00CD4185" w:rsidP="00CD0882">
            <w:pPr>
              <w:jc w:val="center"/>
              <w:rPr>
                <w:sz w:val="18"/>
              </w:rPr>
            </w:pPr>
            <w:r>
              <w:rPr>
                <w:rFonts w:ascii="TimesNewRomanPSMT" w:hAnsi="TimesNewRomanPSMT" w:cs="TimesNewRomanPSMT"/>
                <w:sz w:val="18"/>
                <w:szCs w:val="18"/>
                <w:lang w:eastAsia="de-DE"/>
              </w:rPr>
              <w:t>64 bit unit of padding supported</w:t>
            </w:r>
          </w:p>
        </w:tc>
        <w:tc>
          <w:tcPr>
            <w:tcW w:w="2938" w:type="dxa"/>
            <w:tcBorders>
              <w:top w:val="single" w:sz="12" w:space="0" w:color="auto"/>
            </w:tcBorders>
            <w:shd w:val="clear" w:color="auto" w:fill="auto"/>
            <w:vAlign w:val="center"/>
          </w:tcPr>
          <w:p w:rsidR="00CD4185" w:rsidRPr="00875127" w:rsidRDefault="00CD4185" w:rsidP="00CD4185">
            <w:pPr>
              <w:keepNext/>
              <w:jc w:val="center"/>
              <w:rPr>
                <w:sz w:val="18"/>
              </w:rPr>
            </w:pPr>
            <w:r>
              <w:rPr>
                <w:rFonts w:ascii="TimesNewRomanPSMT" w:hAnsi="TimesNewRomanPSMT" w:cs="TimesNewRomanPSMT" w:hint="eastAsia"/>
                <w:sz w:val="18"/>
                <w:szCs w:val="18"/>
                <w:lang w:eastAsia="ja-JP"/>
              </w:rPr>
              <w:t>128</w:t>
            </w:r>
            <w:r>
              <w:rPr>
                <w:rFonts w:ascii="TimesNewRomanPSMT" w:hAnsi="TimesNewRomanPSMT" w:cs="TimesNewRomanPSMT"/>
                <w:sz w:val="18"/>
                <w:szCs w:val="18"/>
                <w:lang w:eastAsia="de-DE"/>
              </w:rPr>
              <w:t xml:space="preserve"> bit unit of padding supported</w:t>
            </w:r>
          </w:p>
        </w:tc>
      </w:tr>
    </w:tbl>
    <w:p w:rsidR="00E12025" w:rsidRDefault="00CD4185" w:rsidP="00CD4185">
      <w:pPr>
        <w:pStyle w:val="af5"/>
      </w:pPr>
      <w:r>
        <w:t xml:space="preserve">Figure </w:t>
      </w:r>
      <w:r>
        <w:rPr>
          <w:rFonts w:hint="eastAsia"/>
        </w:rPr>
        <w:t>6-88</w:t>
      </w:r>
      <w:del w:id="89" w:author="Kondou, Keitarou" w:date="2016-05-20T01:58:00Z">
        <w:r w:rsidR="003F47F2" w:rsidDel="00D964B1">
          <w:rPr>
            <w:rFonts w:hint="eastAsia"/>
          </w:rPr>
          <w:delText>c</w:delText>
        </w:r>
      </w:del>
      <w:ins w:id="90" w:author="Kondou, Keitarou" w:date="2016-05-20T01:58:00Z">
        <w:r w:rsidR="00D964B1">
          <w:rPr>
            <w:rFonts w:hint="eastAsia"/>
          </w:rPr>
          <w:t>d</w:t>
        </w:r>
      </w:ins>
      <w:r>
        <w:rPr>
          <w:rFonts w:hint="eastAsia"/>
        </w:rPr>
        <w:t xml:space="preserve"> Supported Unit of </w:t>
      </w:r>
      <w:proofErr w:type="spellStart"/>
      <w:r>
        <w:rPr>
          <w:rFonts w:hint="eastAsia"/>
        </w:rPr>
        <w:t>Subframe</w:t>
      </w:r>
      <w:proofErr w:type="spellEnd"/>
      <w:r>
        <w:rPr>
          <w:rFonts w:hint="eastAsia"/>
        </w:rPr>
        <w:t xml:space="preserve"> Padding field format</w:t>
      </w:r>
    </w:p>
    <w:p w:rsidR="00021024" w:rsidRPr="003F47F2" w:rsidRDefault="00021024" w:rsidP="00021024">
      <w:pPr>
        <w:widowControl w:val="0"/>
        <w:autoSpaceDE w:val="0"/>
        <w:autoSpaceDN w:val="0"/>
        <w:adjustRightInd w:val="0"/>
        <w:rPr>
          <w:rFonts w:ascii="TimesNewRomanPSMT" w:hAnsi="TimesNewRomanPSMT" w:cs="TimesNewRomanPSMT"/>
          <w:sz w:val="20"/>
          <w:szCs w:val="20"/>
          <w:lang w:eastAsia="ja-JP"/>
        </w:rPr>
      </w:pPr>
    </w:p>
    <w:p w:rsidR="00CD4185" w:rsidRPr="007A64A8" w:rsidRDefault="00021024"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Pilot Symbol capable field shall be set to one if the DEV is capable of decoding the frame with pilot</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symbols, and shall be set to zero otherwise.</w:t>
      </w:r>
    </w:p>
    <w:p w:rsidR="00CD4185" w:rsidRPr="007A64A8" w:rsidRDefault="00021024" w:rsidP="00CD4185">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SC Supported MCS field shall be formatted as illustrated in Figure 6-88</w:t>
      </w:r>
      <w:del w:id="91" w:author="Kondou, Keitarou" w:date="2016-05-20T01:58:00Z">
        <w:r w:rsidR="003F47F2" w:rsidRPr="007A64A8" w:rsidDel="00D964B1">
          <w:rPr>
            <w:rFonts w:ascii="TimesNewRomanPSMT" w:hAnsi="TimesNewRomanPSMT" w:cs="TimesNewRomanPSMT" w:hint="eastAsia"/>
            <w:color w:val="000000"/>
            <w:lang w:eastAsia="de-DE"/>
          </w:rPr>
          <w:delText>d</w:delText>
        </w:r>
      </w:del>
      <w:ins w:id="92" w:author="Kondou, Keitarou" w:date="2016-05-20T01:58:00Z">
        <w:r w:rsidR="00D964B1">
          <w:rPr>
            <w:rFonts w:ascii="TimesNewRomanPSMT" w:hAnsi="TimesNewRomanPSMT" w:cs="TimesNewRomanPSMT" w:hint="eastAsia"/>
            <w:color w:val="000000"/>
          </w:rPr>
          <w:t>e</w:t>
        </w:r>
      </w:ins>
      <w:r w:rsidRPr="007A64A8">
        <w:rPr>
          <w:rFonts w:ascii="TimesNewRomanPSMT" w:hAnsi="TimesNewRomanPSMT" w:cs="TimesNewRomanPSMT"/>
          <w:color w:val="000000"/>
          <w:lang w:eastAsia="de-DE"/>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93"/>
        <w:gridCol w:w="2938"/>
        <w:gridCol w:w="2938"/>
      </w:tblGrid>
      <w:tr w:rsidR="00021024" w:rsidRPr="00875127" w:rsidTr="00CD0882">
        <w:trPr>
          <w:trHeight w:val="253"/>
          <w:jc w:val="center"/>
        </w:trPr>
        <w:tc>
          <w:tcPr>
            <w:tcW w:w="2593" w:type="dxa"/>
            <w:tcBorders>
              <w:top w:val="single" w:sz="12" w:space="0" w:color="auto"/>
              <w:bottom w:val="single" w:sz="12" w:space="0" w:color="auto"/>
            </w:tcBorders>
            <w:shd w:val="clear" w:color="auto" w:fill="auto"/>
            <w:vAlign w:val="center"/>
          </w:tcPr>
          <w:p w:rsidR="00021024" w:rsidRPr="00875127" w:rsidRDefault="00021024" w:rsidP="00CD0882">
            <w:pPr>
              <w:jc w:val="center"/>
              <w:rPr>
                <w:b/>
                <w:sz w:val="18"/>
                <w:lang w:eastAsia="ja-JP"/>
              </w:rPr>
            </w:pPr>
            <w:r>
              <w:rPr>
                <w:rFonts w:hint="eastAsia"/>
                <w:b/>
                <w:sz w:val="18"/>
                <w:lang w:eastAsia="ja-JP"/>
              </w:rPr>
              <w:t>Bits: b</w:t>
            </w:r>
            <w:ins w:id="93" w:author="Kondou, Keitarou" w:date="2016-05-18T11:09:00Z">
              <w:r w:rsidR="00367827">
                <w:rPr>
                  <w:rFonts w:hint="eastAsia"/>
                  <w:b/>
                  <w:sz w:val="18"/>
                  <w:lang w:eastAsia="ja-JP"/>
                </w:rPr>
                <w:t>0</w:t>
              </w:r>
            </w:ins>
            <w:del w:id="94" w:author="Kondou, Keitarou" w:date="2016-05-18T11:09:00Z">
              <w:r w:rsidDel="00367827">
                <w:rPr>
                  <w:rFonts w:hint="eastAsia"/>
                  <w:b/>
                  <w:sz w:val="18"/>
                  <w:lang w:eastAsia="ja-JP"/>
                </w:rPr>
                <w:delText>23</w:delText>
              </w:r>
            </w:del>
          </w:p>
        </w:tc>
        <w:tc>
          <w:tcPr>
            <w:tcW w:w="2938" w:type="dxa"/>
            <w:tcBorders>
              <w:top w:val="single" w:sz="12" w:space="0" w:color="auto"/>
              <w:bottom w:val="single" w:sz="12" w:space="0" w:color="auto"/>
            </w:tcBorders>
          </w:tcPr>
          <w:p w:rsidR="00021024" w:rsidRDefault="00367827" w:rsidP="00CD0882">
            <w:pPr>
              <w:jc w:val="center"/>
              <w:rPr>
                <w:b/>
                <w:sz w:val="18"/>
                <w:lang w:eastAsia="ja-JP"/>
              </w:rPr>
            </w:pPr>
            <w:r>
              <w:rPr>
                <w:b/>
                <w:sz w:val="18"/>
                <w:lang w:eastAsia="ja-JP"/>
              </w:rPr>
              <w:t>b</w:t>
            </w:r>
            <w:ins w:id="95" w:author="Kondou, Keitarou" w:date="2016-05-18T11:09:00Z">
              <w:r>
                <w:rPr>
                  <w:rFonts w:hint="eastAsia"/>
                  <w:b/>
                  <w:sz w:val="18"/>
                  <w:lang w:eastAsia="ja-JP"/>
                </w:rPr>
                <w:t>1</w:t>
              </w:r>
            </w:ins>
            <w:del w:id="96" w:author="Kondou, Keitarou" w:date="2016-05-18T11:09:00Z">
              <w:r w:rsidR="00021024" w:rsidDel="00367827">
                <w:rPr>
                  <w:rFonts w:hint="eastAsia"/>
                  <w:b/>
                  <w:sz w:val="18"/>
                  <w:lang w:eastAsia="ja-JP"/>
                </w:rPr>
                <w:delText>24</w:delText>
              </w:r>
            </w:del>
          </w:p>
        </w:tc>
        <w:tc>
          <w:tcPr>
            <w:tcW w:w="2938" w:type="dxa"/>
            <w:tcBorders>
              <w:top w:val="single" w:sz="12" w:space="0" w:color="auto"/>
              <w:bottom w:val="single" w:sz="12" w:space="0" w:color="auto"/>
            </w:tcBorders>
            <w:shd w:val="clear" w:color="auto" w:fill="auto"/>
            <w:vAlign w:val="center"/>
          </w:tcPr>
          <w:p w:rsidR="00021024" w:rsidRPr="00875127" w:rsidRDefault="00021024" w:rsidP="00CD0882">
            <w:pPr>
              <w:jc w:val="center"/>
              <w:rPr>
                <w:b/>
                <w:sz w:val="18"/>
                <w:lang w:eastAsia="ja-JP"/>
              </w:rPr>
            </w:pPr>
            <w:r>
              <w:rPr>
                <w:b/>
                <w:sz w:val="18"/>
                <w:lang w:eastAsia="ja-JP"/>
              </w:rPr>
              <w:t>b</w:t>
            </w:r>
            <w:r>
              <w:rPr>
                <w:rFonts w:hint="eastAsia"/>
                <w:b/>
                <w:sz w:val="18"/>
                <w:lang w:eastAsia="ja-JP"/>
              </w:rPr>
              <w:t>2</w:t>
            </w:r>
            <w:del w:id="97" w:author="Kondou, Keitarou" w:date="2016-05-18T11:09:00Z">
              <w:r w:rsidDel="00367827">
                <w:rPr>
                  <w:rFonts w:hint="eastAsia"/>
                  <w:b/>
                  <w:sz w:val="18"/>
                  <w:lang w:eastAsia="ja-JP"/>
                </w:rPr>
                <w:delText>5</w:delText>
              </w:r>
            </w:del>
          </w:p>
        </w:tc>
      </w:tr>
      <w:tr w:rsidR="00021024" w:rsidRPr="00875127" w:rsidTr="00CD0882">
        <w:trPr>
          <w:trHeight w:val="253"/>
          <w:jc w:val="center"/>
        </w:trPr>
        <w:tc>
          <w:tcPr>
            <w:tcW w:w="2593" w:type="dxa"/>
            <w:tcBorders>
              <w:top w:val="single" w:sz="12" w:space="0" w:color="auto"/>
            </w:tcBorders>
            <w:shd w:val="clear" w:color="auto" w:fill="auto"/>
            <w:vAlign w:val="center"/>
          </w:tcPr>
          <w:p w:rsidR="00021024" w:rsidRPr="00875127" w:rsidRDefault="00021024" w:rsidP="00CD0882">
            <w:pPr>
              <w:jc w:val="center"/>
              <w:rPr>
                <w:sz w:val="18"/>
              </w:rPr>
            </w:pPr>
            <w:r>
              <w:rPr>
                <w:rFonts w:ascii="TimesNewRomanPSMT" w:hAnsi="TimesNewRomanPSMT" w:cs="TimesNewRomanPSMT"/>
                <w:sz w:val="18"/>
                <w:szCs w:val="18"/>
                <w:lang w:eastAsia="de-DE"/>
              </w:rPr>
              <w:t>SC 16-QAM supported</w:t>
            </w:r>
          </w:p>
        </w:tc>
        <w:tc>
          <w:tcPr>
            <w:tcW w:w="2938" w:type="dxa"/>
            <w:tcBorders>
              <w:top w:val="single" w:sz="12" w:space="0" w:color="auto"/>
            </w:tcBorders>
          </w:tcPr>
          <w:p w:rsidR="00021024" w:rsidRDefault="00021024" w:rsidP="00021024">
            <w:pPr>
              <w:keepNext/>
              <w:jc w:val="center"/>
              <w:rPr>
                <w:rFonts w:ascii="TimesNewRomanPSMT" w:hAnsi="TimesNewRomanPSMT" w:cs="TimesNewRomanPSMT"/>
                <w:sz w:val="18"/>
                <w:szCs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64</w:t>
            </w:r>
            <w:r>
              <w:rPr>
                <w:rFonts w:ascii="TimesNewRomanPSMT" w:hAnsi="TimesNewRomanPSMT" w:cs="TimesNewRomanPSMT"/>
                <w:sz w:val="18"/>
                <w:szCs w:val="18"/>
                <w:lang w:eastAsia="de-DE"/>
              </w:rPr>
              <w:t>-QAM supported</w:t>
            </w:r>
          </w:p>
        </w:tc>
        <w:tc>
          <w:tcPr>
            <w:tcW w:w="2938" w:type="dxa"/>
            <w:tcBorders>
              <w:top w:val="single" w:sz="12" w:space="0" w:color="auto"/>
            </w:tcBorders>
            <w:shd w:val="clear" w:color="auto" w:fill="auto"/>
            <w:vAlign w:val="center"/>
          </w:tcPr>
          <w:p w:rsidR="00021024" w:rsidRPr="00875127" w:rsidRDefault="00021024" w:rsidP="00CD0882">
            <w:pPr>
              <w:keepNext/>
              <w:jc w:val="center"/>
              <w:rPr>
                <w:sz w:val="18"/>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256</w:t>
            </w:r>
            <w:r>
              <w:rPr>
                <w:rFonts w:ascii="TimesNewRomanPSMT" w:hAnsi="TimesNewRomanPSMT" w:cs="TimesNewRomanPSMT"/>
                <w:sz w:val="18"/>
                <w:szCs w:val="18"/>
                <w:lang w:eastAsia="de-DE"/>
              </w:rPr>
              <w:t>-QAM supported</w:t>
            </w:r>
          </w:p>
        </w:tc>
      </w:tr>
    </w:tbl>
    <w:p w:rsidR="00021024" w:rsidRDefault="00021024" w:rsidP="00021024">
      <w:pPr>
        <w:pStyle w:val="af5"/>
      </w:pPr>
      <w:r>
        <w:t xml:space="preserve">Figure </w:t>
      </w:r>
      <w:r>
        <w:rPr>
          <w:rFonts w:hint="eastAsia"/>
        </w:rPr>
        <w:t>6-88</w:t>
      </w:r>
      <w:ins w:id="98" w:author="Kondou, Keitarou" w:date="2016-05-20T01:58:00Z">
        <w:r w:rsidR="00D964B1">
          <w:rPr>
            <w:rFonts w:hint="eastAsia"/>
          </w:rPr>
          <w:t>e</w:t>
        </w:r>
      </w:ins>
      <w:del w:id="99" w:author="Kondou, Keitarou" w:date="2016-05-20T01:58:00Z">
        <w:r w:rsidR="003F47F2" w:rsidDel="00D964B1">
          <w:rPr>
            <w:rFonts w:hint="eastAsia"/>
          </w:rPr>
          <w:delText>d</w:delText>
        </w:r>
      </w:del>
      <w:r>
        <w:rPr>
          <w:rFonts w:hint="eastAsia"/>
        </w:rPr>
        <w:t xml:space="preserve"> SC Supported MCS field format</w:t>
      </w:r>
    </w:p>
    <w:p w:rsidR="00CD4185" w:rsidRPr="007A64A8" w:rsidRDefault="00021024"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SC 16-QAM field shall be set to one if 16-QAM modulation is supported by the SC PHY DEV and shall</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be set to zero otherwise.</w:t>
      </w:r>
      <w:r w:rsidR="003F47F2"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The SC 64-QAM field shall be set to one if 64-QAM modulation is supported by the SC PHY DEV and shall</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be set to zero otherwise.</w:t>
      </w:r>
      <w:r w:rsidR="003F47F2"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The SC 256-QAM field shall be set to one if 256-QAM modulation is supported by the SC PHY DEV and</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shall be set to zero otherwise.</w:t>
      </w:r>
    </w:p>
    <w:p w:rsidR="00737A6C" w:rsidRPr="007A64A8" w:rsidRDefault="00737A6C"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The </w:t>
      </w:r>
      <w:r w:rsidRPr="007A64A8">
        <w:rPr>
          <w:rFonts w:ascii="TimesNewRomanPSMT" w:hAnsi="TimesNewRomanPSMT" w:cs="TimesNewRomanPSMT" w:hint="eastAsia"/>
          <w:color w:val="000000"/>
          <w:lang w:eastAsia="de-DE"/>
        </w:rPr>
        <w:t xml:space="preserve">SC </w:t>
      </w:r>
      <w:r w:rsidRPr="007A64A8">
        <w:rPr>
          <w:rFonts w:ascii="TimesNewRomanPSMT" w:hAnsi="TimesNewRomanPSMT" w:cs="TimesNewRomanPSMT"/>
          <w:color w:val="000000"/>
          <w:lang w:eastAsia="de-DE"/>
        </w:rPr>
        <w:t>Supported Channel Bonding field indicates the number of bonded channels supported by the</w:t>
      </w:r>
      <w:r w:rsidRPr="007A64A8">
        <w:rPr>
          <w:rFonts w:ascii="TimesNewRomanPSMT" w:hAnsi="TimesNewRomanPSMT" w:cs="TimesNewRomanPSMT" w:hint="eastAsia"/>
          <w:color w:val="000000"/>
          <w:lang w:eastAsia="de-DE"/>
        </w:rPr>
        <w:t xml:space="preserve"> </w:t>
      </w:r>
      <w:r w:rsidR="003F47F2" w:rsidRPr="007A64A8">
        <w:rPr>
          <w:rFonts w:ascii="TimesNewRomanPSMT" w:hAnsi="TimesNewRomanPSMT" w:cs="TimesNewRomanPSMT" w:hint="eastAsia"/>
          <w:color w:val="000000"/>
          <w:lang w:eastAsia="de-DE"/>
        </w:rPr>
        <w:t>SC</w:t>
      </w:r>
      <w:r w:rsidRPr="007A64A8">
        <w:rPr>
          <w:rFonts w:ascii="TimesNewRomanPSMT" w:hAnsi="TimesNewRomanPSMT" w:cs="TimesNewRomanPSMT"/>
          <w:color w:val="000000"/>
          <w:lang w:eastAsia="de-DE"/>
        </w:rPr>
        <w:t>-PHY DEV. The Supported OOK Channel bonding field shall be formatted as illustrated in Figure 6-88</w:t>
      </w:r>
      <w:ins w:id="100" w:author="Kondou, Keitarou" w:date="2016-05-20T01:59:00Z">
        <w:r w:rsidR="00D964B1">
          <w:rPr>
            <w:rFonts w:ascii="TimesNewRomanPSMT" w:hAnsi="TimesNewRomanPSMT" w:cs="TimesNewRomanPSMT" w:hint="eastAsia"/>
            <w:color w:val="000000"/>
          </w:rPr>
          <w:t>f</w:t>
        </w:r>
      </w:ins>
      <w:del w:id="101" w:author="Kondou, Keitarou" w:date="2016-05-20T01:58:00Z">
        <w:r w:rsidR="003F47F2" w:rsidRPr="007A64A8" w:rsidDel="00D964B1">
          <w:rPr>
            <w:rFonts w:ascii="TimesNewRomanPSMT" w:hAnsi="TimesNewRomanPSMT" w:cs="TimesNewRomanPSMT" w:hint="eastAsia"/>
            <w:color w:val="000000"/>
            <w:lang w:eastAsia="de-DE"/>
          </w:rPr>
          <w:delText>e</w:delText>
        </w:r>
      </w:del>
      <w:r w:rsidRPr="007A64A8">
        <w:rPr>
          <w:rFonts w:ascii="TimesNewRomanPSMT" w:hAnsi="TimesNewRomanPSMT" w:cs="TimesNewRomanPSMT"/>
          <w:color w:val="000000"/>
          <w:lang w:eastAsia="de-DE"/>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3"/>
        <w:gridCol w:w="2823"/>
        <w:gridCol w:w="2823"/>
      </w:tblGrid>
      <w:tr w:rsidR="003F47F2" w:rsidRPr="00875127" w:rsidTr="003F47F2">
        <w:trPr>
          <w:trHeight w:val="253"/>
          <w:jc w:val="center"/>
        </w:trPr>
        <w:tc>
          <w:tcPr>
            <w:tcW w:w="2823" w:type="dxa"/>
            <w:tcBorders>
              <w:top w:val="single" w:sz="12" w:space="0" w:color="auto"/>
              <w:bottom w:val="single" w:sz="12" w:space="0" w:color="auto"/>
            </w:tcBorders>
            <w:shd w:val="clear" w:color="auto" w:fill="auto"/>
            <w:vAlign w:val="center"/>
          </w:tcPr>
          <w:p w:rsidR="003F47F2" w:rsidRPr="00875127" w:rsidRDefault="003F47F2" w:rsidP="003F47F2">
            <w:pPr>
              <w:jc w:val="center"/>
              <w:rPr>
                <w:b/>
                <w:sz w:val="18"/>
                <w:lang w:eastAsia="ja-JP"/>
              </w:rPr>
            </w:pPr>
            <w:r>
              <w:rPr>
                <w:rFonts w:hint="eastAsia"/>
                <w:b/>
                <w:sz w:val="18"/>
                <w:lang w:eastAsia="ja-JP"/>
              </w:rPr>
              <w:t>Bits: b</w:t>
            </w:r>
            <w:ins w:id="102" w:author="Kondou, Keitarou" w:date="2016-05-18T11:09:00Z">
              <w:r w:rsidR="00367827">
                <w:rPr>
                  <w:rFonts w:hint="eastAsia"/>
                  <w:b/>
                  <w:sz w:val="18"/>
                  <w:lang w:eastAsia="ja-JP"/>
                </w:rPr>
                <w:t>0</w:t>
              </w:r>
            </w:ins>
            <w:del w:id="103" w:author="Kondou, Keitarou" w:date="2016-05-18T11:09:00Z">
              <w:r w:rsidDel="00367827">
                <w:rPr>
                  <w:rFonts w:hint="eastAsia"/>
                  <w:b/>
                  <w:sz w:val="18"/>
                  <w:lang w:eastAsia="ja-JP"/>
                </w:rPr>
                <w:delText>28</w:delText>
              </w:r>
            </w:del>
          </w:p>
        </w:tc>
        <w:tc>
          <w:tcPr>
            <w:tcW w:w="2823" w:type="dxa"/>
            <w:tcBorders>
              <w:top w:val="single" w:sz="12" w:space="0" w:color="auto"/>
              <w:bottom w:val="single" w:sz="12" w:space="0" w:color="auto"/>
            </w:tcBorders>
            <w:vAlign w:val="center"/>
          </w:tcPr>
          <w:p w:rsidR="003F47F2" w:rsidRDefault="003F47F2" w:rsidP="003F47F2">
            <w:pPr>
              <w:jc w:val="center"/>
              <w:rPr>
                <w:b/>
                <w:sz w:val="18"/>
                <w:lang w:eastAsia="ja-JP"/>
              </w:rPr>
            </w:pPr>
            <w:r>
              <w:rPr>
                <w:b/>
                <w:sz w:val="18"/>
                <w:lang w:eastAsia="ja-JP"/>
              </w:rPr>
              <w:t>b</w:t>
            </w:r>
            <w:ins w:id="104" w:author="Kondou, Keitarou" w:date="2016-05-18T11:09:00Z">
              <w:r w:rsidR="00367827">
                <w:rPr>
                  <w:rFonts w:hint="eastAsia"/>
                  <w:b/>
                  <w:sz w:val="18"/>
                  <w:lang w:eastAsia="ja-JP"/>
                </w:rPr>
                <w:t>1</w:t>
              </w:r>
            </w:ins>
            <w:del w:id="105" w:author="Kondou, Keitarou" w:date="2016-05-18T11:09:00Z">
              <w:r w:rsidDel="00367827">
                <w:rPr>
                  <w:rFonts w:hint="eastAsia"/>
                  <w:b/>
                  <w:sz w:val="18"/>
                  <w:lang w:eastAsia="ja-JP"/>
                </w:rPr>
                <w:delText>29</w:delText>
              </w:r>
            </w:del>
          </w:p>
        </w:tc>
        <w:tc>
          <w:tcPr>
            <w:tcW w:w="2823" w:type="dxa"/>
            <w:tcBorders>
              <w:top w:val="single" w:sz="12" w:space="0" w:color="auto"/>
              <w:bottom w:val="single" w:sz="12" w:space="0" w:color="auto"/>
            </w:tcBorders>
            <w:shd w:val="clear" w:color="auto" w:fill="auto"/>
            <w:vAlign w:val="center"/>
          </w:tcPr>
          <w:p w:rsidR="003F47F2" w:rsidRPr="00875127" w:rsidRDefault="00324F19" w:rsidP="003F47F2">
            <w:pPr>
              <w:jc w:val="center"/>
              <w:rPr>
                <w:b/>
                <w:sz w:val="18"/>
                <w:lang w:eastAsia="ja-JP"/>
              </w:rPr>
            </w:pPr>
            <w:r>
              <w:rPr>
                <w:rFonts w:hint="eastAsia"/>
                <w:b/>
                <w:sz w:val="18"/>
                <w:lang w:eastAsia="ja-JP"/>
              </w:rPr>
              <w:t>b</w:t>
            </w:r>
            <w:del w:id="106" w:author="Kondou, Keitarou" w:date="2016-05-18T11:09:00Z">
              <w:r w:rsidR="003F47F2" w:rsidDel="00367827">
                <w:rPr>
                  <w:rFonts w:hint="eastAsia"/>
                  <w:b/>
                  <w:sz w:val="18"/>
                  <w:lang w:eastAsia="ja-JP"/>
                </w:rPr>
                <w:delText>30</w:delText>
              </w:r>
            </w:del>
            <w:ins w:id="107" w:author="Kondou, Keitarou" w:date="2016-05-18T11:09:00Z">
              <w:r w:rsidR="00367827">
                <w:rPr>
                  <w:rFonts w:hint="eastAsia"/>
                  <w:b/>
                  <w:sz w:val="18"/>
                  <w:lang w:eastAsia="ja-JP"/>
                </w:rPr>
                <w:t>2</w:t>
              </w:r>
            </w:ins>
          </w:p>
        </w:tc>
      </w:tr>
      <w:tr w:rsidR="003F47F2" w:rsidRPr="00875127" w:rsidTr="003F47F2">
        <w:trPr>
          <w:trHeight w:val="253"/>
          <w:jc w:val="center"/>
        </w:trPr>
        <w:tc>
          <w:tcPr>
            <w:tcW w:w="2823" w:type="dxa"/>
            <w:tcBorders>
              <w:top w:val="single" w:sz="12" w:space="0" w:color="auto"/>
            </w:tcBorders>
            <w:shd w:val="clear" w:color="auto" w:fill="auto"/>
            <w:vAlign w:val="center"/>
          </w:tcPr>
          <w:p w:rsidR="003F47F2" w:rsidRPr="00875127" w:rsidRDefault="003F47F2" w:rsidP="003F47F2">
            <w:pPr>
              <w:jc w:val="center"/>
              <w:rPr>
                <w:sz w:val="18"/>
              </w:rPr>
            </w:pPr>
            <w:r>
              <w:rPr>
                <w:rFonts w:ascii="TimesNewRomanPSMT" w:hAnsi="TimesNewRomanPSMT" w:cs="TimesNewRomanPSMT"/>
                <w:sz w:val="18"/>
                <w:szCs w:val="18"/>
                <w:lang w:eastAsia="de-DE"/>
              </w:rPr>
              <w:t>SC 2 channel bonding is supported</w:t>
            </w:r>
          </w:p>
        </w:tc>
        <w:tc>
          <w:tcPr>
            <w:tcW w:w="2823" w:type="dxa"/>
            <w:tcBorders>
              <w:top w:val="single" w:sz="12" w:space="0" w:color="auto"/>
            </w:tcBorders>
            <w:vAlign w:val="center"/>
          </w:tcPr>
          <w:p w:rsidR="003F47F2" w:rsidRDefault="003F47F2" w:rsidP="003F47F2">
            <w:pPr>
              <w:keepNext/>
              <w:jc w:val="center"/>
              <w:rPr>
                <w:rFonts w:ascii="TimesNewRomanPSMT" w:hAnsi="TimesNewRomanPSMT" w:cs="TimesNewRomanPSMT"/>
                <w:sz w:val="18"/>
                <w:szCs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supported</w:t>
            </w:r>
          </w:p>
        </w:tc>
        <w:tc>
          <w:tcPr>
            <w:tcW w:w="2823" w:type="dxa"/>
            <w:tcBorders>
              <w:top w:val="single" w:sz="12" w:space="0" w:color="auto"/>
            </w:tcBorders>
            <w:shd w:val="clear" w:color="auto" w:fill="auto"/>
            <w:vAlign w:val="center"/>
          </w:tcPr>
          <w:p w:rsidR="003F47F2" w:rsidRPr="00875127" w:rsidRDefault="003F47F2" w:rsidP="003F47F2">
            <w:pPr>
              <w:keepNext/>
              <w:jc w:val="center"/>
              <w:rPr>
                <w:sz w:val="18"/>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4</w:t>
            </w:r>
            <w:r>
              <w:rPr>
                <w:rFonts w:ascii="TimesNewRomanPSMT" w:hAnsi="TimesNewRomanPSMT" w:cs="TimesNewRomanPSMT"/>
                <w:sz w:val="18"/>
                <w:szCs w:val="18"/>
                <w:lang w:eastAsia="de-DE"/>
              </w:rPr>
              <w:t xml:space="preserve"> channel bonding is supported</w:t>
            </w:r>
          </w:p>
        </w:tc>
      </w:tr>
    </w:tbl>
    <w:p w:rsidR="003F47F2" w:rsidRDefault="003F47F2" w:rsidP="003F47F2">
      <w:pPr>
        <w:pStyle w:val="af5"/>
      </w:pPr>
      <w:r>
        <w:t xml:space="preserve">Figure </w:t>
      </w:r>
      <w:r>
        <w:rPr>
          <w:rFonts w:hint="eastAsia"/>
        </w:rPr>
        <w:t>6-88</w:t>
      </w:r>
      <w:ins w:id="108" w:author="Kondou, Keitarou" w:date="2016-05-20T01:59:00Z">
        <w:r w:rsidR="00D964B1">
          <w:rPr>
            <w:rFonts w:hint="eastAsia"/>
          </w:rPr>
          <w:t>f</w:t>
        </w:r>
      </w:ins>
      <w:del w:id="109" w:author="Kondou, Keitarou" w:date="2016-05-20T01:59:00Z">
        <w:r w:rsidDel="00D964B1">
          <w:rPr>
            <w:rFonts w:hint="eastAsia"/>
          </w:rPr>
          <w:delText>e</w:delText>
        </w:r>
      </w:del>
      <w:r>
        <w:rPr>
          <w:rFonts w:hint="eastAsia"/>
        </w:rPr>
        <w:t xml:space="preserve"> SC Supported Chan</w:t>
      </w:r>
      <w:ins w:id="110" w:author="Kondou, Keitarou" w:date="2016-05-20T02:04:00Z">
        <w:r w:rsidR="00A32322">
          <w:rPr>
            <w:rFonts w:hint="eastAsia"/>
          </w:rPr>
          <w:t>n</w:t>
        </w:r>
      </w:ins>
      <w:r>
        <w:rPr>
          <w:rFonts w:hint="eastAsia"/>
        </w:rPr>
        <w:t xml:space="preserve">el </w:t>
      </w:r>
      <w:r w:rsidR="00C20556">
        <w:t>Bonding</w:t>
      </w:r>
      <w:r>
        <w:rPr>
          <w:rFonts w:hint="eastAsia"/>
        </w:rPr>
        <w:t xml:space="preserve"> field format</w:t>
      </w:r>
    </w:p>
    <w:p w:rsidR="00737A6C"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SC 2 channel bonding uses CHNL_ID 2 and 3. SC 3 channel bonding </w:t>
      </w:r>
      <w:r w:rsidR="00C20556">
        <w:rPr>
          <w:rFonts w:ascii="TimesNewRomanPSMT" w:hAnsi="TimesNewRomanPSMT" w:cs="TimesNewRomanPSMT"/>
          <w:color w:val="000000"/>
          <w:lang w:eastAsia="de-DE"/>
        </w:rPr>
        <w:t>uses CHNL_ID 1, 2</w:t>
      </w:r>
      <w:r w:rsidRPr="007A64A8">
        <w:rPr>
          <w:rFonts w:ascii="TimesNewRomanPSMT" w:hAnsi="TimesNewRomanPSMT" w:cs="TimesNewRomanPSMT"/>
          <w:color w:val="000000"/>
          <w:lang w:eastAsia="de-DE"/>
        </w:rPr>
        <w:t xml:space="preserve"> and 3</w:t>
      </w:r>
      <w:r w:rsidR="00C20556">
        <w:rPr>
          <w:rFonts w:ascii="TimesNewRomanPSMT" w:hAnsi="TimesNewRomanPSMT" w:cs="TimesNewRomanPSMT" w:hint="eastAsia"/>
          <w:color w:val="000000"/>
        </w:rPr>
        <w:t xml:space="preserve">. </w:t>
      </w:r>
      <w:r w:rsidRPr="007A64A8">
        <w:rPr>
          <w:rFonts w:ascii="TimesNewRomanPSMT" w:hAnsi="TimesNewRomanPSMT" w:cs="TimesNewRomanPSMT"/>
          <w:color w:val="000000"/>
          <w:lang w:eastAsia="de-DE"/>
        </w:rPr>
        <w:t>SC 4</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channel bonding uses CHNL_ID 1, 2, 3 and 4.</w:t>
      </w:r>
    </w:p>
    <w:p w:rsidR="003F47F2"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The </w:t>
      </w:r>
      <w:r w:rsidRPr="007A64A8">
        <w:rPr>
          <w:rFonts w:ascii="TimesNewRomanPSMT" w:hAnsi="TimesNewRomanPSMT" w:cs="TimesNewRomanPSMT" w:hint="eastAsia"/>
          <w:color w:val="000000"/>
          <w:lang w:eastAsia="de-DE"/>
        </w:rPr>
        <w:t xml:space="preserve">SC </w:t>
      </w:r>
      <w:r w:rsidRPr="007A64A8">
        <w:rPr>
          <w:rFonts w:ascii="TimesNewRomanPSMT" w:hAnsi="TimesNewRomanPSMT" w:cs="TimesNewRomanPSMT"/>
          <w:color w:val="000000"/>
          <w:lang w:eastAsia="de-DE"/>
        </w:rPr>
        <w:t>Supported Channel Aggregation pattern field indicates the supported combinations of CHNL_IDs</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 xml:space="preserve">used for channel aggregation by the SC-PHY DEV. The </w:t>
      </w:r>
      <w:r w:rsidRPr="007A64A8">
        <w:rPr>
          <w:rFonts w:ascii="TimesNewRomanPSMT" w:hAnsi="TimesNewRomanPSMT" w:cs="TimesNewRomanPSMT" w:hint="eastAsia"/>
          <w:color w:val="000000"/>
          <w:lang w:eastAsia="de-DE"/>
        </w:rPr>
        <w:t xml:space="preserve">SC </w:t>
      </w:r>
      <w:r w:rsidRPr="007A64A8">
        <w:rPr>
          <w:rFonts w:ascii="TimesNewRomanPSMT" w:hAnsi="TimesNewRomanPSMT" w:cs="TimesNewRomanPSMT"/>
          <w:color w:val="000000"/>
          <w:lang w:eastAsia="de-DE"/>
        </w:rPr>
        <w:t>Supported Channel Aggregation field shall be</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 xml:space="preserve">formatted as </w:t>
      </w:r>
      <w:r w:rsidRPr="007A64A8">
        <w:rPr>
          <w:rFonts w:ascii="TimesNewRomanPSMT" w:hAnsi="TimesNewRomanPSMT" w:cs="TimesNewRomanPSMT"/>
          <w:color w:val="000000"/>
          <w:lang w:eastAsia="de-DE"/>
        </w:rPr>
        <w:lastRenderedPageBreak/>
        <w:t>illustrated in the Figure 6-88</w:t>
      </w:r>
      <w:ins w:id="111" w:author="Kondou, Keitarou" w:date="2016-05-20T01:59:00Z">
        <w:r w:rsidR="00D964B1">
          <w:rPr>
            <w:rFonts w:ascii="TimesNewRomanPSMT" w:hAnsi="TimesNewRomanPSMT" w:cs="TimesNewRomanPSMT" w:hint="eastAsia"/>
            <w:color w:val="000000"/>
          </w:rPr>
          <w:t>g</w:t>
        </w:r>
      </w:ins>
      <w:del w:id="112" w:author="Kondou, Keitarou" w:date="2016-05-20T01:59:00Z">
        <w:r w:rsidRPr="007A64A8" w:rsidDel="00D964B1">
          <w:rPr>
            <w:rFonts w:ascii="TimesNewRomanPSMT" w:hAnsi="TimesNewRomanPSMT" w:cs="TimesNewRomanPSMT" w:hint="eastAsia"/>
            <w:color w:val="000000"/>
            <w:lang w:eastAsia="de-DE"/>
          </w:rPr>
          <w:delText>f</w:delText>
        </w:r>
      </w:del>
      <w:r w:rsidRPr="007A64A8">
        <w:rPr>
          <w:rFonts w:ascii="TimesNewRomanPSMT" w:hAnsi="TimesNewRomanPSMT" w:cs="TimesNewRomanPSMT" w:hint="eastAsia"/>
          <w:color w:val="000000"/>
          <w:lang w:eastAsia="de-DE"/>
        </w:rPr>
        <w:t xml:space="preserve"> and Table 6-17</w:t>
      </w:r>
      <w:r w:rsidR="007D7298" w:rsidRPr="007A64A8">
        <w:rPr>
          <w:rFonts w:ascii="TimesNewRomanPSMT" w:hAnsi="TimesNewRomanPSMT" w:cs="TimesNewRomanPSMT" w:hint="eastAsia"/>
          <w:color w:val="000000"/>
          <w:lang w:eastAsia="de-DE"/>
        </w:rPr>
        <w:t>f</w:t>
      </w:r>
      <w:r w:rsidRPr="007A64A8">
        <w:rPr>
          <w:rFonts w:ascii="TimesNewRomanPSMT" w:hAnsi="TimesNewRomanPSMT" w:cs="TimesNewRomanPSMT"/>
          <w:color w:val="000000"/>
          <w:lang w:eastAsia="de-DE"/>
        </w:rPr>
        <w:t>. Each field shall be set to one for supported combinations, and</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shall be set to zero otherwise. Hence, if all bits set to be zero, the SC-PHY DEV does not support any channel</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aggregation pattern. Check mark in the Table 6-17e means the allowable aggregation channel for each pattern.</w:t>
      </w:r>
    </w:p>
    <w:tbl>
      <w:tblPr>
        <w:tblW w:w="94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5"/>
        <w:gridCol w:w="855"/>
        <w:gridCol w:w="855"/>
        <w:gridCol w:w="855"/>
        <w:gridCol w:w="855"/>
        <w:gridCol w:w="855"/>
        <w:gridCol w:w="855"/>
        <w:gridCol w:w="855"/>
        <w:gridCol w:w="855"/>
        <w:gridCol w:w="855"/>
        <w:gridCol w:w="855"/>
      </w:tblGrid>
      <w:tr w:rsidR="00247978" w:rsidTr="00247978">
        <w:trPr>
          <w:trHeight w:val="101"/>
          <w:jc w:val="center"/>
        </w:trPr>
        <w:tc>
          <w:tcPr>
            <w:tcW w:w="855" w:type="dxa"/>
            <w:tcBorders>
              <w:top w:val="single" w:sz="12" w:space="0" w:color="auto"/>
              <w:bottom w:val="single" w:sz="12" w:space="0" w:color="auto"/>
            </w:tcBorders>
            <w:vAlign w:val="center"/>
          </w:tcPr>
          <w:p w:rsidR="003F47F2" w:rsidRDefault="003F47F2" w:rsidP="00247978">
            <w:pPr>
              <w:pStyle w:val="Default"/>
              <w:jc w:val="center"/>
              <w:rPr>
                <w:sz w:val="18"/>
                <w:szCs w:val="18"/>
              </w:rPr>
            </w:pPr>
            <w:r>
              <w:rPr>
                <w:b/>
                <w:bCs/>
                <w:sz w:val="18"/>
                <w:szCs w:val="18"/>
              </w:rPr>
              <w:t>Bits: b</w:t>
            </w:r>
            <w:del w:id="113" w:author="Kondou, Keitarou" w:date="2016-05-18T11:10:00Z">
              <w:r w:rsidR="00247978" w:rsidDel="00367827">
                <w:rPr>
                  <w:rFonts w:hint="eastAsia"/>
                  <w:b/>
                  <w:bCs/>
                  <w:sz w:val="18"/>
                  <w:szCs w:val="18"/>
                </w:rPr>
                <w:delText>31</w:delText>
              </w:r>
            </w:del>
            <w:ins w:id="114" w:author="Kondou, Keitarou" w:date="2016-05-18T11:10:00Z">
              <w:r w:rsidR="00367827">
                <w:rPr>
                  <w:rFonts w:hint="eastAsia"/>
                  <w:b/>
                  <w:bCs/>
                  <w:sz w:val="18"/>
                  <w:szCs w:val="18"/>
                </w:rPr>
                <w:t>0</w:t>
              </w:r>
            </w:ins>
          </w:p>
        </w:tc>
        <w:tc>
          <w:tcPr>
            <w:tcW w:w="855" w:type="dxa"/>
            <w:tcBorders>
              <w:top w:val="single" w:sz="12" w:space="0" w:color="auto"/>
              <w:bottom w:val="single" w:sz="12" w:space="0" w:color="auto"/>
            </w:tcBorders>
            <w:vAlign w:val="center"/>
          </w:tcPr>
          <w:p w:rsidR="003F47F2" w:rsidRDefault="00247978" w:rsidP="00367827">
            <w:pPr>
              <w:pStyle w:val="Default"/>
              <w:jc w:val="center"/>
              <w:rPr>
                <w:sz w:val="18"/>
                <w:szCs w:val="18"/>
              </w:rPr>
            </w:pPr>
            <w:r>
              <w:rPr>
                <w:rFonts w:hint="eastAsia"/>
                <w:b/>
                <w:bCs/>
                <w:sz w:val="18"/>
                <w:szCs w:val="18"/>
              </w:rPr>
              <w:t>b</w:t>
            </w:r>
            <w:del w:id="115" w:author="Kondou, Keitarou" w:date="2016-05-18T11:10:00Z">
              <w:r w:rsidDel="00367827">
                <w:rPr>
                  <w:rFonts w:hint="eastAsia"/>
                  <w:b/>
                  <w:bCs/>
                  <w:sz w:val="18"/>
                  <w:szCs w:val="18"/>
                </w:rPr>
                <w:delText>32</w:delText>
              </w:r>
            </w:del>
            <w:ins w:id="116" w:author="Kondou, Keitarou" w:date="2016-05-18T11:10:00Z">
              <w:r w:rsidR="00367827">
                <w:rPr>
                  <w:rFonts w:hint="eastAsia"/>
                  <w:b/>
                  <w:bCs/>
                  <w:sz w:val="18"/>
                  <w:szCs w:val="18"/>
                </w:rPr>
                <w:t>1</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17" w:author="Kondou, Keitarou" w:date="2016-05-18T11:10:00Z">
              <w:r w:rsidDel="00367827">
                <w:rPr>
                  <w:rFonts w:hint="eastAsia"/>
                  <w:b/>
                  <w:bCs/>
                  <w:sz w:val="18"/>
                  <w:szCs w:val="18"/>
                </w:rPr>
                <w:delText>33</w:delText>
              </w:r>
            </w:del>
            <w:ins w:id="118" w:author="Kondou, Keitarou" w:date="2016-05-18T11:10:00Z">
              <w:r w:rsidR="00367827">
                <w:rPr>
                  <w:rFonts w:hint="eastAsia"/>
                  <w:b/>
                  <w:bCs/>
                  <w:sz w:val="18"/>
                  <w:szCs w:val="18"/>
                </w:rPr>
                <w:t>2</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w:t>
            </w:r>
            <w:del w:id="119" w:author="Kondou, Keitarou" w:date="2016-05-18T11:10:00Z">
              <w:r w:rsidDel="00367827">
                <w:rPr>
                  <w:rFonts w:hint="eastAsia"/>
                  <w:b/>
                  <w:bCs/>
                  <w:sz w:val="18"/>
                  <w:szCs w:val="18"/>
                </w:rPr>
                <w:delText>4</w:delText>
              </w:r>
            </w:del>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20" w:author="Kondou, Keitarou" w:date="2016-05-18T11:10:00Z">
              <w:r w:rsidDel="00367827">
                <w:rPr>
                  <w:rFonts w:hint="eastAsia"/>
                  <w:b/>
                  <w:bCs/>
                  <w:sz w:val="18"/>
                  <w:szCs w:val="18"/>
                </w:rPr>
                <w:delText>35</w:delText>
              </w:r>
            </w:del>
            <w:ins w:id="121" w:author="Kondou, Keitarou" w:date="2016-05-18T11:10:00Z">
              <w:r w:rsidR="00367827">
                <w:rPr>
                  <w:rFonts w:hint="eastAsia"/>
                  <w:b/>
                  <w:bCs/>
                  <w:sz w:val="18"/>
                  <w:szCs w:val="18"/>
                </w:rPr>
                <w:t>4</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22" w:author="Kondou, Keitarou" w:date="2016-05-18T11:10:00Z">
              <w:r w:rsidDel="00367827">
                <w:rPr>
                  <w:rFonts w:hint="eastAsia"/>
                  <w:b/>
                  <w:bCs/>
                  <w:sz w:val="18"/>
                  <w:szCs w:val="18"/>
                </w:rPr>
                <w:delText>36</w:delText>
              </w:r>
            </w:del>
            <w:ins w:id="123" w:author="Kondou, Keitarou" w:date="2016-05-18T11:10:00Z">
              <w:r w:rsidR="00367827">
                <w:rPr>
                  <w:rFonts w:hint="eastAsia"/>
                  <w:b/>
                  <w:bCs/>
                  <w:sz w:val="18"/>
                  <w:szCs w:val="18"/>
                </w:rPr>
                <w:t>5</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24" w:author="Kondou, Keitarou" w:date="2016-05-18T11:10:00Z">
              <w:r w:rsidDel="00367827">
                <w:rPr>
                  <w:rFonts w:hint="eastAsia"/>
                  <w:b/>
                  <w:bCs/>
                  <w:sz w:val="18"/>
                  <w:szCs w:val="18"/>
                </w:rPr>
                <w:delText>37</w:delText>
              </w:r>
            </w:del>
            <w:ins w:id="125" w:author="Kondou, Keitarou" w:date="2016-05-18T11:10:00Z">
              <w:r w:rsidR="00367827">
                <w:rPr>
                  <w:rFonts w:hint="eastAsia"/>
                  <w:b/>
                  <w:bCs/>
                  <w:sz w:val="18"/>
                  <w:szCs w:val="18"/>
                </w:rPr>
                <w:t>6</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26" w:author="Kondou, Keitarou" w:date="2016-05-18T11:10:00Z">
              <w:r w:rsidDel="00367827">
                <w:rPr>
                  <w:rFonts w:hint="eastAsia"/>
                  <w:b/>
                  <w:bCs/>
                  <w:sz w:val="18"/>
                  <w:szCs w:val="18"/>
                </w:rPr>
                <w:delText>38</w:delText>
              </w:r>
            </w:del>
            <w:ins w:id="127" w:author="Kondou, Keitarou" w:date="2016-05-18T11:10:00Z">
              <w:r w:rsidR="00367827">
                <w:rPr>
                  <w:rFonts w:hint="eastAsia"/>
                  <w:b/>
                  <w:bCs/>
                  <w:sz w:val="18"/>
                  <w:szCs w:val="18"/>
                </w:rPr>
                <w:t>7</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28" w:author="Kondou, Keitarou" w:date="2016-05-18T11:10:00Z">
              <w:r w:rsidDel="00367827">
                <w:rPr>
                  <w:rFonts w:hint="eastAsia"/>
                  <w:b/>
                  <w:bCs/>
                  <w:sz w:val="18"/>
                  <w:szCs w:val="18"/>
                </w:rPr>
                <w:delText>39</w:delText>
              </w:r>
            </w:del>
            <w:ins w:id="129" w:author="Kondou, Keitarou" w:date="2016-05-18T11:10:00Z">
              <w:r w:rsidR="00367827">
                <w:rPr>
                  <w:rFonts w:hint="eastAsia"/>
                  <w:b/>
                  <w:bCs/>
                  <w:sz w:val="18"/>
                  <w:szCs w:val="18"/>
                </w:rPr>
                <w:t>8</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30" w:author="Kondou, Keitarou" w:date="2016-05-18T11:10:00Z">
              <w:r w:rsidDel="00367827">
                <w:rPr>
                  <w:rFonts w:hint="eastAsia"/>
                  <w:b/>
                  <w:bCs/>
                  <w:sz w:val="18"/>
                  <w:szCs w:val="18"/>
                </w:rPr>
                <w:delText>40</w:delText>
              </w:r>
            </w:del>
            <w:ins w:id="131" w:author="Kondou, Keitarou" w:date="2016-05-18T11:10:00Z">
              <w:r w:rsidR="00367827">
                <w:rPr>
                  <w:rFonts w:hint="eastAsia"/>
                  <w:b/>
                  <w:bCs/>
                  <w:sz w:val="18"/>
                  <w:szCs w:val="18"/>
                </w:rPr>
                <w:t>9</w:t>
              </w:r>
            </w:ins>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w:t>
            </w:r>
            <w:del w:id="132" w:author="Kondou, Keitarou" w:date="2016-05-18T11:10:00Z">
              <w:r w:rsidDel="00367827">
                <w:rPr>
                  <w:rFonts w:hint="eastAsia"/>
                  <w:b/>
                  <w:bCs/>
                  <w:sz w:val="18"/>
                  <w:szCs w:val="18"/>
                </w:rPr>
                <w:delText>4</w:delText>
              </w:r>
            </w:del>
            <w:r>
              <w:rPr>
                <w:rFonts w:hint="eastAsia"/>
                <w:b/>
                <w:bCs/>
                <w:sz w:val="18"/>
                <w:szCs w:val="18"/>
              </w:rPr>
              <w:t>1</w:t>
            </w:r>
            <w:ins w:id="133" w:author="Kondou, Keitarou" w:date="2016-05-18T11:10:00Z">
              <w:r w:rsidR="00367827">
                <w:rPr>
                  <w:rFonts w:hint="eastAsia"/>
                  <w:b/>
                  <w:bCs/>
                  <w:sz w:val="18"/>
                  <w:szCs w:val="18"/>
                </w:rPr>
                <w:t>0</w:t>
              </w:r>
            </w:ins>
          </w:p>
        </w:tc>
      </w:tr>
      <w:tr w:rsidR="00247978" w:rsidTr="00247978">
        <w:trPr>
          <w:trHeight w:val="101"/>
          <w:jc w:val="center"/>
        </w:trPr>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pattern0</w:t>
            </w:r>
          </w:p>
        </w:tc>
        <w:tc>
          <w:tcPr>
            <w:tcW w:w="855" w:type="dxa"/>
            <w:tcBorders>
              <w:top w:val="single" w:sz="12" w:space="0" w:color="auto"/>
            </w:tcBorders>
            <w:vAlign w:val="center"/>
          </w:tcPr>
          <w:p w:rsidR="003F47F2" w:rsidRDefault="003F47F2" w:rsidP="00247978">
            <w:pPr>
              <w:pStyle w:val="Default"/>
              <w:jc w:val="center"/>
              <w:rPr>
                <w:sz w:val="18"/>
                <w:szCs w:val="18"/>
              </w:rPr>
            </w:pPr>
            <w:r>
              <w:rPr>
                <w:sz w:val="18"/>
                <w:szCs w:val="18"/>
              </w:rPr>
              <w:t>pattern</w:t>
            </w:r>
            <w:r>
              <w:rPr>
                <w:rFonts w:hint="eastAsia"/>
                <w:sz w:val="18"/>
                <w:szCs w:val="18"/>
              </w:rPr>
              <w:t>1</w:t>
            </w:r>
          </w:p>
        </w:tc>
        <w:tc>
          <w:tcPr>
            <w:tcW w:w="855" w:type="dxa"/>
            <w:tcBorders>
              <w:top w:val="single" w:sz="12" w:space="0" w:color="auto"/>
            </w:tcBorders>
            <w:vAlign w:val="center"/>
          </w:tcPr>
          <w:p w:rsidR="003F47F2" w:rsidRDefault="003F47F2" w:rsidP="00247978">
            <w:pPr>
              <w:pStyle w:val="Default"/>
              <w:jc w:val="center"/>
              <w:rPr>
                <w:sz w:val="18"/>
                <w:szCs w:val="18"/>
              </w:rPr>
            </w:pPr>
            <w:r>
              <w:rPr>
                <w:sz w:val="18"/>
                <w:szCs w:val="18"/>
              </w:rPr>
              <w:t>pattern</w:t>
            </w:r>
            <w:r>
              <w:rPr>
                <w:rFonts w:hint="eastAsia"/>
                <w:sz w:val="18"/>
                <w:szCs w:val="18"/>
              </w:rPr>
              <w:t>2</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pattern3</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pattern4</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pattern5</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pattern6</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pattern7</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pattern8</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pattern9</w:t>
            </w:r>
          </w:p>
        </w:tc>
        <w:tc>
          <w:tcPr>
            <w:tcW w:w="855" w:type="dxa"/>
            <w:tcBorders>
              <w:top w:val="single" w:sz="12" w:space="0" w:color="auto"/>
            </w:tcBorders>
            <w:vAlign w:val="center"/>
          </w:tcPr>
          <w:p w:rsidR="003F47F2" w:rsidRDefault="003F47F2" w:rsidP="00247978">
            <w:pPr>
              <w:pStyle w:val="Default"/>
              <w:keepNext/>
              <w:jc w:val="center"/>
              <w:rPr>
                <w:sz w:val="18"/>
                <w:szCs w:val="18"/>
              </w:rPr>
            </w:pPr>
            <w:r>
              <w:rPr>
                <w:rFonts w:hint="eastAsia"/>
                <w:sz w:val="18"/>
                <w:szCs w:val="18"/>
              </w:rPr>
              <w:t>pattern10</w:t>
            </w:r>
          </w:p>
        </w:tc>
      </w:tr>
    </w:tbl>
    <w:p w:rsidR="003F47F2" w:rsidRDefault="003F47F2" w:rsidP="003F47F2">
      <w:pPr>
        <w:pStyle w:val="af5"/>
      </w:pPr>
      <w:r>
        <w:t xml:space="preserve">Figure </w:t>
      </w:r>
      <w:r>
        <w:rPr>
          <w:rFonts w:hint="eastAsia"/>
        </w:rPr>
        <w:t>6-88</w:t>
      </w:r>
      <w:ins w:id="134" w:author="Kondou, Keitarou" w:date="2016-05-20T01:59:00Z">
        <w:r w:rsidR="00D964B1">
          <w:rPr>
            <w:rFonts w:hint="eastAsia"/>
          </w:rPr>
          <w:t>g</w:t>
        </w:r>
      </w:ins>
      <w:del w:id="135" w:author="Kondou, Keitarou" w:date="2016-05-20T01:59:00Z">
        <w:r w:rsidDel="00D964B1">
          <w:rPr>
            <w:rFonts w:hint="eastAsia"/>
          </w:rPr>
          <w:delText>f</w:delText>
        </w:r>
      </w:del>
      <w:r>
        <w:rPr>
          <w:rFonts w:hint="eastAsia"/>
        </w:rPr>
        <w:t xml:space="preserve"> SC Supported Channel Aggregation pattern field</w:t>
      </w:r>
    </w:p>
    <w:p w:rsidR="00EA447A" w:rsidRPr="00D964B1" w:rsidRDefault="00EA447A" w:rsidP="00EA447A">
      <w:pPr>
        <w:pStyle w:val="IEEEStdsParagraph"/>
      </w:pPr>
    </w:p>
    <w:p w:rsidR="003F47F2" w:rsidRDefault="003F47F2" w:rsidP="003F47F2">
      <w:pPr>
        <w:pStyle w:val="af5"/>
        <w:keepNext/>
      </w:pPr>
      <w:r>
        <w:t>Table</w:t>
      </w:r>
      <w:r>
        <w:rPr>
          <w:rFonts w:hint="eastAsia"/>
        </w:rPr>
        <w:t xml:space="preserve"> 6-17</w:t>
      </w:r>
      <w:r w:rsidR="007D7298">
        <w:rPr>
          <w:rFonts w:hint="eastAsia"/>
        </w:rPr>
        <w:t>f</w:t>
      </w:r>
      <w:r>
        <w:rPr>
          <w:rFonts w:hint="eastAsia"/>
        </w:rPr>
        <w:t xml:space="preserve"> </w:t>
      </w:r>
      <w:r w:rsidRPr="003F47F2">
        <w:t>Channel Aggregation Patterns for SC PHY in Figure 6-88c</w:t>
      </w:r>
    </w:p>
    <w:tbl>
      <w:tblPr>
        <w:tblStyle w:val="af0"/>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5"/>
        <w:gridCol w:w="557"/>
        <w:gridCol w:w="557"/>
        <w:gridCol w:w="557"/>
        <w:gridCol w:w="557"/>
      </w:tblGrid>
      <w:tr w:rsidR="003F47F2" w:rsidRPr="004D4986" w:rsidTr="00220F87">
        <w:trPr>
          <w:jc w:val="center"/>
        </w:trPr>
        <w:tc>
          <w:tcPr>
            <w:tcW w:w="1295" w:type="dxa"/>
            <w:tcBorders>
              <w:top w:val="single" w:sz="12" w:space="0" w:color="auto"/>
              <w:bottom w:val="single" w:sz="12" w:space="0" w:color="auto"/>
              <w:right w:val="single" w:sz="12" w:space="0" w:color="auto"/>
            </w:tcBorders>
          </w:tcPr>
          <w:p w:rsidR="003F47F2" w:rsidRPr="00220F87" w:rsidRDefault="003F47F2" w:rsidP="00CD0882">
            <w:pPr>
              <w:jc w:val="center"/>
              <w:rPr>
                <w:b/>
                <w:sz w:val="18"/>
              </w:rPr>
            </w:pPr>
            <w:r w:rsidRPr="00220F87">
              <w:rPr>
                <w:b/>
                <w:sz w:val="18"/>
              </w:rPr>
              <w:t>CHNL_ID</w:t>
            </w:r>
          </w:p>
        </w:tc>
        <w:tc>
          <w:tcPr>
            <w:tcW w:w="557" w:type="dxa"/>
            <w:tcBorders>
              <w:top w:val="single" w:sz="12" w:space="0" w:color="auto"/>
              <w:left w:val="single" w:sz="12" w:space="0" w:color="auto"/>
              <w:bottom w:val="single" w:sz="12" w:space="0" w:color="auto"/>
            </w:tcBorders>
          </w:tcPr>
          <w:p w:rsidR="003F47F2" w:rsidRPr="00220F87" w:rsidRDefault="003F47F2" w:rsidP="00CD0882">
            <w:pPr>
              <w:jc w:val="center"/>
              <w:rPr>
                <w:b/>
                <w:sz w:val="18"/>
              </w:rPr>
            </w:pPr>
            <w:r w:rsidRPr="00220F87">
              <w:rPr>
                <w:b/>
                <w:sz w:val="18"/>
              </w:rPr>
              <w:t>1</w:t>
            </w:r>
          </w:p>
        </w:tc>
        <w:tc>
          <w:tcPr>
            <w:tcW w:w="557" w:type="dxa"/>
            <w:tcBorders>
              <w:top w:val="single" w:sz="12" w:space="0" w:color="auto"/>
              <w:bottom w:val="single" w:sz="12" w:space="0" w:color="auto"/>
            </w:tcBorders>
          </w:tcPr>
          <w:p w:rsidR="003F47F2" w:rsidRPr="00220F87" w:rsidRDefault="003F47F2" w:rsidP="00CD0882">
            <w:pPr>
              <w:jc w:val="center"/>
              <w:rPr>
                <w:b/>
                <w:sz w:val="18"/>
              </w:rPr>
            </w:pPr>
            <w:r w:rsidRPr="00220F87">
              <w:rPr>
                <w:b/>
                <w:sz w:val="18"/>
              </w:rPr>
              <w:t>2</w:t>
            </w:r>
          </w:p>
        </w:tc>
        <w:tc>
          <w:tcPr>
            <w:tcW w:w="557" w:type="dxa"/>
            <w:tcBorders>
              <w:top w:val="single" w:sz="12" w:space="0" w:color="auto"/>
              <w:bottom w:val="single" w:sz="12" w:space="0" w:color="auto"/>
            </w:tcBorders>
          </w:tcPr>
          <w:p w:rsidR="003F47F2" w:rsidRPr="00220F87" w:rsidRDefault="003F47F2" w:rsidP="00CD0882">
            <w:pPr>
              <w:jc w:val="center"/>
              <w:rPr>
                <w:b/>
                <w:sz w:val="18"/>
              </w:rPr>
            </w:pPr>
            <w:r w:rsidRPr="00220F87">
              <w:rPr>
                <w:b/>
                <w:sz w:val="18"/>
              </w:rPr>
              <w:t>3</w:t>
            </w:r>
          </w:p>
        </w:tc>
        <w:tc>
          <w:tcPr>
            <w:tcW w:w="557" w:type="dxa"/>
            <w:tcBorders>
              <w:top w:val="single" w:sz="12" w:space="0" w:color="auto"/>
              <w:bottom w:val="single" w:sz="12" w:space="0" w:color="auto"/>
            </w:tcBorders>
          </w:tcPr>
          <w:p w:rsidR="003F47F2" w:rsidRPr="00220F87" w:rsidRDefault="003F47F2" w:rsidP="00CD0882">
            <w:pPr>
              <w:jc w:val="center"/>
              <w:rPr>
                <w:b/>
                <w:sz w:val="18"/>
              </w:rPr>
            </w:pPr>
            <w:r w:rsidRPr="00220F87">
              <w:rPr>
                <w:b/>
                <w:sz w:val="18"/>
              </w:rPr>
              <w:t>4</w:t>
            </w:r>
          </w:p>
        </w:tc>
      </w:tr>
      <w:tr w:rsidR="003F47F2" w:rsidRPr="004D4986" w:rsidTr="00220F87">
        <w:trPr>
          <w:jc w:val="center"/>
        </w:trPr>
        <w:tc>
          <w:tcPr>
            <w:tcW w:w="1295" w:type="dxa"/>
            <w:tcBorders>
              <w:top w:val="single" w:sz="12" w:space="0" w:color="auto"/>
              <w:right w:val="single" w:sz="12" w:space="0" w:color="auto"/>
            </w:tcBorders>
          </w:tcPr>
          <w:p w:rsidR="003F47F2" w:rsidRPr="004D4986" w:rsidRDefault="003F47F2" w:rsidP="00CD0882">
            <w:pPr>
              <w:jc w:val="center"/>
            </w:pPr>
            <w:r w:rsidRPr="004D4986">
              <w:rPr>
                <w:sz w:val="18"/>
                <w:szCs w:val="18"/>
              </w:rPr>
              <w:t>pattern0</w:t>
            </w:r>
          </w:p>
        </w:tc>
        <w:tc>
          <w:tcPr>
            <w:tcW w:w="557" w:type="dxa"/>
            <w:tcBorders>
              <w:top w:val="single" w:sz="12" w:space="0" w:color="auto"/>
              <w:left w:val="single" w:sz="12" w:space="0" w:color="auto"/>
            </w:tcBorders>
          </w:tcPr>
          <w:p w:rsidR="003F47F2" w:rsidRPr="004D4986" w:rsidRDefault="003F47F2" w:rsidP="00CD0882">
            <w:pPr>
              <w:jc w:val="center"/>
            </w:pPr>
            <w:r w:rsidRPr="004D4986">
              <w:sym w:font="Wingdings 2" w:char="F050"/>
            </w:r>
          </w:p>
        </w:tc>
        <w:tc>
          <w:tcPr>
            <w:tcW w:w="557" w:type="dxa"/>
            <w:tcBorders>
              <w:top w:val="single" w:sz="12" w:space="0" w:color="auto"/>
            </w:tcBorders>
          </w:tcPr>
          <w:p w:rsidR="003F47F2" w:rsidRPr="004D4986" w:rsidRDefault="003F47F2" w:rsidP="00CD0882">
            <w:pPr>
              <w:jc w:val="center"/>
            </w:pPr>
            <w:r w:rsidRPr="004D4986">
              <w:sym w:font="Wingdings 2" w:char="F050"/>
            </w:r>
          </w:p>
        </w:tc>
        <w:tc>
          <w:tcPr>
            <w:tcW w:w="557" w:type="dxa"/>
            <w:tcBorders>
              <w:top w:val="single" w:sz="12" w:space="0" w:color="auto"/>
            </w:tcBorders>
          </w:tcPr>
          <w:p w:rsidR="003F47F2" w:rsidRPr="004D4986" w:rsidRDefault="003F47F2" w:rsidP="00CD0882">
            <w:pPr>
              <w:jc w:val="center"/>
            </w:pPr>
          </w:p>
        </w:tc>
        <w:tc>
          <w:tcPr>
            <w:tcW w:w="557" w:type="dxa"/>
            <w:tcBorders>
              <w:top w:val="single" w:sz="12" w:space="0" w:color="auto"/>
            </w:tcBorders>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pattern1</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pattern2</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pattern3</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pattern4</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pattern5</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pattern6</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pattern7</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pattern8</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pattern9</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bottom w:val="single" w:sz="12" w:space="0" w:color="auto"/>
              <w:right w:val="single" w:sz="12" w:space="0" w:color="auto"/>
            </w:tcBorders>
          </w:tcPr>
          <w:p w:rsidR="003F47F2" w:rsidRPr="004D4986" w:rsidRDefault="003F47F2" w:rsidP="00CD0882">
            <w:pPr>
              <w:jc w:val="center"/>
            </w:pPr>
            <w:r w:rsidRPr="004D4986">
              <w:rPr>
                <w:sz w:val="18"/>
                <w:szCs w:val="18"/>
              </w:rPr>
              <w:t>pattern10</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bl>
    <w:p w:rsidR="003F47F2" w:rsidRDefault="003F47F2" w:rsidP="00021024">
      <w:pPr>
        <w:widowControl w:val="0"/>
        <w:autoSpaceDE w:val="0"/>
        <w:autoSpaceDN w:val="0"/>
        <w:adjustRightInd w:val="0"/>
        <w:rPr>
          <w:rFonts w:ascii="TimesNewRomanPSMT" w:hAnsi="TimesNewRomanPSMT" w:cs="TimesNewRomanPSMT"/>
          <w:sz w:val="20"/>
          <w:szCs w:val="20"/>
          <w:lang w:eastAsia="ja-JP"/>
        </w:rPr>
      </w:pPr>
    </w:p>
    <w:p w:rsidR="003F47F2"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OOK spreading field shall be set to one if spreading factor 2 is supported by the HRCP-OOK PHY DEV</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and shall be set to zero if spreading is not supported by the DEV.</w:t>
      </w:r>
    </w:p>
    <w:p w:rsidR="003F47F2"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The </w:t>
      </w:r>
      <w:r w:rsidR="008C7784" w:rsidRPr="007A64A8">
        <w:rPr>
          <w:rFonts w:ascii="TimesNewRomanPSMT" w:hAnsi="TimesNewRomanPSMT" w:cs="TimesNewRomanPSMT" w:hint="eastAsia"/>
          <w:color w:val="000000"/>
          <w:lang w:eastAsia="de-DE"/>
        </w:rPr>
        <w:t xml:space="preserve">OOK </w:t>
      </w:r>
      <w:r w:rsidRPr="007A64A8">
        <w:rPr>
          <w:rFonts w:ascii="TimesNewRomanPSMT" w:hAnsi="TimesNewRomanPSMT" w:cs="TimesNewRomanPSMT"/>
          <w:color w:val="000000"/>
          <w:lang w:eastAsia="de-DE"/>
        </w:rPr>
        <w:t>Supported Channel Bonding field indicates the number of bonded channels supported by the</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OOK-PHY DEV. The Supported OOK Channel bonding field shall be formatted as illustrated in Figure 6-88</w:t>
      </w:r>
      <w:ins w:id="136" w:author="Kondou, Keitarou" w:date="2016-05-20T01:59:00Z">
        <w:r w:rsidR="00D964B1">
          <w:rPr>
            <w:rFonts w:ascii="TimesNewRomanPSMT" w:hAnsi="TimesNewRomanPSMT" w:cs="TimesNewRomanPSMT" w:hint="eastAsia"/>
            <w:color w:val="000000"/>
          </w:rPr>
          <w:t>h</w:t>
        </w:r>
      </w:ins>
      <w:del w:id="137" w:author="Kondou, Keitarou" w:date="2016-05-20T01:59:00Z">
        <w:r w:rsidRPr="007A64A8" w:rsidDel="00D964B1">
          <w:rPr>
            <w:rFonts w:ascii="TimesNewRomanPSMT" w:hAnsi="TimesNewRomanPSMT" w:cs="TimesNewRomanPSMT" w:hint="eastAsia"/>
            <w:color w:val="000000"/>
            <w:lang w:eastAsia="de-DE"/>
          </w:rPr>
          <w:delText>g</w:delText>
        </w:r>
      </w:del>
      <w:r w:rsidRPr="007A64A8">
        <w:rPr>
          <w:rFonts w:ascii="TimesNewRomanPSMT" w:hAnsi="TimesNewRomanPSMT" w:cs="TimesNewRomanPSMT"/>
          <w:color w:val="000000"/>
          <w:lang w:eastAsia="de-DE"/>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06"/>
        <w:gridCol w:w="2906"/>
        <w:gridCol w:w="2906"/>
      </w:tblGrid>
      <w:tr w:rsidR="003F47F2" w:rsidRPr="00875127" w:rsidTr="003F47F2">
        <w:trPr>
          <w:trHeight w:val="277"/>
          <w:jc w:val="center"/>
        </w:trPr>
        <w:tc>
          <w:tcPr>
            <w:tcW w:w="2906" w:type="dxa"/>
            <w:tcBorders>
              <w:top w:val="single" w:sz="12" w:space="0" w:color="auto"/>
              <w:bottom w:val="single" w:sz="12" w:space="0" w:color="auto"/>
            </w:tcBorders>
            <w:shd w:val="clear" w:color="auto" w:fill="auto"/>
            <w:vAlign w:val="center"/>
          </w:tcPr>
          <w:p w:rsidR="003F47F2" w:rsidRPr="00875127" w:rsidRDefault="003F47F2" w:rsidP="00367827">
            <w:pPr>
              <w:jc w:val="center"/>
              <w:rPr>
                <w:b/>
                <w:sz w:val="18"/>
                <w:lang w:eastAsia="ja-JP"/>
              </w:rPr>
            </w:pPr>
            <w:r>
              <w:rPr>
                <w:rFonts w:hint="eastAsia"/>
                <w:b/>
                <w:sz w:val="18"/>
                <w:lang w:eastAsia="ja-JP"/>
              </w:rPr>
              <w:t>Bits: b</w:t>
            </w:r>
            <w:del w:id="138" w:author="Kondou, Keitarou" w:date="2016-05-18T11:11:00Z">
              <w:r w:rsidR="00335F2A" w:rsidDel="00367827">
                <w:rPr>
                  <w:rFonts w:hint="eastAsia"/>
                  <w:b/>
                  <w:sz w:val="18"/>
                  <w:lang w:eastAsia="ja-JP"/>
                </w:rPr>
                <w:delText>44</w:delText>
              </w:r>
            </w:del>
            <w:ins w:id="139" w:author="Kondou, Keitarou" w:date="2016-05-18T11:11:00Z">
              <w:r w:rsidR="00367827">
                <w:rPr>
                  <w:rFonts w:hint="eastAsia"/>
                  <w:b/>
                  <w:sz w:val="18"/>
                  <w:lang w:eastAsia="ja-JP"/>
                </w:rPr>
                <w:t>0</w:t>
              </w:r>
            </w:ins>
          </w:p>
        </w:tc>
        <w:tc>
          <w:tcPr>
            <w:tcW w:w="2906" w:type="dxa"/>
            <w:tcBorders>
              <w:top w:val="single" w:sz="12" w:space="0" w:color="auto"/>
              <w:bottom w:val="single" w:sz="12" w:space="0" w:color="auto"/>
            </w:tcBorders>
            <w:vAlign w:val="center"/>
          </w:tcPr>
          <w:p w:rsidR="003F47F2" w:rsidRDefault="00335F2A" w:rsidP="00335F2A">
            <w:pPr>
              <w:jc w:val="center"/>
              <w:rPr>
                <w:b/>
                <w:sz w:val="18"/>
                <w:lang w:eastAsia="ja-JP"/>
              </w:rPr>
            </w:pPr>
            <w:r>
              <w:rPr>
                <w:rFonts w:hint="eastAsia"/>
                <w:b/>
                <w:sz w:val="18"/>
                <w:lang w:eastAsia="ja-JP"/>
              </w:rPr>
              <w:t>b</w:t>
            </w:r>
            <w:ins w:id="140" w:author="Kondou, Keitarou" w:date="2016-05-18T11:11:00Z">
              <w:r w:rsidR="00367827">
                <w:rPr>
                  <w:rFonts w:hint="eastAsia"/>
                  <w:b/>
                  <w:sz w:val="18"/>
                  <w:lang w:eastAsia="ja-JP"/>
                </w:rPr>
                <w:t>1</w:t>
              </w:r>
            </w:ins>
            <w:del w:id="141" w:author="Kondou, Keitarou" w:date="2016-05-18T11:11:00Z">
              <w:r w:rsidDel="00367827">
                <w:rPr>
                  <w:rFonts w:hint="eastAsia"/>
                  <w:b/>
                  <w:sz w:val="18"/>
                  <w:lang w:eastAsia="ja-JP"/>
                </w:rPr>
                <w:delText>45</w:delText>
              </w:r>
            </w:del>
          </w:p>
        </w:tc>
        <w:tc>
          <w:tcPr>
            <w:tcW w:w="2906" w:type="dxa"/>
            <w:tcBorders>
              <w:top w:val="single" w:sz="12" w:space="0" w:color="auto"/>
              <w:bottom w:val="single" w:sz="12" w:space="0" w:color="auto"/>
            </w:tcBorders>
            <w:shd w:val="clear" w:color="auto" w:fill="auto"/>
            <w:vAlign w:val="center"/>
          </w:tcPr>
          <w:p w:rsidR="003F47F2" w:rsidRPr="00875127" w:rsidRDefault="00335F2A" w:rsidP="00335F2A">
            <w:pPr>
              <w:jc w:val="center"/>
              <w:rPr>
                <w:b/>
                <w:sz w:val="18"/>
                <w:lang w:eastAsia="ja-JP"/>
              </w:rPr>
            </w:pPr>
            <w:r>
              <w:rPr>
                <w:rFonts w:hint="eastAsia"/>
                <w:b/>
                <w:sz w:val="18"/>
                <w:lang w:eastAsia="ja-JP"/>
              </w:rPr>
              <w:t>b</w:t>
            </w:r>
            <w:ins w:id="142" w:author="Kondou, Keitarou" w:date="2016-05-18T11:11:00Z">
              <w:r w:rsidR="00367827">
                <w:rPr>
                  <w:rFonts w:hint="eastAsia"/>
                  <w:b/>
                  <w:sz w:val="18"/>
                  <w:lang w:eastAsia="ja-JP"/>
                </w:rPr>
                <w:t>2</w:t>
              </w:r>
            </w:ins>
            <w:del w:id="143" w:author="Kondou, Keitarou" w:date="2016-05-18T11:11:00Z">
              <w:r w:rsidDel="00367827">
                <w:rPr>
                  <w:rFonts w:hint="eastAsia"/>
                  <w:b/>
                  <w:sz w:val="18"/>
                  <w:lang w:eastAsia="ja-JP"/>
                </w:rPr>
                <w:delText>46</w:delText>
              </w:r>
            </w:del>
          </w:p>
        </w:tc>
      </w:tr>
      <w:tr w:rsidR="003F47F2" w:rsidRPr="00875127" w:rsidTr="003F47F2">
        <w:trPr>
          <w:trHeight w:val="277"/>
          <w:jc w:val="center"/>
        </w:trPr>
        <w:tc>
          <w:tcPr>
            <w:tcW w:w="2906" w:type="dxa"/>
            <w:tcBorders>
              <w:top w:val="single" w:sz="12" w:space="0" w:color="auto"/>
            </w:tcBorders>
            <w:shd w:val="clear" w:color="auto" w:fill="auto"/>
            <w:vAlign w:val="center"/>
          </w:tcPr>
          <w:p w:rsidR="003F47F2" w:rsidRPr="00875127" w:rsidRDefault="003F47F2" w:rsidP="00CD0882">
            <w:pPr>
              <w:jc w:val="center"/>
              <w:rPr>
                <w:sz w:val="18"/>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2 channel bonding is supported</w:t>
            </w:r>
          </w:p>
        </w:tc>
        <w:tc>
          <w:tcPr>
            <w:tcW w:w="2906" w:type="dxa"/>
            <w:tcBorders>
              <w:top w:val="single" w:sz="12" w:space="0" w:color="auto"/>
            </w:tcBorders>
            <w:vAlign w:val="center"/>
          </w:tcPr>
          <w:p w:rsidR="003F47F2" w:rsidRDefault="003F47F2" w:rsidP="00CD0882">
            <w:pPr>
              <w:keepNext/>
              <w:jc w:val="center"/>
              <w:rPr>
                <w:rFonts w:ascii="TimesNewRomanPSMT" w:hAnsi="TimesNewRomanPSMT" w:cs="TimesNewRomanPSMT"/>
                <w:sz w:val="18"/>
                <w:szCs w:val="18"/>
                <w:lang w:eastAsia="ja-JP"/>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supported</w:t>
            </w:r>
          </w:p>
        </w:tc>
        <w:tc>
          <w:tcPr>
            <w:tcW w:w="2906" w:type="dxa"/>
            <w:tcBorders>
              <w:top w:val="single" w:sz="12" w:space="0" w:color="auto"/>
            </w:tcBorders>
            <w:shd w:val="clear" w:color="auto" w:fill="auto"/>
            <w:vAlign w:val="center"/>
          </w:tcPr>
          <w:p w:rsidR="003F47F2" w:rsidRPr="00875127" w:rsidRDefault="003F47F2" w:rsidP="00CD0882">
            <w:pPr>
              <w:keepNext/>
              <w:jc w:val="center"/>
              <w:rPr>
                <w:sz w:val="18"/>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w:t>
            </w:r>
            <w:r>
              <w:rPr>
                <w:rFonts w:ascii="TimesNewRomanPSMT" w:hAnsi="TimesNewRomanPSMT" w:cs="TimesNewRomanPSMT" w:hint="eastAsia"/>
                <w:sz w:val="18"/>
                <w:szCs w:val="18"/>
                <w:lang w:eastAsia="ja-JP"/>
              </w:rPr>
              <w:t>4</w:t>
            </w:r>
            <w:r>
              <w:rPr>
                <w:rFonts w:ascii="TimesNewRomanPSMT" w:hAnsi="TimesNewRomanPSMT" w:cs="TimesNewRomanPSMT"/>
                <w:sz w:val="18"/>
                <w:szCs w:val="18"/>
                <w:lang w:eastAsia="de-DE"/>
              </w:rPr>
              <w:t xml:space="preserve"> channel bonding is supported</w:t>
            </w:r>
          </w:p>
        </w:tc>
      </w:tr>
    </w:tbl>
    <w:p w:rsidR="003F47F2" w:rsidRDefault="003F47F2" w:rsidP="003F47F2">
      <w:pPr>
        <w:pStyle w:val="af5"/>
      </w:pPr>
      <w:r>
        <w:t xml:space="preserve">Figure </w:t>
      </w:r>
      <w:r>
        <w:rPr>
          <w:rFonts w:hint="eastAsia"/>
        </w:rPr>
        <w:t>6-88</w:t>
      </w:r>
      <w:ins w:id="144" w:author="Kondou, Keitarou" w:date="2016-05-20T01:59:00Z">
        <w:r w:rsidR="00D964B1">
          <w:rPr>
            <w:rFonts w:hint="eastAsia"/>
          </w:rPr>
          <w:t>h</w:t>
        </w:r>
      </w:ins>
      <w:del w:id="145" w:author="Kondou, Keitarou" w:date="2016-05-20T01:59:00Z">
        <w:r w:rsidDel="00D964B1">
          <w:rPr>
            <w:rFonts w:hint="eastAsia"/>
          </w:rPr>
          <w:delText>g</w:delText>
        </w:r>
      </w:del>
      <w:r>
        <w:rPr>
          <w:rFonts w:hint="eastAsia"/>
        </w:rPr>
        <w:t xml:space="preserve"> OOK Supported Chan</w:t>
      </w:r>
      <w:ins w:id="146" w:author="Kondou, Keitarou" w:date="2016-05-20T02:04:00Z">
        <w:r w:rsidR="00A32322">
          <w:rPr>
            <w:rFonts w:hint="eastAsia"/>
          </w:rPr>
          <w:t>n</w:t>
        </w:r>
      </w:ins>
      <w:r>
        <w:rPr>
          <w:rFonts w:hint="eastAsia"/>
        </w:rPr>
        <w:t>el Bondi</w:t>
      </w:r>
      <w:ins w:id="147" w:author="Kondou, Keitarou" w:date="2016-05-20T02:05:00Z">
        <w:r w:rsidR="00A32322">
          <w:rPr>
            <w:rFonts w:hint="eastAsia"/>
          </w:rPr>
          <w:t>n</w:t>
        </w:r>
      </w:ins>
      <w:r>
        <w:rPr>
          <w:rFonts w:hint="eastAsia"/>
        </w:rPr>
        <w:t>g field format</w:t>
      </w:r>
    </w:p>
    <w:p w:rsidR="003F47F2" w:rsidRPr="00E828C1" w:rsidRDefault="008C7784" w:rsidP="00E828C1">
      <w:pPr>
        <w:pStyle w:val="IEEEStdsParagraph"/>
        <w:rPr>
          <w:rFonts w:ascii="TimesNewRomanPSMT" w:hAnsi="TimesNewRomanPSMT" w:cs="TimesNewRomanPSMT"/>
          <w:color w:val="000000"/>
          <w:lang w:eastAsia="de-DE"/>
        </w:rPr>
      </w:pPr>
      <w:r>
        <w:rPr>
          <w:rFonts w:ascii="TimesNewRomanPSMT" w:hAnsi="TimesNewRomanPSMT" w:cs="TimesNewRomanPSMT"/>
          <w:lang w:eastAsia="de-DE"/>
        </w:rPr>
        <w:t>T</w:t>
      </w:r>
      <w:r w:rsidRPr="00E828C1">
        <w:rPr>
          <w:rFonts w:ascii="TimesNewRomanPSMT" w:hAnsi="TimesNewRomanPSMT" w:cs="TimesNewRomanPSMT"/>
          <w:color w:val="000000"/>
          <w:lang w:eastAsia="de-DE"/>
        </w:rPr>
        <w:t xml:space="preserve">he CHNL_ID used for </w:t>
      </w:r>
      <w:r w:rsidRPr="00E828C1">
        <w:rPr>
          <w:rFonts w:ascii="TimesNewRomanPSMT" w:hAnsi="TimesNewRomanPSMT" w:cs="TimesNewRomanPSMT" w:hint="eastAsia"/>
          <w:color w:val="000000"/>
          <w:lang w:eastAsia="de-DE"/>
        </w:rPr>
        <w:t xml:space="preserve">OOK </w:t>
      </w:r>
      <w:r w:rsidRPr="00E828C1">
        <w:rPr>
          <w:rFonts w:ascii="TimesNewRomanPSMT" w:hAnsi="TimesNewRomanPSMT" w:cs="TimesNewRomanPSMT"/>
          <w:color w:val="000000"/>
          <w:lang w:eastAsia="de-DE"/>
        </w:rPr>
        <w:t>channel bonding is specified in 11a.3.1.1.</w:t>
      </w:r>
    </w:p>
    <w:p w:rsidR="00CD4185" w:rsidRDefault="00CD4185">
      <w:pPr>
        <w:rPr>
          <w:rFonts w:ascii="Arial-BoldMT" w:hAnsi="Arial-BoldMT" w:cs="Arial-BoldMT"/>
          <w:b/>
          <w:bCs/>
          <w:sz w:val="20"/>
          <w:szCs w:val="20"/>
          <w:lang w:eastAsia="ja-JP"/>
        </w:rPr>
      </w:pPr>
      <w:r>
        <w:rPr>
          <w:rFonts w:ascii="Arial-BoldMT" w:hAnsi="Arial-BoldMT" w:cs="Arial-BoldMT"/>
          <w:b/>
          <w:bCs/>
          <w:sz w:val="20"/>
          <w:szCs w:val="20"/>
          <w:lang w:eastAsia="ja-JP"/>
        </w:rPr>
        <w:br w:type="page"/>
      </w:r>
    </w:p>
    <w:p w:rsidR="008E778A" w:rsidRDefault="00E12025" w:rsidP="008E778A">
      <w:pPr>
        <w:widowControl w:val="0"/>
        <w:autoSpaceDE w:val="0"/>
        <w:autoSpaceDN w:val="0"/>
        <w:adjustRightInd w:val="0"/>
        <w:rPr>
          <w:ins w:id="148" w:author="Kondou, Keitarou" w:date="2016-05-20T01:59:00Z"/>
          <w:rFonts w:ascii="Arial-BoldMT" w:hAnsi="Arial-BoldMT" w:cs="Arial-BoldMT"/>
          <w:b/>
          <w:bCs/>
          <w:sz w:val="20"/>
          <w:szCs w:val="20"/>
          <w:lang w:eastAsia="ja-JP"/>
        </w:rPr>
      </w:pPr>
      <w:r w:rsidRPr="007E7186">
        <w:rPr>
          <w:rFonts w:ascii="Arial-BoldMT" w:hAnsi="Arial-BoldMT" w:cs="Arial-BoldMT"/>
          <w:b/>
          <w:bCs/>
          <w:sz w:val="20"/>
          <w:szCs w:val="20"/>
          <w:lang w:eastAsia="de-DE"/>
        </w:rPr>
        <w:lastRenderedPageBreak/>
        <w:t>6.4.11</w:t>
      </w:r>
      <w:r>
        <w:rPr>
          <w:rFonts w:ascii="Arial-BoldMT" w:hAnsi="Arial-BoldMT" w:cs="Arial-BoldMT" w:hint="eastAsia"/>
          <w:b/>
          <w:bCs/>
          <w:sz w:val="20"/>
          <w:szCs w:val="20"/>
          <w:lang w:eastAsia="ja-JP"/>
        </w:rPr>
        <w:t>b</w:t>
      </w:r>
      <w:r w:rsidRPr="007E7186">
        <w:rPr>
          <w:rFonts w:ascii="Arial-BoldMT" w:hAnsi="Arial-BoldMT" w:cs="Arial-BoldMT"/>
          <w:b/>
          <w:bCs/>
          <w:sz w:val="20"/>
          <w:szCs w:val="20"/>
          <w:lang w:eastAsia="de-DE"/>
        </w:rPr>
        <w:t xml:space="preserve"> HRCP </w:t>
      </w:r>
      <w:del w:id="149" w:author="Kondou, Keitarou" w:date="2016-05-20T03:13:00Z">
        <w:r w:rsidRPr="007E7186" w:rsidDel="00CD0561">
          <w:rPr>
            <w:rFonts w:ascii="Arial-BoldMT" w:hAnsi="Arial-BoldMT" w:cs="Arial-BoldMT" w:hint="eastAsia"/>
            <w:b/>
            <w:bCs/>
            <w:sz w:val="20"/>
            <w:szCs w:val="20"/>
            <w:lang w:eastAsia="ja-JP"/>
          </w:rPr>
          <w:delText>PNC</w:delText>
        </w:r>
      </w:del>
      <w:ins w:id="150" w:author="Kondou, Keitarou" w:date="2016-05-20T03:13:00Z">
        <w:r w:rsidR="00CD0561">
          <w:rPr>
            <w:rFonts w:ascii="Arial-BoldMT" w:hAnsi="Arial-BoldMT" w:cs="Arial-BoldMT" w:hint="eastAsia"/>
            <w:b/>
            <w:bCs/>
            <w:sz w:val="20"/>
            <w:szCs w:val="20"/>
            <w:lang w:eastAsia="ja-JP"/>
          </w:rPr>
          <w:t>DEV</w:t>
        </w:r>
      </w:ins>
      <w:r w:rsidRPr="007E7186">
        <w:rPr>
          <w:rFonts w:ascii="Arial-BoldMT" w:hAnsi="Arial-BoldMT" w:cs="Arial-BoldMT" w:hint="eastAsia"/>
          <w:b/>
          <w:bCs/>
          <w:sz w:val="20"/>
          <w:szCs w:val="20"/>
          <w:lang w:eastAsia="ja-JP"/>
        </w:rPr>
        <w:t xml:space="preserve"> </w:t>
      </w:r>
      <w:r w:rsidRPr="007E7186">
        <w:rPr>
          <w:rFonts w:ascii="Arial-BoldMT" w:hAnsi="Arial-BoldMT" w:cs="Arial-BoldMT"/>
          <w:b/>
          <w:bCs/>
          <w:sz w:val="20"/>
          <w:szCs w:val="20"/>
          <w:lang w:eastAsia="de-DE"/>
        </w:rPr>
        <w:t>Capability IE</w:t>
      </w:r>
    </w:p>
    <w:p w:rsidR="00D964B1" w:rsidRDefault="00D964B1" w:rsidP="008E778A">
      <w:pPr>
        <w:widowControl w:val="0"/>
        <w:autoSpaceDE w:val="0"/>
        <w:autoSpaceDN w:val="0"/>
        <w:adjustRightInd w:val="0"/>
        <w:rPr>
          <w:rFonts w:ascii="Arial-BoldMT" w:hAnsi="Arial-BoldMT" w:cs="Arial-BoldMT"/>
          <w:b/>
          <w:bCs/>
          <w:sz w:val="20"/>
          <w:szCs w:val="20"/>
          <w:lang w:eastAsia="ja-JP"/>
        </w:rPr>
      </w:pPr>
    </w:p>
    <w:p w:rsidR="00D54A5C" w:rsidRDefault="00D54A5C" w:rsidP="00D54A5C">
      <w:pPr>
        <w:rPr>
          <w:ins w:id="151" w:author="Kondou, Keitarou" w:date="2016-05-20T01:40:00Z"/>
          <w:rFonts w:ascii="TimesNewRomanPS-BoldItalicMT" w:hAnsi="TimesNewRomanPS-BoldItalicMT" w:cs="TimesNewRomanPS-BoldItalicMT"/>
          <w:b/>
          <w:bCs/>
          <w:i/>
          <w:iCs/>
          <w:sz w:val="20"/>
          <w:szCs w:val="20"/>
          <w:lang w:eastAsia="ja-JP"/>
        </w:rPr>
      </w:pPr>
      <w:ins w:id="152" w:author="Kondou, Keitarou" w:date="2016-05-20T01:39:00Z">
        <w:r>
          <w:rPr>
            <w:rFonts w:ascii="TimesNewRomanPS-BoldItalicMT" w:hAnsi="TimesNewRomanPS-BoldItalicMT" w:cs="TimesNewRomanPS-BoldItalicMT" w:hint="eastAsia"/>
            <w:b/>
            <w:bCs/>
            <w:i/>
            <w:iCs/>
            <w:sz w:val="20"/>
            <w:szCs w:val="20"/>
            <w:lang w:eastAsia="ja-JP"/>
          </w:rPr>
          <w:t xml:space="preserve">Change the </w:t>
        </w:r>
      </w:ins>
      <w:ins w:id="153" w:author="Kondou, Keitarou" w:date="2016-05-20T01:41:00Z">
        <w:r w:rsidR="007231C4">
          <w:rPr>
            <w:rFonts w:ascii="TimesNewRomanPS-BoldItalicMT" w:hAnsi="TimesNewRomanPS-BoldItalicMT" w:cs="TimesNewRomanPS-BoldItalicMT" w:hint="eastAsia"/>
            <w:b/>
            <w:bCs/>
            <w:i/>
            <w:iCs/>
            <w:sz w:val="20"/>
            <w:szCs w:val="20"/>
            <w:lang w:eastAsia="ja-JP"/>
          </w:rPr>
          <w:t>sentence</w:t>
        </w:r>
      </w:ins>
      <w:ins w:id="154" w:author="Kondou, Keitarou" w:date="2016-05-20T01:39:00Z">
        <w:r>
          <w:rPr>
            <w:rFonts w:ascii="TimesNewRomanPS-BoldItalicMT" w:hAnsi="TimesNewRomanPS-BoldItalicMT" w:cs="TimesNewRomanPS-BoldItalicMT" w:hint="eastAsia"/>
            <w:b/>
            <w:bCs/>
            <w:i/>
            <w:iCs/>
            <w:sz w:val="20"/>
            <w:szCs w:val="20"/>
            <w:lang w:eastAsia="ja-JP"/>
          </w:rPr>
          <w:t xml:space="preserve"> </w:t>
        </w:r>
      </w:ins>
      <w:ins w:id="155" w:author="Kondou, Keitarou" w:date="2016-05-20T01:41:00Z">
        <w:r w:rsidR="007231C4">
          <w:rPr>
            <w:rFonts w:ascii="TimesNewRomanPS-BoldItalicMT" w:hAnsi="TimesNewRomanPS-BoldItalicMT" w:cs="TimesNewRomanPS-BoldItalicMT" w:hint="eastAsia"/>
            <w:b/>
            <w:bCs/>
            <w:i/>
            <w:iCs/>
            <w:sz w:val="20"/>
            <w:szCs w:val="20"/>
            <w:lang w:eastAsia="ja-JP"/>
          </w:rPr>
          <w:t>after</w:t>
        </w:r>
      </w:ins>
      <w:ins w:id="156" w:author="Kondou, Keitarou" w:date="2016-05-20T01:40:00Z">
        <w:r>
          <w:rPr>
            <w:rFonts w:ascii="TimesNewRomanPS-BoldItalicMT" w:hAnsi="TimesNewRomanPS-BoldItalicMT" w:cs="TimesNewRomanPS-BoldItalicMT" w:hint="eastAsia"/>
            <w:b/>
            <w:bCs/>
            <w:i/>
            <w:iCs/>
            <w:sz w:val="20"/>
            <w:szCs w:val="20"/>
            <w:lang w:eastAsia="ja-JP"/>
          </w:rPr>
          <w:t xml:space="preserve"> </w:t>
        </w:r>
      </w:ins>
      <w:ins w:id="157" w:author="Kondou, Keitarou" w:date="2016-05-20T01:41:00Z">
        <w:r w:rsidR="007231C4">
          <w:rPr>
            <w:rFonts w:ascii="TimesNewRomanPS-BoldItalicMT" w:hAnsi="TimesNewRomanPS-BoldItalicMT" w:cs="TimesNewRomanPS-BoldItalicMT" w:hint="eastAsia"/>
            <w:b/>
            <w:bCs/>
            <w:i/>
            <w:iCs/>
            <w:sz w:val="20"/>
            <w:szCs w:val="20"/>
            <w:lang w:eastAsia="ja-JP"/>
          </w:rPr>
          <w:t xml:space="preserve">figure </w:t>
        </w:r>
      </w:ins>
      <w:ins w:id="158" w:author="Kondou, Keitarou" w:date="2016-05-20T01:40:00Z">
        <w:r>
          <w:rPr>
            <w:rFonts w:ascii="TimesNewRomanPS-BoldItalicMT" w:hAnsi="TimesNewRomanPS-BoldItalicMT" w:cs="TimesNewRomanPS-BoldItalicMT" w:hint="eastAsia"/>
            <w:b/>
            <w:bCs/>
            <w:i/>
            <w:iCs/>
            <w:sz w:val="20"/>
            <w:szCs w:val="20"/>
            <w:lang w:eastAsia="ja-JP"/>
          </w:rPr>
          <w:t>6.4.11</w:t>
        </w:r>
      </w:ins>
      <w:ins w:id="159" w:author="Kondou, Keitarou" w:date="2016-05-20T01:41:00Z">
        <w:r w:rsidR="007231C4">
          <w:rPr>
            <w:rFonts w:ascii="TimesNewRomanPS-BoldItalicMT" w:hAnsi="TimesNewRomanPS-BoldItalicMT" w:cs="TimesNewRomanPS-BoldItalicMT" w:hint="eastAsia"/>
            <w:b/>
            <w:bCs/>
            <w:i/>
            <w:iCs/>
            <w:sz w:val="20"/>
            <w:szCs w:val="20"/>
            <w:lang w:eastAsia="ja-JP"/>
          </w:rPr>
          <w:t>h</w:t>
        </w:r>
      </w:ins>
      <w:ins w:id="160" w:author="Kondou, Keitarou" w:date="2016-05-20T01:40:00Z">
        <w:r>
          <w:rPr>
            <w:rFonts w:ascii="TimesNewRomanPS-BoldItalicMT" w:hAnsi="TimesNewRomanPS-BoldItalicMT" w:cs="TimesNewRomanPS-BoldItalicMT" w:hint="eastAsia"/>
            <w:b/>
            <w:bCs/>
            <w:i/>
            <w:iCs/>
            <w:sz w:val="20"/>
            <w:szCs w:val="20"/>
            <w:lang w:eastAsia="ja-JP"/>
          </w:rPr>
          <w:t xml:space="preserve"> as follows:</w:t>
        </w:r>
      </w:ins>
    </w:p>
    <w:p w:rsidR="007231C4" w:rsidRPr="00D964B1" w:rsidRDefault="007231C4" w:rsidP="00D54A5C">
      <w:pPr>
        <w:rPr>
          <w:ins w:id="161" w:author="Kondou, Keitarou" w:date="2016-05-20T01:40:00Z"/>
          <w:rFonts w:ascii="TimesNewRomanPS-BoldItalicMT" w:hAnsi="TimesNewRomanPS-BoldItalicMT" w:cs="TimesNewRomanPS-BoldItalicMT"/>
          <w:b/>
          <w:bCs/>
          <w:iCs/>
          <w:sz w:val="20"/>
          <w:szCs w:val="20"/>
          <w:lang w:eastAsia="ja-JP"/>
        </w:rPr>
      </w:pPr>
    </w:p>
    <w:p w:rsidR="00D54A5C" w:rsidRDefault="00D54A5C" w:rsidP="00D54A5C">
      <w:pPr>
        <w:rPr>
          <w:ins w:id="162" w:author="Kondou, Keitarou" w:date="2016-05-20T01:39:00Z"/>
          <w:rFonts w:ascii="TimesNewRomanPS-BoldItalicMT" w:hAnsi="TimesNewRomanPS-BoldItalicMT" w:cs="TimesNewRomanPS-BoldItalicMT"/>
          <w:b/>
          <w:bCs/>
          <w:i/>
          <w:iCs/>
          <w:sz w:val="20"/>
          <w:szCs w:val="20"/>
          <w:lang w:eastAsia="ja-JP"/>
        </w:rPr>
      </w:pPr>
      <w:ins w:id="163" w:author="Kondou, Keitarou" w:date="2016-05-20T01:39:00Z">
        <w:r>
          <w:rPr>
            <w:rFonts w:ascii="TimesNewRomanPS-BoldItalicMT" w:hAnsi="TimesNewRomanPS-BoldItalicMT" w:cs="TimesNewRomanPS-BoldItalicMT"/>
            <w:b/>
            <w:bCs/>
            <w:i/>
            <w:iCs/>
            <w:sz w:val="20"/>
            <w:szCs w:val="20"/>
            <w:lang w:eastAsia="de-DE"/>
          </w:rPr>
          <w:t xml:space="preserve"> </w:t>
        </w:r>
      </w:ins>
      <w:ins w:id="164" w:author="Kondou, Keitarou" w:date="2016-05-20T01:41:00Z">
        <w:r w:rsidR="007231C4">
          <w:rPr>
            <w:rFonts w:ascii="TimesNewRomanPSMT" w:hAnsi="TimesNewRomanPSMT" w:cs="TimesNewRomanPSMT"/>
            <w:sz w:val="20"/>
            <w:szCs w:val="20"/>
            <w:lang w:eastAsia="de-DE"/>
          </w:rPr>
          <w:t>The DEV Capability field shall be formatted as illustrated in Figure 6-88</w:t>
        </w:r>
      </w:ins>
      <w:ins w:id="165" w:author="Kondou, Keitarou" w:date="2016-05-20T02:00:00Z">
        <w:r w:rsidR="00D964B1" w:rsidRPr="00824AA3">
          <w:rPr>
            <w:rFonts w:ascii="TimesNewRomanPSMT" w:hAnsi="TimesNewRomanPSMT" w:cs="TimesNewRomanPSMT" w:hint="eastAsia"/>
            <w:sz w:val="20"/>
            <w:szCs w:val="20"/>
            <w:u w:val="single"/>
            <w:lang w:eastAsia="ja-JP"/>
          </w:rPr>
          <w:t>b</w:t>
        </w:r>
      </w:ins>
      <w:ins w:id="166" w:author="Kondou, Keitarou" w:date="2016-05-20T01:41:00Z">
        <w:r w:rsidR="007231C4" w:rsidRPr="00824AA3">
          <w:rPr>
            <w:rFonts w:ascii="TimesNewRomanPSMT" w:hAnsi="TimesNewRomanPSMT" w:cs="TimesNewRomanPSMT"/>
            <w:sz w:val="20"/>
            <w:szCs w:val="20"/>
            <w:u w:val="single"/>
            <w:lang w:eastAsia="de-DE"/>
          </w:rPr>
          <w:t xml:space="preserve"> except for the LLPC Control </w:t>
        </w:r>
      </w:ins>
      <w:ins w:id="167" w:author="Kondou, Keitarou" w:date="2016-05-20T01:42:00Z">
        <w:r w:rsidR="007231C4" w:rsidRPr="00824AA3">
          <w:rPr>
            <w:rFonts w:ascii="TimesNewRomanPSMT" w:hAnsi="TimesNewRomanPSMT" w:cs="TimesNewRomanPSMT" w:hint="eastAsia"/>
            <w:sz w:val="20"/>
            <w:szCs w:val="20"/>
            <w:u w:val="single"/>
            <w:lang w:eastAsia="ja-JP"/>
          </w:rPr>
          <w:t>field being reserved</w:t>
        </w:r>
        <w:r w:rsidR="007231C4">
          <w:rPr>
            <w:rFonts w:ascii="TimesNewRomanPSMT" w:hAnsi="TimesNewRomanPSMT" w:cs="TimesNewRomanPSMT" w:hint="eastAsia"/>
            <w:sz w:val="20"/>
            <w:szCs w:val="20"/>
            <w:lang w:eastAsia="ja-JP"/>
          </w:rPr>
          <w:t>.</w:t>
        </w:r>
      </w:ins>
    </w:p>
    <w:p w:rsidR="00E12025" w:rsidRDefault="00E12025" w:rsidP="008E778A">
      <w:pPr>
        <w:widowControl w:val="0"/>
        <w:autoSpaceDE w:val="0"/>
        <w:autoSpaceDN w:val="0"/>
        <w:adjustRightInd w:val="0"/>
        <w:rPr>
          <w:rFonts w:ascii="TimesNewRomanPSMT" w:hAnsi="TimesNewRomanPSMT" w:cs="TimesNewRomanPSMT"/>
          <w:color w:val="000000"/>
          <w:sz w:val="20"/>
          <w:szCs w:val="20"/>
          <w:lang w:eastAsia="ja-JP"/>
        </w:rPr>
      </w:pPr>
    </w:p>
    <w:p w:rsidR="007E7186" w:rsidRDefault="007E7186" w:rsidP="007E7186">
      <w:pPr>
        <w:rPr>
          <w:rFonts w:ascii="TimesNewRomanPS-BoldItalicMT" w:hAnsi="TimesNewRomanPS-BoldItalicMT" w:cs="TimesNewRomanPS-BoldItalicMT"/>
          <w:b/>
          <w:bCs/>
          <w:i/>
          <w:iCs/>
          <w:sz w:val="20"/>
          <w:szCs w:val="20"/>
          <w:lang w:eastAsia="ja-JP"/>
        </w:rPr>
      </w:pPr>
      <w:del w:id="168" w:author="Kondou, Keitarou" w:date="2016-05-20T01:36:00Z">
        <w:r w:rsidDel="00D54A5C">
          <w:rPr>
            <w:rFonts w:ascii="TimesNewRomanPS-BoldItalicMT" w:hAnsi="TimesNewRomanPS-BoldItalicMT" w:cs="TimesNewRomanPS-BoldItalicMT"/>
            <w:b/>
            <w:bCs/>
            <w:i/>
            <w:iCs/>
            <w:sz w:val="20"/>
            <w:szCs w:val="20"/>
            <w:lang w:eastAsia="de-DE"/>
          </w:rPr>
          <w:delText xml:space="preserve">Replace </w:delText>
        </w:r>
      </w:del>
      <w:ins w:id="169" w:author="Kondou, Keitarou" w:date="2016-05-20T01:36:00Z">
        <w:r w:rsidR="00D54A5C">
          <w:rPr>
            <w:rFonts w:ascii="TimesNewRomanPS-BoldItalicMT" w:hAnsi="TimesNewRomanPS-BoldItalicMT" w:cs="TimesNewRomanPS-BoldItalicMT" w:hint="eastAsia"/>
            <w:b/>
            <w:bCs/>
            <w:i/>
            <w:iCs/>
            <w:sz w:val="20"/>
            <w:szCs w:val="20"/>
            <w:lang w:eastAsia="ja-JP"/>
          </w:rPr>
          <w:t>Delete</w:t>
        </w:r>
        <w:r w:rsidR="00D54A5C">
          <w:rPr>
            <w:rFonts w:ascii="TimesNewRomanPS-BoldItalicMT" w:hAnsi="TimesNewRomanPS-BoldItalicMT" w:cs="TimesNewRomanPS-BoldItalicMT"/>
            <w:b/>
            <w:bCs/>
            <w:i/>
            <w:iCs/>
            <w:sz w:val="20"/>
            <w:szCs w:val="20"/>
            <w:lang w:eastAsia="de-DE"/>
          </w:rPr>
          <w:t xml:space="preserve"> </w:t>
        </w:r>
      </w:ins>
      <w:r>
        <w:rPr>
          <w:rFonts w:ascii="TimesNewRomanPS-BoldItalicMT" w:hAnsi="TimesNewRomanPS-BoldItalicMT" w:cs="TimesNewRomanPS-BoldItalicMT"/>
          <w:b/>
          <w:bCs/>
          <w:i/>
          <w:iCs/>
          <w:sz w:val="20"/>
          <w:szCs w:val="20"/>
          <w:lang w:eastAsia="de-DE"/>
        </w:rPr>
        <w:t>Figure 6-</w:t>
      </w:r>
      <w:r>
        <w:rPr>
          <w:rFonts w:ascii="TimesNewRomanPS-BoldItalicMT" w:hAnsi="TimesNewRomanPS-BoldItalicMT" w:cs="TimesNewRomanPS-BoldItalicMT" w:hint="eastAsia"/>
          <w:b/>
          <w:bCs/>
          <w:i/>
          <w:iCs/>
          <w:sz w:val="20"/>
          <w:szCs w:val="20"/>
          <w:lang w:eastAsia="ja-JP"/>
        </w:rPr>
        <w:t>88i</w:t>
      </w:r>
      <w:r>
        <w:rPr>
          <w:rFonts w:ascii="TimesNewRomanPS-BoldItalicMT" w:hAnsi="TimesNewRomanPS-BoldItalicMT" w:cs="TimesNewRomanPS-BoldItalicMT"/>
          <w:b/>
          <w:bCs/>
          <w:i/>
          <w:iCs/>
          <w:sz w:val="20"/>
          <w:szCs w:val="20"/>
          <w:lang w:eastAsia="de-DE"/>
        </w:rPr>
        <w:t xml:space="preserve"> </w:t>
      </w:r>
      <w:del w:id="170" w:author="Kondou, Keitarou" w:date="2016-05-20T01:36:00Z">
        <w:r w:rsidDel="00D54A5C">
          <w:rPr>
            <w:rFonts w:ascii="TimesNewRomanPS-BoldItalicMT" w:hAnsi="TimesNewRomanPS-BoldItalicMT" w:cs="TimesNewRomanPS-BoldItalicMT"/>
            <w:b/>
            <w:bCs/>
            <w:i/>
            <w:iCs/>
            <w:sz w:val="20"/>
            <w:szCs w:val="20"/>
            <w:lang w:eastAsia="de-DE"/>
          </w:rPr>
          <w:delText>with the following figure:</w:delText>
        </w:r>
      </w:del>
    </w:p>
    <w:p w:rsidR="007E7186" w:rsidRPr="007E7186" w:rsidRDefault="007E7186" w:rsidP="007E7186">
      <w:pPr>
        <w:rPr>
          <w:rFonts w:ascii="Arial-BoldMT" w:hAnsi="Arial-BoldMT" w:cs="Arial-BoldMT"/>
          <w:b/>
          <w:bCs/>
          <w:color w:val="000000"/>
          <w:sz w:val="20"/>
          <w:szCs w:val="20"/>
          <w:lang w:eastAsia="ja-JP"/>
        </w:rPr>
      </w:pPr>
    </w:p>
    <w:p w:rsidR="007E7186" w:rsidRDefault="007E7186" w:rsidP="007E7186">
      <w:pPr>
        <w:jc w:val="center"/>
        <w:rPr>
          <w:rFonts w:ascii="TimesNewRoman,BoldItalic" w:hAnsi="TimesNewRoman,BoldItalic" w:cs="TimesNewRoman,BoldItalic"/>
          <w:b/>
          <w:bCs/>
          <w:i/>
          <w:iCs/>
          <w:sz w:val="20"/>
          <w:lang w:eastAsia="ja-JP"/>
        </w:rPr>
      </w:pPr>
      <w:del w:id="171" w:author="Kondou, Keitarou" w:date="2016-05-20T01:36:00Z">
        <w:r w:rsidDel="00D54A5C">
          <w:rPr>
            <w:rFonts w:ascii="TimesNewRoman,BoldItalic" w:hAnsi="TimesNewRoman,BoldItalic" w:cs="TimesNewRoman,BoldItalic"/>
            <w:b/>
            <w:bCs/>
            <w:i/>
            <w:iCs/>
            <w:noProof/>
            <w:sz w:val="20"/>
            <w:lang w:eastAsia="ja-JP"/>
          </w:rPr>
          <w:drawing>
            <wp:inline distT="0" distB="0" distL="0" distR="0" wp14:anchorId="656C837D" wp14:editId="0EFD377E">
              <wp:extent cx="5040000" cy="3858434"/>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0" cy="3858434"/>
                      </a:xfrm>
                      <a:prstGeom prst="rect">
                        <a:avLst/>
                      </a:prstGeom>
                      <a:noFill/>
                      <a:ln>
                        <a:noFill/>
                      </a:ln>
                    </pic:spPr>
                  </pic:pic>
                </a:graphicData>
              </a:graphic>
            </wp:inline>
          </w:drawing>
        </w:r>
      </w:del>
    </w:p>
    <w:p w:rsidR="005C1AD5" w:rsidRDefault="005C1AD5" w:rsidP="005C1AD5">
      <w:pPr>
        <w:rPr>
          <w:rFonts w:ascii="TimesNewRoman,BoldItalic" w:hAnsi="TimesNewRoman,BoldItalic" w:cs="TimesNewRoman,BoldItalic"/>
          <w:b/>
          <w:bCs/>
          <w:i/>
          <w:iCs/>
          <w:sz w:val="20"/>
          <w:lang w:eastAsia="ja-JP"/>
        </w:rPr>
      </w:pPr>
      <w:r>
        <w:rPr>
          <w:rFonts w:ascii="TimesNewRoman,BoldItalic" w:hAnsi="TimesNewRoman,BoldItalic" w:cs="TimesNewRoman,BoldItalic" w:hint="eastAsia"/>
          <w:b/>
          <w:bCs/>
          <w:i/>
          <w:iCs/>
          <w:sz w:val="20"/>
          <w:lang w:eastAsia="ja-JP"/>
        </w:rPr>
        <w:t>Replace Text after Figure 6-88</w:t>
      </w:r>
      <w:ins w:id="172" w:author="Kondou, Keitarou" w:date="2016-05-18T10:56:00Z">
        <w:r w:rsidR="009D4BA5">
          <w:rPr>
            <w:rFonts w:ascii="TimesNewRoman,BoldItalic" w:hAnsi="TimesNewRoman,BoldItalic" w:cs="TimesNewRoman,BoldItalic" w:hint="eastAsia"/>
            <w:b/>
            <w:bCs/>
            <w:i/>
            <w:iCs/>
            <w:sz w:val="20"/>
            <w:lang w:eastAsia="ja-JP"/>
          </w:rPr>
          <w:t>i</w:t>
        </w:r>
      </w:ins>
      <w:del w:id="173" w:author="Kondou, Keitarou" w:date="2016-05-18T10:56:00Z">
        <w:r w:rsidDel="009D4BA5">
          <w:rPr>
            <w:rFonts w:ascii="TimesNewRoman,BoldItalic" w:hAnsi="TimesNewRoman,BoldItalic" w:cs="TimesNewRoman,BoldItalic" w:hint="eastAsia"/>
            <w:b/>
            <w:bCs/>
            <w:i/>
            <w:iCs/>
            <w:sz w:val="20"/>
            <w:lang w:eastAsia="ja-JP"/>
          </w:rPr>
          <w:delText>b</w:delText>
        </w:r>
      </w:del>
      <w:r>
        <w:rPr>
          <w:rFonts w:ascii="TimesNewRoman,BoldItalic" w:hAnsi="TimesNewRoman,BoldItalic" w:cs="TimesNewRoman,BoldItalic" w:hint="eastAsia"/>
          <w:b/>
          <w:bCs/>
          <w:i/>
          <w:iCs/>
          <w:sz w:val="20"/>
          <w:lang w:eastAsia="ja-JP"/>
        </w:rPr>
        <w:t xml:space="preserve"> as follows.</w:t>
      </w:r>
    </w:p>
    <w:p w:rsidR="005C1AD5" w:rsidRPr="009D4BA5" w:rsidRDefault="005C1AD5">
      <w:pPr>
        <w:rPr>
          <w:rFonts w:ascii="TimesNewRoman,BoldItalic" w:hAnsi="TimesNewRoman,BoldItalic" w:cs="TimesNewRoman,BoldItalic"/>
          <w:b/>
          <w:bCs/>
          <w:i/>
          <w:iCs/>
          <w:sz w:val="20"/>
          <w:lang w:eastAsia="ja-JP"/>
        </w:rPr>
      </w:pPr>
    </w:p>
    <w:p w:rsidR="005C1AD5" w:rsidRPr="00005B0D" w:rsidRDefault="005C1AD5" w:rsidP="00005B0D">
      <w:pPr>
        <w:pStyle w:val="IEEEStdsParagraph"/>
      </w:pPr>
      <w:r w:rsidRPr="00005B0D">
        <w:t>The SC Capable field is defined in 6.4.11a.</w:t>
      </w:r>
    </w:p>
    <w:p w:rsidR="005C1AD5" w:rsidRPr="00005B0D" w:rsidRDefault="005C1AD5" w:rsidP="00005B0D">
      <w:pPr>
        <w:pStyle w:val="IEEEStdsParagraph"/>
      </w:pPr>
      <w:r w:rsidRPr="00005B0D">
        <w:t>The OOK capable field is defined in 6.4.11a.</w:t>
      </w:r>
    </w:p>
    <w:p w:rsidR="005C1AD5" w:rsidRPr="00005B0D" w:rsidRDefault="005C1AD5" w:rsidP="00005B0D">
      <w:pPr>
        <w:pStyle w:val="IEEEStdsParagraph"/>
      </w:pPr>
      <w:r w:rsidRPr="00005B0D">
        <w:t>The Supported SIFS field is defined in 6.4.11a.</w:t>
      </w:r>
    </w:p>
    <w:p w:rsidR="005C1AD5" w:rsidRPr="00005B0D" w:rsidRDefault="005C1AD5" w:rsidP="00005B0D">
      <w:pPr>
        <w:pStyle w:val="IEEEStdsParagraph"/>
      </w:pPr>
      <w:r w:rsidRPr="00005B0D">
        <w:t>The Preferred Payload Size field is defined in 6.4.11a.</w:t>
      </w:r>
    </w:p>
    <w:p w:rsidR="005C1AD5" w:rsidRPr="00005B0D" w:rsidRDefault="005C1AD5" w:rsidP="00005B0D">
      <w:pPr>
        <w:pStyle w:val="IEEEStdsParagraph"/>
      </w:pPr>
      <w:r w:rsidRPr="00005B0D">
        <w:t>The Preferred Total Aggregation Size field is defined in 6.4.11a.</w:t>
      </w:r>
    </w:p>
    <w:p w:rsidR="005C1AD5" w:rsidRPr="00005B0D" w:rsidRDefault="005C1AD5" w:rsidP="00005B0D">
      <w:pPr>
        <w:pStyle w:val="IEEEStdsParagraph"/>
      </w:pPr>
      <w:r w:rsidRPr="00005B0D">
        <w:t xml:space="preserve">The Supported Unit of </w:t>
      </w:r>
      <w:proofErr w:type="spellStart"/>
      <w:r w:rsidRPr="00005B0D">
        <w:t>Subframe</w:t>
      </w:r>
      <w:proofErr w:type="spellEnd"/>
      <w:r w:rsidRPr="00005B0D">
        <w:t xml:space="preserve"> Padding field is defined in 6.4.11a.</w:t>
      </w:r>
    </w:p>
    <w:p w:rsidR="005C1AD5" w:rsidRPr="00005B0D" w:rsidRDefault="005C1AD5" w:rsidP="00005B0D">
      <w:pPr>
        <w:pStyle w:val="IEEEStdsParagraph"/>
      </w:pPr>
      <w:r w:rsidRPr="00005B0D">
        <w:t>The Pilot Symbol Capable field is defined in 6.4.11a.</w:t>
      </w:r>
    </w:p>
    <w:p w:rsidR="005C1AD5" w:rsidRPr="00005B0D" w:rsidRDefault="005C1AD5" w:rsidP="00005B0D">
      <w:pPr>
        <w:pStyle w:val="IEEEStdsParagraph"/>
      </w:pPr>
      <w:r w:rsidRPr="00005B0D">
        <w:lastRenderedPageBreak/>
        <w:t>The SC Supported MCS field is defined in 6.4.11a.</w:t>
      </w:r>
    </w:p>
    <w:p w:rsidR="005C1AD5" w:rsidRPr="00005B0D" w:rsidRDefault="005C1AD5" w:rsidP="00005B0D">
      <w:pPr>
        <w:pStyle w:val="IEEEStdsParagraph"/>
      </w:pPr>
      <w:r w:rsidRPr="00005B0D">
        <w:t xml:space="preserve">The </w:t>
      </w:r>
      <w:r w:rsidRPr="00005B0D">
        <w:rPr>
          <w:rFonts w:hint="eastAsia"/>
        </w:rPr>
        <w:t xml:space="preserve">SC </w:t>
      </w:r>
      <w:r w:rsidRPr="00005B0D">
        <w:t>Supported Channel Bonding Capability field is defined in 6.4.11a.</w:t>
      </w:r>
    </w:p>
    <w:p w:rsidR="005C1AD5" w:rsidRPr="00005B0D" w:rsidRDefault="005C1AD5" w:rsidP="00005B0D">
      <w:pPr>
        <w:pStyle w:val="IEEEStdsParagraph"/>
      </w:pPr>
      <w:r w:rsidRPr="00005B0D">
        <w:t xml:space="preserve">The </w:t>
      </w:r>
      <w:r w:rsidRPr="00005B0D">
        <w:rPr>
          <w:rFonts w:hint="eastAsia"/>
        </w:rPr>
        <w:t xml:space="preserve">SC </w:t>
      </w:r>
      <w:r w:rsidRPr="00005B0D">
        <w:t>Supported Channel Aggregation Pattern field is defined in 6.4.11a.</w:t>
      </w:r>
    </w:p>
    <w:p w:rsidR="005C1AD5" w:rsidRPr="00005B0D" w:rsidRDefault="005C1AD5" w:rsidP="00005B0D">
      <w:pPr>
        <w:pStyle w:val="IEEEStdsParagraph"/>
      </w:pPr>
      <w:r w:rsidRPr="00005B0D">
        <w:t>The OOK Spreading field is defined in 6.4.11a.</w:t>
      </w:r>
    </w:p>
    <w:p w:rsidR="005C1AD5" w:rsidRPr="00005B0D" w:rsidRDefault="005C1AD5" w:rsidP="00005B0D">
      <w:pPr>
        <w:pStyle w:val="IEEEStdsParagraph"/>
      </w:pPr>
      <w:r w:rsidRPr="00005B0D">
        <w:t xml:space="preserve">The </w:t>
      </w:r>
      <w:r w:rsidRPr="00005B0D">
        <w:rPr>
          <w:rFonts w:hint="eastAsia"/>
        </w:rPr>
        <w:t xml:space="preserve">OOK </w:t>
      </w:r>
      <w:r w:rsidRPr="00005B0D">
        <w:t>Supported Channel Bonding field is defined in 6.4.11a.</w:t>
      </w:r>
    </w:p>
    <w:p w:rsidR="007E7186" w:rsidRDefault="007E7186">
      <w:pPr>
        <w:rPr>
          <w:rFonts w:ascii="TimesNewRoman,BoldItalic" w:hAnsi="TimesNewRoman,BoldItalic" w:cs="TimesNewRoman,BoldItalic"/>
          <w:b/>
          <w:bCs/>
          <w:i/>
          <w:iCs/>
          <w:sz w:val="20"/>
          <w:lang w:eastAsia="ja-JP"/>
        </w:rPr>
      </w:pPr>
      <w:r>
        <w:rPr>
          <w:rFonts w:ascii="TimesNewRoman,BoldItalic" w:hAnsi="TimesNewRoman,BoldItalic" w:cs="TimesNewRoman,BoldItalic"/>
          <w:b/>
          <w:bCs/>
          <w:i/>
          <w:iCs/>
          <w:sz w:val="20"/>
          <w:lang w:eastAsia="ja-JP"/>
        </w:rPr>
        <w:br w:type="page"/>
      </w:r>
    </w:p>
    <w:p w:rsidR="007E7186" w:rsidRDefault="007E7186" w:rsidP="007E7186">
      <w:pPr>
        <w:rPr>
          <w:rFonts w:ascii="Arial-BoldMT" w:hAnsi="Arial-BoldMT" w:cs="Arial-BoldMT"/>
          <w:b/>
          <w:bCs/>
          <w:sz w:val="20"/>
          <w:szCs w:val="20"/>
          <w:lang w:eastAsia="ja-JP"/>
        </w:rPr>
      </w:pPr>
      <w:r w:rsidRPr="007E7186">
        <w:rPr>
          <w:rFonts w:ascii="Arial-BoldMT" w:hAnsi="Arial-BoldMT" w:cs="Arial-BoldMT"/>
          <w:b/>
          <w:bCs/>
          <w:sz w:val="20"/>
          <w:szCs w:val="20"/>
          <w:lang w:eastAsia="de-DE"/>
        </w:rPr>
        <w:lastRenderedPageBreak/>
        <w:t>6.4.11</w:t>
      </w:r>
      <w:r w:rsidR="00E12025">
        <w:rPr>
          <w:rFonts w:ascii="Arial-BoldMT" w:hAnsi="Arial-BoldMT" w:cs="Arial-BoldMT" w:hint="eastAsia"/>
          <w:b/>
          <w:bCs/>
          <w:sz w:val="20"/>
          <w:szCs w:val="20"/>
          <w:lang w:eastAsia="ja-JP"/>
        </w:rPr>
        <w:t xml:space="preserve">c </w:t>
      </w:r>
      <w:r w:rsidRPr="007E7186">
        <w:rPr>
          <w:rFonts w:ascii="Arial-BoldMT" w:hAnsi="Arial-BoldMT" w:cs="Arial-BoldMT"/>
          <w:b/>
          <w:bCs/>
          <w:sz w:val="20"/>
          <w:szCs w:val="20"/>
          <w:lang w:eastAsia="de-DE"/>
        </w:rPr>
        <w:t xml:space="preserve">HRCP </w:t>
      </w:r>
      <w:r>
        <w:rPr>
          <w:rFonts w:ascii="Arial-BoldMT" w:hAnsi="Arial-BoldMT" w:cs="Arial-BoldMT" w:hint="eastAsia"/>
          <w:b/>
          <w:bCs/>
          <w:sz w:val="20"/>
          <w:szCs w:val="20"/>
          <w:lang w:eastAsia="ja-JP"/>
        </w:rPr>
        <w:t>Operation Parameter</w:t>
      </w:r>
      <w:ins w:id="174" w:author="Kondou, Keitarou" w:date="2016-05-19T11:16:00Z">
        <w:r w:rsidR="00AE3356">
          <w:rPr>
            <w:rFonts w:ascii="Arial-BoldMT" w:hAnsi="Arial-BoldMT" w:cs="Arial-BoldMT" w:hint="eastAsia"/>
            <w:b/>
            <w:bCs/>
            <w:sz w:val="20"/>
            <w:szCs w:val="20"/>
            <w:lang w:eastAsia="ja-JP"/>
          </w:rPr>
          <w:t>s</w:t>
        </w:r>
      </w:ins>
      <w:r w:rsidRPr="007E7186">
        <w:rPr>
          <w:rFonts w:ascii="Arial-BoldMT" w:hAnsi="Arial-BoldMT" w:cs="Arial-BoldMT"/>
          <w:b/>
          <w:bCs/>
          <w:sz w:val="20"/>
          <w:szCs w:val="20"/>
          <w:lang w:eastAsia="de-DE"/>
        </w:rPr>
        <w:t xml:space="preserve"> IE</w:t>
      </w:r>
    </w:p>
    <w:p w:rsidR="007E7186" w:rsidRDefault="007E7186" w:rsidP="007E7186">
      <w:pPr>
        <w:rPr>
          <w:rFonts w:ascii="Arial-BoldMT" w:hAnsi="Arial-BoldMT" w:cs="Arial-BoldMT"/>
          <w:b/>
          <w:bCs/>
          <w:sz w:val="20"/>
          <w:szCs w:val="20"/>
          <w:lang w:eastAsia="ja-JP"/>
        </w:rPr>
      </w:pPr>
    </w:p>
    <w:p w:rsidR="007E7186" w:rsidRDefault="007E7186" w:rsidP="007E7186">
      <w:pPr>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de-DE"/>
        </w:rPr>
        <w:t>Replace Figure 6-</w:t>
      </w:r>
      <w:r>
        <w:rPr>
          <w:rFonts w:ascii="TimesNewRomanPS-BoldItalicMT" w:hAnsi="TimesNewRomanPS-BoldItalicMT" w:cs="TimesNewRomanPS-BoldItalicMT" w:hint="eastAsia"/>
          <w:b/>
          <w:bCs/>
          <w:i/>
          <w:iCs/>
          <w:sz w:val="20"/>
          <w:szCs w:val="20"/>
          <w:lang w:eastAsia="ja-JP"/>
        </w:rPr>
        <w:t>88k</w:t>
      </w:r>
      <w:r>
        <w:rPr>
          <w:rFonts w:ascii="TimesNewRomanPS-BoldItalicMT" w:hAnsi="TimesNewRomanPS-BoldItalicMT" w:cs="TimesNewRomanPS-BoldItalicMT"/>
          <w:b/>
          <w:bCs/>
          <w:i/>
          <w:iCs/>
          <w:sz w:val="20"/>
          <w:szCs w:val="20"/>
          <w:lang w:eastAsia="de-DE"/>
        </w:rPr>
        <w:t xml:space="preserve"> with the following figure:</w:t>
      </w:r>
    </w:p>
    <w:p w:rsidR="007E7186" w:rsidRDefault="001671A1" w:rsidP="007D7298">
      <w:pPr>
        <w:jc w:val="center"/>
        <w:rPr>
          <w:ins w:id="175" w:author="Kondou, Keitarou" w:date="2016-05-20T01:46:00Z"/>
          <w:rFonts w:ascii="Arial-BoldMT" w:hAnsi="Arial-BoldMT" w:cs="Arial-BoldMT"/>
          <w:b/>
          <w:bCs/>
          <w:color w:val="000000"/>
          <w:sz w:val="20"/>
          <w:szCs w:val="20"/>
          <w:lang w:eastAsia="ja-JP"/>
        </w:rPr>
      </w:pPr>
      <w:del w:id="176" w:author="Kondou, Keitarou" w:date="2016-05-20T01:44:00Z">
        <w:r w:rsidDel="007231C4">
          <w:rPr>
            <w:rFonts w:ascii="Arial-BoldMT" w:hAnsi="Arial-BoldMT" w:cs="Arial-BoldMT"/>
            <w:b/>
            <w:bCs/>
            <w:noProof/>
            <w:color w:val="000000"/>
            <w:sz w:val="20"/>
            <w:szCs w:val="20"/>
            <w:lang w:eastAsia="ja-JP"/>
          </w:rPr>
          <w:drawing>
            <wp:inline distT="0" distB="0" distL="0" distR="0" wp14:anchorId="647A9892" wp14:editId="4E3BFF64">
              <wp:extent cx="5040000" cy="3858435"/>
              <wp:effectExtent l="0" t="0" r="825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0" cy="3858435"/>
                      </a:xfrm>
                      <a:prstGeom prst="rect">
                        <a:avLst/>
                      </a:prstGeom>
                      <a:noFill/>
                      <a:ln>
                        <a:noFill/>
                      </a:ln>
                    </pic:spPr>
                  </pic:pic>
                </a:graphicData>
              </a:graphic>
            </wp:inline>
          </w:drawing>
        </w:r>
      </w:del>
    </w:p>
    <w:p w:rsidR="007231C4" w:rsidRDefault="007231C4" w:rsidP="007D7298">
      <w:pPr>
        <w:jc w:val="center"/>
        <w:rPr>
          <w:ins w:id="177" w:author="Kondou, Keitarou" w:date="2016-05-20T01:46:00Z"/>
          <w:rFonts w:ascii="Arial-BoldMT" w:hAnsi="Arial-BoldMT" w:cs="Arial-BoldMT"/>
          <w:b/>
          <w:bCs/>
          <w:color w:val="000000"/>
          <w:sz w:val="20"/>
          <w:szCs w:val="20"/>
          <w:lang w:eastAsia="ja-JP"/>
        </w:rPr>
      </w:pPr>
      <w:ins w:id="178" w:author="Kondou, Keitarou" w:date="2016-05-20T01:46:00Z">
        <w:r>
          <w:rPr>
            <w:rFonts w:ascii="Arial-BoldMT" w:hAnsi="Arial-BoldMT" w:cs="Arial-BoldMT"/>
            <w:b/>
            <w:bCs/>
            <w:noProof/>
            <w:color w:val="000000"/>
            <w:sz w:val="20"/>
            <w:szCs w:val="20"/>
            <w:lang w:eastAsia="ja-JP"/>
          </w:rPr>
          <w:lastRenderedPageBreak/>
          <w:drawing>
            <wp:inline distT="0" distB="0" distL="0" distR="0" wp14:anchorId="48AB3B95">
              <wp:extent cx="5400000" cy="370261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702619"/>
                      </a:xfrm>
                      <a:prstGeom prst="rect">
                        <a:avLst/>
                      </a:prstGeom>
                      <a:noFill/>
                      <a:ln>
                        <a:noFill/>
                      </a:ln>
                    </pic:spPr>
                  </pic:pic>
                </a:graphicData>
              </a:graphic>
            </wp:inline>
          </w:drawing>
        </w:r>
      </w:ins>
    </w:p>
    <w:p w:rsidR="007231C4" w:rsidRDefault="007231C4" w:rsidP="007231C4">
      <w:pPr>
        <w:pStyle w:val="af5"/>
        <w:rPr>
          <w:ins w:id="179" w:author="Kondou, Keitarou" w:date="2016-05-20T01:46:00Z"/>
        </w:rPr>
      </w:pPr>
      <w:r>
        <w:t xml:space="preserve">Figure </w:t>
      </w:r>
      <w:r>
        <w:rPr>
          <w:rFonts w:hint="eastAsia"/>
        </w:rPr>
        <w:t>6-88</w:t>
      </w:r>
      <w:r w:rsidR="00AD3577">
        <w:rPr>
          <w:rFonts w:hint="eastAsia"/>
        </w:rPr>
        <w:t>k</w:t>
      </w:r>
      <w:r>
        <w:rPr>
          <w:rFonts w:hint="eastAsia"/>
        </w:rPr>
        <w:t xml:space="preserve"> HRCP Operation Parameter</w:t>
      </w:r>
      <w:ins w:id="180" w:author="Kondou, Keitarou" w:date="2016-05-20T01:47:00Z">
        <w:r>
          <w:rPr>
            <w:rFonts w:hint="eastAsia"/>
          </w:rPr>
          <w:t>s</w:t>
        </w:r>
      </w:ins>
      <w:r>
        <w:rPr>
          <w:rFonts w:hint="eastAsia"/>
        </w:rPr>
        <w:t xml:space="preserve"> field </w:t>
      </w:r>
      <w:ins w:id="181" w:author="Kondou, Keitarou" w:date="2016-05-20T01:46:00Z">
        <w:r>
          <w:rPr>
            <w:rFonts w:hint="eastAsia"/>
          </w:rPr>
          <w:t>format</w:t>
        </w:r>
      </w:ins>
    </w:p>
    <w:p w:rsidR="007231C4" w:rsidRPr="007231C4" w:rsidRDefault="007231C4" w:rsidP="007D7298">
      <w:pPr>
        <w:jc w:val="center"/>
        <w:rPr>
          <w:rFonts w:ascii="Arial-BoldMT" w:hAnsi="Arial-BoldMT" w:cs="Arial-BoldMT"/>
          <w:b/>
          <w:bCs/>
          <w:color w:val="000000"/>
          <w:sz w:val="20"/>
          <w:szCs w:val="20"/>
          <w:lang w:eastAsia="ja-JP"/>
        </w:rPr>
      </w:pPr>
    </w:p>
    <w:p w:rsidR="007E7186" w:rsidRDefault="007E7186" w:rsidP="007E7186">
      <w:pPr>
        <w:jc w:val="center"/>
        <w:rPr>
          <w:rFonts w:ascii="TimesNewRoman,BoldItalic" w:hAnsi="TimesNewRoman,BoldItalic" w:cs="TimesNewRoman,BoldItalic"/>
          <w:b/>
          <w:bCs/>
          <w:i/>
          <w:iCs/>
          <w:sz w:val="20"/>
          <w:lang w:eastAsia="ja-JP"/>
        </w:rPr>
      </w:pPr>
    </w:p>
    <w:p w:rsidR="00015CFC" w:rsidRDefault="00015CFC" w:rsidP="00015CFC">
      <w:pPr>
        <w:rPr>
          <w:rFonts w:ascii="TimesNewRoman,BoldItalic" w:hAnsi="TimesNewRoman,BoldItalic" w:cs="TimesNewRoman,BoldItalic"/>
          <w:b/>
          <w:bCs/>
          <w:i/>
          <w:iCs/>
          <w:sz w:val="20"/>
          <w:lang w:eastAsia="ja-JP"/>
        </w:rPr>
      </w:pPr>
      <w:r>
        <w:rPr>
          <w:rFonts w:ascii="TimesNewRoman,BoldItalic" w:hAnsi="TimesNewRoman,BoldItalic" w:cs="TimesNewRoman,BoldItalic" w:hint="eastAsia"/>
          <w:b/>
          <w:bCs/>
          <w:i/>
          <w:iCs/>
          <w:sz w:val="20"/>
          <w:lang w:eastAsia="ja-JP"/>
        </w:rPr>
        <w:t>Replace Text after Figure 6-88</w:t>
      </w:r>
      <w:r w:rsidR="007D7298">
        <w:rPr>
          <w:rFonts w:ascii="TimesNewRoman,BoldItalic" w:hAnsi="TimesNewRoman,BoldItalic" w:cs="TimesNewRoman,BoldItalic" w:hint="eastAsia"/>
          <w:b/>
          <w:bCs/>
          <w:i/>
          <w:iCs/>
          <w:sz w:val="20"/>
          <w:lang w:eastAsia="ja-JP"/>
        </w:rPr>
        <w:t>k</w:t>
      </w:r>
      <w:r>
        <w:rPr>
          <w:rFonts w:ascii="TimesNewRoman,BoldItalic" w:hAnsi="TimesNewRoman,BoldItalic" w:cs="TimesNewRoman,BoldItalic" w:hint="eastAsia"/>
          <w:b/>
          <w:bCs/>
          <w:i/>
          <w:iCs/>
          <w:sz w:val="20"/>
          <w:lang w:eastAsia="ja-JP"/>
        </w:rPr>
        <w:t xml:space="preserve"> as follows.</w:t>
      </w:r>
    </w:p>
    <w:p w:rsidR="007E7186" w:rsidRPr="007D7298" w:rsidRDefault="007E7186" w:rsidP="007E7186">
      <w:pPr>
        <w:rPr>
          <w:rFonts w:ascii="TimesNewRomanPS-BoldItalicMT" w:hAnsi="TimesNewRomanPS-BoldItalicMT" w:cs="TimesNewRomanPS-BoldItalicMT"/>
          <w:b/>
          <w:bCs/>
          <w:i/>
          <w:iCs/>
          <w:sz w:val="20"/>
          <w:szCs w:val="20"/>
          <w:lang w:eastAsia="ja-JP"/>
        </w:rPr>
      </w:pPr>
    </w:p>
    <w:p w:rsidR="007E7186" w:rsidRDefault="007E7186" w:rsidP="007E7186">
      <w:pPr>
        <w:pStyle w:val="IEEEStdsParagraph"/>
      </w:pPr>
      <w:r>
        <w:t xml:space="preserve">The </w:t>
      </w:r>
      <w:r w:rsidR="00AA3B37" w:rsidRPr="00AA3B37">
        <w:t xml:space="preserve">PHY </w:t>
      </w:r>
      <w:r w:rsidR="00E828C1">
        <w:rPr>
          <w:rFonts w:hint="eastAsia"/>
        </w:rPr>
        <w:t>M</w:t>
      </w:r>
      <w:r w:rsidR="00AA3B37" w:rsidRPr="00AA3B37">
        <w:t>ode field indicates which PH</w:t>
      </w:r>
      <w:r w:rsidR="00AA3B37">
        <w:t>Y mode is used in the session</w:t>
      </w:r>
      <w:r w:rsidR="001671A1">
        <w:rPr>
          <w:rFonts w:hint="eastAsia"/>
        </w:rPr>
        <w:t xml:space="preserve"> as defined in Table 6-</w:t>
      </w:r>
      <w:r w:rsidR="007D7298">
        <w:rPr>
          <w:rFonts w:hint="eastAsia"/>
        </w:rPr>
        <w:t>17</w:t>
      </w:r>
      <w:r w:rsidR="007D3EB0">
        <w:rPr>
          <w:rFonts w:hint="eastAsia"/>
        </w:rPr>
        <w:t>l</w:t>
      </w:r>
      <w:r w:rsidR="00AA3B37">
        <w:t>. 1</w:t>
      </w:r>
      <w:r w:rsidR="00AA3B37">
        <w:rPr>
          <w:rFonts w:hint="eastAsia"/>
        </w:rPr>
        <w:t>0b</w:t>
      </w:r>
      <w:r w:rsidR="00AA3B37">
        <w:t xml:space="preserve"> indicates SC PHY is used, </w:t>
      </w:r>
      <w:r w:rsidR="00AA3B37">
        <w:rPr>
          <w:rFonts w:hint="eastAsia"/>
        </w:rPr>
        <w:t>01b</w:t>
      </w:r>
      <w:r w:rsidR="00AA3B37">
        <w:t xml:space="preserve"> indicates OOK PHY is used</w:t>
      </w:r>
      <w:r w:rsidR="00AA3B37">
        <w:rPr>
          <w:rFonts w:hint="eastAsia"/>
        </w:rPr>
        <w:t xml:space="preserve"> and other bit patterns shall not be used</w:t>
      </w:r>
      <w:r w:rsidR="00AA3B37">
        <w:t>.</w:t>
      </w:r>
    </w:p>
    <w:p w:rsidR="007D7298" w:rsidRDefault="007D7298" w:rsidP="007D7298">
      <w:pPr>
        <w:pStyle w:val="af5"/>
        <w:keepNext/>
      </w:pPr>
      <w:r>
        <w:t xml:space="preserve">Table </w:t>
      </w:r>
      <w:r>
        <w:rPr>
          <w:rFonts w:hint="eastAsia"/>
        </w:rPr>
        <w:t>6-17</w:t>
      </w:r>
      <w:r w:rsidR="007D3EB0">
        <w:rPr>
          <w:rFonts w:hint="eastAsia"/>
        </w:rPr>
        <w:t>l</w:t>
      </w:r>
      <w:r>
        <w:rPr>
          <w:rFonts w:hint="eastAsia"/>
        </w:rPr>
        <w:t xml:space="preserve"> </w:t>
      </w:r>
      <w:r w:rsidR="00E828C1">
        <w:rPr>
          <w:rFonts w:hint="eastAsia"/>
        </w:rPr>
        <w:t>PHY Mode</w:t>
      </w:r>
      <w:r>
        <w:rPr>
          <w:rFonts w:hint="eastAsia"/>
        </w:rPr>
        <w:t xml:space="preserve"> </w:t>
      </w:r>
      <w:r w:rsidR="00C20556">
        <w:rPr>
          <w:rFonts w:hint="eastAsia"/>
        </w:rPr>
        <w:t xml:space="preserve">field </w:t>
      </w:r>
      <w:r>
        <w:rPr>
          <w:rFonts w:hint="eastAsia"/>
        </w:rPr>
        <w:t>values</w:t>
      </w:r>
    </w:p>
    <w:tbl>
      <w:tblPr>
        <w:tblStyle w:val="af0"/>
        <w:tblW w:w="0" w:type="auto"/>
        <w:jc w:val="center"/>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2"/>
        <w:gridCol w:w="1282"/>
        <w:gridCol w:w="1799"/>
      </w:tblGrid>
      <w:tr w:rsidR="007D7298" w:rsidRPr="005B49A1" w:rsidTr="005E0D49">
        <w:trPr>
          <w:trHeight w:val="50"/>
          <w:jc w:val="center"/>
        </w:trPr>
        <w:tc>
          <w:tcPr>
            <w:tcW w:w="1282" w:type="dxa"/>
            <w:tcBorders>
              <w:top w:val="single" w:sz="12" w:space="0" w:color="auto"/>
              <w:bottom w:val="single" w:sz="12" w:space="0" w:color="auto"/>
            </w:tcBorders>
            <w:vAlign w:val="center"/>
          </w:tcPr>
          <w:p w:rsidR="007D7298" w:rsidRPr="00220F87" w:rsidRDefault="007D7298" w:rsidP="005E0D49">
            <w:pPr>
              <w:jc w:val="center"/>
              <w:rPr>
                <w:b/>
                <w:kern w:val="0"/>
                <w:sz w:val="18"/>
                <w:lang w:eastAsia="ja-JP"/>
              </w:rPr>
            </w:pPr>
            <w:r w:rsidRPr="00220F87">
              <w:rPr>
                <w:rFonts w:hint="eastAsia"/>
                <w:b/>
                <w:kern w:val="0"/>
                <w:sz w:val="18"/>
                <w:lang w:eastAsia="ja-JP"/>
              </w:rPr>
              <w:t>Bits: b</w:t>
            </w:r>
            <w:r>
              <w:rPr>
                <w:rFonts w:hint="eastAsia"/>
                <w:b/>
                <w:kern w:val="0"/>
                <w:sz w:val="18"/>
                <w:lang w:eastAsia="ja-JP"/>
              </w:rPr>
              <w:t>0</w:t>
            </w:r>
          </w:p>
        </w:tc>
        <w:tc>
          <w:tcPr>
            <w:tcW w:w="1282" w:type="dxa"/>
            <w:tcBorders>
              <w:top w:val="single" w:sz="12" w:space="0" w:color="auto"/>
              <w:bottom w:val="single" w:sz="12" w:space="0" w:color="auto"/>
            </w:tcBorders>
            <w:vAlign w:val="center"/>
          </w:tcPr>
          <w:p w:rsidR="007D7298" w:rsidRPr="00220F87" w:rsidRDefault="007D7298" w:rsidP="005E0D49">
            <w:pPr>
              <w:jc w:val="center"/>
              <w:rPr>
                <w:b/>
                <w:kern w:val="0"/>
                <w:sz w:val="18"/>
                <w:lang w:eastAsia="ja-JP"/>
              </w:rPr>
            </w:pPr>
            <w:r w:rsidRPr="00220F87">
              <w:rPr>
                <w:b/>
                <w:kern w:val="0"/>
                <w:sz w:val="18"/>
                <w:lang w:eastAsia="ja-JP"/>
              </w:rPr>
              <w:t>b</w:t>
            </w:r>
            <w:r w:rsidRPr="00220F87">
              <w:rPr>
                <w:rFonts w:hint="eastAsia"/>
                <w:b/>
                <w:kern w:val="0"/>
                <w:sz w:val="18"/>
                <w:lang w:eastAsia="ja-JP"/>
              </w:rPr>
              <w:t>1</w:t>
            </w:r>
          </w:p>
        </w:tc>
        <w:tc>
          <w:tcPr>
            <w:tcW w:w="1799" w:type="dxa"/>
            <w:tcBorders>
              <w:top w:val="single" w:sz="12" w:space="0" w:color="auto"/>
              <w:bottom w:val="single" w:sz="12" w:space="0" w:color="auto"/>
            </w:tcBorders>
            <w:vAlign w:val="center"/>
          </w:tcPr>
          <w:p w:rsidR="007D7298" w:rsidRPr="00220F87" w:rsidRDefault="007D7298" w:rsidP="00E828C1">
            <w:pPr>
              <w:jc w:val="center"/>
              <w:rPr>
                <w:b/>
                <w:kern w:val="0"/>
                <w:sz w:val="18"/>
                <w:lang w:eastAsia="ja-JP"/>
              </w:rPr>
            </w:pPr>
            <w:r>
              <w:rPr>
                <w:rFonts w:hint="eastAsia"/>
                <w:b/>
                <w:kern w:val="0"/>
                <w:sz w:val="18"/>
                <w:lang w:eastAsia="ja-JP"/>
              </w:rPr>
              <w:t xml:space="preserve">PHY </w:t>
            </w:r>
            <w:r w:rsidR="00E828C1">
              <w:rPr>
                <w:rFonts w:hint="eastAsia"/>
                <w:b/>
                <w:kern w:val="0"/>
                <w:sz w:val="18"/>
                <w:lang w:eastAsia="ja-JP"/>
              </w:rPr>
              <w:t>M</w:t>
            </w:r>
            <w:r>
              <w:rPr>
                <w:rFonts w:hint="eastAsia"/>
                <w:b/>
                <w:kern w:val="0"/>
                <w:sz w:val="18"/>
                <w:lang w:eastAsia="ja-JP"/>
              </w:rPr>
              <w:t>ode</w:t>
            </w:r>
          </w:p>
        </w:tc>
      </w:tr>
      <w:tr w:rsidR="007D7298" w:rsidRPr="005B49A1" w:rsidTr="005E0D49">
        <w:trPr>
          <w:trHeight w:val="50"/>
          <w:jc w:val="center"/>
        </w:trPr>
        <w:tc>
          <w:tcPr>
            <w:tcW w:w="1282" w:type="dxa"/>
            <w:tcBorders>
              <w:top w:val="single" w:sz="12" w:space="0" w:color="auto"/>
            </w:tcBorders>
            <w:vAlign w:val="center"/>
          </w:tcPr>
          <w:p w:rsidR="007D7298" w:rsidRPr="00220F87" w:rsidRDefault="007D7298" w:rsidP="005E0D49">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1</w:t>
            </w:r>
          </w:p>
        </w:tc>
        <w:tc>
          <w:tcPr>
            <w:tcW w:w="1282" w:type="dxa"/>
            <w:tcBorders>
              <w:top w:val="single" w:sz="12" w:space="0" w:color="auto"/>
            </w:tcBorders>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top w:val="single" w:sz="12" w:space="0" w:color="auto"/>
            </w:tcBorders>
            <w:vAlign w:val="center"/>
          </w:tcPr>
          <w:p w:rsidR="007D7298" w:rsidRPr="00220F87" w:rsidRDefault="007D7298" w:rsidP="005E0D49">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SC</w:t>
            </w:r>
          </w:p>
        </w:tc>
      </w:tr>
      <w:tr w:rsidR="007D7298" w:rsidRPr="005B49A1" w:rsidTr="005E0D49">
        <w:trPr>
          <w:trHeight w:val="50"/>
          <w:jc w:val="center"/>
        </w:trPr>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Align w:val="center"/>
          </w:tcPr>
          <w:p w:rsidR="007D7298" w:rsidRPr="00220F87" w:rsidRDefault="007D7298" w:rsidP="007D7298">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OOK</w:t>
            </w:r>
          </w:p>
        </w:tc>
      </w:tr>
      <w:tr w:rsidR="007D7298" w:rsidRPr="005B49A1" w:rsidTr="005E0D49">
        <w:trPr>
          <w:trHeight w:val="50"/>
          <w:jc w:val="center"/>
        </w:trPr>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0</w:t>
            </w:r>
          </w:p>
        </w:tc>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vMerge w:val="restart"/>
            <w:vAlign w:val="center"/>
          </w:tcPr>
          <w:p w:rsidR="007D7298" w:rsidRPr="00220F87" w:rsidRDefault="007D7298" w:rsidP="007D7298">
            <w:pPr>
              <w:jc w:val="center"/>
              <w:rPr>
                <w:rFonts w:ascii="TimesNewRomanPSMT" w:hAnsi="TimesNewRomanPSMT" w:cs="TimesNewRomanPSMT"/>
                <w:kern w:val="0"/>
                <w:sz w:val="18"/>
                <w:szCs w:val="18"/>
                <w:lang w:eastAsia="ja-JP"/>
              </w:rPr>
            </w:pPr>
            <w:r w:rsidRPr="00220F87">
              <w:rPr>
                <w:rFonts w:ascii="TimesNewRomanPSMT" w:hAnsi="TimesNewRomanPSMT" w:cs="TimesNewRomanPSMT" w:hint="eastAsia"/>
                <w:kern w:val="0"/>
                <w:sz w:val="18"/>
                <w:szCs w:val="18"/>
                <w:lang w:eastAsia="de-DE"/>
              </w:rPr>
              <w:t>Reserved</w:t>
            </w:r>
          </w:p>
        </w:tc>
      </w:tr>
      <w:tr w:rsidR="007D7298" w:rsidRPr="005B49A1" w:rsidTr="005E0D49">
        <w:trPr>
          <w:trHeight w:val="50"/>
          <w:jc w:val="center"/>
        </w:trPr>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Merge/>
            <w:vAlign w:val="center"/>
          </w:tcPr>
          <w:p w:rsidR="007D7298" w:rsidRPr="00220F87" w:rsidRDefault="007D7298" w:rsidP="005E0D49">
            <w:pPr>
              <w:jc w:val="center"/>
              <w:rPr>
                <w:rFonts w:ascii="TimesNewRomanPSMT" w:hAnsi="TimesNewRomanPSMT" w:cs="TimesNewRomanPSMT"/>
                <w:kern w:val="0"/>
                <w:sz w:val="18"/>
                <w:szCs w:val="18"/>
                <w:lang w:eastAsia="de-DE"/>
              </w:rPr>
            </w:pPr>
          </w:p>
        </w:tc>
      </w:tr>
    </w:tbl>
    <w:p w:rsidR="007D7298" w:rsidRDefault="007D7298" w:rsidP="007E7186">
      <w:pPr>
        <w:pStyle w:val="IEEEStdsParagraph"/>
      </w:pPr>
    </w:p>
    <w:p w:rsidR="007E7186" w:rsidRDefault="007E7186" w:rsidP="007E7186">
      <w:pPr>
        <w:pStyle w:val="IEEEStdsParagraph"/>
      </w:pPr>
      <w:r w:rsidRPr="00557CFF">
        <w:t xml:space="preserve">The Supported </w:t>
      </w:r>
      <w:r w:rsidRPr="005F525E">
        <w:rPr>
          <w:rFonts w:hint="eastAsia"/>
        </w:rPr>
        <w:t xml:space="preserve">SIFS </w:t>
      </w:r>
      <w:r w:rsidRPr="00557CFF">
        <w:t>field</w:t>
      </w:r>
      <w:r>
        <w:t xml:space="preserve"> is defined in 6.4.11a.</w:t>
      </w:r>
      <w:r>
        <w:rPr>
          <w:rFonts w:hint="eastAsia"/>
        </w:rPr>
        <w:t xml:space="preserve"> The larger value of SIFS in PPC and DEV </w:t>
      </w:r>
      <w:r>
        <w:t>capability</w:t>
      </w:r>
      <w:r>
        <w:rPr>
          <w:rFonts w:hint="eastAsia"/>
        </w:rPr>
        <w:t xml:space="preserve"> shall be encoded in this field.</w:t>
      </w:r>
    </w:p>
    <w:p w:rsidR="007E7186" w:rsidRDefault="007E7186" w:rsidP="007E7186">
      <w:pPr>
        <w:pStyle w:val="IEEEStdsParagraph"/>
      </w:pPr>
      <w:r>
        <w:t xml:space="preserve">The Preferred </w:t>
      </w:r>
      <w:r>
        <w:rPr>
          <w:rFonts w:hint="eastAsia"/>
        </w:rPr>
        <w:t>Payload</w:t>
      </w:r>
      <w:r>
        <w:t xml:space="preserve"> Size field is defined in 6.4.11a.</w:t>
      </w:r>
      <w:r w:rsidRPr="008E0EBD">
        <w:rPr>
          <w:rFonts w:hint="eastAsia"/>
        </w:rPr>
        <w:t xml:space="preserve"> </w:t>
      </w:r>
      <w:r>
        <w:rPr>
          <w:rFonts w:hint="eastAsia"/>
        </w:rPr>
        <w:t xml:space="preserve">The smaller value of </w:t>
      </w:r>
      <w:r>
        <w:t>Preferred</w:t>
      </w:r>
      <w:r>
        <w:rPr>
          <w:rFonts w:hint="eastAsia"/>
        </w:rPr>
        <w:t xml:space="preserve"> Payload Size in PPC and DEV </w:t>
      </w:r>
      <w:r>
        <w:t>capability</w:t>
      </w:r>
      <w:r>
        <w:rPr>
          <w:rFonts w:hint="eastAsia"/>
        </w:rPr>
        <w:t xml:space="preserve"> shall be encoded in this field.</w:t>
      </w:r>
    </w:p>
    <w:p w:rsidR="007E7186" w:rsidRDefault="007E7186" w:rsidP="007E7186">
      <w:pPr>
        <w:pStyle w:val="IEEEStdsParagraph"/>
      </w:pPr>
      <w:r>
        <w:lastRenderedPageBreak/>
        <w:t>The Preferred</w:t>
      </w:r>
      <w:r>
        <w:rPr>
          <w:rFonts w:hint="eastAsia"/>
        </w:rPr>
        <w:t xml:space="preserve"> Total</w:t>
      </w:r>
      <w:r>
        <w:t xml:space="preserve"> Aggregation Size field is defined in 6.4.11a.</w:t>
      </w:r>
      <w:r w:rsidRPr="008E0EBD">
        <w:rPr>
          <w:rFonts w:hint="eastAsia"/>
        </w:rPr>
        <w:t xml:space="preserve"> </w:t>
      </w:r>
      <w:r>
        <w:rPr>
          <w:rFonts w:hint="eastAsia"/>
        </w:rPr>
        <w:t xml:space="preserve">The smaller value of </w:t>
      </w:r>
      <w:r>
        <w:t>Preferred</w:t>
      </w:r>
      <w:r>
        <w:rPr>
          <w:rFonts w:hint="eastAsia"/>
        </w:rPr>
        <w:t xml:space="preserve"> Total</w:t>
      </w:r>
      <w:r>
        <w:t xml:space="preserve"> Aggregation Size </w:t>
      </w:r>
      <w:r>
        <w:rPr>
          <w:rFonts w:hint="eastAsia"/>
        </w:rPr>
        <w:t xml:space="preserve">in PPC and DEV </w:t>
      </w:r>
      <w:r>
        <w:t>capability</w:t>
      </w:r>
      <w:r>
        <w:rPr>
          <w:rFonts w:hint="eastAsia"/>
        </w:rPr>
        <w:t xml:space="preserve"> shall be encoded in this field.</w:t>
      </w:r>
    </w:p>
    <w:p w:rsidR="007E7186" w:rsidRDefault="007E7186" w:rsidP="007E7186">
      <w:pPr>
        <w:pStyle w:val="IEEEStdsParagraph"/>
      </w:pPr>
      <w:r w:rsidRPr="00F8434C">
        <w:t xml:space="preserve">The </w:t>
      </w:r>
      <w:r>
        <w:rPr>
          <w:rFonts w:hint="eastAsia"/>
        </w:rPr>
        <w:t xml:space="preserve">SC </w:t>
      </w:r>
      <w:r w:rsidRPr="00F8434C">
        <w:t xml:space="preserve">Supported </w:t>
      </w:r>
      <w:r>
        <w:rPr>
          <w:rFonts w:hint="eastAsia"/>
        </w:rPr>
        <w:t xml:space="preserve">MCS </w:t>
      </w:r>
      <w:r w:rsidRPr="00F8434C">
        <w:t xml:space="preserve">field </w:t>
      </w:r>
      <w:r>
        <w:t>is defined in 6.4.11a.</w:t>
      </w:r>
      <w:r>
        <w:rPr>
          <w:rFonts w:hint="eastAsia"/>
        </w:rPr>
        <w:t xml:space="preserve"> Each bit in this field shall be</w:t>
      </w:r>
      <w:r w:rsidR="00C20556">
        <w:rPr>
          <w:rFonts w:hint="eastAsia"/>
        </w:rPr>
        <w:t xml:space="preserve"> </w:t>
      </w:r>
      <w:r>
        <w:t xml:space="preserve">set to one if both of </w:t>
      </w:r>
      <w:r>
        <w:rPr>
          <w:rFonts w:hint="eastAsia"/>
        </w:rPr>
        <w:t xml:space="preserve">the bits in SC </w:t>
      </w:r>
      <w:r w:rsidRPr="00F8434C">
        <w:t xml:space="preserve">Supported </w:t>
      </w:r>
      <w:r>
        <w:rPr>
          <w:rFonts w:hint="eastAsia"/>
        </w:rPr>
        <w:t xml:space="preserve">MCS </w:t>
      </w:r>
      <w:r w:rsidRPr="00F8434C">
        <w:t>field</w:t>
      </w:r>
      <w:r>
        <w:rPr>
          <w:rFonts w:hint="eastAsia"/>
        </w:rPr>
        <w:t xml:space="preserve"> in </w:t>
      </w:r>
      <w:r>
        <w:t xml:space="preserve">PPC capability </w:t>
      </w:r>
      <w:r>
        <w:rPr>
          <w:rFonts w:hint="eastAsia"/>
        </w:rPr>
        <w:t xml:space="preserve">IE and DEV </w:t>
      </w:r>
      <w:r>
        <w:t>capability</w:t>
      </w:r>
      <w:r>
        <w:rPr>
          <w:rFonts w:hint="eastAsia"/>
        </w:rPr>
        <w:t xml:space="preserve"> IE are set to one and shall be set to zero otherwise.</w:t>
      </w:r>
    </w:p>
    <w:p w:rsidR="007E7186" w:rsidRPr="00C20556" w:rsidRDefault="007E7186" w:rsidP="007E7186">
      <w:pPr>
        <w:pStyle w:val="IEEEStdsParagraph"/>
        <w:rPr>
          <w:rFonts w:eastAsia="Malgun Gothic"/>
          <w:lang w:eastAsia="ko-KR"/>
        </w:rPr>
      </w:pPr>
      <w:r w:rsidRPr="00F8434C">
        <w:t xml:space="preserve">The SC Channel </w:t>
      </w:r>
      <w:r>
        <w:t>B</w:t>
      </w:r>
      <w:r>
        <w:rPr>
          <w:rFonts w:hint="eastAsia"/>
        </w:rPr>
        <w:t>onding</w:t>
      </w:r>
      <w:r w:rsidRPr="00F8434C">
        <w:t xml:space="preserve"> field </w:t>
      </w:r>
      <w:r w:rsidR="00AA3B37" w:rsidRPr="00AA3B37">
        <w:t>indicates the number of bonded channels that shall</w:t>
      </w:r>
      <w:r w:rsidR="00AA3B37">
        <w:t xml:space="preserve"> be used in the current session</w:t>
      </w:r>
      <w:r w:rsidR="007D7298">
        <w:rPr>
          <w:rFonts w:hint="eastAsia"/>
        </w:rPr>
        <w:t xml:space="preserve"> as defined in the Figure</w:t>
      </w:r>
      <w:r w:rsidR="007D3EB0">
        <w:rPr>
          <w:rFonts w:hint="eastAsia"/>
        </w:rPr>
        <w:t xml:space="preserve"> 6-88</w:t>
      </w:r>
      <w:ins w:id="182" w:author="Kondou, Keitarou" w:date="2016-05-20T02:04:00Z">
        <w:r w:rsidR="00AD3577">
          <w:rPr>
            <w:rFonts w:hint="eastAsia"/>
          </w:rPr>
          <w:t>l</w:t>
        </w:r>
      </w:ins>
      <w:del w:id="183" w:author="Kondou, Keitarou" w:date="2016-05-20T02:04:00Z">
        <w:r w:rsidR="007D3EB0" w:rsidDel="00AD3577">
          <w:rPr>
            <w:rFonts w:hint="eastAsia"/>
          </w:rPr>
          <w:delText>m</w:delText>
        </w:r>
      </w:del>
      <w:r w:rsidR="007D3EB0">
        <w:rPr>
          <w:rFonts w:hint="eastAsia"/>
        </w:rPr>
        <w:t xml:space="preserve"> and only one bit</w:t>
      </w:r>
      <w:r w:rsidR="005D1481">
        <w:rPr>
          <w:rFonts w:hint="eastAsia"/>
        </w:rPr>
        <w:t xml:space="preserve"> in the field</w:t>
      </w:r>
      <w:r w:rsidR="007D3EB0">
        <w:rPr>
          <w:rFonts w:hint="eastAsia"/>
        </w:rPr>
        <w:t xml:space="preserve"> is allowed to be set to one.</w:t>
      </w:r>
      <w:ins w:id="184" w:author="이재승" w:date="2016-04-21T10:45:00Z">
        <w:r w:rsidR="00F22272">
          <w:rPr>
            <w:rFonts w:eastAsia="Malgun Gothic" w:hint="eastAsia"/>
            <w:lang w:eastAsia="ko-KR"/>
          </w:rPr>
          <w:t xml:space="preserve"> </w:t>
        </w:r>
      </w:ins>
      <w:r w:rsidR="00F22272">
        <w:rPr>
          <w:rFonts w:eastAsia="Malgun Gothic" w:hint="eastAsia"/>
          <w:lang w:eastAsia="ko-KR"/>
        </w:rPr>
        <w:t>All bits of the field shall be set to 0 if the channel bonding is not used.</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3"/>
        <w:gridCol w:w="2823"/>
        <w:gridCol w:w="2823"/>
      </w:tblGrid>
      <w:tr w:rsidR="007D7298" w:rsidRPr="00875127" w:rsidTr="005E0D49">
        <w:trPr>
          <w:trHeight w:val="253"/>
          <w:jc w:val="center"/>
        </w:trPr>
        <w:tc>
          <w:tcPr>
            <w:tcW w:w="2823" w:type="dxa"/>
            <w:tcBorders>
              <w:top w:val="single" w:sz="12" w:space="0" w:color="auto"/>
              <w:bottom w:val="single" w:sz="12" w:space="0" w:color="auto"/>
            </w:tcBorders>
            <w:shd w:val="clear" w:color="auto" w:fill="auto"/>
            <w:vAlign w:val="center"/>
          </w:tcPr>
          <w:p w:rsidR="007D7298" w:rsidRPr="00875127" w:rsidRDefault="007D7298" w:rsidP="005E0D49">
            <w:pPr>
              <w:jc w:val="center"/>
              <w:rPr>
                <w:b/>
                <w:sz w:val="18"/>
                <w:lang w:eastAsia="ja-JP"/>
              </w:rPr>
            </w:pPr>
            <w:r>
              <w:rPr>
                <w:rFonts w:hint="eastAsia"/>
                <w:b/>
                <w:sz w:val="18"/>
                <w:lang w:eastAsia="ja-JP"/>
              </w:rPr>
              <w:t>Bits: b</w:t>
            </w:r>
            <w:del w:id="185" w:author="Kondou, Keitarou" w:date="2016-05-18T11:11:00Z">
              <w:r w:rsidDel="00367827">
                <w:rPr>
                  <w:rFonts w:hint="eastAsia"/>
                  <w:b/>
                  <w:sz w:val="18"/>
                  <w:lang w:eastAsia="ja-JP"/>
                </w:rPr>
                <w:delText>28</w:delText>
              </w:r>
            </w:del>
            <w:ins w:id="186" w:author="Kondou, Keitarou" w:date="2016-05-18T11:11:00Z">
              <w:r w:rsidR="00367827">
                <w:rPr>
                  <w:rFonts w:hint="eastAsia"/>
                  <w:b/>
                  <w:sz w:val="18"/>
                  <w:lang w:eastAsia="ja-JP"/>
                </w:rPr>
                <w:t>0</w:t>
              </w:r>
            </w:ins>
          </w:p>
        </w:tc>
        <w:tc>
          <w:tcPr>
            <w:tcW w:w="2823" w:type="dxa"/>
            <w:tcBorders>
              <w:top w:val="single" w:sz="12" w:space="0" w:color="auto"/>
              <w:bottom w:val="single" w:sz="12" w:space="0" w:color="auto"/>
            </w:tcBorders>
            <w:vAlign w:val="center"/>
          </w:tcPr>
          <w:p w:rsidR="007D7298" w:rsidRDefault="007D7298" w:rsidP="005E0D49">
            <w:pPr>
              <w:jc w:val="center"/>
              <w:rPr>
                <w:b/>
                <w:sz w:val="18"/>
                <w:lang w:eastAsia="ja-JP"/>
              </w:rPr>
            </w:pPr>
            <w:r>
              <w:rPr>
                <w:b/>
                <w:sz w:val="18"/>
                <w:lang w:eastAsia="ja-JP"/>
              </w:rPr>
              <w:t>b</w:t>
            </w:r>
            <w:del w:id="187" w:author="Kondou, Keitarou" w:date="2016-05-18T11:11:00Z">
              <w:r w:rsidDel="00367827">
                <w:rPr>
                  <w:rFonts w:hint="eastAsia"/>
                  <w:b/>
                  <w:sz w:val="18"/>
                  <w:lang w:eastAsia="ja-JP"/>
                </w:rPr>
                <w:delText>29</w:delText>
              </w:r>
            </w:del>
            <w:ins w:id="188" w:author="Kondou, Keitarou" w:date="2016-05-18T11:11:00Z">
              <w:r w:rsidR="00367827">
                <w:rPr>
                  <w:rFonts w:hint="eastAsia"/>
                  <w:b/>
                  <w:sz w:val="18"/>
                  <w:lang w:eastAsia="ja-JP"/>
                </w:rPr>
                <w:t>1</w:t>
              </w:r>
            </w:ins>
          </w:p>
        </w:tc>
        <w:tc>
          <w:tcPr>
            <w:tcW w:w="2823" w:type="dxa"/>
            <w:tcBorders>
              <w:top w:val="single" w:sz="12" w:space="0" w:color="auto"/>
              <w:bottom w:val="single" w:sz="12" w:space="0" w:color="auto"/>
            </w:tcBorders>
            <w:shd w:val="clear" w:color="auto" w:fill="auto"/>
            <w:vAlign w:val="center"/>
          </w:tcPr>
          <w:p w:rsidR="007D7298" w:rsidRPr="00875127" w:rsidRDefault="00B8224B" w:rsidP="005E0D49">
            <w:pPr>
              <w:jc w:val="center"/>
              <w:rPr>
                <w:b/>
                <w:sz w:val="18"/>
                <w:lang w:eastAsia="ja-JP"/>
              </w:rPr>
            </w:pPr>
            <w:r>
              <w:rPr>
                <w:rFonts w:hint="eastAsia"/>
                <w:b/>
                <w:sz w:val="18"/>
                <w:lang w:eastAsia="ja-JP"/>
              </w:rPr>
              <w:t>b</w:t>
            </w:r>
            <w:del w:id="189" w:author="Kondou, Keitarou" w:date="2016-05-18T11:11:00Z">
              <w:r w:rsidR="007D7298" w:rsidDel="00367827">
                <w:rPr>
                  <w:rFonts w:hint="eastAsia"/>
                  <w:b/>
                  <w:sz w:val="18"/>
                  <w:lang w:eastAsia="ja-JP"/>
                </w:rPr>
                <w:delText>30</w:delText>
              </w:r>
            </w:del>
            <w:ins w:id="190" w:author="Kondou, Keitarou" w:date="2016-05-18T11:11:00Z">
              <w:r w:rsidR="00367827">
                <w:rPr>
                  <w:rFonts w:hint="eastAsia"/>
                  <w:b/>
                  <w:sz w:val="18"/>
                  <w:lang w:eastAsia="ja-JP"/>
                </w:rPr>
                <w:t>2</w:t>
              </w:r>
            </w:ins>
          </w:p>
        </w:tc>
      </w:tr>
      <w:tr w:rsidR="007D7298" w:rsidRPr="00875127" w:rsidTr="005E0D49">
        <w:trPr>
          <w:trHeight w:val="253"/>
          <w:jc w:val="center"/>
        </w:trPr>
        <w:tc>
          <w:tcPr>
            <w:tcW w:w="2823" w:type="dxa"/>
            <w:tcBorders>
              <w:top w:val="single" w:sz="12" w:space="0" w:color="auto"/>
            </w:tcBorders>
            <w:shd w:val="clear" w:color="auto" w:fill="auto"/>
            <w:vAlign w:val="center"/>
          </w:tcPr>
          <w:p w:rsidR="007D7298" w:rsidRPr="00875127" w:rsidRDefault="007D7298" w:rsidP="007D7298">
            <w:pPr>
              <w:jc w:val="center"/>
              <w:rPr>
                <w:sz w:val="18"/>
                <w:lang w:eastAsia="ja-JP"/>
              </w:rPr>
            </w:pPr>
            <w:r>
              <w:rPr>
                <w:rFonts w:ascii="TimesNewRomanPSMT" w:hAnsi="TimesNewRomanPSMT" w:cs="TimesNewRomanPSMT"/>
                <w:sz w:val="18"/>
                <w:szCs w:val="18"/>
                <w:lang w:eastAsia="de-DE"/>
              </w:rPr>
              <w:t xml:space="preserve">SC 2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vAlign w:val="center"/>
          </w:tcPr>
          <w:p w:rsidR="007D7298" w:rsidRDefault="007D7298" w:rsidP="007D7298">
            <w:pPr>
              <w:keepNext/>
              <w:jc w:val="center"/>
              <w:rPr>
                <w:rFonts w:ascii="TimesNewRomanPSMT" w:hAnsi="TimesNewRomanPSMT" w:cs="TimesNewRomanPSMT"/>
                <w:sz w:val="18"/>
                <w:szCs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shd w:val="clear" w:color="auto" w:fill="auto"/>
            <w:vAlign w:val="center"/>
          </w:tcPr>
          <w:p w:rsidR="007D7298" w:rsidRPr="00875127" w:rsidRDefault="007D7298" w:rsidP="007D7298">
            <w:pPr>
              <w:keepNext/>
              <w:jc w:val="center"/>
              <w:rPr>
                <w:sz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4</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r>
    </w:tbl>
    <w:p w:rsidR="007D7298" w:rsidRDefault="007D7298" w:rsidP="007D7298">
      <w:pPr>
        <w:pStyle w:val="af5"/>
      </w:pPr>
      <w:r>
        <w:t xml:space="preserve">Figure </w:t>
      </w:r>
      <w:r>
        <w:rPr>
          <w:rFonts w:hint="eastAsia"/>
        </w:rPr>
        <w:t>6-88</w:t>
      </w:r>
      <w:ins w:id="191" w:author="Kondou, Keitarou" w:date="2016-05-20T02:03:00Z">
        <w:r w:rsidR="00AD3577">
          <w:rPr>
            <w:rFonts w:hint="eastAsia"/>
          </w:rPr>
          <w:t>l</w:t>
        </w:r>
      </w:ins>
      <w:del w:id="192" w:author="Kondou, Keitarou" w:date="2016-05-20T02:03:00Z">
        <w:r w:rsidR="007D3EB0" w:rsidDel="00AD3577">
          <w:rPr>
            <w:rFonts w:hint="eastAsia"/>
          </w:rPr>
          <w:delText>m</w:delText>
        </w:r>
      </w:del>
      <w:r>
        <w:rPr>
          <w:rFonts w:hint="eastAsia"/>
        </w:rPr>
        <w:t xml:space="preserve"> SC Chan</w:t>
      </w:r>
      <w:ins w:id="193" w:author="Kondou, Keitarou" w:date="2016-05-20T02:04:00Z">
        <w:r w:rsidR="00AD3577">
          <w:rPr>
            <w:rFonts w:hint="eastAsia"/>
          </w:rPr>
          <w:t>n</w:t>
        </w:r>
      </w:ins>
      <w:r>
        <w:rPr>
          <w:rFonts w:hint="eastAsia"/>
        </w:rPr>
        <w:t>el Bondi</w:t>
      </w:r>
      <w:r w:rsidR="007D3EB0">
        <w:rPr>
          <w:rFonts w:hint="eastAsia"/>
        </w:rPr>
        <w:t>n</w:t>
      </w:r>
      <w:r>
        <w:rPr>
          <w:rFonts w:hint="eastAsia"/>
        </w:rPr>
        <w:t>g field format</w:t>
      </w:r>
    </w:p>
    <w:p w:rsidR="007E7186" w:rsidRDefault="007E7186" w:rsidP="00C942B1">
      <w:pPr>
        <w:pStyle w:val="IEEEStdsParagraph"/>
      </w:pPr>
      <w:r w:rsidRPr="00642311">
        <w:t>The S</w:t>
      </w:r>
      <w:r w:rsidRPr="00D26B6E">
        <w:t xml:space="preserve">C Channel Aggregation </w:t>
      </w:r>
      <w:r>
        <w:t>P</w:t>
      </w:r>
      <w:r>
        <w:rPr>
          <w:rFonts w:hint="eastAsia"/>
        </w:rPr>
        <w:t>attern</w:t>
      </w:r>
      <w:r w:rsidR="00C942B1">
        <w:t xml:space="preserve"> field</w:t>
      </w:r>
      <w:r w:rsidR="00C942B1">
        <w:rPr>
          <w:rFonts w:hint="eastAsia"/>
        </w:rPr>
        <w:t xml:space="preserve"> </w:t>
      </w:r>
      <w:r w:rsidR="00C942B1">
        <w:t>indicates</w:t>
      </w:r>
      <w:r w:rsidR="00C942B1">
        <w:rPr>
          <w:rFonts w:hint="eastAsia"/>
        </w:rPr>
        <w:t xml:space="preserve"> </w:t>
      </w:r>
      <w:r w:rsidR="00C942B1">
        <w:t xml:space="preserve">the </w:t>
      </w:r>
      <w:del w:id="194" w:author="Kondou, Keitarou" w:date="2016-05-18T10:57:00Z">
        <w:r w:rsidR="00C942B1" w:rsidDel="009D4BA5">
          <w:delText xml:space="preserve">supported </w:delText>
        </w:r>
      </w:del>
      <w:r w:rsidR="00C942B1">
        <w:t>combinations of CHNL_IDs</w:t>
      </w:r>
      <w:r w:rsidR="00C942B1">
        <w:rPr>
          <w:rFonts w:hint="eastAsia"/>
        </w:rPr>
        <w:t xml:space="preserve"> </w:t>
      </w:r>
      <w:r w:rsidR="00C942B1">
        <w:t>used for channel aggregation</w:t>
      </w:r>
      <w:r w:rsidR="00C942B1">
        <w:rPr>
          <w:rFonts w:hint="eastAsia"/>
        </w:rPr>
        <w:t xml:space="preserve"> in the current session</w:t>
      </w:r>
      <w:ins w:id="195" w:author="Kondou, Keitarou" w:date="2016-05-18T10:57:00Z">
        <w:r w:rsidR="009D4BA5">
          <w:rPr>
            <w:rFonts w:hint="eastAsia"/>
          </w:rPr>
          <w:t xml:space="preserve"> </w:t>
        </w:r>
      </w:ins>
      <w:ins w:id="196" w:author="Kondou, Keitarou" w:date="2016-05-20T03:16:00Z">
        <w:r w:rsidR="00CD0561">
          <w:rPr>
            <w:rFonts w:hint="eastAsia"/>
          </w:rPr>
          <w:t xml:space="preserve">as </w:t>
        </w:r>
      </w:ins>
      <w:ins w:id="197" w:author="Kondou, Keitarou" w:date="2016-05-18T10:57:00Z">
        <w:r w:rsidR="009D4BA5">
          <w:rPr>
            <w:rFonts w:hint="eastAsia"/>
          </w:rPr>
          <w:t>determined by HRCP PNC</w:t>
        </w:r>
      </w:ins>
      <w:r>
        <w:t>.</w:t>
      </w:r>
      <w:r w:rsidRPr="008E0EBD">
        <w:rPr>
          <w:rFonts w:hint="eastAsia"/>
        </w:rPr>
        <w:t xml:space="preserve"> </w:t>
      </w:r>
      <w:r w:rsidR="00C942B1">
        <w:t xml:space="preserve">The </w:t>
      </w:r>
      <w:del w:id="198" w:author="Kondou, Keitarou" w:date="2016-05-18T10:57:00Z">
        <w:r w:rsidR="00C942B1" w:rsidDel="009D4BA5">
          <w:delText xml:space="preserve">Supported </w:delText>
        </w:r>
      </w:del>
      <w:r w:rsidR="00C942B1">
        <w:t xml:space="preserve">SC Channel Aggregation </w:t>
      </w:r>
      <w:r w:rsidR="002410DD">
        <w:rPr>
          <w:rFonts w:hint="eastAsia"/>
        </w:rPr>
        <w:t xml:space="preserve">pattern </w:t>
      </w:r>
      <w:r w:rsidR="00C942B1">
        <w:t>field shall be</w:t>
      </w:r>
      <w:r w:rsidR="00C942B1">
        <w:rPr>
          <w:rFonts w:hint="eastAsia"/>
        </w:rPr>
        <w:t xml:space="preserve"> </w:t>
      </w:r>
      <w:r w:rsidR="00C942B1">
        <w:t>formatted as illustrated in the Figure 6-88</w:t>
      </w:r>
      <w:r w:rsidR="007D7298">
        <w:rPr>
          <w:rFonts w:hint="eastAsia"/>
        </w:rPr>
        <w:t>f</w:t>
      </w:r>
      <w:r w:rsidR="00C942B1">
        <w:rPr>
          <w:rFonts w:hint="eastAsia"/>
        </w:rPr>
        <w:t xml:space="preserve"> </w:t>
      </w:r>
      <w:r w:rsidR="007D3EB0">
        <w:rPr>
          <w:rFonts w:hint="eastAsia"/>
        </w:rPr>
        <w:t xml:space="preserve">and only one bit </w:t>
      </w:r>
      <w:r w:rsidR="005D1481">
        <w:rPr>
          <w:rFonts w:hint="eastAsia"/>
        </w:rPr>
        <w:t xml:space="preserve">in the field </w:t>
      </w:r>
      <w:r w:rsidR="007D3EB0">
        <w:rPr>
          <w:rFonts w:hint="eastAsia"/>
        </w:rPr>
        <w:t>is allowed to be set to one.</w:t>
      </w:r>
    </w:p>
    <w:p w:rsidR="007D3EB0" w:rsidRPr="00F22272" w:rsidRDefault="007E7186" w:rsidP="007D3EB0">
      <w:pPr>
        <w:pStyle w:val="IEEEStdsParagraph"/>
        <w:rPr>
          <w:rFonts w:eastAsia="Malgun Gothic"/>
          <w:lang w:eastAsia="ko-KR"/>
        </w:rPr>
      </w:pPr>
      <w:r w:rsidRPr="00D57FBD">
        <w:t xml:space="preserve">The </w:t>
      </w:r>
      <w:r w:rsidR="00AA3B37" w:rsidRPr="00AA3B37">
        <w:t>OOK Channel Bonding field indicates the number of bonded channels that shall</w:t>
      </w:r>
      <w:r w:rsidR="00AA3B37">
        <w:t xml:space="preserve"> be used in the current session</w:t>
      </w:r>
      <w:r w:rsidR="007D3EB0">
        <w:rPr>
          <w:rFonts w:hint="eastAsia"/>
        </w:rPr>
        <w:t xml:space="preserve"> as defined in the Figure 6-88</w:t>
      </w:r>
      <w:ins w:id="199" w:author="Kondou, Keitarou" w:date="2016-05-20T02:04:00Z">
        <w:r w:rsidR="00AD3577">
          <w:rPr>
            <w:rFonts w:hint="eastAsia"/>
          </w:rPr>
          <w:t>m</w:t>
        </w:r>
      </w:ins>
      <w:del w:id="200" w:author="Kondou, Keitarou" w:date="2016-05-20T02:04:00Z">
        <w:r w:rsidR="007D3EB0" w:rsidDel="00AD3577">
          <w:rPr>
            <w:rFonts w:hint="eastAsia"/>
          </w:rPr>
          <w:delText>n</w:delText>
        </w:r>
      </w:del>
      <w:r w:rsidR="007D3EB0">
        <w:rPr>
          <w:rFonts w:hint="eastAsia"/>
        </w:rPr>
        <w:t xml:space="preserve"> and only one bit </w:t>
      </w:r>
      <w:r w:rsidR="005D1481">
        <w:rPr>
          <w:rFonts w:hint="eastAsia"/>
        </w:rPr>
        <w:t xml:space="preserve">in the field </w:t>
      </w:r>
      <w:r w:rsidR="007D3EB0">
        <w:rPr>
          <w:rFonts w:hint="eastAsia"/>
        </w:rPr>
        <w:t>is allowed to be set to one.</w:t>
      </w:r>
      <w:r w:rsidR="00F22272">
        <w:rPr>
          <w:rFonts w:eastAsia="Malgun Gothic" w:hint="eastAsia"/>
          <w:lang w:eastAsia="ko-KR"/>
        </w:rPr>
        <w:t xml:space="preserve"> All bits of the field shall be set to 0 if the channel bonding is not used.</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3"/>
        <w:gridCol w:w="2823"/>
        <w:gridCol w:w="2823"/>
      </w:tblGrid>
      <w:tr w:rsidR="007D3EB0" w:rsidRPr="00875127" w:rsidTr="005E0D49">
        <w:trPr>
          <w:trHeight w:val="253"/>
          <w:jc w:val="center"/>
        </w:trPr>
        <w:tc>
          <w:tcPr>
            <w:tcW w:w="2823" w:type="dxa"/>
            <w:tcBorders>
              <w:top w:val="single" w:sz="12" w:space="0" w:color="auto"/>
              <w:bottom w:val="single" w:sz="12" w:space="0" w:color="auto"/>
            </w:tcBorders>
            <w:shd w:val="clear" w:color="auto" w:fill="auto"/>
            <w:vAlign w:val="center"/>
          </w:tcPr>
          <w:p w:rsidR="007D3EB0" w:rsidRPr="00875127" w:rsidRDefault="007D3EB0" w:rsidP="00367827">
            <w:pPr>
              <w:jc w:val="center"/>
              <w:rPr>
                <w:b/>
                <w:sz w:val="18"/>
                <w:lang w:eastAsia="ja-JP"/>
              </w:rPr>
            </w:pPr>
            <w:r>
              <w:rPr>
                <w:rFonts w:hint="eastAsia"/>
                <w:b/>
                <w:sz w:val="18"/>
                <w:lang w:eastAsia="ja-JP"/>
              </w:rPr>
              <w:t>Bits: b</w:t>
            </w:r>
            <w:del w:id="201" w:author="Kondou, Keitarou" w:date="2016-05-18T11:11:00Z">
              <w:r w:rsidR="00B8224B" w:rsidDel="00367827">
                <w:rPr>
                  <w:rFonts w:hint="eastAsia"/>
                  <w:b/>
                  <w:sz w:val="18"/>
                  <w:lang w:eastAsia="ja-JP"/>
                </w:rPr>
                <w:delText>44</w:delText>
              </w:r>
            </w:del>
            <w:ins w:id="202" w:author="Kondou, Keitarou" w:date="2016-05-18T11:11:00Z">
              <w:r w:rsidR="00367827">
                <w:rPr>
                  <w:rFonts w:hint="eastAsia"/>
                  <w:b/>
                  <w:sz w:val="18"/>
                  <w:lang w:eastAsia="ja-JP"/>
                </w:rPr>
                <w:t>0</w:t>
              </w:r>
            </w:ins>
          </w:p>
        </w:tc>
        <w:tc>
          <w:tcPr>
            <w:tcW w:w="2823" w:type="dxa"/>
            <w:tcBorders>
              <w:top w:val="single" w:sz="12" w:space="0" w:color="auto"/>
              <w:bottom w:val="single" w:sz="12" w:space="0" w:color="auto"/>
            </w:tcBorders>
            <w:vAlign w:val="center"/>
          </w:tcPr>
          <w:p w:rsidR="007D3EB0" w:rsidRDefault="00B8224B" w:rsidP="00B8224B">
            <w:pPr>
              <w:jc w:val="center"/>
              <w:rPr>
                <w:b/>
                <w:sz w:val="18"/>
                <w:lang w:eastAsia="ja-JP"/>
              </w:rPr>
            </w:pPr>
            <w:r>
              <w:rPr>
                <w:rFonts w:hint="eastAsia"/>
                <w:b/>
                <w:sz w:val="18"/>
                <w:lang w:eastAsia="ja-JP"/>
              </w:rPr>
              <w:t>b</w:t>
            </w:r>
            <w:del w:id="203" w:author="Kondou, Keitarou" w:date="2016-05-18T11:11:00Z">
              <w:r w:rsidDel="00367827">
                <w:rPr>
                  <w:rFonts w:hint="eastAsia"/>
                  <w:b/>
                  <w:sz w:val="18"/>
                  <w:lang w:eastAsia="ja-JP"/>
                </w:rPr>
                <w:delText>45</w:delText>
              </w:r>
            </w:del>
            <w:ins w:id="204" w:author="Kondou, Keitarou" w:date="2016-05-18T11:11:00Z">
              <w:r w:rsidR="00367827">
                <w:rPr>
                  <w:rFonts w:hint="eastAsia"/>
                  <w:b/>
                  <w:sz w:val="18"/>
                  <w:lang w:eastAsia="ja-JP"/>
                </w:rPr>
                <w:t>1</w:t>
              </w:r>
            </w:ins>
          </w:p>
        </w:tc>
        <w:tc>
          <w:tcPr>
            <w:tcW w:w="2823" w:type="dxa"/>
            <w:tcBorders>
              <w:top w:val="single" w:sz="12" w:space="0" w:color="auto"/>
              <w:bottom w:val="single" w:sz="12" w:space="0" w:color="auto"/>
            </w:tcBorders>
            <w:shd w:val="clear" w:color="auto" w:fill="auto"/>
            <w:vAlign w:val="center"/>
          </w:tcPr>
          <w:p w:rsidR="007D3EB0" w:rsidRPr="00875127" w:rsidRDefault="00B8224B" w:rsidP="00B8224B">
            <w:pPr>
              <w:jc w:val="center"/>
              <w:rPr>
                <w:b/>
                <w:sz w:val="18"/>
                <w:lang w:eastAsia="ja-JP"/>
              </w:rPr>
            </w:pPr>
            <w:r>
              <w:rPr>
                <w:b/>
                <w:sz w:val="18"/>
                <w:lang w:eastAsia="ja-JP"/>
              </w:rPr>
              <w:t>b</w:t>
            </w:r>
            <w:del w:id="205" w:author="Kondou, Keitarou" w:date="2016-05-18T11:11:00Z">
              <w:r w:rsidDel="00367827">
                <w:rPr>
                  <w:rFonts w:hint="eastAsia"/>
                  <w:b/>
                  <w:sz w:val="18"/>
                  <w:lang w:eastAsia="ja-JP"/>
                </w:rPr>
                <w:delText>46</w:delText>
              </w:r>
            </w:del>
            <w:ins w:id="206" w:author="Kondou, Keitarou" w:date="2016-05-18T11:11:00Z">
              <w:r w:rsidR="00367827">
                <w:rPr>
                  <w:rFonts w:hint="eastAsia"/>
                  <w:b/>
                  <w:sz w:val="18"/>
                  <w:lang w:eastAsia="ja-JP"/>
                </w:rPr>
                <w:t>2</w:t>
              </w:r>
            </w:ins>
          </w:p>
        </w:tc>
      </w:tr>
      <w:tr w:rsidR="007D3EB0" w:rsidRPr="00875127" w:rsidTr="005E0D49">
        <w:trPr>
          <w:trHeight w:val="253"/>
          <w:jc w:val="center"/>
        </w:trPr>
        <w:tc>
          <w:tcPr>
            <w:tcW w:w="2823" w:type="dxa"/>
            <w:tcBorders>
              <w:top w:val="single" w:sz="12" w:space="0" w:color="auto"/>
            </w:tcBorders>
            <w:shd w:val="clear" w:color="auto" w:fill="auto"/>
            <w:vAlign w:val="center"/>
          </w:tcPr>
          <w:p w:rsidR="007D3EB0" w:rsidRPr="00875127" w:rsidRDefault="007D3EB0" w:rsidP="005E0D49">
            <w:pPr>
              <w:jc w:val="center"/>
              <w:rPr>
                <w:sz w:val="18"/>
                <w:lang w:eastAsia="ja-JP"/>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2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vAlign w:val="center"/>
          </w:tcPr>
          <w:p w:rsidR="007D3EB0" w:rsidRDefault="007D3EB0" w:rsidP="005E0D49">
            <w:pPr>
              <w:keepNext/>
              <w:jc w:val="center"/>
              <w:rPr>
                <w:rFonts w:ascii="TimesNewRomanPSMT" w:hAnsi="TimesNewRomanPSMT" w:cs="TimesNewRomanPSMT"/>
                <w:sz w:val="18"/>
                <w:szCs w:val="18"/>
                <w:lang w:eastAsia="ja-JP"/>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shd w:val="clear" w:color="auto" w:fill="auto"/>
            <w:vAlign w:val="center"/>
          </w:tcPr>
          <w:p w:rsidR="007D3EB0" w:rsidRPr="00875127" w:rsidRDefault="007D3EB0" w:rsidP="005E0D49">
            <w:pPr>
              <w:keepNext/>
              <w:jc w:val="center"/>
              <w:rPr>
                <w:sz w:val="18"/>
                <w:lang w:eastAsia="ja-JP"/>
              </w:rPr>
            </w:pPr>
            <w:r>
              <w:rPr>
                <w:rFonts w:ascii="TimesNewRomanPSMT" w:hAnsi="TimesNewRomanPSMT" w:cs="TimesNewRomanPSMT" w:hint="eastAsia"/>
                <w:sz w:val="18"/>
                <w:szCs w:val="18"/>
                <w:lang w:eastAsia="ja-JP"/>
              </w:rPr>
              <w:t>OOK4</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r>
    </w:tbl>
    <w:p w:rsidR="007D3EB0" w:rsidRDefault="007D3EB0" w:rsidP="007D3EB0">
      <w:pPr>
        <w:pStyle w:val="af5"/>
      </w:pPr>
      <w:r>
        <w:t xml:space="preserve">Figure </w:t>
      </w:r>
      <w:r>
        <w:rPr>
          <w:rFonts w:hint="eastAsia"/>
        </w:rPr>
        <w:t>6-88</w:t>
      </w:r>
      <w:ins w:id="207" w:author="Kondou, Keitarou" w:date="2016-05-20T02:04:00Z">
        <w:r w:rsidR="00AD3577">
          <w:rPr>
            <w:rFonts w:hint="eastAsia"/>
          </w:rPr>
          <w:t>m</w:t>
        </w:r>
      </w:ins>
      <w:del w:id="208" w:author="Kondou, Keitarou" w:date="2016-05-20T02:04:00Z">
        <w:r w:rsidDel="00AD3577">
          <w:rPr>
            <w:rFonts w:hint="eastAsia"/>
          </w:rPr>
          <w:delText>n</w:delText>
        </w:r>
      </w:del>
      <w:r>
        <w:rPr>
          <w:rFonts w:hint="eastAsia"/>
        </w:rPr>
        <w:t xml:space="preserve"> OOK Chan</w:t>
      </w:r>
      <w:ins w:id="209" w:author="Kondou, Keitarou" w:date="2016-05-20T02:04:00Z">
        <w:r w:rsidR="00AD3577">
          <w:rPr>
            <w:rFonts w:hint="eastAsia"/>
          </w:rPr>
          <w:t>n</w:t>
        </w:r>
      </w:ins>
      <w:r>
        <w:rPr>
          <w:rFonts w:hint="eastAsia"/>
        </w:rPr>
        <w:t>el Bonding field format</w:t>
      </w:r>
    </w:p>
    <w:p w:rsidR="007E7186" w:rsidRPr="007D3EB0" w:rsidRDefault="007E7186" w:rsidP="00AA3B37">
      <w:pPr>
        <w:pStyle w:val="IEEEStdsParagraph"/>
        <w:rPr>
          <w:rFonts w:ascii="TimesNewRoman,BoldItalic" w:hAnsi="TimesNewRoman,BoldItalic" w:cs="TimesNewRoman,BoldItalic"/>
          <w:b/>
          <w:bCs/>
          <w:i/>
          <w:iCs/>
          <w:szCs w:val="24"/>
        </w:rPr>
      </w:pPr>
    </w:p>
    <w:sectPr w:rsidR="007E7186" w:rsidRPr="007D3EB0" w:rsidSect="00FB4848">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A0" w:rsidRDefault="004728A0">
      <w:r>
        <w:separator/>
      </w:r>
    </w:p>
  </w:endnote>
  <w:endnote w:type="continuationSeparator" w:id="0">
    <w:p w:rsidR="004728A0" w:rsidRDefault="0047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CD0882"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sidR="007B5BFD">
      <w:rPr>
        <w:rFonts w:hint="eastAsia"/>
        <w:lang w:eastAsia="ja-JP"/>
      </w:rPr>
      <w:t>K</w:t>
    </w:r>
    <w:r>
      <w:rPr>
        <w:rFonts w:hint="eastAsia"/>
        <w:lang w:eastAsia="ja-JP"/>
      </w:rPr>
      <w:t xml:space="preserve">. </w:t>
    </w:r>
    <w:r w:rsidR="007B5BFD">
      <w:rPr>
        <w:rFonts w:hint="eastAsia"/>
        <w:lang w:eastAsia="ja-JP"/>
      </w:rPr>
      <w:t>Kondou</w:t>
    </w:r>
    <w:r>
      <w:rPr>
        <w:rFonts w:hint="eastAsia"/>
        <w:lang w:eastAsia="ja-JP"/>
      </w:rPr>
      <w:t>, et al. (Sony)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CD088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A0" w:rsidRDefault="004728A0">
      <w:r>
        <w:separator/>
      </w:r>
    </w:p>
  </w:footnote>
  <w:footnote w:type="continuationSeparator" w:id="0">
    <w:p w:rsidR="004728A0" w:rsidRDefault="0047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D54A5C" w:rsidP="00220C26">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May</w:t>
    </w:r>
    <w:r>
      <w:rPr>
        <w:b/>
        <w:sz w:val="28"/>
      </w:rPr>
      <w:t xml:space="preserve"> </w:t>
    </w:r>
    <w:r w:rsidR="00CD0882">
      <w:rPr>
        <w:b/>
        <w:sz w:val="28"/>
      </w:rPr>
      <w:t>201</w:t>
    </w:r>
    <w:r w:rsidR="00CD0882">
      <w:rPr>
        <w:rFonts w:hint="eastAsia"/>
        <w:b/>
        <w:sz w:val="28"/>
        <w:lang w:eastAsia="ja-JP"/>
      </w:rPr>
      <w:t>6</w:t>
    </w:r>
    <w:r w:rsidR="00CD0882">
      <w:rPr>
        <w:b/>
        <w:sz w:val="28"/>
      </w:rPr>
      <w:tab/>
      <w:t xml:space="preserve"> IEEE P802.15-1</w:t>
    </w:r>
    <w:r w:rsidR="00CD0882">
      <w:rPr>
        <w:rFonts w:hint="eastAsia"/>
        <w:b/>
        <w:sz w:val="28"/>
        <w:lang w:eastAsia="ja-JP"/>
      </w:rPr>
      <w:t>6</w:t>
    </w:r>
    <w:r w:rsidR="00CD0882">
      <w:rPr>
        <w:b/>
        <w:sz w:val="28"/>
      </w:rPr>
      <w:t>-</w:t>
    </w:r>
    <w:r w:rsidR="00CD0882">
      <w:rPr>
        <w:rFonts w:hint="eastAsia"/>
        <w:b/>
        <w:sz w:val="28"/>
        <w:lang w:eastAsia="ja-JP"/>
      </w:rPr>
      <w:t>0</w:t>
    </w:r>
    <w:r w:rsidR="00A85C10">
      <w:rPr>
        <w:rFonts w:hint="eastAsia"/>
        <w:b/>
        <w:sz w:val="28"/>
        <w:lang w:eastAsia="ja-JP"/>
      </w:rPr>
      <w:t>338</w:t>
    </w:r>
    <w:r w:rsidR="00CD0882">
      <w:rPr>
        <w:b/>
        <w:sz w:val="28"/>
      </w:rPr>
      <w:t>-</w:t>
    </w:r>
    <w:ins w:id="210" w:author="Kondou, Keitarou" w:date="2016-05-20T03:16:00Z">
      <w:r w:rsidR="00CD0561">
        <w:rPr>
          <w:rFonts w:hint="eastAsia"/>
          <w:b/>
          <w:sz w:val="28"/>
          <w:lang w:eastAsia="ja-JP"/>
        </w:rPr>
        <w:t>0</w:t>
      </w:r>
      <w:r w:rsidR="00CD0561">
        <w:rPr>
          <w:rFonts w:hint="eastAsia"/>
          <w:b/>
          <w:sz w:val="28"/>
          <w:lang w:eastAsia="ja-JP"/>
        </w:rPr>
        <w:t>2</w:t>
      </w:r>
    </w:ins>
    <w:r w:rsidR="00CD0882">
      <w:rPr>
        <w:b/>
        <w:sz w:val="28"/>
      </w:rPr>
      <w:t>-00</w:t>
    </w:r>
    <w:r w:rsidR="00CD0882">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CD0882">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A6C0EC2"/>
    <w:multiLevelType w:val="multilevel"/>
    <w:tmpl w:val="C9F8C886"/>
    <w:styleLink w:val="1"/>
    <w:lvl w:ilvl="0">
      <w:start w:val="12"/>
      <w:numFmt w:val="decimal"/>
      <w:suff w:val="space"/>
      <w:lvlText w:val="%1a"/>
      <w:lvlJc w:val="left"/>
      <w:pPr>
        <w:ind w:left="0" w:firstLine="0"/>
      </w:pPr>
      <w:rPr>
        <w:rFonts w:eastAsia="Arial"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D8D7AF4"/>
    <w:multiLevelType w:val="multilevel"/>
    <w:tmpl w:val="53566B32"/>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2"/>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49B18A5"/>
    <w:multiLevelType w:val="multilevel"/>
    <w:tmpl w:val="DE586150"/>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pStyle w:val="3"/>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303F2832"/>
    <w:multiLevelType w:val="multilevel"/>
    <w:tmpl w:val="0014432A"/>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BitHeading"/>
      <w:suff w:val="space"/>
      <w:lvlText w:val="12a.2.4.%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374B7BAC"/>
    <w:multiLevelType w:val="multilevel"/>
    <w:tmpl w:val="C13ED876"/>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419C3AD3"/>
    <w:multiLevelType w:val="multilevel"/>
    <w:tmpl w:val="DBC0E592"/>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pStyle w:val="5"/>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191AE9"/>
    <w:multiLevelType w:val="multilevel"/>
    <w:tmpl w:val="49C6932E"/>
    <w:lvl w:ilvl="0">
      <w:start w:val="10"/>
      <w:numFmt w:val="decimal"/>
      <w:suff w:val="space"/>
      <w:lvlText w:val="12a.2.1.%1"/>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a.1.%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4"/>
      <w:suff w:val="space"/>
      <w:lvlText w:val="12a.1.6.%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666D2C5B"/>
    <w:multiLevelType w:val="multilevel"/>
    <w:tmpl w:val="05EC6986"/>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66C7382A"/>
    <w:multiLevelType w:val="multilevel"/>
    <w:tmpl w:val="EB64E798"/>
    <w:lvl w:ilvl="0">
      <w:start w:val="6"/>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a.%2.%3.%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9">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9"/>
  </w:num>
  <w:num w:numId="2">
    <w:abstractNumId w:val="7"/>
  </w:num>
  <w:num w:numId="3">
    <w:abstractNumId w:val="0"/>
  </w:num>
  <w:num w:numId="4">
    <w:abstractNumId w:val="11"/>
  </w:num>
  <w:num w:numId="5">
    <w:abstractNumId w:val="1"/>
  </w:num>
  <w:num w:numId="6">
    <w:abstractNumId w:val="13"/>
  </w:num>
  <w:num w:numId="7">
    <w:abstractNumId w:val="5"/>
  </w:num>
  <w:num w:numId="8">
    <w:abstractNumId w:val="14"/>
  </w:num>
  <w:num w:numId="9">
    <w:abstractNumId w:val="12"/>
  </w:num>
  <w:num w:numId="10">
    <w:abstractNumId w:val="2"/>
  </w:num>
  <w:num w:numId="11">
    <w:abstractNumId w:val="16"/>
  </w:num>
  <w:num w:numId="12">
    <w:abstractNumId w:val="8"/>
  </w:num>
  <w:num w:numId="13">
    <w:abstractNumId w:val="17"/>
  </w:num>
  <w:num w:numId="14">
    <w:abstractNumId w:val="4"/>
  </w:num>
  <w:num w:numId="15">
    <w:abstractNumId w:val="6"/>
  </w:num>
  <w:num w:numId="16">
    <w:abstractNumId w:val="9"/>
  </w:num>
  <w:num w:numId="17">
    <w:abstractNumId w:val="10"/>
  </w:num>
  <w:num w:numId="18">
    <w:abstractNumId w:val="15"/>
  </w:num>
  <w:num w:numId="19">
    <w:abstractNumId w:val="8"/>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B0D"/>
    <w:rsid w:val="00005F11"/>
    <w:rsid w:val="000068E5"/>
    <w:rsid w:val="00006F53"/>
    <w:rsid w:val="0001197D"/>
    <w:rsid w:val="00014E21"/>
    <w:rsid w:val="00015CFC"/>
    <w:rsid w:val="00016783"/>
    <w:rsid w:val="0002041D"/>
    <w:rsid w:val="00021024"/>
    <w:rsid w:val="00025EC6"/>
    <w:rsid w:val="000270C5"/>
    <w:rsid w:val="00027ECA"/>
    <w:rsid w:val="00031CF3"/>
    <w:rsid w:val="00041078"/>
    <w:rsid w:val="00055CF4"/>
    <w:rsid w:val="00056302"/>
    <w:rsid w:val="0005774B"/>
    <w:rsid w:val="00066244"/>
    <w:rsid w:val="000771BF"/>
    <w:rsid w:val="0008657F"/>
    <w:rsid w:val="00091FBC"/>
    <w:rsid w:val="0009539A"/>
    <w:rsid w:val="000A02E5"/>
    <w:rsid w:val="000A6858"/>
    <w:rsid w:val="000A7D76"/>
    <w:rsid w:val="000D2510"/>
    <w:rsid w:val="000D342A"/>
    <w:rsid w:val="000D7FF1"/>
    <w:rsid w:val="000E25F2"/>
    <w:rsid w:val="000E73D7"/>
    <w:rsid w:val="000F0DE0"/>
    <w:rsid w:val="000F31A3"/>
    <w:rsid w:val="000F5F64"/>
    <w:rsid w:val="000F6EA3"/>
    <w:rsid w:val="00113CBB"/>
    <w:rsid w:val="00113E44"/>
    <w:rsid w:val="001150D6"/>
    <w:rsid w:val="0013040B"/>
    <w:rsid w:val="00137E6E"/>
    <w:rsid w:val="001442C9"/>
    <w:rsid w:val="00144F51"/>
    <w:rsid w:val="001549CB"/>
    <w:rsid w:val="00155509"/>
    <w:rsid w:val="0016195C"/>
    <w:rsid w:val="001671A1"/>
    <w:rsid w:val="0016760C"/>
    <w:rsid w:val="001726AB"/>
    <w:rsid w:val="0017494C"/>
    <w:rsid w:val="00175B12"/>
    <w:rsid w:val="0017766D"/>
    <w:rsid w:val="00180709"/>
    <w:rsid w:val="00190193"/>
    <w:rsid w:val="00191C72"/>
    <w:rsid w:val="00193408"/>
    <w:rsid w:val="001969A8"/>
    <w:rsid w:val="00197814"/>
    <w:rsid w:val="001A0940"/>
    <w:rsid w:val="001A2997"/>
    <w:rsid w:val="001A3D9D"/>
    <w:rsid w:val="001B6C0B"/>
    <w:rsid w:val="001B7175"/>
    <w:rsid w:val="001C0FA9"/>
    <w:rsid w:val="001C16FF"/>
    <w:rsid w:val="001C2682"/>
    <w:rsid w:val="001C3464"/>
    <w:rsid w:val="001C4EDE"/>
    <w:rsid w:val="001D3BB6"/>
    <w:rsid w:val="001D3E84"/>
    <w:rsid w:val="001D591E"/>
    <w:rsid w:val="001E31D8"/>
    <w:rsid w:val="001E3B19"/>
    <w:rsid w:val="001F1528"/>
    <w:rsid w:val="001F7133"/>
    <w:rsid w:val="002012B0"/>
    <w:rsid w:val="00205684"/>
    <w:rsid w:val="00212841"/>
    <w:rsid w:val="00220C26"/>
    <w:rsid w:val="00220F87"/>
    <w:rsid w:val="0022299D"/>
    <w:rsid w:val="00230DE9"/>
    <w:rsid w:val="00233475"/>
    <w:rsid w:val="00235241"/>
    <w:rsid w:val="00236E36"/>
    <w:rsid w:val="002410DD"/>
    <w:rsid w:val="00242395"/>
    <w:rsid w:val="002477FB"/>
    <w:rsid w:val="00247978"/>
    <w:rsid w:val="00247CF5"/>
    <w:rsid w:val="00247D0B"/>
    <w:rsid w:val="00247EDD"/>
    <w:rsid w:val="0025161C"/>
    <w:rsid w:val="00252231"/>
    <w:rsid w:val="00252EF2"/>
    <w:rsid w:val="00253456"/>
    <w:rsid w:val="00257E4C"/>
    <w:rsid w:val="002656CF"/>
    <w:rsid w:val="00265C41"/>
    <w:rsid w:val="00266958"/>
    <w:rsid w:val="00266F0C"/>
    <w:rsid w:val="00267955"/>
    <w:rsid w:val="00277F50"/>
    <w:rsid w:val="00287273"/>
    <w:rsid w:val="002903DF"/>
    <w:rsid w:val="00290B5A"/>
    <w:rsid w:val="00291D07"/>
    <w:rsid w:val="00293A53"/>
    <w:rsid w:val="00294B47"/>
    <w:rsid w:val="002B09D3"/>
    <w:rsid w:val="002B37B3"/>
    <w:rsid w:val="002C0E0F"/>
    <w:rsid w:val="002C387E"/>
    <w:rsid w:val="002C6B26"/>
    <w:rsid w:val="002D1165"/>
    <w:rsid w:val="002D2D6D"/>
    <w:rsid w:val="002D485F"/>
    <w:rsid w:val="002D7899"/>
    <w:rsid w:val="002E14EE"/>
    <w:rsid w:val="002E418C"/>
    <w:rsid w:val="002E5F13"/>
    <w:rsid w:val="002F0CCC"/>
    <w:rsid w:val="002F51F2"/>
    <w:rsid w:val="00300A28"/>
    <w:rsid w:val="00304E3A"/>
    <w:rsid w:val="0030567A"/>
    <w:rsid w:val="003079C1"/>
    <w:rsid w:val="003118A5"/>
    <w:rsid w:val="00314D77"/>
    <w:rsid w:val="00315D26"/>
    <w:rsid w:val="00316372"/>
    <w:rsid w:val="003176E2"/>
    <w:rsid w:val="00322893"/>
    <w:rsid w:val="00324AC3"/>
    <w:rsid w:val="00324F19"/>
    <w:rsid w:val="00326478"/>
    <w:rsid w:val="00335F2A"/>
    <w:rsid w:val="00337FD8"/>
    <w:rsid w:val="00340180"/>
    <w:rsid w:val="0034403F"/>
    <w:rsid w:val="003456F7"/>
    <w:rsid w:val="00345F4F"/>
    <w:rsid w:val="003514CD"/>
    <w:rsid w:val="0036358B"/>
    <w:rsid w:val="00364664"/>
    <w:rsid w:val="00367827"/>
    <w:rsid w:val="00372741"/>
    <w:rsid w:val="0037403C"/>
    <w:rsid w:val="0037644B"/>
    <w:rsid w:val="00377E29"/>
    <w:rsid w:val="0038000C"/>
    <w:rsid w:val="00381D4E"/>
    <w:rsid w:val="00383A76"/>
    <w:rsid w:val="00391035"/>
    <w:rsid w:val="003912D3"/>
    <w:rsid w:val="00391566"/>
    <w:rsid w:val="0039243A"/>
    <w:rsid w:val="00392ECA"/>
    <w:rsid w:val="00393441"/>
    <w:rsid w:val="00394316"/>
    <w:rsid w:val="0039672A"/>
    <w:rsid w:val="00397920"/>
    <w:rsid w:val="003A68DE"/>
    <w:rsid w:val="003B038E"/>
    <w:rsid w:val="003B2EFF"/>
    <w:rsid w:val="003B347F"/>
    <w:rsid w:val="003B5B56"/>
    <w:rsid w:val="003C0818"/>
    <w:rsid w:val="003C0B69"/>
    <w:rsid w:val="003C7B5F"/>
    <w:rsid w:val="003D4762"/>
    <w:rsid w:val="003E2803"/>
    <w:rsid w:val="003E3DFD"/>
    <w:rsid w:val="003E54A1"/>
    <w:rsid w:val="003E7C12"/>
    <w:rsid w:val="003F2C2A"/>
    <w:rsid w:val="003F3DBF"/>
    <w:rsid w:val="003F47F2"/>
    <w:rsid w:val="003F51FF"/>
    <w:rsid w:val="00400D19"/>
    <w:rsid w:val="00423FB2"/>
    <w:rsid w:val="00430188"/>
    <w:rsid w:val="0043071E"/>
    <w:rsid w:val="00432A2E"/>
    <w:rsid w:val="00433216"/>
    <w:rsid w:val="00434800"/>
    <w:rsid w:val="00437FD9"/>
    <w:rsid w:val="004408DD"/>
    <w:rsid w:val="00451FB4"/>
    <w:rsid w:val="00453B7E"/>
    <w:rsid w:val="00453F79"/>
    <w:rsid w:val="0045438F"/>
    <w:rsid w:val="00454CF2"/>
    <w:rsid w:val="00457433"/>
    <w:rsid w:val="00461FA0"/>
    <w:rsid w:val="004649C7"/>
    <w:rsid w:val="00465829"/>
    <w:rsid w:val="004661B8"/>
    <w:rsid w:val="00471634"/>
    <w:rsid w:val="004728A0"/>
    <w:rsid w:val="00477396"/>
    <w:rsid w:val="00490865"/>
    <w:rsid w:val="004924EC"/>
    <w:rsid w:val="0049367D"/>
    <w:rsid w:val="00493906"/>
    <w:rsid w:val="00496E80"/>
    <w:rsid w:val="004A0E50"/>
    <w:rsid w:val="004A0ED8"/>
    <w:rsid w:val="004A6428"/>
    <w:rsid w:val="004B1097"/>
    <w:rsid w:val="004B55F6"/>
    <w:rsid w:val="004B5FE3"/>
    <w:rsid w:val="004B65A7"/>
    <w:rsid w:val="004B7753"/>
    <w:rsid w:val="004C3FE4"/>
    <w:rsid w:val="004C70E0"/>
    <w:rsid w:val="004C74EC"/>
    <w:rsid w:val="004D1ECA"/>
    <w:rsid w:val="004D3BF5"/>
    <w:rsid w:val="004D4986"/>
    <w:rsid w:val="004D615B"/>
    <w:rsid w:val="004D7782"/>
    <w:rsid w:val="004D7BE0"/>
    <w:rsid w:val="004E505F"/>
    <w:rsid w:val="004E5614"/>
    <w:rsid w:val="004E5BAA"/>
    <w:rsid w:val="004F0739"/>
    <w:rsid w:val="004F61E7"/>
    <w:rsid w:val="004F61F9"/>
    <w:rsid w:val="005001F7"/>
    <w:rsid w:val="00504DBF"/>
    <w:rsid w:val="00505BA6"/>
    <w:rsid w:val="00506652"/>
    <w:rsid w:val="00516BBB"/>
    <w:rsid w:val="0052051C"/>
    <w:rsid w:val="00522997"/>
    <w:rsid w:val="00523B23"/>
    <w:rsid w:val="00530322"/>
    <w:rsid w:val="00530EA3"/>
    <w:rsid w:val="00534728"/>
    <w:rsid w:val="005365B2"/>
    <w:rsid w:val="005438D9"/>
    <w:rsid w:val="00545A9A"/>
    <w:rsid w:val="00547E29"/>
    <w:rsid w:val="00552041"/>
    <w:rsid w:val="005538CB"/>
    <w:rsid w:val="00554DD3"/>
    <w:rsid w:val="00555DDB"/>
    <w:rsid w:val="00556EDA"/>
    <w:rsid w:val="00561D06"/>
    <w:rsid w:val="00562E29"/>
    <w:rsid w:val="00564A85"/>
    <w:rsid w:val="00564B63"/>
    <w:rsid w:val="0056764D"/>
    <w:rsid w:val="00567B46"/>
    <w:rsid w:val="00567FDF"/>
    <w:rsid w:val="0057137C"/>
    <w:rsid w:val="0057210C"/>
    <w:rsid w:val="00574398"/>
    <w:rsid w:val="00574EF5"/>
    <w:rsid w:val="005776C6"/>
    <w:rsid w:val="00577872"/>
    <w:rsid w:val="005818EF"/>
    <w:rsid w:val="0058351A"/>
    <w:rsid w:val="00584E68"/>
    <w:rsid w:val="00590E16"/>
    <w:rsid w:val="00591F1F"/>
    <w:rsid w:val="00593EE3"/>
    <w:rsid w:val="00596994"/>
    <w:rsid w:val="00597587"/>
    <w:rsid w:val="005A06DA"/>
    <w:rsid w:val="005A15B4"/>
    <w:rsid w:val="005A2ED5"/>
    <w:rsid w:val="005A4700"/>
    <w:rsid w:val="005A5D89"/>
    <w:rsid w:val="005A6C1F"/>
    <w:rsid w:val="005A712B"/>
    <w:rsid w:val="005A73EE"/>
    <w:rsid w:val="005B0D03"/>
    <w:rsid w:val="005B49A1"/>
    <w:rsid w:val="005B757C"/>
    <w:rsid w:val="005C0BE3"/>
    <w:rsid w:val="005C1AD5"/>
    <w:rsid w:val="005C39A5"/>
    <w:rsid w:val="005D1481"/>
    <w:rsid w:val="005D4844"/>
    <w:rsid w:val="005D67DD"/>
    <w:rsid w:val="005D7349"/>
    <w:rsid w:val="005D77C2"/>
    <w:rsid w:val="005E6980"/>
    <w:rsid w:val="005E6A2D"/>
    <w:rsid w:val="005F6D08"/>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46EBC"/>
    <w:rsid w:val="006515AE"/>
    <w:rsid w:val="0066323E"/>
    <w:rsid w:val="006645ED"/>
    <w:rsid w:val="006704CE"/>
    <w:rsid w:val="00675D71"/>
    <w:rsid w:val="00680A15"/>
    <w:rsid w:val="00682806"/>
    <w:rsid w:val="00682904"/>
    <w:rsid w:val="00684472"/>
    <w:rsid w:val="006A07C9"/>
    <w:rsid w:val="006A3770"/>
    <w:rsid w:val="006A7B37"/>
    <w:rsid w:val="006C0A89"/>
    <w:rsid w:val="006C6EBD"/>
    <w:rsid w:val="006D085F"/>
    <w:rsid w:val="006E02ED"/>
    <w:rsid w:val="006E2B93"/>
    <w:rsid w:val="006E3752"/>
    <w:rsid w:val="006F06C2"/>
    <w:rsid w:val="00701F53"/>
    <w:rsid w:val="00702813"/>
    <w:rsid w:val="00712651"/>
    <w:rsid w:val="00712C4C"/>
    <w:rsid w:val="007133FD"/>
    <w:rsid w:val="00715FE1"/>
    <w:rsid w:val="007231C4"/>
    <w:rsid w:val="0073449A"/>
    <w:rsid w:val="0073524E"/>
    <w:rsid w:val="00737A6C"/>
    <w:rsid w:val="007419CF"/>
    <w:rsid w:val="00742BB5"/>
    <w:rsid w:val="00745784"/>
    <w:rsid w:val="00745B3B"/>
    <w:rsid w:val="007473FC"/>
    <w:rsid w:val="0075157F"/>
    <w:rsid w:val="00757527"/>
    <w:rsid w:val="00763715"/>
    <w:rsid w:val="00765F6E"/>
    <w:rsid w:val="00770ADF"/>
    <w:rsid w:val="00773DFE"/>
    <w:rsid w:val="00774102"/>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64A8"/>
    <w:rsid w:val="007A7235"/>
    <w:rsid w:val="007A74E0"/>
    <w:rsid w:val="007A7767"/>
    <w:rsid w:val="007B21AD"/>
    <w:rsid w:val="007B2879"/>
    <w:rsid w:val="007B5BFD"/>
    <w:rsid w:val="007C4956"/>
    <w:rsid w:val="007C62F4"/>
    <w:rsid w:val="007C6D03"/>
    <w:rsid w:val="007D0D50"/>
    <w:rsid w:val="007D21EA"/>
    <w:rsid w:val="007D39A4"/>
    <w:rsid w:val="007D3EB0"/>
    <w:rsid w:val="007D47C1"/>
    <w:rsid w:val="007D66C0"/>
    <w:rsid w:val="007D7298"/>
    <w:rsid w:val="007E17AF"/>
    <w:rsid w:val="007E2396"/>
    <w:rsid w:val="007E347D"/>
    <w:rsid w:val="007E36CC"/>
    <w:rsid w:val="007E436C"/>
    <w:rsid w:val="007E5B88"/>
    <w:rsid w:val="007E7186"/>
    <w:rsid w:val="007F22CD"/>
    <w:rsid w:val="007F2BED"/>
    <w:rsid w:val="007F380F"/>
    <w:rsid w:val="007F5D8C"/>
    <w:rsid w:val="0080197C"/>
    <w:rsid w:val="00802FF8"/>
    <w:rsid w:val="0080492A"/>
    <w:rsid w:val="00813216"/>
    <w:rsid w:val="008147EC"/>
    <w:rsid w:val="00820351"/>
    <w:rsid w:val="00824AA3"/>
    <w:rsid w:val="00825FC0"/>
    <w:rsid w:val="00830C9D"/>
    <w:rsid w:val="00833AAF"/>
    <w:rsid w:val="00833BE1"/>
    <w:rsid w:val="008344D5"/>
    <w:rsid w:val="00836156"/>
    <w:rsid w:val="0084427E"/>
    <w:rsid w:val="00844499"/>
    <w:rsid w:val="008453AC"/>
    <w:rsid w:val="00845DEC"/>
    <w:rsid w:val="008532FC"/>
    <w:rsid w:val="00857584"/>
    <w:rsid w:val="008620C4"/>
    <w:rsid w:val="00862759"/>
    <w:rsid w:val="00872BF9"/>
    <w:rsid w:val="00877AD1"/>
    <w:rsid w:val="00881B17"/>
    <w:rsid w:val="0088260A"/>
    <w:rsid w:val="00886698"/>
    <w:rsid w:val="00887C34"/>
    <w:rsid w:val="00891429"/>
    <w:rsid w:val="008950A0"/>
    <w:rsid w:val="008A1B5C"/>
    <w:rsid w:val="008A3880"/>
    <w:rsid w:val="008A7ABC"/>
    <w:rsid w:val="008B1369"/>
    <w:rsid w:val="008C1D0C"/>
    <w:rsid w:val="008C25D1"/>
    <w:rsid w:val="008C6877"/>
    <w:rsid w:val="008C7784"/>
    <w:rsid w:val="008C77B1"/>
    <w:rsid w:val="008D1174"/>
    <w:rsid w:val="008D13E1"/>
    <w:rsid w:val="008D1D20"/>
    <w:rsid w:val="008D2230"/>
    <w:rsid w:val="008D67AF"/>
    <w:rsid w:val="008D74EF"/>
    <w:rsid w:val="008E1D5F"/>
    <w:rsid w:val="008E778A"/>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47296"/>
    <w:rsid w:val="009553CD"/>
    <w:rsid w:val="00955DB7"/>
    <w:rsid w:val="00956802"/>
    <w:rsid w:val="00957E9C"/>
    <w:rsid w:val="00960FEB"/>
    <w:rsid w:val="00961238"/>
    <w:rsid w:val="00964436"/>
    <w:rsid w:val="009646E5"/>
    <w:rsid w:val="00964A61"/>
    <w:rsid w:val="0097206B"/>
    <w:rsid w:val="00972D10"/>
    <w:rsid w:val="0097347F"/>
    <w:rsid w:val="00973A96"/>
    <w:rsid w:val="00975B00"/>
    <w:rsid w:val="00984B6E"/>
    <w:rsid w:val="00985EB4"/>
    <w:rsid w:val="00987E24"/>
    <w:rsid w:val="00991130"/>
    <w:rsid w:val="0099280D"/>
    <w:rsid w:val="009A3142"/>
    <w:rsid w:val="009A4A5E"/>
    <w:rsid w:val="009B3206"/>
    <w:rsid w:val="009C2367"/>
    <w:rsid w:val="009C33C2"/>
    <w:rsid w:val="009C5663"/>
    <w:rsid w:val="009C6E1A"/>
    <w:rsid w:val="009D4BA5"/>
    <w:rsid w:val="009D728B"/>
    <w:rsid w:val="009E4552"/>
    <w:rsid w:val="009F30F2"/>
    <w:rsid w:val="009F4C7C"/>
    <w:rsid w:val="009F672D"/>
    <w:rsid w:val="009F753F"/>
    <w:rsid w:val="00A00A38"/>
    <w:rsid w:val="00A010EA"/>
    <w:rsid w:val="00A020EA"/>
    <w:rsid w:val="00A06534"/>
    <w:rsid w:val="00A076ED"/>
    <w:rsid w:val="00A1045E"/>
    <w:rsid w:val="00A1097E"/>
    <w:rsid w:val="00A22FA8"/>
    <w:rsid w:val="00A24D24"/>
    <w:rsid w:val="00A30D71"/>
    <w:rsid w:val="00A32322"/>
    <w:rsid w:val="00A34F79"/>
    <w:rsid w:val="00A3634E"/>
    <w:rsid w:val="00A36D8C"/>
    <w:rsid w:val="00A4420F"/>
    <w:rsid w:val="00A44DE1"/>
    <w:rsid w:val="00A52D66"/>
    <w:rsid w:val="00A540E4"/>
    <w:rsid w:val="00A548E7"/>
    <w:rsid w:val="00A5617F"/>
    <w:rsid w:val="00A6092D"/>
    <w:rsid w:val="00A629D9"/>
    <w:rsid w:val="00A62CF5"/>
    <w:rsid w:val="00A63BCC"/>
    <w:rsid w:val="00A6491E"/>
    <w:rsid w:val="00A64C4B"/>
    <w:rsid w:val="00A6611C"/>
    <w:rsid w:val="00A67FD7"/>
    <w:rsid w:val="00A7351E"/>
    <w:rsid w:val="00A75DF8"/>
    <w:rsid w:val="00A802F3"/>
    <w:rsid w:val="00A85C10"/>
    <w:rsid w:val="00A915EF"/>
    <w:rsid w:val="00A91B9E"/>
    <w:rsid w:val="00A959EE"/>
    <w:rsid w:val="00AA0658"/>
    <w:rsid w:val="00AA3B37"/>
    <w:rsid w:val="00AB006C"/>
    <w:rsid w:val="00AB2D65"/>
    <w:rsid w:val="00AB7B30"/>
    <w:rsid w:val="00AD3577"/>
    <w:rsid w:val="00AD697D"/>
    <w:rsid w:val="00AE2805"/>
    <w:rsid w:val="00AE3356"/>
    <w:rsid w:val="00AE3CD4"/>
    <w:rsid w:val="00AE6AD3"/>
    <w:rsid w:val="00AF6540"/>
    <w:rsid w:val="00B01998"/>
    <w:rsid w:val="00B064A0"/>
    <w:rsid w:val="00B11A30"/>
    <w:rsid w:val="00B12180"/>
    <w:rsid w:val="00B12A6A"/>
    <w:rsid w:val="00B201CD"/>
    <w:rsid w:val="00B212E5"/>
    <w:rsid w:val="00B275C9"/>
    <w:rsid w:val="00B311E3"/>
    <w:rsid w:val="00B34875"/>
    <w:rsid w:val="00B34A8C"/>
    <w:rsid w:val="00B37A54"/>
    <w:rsid w:val="00B407F8"/>
    <w:rsid w:val="00B4518C"/>
    <w:rsid w:val="00B45CA6"/>
    <w:rsid w:val="00B52EE7"/>
    <w:rsid w:val="00B530BE"/>
    <w:rsid w:val="00B54AF2"/>
    <w:rsid w:val="00B55384"/>
    <w:rsid w:val="00B641E5"/>
    <w:rsid w:val="00B64574"/>
    <w:rsid w:val="00B66334"/>
    <w:rsid w:val="00B702B5"/>
    <w:rsid w:val="00B724DF"/>
    <w:rsid w:val="00B74FCA"/>
    <w:rsid w:val="00B815E5"/>
    <w:rsid w:val="00B8224B"/>
    <w:rsid w:val="00B83287"/>
    <w:rsid w:val="00B85259"/>
    <w:rsid w:val="00B864D1"/>
    <w:rsid w:val="00B86B24"/>
    <w:rsid w:val="00B91487"/>
    <w:rsid w:val="00B958A2"/>
    <w:rsid w:val="00BA4C3C"/>
    <w:rsid w:val="00BA4E9A"/>
    <w:rsid w:val="00BA64A3"/>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5C2F"/>
    <w:rsid w:val="00BE6414"/>
    <w:rsid w:val="00BF14C2"/>
    <w:rsid w:val="00BF3CD7"/>
    <w:rsid w:val="00BF3E97"/>
    <w:rsid w:val="00BF56E3"/>
    <w:rsid w:val="00C00D2C"/>
    <w:rsid w:val="00C017D9"/>
    <w:rsid w:val="00C044BD"/>
    <w:rsid w:val="00C04565"/>
    <w:rsid w:val="00C0711D"/>
    <w:rsid w:val="00C101F9"/>
    <w:rsid w:val="00C12144"/>
    <w:rsid w:val="00C1511C"/>
    <w:rsid w:val="00C153E6"/>
    <w:rsid w:val="00C17F52"/>
    <w:rsid w:val="00C20556"/>
    <w:rsid w:val="00C21861"/>
    <w:rsid w:val="00C33259"/>
    <w:rsid w:val="00C33BD8"/>
    <w:rsid w:val="00C42B16"/>
    <w:rsid w:val="00C45146"/>
    <w:rsid w:val="00C462C9"/>
    <w:rsid w:val="00C47C3D"/>
    <w:rsid w:val="00C5160E"/>
    <w:rsid w:val="00C53830"/>
    <w:rsid w:val="00C53CC2"/>
    <w:rsid w:val="00C56ED5"/>
    <w:rsid w:val="00C63F0E"/>
    <w:rsid w:val="00C90D47"/>
    <w:rsid w:val="00C919C3"/>
    <w:rsid w:val="00C920E5"/>
    <w:rsid w:val="00C942B1"/>
    <w:rsid w:val="00C96EBF"/>
    <w:rsid w:val="00CA0EBF"/>
    <w:rsid w:val="00CB3B30"/>
    <w:rsid w:val="00CB667E"/>
    <w:rsid w:val="00CB6ECD"/>
    <w:rsid w:val="00CC17DE"/>
    <w:rsid w:val="00CC4C7A"/>
    <w:rsid w:val="00CC5405"/>
    <w:rsid w:val="00CC686B"/>
    <w:rsid w:val="00CC7D0F"/>
    <w:rsid w:val="00CD0561"/>
    <w:rsid w:val="00CD079B"/>
    <w:rsid w:val="00CD07F6"/>
    <w:rsid w:val="00CD0882"/>
    <w:rsid w:val="00CD4185"/>
    <w:rsid w:val="00CD6D1F"/>
    <w:rsid w:val="00CE1A13"/>
    <w:rsid w:val="00CE1CCA"/>
    <w:rsid w:val="00CE4905"/>
    <w:rsid w:val="00CE6AA2"/>
    <w:rsid w:val="00CF38B2"/>
    <w:rsid w:val="00D04FF0"/>
    <w:rsid w:val="00D06203"/>
    <w:rsid w:val="00D1004F"/>
    <w:rsid w:val="00D149FD"/>
    <w:rsid w:val="00D15795"/>
    <w:rsid w:val="00D165A5"/>
    <w:rsid w:val="00D20169"/>
    <w:rsid w:val="00D27476"/>
    <w:rsid w:val="00D31EB9"/>
    <w:rsid w:val="00D33CC3"/>
    <w:rsid w:val="00D34B5E"/>
    <w:rsid w:val="00D378E0"/>
    <w:rsid w:val="00D42E07"/>
    <w:rsid w:val="00D451CA"/>
    <w:rsid w:val="00D469E4"/>
    <w:rsid w:val="00D508AC"/>
    <w:rsid w:val="00D530BB"/>
    <w:rsid w:val="00D54A5C"/>
    <w:rsid w:val="00D570E2"/>
    <w:rsid w:val="00D61205"/>
    <w:rsid w:val="00D6556D"/>
    <w:rsid w:val="00D80C2B"/>
    <w:rsid w:val="00D81018"/>
    <w:rsid w:val="00D85E62"/>
    <w:rsid w:val="00D91168"/>
    <w:rsid w:val="00D93618"/>
    <w:rsid w:val="00D94102"/>
    <w:rsid w:val="00D964B1"/>
    <w:rsid w:val="00DA007D"/>
    <w:rsid w:val="00DA164E"/>
    <w:rsid w:val="00DA68F1"/>
    <w:rsid w:val="00DB3051"/>
    <w:rsid w:val="00DB5B1D"/>
    <w:rsid w:val="00DC2530"/>
    <w:rsid w:val="00DC6E9F"/>
    <w:rsid w:val="00DD2090"/>
    <w:rsid w:val="00DE0808"/>
    <w:rsid w:val="00DE7A75"/>
    <w:rsid w:val="00DF1C20"/>
    <w:rsid w:val="00DF2B2C"/>
    <w:rsid w:val="00E001AB"/>
    <w:rsid w:val="00E01A02"/>
    <w:rsid w:val="00E0232B"/>
    <w:rsid w:val="00E1082A"/>
    <w:rsid w:val="00E12025"/>
    <w:rsid w:val="00E12685"/>
    <w:rsid w:val="00E22211"/>
    <w:rsid w:val="00E2705D"/>
    <w:rsid w:val="00E31241"/>
    <w:rsid w:val="00E31D39"/>
    <w:rsid w:val="00E41A1F"/>
    <w:rsid w:val="00E4275B"/>
    <w:rsid w:val="00E50907"/>
    <w:rsid w:val="00E557C2"/>
    <w:rsid w:val="00E60D8D"/>
    <w:rsid w:val="00E640E4"/>
    <w:rsid w:val="00E67FF3"/>
    <w:rsid w:val="00E74E40"/>
    <w:rsid w:val="00E828C1"/>
    <w:rsid w:val="00E90F05"/>
    <w:rsid w:val="00E92E92"/>
    <w:rsid w:val="00E93832"/>
    <w:rsid w:val="00E966FD"/>
    <w:rsid w:val="00EA447A"/>
    <w:rsid w:val="00EA50DC"/>
    <w:rsid w:val="00EA5221"/>
    <w:rsid w:val="00EA6AA0"/>
    <w:rsid w:val="00EB2A4C"/>
    <w:rsid w:val="00EB600D"/>
    <w:rsid w:val="00EB6407"/>
    <w:rsid w:val="00EC09AE"/>
    <w:rsid w:val="00EC32DF"/>
    <w:rsid w:val="00EC4BA9"/>
    <w:rsid w:val="00EC7621"/>
    <w:rsid w:val="00ED1866"/>
    <w:rsid w:val="00ED1A44"/>
    <w:rsid w:val="00ED25CB"/>
    <w:rsid w:val="00ED6408"/>
    <w:rsid w:val="00ED6FD6"/>
    <w:rsid w:val="00EE5783"/>
    <w:rsid w:val="00EF01F6"/>
    <w:rsid w:val="00EF1E79"/>
    <w:rsid w:val="00EF770C"/>
    <w:rsid w:val="00F116A7"/>
    <w:rsid w:val="00F13EFF"/>
    <w:rsid w:val="00F14338"/>
    <w:rsid w:val="00F1577F"/>
    <w:rsid w:val="00F158F7"/>
    <w:rsid w:val="00F20EF1"/>
    <w:rsid w:val="00F22272"/>
    <w:rsid w:val="00F234DA"/>
    <w:rsid w:val="00F24D2C"/>
    <w:rsid w:val="00F301F1"/>
    <w:rsid w:val="00F34724"/>
    <w:rsid w:val="00F47054"/>
    <w:rsid w:val="00F47B03"/>
    <w:rsid w:val="00F50507"/>
    <w:rsid w:val="00F525BB"/>
    <w:rsid w:val="00F5321E"/>
    <w:rsid w:val="00F66C36"/>
    <w:rsid w:val="00F66C72"/>
    <w:rsid w:val="00F70276"/>
    <w:rsid w:val="00F76DD1"/>
    <w:rsid w:val="00F81C70"/>
    <w:rsid w:val="00F82E04"/>
    <w:rsid w:val="00F839AD"/>
    <w:rsid w:val="00F84BE7"/>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0">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0F6EA3"/>
    <w:pPr>
      <w:keepNext/>
      <w:spacing w:before="240" w:after="60"/>
      <w:outlineLvl w:val="1"/>
    </w:pPr>
    <w:rPr>
      <w:rFonts w:ascii="Arial" w:eastAsia="Arial" w:hAnsi="Arial" w:cs="Arial"/>
      <w:b/>
      <w:bCs/>
      <w:iCs/>
      <w:szCs w:val="28"/>
      <w:u w:val="wave"/>
    </w:rPr>
  </w:style>
  <w:style w:type="paragraph" w:styleId="3">
    <w:name w:val="heading 3"/>
    <w:basedOn w:val="a"/>
    <w:next w:val="a"/>
    <w:autoRedefine/>
    <w:qFormat/>
    <w:rsid w:val="00D451CA"/>
    <w:pPr>
      <w:keepNext/>
      <w:keepLines/>
      <w:numPr>
        <w:ilvl w:val="2"/>
        <w:numId w:val="15"/>
      </w:numPr>
      <w:tabs>
        <w:tab w:val="left" w:pos="1080"/>
      </w:tabs>
      <w:suppressAutoHyphens/>
      <w:spacing w:beforeLines="100" w:before="240" w:after="240"/>
      <w:outlineLvl w:val="2"/>
    </w:pPr>
    <w:rPr>
      <w:rFonts w:ascii="Arial" w:eastAsia="Arial" w:hAnsi="Arial" w:cs="Arial"/>
      <w:b/>
      <w:sz w:val="22"/>
      <w:szCs w:val="26"/>
    </w:rPr>
  </w:style>
  <w:style w:type="paragraph" w:styleId="4">
    <w:name w:val="heading 4"/>
    <w:basedOn w:val="a"/>
    <w:next w:val="a"/>
    <w:autoRedefine/>
    <w:qFormat/>
    <w:rsid w:val="00E640E4"/>
    <w:pPr>
      <w:numPr>
        <w:ilvl w:val="3"/>
        <w:numId w:val="18"/>
      </w:numPr>
      <w:spacing w:beforeLines="100" w:before="240" w:afterLines="50" w:after="120"/>
      <w:outlineLvl w:val="3"/>
    </w:pPr>
    <w:rPr>
      <w:rFonts w:ascii="Arial" w:eastAsia="Arial" w:hAnsi="Arial" w:cs="Times"/>
      <w:b/>
      <w:sz w:val="22"/>
    </w:rPr>
  </w:style>
  <w:style w:type="paragraph" w:styleId="5">
    <w:name w:val="heading 5"/>
    <w:basedOn w:val="a"/>
    <w:next w:val="a"/>
    <w:autoRedefine/>
    <w:qFormat/>
    <w:rsid w:val="00CE1A13"/>
    <w:pPr>
      <w:numPr>
        <w:ilvl w:val="4"/>
        <w:numId w:val="17"/>
      </w:numPr>
      <w:spacing w:before="240" w:after="60"/>
      <w:outlineLvl w:val="4"/>
    </w:pPr>
    <w:rPr>
      <w:rFonts w:eastAsia="Arial"/>
      <w:b/>
      <w:sz w:val="22"/>
      <w:szCs w:val="22"/>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numPr>
        <w:ilvl w:val="3"/>
        <w:numId w:val="19"/>
      </w:num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ＭＳ ゴシック" w:hAnsi="Arial"/>
      <w:sz w:val="24"/>
    </w:rPr>
  </w:style>
  <w:style w:type="paragraph" w:styleId="20">
    <w:name w:val="toc 2"/>
    <w:basedOn w:val="1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0"/>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a"/>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a"/>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character" w:styleId="aff0">
    <w:name w:val="Placeholder Text"/>
    <w:basedOn w:val="a0"/>
    <w:uiPriority w:val="99"/>
    <w:semiHidden/>
    <w:rsid w:val="005F6D08"/>
    <w:rPr>
      <w:color w:val="808080"/>
    </w:rPr>
  </w:style>
  <w:style w:type="paragraph" w:customStyle="1" w:styleId="Default">
    <w:name w:val="Default"/>
    <w:rsid w:val="004D4986"/>
    <w:pPr>
      <w:widowControl w:val="0"/>
      <w:autoSpaceDE w:val="0"/>
      <w:autoSpaceDN w:val="0"/>
      <w:adjustRightInd w:val="0"/>
    </w:pPr>
    <w:rPr>
      <w:rFonts w:ascii="Times New Roman" w:hAnsi="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0">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0F6EA3"/>
    <w:pPr>
      <w:keepNext/>
      <w:spacing w:before="240" w:after="60"/>
      <w:outlineLvl w:val="1"/>
    </w:pPr>
    <w:rPr>
      <w:rFonts w:ascii="Arial" w:eastAsia="Arial" w:hAnsi="Arial" w:cs="Arial"/>
      <w:b/>
      <w:bCs/>
      <w:iCs/>
      <w:szCs w:val="28"/>
      <w:u w:val="wave"/>
    </w:rPr>
  </w:style>
  <w:style w:type="paragraph" w:styleId="3">
    <w:name w:val="heading 3"/>
    <w:basedOn w:val="a"/>
    <w:next w:val="a"/>
    <w:autoRedefine/>
    <w:qFormat/>
    <w:rsid w:val="00D451CA"/>
    <w:pPr>
      <w:keepNext/>
      <w:keepLines/>
      <w:numPr>
        <w:ilvl w:val="2"/>
        <w:numId w:val="15"/>
      </w:numPr>
      <w:tabs>
        <w:tab w:val="left" w:pos="1080"/>
      </w:tabs>
      <w:suppressAutoHyphens/>
      <w:spacing w:beforeLines="100" w:before="240" w:after="240"/>
      <w:outlineLvl w:val="2"/>
    </w:pPr>
    <w:rPr>
      <w:rFonts w:ascii="Arial" w:eastAsia="Arial" w:hAnsi="Arial" w:cs="Arial"/>
      <w:b/>
      <w:sz w:val="22"/>
      <w:szCs w:val="26"/>
    </w:rPr>
  </w:style>
  <w:style w:type="paragraph" w:styleId="4">
    <w:name w:val="heading 4"/>
    <w:basedOn w:val="a"/>
    <w:next w:val="a"/>
    <w:autoRedefine/>
    <w:qFormat/>
    <w:rsid w:val="00E640E4"/>
    <w:pPr>
      <w:numPr>
        <w:ilvl w:val="3"/>
        <w:numId w:val="18"/>
      </w:numPr>
      <w:spacing w:beforeLines="100" w:before="240" w:afterLines="50" w:after="120"/>
      <w:outlineLvl w:val="3"/>
    </w:pPr>
    <w:rPr>
      <w:rFonts w:ascii="Arial" w:eastAsia="Arial" w:hAnsi="Arial" w:cs="Times"/>
      <w:b/>
      <w:sz w:val="22"/>
    </w:rPr>
  </w:style>
  <w:style w:type="paragraph" w:styleId="5">
    <w:name w:val="heading 5"/>
    <w:basedOn w:val="a"/>
    <w:next w:val="a"/>
    <w:autoRedefine/>
    <w:qFormat/>
    <w:rsid w:val="00CE1A13"/>
    <w:pPr>
      <w:numPr>
        <w:ilvl w:val="4"/>
        <w:numId w:val="17"/>
      </w:numPr>
      <w:spacing w:before="240" w:after="60"/>
      <w:outlineLvl w:val="4"/>
    </w:pPr>
    <w:rPr>
      <w:rFonts w:eastAsia="Arial"/>
      <w:b/>
      <w:sz w:val="22"/>
      <w:szCs w:val="22"/>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numPr>
        <w:ilvl w:val="3"/>
        <w:numId w:val="19"/>
      </w:num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ＭＳ ゴシック" w:hAnsi="Arial"/>
      <w:sz w:val="24"/>
    </w:rPr>
  </w:style>
  <w:style w:type="paragraph" w:styleId="20">
    <w:name w:val="toc 2"/>
    <w:basedOn w:val="1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0"/>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a"/>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a"/>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character" w:styleId="aff0">
    <w:name w:val="Placeholder Text"/>
    <w:basedOn w:val="a0"/>
    <w:uiPriority w:val="99"/>
    <w:semiHidden/>
    <w:rsid w:val="005F6D08"/>
    <w:rPr>
      <w:color w:val="808080"/>
    </w:rPr>
  </w:style>
  <w:style w:type="paragraph" w:customStyle="1" w:styleId="Default">
    <w:name w:val="Default"/>
    <w:rsid w:val="004D4986"/>
    <w:pPr>
      <w:widowControl w:val="0"/>
      <w:autoSpaceDE w:val="0"/>
      <w:autoSpaceDN w:val="0"/>
      <w:adjustRightInd w:val="0"/>
    </w:pPr>
    <w:rPr>
      <w:rFonts w:ascii="Times New Roman" w:hAnsi="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BC934-C2D9-4CEA-8AEE-0F4FFA94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11</Pages>
  <Words>1613</Words>
  <Characters>9199</Characters>
  <Application>Microsoft Office Word</Application>
  <DocSecurity>0</DocSecurity>
  <Lines>76</Lines>
  <Paragraphs>21</Paragraphs>
  <ScaleCrop>false</ScaleCrop>
  <HeadingPairs>
    <vt:vector size="8" baseType="variant">
      <vt:variant>
        <vt:lpstr>タイトル</vt:lpstr>
      </vt:variant>
      <vt:variant>
        <vt:i4>1</vt:i4>
      </vt:variant>
      <vt:variant>
        <vt:lpstr>제목</vt:lpstr>
      </vt:variant>
      <vt:variant>
        <vt:i4>1</vt:i4>
      </vt:variant>
      <vt:variant>
        <vt:lpstr>Titel</vt:lpstr>
      </vt:variant>
      <vt:variant>
        <vt:i4>1</vt:i4>
      </vt:variant>
      <vt:variant>
        <vt:lpstr>Title</vt:lpstr>
      </vt:variant>
      <vt:variant>
        <vt:i4>1</vt:i4>
      </vt:variant>
    </vt:vector>
  </HeadingPairs>
  <TitlesOfParts>
    <vt:vector size="4" baseType="lpstr">
      <vt:lpstr/>
      <vt:lpstr/>
      <vt:lpstr>THz IG Nov 2009 Minutes</vt:lpstr>
      <vt:lpstr>THz IG Nov 2009 Minutes</vt:lpstr>
    </vt:vector>
  </TitlesOfParts>
  <Company>Intel</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Kondou, Keitarou</cp:lastModifiedBy>
  <cp:revision>2</cp:revision>
  <cp:lastPrinted>2012-04-16T11:57:00Z</cp:lastPrinted>
  <dcterms:created xsi:type="dcterms:W3CDTF">2016-05-19T18:47:00Z</dcterms:created>
  <dcterms:modified xsi:type="dcterms:W3CDTF">2016-05-19T18:47:00Z</dcterms:modified>
</cp:coreProperties>
</file>