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1E4F1D" w:rsidP="00F97442">
            <w:pPr>
              <w:pStyle w:val="covertext"/>
            </w:pPr>
            <w:r>
              <w:rPr>
                <w:rFonts w:hint="eastAsia"/>
                <w:b/>
                <w:sz w:val="28"/>
                <w:lang w:eastAsia="ja-JP"/>
              </w:rPr>
              <w:t xml:space="preserve">Contribution to the </w:t>
            </w:r>
            <w:r w:rsidR="00211AF4">
              <w:rPr>
                <w:rFonts w:hint="eastAsia"/>
                <w:b/>
                <w:sz w:val="28"/>
                <w:lang w:eastAsia="ja-JP"/>
              </w:rPr>
              <w:t>c</w:t>
            </w:r>
            <w:r w:rsidR="00A43417">
              <w:rPr>
                <w:rFonts w:hint="eastAsia"/>
                <w:b/>
                <w:sz w:val="28"/>
                <w:lang w:eastAsia="ja-JP"/>
              </w:rPr>
              <w:t xml:space="preserve">omment resolution for </w:t>
            </w:r>
            <w:r w:rsidR="002B213F">
              <w:rPr>
                <w:rFonts w:hint="eastAsia"/>
                <w:b/>
                <w:sz w:val="28"/>
                <w:lang w:eastAsia="ja-JP"/>
              </w:rPr>
              <w:t>CID</w:t>
            </w:r>
            <w:r>
              <w:rPr>
                <w:rFonts w:hint="eastAsia"/>
                <w:b/>
                <w:sz w:val="28"/>
                <w:lang w:eastAsia="ja-JP"/>
              </w:rPr>
              <w:t xml:space="preserve"> 3145</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r w:rsidR="005F4C7B">
              <w:rPr>
                <w:rFonts w:hint="eastAsia"/>
                <w:b/>
                <w:sz w:val="28"/>
                <w:lang w:eastAsia="ja-JP"/>
              </w:rPr>
              <w:t xml:space="preserve"> </w:t>
            </w:r>
            <w:r w:rsidR="00F97442">
              <w:rPr>
                <w:rFonts w:hint="eastAsia"/>
                <w:b/>
                <w:sz w:val="28"/>
                <w:lang w:eastAsia="ja-JP"/>
              </w:rPr>
              <w:t>(as comment to 15-16-0323)</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5F4C7B" w:rsidP="005F4C7B">
            <w:pPr>
              <w:pStyle w:val="covertext"/>
              <w:rPr>
                <w:lang w:eastAsia="ja-JP"/>
              </w:rPr>
            </w:pPr>
            <w:r>
              <w:rPr>
                <w:rFonts w:hint="eastAsia"/>
                <w:lang w:eastAsia="ja-JP"/>
              </w:rPr>
              <w:t>4</w:t>
            </w:r>
            <w:r w:rsidR="003B4960">
              <w:rPr>
                <w:rFonts w:hint="eastAsia"/>
                <w:lang w:eastAsia="ja-JP"/>
              </w:rPr>
              <w:t xml:space="preserve"> </w:t>
            </w:r>
            <w:r>
              <w:rPr>
                <w:rFonts w:hint="eastAsia"/>
                <w:lang w:eastAsia="ja-JP"/>
              </w:rPr>
              <w:t>April</w:t>
            </w:r>
            <w:r>
              <w:rPr>
                <w:rFonts w:hint="eastAsia"/>
                <w:lang w:eastAsia="ja-JP"/>
              </w:rPr>
              <w:t xml:space="preserve">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rPr>
                <w:rFonts w:hint="eastAsia"/>
                <w:lang w:eastAsia="ja-JP"/>
              </w:rPr>
            </w:pPr>
            <w:r>
              <w:t>*[</w:t>
            </w:r>
            <w:r w:rsidR="00F97442">
              <w:rPr>
                <w:rFonts w:hint="eastAsia"/>
                <w:lang w:eastAsia="ja-JP"/>
              </w:rPr>
              <w:t>Noriyuki Sato, Ki</w:t>
            </w:r>
            <w:bookmarkStart w:id="0" w:name="_GoBack"/>
            <w:bookmarkEnd w:id="0"/>
            <w:r w:rsidR="00F97442">
              <w:rPr>
                <w:rFonts w:hint="eastAsia"/>
                <w:lang w:eastAsia="ja-JP"/>
              </w:rPr>
              <w:t>yoshi Fukui</w:t>
            </w:r>
            <w:r w:rsidR="00F97442">
              <w:t>]</w:t>
            </w:r>
          </w:p>
          <w:p w:rsidR="00F97442" w:rsidRDefault="00A43417" w:rsidP="00F97442">
            <w:pPr>
              <w:pStyle w:val="covertext"/>
              <w:rPr>
                <w:rFonts w:hint="eastAsia"/>
                <w:lang w:eastAsia="ja-JP"/>
              </w:rPr>
            </w:pPr>
            <w:r>
              <w:t>*[</w:t>
            </w:r>
            <w:r w:rsidR="00F97442">
              <w:rPr>
                <w:rFonts w:hint="eastAsia"/>
                <w:lang w:eastAsia="ja-JP"/>
              </w:rPr>
              <w:t>Oki Electric Industry Co., Ltd.</w:t>
            </w:r>
            <w:r>
              <w:t>]</w:t>
            </w:r>
          </w:p>
          <w:p w:rsidR="00A43417" w:rsidRDefault="00A43417" w:rsidP="00F97442">
            <w:pPr>
              <w:pStyle w:val="covertext"/>
            </w:pPr>
            <w:r>
              <w:t>*[</w:t>
            </w:r>
            <w:r w:rsidR="00F97442">
              <w:rPr>
                <w:rFonts w:hint="eastAsia"/>
                <w:lang w:eastAsia="ja-JP"/>
              </w:rPr>
              <w:t>2-6-8</w:t>
            </w:r>
            <w:r>
              <w:t xml:space="preserve">, </w:t>
            </w:r>
            <w:r w:rsidR="00F97442">
              <w:rPr>
                <w:rFonts w:hint="eastAsia"/>
                <w:lang w:eastAsia="ja-JP"/>
              </w:rPr>
              <w:t>Bingo-</w:t>
            </w:r>
            <w:proofErr w:type="spellStart"/>
            <w:r w:rsidR="00F97442">
              <w:rPr>
                <w:rFonts w:hint="eastAsia"/>
                <w:lang w:eastAsia="ja-JP"/>
              </w:rPr>
              <w:t>machi</w:t>
            </w:r>
            <w:proofErr w:type="spellEnd"/>
            <w:r>
              <w:t xml:space="preserve">, </w:t>
            </w:r>
            <w:r w:rsidR="00F97442">
              <w:rPr>
                <w:rFonts w:hint="eastAsia"/>
                <w:lang w:eastAsia="ja-JP"/>
              </w:rPr>
              <w:t>Chuo-</w:t>
            </w:r>
            <w:proofErr w:type="spellStart"/>
            <w:r w:rsidR="00F97442">
              <w:rPr>
                <w:rFonts w:hint="eastAsia"/>
                <w:lang w:eastAsia="ja-JP"/>
              </w:rPr>
              <w:t>ku</w:t>
            </w:r>
            <w:proofErr w:type="spellEnd"/>
            <w:r w:rsidR="00F97442">
              <w:rPr>
                <w:rFonts w:hint="eastAsia"/>
                <w:lang w:eastAsia="ja-JP"/>
              </w:rPr>
              <w:t>, Osaka</w:t>
            </w:r>
            <w:r>
              <w:t xml:space="preserve">, </w:t>
            </w:r>
            <w:r w:rsidR="00F97442">
              <w:rPr>
                <w:rFonts w:hint="eastAsia"/>
                <w:lang w:eastAsia="ja-JP"/>
              </w:rPr>
              <w:t>541-0051</w:t>
            </w:r>
            <w:r>
              <w:t xml:space="preserve">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r>
            <w:r w:rsidR="00F97442">
              <w:t>[+81-</w:t>
            </w:r>
            <w:r>
              <w:t>6-</w:t>
            </w:r>
            <w:r w:rsidR="00F97442">
              <w:rPr>
                <w:rFonts w:hint="eastAsia"/>
                <w:lang w:eastAsia="ja-JP"/>
              </w:rPr>
              <w:t>6260</w:t>
            </w:r>
            <w:r>
              <w:t>-</w:t>
            </w:r>
            <w:r w:rsidR="00F97442">
              <w:rPr>
                <w:rFonts w:hint="eastAsia"/>
                <w:lang w:eastAsia="ja-JP"/>
              </w:rPr>
              <w:t>0700</w:t>
            </w:r>
            <w:r>
              <w:t>]</w:t>
            </w:r>
          </w:p>
          <w:p w:rsidR="00A43417" w:rsidRDefault="00F97442" w:rsidP="00CA1873">
            <w:pPr>
              <w:pStyle w:val="covertext"/>
              <w:tabs>
                <w:tab w:val="left" w:pos="1152"/>
              </w:tabs>
            </w:pPr>
            <w:r>
              <w:t>Fax:</w:t>
            </w:r>
            <w:r>
              <w:tab/>
              <w:t>[+81-</w:t>
            </w:r>
            <w:r w:rsidR="00A43417">
              <w:t>6-</w:t>
            </w:r>
            <w:r>
              <w:rPr>
                <w:rFonts w:hint="eastAsia"/>
                <w:lang w:eastAsia="ja-JP"/>
              </w:rPr>
              <w:t>6260</w:t>
            </w:r>
            <w:r w:rsidR="00A43417">
              <w:t>-</w:t>
            </w:r>
            <w:r>
              <w:rPr>
                <w:rFonts w:hint="eastAsia"/>
                <w:lang w:eastAsia="ja-JP"/>
              </w:rPr>
              <w:t>0770</w:t>
            </w:r>
            <w:r w:rsidR="00A43417">
              <w:t>]</w:t>
            </w:r>
          </w:p>
          <w:p w:rsidR="00A43417" w:rsidRDefault="00A43417" w:rsidP="00F97442">
            <w:pPr>
              <w:pStyle w:val="covertext"/>
              <w:tabs>
                <w:tab w:val="left" w:pos="1152"/>
              </w:tabs>
              <w:spacing w:before="0" w:after="0"/>
              <w:rPr>
                <w:sz w:val="18"/>
              </w:rPr>
            </w:pPr>
            <w:r>
              <w:t>E-mail:</w:t>
            </w:r>
            <w:r>
              <w:tab/>
              <w:t>[</w:t>
            </w:r>
            <w:r w:rsidR="00F97442">
              <w:rPr>
                <w:rFonts w:hint="eastAsia"/>
                <w:lang w:eastAsia="ja-JP"/>
              </w:rPr>
              <w:t>sato652@oki.com, fukui535</w:t>
            </w:r>
            <w:r>
              <w:t>@</w:t>
            </w:r>
            <w:r w:rsidR="00F97442">
              <w:rPr>
                <w:rFonts w:hint="eastAsia"/>
                <w:lang w:eastAsia="ja-JP"/>
              </w:rPr>
              <w:t>oki.com</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1E4F1D">
            <w:pPr>
              <w:pStyle w:val="covertext"/>
            </w:pPr>
            <w:r>
              <w:rPr>
                <w:lang w:eastAsia="ja-JP"/>
              </w:rPr>
              <w:t>D</w:t>
            </w:r>
            <w:r>
              <w:rPr>
                <w:rFonts w:hint="eastAsia"/>
                <w:lang w:eastAsia="ja-JP"/>
              </w:rPr>
              <w:t>ocument 15-16-0299-02</w:t>
            </w:r>
            <w:r w:rsidR="003B4960">
              <w:rPr>
                <w:rFonts w:hint="eastAsia"/>
                <w:lang w:eastAsia="ja-JP"/>
              </w:rPr>
              <w:t xml:space="preserve"> </w:t>
            </w:r>
            <w:r w:rsidR="00F97442">
              <w:rPr>
                <w:rFonts w:hint="eastAsia"/>
                <w:lang w:eastAsia="ja-JP"/>
              </w:rPr>
              <w:t>and 15-16-0323-00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1E4F1D" w:rsidP="001E4F1D">
            <w:pPr>
              <w:spacing w:before="120" w:after="120"/>
            </w:pPr>
            <w:r>
              <w:rPr>
                <w:rFonts w:hint="eastAsia"/>
                <w:lang w:eastAsia="ja-JP"/>
              </w:rPr>
              <w:t>Contributes</w:t>
            </w:r>
            <w:r w:rsidR="00A43417" w:rsidRPr="00A43417">
              <w:rPr>
                <w:rFonts w:hint="eastAsia"/>
                <w:lang w:eastAsia="ja-JP"/>
              </w:rPr>
              <w:t xml:space="preserve"> </w:t>
            </w:r>
            <w:r>
              <w:rPr>
                <w:rFonts w:hint="eastAsia"/>
                <w:lang w:eastAsia="ja-JP"/>
              </w:rPr>
              <w:t xml:space="preserve">to the </w:t>
            </w:r>
            <w:r w:rsidR="00A43417">
              <w:rPr>
                <w:rFonts w:hint="eastAsia"/>
                <w:lang w:eastAsia="ja-JP"/>
              </w:rPr>
              <w:t xml:space="preserve">resolution to </w:t>
            </w:r>
            <w:r w:rsidR="002B213F">
              <w:rPr>
                <w:rFonts w:hint="eastAsia"/>
                <w:lang w:eastAsia="ja-JP"/>
              </w:rPr>
              <w:t>CID</w:t>
            </w:r>
            <w:r>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CID</w:t>
            </w:r>
            <w:r w:rsidR="001E4F1D">
              <w:rPr>
                <w:rFonts w:hint="eastAsia"/>
                <w:lang w:eastAsia="ja-JP"/>
              </w:rPr>
              <w:t xml:space="preserve"> 3145</w:t>
            </w:r>
            <w:r w:rsidR="003B4960">
              <w:rPr>
                <w:rFonts w:hint="eastAsia"/>
                <w:lang w:eastAsia="ja-JP"/>
              </w:rPr>
              <w:t xml:space="preserve">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1E4F1D" w:rsidRPr="001E4F1D" w:rsidRDefault="006F252F" w:rsidP="001E4F1D">
      <w:pPr>
        <w:pStyle w:val="a9"/>
        <w:widowControl w:val="0"/>
        <w:numPr>
          <w:ilvl w:val="0"/>
          <w:numId w:val="6"/>
        </w:numPr>
        <w:spacing w:before="120" w:after="240"/>
        <w:rPr>
          <w:lang w:eastAsia="ja-JP"/>
        </w:rPr>
      </w:pPr>
      <w:r w:rsidRPr="001E4F1D">
        <w:rPr>
          <w:b/>
          <w:sz w:val="28"/>
        </w:rPr>
        <w:br w:type="page"/>
      </w:r>
      <w:r w:rsidR="001E4F1D" w:rsidRPr="001E4F1D">
        <w:rPr>
          <w:rFonts w:hint="eastAsia"/>
          <w:b/>
          <w:i/>
          <w:lang w:eastAsia="ja-JP"/>
        </w:rPr>
        <w:lastRenderedPageBreak/>
        <w:t>Insert</w:t>
      </w:r>
      <w:r w:rsidR="001E4F1D">
        <w:rPr>
          <w:rFonts w:hint="eastAsia"/>
          <w:b/>
          <w:i/>
          <w:lang w:eastAsia="ja-JP"/>
        </w:rPr>
        <w:t xml:space="preserve"> the following new table in 4.4.</w:t>
      </w:r>
    </w:p>
    <w:p w:rsidR="001E4F1D" w:rsidRPr="001E4F1D" w:rsidRDefault="001E4F1D" w:rsidP="001E4F1D">
      <w:pPr>
        <w:widowControl w:val="0"/>
        <w:spacing w:before="120" w:after="240"/>
        <w:jc w:val="center"/>
        <w:rPr>
          <w:b/>
          <w:lang w:eastAsia="ja-JP"/>
        </w:rPr>
      </w:pPr>
      <w:r>
        <w:rPr>
          <w:rFonts w:hint="eastAsia"/>
          <w:b/>
          <w:lang w:eastAsia="ja-JP"/>
        </w:rPr>
        <w:t>Table xx: Routing and features?? (</w:t>
      </w:r>
      <w:proofErr w:type="gramStart"/>
      <w:r>
        <w:rPr>
          <w:rFonts w:hint="eastAsia"/>
          <w:b/>
          <w:lang w:eastAsia="ja-JP"/>
        </w:rPr>
        <w:t>caption</w:t>
      </w:r>
      <w:proofErr w:type="gramEnd"/>
      <w:r>
        <w:rPr>
          <w:rFonts w:hint="eastAsia"/>
          <w:b/>
          <w:lang w:eastAsia="ja-JP"/>
        </w:rPr>
        <w:t xml:space="preserve"> needs to be refined depending </w:t>
      </w:r>
      <w:r>
        <w:rPr>
          <w:b/>
          <w:lang w:eastAsia="ja-JP"/>
        </w:rPr>
        <w:t>on the</w:t>
      </w:r>
      <w:r>
        <w:rPr>
          <w:rFonts w:hint="eastAsia"/>
          <w:b/>
          <w:lang w:eastAsia="ja-JP"/>
        </w:rPr>
        <w:t xml:space="preserve"> text to be added in 4.4.2)</w:t>
      </w:r>
    </w:p>
    <w:tbl>
      <w:tblPr>
        <w:tblStyle w:val="a8"/>
        <w:tblW w:w="0" w:type="auto"/>
        <w:tblLook w:val="04A0" w:firstRow="1" w:lastRow="0" w:firstColumn="1" w:lastColumn="0" w:noHBand="0" w:noVBand="1"/>
      </w:tblPr>
      <w:tblGrid>
        <w:gridCol w:w="1856"/>
        <w:gridCol w:w="1125"/>
        <w:gridCol w:w="2148"/>
        <w:gridCol w:w="2148"/>
        <w:gridCol w:w="1123"/>
        <w:gridCol w:w="1176"/>
      </w:tblGrid>
      <w:tr w:rsidR="001E4F1D" w:rsidTr="007E4B5E">
        <w:tc>
          <w:tcPr>
            <w:tcW w:w="0" w:type="auto"/>
            <w:vMerge w:val="restart"/>
            <w:vAlign w:val="center"/>
          </w:tcPr>
          <w:p w:rsidR="001E4F1D" w:rsidRPr="00367700" w:rsidRDefault="001E4F1D" w:rsidP="000E223C">
            <w:pPr>
              <w:jc w:val="center"/>
              <w:rPr>
                <w:b/>
                <w:lang w:eastAsia="ja-JP"/>
              </w:rPr>
            </w:pPr>
            <w:r>
              <w:rPr>
                <w:rFonts w:hint="eastAsia"/>
                <w:b/>
                <w:lang w:eastAsia="ja-JP"/>
              </w:rPr>
              <w:t>Feature</w:t>
            </w:r>
          </w:p>
        </w:tc>
        <w:tc>
          <w:tcPr>
            <w:tcW w:w="5614" w:type="dxa"/>
            <w:gridSpan w:val="5"/>
          </w:tcPr>
          <w:p w:rsidR="001E4F1D" w:rsidRPr="00367700" w:rsidRDefault="001E4F1D" w:rsidP="000E223C">
            <w:pPr>
              <w:jc w:val="center"/>
              <w:rPr>
                <w:b/>
                <w:lang w:eastAsia="ja-JP"/>
              </w:rPr>
            </w:pPr>
            <w:r>
              <w:rPr>
                <w:rFonts w:hint="eastAsia"/>
                <w:b/>
                <w:lang w:eastAsia="ja-JP"/>
              </w:rPr>
              <w:t>Routing</w:t>
            </w:r>
          </w:p>
        </w:tc>
      </w:tr>
      <w:tr w:rsidR="001E4F1D" w:rsidTr="007E4B5E">
        <w:tc>
          <w:tcPr>
            <w:tcW w:w="0" w:type="auto"/>
            <w:vMerge/>
          </w:tcPr>
          <w:p w:rsidR="001E4F1D" w:rsidRDefault="001E4F1D" w:rsidP="000E223C"/>
        </w:tc>
        <w:tc>
          <w:tcPr>
            <w:tcW w:w="3315" w:type="dxa"/>
            <w:gridSpan w:val="3"/>
          </w:tcPr>
          <w:p w:rsidR="001E4F1D" w:rsidRDefault="001E4F1D" w:rsidP="000E223C">
            <w:pPr>
              <w:jc w:val="center"/>
              <w:rPr>
                <w:lang w:eastAsia="ja-JP"/>
              </w:rPr>
            </w:pPr>
            <w:r>
              <w:rPr>
                <w:rFonts w:hint="eastAsia"/>
                <w:lang w:eastAsia="ja-JP"/>
              </w:rPr>
              <w:t xml:space="preserve">Unicast </w:t>
            </w:r>
          </w:p>
        </w:tc>
        <w:tc>
          <w:tcPr>
            <w:tcW w:w="0" w:type="auto"/>
            <w:vMerge w:val="restart"/>
            <w:vAlign w:val="center"/>
          </w:tcPr>
          <w:p w:rsidR="001E4F1D" w:rsidRDefault="001E4F1D" w:rsidP="000E223C">
            <w:pPr>
              <w:jc w:val="center"/>
              <w:rPr>
                <w:lang w:eastAsia="ja-JP"/>
              </w:rPr>
            </w:pPr>
            <w:r>
              <w:rPr>
                <w:rFonts w:hint="eastAsia"/>
                <w:lang w:eastAsia="ja-JP"/>
              </w:rPr>
              <w:t>Multicast</w:t>
            </w:r>
          </w:p>
        </w:tc>
        <w:tc>
          <w:tcPr>
            <w:tcW w:w="0" w:type="auto"/>
            <w:vMerge w:val="restart"/>
            <w:vAlign w:val="center"/>
          </w:tcPr>
          <w:p w:rsidR="001E4F1D" w:rsidRDefault="001E4F1D" w:rsidP="000E223C">
            <w:pPr>
              <w:jc w:val="center"/>
              <w:rPr>
                <w:lang w:eastAsia="ja-JP"/>
              </w:rPr>
            </w:pPr>
            <w:r>
              <w:rPr>
                <w:rFonts w:hint="eastAsia"/>
                <w:lang w:eastAsia="ja-JP"/>
              </w:rPr>
              <w:t xml:space="preserve">Broadcast </w:t>
            </w:r>
          </w:p>
        </w:tc>
      </w:tr>
      <w:tr w:rsidR="001E4F1D" w:rsidTr="000E223C">
        <w:tc>
          <w:tcPr>
            <w:tcW w:w="0" w:type="auto"/>
            <w:vMerge/>
          </w:tcPr>
          <w:p w:rsidR="001E4F1D" w:rsidRDefault="001E4F1D" w:rsidP="000E223C"/>
        </w:tc>
        <w:tc>
          <w:tcPr>
            <w:tcW w:w="1164" w:type="dxa"/>
          </w:tcPr>
          <w:p w:rsidR="001E4F1D" w:rsidRDefault="001E4F1D" w:rsidP="000E223C">
            <w:pPr>
              <w:rPr>
                <w:lang w:eastAsia="ja-JP"/>
              </w:rPr>
            </w:pPr>
            <w:r>
              <w:rPr>
                <w:rFonts w:hint="eastAsia"/>
                <w:lang w:eastAsia="ja-JP"/>
              </w:rPr>
              <w:t>US</w:t>
            </w:r>
          </w:p>
        </w:tc>
        <w:tc>
          <w:tcPr>
            <w:tcW w:w="0" w:type="auto"/>
          </w:tcPr>
          <w:p w:rsidR="001E4F1D" w:rsidRDefault="001E4F1D" w:rsidP="000E223C">
            <w:pPr>
              <w:rPr>
                <w:lang w:eastAsia="ja-JP"/>
              </w:rPr>
            </w:pPr>
            <w:r>
              <w:rPr>
                <w:rFonts w:hint="eastAsia"/>
                <w:lang w:eastAsia="ja-JP"/>
              </w:rPr>
              <w:t>DS</w:t>
            </w:r>
          </w:p>
        </w:tc>
        <w:tc>
          <w:tcPr>
            <w:tcW w:w="0" w:type="auto"/>
          </w:tcPr>
          <w:p w:rsidR="001E4F1D" w:rsidRDefault="001E4F1D" w:rsidP="000E223C">
            <w:pPr>
              <w:rPr>
                <w:lang w:eastAsia="ja-JP"/>
              </w:rPr>
            </w:pPr>
            <w:r>
              <w:rPr>
                <w:rFonts w:hint="eastAsia"/>
                <w:lang w:eastAsia="ja-JP"/>
              </w:rPr>
              <w:t>P2P</w:t>
            </w:r>
          </w:p>
        </w:tc>
        <w:tc>
          <w:tcPr>
            <w:tcW w:w="0" w:type="auto"/>
            <w:vMerge/>
          </w:tcPr>
          <w:p w:rsidR="001E4F1D" w:rsidRDefault="001E4F1D" w:rsidP="000E223C"/>
        </w:tc>
        <w:tc>
          <w:tcPr>
            <w:tcW w:w="0" w:type="auto"/>
            <w:vMerge/>
          </w:tcPr>
          <w:p w:rsidR="001E4F1D" w:rsidRDefault="001E4F1D" w:rsidP="000E223C"/>
        </w:tc>
      </w:tr>
      <w:tr w:rsidR="005F4C7B" w:rsidTr="000E223C">
        <w:trPr>
          <w:ins w:id="1" w:author="Noriyuki Sato" w:date="2016-04-04T16:16:00Z"/>
        </w:trPr>
        <w:tc>
          <w:tcPr>
            <w:tcW w:w="0" w:type="auto"/>
          </w:tcPr>
          <w:p w:rsidR="005F4C7B" w:rsidRDefault="005F4C7B" w:rsidP="000E223C">
            <w:pPr>
              <w:rPr>
                <w:ins w:id="2" w:author="Noriyuki Sato" w:date="2016-04-04T16:16:00Z"/>
                <w:rFonts w:hint="eastAsia"/>
                <w:lang w:eastAsia="ja-JP"/>
              </w:rPr>
            </w:pPr>
            <w:ins w:id="3" w:author="Noriyuki Sato" w:date="2016-04-04T16:16:00Z">
              <w:r>
                <w:rPr>
                  <w:rFonts w:hint="eastAsia"/>
                  <w:lang w:eastAsia="ja-JP"/>
                </w:rPr>
                <w:t xml:space="preserve">TC IE based route </w:t>
              </w:r>
              <w:proofErr w:type="spellStart"/>
              <w:r>
                <w:rPr>
                  <w:rFonts w:hint="eastAsia"/>
                  <w:lang w:eastAsia="ja-JP"/>
                </w:rPr>
                <w:t>esablishment</w:t>
              </w:r>
              <w:proofErr w:type="spellEnd"/>
            </w:ins>
          </w:p>
        </w:tc>
        <w:tc>
          <w:tcPr>
            <w:tcW w:w="1164" w:type="dxa"/>
          </w:tcPr>
          <w:p w:rsidR="005F4C7B" w:rsidRPr="005F4C7B" w:rsidRDefault="005F4C7B" w:rsidP="000E223C">
            <w:pPr>
              <w:jc w:val="center"/>
              <w:rPr>
                <w:ins w:id="4" w:author="Noriyuki Sato" w:date="2016-04-04T16:16:00Z"/>
                <w:rFonts w:hint="eastAsia"/>
                <w:lang w:eastAsia="ja-JP"/>
              </w:rPr>
            </w:pPr>
            <w:ins w:id="5" w:author="Noriyuki Sato" w:date="2016-04-04T16:16:00Z">
              <w:r>
                <w:rPr>
                  <w:rFonts w:hint="eastAsia"/>
                  <w:lang w:eastAsia="ja-JP"/>
                </w:rPr>
                <w:t>Y</w:t>
              </w:r>
            </w:ins>
          </w:p>
        </w:tc>
        <w:tc>
          <w:tcPr>
            <w:tcW w:w="0" w:type="auto"/>
          </w:tcPr>
          <w:p w:rsidR="005F4C7B" w:rsidRDefault="005F4C7B" w:rsidP="000E223C">
            <w:pPr>
              <w:jc w:val="center"/>
              <w:rPr>
                <w:ins w:id="6" w:author="Noriyuki Sato" w:date="2016-04-04T16:16:00Z"/>
                <w:rFonts w:hint="eastAsia"/>
                <w:lang w:eastAsia="ja-JP"/>
              </w:rPr>
            </w:pPr>
            <w:ins w:id="7" w:author="Noriyuki Sato" w:date="2016-04-04T16:16:00Z">
              <w:r>
                <w:rPr>
                  <w:rFonts w:hint="eastAsia"/>
                  <w:lang w:eastAsia="ja-JP"/>
                </w:rPr>
                <w:t>Y</w:t>
              </w:r>
            </w:ins>
          </w:p>
        </w:tc>
        <w:tc>
          <w:tcPr>
            <w:tcW w:w="0" w:type="auto"/>
          </w:tcPr>
          <w:p w:rsidR="005F4C7B" w:rsidRDefault="005F4C7B" w:rsidP="000E223C">
            <w:pPr>
              <w:jc w:val="center"/>
              <w:rPr>
                <w:ins w:id="8" w:author="Noriyuki Sato" w:date="2016-04-04T16:16:00Z"/>
                <w:rFonts w:hint="eastAsia"/>
                <w:lang w:eastAsia="ja-JP"/>
              </w:rPr>
            </w:pPr>
            <w:ins w:id="9" w:author="Noriyuki Sato" w:date="2016-04-04T16:16:00Z">
              <w:r>
                <w:rPr>
                  <w:rFonts w:hint="eastAsia"/>
                  <w:lang w:eastAsia="ja-JP"/>
                </w:rPr>
                <w:t>N/A</w:t>
              </w:r>
            </w:ins>
          </w:p>
        </w:tc>
        <w:tc>
          <w:tcPr>
            <w:tcW w:w="0" w:type="auto"/>
          </w:tcPr>
          <w:p w:rsidR="005F4C7B" w:rsidRDefault="005F4C7B" w:rsidP="000E223C">
            <w:pPr>
              <w:jc w:val="center"/>
              <w:rPr>
                <w:ins w:id="10" w:author="Noriyuki Sato" w:date="2016-04-04T16:16:00Z"/>
                <w:rFonts w:hint="eastAsia"/>
                <w:lang w:eastAsia="ja-JP"/>
              </w:rPr>
            </w:pPr>
            <w:ins w:id="11" w:author="Noriyuki Sato" w:date="2016-04-04T16:16:00Z">
              <w:r>
                <w:rPr>
                  <w:rFonts w:hint="eastAsia"/>
                  <w:lang w:eastAsia="ja-JP"/>
                </w:rPr>
                <w:t>Y</w:t>
              </w:r>
            </w:ins>
          </w:p>
        </w:tc>
        <w:tc>
          <w:tcPr>
            <w:tcW w:w="0" w:type="auto"/>
          </w:tcPr>
          <w:p w:rsidR="005F4C7B" w:rsidRDefault="005F4C7B" w:rsidP="000E223C">
            <w:pPr>
              <w:jc w:val="center"/>
              <w:rPr>
                <w:ins w:id="12" w:author="Noriyuki Sato" w:date="2016-04-04T16:16:00Z"/>
                <w:rFonts w:hint="eastAsia"/>
                <w:lang w:eastAsia="ja-JP"/>
              </w:rPr>
            </w:pPr>
            <w:ins w:id="13" w:author="Noriyuki Sato" w:date="2016-04-04T16:16:00Z">
              <w:r>
                <w:rPr>
                  <w:rFonts w:hint="eastAsia"/>
                  <w:lang w:eastAsia="ja-JP"/>
                </w:rPr>
                <w:t>N/A</w:t>
              </w:r>
            </w:ins>
          </w:p>
        </w:tc>
      </w:tr>
      <w:tr w:rsidR="001E4F1D" w:rsidTr="000E223C">
        <w:tc>
          <w:tcPr>
            <w:tcW w:w="0" w:type="auto"/>
          </w:tcPr>
          <w:p w:rsidR="001E4F1D" w:rsidRDefault="001E4F1D" w:rsidP="000E223C">
            <w:pPr>
              <w:rPr>
                <w:lang w:eastAsia="ja-JP"/>
              </w:rPr>
            </w:pPr>
            <w:r>
              <w:rPr>
                <w:rFonts w:hint="eastAsia"/>
                <w:lang w:eastAsia="ja-JP"/>
              </w:rPr>
              <w:t>Routing via Sibling (</w:t>
            </w:r>
            <w:proofErr w:type="spellStart"/>
            <w:r>
              <w:rPr>
                <w:rFonts w:hint="eastAsia"/>
                <w:lang w:eastAsia="ja-JP"/>
              </w:rPr>
              <w:t>RvS</w:t>
            </w:r>
            <w:proofErr w:type="spellEnd"/>
            <w:r>
              <w:rPr>
                <w:rFonts w:hint="eastAsia"/>
                <w:lang w:eastAsia="ja-JP"/>
              </w:rPr>
              <w:t>?)</w:t>
            </w:r>
          </w:p>
        </w:tc>
        <w:tc>
          <w:tcPr>
            <w:tcW w:w="1164" w:type="dxa"/>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5.4.1.2</w:t>
            </w:r>
          </w:p>
        </w:tc>
        <w:tc>
          <w:tcPr>
            <w:tcW w:w="0" w:type="auto"/>
          </w:tcPr>
          <w:p w:rsidR="001E4F1D" w:rsidRDefault="001E4F1D" w:rsidP="000E223C">
            <w:pPr>
              <w:jc w:val="center"/>
              <w:rPr>
                <w:lang w:eastAsia="ja-JP"/>
              </w:rPr>
            </w:pPr>
            <w:commentRangeStart w:id="14"/>
            <w:r>
              <w:rPr>
                <w:rFonts w:hint="eastAsia"/>
                <w:lang w:eastAsia="ja-JP"/>
              </w:rPr>
              <w:t>O</w:t>
            </w:r>
          </w:p>
          <w:p w:rsidR="001E4F1D" w:rsidRDefault="001E4F1D" w:rsidP="000E223C">
            <w:pPr>
              <w:jc w:val="center"/>
              <w:rPr>
                <w:lang w:eastAsia="ja-JP"/>
              </w:rPr>
            </w:pPr>
            <w:r>
              <w:rPr>
                <w:rFonts w:hint="eastAsia"/>
                <w:lang w:eastAsia="ja-JP"/>
              </w:rPr>
              <w:t>5.4.1.2</w:t>
            </w:r>
            <w:commentRangeEnd w:id="14"/>
            <w:r w:rsidR="007E4B5E">
              <w:rPr>
                <w:rStyle w:val="ac"/>
                <w:rFonts w:asciiTheme="minorHAnsi" w:hAnsiTheme="minorHAnsi" w:cstheme="minorBidi"/>
              </w:rPr>
              <w:commentReference w:id="14"/>
            </w:r>
          </w:p>
        </w:tc>
        <w:tc>
          <w:tcPr>
            <w:tcW w:w="0" w:type="auto"/>
          </w:tcPr>
          <w:p w:rsidR="001E4F1D" w:rsidRDefault="001E4F1D" w:rsidP="000E223C">
            <w:pPr>
              <w:jc w:val="center"/>
              <w:rPr>
                <w:lang w:eastAsia="ja-JP"/>
              </w:rPr>
            </w:pPr>
            <w:r>
              <w:rPr>
                <w:rFonts w:hint="eastAsia"/>
                <w:lang w:eastAsia="ja-JP"/>
              </w:rPr>
              <w:t>N</w:t>
            </w:r>
          </w:p>
        </w:tc>
        <w:tc>
          <w:tcPr>
            <w:tcW w:w="0" w:type="auto"/>
          </w:tcPr>
          <w:p w:rsidR="001E4F1D" w:rsidRDefault="001E4F1D" w:rsidP="000E223C">
            <w:pPr>
              <w:jc w:val="center"/>
              <w:rPr>
                <w:lang w:eastAsia="ja-JP"/>
              </w:rPr>
            </w:pPr>
            <w:r>
              <w:rPr>
                <w:rFonts w:hint="eastAsia"/>
                <w:lang w:eastAsia="ja-JP"/>
              </w:rPr>
              <w:t>N</w:t>
            </w:r>
          </w:p>
          <w:p w:rsidR="001E4F1D" w:rsidRDefault="001E4F1D" w:rsidP="000E223C">
            <w:pPr>
              <w:jc w:val="center"/>
              <w:rPr>
                <w:lang w:eastAsia="ja-JP"/>
              </w:rPr>
            </w:pPr>
          </w:p>
        </w:tc>
        <w:tc>
          <w:tcPr>
            <w:tcW w:w="0" w:type="auto"/>
          </w:tcPr>
          <w:p w:rsidR="001E4F1D" w:rsidRDefault="001E4F1D" w:rsidP="000E223C">
            <w:pPr>
              <w:jc w:val="center"/>
              <w:rPr>
                <w:lang w:eastAsia="ja-JP"/>
              </w:rPr>
            </w:pPr>
            <w:r>
              <w:rPr>
                <w:rFonts w:hint="eastAsia"/>
                <w:lang w:eastAsia="ja-JP"/>
              </w:rPr>
              <w:t>N/A</w:t>
            </w:r>
          </w:p>
          <w:p w:rsidR="001E4F1D" w:rsidRDefault="001E4F1D" w:rsidP="000E223C">
            <w:pPr>
              <w:jc w:val="center"/>
              <w:rPr>
                <w:lang w:eastAsia="ja-JP"/>
              </w:rPr>
            </w:pPr>
          </w:p>
        </w:tc>
      </w:tr>
      <w:tr w:rsidR="001E4F1D" w:rsidTr="007E4B5E">
        <w:tc>
          <w:tcPr>
            <w:tcW w:w="0" w:type="auto"/>
          </w:tcPr>
          <w:p w:rsidR="001E4F1D" w:rsidRDefault="001E4F1D" w:rsidP="000E223C">
            <w:pPr>
              <w:rPr>
                <w:lang w:eastAsia="ja-JP"/>
              </w:rPr>
            </w:pPr>
            <w:r>
              <w:rPr>
                <w:rFonts w:hint="eastAsia"/>
                <w:lang w:eastAsia="ja-JP"/>
              </w:rPr>
              <w:t>MPO (TMCTP)</w:t>
            </w:r>
          </w:p>
        </w:tc>
        <w:tc>
          <w:tcPr>
            <w:tcW w:w="3315" w:type="dxa"/>
            <w:gridSpan w:val="3"/>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5.4.1.3</w:t>
            </w:r>
          </w:p>
        </w:tc>
        <w:tc>
          <w:tcPr>
            <w:tcW w:w="0" w:type="auto"/>
          </w:tcPr>
          <w:p w:rsidR="001E4F1D" w:rsidRDefault="001E4F1D" w:rsidP="000E223C">
            <w:pPr>
              <w:jc w:val="center"/>
              <w:rPr>
                <w:lang w:eastAsia="ja-JP"/>
              </w:rPr>
            </w:pPr>
            <w:r>
              <w:rPr>
                <w:rFonts w:hint="eastAsia"/>
                <w:lang w:eastAsia="ja-JP"/>
              </w:rPr>
              <w:t>N</w:t>
            </w:r>
          </w:p>
        </w:tc>
        <w:tc>
          <w:tcPr>
            <w:tcW w:w="0" w:type="auto"/>
          </w:tcPr>
          <w:p w:rsidR="001E4F1D" w:rsidRDefault="001E4F1D" w:rsidP="000E223C">
            <w:pPr>
              <w:jc w:val="center"/>
              <w:rPr>
                <w:lang w:eastAsia="ja-JP"/>
              </w:rPr>
            </w:pPr>
            <w:r>
              <w:rPr>
                <w:rFonts w:hint="eastAsia"/>
                <w:lang w:eastAsia="ja-JP"/>
              </w:rPr>
              <w:t>O</w:t>
            </w:r>
          </w:p>
        </w:tc>
      </w:tr>
      <w:tr w:rsidR="001E4F1D" w:rsidTr="000E223C">
        <w:tc>
          <w:tcPr>
            <w:tcW w:w="0" w:type="auto"/>
          </w:tcPr>
          <w:p w:rsidR="001E4F1D" w:rsidRDefault="001E4F1D" w:rsidP="000E223C">
            <w:pPr>
              <w:rPr>
                <w:lang w:eastAsia="ja-JP"/>
              </w:rPr>
            </w:pPr>
            <w:r>
              <w:rPr>
                <w:rFonts w:hint="eastAsia"/>
                <w:lang w:eastAsia="ja-JP"/>
              </w:rPr>
              <w:t>RA IE based route establishment</w:t>
            </w:r>
          </w:p>
        </w:tc>
        <w:tc>
          <w:tcPr>
            <w:tcW w:w="1164" w:type="dxa"/>
          </w:tcPr>
          <w:p w:rsidR="001E4F1D" w:rsidRDefault="001E4F1D" w:rsidP="000E223C">
            <w:pPr>
              <w:jc w:val="center"/>
              <w:rPr>
                <w:lang w:eastAsia="ja-JP"/>
              </w:rPr>
            </w:pPr>
            <w:r>
              <w:rPr>
                <w:rFonts w:hint="eastAsia"/>
                <w:lang w:eastAsia="ja-JP"/>
              </w:rPr>
              <w:t>N/A</w:t>
            </w:r>
          </w:p>
        </w:tc>
        <w:tc>
          <w:tcPr>
            <w:tcW w:w="0" w:type="auto"/>
          </w:tcPr>
          <w:p w:rsidR="001E4F1D" w:rsidRDefault="001E4F1D" w:rsidP="000E223C">
            <w:pPr>
              <w:jc w:val="center"/>
              <w:rPr>
                <w:lang w:eastAsia="ja-JP"/>
              </w:rPr>
            </w:pPr>
            <w:r>
              <w:rPr>
                <w:rFonts w:hint="eastAsia"/>
                <w:lang w:eastAsia="ja-JP"/>
              </w:rPr>
              <w:t>O</w:t>
            </w:r>
            <w:ins w:id="15" w:author="Noriyuki Sato" w:date="2016-04-04T15:48:00Z">
              <w:r w:rsidR="007E4B5E">
                <w:rPr>
                  <w:rFonts w:hint="eastAsia"/>
                  <w:lang w:eastAsia="ja-JP"/>
                </w:rPr>
                <w:t>.1</w:t>
              </w:r>
            </w:ins>
          </w:p>
          <w:p w:rsidR="001E4F1D" w:rsidRDefault="001E4F1D" w:rsidP="000E223C">
            <w:pPr>
              <w:jc w:val="center"/>
              <w:rPr>
                <w:lang w:eastAsia="ja-JP"/>
              </w:rPr>
            </w:pPr>
            <w:r>
              <w:rPr>
                <w:rFonts w:hint="eastAsia"/>
                <w:lang w:eastAsia="ja-JP"/>
              </w:rPr>
              <w:t>5.2.4</w:t>
            </w:r>
            <w:del w:id="16" w:author="Noriyuki Sato" w:date="2016-04-04T15:48:00Z">
              <w:r w:rsidDel="007E4B5E">
                <w:rPr>
                  <w:rFonts w:hint="eastAsia"/>
                  <w:lang w:eastAsia="ja-JP"/>
                </w:rPr>
                <w:delText>.2</w:delText>
              </w:r>
            </w:del>
          </w:p>
        </w:tc>
        <w:tc>
          <w:tcPr>
            <w:tcW w:w="0" w:type="auto"/>
          </w:tcPr>
          <w:p w:rsidR="001E4F1D" w:rsidRDefault="001E4F1D" w:rsidP="000E223C">
            <w:pPr>
              <w:jc w:val="center"/>
              <w:rPr>
                <w:lang w:eastAsia="ja-JP"/>
              </w:rPr>
            </w:pPr>
            <w:r>
              <w:rPr>
                <w:rFonts w:hint="eastAsia"/>
                <w:lang w:eastAsia="ja-JP"/>
              </w:rPr>
              <w:t>N/A</w:t>
            </w:r>
          </w:p>
        </w:tc>
        <w:tc>
          <w:tcPr>
            <w:tcW w:w="0" w:type="auto"/>
          </w:tcPr>
          <w:p w:rsidR="001E4F1D" w:rsidRDefault="001E4F1D" w:rsidP="000E223C">
            <w:pPr>
              <w:jc w:val="center"/>
              <w:rPr>
                <w:lang w:eastAsia="ja-JP"/>
              </w:rPr>
            </w:pPr>
            <w:r>
              <w:rPr>
                <w:rFonts w:hint="eastAsia"/>
                <w:lang w:eastAsia="ja-JP"/>
              </w:rPr>
              <w:t>Y</w:t>
            </w:r>
          </w:p>
          <w:p w:rsidR="001E4F1D" w:rsidRDefault="001E4F1D" w:rsidP="000E223C">
            <w:pPr>
              <w:jc w:val="center"/>
              <w:rPr>
                <w:lang w:eastAsia="ja-JP"/>
              </w:rPr>
            </w:pPr>
            <w:r>
              <w:rPr>
                <w:rFonts w:hint="eastAsia"/>
                <w:lang w:eastAsia="ja-JP"/>
              </w:rPr>
              <w:t>5.2.6</w:t>
            </w:r>
          </w:p>
        </w:tc>
        <w:tc>
          <w:tcPr>
            <w:tcW w:w="0" w:type="auto"/>
          </w:tcPr>
          <w:p w:rsidR="001E4F1D" w:rsidRDefault="001E4F1D" w:rsidP="000E223C">
            <w:pPr>
              <w:jc w:val="center"/>
              <w:rPr>
                <w:lang w:eastAsia="ja-JP"/>
              </w:rPr>
            </w:pPr>
            <w:r>
              <w:rPr>
                <w:rFonts w:hint="eastAsia"/>
                <w:lang w:eastAsia="ja-JP"/>
              </w:rPr>
              <w:t>N/A</w:t>
            </w:r>
          </w:p>
        </w:tc>
      </w:tr>
      <w:tr w:rsidR="007E4B5E" w:rsidTr="000E223C">
        <w:trPr>
          <w:ins w:id="17" w:author="Noriyuki Sato" w:date="2016-04-04T15:45:00Z"/>
        </w:trPr>
        <w:tc>
          <w:tcPr>
            <w:tcW w:w="0" w:type="auto"/>
          </w:tcPr>
          <w:p w:rsidR="007E4B5E" w:rsidRDefault="007E4B5E" w:rsidP="000E223C">
            <w:pPr>
              <w:rPr>
                <w:ins w:id="18" w:author="Noriyuki Sato" w:date="2016-04-04T15:45:00Z"/>
                <w:rFonts w:hint="eastAsia"/>
                <w:lang w:eastAsia="ja-JP"/>
              </w:rPr>
            </w:pPr>
            <w:ins w:id="19" w:author="Noriyuki Sato" w:date="2016-04-04T15:45:00Z">
              <w:r>
                <w:rPr>
                  <w:rFonts w:hint="eastAsia"/>
                  <w:lang w:eastAsia="ja-JP"/>
                </w:rPr>
                <w:t>Data frame based route establishment</w:t>
              </w:r>
            </w:ins>
          </w:p>
        </w:tc>
        <w:tc>
          <w:tcPr>
            <w:tcW w:w="1164" w:type="dxa"/>
          </w:tcPr>
          <w:p w:rsidR="007E4B5E" w:rsidRDefault="007E4B5E" w:rsidP="000E223C">
            <w:pPr>
              <w:jc w:val="center"/>
              <w:rPr>
                <w:ins w:id="20" w:author="Noriyuki Sato" w:date="2016-04-04T15:45:00Z"/>
                <w:rFonts w:hint="eastAsia"/>
                <w:lang w:eastAsia="ja-JP"/>
              </w:rPr>
            </w:pPr>
            <w:ins w:id="21" w:author="Noriyuki Sato" w:date="2016-04-04T15:45:00Z">
              <w:r>
                <w:rPr>
                  <w:rFonts w:hint="eastAsia"/>
                  <w:lang w:eastAsia="ja-JP"/>
                </w:rPr>
                <w:t>N/A</w:t>
              </w:r>
            </w:ins>
          </w:p>
        </w:tc>
        <w:tc>
          <w:tcPr>
            <w:tcW w:w="0" w:type="auto"/>
          </w:tcPr>
          <w:p w:rsidR="007E4B5E" w:rsidRDefault="007E4B5E" w:rsidP="000E223C">
            <w:pPr>
              <w:jc w:val="center"/>
              <w:rPr>
                <w:ins w:id="22" w:author="Noriyuki Sato" w:date="2016-04-04T15:45:00Z"/>
                <w:rFonts w:hint="eastAsia"/>
                <w:lang w:eastAsia="ja-JP"/>
              </w:rPr>
            </w:pPr>
            <w:ins w:id="23" w:author="Noriyuki Sato" w:date="2016-04-04T15:45:00Z">
              <w:r>
                <w:rPr>
                  <w:rFonts w:hint="eastAsia"/>
                  <w:lang w:eastAsia="ja-JP"/>
                </w:rPr>
                <w:t>O.1</w:t>
              </w:r>
            </w:ins>
          </w:p>
          <w:p w:rsidR="007E4B5E" w:rsidRDefault="007E4B5E" w:rsidP="000E223C">
            <w:pPr>
              <w:jc w:val="center"/>
              <w:rPr>
                <w:ins w:id="24" w:author="Noriyuki Sato" w:date="2016-04-04T15:45:00Z"/>
                <w:rFonts w:hint="eastAsia"/>
                <w:lang w:eastAsia="ja-JP"/>
              </w:rPr>
            </w:pPr>
            <w:ins w:id="25" w:author="Noriyuki Sato" w:date="2016-04-04T15:45:00Z">
              <w:r>
                <w:rPr>
                  <w:rFonts w:hint="eastAsia"/>
                  <w:lang w:eastAsia="ja-JP"/>
                </w:rPr>
                <w:t>5.2.4</w:t>
              </w:r>
            </w:ins>
          </w:p>
        </w:tc>
        <w:tc>
          <w:tcPr>
            <w:tcW w:w="0" w:type="auto"/>
          </w:tcPr>
          <w:p w:rsidR="007E4B5E" w:rsidRDefault="007E4B5E" w:rsidP="000E223C">
            <w:pPr>
              <w:jc w:val="center"/>
              <w:rPr>
                <w:ins w:id="26" w:author="Noriyuki Sato" w:date="2016-04-04T15:45:00Z"/>
                <w:rFonts w:hint="eastAsia"/>
                <w:lang w:eastAsia="ja-JP"/>
              </w:rPr>
            </w:pPr>
            <w:ins w:id="27" w:author="Noriyuki Sato" w:date="2016-04-04T15:46:00Z">
              <w:r>
                <w:rPr>
                  <w:rFonts w:hint="eastAsia"/>
                  <w:lang w:eastAsia="ja-JP"/>
                </w:rPr>
                <w:t>N/A</w:t>
              </w:r>
            </w:ins>
          </w:p>
        </w:tc>
        <w:tc>
          <w:tcPr>
            <w:tcW w:w="0" w:type="auto"/>
          </w:tcPr>
          <w:p w:rsidR="007E4B5E" w:rsidRDefault="007E4B5E" w:rsidP="000E223C">
            <w:pPr>
              <w:jc w:val="center"/>
              <w:rPr>
                <w:ins w:id="28" w:author="Noriyuki Sato" w:date="2016-04-04T15:45:00Z"/>
                <w:rFonts w:hint="eastAsia"/>
                <w:lang w:eastAsia="ja-JP"/>
              </w:rPr>
            </w:pPr>
            <w:ins w:id="29" w:author="Noriyuki Sato" w:date="2016-04-04T15:48:00Z">
              <w:r>
                <w:rPr>
                  <w:rFonts w:hint="eastAsia"/>
                  <w:lang w:eastAsia="ja-JP"/>
                </w:rPr>
                <w:t>N/A</w:t>
              </w:r>
            </w:ins>
          </w:p>
        </w:tc>
        <w:tc>
          <w:tcPr>
            <w:tcW w:w="0" w:type="auto"/>
          </w:tcPr>
          <w:p w:rsidR="007E4B5E" w:rsidRDefault="007E4B5E" w:rsidP="000E223C">
            <w:pPr>
              <w:jc w:val="center"/>
              <w:rPr>
                <w:ins w:id="30" w:author="Noriyuki Sato" w:date="2016-04-04T15:45:00Z"/>
                <w:rFonts w:hint="eastAsia"/>
                <w:lang w:eastAsia="ja-JP"/>
              </w:rPr>
            </w:pPr>
            <w:ins w:id="31" w:author="Noriyuki Sato" w:date="2016-04-04T15:48:00Z">
              <w:r>
                <w:rPr>
                  <w:rFonts w:hint="eastAsia"/>
                  <w:lang w:eastAsia="ja-JP"/>
                </w:rPr>
                <w:t>N/A</w:t>
              </w:r>
            </w:ins>
          </w:p>
        </w:tc>
      </w:tr>
      <w:tr w:rsidR="001E4F1D" w:rsidTr="007E4B5E">
        <w:tc>
          <w:tcPr>
            <w:tcW w:w="0" w:type="auto"/>
          </w:tcPr>
          <w:p w:rsidR="001E4F1D" w:rsidRDefault="001E4F1D" w:rsidP="000E223C">
            <w:pPr>
              <w:rPr>
                <w:lang w:eastAsia="ja-JP"/>
              </w:rPr>
            </w:pPr>
            <w:r>
              <w:rPr>
                <w:rFonts w:hint="eastAsia"/>
                <w:lang w:eastAsia="ja-JP"/>
              </w:rPr>
              <w:t>End to end acknowledgment</w:t>
            </w:r>
          </w:p>
        </w:tc>
        <w:tc>
          <w:tcPr>
            <w:tcW w:w="3315" w:type="dxa"/>
            <w:gridSpan w:val="3"/>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5.4.1.5</w:t>
            </w:r>
          </w:p>
        </w:tc>
        <w:tc>
          <w:tcPr>
            <w:tcW w:w="0" w:type="auto"/>
          </w:tcPr>
          <w:p w:rsidR="001E4F1D" w:rsidRDefault="001E4F1D" w:rsidP="000E223C">
            <w:pPr>
              <w:jc w:val="center"/>
              <w:rPr>
                <w:lang w:eastAsia="ja-JP"/>
              </w:rPr>
            </w:pPr>
            <w:r>
              <w:rPr>
                <w:rFonts w:hint="eastAsia"/>
                <w:lang w:eastAsia="ja-JP"/>
              </w:rPr>
              <w:t>N</w:t>
            </w:r>
          </w:p>
        </w:tc>
        <w:tc>
          <w:tcPr>
            <w:tcW w:w="0" w:type="auto"/>
          </w:tcPr>
          <w:p w:rsidR="001E4F1D" w:rsidRDefault="001E4F1D" w:rsidP="000E223C">
            <w:pPr>
              <w:jc w:val="center"/>
              <w:rPr>
                <w:lang w:eastAsia="ja-JP"/>
              </w:rPr>
            </w:pPr>
            <w:r>
              <w:rPr>
                <w:rFonts w:hint="eastAsia"/>
                <w:lang w:eastAsia="ja-JP"/>
              </w:rPr>
              <w:t>N</w:t>
            </w:r>
          </w:p>
        </w:tc>
      </w:tr>
      <w:tr w:rsidR="001E4F1D" w:rsidTr="007E4B5E">
        <w:tc>
          <w:tcPr>
            <w:tcW w:w="0" w:type="auto"/>
          </w:tcPr>
          <w:p w:rsidR="001E4F1D" w:rsidRDefault="001E4F1D" w:rsidP="000E223C">
            <w:pPr>
              <w:rPr>
                <w:lang w:eastAsia="ja-JP"/>
              </w:rPr>
            </w:pPr>
            <w:r>
              <w:rPr>
                <w:rFonts w:hint="eastAsia"/>
                <w:lang w:eastAsia="ja-JP"/>
              </w:rPr>
              <w:t>DCat</w:t>
            </w:r>
          </w:p>
        </w:tc>
        <w:tc>
          <w:tcPr>
            <w:tcW w:w="3315" w:type="dxa"/>
            <w:gridSpan w:val="3"/>
          </w:tcPr>
          <w:p w:rsidR="001E4F1D" w:rsidRDefault="001E4F1D" w:rsidP="000E223C">
            <w:pPr>
              <w:jc w:val="center"/>
              <w:rPr>
                <w:lang w:eastAsia="ja-JP"/>
              </w:rPr>
            </w:pPr>
            <w:commentRangeStart w:id="32"/>
            <w:r>
              <w:rPr>
                <w:rFonts w:hint="eastAsia"/>
                <w:lang w:eastAsia="ja-JP"/>
              </w:rPr>
              <w:t>O</w:t>
            </w:r>
          </w:p>
          <w:p w:rsidR="001E4F1D" w:rsidRDefault="001E4F1D" w:rsidP="000E223C">
            <w:pPr>
              <w:jc w:val="center"/>
              <w:rPr>
                <w:lang w:eastAsia="ja-JP"/>
              </w:rPr>
            </w:pPr>
            <w:r>
              <w:rPr>
                <w:rFonts w:hint="eastAsia"/>
                <w:lang w:eastAsia="ja-JP"/>
              </w:rPr>
              <w:t>5.4.1.6</w:t>
            </w:r>
            <w:commentRangeEnd w:id="32"/>
            <w:r w:rsidR="005F4C7B">
              <w:rPr>
                <w:rStyle w:val="ac"/>
                <w:rFonts w:asciiTheme="minorHAnsi" w:hAnsiTheme="minorHAnsi" w:cstheme="minorBidi"/>
              </w:rPr>
              <w:commentReference w:id="32"/>
            </w:r>
          </w:p>
        </w:tc>
        <w:tc>
          <w:tcPr>
            <w:tcW w:w="0" w:type="auto"/>
          </w:tcPr>
          <w:p w:rsidR="001E4F1D" w:rsidRDefault="001E4F1D" w:rsidP="000E223C">
            <w:pPr>
              <w:jc w:val="center"/>
              <w:rPr>
                <w:lang w:eastAsia="ja-JP"/>
              </w:rPr>
            </w:pPr>
            <w:r>
              <w:rPr>
                <w:rFonts w:hint="eastAsia"/>
                <w:lang w:eastAsia="ja-JP"/>
              </w:rPr>
              <w:t xml:space="preserve">N/A </w:t>
            </w:r>
          </w:p>
        </w:tc>
        <w:tc>
          <w:tcPr>
            <w:tcW w:w="0" w:type="auto"/>
          </w:tcPr>
          <w:p w:rsidR="001E4F1D" w:rsidRDefault="001E4F1D" w:rsidP="000E223C">
            <w:pPr>
              <w:jc w:val="center"/>
              <w:rPr>
                <w:lang w:eastAsia="ja-JP"/>
              </w:rPr>
            </w:pPr>
            <w:r>
              <w:rPr>
                <w:rFonts w:hint="eastAsia"/>
                <w:lang w:eastAsia="ja-JP"/>
              </w:rPr>
              <w:t>N/A</w:t>
            </w:r>
          </w:p>
        </w:tc>
      </w:tr>
      <w:tr w:rsidR="007E4B5E" w:rsidTr="007E4B5E">
        <w:trPr>
          <w:ins w:id="33" w:author="Noriyuki Sato" w:date="2016-04-04T15:52:00Z"/>
        </w:trPr>
        <w:tc>
          <w:tcPr>
            <w:tcW w:w="0" w:type="auto"/>
          </w:tcPr>
          <w:p w:rsidR="007E4B5E" w:rsidRDefault="000359F5" w:rsidP="000E223C">
            <w:pPr>
              <w:rPr>
                <w:ins w:id="34" w:author="Noriyuki Sato" w:date="2016-04-04T15:52:00Z"/>
                <w:rFonts w:hint="eastAsia"/>
                <w:lang w:eastAsia="ja-JP"/>
              </w:rPr>
            </w:pPr>
            <w:ins w:id="35" w:author="Noriyuki Sato" w:date="2016-04-04T15:52:00Z">
              <w:r>
                <w:rPr>
                  <w:rFonts w:hint="eastAsia"/>
                  <w:lang w:eastAsia="ja-JP"/>
                </w:rPr>
                <w:t>Non</w:t>
              </w:r>
            </w:ins>
            <w:ins w:id="36" w:author="Noriyuki Sato" w:date="2016-04-04T15:57:00Z">
              <w:r>
                <w:rPr>
                  <w:rFonts w:hint="eastAsia"/>
                  <w:lang w:eastAsia="ja-JP"/>
                </w:rPr>
                <w:t>-s</w:t>
              </w:r>
            </w:ins>
            <w:ins w:id="37" w:author="Noriyuki Sato" w:date="2016-04-04T15:52:00Z">
              <w:r w:rsidR="007E4B5E">
                <w:rPr>
                  <w:rFonts w:hint="eastAsia"/>
                  <w:lang w:eastAsia="ja-JP"/>
                </w:rPr>
                <w:t>toring mode</w:t>
              </w:r>
            </w:ins>
          </w:p>
        </w:tc>
        <w:tc>
          <w:tcPr>
            <w:tcW w:w="1161" w:type="dxa"/>
          </w:tcPr>
          <w:p w:rsidR="007E4B5E" w:rsidRDefault="000359F5" w:rsidP="000E223C">
            <w:pPr>
              <w:jc w:val="center"/>
              <w:rPr>
                <w:ins w:id="38" w:author="Noriyuki Sato" w:date="2016-04-04T15:52:00Z"/>
                <w:rFonts w:hint="eastAsia"/>
                <w:lang w:eastAsia="ja-JP"/>
              </w:rPr>
            </w:pPr>
            <w:ins w:id="39" w:author="Noriyuki Sato" w:date="2016-04-04T15:54:00Z">
              <w:r>
                <w:rPr>
                  <w:rFonts w:hint="eastAsia"/>
                  <w:lang w:eastAsia="ja-JP"/>
                </w:rPr>
                <w:t>N/A</w:t>
              </w:r>
            </w:ins>
          </w:p>
        </w:tc>
        <w:tc>
          <w:tcPr>
            <w:tcW w:w="1278" w:type="dxa"/>
          </w:tcPr>
          <w:p w:rsidR="007E4B5E" w:rsidRDefault="000359F5" w:rsidP="000E223C">
            <w:pPr>
              <w:jc w:val="center"/>
              <w:rPr>
                <w:ins w:id="40" w:author="Noriyuki Sato" w:date="2016-04-04T15:54:00Z"/>
                <w:rFonts w:hint="eastAsia"/>
                <w:lang w:eastAsia="ja-JP"/>
              </w:rPr>
            </w:pPr>
            <w:ins w:id="41" w:author="Noriyuki Sato" w:date="2016-04-04T15:54:00Z">
              <w:r>
                <w:rPr>
                  <w:rFonts w:hint="eastAsia"/>
                  <w:lang w:eastAsia="ja-JP"/>
                </w:rPr>
                <w:t>O.2</w:t>
              </w:r>
            </w:ins>
          </w:p>
          <w:p w:rsidR="000359F5" w:rsidRDefault="000359F5" w:rsidP="000E223C">
            <w:pPr>
              <w:jc w:val="center"/>
              <w:rPr>
                <w:ins w:id="42" w:author="Noriyuki Sato" w:date="2016-04-04T15:52:00Z"/>
                <w:rFonts w:hint="eastAsia"/>
                <w:lang w:eastAsia="ja-JP"/>
              </w:rPr>
            </w:pPr>
            <w:ins w:id="43" w:author="Noriyuki Sato" w:date="2016-04-04T15:54:00Z">
              <w:r>
                <w:rPr>
                  <w:rFonts w:hint="eastAsia"/>
                  <w:lang w:eastAsia="ja-JP"/>
                </w:rPr>
                <w:t>5.</w:t>
              </w:r>
            </w:ins>
            <w:ins w:id="44" w:author="Noriyuki Sato" w:date="2016-04-04T15:55:00Z">
              <w:r>
                <w:rPr>
                  <w:rFonts w:hint="eastAsia"/>
                  <w:lang w:eastAsia="ja-JP"/>
                </w:rPr>
                <w:t>2.4</w:t>
              </w:r>
            </w:ins>
            <w:ins w:id="45" w:author="Noriyuki Sato" w:date="2016-04-04T15:54:00Z">
              <w:r>
                <w:rPr>
                  <w:rFonts w:hint="eastAsia"/>
                  <w:lang w:eastAsia="ja-JP"/>
                </w:rPr>
                <w:t>.</w:t>
              </w:r>
            </w:ins>
            <w:ins w:id="46" w:author="Noriyuki Sato" w:date="2016-04-04T15:55:00Z">
              <w:r>
                <w:rPr>
                  <w:rFonts w:hint="eastAsia"/>
                  <w:lang w:eastAsia="ja-JP"/>
                </w:rPr>
                <w:t>2</w:t>
              </w:r>
            </w:ins>
          </w:p>
        </w:tc>
        <w:tc>
          <w:tcPr>
            <w:tcW w:w="876" w:type="dxa"/>
          </w:tcPr>
          <w:p w:rsidR="007E4B5E" w:rsidRDefault="000359F5" w:rsidP="000E223C">
            <w:pPr>
              <w:jc w:val="center"/>
              <w:rPr>
                <w:ins w:id="47" w:author="Noriyuki Sato" w:date="2016-04-04T15:56:00Z"/>
                <w:rFonts w:hint="eastAsia"/>
                <w:lang w:eastAsia="ja-JP"/>
              </w:rPr>
            </w:pPr>
            <w:ins w:id="48" w:author="Noriyuki Sato" w:date="2016-04-04T15:56:00Z">
              <w:r>
                <w:rPr>
                  <w:rFonts w:hint="eastAsia"/>
                  <w:lang w:eastAsia="ja-JP"/>
                </w:rPr>
                <w:t>O.3</w:t>
              </w:r>
            </w:ins>
          </w:p>
          <w:p w:rsidR="000359F5" w:rsidRDefault="000359F5" w:rsidP="000E223C">
            <w:pPr>
              <w:jc w:val="center"/>
              <w:rPr>
                <w:ins w:id="49" w:author="Noriyuki Sato" w:date="2016-04-04T15:52:00Z"/>
                <w:rFonts w:hint="eastAsia"/>
                <w:lang w:eastAsia="ja-JP"/>
              </w:rPr>
            </w:pPr>
            <w:ins w:id="50" w:author="Noriyuki Sato" w:date="2016-04-04T15:56:00Z">
              <w:r>
                <w:rPr>
                  <w:rFonts w:hint="eastAsia"/>
                  <w:lang w:eastAsia="ja-JP"/>
                </w:rPr>
                <w:t>5.2.7.2</w:t>
              </w:r>
            </w:ins>
          </w:p>
        </w:tc>
        <w:tc>
          <w:tcPr>
            <w:tcW w:w="0" w:type="auto"/>
          </w:tcPr>
          <w:p w:rsidR="007E4B5E" w:rsidRDefault="007E4B5E" w:rsidP="000E223C">
            <w:pPr>
              <w:jc w:val="center"/>
              <w:rPr>
                <w:ins w:id="51" w:author="Noriyuki Sato" w:date="2016-04-04T15:52:00Z"/>
                <w:rFonts w:hint="eastAsia"/>
                <w:lang w:eastAsia="ja-JP"/>
              </w:rPr>
            </w:pPr>
          </w:p>
        </w:tc>
        <w:tc>
          <w:tcPr>
            <w:tcW w:w="0" w:type="auto"/>
          </w:tcPr>
          <w:p w:rsidR="007E4B5E" w:rsidRDefault="007E4B5E" w:rsidP="000E223C">
            <w:pPr>
              <w:jc w:val="center"/>
              <w:rPr>
                <w:ins w:id="52" w:author="Noriyuki Sato" w:date="2016-04-04T15:52:00Z"/>
                <w:rFonts w:hint="eastAsia"/>
                <w:lang w:eastAsia="ja-JP"/>
              </w:rPr>
            </w:pPr>
          </w:p>
        </w:tc>
      </w:tr>
      <w:tr w:rsidR="001E4F1D" w:rsidTr="000E223C">
        <w:tc>
          <w:tcPr>
            <w:tcW w:w="0" w:type="auto"/>
          </w:tcPr>
          <w:p w:rsidR="001E4F1D" w:rsidRDefault="001E4F1D" w:rsidP="000E223C">
            <w:pPr>
              <w:rPr>
                <w:lang w:eastAsia="ja-JP"/>
              </w:rPr>
            </w:pPr>
            <w:r>
              <w:rPr>
                <w:rFonts w:hint="eastAsia"/>
                <w:lang w:eastAsia="ja-JP"/>
              </w:rPr>
              <w:t>Storing mode</w:t>
            </w:r>
          </w:p>
        </w:tc>
        <w:tc>
          <w:tcPr>
            <w:tcW w:w="1164" w:type="dxa"/>
          </w:tcPr>
          <w:p w:rsidR="001E4F1D" w:rsidRDefault="001E4F1D" w:rsidP="000E223C">
            <w:pPr>
              <w:jc w:val="center"/>
              <w:rPr>
                <w:lang w:eastAsia="ja-JP"/>
              </w:rPr>
            </w:pPr>
            <w:r>
              <w:rPr>
                <w:rFonts w:hint="eastAsia"/>
                <w:lang w:eastAsia="ja-JP"/>
              </w:rPr>
              <w:t>N/A</w:t>
            </w:r>
          </w:p>
        </w:tc>
        <w:tc>
          <w:tcPr>
            <w:tcW w:w="0" w:type="auto"/>
          </w:tcPr>
          <w:p w:rsidR="001E4F1D" w:rsidRDefault="001E4F1D" w:rsidP="000E223C">
            <w:pPr>
              <w:jc w:val="center"/>
              <w:rPr>
                <w:lang w:eastAsia="ja-JP"/>
              </w:rPr>
            </w:pPr>
            <w:r>
              <w:rPr>
                <w:rFonts w:hint="eastAsia"/>
                <w:lang w:eastAsia="ja-JP"/>
              </w:rPr>
              <w:t>O</w:t>
            </w:r>
            <w:ins w:id="53" w:author="Noriyuki Sato" w:date="2016-04-04T16:01:00Z">
              <w:r w:rsidR="000359F5">
                <w:rPr>
                  <w:rFonts w:hint="eastAsia"/>
                  <w:lang w:eastAsia="ja-JP"/>
                </w:rPr>
                <w:t>.2</w:t>
              </w:r>
            </w:ins>
          </w:p>
          <w:p w:rsidR="001E4F1D" w:rsidRDefault="001E4F1D" w:rsidP="000359F5">
            <w:pPr>
              <w:jc w:val="center"/>
              <w:rPr>
                <w:lang w:eastAsia="ja-JP"/>
              </w:rPr>
            </w:pPr>
            <w:r>
              <w:rPr>
                <w:rFonts w:hint="eastAsia"/>
                <w:lang w:eastAsia="ja-JP"/>
              </w:rPr>
              <w:t>5.</w:t>
            </w:r>
            <w:del w:id="54" w:author="Noriyuki Sato" w:date="2016-04-04T15:55:00Z">
              <w:r w:rsidDel="000359F5">
                <w:rPr>
                  <w:rFonts w:hint="eastAsia"/>
                  <w:lang w:eastAsia="ja-JP"/>
                </w:rPr>
                <w:delText>4.1.1</w:delText>
              </w:r>
            </w:del>
            <w:ins w:id="55" w:author="Noriyuki Sato" w:date="2016-04-04T15:55:00Z">
              <w:r w:rsidR="000359F5">
                <w:rPr>
                  <w:rFonts w:hint="eastAsia"/>
                  <w:lang w:eastAsia="ja-JP"/>
                </w:rPr>
                <w:t>2.4.1</w:t>
              </w:r>
            </w:ins>
          </w:p>
        </w:tc>
        <w:tc>
          <w:tcPr>
            <w:tcW w:w="0" w:type="auto"/>
          </w:tcPr>
          <w:p w:rsidR="001E4F1D" w:rsidRDefault="001E4F1D" w:rsidP="000E223C">
            <w:pPr>
              <w:jc w:val="center"/>
              <w:rPr>
                <w:lang w:eastAsia="ja-JP"/>
              </w:rPr>
            </w:pPr>
            <w:r>
              <w:rPr>
                <w:rFonts w:hint="eastAsia"/>
                <w:lang w:eastAsia="ja-JP"/>
              </w:rPr>
              <w:t>O</w:t>
            </w:r>
            <w:ins w:id="56" w:author="Noriyuki Sato" w:date="2016-04-04T16:01:00Z">
              <w:r w:rsidR="000359F5">
                <w:rPr>
                  <w:rFonts w:hint="eastAsia"/>
                  <w:lang w:eastAsia="ja-JP"/>
                </w:rPr>
                <w:t>.3</w:t>
              </w:r>
            </w:ins>
          </w:p>
          <w:p w:rsidR="001E4F1D" w:rsidRDefault="001E4F1D" w:rsidP="000E223C">
            <w:pPr>
              <w:jc w:val="center"/>
              <w:rPr>
                <w:lang w:eastAsia="ja-JP"/>
              </w:rPr>
            </w:pPr>
            <w:r>
              <w:rPr>
                <w:rFonts w:hint="eastAsia"/>
                <w:lang w:eastAsia="ja-JP"/>
              </w:rPr>
              <w:t>5.</w:t>
            </w:r>
            <w:ins w:id="57" w:author="Noriyuki Sato" w:date="2016-04-04T15:56:00Z">
              <w:r w:rsidR="000359F5">
                <w:rPr>
                  <w:rFonts w:hint="eastAsia"/>
                  <w:lang w:eastAsia="ja-JP"/>
                </w:rPr>
                <w:t>2.7.1</w:t>
              </w:r>
            </w:ins>
            <w:del w:id="58" w:author="Noriyuki Sato" w:date="2016-04-04T15:56:00Z">
              <w:r w:rsidDel="000359F5">
                <w:rPr>
                  <w:rFonts w:hint="eastAsia"/>
                  <w:lang w:eastAsia="ja-JP"/>
                </w:rPr>
                <w:delText>4.1.1</w:delText>
              </w:r>
            </w:del>
          </w:p>
        </w:tc>
        <w:tc>
          <w:tcPr>
            <w:tcW w:w="0" w:type="auto"/>
          </w:tcPr>
          <w:p w:rsidR="001E4F1D" w:rsidRDefault="001E4F1D" w:rsidP="000E223C">
            <w:pPr>
              <w:jc w:val="center"/>
              <w:rPr>
                <w:lang w:eastAsia="ja-JP"/>
              </w:rPr>
            </w:pPr>
            <w:r>
              <w:rPr>
                <w:rFonts w:hint="eastAsia"/>
                <w:lang w:eastAsia="ja-JP"/>
              </w:rPr>
              <w:t>O</w:t>
            </w:r>
          </w:p>
        </w:tc>
        <w:tc>
          <w:tcPr>
            <w:tcW w:w="0" w:type="auto"/>
          </w:tcPr>
          <w:p w:rsidR="001E4F1D" w:rsidRDefault="001E4F1D" w:rsidP="000E223C">
            <w:pPr>
              <w:jc w:val="center"/>
              <w:rPr>
                <w:lang w:eastAsia="ja-JP"/>
              </w:rPr>
            </w:pPr>
            <w:r>
              <w:rPr>
                <w:rFonts w:hint="eastAsia"/>
                <w:lang w:eastAsia="ja-JP"/>
              </w:rPr>
              <w:t>N/A</w:t>
            </w:r>
          </w:p>
        </w:tc>
      </w:tr>
      <w:tr w:rsidR="000359F5" w:rsidTr="000E223C">
        <w:trPr>
          <w:ins w:id="59" w:author="Noriyuki Sato" w:date="2016-04-04T15:57:00Z"/>
        </w:trPr>
        <w:tc>
          <w:tcPr>
            <w:tcW w:w="0" w:type="auto"/>
          </w:tcPr>
          <w:p w:rsidR="000359F5" w:rsidRDefault="000359F5" w:rsidP="000E223C">
            <w:pPr>
              <w:rPr>
                <w:ins w:id="60" w:author="Noriyuki Sato" w:date="2016-04-04T15:57:00Z"/>
                <w:rFonts w:hint="eastAsia"/>
                <w:lang w:eastAsia="ja-JP"/>
              </w:rPr>
            </w:pPr>
            <w:ins w:id="61" w:author="Noriyuki Sato" w:date="2016-04-04T15:57:00Z">
              <w:r>
                <w:rPr>
                  <w:rFonts w:hint="eastAsia"/>
                  <w:lang w:eastAsia="ja-JP"/>
                </w:rPr>
                <w:t>Source routing</w:t>
              </w:r>
            </w:ins>
          </w:p>
        </w:tc>
        <w:tc>
          <w:tcPr>
            <w:tcW w:w="1164" w:type="dxa"/>
          </w:tcPr>
          <w:p w:rsidR="000359F5" w:rsidRDefault="000359F5" w:rsidP="000E223C">
            <w:pPr>
              <w:jc w:val="center"/>
              <w:rPr>
                <w:ins w:id="62" w:author="Noriyuki Sato" w:date="2016-04-04T15:57:00Z"/>
                <w:rFonts w:hint="eastAsia"/>
                <w:lang w:eastAsia="ja-JP"/>
              </w:rPr>
            </w:pPr>
            <w:ins w:id="63" w:author="Noriyuki Sato" w:date="2016-04-04T15:57:00Z">
              <w:r>
                <w:rPr>
                  <w:rFonts w:hint="eastAsia"/>
                  <w:lang w:eastAsia="ja-JP"/>
                </w:rPr>
                <w:t>N</w:t>
              </w:r>
            </w:ins>
          </w:p>
        </w:tc>
        <w:tc>
          <w:tcPr>
            <w:tcW w:w="0" w:type="auto"/>
          </w:tcPr>
          <w:p w:rsidR="000359F5" w:rsidRDefault="000359F5" w:rsidP="000E223C">
            <w:pPr>
              <w:jc w:val="center"/>
              <w:rPr>
                <w:ins w:id="64" w:author="Noriyuki Sato" w:date="2016-04-04T15:58:00Z"/>
                <w:rFonts w:hint="eastAsia"/>
                <w:lang w:eastAsia="ja-JP"/>
              </w:rPr>
            </w:pPr>
            <w:ins w:id="65" w:author="Noriyuki Sato" w:date="2016-04-04T15:58:00Z">
              <w:r>
                <w:rPr>
                  <w:rFonts w:hint="eastAsia"/>
                  <w:lang w:eastAsia="ja-JP"/>
                </w:rPr>
                <w:t>Non-storing</w:t>
              </w:r>
            </w:ins>
            <w:ins w:id="66" w:author="Noriyuki Sato" w:date="2016-04-04T15:59:00Z">
              <w:r>
                <w:rPr>
                  <w:rFonts w:hint="eastAsia"/>
                  <w:lang w:eastAsia="ja-JP"/>
                </w:rPr>
                <w:t xml:space="preserve"> mode</w:t>
              </w:r>
            </w:ins>
            <w:ins w:id="67" w:author="Noriyuki Sato" w:date="2016-04-04T15:58:00Z">
              <w:r>
                <w:rPr>
                  <w:rFonts w:hint="eastAsia"/>
                  <w:lang w:eastAsia="ja-JP"/>
                </w:rPr>
                <w:t>: Y</w:t>
              </w:r>
            </w:ins>
          </w:p>
          <w:p w:rsidR="000359F5" w:rsidRDefault="000359F5" w:rsidP="000E223C">
            <w:pPr>
              <w:jc w:val="center"/>
              <w:rPr>
                <w:ins w:id="68" w:author="Noriyuki Sato" w:date="2016-04-04T15:58:00Z"/>
                <w:rFonts w:hint="eastAsia"/>
                <w:lang w:eastAsia="ja-JP"/>
              </w:rPr>
            </w:pPr>
            <w:ins w:id="69" w:author="Noriyuki Sato" w:date="2016-04-04T15:58:00Z">
              <w:r>
                <w:rPr>
                  <w:rFonts w:hint="eastAsia"/>
                  <w:lang w:eastAsia="ja-JP"/>
                </w:rPr>
                <w:t>Storing mode: O</w:t>
              </w:r>
            </w:ins>
          </w:p>
          <w:p w:rsidR="000359F5" w:rsidRDefault="000359F5" w:rsidP="000E223C">
            <w:pPr>
              <w:jc w:val="center"/>
              <w:rPr>
                <w:ins w:id="70" w:author="Noriyuki Sato" w:date="2016-04-04T15:57:00Z"/>
                <w:rFonts w:hint="eastAsia"/>
                <w:lang w:eastAsia="ja-JP"/>
              </w:rPr>
            </w:pPr>
            <w:ins w:id="71" w:author="Noriyuki Sato" w:date="2016-04-04T15:58:00Z">
              <w:r>
                <w:rPr>
                  <w:rFonts w:hint="eastAsia"/>
                  <w:lang w:eastAsia="ja-JP"/>
                </w:rPr>
                <w:t>5.4.1.1</w:t>
              </w:r>
            </w:ins>
          </w:p>
        </w:tc>
        <w:tc>
          <w:tcPr>
            <w:tcW w:w="0" w:type="auto"/>
          </w:tcPr>
          <w:p w:rsidR="000359F5" w:rsidRDefault="000359F5" w:rsidP="000359F5">
            <w:pPr>
              <w:jc w:val="center"/>
              <w:rPr>
                <w:ins w:id="72" w:author="Noriyuki Sato" w:date="2016-04-04T16:00:00Z"/>
                <w:rFonts w:hint="eastAsia"/>
                <w:lang w:eastAsia="ja-JP"/>
              </w:rPr>
            </w:pPr>
            <w:ins w:id="73" w:author="Noriyuki Sato" w:date="2016-04-04T16:00:00Z">
              <w:r>
                <w:rPr>
                  <w:rFonts w:hint="eastAsia"/>
                  <w:lang w:eastAsia="ja-JP"/>
                </w:rPr>
                <w:t>Non-storing mode: Y</w:t>
              </w:r>
            </w:ins>
          </w:p>
          <w:p w:rsidR="000359F5" w:rsidRDefault="000359F5" w:rsidP="000359F5">
            <w:pPr>
              <w:jc w:val="center"/>
              <w:rPr>
                <w:ins w:id="74" w:author="Noriyuki Sato" w:date="2016-04-04T16:00:00Z"/>
                <w:rFonts w:hint="eastAsia"/>
                <w:lang w:eastAsia="ja-JP"/>
              </w:rPr>
            </w:pPr>
            <w:ins w:id="75" w:author="Noriyuki Sato" w:date="2016-04-04T16:00:00Z">
              <w:r>
                <w:rPr>
                  <w:rFonts w:hint="eastAsia"/>
                  <w:lang w:eastAsia="ja-JP"/>
                </w:rPr>
                <w:t>Storing mode: O</w:t>
              </w:r>
            </w:ins>
          </w:p>
          <w:p w:rsidR="000359F5" w:rsidRDefault="000359F5" w:rsidP="000359F5">
            <w:pPr>
              <w:jc w:val="center"/>
              <w:rPr>
                <w:ins w:id="76" w:author="Noriyuki Sato" w:date="2016-04-04T15:57:00Z"/>
                <w:rFonts w:hint="eastAsia"/>
                <w:lang w:eastAsia="ja-JP"/>
              </w:rPr>
            </w:pPr>
            <w:ins w:id="77" w:author="Noriyuki Sato" w:date="2016-04-04T16:00:00Z">
              <w:r>
                <w:rPr>
                  <w:rFonts w:hint="eastAsia"/>
                  <w:lang w:eastAsia="ja-JP"/>
                </w:rPr>
                <w:t>5.4.1.1</w:t>
              </w:r>
            </w:ins>
          </w:p>
        </w:tc>
        <w:tc>
          <w:tcPr>
            <w:tcW w:w="0" w:type="auto"/>
          </w:tcPr>
          <w:p w:rsidR="000359F5" w:rsidRDefault="000359F5" w:rsidP="000E223C">
            <w:pPr>
              <w:jc w:val="center"/>
              <w:rPr>
                <w:ins w:id="78" w:author="Noriyuki Sato" w:date="2016-04-04T15:57:00Z"/>
                <w:rFonts w:hint="eastAsia"/>
                <w:lang w:eastAsia="ja-JP"/>
              </w:rPr>
            </w:pPr>
            <w:ins w:id="79" w:author="Noriyuki Sato" w:date="2016-04-04T16:01:00Z">
              <w:r>
                <w:rPr>
                  <w:rFonts w:hint="eastAsia"/>
                  <w:lang w:eastAsia="ja-JP"/>
                </w:rPr>
                <w:t>N</w:t>
              </w:r>
            </w:ins>
          </w:p>
        </w:tc>
        <w:tc>
          <w:tcPr>
            <w:tcW w:w="0" w:type="auto"/>
          </w:tcPr>
          <w:p w:rsidR="000359F5" w:rsidRDefault="000359F5" w:rsidP="000E223C">
            <w:pPr>
              <w:jc w:val="center"/>
              <w:rPr>
                <w:ins w:id="80" w:author="Noriyuki Sato" w:date="2016-04-04T15:57:00Z"/>
                <w:rFonts w:hint="eastAsia"/>
                <w:lang w:eastAsia="ja-JP"/>
              </w:rPr>
            </w:pPr>
            <w:ins w:id="81" w:author="Noriyuki Sato" w:date="2016-04-04T16:01:00Z">
              <w:r>
                <w:rPr>
                  <w:rFonts w:hint="eastAsia"/>
                  <w:lang w:eastAsia="ja-JP"/>
                </w:rPr>
                <w:t>N</w:t>
              </w:r>
            </w:ins>
          </w:p>
        </w:tc>
      </w:tr>
      <w:tr w:rsidR="001E4F1D" w:rsidTr="000E223C">
        <w:tc>
          <w:tcPr>
            <w:tcW w:w="0" w:type="auto"/>
          </w:tcPr>
          <w:p w:rsidR="001E4F1D" w:rsidRDefault="001E4F1D" w:rsidP="000E223C">
            <w:pPr>
              <w:rPr>
                <w:lang w:eastAsia="ja-JP"/>
              </w:rPr>
            </w:pPr>
            <w:r>
              <w:rPr>
                <w:rFonts w:hint="eastAsia"/>
                <w:lang w:eastAsia="ja-JP"/>
              </w:rPr>
              <w:t>Hop-by-hop retransmission</w:t>
            </w:r>
          </w:p>
        </w:tc>
        <w:tc>
          <w:tcPr>
            <w:tcW w:w="1164" w:type="dxa"/>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5.4.1.4</w:t>
            </w:r>
          </w:p>
        </w:tc>
        <w:tc>
          <w:tcPr>
            <w:tcW w:w="0" w:type="auto"/>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5.4.1.4</w:t>
            </w:r>
          </w:p>
        </w:tc>
        <w:tc>
          <w:tcPr>
            <w:tcW w:w="0" w:type="auto"/>
          </w:tcPr>
          <w:p w:rsidR="001E4F1D" w:rsidRDefault="001E4F1D" w:rsidP="000E223C">
            <w:pPr>
              <w:jc w:val="center"/>
              <w:rPr>
                <w:lang w:eastAsia="ja-JP"/>
              </w:rPr>
            </w:pPr>
            <w:r>
              <w:rPr>
                <w:rFonts w:hint="eastAsia"/>
                <w:lang w:eastAsia="ja-JP"/>
              </w:rPr>
              <w:t>O</w:t>
            </w:r>
          </w:p>
          <w:p w:rsidR="001E4F1D" w:rsidRDefault="001E4F1D" w:rsidP="000E223C">
            <w:pPr>
              <w:jc w:val="center"/>
              <w:rPr>
                <w:lang w:eastAsia="ja-JP"/>
              </w:rPr>
            </w:pPr>
            <w:r>
              <w:rPr>
                <w:rFonts w:hint="eastAsia"/>
                <w:lang w:eastAsia="ja-JP"/>
              </w:rPr>
              <w:t>5.4.1.4</w:t>
            </w:r>
          </w:p>
        </w:tc>
        <w:tc>
          <w:tcPr>
            <w:tcW w:w="0" w:type="auto"/>
          </w:tcPr>
          <w:p w:rsidR="001E4F1D" w:rsidRDefault="001E4F1D" w:rsidP="000E223C">
            <w:pPr>
              <w:jc w:val="center"/>
              <w:rPr>
                <w:lang w:eastAsia="ja-JP"/>
              </w:rPr>
            </w:pPr>
            <w:r>
              <w:rPr>
                <w:rFonts w:hint="eastAsia"/>
                <w:lang w:eastAsia="ja-JP"/>
              </w:rPr>
              <w:t>N</w:t>
            </w:r>
          </w:p>
        </w:tc>
        <w:tc>
          <w:tcPr>
            <w:tcW w:w="0" w:type="auto"/>
          </w:tcPr>
          <w:p w:rsidR="001E4F1D" w:rsidRDefault="001E4F1D" w:rsidP="000E223C">
            <w:pPr>
              <w:jc w:val="center"/>
              <w:rPr>
                <w:lang w:eastAsia="ja-JP"/>
              </w:rPr>
            </w:pPr>
            <w:r>
              <w:rPr>
                <w:rFonts w:hint="eastAsia"/>
                <w:lang w:eastAsia="ja-JP"/>
              </w:rPr>
              <w:t>N</w:t>
            </w:r>
          </w:p>
        </w:tc>
      </w:tr>
    </w:tbl>
    <w:p w:rsidR="001E4F1D" w:rsidRDefault="001E4F1D" w:rsidP="001E4F1D">
      <w:pPr>
        <w:spacing w:after="240"/>
        <w:rPr>
          <w:lang w:eastAsia="ja-JP"/>
        </w:rPr>
      </w:pPr>
      <w:r>
        <w:rPr>
          <w:rFonts w:hint="eastAsia"/>
          <w:lang w:eastAsia="ja-JP"/>
        </w:rPr>
        <w:t xml:space="preserve">O: the feature is optional, N: the feature is not supported </w:t>
      </w:r>
    </w:p>
    <w:p w:rsidR="001E4F1D" w:rsidRPr="0048299C" w:rsidRDefault="001E4F1D" w:rsidP="001E4F1D">
      <w:pPr>
        <w:pStyle w:val="a9"/>
        <w:numPr>
          <w:ilvl w:val="0"/>
          <w:numId w:val="7"/>
        </w:numPr>
        <w:spacing w:after="200" w:line="276" w:lineRule="auto"/>
        <w:rPr>
          <w:rFonts w:asciiTheme="minorHAnsi" w:hAnsiTheme="minorHAnsi" w:cstheme="minorBidi"/>
          <w:b/>
          <w:i/>
          <w:lang w:eastAsia="ja-JP"/>
        </w:rPr>
      </w:pPr>
      <w:r>
        <w:rPr>
          <w:rFonts w:hint="eastAsia"/>
          <w:b/>
          <w:i/>
          <w:lang w:eastAsia="ja-JP"/>
        </w:rPr>
        <w:t xml:space="preserve">Create a new subclause </w:t>
      </w:r>
      <w:r>
        <w:rPr>
          <w:b/>
          <w:i/>
          <w:lang w:eastAsia="ja-JP"/>
        </w:rPr>
        <w:t>“</w:t>
      </w:r>
      <w:r>
        <w:rPr>
          <w:rFonts w:hint="eastAsia"/>
          <w:b/>
          <w:i/>
          <w:lang w:eastAsia="ja-JP"/>
        </w:rPr>
        <w:t>5.4.3.1 General case</w:t>
      </w:r>
      <w:r>
        <w:rPr>
          <w:b/>
          <w:i/>
          <w:lang w:eastAsia="ja-JP"/>
        </w:rPr>
        <w:t>”</w:t>
      </w:r>
      <w:r>
        <w:rPr>
          <w:rFonts w:hint="eastAsia"/>
          <w:b/>
          <w:i/>
          <w:lang w:eastAsia="ja-JP"/>
        </w:rPr>
        <w:t xml:space="preserve"> with the first 3 paragraphs of 5.4.3</w:t>
      </w:r>
    </w:p>
    <w:p w:rsidR="001E4F1D" w:rsidRPr="0048299C" w:rsidRDefault="001E4F1D" w:rsidP="001E4F1D">
      <w:pPr>
        <w:pStyle w:val="a9"/>
        <w:numPr>
          <w:ilvl w:val="0"/>
          <w:numId w:val="7"/>
        </w:numPr>
        <w:spacing w:after="200" w:line="276" w:lineRule="auto"/>
        <w:rPr>
          <w:rFonts w:asciiTheme="minorHAnsi" w:hAnsiTheme="minorHAnsi" w:cstheme="minorBidi"/>
          <w:b/>
          <w:i/>
          <w:lang w:eastAsia="ja-JP"/>
        </w:rPr>
      </w:pPr>
      <w:r>
        <w:rPr>
          <w:rFonts w:hint="eastAsia"/>
          <w:b/>
          <w:i/>
          <w:lang w:eastAsia="ja-JP"/>
        </w:rPr>
        <w:t xml:space="preserve">Insert a new </w:t>
      </w:r>
      <w:r>
        <w:rPr>
          <w:b/>
          <w:i/>
          <w:lang w:eastAsia="ja-JP"/>
        </w:rPr>
        <w:t>subclause</w:t>
      </w:r>
      <w:r>
        <w:rPr>
          <w:rFonts w:hint="eastAsia"/>
          <w:b/>
          <w:i/>
          <w:lang w:eastAsia="ja-JP"/>
        </w:rPr>
        <w:t xml:space="preserve"> as follows:</w:t>
      </w:r>
    </w:p>
    <w:p w:rsidR="001E4F1D" w:rsidRDefault="001E4F1D" w:rsidP="001E4F1D">
      <w:pPr>
        <w:rPr>
          <w:b/>
          <w:lang w:eastAsia="ja-JP"/>
        </w:rPr>
      </w:pPr>
      <w:r>
        <w:rPr>
          <w:b/>
          <w:lang w:eastAsia="ja-JP"/>
        </w:rPr>
        <w:t>5.4.3.</w:t>
      </w:r>
      <w:r>
        <w:rPr>
          <w:rFonts w:hint="eastAsia"/>
          <w:b/>
          <w:lang w:eastAsia="ja-JP"/>
        </w:rPr>
        <w:t>3</w:t>
      </w:r>
      <w:r w:rsidRPr="0048299C">
        <w:rPr>
          <w:b/>
          <w:lang w:eastAsia="ja-JP"/>
        </w:rPr>
        <w:t xml:space="preserve"> </w:t>
      </w:r>
      <w:r>
        <w:rPr>
          <w:rFonts w:hint="eastAsia"/>
          <w:b/>
          <w:lang w:eastAsia="ja-JP"/>
        </w:rPr>
        <w:t>Broadcast routing with MPO</w:t>
      </w:r>
    </w:p>
    <w:p w:rsidR="001E4F1D" w:rsidRPr="0048299C" w:rsidRDefault="001E4F1D" w:rsidP="001E4F1D">
      <w:pPr>
        <w:jc w:val="both"/>
        <w:rPr>
          <w:lang w:eastAsia="ja-JP"/>
        </w:rPr>
      </w:pPr>
      <w:r>
        <w:rPr>
          <w:rFonts w:hint="eastAsia"/>
          <w:lang w:eastAsia="ja-JP"/>
        </w:rPr>
        <w:lastRenderedPageBreak/>
        <w:t xml:space="preserve">Broadcast routing in an MPO environment is performed as described in 5.4.3.1 or 5.4.3.2 if indirect transmission is enabled by all devices. </w:t>
      </w:r>
      <w:r>
        <w:rPr>
          <w:lang w:eastAsia="ja-JP"/>
        </w:rPr>
        <w:t>I</w:t>
      </w:r>
      <w:r>
        <w:rPr>
          <w:rFonts w:hint="eastAsia"/>
          <w:lang w:eastAsia="ja-JP"/>
        </w:rPr>
        <w:t>n addition, each PAN coordinators, with the exception of the SPC, should broadcast a frame on its own channel and on the channel of its parent PAN.</w:t>
      </w:r>
    </w:p>
    <w:p w:rsidR="008F0846" w:rsidRDefault="001E4F1D" w:rsidP="001E4F1D">
      <w:pPr>
        <w:widowControl w:val="0"/>
        <w:spacing w:before="120"/>
        <w:rPr>
          <w:lang w:eastAsia="ja-JP"/>
        </w:rPr>
      </w:pPr>
      <w:r w:rsidRPr="001E4F1D">
        <w:rPr>
          <w:rFonts w:hint="eastAsia"/>
          <w:b/>
          <w:i/>
          <w:lang w:eastAsia="ja-JP"/>
        </w:rPr>
        <w:t xml:space="preserve"> </w:t>
      </w:r>
      <w:r>
        <w:rPr>
          <w:lang w:eastAsia="ja-JP"/>
        </w:rPr>
        <w:t xml:space="preserve"> </w:t>
      </w:r>
    </w:p>
    <w:sectPr w:rsidR="008F0846">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Noriyuki Sato" w:date="2016-04-04T15:51:00Z" w:initials="N.S">
    <w:p w:rsidR="007E4B5E" w:rsidRDefault="007E4B5E">
      <w:pPr>
        <w:pStyle w:val="ad"/>
        <w:rPr>
          <w:rFonts w:hint="eastAsia"/>
          <w:lang w:eastAsia="ja-JP"/>
        </w:rPr>
      </w:pPr>
      <w:r>
        <w:rPr>
          <w:rStyle w:val="ac"/>
        </w:rPr>
        <w:annotationRef/>
      </w:r>
      <w:r>
        <w:rPr>
          <w:rFonts w:hint="eastAsia"/>
          <w:lang w:eastAsia="ja-JP"/>
        </w:rPr>
        <w:t>Is this really O??</w:t>
      </w:r>
    </w:p>
    <w:p w:rsidR="007E4B5E" w:rsidRDefault="007E4B5E" w:rsidP="007E4B5E">
      <w:pPr>
        <w:pStyle w:val="af2"/>
      </w:pPr>
      <w:r>
        <w:rPr>
          <w:rFonts w:hint="eastAsia"/>
        </w:rPr>
        <w:t>If the final destination is the mesh root, siblings always know the path to the mesh root. (US case)</w:t>
      </w:r>
    </w:p>
    <w:p w:rsidR="007E4B5E" w:rsidRDefault="007E4B5E" w:rsidP="007E4B5E">
      <w:pPr>
        <w:pStyle w:val="af2"/>
        <w:rPr>
          <w:rFonts w:hint="eastAsia"/>
        </w:rPr>
      </w:pPr>
      <w:r>
        <w:rPr>
          <w:rFonts w:hint="eastAsia"/>
        </w:rPr>
        <w:t xml:space="preserve"> For the DS case, a sibling unnecessarily knows the path to the final destination.</w:t>
      </w:r>
    </w:p>
    <w:p w:rsidR="007E4B5E" w:rsidRPr="007E4B5E" w:rsidRDefault="007E4B5E">
      <w:pPr>
        <w:pStyle w:val="ad"/>
        <w:rPr>
          <w:rFonts w:hint="eastAsia"/>
          <w:lang w:eastAsia="ja-JP"/>
        </w:rPr>
      </w:pPr>
    </w:p>
  </w:comment>
  <w:comment w:id="32" w:author="Noriyuki Sato" w:date="2016-04-04T16:24:00Z" w:initials="N.S">
    <w:p w:rsidR="005F4C7B" w:rsidRDefault="005F4C7B">
      <w:pPr>
        <w:pStyle w:val="ad"/>
        <w:rPr>
          <w:rFonts w:hint="eastAsia"/>
          <w:lang w:eastAsia="ja-JP"/>
        </w:rPr>
      </w:pPr>
      <w:r>
        <w:rPr>
          <w:rStyle w:val="ac"/>
        </w:rPr>
        <w:annotationRef/>
      </w:r>
      <w:r>
        <w:rPr>
          <w:rFonts w:hint="eastAsia"/>
          <w:lang w:eastAsia="ja-JP"/>
        </w:rPr>
        <w:t>Not sure it works for DS and P2P as well. Shouldn</w:t>
      </w:r>
      <w:r>
        <w:rPr>
          <w:lang w:eastAsia="ja-JP"/>
        </w:rPr>
        <w:t>’</w:t>
      </w:r>
      <w:r>
        <w:rPr>
          <w:rFonts w:hint="eastAsia"/>
          <w:lang w:eastAsia="ja-JP"/>
        </w:rPr>
        <w:t>t it only for US?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32" w:rsidRDefault="00D30D32">
      <w:r>
        <w:separator/>
      </w:r>
    </w:p>
  </w:endnote>
  <w:endnote w:type="continuationSeparator" w:id="0">
    <w:p w:rsidR="00D30D32" w:rsidRDefault="00D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F97442">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F97442">
      <w:rPr>
        <w:rFonts w:hint="eastAsia"/>
        <w:lang w:eastAsia="ja-JP"/>
      </w:rPr>
      <w:t>Noriyuki Sato, Kiyoshi Fukui</w:t>
    </w:r>
    <w:r w:rsidR="00B30B52" w:rsidRPr="00B30B52">
      <w:rPr>
        <w:rFonts w:hint="eastAsia"/>
        <w:lang w:eastAsia="ja-JP"/>
      </w:rPr>
      <w:t xml:space="preserve"> [</w:t>
    </w:r>
    <w:r w:rsidR="00F97442">
      <w:rPr>
        <w:rFonts w:hint="eastAsia"/>
        <w:lang w:eastAsia="ja-JP"/>
      </w:rPr>
      <w:t>OKI</w:t>
    </w:r>
    <w:r w:rsidR="00B30B52" w:rsidRPr="00B30B52">
      <w:rPr>
        <w:rFonts w:hint="eastAsia"/>
        <w:lang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32" w:rsidRDefault="00D30D32">
      <w:r>
        <w:separator/>
      </w:r>
    </w:p>
  </w:footnote>
  <w:footnote w:type="continuationSeparator" w:id="0">
    <w:p w:rsidR="00D30D32" w:rsidRDefault="00D3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F9744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April</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Pr>
        <w:rFonts w:hint="eastAsia"/>
        <w:b/>
        <w:sz w:val="28"/>
        <w:szCs w:val="28"/>
        <w:lang w:eastAsia="ja-JP"/>
      </w:rPr>
      <w:t>329</w:t>
    </w:r>
    <w:r w:rsidR="00211AF4" w:rsidRPr="00211AF4">
      <w:rPr>
        <w:b/>
        <w:sz w:val="28"/>
        <w:szCs w:val="28"/>
        <w:lang w:eastAsia="ja-JP"/>
      </w:rPr>
      <w:t>-0</w:t>
    </w:r>
    <w:r w:rsidR="007C0920">
      <w:rPr>
        <w:rFonts w:hint="eastAsia"/>
        <w:b/>
        <w:sz w:val="28"/>
        <w:szCs w:val="28"/>
        <w:lang w:eastAsia="ja-JP"/>
      </w:rPr>
      <w:t>0</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F004B"/>
    <w:multiLevelType w:val="hybridMultilevel"/>
    <w:tmpl w:val="657CE5CE"/>
    <w:lvl w:ilvl="0" w:tplc="E5F0DA76">
      <w:start w:val="5"/>
      <w:numFmt w:val="bullet"/>
      <w:lvlText w:val="-"/>
      <w:lvlJc w:val="left"/>
      <w:pPr>
        <w:ind w:left="720" w:hanging="360"/>
      </w:pPr>
      <w:rPr>
        <w:rFonts w:ascii="Times New Roman" w:eastAsiaTheme="minorEastAsia"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85DF0"/>
    <w:multiLevelType w:val="hybridMultilevel"/>
    <w:tmpl w:val="8BAA8E8A"/>
    <w:lvl w:ilvl="0" w:tplc="FA9E1CBA">
      <w:start w:val="5"/>
      <w:numFmt w:val="bullet"/>
      <w:lvlText w:val="-"/>
      <w:lvlJc w:val="left"/>
      <w:pPr>
        <w:ind w:left="720" w:hanging="360"/>
      </w:pPr>
      <w:rPr>
        <w:rFonts w:ascii="Calibri" w:eastAsiaTheme="minorEastAsia"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359F5"/>
    <w:rsid w:val="000550D7"/>
    <w:rsid w:val="00067849"/>
    <w:rsid w:val="0007057C"/>
    <w:rsid w:val="000918D5"/>
    <w:rsid w:val="000940C7"/>
    <w:rsid w:val="000B091A"/>
    <w:rsid w:val="000B3339"/>
    <w:rsid w:val="000E6CA3"/>
    <w:rsid w:val="000F64D9"/>
    <w:rsid w:val="0010068A"/>
    <w:rsid w:val="0012463B"/>
    <w:rsid w:val="00137EE5"/>
    <w:rsid w:val="00154CD6"/>
    <w:rsid w:val="001736A8"/>
    <w:rsid w:val="001A6C19"/>
    <w:rsid w:val="001C6AC7"/>
    <w:rsid w:val="001E4F1D"/>
    <w:rsid w:val="001F04CE"/>
    <w:rsid w:val="00211AF4"/>
    <w:rsid w:val="00226745"/>
    <w:rsid w:val="00246181"/>
    <w:rsid w:val="00273B4C"/>
    <w:rsid w:val="00287024"/>
    <w:rsid w:val="002A59F2"/>
    <w:rsid w:val="002A71FE"/>
    <w:rsid w:val="002B213F"/>
    <w:rsid w:val="002B34B2"/>
    <w:rsid w:val="002B7258"/>
    <w:rsid w:val="00314312"/>
    <w:rsid w:val="00315C8E"/>
    <w:rsid w:val="00387E30"/>
    <w:rsid w:val="0039262F"/>
    <w:rsid w:val="003948AC"/>
    <w:rsid w:val="00395B0D"/>
    <w:rsid w:val="003B1E21"/>
    <w:rsid w:val="003B4960"/>
    <w:rsid w:val="003C0D1F"/>
    <w:rsid w:val="003D440C"/>
    <w:rsid w:val="003E4E31"/>
    <w:rsid w:val="004101D6"/>
    <w:rsid w:val="00420166"/>
    <w:rsid w:val="00426282"/>
    <w:rsid w:val="00427496"/>
    <w:rsid w:val="004561E4"/>
    <w:rsid w:val="004A3B51"/>
    <w:rsid w:val="004C2AC0"/>
    <w:rsid w:val="004E143F"/>
    <w:rsid w:val="004F317C"/>
    <w:rsid w:val="004F5FEF"/>
    <w:rsid w:val="005002BB"/>
    <w:rsid w:val="00525DB4"/>
    <w:rsid w:val="005322BD"/>
    <w:rsid w:val="00542238"/>
    <w:rsid w:val="00553B61"/>
    <w:rsid w:val="005848C3"/>
    <w:rsid w:val="005B36AB"/>
    <w:rsid w:val="005D19C6"/>
    <w:rsid w:val="005E653C"/>
    <w:rsid w:val="005F0D06"/>
    <w:rsid w:val="005F420B"/>
    <w:rsid w:val="005F42D6"/>
    <w:rsid w:val="005F4C7B"/>
    <w:rsid w:val="00602EB4"/>
    <w:rsid w:val="0061729F"/>
    <w:rsid w:val="00626D04"/>
    <w:rsid w:val="006349CA"/>
    <w:rsid w:val="00654E3E"/>
    <w:rsid w:val="00657893"/>
    <w:rsid w:val="00664800"/>
    <w:rsid w:val="006855C7"/>
    <w:rsid w:val="006A2B8C"/>
    <w:rsid w:val="006C5588"/>
    <w:rsid w:val="006D4422"/>
    <w:rsid w:val="006E389C"/>
    <w:rsid w:val="006E5E32"/>
    <w:rsid w:val="006F252F"/>
    <w:rsid w:val="00712434"/>
    <w:rsid w:val="00742AC8"/>
    <w:rsid w:val="007505C1"/>
    <w:rsid w:val="0079049B"/>
    <w:rsid w:val="00793042"/>
    <w:rsid w:val="007C0920"/>
    <w:rsid w:val="007D039A"/>
    <w:rsid w:val="007D21EC"/>
    <w:rsid w:val="007E4B5E"/>
    <w:rsid w:val="007F43E8"/>
    <w:rsid w:val="007F6362"/>
    <w:rsid w:val="00810596"/>
    <w:rsid w:val="0082687E"/>
    <w:rsid w:val="00847807"/>
    <w:rsid w:val="00851914"/>
    <w:rsid w:val="008D05D7"/>
    <w:rsid w:val="008D4FFE"/>
    <w:rsid w:val="008E181E"/>
    <w:rsid w:val="008F0846"/>
    <w:rsid w:val="0094127E"/>
    <w:rsid w:val="00964CCD"/>
    <w:rsid w:val="00982EEF"/>
    <w:rsid w:val="009939AA"/>
    <w:rsid w:val="009A0962"/>
    <w:rsid w:val="009B74E4"/>
    <w:rsid w:val="009E497A"/>
    <w:rsid w:val="009F2C84"/>
    <w:rsid w:val="00A14601"/>
    <w:rsid w:val="00A17DA7"/>
    <w:rsid w:val="00A2029F"/>
    <w:rsid w:val="00A36CC2"/>
    <w:rsid w:val="00A43417"/>
    <w:rsid w:val="00A470BE"/>
    <w:rsid w:val="00AA35C6"/>
    <w:rsid w:val="00AB2668"/>
    <w:rsid w:val="00AB4FF0"/>
    <w:rsid w:val="00AB79D2"/>
    <w:rsid w:val="00AD0512"/>
    <w:rsid w:val="00AF4495"/>
    <w:rsid w:val="00B16210"/>
    <w:rsid w:val="00B2190E"/>
    <w:rsid w:val="00B308F5"/>
    <w:rsid w:val="00B30B52"/>
    <w:rsid w:val="00B66D54"/>
    <w:rsid w:val="00B677AB"/>
    <w:rsid w:val="00B75254"/>
    <w:rsid w:val="00B9674E"/>
    <w:rsid w:val="00B977D7"/>
    <w:rsid w:val="00BA0983"/>
    <w:rsid w:val="00BA252B"/>
    <w:rsid w:val="00BA56D9"/>
    <w:rsid w:val="00BB2CEF"/>
    <w:rsid w:val="00BC6204"/>
    <w:rsid w:val="00BC7DE5"/>
    <w:rsid w:val="00C00DA1"/>
    <w:rsid w:val="00C12CD7"/>
    <w:rsid w:val="00C20ACD"/>
    <w:rsid w:val="00C51E43"/>
    <w:rsid w:val="00C75BA3"/>
    <w:rsid w:val="00C877AE"/>
    <w:rsid w:val="00C937C8"/>
    <w:rsid w:val="00CA388A"/>
    <w:rsid w:val="00CC6BBF"/>
    <w:rsid w:val="00CD4788"/>
    <w:rsid w:val="00CD4C55"/>
    <w:rsid w:val="00CD7232"/>
    <w:rsid w:val="00CF61E3"/>
    <w:rsid w:val="00CF7B20"/>
    <w:rsid w:val="00D168C0"/>
    <w:rsid w:val="00D30D32"/>
    <w:rsid w:val="00D444A9"/>
    <w:rsid w:val="00D56840"/>
    <w:rsid w:val="00D8397E"/>
    <w:rsid w:val="00D85F94"/>
    <w:rsid w:val="00D87D7A"/>
    <w:rsid w:val="00DB1701"/>
    <w:rsid w:val="00DB4FB0"/>
    <w:rsid w:val="00DC6A54"/>
    <w:rsid w:val="00DD0842"/>
    <w:rsid w:val="00DF5ED4"/>
    <w:rsid w:val="00E340A7"/>
    <w:rsid w:val="00E6619C"/>
    <w:rsid w:val="00E960A6"/>
    <w:rsid w:val="00EC1005"/>
    <w:rsid w:val="00EC2167"/>
    <w:rsid w:val="00ED2D12"/>
    <w:rsid w:val="00EF235B"/>
    <w:rsid w:val="00F8733F"/>
    <w:rsid w:val="00F97442"/>
    <w:rsid w:val="00F9795A"/>
    <w:rsid w:val="00FA1D8E"/>
    <w:rsid w:val="00FC6BB2"/>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table" w:customStyle="1" w:styleId="TableGrid1">
    <w:name w:val="Table Grid1"/>
    <w:basedOn w:val="a1"/>
    <w:next w:val="a8"/>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E32"/>
    <w:rPr>
      <w:rFonts w:ascii="Tahoma" w:hAnsi="Tahoma" w:cs="Tahoma"/>
      <w:sz w:val="16"/>
      <w:szCs w:val="16"/>
    </w:rPr>
  </w:style>
  <w:style w:type="character" w:customStyle="1" w:styleId="ab">
    <w:name w:val="吹き出し (文字)"/>
    <w:basedOn w:val="a0"/>
    <w:link w:val="aa"/>
    <w:uiPriority w:val="99"/>
    <w:semiHidden/>
    <w:rsid w:val="006E5E32"/>
    <w:rPr>
      <w:rFonts w:ascii="Tahoma" w:hAnsi="Tahoma" w:cs="Tahoma"/>
      <w:sz w:val="16"/>
      <w:szCs w:val="16"/>
    </w:rPr>
  </w:style>
  <w:style w:type="table" w:customStyle="1" w:styleId="TableGrid5">
    <w:name w:val="Table Grid5"/>
    <w:basedOn w:val="a1"/>
    <w:next w:val="a8"/>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A1D8E"/>
    <w:rPr>
      <w:sz w:val="16"/>
      <w:szCs w:val="16"/>
    </w:rPr>
  </w:style>
  <w:style w:type="paragraph" w:styleId="ad">
    <w:name w:val="annotation text"/>
    <w:basedOn w:val="a"/>
    <w:link w:val="ae"/>
    <w:uiPriority w:val="99"/>
    <w:semiHidden/>
    <w:unhideWhenUsed/>
    <w:rsid w:val="00FA1D8E"/>
    <w:pPr>
      <w:spacing w:after="200"/>
    </w:pPr>
    <w:rPr>
      <w:rFonts w:asciiTheme="minorHAnsi" w:hAnsiTheme="minorHAnsi" w:cstheme="minorBidi"/>
      <w:sz w:val="20"/>
    </w:rPr>
  </w:style>
  <w:style w:type="character" w:customStyle="1" w:styleId="ae">
    <w:name w:val="コメント文字列 (文字)"/>
    <w:basedOn w:val="a0"/>
    <w:link w:val="ad"/>
    <w:uiPriority w:val="99"/>
    <w:semiHidden/>
    <w:rsid w:val="00FA1D8E"/>
    <w:rPr>
      <w:rFonts w:asciiTheme="minorHAnsi" w:hAnsiTheme="minorHAnsi" w:cstheme="minorBidi"/>
    </w:rPr>
  </w:style>
  <w:style w:type="table" w:customStyle="1" w:styleId="TableGrid9">
    <w:name w:val="Table Grid9"/>
    <w:basedOn w:val="a1"/>
    <w:next w:val="a8"/>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8"/>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a"/>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af">
    <w:name w:val="Revision"/>
    <w:hidden/>
    <w:uiPriority w:val="99"/>
    <w:semiHidden/>
    <w:rsid w:val="00602EB4"/>
    <w:rPr>
      <w:rFonts w:ascii="Times New Roman" w:hAnsi="Times New Roman"/>
      <w:sz w:val="24"/>
    </w:rPr>
  </w:style>
  <w:style w:type="paragraph" w:styleId="af0">
    <w:name w:val="annotation subject"/>
    <w:basedOn w:val="ad"/>
    <w:next w:val="ad"/>
    <w:link w:val="af1"/>
    <w:uiPriority w:val="99"/>
    <w:semiHidden/>
    <w:unhideWhenUsed/>
    <w:rsid w:val="00654E3E"/>
    <w:pPr>
      <w:spacing w:after="0"/>
    </w:pPr>
    <w:rPr>
      <w:rFonts w:ascii="Times New Roman" w:hAnsi="Times New Roman" w:cs="Times New Roman"/>
      <w:b/>
      <w:bCs/>
    </w:rPr>
  </w:style>
  <w:style w:type="character" w:customStyle="1" w:styleId="af1">
    <w:name w:val="コメント内容 (文字)"/>
    <w:basedOn w:val="ae"/>
    <w:link w:val="af0"/>
    <w:uiPriority w:val="99"/>
    <w:semiHidden/>
    <w:rsid w:val="00654E3E"/>
    <w:rPr>
      <w:rFonts w:ascii="Times New Roman" w:hAnsi="Times New Roman" w:cstheme="minorBidi"/>
      <w:b/>
      <w:bCs/>
    </w:rPr>
  </w:style>
  <w:style w:type="paragraph" w:styleId="af2">
    <w:name w:val="Plain Text"/>
    <w:basedOn w:val="a"/>
    <w:link w:val="af3"/>
    <w:uiPriority w:val="99"/>
    <w:semiHidden/>
    <w:unhideWhenUsed/>
    <w:rsid w:val="007E4B5E"/>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semiHidden/>
    <w:rsid w:val="007E4B5E"/>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table" w:customStyle="1" w:styleId="TableGrid1">
    <w:name w:val="Table Grid1"/>
    <w:basedOn w:val="a1"/>
    <w:next w:val="a8"/>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E32"/>
    <w:rPr>
      <w:rFonts w:ascii="Tahoma" w:hAnsi="Tahoma" w:cs="Tahoma"/>
      <w:sz w:val="16"/>
      <w:szCs w:val="16"/>
    </w:rPr>
  </w:style>
  <w:style w:type="character" w:customStyle="1" w:styleId="ab">
    <w:name w:val="吹き出し (文字)"/>
    <w:basedOn w:val="a0"/>
    <w:link w:val="aa"/>
    <w:uiPriority w:val="99"/>
    <w:semiHidden/>
    <w:rsid w:val="006E5E32"/>
    <w:rPr>
      <w:rFonts w:ascii="Tahoma" w:hAnsi="Tahoma" w:cs="Tahoma"/>
      <w:sz w:val="16"/>
      <w:szCs w:val="16"/>
    </w:rPr>
  </w:style>
  <w:style w:type="table" w:customStyle="1" w:styleId="TableGrid5">
    <w:name w:val="Table Grid5"/>
    <w:basedOn w:val="a1"/>
    <w:next w:val="a8"/>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8"/>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A1D8E"/>
    <w:rPr>
      <w:sz w:val="16"/>
      <w:szCs w:val="16"/>
    </w:rPr>
  </w:style>
  <w:style w:type="paragraph" w:styleId="ad">
    <w:name w:val="annotation text"/>
    <w:basedOn w:val="a"/>
    <w:link w:val="ae"/>
    <w:uiPriority w:val="99"/>
    <w:semiHidden/>
    <w:unhideWhenUsed/>
    <w:rsid w:val="00FA1D8E"/>
    <w:pPr>
      <w:spacing w:after="200"/>
    </w:pPr>
    <w:rPr>
      <w:rFonts w:asciiTheme="minorHAnsi" w:hAnsiTheme="minorHAnsi" w:cstheme="minorBidi"/>
      <w:sz w:val="20"/>
    </w:rPr>
  </w:style>
  <w:style w:type="character" w:customStyle="1" w:styleId="ae">
    <w:name w:val="コメント文字列 (文字)"/>
    <w:basedOn w:val="a0"/>
    <w:link w:val="ad"/>
    <w:uiPriority w:val="99"/>
    <w:semiHidden/>
    <w:rsid w:val="00FA1D8E"/>
    <w:rPr>
      <w:rFonts w:asciiTheme="minorHAnsi" w:hAnsiTheme="minorHAnsi" w:cstheme="minorBidi"/>
    </w:rPr>
  </w:style>
  <w:style w:type="table" w:customStyle="1" w:styleId="TableGrid9">
    <w:name w:val="Table Grid9"/>
    <w:basedOn w:val="a1"/>
    <w:next w:val="a8"/>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8"/>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a"/>
    <w:rsid w:val="00FD0CE7"/>
    <w:pPr>
      <w:keepNext/>
      <w:autoSpaceDE w:val="0"/>
      <w:autoSpaceDN w:val="0"/>
      <w:adjustRightInd w:val="0"/>
      <w:spacing w:before="120" w:line="280" w:lineRule="atLeast"/>
    </w:pPr>
    <w:rPr>
      <w:rFonts w:ascii="Times New Roman" w:eastAsia="明朝" w:hAnsi="Times New Roman"/>
      <w:b/>
      <w:bCs/>
      <w:color w:val="000000"/>
      <w:w w:val="0"/>
      <w:sz w:val="24"/>
      <w:szCs w:val="24"/>
      <w:lang w:val="en-GB"/>
    </w:rPr>
  </w:style>
  <w:style w:type="paragraph" w:styleId="af">
    <w:name w:val="Revision"/>
    <w:hidden/>
    <w:uiPriority w:val="99"/>
    <w:semiHidden/>
    <w:rsid w:val="00602EB4"/>
    <w:rPr>
      <w:rFonts w:ascii="Times New Roman" w:hAnsi="Times New Roman"/>
      <w:sz w:val="24"/>
    </w:rPr>
  </w:style>
  <w:style w:type="paragraph" w:styleId="af0">
    <w:name w:val="annotation subject"/>
    <w:basedOn w:val="ad"/>
    <w:next w:val="ad"/>
    <w:link w:val="af1"/>
    <w:uiPriority w:val="99"/>
    <w:semiHidden/>
    <w:unhideWhenUsed/>
    <w:rsid w:val="00654E3E"/>
    <w:pPr>
      <w:spacing w:after="0"/>
    </w:pPr>
    <w:rPr>
      <w:rFonts w:ascii="Times New Roman" w:hAnsi="Times New Roman" w:cs="Times New Roman"/>
      <w:b/>
      <w:bCs/>
    </w:rPr>
  </w:style>
  <w:style w:type="character" w:customStyle="1" w:styleId="af1">
    <w:name w:val="コメント内容 (文字)"/>
    <w:basedOn w:val="ae"/>
    <w:link w:val="af0"/>
    <w:uiPriority w:val="99"/>
    <w:semiHidden/>
    <w:rsid w:val="00654E3E"/>
    <w:rPr>
      <w:rFonts w:ascii="Times New Roman" w:hAnsi="Times New Roman" w:cstheme="minorBidi"/>
      <w:b/>
      <w:bCs/>
    </w:rPr>
  </w:style>
  <w:style w:type="paragraph" w:styleId="af2">
    <w:name w:val="Plain Text"/>
    <w:basedOn w:val="a"/>
    <w:link w:val="af3"/>
    <w:uiPriority w:val="99"/>
    <w:semiHidden/>
    <w:unhideWhenUsed/>
    <w:rsid w:val="007E4B5E"/>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semiHidden/>
    <w:rsid w:val="007E4B5E"/>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 w:id="402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51C7-4F51-4BA5-851C-D40EBC4B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51</TotalTime>
  <Pages>3</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Noriyuki Sato</cp:lastModifiedBy>
  <cp:revision>3</cp:revision>
  <cp:lastPrinted>1900-12-31T15:00:00Z</cp:lastPrinted>
  <dcterms:created xsi:type="dcterms:W3CDTF">2016-04-04T06:43:00Z</dcterms:created>
  <dcterms:modified xsi:type="dcterms:W3CDTF">2016-04-04T07:34:00Z</dcterms:modified>
  <cp:category>&lt;doc#&gt;</cp:category>
</cp:coreProperties>
</file>