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4034AC" w:rsidP="004034AC">
            <w:pPr>
              <w:pStyle w:val="covertext"/>
            </w:pPr>
            <w:r>
              <w:rPr>
                <w:rFonts w:hint="eastAsia"/>
                <w:b/>
                <w:sz w:val="28"/>
                <w:lang w:eastAsia="ja-JP"/>
              </w:rPr>
              <w:t>Additional c</w:t>
            </w:r>
            <w:r w:rsidR="001E4F1D">
              <w:rPr>
                <w:rFonts w:hint="eastAsia"/>
                <w:b/>
                <w:sz w:val="28"/>
                <w:lang w:eastAsia="ja-JP"/>
              </w:rPr>
              <w:t xml:space="preserve">ontribution to the </w:t>
            </w:r>
            <w:r w:rsidR="00211AF4">
              <w:rPr>
                <w:rFonts w:hint="eastAsia"/>
                <w:b/>
                <w:sz w:val="28"/>
                <w:lang w:eastAsia="ja-JP"/>
              </w:rPr>
              <w:t>c</w:t>
            </w:r>
            <w:r w:rsidR="00A43417">
              <w:rPr>
                <w:rFonts w:hint="eastAsia"/>
                <w:b/>
                <w:sz w:val="28"/>
                <w:lang w:eastAsia="ja-JP"/>
              </w:rPr>
              <w:t xml:space="preserve">omment resolution for </w:t>
            </w:r>
            <w:r w:rsidR="002B213F">
              <w:rPr>
                <w:rFonts w:hint="eastAsia"/>
                <w:b/>
                <w:sz w:val="28"/>
                <w:lang w:eastAsia="ja-JP"/>
              </w:rPr>
              <w:t>CID</w:t>
            </w:r>
            <w:r w:rsidR="001E4F1D">
              <w:rPr>
                <w:rFonts w:hint="eastAsia"/>
                <w:b/>
                <w:sz w:val="28"/>
                <w:lang w:eastAsia="ja-JP"/>
              </w:rPr>
              <w:t xml:space="preserve"> </w:t>
            </w:r>
            <w:r>
              <w:rPr>
                <w:rFonts w:hint="eastAsia"/>
                <w:b/>
                <w:sz w:val="28"/>
                <w:lang w:eastAsia="ja-JP"/>
              </w:rPr>
              <w:t>3088</w:t>
            </w:r>
            <w:r w:rsidR="000940C7">
              <w:rPr>
                <w:rFonts w:hint="eastAsia"/>
                <w:b/>
                <w:sz w:val="28"/>
                <w:lang w:eastAsia="ja-JP"/>
              </w:rPr>
              <w:t xml:space="preserve"> from</w:t>
            </w:r>
            <w:r w:rsidR="00A43417">
              <w:rPr>
                <w:rFonts w:hint="eastAsia"/>
                <w:b/>
                <w:sz w:val="28"/>
                <w:lang w:eastAsia="ja-JP"/>
              </w:rPr>
              <w:t xml:space="preserve">  </w:t>
            </w:r>
            <w:r w:rsidR="003B4960">
              <w:rPr>
                <w:rFonts w:hint="eastAsia"/>
                <w:b/>
                <w:sz w:val="28"/>
                <w:lang w:eastAsia="ja-JP"/>
              </w:rPr>
              <w:t>LB116</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4034AC" w:rsidP="004034AC">
            <w:pPr>
              <w:pStyle w:val="covertext"/>
              <w:rPr>
                <w:lang w:eastAsia="ja-JP"/>
              </w:rPr>
            </w:pPr>
            <w:r>
              <w:rPr>
                <w:rFonts w:hint="eastAsia"/>
                <w:lang w:eastAsia="ja-JP"/>
              </w:rPr>
              <w:t>4</w:t>
            </w:r>
            <w:r w:rsidR="003B4960">
              <w:rPr>
                <w:rFonts w:hint="eastAsia"/>
                <w:lang w:eastAsia="ja-JP"/>
              </w:rPr>
              <w:t xml:space="preserve"> </w:t>
            </w:r>
            <w:r>
              <w:rPr>
                <w:rFonts w:hint="eastAsia"/>
                <w:lang w:eastAsia="ja-JP"/>
              </w:rPr>
              <w:t>April</w:t>
            </w:r>
            <w:r w:rsidR="003B4960">
              <w:rPr>
                <w:rFonts w:hint="eastAsia"/>
                <w:lang w:eastAsia="ja-JP"/>
              </w:rPr>
              <w:t xml:space="preserve"> </w:t>
            </w:r>
            <w:r w:rsidR="00DD0842">
              <w:rPr>
                <w:lang w:eastAsia="ja-JP"/>
              </w:rPr>
              <w:t>201</w:t>
            </w:r>
            <w:r w:rsidR="00DD0842">
              <w:rPr>
                <w:rFonts w:hint="eastAsia"/>
                <w:lang w:eastAsia="ja-JP"/>
              </w:rPr>
              <w:t>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4034AC">
            <w:pPr>
              <w:pStyle w:val="covertext"/>
            </w:pPr>
            <w:r>
              <w:rPr>
                <w:rFonts w:hint="eastAsia"/>
                <w:lang w:eastAsia="ja-JP"/>
              </w:rPr>
              <w:t>Comment database</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1E4F1D" w:rsidP="001E4F1D">
            <w:pPr>
              <w:spacing w:before="120" w:after="120"/>
            </w:pPr>
            <w:r>
              <w:rPr>
                <w:rFonts w:hint="eastAsia"/>
                <w:lang w:eastAsia="ja-JP"/>
              </w:rPr>
              <w:t>Contributes</w:t>
            </w:r>
            <w:r w:rsidR="00A43417" w:rsidRPr="00A43417">
              <w:rPr>
                <w:rFonts w:hint="eastAsia"/>
                <w:lang w:eastAsia="ja-JP"/>
              </w:rPr>
              <w:t xml:space="preserve"> </w:t>
            </w:r>
            <w:r>
              <w:rPr>
                <w:rFonts w:hint="eastAsia"/>
                <w:lang w:eastAsia="ja-JP"/>
              </w:rPr>
              <w:t xml:space="preserve">to the </w:t>
            </w:r>
            <w:r w:rsidR="00A43417">
              <w:rPr>
                <w:rFonts w:hint="eastAsia"/>
                <w:lang w:eastAsia="ja-JP"/>
              </w:rPr>
              <w:t xml:space="preserve">resolution to </w:t>
            </w:r>
            <w:r w:rsidR="002B213F">
              <w:rPr>
                <w:rFonts w:hint="eastAsia"/>
                <w:lang w:eastAsia="ja-JP"/>
              </w:rPr>
              <w:t>CID</w:t>
            </w:r>
            <w:r>
              <w:rPr>
                <w:rFonts w:hint="eastAsia"/>
                <w:lang w:eastAsia="ja-JP"/>
              </w:rPr>
              <w:t xml:space="preserve"> </w:t>
            </w:r>
            <w:r w:rsidR="004034AC">
              <w:rPr>
                <w:rFonts w:hint="eastAsia"/>
                <w:lang w:eastAsia="ja-JP"/>
              </w:rPr>
              <w:t>3088</w:t>
            </w:r>
            <w:r w:rsidR="003B4960">
              <w:rPr>
                <w:rFonts w:hint="eastAsia"/>
                <w:lang w:eastAsia="ja-JP"/>
              </w:rPr>
              <w:t xml:space="preserve"> </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CID</w:t>
            </w:r>
            <w:r w:rsidR="001E4F1D">
              <w:rPr>
                <w:rFonts w:hint="eastAsia"/>
                <w:lang w:eastAsia="ja-JP"/>
              </w:rPr>
              <w:t xml:space="preserve"> </w:t>
            </w:r>
            <w:r w:rsidR="004034AC">
              <w:rPr>
                <w:rFonts w:hint="eastAsia"/>
                <w:lang w:eastAsia="ja-JP"/>
              </w:rPr>
              <w:t>3088</w:t>
            </w:r>
            <w:r w:rsidR="003B4960">
              <w:rPr>
                <w:rFonts w:hint="eastAsia"/>
                <w:lang w:eastAsia="ja-JP"/>
              </w:rPr>
              <w:t xml:space="preserve"> </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4034AC" w:rsidRPr="004034AC" w:rsidRDefault="006F252F" w:rsidP="004034AC">
      <w:pPr>
        <w:pStyle w:val="ListParagraph"/>
        <w:widowControl w:val="0"/>
        <w:numPr>
          <w:ilvl w:val="0"/>
          <w:numId w:val="6"/>
        </w:numPr>
        <w:spacing w:before="120" w:after="240"/>
        <w:rPr>
          <w:lang w:eastAsia="ja-JP"/>
        </w:rPr>
      </w:pPr>
      <w:r w:rsidRPr="001E4F1D">
        <w:rPr>
          <w:b/>
          <w:sz w:val="28"/>
        </w:rPr>
        <w:br w:type="page"/>
      </w:r>
      <w:r w:rsidR="001E4F1D" w:rsidRPr="001E4F1D">
        <w:rPr>
          <w:rFonts w:hint="eastAsia"/>
          <w:b/>
          <w:i/>
          <w:lang w:eastAsia="ja-JP"/>
        </w:rPr>
        <w:lastRenderedPageBreak/>
        <w:t>Insert</w:t>
      </w:r>
      <w:r w:rsidR="001E4F1D">
        <w:rPr>
          <w:rFonts w:hint="eastAsia"/>
          <w:b/>
          <w:i/>
          <w:lang w:eastAsia="ja-JP"/>
        </w:rPr>
        <w:t xml:space="preserve"> the following new </w:t>
      </w:r>
      <w:r w:rsidR="004034AC">
        <w:rPr>
          <w:rFonts w:hint="eastAsia"/>
          <w:b/>
          <w:i/>
          <w:lang w:eastAsia="ja-JP"/>
        </w:rPr>
        <w:t>Figure at the end of 5.2.7.1</w:t>
      </w:r>
    </w:p>
    <w:p w:rsidR="008F0846" w:rsidRDefault="00337B14" w:rsidP="004034AC">
      <w:pPr>
        <w:widowControl w:val="0"/>
        <w:spacing w:before="120" w:after="240"/>
        <w:jc w:val="center"/>
        <w:rPr>
          <w:lang w:eastAsia="ja-JP"/>
        </w:rPr>
      </w:pPr>
      <w:r>
        <w:object w:dxaOrig="10856" w:dyaOrig="15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510pt" o:ole="">
            <v:imagedata r:id="rId9" o:title=""/>
          </v:shape>
          <o:OLEObject Type="Embed" ProgID="Visio.Drawing.11" ShapeID="_x0000_i1025" DrawAspect="Content" ObjectID="_1521288629" r:id="rId10"/>
        </w:object>
      </w:r>
    </w:p>
    <w:p w:rsidR="004034AC" w:rsidRDefault="004034AC" w:rsidP="004034AC">
      <w:pPr>
        <w:widowControl w:val="0"/>
        <w:spacing w:before="120" w:after="240"/>
        <w:jc w:val="center"/>
        <w:rPr>
          <w:lang w:eastAsia="ja-JP"/>
        </w:rPr>
      </w:pPr>
      <w:r>
        <w:rPr>
          <w:rFonts w:hint="eastAsia"/>
          <w:lang w:eastAsia="ja-JP"/>
        </w:rPr>
        <w:t xml:space="preserve">Figure x1 </w:t>
      </w:r>
      <w:r>
        <w:rPr>
          <w:lang w:eastAsia="ja-JP"/>
        </w:rPr>
        <w:t>–</w:t>
      </w:r>
      <w:r>
        <w:rPr>
          <w:rFonts w:hint="eastAsia"/>
          <w:lang w:eastAsia="ja-JP"/>
        </w:rPr>
        <w:t xml:space="preserve"> P2P-RQ / P2P-RP IE processing in storing mode</w:t>
      </w:r>
    </w:p>
    <w:p w:rsidR="004034AC" w:rsidRPr="004034AC" w:rsidRDefault="004034AC" w:rsidP="004034AC">
      <w:pPr>
        <w:pStyle w:val="ListParagraph"/>
        <w:widowControl w:val="0"/>
        <w:numPr>
          <w:ilvl w:val="0"/>
          <w:numId w:val="6"/>
        </w:numPr>
        <w:spacing w:before="120" w:after="240"/>
        <w:rPr>
          <w:lang w:eastAsia="ja-JP"/>
        </w:rPr>
      </w:pPr>
      <w:r>
        <w:rPr>
          <w:rFonts w:hint="eastAsia"/>
          <w:b/>
          <w:i/>
          <w:lang w:eastAsia="ja-JP"/>
        </w:rPr>
        <w:lastRenderedPageBreak/>
        <w:t>Insert the following new figure at the end 5.2.7.2</w:t>
      </w:r>
    </w:p>
    <w:p w:rsidR="004034AC" w:rsidRDefault="004034AC" w:rsidP="004034AC">
      <w:pPr>
        <w:widowControl w:val="0"/>
        <w:spacing w:before="120" w:after="240"/>
        <w:jc w:val="center"/>
        <w:rPr>
          <w:lang w:eastAsia="ja-JP"/>
        </w:rPr>
      </w:pPr>
      <w:r>
        <w:object w:dxaOrig="10823" w:dyaOrig="9353">
          <v:shape id="_x0000_i1026" type="#_x0000_t75" style="width:390.75pt;height:337.5pt" o:ole="">
            <v:imagedata r:id="rId11" o:title=""/>
          </v:shape>
          <o:OLEObject Type="Embed" ProgID="Visio.Drawing.11" ShapeID="_x0000_i1026" DrawAspect="Content" ObjectID="_1521288630" r:id="rId12"/>
        </w:object>
      </w:r>
    </w:p>
    <w:p w:rsidR="004034AC" w:rsidRDefault="004034AC" w:rsidP="004034AC">
      <w:pPr>
        <w:widowControl w:val="0"/>
        <w:spacing w:before="120" w:after="240"/>
        <w:jc w:val="center"/>
        <w:rPr>
          <w:lang w:eastAsia="ja-JP"/>
        </w:rPr>
      </w:pPr>
      <w:r>
        <w:rPr>
          <w:rFonts w:hint="eastAsia"/>
          <w:lang w:eastAsia="ja-JP"/>
        </w:rPr>
        <w:t xml:space="preserve">Figure x2 </w:t>
      </w:r>
      <w:r>
        <w:rPr>
          <w:lang w:eastAsia="ja-JP"/>
        </w:rPr>
        <w:t>–</w:t>
      </w:r>
      <w:r>
        <w:rPr>
          <w:rFonts w:hint="eastAsia"/>
          <w:lang w:eastAsia="ja-JP"/>
        </w:rPr>
        <w:t xml:space="preserve"> P2P-RQ / P2P-RP IE processing in non-storing mode</w:t>
      </w:r>
    </w:p>
    <w:p w:rsidR="004034AC" w:rsidRPr="00987D40" w:rsidRDefault="00987D40" w:rsidP="00987D40">
      <w:pPr>
        <w:pStyle w:val="ListParagraph"/>
        <w:widowControl w:val="0"/>
        <w:numPr>
          <w:ilvl w:val="0"/>
          <w:numId w:val="6"/>
        </w:numPr>
        <w:spacing w:before="120" w:after="240"/>
        <w:rPr>
          <w:lang w:eastAsia="ja-JP"/>
        </w:rPr>
      </w:pPr>
      <w:r>
        <w:rPr>
          <w:rFonts w:hint="eastAsia"/>
          <w:b/>
          <w:i/>
          <w:lang w:eastAsia="ja-JP"/>
        </w:rPr>
        <w:t>Modify 5.2.7.1 as follows:</w:t>
      </w:r>
    </w:p>
    <w:p w:rsidR="00987D40" w:rsidRDefault="00987D40" w:rsidP="00987D40">
      <w:pPr>
        <w:autoSpaceDE w:val="0"/>
        <w:autoSpaceDN w:val="0"/>
        <w:adjustRightInd w:val="0"/>
        <w:spacing w:line="276" w:lineRule="auto"/>
        <w:jc w:val="both"/>
        <w:rPr>
          <w:lang w:eastAsia="ja-JP"/>
        </w:rPr>
      </w:pPr>
      <w:r w:rsidRPr="00987D40">
        <w:rPr>
          <w:lang w:eastAsia="ja-JP"/>
        </w:rPr>
        <w:t>When a device receives a P2P-RQ IE,</w:t>
      </w:r>
      <w:ins w:id="0" w:author="Verotiana" w:date="2016-04-01T18:19:00Z">
        <w:r w:rsidR="00023CF1">
          <w:rPr>
            <w:rFonts w:hint="eastAsia"/>
            <w:lang w:eastAsia="ja-JP"/>
          </w:rPr>
          <w:t xml:space="preserve"> </w:t>
        </w:r>
        <w:r w:rsidR="00023CF1" w:rsidRPr="00023CF1">
          <w:rPr>
            <w:lang w:eastAsia="ja-JP"/>
          </w:rPr>
          <w:t xml:space="preserve">if </w:t>
        </w:r>
        <w:r w:rsidR="00023CF1">
          <w:rPr>
            <w:rFonts w:hint="eastAsia"/>
            <w:lang w:eastAsia="ja-JP"/>
          </w:rPr>
          <w:t xml:space="preserve">it has </w:t>
        </w:r>
        <w:r w:rsidR="00023CF1" w:rsidRPr="00023CF1">
          <w:rPr>
            <w:lang w:eastAsia="ja-JP"/>
          </w:rPr>
          <w:t>no existing path to the source of the P2P-RQ IE,</w:t>
        </w:r>
      </w:ins>
      <w:r w:rsidRPr="00987D40">
        <w:rPr>
          <w:lang w:eastAsia="ja-JP"/>
        </w:rPr>
        <w:t xml:space="preserve"> it stores the information retrieved from the P2P-RQ IE into a new</w:t>
      </w:r>
      <w:r w:rsidRPr="00987D40">
        <w:rPr>
          <w:rFonts w:hint="eastAsia"/>
          <w:lang w:eastAsia="ja-JP"/>
        </w:rPr>
        <w:t xml:space="preserve"> </w:t>
      </w:r>
      <w:r w:rsidRPr="00987D40">
        <w:rPr>
          <w:lang w:eastAsia="ja-JP"/>
        </w:rPr>
        <w:t>entry in the P2P path list in the MT. The address of the neighbor from which the P2P-RQ IE is received is</w:t>
      </w:r>
      <w:r w:rsidRPr="00987D40">
        <w:rPr>
          <w:rFonts w:hint="eastAsia"/>
          <w:lang w:eastAsia="ja-JP"/>
        </w:rPr>
        <w:t xml:space="preserve"> </w:t>
      </w:r>
      <w:r w:rsidRPr="00987D40">
        <w:rPr>
          <w:lang w:eastAsia="ja-JP"/>
        </w:rPr>
        <w:t>recorded in the Next hop of the P2P path. The device calculates or measures the LQM between itself and the</w:t>
      </w:r>
      <w:r w:rsidRPr="00987D40">
        <w:rPr>
          <w:rFonts w:hint="eastAsia"/>
          <w:lang w:eastAsia="ja-JP"/>
        </w:rPr>
        <w:t xml:space="preserve"> </w:t>
      </w:r>
      <w:r w:rsidRPr="00987D40">
        <w:rPr>
          <w:lang w:eastAsia="ja-JP"/>
        </w:rPr>
        <w:t>neighbor from the previous hop and adds the LQM to the PQM value found in the IE. The device then stores</w:t>
      </w:r>
      <w:r w:rsidRPr="00987D40">
        <w:rPr>
          <w:rFonts w:hint="eastAsia"/>
          <w:lang w:eastAsia="ja-JP"/>
        </w:rPr>
        <w:t xml:space="preserve"> </w:t>
      </w:r>
      <w:r w:rsidRPr="00987D40">
        <w:rPr>
          <w:lang w:eastAsia="ja-JP"/>
        </w:rPr>
        <w:t>the result into the PQM Value of the P2P path entry.</w:t>
      </w:r>
    </w:p>
    <w:p w:rsidR="00337B14" w:rsidRDefault="00987D40" w:rsidP="00337B14">
      <w:pPr>
        <w:autoSpaceDE w:val="0"/>
        <w:autoSpaceDN w:val="0"/>
        <w:adjustRightInd w:val="0"/>
        <w:spacing w:before="240" w:line="276" w:lineRule="auto"/>
        <w:jc w:val="both"/>
        <w:rPr>
          <w:ins w:id="1" w:author="Verotiana" w:date="2016-04-01T18:27:00Z"/>
          <w:lang w:eastAsia="ja-JP"/>
        </w:rPr>
      </w:pPr>
      <w:r>
        <w:rPr>
          <w:lang w:eastAsia="ja-JP"/>
        </w:rPr>
        <w:t>If there is an existing path to the source of the P2P-RQ IE, the device compares the PSN currently recorded</w:t>
      </w:r>
      <w:r>
        <w:rPr>
          <w:rFonts w:hint="eastAsia"/>
          <w:lang w:eastAsia="ja-JP"/>
        </w:rPr>
        <w:t xml:space="preserve"> </w:t>
      </w:r>
      <w:r>
        <w:rPr>
          <w:lang w:eastAsia="ja-JP"/>
        </w:rPr>
        <w:t xml:space="preserve">with the PSN of the P2P-RQ IE newly received. If the PSN of the new P2P-RQ IE is </w:t>
      </w:r>
      <w:del w:id="2" w:author="Verotiana" w:date="2016-04-01T18:23:00Z">
        <w:r w:rsidDel="00023CF1">
          <w:rPr>
            <w:lang w:eastAsia="ja-JP"/>
          </w:rPr>
          <w:delText xml:space="preserve">smaller </w:delText>
        </w:r>
      </w:del>
      <w:ins w:id="3" w:author="Verotiana" w:date="2016-04-01T18:23:00Z">
        <w:r w:rsidR="00023CF1">
          <w:rPr>
            <w:rFonts w:hint="eastAsia"/>
            <w:lang w:eastAsia="ja-JP"/>
          </w:rPr>
          <w:t>older</w:t>
        </w:r>
        <w:r w:rsidR="00023CF1">
          <w:rPr>
            <w:lang w:eastAsia="ja-JP"/>
          </w:rPr>
          <w:t xml:space="preserve"> </w:t>
        </w:r>
      </w:ins>
      <w:r>
        <w:rPr>
          <w:lang w:eastAsia="ja-JP"/>
        </w:rPr>
        <w:t>than the</w:t>
      </w:r>
      <w:r>
        <w:rPr>
          <w:rFonts w:hint="eastAsia"/>
          <w:lang w:eastAsia="ja-JP"/>
        </w:rPr>
        <w:t xml:space="preserve"> </w:t>
      </w:r>
      <w:r>
        <w:rPr>
          <w:lang w:eastAsia="ja-JP"/>
        </w:rPr>
        <w:t xml:space="preserve">recorded PSN, the latest P2P-RQ IE is discarded. </w:t>
      </w:r>
    </w:p>
    <w:p w:rsidR="00337B14" w:rsidRDefault="00337B14" w:rsidP="00337B14">
      <w:pPr>
        <w:autoSpaceDE w:val="0"/>
        <w:autoSpaceDN w:val="0"/>
        <w:adjustRightInd w:val="0"/>
        <w:spacing w:before="240" w:line="276" w:lineRule="auto"/>
        <w:jc w:val="both"/>
        <w:rPr>
          <w:moveTo w:id="4" w:author="Verotiana" w:date="2016-04-01T18:26:00Z"/>
          <w:lang w:eastAsia="ja-JP"/>
        </w:rPr>
      </w:pPr>
      <w:moveToRangeStart w:id="5" w:author="Verotiana" w:date="2016-04-01T18:26:00Z" w:name="move447298505"/>
      <w:moveTo w:id="6" w:author="Verotiana" w:date="2016-04-01T18:26:00Z">
        <w:r>
          <w:rPr>
            <w:lang w:eastAsia="ja-JP"/>
          </w:rPr>
          <w:lastRenderedPageBreak/>
          <w:t>If the PSN in</w:t>
        </w:r>
        <w:r>
          <w:rPr>
            <w:rFonts w:hint="eastAsia"/>
            <w:lang w:eastAsia="ja-JP"/>
          </w:rPr>
          <w:t xml:space="preserve"> </w:t>
        </w:r>
        <w:r>
          <w:rPr>
            <w:lang w:eastAsia="ja-JP"/>
          </w:rPr>
          <w:t>the new P2P-RQ IE is equal to the recorded PSN, the device compares the PQM value of the two P2P-RQ</w:t>
        </w:r>
        <w:r>
          <w:rPr>
            <w:rFonts w:hint="eastAsia"/>
            <w:lang w:eastAsia="ja-JP"/>
          </w:rPr>
          <w:t xml:space="preserve"> </w:t>
        </w:r>
        <w:r>
          <w:rPr>
            <w:lang w:eastAsia="ja-JP"/>
          </w:rPr>
          <w:t>IEs. If the PQM value of the latest P2P-RQ IE is equal to or greater than that of the previous P2P-RQ IE, the</w:t>
        </w:r>
        <w:r>
          <w:rPr>
            <w:rFonts w:hint="eastAsia"/>
            <w:lang w:eastAsia="ja-JP"/>
          </w:rPr>
          <w:t xml:space="preserve"> </w:t>
        </w:r>
        <w:r>
          <w:rPr>
            <w:lang w:eastAsia="ja-JP"/>
          </w:rPr>
          <w:t>latest P2P-RQ IE is discarded. Otherwise, the device replaces the value of Next hop with the address of</w:t>
        </w:r>
        <w:r>
          <w:rPr>
            <w:rFonts w:hint="eastAsia"/>
            <w:lang w:eastAsia="ja-JP"/>
          </w:rPr>
          <w:t xml:space="preserve"> </w:t>
        </w:r>
        <w:r>
          <w:rPr>
            <w:lang w:eastAsia="ja-JP"/>
          </w:rPr>
          <w:t>neighbor from which the P2P-RQ IE has been received, and replaces the PQM value with the PQM provided</w:t>
        </w:r>
        <w:r>
          <w:rPr>
            <w:rFonts w:hint="eastAsia"/>
            <w:lang w:eastAsia="ja-JP"/>
          </w:rPr>
          <w:t xml:space="preserve"> </w:t>
        </w:r>
        <w:r>
          <w:rPr>
            <w:lang w:eastAsia="ja-JP"/>
          </w:rPr>
          <w:t>by the current neighbor.</w:t>
        </w:r>
      </w:moveTo>
      <w:ins w:id="7" w:author="Verotiana" w:date="2016-04-01T18:27:00Z">
        <w:r>
          <w:rPr>
            <w:rFonts w:hint="eastAsia"/>
            <w:lang w:eastAsia="ja-JP"/>
          </w:rPr>
          <w:t xml:space="preserve"> The IE is then discarded. </w:t>
        </w:r>
      </w:ins>
    </w:p>
    <w:moveToRangeEnd w:id="5"/>
    <w:p w:rsidR="00987D40" w:rsidDel="00337B14" w:rsidRDefault="00987D40" w:rsidP="00987D40">
      <w:pPr>
        <w:autoSpaceDE w:val="0"/>
        <w:autoSpaceDN w:val="0"/>
        <w:adjustRightInd w:val="0"/>
        <w:spacing w:before="240" w:line="276" w:lineRule="auto"/>
        <w:jc w:val="both"/>
        <w:rPr>
          <w:moveFrom w:id="8" w:author="Verotiana" w:date="2016-04-01T18:26:00Z"/>
          <w:lang w:eastAsia="ja-JP"/>
        </w:rPr>
      </w:pPr>
      <w:r>
        <w:rPr>
          <w:lang w:eastAsia="ja-JP"/>
        </w:rPr>
        <w:t>If the PSN of new P2P-RQ IE is greater than the recorded</w:t>
      </w:r>
      <w:r>
        <w:rPr>
          <w:rFonts w:hint="eastAsia"/>
          <w:lang w:eastAsia="ja-JP"/>
        </w:rPr>
        <w:t xml:space="preserve"> </w:t>
      </w:r>
      <w:r>
        <w:rPr>
          <w:lang w:eastAsia="ja-JP"/>
        </w:rPr>
        <w:t xml:space="preserve">PSN, </w:t>
      </w:r>
      <w:ins w:id="9" w:author="Verotiana" w:date="2016-04-01T18:28:00Z">
        <w:r w:rsidR="00337B14">
          <w:rPr>
            <w:rFonts w:hint="eastAsia"/>
            <w:lang w:eastAsia="ja-JP"/>
          </w:rPr>
          <w:t xml:space="preserve">the device calculates the PQM between the device and the source of the P2P-RQ IE. </w:t>
        </w:r>
      </w:ins>
      <w:del w:id="10" w:author="Verotiana" w:date="2016-04-01T18:28:00Z">
        <w:r w:rsidDel="00337B14">
          <w:rPr>
            <w:lang w:eastAsia="ja-JP"/>
          </w:rPr>
          <w:delText>a</w:delText>
        </w:r>
      </w:del>
      <w:ins w:id="11" w:author="Verotiana" w:date="2016-04-01T18:28:00Z">
        <w:r w:rsidR="00337B14">
          <w:rPr>
            <w:rFonts w:hint="eastAsia"/>
            <w:lang w:eastAsia="ja-JP"/>
          </w:rPr>
          <w:t>A</w:t>
        </w:r>
      </w:ins>
      <w:r>
        <w:rPr>
          <w:lang w:eastAsia="ja-JP"/>
        </w:rPr>
        <w:t xml:space="preserve">ll elements of the P2P path are updated </w:t>
      </w:r>
      <w:del w:id="12" w:author="Verotiana" w:date="2016-04-01T18:20:00Z">
        <w:r w:rsidDel="00023CF1">
          <w:rPr>
            <w:lang w:eastAsia="ja-JP"/>
          </w:rPr>
          <w:delText xml:space="preserve">to </w:delText>
        </w:r>
      </w:del>
      <w:ins w:id="13" w:author="Verotiana" w:date="2016-04-01T18:20:00Z">
        <w:r w:rsidR="00023CF1">
          <w:rPr>
            <w:rFonts w:hint="eastAsia"/>
            <w:lang w:eastAsia="ja-JP"/>
          </w:rPr>
          <w:t>with</w:t>
        </w:r>
        <w:r w:rsidR="00023CF1">
          <w:rPr>
            <w:lang w:eastAsia="ja-JP"/>
          </w:rPr>
          <w:t xml:space="preserve"> </w:t>
        </w:r>
      </w:ins>
      <w:r>
        <w:rPr>
          <w:lang w:eastAsia="ja-JP"/>
        </w:rPr>
        <w:t>the information from the latest P2P-RQ IE</w:t>
      </w:r>
      <w:ins w:id="14" w:author="Verotiana" w:date="2016-04-01T18:21:00Z">
        <w:r w:rsidR="00023CF1">
          <w:rPr>
            <w:rFonts w:hint="eastAsia"/>
            <w:lang w:eastAsia="ja-JP"/>
          </w:rPr>
          <w:t xml:space="preserve"> and with the newly calculated PQM value</w:t>
        </w:r>
      </w:ins>
      <w:r>
        <w:rPr>
          <w:lang w:eastAsia="ja-JP"/>
        </w:rPr>
        <w:t xml:space="preserve">. </w:t>
      </w:r>
      <w:moveFromRangeStart w:id="15" w:author="Verotiana" w:date="2016-04-01T18:26:00Z" w:name="move447298505"/>
      <w:moveFrom w:id="16" w:author="Verotiana" w:date="2016-04-01T18:26:00Z">
        <w:r w:rsidDel="00337B14">
          <w:rPr>
            <w:lang w:eastAsia="ja-JP"/>
          </w:rPr>
          <w:t>If the PSN in</w:t>
        </w:r>
        <w:r w:rsidDel="00337B14">
          <w:rPr>
            <w:rFonts w:hint="eastAsia"/>
            <w:lang w:eastAsia="ja-JP"/>
          </w:rPr>
          <w:t xml:space="preserve"> </w:t>
        </w:r>
        <w:r w:rsidDel="00337B14">
          <w:rPr>
            <w:lang w:eastAsia="ja-JP"/>
          </w:rPr>
          <w:t>the new P2P-RQ IE is equal to the recorded PSN, the device compares the PQM value of the two P2P-RQ</w:t>
        </w:r>
        <w:r w:rsidDel="00337B14">
          <w:rPr>
            <w:rFonts w:hint="eastAsia"/>
            <w:lang w:eastAsia="ja-JP"/>
          </w:rPr>
          <w:t xml:space="preserve"> </w:t>
        </w:r>
        <w:r w:rsidDel="00337B14">
          <w:rPr>
            <w:lang w:eastAsia="ja-JP"/>
          </w:rPr>
          <w:t>IEs. If the PQM value of the latest P2P-RQ IE is equal to or greater than that of the previous P2P-RQ IE, the</w:t>
        </w:r>
        <w:r w:rsidDel="00337B14">
          <w:rPr>
            <w:rFonts w:hint="eastAsia"/>
            <w:lang w:eastAsia="ja-JP"/>
          </w:rPr>
          <w:t xml:space="preserve"> </w:t>
        </w:r>
        <w:r w:rsidDel="00337B14">
          <w:rPr>
            <w:lang w:eastAsia="ja-JP"/>
          </w:rPr>
          <w:t>latest P2P-RQ IE is discarded. Otherwise, the device replaces the value of Next hop with the address of</w:t>
        </w:r>
        <w:r w:rsidDel="00337B14">
          <w:rPr>
            <w:rFonts w:hint="eastAsia"/>
            <w:lang w:eastAsia="ja-JP"/>
          </w:rPr>
          <w:t xml:space="preserve"> </w:t>
        </w:r>
        <w:r w:rsidDel="00337B14">
          <w:rPr>
            <w:lang w:eastAsia="ja-JP"/>
          </w:rPr>
          <w:t>neighbor from which the P2P-RQ IE has been received, and replaces the PQM value with the PQM provided</w:t>
        </w:r>
        <w:r w:rsidDel="00337B14">
          <w:rPr>
            <w:rFonts w:hint="eastAsia"/>
            <w:lang w:eastAsia="ja-JP"/>
          </w:rPr>
          <w:t xml:space="preserve"> </w:t>
        </w:r>
        <w:r w:rsidDel="00337B14">
          <w:rPr>
            <w:lang w:eastAsia="ja-JP"/>
          </w:rPr>
          <w:t>by the current neighbor.</w:t>
        </w:r>
      </w:moveFrom>
    </w:p>
    <w:moveFromRangeEnd w:id="15"/>
    <w:p w:rsidR="00FF28DC" w:rsidRDefault="00987D40" w:rsidP="00FF28DC">
      <w:pPr>
        <w:autoSpaceDE w:val="0"/>
        <w:autoSpaceDN w:val="0"/>
        <w:adjustRightInd w:val="0"/>
        <w:spacing w:before="240" w:line="276" w:lineRule="auto"/>
        <w:jc w:val="both"/>
        <w:rPr>
          <w:ins w:id="17" w:author="Verotiana" w:date="2016-04-01T18:43:00Z"/>
          <w:lang w:eastAsia="ja-JP"/>
        </w:rPr>
      </w:pPr>
      <w:r>
        <w:rPr>
          <w:lang w:eastAsia="ja-JP"/>
        </w:rPr>
        <w:t>If the device receiving the P2P-RQ IE is not the desired destination, it decrements the value in the TTL field,</w:t>
      </w:r>
      <w:r>
        <w:rPr>
          <w:rFonts w:hint="eastAsia"/>
          <w:lang w:eastAsia="ja-JP"/>
        </w:rPr>
        <w:t xml:space="preserve"> </w:t>
      </w:r>
      <w:r>
        <w:rPr>
          <w:lang w:eastAsia="ja-JP"/>
        </w:rPr>
        <w:t>sets the value of the PQM Value field to the value of the PQM previously computed for this path and</w:t>
      </w:r>
      <w:r>
        <w:rPr>
          <w:rFonts w:hint="eastAsia"/>
          <w:lang w:eastAsia="ja-JP"/>
        </w:rPr>
        <w:t xml:space="preserve"> </w:t>
      </w:r>
      <w:r>
        <w:rPr>
          <w:lang w:eastAsia="ja-JP"/>
        </w:rPr>
        <w:t>forwards the P2P-RQ IE. If the TTL reaches zero, the P2P-RQ IE is discarded.</w:t>
      </w:r>
      <w:ins w:id="18" w:author="Verotiana" w:date="2016-04-01T18:42:00Z">
        <w:r w:rsidR="00FF28DC" w:rsidRPr="00FF28DC">
          <w:rPr>
            <w:lang w:eastAsia="ja-JP"/>
          </w:rPr>
          <w:t xml:space="preserve"> </w:t>
        </w:r>
      </w:ins>
    </w:p>
    <w:p w:rsidR="00337B14" w:rsidRDefault="00FF28DC" w:rsidP="00FF28DC">
      <w:pPr>
        <w:autoSpaceDE w:val="0"/>
        <w:autoSpaceDN w:val="0"/>
        <w:adjustRightInd w:val="0"/>
        <w:spacing w:before="240" w:line="276" w:lineRule="auto"/>
        <w:jc w:val="both"/>
        <w:rPr>
          <w:lang w:eastAsia="ja-JP"/>
        </w:rPr>
      </w:pPr>
      <w:moveToRangeStart w:id="19" w:author="Verotiana" w:date="2016-04-01T18:42:00Z" w:name="move447299505"/>
      <w:moveTo w:id="20" w:author="Verotiana" w:date="2016-04-01T18:42:00Z">
        <w:r>
          <w:rPr>
            <w:lang w:eastAsia="ja-JP"/>
          </w:rPr>
          <w:t>If the Request Intermediate Response field in the P2P-RQ IE is set to 1 and if an intermediate device has a</w:t>
        </w:r>
        <w:r>
          <w:rPr>
            <w:rFonts w:hint="eastAsia"/>
            <w:lang w:eastAsia="ja-JP"/>
          </w:rPr>
          <w:t xml:space="preserve"> </w:t>
        </w:r>
        <w:r>
          <w:rPr>
            <w:lang w:eastAsia="ja-JP"/>
          </w:rPr>
          <w:t>path to the requested destination, it does not propagate the P2P-RQ IE but replies with a P2P-RP IE where</w:t>
        </w:r>
        <w:r>
          <w:rPr>
            <w:rFonts w:hint="eastAsia"/>
            <w:lang w:eastAsia="ja-JP"/>
          </w:rPr>
          <w:t xml:space="preserve"> </w:t>
        </w:r>
        <w:r>
          <w:rPr>
            <w:lang w:eastAsia="ja-JP"/>
          </w:rPr>
          <w:t>the PSN and the PQM Value fields are set to the PSN and P2P PQM value recorded for the path of interest in</w:t>
        </w:r>
        <w:r>
          <w:rPr>
            <w:rFonts w:hint="eastAsia"/>
            <w:lang w:eastAsia="ja-JP"/>
          </w:rPr>
          <w:t xml:space="preserve"> </w:t>
        </w:r>
        <w:r>
          <w:rPr>
            <w:lang w:eastAsia="ja-JP"/>
          </w:rPr>
          <w:t>the P2P path list.</w:t>
        </w:r>
      </w:moveTo>
      <w:moveToRangeEnd w:id="19"/>
    </w:p>
    <w:p w:rsidR="00987D40" w:rsidRDefault="00987D40" w:rsidP="00987D40">
      <w:pPr>
        <w:autoSpaceDE w:val="0"/>
        <w:autoSpaceDN w:val="0"/>
        <w:adjustRightInd w:val="0"/>
        <w:spacing w:before="240" w:line="276" w:lineRule="auto"/>
        <w:jc w:val="both"/>
        <w:rPr>
          <w:lang w:eastAsia="ja-JP"/>
        </w:rPr>
      </w:pPr>
      <w:r>
        <w:rPr>
          <w:lang w:eastAsia="ja-JP"/>
        </w:rPr>
        <w:t>If the device is the desired destination, it replies with a P2P-RP IE. The TTL field of the P2P-RP IE is set to</w:t>
      </w:r>
      <w:r>
        <w:rPr>
          <w:rFonts w:hint="eastAsia"/>
          <w:lang w:eastAsia="ja-JP"/>
        </w:rPr>
        <w:t xml:space="preserve"> </w:t>
      </w:r>
      <w:r>
        <w:rPr>
          <w:lang w:eastAsia="ja-JP"/>
        </w:rPr>
        <w:t>(</w:t>
      </w:r>
      <w:r w:rsidRPr="00987D40">
        <w:rPr>
          <w:i/>
          <w:lang w:eastAsia="ja-JP"/>
        </w:rPr>
        <w:t>l2rDefaultTTL</w:t>
      </w:r>
      <w:r>
        <w:rPr>
          <w:lang w:eastAsia="ja-JP"/>
        </w:rPr>
        <w:t xml:space="preserve"> - </w:t>
      </w:r>
      <w:proofErr w:type="spellStart"/>
      <w:r>
        <w:rPr>
          <w:lang w:eastAsia="ja-JP"/>
        </w:rPr>
        <w:t>ttl</w:t>
      </w:r>
      <w:proofErr w:type="spellEnd"/>
      <w:r>
        <w:rPr>
          <w:lang w:eastAsia="ja-JP"/>
        </w:rPr>
        <w:t xml:space="preserve">), where </w:t>
      </w:r>
      <w:proofErr w:type="spellStart"/>
      <w:r>
        <w:rPr>
          <w:lang w:eastAsia="ja-JP"/>
        </w:rPr>
        <w:t>ttl</w:t>
      </w:r>
      <w:proofErr w:type="spellEnd"/>
      <w:r>
        <w:rPr>
          <w:lang w:eastAsia="ja-JP"/>
        </w:rPr>
        <w:t xml:space="preserve"> is the value of the TTL in the received P2P-RQ IE. The PQM Value is set 0.</w:t>
      </w:r>
      <w:r>
        <w:rPr>
          <w:rFonts w:hint="eastAsia"/>
          <w:lang w:eastAsia="ja-JP"/>
        </w:rPr>
        <w:t xml:space="preserve"> </w:t>
      </w:r>
      <w:r>
        <w:rPr>
          <w:lang w:eastAsia="ja-JP"/>
        </w:rPr>
        <w:t>The PSN is set to the device's current PSN. The P2P-RP IE is forwarded to the neighbor whose address is</w:t>
      </w:r>
      <w:r>
        <w:rPr>
          <w:rFonts w:hint="eastAsia"/>
          <w:lang w:eastAsia="ja-JP"/>
        </w:rPr>
        <w:t xml:space="preserve"> </w:t>
      </w:r>
      <w:r>
        <w:rPr>
          <w:lang w:eastAsia="ja-JP"/>
        </w:rPr>
        <w:t>recorded in Next hop in the current P2P path entry.</w:t>
      </w:r>
    </w:p>
    <w:p w:rsidR="00987D40" w:rsidRDefault="00987D40" w:rsidP="00987D40">
      <w:pPr>
        <w:autoSpaceDE w:val="0"/>
        <w:autoSpaceDN w:val="0"/>
        <w:adjustRightInd w:val="0"/>
        <w:spacing w:before="240" w:line="276" w:lineRule="auto"/>
        <w:jc w:val="both"/>
        <w:rPr>
          <w:lang w:eastAsia="ja-JP"/>
        </w:rPr>
      </w:pPr>
      <w:r>
        <w:rPr>
          <w:lang w:eastAsia="ja-JP"/>
        </w:rPr>
        <w:t>When a device receives a P2P-RP IE, it processes the information in the IE in the same way as it processes</w:t>
      </w:r>
      <w:r>
        <w:rPr>
          <w:rFonts w:hint="eastAsia"/>
          <w:lang w:eastAsia="ja-JP"/>
        </w:rPr>
        <w:t xml:space="preserve"> </w:t>
      </w:r>
      <w:r>
        <w:rPr>
          <w:lang w:eastAsia="ja-JP"/>
        </w:rPr>
        <w:t>the information in a P2P-RQ IE. A P2P path entry is created or updated accordingly.</w:t>
      </w:r>
    </w:p>
    <w:p w:rsidR="00987D40" w:rsidRDefault="00987D40" w:rsidP="00987D40">
      <w:pPr>
        <w:autoSpaceDE w:val="0"/>
        <w:autoSpaceDN w:val="0"/>
        <w:adjustRightInd w:val="0"/>
        <w:spacing w:before="240" w:line="276" w:lineRule="auto"/>
        <w:jc w:val="both"/>
        <w:rPr>
          <w:lang w:eastAsia="ja-JP"/>
        </w:rPr>
      </w:pPr>
      <w:r>
        <w:rPr>
          <w:lang w:eastAsia="ja-JP"/>
        </w:rPr>
        <w:t>If the address of the device receiving the P2P-RP IE does not match the address found in the Route Source</w:t>
      </w:r>
      <w:r>
        <w:rPr>
          <w:rFonts w:hint="eastAsia"/>
          <w:lang w:eastAsia="ja-JP"/>
        </w:rPr>
        <w:t xml:space="preserve"> </w:t>
      </w:r>
      <w:r>
        <w:rPr>
          <w:lang w:eastAsia="ja-JP"/>
        </w:rPr>
        <w:t>Address field, the device forwards the P2P-RP IE through the Next hop recorded for the corresponding P2P</w:t>
      </w:r>
      <w:r>
        <w:rPr>
          <w:rFonts w:hint="eastAsia"/>
          <w:lang w:eastAsia="ja-JP"/>
        </w:rPr>
        <w:t xml:space="preserve"> </w:t>
      </w:r>
      <w:r>
        <w:rPr>
          <w:lang w:eastAsia="ja-JP"/>
        </w:rPr>
        <w:t>path entry with the Destination address matching the address in the Route Source Address.</w:t>
      </w:r>
    </w:p>
    <w:p w:rsidR="00987D40" w:rsidRDefault="00987D40" w:rsidP="00987D40">
      <w:pPr>
        <w:autoSpaceDE w:val="0"/>
        <w:autoSpaceDN w:val="0"/>
        <w:adjustRightInd w:val="0"/>
        <w:spacing w:before="240" w:line="276" w:lineRule="auto"/>
        <w:jc w:val="both"/>
        <w:rPr>
          <w:ins w:id="21" w:author="Verotiana" w:date="2016-04-01T18:43:00Z"/>
          <w:lang w:eastAsia="ja-JP"/>
        </w:rPr>
      </w:pPr>
      <w:moveFromRangeStart w:id="22" w:author="Verotiana" w:date="2016-04-01T18:42:00Z" w:name="move447299505"/>
      <w:moveFrom w:id="23" w:author="Verotiana" w:date="2016-04-01T18:42:00Z">
        <w:r w:rsidDel="00FF28DC">
          <w:rPr>
            <w:lang w:eastAsia="ja-JP"/>
          </w:rPr>
          <w:lastRenderedPageBreak/>
          <w:t>If the Request Intermediate Response field in the P2P-RQ IE is set to 1 and if an intermediate device has a</w:t>
        </w:r>
        <w:r w:rsidDel="00FF28DC">
          <w:rPr>
            <w:rFonts w:hint="eastAsia"/>
            <w:lang w:eastAsia="ja-JP"/>
          </w:rPr>
          <w:t xml:space="preserve"> </w:t>
        </w:r>
        <w:r w:rsidDel="00FF28DC">
          <w:rPr>
            <w:lang w:eastAsia="ja-JP"/>
          </w:rPr>
          <w:t>path to the requested destination, it does not propagate the P2P-RQ IE but replies with a P2P-RP IE where</w:t>
        </w:r>
        <w:r w:rsidDel="00FF28DC">
          <w:rPr>
            <w:rFonts w:hint="eastAsia"/>
            <w:lang w:eastAsia="ja-JP"/>
          </w:rPr>
          <w:t xml:space="preserve"> </w:t>
        </w:r>
        <w:r w:rsidDel="00FF28DC">
          <w:rPr>
            <w:lang w:eastAsia="ja-JP"/>
          </w:rPr>
          <w:t>the PSN and the PQM Value fields are set to the PSN and P2P PQM value recorded for the path of interest in</w:t>
        </w:r>
        <w:r w:rsidDel="00FF28DC">
          <w:rPr>
            <w:rFonts w:hint="eastAsia"/>
            <w:lang w:eastAsia="ja-JP"/>
          </w:rPr>
          <w:t xml:space="preserve"> </w:t>
        </w:r>
        <w:r w:rsidDel="00FF28DC">
          <w:rPr>
            <w:lang w:eastAsia="ja-JP"/>
          </w:rPr>
          <w:t>the P2P path list.</w:t>
        </w:r>
      </w:moveFrom>
    </w:p>
    <w:p w:rsidR="00FF28DC" w:rsidDel="00FF28DC" w:rsidRDefault="00FF28DC" w:rsidP="00987D40">
      <w:pPr>
        <w:autoSpaceDE w:val="0"/>
        <w:autoSpaceDN w:val="0"/>
        <w:adjustRightInd w:val="0"/>
        <w:spacing w:before="240" w:line="276" w:lineRule="auto"/>
        <w:jc w:val="both"/>
        <w:rPr>
          <w:moveFrom w:id="24" w:author="Verotiana" w:date="2016-04-01T18:42:00Z"/>
          <w:lang w:eastAsia="ja-JP"/>
        </w:rPr>
      </w:pPr>
      <w:ins w:id="25" w:author="Verotiana" w:date="2016-04-01T18:43:00Z">
        <w:r>
          <w:rPr>
            <w:rFonts w:hint="eastAsia"/>
            <w:lang w:eastAsia="ja-JP"/>
          </w:rPr>
          <w:t xml:space="preserve">The processing of a received P2P-RQ IE or P2P-RP IE </w:t>
        </w:r>
      </w:ins>
      <w:ins w:id="26" w:author="Verotiana" w:date="2016-04-01T18:46:00Z">
        <w:r w:rsidR="00C920EE">
          <w:rPr>
            <w:rFonts w:hint="eastAsia"/>
            <w:lang w:eastAsia="ja-JP"/>
          </w:rPr>
          <w:t xml:space="preserve">in storing mode </w:t>
        </w:r>
      </w:ins>
      <w:ins w:id="27" w:author="Verotiana" w:date="2016-04-01T18:43:00Z">
        <w:r>
          <w:rPr>
            <w:rFonts w:hint="eastAsia"/>
            <w:lang w:eastAsia="ja-JP"/>
          </w:rPr>
          <w:t>is illustrated in Figure x1.</w:t>
        </w:r>
      </w:ins>
    </w:p>
    <w:moveFromRangeEnd w:id="22"/>
    <w:p w:rsidR="00987D40" w:rsidRDefault="00987D40" w:rsidP="00987D40">
      <w:pPr>
        <w:autoSpaceDE w:val="0"/>
        <w:autoSpaceDN w:val="0"/>
        <w:adjustRightInd w:val="0"/>
        <w:spacing w:before="240" w:line="276" w:lineRule="auto"/>
        <w:jc w:val="both"/>
        <w:rPr>
          <w:lang w:eastAsia="ja-JP"/>
        </w:rPr>
      </w:pPr>
      <w:r>
        <w:rPr>
          <w:lang w:eastAsia="ja-JP"/>
        </w:rPr>
        <w:t>The original source device may start routing data frames as soon as it receives a P2P-RP IE. When a device</w:t>
      </w:r>
      <w:r>
        <w:rPr>
          <w:rFonts w:hint="eastAsia"/>
          <w:lang w:eastAsia="ja-JP"/>
        </w:rPr>
        <w:t xml:space="preserve"> </w:t>
      </w:r>
      <w:r>
        <w:rPr>
          <w:lang w:eastAsia="ja-JP"/>
        </w:rPr>
        <w:t>receives a new P2P-RP IE, it the PQM value therein is lower than the PQM value provided by the current</w:t>
      </w:r>
      <w:r>
        <w:rPr>
          <w:rFonts w:hint="eastAsia"/>
          <w:lang w:eastAsia="ja-JP"/>
        </w:rPr>
        <w:t xml:space="preserve"> </w:t>
      </w:r>
      <w:r>
        <w:rPr>
          <w:lang w:eastAsia="ja-JP"/>
        </w:rPr>
        <w:t>next hop, the P2P path is updated with the information of the new P2P-RP IE. Otherwise the P2P-RP IE is</w:t>
      </w:r>
      <w:r>
        <w:rPr>
          <w:rFonts w:hint="eastAsia"/>
          <w:lang w:eastAsia="ja-JP"/>
        </w:rPr>
        <w:t xml:space="preserve"> </w:t>
      </w:r>
      <w:r>
        <w:rPr>
          <w:lang w:eastAsia="ja-JP"/>
        </w:rPr>
        <w:t>discarded.</w:t>
      </w:r>
    </w:p>
    <w:p w:rsidR="00FF28DC" w:rsidRPr="00477245" w:rsidRDefault="00FF28DC" w:rsidP="00FF28DC">
      <w:pPr>
        <w:pStyle w:val="ListParagraph"/>
        <w:numPr>
          <w:ilvl w:val="0"/>
          <w:numId w:val="6"/>
        </w:numPr>
        <w:autoSpaceDE w:val="0"/>
        <w:autoSpaceDN w:val="0"/>
        <w:adjustRightInd w:val="0"/>
        <w:spacing w:before="240" w:line="276" w:lineRule="auto"/>
        <w:jc w:val="both"/>
        <w:rPr>
          <w:lang w:eastAsia="ja-JP"/>
        </w:rPr>
      </w:pPr>
      <w:r>
        <w:rPr>
          <w:rFonts w:hint="eastAsia"/>
          <w:b/>
          <w:i/>
          <w:lang w:eastAsia="ja-JP"/>
        </w:rPr>
        <w:t xml:space="preserve">Modify </w:t>
      </w:r>
      <w:r w:rsidR="00477245">
        <w:rPr>
          <w:rFonts w:hint="eastAsia"/>
          <w:b/>
          <w:i/>
          <w:lang w:eastAsia="ja-JP"/>
        </w:rPr>
        <w:t xml:space="preserve">the first paragraph of </w:t>
      </w:r>
      <w:r>
        <w:rPr>
          <w:rFonts w:hint="eastAsia"/>
          <w:b/>
          <w:i/>
          <w:lang w:eastAsia="ja-JP"/>
        </w:rPr>
        <w:t>5.2.7.2 as follows:</w:t>
      </w:r>
    </w:p>
    <w:p w:rsidR="00477245" w:rsidRDefault="00477245" w:rsidP="00477245">
      <w:pPr>
        <w:autoSpaceDE w:val="0"/>
        <w:autoSpaceDN w:val="0"/>
        <w:adjustRightInd w:val="0"/>
        <w:spacing w:before="240" w:line="276" w:lineRule="auto"/>
        <w:jc w:val="both"/>
        <w:rPr>
          <w:lang w:eastAsia="ja-JP"/>
        </w:rPr>
      </w:pPr>
      <w:r>
        <w:rPr>
          <w:lang w:eastAsia="ja-JP"/>
        </w:rPr>
        <w:t>When a device receives a P2P-RQ IE, if the device is not the desired destination, it increments the value in</w:t>
      </w:r>
      <w:r>
        <w:rPr>
          <w:rFonts w:hint="eastAsia"/>
          <w:lang w:eastAsia="ja-JP"/>
        </w:rPr>
        <w:t xml:space="preserve"> </w:t>
      </w:r>
      <w:r>
        <w:rPr>
          <w:lang w:eastAsia="ja-JP"/>
        </w:rPr>
        <w:t>the Number of Intermediate Addresses field and appends its own address to the Intermediate Address List</w:t>
      </w:r>
      <w:r>
        <w:rPr>
          <w:rFonts w:hint="eastAsia"/>
          <w:lang w:eastAsia="ja-JP"/>
        </w:rPr>
        <w:t xml:space="preserve"> </w:t>
      </w:r>
      <w:r>
        <w:rPr>
          <w:lang w:eastAsia="ja-JP"/>
        </w:rPr>
        <w:t>field. The device calculates or measures the LQM between itself and the neighbor from the previous hop and</w:t>
      </w:r>
      <w:r>
        <w:rPr>
          <w:rFonts w:hint="eastAsia"/>
          <w:lang w:eastAsia="ja-JP"/>
        </w:rPr>
        <w:t xml:space="preserve"> </w:t>
      </w:r>
      <w:r>
        <w:rPr>
          <w:lang w:eastAsia="ja-JP"/>
        </w:rPr>
        <w:t>adds the LQM to the PQM value found in the IE. The device decrements the TTL</w:t>
      </w:r>
      <w:ins w:id="28" w:author="Verotiana" w:date="2016-04-01T18:45:00Z">
        <w:r w:rsidRPr="00477245">
          <w:rPr>
            <w:lang w:eastAsia="ja-JP"/>
          </w:rPr>
          <w:t>, updates the PQM field with the calculated PQM value</w:t>
        </w:r>
        <w:r>
          <w:rPr>
            <w:rFonts w:hint="eastAsia"/>
            <w:lang w:eastAsia="ja-JP"/>
          </w:rPr>
          <w:t xml:space="preserve"> </w:t>
        </w:r>
      </w:ins>
      <w:r>
        <w:rPr>
          <w:lang w:eastAsia="ja-JP"/>
        </w:rPr>
        <w:t>and forwards the P2P-RQ</w:t>
      </w:r>
      <w:r>
        <w:rPr>
          <w:rFonts w:hint="eastAsia"/>
          <w:lang w:eastAsia="ja-JP"/>
        </w:rPr>
        <w:t xml:space="preserve"> </w:t>
      </w:r>
      <w:r>
        <w:rPr>
          <w:lang w:eastAsia="ja-JP"/>
        </w:rPr>
        <w:t>IE. The device keeps a record of the PSN and the Route Source Address of the P2P-RQ IE. Subsequent P2P</w:t>
      </w:r>
      <w:r>
        <w:rPr>
          <w:rFonts w:hint="eastAsia"/>
          <w:lang w:eastAsia="ja-JP"/>
        </w:rPr>
        <w:t>-</w:t>
      </w:r>
      <w:r>
        <w:rPr>
          <w:lang w:eastAsia="ja-JP"/>
        </w:rPr>
        <w:t>RQ</w:t>
      </w:r>
      <w:r>
        <w:rPr>
          <w:rFonts w:hint="eastAsia"/>
          <w:lang w:eastAsia="ja-JP"/>
        </w:rPr>
        <w:t xml:space="preserve"> </w:t>
      </w:r>
      <w:r>
        <w:rPr>
          <w:lang w:eastAsia="ja-JP"/>
        </w:rPr>
        <w:t>IEs with the same Route Source Address and a PSN equal to or smaller than the recorded PSN are</w:t>
      </w:r>
      <w:r>
        <w:rPr>
          <w:rFonts w:hint="eastAsia"/>
          <w:lang w:eastAsia="ja-JP"/>
        </w:rPr>
        <w:t xml:space="preserve"> </w:t>
      </w:r>
      <w:r>
        <w:rPr>
          <w:lang w:eastAsia="ja-JP"/>
        </w:rPr>
        <w:t>discarded. The PSN and Route Source Address records are purged periodically.</w:t>
      </w:r>
    </w:p>
    <w:p w:rsidR="00C920EE" w:rsidRPr="00C920EE" w:rsidRDefault="00C920EE" w:rsidP="00C920EE">
      <w:pPr>
        <w:pStyle w:val="ListParagraph"/>
        <w:numPr>
          <w:ilvl w:val="0"/>
          <w:numId w:val="6"/>
        </w:numPr>
        <w:autoSpaceDE w:val="0"/>
        <w:autoSpaceDN w:val="0"/>
        <w:adjustRightInd w:val="0"/>
        <w:spacing w:before="240" w:line="276" w:lineRule="auto"/>
        <w:jc w:val="both"/>
        <w:rPr>
          <w:lang w:eastAsia="ja-JP"/>
        </w:rPr>
      </w:pPr>
      <w:r>
        <w:rPr>
          <w:rFonts w:hint="eastAsia"/>
          <w:b/>
          <w:i/>
          <w:lang w:eastAsia="ja-JP"/>
        </w:rPr>
        <w:t>Insert the following text at the end 5.2.7.2</w:t>
      </w:r>
    </w:p>
    <w:p w:rsidR="00FF28DC" w:rsidRDefault="00C920EE" w:rsidP="00FF28DC">
      <w:pPr>
        <w:autoSpaceDE w:val="0"/>
        <w:autoSpaceDN w:val="0"/>
        <w:adjustRightInd w:val="0"/>
        <w:spacing w:before="240" w:line="276" w:lineRule="auto"/>
        <w:jc w:val="both"/>
        <w:rPr>
          <w:lang w:eastAsia="ja-JP"/>
        </w:rPr>
      </w:pPr>
      <w:r>
        <w:rPr>
          <w:rFonts w:hint="eastAsia"/>
          <w:lang w:eastAsia="ja-JP"/>
        </w:rPr>
        <w:t>The pro</w:t>
      </w:r>
      <w:bookmarkStart w:id="29" w:name="_GoBack"/>
      <w:bookmarkEnd w:id="29"/>
      <w:r>
        <w:rPr>
          <w:rFonts w:hint="eastAsia"/>
          <w:lang w:eastAsia="ja-JP"/>
        </w:rPr>
        <w:t>cessing of a received P2P-RQ IE or P2P-RP IE in non-storing mode is illustrated in Figure x2.</w:t>
      </w:r>
    </w:p>
    <w:p w:rsidR="004034AC" w:rsidRDefault="004034AC" w:rsidP="004034AC">
      <w:pPr>
        <w:widowControl w:val="0"/>
        <w:spacing w:before="120" w:after="240"/>
        <w:jc w:val="center"/>
        <w:rPr>
          <w:lang w:eastAsia="ja-JP"/>
        </w:rPr>
      </w:pPr>
    </w:p>
    <w:sectPr w:rsidR="004034AC">
      <w:headerReference w:type="default" r:id="rId13"/>
      <w:footerReference w:type="default" r:id="rId14"/>
      <w:headerReference w:type="first" r:id="rId15"/>
      <w:footerReference w:type="first" r:id="rId16"/>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6E0" w:rsidRDefault="00F766E0">
      <w:r>
        <w:separator/>
      </w:r>
    </w:p>
  </w:endnote>
  <w:endnote w:type="continuationSeparator" w:id="0">
    <w:p w:rsidR="00F766E0" w:rsidRDefault="00F7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6E0" w:rsidRDefault="00F766E0">
      <w:r>
        <w:separator/>
      </w:r>
    </w:p>
  </w:footnote>
  <w:footnote w:type="continuationSeparator" w:id="0">
    <w:p w:rsidR="00F766E0" w:rsidRDefault="00F76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96594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April</w:t>
    </w:r>
    <w:r w:rsidR="002B213F">
      <w:rPr>
        <w:rFonts w:hint="eastAsia"/>
        <w:b/>
        <w:sz w:val="28"/>
        <w:lang w:eastAsia="ja-JP"/>
      </w:rPr>
      <w:t xml:space="preserve">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Pr>
        <w:rFonts w:hint="eastAsia"/>
        <w:b/>
        <w:sz w:val="28"/>
        <w:szCs w:val="28"/>
        <w:lang w:eastAsia="ja-JP"/>
      </w:rPr>
      <w:t>328</w:t>
    </w:r>
    <w:r w:rsidR="00211AF4" w:rsidRPr="00211AF4">
      <w:rPr>
        <w:b/>
        <w:sz w:val="28"/>
        <w:szCs w:val="28"/>
        <w:lang w:eastAsia="ja-JP"/>
      </w:rPr>
      <w:t>-0</w:t>
    </w:r>
    <w:r w:rsidR="007C0920">
      <w:rPr>
        <w:rFonts w:hint="eastAsia"/>
        <w:b/>
        <w:sz w:val="28"/>
        <w:szCs w:val="28"/>
        <w:lang w:eastAsia="ja-JP"/>
      </w:rPr>
      <w:t>0</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F004B"/>
    <w:multiLevelType w:val="hybridMultilevel"/>
    <w:tmpl w:val="657CE5CE"/>
    <w:lvl w:ilvl="0" w:tplc="E5F0DA76">
      <w:start w:val="5"/>
      <w:numFmt w:val="bullet"/>
      <w:lvlText w:val="-"/>
      <w:lvlJc w:val="left"/>
      <w:pPr>
        <w:ind w:left="720" w:hanging="360"/>
      </w:pPr>
      <w:rPr>
        <w:rFonts w:ascii="Times New Roman" w:eastAsiaTheme="minorEastAsia" w:hAnsi="Times New Roman"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685DF0"/>
    <w:multiLevelType w:val="hybridMultilevel"/>
    <w:tmpl w:val="8BAA8E8A"/>
    <w:lvl w:ilvl="0" w:tplc="FA9E1CBA">
      <w:start w:val="5"/>
      <w:numFmt w:val="bullet"/>
      <w:lvlText w:val="-"/>
      <w:lvlJc w:val="left"/>
      <w:pPr>
        <w:ind w:left="720" w:hanging="360"/>
      </w:pPr>
      <w:rPr>
        <w:rFonts w:ascii="Calibri" w:eastAsiaTheme="minorEastAsia"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23CF1"/>
    <w:rsid w:val="000550D7"/>
    <w:rsid w:val="00067849"/>
    <w:rsid w:val="0007057C"/>
    <w:rsid w:val="000918D5"/>
    <w:rsid w:val="000940C7"/>
    <w:rsid w:val="000B091A"/>
    <w:rsid w:val="000B3339"/>
    <w:rsid w:val="000E6CA3"/>
    <w:rsid w:val="000F64D9"/>
    <w:rsid w:val="0010068A"/>
    <w:rsid w:val="0012463B"/>
    <w:rsid w:val="00137EE5"/>
    <w:rsid w:val="00154CD6"/>
    <w:rsid w:val="001736A8"/>
    <w:rsid w:val="001A6C19"/>
    <w:rsid w:val="001C6AC7"/>
    <w:rsid w:val="001E4F1D"/>
    <w:rsid w:val="001F04CE"/>
    <w:rsid w:val="00211AF4"/>
    <w:rsid w:val="00226745"/>
    <w:rsid w:val="00246181"/>
    <w:rsid w:val="00273B4C"/>
    <w:rsid w:val="00287024"/>
    <w:rsid w:val="002A59F2"/>
    <w:rsid w:val="002A71FE"/>
    <w:rsid w:val="002B213F"/>
    <w:rsid w:val="002B34B2"/>
    <w:rsid w:val="002B7258"/>
    <w:rsid w:val="00314312"/>
    <w:rsid w:val="00315C8E"/>
    <w:rsid w:val="00337B14"/>
    <w:rsid w:val="00387E30"/>
    <w:rsid w:val="0039262F"/>
    <w:rsid w:val="003948AC"/>
    <w:rsid w:val="00395B0D"/>
    <w:rsid w:val="003B1E21"/>
    <w:rsid w:val="003B4960"/>
    <w:rsid w:val="003C0D1F"/>
    <w:rsid w:val="003D440C"/>
    <w:rsid w:val="003E4E31"/>
    <w:rsid w:val="004034AC"/>
    <w:rsid w:val="004101D6"/>
    <w:rsid w:val="00420166"/>
    <w:rsid w:val="00426282"/>
    <w:rsid w:val="00427496"/>
    <w:rsid w:val="004561E4"/>
    <w:rsid w:val="00477245"/>
    <w:rsid w:val="004A3AAD"/>
    <w:rsid w:val="004A3B51"/>
    <w:rsid w:val="004C2AC0"/>
    <w:rsid w:val="004E143F"/>
    <w:rsid w:val="004F317C"/>
    <w:rsid w:val="004F5FEF"/>
    <w:rsid w:val="005002BB"/>
    <w:rsid w:val="00525DB4"/>
    <w:rsid w:val="005322BD"/>
    <w:rsid w:val="00542238"/>
    <w:rsid w:val="00553B61"/>
    <w:rsid w:val="005848C3"/>
    <w:rsid w:val="005B36AB"/>
    <w:rsid w:val="005D19C6"/>
    <w:rsid w:val="005E653C"/>
    <w:rsid w:val="005F0D06"/>
    <w:rsid w:val="005F420B"/>
    <w:rsid w:val="005F42D6"/>
    <w:rsid w:val="00602EB4"/>
    <w:rsid w:val="0061729F"/>
    <w:rsid w:val="00626D04"/>
    <w:rsid w:val="006349CA"/>
    <w:rsid w:val="00654E3E"/>
    <w:rsid w:val="00657893"/>
    <w:rsid w:val="00664800"/>
    <w:rsid w:val="006855C7"/>
    <w:rsid w:val="006A2B8C"/>
    <w:rsid w:val="006C5588"/>
    <w:rsid w:val="006D4422"/>
    <w:rsid w:val="006E389C"/>
    <w:rsid w:val="006E5E32"/>
    <w:rsid w:val="006F252F"/>
    <w:rsid w:val="00712434"/>
    <w:rsid w:val="00742AC8"/>
    <w:rsid w:val="007505C1"/>
    <w:rsid w:val="0079049B"/>
    <w:rsid w:val="00793042"/>
    <w:rsid w:val="007C0920"/>
    <w:rsid w:val="007D039A"/>
    <w:rsid w:val="007F43E8"/>
    <w:rsid w:val="007F6362"/>
    <w:rsid w:val="00810596"/>
    <w:rsid w:val="0082687E"/>
    <w:rsid w:val="00847807"/>
    <w:rsid w:val="00851914"/>
    <w:rsid w:val="008D05D7"/>
    <w:rsid w:val="008D4FFE"/>
    <w:rsid w:val="008E181E"/>
    <w:rsid w:val="008F0846"/>
    <w:rsid w:val="0094127E"/>
    <w:rsid w:val="00964CCD"/>
    <w:rsid w:val="00965940"/>
    <w:rsid w:val="00982EEF"/>
    <w:rsid w:val="00987D40"/>
    <w:rsid w:val="009939AA"/>
    <w:rsid w:val="009A0962"/>
    <w:rsid w:val="009B74E4"/>
    <w:rsid w:val="009E497A"/>
    <w:rsid w:val="009F2C84"/>
    <w:rsid w:val="00A14601"/>
    <w:rsid w:val="00A17DA7"/>
    <w:rsid w:val="00A2029F"/>
    <w:rsid w:val="00A36CC2"/>
    <w:rsid w:val="00A43417"/>
    <w:rsid w:val="00A470BE"/>
    <w:rsid w:val="00AA35C6"/>
    <w:rsid w:val="00AB2668"/>
    <w:rsid w:val="00AB4FF0"/>
    <w:rsid w:val="00AB79D2"/>
    <w:rsid w:val="00AD0512"/>
    <w:rsid w:val="00AF4495"/>
    <w:rsid w:val="00B16210"/>
    <w:rsid w:val="00B2190E"/>
    <w:rsid w:val="00B308F5"/>
    <w:rsid w:val="00B30B52"/>
    <w:rsid w:val="00B66D54"/>
    <w:rsid w:val="00B677AB"/>
    <w:rsid w:val="00B75254"/>
    <w:rsid w:val="00B9674E"/>
    <w:rsid w:val="00B977D7"/>
    <w:rsid w:val="00BA0983"/>
    <w:rsid w:val="00BA252B"/>
    <w:rsid w:val="00BA56D9"/>
    <w:rsid w:val="00BB2CEF"/>
    <w:rsid w:val="00BC6204"/>
    <w:rsid w:val="00BC7DE5"/>
    <w:rsid w:val="00C00DA1"/>
    <w:rsid w:val="00C12CD7"/>
    <w:rsid w:val="00C20ACD"/>
    <w:rsid w:val="00C51E43"/>
    <w:rsid w:val="00C75BA3"/>
    <w:rsid w:val="00C877AE"/>
    <w:rsid w:val="00C920EE"/>
    <w:rsid w:val="00C937C8"/>
    <w:rsid w:val="00CA388A"/>
    <w:rsid w:val="00CC6BBF"/>
    <w:rsid w:val="00CD4788"/>
    <w:rsid w:val="00CD4C55"/>
    <w:rsid w:val="00CD7232"/>
    <w:rsid w:val="00CF61E3"/>
    <w:rsid w:val="00CF7B20"/>
    <w:rsid w:val="00D168C0"/>
    <w:rsid w:val="00D444A9"/>
    <w:rsid w:val="00D56840"/>
    <w:rsid w:val="00D8397E"/>
    <w:rsid w:val="00D85F94"/>
    <w:rsid w:val="00D87D7A"/>
    <w:rsid w:val="00DB1701"/>
    <w:rsid w:val="00DB4FB0"/>
    <w:rsid w:val="00DC6A54"/>
    <w:rsid w:val="00DD0842"/>
    <w:rsid w:val="00DF5ED4"/>
    <w:rsid w:val="00E340A7"/>
    <w:rsid w:val="00E6619C"/>
    <w:rsid w:val="00E960A6"/>
    <w:rsid w:val="00EC1005"/>
    <w:rsid w:val="00EC2167"/>
    <w:rsid w:val="00ED2D12"/>
    <w:rsid w:val="00EF235B"/>
    <w:rsid w:val="00F766E0"/>
    <w:rsid w:val="00F8733F"/>
    <w:rsid w:val="00F9795A"/>
    <w:rsid w:val="00FA1D8E"/>
    <w:rsid w:val="00FC6BB2"/>
    <w:rsid w:val="00FD0CE7"/>
    <w:rsid w:val="00FF2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Revision">
    <w:name w:val="Revision"/>
    <w:hidden/>
    <w:uiPriority w:val="99"/>
    <w:semiHidden/>
    <w:rsid w:val="00602EB4"/>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54E3E"/>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654E3E"/>
    <w:rPr>
      <w:rFonts w:ascii="Times New Roman" w:hAnsi="Times New Roman"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Revision">
    <w:name w:val="Revision"/>
    <w:hidden/>
    <w:uiPriority w:val="99"/>
    <w:semiHidden/>
    <w:rsid w:val="00602EB4"/>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54E3E"/>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654E3E"/>
    <w:rPr>
      <w:rFonts w:ascii="Times New Roman" w:hAnsi="Times New Roman"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6D7A0-133A-4FB2-822B-2E5C616B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48</TotalTime>
  <Pages>5</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9</cp:revision>
  <cp:lastPrinted>1900-12-31T15:00:00Z</cp:lastPrinted>
  <dcterms:created xsi:type="dcterms:W3CDTF">2016-03-29T06:34:00Z</dcterms:created>
  <dcterms:modified xsi:type="dcterms:W3CDTF">2016-04-04T06:24:00Z</dcterms:modified>
  <cp:category>&lt;doc#&gt;</cp:category>
</cp:coreProperties>
</file>