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DB21EC">
            <w:pPr>
              <w:pStyle w:val="covertext"/>
              <w:rPr>
                <w:b/>
                <w:sz w:val="28"/>
                <w:lang w:eastAsia="ja-JP"/>
              </w:rPr>
            </w:pPr>
            <w:r>
              <w:rPr>
                <w:rFonts w:hint="eastAsia"/>
                <w:b/>
                <w:sz w:val="28"/>
                <w:lang w:eastAsia="ja-JP"/>
              </w:rPr>
              <w:t xml:space="preserve">Proposed Comment Resolutions for </w:t>
            </w:r>
            <w:r w:rsidR="00DB21EC">
              <w:rPr>
                <w:rFonts w:hint="eastAsia"/>
                <w:b/>
                <w:sz w:val="28"/>
                <w:lang w:eastAsia="ja-JP"/>
              </w:rPr>
              <w:t>R305</w:t>
            </w:r>
            <w:r w:rsidR="00184BB5">
              <w:rPr>
                <w:rFonts w:hint="eastAsia"/>
                <w:b/>
                <w:sz w:val="28"/>
                <w:lang w:eastAsia="ja-JP"/>
              </w:rPr>
              <w:t>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3A5D09" w:rsidP="00DB21EC">
            <w:pPr>
              <w:pStyle w:val="covertext"/>
              <w:rPr>
                <w:lang w:eastAsia="ja-JP"/>
              </w:rPr>
            </w:pPr>
            <w:r>
              <w:rPr>
                <w:rFonts w:hint="eastAsia"/>
                <w:lang w:eastAsia="ja-JP"/>
              </w:rPr>
              <w:t>31</w:t>
            </w:r>
            <w:r w:rsidR="004C7CED">
              <w:rPr>
                <w:rFonts w:hint="eastAsia"/>
                <w:lang w:eastAsia="ja-JP"/>
              </w:rPr>
              <w:t xml:space="preserve"> </w:t>
            </w:r>
            <w:r w:rsidR="00DB21EC">
              <w:rPr>
                <w:rFonts w:hint="eastAsia"/>
                <w:lang w:eastAsia="ja-JP"/>
              </w:rPr>
              <w:t>Mar</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DB21EC">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CID R3056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5306BC">
            <w:pPr>
              <w:spacing w:before="120" w:after="120"/>
            </w:pPr>
            <w:r>
              <w:rPr>
                <w:rFonts w:hint="eastAsia"/>
                <w:lang w:eastAsia="ja-JP"/>
              </w:rPr>
              <w:t xml:space="preserve">This document provides a proposed comment resolutions for the comments which are related to </w:t>
            </w:r>
            <w:r w:rsidR="005306BC">
              <w:rPr>
                <w:rFonts w:hint="eastAsia"/>
                <w:lang w:eastAsia="ja-JP"/>
              </w:rPr>
              <w:t>indirect transmission forwarding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E27154"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 R305</w:t>
      </w:r>
      <w:r w:rsidR="005306BC">
        <w:rPr>
          <w:rFonts w:hint="eastAsia"/>
          <w:b/>
          <w:sz w:val="28"/>
          <w:u w:val="single"/>
          <w:lang w:eastAsia="ja-JP"/>
        </w:rPr>
        <w:t>6</w:t>
      </w:r>
    </w:p>
    <w:tbl>
      <w:tblPr>
        <w:tblW w:w="5168" w:type="pct"/>
        <w:tblLayout w:type="fixed"/>
        <w:tblCellMar>
          <w:left w:w="99" w:type="dxa"/>
          <w:right w:w="99" w:type="dxa"/>
        </w:tblCellMar>
        <w:tblLook w:val="04A0" w:firstRow="1" w:lastRow="0" w:firstColumn="1" w:lastColumn="0" w:noHBand="0" w:noVBand="1"/>
      </w:tblPr>
      <w:tblGrid>
        <w:gridCol w:w="808"/>
        <w:gridCol w:w="1138"/>
        <w:gridCol w:w="990"/>
        <w:gridCol w:w="425"/>
        <w:gridCol w:w="709"/>
        <w:gridCol w:w="427"/>
        <w:gridCol w:w="2695"/>
        <w:gridCol w:w="2687"/>
      </w:tblGrid>
      <w:tr w:rsidR="00DB21EC" w:rsidRPr="00330D0D" w:rsidTr="00DB21EC">
        <w:trPr>
          <w:trHeight w:val="525"/>
        </w:trPr>
        <w:tc>
          <w:tcPr>
            <w:tcW w:w="409"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R3056</w:t>
            </w:r>
          </w:p>
        </w:tc>
        <w:tc>
          <w:tcPr>
            <w:tcW w:w="576" w:type="pct"/>
            <w:tcBorders>
              <w:top w:val="nil"/>
              <w:left w:val="nil"/>
              <w:bottom w:val="nil"/>
              <w:right w:val="nil"/>
            </w:tcBorders>
            <w:shd w:val="clear" w:color="auto" w:fill="auto"/>
            <w:noWrap/>
            <w:vAlign w:val="bottom"/>
            <w:hideMark/>
          </w:tcPr>
          <w:p w:rsidR="00DB21EC" w:rsidRDefault="00DB21EC">
            <w:pPr>
              <w:rPr>
                <w:rFonts w:ascii="Arial" w:eastAsia="ＭＳ Ｐゴシック" w:hAnsi="Arial" w:cs="Arial"/>
                <w:sz w:val="20"/>
              </w:rPr>
            </w:pPr>
            <w:r>
              <w:rPr>
                <w:rFonts w:ascii="Arial" w:hAnsi="Arial" w:cs="Arial"/>
                <w:sz w:val="20"/>
              </w:rPr>
              <w:t>Charlie Perkins</w:t>
            </w:r>
          </w:p>
        </w:tc>
        <w:tc>
          <w:tcPr>
            <w:tcW w:w="501" w:type="pct"/>
            <w:tcBorders>
              <w:top w:val="nil"/>
              <w:left w:val="nil"/>
              <w:bottom w:val="nil"/>
              <w:right w:val="nil"/>
            </w:tcBorders>
            <w:shd w:val="clear" w:color="auto" w:fill="auto"/>
            <w:noWrap/>
            <w:vAlign w:val="bottom"/>
            <w:hideMark/>
          </w:tcPr>
          <w:p w:rsidR="00DB21EC" w:rsidRDefault="00DB21EC">
            <w:pPr>
              <w:rPr>
                <w:rFonts w:ascii="Arial" w:eastAsia="ＭＳ Ｐゴシック" w:hAnsi="Arial" w:cs="Arial"/>
                <w:sz w:val="20"/>
              </w:rPr>
            </w:pPr>
            <w:proofErr w:type="spellStart"/>
            <w:r>
              <w:rPr>
                <w:rFonts w:ascii="Arial" w:hAnsi="Arial" w:cs="Arial"/>
                <w:sz w:val="20"/>
              </w:rPr>
              <w:t>Futurewei</w:t>
            </w:r>
            <w:proofErr w:type="spellEnd"/>
          </w:p>
        </w:tc>
        <w:tc>
          <w:tcPr>
            <w:tcW w:w="215"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32</w:t>
            </w:r>
          </w:p>
        </w:tc>
        <w:tc>
          <w:tcPr>
            <w:tcW w:w="359"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5.2.2</w:t>
            </w:r>
          </w:p>
        </w:tc>
        <w:tc>
          <w:tcPr>
            <w:tcW w:w="216"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2</w:t>
            </w:r>
          </w:p>
        </w:tc>
        <w:tc>
          <w:tcPr>
            <w:tcW w:w="1364"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Difficult to see the usefulness of "mutual link" if out of scope</w:t>
            </w:r>
          </w:p>
        </w:tc>
        <w:tc>
          <w:tcPr>
            <w:tcW w:w="1360"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Calculation should be specified in at least one metric type, or else concept removed from document.</w:t>
            </w:r>
          </w:p>
        </w:tc>
      </w:tr>
    </w:tbl>
    <w:p w:rsidR="00330D0D" w:rsidRPr="00A81DA5"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5306B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Fix the wording for </w:t>
      </w:r>
      <w:r>
        <w:rPr>
          <w:rFonts w:ascii="TimesNewRomanPSMT" w:hAnsi="TimesNewRomanPSMT" w:cs="TimesNewRomanPSMT"/>
          <w:sz w:val="20"/>
          <w:lang w:eastAsia="ja-JP"/>
        </w:rPr>
        <w:t>‘</w:t>
      </w:r>
      <w:r>
        <w:rPr>
          <w:rFonts w:ascii="TimesNewRomanPSMT" w:hAnsi="TimesNewRomanPSMT" w:cs="TimesNewRomanPSMT" w:hint="eastAsia"/>
          <w:sz w:val="20"/>
          <w:lang w:eastAsia="ja-JP"/>
        </w:rPr>
        <w:t>incoming</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and </w:t>
      </w:r>
      <w:r>
        <w:rPr>
          <w:rFonts w:ascii="TimesNewRomanPSMT" w:hAnsi="TimesNewRomanPSMT" w:cs="TimesNewRomanPSMT"/>
          <w:sz w:val="20"/>
          <w:lang w:eastAsia="ja-JP"/>
        </w:rPr>
        <w:t>‘</w:t>
      </w:r>
      <w:r>
        <w:rPr>
          <w:rFonts w:ascii="TimesNewRomanPSMT" w:hAnsi="TimesNewRomanPSMT" w:cs="TimesNewRomanPSMT" w:hint="eastAsia"/>
          <w:sz w:val="20"/>
          <w:lang w:eastAsia="ja-JP"/>
        </w:rPr>
        <w:t>outgoing</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metric. They should be </w:t>
      </w:r>
      <w:r>
        <w:rPr>
          <w:rFonts w:ascii="TimesNewRomanPSMT" w:hAnsi="TimesNewRomanPSMT" w:cs="TimesNewRomanPSMT"/>
          <w:sz w:val="20"/>
          <w:lang w:eastAsia="ja-JP"/>
        </w:rPr>
        <w:t>‘</w:t>
      </w:r>
      <w:r>
        <w:rPr>
          <w:rFonts w:ascii="TimesNewRomanPSMT" w:hAnsi="TimesNewRomanPSMT" w:cs="TimesNewRomanPSMT" w:hint="eastAsia"/>
          <w:sz w:val="20"/>
          <w:lang w:eastAsia="ja-JP"/>
        </w:rPr>
        <w:t>observed</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or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by the neighbor</w:t>
      </w:r>
      <w:r>
        <w:rPr>
          <w:rFonts w:ascii="TimesNewRomanPSMT" w:hAnsi="TimesNewRomanPSMT" w:cs="TimesNewRomanPSMT"/>
          <w:sz w:val="20"/>
          <w:lang w:eastAsia="ja-JP"/>
        </w:rPr>
        <w:t>’</w:t>
      </w:r>
      <w:r>
        <w:rPr>
          <w:rFonts w:ascii="TimesNewRomanPSMT" w:hAnsi="TimesNewRomanPSMT" w:cs="TimesNewRomanPSMT" w:hint="eastAsia"/>
          <w:sz w:val="20"/>
          <w:lang w:eastAsia="ja-JP"/>
        </w:rPr>
        <w:t>. Observed metric may be incoming (e.g. RSW) or it may be outgoing (e.g. ETX counting how many transmission and retransmission occurs)</w:t>
      </w:r>
    </w:p>
    <w:p w:rsidR="00BF1FF9" w:rsidRDefault="00BF1FF9" w:rsidP="00BF1FF9">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R</w:t>
      </w:r>
      <w:r>
        <w:rPr>
          <w:rFonts w:ascii="TimesNewRomanPSMT" w:hAnsi="TimesNewRomanPSMT" w:cs="TimesNewRomanPSMT" w:hint="eastAsia"/>
          <w:sz w:val="20"/>
          <w:lang w:eastAsia="ja-JP"/>
        </w:rPr>
        <w:t xml:space="preserve">eplace </w:t>
      </w:r>
      <w:r>
        <w:rPr>
          <w:rFonts w:ascii="TimesNewRomanPSMT" w:hAnsi="TimesNewRomanPSMT" w:cs="TimesNewRomanPSMT"/>
          <w:sz w:val="20"/>
          <w:lang w:eastAsia="ja-JP"/>
        </w:rPr>
        <w:t>“</w:t>
      </w:r>
      <w:r>
        <w:rPr>
          <w:rFonts w:ascii="TimesNewRomanPSMT" w:hAnsi="TimesNewRomanPSMT" w:cs="TimesNewRomanPSMT" w:hint="eastAsia"/>
          <w:sz w:val="20"/>
          <w:lang w:eastAsia="ja-JP"/>
        </w:rPr>
        <w:t>incoming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with </w:t>
      </w:r>
      <w:r>
        <w:rPr>
          <w:rFonts w:ascii="TimesNewRomanPSMT" w:hAnsi="TimesNewRomanPSMT" w:cs="TimesNewRomanPSMT"/>
          <w:sz w:val="20"/>
          <w:lang w:eastAsia="ja-JP"/>
        </w:rPr>
        <w:t>“</w:t>
      </w:r>
      <w:r>
        <w:rPr>
          <w:rFonts w:ascii="TimesNewRomanPSMT" w:hAnsi="TimesNewRomanPSMT" w:cs="TimesNewRomanPSMT" w:hint="eastAsia"/>
          <w:sz w:val="20"/>
          <w:lang w:eastAsia="ja-JP"/>
        </w:rPr>
        <w:t>observed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whole text</w:t>
      </w:r>
      <w:r w:rsidR="00DB3052">
        <w:rPr>
          <w:rFonts w:ascii="TimesNewRomanPSMT" w:hAnsi="TimesNewRomanPSMT" w:cs="TimesNewRomanPSMT" w:hint="eastAsia"/>
          <w:sz w:val="20"/>
          <w:lang w:eastAsia="ja-JP"/>
        </w:rPr>
        <w:t xml:space="preserve"> except ones listed as exception </w:t>
      </w:r>
      <w:proofErr w:type="gramStart"/>
      <w:r w:rsidR="00DB3052">
        <w:rPr>
          <w:rFonts w:ascii="TimesNewRomanPSMT" w:hAnsi="TimesNewRomanPSMT" w:cs="TimesNewRomanPSMT" w:hint="eastAsia"/>
          <w:sz w:val="20"/>
          <w:lang w:eastAsia="ja-JP"/>
        </w:rPr>
        <w:t xml:space="preserve">below </w:t>
      </w:r>
      <w:r>
        <w:rPr>
          <w:rFonts w:ascii="TimesNewRomanPSMT" w:hAnsi="TimesNewRomanPSMT" w:cs="TimesNewRomanPSMT" w:hint="eastAsia"/>
          <w:sz w:val="20"/>
          <w:lang w:eastAsia="ja-JP"/>
        </w:rPr>
        <w:t>.</w:t>
      </w:r>
      <w:proofErr w:type="gramEnd"/>
    </w:p>
    <w:p w:rsidR="00BF1FF9" w:rsidRPr="00DB3052" w:rsidRDefault="00BF1FF9" w:rsidP="00BF1FF9">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R</w:t>
      </w:r>
      <w:r>
        <w:rPr>
          <w:rFonts w:ascii="TimesNewRomanPSMT" w:hAnsi="TimesNewRomanPSMT" w:cs="TimesNewRomanPSMT" w:hint="eastAsia"/>
          <w:sz w:val="20"/>
          <w:lang w:eastAsia="ja-JP"/>
        </w:rPr>
        <w:t xml:space="preserve">eplace </w:t>
      </w:r>
      <w:r>
        <w:rPr>
          <w:rFonts w:ascii="TimesNewRomanPSMT" w:hAnsi="TimesNewRomanPSMT" w:cs="TimesNewRomanPSMT"/>
          <w:sz w:val="20"/>
          <w:lang w:eastAsia="ja-JP"/>
        </w:rPr>
        <w:t>“</w:t>
      </w:r>
      <w:r>
        <w:rPr>
          <w:rFonts w:ascii="TimesNewRomanPSMT" w:hAnsi="TimesNewRomanPSMT" w:cs="TimesNewRomanPSMT" w:hint="eastAsia"/>
          <w:sz w:val="20"/>
          <w:lang w:eastAsia="ja-JP"/>
        </w:rPr>
        <w:t>outgoing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with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whole text</w:t>
      </w:r>
      <w:r w:rsidR="00DB3052">
        <w:rPr>
          <w:rFonts w:ascii="TimesNewRomanPSMT" w:hAnsi="TimesNewRomanPSMT" w:cs="TimesNewRomanPSMT" w:hint="eastAsia"/>
          <w:sz w:val="20"/>
          <w:lang w:eastAsia="ja-JP"/>
        </w:rPr>
        <w:t xml:space="preserve"> except ones listed as exception below</w:t>
      </w:r>
      <w:r>
        <w:rPr>
          <w:rFonts w:ascii="TimesNewRomanPSMT" w:hAnsi="TimesNewRomanPSMT" w:cs="TimesNewRomanPSMT" w:hint="eastAsia"/>
          <w:sz w:val="20"/>
          <w:lang w:eastAsia="ja-JP"/>
        </w:rPr>
        <w:t>.</w:t>
      </w:r>
    </w:p>
    <w:p w:rsidR="00BF1FF9" w:rsidRPr="00DB3052" w:rsidRDefault="00BF1FF9" w:rsidP="004C7CED">
      <w:pPr>
        <w:widowControl w:val="0"/>
        <w:autoSpaceDE w:val="0"/>
        <w:autoSpaceDN w:val="0"/>
        <w:adjustRightInd w:val="0"/>
        <w:rPr>
          <w:rFonts w:ascii="TimesNewRomanPSMT" w:hAnsi="TimesNewRomanPSMT" w:cs="TimesNewRomanPSMT"/>
          <w:sz w:val="20"/>
          <w:lang w:eastAsia="ja-JP"/>
        </w:rPr>
      </w:pPr>
    </w:p>
    <w:p w:rsidR="00DB3052" w:rsidRDefault="00DB3052" w:rsidP="00DB3052">
      <w:pPr>
        <w:widowControl w:val="0"/>
        <w:autoSpaceDE w:val="0"/>
        <w:autoSpaceDN w:val="0"/>
        <w:adjustRightInd w:val="0"/>
        <w:ind w:firstLine="360"/>
        <w:rPr>
          <w:rFonts w:ascii="TimesNewRomanPSMT" w:hAnsi="TimesNewRomanPSMT" w:cs="TimesNewRomanPSMT"/>
          <w:sz w:val="20"/>
          <w:lang w:eastAsia="ja-JP"/>
        </w:rPr>
      </w:pPr>
      <w:r>
        <w:rPr>
          <w:rFonts w:ascii="TimesNewRomanPSMT" w:hAnsi="TimesNewRomanPSMT" w:cs="TimesNewRomanPSMT" w:hint="eastAsia"/>
          <w:sz w:val="20"/>
          <w:lang w:eastAsia="ja-JP"/>
        </w:rPr>
        <w:t>(*) Exception</w:t>
      </w:r>
    </w:p>
    <w:p w:rsidR="00DB3052" w:rsidRDefault="006E0212" w:rsidP="00DB3052">
      <w:pPr>
        <w:widowControl w:val="0"/>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On </w:t>
      </w:r>
      <w:r w:rsidR="00DB3052">
        <w:rPr>
          <w:rFonts w:ascii="TimesNewRomanPSMT" w:hAnsi="TimesNewRomanPSMT" w:cs="TimesNewRomanPSMT" w:hint="eastAsia"/>
          <w:sz w:val="20"/>
          <w:lang w:eastAsia="ja-JP"/>
        </w:rPr>
        <w:t xml:space="preserve">p.32, </w:t>
      </w:r>
      <w:r>
        <w:rPr>
          <w:rFonts w:ascii="TimesNewRomanPSMT" w:hAnsi="TimesNewRomanPSMT" w:cs="TimesNewRomanPSMT" w:hint="eastAsia"/>
          <w:sz w:val="20"/>
          <w:lang w:eastAsia="ja-JP"/>
        </w:rPr>
        <w:t xml:space="preserve">on </w:t>
      </w:r>
      <w:r w:rsidR="00DB3052">
        <w:rPr>
          <w:rFonts w:ascii="TimesNewRomanPSMT" w:hAnsi="TimesNewRomanPSMT" w:cs="TimesNewRomanPSMT" w:hint="eastAsia"/>
          <w:sz w:val="20"/>
          <w:lang w:eastAsia="ja-JP"/>
        </w:rPr>
        <w:t xml:space="preserve">l.3-l.4,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the incoming metric from and the outgoing metric to</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 xml:space="preserve"> shall be </w:t>
      </w:r>
      <w:r>
        <w:rPr>
          <w:rFonts w:ascii="TimesNewRomanPSMT" w:hAnsi="TimesNewRomanPSMT" w:cs="TimesNewRomanPSMT" w:hint="eastAsia"/>
          <w:sz w:val="20"/>
          <w:lang w:eastAsia="ja-JP"/>
        </w:rPr>
        <w:t xml:space="preserve">replaced by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observed metric of and announced metric by</w:t>
      </w:r>
      <w:r w:rsidR="00DB3052">
        <w:rPr>
          <w:rFonts w:ascii="TimesNewRomanPSMT" w:hAnsi="TimesNewRomanPSMT" w:cs="TimesNewRomanPSMT"/>
          <w:sz w:val="20"/>
          <w:lang w:eastAsia="ja-JP"/>
        </w:rPr>
        <w:t>”</w:t>
      </w:r>
    </w:p>
    <w:p w:rsidR="00DB3052" w:rsidRDefault="006E0212" w:rsidP="006E0212">
      <w:pPr>
        <w:widowControl w:val="0"/>
        <w:autoSpaceDE w:val="0"/>
        <w:autoSpaceDN w:val="0"/>
        <w:adjustRightInd w:val="0"/>
        <w:ind w:left="720"/>
        <w:rPr>
          <w:rFonts w:ascii="TimesNewRomanPSMT" w:hAnsi="TimesNewRomanPSMT" w:cs="TimesNewRomanPSMT"/>
          <w:sz w:val="20"/>
          <w:lang w:eastAsia="ja-JP"/>
        </w:rPr>
      </w:pPr>
      <w:r>
        <w:rPr>
          <w:rFonts w:ascii="TimesNewRomanPSMT" w:hAnsi="TimesNewRomanPSMT" w:cs="TimesNewRomanPSMT" w:hint="eastAsia"/>
          <w:sz w:val="20"/>
          <w:lang w:eastAsia="ja-JP"/>
        </w:rPr>
        <w:t xml:space="preserve">On </w:t>
      </w:r>
      <w:r w:rsidR="00DB3052">
        <w:rPr>
          <w:rFonts w:ascii="TimesNewRomanPSMT" w:hAnsi="TimesNewRomanPSMT" w:cs="TimesNewRomanPSMT"/>
          <w:sz w:val="20"/>
          <w:lang w:eastAsia="ja-JP"/>
        </w:rPr>
        <w:t>p.32</w:t>
      </w:r>
      <w:r w:rsidR="00DB3052">
        <w:rPr>
          <w:rFonts w:ascii="TimesNewRomanPSMT" w:hAnsi="TimesNewRomanPSMT" w:cs="TimesNewRomanPSMT" w:hint="eastAsia"/>
          <w:sz w:val="20"/>
          <w:lang w:eastAsia="ja-JP"/>
        </w:rPr>
        <w:t>,</w:t>
      </w:r>
      <w:r w:rsidR="00DB3052">
        <w:rPr>
          <w:rFonts w:ascii="TimesNewRomanPSMT" w:hAnsi="TimesNewRomanPSMT" w:cs="TimesNewRomanPSMT"/>
          <w:sz w:val="20"/>
          <w:lang w:eastAsia="ja-JP"/>
        </w:rPr>
        <w:t xml:space="preserve"> </w:t>
      </w:r>
      <w:r>
        <w:rPr>
          <w:rFonts w:ascii="TimesNewRomanPSMT" w:hAnsi="TimesNewRomanPSMT" w:cs="TimesNewRomanPSMT" w:hint="eastAsia"/>
          <w:sz w:val="20"/>
          <w:lang w:eastAsia="ja-JP"/>
        </w:rPr>
        <w:t xml:space="preserve">on </w:t>
      </w:r>
      <w:r w:rsidR="00DB3052">
        <w:rPr>
          <w:rFonts w:ascii="TimesNewRomanPSMT" w:hAnsi="TimesNewRomanPSMT" w:cs="TimesNewRomanPSMT"/>
          <w:sz w:val="20"/>
          <w:lang w:eastAsia="ja-JP"/>
        </w:rPr>
        <w:t>l.</w:t>
      </w:r>
      <w:r w:rsidR="00DB3052">
        <w:rPr>
          <w:rFonts w:ascii="TimesNewRomanPSMT" w:hAnsi="TimesNewRomanPSMT" w:cs="TimesNewRomanPSMT" w:hint="eastAsia"/>
          <w:sz w:val="20"/>
          <w:lang w:eastAsia="ja-JP"/>
        </w:rPr>
        <w:t>12</w:t>
      </w:r>
      <w:r>
        <w:rPr>
          <w:rFonts w:ascii="TimesNewRomanPSMT" w:hAnsi="TimesNewRomanPSMT" w:cs="TimesNewRomanPSMT" w:hint="eastAsia"/>
          <w:sz w:val="20"/>
          <w:lang w:eastAsia="ja-JP"/>
        </w:rPr>
        <w:t>, l.18 and l.20</w:t>
      </w:r>
      <w:r w:rsidR="00DB3052">
        <w:rPr>
          <w:rFonts w:ascii="TimesNewRomanPSMT" w:hAnsi="TimesNewRomanPSMT" w:cs="TimesNewRomanPSMT" w:hint="eastAsia"/>
          <w:sz w:val="20"/>
          <w:lang w:eastAsia="ja-JP"/>
        </w:rPr>
        <w:t xml:space="preserve">,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recorded as the incoming metric</w:t>
      </w:r>
      <w:r w:rsidR="00DB3052">
        <w:rPr>
          <w:rFonts w:ascii="TimesNewRomanPSMT" w:hAnsi="TimesNewRomanPSMT" w:cs="TimesNewRomanPSMT"/>
          <w:sz w:val="20"/>
          <w:lang w:eastAsia="ja-JP"/>
        </w:rPr>
        <w:t>”</w:t>
      </w:r>
      <w:r w:rsidRPr="006E0212">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shall be replaced by </w:t>
      </w:r>
      <w:r>
        <w:rPr>
          <w:rFonts w:ascii="TimesNewRomanPSMT" w:hAnsi="TimesNewRomanPSMT" w:cs="TimesNewRomanPSMT"/>
          <w:sz w:val="20"/>
          <w:lang w:eastAsia="ja-JP"/>
        </w:rPr>
        <w:t>“</w:t>
      </w:r>
      <w:r>
        <w:rPr>
          <w:rFonts w:ascii="TimesNewRomanPSMT" w:hAnsi="TimesNewRomanPSMT" w:cs="TimesNewRomanPSMT" w:hint="eastAsia"/>
          <w:sz w:val="20"/>
          <w:lang w:eastAsia="ja-JP"/>
        </w:rPr>
        <w:t>recorded by the announced metric</w:t>
      </w:r>
      <w:r>
        <w:rPr>
          <w:rFonts w:ascii="TimesNewRomanPSMT" w:hAnsi="TimesNewRomanPSMT" w:cs="TimesNewRomanPSMT"/>
          <w:sz w:val="20"/>
          <w:lang w:eastAsia="ja-JP"/>
        </w:rPr>
        <w:t>”</w:t>
      </w:r>
    </w:p>
    <w:p w:rsidR="00DB3052" w:rsidRPr="00BF1FF9" w:rsidRDefault="00DB305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p>
    <w:p w:rsidR="00A0334C" w:rsidRDefault="00A0334C" w:rsidP="00A0334C">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Modify the definition in 3.1 as following.</w:t>
      </w:r>
    </w:p>
    <w:p w:rsidR="00A0334C" w:rsidRPr="00A0334C" w:rsidRDefault="00A0334C" w:rsidP="00A0334C">
      <w:pPr>
        <w:widowControl w:val="0"/>
        <w:autoSpaceDE w:val="0"/>
        <w:autoSpaceDN w:val="0"/>
        <w:adjustRightInd w:val="0"/>
        <w:rPr>
          <w:rFonts w:ascii="TimesNewRomanPSMT" w:hAnsi="TimesNewRomanPSMT" w:cs="TimesNewRomanPSMT"/>
          <w:sz w:val="20"/>
          <w:lang w:eastAsia="ja-JP"/>
        </w:rPr>
      </w:pPr>
      <w:proofErr w:type="gramStart"/>
      <w:r w:rsidRPr="00A0334C">
        <w:rPr>
          <w:rFonts w:ascii="TimesNewRomanPSMT" w:hAnsi="TimesNewRomanPSMT" w:cs="TimesNewRomanPSMT" w:hint="eastAsia"/>
          <w:b/>
          <w:strike/>
          <w:color w:val="FF0000"/>
          <w:sz w:val="20"/>
          <w:lang w:eastAsia="ja-JP"/>
        </w:rPr>
        <w:t>i</w:t>
      </w:r>
      <w:r w:rsidRPr="00A0334C">
        <w:rPr>
          <w:rFonts w:ascii="TimesNewRomanPSMT" w:hAnsi="TimesNewRomanPSMT" w:cs="TimesNewRomanPSMT"/>
          <w:b/>
          <w:strike/>
          <w:color w:val="FF0000"/>
          <w:sz w:val="20"/>
          <w:lang w:eastAsia="ja-JP"/>
        </w:rPr>
        <w:t>ncoming</w:t>
      </w:r>
      <w:proofErr w:type="gramEnd"/>
      <w:r w:rsidRPr="00A0334C">
        <w:rPr>
          <w:rFonts w:ascii="TimesNewRomanPSMT" w:hAnsi="TimesNewRomanPSMT" w:cs="TimesNewRomanPSMT" w:hint="eastAsia"/>
          <w:b/>
          <w:color w:val="FF0000"/>
          <w:sz w:val="20"/>
          <w:lang w:eastAsia="ja-JP"/>
        </w:rPr>
        <w:t xml:space="preserve"> observed</w:t>
      </w:r>
      <w:r w:rsidRPr="00A0334C">
        <w:rPr>
          <w:rFonts w:ascii="TimesNewRomanPSMT" w:hAnsi="TimesNewRomanPSMT" w:cs="TimesNewRomanPSMT"/>
          <w:b/>
          <w:sz w:val="20"/>
          <w:lang w:eastAsia="ja-JP"/>
        </w:rPr>
        <w:t xml:space="preserve"> metric: </w:t>
      </w:r>
      <w:r w:rsidRPr="00A0334C">
        <w:rPr>
          <w:rFonts w:ascii="TimesNewRomanPSMT" w:hAnsi="TimesNewRomanPSMT" w:cs="TimesNewRomanPSMT"/>
          <w:sz w:val="20"/>
          <w:lang w:eastAsia="ja-JP"/>
        </w:rPr>
        <w:t xml:space="preserve">Value of the link quality metric </w:t>
      </w:r>
      <w:r w:rsidRPr="00A0334C">
        <w:rPr>
          <w:rFonts w:ascii="TimesNewRomanPSMT" w:hAnsi="TimesNewRomanPSMT" w:cs="TimesNewRomanPSMT"/>
          <w:strike/>
          <w:color w:val="FF0000"/>
          <w:sz w:val="20"/>
          <w:lang w:eastAsia="ja-JP"/>
        </w:rPr>
        <w:t>from</w:t>
      </w:r>
      <w:r w:rsidRPr="00A0334C">
        <w:rPr>
          <w:rFonts w:ascii="TimesNewRomanPSMT" w:hAnsi="TimesNewRomanPSMT" w:cs="TimesNewRomanPSMT" w:hint="eastAsia"/>
          <w:strike/>
          <w:color w:val="FF0000"/>
          <w:sz w:val="20"/>
          <w:lang w:eastAsia="ja-JP"/>
        </w:rPr>
        <w:t xml:space="preserve"> </w:t>
      </w:r>
      <w:r>
        <w:rPr>
          <w:rFonts w:ascii="TimesNewRomanPSMT" w:hAnsi="TimesNewRomanPSMT" w:cs="TimesNewRomanPSMT" w:hint="eastAsia"/>
          <w:color w:val="FF0000"/>
          <w:sz w:val="20"/>
          <w:lang w:eastAsia="ja-JP"/>
        </w:rPr>
        <w:t>between</w:t>
      </w:r>
      <w:r w:rsidRPr="00A0334C">
        <w:rPr>
          <w:rFonts w:ascii="TimesNewRomanPSMT" w:hAnsi="TimesNewRomanPSMT" w:cs="TimesNewRomanPSMT"/>
          <w:color w:val="FF0000"/>
          <w:sz w:val="20"/>
          <w:lang w:eastAsia="ja-JP"/>
        </w:rPr>
        <w:t xml:space="preserve"> </w:t>
      </w:r>
      <w:r w:rsidRPr="00A0334C">
        <w:rPr>
          <w:rFonts w:ascii="TimesNewRomanPSMT" w:hAnsi="TimesNewRomanPSMT" w:cs="TimesNewRomanPSMT"/>
          <w:sz w:val="20"/>
          <w:lang w:eastAsia="ja-JP"/>
        </w:rPr>
        <w:t xml:space="preserve">a neighbor </w:t>
      </w:r>
      <w:r w:rsidRPr="00A0334C">
        <w:rPr>
          <w:rFonts w:ascii="TimesNewRomanPSMT" w:hAnsi="TimesNewRomanPSMT" w:cs="TimesNewRomanPSMT"/>
          <w:strike/>
          <w:color w:val="FF0000"/>
          <w:sz w:val="20"/>
          <w:lang w:eastAsia="ja-JP"/>
        </w:rPr>
        <w:t>to</w:t>
      </w:r>
      <w:r w:rsidRPr="00A0334C">
        <w:rPr>
          <w:rFonts w:ascii="TimesNewRomanPSMT" w:hAnsi="TimesNewRomanPSMT" w:cs="TimesNewRomanPSMT" w:hint="eastAsia"/>
          <w:color w:val="FF0000"/>
          <w:sz w:val="20"/>
          <w:lang w:eastAsia="ja-JP"/>
        </w:rPr>
        <w:t xml:space="preserve"> and</w:t>
      </w:r>
      <w:r w:rsidRPr="00A0334C">
        <w:rPr>
          <w:rFonts w:ascii="TimesNewRomanPSMT" w:hAnsi="TimesNewRomanPSMT" w:cs="TimesNewRomanPSMT"/>
          <w:sz w:val="20"/>
          <w:lang w:eastAsia="ja-JP"/>
        </w:rPr>
        <w:t xml:space="preserve"> the current device</w:t>
      </w:r>
      <w:r>
        <w:rPr>
          <w:rFonts w:ascii="TimesNewRomanPSMT" w:hAnsi="TimesNewRomanPSMT" w:cs="TimesNewRomanPSMT" w:hint="eastAsia"/>
          <w:sz w:val="20"/>
          <w:lang w:eastAsia="ja-JP"/>
        </w:rPr>
        <w:t xml:space="preserve"> </w:t>
      </w:r>
      <w:r w:rsidRPr="00B009E5">
        <w:rPr>
          <w:rFonts w:ascii="TimesNewRomanPSMT" w:hAnsi="TimesNewRomanPSMT" w:cs="TimesNewRomanPSMT" w:hint="eastAsia"/>
          <w:color w:val="FF0000"/>
          <w:sz w:val="20"/>
          <w:lang w:eastAsia="ja-JP"/>
        </w:rPr>
        <w:t>that the current device can be observed</w:t>
      </w:r>
      <w:r>
        <w:rPr>
          <w:rFonts w:ascii="TimesNewRomanPSMT" w:hAnsi="TimesNewRomanPSMT" w:cs="TimesNewRomanPSMT" w:hint="eastAsia"/>
          <w:sz w:val="20"/>
          <w:lang w:eastAsia="ja-JP"/>
        </w:rPr>
        <w:t>.</w:t>
      </w:r>
      <w:r w:rsidRPr="00A0334C">
        <w:rPr>
          <w:rFonts w:ascii="TimesNewRomanPSMT" w:hAnsi="TimesNewRomanPSMT" w:cs="TimesNewRomanPSMT" w:hint="eastAsia"/>
          <w:strike/>
          <w:color w:val="FF0000"/>
          <w:sz w:val="20"/>
          <w:lang w:eastAsia="ja-JP"/>
        </w:rPr>
        <w:t xml:space="preserve"> </w:t>
      </w:r>
      <w:proofErr w:type="gramStart"/>
      <w:r w:rsidRPr="00A0334C">
        <w:rPr>
          <w:rFonts w:ascii="TimesNewRomanPSMT" w:hAnsi="TimesNewRomanPSMT" w:cs="TimesNewRomanPSMT"/>
          <w:strike/>
          <w:color w:val="FF0000"/>
          <w:sz w:val="20"/>
          <w:lang w:eastAsia="ja-JP"/>
        </w:rPr>
        <w:t>used</w:t>
      </w:r>
      <w:proofErr w:type="gramEnd"/>
      <w:r w:rsidRPr="00A0334C">
        <w:rPr>
          <w:rFonts w:ascii="TimesNewRomanPSMT" w:hAnsi="TimesNewRomanPSMT" w:cs="TimesNewRomanPSMT"/>
          <w:strike/>
          <w:color w:val="FF0000"/>
          <w:sz w:val="20"/>
          <w:lang w:eastAsia="ja-JP"/>
        </w:rPr>
        <w:t xml:space="preserve"> when links are</w:t>
      </w:r>
      <w:r w:rsidRPr="00A0334C">
        <w:rPr>
          <w:rFonts w:ascii="TimesNewRomanPSMT" w:hAnsi="TimesNewRomanPSMT" w:cs="TimesNewRomanPSMT" w:hint="eastAsia"/>
          <w:strike/>
          <w:color w:val="FF0000"/>
          <w:sz w:val="20"/>
          <w:lang w:eastAsia="ja-JP"/>
        </w:rPr>
        <w:t xml:space="preserve"> </w:t>
      </w:r>
      <w:r w:rsidRPr="00A0334C">
        <w:rPr>
          <w:rFonts w:ascii="TimesNewRomanPSMT" w:hAnsi="TimesNewRomanPSMT" w:cs="TimesNewRomanPSMT"/>
          <w:strike/>
          <w:color w:val="FF0000"/>
          <w:sz w:val="20"/>
          <w:lang w:eastAsia="ja-JP"/>
        </w:rPr>
        <w:t>not assumed to be symmetric.</w:t>
      </w:r>
    </w:p>
    <w:p w:rsidR="00A0334C" w:rsidRDefault="00A0334C" w:rsidP="00A0334C">
      <w:pPr>
        <w:widowControl w:val="0"/>
        <w:autoSpaceDE w:val="0"/>
        <w:autoSpaceDN w:val="0"/>
        <w:adjustRightInd w:val="0"/>
        <w:rPr>
          <w:rFonts w:ascii="TimesNewRomanPSMT" w:hAnsi="TimesNewRomanPSMT" w:cs="TimesNewRomanPSMT"/>
          <w:b/>
          <w:sz w:val="20"/>
          <w:lang w:eastAsia="ja-JP"/>
        </w:rPr>
      </w:pPr>
    </w:p>
    <w:p w:rsidR="00A0334C" w:rsidRDefault="00A0334C" w:rsidP="00A0334C">
      <w:pPr>
        <w:widowControl w:val="0"/>
        <w:autoSpaceDE w:val="0"/>
        <w:autoSpaceDN w:val="0"/>
        <w:adjustRightInd w:val="0"/>
        <w:rPr>
          <w:rFonts w:ascii="TimesNewRomanPSMT" w:hAnsi="TimesNewRomanPSMT" w:cs="TimesNewRomanPSMT"/>
          <w:sz w:val="20"/>
          <w:lang w:eastAsia="ja-JP"/>
        </w:rPr>
      </w:pPr>
      <w:proofErr w:type="gramStart"/>
      <w:r w:rsidRPr="00A0334C">
        <w:rPr>
          <w:rFonts w:ascii="TimesNewRomanPS-BoldMT" w:hAnsi="TimesNewRomanPS-BoldMT" w:cs="TimesNewRomanPS-BoldMT"/>
          <w:b/>
          <w:bCs/>
          <w:strike/>
          <w:color w:val="FF0000"/>
          <w:sz w:val="20"/>
        </w:rPr>
        <w:t>outgoing</w:t>
      </w:r>
      <w:proofErr w:type="gramEnd"/>
      <w:r w:rsidRPr="00A0334C">
        <w:rPr>
          <w:rFonts w:ascii="TimesNewRomanPS-BoldMT" w:hAnsi="TimesNewRomanPS-BoldMT" w:cs="TimesNewRomanPS-BoldMT"/>
          <w:b/>
          <w:bCs/>
          <w:color w:val="FF0000"/>
          <w:sz w:val="20"/>
        </w:rPr>
        <w:t xml:space="preserve"> </w:t>
      </w:r>
      <w:r w:rsidRPr="00A0334C">
        <w:rPr>
          <w:rFonts w:ascii="TimesNewRomanPS-BoldMT" w:hAnsi="TimesNewRomanPS-BoldMT" w:cs="TimesNewRomanPS-BoldMT" w:hint="eastAsia"/>
          <w:b/>
          <w:bCs/>
          <w:color w:val="FF0000"/>
          <w:sz w:val="20"/>
          <w:lang w:eastAsia="ja-JP"/>
        </w:rPr>
        <w:t>announced</w:t>
      </w:r>
      <w:r>
        <w:rPr>
          <w:rFonts w:ascii="TimesNewRomanPS-BoldMT" w:hAnsi="TimesNewRomanPS-BoldMT" w:cs="TimesNewRomanPS-BoldMT" w:hint="eastAsia"/>
          <w:b/>
          <w:bCs/>
          <w:sz w:val="20"/>
          <w:lang w:eastAsia="ja-JP"/>
        </w:rPr>
        <w:t xml:space="preserve"> </w:t>
      </w:r>
      <w:r>
        <w:rPr>
          <w:rFonts w:ascii="TimesNewRomanPS-BoldMT" w:hAnsi="TimesNewRomanPS-BoldMT" w:cs="TimesNewRomanPS-BoldMT"/>
          <w:b/>
          <w:bCs/>
          <w:sz w:val="20"/>
        </w:rPr>
        <w:t xml:space="preserve">metric: </w:t>
      </w:r>
      <w:r>
        <w:rPr>
          <w:rFonts w:ascii="TimesNewRomanPSMT" w:hAnsi="TimesNewRomanPSMT" w:cs="TimesNewRomanPSMT"/>
          <w:sz w:val="20"/>
        </w:rPr>
        <w:t xml:space="preserve">Value of the link quality metric </w:t>
      </w:r>
      <w:r w:rsidRPr="00A0334C">
        <w:rPr>
          <w:rFonts w:ascii="TimesNewRomanPSMT" w:hAnsi="TimesNewRomanPSMT" w:cs="TimesNewRomanPSMT"/>
          <w:strike/>
          <w:color w:val="FF0000"/>
          <w:sz w:val="20"/>
          <w:lang w:eastAsia="ja-JP"/>
        </w:rPr>
        <w:t>from</w:t>
      </w:r>
      <w:r w:rsidRPr="00A0334C">
        <w:rPr>
          <w:rFonts w:ascii="TimesNewRomanPSMT" w:hAnsi="TimesNewRomanPSMT" w:cs="TimesNewRomanPSMT" w:hint="eastAsia"/>
          <w:strike/>
          <w:color w:val="FF0000"/>
          <w:sz w:val="20"/>
          <w:lang w:eastAsia="ja-JP"/>
        </w:rPr>
        <w:t xml:space="preserve"> </w:t>
      </w:r>
      <w:r>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current device</w:t>
      </w:r>
      <w:r w:rsidRPr="00A0334C">
        <w:rPr>
          <w:rFonts w:ascii="TimesNewRomanPSMT" w:hAnsi="TimesNewRomanPSMT" w:cs="TimesNewRomanPSMT"/>
          <w:sz w:val="20"/>
          <w:lang w:eastAsia="ja-JP"/>
        </w:rPr>
        <w:t xml:space="preserve"> </w:t>
      </w:r>
      <w:r w:rsidRPr="00A0334C">
        <w:rPr>
          <w:rFonts w:ascii="TimesNewRomanPSMT" w:hAnsi="TimesNewRomanPSMT" w:cs="TimesNewRomanPSMT"/>
          <w:strike/>
          <w:color w:val="FF0000"/>
          <w:sz w:val="20"/>
          <w:lang w:eastAsia="ja-JP"/>
        </w:rPr>
        <w:t>to</w:t>
      </w:r>
      <w:r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a neighbor </w:t>
      </w:r>
      <w:r w:rsidR="00B009E5">
        <w:rPr>
          <w:rFonts w:ascii="TimesNewRomanPSMT" w:hAnsi="TimesNewRomanPSMT" w:cs="TimesNewRomanPSMT" w:hint="eastAsia"/>
          <w:color w:val="FF0000"/>
          <w:sz w:val="20"/>
          <w:lang w:eastAsia="ja-JP"/>
        </w:rPr>
        <w:t xml:space="preserve">announced by </w:t>
      </w:r>
      <w:r w:rsidRPr="00A0334C">
        <w:rPr>
          <w:rFonts w:ascii="TimesNewRomanPSMT" w:hAnsi="TimesNewRomanPSMT" w:cs="TimesNewRomanPSMT" w:hint="eastAsia"/>
          <w:color w:val="FF0000"/>
          <w:sz w:val="20"/>
          <w:lang w:eastAsia="ja-JP"/>
        </w:rPr>
        <w:t>NLM IE</w:t>
      </w:r>
      <w:r w:rsidR="00B009E5">
        <w:rPr>
          <w:rFonts w:ascii="TimesNewRomanPSMT" w:hAnsi="TimesNewRomanPSMT" w:cs="TimesNewRomanPSMT" w:hint="eastAsia"/>
          <w:color w:val="FF0000"/>
          <w:sz w:val="20"/>
          <w:lang w:eastAsia="ja-JP"/>
        </w:rPr>
        <w:t>s</w:t>
      </w:r>
      <w:r w:rsidRPr="00A0334C">
        <w:rPr>
          <w:rFonts w:ascii="TimesNewRomanPSMT" w:hAnsi="TimesNewRomanPSMT" w:cs="TimesNewRomanPSMT" w:hint="eastAsia"/>
          <w:color w:val="FF0000"/>
          <w:sz w:val="20"/>
          <w:lang w:eastAsia="ja-JP"/>
        </w:rPr>
        <w:t xml:space="preserve"> </w:t>
      </w:r>
      <w:r>
        <w:rPr>
          <w:rFonts w:ascii="TimesNewRomanPSMT" w:hAnsi="TimesNewRomanPSMT" w:cs="TimesNewRomanPSMT"/>
          <w:sz w:val="20"/>
        </w:rPr>
        <w:t>used when links are</w:t>
      </w:r>
      <w:r>
        <w:rPr>
          <w:rFonts w:ascii="TimesNewRomanPSMT" w:hAnsi="TimesNewRomanPSMT" w:cs="TimesNewRomanPSMT" w:hint="eastAsia"/>
          <w:sz w:val="20"/>
          <w:lang w:eastAsia="ja-JP"/>
        </w:rPr>
        <w:t xml:space="preserve"> </w:t>
      </w:r>
      <w:r>
        <w:rPr>
          <w:rFonts w:ascii="TimesNewRomanPSMT" w:hAnsi="TimesNewRomanPSMT" w:cs="TimesNewRomanPSMT"/>
          <w:sz w:val="20"/>
        </w:rPr>
        <w:t>not assumed to be symmetric.</w:t>
      </w:r>
    </w:p>
    <w:p w:rsidR="00DB21EC" w:rsidRDefault="00DB21EC" w:rsidP="004C7CED">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Modify the 2</w:t>
      </w:r>
      <w:r w:rsidRPr="00BF1FF9">
        <w:rPr>
          <w:rFonts w:ascii="TimesNewRomanPSMT" w:hAnsi="TimesNewRomanPSMT" w:cs="TimesNewRomanPSMT" w:hint="eastAsia"/>
          <w:sz w:val="20"/>
          <w:vertAlign w:val="superscript"/>
          <w:lang w:eastAsia="ja-JP"/>
        </w:rPr>
        <w:t>nd</w:t>
      </w:r>
      <w:r>
        <w:rPr>
          <w:rFonts w:ascii="TimesNewRomanPSMT" w:hAnsi="TimesNewRomanPSMT" w:cs="TimesNewRomanPSMT" w:hint="eastAsia"/>
          <w:sz w:val="20"/>
          <w:lang w:eastAsia="ja-JP"/>
        </w:rPr>
        <w:t xml:space="preserve"> and 3</w:t>
      </w:r>
      <w:r w:rsidRPr="00BF1FF9">
        <w:rPr>
          <w:rFonts w:ascii="TimesNewRomanPSMT" w:hAnsi="TimesNewRomanPSMT" w:cs="TimesNewRomanPSMT" w:hint="eastAsia"/>
          <w:sz w:val="20"/>
          <w:vertAlign w:val="superscript"/>
          <w:lang w:eastAsia="ja-JP"/>
        </w:rPr>
        <w:t>rd</w:t>
      </w:r>
      <w:r>
        <w:rPr>
          <w:rFonts w:ascii="TimesNewRomanPSMT" w:hAnsi="TimesNewRomanPSMT" w:cs="TimesNewRomanPSMT" w:hint="eastAsia"/>
          <w:sz w:val="20"/>
          <w:lang w:eastAsia="ja-JP"/>
        </w:rPr>
        <w:t xml:space="preserve"> column in table 7 as following</w:t>
      </w:r>
    </w:p>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p>
    <w:tbl>
      <w:tblPr>
        <w:tblStyle w:val="a8"/>
        <w:tblW w:w="0" w:type="auto"/>
        <w:tblLook w:val="04A0" w:firstRow="1" w:lastRow="0" w:firstColumn="1" w:lastColumn="0" w:noHBand="0" w:noVBand="1"/>
      </w:tblPr>
      <w:tblGrid>
        <w:gridCol w:w="1911"/>
        <w:gridCol w:w="1911"/>
        <w:gridCol w:w="1912"/>
        <w:gridCol w:w="1912"/>
        <w:gridCol w:w="1912"/>
      </w:tblGrid>
      <w:tr w:rsidR="00BF1FF9" w:rsidRPr="00BF1FF9" w:rsidTr="00BF1FF9">
        <w:tc>
          <w:tcPr>
            <w:tcW w:w="1911"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Name</w:t>
            </w:r>
          </w:p>
        </w:tc>
        <w:tc>
          <w:tcPr>
            <w:tcW w:w="1911"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Type</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Valid range</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Description</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b/>
                <w:sz w:val="20"/>
                <w:lang w:eastAsia="ja-JP"/>
              </w:rPr>
              <w:t>C</w:t>
            </w:r>
            <w:r w:rsidRPr="00BF1FF9">
              <w:rPr>
                <w:rFonts w:ascii="TimesNewRomanPSMT" w:hAnsi="TimesNewRomanPSMT" w:cs="TimesNewRomanPSMT" w:hint="eastAsia"/>
                <w:b/>
                <w:sz w:val="20"/>
                <w:lang w:eastAsia="ja-JP"/>
              </w:rPr>
              <w:t>ondition to record</w:t>
            </w:r>
          </w:p>
        </w:tc>
      </w:tr>
      <w:tr w:rsidR="00BF1FF9" w:rsidTr="00BF1FF9">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sidRPr="00BF1FF9">
              <w:rPr>
                <w:rFonts w:ascii="TimesNewRomanPSMT" w:hAnsi="TimesNewRomanPSMT" w:cs="TimesNewRomanPSMT"/>
                <w:strike/>
                <w:color w:val="FF0000"/>
                <w:sz w:val="20"/>
              </w:rPr>
              <w:t>Incoming</w:t>
            </w:r>
            <w:r>
              <w:rPr>
                <w:rFonts w:ascii="TimesNewRomanPSMT" w:hAnsi="TimesNewRomanPSMT" w:cs="TimesNewRomanPSMT" w:hint="eastAsia"/>
                <w:color w:val="FF0000"/>
                <w:sz w:val="20"/>
                <w:lang w:eastAsia="ja-JP"/>
              </w:rPr>
              <w:t xml:space="preserve"> O</w:t>
            </w:r>
            <w:r w:rsidRPr="00BF1FF9">
              <w:rPr>
                <w:rFonts w:ascii="TimesNewRomanPSMT" w:hAnsi="TimesNewRomanPSMT" w:cs="TimesNewRomanPSMT" w:hint="eastAsia"/>
                <w:color w:val="FF0000"/>
                <w:sz w:val="20"/>
                <w:lang w:eastAsia="ja-JP"/>
              </w:rPr>
              <w:t>bserved</w:t>
            </w:r>
            <w:r>
              <w:rPr>
                <w:rFonts w:ascii="TimesNewRomanPSMT" w:hAnsi="TimesNewRomanPSMT" w:cs="TimesNewRomanPSMT"/>
                <w:sz w:val="20"/>
              </w:rPr>
              <w:t xml:space="preserve"> metric </w:t>
            </w:r>
          </w:p>
        </w:tc>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P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Value of the single hop metric</w:t>
            </w:r>
            <w:r>
              <w:rPr>
                <w:rFonts w:ascii="TimesNewRomanPSMT" w:hAnsi="TimesNewRomanPSMT" w:cs="TimesNewRomanPSMT" w:hint="eastAsia"/>
                <w:sz w:val="20"/>
                <w:lang w:eastAsia="ja-JP"/>
              </w:rPr>
              <w:t xml:space="preserve"> </w:t>
            </w:r>
            <w:r w:rsidR="00B009E5" w:rsidRPr="00A0334C">
              <w:rPr>
                <w:rFonts w:ascii="TimesNewRomanPSMT" w:hAnsi="TimesNewRomanPSMT" w:cs="TimesNewRomanPSMT"/>
                <w:strike/>
                <w:color w:val="FF0000"/>
                <w:sz w:val="20"/>
                <w:lang w:eastAsia="ja-JP"/>
              </w:rPr>
              <w:t>from</w:t>
            </w:r>
            <w:r w:rsidR="00B009E5" w:rsidRPr="00A0334C">
              <w:rPr>
                <w:rFonts w:ascii="TimesNewRomanPSMT" w:hAnsi="TimesNewRomanPSMT" w:cs="TimesNewRomanPSMT" w:hint="eastAsia"/>
                <w:strike/>
                <w:color w:val="FF0000"/>
                <w:sz w:val="20"/>
                <w:lang w:eastAsia="ja-JP"/>
              </w:rPr>
              <w:t xml:space="preserve"> </w:t>
            </w:r>
            <w:r w:rsidR="00B009E5">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neighbor </w:t>
            </w:r>
            <w:r w:rsidR="00B009E5" w:rsidRPr="00A0334C">
              <w:rPr>
                <w:rFonts w:ascii="TimesNewRomanPSMT" w:hAnsi="TimesNewRomanPSMT" w:cs="TimesNewRomanPSMT"/>
                <w:strike/>
                <w:color w:val="FF0000"/>
                <w:sz w:val="20"/>
                <w:lang w:eastAsia="ja-JP"/>
              </w:rPr>
              <w:t>to</w:t>
            </w:r>
            <w:r w:rsidR="00B009E5"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the</w:t>
            </w:r>
            <w:r>
              <w:rPr>
                <w:rFonts w:ascii="TimesNewRomanPSMT" w:hAnsi="TimesNewRomanPSMT" w:cs="TimesNewRomanPSMT" w:hint="eastAsia"/>
                <w:sz w:val="20"/>
                <w:lang w:eastAsia="ja-JP"/>
              </w:rPr>
              <w:t xml:space="preserve"> </w:t>
            </w:r>
            <w:r>
              <w:rPr>
                <w:rFonts w:ascii="TimesNewRomanPSMT" w:hAnsi="TimesNewRomanPSMT" w:cs="TimesNewRomanPSMT"/>
                <w:sz w:val="20"/>
              </w:rPr>
              <w:t>current device</w:t>
            </w:r>
            <w:r w:rsidR="00B009E5">
              <w:rPr>
                <w:rFonts w:ascii="TimesNewRomanPSMT" w:hAnsi="TimesNewRomanPSMT" w:cs="TimesNewRomanPSMT" w:hint="eastAsia"/>
                <w:sz w:val="20"/>
                <w:lang w:eastAsia="ja-JP"/>
              </w:rPr>
              <w:t xml:space="preserve"> </w:t>
            </w:r>
            <w:r w:rsidR="00B009E5" w:rsidRPr="00B009E5">
              <w:rPr>
                <w:rFonts w:ascii="TimesNewRomanPSMT" w:hAnsi="TimesNewRomanPSMT" w:cs="TimesNewRomanPSMT" w:hint="eastAsia"/>
                <w:color w:val="FF0000"/>
                <w:sz w:val="20"/>
                <w:lang w:eastAsia="ja-JP"/>
              </w:rPr>
              <w:t>that the current device can be observed</w:t>
            </w:r>
            <w:r>
              <w:rPr>
                <w:rFonts w:ascii="TimesNewRomanPSMT" w:hAnsi="TimesNewRomanPSMT" w:cs="TimesNewRomanPSMT"/>
                <w:sz w:val="20"/>
              </w:rPr>
              <w:t>.</w:t>
            </w:r>
          </w:p>
        </w:tc>
        <w:tc>
          <w:tcPr>
            <w:tcW w:w="1912"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w:t>
            </w:r>
          </w:p>
        </w:tc>
      </w:tr>
      <w:tr w:rsidR="00BF1FF9" w:rsidTr="00BF1FF9">
        <w:tc>
          <w:tcPr>
            <w:tcW w:w="1911"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sidRPr="00B009E5">
              <w:rPr>
                <w:rFonts w:ascii="TimesNewRomanPSMT" w:hAnsi="TimesNewRomanPSMT" w:cs="TimesNewRomanPSMT"/>
                <w:strike/>
                <w:color w:val="FF0000"/>
                <w:sz w:val="20"/>
              </w:rPr>
              <w:t>Outgoing</w:t>
            </w:r>
            <w:r w:rsidR="00B009E5" w:rsidRPr="00B009E5">
              <w:rPr>
                <w:rFonts w:ascii="TimesNewRomanPSMT" w:hAnsi="TimesNewRomanPSMT" w:cs="TimesNewRomanPSMT" w:hint="eastAsia"/>
                <w:color w:val="FF0000"/>
                <w:sz w:val="20"/>
                <w:lang w:eastAsia="ja-JP"/>
              </w:rPr>
              <w:t xml:space="preserve"> Announced</w:t>
            </w:r>
            <w:r w:rsidR="00B009E5">
              <w:rPr>
                <w:rFonts w:ascii="TimesNewRomanPSMT" w:hAnsi="TimesNewRomanPSMT" w:cs="TimesNewRomanPSMT" w:hint="eastAsia"/>
                <w:sz w:val="20"/>
                <w:lang w:eastAsia="ja-JP"/>
              </w:rPr>
              <w:t xml:space="preserve"> </w:t>
            </w:r>
            <w:r>
              <w:rPr>
                <w:rFonts w:ascii="TimesNewRomanPSMT" w:hAnsi="TimesNewRomanPSMT" w:cs="TimesNewRomanPSMT"/>
                <w:sz w:val="20"/>
              </w:rPr>
              <w:t>metric</w:t>
            </w:r>
          </w:p>
        </w:tc>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Value of the single hop metric</w:t>
            </w:r>
            <w:r>
              <w:rPr>
                <w:rFonts w:ascii="TimesNewRomanPSMT" w:hAnsi="TimesNewRomanPSMT" w:cs="TimesNewRomanPSMT" w:hint="eastAsia"/>
                <w:sz w:val="20"/>
                <w:lang w:eastAsia="ja-JP"/>
              </w:rPr>
              <w:t xml:space="preserve"> </w:t>
            </w:r>
            <w:r w:rsidR="00B009E5" w:rsidRPr="00A0334C">
              <w:rPr>
                <w:rFonts w:ascii="TimesNewRomanPSMT" w:hAnsi="TimesNewRomanPSMT" w:cs="TimesNewRomanPSMT"/>
                <w:strike/>
                <w:color w:val="FF0000"/>
                <w:sz w:val="20"/>
                <w:lang w:eastAsia="ja-JP"/>
              </w:rPr>
              <w:t>from</w:t>
            </w:r>
            <w:r w:rsidR="00B009E5" w:rsidRPr="00A0334C">
              <w:rPr>
                <w:rFonts w:ascii="TimesNewRomanPSMT" w:hAnsi="TimesNewRomanPSMT" w:cs="TimesNewRomanPSMT" w:hint="eastAsia"/>
                <w:strike/>
                <w:color w:val="FF0000"/>
                <w:sz w:val="20"/>
                <w:lang w:eastAsia="ja-JP"/>
              </w:rPr>
              <w:t xml:space="preserve"> </w:t>
            </w:r>
            <w:r w:rsidR="00B009E5">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current device</w:t>
            </w:r>
            <w:r w:rsidR="00B009E5" w:rsidRPr="00A0334C">
              <w:rPr>
                <w:rFonts w:ascii="TimesNewRomanPSMT" w:hAnsi="TimesNewRomanPSMT" w:cs="TimesNewRomanPSMT"/>
                <w:strike/>
                <w:color w:val="FF0000"/>
                <w:sz w:val="20"/>
                <w:lang w:eastAsia="ja-JP"/>
              </w:rPr>
              <w:t xml:space="preserve"> to</w:t>
            </w:r>
            <w:r w:rsidR="00B009E5"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the neighbor </w:t>
            </w:r>
            <w:r w:rsidRPr="00B009E5">
              <w:rPr>
                <w:rFonts w:ascii="TimesNewRomanPSMT" w:hAnsi="TimesNewRomanPSMT" w:cs="TimesNewRomanPSMT"/>
                <w:strike/>
                <w:color w:val="FF0000"/>
                <w:sz w:val="20"/>
              </w:rPr>
              <w:t>retrieved in</w:t>
            </w:r>
            <w:r w:rsidRPr="00B009E5">
              <w:rPr>
                <w:rFonts w:ascii="TimesNewRomanPSMT" w:hAnsi="TimesNewRomanPSMT" w:cs="TimesNewRomanPSMT" w:hint="eastAsia"/>
                <w:color w:val="FF0000"/>
                <w:sz w:val="20"/>
                <w:lang w:eastAsia="ja-JP"/>
              </w:rPr>
              <w:t xml:space="preserve"> </w:t>
            </w:r>
            <w:r w:rsidR="00B009E5" w:rsidRPr="00B009E5">
              <w:rPr>
                <w:rFonts w:ascii="TimesNewRomanPSMT" w:hAnsi="TimesNewRomanPSMT" w:cs="TimesNewRomanPSMT" w:hint="eastAsia"/>
                <w:color w:val="FF0000"/>
                <w:sz w:val="20"/>
                <w:lang w:eastAsia="ja-JP"/>
              </w:rPr>
              <w:t>announced by</w:t>
            </w:r>
            <w:r w:rsidR="00B009E5">
              <w:rPr>
                <w:rFonts w:ascii="TimesNewRomanPSMT" w:hAnsi="TimesNewRomanPSMT" w:cs="TimesNewRomanPSMT" w:hint="eastAsia"/>
                <w:sz w:val="20"/>
                <w:lang w:eastAsia="ja-JP"/>
              </w:rPr>
              <w:t xml:space="preserve"> </w:t>
            </w:r>
            <w:r>
              <w:rPr>
                <w:rFonts w:ascii="TimesNewRomanPSMT" w:hAnsi="TimesNewRomanPSMT" w:cs="TimesNewRomanPSMT"/>
                <w:sz w:val="20"/>
              </w:rPr>
              <w:t>NLM IEs when applicable.</w:t>
            </w:r>
          </w:p>
        </w:tc>
        <w:tc>
          <w:tcPr>
            <w:tcW w:w="1912"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w:t>
            </w:r>
          </w:p>
        </w:tc>
      </w:tr>
    </w:tbl>
    <w:p w:rsidR="00BF1FF9" w:rsidRDefault="00BF1FF9" w:rsidP="004C7CED">
      <w:pPr>
        <w:widowControl w:val="0"/>
        <w:autoSpaceDE w:val="0"/>
        <w:autoSpaceDN w:val="0"/>
        <w:adjustRightInd w:val="0"/>
        <w:rPr>
          <w:rFonts w:ascii="TimesNewRomanPSMT" w:hAnsi="TimesNewRomanPSMT" w:cs="TimesNewRomanPSMT"/>
          <w:sz w:val="20"/>
          <w:lang w:eastAsia="ja-JP"/>
        </w:rPr>
      </w:pPr>
    </w:p>
    <w:p w:rsidR="00BF1FF9" w:rsidRDefault="00BF1FF9" w:rsidP="004C7CED">
      <w:pPr>
        <w:widowControl w:val="0"/>
        <w:autoSpaceDE w:val="0"/>
        <w:autoSpaceDN w:val="0"/>
        <w:adjustRightInd w:val="0"/>
        <w:rPr>
          <w:rFonts w:ascii="TimesNewRomanPSMT" w:hAnsi="TimesNewRomanPSMT" w:cs="TimesNewRomanPSMT"/>
          <w:sz w:val="20"/>
          <w:lang w:eastAsia="ja-JP"/>
        </w:rPr>
      </w:pPr>
    </w:p>
    <w:p w:rsidR="00A0334C" w:rsidRPr="00BF1FF9" w:rsidRDefault="00A0334C"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sidRPr="00BF1FF9">
        <w:rPr>
          <w:rFonts w:ascii="TimesNewRomanPSMT" w:hAnsi="TimesNewRomanPSMT" w:cs="TimesNewRomanPSMT" w:hint="eastAsia"/>
          <w:sz w:val="20"/>
          <w:lang w:eastAsia="ja-JP"/>
        </w:rPr>
        <w:t>Insert an example usage of NLM IE and mutual link as Annex.</w:t>
      </w:r>
    </w:p>
    <w:p w:rsidR="00A0334C" w:rsidRPr="00A0334C" w:rsidRDefault="00A0334C" w:rsidP="004C7CED">
      <w:pPr>
        <w:widowControl w:val="0"/>
        <w:autoSpaceDE w:val="0"/>
        <w:autoSpaceDN w:val="0"/>
        <w:adjustRightInd w:val="0"/>
        <w:rPr>
          <w:rFonts w:ascii="TimesNewRomanPSMT" w:hAnsi="TimesNewRomanPSMT" w:cs="TimesNewRomanPSMT"/>
          <w:sz w:val="20"/>
          <w:lang w:eastAsia="ja-JP"/>
        </w:rPr>
      </w:pPr>
    </w:p>
    <w:p w:rsidR="00DB21E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New Annex:</w:t>
      </w:r>
    </w:p>
    <w:p w:rsidR="00DB21E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This annex shows an example usage of NLM IE and mutual link metric that described in clause 5.</w:t>
      </w:r>
      <w:r w:rsidR="008C3541">
        <w:rPr>
          <w:rFonts w:ascii="TimesNewRomanPSMT" w:hAnsi="TimesNewRomanPSMT" w:cs="TimesNewRomanPSMT" w:hint="eastAsia"/>
          <w:sz w:val="20"/>
          <w:lang w:eastAsia="ja-JP"/>
        </w:rPr>
        <w:t>2.2, 5.3.1 and 6.1.3.</w:t>
      </w:r>
    </w:p>
    <w:p w:rsidR="008C3541" w:rsidRDefault="0055207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An LQM is </w:t>
      </w:r>
      <w:r w:rsidR="008C3541">
        <w:rPr>
          <w:rFonts w:ascii="TimesNewRomanPSMT" w:hAnsi="TimesNewRomanPSMT" w:cs="TimesNewRomanPSMT" w:hint="eastAsia"/>
          <w:sz w:val="20"/>
          <w:lang w:eastAsia="ja-JP"/>
        </w:rPr>
        <w:t>measure</w:t>
      </w:r>
      <w:r>
        <w:rPr>
          <w:rFonts w:ascii="TimesNewRomanPSMT" w:hAnsi="TimesNewRomanPSMT" w:cs="TimesNewRomanPSMT" w:hint="eastAsia"/>
          <w:sz w:val="20"/>
          <w:lang w:eastAsia="ja-JP"/>
        </w:rPr>
        <w:t>d</w:t>
      </w:r>
      <w:r w:rsidR="008C3541">
        <w:rPr>
          <w:rFonts w:ascii="TimesNewRomanPSMT" w:hAnsi="TimesNewRomanPSMT" w:cs="TimesNewRomanPSMT" w:hint="eastAsia"/>
          <w:sz w:val="20"/>
          <w:lang w:eastAsia="ja-JP"/>
        </w:rPr>
        <w:t xml:space="preserve"> or observe</w:t>
      </w:r>
      <w:r>
        <w:rPr>
          <w:rFonts w:ascii="TimesNewRomanPSMT" w:hAnsi="TimesNewRomanPSMT" w:cs="TimesNewRomanPSMT" w:hint="eastAsia"/>
          <w:sz w:val="20"/>
          <w:lang w:eastAsia="ja-JP"/>
        </w:rPr>
        <w:t>d</w:t>
      </w:r>
      <w:r w:rsidR="008C3541">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by </w:t>
      </w:r>
      <w:r>
        <w:rPr>
          <w:rFonts w:ascii="TimesNewRomanPSMT" w:hAnsi="TimesNewRomanPSMT" w:cs="TimesNewRomanPSMT"/>
          <w:sz w:val="20"/>
          <w:lang w:eastAsia="ja-JP"/>
        </w:rPr>
        <w:t>each</w:t>
      </w:r>
      <w:r>
        <w:rPr>
          <w:rFonts w:ascii="TimesNewRomanPSMT" w:hAnsi="TimesNewRomanPSMT" w:cs="TimesNewRomanPSMT" w:hint="eastAsia"/>
          <w:sz w:val="20"/>
          <w:lang w:eastAsia="ja-JP"/>
        </w:rPr>
        <w:t xml:space="preserve"> device to </w:t>
      </w:r>
      <w:r>
        <w:rPr>
          <w:rFonts w:ascii="TimesNewRomanPSMT" w:hAnsi="TimesNewRomanPSMT" w:cs="TimesNewRomanPSMT"/>
          <w:sz w:val="20"/>
          <w:lang w:eastAsia="ja-JP"/>
        </w:rPr>
        <w:t>construct</w:t>
      </w:r>
      <w:r>
        <w:rPr>
          <w:rFonts w:ascii="TimesNewRomanPSMT" w:hAnsi="TimesNewRomanPSMT" w:cs="TimesNewRomanPSMT" w:hint="eastAsia"/>
          <w:sz w:val="20"/>
          <w:lang w:eastAsia="ja-JP"/>
        </w:rPr>
        <w:t xml:space="preserve"> and to maintain a L2R mesh as described in clause 5. It may be </w:t>
      </w:r>
      <w:r w:rsidR="00BC43FA">
        <w:rPr>
          <w:rFonts w:ascii="TimesNewRomanPSMT" w:hAnsi="TimesNewRomanPSMT" w:cs="TimesNewRomanPSMT" w:hint="eastAsia"/>
          <w:sz w:val="20"/>
          <w:lang w:eastAsia="ja-JP"/>
        </w:rPr>
        <w:t>significantly</w:t>
      </w:r>
      <w:r>
        <w:rPr>
          <w:rFonts w:ascii="TimesNewRomanPSMT" w:hAnsi="TimesNewRomanPSMT" w:cs="TimesNewRomanPSMT" w:hint="eastAsia"/>
          <w:sz w:val="20"/>
          <w:lang w:eastAsia="ja-JP"/>
        </w:rPr>
        <w:t xml:space="preserve"> different value from the one for the opposite link due to some reasons</w:t>
      </w:r>
      <w:r w:rsidR="00900C67">
        <w:rPr>
          <w:rFonts w:ascii="TimesNewRomanPSMT" w:hAnsi="TimesNewRomanPSMT" w:cs="TimesNewRomanPSMT" w:hint="eastAsia"/>
          <w:sz w:val="20"/>
          <w:lang w:eastAsia="ja-JP"/>
        </w:rPr>
        <w:t xml:space="preserve">. (e.g. emission power difference among products etc.) </w:t>
      </w:r>
      <w:r>
        <w:rPr>
          <w:rFonts w:ascii="TimesNewRomanPSMT" w:hAnsi="TimesNewRomanPSMT" w:cs="TimesNewRomanPSMT" w:hint="eastAsia"/>
          <w:sz w:val="20"/>
          <w:lang w:eastAsia="ja-JP"/>
        </w:rPr>
        <w:t xml:space="preserve"> </w:t>
      </w:r>
      <w:del w:id="0" w:author="Noriyuki Sato" w:date="2016-03-31T16:31:00Z">
        <w:r w:rsidR="00BC43FA" w:rsidDel="003A5D09">
          <w:rPr>
            <w:rFonts w:ascii="TimesNewRomanPSMT" w:hAnsi="TimesNewRomanPSMT" w:cs="TimesNewRomanPSMT" w:hint="eastAsia"/>
            <w:sz w:val="20"/>
            <w:lang w:eastAsia="ja-JP"/>
          </w:rPr>
          <w:delText xml:space="preserve">For example, ETX is counted by number of transmission for the one frame. It is observed by the sender and </w:delText>
        </w:r>
        <w:r w:rsidR="00900C67" w:rsidDel="003A5D09">
          <w:rPr>
            <w:rFonts w:ascii="TimesNewRomanPSMT" w:hAnsi="TimesNewRomanPSMT" w:cs="TimesNewRomanPSMT" w:hint="eastAsia"/>
            <w:sz w:val="20"/>
            <w:lang w:eastAsia="ja-JP"/>
          </w:rPr>
          <w:delText>PQM</w:delText>
        </w:r>
        <w:r w:rsidR="00BC43FA" w:rsidDel="003A5D09">
          <w:rPr>
            <w:rFonts w:ascii="TimesNewRomanPSMT" w:hAnsi="TimesNewRomanPSMT" w:cs="TimesNewRomanPSMT" w:hint="eastAsia"/>
            <w:sz w:val="20"/>
            <w:lang w:eastAsia="ja-JP"/>
          </w:rPr>
          <w:delText xml:space="preserve"> </w:delText>
        </w:r>
        <w:r w:rsidR="0028075F" w:rsidDel="003A5D09">
          <w:rPr>
            <w:rFonts w:ascii="TimesNewRomanPSMT" w:hAnsi="TimesNewRomanPSMT" w:cs="TimesNewRomanPSMT" w:hint="eastAsia"/>
            <w:sz w:val="20"/>
            <w:lang w:eastAsia="ja-JP"/>
          </w:rPr>
          <w:delText xml:space="preserve">represents </w:delText>
        </w:r>
        <w:r w:rsidR="00900C67" w:rsidDel="003A5D09">
          <w:rPr>
            <w:rFonts w:ascii="TimesNewRomanPSMT" w:hAnsi="TimesNewRomanPSMT" w:cs="TimesNewRomanPSMT" w:hint="eastAsia"/>
            <w:sz w:val="20"/>
            <w:lang w:eastAsia="ja-JP"/>
          </w:rPr>
          <w:delText xml:space="preserve">the </w:delText>
        </w:r>
        <w:r w:rsidR="00BC43FA" w:rsidDel="003A5D09">
          <w:rPr>
            <w:rFonts w:ascii="TimesNewRomanPSMT" w:hAnsi="TimesNewRomanPSMT" w:cs="TimesNewRomanPSMT" w:hint="eastAsia"/>
            <w:sz w:val="20"/>
            <w:lang w:eastAsia="ja-JP"/>
          </w:rPr>
          <w:delText xml:space="preserve">quality </w:delText>
        </w:r>
        <w:r w:rsidR="00900C67" w:rsidDel="003A5D09">
          <w:rPr>
            <w:rFonts w:ascii="TimesNewRomanPSMT" w:hAnsi="TimesNewRomanPSMT" w:cs="TimesNewRomanPSMT" w:hint="eastAsia"/>
            <w:sz w:val="20"/>
            <w:lang w:eastAsia="ja-JP"/>
          </w:rPr>
          <w:delText>of sending frame upward</w:delText>
        </w:r>
        <w:r w:rsidR="0028075F" w:rsidDel="003A5D09">
          <w:rPr>
            <w:rFonts w:ascii="TimesNewRomanPSMT" w:hAnsi="TimesNewRomanPSMT" w:cs="TimesNewRomanPSMT" w:hint="eastAsia"/>
            <w:sz w:val="20"/>
            <w:lang w:eastAsia="ja-JP"/>
          </w:rPr>
          <w:delText xml:space="preserve"> in result</w:delText>
        </w:r>
        <w:r w:rsidR="00900C67" w:rsidDel="003A5D09">
          <w:rPr>
            <w:rFonts w:ascii="TimesNewRomanPSMT" w:hAnsi="TimesNewRomanPSMT" w:cs="TimesNewRomanPSMT" w:hint="eastAsia"/>
            <w:sz w:val="20"/>
            <w:lang w:eastAsia="ja-JP"/>
          </w:rPr>
          <w:delText>. On the c</w:delText>
        </w:r>
        <w:r w:rsidR="00900C67" w:rsidDel="003A5D09">
          <w:rPr>
            <w:rFonts w:ascii="TimesNewRomanPSMT" w:hAnsi="TimesNewRomanPSMT" w:cs="TimesNewRomanPSMT"/>
            <w:sz w:val="20"/>
            <w:lang w:eastAsia="ja-JP"/>
          </w:rPr>
          <w:delText>ontrary</w:delText>
        </w:r>
        <w:r w:rsidR="00900C67" w:rsidDel="003A5D09">
          <w:rPr>
            <w:rFonts w:ascii="TimesNewRomanPSMT" w:hAnsi="TimesNewRomanPSMT" w:cs="TimesNewRomanPSMT" w:hint="eastAsia"/>
            <w:sz w:val="20"/>
            <w:lang w:eastAsia="ja-JP"/>
          </w:rPr>
          <w:delText xml:space="preserve">, </w:delText>
        </w:r>
        <w:r w:rsidR="00BC43FA" w:rsidDel="003A5D09">
          <w:rPr>
            <w:rFonts w:ascii="TimesNewRomanPSMT" w:hAnsi="TimesNewRomanPSMT" w:cs="TimesNewRomanPSMT" w:hint="eastAsia"/>
            <w:sz w:val="20"/>
            <w:lang w:eastAsia="ja-JP"/>
          </w:rPr>
          <w:delText xml:space="preserve">RSW is a metric of radio power and it is observed by the receiver </w:delText>
        </w:r>
        <w:r w:rsidR="0028075F" w:rsidDel="003A5D09">
          <w:rPr>
            <w:rFonts w:ascii="TimesNewRomanPSMT" w:hAnsi="TimesNewRomanPSMT" w:cs="TimesNewRomanPSMT" w:hint="eastAsia"/>
            <w:sz w:val="20"/>
            <w:lang w:eastAsia="ja-JP"/>
          </w:rPr>
          <w:delText>and PQM represents</w:delText>
        </w:r>
        <w:r w:rsidR="00900C67" w:rsidDel="003A5D09">
          <w:rPr>
            <w:rFonts w:ascii="TimesNewRomanPSMT" w:hAnsi="TimesNewRomanPSMT" w:cs="TimesNewRomanPSMT" w:hint="eastAsia"/>
            <w:sz w:val="20"/>
            <w:lang w:eastAsia="ja-JP"/>
          </w:rPr>
          <w:delText xml:space="preserve"> the quality of sending cost of downward</w:delText>
        </w:r>
        <w:r w:rsidR="00BC43FA" w:rsidDel="003A5D09">
          <w:rPr>
            <w:rFonts w:ascii="TimesNewRomanPSMT" w:hAnsi="TimesNewRomanPSMT" w:cs="TimesNewRomanPSMT" w:hint="eastAsia"/>
            <w:sz w:val="20"/>
            <w:lang w:eastAsia="ja-JP"/>
          </w:rPr>
          <w:delText xml:space="preserve">. </w:delText>
        </w:r>
      </w:del>
      <w:r w:rsidR="00900C67">
        <w:rPr>
          <w:rFonts w:ascii="TimesNewRomanPSMT" w:hAnsi="TimesNewRomanPSMT" w:cs="TimesNewRomanPSMT" w:hint="eastAsia"/>
          <w:sz w:val="20"/>
          <w:lang w:eastAsia="ja-JP"/>
        </w:rPr>
        <w:t>If the actual link</w:t>
      </w:r>
      <w:r w:rsidR="000040F1">
        <w:rPr>
          <w:rFonts w:ascii="TimesNewRomanPSMT" w:hAnsi="TimesNewRomanPSMT" w:cs="TimesNewRomanPSMT" w:hint="eastAsia"/>
          <w:sz w:val="20"/>
          <w:lang w:eastAsia="ja-JP"/>
        </w:rPr>
        <w:t>s</w:t>
      </w:r>
      <w:r w:rsidR="00900C67">
        <w:rPr>
          <w:rFonts w:ascii="TimesNewRomanPSMT" w:hAnsi="TimesNewRomanPSMT" w:cs="TimesNewRomanPSMT" w:hint="eastAsia"/>
          <w:sz w:val="20"/>
          <w:lang w:eastAsia="ja-JP"/>
        </w:rPr>
        <w:t xml:space="preserve"> </w:t>
      </w:r>
      <w:r w:rsidR="0028075F">
        <w:rPr>
          <w:rFonts w:ascii="TimesNewRomanPSMT" w:hAnsi="TimesNewRomanPSMT" w:cs="TimesNewRomanPSMT" w:hint="eastAsia"/>
          <w:sz w:val="20"/>
          <w:lang w:eastAsia="ja-JP"/>
        </w:rPr>
        <w:t>f</w:t>
      </w:r>
      <w:r w:rsidR="000040F1">
        <w:rPr>
          <w:rFonts w:ascii="TimesNewRomanPSMT" w:hAnsi="TimesNewRomanPSMT" w:cs="TimesNewRomanPSMT" w:hint="eastAsia"/>
          <w:sz w:val="20"/>
          <w:lang w:eastAsia="ja-JP"/>
        </w:rPr>
        <w:t xml:space="preserve">or </w:t>
      </w:r>
      <w:r w:rsidR="000040F1">
        <w:rPr>
          <w:rFonts w:ascii="TimesNewRomanPSMT" w:hAnsi="TimesNewRomanPSMT" w:cs="TimesNewRomanPSMT"/>
          <w:sz w:val="20"/>
          <w:lang w:eastAsia="ja-JP"/>
        </w:rPr>
        <w:t>upward</w:t>
      </w:r>
      <w:r w:rsidR="000040F1">
        <w:rPr>
          <w:rFonts w:ascii="TimesNewRomanPSMT" w:hAnsi="TimesNewRomanPSMT" w:cs="TimesNewRomanPSMT" w:hint="eastAsia"/>
          <w:sz w:val="20"/>
          <w:lang w:eastAsia="ja-JP"/>
        </w:rPr>
        <w:t xml:space="preserve"> and downward </w:t>
      </w:r>
      <w:r w:rsidR="00900C67">
        <w:rPr>
          <w:rFonts w:ascii="TimesNewRomanPSMT" w:hAnsi="TimesNewRomanPSMT" w:cs="TimesNewRomanPSMT" w:hint="eastAsia"/>
          <w:sz w:val="20"/>
          <w:lang w:eastAsia="ja-JP"/>
        </w:rPr>
        <w:t xml:space="preserve">are different, </w:t>
      </w:r>
      <w:r w:rsidR="0028075F">
        <w:rPr>
          <w:rFonts w:ascii="TimesNewRomanPSMT" w:hAnsi="TimesNewRomanPSMT" w:cs="TimesNewRomanPSMT" w:hint="eastAsia"/>
          <w:sz w:val="20"/>
          <w:lang w:eastAsia="ja-JP"/>
        </w:rPr>
        <w:t xml:space="preserve">a </w:t>
      </w:r>
      <w:r w:rsidR="000040F1">
        <w:rPr>
          <w:rFonts w:ascii="TimesNewRomanPSMT" w:hAnsi="TimesNewRomanPSMT" w:cs="TimesNewRomanPSMT" w:hint="eastAsia"/>
          <w:sz w:val="20"/>
          <w:lang w:eastAsia="ja-JP"/>
        </w:rPr>
        <w:t>path which is not good for both directions may be chosen.  The mutual link cost is used to avoid it.</w:t>
      </w:r>
      <w:r>
        <w:rPr>
          <w:rFonts w:ascii="TimesNewRomanPSMT" w:hAnsi="TimesNewRomanPSMT" w:cs="TimesNewRomanPSMT" w:hint="eastAsia"/>
          <w:sz w:val="20"/>
          <w:lang w:eastAsia="ja-JP"/>
        </w:rPr>
        <w:t xml:space="preserve"> </w:t>
      </w:r>
    </w:p>
    <w:p w:rsidR="000040F1" w:rsidRDefault="000040F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NLM IE is used to announce the LQM observed by the NLM IE sender. When a device receives the NLM IE, it updates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LQM</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t>
      </w:r>
      <w:r w:rsidR="00D86C19">
        <w:rPr>
          <w:rFonts w:ascii="TimesNewRomanPSMT" w:hAnsi="TimesNewRomanPSMT" w:cs="TimesNewRomanPSMT" w:hint="eastAsia"/>
          <w:sz w:val="20"/>
          <w:lang w:eastAsia="ja-JP"/>
        </w:rPr>
        <w:t xml:space="preserve">for the NLM IE sender </w:t>
      </w:r>
      <w:r>
        <w:rPr>
          <w:rFonts w:ascii="TimesNewRomanPSMT" w:hAnsi="TimesNewRomanPSMT" w:cs="TimesNewRomanPSMT" w:hint="eastAsia"/>
          <w:sz w:val="20"/>
          <w:lang w:eastAsia="ja-JP"/>
        </w:rPr>
        <w:t xml:space="preserve">in the </w:t>
      </w:r>
      <w:r w:rsidR="00D86C19">
        <w:rPr>
          <w:rFonts w:ascii="TimesNewRomanPSMT" w:hAnsi="TimesNewRomanPSMT" w:cs="TimesNewRomanPSMT" w:hint="eastAsia"/>
          <w:sz w:val="20"/>
          <w:lang w:eastAsia="ja-JP"/>
        </w:rPr>
        <w:t>g</w:t>
      </w:r>
      <w:r>
        <w:rPr>
          <w:rFonts w:ascii="TimesNewRomanPSMT" w:hAnsi="TimesNewRomanPSMT" w:cs="TimesNewRomanPSMT" w:hint="eastAsia"/>
          <w:sz w:val="20"/>
          <w:lang w:eastAsia="ja-JP"/>
        </w:rPr>
        <w:t>lobal NT</w:t>
      </w:r>
      <w:r w:rsidR="00D86C19">
        <w:rPr>
          <w:rFonts w:ascii="TimesNewRomanPSMT" w:hAnsi="TimesNewRomanPSMT" w:cs="TimesNewRomanPSMT" w:hint="eastAsia"/>
          <w:sz w:val="20"/>
          <w:lang w:eastAsia="ja-JP"/>
        </w:rPr>
        <w:t>. The observed LQM is updated</w:t>
      </w:r>
      <w:bookmarkStart w:id="1" w:name="_GoBack"/>
      <w:bookmarkEnd w:id="1"/>
      <w:r w:rsidR="00D86C19">
        <w:rPr>
          <w:rFonts w:ascii="TimesNewRomanPSMT" w:hAnsi="TimesNewRomanPSMT" w:cs="TimesNewRomanPSMT" w:hint="eastAsia"/>
          <w:sz w:val="20"/>
          <w:lang w:eastAsia="ja-JP"/>
        </w:rPr>
        <w:t xml:space="preserve"> periodically by the device itself. The mutual link metric is calculated from these two values. The following shows an example to calculate it.</w:t>
      </w:r>
    </w:p>
    <w:p w:rsidR="00D86C19" w:rsidRDefault="00D86C19" w:rsidP="004C7CED">
      <w:pPr>
        <w:widowControl w:val="0"/>
        <w:autoSpaceDE w:val="0"/>
        <w:autoSpaceDN w:val="0"/>
        <w:adjustRightInd w:val="0"/>
        <w:rPr>
          <w:rFonts w:ascii="TimesNewRomanPSMT" w:hAnsi="TimesNewRomanPSMT" w:cs="TimesNewRomanPSMT"/>
          <w:sz w:val="20"/>
          <w:lang w:eastAsia="ja-JP"/>
        </w:rPr>
      </w:pPr>
    </w:p>
    <w:p w:rsidR="000040F1" w:rsidRDefault="000040F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For the case of using ETX, mutual link cost is </w:t>
      </w:r>
      <w:r>
        <w:rPr>
          <w:rFonts w:ascii="TimesNewRomanPSMT" w:hAnsi="TimesNewRomanPSMT" w:cs="TimesNewRomanPSMT"/>
          <w:sz w:val="20"/>
          <w:lang w:eastAsia="ja-JP"/>
        </w:rPr>
        <w:t xml:space="preserve">recommended to </w:t>
      </w:r>
      <w:del w:id="2" w:author="Noriyuki Sato" w:date="2016-03-31T16:42:00Z">
        <w:r w:rsidDel="00CC4772">
          <w:rPr>
            <w:rFonts w:ascii="TimesNewRomanPSMT" w:hAnsi="TimesNewRomanPSMT" w:cs="TimesNewRomanPSMT"/>
            <w:sz w:val="20"/>
            <w:lang w:eastAsia="ja-JP"/>
          </w:rPr>
          <w:delText>be calculated by Max (observed LQM, announced</w:delText>
        </w:r>
        <w:r w:rsidR="00D86C19" w:rsidDel="00CC4772">
          <w:rPr>
            <w:rFonts w:ascii="TimesNewRomanPSMT" w:hAnsi="TimesNewRomanPSMT" w:cs="TimesNewRomanPSMT" w:hint="eastAsia"/>
            <w:sz w:val="20"/>
            <w:lang w:eastAsia="ja-JP"/>
          </w:rPr>
          <w:delText xml:space="preserve"> LQM)</w:delText>
        </w:r>
      </w:del>
      <w:ins w:id="3" w:author="Noriyuki Sato" w:date="2016-03-31T16:42:00Z">
        <w:r w:rsidR="00CC4772">
          <w:rPr>
            <w:rFonts w:ascii="TimesNewRomanPSMT" w:hAnsi="TimesNewRomanPSMT" w:cs="TimesNewRomanPSMT" w:hint="eastAsia"/>
            <w:sz w:val="20"/>
            <w:lang w:eastAsia="ja-JP"/>
          </w:rPr>
          <w:t xml:space="preserve">use max </w:t>
        </w:r>
      </w:ins>
      <w:ins w:id="4" w:author="Noriyuki Sato" w:date="2016-03-31T16:43:00Z">
        <w:r w:rsidR="00CC4772">
          <w:rPr>
            <w:rFonts w:ascii="TimesNewRomanPSMT" w:hAnsi="TimesNewRomanPSMT" w:cs="TimesNewRomanPSMT" w:hint="eastAsia"/>
            <w:sz w:val="20"/>
            <w:lang w:eastAsia="ja-JP"/>
          </w:rPr>
          <w:t xml:space="preserve">LQM </w:t>
        </w:r>
      </w:ins>
      <w:ins w:id="5" w:author="Noriyuki Sato" w:date="2016-03-31T16:42:00Z">
        <w:r w:rsidR="00CC4772">
          <w:rPr>
            <w:rFonts w:ascii="TimesNewRomanPSMT" w:hAnsi="TimesNewRomanPSMT" w:cs="TimesNewRomanPSMT" w:hint="eastAsia"/>
            <w:sz w:val="20"/>
            <w:lang w:eastAsia="ja-JP"/>
          </w:rPr>
          <w:t>of both direction</w:t>
        </w:r>
      </w:ins>
      <w:ins w:id="6" w:author="Noriyuki Sato" w:date="2016-03-31T16:43:00Z">
        <w:r w:rsidR="00CC4772">
          <w:rPr>
            <w:rFonts w:ascii="TimesNewRomanPSMT" w:hAnsi="TimesNewRomanPSMT" w:cs="TimesNewRomanPSMT" w:hint="eastAsia"/>
            <w:sz w:val="20"/>
            <w:lang w:eastAsia="ja-JP"/>
          </w:rPr>
          <w:t>s</w:t>
        </w:r>
      </w:ins>
      <w:r w:rsidR="00D86C19">
        <w:rPr>
          <w:rFonts w:ascii="TimesNewRomanPSMT" w:hAnsi="TimesNewRomanPSMT" w:cs="TimesNewRomanPSMT" w:hint="eastAsia"/>
          <w:sz w:val="20"/>
          <w:lang w:eastAsia="ja-JP"/>
        </w:rPr>
        <w:t xml:space="preserve"> since the </w:t>
      </w:r>
      <w:r w:rsidR="0028075F">
        <w:rPr>
          <w:rFonts w:ascii="TimesNewRomanPSMT" w:hAnsi="TimesNewRomanPSMT" w:cs="TimesNewRomanPSMT" w:hint="eastAsia"/>
          <w:sz w:val="20"/>
          <w:lang w:eastAsia="ja-JP"/>
        </w:rPr>
        <w:t>bad</w:t>
      </w:r>
      <w:r w:rsidR="00D86C19">
        <w:rPr>
          <w:rFonts w:ascii="TimesNewRomanPSMT" w:hAnsi="TimesNewRomanPSMT" w:cs="TimesNewRomanPSMT" w:hint="eastAsia"/>
          <w:sz w:val="20"/>
          <w:lang w:eastAsia="ja-JP"/>
        </w:rPr>
        <w:t xml:space="preserve"> link for </w:t>
      </w:r>
      <w:r w:rsidR="0028075F">
        <w:rPr>
          <w:rFonts w:ascii="TimesNewRomanPSMT" w:hAnsi="TimesNewRomanPSMT" w:cs="TimesNewRomanPSMT" w:hint="eastAsia"/>
          <w:sz w:val="20"/>
          <w:lang w:eastAsia="ja-JP"/>
        </w:rPr>
        <w:t>either</w:t>
      </w:r>
      <w:r w:rsidR="00D86C19">
        <w:rPr>
          <w:rFonts w:ascii="TimesNewRomanPSMT" w:hAnsi="TimesNewRomanPSMT" w:cs="TimesNewRomanPSMT" w:hint="eastAsia"/>
          <w:sz w:val="20"/>
          <w:lang w:eastAsia="ja-JP"/>
        </w:rPr>
        <w:t xml:space="preserve"> direction should </w:t>
      </w:r>
      <w:r w:rsidR="0028075F">
        <w:rPr>
          <w:rFonts w:ascii="TimesNewRomanPSMT" w:hAnsi="TimesNewRomanPSMT" w:cs="TimesNewRomanPSMT" w:hint="eastAsia"/>
          <w:sz w:val="20"/>
          <w:lang w:eastAsia="ja-JP"/>
        </w:rPr>
        <w:t xml:space="preserve">not </w:t>
      </w:r>
      <w:r w:rsidR="00D86C19">
        <w:rPr>
          <w:rFonts w:ascii="TimesNewRomanPSMT" w:hAnsi="TimesNewRomanPSMT" w:cs="TimesNewRomanPSMT" w:hint="eastAsia"/>
          <w:sz w:val="20"/>
          <w:lang w:eastAsia="ja-JP"/>
        </w:rPr>
        <w:t>be chosen. Considering ETX represents the inverse number of possibility to send</w:t>
      </w:r>
      <w:proofErr w:type="gramStart"/>
      <w:r w:rsidR="00D86C19">
        <w:rPr>
          <w:rFonts w:ascii="TimesNewRomanPSMT" w:hAnsi="TimesNewRomanPSMT" w:cs="TimesNewRomanPSMT" w:hint="eastAsia"/>
          <w:sz w:val="20"/>
          <w:lang w:eastAsia="ja-JP"/>
        </w:rPr>
        <w:t>,</w:t>
      </w:r>
      <w:proofErr w:type="gramEnd"/>
      <w:r w:rsidR="00D86C19">
        <w:rPr>
          <w:rFonts w:ascii="TimesNewRomanPSMT" w:hAnsi="TimesNewRomanPSMT" w:cs="TimesNewRomanPSMT" w:hint="eastAsia"/>
          <w:sz w:val="20"/>
          <w:lang w:eastAsia="ja-JP"/>
        </w:rPr>
        <w:t xml:space="preserve"> </w:t>
      </w:r>
      <w:ins w:id="7" w:author="Noriyuki Sato" w:date="2016-03-31T16:43:00Z">
        <w:r w:rsidR="00CC4772">
          <w:rPr>
            <w:rFonts w:ascii="TimesNewRomanPSMT" w:hAnsi="TimesNewRomanPSMT" w:cs="TimesNewRomanPSMT" w:hint="eastAsia"/>
            <w:sz w:val="20"/>
            <w:lang w:eastAsia="ja-JP"/>
          </w:rPr>
          <w:t>g</w:t>
        </w:r>
      </w:ins>
      <w:del w:id="8" w:author="Noriyuki Sato" w:date="2016-03-31T16:43:00Z">
        <w:r w:rsidR="00D86C19" w:rsidDel="00CC4772">
          <w:rPr>
            <w:rFonts w:ascii="TimesNewRomanPSMT" w:hAnsi="TimesNewRomanPSMT" w:cs="TimesNewRomanPSMT" w:hint="eastAsia"/>
            <w:sz w:val="20"/>
            <w:lang w:eastAsia="ja-JP"/>
          </w:rPr>
          <w:delText>G</w:delText>
        </w:r>
      </w:del>
      <w:r w:rsidR="00D86C19">
        <w:rPr>
          <w:rFonts w:ascii="TimesNewRomanPSMT" w:hAnsi="TimesNewRomanPSMT" w:cs="TimesNewRomanPSMT" w:hint="eastAsia"/>
          <w:sz w:val="20"/>
          <w:lang w:eastAsia="ja-JP"/>
        </w:rPr>
        <w:t>eometric mean</w:t>
      </w:r>
      <w:del w:id="9" w:author="Noriyuki Sato" w:date="2016-03-31T16:43:00Z">
        <w:r w:rsidR="00D86C19" w:rsidDel="00CC4772">
          <w:rPr>
            <w:rFonts w:ascii="TimesNewRomanPSMT" w:hAnsi="TimesNewRomanPSMT" w:cs="TimesNewRomanPSMT" w:hint="eastAsia"/>
            <w:sz w:val="20"/>
            <w:lang w:eastAsia="ja-JP"/>
          </w:rPr>
          <w:delText xml:space="preserve"> (observed LQM, announced LQM)</w:delText>
        </w:r>
      </w:del>
      <w:r w:rsidR="00D86C19">
        <w:rPr>
          <w:rFonts w:ascii="TimesNewRomanPSMT" w:hAnsi="TimesNewRomanPSMT" w:cs="TimesNewRomanPSMT" w:hint="eastAsia"/>
          <w:sz w:val="20"/>
          <w:lang w:eastAsia="ja-JP"/>
        </w:rPr>
        <w:t xml:space="preserve"> can be used alternatively.</w:t>
      </w:r>
    </w:p>
    <w:p w:rsidR="00D86C19" w:rsidRDefault="00D86C1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For the case of using RSW, it should be calculated by the </w:t>
      </w:r>
      <w:ins w:id="10" w:author="Noriyuki Sato" w:date="2016-03-31T16:44:00Z">
        <w:r w:rsidR="00CC4772">
          <w:rPr>
            <w:rFonts w:ascii="TimesNewRomanPSMT" w:hAnsi="TimesNewRomanPSMT" w:cs="TimesNewRomanPSMT" w:hint="eastAsia"/>
            <w:sz w:val="20"/>
            <w:lang w:eastAsia="ja-JP"/>
          </w:rPr>
          <w:t>max of LQMs.</w:t>
        </w:r>
      </w:ins>
      <w:del w:id="11" w:author="Noriyuki Sato" w:date="2016-03-31T16:44:00Z">
        <w:r w:rsidDel="00CC4772">
          <w:rPr>
            <w:rFonts w:ascii="TimesNewRomanPSMT" w:hAnsi="TimesNewRomanPSMT" w:cs="TimesNewRomanPSMT" w:hint="eastAsia"/>
            <w:sz w:val="20"/>
            <w:lang w:eastAsia="ja-JP"/>
          </w:rPr>
          <w:delText xml:space="preserve">Max </w:delText>
        </w:r>
        <w:r w:rsidDel="00CC4772">
          <w:rPr>
            <w:rFonts w:ascii="TimesNewRomanPSMT" w:hAnsi="TimesNewRomanPSMT" w:cs="TimesNewRomanPSMT"/>
            <w:sz w:val="20"/>
            <w:lang w:eastAsia="ja-JP"/>
          </w:rPr>
          <w:delText>(observed LQM, announced</w:delText>
        </w:r>
        <w:r w:rsidDel="00CC4772">
          <w:rPr>
            <w:rFonts w:ascii="TimesNewRomanPSMT" w:hAnsi="TimesNewRomanPSMT" w:cs="TimesNewRomanPSMT" w:hint="eastAsia"/>
            <w:sz w:val="20"/>
            <w:lang w:eastAsia="ja-JP"/>
          </w:rPr>
          <w:delText xml:space="preserve"> LQM).</w:delText>
        </w:r>
      </w:del>
    </w:p>
    <w:p w:rsidR="00D86C19" w:rsidRDefault="00D86C1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For the Expected air time, it is the occupancy time measured by the sender and it should use </w:t>
      </w:r>
      <w:ins w:id="12" w:author="Noriyuki Sato" w:date="2016-03-31T16:44:00Z">
        <w:r w:rsidR="00CC4772">
          <w:rPr>
            <w:rFonts w:ascii="TimesNewRomanPSMT" w:hAnsi="TimesNewRomanPSMT" w:cs="TimesNewRomanPSMT" w:hint="eastAsia"/>
            <w:sz w:val="20"/>
            <w:lang w:eastAsia="ja-JP"/>
          </w:rPr>
          <w:t>a</w:t>
        </w:r>
      </w:ins>
      <w:del w:id="13" w:author="Noriyuki Sato" w:date="2016-03-31T16:44:00Z">
        <w:r w:rsidDel="00CC4772">
          <w:rPr>
            <w:rFonts w:ascii="TimesNewRomanPSMT" w:hAnsi="TimesNewRomanPSMT" w:cs="TimesNewRomanPSMT" w:hint="eastAsia"/>
            <w:sz w:val="20"/>
            <w:lang w:eastAsia="ja-JP"/>
          </w:rPr>
          <w:delText>A</w:delText>
        </w:r>
      </w:del>
      <w:r>
        <w:rPr>
          <w:rFonts w:ascii="TimesNewRomanPSMT" w:hAnsi="TimesNewRomanPSMT" w:cs="TimesNewRomanPSMT"/>
          <w:sz w:val="20"/>
          <w:lang w:eastAsia="ja-JP"/>
        </w:rPr>
        <w:t>rithmetic</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average</w:t>
      </w:r>
      <w:ins w:id="14" w:author="Noriyuki Sato" w:date="2016-03-31T16:45:00Z">
        <w:r w:rsidR="00CC4772">
          <w:rPr>
            <w:rFonts w:ascii="TimesNewRomanPSMT" w:hAnsi="TimesNewRomanPSMT" w:cs="TimesNewRomanPSMT" w:hint="eastAsia"/>
            <w:sz w:val="20"/>
            <w:lang w:eastAsia="ja-JP"/>
          </w:rPr>
          <w:t>.</w:t>
        </w:r>
      </w:ins>
      <w:r>
        <w:rPr>
          <w:rFonts w:ascii="TimesNewRomanPSMT" w:hAnsi="TimesNewRomanPSMT" w:cs="TimesNewRomanPSMT" w:hint="eastAsia"/>
          <w:sz w:val="20"/>
          <w:lang w:eastAsia="ja-JP"/>
        </w:rPr>
        <w:t xml:space="preserve"> </w:t>
      </w:r>
      <w:ins w:id="15" w:author="Noriyuki Sato" w:date="2016-03-31T16:45:00Z">
        <w:r w:rsidR="00CC4772">
          <w:rPr>
            <w:rFonts w:ascii="TimesNewRomanPSMT" w:hAnsi="TimesNewRomanPSMT" w:cs="TimesNewRomanPSMT" w:hint="eastAsia"/>
            <w:sz w:val="20"/>
            <w:lang w:eastAsia="ja-JP"/>
          </w:rPr>
          <w:t>Recommended equation is listed on Table xx.</w:t>
        </w:r>
      </w:ins>
      <w:del w:id="16" w:author="Noriyuki Sato" w:date="2016-03-31T16:45:00Z">
        <w:r w:rsidDel="00CC4772">
          <w:rPr>
            <w:rFonts w:ascii="TimesNewRomanPSMT" w:hAnsi="TimesNewRomanPSMT" w:cs="TimesNewRomanPSMT" w:hint="eastAsia"/>
            <w:sz w:val="20"/>
            <w:lang w:eastAsia="ja-JP"/>
          </w:rPr>
          <w:delText>(</w:delText>
        </w:r>
        <w:r w:rsidDel="00CC4772">
          <w:rPr>
            <w:rFonts w:ascii="TimesNewRomanPSMT" w:hAnsi="TimesNewRomanPSMT" w:cs="TimesNewRomanPSMT"/>
            <w:sz w:val="20"/>
            <w:lang w:eastAsia="ja-JP"/>
          </w:rPr>
          <w:delText>observed</w:delText>
        </w:r>
        <w:r w:rsidDel="00CC4772">
          <w:rPr>
            <w:rFonts w:ascii="TimesNewRomanPSMT" w:hAnsi="TimesNewRomanPSMT" w:cs="TimesNewRomanPSMT" w:hint="eastAsia"/>
            <w:sz w:val="20"/>
            <w:lang w:eastAsia="ja-JP"/>
          </w:rPr>
          <w:delText xml:space="preserve"> LQM, announced LQM).</w:delText>
        </w:r>
      </w:del>
    </w:p>
    <w:p w:rsidR="00D86C19" w:rsidRPr="00D86C19" w:rsidRDefault="00D86C19" w:rsidP="004C7CED">
      <w:pPr>
        <w:widowControl w:val="0"/>
        <w:autoSpaceDE w:val="0"/>
        <w:autoSpaceDN w:val="0"/>
        <w:adjustRightInd w:val="0"/>
        <w:rPr>
          <w:rFonts w:ascii="TimesNewRomanPSMT" w:hAnsi="TimesNewRomanPSMT" w:cs="TimesNewRomanPSMT"/>
          <w:sz w:val="20"/>
          <w:lang w:eastAsia="ja-JP"/>
        </w:rPr>
      </w:pPr>
    </w:p>
    <w:p w:rsidR="005306BC" w:rsidRDefault="005306BC" w:rsidP="004C7CED">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Change w:id="17" w:author="Noriyuki Sato" w:date="2016-03-31T16:37:00Z">
          <w:tblPr>
            <w:tblStyle w:val="a8"/>
            <w:tblW w:w="0" w:type="auto"/>
            <w:tblLook w:val="04A0" w:firstRow="1" w:lastRow="0" w:firstColumn="1" w:lastColumn="0" w:noHBand="0" w:noVBand="1"/>
          </w:tblPr>
        </w:tblPrChange>
      </w:tblPr>
      <w:tblGrid>
        <w:gridCol w:w="2093"/>
        <w:gridCol w:w="6804"/>
        <w:tblGridChange w:id="18">
          <w:tblGrid>
            <w:gridCol w:w="2093"/>
            <w:gridCol w:w="4819"/>
          </w:tblGrid>
        </w:tblGridChange>
      </w:tblGrid>
      <w:tr w:rsidR="003A5D09" w:rsidTr="003A5D09">
        <w:trPr>
          <w:ins w:id="19" w:author="Noriyuki Sato" w:date="2016-03-31T16:32:00Z"/>
        </w:trPr>
        <w:tc>
          <w:tcPr>
            <w:tcW w:w="2093" w:type="dxa"/>
            <w:tcPrChange w:id="20" w:author="Noriyuki Sato" w:date="2016-03-31T16:37:00Z">
              <w:tcPr>
                <w:tcW w:w="2093" w:type="dxa"/>
              </w:tcPr>
            </w:tcPrChange>
          </w:tcPr>
          <w:p w:rsidR="003A5D09" w:rsidRPr="003A5D09" w:rsidRDefault="003A5D09" w:rsidP="004C7CED">
            <w:pPr>
              <w:widowControl w:val="0"/>
              <w:autoSpaceDE w:val="0"/>
              <w:autoSpaceDN w:val="0"/>
              <w:adjustRightInd w:val="0"/>
              <w:rPr>
                <w:ins w:id="21" w:author="Noriyuki Sato" w:date="2016-03-31T16:32:00Z"/>
                <w:b/>
                <w:sz w:val="20"/>
                <w:lang w:eastAsia="ja-JP"/>
                <w:rPrChange w:id="22" w:author="Noriyuki Sato" w:date="2016-03-31T16:33:00Z">
                  <w:rPr>
                    <w:ins w:id="23" w:author="Noriyuki Sato" w:date="2016-03-31T16:32:00Z"/>
                    <w:rFonts w:ascii="TimesNewRomanPSMT" w:hAnsi="TimesNewRomanPSMT" w:cs="TimesNewRomanPSMT"/>
                    <w:sz w:val="20"/>
                    <w:lang w:eastAsia="ja-JP"/>
                  </w:rPr>
                </w:rPrChange>
              </w:rPr>
            </w:pPr>
            <w:ins w:id="24" w:author="Noriyuki Sato" w:date="2016-03-31T16:33:00Z">
              <w:r w:rsidRPr="003A5D09">
                <w:rPr>
                  <w:rFonts w:hint="eastAsia"/>
                  <w:b/>
                  <w:sz w:val="20"/>
                  <w:lang w:eastAsia="ja-JP"/>
                  <w:rPrChange w:id="25" w:author="Noriyuki Sato" w:date="2016-03-31T16:33:00Z">
                    <w:rPr>
                      <w:rFonts w:hint="eastAsia"/>
                      <w:sz w:val="20"/>
                      <w:lang w:eastAsia="ja-JP"/>
                    </w:rPr>
                  </w:rPrChange>
                </w:rPr>
                <w:t>Metric</w:t>
              </w:r>
            </w:ins>
          </w:p>
        </w:tc>
        <w:tc>
          <w:tcPr>
            <w:tcW w:w="6804" w:type="dxa"/>
            <w:tcPrChange w:id="26" w:author="Noriyuki Sato" w:date="2016-03-31T16:37:00Z">
              <w:tcPr>
                <w:tcW w:w="4819" w:type="dxa"/>
              </w:tcPr>
            </w:tcPrChange>
          </w:tcPr>
          <w:p w:rsidR="003A5D09" w:rsidRPr="00CC4772" w:rsidRDefault="003A5D09" w:rsidP="003A5D09">
            <w:pPr>
              <w:widowControl w:val="0"/>
              <w:autoSpaceDE w:val="0"/>
              <w:autoSpaceDN w:val="0"/>
              <w:adjustRightInd w:val="0"/>
              <w:rPr>
                <w:ins w:id="27" w:author="Noriyuki Sato" w:date="2016-03-31T16:32:00Z"/>
                <w:rFonts w:ascii="TimesNewRomanPSMT" w:hAnsi="TimesNewRomanPSMT" w:cs="TimesNewRomanPSMT"/>
                <w:b/>
                <w:sz w:val="20"/>
                <w:lang w:eastAsia="ja-JP"/>
                <w:rPrChange w:id="28" w:author="Noriyuki Sato" w:date="2016-03-31T16:41:00Z">
                  <w:rPr>
                    <w:ins w:id="29" w:author="Noriyuki Sato" w:date="2016-03-31T16:32:00Z"/>
                    <w:rFonts w:ascii="TimesNewRomanPSMT" w:hAnsi="TimesNewRomanPSMT" w:cs="TimesNewRomanPSMT"/>
                    <w:sz w:val="20"/>
                    <w:lang w:eastAsia="ja-JP"/>
                  </w:rPr>
                </w:rPrChange>
              </w:rPr>
            </w:pPr>
            <w:ins w:id="30" w:author="Noriyuki Sato" w:date="2016-03-31T16:38:00Z">
              <w:r w:rsidRPr="00CC4772">
                <w:rPr>
                  <w:rFonts w:ascii="TimesNewRomanPSMT" w:hAnsi="TimesNewRomanPSMT" w:cs="TimesNewRomanPSMT" w:hint="eastAsia"/>
                  <w:b/>
                  <w:sz w:val="20"/>
                  <w:lang w:eastAsia="ja-JP"/>
                  <w:rPrChange w:id="31" w:author="Noriyuki Sato" w:date="2016-03-31T16:41:00Z">
                    <w:rPr>
                      <w:rFonts w:ascii="TimesNewRomanPSMT" w:hAnsi="TimesNewRomanPSMT" w:cs="TimesNewRomanPSMT" w:hint="eastAsia"/>
                      <w:sz w:val="20"/>
                      <w:lang w:eastAsia="ja-JP"/>
                    </w:rPr>
                  </w:rPrChange>
                </w:rPr>
                <w:t>Recommended</w:t>
              </w:r>
            </w:ins>
            <w:ins w:id="32" w:author="Noriyuki Sato" w:date="2016-03-31T16:34:00Z">
              <w:r w:rsidRPr="00CC4772">
                <w:rPr>
                  <w:rFonts w:ascii="TimesNewRomanPSMT" w:hAnsi="TimesNewRomanPSMT" w:cs="TimesNewRomanPSMT" w:hint="eastAsia"/>
                  <w:b/>
                  <w:sz w:val="20"/>
                  <w:lang w:eastAsia="ja-JP"/>
                  <w:rPrChange w:id="33" w:author="Noriyuki Sato" w:date="2016-03-31T16:41:00Z">
                    <w:rPr>
                      <w:rFonts w:ascii="TimesNewRomanPSMT" w:hAnsi="TimesNewRomanPSMT" w:cs="TimesNewRomanPSMT" w:hint="eastAsia"/>
                      <w:sz w:val="20"/>
                      <w:lang w:eastAsia="ja-JP"/>
                    </w:rPr>
                  </w:rPrChange>
                </w:rPr>
                <w:t xml:space="preserve"> </w:t>
              </w:r>
            </w:ins>
            <w:ins w:id="34" w:author="Noriyuki Sato" w:date="2016-03-31T16:38:00Z">
              <w:r w:rsidRPr="00CC4772">
                <w:rPr>
                  <w:rFonts w:ascii="TimesNewRomanPSMT" w:hAnsi="TimesNewRomanPSMT" w:cs="TimesNewRomanPSMT" w:hint="eastAsia"/>
                  <w:b/>
                  <w:sz w:val="20"/>
                  <w:lang w:eastAsia="ja-JP"/>
                  <w:rPrChange w:id="35" w:author="Noriyuki Sato" w:date="2016-03-31T16:41:00Z">
                    <w:rPr>
                      <w:rFonts w:ascii="TimesNewRomanPSMT" w:hAnsi="TimesNewRomanPSMT" w:cs="TimesNewRomanPSMT" w:hint="eastAsia"/>
                      <w:sz w:val="20"/>
                      <w:lang w:eastAsia="ja-JP"/>
                    </w:rPr>
                  </w:rPrChange>
                </w:rPr>
                <w:t>equation</w:t>
              </w:r>
            </w:ins>
          </w:p>
        </w:tc>
      </w:tr>
      <w:tr w:rsidR="003A5D09" w:rsidTr="003A5D09">
        <w:trPr>
          <w:ins w:id="36" w:author="Noriyuki Sato" w:date="2016-03-31T16:32:00Z"/>
        </w:trPr>
        <w:tc>
          <w:tcPr>
            <w:tcW w:w="2093" w:type="dxa"/>
            <w:tcPrChange w:id="37" w:author="Noriyuki Sato" w:date="2016-03-31T16:37:00Z">
              <w:tcPr>
                <w:tcW w:w="2093" w:type="dxa"/>
              </w:tcPr>
            </w:tcPrChange>
          </w:tcPr>
          <w:p w:rsidR="003A5D09" w:rsidRDefault="003A5D09" w:rsidP="004C7CED">
            <w:pPr>
              <w:widowControl w:val="0"/>
              <w:autoSpaceDE w:val="0"/>
              <w:autoSpaceDN w:val="0"/>
              <w:adjustRightInd w:val="0"/>
              <w:rPr>
                <w:ins w:id="38" w:author="Noriyuki Sato" w:date="2016-03-31T16:32:00Z"/>
                <w:rFonts w:ascii="TimesNewRomanPSMT" w:hAnsi="TimesNewRomanPSMT" w:cs="TimesNewRomanPSMT"/>
                <w:sz w:val="20"/>
                <w:lang w:eastAsia="ja-JP"/>
              </w:rPr>
            </w:pPr>
            <w:ins w:id="39" w:author="Noriyuki Sato" w:date="2016-03-31T16:33:00Z">
              <w:r>
                <w:rPr>
                  <w:rFonts w:ascii="TimesNewRomanPSMT" w:hAnsi="TimesNewRomanPSMT" w:cs="TimesNewRomanPSMT" w:hint="eastAsia"/>
                  <w:sz w:val="20"/>
                  <w:lang w:eastAsia="ja-JP"/>
                </w:rPr>
                <w:t>ETX</w:t>
              </w:r>
            </w:ins>
          </w:p>
        </w:tc>
        <w:tc>
          <w:tcPr>
            <w:tcW w:w="6804" w:type="dxa"/>
            <w:tcPrChange w:id="40" w:author="Noriyuki Sato" w:date="2016-03-31T16:37:00Z">
              <w:tcPr>
                <w:tcW w:w="4819" w:type="dxa"/>
              </w:tcPr>
            </w:tcPrChange>
          </w:tcPr>
          <w:p w:rsidR="003A5D09" w:rsidRDefault="003A5D09" w:rsidP="004C7CED">
            <w:pPr>
              <w:widowControl w:val="0"/>
              <w:autoSpaceDE w:val="0"/>
              <w:autoSpaceDN w:val="0"/>
              <w:adjustRightInd w:val="0"/>
              <w:rPr>
                <w:ins w:id="41" w:author="Noriyuki Sato" w:date="2016-03-31T16:32:00Z"/>
                <w:rFonts w:ascii="TimesNewRomanPSMT" w:hAnsi="TimesNewRomanPSMT" w:cs="TimesNewRomanPSMT"/>
                <w:sz w:val="20"/>
                <w:lang w:eastAsia="ja-JP"/>
              </w:rPr>
            </w:pPr>
            <w:ins w:id="42" w:author="Noriyuki Sato" w:date="2016-03-31T16:34:00Z">
              <w:r>
                <w:rPr>
                  <w:rFonts w:ascii="TimesNewRomanPSMT" w:hAnsi="TimesNewRomanPSMT" w:cs="TimesNewRomanPSMT" w:hint="eastAsia"/>
                  <w:sz w:val="20"/>
                  <w:lang w:eastAsia="ja-JP"/>
                </w:rPr>
                <w:t>Max (Observed LQM, Announced LQM) or Geometric mean (Observed LQM, Announced LQM)</w:t>
              </w:r>
            </w:ins>
          </w:p>
        </w:tc>
      </w:tr>
      <w:tr w:rsidR="003A5D09" w:rsidTr="003A5D09">
        <w:trPr>
          <w:ins w:id="43" w:author="Noriyuki Sato" w:date="2016-03-31T16:32:00Z"/>
        </w:trPr>
        <w:tc>
          <w:tcPr>
            <w:tcW w:w="2093" w:type="dxa"/>
            <w:tcPrChange w:id="44" w:author="Noriyuki Sato" w:date="2016-03-31T16:37:00Z">
              <w:tcPr>
                <w:tcW w:w="2093" w:type="dxa"/>
              </w:tcPr>
            </w:tcPrChange>
          </w:tcPr>
          <w:p w:rsidR="003A5D09" w:rsidRDefault="003A5D09" w:rsidP="004C7CED">
            <w:pPr>
              <w:widowControl w:val="0"/>
              <w:autoSpaceDE w:val="0"/>
              <w:autoSpaceDN w:val="0"/>
              <w:adjustRightInd w:val="0"/>
              <w:rPr>
                <w:ins w:id="45" w:author="Noriyuki Sato" w:date="2016-03-31T16:32:00Z"/>
                <w:rFonts w:ascii="TimesNewRomanPSMT" w:hAnsi="TimesNewRomanPSMT" w:cs="TimesNewRomanPSMT"/>
                <w:sz w:val="20"/>
                <w:lang w:eastAsia="ja-JP"/>
              </w:rPr>
            </w:pPr>
            <w:ins w:id="46" w:author="Noriyuki Sato" w:date="2016-03-31T16:33:00Z">
              <w:r>
                <w:rPr>
                  <w:rFonts w:ascii="TimesNewRomanPSMT" w:hAnsi="TimesNewRomanPSMT" w:cs="TimesNewRomanPSMT" w:hint="eastAsia"/>
                  <w:sz w:val="20"/>
                  <w:lang w:eastAsia="ja-JP"/>
                </w:rPr>
                <w:t>RSW</w:t>
              </w:r>
            </w:ins>
          </w:p>
        </w:tc>
        <w:tc>
          <w:tcPr>
            <w:tcW w:w="6804" w:type="dxa"/>
            <w:tcPrChange w:id="47" w:author="Noriyuki Sato" w:date="2016-03-31T16:37:00Z">
              <w:tcPr>
                <w:tcW w:w="4819" w:type="dxa"/>
              </w:tcPr>
            </w:tcPrChange>
          </w:tcPr>
          <w:p w:rsidR="003A5D09" w:rsidRDefault="003A5D09" w:rsidP="004C7CED">
            <w:pPr>
              <w:widowControl w:val="0"/>
              <w:autoSpaceDE w:val="0"/>
              <w:autoSpaceDN w:val="0"/>
              <w:adjustRightInd w:val="0"/>
              <w:rPr>
                <w:ins w:id="48" w:author="Noriyuki Sato" w:date="2016-03-31T16:32:00Z"/>
                <w:rFonts w:ascii="TimesNewRomanPSMT" w:hAnsi="TimesNewRomanPSMT" w:cs="TimesNewRomanPSMT"/>
                <w:sz w:val="20"/>
                <w:lang w:eastAsia="ja-JP"/>
              </w:rPr>
            </w:pPr>
            <w:ins w:id="49" w:author="Noriyuki Sato" w:date="2016-03-31T16:35:00Z">
              <w:r>
                <w:rPr>
                  <w:rFonts w:ascii="TimesNewRomanPSMT" w:hAnsi="TimesNewRomanPSMT" w:cs="TimesNewRomanPSMT" w:hint="eastAsia"/>
                  <w:sz w:val="20"/>
                  <w:lang w:eastAsia="ja-JP"/>
                </w:rPr>
                <w:t>Max (Observed LQM, Announced LQM)</w:t>
              </w:r>
            </w:ins>
          </w:p>
        </w:tc>
      </w:tr>
      <w:tr w:rsidR="003A5D09" w:rsidTr="003A5D09">
        <w:trPr>
          <w:ins w:id="50" w:author="Noriyuki Sato" w:date="2016-03-31T16:32:00Z"/>
        </w:trPr>
        <w:tc>
          <w:tcPr>
            <w:tcW w:w="2093" w:type="dxa"/>
            <w:tcPrChange w:id="51" w:author="Noriyuki Sato" w:date="2016-03-31T16:37:00Z">
              <w:tcPr>
                <w:tcW w:w="2093" w:type="dxa"/>
              </w:tcPr>
            </w:tcPrChange>
          </w:tcPr>
          <w:p w:rsidR="003A5D09" w:rsidRDefault="003A5D09" w:rsidP="004C7CED">
            <w:pPr>
              <w:widowControl w:val="0"/>
              <w:autoSpaceDE w:val="0"/>
              <w:autoSpaceDN w:val="0"/>
              <w:adjustRightInd w:val="0"/>
              <w:rPr>
                <w:ins w:id="52" w:author="Noriyuki Sato" w:date="2016-03-31T16:32:00Z"/>
                <w:rFonts w:ascii="TimesNewRomanPSMT" w:hAnsi="TimesNewRomanPSMT" w:cs="TimesNewRomanPSMT"/>
                <w:sz w:val="20"/>
                <w:lang w:eastAsia="ja-JP"/>
              </w:rPr>
            </w:pPr>
            <w:ins w:id="53" w:author="Noriyuki Sato" w:date="2016-03-31T16:33:00Z">
              <w:r>
                <w:rPr>
                  <w:rFonts w:ascii="TimesNewRomanPSMT" w:hAnsi="TimesNewRomanPSMT" w:cs="TimesNewRomanPSMT" w:hint="eastAsia"/>
                  <w:sz w:val="20"/>
                  <w:lang w:eastAsia="ja-JP"/>
                </w:rPr>
                <w:t>Expected air time</w:t>
              </w:r>
            </w:ins>
          </w:p>
        </w:tc>
        <w:tc>
          <w:tcPr>
            <w:tcW w:w="6804" w:type="dxa"/>
            <w:tcPrChange w:id="54" w:author="Noriyuki Sato" w:date="2016-03-31T16:37:00Z">
              <w:tcPr>
                <w:tcW w:w="4819" w:type="dxa"/>
              </w:tcPr>
            </w:tcPrChange>
          </w:tcPr>
          <w:p w:rsidR="003A5D09" w:rsidRDefault="003A5D09" w:rsidP="004C7CED">
            <w:pPr>
              <w:widowControl w:val="0"/>
              <w:autoSpaceDE w:val="0"/>
              <w:autoSpaceDN w:val="0"/>
              <w:adjustRightInd w:val="0"/>
              <w:rPr>
                <w:ins w:id="55" w:author="Noriyuki Sato" w:date="2016-03-31T16:32:00Z"/>
                <w:rFonts w:ascii="TimesNewRomanPSMT" w:hAnsi="TimesNewRomanPSMT" w:cs="TimesNewRomanPSMT"/>
                <w:sz w:val="20"/>
                <w:lang w:eastAsia="ja-JP"/>
              </w:rPr>
            </w:pPr>
            <w:ins w:id="56" w:author="Noriyuki Sato" w:date="2016-03-31T16:36:00Z">
              <w:r>
                <w:rPr>
                  <w:rFonts w:ascii="TimesNewRomanPSMT" w:hAnsi="TimesNewRomanPSMT" w:cs="TimesNewRomanPSMT" w:hint="eastAsia"/>
                  <w:sz w:val="20"/>
                  <w:lang w:eastAsia="ja-JP"/>
                </w:rPr>
                <w:t>Arithmetic average (Observed LQM, Announced LQM)</w:t>
              </w:r>
            </w:ins>
          </w:p>
        </w:tc>
      </w:tr>
    </w:tbl>
    <w:p w:rsidR="00C028E7" w:rsidRDefault="003A5D09" w:rsidP="003A5D09">
      <w:pPr>
        <w:widowControl w:val="0"/>
        <w:autoSpaceDE w:val="0"/>
        <w:autoSpaceDN w:val="0"/>
        <w:adjustRightInd w:val="0"/>
        <w:jc w:val="center"/>
        <w:rPr>
          <w:rFonts w:ascii="TimesNewRomanPSMT" w:hAnsi="TimesNewRomanPSMT" w:cs="TimesNewRomanPSMT"/>
          <w:sz w:val="20"/>
          <w:lang w:eastAsia="ja-JP"/>
        </w:rPr>
        <w:pPrChange w:id="57" w:author="Noriyuki Sato" w:date="2016-03-31T16:38:00Z">
          <w:pPr>
            <w:widowControl w:val="0"/>
            <w:autoSpaceDE w:val="0"/>
            <w:autoSpaceDN w:val="0"/>
            <w:adjustRightInd w:val="0"/>
          </w:pPr>
        </w:pPrChange>
      </w:pPr>
      <w:ins w:id="58" w:author="Noriyuki Sato" w:date="2016-03-31T16:37:00Z">
        <w:r>
          <w:rPr>
            <w:rFonts w:ascii="TimesNewRomanPSMT" w:hAnsi="TimesNewRomanPSMT" w:cs="TimesNewRomanPSMT" w:hint="eastAsia"/>
            <w:sz w:val="20"/>
            <w:lang w:eastAsia="ja-JP"/>
          </w:rPr>
          <w:t xml:space="preserve">Table xx: </w:t>
        </w:r>
      </w:ins>
      <w:ins w:id="59" w:author="Noriyuki Sato" w:date="2016-03-31T16:38:00Z">
        <w:r>
          <w:rPr>
            <w:rFonts w:ascii="TimesNewRomanPSMT" w:hAnsi="TimesNewRomanPSMT" w:cs="TimesNewRomanPSMT" w:hint="eastAsia"/>
            <w:sz w:val="20"/>
            <w:lang w:eastAsia="ja-JP"/>
          </w:rPr>
          <w:t>Recommended</w:t>
        </w:r>
      </w:ins>
      <w:ins w:id="60" w:author="Noriyuki Sato" w:date="2016-03-31T16:37:00Z">
        <w:r>
          <w:rPr>
            <w:rFonts w:ascii="TimesNewRomanPSMT" w:hAnsi="TimesNewRomanPSMT" w:cs="TimesNewRomanPSMT" w:hint="eastAsia"/>
            <w:sz w:val="20"/>
            <w:lang w:eastAsia="ja-JP"/>
          </w:rPr>
          <w:t xml:space="preserve"> equation to calculate a mutual link</w:t>
        </w:r>
      </w:ins>
    </w:p>
    <w:p w:rsidR="005306BC" w:rsidRPr="00641220" w:rsidRDefault="005306BC" w:rsidP="004C7CED">
      <w:pPr>
        <w:widowControl w:val="0"/>
        <w:autoSpaceDE w:val="0"/>
        <w:autoSpaceDN w:val="0"/>
        <w:adjustRightInd w:val="0"/>
        <w:rPr>
          <w:rFonts w:ascii="TimesNewRomanPSMT" w:hAnsi="TimesNewRomanPSMT" w:cs="TimesNewRomanPSMT"/>
          <w:sz w:val="20"/>
          <w:lang w:eastAsia="ja-JP"/>
        </w:rPr>
      </w:pPr>
    </w:p>
    <w:sectPr w:rsidR="005306BC" w:rsidRPr="0064122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45" w:rsidRDefault="00A96A45">
      <w:r>
        <w:separator/>
      </w:r>
    </w:p>
  </w:endnote>
  <w:endnote w:type="continuationSeparator" w:id="0">
    <w:p w:rsidR="00A96A45" w:rsidRDefault="00A9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Pr="00C877AE" w:rsidRDefault="00A0334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45" w:rsidRDefault="00A96A45">
      <w:r>
        <w:separator/>
      </w:r>
    </w:p>
  </w:footnote>
  <w:footnote w:type="continuationSeparator" w:id="0">
    <w:p w:rsidR="00A96A45" w:rsidRDefault="00A9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562DB">
      <w:rPr>
        <w:b/>
        <w:noProof/>
        <w:sz w:val="28"/>
        <w:lang w:eastAsia="ja-JP"/>
      </w:rPr>
      <w:t>March</w:t>
    </w:r>
    <w:r w:rsidR="005562DB">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1231A6">
      <w:rPr>
        <w:rFonts w:hint="eastAsia"/>
        <w:b/>
        <w:sz w:val="28"/>
        <w:szCs w:val="28"/>
        <w:lang w:eastAsia="ja-JP"/>
      </w:rPr>
      <w:t>322</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C3570"/>
    <w:multiLevelType w:val="hybridMultilevel"/>
    <w:tmpl w:val="0F96613C"/>
    <w:lvl w:ilvl="0" w:tplc="56C2E5CA">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9"/>
  </w:num>
  <w:num w:numId="3">
    <w:abstractNumId w:val="3"/>
  </w:num>
  <w:num w:numId="4">
    <w:abstractNumId w:val="14"/>
  </w:num>
  <w:num w:numId="5">
    <w:abstractNumId w:val="13"/>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2"/>
  </w:num>
  <w:num w:numId="15">
    <w:abstractNumId w:val="17"/>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24C4"/>
    <w:rsid w:val="000A7F15"/>
    <w:rsid w:val="000C3095"/>
    <w:rsid w:val="000C562B"/>
    <w:rsid w:val="000E0CDB"/>
    <w:rsid w:val="000E78A2"/>
    <w:rsid w:val="000F0A12"/>
    <w:rsid w:val="0011320A"/>
    <w:rsid w:val="00114436"/>
    <w:rsid w:val="00116807"/>
    <w:rsid w:val="001228C9"/>
    <w:rsid w:val="001231A6"/>
    <w:rsid w:val="00144946"/>
    <w:rsid w:val="00153CF4"/>
    <w:rsid w:val="00156FBC"/>
    <w:rsid w:val="001726CA"/>
    <w:rsid w:val="00173552"/>
    <w:rsid w:val="0018060E"/>
    <w:rsid w:val="00184BB5"/>
    <w:rsid w:val="001A0B18"/>
    <w:rsid w:val="001B1F45"/>
    <w:rsid w:val="001B7D23"/>
    <w:rsid w:val="001D06D1"/>
    <w:rsid w:val="001D123A"/>
    <w:rsid w:val="001F04CE"/>
    <w:rsid w:val="002026D0"/>
    <w:rsid w:val="00211AF4"/>
    <w:rsid w:val="00216C2C"/>
    <w:rsid w:val="00232705"/>
    <w:rsid w:val="00252221"/>
    <w:rsid w:val="0028075F"/>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A5D09"/>
    <w:rsid w:val="003B1E21"/>
    <w:rsid w:val="003F1C53"/>
    <w:rsid w:val="00416E65"/>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06BC"/>
    <w:rsid w:val="00534ACA"/>
    <w:rsid w:val="00541135"/>
    <w:rsid w:val="00552071"/>
    <w:rsid w:val="005562DB"/>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0212"/>
    <w:rsid w:val="006E3387"/>
    <w:rsid w:val="006F252F"/>
    <w:rsid w:val="006F433F"/>
    <w:rsid w:val="007003CF"/>
    <w:rsid w:val="00713609"/>
    <w:rsid w:val="00742AC8"/>
    <w:rsid w:val="00786B3D"/>
    <w:rsid w:val="00792350"/>
    <w:rsid w:val="007A0DB9"/>
    <w:rsid w:val="007A3809"/>
    <w:rsid w:val="007A3D85"/>
    <w:rsid w:val="007B7311"/>
    <w:rsid w:val="007C403A"/>
    <w:rsid w:val="007C7059"/>
    <w:rsid w:val="007D0AF8"/>
    <w:rsid w:val="007D2294"/>
    <w:rsid w:val="0080716A"/>
    <w:rsid w:val="00815C48"/>
    <w:rsid w:val="00830F24"/>
    <w:rsid w:val="008334A1"/>
    <w:rsid w:val="00851914"/>
    <w:rsid w:val="00852F8F"/>
    <w:rsid w:val="008919CC"/>
    <w:rsid w:val="0089729D"/>
    <w:rsid w:val="008A1426"/>
    <w:rsid w:val="008B5D70"/>
    <w:rsid w:val="008C3541"/>
    <w:rsid w:val="008D0C83"/>
    <w:rsid w:val="008F057C"/>
    <w:rsid w:val="00900C67"/>
    <w:rsid w:val="009218A7"/>
    <w:rsid w:val="00931E3F"/>
    <w:rsid w:val="009335B8"/>
    <w:rsid w:val="0094127E"/>
    <w:rsid w:val="00974756"/>
    <w:rsid w:val="009A2B92"/>
    <w:rsid w:val="009A3104"/>
    <w:rsid w:val="009D4CB8"/>
    <w:rsid w:val="009D693A"/>
    <w:rsid w:val="009D7071"/>
    <w:rsid w:val="00A0334C"/>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96A45"/>
    <w:rsid w:val="00AA2CC2"/>
    <w:rsid w:val="00AA6ECC"/>
    <w:rsid w:val="00AB2668"/>
    <w:rsid w:val="00AB4FF0"/>
    <w:rsid w:val="00AB51B9"/>
    <w:rsid w:val="00AB79D2"/>
    <w:rsid w:val="00AD7BD9"/>
    <w:rsid w:val="00AF168E"/>
    <w:rsid w:val="00AF1DCE"/>
    <w:rsid w:val="00AF4495"/>
    <w:rsid w:val="00AF5A1C"/>
    <w:rsid w:val="00B009E5"/>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977D7"/>
    <w:rsid w:val="00BB2CEF"/>
    <w:rsid w:val="00BB3540"/>
    <w:rsid w:val="00BC0FEF"/>
    <w:rsid w:val="00BC43FA"/>
    <w:rsid w:val="00BE2FC2"/>
    <w:rsid w:val="00BF1046"/>
    <w:rsid w:val="00BF1FF9"/>
    <w:rsid w:val="00C028E7"/>
    <w:rsid w:val="00C04720"/>
    <w:rsid w:val="00C12757"/>
    <w:rsid w:val="00C17FDE"/>
    <w:rsid w:val="00C203E1"/>
    <w:rsid w:val="00C20ACD"/>
    <w:rsid w:val="00C342C0"/>
    <w:rsid w:val="00C362EF"/>
    <w:rsid w:val="00C36328"/>
    <w:rsid w:val="00C549CB"/>
    <w:rsid w:val="00C56979"/>
    <w:rsid w:val="00C67A9D"/>
    <w:rsid w:val="00C87000"/>
    <w:rsid w:val="00C877AE"/>
    <w:rsid w:val="00CC4772"/>
    <w:rsid w:val="00CD4788"/>
    <w:rsid w:val="00CD5305"/>
    <w:rsid w:val="00CF5517"/>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6C19"/>
    <w:rsid w:val="00D87D7A"/>
    <w:rsid w:val="00D90921"/>
    <w:rsid w:val="00D948EF"/>
    <w:rsid w:val="00D96D07"/>
    <w:rsid w:val="00DA4A22"/>
    <w:rsid w:val="00DA4F64"/>
    <w:rsid w:val="00DB03AA"/>
    <w:rsid w:val="00DB21EC"/>
    <w:rsid w:val="00DB3052"/>
    <w:rsid w:val="00DE1CB8"/>
    <w:rsid w:val="00DF5ED4"/>
    <w:rsid w:val="00E058F1"/>
    <w:rsid w:val="00E16086"/>
    <w:rsid w:val="00E27154"/>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8726B"/>
    <w:rsid w:val="00F929BE"/>
    <w:rsid w:val="00F93D55"/>
    <w:rsid w:val="00FA4209"/>
    <w:rsid w:val="00FA60F2"/>
    <w:rsid w:val="00FB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3F02-DA4C-4803-95CA-2AA7380C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TotalTime>
  <Pages>3</Pages>
  <Words>790</Words>
  <Characters>4509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2016-03-31T07:30:00Z</dcterms:created>
  <dcterms:modified xsi:type="dcterms:W3CDTF">2016-03-31T07:47:00Z</dcterms:modified>
  <cp:category>&lt;doc#&gt;</cp:category>
</cp:coreProperties>
</file>