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57" w:rsidRDefault="00CE5C57" w:rsidP="00CE5C57">
      <w:pPr>
        <w:jc w:val="center"/>
        <w:rPr>
          <w:b/>
          <w:sz w:val="28"/>
        </w:rPr>
      </w:pPr>
      <w:r>
        <w:rPr>
          <w:b/>
          <w:sz w:val="28"/>
        </w:rPr>
        <w:t>IEEE P802.15</w:t>
      </w:r>
    </w:p>
    <w:p w:rsidR="00CE5C57" w:rsidRDefault="00CE5C57" w:rsidP="00CE5C57">
      <w:pPr>
        <w:tabs>
          <w:tab w:val="left" w:pos="2415"/>
          <w:tab w:val="center" w:pos="4680"/>
        </w:tabs>
        <w:rPr>
          <w:b/>
          <w:sz w:val="28"/>
        </w:rPr>
      </w:pPr>
      <w:r>
        <w:rPr>
          <w:b/>
          <w:sz w:val="28"/>
        </w:rPr>
        <w:tab/>
      </w:r>
      <w:r>
        <w:rPr>
          <w:b/>
          <w:sz w:val="28"/>
        </w:rPr>
        <w:tab/>
        <w:t>Wireless Personal Area Networks</w:t>
      </w:r>
    </w:p>
    <w:p w:rsidR="00CE5C57" w:rsidRDefault="00CE5C57" w:rsidP="00CE5C5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73FD5" w:rsidTr="004F4C6E">
        <w:tc>
          <w:tcPr>
            <w:tcW w:w="1260" w:type="dxa"/>
            <w:tcBorders>
              <w:top w:val="single" w:sz="6" w:space="0" w:color="auto"/>
            </w:tcBorders>
          </w:tcPr>
          <w:p w:rsidR="00673FD5" w:rsidRDefault="00673FD5" w:rsidP="004F4C6E">
            <w:pPr>
              <w:pStyle w:val="covertext"/>
            </w:pPr>
            <w:r>
              <w:t>Project</w:t>
            </w:r>
          </w:p>
        </w:tc>
        <w:tc>
          <w:tcPr>
            <w:tcW w:w="8190" w:type="dxa"/>
            <w:gridSpan w:val="2"/>
            <w:tcBorders>
              <w:top w:val="single" w:sz="6" w:space="0" w:color="auto"/>
            </w:tcBorders>
          </w:tcPr>
          <w:p w:rsidR="00673FD5" w:rsidRDefault="00673FD5" w:rsidP="004F4C6E">
            <w:pPr>
              <w:pStyle w:val="covertext"/>
            </w:pPr>
            <w:r>
              <w:t>IEEE P802.15 Working Group for Wireless Personal Area Networks (WPANs)</w:t>
            </w:r>
          </w:p>
        </w:tc>
      </w:tr>
      <w:tr w:rsidR="00673FD5" w:rsidTr="004F4C6E">
        <w:tc>
          <w:tcPr>
            <w:tcW w:w="1260" w:type="dxa"/>
            <w:tcBorders>
              <w:top w:val="single" w:sz="6" w:space="0" w:color="auto"/>
            </w:tcBorders>
          </w:tcPr>
          <w:p w:rsidR="00673FD5" w:rsidRDefault="00673FD5" w:rsidP="004F4C6E">
            <w:pPr>
              <w:pStyle w:val="covertext"/>
            </w:pPr>
            <w:r>
              <w:t>Title</w:t>
            </w:r>
          </w:p>
        </w:tc>
        <w:tc>
          <w:tcPr>
            <w:tcW w:w="8190" w:type="dxa"/>
            <w:gridSpan w:val="2"/>
            <w:tcBorders>
              <w:top w:val="single" w:sz="6" w:space="0" w:color="auto"/>
            </w:tcBorders>
          </w:tcPr>
          <w:p w:rsidR="00673FD5" w:rsidRDefault="00673FD5" w:rsidP="00423D66">
            <w:pPr>
              <w:pStyle w:val="covertext"/>
            </w:pPr>
            <w:r w:rsidRPr="0051513B">
              <w:t xml:space="preserve">802.15 TG10 (L2R) </w:t>
            </w:r>
            <w:r w:rsidR="00423D66">
              <w:rPr>
                <w:rFonts w:hint="eastAsia"/>
                <w:lang w:eastAsia="ja-JP"/>
              </w:rPr>
              <w:t>Proposed modification to the c</w:t>
            </w:r>
            <w:r>
              <w:t>omment Resolution</w:t>
            </w:r>
            <w:r w:rsidRPr="0051513B">
              <w:t xml:space="preserve"> </w:t>
            </w:r>
            <w:r>
              <w:t>for</w:t>
            </w:r>
            <w:r>
              <w:rPr>
                <w:szCs w:val="24"/>
              </w:rPr>
              <w:t xml:space="preserve"> CID </w:t>
            </w:r>
            <w:r w:rsidRPr="003B29F5">
              <w:rPr>
                <w:szCs w:val="24"/>
              </w:rPr>
              <w:t>#</w:t>
            </w:r>
            <w:r>
              <w:rPr>
                <w:szCs w:val="24"/>
              </w:rPr>
              <w:t>R</w:t>
            </w:r>
            <w:r w:rsidRPr="000666BA">
              <w:rPr>
                <w:szCs w:val="24"/>
              </w:rPr>
              <w:t>30</w:t>
            </w:r>
            <w:r>
              <w:rPr>
                <w:szCs w:val="24"/>
              </w:rPr>
              <w:t>37</w:t>
            </w:r>
          </w:p>
        </w:tc>
      </w:tr>
      <w:tr w:rsidR="00673FD5" w:rsidTr="004F4C6E">
        <w:tc>
          <w:tcPr>
            <w:tcW w:w="1260" w:type="dxa"/>
            <w:tcBorders>
              <w:top w:val="single" w:sz="6" w:space="0" w:color="auto"/>
            </w:tcBorders>
          </w:tcPr>
          <w:p w:rsidR="00673FD5" w:rsidRDefault="00673FD5" w:rsidP="004F4C6E">
            <w:pPr>
              <w:pStyle w:val="covertext"/>
            </w:pPr>
            <w:r>
              <w:t>Date Submitted</w:t>
            </w:r>
          </w:p>
        </w:tc>
        <w:tc>
          <w:tcPr>
            <w:tcW w:w="8190" w:type="dxa"/>
            <w:gridSpan w:val="2"/>
            <w:tcBorders>
              <w:top w:val="single" w:sz="6" w:space="0" w:color="auto"/>
            </w:tcBorders>
          </w:tcPr>
          <w:p w:rsidR="00673FD5" w:rsidRDefault="00A76BCB" w:rsidP="004F4C6E">
            <w:pPr>
              <w:pStyle w:val="covertext"/>
            </w:pPr>
            <w:r>
              <w:t>[2</w:t>
            </w:r>
            <w:r>
              <w:rPr>
                <w:rFonts w:hint="eastAsia"/>
                <w:lang w:eastAsia="ja-JP"/>
              </w:rPr>
              <w:t>5</w:t>
            </w:r>
            <w:r w:rsidR="00673FD5">
              <w:t xml:space="preserve"> March 2016]</w:t>
            </w:r>
          </w:p>
        </w:tc>
      </w:tr>
      <w:tr w:rsidR="00673FD5" w:rsidTr="004F4C6E">
        <w:tc>
          <w:tcPr>
            <w:tcW w:w="1260" w:type="dxa"/>
            <w:tcBorders>
              <w:top w:val="single" w:sz="4" w:space="0" w:color="auto"/>
              <w:bottom w:val="single" w:sz="4" w:space="0" w:color="auto"/>
            </w:tcBorders>
          </w:tcPr>
          <w:p w:rsidR="00673FD5" w:rsidRDefault="00673FD5" w:rsidP="004F4C6E">
            <w:pPr>
              <w:pStyle w:val="covertext"/>
            </w:pPr>
            <w:r>
              <w:t>Source</w:t>
            </w:r>
          </w:p>
        </w:tc>
        <w:tc>
          <w:tcPr>
            <w:tcW w:w="4050" w:type="dxa"/>
            <w:tcBorders>
              <w:top w:val="single" w:sz="4" w:space="0" w:color="auto"/>
              <w:bottom w:val="single" w:sz="4" w:space="0" w:color="auto"/>
            </w:tcBorders>
          </w:tcPr>
          <w:p w:rsidR="00423D66" w:rsidRDefault="00423D66" w:rsidP="00423D66">
            <w:pPr>
              <w:pStyle w:val="covertext"/>
            </w:pPr>
            <w:r>
              <w:t>*[Verotiana Rabarijaona, Fumihide Kojima], †[Hiroshi Harada]</w:t>
            </w:r>
          </w:p>
          <w:p w:rsidR="00423D66" w:rsidRDefault="00423D66" w:rsidP="00423D66">
            <w:pPr>
              <w:pStyle w:val="covertext"/>
            </w:pPr>
            <w:r>
              <w:t>*[NICT], †[Kyoto University]</w:t>
            </w:r>
          </w:p>
          <w:p w:rsidR="00673FD5" w:rsidRDefault="00423D66" w:rsidP="00423D66">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423D66" w:rsidRDefault="00423D66" w:rsidP="00423D66">
            <w:pPr>
              <w:pStyle w:val="covertext"/>
              <w:tabs>
                <w:tab w:val="left" w:pos="1152"/>
              </w:tabs>
            </w:pPr>
            <w:r>
              <w:t>Voice:</w:t>
            </w:r>
            <w:r>
              <w:tab/>
              <w:t>[+81-46-847-5075]</w:t>
            </w:r>
          </w:p>
          <w:p w:rsidR="00423D66" w:rsidRDefault="00423D66" w:rsidP="00423D66">
            <w:pPr>
              <w:pStyle w:val="covertext"/>
              <w:tabs>
                <w:tab w:val="left" w:pos="1152"/>
              </w:tabs>
            </w:pPr>
            <w:r>
              <w:t>Fax:</w:t>
            </w:r>
            <w:r>
              <w:tab/>
              <w:t>[+81-46-847-5089]</w:t>
            </w:r>
          </w:p>
          <w:p w:rsidR="00673FD5" w:rsidRDefault="00423D66" w:rsidP="00423D66">
            <w:pPr>
              <w:pStyle w:val="covertext"/>
              <w:tabs>
                <w:tab w:val="left" w:pos="1152"/>
              </w:tabs>
              <w:spacing w:before="0" w:after="0"/>
              <w:rPr>
                <w:sz w:val="18"/>
              </w:rPr>
            </w:pPr>
            <w:r>
              <w:t>E-m</w:t>
            </w:r>
            <w:bookmarkStart w:id="0" w:name="_GoBack"/>
            <w:bookmarkEnd w:id="0"/>
            <w:r>
              <w:t>ail:</w:t>
            </w:r>
            <w:r>
              <w:tab/>
              <w:t>[r</w:t>
            </w:r>
            <w:r>
              <w:rPr>
                <w:rFonts w:hint="eastAsia"/>
                <w:lang w:eastAsia="ja-JP"/>
              </w:rPr>
              <w:t>.h.</w:t>
            </w:r>
            <w:r>
              <w:t>verotiana@</w:t>
            </w:r>
            <w:r>
              <w:rPr>
                <w:rFonts w:hint="eastAsia"/>
                <w:lang w:eastAsia="ja-JP"/>
              </w:rPr>
              <w:t>ieee.org</w:t>
            </w:r>
            <w:r>
              <w:t>]</w:t>
            </w:r>
          </w:p>
        </w:tc>
      </w:tr>
      <w:tr w:rsidR="00673FD5" w:rsidTr="004F4C6E">
        <w:tc>
          <w:tcPr>
            <w:tcW w:w="1260" w:type="dxa"/>
            <w:tcBorders>
              <w:top w:val="single" w:sz="6" w:space="0" w:color="auto"/>
            </w:tcBorders>
          </w:tcPr>
          <w:p w:rsidR="00673FD5" w:rsidRDefault="00673FD5" w:rsidP="004F4C6E">
            <w:pPr>
              <w:pStyle w:val="covertext"/>
            </w:pPr>
            <w:r>
              <w:t>Re:</w:t>
            </w:r>
          </w:p>
        </w:tc>
        <w:tc>
          <w:tcPr>
            <w:tcW w:w="8190" w:type="dxa"/>
            <w:gridSpan w:val="2"/>
            <w:tcBorders>
              <w:top w:val="single" w:sz="6" w:space="0" w:color="auto"/>
            </w:tcBorders>
          </w:tcPr>
          <w:p w:rsidR="00673FD5" w:rsidRDefault="007E29EB" w:rsidP="004F4C6E">
            <w:pPr>
              <w:pStyle w:val="covertext"/>
              <w:rPr>
                <w:lang w:eastAsia="ja-JP"/>
              </w:rPr>
            </w:pPr>
            <w:r w:rsidRPr="007E29EB">
              <w:rPr>
                <w:lang w:eastAsia="ja-JP"/>
              </w:rPr>
              <w:t>IEEE P802.15-16-0317-02-0010</w:t>
            </w:r>
          </w:p>
        </w:tc>
      </w:tr>
      <w:tr w:rsidR="00673FD5" w:rsidTr="004F4C6E">
        <w:tc>
          <w:tcPr>
            <w:tcW w:w="1260" w:type="dxa"/>
            <w:tcBorders>
              <w:top w:val="single" w:sz="6" w:space="0" w:color="auto"/>
            </w:tcBorders>
          </w:tcPr>
          <w:p w:rsidR="00673FD5" w:rsidRDefault="00673FD5" w:rsidP="004F4C6E">
            <w:pPr>
              <w:pStyle w:val="covertext"/>
            </w:pPr>
            <w:r>
              <w:t>Abstract</w:t>
            </w:r>
          </w:p>
        </w:tc>
        <w:tc>
          <w:tcPr>
            <w:tcW w:w="8190" w:type="dxa"/>
            <w:gridSpan w:val="2"/>
            <w:tcBorders>
              <w:top w:val="single" w:sz="6" w:space="0" w:color="auto"/>
            </w:tcBorders>
          </w:tcPr>
          <w:p w:rsidR="00673FD5" w:rsidRDefault="00673FD5" w:rsidP="007E29EB">
            <w:pPr>
              <w:pStyle w:val="covertext"/>
            </w:pPr>
            <w:r>
              <w:t xml:space="preserve">This document </w:t>
            </w:r>
            <w:r w:rsidR="007E29EB">
              <w:rPr>
                <w:rFonts w:hint="eastAsia"/>
                <w:lang w:eastAsia="ja-JP"/>
              </w:rPr>
              <w:t xml:space="preserve">suggests modifications to the </w:t>
            </w:r>
            <w:r w:rsidR="007E29EB">
              <w:t>comment resolution</w:t>
            </w:r>
            <w:r w:rsidRPr="0051513B">
              <w:t xml:space="preserve"> </w:t>
            </w:r>
            <w:r w:rsidR="007E29EB">
              <w:t>for comment</w:t>
            </w:r>
            <w:r>
              <w:rPr>
                <w:szCs w:val="24"/>
              </w:rPr>
              <w:t xml:space="preserve"> CID #</w:t>
            </w:r>
            <w:r w:rsidR="007E29EB">
              <w:rPr>
                <w:rFonts w:hint="eastAsia"/>
                <w:szCs w:val="24"/>
                <w:lang w:eastAsia="ja-JP"/>
              </w:rPr>
              <w:t>R</w:t>
            </w:r>
            <w:r>
              <w:rPr>
                <w:szCs w:val="24"/>
              </w:rPr>
              <w:t>3037</w:t>
            </w:r>
            <w:r w:rsidRPr="000666BA">
              <w:rPr>
                <w:szCs w:val="24"/>
              </w:rPr>
              <w:t xml:space="preserve"> </w:t>
            </w:r>
          </w:p>
        </w:tc>
      </w:tr>
      <w:tr w:rsidR="00673FD5" w:rsidTr="004F4C6E">
        <w:tc>
          <w:tcPr>
            <w:tcW w:w="1260" w:type="dxa"/>
            <w:tcBorders>
              <w:top w:val="single" w:sz="6" w:space="0" w:color="auto"/>
            </w:tcBorders>
          </w:tcPr>
          <w:p w:rsidR="00673FD5" w:rsidRDefault="00673FD5" w:rsidP="004F4C6E">
            <w:pPr>
              <w:pStyle w:val="covertext"/>
            </w:pPr>
            <w:r>
              <w:t>Purpose</w:t>
            </w:r>
          </w:p>
        </w:tc>
        <w:tc>
          <w:tcPr>
            <w:tcW w:w="8190" w:type="dxa"/>
            <w:gridSpan w:val="2"/>
            <w:tcBorders>
              <w:top w:val="single" w:sz="6" w:space="0" w:color="auto"/>
            </w:tcBorders>
          </w:tcPr>
          <w:p w:rsidR="00673FD5" w:rsidRDefault="00673FD5" w:rsidP="004F4C6E">
            <w:pPr>
              <w:pStyle w:val="covertext"/>
            </w:pPr>
            <w:r>
              <w:t>[TG10 (L2R) comment resolution to produce next draft.]</w:t>
            </w:r>
          </w:p>
        </w:tc>
      </w:tr>
      <w:tr w:rsidR="00673FD5" w:rsidTr="004F4C6E">
        <w:tc>
          <w:tcPr>
            <w:tcW w:w="1260" w:type="dxa"/>
            <w:tcBorders>
              <w:top w:val="single" w:sz="6" w:space="0" w:color="auto"/>
              <w:bottom w:val="single" w:sz="6" w:space="0" w:color="auto"/>
            </w:tcBorders>
          </w:tcPr>
          <w:p w:rsidR="00673FD5" w:rsidRDefault="00673FD5" w:rsidP="004F4C6E">
            <w:pPr>
              <w:pStyle w:val="covertext"/>
            </w:pPr>
            <w:r>
              <w:t>Notice</w:t>
            </w:r>
          </w:p>
        </w:tc>
        <w:tc>
          <w:tcPr>
            <w:tcW w:w="8190" w:type="dxa"/>
            <w:gridSpan w:val="2"/>
            <w:tcBorders>
              <w:top w:val="single" w:sz="6" w:space="0" w:color="auto"/>
              <w:bottom w:val="single" w:sz="6" w:space="0" w:color="auto"/>
            </w:tcBorders>
          </w:tcPr>
          <w:p w:rsidR="00673FD5" w:rsidRDefault="00673FD5" w:rsidP="004F4C6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3FD5" w:rsidTr="004F4C6E">
        <w:tc>
          <w:tcPr>
            <w:tcW w:w="1260" w:type="dxa"/>
            <w:tcBorders>
              <w:top w:val="single" w:sz="6" w:space="0" w:color="auto"/>
              <w:bottom w:val="single" w:sz="6" w:space="0" w:color="auto"/>
            </w:tcBorders>
          </w:tcPr>
          <w:p w:rsidR="00673FD5" w:rsidRDefault="00673FD5" w:rsidP="004F4C6E">
            <w:pPr>
              <w:pStyle w:val="covertext"/>
            </w:pPr>
            <w:r>
              <w:t>Release</w:t>
            </w:r>
          </w:p>
        </w:tc>
        <w:tc>
          <w:tcPr>
            <w:tcW w:w="8190" w:type="dxa"/>
            <w:gridSpan w:val="2"/>
            <w:tcBorders>
              <w:top w:val="single" w:sz="6" w:space="0" w:color="auto"/>
              <w:bottom w:val="single" w:sz="6" w:space="0" w:color="auto"/>
            </w:tcBorders>
          </w:tcPr>
          <w:p w:rsidR="00673FD5" w:rsidRDefault="00673FD5" w:rsidP="004F4C6E">
            <w:pPr>
              <w:pStyle w:val="covertext"/>
            </w:pPr>
            <w:r>
              <w:t>The contributor acknowledges and accepts that this contribution becomes the property of IEEE and may be made publicly available by P802.15.</w:t>
            </w:r>
          </w:p>
        </w:tc>
      </w:tr>
    </w:tbl>
    <w:p w:rsidR="00CE5C57" w:rsidRDefault="00CE5C57" w:rsidP="00CE5C57">
      <w:pPr>
        <w:pStyle w:val="NoSpacing"/>
        <w:jc w:val="center"/>
      </w:pPr>
      <w:r>
        <w:rPr>
          <w:b/>
          <w:sz w:val="28"/>
        </w:rPr>
        <w:br w:type="page"/>
      </w:r>
    </w:p>
    <w:p w:rsidR="00154434" w:rsidRDefault="00154434" w:rsidP="00154434">
      <w:pPr>
        <w:widowControl w:val="0"/>
        <w:spacing w:before="120"/>
        <w:rPr>
          <w:b/>
          <w:sz w:val="28"/>
          <w:u w:val="single"/>
        </w:rPr>
      </w:pPr>
      <w:r>
        <w:rPr>
          <w:rFonts w:hint="eastAsia"/>
          <w:b/>
          <w:sz w:val="28"/>
          <w:u w:val="single"/>
        </w:rPr>
        <w:lastRenderedPageBreak/>
        <w:t>Comment #</w:t>
      </w:r>
      <w:r w:rsidRPr="00F342D3">
        <w:rPr>
          <w:b/>
          <w:u w:val="single"/>
        </w:rPr>
        <w:t xml:space="preserve"> </w:t>
      </w:r>
      <w:r>
        <w:rPr>
          <w:b/>
          <w:u w:val="single"/>
        </w:rPr>
        <w:t>R3037</w:t>
      </w:r>
    </w:p>
    <w:p w:rsidR="00154434" w:rsidRDefault="00154434" w:rsidP="00154434">
      <w:pPr>
        <w:widowControl w:val="0"/>
        <w:spacing w:before="120"/>
        <w:rPr>
          <w:b/>
          <w:sz w:val="28"/>
          <w:u w:val="single"/>
        </w:rPr>
      </w:pPr>
    </w:p>
    <w:tbl>
      <w:tblPr>
        <w:tblStyle w:val="TableGrid"/>
        <w:tblW w:w="0" w:type="auto"/>
        <w:tblLayout w:type="fixed"/>
        <w:tblLook w:val="04A0" w:firstRow="1" w:lastRow="0" w:firstColumn="1" w:lastColumn="0" w:noHBand="0" w:noVBand="1"/>
      </w:tblPr>
      <w:tblGrid>
        <w:gridCol w:w="828"/>
        <w:gridCol w:w="1350"/>
        <w:gridCol w:w="1170"/>
        <w:gridCol w:w="450"/>
        <w:gridCol w:w="1080"/>
        <w:gridCol w:w="450"/>
        <w:gridCol w:w="2430"/>
        <w:gridCol w:w="1818"/>
      </w:tblGrid>
      <w:tr w:rsidR="00154434" w:rsidRPr="000666BA" w:rsidTr="004F4C6E">
        <w:trPr>
          <w:trHeight w:val="1020"/>
        </w:trPr>
        <w:tc>
          <w:tcPr>
            <w:tcW w:w="828" w:type="dxa"/>
            <w:noWrap/>
            <w:hideMark/>
          </w:tcPr>
          <w:p w:rsidR="00154434" w:rsidRPr="000666BA" w:rsidRDefault="00154434" w:rsidP="004F4C6E">
            <w:pPr>
              <w:rPr>
                <w:noProof/>
                <w:sz w:val="22"/>
                <w:lang w:eastAsia="en-US"/>
              </w:rPr>
            </w:pPr>
            <w:r>
              <w:rPr>
                <w:noProof/>
                <w:sz w:val="22"/>
                <w:lang w:eastAsia="en-US"/>
              </w:rPr>
              <w:t>R3037</w:t>
            </w:r>
          </w:p>
        </w:tc>
        <w:tc>
          <w:tcPr>
            <w:tcW w:w="1350" w:type="dxa"/>
            <w:noWrap/>
            <w:hideMark/>
          </w:tcPr>
          <w:p w:rsidR="00154434" w:rsidRPr="000666BA" w:rsidRDefault="00154434" w:rsidP="004F4C6E">
            <w:pPr>
              <w:rPr>
                <w:noProof/>
                <w:sz w:val="22"/>
                <w:lang w:eastAsia="en-US"/>
              </w:rPr>
            </w:pPr>
            <w:r>
              <w:rPr>
                <w:noProof/>
                <w:sz w:val="22"/>
                <w:lang w:eastAsia="en-US"/>
              </w:rPr>
              <w:t>Charlie Perkins</w:t>
            </w:r>
          </w:p>
        </w:tc>
        <w:tc>
          <w:tcPr>
            <w:tcW w:w="1170" w:type="dxa"/>
            <w:hideMark/>
          </w:tcPr>
          <w:p w:rsidR="00154434" w:rsidRPr="000666BA" w:rsidRDefault="00154434" w:rsidP="004F4C6E">
            <w:pPr>
              <w:rPr>
                <w:noProof/>
                <w:sz w:val="22"/>
                <w:lang w:eastAsia="en-US"/>
              </w:rPr>
            </w:pPr>
            <w:r>
              <w:rPr>
                <w:noProof/>
                <w:sz w:val="22"/>
                <w:lang w:eastAsia="en-US"/>
              </w:rPr>
              <w:t>Futurewei</w:t>
            </w:r>
          </w:p>
        </w:tc>
        <w:tc>
          <w:tcPr>
            <w:tcW w:w="450" w:type="dxa"/>
            <w:noWrap/>
            <w:hideMark/>
          </w:tcPr>
          <w:p w:rsidR="00154434" w:rsidRPr="000666BA" w:rsidRDefault="00154434" w:rsidP="004F4C6E">
            <w:pPr>
              <w:rPr>
                <w:noProof/>
                <w:sz w:val="22"/>
                <w:lang w:eastAsia="en-US"/>
              </w:rPr>
            </w:pPr>
            <w:r>
              <w:rPr>
                <w:noProof/>
                <w:sz w:val="22"/>
                <w:lang w:eastAsia="en-US"/>
              </w:rPr>
              <w:t>2</w:t>
            </w:r>
            <w:r w:rsidRPr="000666BA">
              <w:rPr>
                <w:noProof/>
                <w:sz w:val="22"/>
                <w:lang w:eastAsia="en-US"/>
              </w:rPr>
              <w:t>2</w:t>
            </w:r>
          </w:p>
        </w:tc>
        <w:tc>
          <w:tcPr>
            <w:tcW w:w="1080" w:type="dxa"/>
            <w:noWrap/>
            <w:hideMark/>
          </w:tcPr>
          <w:p w:rsidR="00154434" w:rsidRPr="000666BA" w:rsidRDefault="00154434" w:rsidP="004F4C6E">
            <w:pPr>
              <w:rPr>
                <w:noProof/>
                <w:sz w:val="22"/>
                <w:lang w:eastAsia="en-US"/>
              </w:rPr>
            </w:pPr>
            <w:r w:rsidRPr="000666BA">
              <w:rPr>
                <w:noProof/>
                <w:sz w:val="22"/>
                <w:lang w:eastAsia="en-US"/>
              </w:rPr>
              <w:t>5.</w:t>
            </w:r>
            <w:r>
              <w:rPr>
                <w:noProof/>
                <w:sz w:val="22"/>
                <w:lang w:eastAsia="en-US"/>
              </w:rPr>
              <w:t>1.2.5.2</w:t>
            </w:r>
          </w:p>
        </w:tc>
        <w:tc>
          <w:tcPr>
            <w:tcW w:w="450" w:type="dxa"/>
            <w:noWrap/>
            <w:hideMark/>
          </w:tcPr>
          <w:p w:rsidR="00154434" w:rsidRPr="000666BA" w:rsidRDefault="00154434" w:rsidP="004F4C6E">
            <w:pPr>
              <w:rPr>
                <w:noProof/>
                <w:sz w:val="22"/>
                <w:lang w:eastAsia="en-US"/>
              </w:rPr>
            </w:pPr>
            <w:r>
              <w:rPr>
                <w:noProof/>
                <w:sz w:val="22"/>
                <w:lang w:eastAsia="en-US"/>
              </w:rPr>
              <w:t>45</w:t>
            </w:r>
          </w:p>
        </w:tc>
        <w:tc>
          <w:tcPr>
            <w:tcW w:w="2430" w:type="dxa"/>
            <w:hideMark/>
          </w:tcPr>
          <w:p w:rsidR="00154434" w:rsidRPr="000666BA" w:rsidRDefault="00154434" w:rsidP="004F4C6E">
            <w:pPr>
              <w:rPr>
                <w:noProof/>
                <w:sz w:val="22"/>
                <w:lang w:eastAsia="en-US"/>
              </w:rPr>
            </w:pPr>
            <w:r w:rsidRPr="00F342D3">
              <w:rPr>
                <w:noProof/>
                <w:sz w:val="22"/>
                <w:lang w:eastAsia="en-US"/>
              </w:rPr>
              <w:t>Do not understand why PANC does not need to know about extended address lifetime</w:t>
            </w:r>
          </w:p>
        </w:tc>
        <w:tc>
          <w:tcPr>
            <w:tcW w:w="1818" w:type="dxa"/>
            <w:hideMark/>
          </w:tcPr>
          <w:p w:rsidR="00154434" w:rsidRPr="000666BA" w:rsidRDefault="00154434" w:rsidP="004F4C6E">
            <w:pPr>
              <w:rPr>
                <w:noProof/>
                <w:sz w:val="22"/>
                <w:lang w:eastAsia="en-US"/>
              </w:rPr>
            </w:pPr>
            <w:r w:rsidRPr="00F342D3">
              <w:rPr>
                <w:sz w:val="22"/>
              </w:rPr>
              <w:t>Need to specify a way for PANC to know that the address lifetime has been extended.</w:t>
            </w:r>
          </w:p>
        </w:tc>
      </w:tr>
    </w:tbl>
    <w:p w:rsidR="00154434" w:rsidRDefault="00154434" w:rsidP="00154434">
      <w:pPr>
        <w:widowControl w:val="0"/>
        <w:spacing w:before="120"/>
        <w:rPr>
          <w:b/>
          <w:u w:val="single"/>
        </w:rPr>
      </w:pPr>
    </w:p>
    <w:p w:rsidR="00154434" w:rsidRDefault="00154434" w:rsidP="00154434">
      <w:pPr>
        <w:widowControl w:val="0"/>
        <w:spacing w:before="120"/>
      </w:pPr>
      <w:r w:rsidRPr="00F342D3">
        <w:t>Need to specify a way for PANC to know that the add</w:t>
      </w:r>
      <w:r>
        <w:t>ress lifetime has been extended.</w:t>
      </w:r>
    </w:p>
    <w:p w:rsidR="00154434" w:rsidRDefault="00154434" w:rsidP="00154434">
      <w:pPr>
        <w:widowControl w:val="0"/>
        <w:spacing w:before="120"/>
      </w:pPr>
    </w:p>
    <w:p w:rsidR="00154434" w:rsidRPr="00950172" w:rsidRDefault="00154434" w:rsidP="00154434">
      <w:pPr>
        <w:widowControl w:val="0"/>
        <w:spacing w:before="120"/>
        <w:rPr>
          <w:b/>
          <w:u w:val="single"/>
        </w:rPr>
      </w:pPr>
      <w:r>
        <w:rPr>
          <w:b/>
          <w:u w:val="single"/>
        </w:rPr>
        <w:t>Resolution: Accept with revision</w:t>
      </w:r>
    </w:p>
    <w:p w:rsidR="00154434" w:rsidRPr="00237AC7" w:rsidRDefault="00154434" w:rsidP="00154434">
      <w:pPr>
        <w:pStyle w:val="ListParagraph"/>
        <w:widowControl w:val="0"/>
        <w:numPr>
          <w:ilvl w:val="0"/>
          <w:numId w:val="5"/>
        </w:numPr>
        <w:spacing w:before="120" w:line="276" w:lineRule="auto"/>
        <w:rPr>
          <w:lang w:eastAsia="ja-JP"/>
        </w:rPr>
      </w:pPr>
      <w:r>
        <w:rPr>
          <w:b/>
          <w:lang w:eastAsia="ja-JP"/>
        </w:rPr>
        <w:t>Add the following sentence to 5.</w:t>
      </w:r>
      <w:r w:rsidRPr="00277B59">
        <w:t xml:space="preserve"> </w:t>
      </w:r>
      <w:r w:rsidRPr="00277B59">
        <w:rPr>
          <w:b/>
          <w:lang w:eastAsia="ja-JP"/>
        </w:rPr>
        <w:t>1.2.5.2</w:t>
      </w:r>
      <w:r>
        <w:rPr>
          <w:b/>
          <w:lang w:eastAsia="ja-JP"/>
        </w:rPr>
        <w:t xml:space="preserve"> at line 46 on page 22:</w:t>
      </w:r>
    </w:p>
    <w:p w:rsidR="00154434" w:rsidRPr="00261687" w:rsidRDefault="00154434" w:rsidP="00154434">
      <w:pPr>
        <w:pStyle w:val="ListParagraph"/>
        <w:widowControl w:val="0"/>
        <w:spacing w:before="120"/>
        <w:rPr>
          <w:lang w:eastAsia="ja-JP"/>
        </w:rPr>
      </w:pPr>
      <w:r w:rsidRPr="00F342D3">
        <w:rPr>
          <w:lang w:eastAsia="ja-JP"/>
        </w:rPr>
        <w:t xml:space="preserve">The mesh root should forward the </w:t>
      </w:r>
      <w:del w:id="1" w:author="Verotiana" w:date="2016-03-25T16:24:00Z">
        <w:r w:rsidRPr="00F342D3" w:rsidDel="00F00EAF">
          <w:rPr>
            <w:lang w:eastAsia="ja-JP"/>
          </w:rPr>
          <w:delText>AA-RQ packe</w:delText>
        </w:r>
        <w:commentRangeStart w:id="2"/>
        <w:r w:rsidRPr="00F342D3" w:rsidDel="00F00EAF">
          <w:rPr>
            <w:lang w:eastAsia="ja-JP"/>
          </w:rPr>
          <w:delText>t</w:delText>
        </w:r>
      </w:del>
      <w:ins w:id="3" w:author="Verotiana" w:date="2016-03-25T16:24:00Z">
        <w:r w:rsidR="00F00EAF">
          <w:rPr>
            <w:rFonts w:hint="eastAsia"/>
            <w:lang w:eastAsia="ja-JP"/>
          </w:rPr>
          <w:t>AA request</w:t>
        </w:r>
      </w:ins>
      <w:r w:rsidRPr="00F342D3">
        <w:rPr>
          <w:lang w:eastAsia="ja-JP"/>
        </w:rPr>
        <w:t xml:space="preserve"> </w:t>
      </w:r>
      <w:commentRangeEnd w:id="2"/>
      <w:r w:rsidR="00F00EAF">
        <w:rPr>
          <w:rStyle w:val="CommentReference"/>
          <w:rFonts w:asciiTheme="minorHAnsi" w:hAnsiTheme="minorHAnsi" w:cstheme="minorBidi"/>
        </w:rPr>
        <w:commentReference w:id="2"/>
      </w:r>
      <w:r w:rsidRPr="00F342D3">
        <w:rPr>
          <w:lang w:eastAsia="ja-JP"/>
        </w:rPr>
        <w:t>to the PANC and await the AA</w:t>
      </w:r>
      <w:del w:id="4" w:author="Verotiana" w:date="2016-03-25T16:25:00Z">
        <w:r w:rsidRPr="00F342D3" w:rsidDel="00F00EAF">
          <w:rPr>
            <w:lang w:eastAsia="ja-JP"/>
          </w:rPr>
          <w:delText>-RP</w:delText>
        </w:r>
      </w:del>
      <w:ins w:id="5" w:author="Verotiana" w:date="2016-03-25T16:25:00Z">
        <w:r w:rsidR="00F00EAF">
          <w:rPr>
            <w:rFonts w:hint="eastAsia"/>
            <w:lang w:eastAsia="ja-JP"/>
          </w:rPr>
          <w:t xml:space="preserve"> reply</w:t>
        </w:r>
      </w:ins>
      <w:r w:rsidRPr="00F342D3">
        <w:rPr>
          <w:lang w:eastAsia="ja-JP"/>
        </w:rPr>
        <w:t xml:space="preserve"> before continuing on to complete the address renewal for the requesting device. </w:t>
      </w:r>
      <w:commentRangeStart w:id="6"/>
      <w:r w:rsidRPr="00F342D3">
        <w:rPr>
          <w:lang w:eastAsia="ja-JP"/>
        </w:rPr>
        <w:t xml:space="preserve"> </w:t>
      </w:r>
      <w:del w:id="7" w:author="Verotiana" w:date="2016-03-25T16:24:00Z">
        <w:r w:rsidRPr="00F342D3" w:rsidDel="00F00EAF">
          <w:rPr>
            <w:lang w:eastAsia="ja-JP"/>
          </w:rPr>
          <w:delText>This would promote interoperability between PANC and mesh root devices from different vendors.</w:delText>
        </w:r>
      </w:del>
      <w:r w:rsidRPr="00F342D3">
        <w:rPr>
          <w:lang w:eastAsia="ja-JP"/>
        </w:rPr>
        <w:t xml:space="preserve"> </w:t>
      </w:r>
      <w:commentRangeEnd w:id="6"/>
      <w:r w:rsidR="00F00EAF">
        <w:rPr>
          <w:rStyle w:val="CommentReference"/>
          <w:rFonts w:asciiTheme="minorHAnsi" w:hAnsiTheme="minorHAnsi" w:cstheme="minorBidi"/>
        </w:rPr>
        <w:commentReference w:id="6"/>
      </w:r>
      <w:r w:rsidRPr="00F342D3">
        <w:rPr>
          <w:lang w:eastAsia="ja-JP"/>
        </w:rPr>
        <w:t xml:space="preserve"> The choice of physical media for this additional step is out of scope.</w:t>
      </w:r>
    </w:p>
    <w:p w:rsidR="00154434" w:rsidRDefault="00154434" w:rsidP="00154434"/>
    <w:p w:rsidR="00614801" w:rsidRPr="00614801" w:rsidRDefault="00F00EAF" w:rsidP="00614801">
      <w:pPr>
        <w:pStyle w:val="ListParagraph"/>
        <w:widowControl w:val="0"/>
        <w:numPr>
          <w:ilvl w:val="0"/>
          <w:numId w:val="5"/>
        </w:numPr>
        <w:spacing w:before="120"/>
        <w:rPr>
          <w:ins w:id="8" w:author="Verotiana" w:date="2016-03-25T16:35:00Z"/>
          <w:lang w:eastAsia="ja-JP"/>
        </w:rPr>
      </w:pPr>
      <w:commentRangeStart w:id="9"/>
      <w:ins w:id="10" w:author="Verotiana" w:date="2016-03-25T16:33:00Z">
        <w:r>
          <w:rPr>
            <w:rFonts w:hint="eastAsia"/>
            <w:b/>
            <w:i/>
            <w:lang w:eastAsia="ja-JP"/>
          </w:rPr>
          <w:t>Modify Figure 11, 12 and 13 as follows</w:t>
        </w:r>
      </w:ins>
      <w:commentRangeEnd w:id="9"/>
      <w:ins w:id="11" w:author="Verotiana" w:date="2016-03-25T16:34:00Z">
        <w:r>
          <w:rPr>
            <w:rStyle w:val="CommentReference"/>
            <w:rFonts w:asciiTheme="minorHAnsi" w:hAnsiTheme="minorHAnsi" w:cstheme="minorBidi"/>
          </w:rPr>
          <w:commentReference w:id="9"/>
        </w:r>
      </w:ins>
    </w:p>
    <w:p w:rsidR="00614801" w:rsidRDefault="00614801" w:rsidP="00614801">
      <w:pPr>
        <w:widowControl w:val="0"/>
        <w:spacing w:before="120"/>
        <w:rPr>
          <w:ins w:id="12" w:author="Verotiana" w:date="2016-03-25T16:35:00Z"/>
          <w:lang w:eastAsia="ja-JP"/>
        </w:rPr>
      </w:pPr>
    </w:p>
    <w:p w:rsidR="00614801" w:rsidRDefault="00614801" w:rsidP="00614801">
      <w:pPr>
        <w:widowControl w:val="0"/>
        <w:spacing w:before="120"/>
        <w:jc w:val="center"/>
        <w:rPr>
          <w:ins w:id="13" w:author="Verotiana" w:date="2016-03-25T16:36:00Z"/>
          <w:lang w:eastAsia="ja-JP"/>
        </w:rPr>
      </w:pPr>
      <w:ins w:id="14" w:author="Verotiana" w:date="2016-03-25T16:35:00Z">
        <w:r>
          <w:object w:dxaOrig="9527"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6.55pt" o:ole="">
              <v:imagedata r:id="rId9" o:title=""/>
            </v:shape>
            <o:OLEObject Type="Embed" ProgID="Visio.Drawing.11" ShapeID="_x0000_i1025" DrawAspect="Content" ObjectID="_1520445533" r:id="rId10"/>
          </w:object>
        </w:r>
      </w:ins>
    </w:p>
    <w:p w:rsidR="00614801" w:rsidRDefault="00614801" w:rsidP="00614801">
      <w:pPr>
        <w:widowControl w:val="0"/>
        <w:spacing w:before="120"/>
        <w:jc w:val="center"/>
        <w:rPr>
          <w:b/>
          <w:lang w:eastAsia="ja-JP"/>
        </w:rPr>
      </w:pPr>
      <w:r w:rsidRPr="00614801">
        <w:rPr>
          <w:b/>
          <w:lang w:eastAsia="ja-JP"/>
        </w:rPr>
        <w:lastRenderedPageBreak/>
        <w:t>Figure 11—Message sequence chart for initial short AA</w:t>
      </w:r>
    </w:p>
    <w:p w:rsidR="00614801" w:rsidRDefault="00614801" w:rsidP="00614801">
      <w:pPr>
        <w:widowControl w:val="0"/>
        <w:spacing w:before="120"/>
        <w:jc w:val="center"/>
        <w:rPr>
          <w:lang w:eastAsia="ja-JP"/>
        </w:rPr>
      </w:pPr>
      <w:r>
        <w:object w:dxaOrig="8200" w:dyaOrig="5243">
          <v:shape id="_x0000_i1026" type="#_x0000_t75" style="width:410.25pt;height:262.2pt" o:ole="">
            <v:imagedata r:id="rId11" o:title=""/>
          </v:shape>
          <o:OLEObject Type="Embed" ProgID="Visio.Drawing.11" ShapeID="_x0000_i1026" DrawAspect="Content" ObjectID="_1520445534" r:id="rId12"/>
        </w:object>
      </w:r>
    </w:p>
    <w:p w:rsidR="00614801" w:rsidRDefault="00614801" w:rsidP="00614801">
      <w:pPr>
        <w:widowControl w:val="0"/>
        <w:spacing w:before="120"/>
        <w:jc w:val="center"/>
        <w:rPr>
          <w:b/>
          <w:lang w:eastAsia="ja-JP"/>
        </w:rPr>
      </w:pPr>
      <w:r w:rsidRPr="00614801">
        <w:rPr>
          <w:b/>
          <w:lang w:eastAsia="ja-JP"/>
        </w:rPr>
        <w:t>Figure 12—Message sequence chart for short address maintenance</w:t>
      </w:r>
    </w:p>
    <w:p w:rsidR="00614801" w:rsidRDefault="00614801" w:rsidP="00614801">
      <w:pPr>
        <w:widowControl w:val="0"/>
        <w:spacing w:before="120"/>
        <w:jc w:val="center"/>
        <w:rPr>
          <w:b/>
          <w:lang w:eastAsia="ja-JP"/>
        </w:rPr>
      </w:pPr>
    </w:p>
    <w:p w:rsidR="00614801" w:rsidRDefault="00614801" w:rsidP="00614801">
      <w:pPr>
        <w:widowControl w:val="0"/>
        <w:spacing w:before="120"/>
        <w:jc w:val="center"/>
        <w:rPr>
          <w:lang w:eastAsia="ja-JP"/>
        </w:rPr>
      </w:pPr>
      <w:r>
        <w:object w:dxaOrig="8285" w:dyaOrig="3320">
          <v:shape id="_x0000_i1027" type="#_x0000_t75" style="width:414.35pt;height:165.75pt" o:ole="">
            <v:imagedata r:id="rId13" o:title=""/>
          </v:shape>
          <o:OLEObject Type="Embed" ProgID="Visio.Drawing.11" ShapeID="_x0000_i1027" DrawAspect="Content" ObjectID="_1520445535" r:id="rId14"/>
        </w:object>
      </w:r>
    </w:p>
    <w:p w:rsidR="00614801" w:rsidRPr="00614801" w:rsidRDefault="00614801" w:rsidP="00614801">
      <w:pPr>
        <w:widowControl w:val="0"/>
        <w:spacing w:before="120"/>
        <w:jc w:val="center"/>
        <w:rPr>
          <w:b/>
          <w:lang w:eastAsia="ja-JP"/>
        </w:rPr>
      </w:pPr>
      <w:r w:rsidRPr="00614801">
        <w:rPr>
          <w:b/>
          <w:lang w:eastAsia="ja-JP"/>
        </w:rPr>
        <w:t>Figure 13—Message sequence chart for short address release</w:t>
      </w:r>
    </w:p>
    <w:sectPr w:rsidR="00614801" w:rsidRPr="00614801">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Verotiana" w:date="2016-03-25T16:41:00Z" w:initials="V">
    <w:p w:rsidR="00F00EAF" w:rsidRDefault="00F00EAF">
      <w:pPr>
        <w:pStyle w:val="CommentText"/>
        <w:rPr>
          <w:lang w:eastAsia="ja-JP"/>
        </w:rPr>
      </w:pPr>
      <w:r>
        <w:rPr>
          <w:rStyle w:val="CommentReference"/>
        </w:rPr>
        <w:annotationRef/>
      </w:r>
      <w:r>
        <w:rPr>
          <w:rFonts w:hint="eastAsia"/>
          <w:lang w:eastAsia="ja-JP"/>
        </w:rPr>
        <w:t xml:space="preserve">I replaced </w:t>
      </w:r>
      <w:r>
        <w:rPr>
          <w:lang w:eastAsia="ja-JP"/>
        </w:rPr>
        <w:t>“</w:t>
      </w:r>
      <w:r>
        <w:rPr>
          <w:rFonts w:hint="eastAsia"/>
          <w:lang w:eastAsia="ja-JP"/>
        </w:rPr>
        <w:t>packet</w:t>
      </w:r>
      <w:r>
        <w:rPr>
          <w:lang w:eastAsia="ja-JP"/>
        </w:rPr>
        <w:t>”</w:t>
      </w:r>
      <w:r>
        <w:rPr>
          <w:rFonts w:hint="eastAsia"/>
          <w:lang w:eastAsia="ja-JP"/>
        </w:rPr>
        <w:t xml:space="preserve"> because it is not necessarily a packet. For example, if the PAN coordinator is implemented in the same device as the mesh root, the request would be forwarded through some interface...</w:t>
      </w:r>
    </w:p>
    <w:p w:rsidR="00F00EAF" w:rsidRDefault="00F00EAF">
      <w:pPr>
        <w:pStyle w:val="CommentText"/>
        <w:rPr>
          <w:lang w:eastAsia="ja-JP"/>
        </w:rPr>
      </w:pPr>
      <w:r>
        <w:rPr>
          <w:rFonts w:hint="eastAsia"/>
          <w:lang w:eastAsia="ja-JP"/>
        </w:rPr>
        <w:t xml:space="preserve">Same thing with the AA-RP below. </w:t>
      </w:r>
    </w:p>
  </w:comment>
  <w:comment w:id="6" w:author="Verotiana" w:date="2016-03-25T16:41:00Z" w:initials="V">
    <w:p w:rsidR="00F00EAF" w:rsidRDefault="00F00EAF">
      <w:pPr>
        <w:pStyle w:val="CommentText"/>
        <w:rPr>
          <w:lang w:eastAsia="ja-JP"/>
        </w:rPr>
      </w:pPr>
      <w:r>
        <w:rPr>
          <w:rStyle w:val="CommentReference"/>
        </w:rPr>
        <w:annotationRef/>
      </w:r>
      <w:r>
        <w:rPr>
          <w:rFonts w:hint="eastAsia"/>
          <w:lang w:eastAsia="ja-JP"/>
        </w:rPr>
        <w:t xml:space="preserve">The ultimate end of the document is to promote interoperability so this sentence may not be needed. </w:t>
      </w:r>
    </w:p>
  </w:comment>
  <w:comment w:id="9" w:author="Verotiana" w:date="2016-03-25T16:41:00Z" w:initials="V">
    <w:p w:rsidR="00F00EAF" w:rsidRDefault="00F00EAF">
      <w:pPr>
        <w:pStyle w:val="CommentText"/>
        <w:rPr>
          <w:lang w:eastAsia="ja-JP"/>
        </w:rPr>
      </w:pPr>
      <w:r>
        <w:rPr>
          <w:rStyle w:val="CommentReference"/>
        </w:rPr>
        <w:annotationRef/>
      </w:r>
      <w:r>
        <w:rPr>
          <w:rFonts w:hint="eastAsia"/>
          <w:lang w:eastAsia="ja-JP"/>
        </w:rPr>
        <w:t>This will illustrate the text more accurately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1E" w:rsidRDefault="004A041E">
      <w:r>
        <w:separator/>
      </w:r>
    </w:p>
  </w:endnote>
  <w:endnote w:type="continuationSeparator" w:id="0">
    <w:p w:rsidR="004A041E" w:rsidRDefault="004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A21B99">
    <w:pPr>
      <w:pStyle w:val="Footer"/>
      <w:widowControl w:val="0"/>
      <w:pBdr>
        <w:top w:val="single" w:sz="6" w:space="0" w:color="auto"/>
      </w:pBdr>
      <w:tabs>
        <w:tab w:val="center" w:pos="4680"/>
        <w:tab w:val="right" w:pos="9360"/>
      </w:tabs>
      <w:spacing w:before="240"/>
      <w:ind w:right="480"/>
      <w:jc w:val="right"/>
      <w:rPr>
        <w:lang w:eastAsia="ja-JP"/>
      </w:rPr>
    </w:pPr>
    <w:r>
      <w:t>Submission</w:t>
    </w:r>
    <w:r>
      <w:tab/>
      <w:t xml:space="preserve">Page </w:t>
    </w:r>
    <w:r>
      <w:pgNum/>
    </w:r>
    <w:r>
      <w:tab/>
    </w:r>
    <w:r w:rsidR="00A21B99">
      <w:rPr>
        <w:rFonts w:hint="eastAsia"/>
        <w:lang w:eastAsia="ja-JP"/>
      </w:rPr>
      <w:t xml:space="preserve">     </w:t>
    </w:r>
    <w:r w:rsidR="00A21B99">
      <w:t>Verotiana Rabarijaona, Fumihide Kojima [NICT],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1E" w:rsidRDefault="004A041E">
      <w:r>
        <w:separator/>
      </w:r>
    </w:p>
  </w:footnote>
  <w:footnote w:type="continuationSeparator" w:id="0">
    <w:p w:rsidR="004A041E" w:rsidRDefault="004A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w:t>
    </w:r>
    <w:r w:rsidR="006037CA">
      <w:rPr>
        <w:b/>
        <w:sz w:val="28"/>
        <w:u w:val="single"/>
      </w:rPr>
      <w:t>IEEE P802.</w:t>
    </w:r>
    <w:r w:rsidR="004A041E">
      <w:fldChar w:fldCharType="begin"/>
    </w:r>
    <w:r w:rsidR="004A041E">
      <w:instrText xml:space="preserve"> DOCPROPERTY "Category"  \* MERGEFORMAT </w:instrText>
    </w:r>
    <w:r w:rsidR="004A041E">
      <w:fldChar w:fldCharType="separate"/>
    </w:r>
    <w:r w:rsidR="006037CA">
      <w:rPr>
        <w:b/>
        <w:sz w:val="28"/>
        <w:u w:val="single"/>
      </w:rPr>
      <w:t>15-16-</w:t>
    </w:r>
    <w:r w:rsidR="00A76BCB">
      <w:rPr>
        <w:b/>
        <w:sz w:val="28"/>
        <w:u w:val="single"/>
      </w:rPr>
      <w:t>031</w:t>
    </w:r>
    <w:r w:rsidR="00A76BCB">
      <w:rPr>
        <w:rFonts w:hint="eastAsia"/>
        <w:b/>
        <w:sz w:val="28"/>
        <w:u w:val="single"/>
        <w:lang w:eastAsia="ja-JP"/>
      </w:rPr>
      <w:t>8</w:t>
    </w:r>
    <w:r w:rsidR="0047556B" w:rsidRPr="003B1AAD">
      <w:rPr>
        <w:b/>
        <w:sz w:val="28"/>
        <w:u w:val="single"/>
      </w:rPr>
      <w:t>-0</w:t>
    </w:r>
    <w:r w:rsidR="00A76BCB">
      <w:rPr>
        <w:rFonts w:hint="eastAsia"/>
        <w:b/>
        <w:sz w:val="28"/>
        <w:u w:val="single"/>
        <w:lang w:eastAsia="ja-JP"/>
      </w:rPr>
      <w:t>0</w:t>
    </w:r>
    <w:r w:rsidR="0047556B" w:rsidRPr="003B1AAD">
      <w:rPr>
        <w:b/>
        <w:sz w:val="28"/>
        <w:u w:val="single"/>
      </w:rPr>
      <w:t>-0</w:t>
    </w:r>
    <w:r w:rsidR="003A6545">
      <w:rPr>
        <w:b/>
        <w:sz w:val="28"/>
        <w:u w:val="single"/>
      </w:rPr>
      <w:t>010</w:t>
    </w:r>
    <w:r w:rsidR="0047556B">
      <w:rPr>
        <w:b/>
        <w:sz w:val="28"/>
        <w:u w:val="single"/>
      </w:rPr>
      <w:t xml:space="preserve"> </w:t>
    </w:r>
    <w:r w:rsidR="004A041E">
      <w:rPr>
        <w:b/>
        <w:sz w:val="28"/>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991"/>
    <w:multiLevelType w:val="hybridMultilevel"/>
    <w:tmpl w:val="956A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E497C"/>
    <w:multiLevelType w:val="hybridMultilevel"/>
    <w:tmpl w:val="A90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F175D"/>
    <w:multiLevelType w:val="hybridMultilevel"/>
    <w:tmpl w:val="8EB09B16"/>
    <w:lvl w:ilvl="0" w:tplc="84E84860">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D1F25"/>
    <w:multiLevelType w:val="hybridMultilevel"/>
    <w:tmpl w:val="0F429E50"/>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56235"/>
    <w:multiLevelType w:val="hybridMultilevel"/>
    <w:tmpl w:val="BEE61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3"/>
  </w:num>
  <w:num w:numId="3">
    <w:abstractNumId w:val="7"/>
  </w:num>
  <w:num w:numId="4">
    <w:abstractNumId w:val="5"/>
  </w:num>
  <w:num w:numId="5">
    <w:abstractNumId w:val="4"/>
  </w:num>
  <w:num w:numId="6">
    <w:abstractNumId w:val="2"/>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57E91"/>
    <w:rsid w:val="00067849"/>
    <w:rsid w:val="0007057C"/>
    <w:rsid w:val="000918D5"/>
    <w:rsid w:val="000940C7"/>
    <w:rsid w:val="000A7E9F"/>
    <w:rsid w:val="000B091A"/>
    <w:rsid w:val="000B0C81"/>
    <w:rsid w:val="000B3339"/>
    <w:rsid w:val="000E6CA3"/>
    <w:rsid w:val="0010068A"/>
    <w:rsid w:val="0012463B"/>
    <w:rsid w:val="00137EE5"/>
    <w:rsid w:val="00154434"/>
    <w:rsid w:val="001736A8"/>
    <w:rsid w:val="001A6C19"/>
    <w:rsid w:val="001C6AC7"/>
    <w:rsid w:val="001F04CE"/>
    <w:rsid w:val="0021036F"/>
    <w:rsid w:val="00211AF4"/>
    <w:rsid w:val="00226745"/>
    <w:rsid w:val="00246181"/>
    <w:rsid w:val="00287024"/>
    <w:rsid w:val="002A59F2"/>
    <w:rsid w:val="002B213F"/>
    <w:rsid w:val="002B34B2"/>
    <w:rsid w:val="002B7258"/>
    <w:rsid w:val="00314312"/>
    <w:rsid w:val="00315C8E"/>
    <w:rsid w:val="00387E30"/>
    <w:rsid w:val="0039262F"/>
    <w:rsid w:val="003948AC"/>
    <w:rsid w:val="003A01E0"/>
    <w:rsid w:val="003A6545"/>
    <w:rsid w:val="003B1E21"/>
    <w:rsid w:val="003B4960"/>
    <w:rsid w:val="003C0D1F"/>
    <w:rsid w:val="003E4E31"/>
    <w:rsid w:val="004101D6"/>
    <w:rsid w:val="00420166"/>
    <w:rsid w:val="00423D66"/>
    <w:rsid w:val="00426282"/>
    <w:rsid w:val="004561E4"/>
    <w:rsid w:val="0047556B"/>
    <w:rsid w:val="004A041E"/>
    <w:rsid w:val="004E143F"/>
    <w:rsid w:val="004F5FEF"/>
    <w:rsid w:val="005002BB"/>
    <w:rsid w:val="00525DB4"/>
    <w:rsid w:val="00542238"/>
    <w:rsid w:val="005F420B"/>
    <w:rsid w:val="005F42D6"/>
    <w:rsid w:val="006037CA"/>
    <w:rsid w:val="00614801"/>
    <w:rsid w:val="00626D04"/>
    <w:rsid w:val="006349CA"/>
    <w:rsid w:val="00647AA1"/>
    <w:rsid w:val="00664800"/>
    <w:rsid w:val="00673FD5"/>
    <w:rsid w:val="006855C7"/>
    <w:rsid w:val="006D4422"/>
    <w:rsid w:val="006E5E32"/>
    <w:rsid w:val="006F252F"/>
    <w:rsid w:val="00712434"/>
    <w:rsid w:val="00722E0E"/>
    <w:rsid w:val="00742AC8"/>
    <w:rsid w:val="007505C1"/>
    <w:rsid w:val="0079049B"/>
    <w:rsid w:val="00793042"/>
    <w:rsid w:val="007E29EB"/>
    <w:rsid w:val="00810596"/>
    <w:rsid w:val="0082687E"/>
    <w:rsid w:val="00831E12"/>
    <w:rsid w:val="00851914"/>
    <w:rsid w:val="008D4FFE"/>
    <w:rsid w:val="008E181E"/>
    <w:rsid w:val="0094127E"/>
    <w:rsid w:val="00982EEF"/>
    <w:rsid w:val="009939AA"/>
    <w:rsid w:val="009B74E4"/>
    <w:rsid w:val="009E497A"/>
    <w:rsid w:val="009F2C84"/>
    <w:rsid w:val="00A14601"/>
    <w:rsid w:val="00A17DA7"/>
    <w:rsid w:val="00A21B99"/>
    <w:rsid w:val="00A36CC2"/>
    <w:rsid w:val="00A402BC"/>
    <w:rsid w:val="00A43417"/>
    <w:rsid w:val="00A71FB5"/>
    <w:rsid w:val="00A76BCB"/>
    <w:rsid w:val="00AA35C6"/>
    <w:rsid w:val="00AB2668"/>
    <w:rsid w:val="00AB4FF0"/>
    <w:rsid w:val="00AB79D2"/>
    <w:rsid w:val="00AD0512"/>
    <w:rsid w:val="00AF4495"/>
    <w:rsid w:val="00B2190E"/>
    <w:rsid w:val="00B30B52"/>
    <w:rsid w:val="00B34824"/>
    <w:rsid w:val="00B75254"/>
    <w:rsid w:val="00B977D7"/>
    <w:rsid w:val="00BA252B"/>
    <w:rsid w:val="00BB2CEF"/>
    <w:rsid w:val="00BC6204"/>
    <w:rsid w:val="00C12CD7"/>
    <w:rsid w:val="00C20ACD"/>
    <w:rsid w:val="00C51E43"/>
    <w:rsid w:val="00C877AE"/>
    <w:rsid w:val="00CC6BBF"/>
    <w:rsid w:val="00CD4788"/>
    <w:rsid w:val="00CE5C57"/>
    <w:rsid w:val="00CF61E3"/>
    <w:rsid w:val="00D444A9"/>
    <w:rsid w:val="00D56840"/>
    <w:rsid w:val="00D57814"/>
    <w:rsid w:val="00D831F3"/>
    <w:rsid w:val="00D8397E"/>
    <w:rsid w:val="00D85F94"/>
    <w:rsid w:val="00D87D7A"/>
    <w:rsid w:val="00DB1701"/>
    <w:rsid w:val="00DB4FB0"/>
    <w:rsid w:val="00DC6A54"/>
    <w:rsid w:val="00DD0842"/>
    <w:rsid w:val="00DF5ED4"/>
    <w:rsid w:val="00E960A6"/>
    <w:rsid w:val="00EC1005"/>
    <w:rsid w:val="00EC2167"/>
    <w:rsid w:val="00F00EAF"/>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 w:type="paragraph" w:styleId="CommentSubject">
    <w:name w:val="annotation subject"/>
    <w:basedOn w:val="CommentText"/>
    <w:next w:val="CommentText"/>
    <w:link w:val="CommentSubjectChar"/>
    <w:uiPriority w:val="99"/>
    <w:semiHidden/>
    <w:unhideWhenUsed/>
    <w:rsid w:val="00F00EAF"/>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F00EAF"/>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 w:type="paragraph" w:styleId="CommentSubject">
    <w:name w:val="annotation subject"/>
    <w:basedOn w:val="CommentText"/>
    <w:next w:val="CommentText"/>
    <w:link w:val="CommentSubjectChar"/>
    <w:uiPriority w:val="99"/>
    <w:semiHidden/>
    <w:unhideWhenUsed/>
    <w:rsid w:val="00F00EAF"/>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F00EAF"/>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3</Pages>
  <Words>710</Words>
  <Characters>1599</Characters>
  <Application>Microsoft Office Word</Application>
  <DocSecurity>0</DocSecurity>
  <Lines>533</Lines>
  <Paragraphs>230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6</cp:revision>
  <cp:lastPrinted>1901-01-01T07:00:00Z</cp:lastPrinted>
  <dcterms:created xsi:type="dcterms:W3CDTF">2016-03-25T07:41:00Z</dcterms:created>
  <dcterms:modified xsi:type="dcterms:W3CDTF">2016-03-25T12:11:00Z</dcterms:modified>
  <cp:category>&lt;doc#&gt;</cp:category>
</cp:coreProperties>
</file>