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3B4960">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CID</w:t>
            </w:r>
            <w:r w:rsidR="00395B0D">
              <w:rPr>
                <w:rFonts w:hint="eastAsia"/>
                <w:b/>
                <w:sz w:val="28"/>
                <w:lang w:eastAsia="ja-JP"/>
              </w:rPr>
              <w:t>3109</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395B0D" w:rsidP="00DD0842">
            <w:pPr>
              <w:pStyle w:val="covertext"/>
              <w:rPr>
                <w:lang w:eastAsia="ja-JP"/>
              </w:rPr>
            </w:pPr>
            <w:r>
              <w:rPr>
                <w:rFonts w:hint="eastAsia"/>
                <w:lang w:eastAsia="ja-JP"/>
              </w:rPr>
              <w:t>17</w:t>
            </w:r>
            <w:r w:rsidR="003B4960">
              <w:rPr>
                <w:rFonts w:hint="eastAsia"/>
                <w:lang w:eastAsia="ja-JP"/>
              </w:rPr>
              <w:t xml:space="preserve">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2B213F">
              <w:rPr>
                <w:rFonts w:hint="eastAsia"/>
                <w:lang w:eastAsia="ja-JP"/>
              </w:rPr>
              <w:t>CID</w:t>
            </w:r>
            <w:r w:rsidR="00395B0D">
              <w:rPr>
                <w:rFonts w:hint="eastAsia"/>
                <w:lang w:eastAsia="ja-JP"/>
              </w:rPr>
              <w:t>3109</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CID</w:t>
            </w:r>
            <w:r w:rsidR="00395B0D">
              <w:rPr>
                <w:rFonts w:hint="eastAsia"/>
                <w:lang w:eastAsia="ja-JP"/>
              </w:rPr>
              <w:t>3109</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w:t>
            </w:r>
            <w:r w:rsidR="00395B0D">
              <w:rPr>
                <w:rFonts w:hint="eastAsia"/>
                <w:lang w:eastAsia="ja-JP"/>
              </w:rPr>
              <w:t>3109</w:t>
            </w:r>
            <w:r w:rsidR="003B4960">
              <w:rPr>
                <w:rFonts w:hint="eastAsia"/>
                <w:lang w:eastAsia="ja-JP"/>
              </w:rPr>
              <w:t xml:space="preserve">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 xml:space="preserve">Comment </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1443"/>
        <w:gridCol w:w="710"/>
        <w:gridCol w:w="910"/>
        <w:gridCol w:w="683"/>
        <w:gridCol w:w="3733"/>
        <w:gridCol w:w="2127"/>
      </w:tblGrid>
      <w:tr w:rsidR="00DD0842" w:rsidRPr="00A43417" w:rsidTr="00DD0842">
        <w:trPr>
          <w:trHeight w:val="491"/>
        </w:trPr>
        <w:tc>
          <w:tcPr>
            <w:tcW w:w="1443" w:type="dxa"/>
          </w:tcPr>
          <w:p w:rsidR="00DD0842" w:rsidRPr="00A43417" w:rsidRDefault="00DD0842" w:rsidP="00A43417">
            <w:pPr>
              <w:widowControl w:val="0"/>
              <w:spacing w:before="120"/>
              <w:rPr>
                <w:b/>
                <w:lang w:eastAsia="ja-JP"/>
              </w:rPr>
            </w:pPr>
            <w:r>
              <w:rPr>
                <w:rFonts w:hint="eastAsia"/>
                <w:b/>
                <w:lang w:eastAsia="ja-JP"/>
              </w:rPr>
              <w:t>Commenter</w:t>
            </w:r>
          </w:p>
        </w:tc>
        <w:tc>
          <w:tcPr>
            <w:tcW w:w="710" w:type="dxa"/>
            <w:noWrap/>
          </w:tcPr>
          <w:p w:rsidR="00DD0842" w:rsidRPr="00A43417" w:rsidRDefault="00DD0842" w:rsidP="00A43417">
            <w:pPr>
              <w:widowControl w:val="0"/>
              <w:spacing w:before="120"/>
              <w:rPr>
                <w:b/>
                <w:lang w:eastAsia="ja-JP"/>
              </w:rPr>
            </w:pPr>
            <w:r w:rsidRPr="00A43417">
              <w:rPr>
                <w:rFonts w:hint="eastAsia"/>
                <w:b/>
                <w:lang w:eastAsia="ja-JP"/>
              </w:rPr>
              <w:t>Page</w:t>
            </w:r>
          </w:p>
        </w:tc>
        <w:tc>
          <w:tcPr>
            <w:tcW w:w="910" w:type="dxa"/>
            <w:noWrap/>
          </w:tcPr>
          <w:p w:rsidR="00DD0842" w:rsidRPr="00A43417" w:rsidRDefault="00DD0842" w:rsidP="00A43417">
            <w:pPr>
              <w:widowControl w:val="0"/>
              <w:spacing w:before="120"/>
              <w:rPr>
                <w:b/>
                <w:lang w:eastAsia="ja-JP"/>
              </w:rPr>
            </w:pPr>
            <w:r w:rsidRPr="00A43417">
              <w:rPr>
                <w:rFonts w:hint="eastAsia"/>
                <w:b/>
                <w:lang w:eastAsia="ja-JP"/>
              </w:rPr>
              <w:t>Clause</w:t>
            </w:r>
          </w:p>
        </w:tc>
        <w:tc>
          <w:tcPr>
            <w:tcW w:w="683" w:type="dxa"/>
            <w:noWrap/>
          </w:tcPr>
          <w:p w:rsidR="00DD0842" w:rsidRPr="00A43417" w:rsidRDefault="00DD0842" w:rsidP="00A43417">
            <w:pPr>
              <w:widowControl w:val="0"/>
              <w:spacing w:before="120"/>
              <w:rPr>
                <w:b/>
                <w:lang w:eastAsia="ja-JP"/>
              </w:rPr>
            </w:pPr>
            <w:r w:rsidRPr="00A43417">
              <w:rPr>
                <w:rFonts w:hint="eastAsia"/>
                <w:b/>
                <w:lang w:eastAsia="ja-JP"/>
              </w:rPr>
              <w:t>Line</w:t>
            </w:r>
          </w:p>
        </w:tc>
        <w:tc>
          <w:tcPr>
            <w:tcW w:w="3733" w:type="dxa"/>
          </w:tcPr>
          <w:p w:rsidR="00DD0842" w:rsidRPr="00A43417" w:rsidRDefault="00DD0842" w:rsidP="00A43417">
            <w:pPr>
              <w:widowControl w:val="0"/>
              <w:spacing w:before="120"/>
              <w:rPr>
                <w:b/>
                <w:lang w:eastAsia="ja-JP"/>
              </w:rPr>
            </w:pPr>
            <w:r w:rsidRPr="00A43417">
              <w:rPr>
                <w:rFonts w:hint="eastAsia"/>
                <w:b/>
                <w:lang w:eastAsia="ja-JP"/>
              </w:rPr>
              <w:t>Comment</w:t>
            </w:r>
          </w:p>
        </w:tc>
        <w:tc>
          <w:tcPr>
            <w:tcW w:w="2127" w:type="dxa"/>
          </w:tcPr>
          <w:p w:rsidR="00DD0842" w:rsidRPr="00A43417" w:rsidRDefault="00DD0842" w:rsidP="00A43417">
            <w:pPr>
              <w:widowControl w:val="0"/>
              <w:spacing w:before="120"/>
              <w:rPr>
                <w:b/>
                <w:lang w:eastAsia="ja-JP"/>
              </w:rPr>
            </w:pPr>
            <w:r w:rsidRPr="00A43417">
              <w:rPr>
                <w:rFonts w:hint="eastAsia"/>
                <w:b/>
                <w:lang w:eastAsia="ja-JP"/>
              </w:rPr>
              <w:t>Proposed change</w:t>
            </w:r>
          </w:p>
        </w:tc>
      </w:tr>
      <w:tr w:rsidR="00395B0D" w:rsidRPr="00A43417" w:rsidTr="00DD0842">
        <w:trPr>
          <w:trHeight w:val="1150"/>
        </w:trPr>
        <w:tc>
          <w:tcPr>
            <w:tcW w:w="1443" w:type="dxa"/>
          </w:tcPr>
          <w:p w:rsidR="00395B0D" w:rsidRPr="0015415D" w:rsidRDefault="00395B0D" w:rsidP="0007057C">
            <w:pPr>
              <w:rPr>
                <w:lang w:eastAsia="ja-JP"/>
              </w:rPr>
            </w:pPr>
            <w:r>
              <w:rPr>
                <w:rFonts w:hint="eastAsia"/>
                <w:lang w:eastAsia="ja-JP"/>
              </w:rPr>
              <w:t>Don Sturek</w:t>
            </w:r>
          </w:p>
        </w:tc>
        <w:tc>
          <w:tcPr>
            <w:tcW w:w="710" w:type="dxa"/>
            <w:noWrap/>
            <w:hideMark/>
          </w:tcPr>
          <w:p w:rsidR="00395B0D" w:rsidRPr="00B0329F" w:rsidRDefault="00395B0D" w:rsidP="00EA32AF">
            <w:r w:rsidRPr="00B0329F">
              <w:t>62</w:t>
            </w:r>
          </w:p>
        </w:tc>
        <w:tc>
          <w:tcPr>
            <w:tcW w:w="910" w:type="dxa"/>
            <w:noWrap/>
            <w:hideMark/>
          </w:tcPr>
          <w:p w:rsidR="00395B0D" w:rsidRPr="00B0329F" w:rsidRDefault="00395B0D" w:rsidP="00EA32AF">
            <w:r w:rsidRPr="00B0329F">
              <w:t>6.1.2</w:t>
            </w:r>
          </w:p>
        </w:tc>
        <w:tc>
          <w:tcPr>
            <w:tcW w:w="683" w:type="dxa"/>
            <w:noWrap/>
            <w:hideMark/>
          </w:tcPr>
          <w:p w:rsidR="00395B0D" w:rsidRPr="00B0329F" w:rsidRDefault="00395B0D" w:rsidP="00EA32AF">
            <w:r w:rsidRPr="00B0329F">
              <w:t>8</w:t>
            </w:r>
          </w:p>
        </w:tc>
        <w:tc>
          <w:tcPr>
            <w:tcW w:w="3733" w:type="dxa"/>
            <w:hideMark/>
          </w:tcPr>
          <w:p w:rsidR="00395B0D" w:rsidRPr="00B0329F" w:rsidRDefault="00395B0D" w:rsidP="00EA32AF">
            <w:r w:rsidRPr="00B0329F">
              <w:t xml:space="preserve">What value does a service of "Data Collection" provide?  I would have imagined that a device cares about what type of data is being collected.  I would think every application would be looking for a specific data collection site and not a generic one.  What if my device finds several </w:t>
            </w:r>
            <w:proofErr w:type="gramStart"/>
            <w:r w:rsidRPr="00B0329F">
              <w:t>meshes</w:t>
            </w:r>
            <w:proofErr w:type="gramEnd"/>
            <w:r w:rsidRPr="00B0329F">
              <w:t xml:space="preserve"> each advertising "data collection".  How would it choose?</w:t>
            </w:r>
          </w:p>
        </w:tc>
        <w:tc>
          <w:tcPr>
            <w:tcW w:w="2127" w:type="dxa"/>
            <w:hideMark/>
          </w:tcPr>
          <w:p w:rsidR="00395B0D" w:rsidRDefault="00395B0D" w:rsidP="00EA32AF">
            <w:r w:rsidRPr="00B0329F">
              <w:t xml:space="preserve">Is "data collection" </w:t>
            </w:r>
            <w:proofErr w:type="spellStart"/>
            <w:r w:rsidRPr="00B0329F">
              <w:t>adctually</w:t>
            </w:r>
            <w:proofErr w:type="spellEnd"/>
            <w:r w:rsidRPr="00B0329F">
              <w:t xml:space="preserve"> a viable service stand alone?</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8D4FFE" w:rsidRDefault="00395B0D" w:rsidP="008A0EB4">
      <w:pPr>
        <w:widowControl w:val="0"/>
        <w:spacing w:before="120" w:after="240"/>
        <w:jc w:val="both"/>
        <w:rPr>
          <w:rFonts w:hint="eastAsia"/>
          <w:lang w:eastAsia="ja-JP"/>
        </w:rPr>
      </w:pPr>
      <w:r>
        <w:rPr>
          <w:rFonts w:hint="eastAsia"/>
          <w:lang w:eastAsia="ja-JP"/>
        </w:rPr>
        <w:t xml:space="preserve">As </w:t>
      </w:r>
      <w:r>
        <w:rPr>
          <w:lang w:eastAsia="ja-JP"/>
        </w:rPr>
        <w:t>discussed</w:t>
      </w:r>
      <w:r>
        <w:rPr>
          <w:rFonts w:hint="eastAsia"/>
          <w:lang w:eastAsia="ja-JP"/>
        </w:rPr>
        <w:t xml:space="preserve">, we need a way to </w:t>
      </w:r>
      <w:r>
        <w:rPr>
          <w:lang w:eastAsia="ja-JP"/>
        </w:rPr>
        <w:t>uniquely</w:t>
      </w:r>
      <w:r>
        <w:rPr>
          <w:rFonts w:hint="eastAsia"/>
          <w:lang w:eastAsia="ja-JP"/>
        </w:rPr>
        <w:t xml:space="preserve"> identify a mesh, to ensure that a device joins the appropriate mesh, especially if multiple meshes provide the same services. The services available are specific to the mesh and known to the higher layer of the joining device.  </w:t>
      </w:r>
    </w:p>
    <w:p w:rsidR="00337D07" w:rsidRPr="00337D07" w:rsidRDefault="00337D07" w:rsidP="00337D07">
      <w:pPr>
        <w:pStyle w:val="ListParagraph"/>
        <w:widowControl w:val="0"/>
        <w:numPr>
          <w:ilvl w:val="0"/>
          <w:numId w:val="5"/>
        </w:numPr>
        <w:spacing w:before="120" w:after="240"/>
        <w:rPr>
          <w:rFonts w:hint="eastAsia"/>
          <w:lang w:eastAsia="ja-JP"/>
        </w:rPr>
      </w:pPr>
      <w:r>
        <w:rPr>
          <w:rFonts w:hint="eastAsia"/>
          <w:b/>
          <w:i/>
          <w:lang w:eastAsia="ja-JP"/>
        </w:rPr>
        <w:t>Insert the following sentence in the second paragraph of 5.1.1.1</w:t>
      </w:r>
    </w:p>
    <w:p w:rsidR="008A0EB4" w:rsidRDefault="00337D07" w:rsidP="008A0EB4">
      <w:pPr>
        <w:widowControl w:val="0"/>
        <w:spacing w:before="120" w:after="240"/>
        <w:rPr>
          <w:rFonts w:hint="eastAsia"/>
          <w:lang w:eastAsia="ja-JP"/>
        </w:rPr>
      </w:pPr>
      <w:r>
        <w:rPr>
          <w:lang w:eastAsia="ja-JP"/>
        </w:rPr>
        <w:t xml:space="preserve">A device should become the mesh root of only one L2R mesh at </w:t>
      </w:r>
      <w:r w:rsidR="00672808">
        <w:rPr>
          <w:rFonts w:hint="eastAsia"/>
          <w:lang w:eastAsia="ja-JP"/>
        </w:rPr>
        <w:t>a time</w:t>
      </w:r>
      <w:r>
        <w:rPr>
          <w:lang w:eastAsia="ja-JP"/>
        </w:rPr>
        <w:t xml:space="preserve">. </w:t>
      </w:r>
    </w:p>
    <w:p w:rsidR="008A0EB4" w:rsidRPr="008A0EB4" w:rsidRDefault="008A0EB4" w:rsidP="008A0EB4">
      <w:pPr>
        <w:pStyle w:val="ListParagraph"/>
        <w:widowControl w:val="0"/>
        <w:numPr>
          <w:ilvl w:val="0"/>
          <w:numId w:val="5"/>
        </w:numPr>
        <w:spacing w:before="120" w:after="240"/>
        <w:rPr>
          <w:rFonts w:hint="eastAsia"/>
          <w:lang w:eastAsia="ja-JP"/>
        </w:rPr>
      </w:pPr>
      <w:r>
        <w:rPr>
          <w:rFonts w:hint="eastAsia"/>
          <w:b/>
          <w:i/>
          <w:lang w:eastAsia="ja-JP"/>
        </w:rPr>
        <w:t>Modify the last sentence of the third paragraph of 5.1 as follows:</w:t>
      </w:r>
    </w:p>
    <w:p w:rsidR="008A0EB4" w:rsidRDefault="008A0EB4" w:rsidP="008A0EB4">
      <w:pPr>
        <w:widowControl w:val="0"/>
        <w:spacing w:before="120" w:after="240" w:line="276" w:lineRule="auto"/>
        <w:jc w:val="both"/>
        <w:rPr>
          <w:rFonts w:hint="eastAsia"/>
          <w:lang w:eastAsia="ja-JP"/>
        </w:rPr>
      </w:pPr>
      <w:r>
        <w:rPr>
          <w:lang w:eastAsia="ja-JP"/>
        </w:rPr>
        <w:t xml:space="preserve">Alternatively, the </w:t>
      </w:r>
      <w:ins w:id="0" w:author="Verotiana" w:date="2016-04-04T15:48:00Z">
        <w:r>
          <w:rPr>
            <w:rFonts w:hint="eastAsia"/>
            <w:lang w:eastAsia="ja-JP"/>
          </w:rPr>
          <w:t xml:space="preserve">function of </w:t>
        </w:r>
      </w:ins>
      <w:r>
        <w:rPr>
          <w:lang w:eastAsia="ja-JP"/>
        </w:rPr>
        <w:t>L2R mesh root may optionally be implemented in one or more devices other</w:t>
      </w:r>
      <w:r>
        <w:rPr>
          <w:rFonts w:hint="eastAsia"/>
          <w:lang w:eastAsia="ja-JP"/>
        </w:rPr>
        <w:t xml:space="preserve"> </w:t>
      </w:r>
      <w:r>
        <w:rPr>
          <w:lang w:eastAsia="ja-JP"/>
        </w:rPr>
        <w:t>than the PAN coordinator.</w:t>
      </w:r>
    </w:p>
    <w:p w:rsidR="00672808" w:rsidRPr="00672808" w:rsidRDefault="00672808" w:rsidP="00672808">
      <w:pPr>
        <w:pStyle w:val="ListParagraph"/>
        <w:widowControl w:val="0"/>
        <w:numPr>
          <w:ilvl w:val="0"/>
          <w:numId w:val="5"/>
        </w:numPr>
        <w:spacing w:before="120" w:after="240" w:line="276" w:lineRule="auto"/>
        <w:jc w:val="both"/>
        <w:rPr>
          <w:rFonts w:hint="eastAsia"/>
          <w:lang w:eastAsia="ja-JP"/>
        </w:rPr>
      </w:pPr>
      <w:r>
        <w:rPr>
          <w:rFonts w:hint="eastAsia"/>
          <w:b/>
          <w:i/>
          <w:lang w:eastAsia="ja-JP"/>
        </w:rPr>
        <w:t xml:space="preserve">Insert the new parameter </w:t>
      </w:r>
      <w:proofErr w:type="spellStart"/>
      <w:r>
        <w:rPr>
          <w:rFonts w:hint="eastAsia"/>
          <w:b/>
          <w:i/>
          <w:lang w:eastAsia="ja-JP"/>
        </w:rPr>
        <w:t>MeshId</w:t>
      </w:r>
      <w:proofErr w:type="spellEnd"/>
      <w:r>
        <w:rPr>
          <w:rFonts w:hint="eastAsia"/>
          <w:b/>
          <w:i/>
          <w:lang w:eastAsia="ja-JP"/>
        </w:rPr>
        <w:t xml:space="preserve"> to the L</w:t>
      </w:r>
      <w:r>
        <w:rPr>
          <w:b/>
          <w:i/>
          <w:lang w:eastAsia="ja-JP"/>
        </w:rPr>
        <w:t>2RLME-</w:t>
      </w:r>
      <w:r>
        <w:rPr>
          <w:rFonts w:hint="eastAsia"/>
          <w:b/>
          <w:i/>
          <w:lang w:eastAsia="ja-JP"/>
        </w:rPr>
        <w:t>MESH-START.request primitive as follows:</w:t>
      </w:r>
    </w:p>
    <w:tbl>
      <w:tblPr>
        <w:tblStyle w:val="TableGrid"/>
        <w:tblW w:w="0" w:type="auto"/>
        <w:jc w:val="center"/>
        <w:tblInd w:w="360" w:type="dxa"/>
        <w:tblLook w:val="04A0" w:firstRow="1" w:lastRow="0" w:firstColumn="1" w:lastColumn="0" w:noHBand="0" w:noVBand="1"/>
      </w:tblPr>
      <w:tblGrid>
        <w:gridCol w:w="1196"/>
        <w:gridCol w:w="1229"/>
        <w:gridCol w:w="2023"/>
        <w:gridCol w:w="3282"/>
      </w:tblGrid>
      <w:tr w:rsidR="00672808" w:rsidRPr="00395B0D" w:rsidTr="00E36453">
        <w:trPr>
          <w:trHeight w:val="473"/>
          <w:jc w:val="center"/>
        </w:trPr>
        <w:tc>
          <w:tcPr>
            <w:tcW w:w="1196" w:type="dxa"/>
          </w:tcPr>
          <w:p w:rsidR="00672808" w:rsidRPr="00395B0D" w:rsidRDefault="00672808" w:rsidP="00E36453">
            <w:pPr>
              <w:widowControl w:val="0"/>
              <w:tabs>
                <w:tab w:val="left" w:pos="1741"/>
              </w:tabs>
              <w:spacing w:before="120" w:line="276" w:lineRule="auto"/>
              <w:jc w:val="center"/>
              <w:rPr>
                <w:b/>
                <w:lang w:eastAsia="ja-JP"/>
              </w:rPr>
            </w:pPr>
            <w:r>
              <w:rPr>
                <w:rFonts w:hint="eastAsia"/>
                <w:b/>
                <w:lang w:eastAsia="ja-JP"/>
              </w:rPr>
              <w:t>Name</w:t>
            </w:r>
          </w:p>
        </w:tc>
        <w:tc>
          <w:tcPr>
            <w:tcW w:w="1229" w:type="dxa"/>
          </w:tcPr>
          <w:p w:rsidR="00672808" w:rsidRPr="00395B0D" w:rsidRDefault="00672808" w:rsidP="00E36453">
            <w:pPr>
              <w:widowControl w:val="0"/>
              <w:spacing w:before="120" w:line="276" w:lineRule="auto"/>
              <w:jc w:val="center"/>
              <w:rPr>
                <w:b/>
                <w:lang w:eastAsia="ja-JP"/>
              </w:rPr>
            </w:pPr>
            <w:r>
              <w:rPr>
                <w:rFonts w:hint="eastAsia"/>
                <w:b/>
                <w:lang w:eastAsia="ja-JP"/>
              </w:rPr>
              <w:t>Type</w:t>
            </w:r>
          </w:p>
        </w:tc>
        <w:tc>
          <w:tcPr>
            <w:tcW w:w="2023" w:type="dxa"/>
          </w:tcPr>
          <w:p w:rsidR="00672808" w:rsidRPr="00395B0D" w:rsidRDefault="00672808" w:rsidP="00E36453">
            <w:pPr>
              <w:widowControl w:val="0"/>
              <w:spacing w:before="120" w:line="276" w:lineRule="auto"/>
              <w:jc w:val="center"/>
              <w:rPr>
                <w:b/>
                <w:lang w:eastAsia="ja-JP"/>
              </w:rPr>
            </w:pPr>
            <w:r>
              <w:rPr>
                <w:rFonts w:hint="eastAsia"/>
                <w:b/>
                <w:lang w:eastAsia="ja-JP"/>
              </w:rPr>
              <w:t>Valid range</w:t>
            </w:r>
          </w:p>
        </w:tc>
        <w:tc>
          <w:tcPr>
            <w:tcW w:w="3282" w:type="dxa"/>
          </w:tcPr>
          <w:p w:rsidR="00672808" w:rsidRDefault="00672808" w:rsidP="00E36453">
            <w:pPr>
              <w:widowControl w:val="0"/>
              <w:spacing w:before="120" w:line="276" w:lineRule="auto"/>
              <w:jc w:val="center"/>
              <w:rPr>
                <w:b/>
                <w:lang w:eastAsia="ja-JP"/>
              </w:rPr>
            </w:pPr>
            <w:r>
              <w:rPr>
                <w:rFonts w:hint="eastAsia"/>
                <w:b/>
                <w:lang w:eastAsia="ja-JP"/>
              </w:rPr>
              <w:t>Description</w:t>
            </w:r>
          </w:p>
        </w:tc>
      </w:tr>
      <w:tr w:rsidR="00672808" w:rsidRPr="00395B0D" w:rsidTr="00E36453">
        <w:trPr>
          <w:jc w:val="center"/>
        </w:trPr>
        <w:tc>
          <w:tcPr>
            <w:tcW w:w="1196" w:type="dxa"/>
          </w:tcPr>
          <w:p w:rsidR="00672808" w:rsidRPr="00395B0D" w:rsidRDefault="00672808" w:rsidP="00B0201F">
            <w:pPr>
              <w:widowControl w:val="0"/>
              <w:spacing w:before="120" w:line="276" w:lineRule="auto"/>
              <w:rPr>
                <w:lang w:eastAsia="ja-JP"/>
              </w:rPr>
            </w:pPr>
            <w:proofErr w:type="spellStart"/>
            <w:r>
              <w:rPr>
                <w:rFonts w:hint="eastAsia"/>
                <w:lang w:eastAsia="ja-JP"/>
              </w:rPr>
              <w:t>MeshID</w:t>
            </w:r>
            <w:proofErr w:type="spellEnd"/>
          </w:p>
        </w:tc>
        <w:tc>
          <w:tcPr>
            <w:tcW w:w="1229" w:type="dxa"/>
          </w:tcPr>
          <w:p w:rsidR="00672808" w:rsidRPr="00395B0D" w:rsidRDefault="00672808" w:rsidP="00B0201F">
            <w:pPr>
              <w:widowControl w:val="0"/>
              <w:spacing w:before="120" w:line="276" w:lineRule="auto"/>
              <w:rPr>
                <w:lang w:eastAsia="ja-JP"/>
              </w:rPr>
            </w:pPr>
            <w:r>
              <w:rPr>
                <w:rFonts w:hint="eastAsia"/>
                <w:lang w:eastAsia="ja-JP"/>
              </w:rPr>
              <w:t>String</w:t>
            </w:r>
          </w:p>
        </w:tc>
        <w:tc>
          <w:tcPr>
            <w:tcW w:w="2023" w:type="dxa"/>
          </w:tcPr>
          <w:p w:rsidR="00672808" w:rsidRPr="00395B0D" w:rsidRDefault="00672808" w:rsidP="00B0201F">
            <w:pPr>
              <w:widowControl w:val="0"/>
              <w:spacing w:before="120" w:line="276" w:lineRule="auto"/>
              <w:rPr>
                <w:lang w:eastAsia="ja-JP"/>
              </w:rPr>
            </w:pPr>
            <w:r>
              <w:rPr>
                <w:rFonts w:hint="eastAsia"/>
                <w:lang w:eastAsia="ja-JP"/>
              </w:rPr>
              <w:t>Any string</w:t>
            </w:r>
          </w:p>
        </w:tc>
        <w:tc>
          <w:tcPr>
            <w:tcW w:w="3282" w:type="dxa"/>
          </w:tcPr>
          <w:p w:rsidR="00672808" w:rsidRDefault="00672808" w:rsidP="00B0201F">
            <w:pPr>
              <w:widowControl w:val="0"/>
              <w:spacing w:before="120" w:line="276" w:lineRule="auto"/>
              <w:rPr>
                <w:lang w:eastAsia="ja-JP"/>
              </w:rPr>
            </w:pPr>
            <w:r>
              <w:rPr>
                <w:rFonts w:hint="eastAsia"/>
                <w:lang w:eastAsia="ja-JP"/>
              </w:rPr>
              <w:t xml:space="preserve">Identifies the mesh to </w:t>
            </w:r>
            <w:r>
              <w:rPr>
                <w:rFonts w:hint="eastAsia"/>
                <w:lang w:eastAsia="ja-JP"/>
              </w:rPr>
              <w:t>start</w:t>
            </w:r>
          </w:p>
        </w:tc>
      </w:tr>
    </w:tbl>
    <w:p w:rsidR="00B0201F" w:rsidRDefault="00B0201F" w:rsidP="00B0201F">
      <w:pPr>
        <w:pStyle w:val="ListParagraph"/>
        <w:widowControl w:val="0"/>
        <w:spacing w:before="120" w:after="240" w:line="276" w:lineRule="auto"/>
        <w:rPr>
          <w:rFonts w:hint="eastAsia"/>
          <w:b/>
          <w:i/>
          <w:lang w:eastAsia="ja-JP"/>
        </w:rPr>
      </w:pPr>
    </w:p>
    <w:p w:rsidR="00B0201F" w:rsidRDefault="00B0201F" w:rsidP="00395B0D">
      <w:pPr>
        <w:pStyle w:val="ListParagraph"/>
        <w:widowControl w:val="0"/>
        <w:numPr>
          <w:ilvl w:val="0"/>
          <w:numId w:val="5"/>
        </w:numPr>
        <w:spacing w:before="120" w:after="240" w:line="276" w:lineRule="auto"/>
        <w:rPr>
          <w:rFonts w:hint="eastAsia"/>
          <w:b/>
          <w:i/>
          <w:lang w:eastAsia="ja-JP"/>
        </w:rPr>
      </w:pPr>
      <w:r>
        <w:rPr>
          <w:rFonts w:hint="eastAsia"/>
          <w:b/>
          <w:i/>
          <w:lang w:eastAsia="ja-JP"/>
        </w:rPr>
        <w:t>Modify the second</w:t>
      </w:r>
      <w:r w:rsidR="00746BB8">
        <w:rPr>
          <w:rFonts w:hint="eastAsia"/>
          <w:b/>
          <w:i/>
          <w:lang w:eastAsia="ja-JP"/>
        </w:rPr>
        <w:t xml:space="preserve"> and third</w:t>
      </w:r>
      <w:r>
        <w:rPr>
          <w:rFonts w:hint="eastAsia"/>
          <w:b/>
          <w:i/>
          <w:lang w:eastAsia="ja-JP"/>
        </w:rPr>
        <w:t xml:space="preserve"> paragraph</w:t>
      </w:r>
      <w:r w:rsidR="00746BB8">
        <w:rPr>
          <w:rFonts w:hint="eastAsia"/>
          <w:b/>
          <w:i/>
          <w:lang w:eastAsia="ja-JP"/>
        </w:rPr>
        <w:t>s</w:t>
      </w:r>
      <w:r>
        <w:rPr>
          <w:rFonts w:hint="eastAsia"/>
          <w:b/>
          <w:i/>
          <w:lang w:eastAsia="ja-JP"/>
        </w:rPr>
        <w:t xml:space="preserve"> of 5.1.1.1 as follows:</w:t>
      </w:r>
    </w:p>
    <w:p w:rsidR="00746BB8" w:rsidRPr="00746BB8" w:rsidRDefault="00746BB8" w:rsidP="00746BB8">
      <w:pPr>
        <w:widowControl w:val="0"/>
        <w:spacing w:before="120" w:after="240" w:line="276" w:lineRule="auto"/>
        <w:jc w:val="both"/>
        <w:rPr>
          <w:rFonts w:hint="eastAsia"/>
          <w:lang w:eastAsia="ja-JP"/>
        </w:rPr>
      </w:pPr>
      <w:r>
        <w:rPr>
          <w:lang w:eastAsia="ja-JP"/>
        </w:rPr>
        <w:t xml:space="preserve">Before starting an L2R mesh, the next higher layer of a device initiates the discovery procedure </w:t>
      </w:r>
      <w:r>
        <w:rPr>
          <w:lang w:eastAsia="ja-JP"/>
        </w:rPr>
        <w:lastRenderedPageBreak/>
        <w:t>described in</w:t>
      </w:r>
      <w:r>
        <w:rPr>
          <w:rFonts w:hint="eastAsia"/>
          <w:lang w:eastAsia="ja-JP"/>
        </w:rPr>
        <w:t xml:space="preserve"> </w:t>
      </w:r>
      <w:r>
        <w:rPr>
          <w:lang w:eastAsia="ja-JP"/>
        </w:rPr>
        <w:t xml:space="preserve">5.1.2.1. The device may decide to become a mesh root </w:t>
      </w:r>
      <w:del w:id="1" w:author="Verotiana" w:date="2016-04-04T16:49:00Z">
        <w:r w:rsidDel="00A50649">
          <w:rPr>
            <w:lang w:eastAsia="ja-JP"/>
          </w:rPr>
          <w:delText>if it is able to provide access to one or more services,</w:delText>
        </w:r>
        <w:r w:rsidDel="00A50649">
          <w:rPr>
            <w:rFonts w:hint="eastAsia"/>
            <w:lang w:eastAsia="ja-JP"/>
          </w:rPr>
          <w:delText xml:space="preserve"> </w:delText>
        </w:r>
        <w:r w:rsidDel="00A50649">
          <w:rPr>
            <w:lang w:eastAsia="ja-JP"/>
          </w:rPr>
          <w:delText>other than those already provided by the existing L2R mesh(es)</w:delText>
        </w:r>
      </w:del>
      <w:ins w:id="2" w:author="Verotiana" w:date="2016-04-04T16:49:00Z">
        <w:r w:rsidR="00A50649">
          <w:rPr>
            <w:rFonts w:hint="eastAsia"/>
            <w:lang w:eastAsia="ja-JP"/>
          </w:rPr>
          <w:t xml:space="preserve">if </w:t>
        </w:r>
      </w:ins>
      <w:ins w:id="3" w:author="Verotiana" w:date="2016-04-04T16:50:00Z">
        <w:r w:rsidR="00A50649">
          <w:rPr>
            <w:rFonts w:hint="eastAsia"/>
            <w:lang w:eastAsia="ja-JP"/>
          </w:rPr>
          <w:t>it did not discover an existing L2R mesh with the same mesh ID as the L2R mesh it is about to start</w:t>
        </w:r>
      </w:ins>
      <w:r>
        <w:rPr>
          <w:lang w:eastAsia="ja-JP"/>
        </w:rPr>
        <w:t xml:space="preserve">. </w:t>
      </w:r>
      <w:ins w:id="4" w:author="Verotiana" w:date="2016-04-04T17:05:00Z">
        <w:r w:rsidR="00D37391">
          <w:rPr>
            <w:rFonts w:hint="eastAsia"/>
            <w:lang w:eastAsia="ja-JP"/>
          </w:rPr>
          <w:t>In this case, the device should associate with a PAN</w:t>
        </w:r>
      </w:ins>
      <w:ins w:id="5" w:author="Verotiana" w:date="2016-04-04T17:08:00Z">
        <w:r w:rsidR="00D37391">
          <w:rPr>
            <w:rFonts w:hint="eastAsia"/>
            <w:lang w:eastAsia="ja-JP"/>
          </w:rPr>
          <w:t xml:space="preserve"> as described in IEEE </w:t>
        </w:r>
        <w:proofErr w:type="spellStart"/>
        <w:proofErr w:type="gramStart"/>
        <w:r w:rsidR="00D37391">
          <w:rPr>
            <w:rFonts w:hint="eastAsia"/>
            <w:lang w:eastAsia="ja-JP"/>
          </w:rPr>
          <w:t>Std</w:t>
        </w:r>
        <w:proofErr w:type="spellEnd"/>
        <w:proofErr w:type="gramEnd"/>
        <w:r w:rsidR="00D37391">
          <w:rPr>
            <w:rFonts w:hint="eastAsia"/>
            <w:lang w:eastAsia="ja-JP"/>
          </w:rPr>
          <w:t xml:space="preserve"> 802.1.5.4</w:t>
        </w:r>
      </w:ins>
      <w:ins w:id="6" w:author="Verotiana" w:date="2016-04-04T17:05:00Z">
        <w:r w:rsidR="00D37391">
          <w:rPr>
            <w:rFonts w:hint="eastAsia"/>
            <w:lang w:eastAsia="ja-JP"/>
          </w:rPr>
          <w:t xml:space="preserve"> before starting the L2R mesh. </w:t>
        </w:r>
      </w:ins>
      <w:ins w:id="7" w:author="Verotiana" w:date="2016-04-04T16:58:00Z">
        <w:r w:rsidR="00D37391">
          <w:rPr>
            <w:rFonts w:hint="eastAsia"/>
            <w:lang w:eastAsia="ja-JP"/>
          </w:rPr>
          <w:t xml:space="preserve">Otherwise, the device </w:t>
        </w:r>
      </w:ins>
      <w:ins w:id="8" w:author="Verotiana" w:date="2016-04-04T16:59:00Z">
        <w:r w:rsidR="00D37391">
          <w:rPr>
            <w:rFonts w:hint="eastAsia"/>
            <w:lang w:eastAsia="ja-JP"/>
          </w:rPr>
          <w:t>s</w:t>
        </w:r>
      </w:ins>
      <w:ins w:id="9" w:author="Verotiana" w:date="2016-04-04T16:58:00Z">
        <w:r w:rsidR="00D37391">
          <w:rPr>
            <w:rFonts w:hint="eastAsia"/>
            <w:lang w:eastAsia="ja-JP"/>
          </w:rPr>
          <w:t xml:space="preserve">hould join the </w:t>
        </w:r>
      </w:ins>
      <w:ins w:id="10" w:author="Verotiana" w:date="2016-04-04T16:59:00Z">
        <w:r w:rsidR="00D37391">
          <w:rPr>
            <w:rFonts w:hint="eastAsia"/>
            <w:lang w:eastAsia="ja-JP"/>
          </w:rPr>
          <w:t xml:space="preserve">existing L2R mesh. </w:t>
        </w:r>
      </w:ins>
      <w:r>
        <w:rPr>
          <w:lang w:eastAsia="ja-JP"/>
        </w:rPr>
        <w:t>In an SSPAN, the PAN coordinator is the</w:t>
      </w:r>
      <w:r>
        <w:rPr>
          <w:rFonts w:hint="eastAsia"/>
          <w:lang w:eastAsia="ja-JP"/>
        </w:rPr>
        <w:t xml:space="preserve"> </w:t>
      </w:r>
      <w:r>
        <w:rPr>
          <w:lang w:eastAsia="ja-JP"/>
        </w:rPr>
        <w:t>only device allowed to start an L2R mesh, called SSPAN L2R (SL2R) mesh.</w:t>
      </w:r>
    </w:p>
    <w:p w:rsidR="00746BB8" w:rsidRDefault="00B0201F" w:rsidP="00B0201F">
      <w:pPr>
        <w:widowControl w:val="0"/>
        <w:spacing w:before="120" w:after="240" w:line="276" w:lineRule="auto"/>
        <w:jc w:val="both"/>
        <w:rPr>
          <w:rFonts w:hint="eastAsia"/>
          <w:lang w:eastAsia="ja-JP"/>
        </w:rPr>
      </w:pPr>
      <w:r>
        <w:rPr>
          <w:lang w:eastAsia="ja-JP"/>
        </w:rPr>
        <w:t>An L2R mesh is started when the L2R sublayer in the L2R router that is to become the mesh root, receives</w:t>
      </w:r>
      <w:r>
        <w:rPr>
          <w:rFonts w:hint="eastAsia"/>
          <w:lang w:eastAsia="ja-JP"/>
        </w:rPr>
        <w:t xml:space="preserve"> </w:t>
      </w:r>
      <w:r>
        <w:rPr>
          <w:lang w:eastAsia="ja-JP"/>
        </w:rPr>
        <w:t>the L2RLME-MESH-START.request primitive from the next higher layer. The L2R sublayer then initializes</w:t>
      </w:r>
      <w:r>
        <w:rPr>
          <w:rFonts w:hint="eastAsia"/>
          <w:lang w:eastAsia="ja-JP"/>
        </w:rPr>
        <w:t xml:space="preserve"> </w:t>
      </w:r>
      <w:r>
        <w:rPr>
          <w:lang w:eastAsia="ja-JP"/>
        </w:rPr>
        <w:t xml:space="preserve">a mesh table (MT) described in Table 1. The mesh root address </w:t>
      </w:r>
      <w:del w:id="11" w:author="Verotiana" w:date="2016-04-04T16:08:00Z">
        <w:r w:rsidDel="005A001E">
          <w:rPr>
            <w:lang w:eastAsia="ja-JP"/>
          </w:rPr>
          <w:delText xml:space="preserve">in the MT </w:delText>
        </w:r>
      </w:del>
      <w:r>
        <w:rPr>
          <w:lang w:eastAsia="ja-JP"/>
        </w:rPr>
        <w:t>is set to the device’s own address.</w:t>
      </w:r>
      <w:r>
        <w:rPr>
          <w:rFonts w:hint="eastAsia"/>
          <w:lang w:eastAsia="ja-JP"/>
        </w:rPr>
        <w:t xml:space="preserve"> </w:t>
      </w:r>
      <w:r>
        <w:rPr>
          <w:lang w:eastAsia="ja-JP"/>
        </w:rPr>
        <w:t>The Depth is set to zero. The mesh sequence number (MSN) is set to an initial value between 0xf0 and 0xff</w:t>
      </w:r>
      <w:r>
        <w:rPr>
          <w:rFonts w:hint="eastAsia"/>
          <w:lang w:eastAsia="ja-JP"/>
        </w:rPr>
        <w:t xml:space="preserve"> </w:t>
      </w:r>
      <w:r>
        <w:rPr>
          <w:lang w:eastAsia="ja-JP"/>
        </w:rPr>
        <w:t>as described in 5.2.1. The local neighbor table (NT) is initialized as an empty table. The value of My PQM is</w:t>
      </w:r>
      <w:r>
        <w:rPr>
          <w:rFonts w:hint="eastAsia"/>
          <w:lang w:eastAsia="ja-JP"/>
        </w:rPr>
        <w:t xml:space="preserve"> </w:t>
      </w:r>
      <w:r>
        <w:rPr>
          <w:lang w:eastAsia="ja-JP"/>
        </w:rPr>
        <w:t>initialized to zero. Other parameters in the MT are set as indicated by the parameters in the primitive. The</w:t>
      </w:r>
      <w:r>
        <w:rPr>
          <w:rFonts w:hint="eastAsia"/>
          <w:lang w:eastAsia="ja-JP"/>
        </w:rPr>
        <w:t xml:space="preserve"> </w:t>
      </w:r>
      <w:r>
        <w:rPr>
          <w:lang w:eastAsia="ja-JP"/>
        </w:rPr>
        <w:t xml:space="preserve">L2R sublayer adds a new L2R mesh descriptor to </w:t>
      </w:r>
      <w:r w:rsidRPr="005A001E">
        <w:rPr>
          <w:i/>
          <w:lang w:eastAsia="ja-JP"/>
        </w:rPr>
        <w:t>l2rMeshDescriptorList</w:t>
      </w:r>
      <w:r>
        <w:rPr>
          <w:lang w:eastAsia="ja-JP"/>
        </w:rPr>
        <w:t xml:space="preserve"> for the L2R mesh the device is</w:t>
      </w:r>
      <w:r>
        <w:rPr>
          <w:rFonts w:hint="eastAsia"/>
          <w:lang w:eastAsia="ja-JP"/>
        </w:rPr>
        <w:t xml:space="preserve"> </w:t>
      </w:r>
      <w:r>
        <w:rPr>
          <w:lang w:eastAsia="ja-JP"/>
        </w:rPr>
        <w:t xml:space="preserve">starting. The attributes of </w:t>
      </w:r>
      <w:del w:id="12" w:author="Verotiana" w:date="2016-04-04T16:25:00Z">
        <w:r w:rsidDel="00D13A8F">
          <w:rPr>
            <w:lang w:eastAsia="ja-JP"/>
          </w:rPr>
          <w:delText xml:space="preserve">a </w:delText>
        </w:r>
      </w:del>
      <w:ins w:id="13" w:author="Verotiana" w:date="2016-04-04T16:25:00Z">
        <w:r w:rsidR="00D13A8F">
          <w:rPr>
            <w:rFonts w:hint="eastAsia"/>
            <w:lang w:eastAsia="ja-JP"/>
          </w:rPr>
          <w:t>the</w:t>
        </w:r>
        <w:r w:rsidR="00D13A8F">
          <w:rPr>
            <w:lang w:eastAsia="ja-JP"/>
          </w:rPr>
          <w:t xml:space="preserve"> </w:t>
        </w:r>
      </w:ins>
      <w:r>
        <w:rPr>
          <w:lang w:eastAsia="ja-JP"/>
        </w:rPr>
        <w:t xml:space="preserve">new L2R mesh descriptor </w:t>
      </w:r>
      <w:ins w:id="14" w:author="Verotiana" w:date="2016-04-04T16:29:00Z">
        <w:r w:rsidR="009771DC">
          <w:rPr>
            <w:rFonts w:hint="eastAsia"/>
            <w:lang w:eastAsia="ja-JP"/>
          </w:rPr>
          <w:t xml:space="preserve">that are not set from the values of the L2RLME-START-MESH.request primitives </w:t>
        </w:r>
      </w:ins>
      <w:r>
        <w:rPr>
          <w:lang w:eastAsia="ja-JP"/>
        </w:rPr>
        <w:t>are set to default values. At the end of the procedure</w:t>
      </w:r>
      <w:r>
        <w:rPr>
          <w:rFonts w:hint="eastAsia"/>
          <w:lang w:eastAsia="ja-JP"/>
        </w:rPr>
        <w:t xml:space="preserve"> </w:t>
      </w:r>
      <w:r>
        <w:rPr>
          <w:lang w:eastAsia="ja-JP"/>
        </w:rPr>
        <w:t xml:space="preserve">to start the L2R mesh, the next higher layer may set </w:t>
      </w:r>
      <w:ins w:id="15" w:author="Verotiana" w:date="2016-04-04T16:31:00Z">
        <w:r w:rsidR="009771DC">
          <w:rPr>
            <w:rFonts w:hint="eastAsia"/>
            <w:lang w:eastAsia="ja-JP"/>
          </w:rPr>
          <w:t xml:space="preserve">these attributes to </w:t>
        </w:r>
      </w:ins>
      <w:r>
        <w:rPr>
          <w:lang w:eastAsia="ja-JP"/>
        </w:rPr>
        <w:t>different values</w:t>
      </w:r>
      <w:del w:id="16" w:author="Verotiana" w:date="2016-04-04T16:32:00Z">
        <w:r w:rsidDel="009771DC">
          <w:rPr>
            <w:lang w:eastAsia="ja-JP"/>
          </w:rPr>
          <w:delText xml:space="preserve"> to the attributes of the new mesh</w:delText>
        </w:r>
        <w:r w:rsidDel="009771DC">
          <w:rPr>
            <w:rFonts w:hint="eastAsia"/>
            <w:lang w:eastAsia="ja-JP"/>
          </w:rPr>
          <w:delText xml:space="preserve"> </w:delText>
        </w:r>
        <w:r w:rsidDel="009771DC">
          <w:rPr>
            <w:lang w:eastAsia="ja-JP"/>
          </w:rPr>
          <w:delText>descriptor</w:delText>
        </w:r>
      </w:del>
      <w:del w:id="17" w:author="Verotiana" w:date="2016-04-04T16:31:00Z">
        <w:r w:rsidDel="009771DC">
          <w:rPr>
            <w:lang w:eastAsia="ja-JP"/>
          </w:rPr>
          <w:delText xml:space="preserve">, with the exception of </w:delText>
        </w:r>
        <w:r w:rsidRPr="005A001E" w:rsidDel="009771DC">
          <w:rPr>
            <w:i/>
            <w:lang w:eastAsia="ja-JP"/>
          </w:rPr>
          <w:delText>meshAddressMode</w:delText>
        </w:r>
        <w:r w:rsidDel="009771DC">
          <w:rPr>
            <w:lang w:eastAsia="ja-JP"/>
          </w:rPr>
          <w:delText xml:space="preserve"> and </w:delText>
        </w:r>
      </w:del>
      <w:del w:id="18" w:author="Verotiana" w:date="2016-04-04T16:12:00Z">
        <w:r w:rsidRPr="005A001E" w:rsidDel="005A001E">
          <w:rPr>
            <w:i/>
            <w:lang w:eastAsia="ja-JP"/>
          </w:rPr>
          <w:delText>M</w:delText>
        </w:r>
      </w:del>
      <w:del w:id="19" w:author="Verotiana" w:date="2016-04-04T16:31:00Z">
        <w:r w:rsidRPr="005A001E" w:rsidDel="009771DC">
          <w:rPr>
            <w:i/>
            <w:lang w:eastAsia="ja-JP"/>
          </w:rPr>
          <w:delText>eshRootAddress</w:delText>
        </w:r>
      </w:del>
      <w:r>
        <w:rPr>
          <w:lang w:eastAsia="ja-JP"/>
        </w:rPr>
        <w:t>. The L2R sublayer then starts the</w:t>
      </w:r>
      <w:r>
        <w:rPr>
          <w:rFonts w:hint="eastAsia"/>
          <w:lang w:eastAsia="ja-JP"/>
        </w:rPr>
        <w:t xml:space="preserve"> </w:t>
      </w:r>
      <w:r>
        <w:rPr>
          <w:lang w:eastAsia="ja-JP"/>
        </w:rPr>
        <w:t>periodic transmission of enhanced beacons (EB) containing a topology construction information element</w:t>
      </w:r>
      <w:r>
        <w:rPr>
          <w:rFonts w:hint="eastAsia"/>
          <w:lang w:eastAsia="ja-JP"/>
        </w:rPr>
        <w:t xml:space="preserve"> </w:t>
      </w:r>
      <w:r>
        <w:rPr>
          <w:lang w:eastAsia="ja-JP"/>
        </w:rPr>
        <w:t xml:space="preserve">(TC IE) with the frequency indicated by </w:t>
      </w:r>
      <w:r w:rsidRPr="00B0201F">
        <w:rPr>
          <w:i/>
          <w:lang w:eastAsia="ja-JP"/>
        </w:rPr>
        <w:t>l2rTcIeInterval</w:t>
      </w:r>
      <w:r>
        <w:rPr>
          <w:lang w:eastAsia="ja-JP"/>
        </w:rPr>
        <w:t>. If the L2R router has a direct connection to the</w:t>
      </w:r>
      <w:r>
        <w:rPr>
          <w:rFonts w:hint="eastAsia"/>
          <w:lang w:eastAsia="ja-JP"/>
        </w:rPr>
        <w:t xml:space="preserve"> </w:t>
      </w:r>
      <w:r>
        <w:rPr>
          <w:lang w:eastAsia="ja-JP"/>
        </w:rPr>
        <w:t>PAN coordinator (</w:t>
      </w:r>
      <w:proofErr w:type="spellStart"/>
      <w:r>
        <w:rPr>
          <w:lang w:eastAsia="ja-JP"/>
        </w:rPr>
        <w:t>PanC</w:t>
      </w:r>
      <w:proofErr w:type="spellEnd"/>
      <w:r>
        <w:rPr>
          <w:lang w:eastAsia="ja-JP"/>
        </w:rPr>
        <w:t xml:space="preserve"> DC), it sets the PAN Coord Connection field in the Descriptor field of the TC IE to</w:t>
      </w:r>
      <w:r>
        <w:rPr>
          <w:rFonts w:hint="eastAsia"/>
          <w:lang w:eastAsia="ja-JP"/>
        </w:rPr>
        <w:t xml:space="preserve"> </w:t>
      </w:r>
      <w:r>
        <w:rPr>
          <w:lang w:eastAsia="ja-JP"/>
        </w:rPr>
        <w:t>1. The Descriptor field of the TC IE is illustrated in Figure 36. Upon successful completion of this start-up</w:t>
      </w:r>
      <w:r>
        <w:rPr>
          <w:rFonts w:hint="eastAsia"/>
          <w:lang w:eastAsia="ja-JP"/>
        </w:rPr>
        <w:t xml:space="preserve"> </w:t>
      </w:r>
      <w:r>
        <w:rPr>
          <w:lang w:eastAsia="ja-JP"/>
        </w:rPr>
        <w:t>procedure, the L2R router becomes the mesh root and the L2R sublayer sends an L2RLME-</w:t>
      </w:r>
      <w:r>
        <w:rPr>
          <w:rFonts w:hint="eastAsia"/>
          <w:lang w:eastAsia="ja-JP"/>
        </w:rPr>
        <w:t>M</w:t>
      </w:r>
      <w:r>
        <w:rPr>
          <w:lang w:eastAsia="ja-JP"/>
        </w:rPr>
        <w:t>ESH</w:t>
      </w:r>
      <w:r>
        <w:rPr>
          <w:rFonts w:hint="eastAsia"/>
          <w:lang w:eastAsia="ja-JP"/>
        </w:rPr>
        <w:t>-</w:t>
      </w:r>
      <w:r>
        <w:rPr>
          <w:lang w:eastAsia="ja-JP"/>
        </w:rPr>
        <w:t>START.confirm primitive, with a status SUCCESS, to the next higher layer. The TC IE format is described</w:t>
      </w:r>
      <w:r>
        <w:rPr>
          <w:rFonts w:hint="eastAsia"/>
          <w:lang w:eastAsia="ja-JP"/>
        </w:rPr>
        <w:t xml:space="preserve"> </w:t>
      </w:r>
      <w:r>
        <w:rPr>
          <w:lang w:eastAsia="ja-JP"/>
        </w:rPr>
        <w:t>in 6.1.2, the L2RLME-MESH-START.request and L2RLME-MESH-START.confirm primitives are</w:t>
      </w:r>
      <w:r>
        <w:rPr>
          <w:rFonts w:hint="eastAsia"/>
          <w:lang w:eastAsia="ja-JP"/>
        </w:rPr>
        <w:t xml:space="preserve"> </w:t>
      </w:r>
      <w:r>
        <w:rPr>
          <w:lang w:eastAsia="ja-JP"/>
        </w:rPr>
        <w:t>described in 7.1.1.4 and 7.1.1.5 respectively. The procedure is illustrated in Figure 3.</w:t>
      </w:r>
    </w:p>
    <w:p w:rsidR="00A50649" w:rsidRPr="00A50649" w:rsidRDefault="00A50649" w:rsidP="00A50649">
      <w:pPr>
        <w:pStyle w:val="ListParagraph"/>
        <w:widowControl w:val="0"/>
        <w:numPr>
          <w:ilvl w:val="0"/>
          <w:numId w:val="5"/>
        </w:numPr>
        <w:spacing w:before="120" w:after="240" w:line="276" w:lineRule="auto"/>
        <w:jc w:val="both"/>
        <w:rPr>
          <w:rFonts w:hint="eastAsia"/>
          <w:lang w:eastAsia="ja-JP"/>
        </w:rPr>
      </w:pPr>
      <w:r>
        <w:rPr>
          <w:rFonts w:hint="eastAsia"/>
          <w:b/>
          <w:i/>
          <w:lang w:eastAsia="ja-JP"/>
        </w:rPr>
        <w:t>Modify the l2rLsnSaRecordTimeout as follows:</w:t>
      </w:r>
    </w:p>
    <w:tbl>
      <w:tblPr>
        <w:tblStyle w:val="TableGrid"/>
        <w:tblW w:w="0" w:type="auto"/>
        <w:jc w:val="center"/>
        <w:tblInd w:w="360" w:type="dxa"/>
        <w:tblLook w:val="04A0" w:firstRow="1" w:lastRow="0" w:firstColumn="1" w:lastColumn="0" w:noHBand="0" w:noVBand="1"/>
      </w:tblPr>
      <w:tblGrid>
        <w:gridCol w:w="2563"/>
        <w:gridCol w:w="1030"/>
        <w:gridCol w:w="1352"/>
        <w:gridCol w:w="2380"/>
        <w:gridCol w:w="1891"/>
      </w:tblGrid>
      <w:tr w:rsidR="00A50649" w:rsidTr="00A50649">
        <w:trPr>
          <w:trHeight w:val="473"/>
          <w:jc w:val="center"/>
        </w:trPr>
        <w:tc>
          <w:tcPr>
            <w:tcW w:w="1145" w:type="dxa"/>
          </w:tcPr>
          <w:p w:rsidR="00A50649" w:rsidRPr="00395B0D" w:rsidRDefault="00A50649" w:rsidP="00E36453">
            <w:pPr>
              <w:widowControl w:val="0"/>
              <w:tabs>
                <w:tab w:val="left" w:pos="1741"/>
              </w:tabs>
              <w:spacing w:before="120" w:line="276" w:lineRule="auto"/>
              <w:jc w:val="center"/>
              <w:rPr>
                <w:b/>
                <w:lang w:eastAsia="ja-JP"/>
              </w:rPr>
            </w:pPr>
            <w:r>
              <w:rPr>
                <w:rFonts w:hint="eastAsia"/>
                <w:b/>
                <w:lang w:eastAsia="ja-JP"/>
              </w:rPr>
              <w:t>Name</w:t>
            </w:r>
          </w:p>
        </w:tc>
        <w:tc>
          <w:tcPr>
            <w:tcW w:w="1116" w:type="dxa"/>
          </w:tcPr>
          <w:p w:rsidR="00A50649" w:rsidRPr="00395B0D" w:rsidRDefault="00A50649" w:rsidP="00E36453">
            <w:pPr>
              <w:widowControl w:val="0"/>
              <w:spacing w:before="120" w:line="276" w:lineRule="auto"/>
              <w:jc w:val="center"/>
              <w:rPr>
                <w:b/>
                <w:lang w:eastAsia="ja-JP"/>
              </w:rPr>
            </w:pPr>
            <w:r>
              <w:rPr>
                <w:rFonts w:hint="eastAsia"/>
                <w:b/>
                <w:lang w:eastAsia="ja-JP"/>
              </w:rPr>
              <w:t>Type</w:t>
            </w:r>
          </w:p>
        </w:tc>
        <w:tc>
          <w:tcPr>
            <w:tcW w:w="1700" w:type="dxa"/>
          </w:tcPr>
          <w:p w:rsidR="00A50649" w:rsidRPr="00395B0D" w:rsidRDefault="00A50649" w:rsidP="00E36453">
            <w:pPr>
              <w:widowControl w:val="0"/>
              <w:spacing w:before="120" w:line="276" w:lineRule="auto"/>
              <w:jc w:val="center"/>
              <w:rPr>
                <w:b/>
                <w:lang w:eastAsia="ja-JP"/>
              </w:rPr>
            </w:pPr>
            <w:r>
              <w:rPr>
                <w:rFonts w:hint="eastAsia"/>
                <w:b/>
                <w:lang w:eastAsia="ja-JP"/>
              </w:rPr>
              <w:t>Valid range</w:t>
            </w:r>
          </w:p>
        </w:tc>
        <w:tc>
          <w:tcPr>
            <w:tcW w:w="2784" w:type="dxa"/>
          </w:tcPr>
          <w:p w:rsidR="00A50649" w:rsidRDefault="00A50649" w:rsidP="00E36453">
            <w:pPr>
              <w:widowControl w:val="0"/>
              <w:spacing w:before="120" w:line="276" w:lineRule="auto"/>
              <w:jc w:val="center"/>
              <w:rPr>
                <w:b/>
                <w:lang w:eastAsia="ja-JP"/>
              </w:rPr>
            </w:pPr>
            <w:r>
              <w:rPr>
                <w:rFonts w:hint="eastAsia"/>
                <w:b/>
                <w:lang w:eastAsia="ja-JP"/>
              </w:rPr>
              <w:t>Description</w:t>
            </w:r>
          </w:p>
        </w:tc>
        <w:tc>
          <w:tcPr>
            <w:tcW w:w="2471" w:type="dxa"/>
          </w:tcPr>
          <w:p w:rsidR="00A50649" w:rsidRDefault="00A50649" w:rsidP="00E36453">
            <w:pPr>
              <w:widowControl w:val="0"/>
              <w:spacing w:before="120" w:line="276" w:lineRule="auto"/>
              <w:jc w:val="center"/>
              <w:rPr>
                <w:rFonts w:hint="eastAsia"/>
                <w:b/>
                <w:lang w:eastAsia="ja-JP"/>
              </w:rPr>
            </w:pPr>
            <w:r>
              <w:rPr>
                <w:rFonts w:hint="eastAsia"/>
                <w:b/>
                <w:lang w:eastAsia="ja-JP"/>
              </w:rPr>
              <w:t>Default</w:t>
            </w:r>
          </w:p>
        </w:tc>
      </w:tr>
      <w:tr w:rsidR="00A50649" w:rsidTr="00A50649">
        <w:trPr>
          <w:jc w:val="center"/>
        </w:trPr>
        <w:tc>
          <w:tcPr>
            <w:tcW w:w="1145" w:type="dxa"/>
          </w:tcPr>
          <w:p w:rsidR="00A50649" w:rsidRPr="00395B0D" w:rsidRDefault="00A50649" w:rsidP="00A50649">
            <w:pPr>
              <w:widowControl w:val="0"/>
              <w:spacing w:before="120" w:line="276" w:lineRule="auto"/>
              <w:rPr>
                <w:lang w:eastAsia="ja-JP"/>
              </w:rPr>
            </w:pPr>
            <w:r>
              <w:rPr>
                <w:i/>
                <w:lang w:eastAsia="ja-JP"/>
              </w:rPr>
              <w:t>l2rLsnSaRecord</w:t>
            </w:r>
            <w:r w:rsidRPr="00A50649">
              <w:rPr>
                <w:i/>
                <w:lang w:eastAsia="ja-JP"/>
              </w:rPr>
              <w:t>Timeout</w:t>
            </w:r>
          </w:p>
        </w:tc>
        <w:tc>
          <w:tcPr>
            <w:tcW w:w="1116" w:type="dxa"/>
          </w:tcPr>
          <w:p w:rsidR="00A50649" w:rsidRPr="00395B0D" w:rsidRDefault="00A50649" w:rsidP="00E36453">
            <w:pPr>
              <w:widowControl w:val="0"/>
              <w:spacing w:before="120" w:line="276" w:lineRule="auto"/>
              <w:rPr>
                <w:lang w:eastAsia="ja-JP"/>
              </w:rPr>
            </w:pPr>
            <w:r w:rsidRPr="00A50649">
              <w:rPr>
                <w:lang w:eastAsia="ja-JP"/>
              </w:rPr>
              <w:t>Integer</w:t>
            </w:r>
          </w:p>
        </w:tc>
        <w:tc>
          <w:tcPr>
            <w:tcW w:w="1700" w:type="dxa"/>
          </w:tcPr>
          <w:p w:rsidR="00A50649" w:rsidRPr="00395B0D" w:rsidRDefault="00A50649" w:rsidP="00E36453">
            <w:pPr>
              <w:widowControl w:val="0"/>
              <w:spacing w:before="120" w:line="276" w:lineRule="auto"/>
              <w:rPr>
                <w:lang w:eastAsia="ja-JP"/>
              </w:rPr>
            </w:pPr>
            <w:r w:rsidRPr="00A50649">
              <w:rPr>
                <w:lang w:eastAsia="ja-JP"/>
              </w:rPr>
              <w:t>0x00-0xff</w:t>
            </w:r>
          </w:p>
        </w:tc>
        <w:tc>
          <w:tcPr>
            <w:tcW w:w="2784" w:type="dxa"/>
          </w:tcPr>
          <w:p w:rsidR="00A50649" w:rsidRDefault="00A50649" w:rsidP="00A50649">
            <w:pPr>
              <w:widowControl w:val="0"/>
              <w:spacing w:before="120" w:line="276" w:lineRule="auto"/>
              <w:jc w:val="both"/>
              <w:rPr>
                <w:lang w:eastAsia="ja-JP"/>
              </w:rPr>
            </w:pPr>
            <w:r>
              <w:rPr>
                <w:lang w:eastAsia="ja-JP"/>
              </w:rPr>
              <w:t xml:space="preserve">Duration after which </w:t>
            </w:r>
            <w:r>
              <w:rPr>
                <w:lang w:eastAsia="ja-JP"/>
              </w:rPr>
              <w:lastRenderedPageBreak/>
              <w:t>a record</w:t>
            </w:r>
            <w:r>
              <w:rPr>
                <w:rFonts w:hint="eastAsia"/>
                <w:lang w:eastAsia="ja-JP"/>
              </w:rPr>
              <w:t xml:space="preserve"> </w:t>
            </w:r>
            <w:r>
              <w:rPr>
                <w:lang w:eastAsia="ja-JP"/>
              </w:rPr>
              <w:t>of a LSN and SA is deleted</w:t>
            </w:r>
            <w:r>
              <w:rPr>
                <w:rFonts w:hint="eastAsia"/>
                <w:lang w:eastAsia="ja-JP"/>
              </w:rPr>
              <w:t xml:space="preserve"> </w:t>
            </w:r>
            <w:r>
              <w:rPr>
                <w:lang w:eastAsia="ja-JP"/>
              </w:rPr>
              <w:t xml:space="preserve">in </w:t>
            </w:r>
            <w:r w:rsidRPr="00A50649">
              <w:rPr>
                <w:i/>
                <w:lang w:eastAsia="ja-JP"/>
              </w:rPr>
              <w:t>l2rIntervalUnit</w:t>
            </w:r>
            <w:r>
              <w:rPr>
                <w:lang w:eastAsia="ja-JP"/>
              </w:rPr>
              <w:t>.</w:t>
            </w:r>
          </w:p>
        </w:tc>
        <w:tc>
          <w:tcPr>
            <w:tcW w:w="2471" w:type="dxa"/>
          </w:tcPr>
          <w:p w:rsidR="00A50649" w:rsidRDefault="00A50649" w:rsidP="00E36453">
            <w:pPr>
              <w:widowControl w:val="0"/>
              <w:spacing w:before="120" w:line="276" w:lineRule="auto"/>
              <w:rPr>
                <w:rFonts w:hint="eastAsia"/>
                <w:lang w:eastAsia="ja-JP"/>
              </w:rPr>
            </w:pPr>
            <w:ins w:id="20" w:author="Verotiana" w:date="2016-04-04T16:57:00Z">
              <w:r>
                <w:rPr>
                  <w:rFonts w:hint="eastAsia"/>
                  <w:lang w:eastAsia="ja-JP"/>
                </w:rPr>
                <w:lastRenderedPageBreak/>
                <w:t>0x0</w:t>
              </w:r>
            </w:ins>
            <w:ins w:id="21" w:author="Verotiana" w:date="2016-04-04T16:58:00Z">
              <w:r w:rsidR="00D37391">
                <w:rPr>
                  <w:rFonts w:hint="eastAsia"/>
                  <w:lang w:eastAsia="ja-JP"/>
                </w:rPr>
                <w:t>3</w:t>
              </w:r>
            </w:ins>
          </w:p>
        </w:tc>
      </w:tr>
    </w:tbl>
    <w:p w:rsidR="00395B0D" w:rsidRPr="00395B0D" w:rsidRDefault="00395B0D" w:rsidP="00395B0D">
      <w:pPr>
        <w:pStyle w:val="ListParagraph"/>
        <w:widowControl w:val="0"/>
        <w:numPr>
          <w:ilvl w:val="0"/>
          <w:numId w:val="5"/>
        </w:numPr>
        <w:spacing w:before="120" w:after="240" w:line="276" w:lineRule="auto"/>
        <w:rPr>
          <w:b/>
          <w:i/>
          <w:lang w:eastAsia="ja-JP"/>
        </w:rPr>
      </w:pPr>
      <w:r w:rsidRPr="00395B0D">
        <w:rPr>
          <w:b/>
          <w:i/>
          <w:lang w:eastAsia="ja-JP"/>
        </w:rPr>
        <w:lastRenderedPageBreak/>
        <w:t>Add new field "Mesh ID" in the L2R-D IE</w:t>
      </w:r>
      <w:r w:rsidR="005B36AB">
        <w:rPr>
          <w:rFonts w:hint="eastAsia"/>
          <w:b/>
          <w:i/>
          <w:lang w:eastAsia="ja-JP"/>
        </w:rPr>
        <w:t xml:space="preserve"> </w:t>
      </w:r>
      <w:r w:rsidRPr="00395B0D">
        <w:rPr>
          <w:b/>
          <w:i/>
          <w:lang w:eastAsia="ja-JP"/>
        </w:rPr>
        <w:t>formatted as:</w:t>
      </w:r>
    </w:p>
    <w:tbl>
      <w:tblPr>
        <w:tblStyle w:val="TableGrid"/>
        <w:tblW w:w="0" w:type="auto"/>
        <w:jc w:val="center"/>
        <w:tblInd w:w="360" w:type="dxa"/>
        <w:tblLook w:val="04A0" w:firstRow="1" w:lastRow="0" w:firstColumn="1" w:lastColumn="0" w:noHBand="0" w:noVBand="1"/>
      </w:tblPr>
      <w:tblGrid>
        <w:gridCol w:w="1196"/>
        <w:gridCol w:w="1229"/>
        <w:gridCol w:w="2023"/>
      </w:tblGrid>
      <w:tr w:rsidR="00395B0D" w:rsidRPr="00395B0D" w:rsidTr="00395B0D">
        <w:trPr>
          <w:trHeight w:val="473"/>
          <w:jc w:val="center"/>
        </w:trPr>
        <w:tc>
          <w:tcPr>
            <w:tcW w:w="1196" w:type="dxa"/>
          </w:tcPr>
          <w:p w:rsidR="00395B0D" w:rsidRPr="00395B0D" w:rsidRDefault="00395B0D" w:rsidP="00395B0D">
            <w:pPr>
              <w:widowControl w:val="0"/>
              <w:tabs>
                <w:tab w:val="left" w:pos="1741"/>
              </w:tabs>
              <w:spacing w:before="120" w:line="276" w:lineRule="auto"/>
              <w:jc w:val="center"/>
              <w:rPr>
                <w:b/>
                <w:lang w:eastAsia="ja-JP"/>
              </w:rPr>
            </w:pPr>
            <w:r>
              <w:rPr>
                <w:rFonts w:hint="eastAsia"/>
                <w:b/>
                <w:lang w:eastAsia="ja-JP"/>
              </w:rPr>
              <w:t>Bits: 0-3</w:t>
            </w:r>
          </w:p>
        </w:tc>
        <w:tc>
          <w:tcPr>
            <w:tcW w:w="1229" w:type="dxa"/>
          </w:tcPr>
          <w:p w:rsidR="00395B0D" w:rsidRPr="00395B0D" w:rsidRDefault="00395B0D" w:rsidP="00395B0D">
            <w:pPr>
              <w:widowControl w:val="0"/>
              <w:spacing w:before="120" w:line="276" w:lineRule="auto"/>
              <w:jc w:val="center"/>
              <w:rPr>
                <w:b/>
                <w:lang w:eastAsia="ja-JP"/>
              </w:rPr>
            </w:pPr>
            <w:r w:rsidRPr="00395B0D">
              <w:rPr>
                <w:rFonts w:hint="eastAsia"/>
                <w:b/>
                <w:lang w:eastAsia="ja-JP"/>
              </w:rPr>
              <w:t>4-7</w:t>
            </w:r>
          </w:p>
        </w:tc>
        <w:tc>
          <w:tcPr>
            <w:tcW w:w="2023" w:type="dxa"/>
          </w:tcPr>
          <w:p w:rsidR="00395B0D" w:rsidRPr="00395B0D" w:rsidRDefault="00395B0D" w:rsidP="00395B0D">
            <w:pPr>
              <w:widowControl w:val="0"/>
              <w:spacing w:before="120" w:line="276" w:lineRule="auto"/>
              <w:jc w:val="center"/>
              <w:rPr>
                <w:b/>
                <w:lang w:eastAsia="ja-JP"/>
              </w:rPr>
            </w:pPr>
            <w:r>
              <w:rPr>
                <w:rFonts w:hint="eastAsia"/>
                <w:b/>
                <w:lang w:eastAsia="ja-JP"/>
              </w:rPr>
              <w:t>Octets: Variable</w:t>
            </w:r>
          </w:p>
        </w:tc>
      </w:tr>
      <w:tr w:rsidR="00395B0D" w:rsidRPr="00395B0D" w:rsidTr="00395B0D">
        <w:trPr>
          <w:jc w:val="center"/>
        </w:trPr>
        <w:tc>
          <w:tcPr>
            <w:tcW w:w="1196" w:type="dxa"/>
          </w:tcPr>
          <w:p w:rsidR="00395B0D" w:rsidRPr="00395B0D" w:rsidRDefault="00395B0D" w:rsidP="00395B0D">
            <w:pPr>
              <w:widowControl w:val="0"/>
              <w:spacing w:before="120" w:line="276" w:lineRule="auto"/>
              <w:jc w:val="center"/>
              <w:rPr>
                <w:lang w:eastAsia="ja-JP"/>
              </w:rPr>
            </w:pPr>
            <w:r w:rsidRPr="00395B0D">
              <w:rPr>
                <w:lang w:eastAsia="ja-JP"/>
              </w:rPr>
              <w:t>Length</w:t>
            </w:r>
          </w:p>
        </w:tc>
        <w:tc>
          <w:tcPr>
            <w:tcW w:w="1229" w:type="dxa"/>
          </w:tcPr>
          <w:p w:rsidR="00395B0D" w:rsidRPr="00395B0D" w:rsidRDefault="00395B0D" w:rsidP="00395B0D">
            <w:pPr>
              <w:widowControl w:val="0"/>
              <w:spacing w:before="120" w:line="276" w:lineRule="auto"/>
              <w:jc w:val="center"/>
              <w:rPr>
                <w:lang w:eastAsia="ja-JP"/>
              </w:rPr>
            </w:pPr>
            <w:r w:rsidRPr="00395B0D">
              <w:rPr>
                <w:lang w:eastAsia="ja-JP"/>
              </w:rPr>
              <w:t>Reserved</w:t>
            </w:r>
          </w:p>
        </w:tc>
        <w:tc>
          <w:tcPr>
            <w:tcW w:w="2023" w:type="dxa"/>
          </w:tcPr>
          <w:p w:rsidR="00395B0D" w:rsidRPr="00395B0D" w:rsidRDefault="00395B0D" w:rsidP="00395B0D">
            <w:pPr>
              <w:widowControl w:val="0"/>
              <w:spacing w:before="120" w:line="276" w:lineRule="auto"/>
              <w:jc w:val="center"/>
              <w:rPr>
                <w:lang w:eastAsia="ja-JP"/>
              </w:rPr>
            </w:pPr>
            <w:r>
              <w:rPr>
                <w:rFonts w:hint="eastAsia"/>
                <w:lang w:eastAsia="ja-JP"/>
              </w:rPr>
              <w:t>ID</w:t>
            </w:r>
          </w:p>
        </w:tc>
      </w:tr>
    </w:tbl>
    <w:p w:rsidR="00395B0D" w:rsidRDefault="00395B0D" w:rsidP="00395B0D">
      <w:pPr>
        <w:widowControl w:val="0"/>
        <w:spacing w:before="120" w:after="240"/>
        <w:rPr>
          <w:lang w:eastAsia="ja-JP"/>
        </w:rPr>
      </w:pPr>
      <w:r>
        <w:rPr>
          <w:rFonts w:hint="eastAsia"/>
          <w:lang w:eastAsia="ja-JP"/>
        </w:rPr>
        <w:t>The Length field indicates the length of the ID field in octets and is encoded as an unsigned integer.</w:t>
      </w:r>
    </w:p>
    <w:p w:rsidR="00395B0D" w:rsidRDefault="00395B0D" w:rsidP="00395B0D">
      <w:pPr>
        <w:widowControl w:val="0"/>
        <w:spacing w:before="120" w:after="240"/>
        <w:rPr>
          <w:lang w:eastAsia="ja-JP"/>
        </w:rPr>
      </w:pPr>
      <w:r>
        <w:rPr>
          <w:rFonts w:hint="eastAsia"/>
          <w:lang w:eastAsia="ja-JP"/>
        </w:rPr>
        <w:t>The ID field is a string identifying the L2R mesh</w:t>
      </w:r>
      <w:ins w:id="22" w:author="Verotiana" w:date="2016-03-17T09:36:00Z">
        <w:r w:rsidR="005E653C">
          <w:rPr>
            <w:rFonts w:hint="eastAsia"/>
            <w:lang w:eastAsia="ja-JP"/>
          </w:rPr>
          <w:t xml:space="preserve"> and is enco</w:t>
        </w:r>
      </w:ins>
      <w:ins w:id="23" w:author="Verotiana" w:date="2016-03-17T09:37:00Z">
        <w:r w:rsidR="005E653C">
          <w:rPr>
            <w:rFonts w:hint="eastAsia"/>
            <w:lang w:eastAsia="ja-JP"/>
          </w:rPr>
          <w:t>ded in UTF-8</w:t>
        </w:r>
      </w:ins>
      <w:r>
        <w:rPr>
          <w:rFonts w:hint="eastAsia"/>
          <w:lang w:eastAsia="ja-JP"/>
        </w:rPr>
        <w:t>.</w:t>
      </w:r>
    </w:p>
    <w:p w:rsidR="007F43E8" w:rsidRPr="007F43E8" w:rsidRDefault="007F43E8" w:rsidP="007F43E8">
      <w:pPr>
        <w:pStyle w:val="ListParagraph"/>
        <w:widowControl w:val="0"/>
        <w:numPr>
          <w:ilvl w:val="0"/>
          <w:numId w:val="5"/>
        </w:numPr>
        <w:spacing w:before="120" w:after="240"/>
        <w:rPr>
          <w:lang w:eastAsia="ja-JP"/>
        </w:rPr>
      </w:pPr>
      <w:r>
        <w:rPr>
          <w:rFonts w:hint="eastAsia"/>
          <w:b/>
          <w:i/>
          <w:lang w:eastAsia="ja-JP"/>
        </w:rPr>
        <w:t>Modify the third paragraph of 6.1.1.1 as follows:</w:t>
      </w:r>
    </w:p>
    <w:p w:rsidR="007F43E8" w:rsidRDefault="007F43E8" w:rsidP="007F43E8">
      <w:pPr>
        <w:widowControl w:val="0"/>
        <w:spacing w:before="120" w:after="240"/>
        <w:rPr>
          <w:lang w:eastAsia="ja-JP"/>
        </w:rPr>
      </w:pPr>
      <w:r>
        <w:rPr>
          <w:lang w:eastAsia="ja-JP"/>
        </w:rPr>
        <w:t xml:space="preserve">When the Small Scale PAN field is set to 1, the PAN is an SSPAN. The Service List </w:t>
      </w:r>
      <w:ins w:id="24" w:author="Verotiana" w:date="2016-03-23T17:43:00Z">
        <w:r>
          <w:rPr>
            <w:rFonts w:hint="eastAsia"/>
            <w:lang w:eastAsia="ja-JP"/>
          </w:rPr>
          <w:t xml:space="preserve">and the </w:t>
        </w:r>
        <w:proofErr w:type="spellStart"/>
        <w:r>
          <w:rPr>
            <w:rFonts w:hint="eastAsia"/>
            <w:lang w:eastAsia="ja-JP"/>
          </w:rPr>
          <w:t>MeshID</w:t>
        </w:r>
        <w:proofErr w:type="spellEnd"/>
        <w:r>
          <w:rPr>
            <w:rFonts w:hint="eastAsia"/>
            <w:lang w:eastAsia="ja-JP"/>
          </w:rPr>
          <w:t xml:space="preserve"> </w:t>
        </w:r>
      </w:ins>
      <w:r>
        <w:rPr>
          <w:lang w:eastAsia="ja-JP"/>
        </w:rPr>
        <w:t>field</w:t>
      </w:r>
      <w:ins w:id="25" w:author="Verotiana" w:date="2016-03-23T17:43:00Z">
        <w:r>
          <w:rPr>
            <w:rFonts w:hint="eastAsia"/>
            <w:lang w:eastAsia="ja-JP"/>
          </w:rPr>
          <w:t>s</w:t>
        </w:r>
      </w:ins>
      <w:r>
        <w:rPr>
          <w:lang w:eastAsia="ja-JP"/>
        </w:rPr>
        <w:t xml:space="preserve"> </w:t>
      </w:r>
      <w:del w:id="26" w:author="Verotiana" w:date="2016-03-23T17:43:00Z">
        <w:r w:rsidDel="007F43E8">
          <w:rPr>
            <w:lang w:eastAsia="ja-JP"/>
          </w:rPr>
          <w:delText xml:space="preserve">is </w:delText>
        </w:r>
      </w:del>
      <w:ins w:id="27" w:author="Verotiana" w:date="2016-03-23T17:43:00Z">
        <w:r>
          <w:rPr>
            <w:rFonts w:hint="eastAsia"/>
            <w:lang w:eastAsia="ja-JP"/>
          </w:rPr>
          <w:t xml:space="preserve">are </w:t>
        </w:r>
      </w:ins>
      <w:r>
        <w:rPr>
          <w:lang w:eastAsia="ja-JP"/>
        </w:rPr>
        <w:t xml:space="preserve">omitted </w:t>
      </w:r>
      <w:del w:id="28" w:author="Verotiana" w:date="2016-03-23T17:41:00Z">
        <w:r w:rsidDel="007F43E8">
          <w:rPr>
            <w:lang w:eastAsia="ja-JP"/>
          </w:rPr>
          <w:delText>in the</w:delText>
        </w:r>
        <w:r w:rsidDel="007F43E8">
          <w:rPr>
            <w:rFonts w:hint="eastAsia"/>
            <w:lang w:eastAsia="ja-JP"/>
          </w:rPr>
          <w:delText xml:space="preserve"> </w:delText>
        </w:r>
        <w:r w:rsidDel="007F43E8">
          <w:rPr>
            <w:lang w:eastAsia="ja-JP"/>
          </w:rPr>
          <w:delText xml:space="preserve">L2R-D IE and the TC IEs, </w:delText>
        </w:r>
      </w:del>
      <w:r>
        <w:rPr>
          <w:lang w:eastAsia="ja-JP"/>
        </w:rPr>
        <w:t>and the Number of Services field is set to 000</w:t>
      </w:r>
      <w:r>
        <w:rPr>
          <w:rFonts w:hint="eastAsia"/>
          <w:lang w:eastAsia="ja-JP"/>
        </w:rPr>
        <w:t xml:space="preserve">. </w:t>
      </w:r>
      <w:r>
        <w:rPr>
          <w:lang w:eastAsia="ja-JP"/>
        </w:rPr>
        <w:t>Otherwise, the Service List field is</w:t>
      </w:r>
      <w:r>
        <w:rPr>
          <w:rFonts w:hint="eastAsia"/>
          <w:lang w:eastAsia="ja-JP"/>
        </w:rPr>
        <w:t xml:space="preserve"> </w:t>
      </w:r>
      <w:r>
        <w:rPr>
          <w:lang w:eastAsia="ja-JP"/>
        </w:rPr>
        <w:t>present.</w:t>
      </w:r>
    </w:p>
    <w:p w:rsidR="007F43E8" w:rsidRPr="007F43E8" w:rsidRDefault="007F43E8" w:rsidP="007F43E8">
      <w:pPr>
        <w:pStyle w:val="ListParagraph"/>
        <w:widowControl w:val="0"/>
        <w:numPr>
          <w:ilvl w:val="0"/>
          <w:numId w:val="5"/>
        </w:numPr>
        <w:spacing w:before="120" w:after="240"/>
        <w:rPr>
          <w:lang w:eastAsia="ja-JP"/>
        </w:rPr>
      </w:pPr>
      <w:r>
        <w:rPr>
          <w:rFonts w:hint="eastAsia"/>
          <w:b/>
          <w:i/>
          <w:lang w:eastAsia="ja-JP"/>
        </w:rPr>
        <w:t xml:space="preserve">Insert a new </w:t>
      </w:r>
      <w:r>
        <w:rPr>
          <w:b/>
          <w:i/>
          <w:lang w:eastAsia="ja-JP"/>
        </w:rPr>
        <w:t>“</w:t>
      </w:r>
      <w:r>
        <w:rPr>
          <w:rFonts w:hint="eastAsia"/>
          <w:b/>
          <w:i/>
          <w:lang w:eastAsia="ja-JP"/>
        </w:rPr>
        <w:t>SSPAN</w:t>
      </w:r>
      <w:r>
        <w:rPr>
          <w:b/>
          <w:i/>
          <w:lang w:eastAsia="ja-JP"/>
        </w:rPr>
        <w:t>”</w:t>
      </w:r>
      <w:r>
        <w:rPr>
          <w:rFonts w:hint="eastAsia"/>
          <w:b/>
          <w:i/>
          <w:lang w:eastAsia="ja-JP"/>
        </w:rPr>
        <w:t xml:space="preserve"> flag in Figure 36 with the following description:</w:t>
      </w:r>
    </w:p>
    <w:p w:rsidR="007F43E8" w:rsidRPr="00395B0D" w:rsidRDefault="007F43E8" w:rsidP="007F43E8">
      <w:pPr>
        <w:widowControl w:val="0"/>
        <w:spacing w:before="120" w:after="240"/>
        <w:rPr>
          <w:lang w:eastAsia="ja-JP"/>
        </w:rPr>
      </w:pPr>
      <w:r>
        <w:rPr>
          <w:rFonts w:hint="eastAsia"/>
          <w:lang w:eastAsia="ja-JP"/>
        </w:rPr>
        <w:t>If the SSPAN field is set to 1, the Number of Services field is set to 000 and the Service List field is omitted. Otherwise, the Service List is present.</w:t>
      </w:r>
    </w:p>
    <w:p w:rsidR="00395B0D" w:rsidRPr="00273B4C" w:rsidRDefault="00395B0D" w:rsidP="00395B0D">
      <w:pPr>
        <w:pStyle w:val="ListParagraph"/>
        <w:widowControl w:val="0"/>
        <w:numPr>
          <w:ilvl w:val="0"/>
          <w:numId w:val="5"/>
        </w:numPr>
        <w:spacing w:before="120" w:after="240"/>
        <w:rPr>
          <w:b/>
          <w:lang w:eastAsia="ja-JP"/>
        </w:rPr>
      </w:pPr>
      <w:r>
        <w:rPr>
          <w:rFonts w:hint="eastAsia"/>
          <w:b/>
          <w:i/>
          <w:lang w:eastAsia="ja-JP"/>
        </w:rPr>
        <w:t xml:space="preserve">Remove </w:t>
      </w:r>
      <w:proofErr w:type="spellStart"/>
      <w:r w:rsidR="00273B4C">
        <w:rPr>
          <w:rFonts w:hint="eastAsia"/>
          <w:lang w:eastAsia="ja-JP"/>
        </w:rPr>
        <w:t>MeshRootAddress</w:t>
      </w:r>
      <w:proofErr w:type="spellEnd"/>
      <w:r w:rsidR="00273B4C">
        <w:rPr>
          <w:rFonts w:hint="eastAsia"/>
          <w:lang w:eastAsia="ja-JP"/>
        </w:rPr>
        <w:t xml:space="preserve"> </w:t>
      </w:r>
      <w:r w:rsidR="00273B4C">
        <w:rPr>
          <w:rFonts w:hint="eastAsia"/>
          <w:b/>
          <w:i/>
          <w:lang w:eastAsia="ja-JP"/>
        </w:rPr>
        <w:t xml:space="preserve">and </w:t>
      </w:r>
      <w:proofErr w:type="spellStart"/>
      <w:r w:rsidR="00273B4C">
        <w:rPr>
          <w:rFonts w:hint="eastAsia"/>
          <w:lang w:eastAsia="ja-JP"/>
        </w:rPr>
        <w:t>MeshAddressMode</w:t>
      </w:r>
      <w:proofErr w:type="spellEnd"/>
      <w:r w:rsidR="00273B4C">
        <w:rPr>
          <w:rFonts w:hint="eastAsia"/>
          <w:b/>
          <w:i/>
          <w:lang w:eastAsia="ja-JP"/>
        </w:rPr>
        <w:t xml:space="preserve"> from L2RLME-PAN-SCAN.request.</w:t>
      </w:r>
    </w:p>
    <w:p w:rsidR="00273B4C" w:rsidRPr="00273B4C" w:rsidRDefault="00273B4C" w:rsidP="00395B0D">
      <w:pPr>
        <w:pStyle w:val="ListParagraph"/>
        <w:widowControl w:val="0"/>
        <w:numPr>
          <w:ilvl w:val="0"/>
          <w:numId w:val="5"/>
        </w:numPr>
        <w:spacing w:before="120" w:after="240"/>
        <w:rPr>
          <w:b/>
          <w:lang w:eastAsia="ja-JP"/>
        </w:rPr>
      </w:pPr>
      <w:r>
        <w:rPr>
          <w:rFonts w:hint="eastAsia"/>
          <w:b/>
          <w:i/>
          <w:lang w:eastAsia="ja-JP"/>
        </w:rPr>
        <w:t>Insert a new parameter in the semantics of the L2RLME-PAN-SCAN.request defined as follows:</w:t>
      </w:r>
    </w:p>
    <w:tbl>
      <w:tblPr>
        <w:tblStyle w:val="TableGrid"/>
        <w:tblW w:w="0" w:type="auto"/>
        <w:jc w:val="center"/>
        <w:tblInd w:w="360" w:type="dxa"/>
        <w:tblLook w:val="04A0" w:firstRow="1" w:lastRow="0" w:firstColumn="1" w:lastColumn="0" w:noHBand="0" w:noVBand="1"/>
      </w:tblPr>
      <w:tblGrid>
        <w:gridCol w:w="1196"/>
        <w:gridCol w:w="1229"/>
        <w:gridCol w:w="2023"/>
        <w:gridCol w:w="3282"/>
      </w:tblGrid>
      <w:tr w:rsidR="00273B4C" w:rsidRPr="00395B0D" w:rsidTr="00273B4C">
        <w:trPr>
          <w:trHeight w:val="473"/>
          <w:jc w:val="center"/>
        </w:trPr>
        <w:tc>
          <w:tcPr>
            <w:tcW w:w="1196" w:type="dxa"/>
          </w:tcPr>
          <w:p w:rsidR="00273B4C" w:rsidRPr="00395B0D" w:rsidRDefault="00273B4C" w:rsidP="00DF2113">
            <w:pPr>
              <w:widowControl w:val="0"/>
              <w:tabs>
                <w:tab w:val="left" w:pos="1741"/>
              </w:tabs>
              <w:spacing w:before="120" w:line="276" w:lineRule="auto"/>
              <w:jc w:val="center"/>
              <w:rPr>
                <w:b/>
                <w:lang w:eastAsia="ja-JP"/>
              </w:rPr>
            </w:pPr>
            <w:r>
              <w:rPr>
                <w:rFonts w:hint="eastAsia"/>
                <w:b/>
                <w:lang w:eastAsia="ja-JP"/>
              </w:rPr>
              <w:t>Name</w:t>
            </w:r>
          </w:p>
        </w:tc>
        <w:tc>
          <w:tcPr>
            <w:tcW w:w="1229" w:type="dxa"/>
          </w:tcPr>
          <w:p w:rsidR="00273B4C" w:rsidRPr="00395B0D" w:rsidRDefault="00273B4C" w:rsidP="00DF2113">
            <w:pPr>
              <w:widowControl w:val="0"/>
              <w:spacing w:before="120" w:line="276" w:lineRule="auto"/>
              <w:jc w:val="center"/>
              <w:rPr>
                <w:b/>
                <w:lang w:eastAsia="ja-JP"/>
              </w:rPr>
            </w:pPr>
            <w:r>
              <w:rPr>
                <w:rFonts w:hint="eastAsia"/>
                <w:b/>
                <w:lang w:eastAsia="ja-JP"/>
              </w:rPr>
              <w:t>Type</w:t>
            </w:r>
          </w:p>
        </w:tc>
        <w:tc>
          <w:tcPr>
            <w:tcW w:w="2023" w:type="dxa"/>
          </w:tcPr>
          <w:p w:rsidR="00273B4C" w:rsidRPr="00395B0D" w:rsidRDefault="00273B4C" w:rsidP="00DF2113">
            <w:pPr>
              <w:widowControl w:val="0"/>
              <w:spacing w:before="120" w:line="276" w:lineRule="auto"/>
              <w:jc w:val="center"/>
              <w:rPr>
                <w:b/>
                <w:lang w:eastAsia="ja-JP"/>
              </w:rPr>
            </w:pPr>
            <w:r>
              <w:rPr>
                <w:rFonts w:hint="eastAsia"/>
                <w:b/>
                <w:lang w:eastAsia="ja-JP"/>
              </w:rPr>
              <w:t>Valid range</w:t>
            </w:r>
          </w:p>
        </w:tc>
        <w:tc>
          <w:tcPr>
            <w:tcW w:w="3282" w:type="dxa"/>
          </w:tcPr>
          <w:p w:rsidR="00273B4C" w:rsidRDefault="00273B4C" w:rsidP="00DF2113">
            <w:pPr>
              <w:widowControl w:val="0"/>
              <w:spacing w:before="120" w:line="276" w:lineRule="auto"/>
              <w:jc w:val="center"/>
              <w:rPr>
                <w:b/>
                <w:lang w:eastAsia="ja-JP"/>
              </w:rPr>
            </w:pPr>
            <w:r>
              <w:rPr>
                <w:rFonts w:hint="eastAsia"/>
                <w:b/>
                <w:lang w:eastAsia="ja-JP"/>
              </w:rPr>
              <w:t>Description</w:t>
            </w:r>
          </w:p>
        </w:tc>
      </w:tr>
      <w:tr w:rsidR="00273B4C" w:rsidRPr="00395B0D" w:rsidTr="00273B4C">
        <w:trPr>
          <w:jc w:val="center"/>
        </w:trPr>
        <w:tc>
          <w:tcPr>
            <w:tcW w:w="1196" w:type="dxa"/>
          </w:tcPr>
          <w:p w:rsidR="00273B4C" w:rsidRPr="00395B0D" w:rsidRDefault="00273B4C" w:rsidP="00DF2113">
            <w:pPr>
              <w:widowControl w:val="0"/>
              <w:spacing w:before="120" w:line="276" w:lineRule="auto"/>
              <w:jc w:val="center"/>
              <w:rPr>
                <w:lang w:eastAsia="ja-JP"/>
              </w:rPr>
            </w:pPr>
            <w:proofErr w:type="spellStart"/>
            <w:r>
              <w:rPr>
                <w:rFonts w:hint="eastAsia"/>
                <w:lang w:eastAsia="ja-JP"/>
              </w:rPr>
              <w:t>MeshID</w:t>
            </w:r>
            <w:proofErr w:type="spellEnd"/>
          </w:p>
        </w:tc>
        <w:tc>
          <w:tcPr>
            <w:tcW w:w="1229" w:type="dxa"/>
          </w:tcPr>
          <w:p w:rsidR="00273B4C" w:rsidRPr="00395B0D" w:rsidRDefault="00273B4C" w:rsidP="00DF2113">
            <w:pPr>
              <w:widowControl w:val="0"/>
              <w:spacing w:before="120" w:line="276" w:lineRule="auto"/>
              <w:jc w:val="center"/>
              <w:rPr>
                <w:lang w:eastAsia="ja-JP"/>
              </w:rPr>
            </w:pPr>
            <w:r>
              <w:rPr>
                <w:rFonts w:hint="eastAsia"/>
                <w:lang w:eastAsia="ja-JP"/>
              </w:rPr>
              <w:t>String</w:t>
            </w:r>
          </w:p>
        </w:tc>
        <w:tc>
          <w:tcPr>
            <w:tcW w:w="2023" w:type="dxa"/>
          </w:tcPr>
          <w:p w:rsidR="00273B4C" w:rsidRPr="00395B0D" w:rsidRDefault="00273B4C" w:rsidP="00DF2113">
            <w:pPr>
              <w:widowControl w:val="0"/>
              <w:spacing w:before="120" w:line="276" w:lineRule="auto"/>
              <w:jc w:val="center"/>
              <w:rPr>
                <w:lang w:eastAsia="ja-JP"/>
              </w:rPr>
            </w:pPr>
            <w:r>
              <w:rPr>
                <w:rFonts w:hint="eastAsia"/>
                <w:lang w:eastAsia="ja-JP"/>
              </w:rPr>
              <w:t>Any string</w:t>
            </w:r>
          </w:p>
        </w:tc>
        <w:tc>
          <w:tcPr>
            <w:tcW w:w="3282" w:type="dxa"/>
          </w:tcPr>
          <w:p w:rsidR="00273B4C" w:rsidRDefault="00273B4C" w:rsidP="00DF2113">
            <w:pPr>
              <w:widowControl w:val="0"/>
              <w:spacing w:before="120" w:line="276" w:lineRule="auto"/>
              <w:jc w:val="center"/>
              <w:rPr>
                <w:lang w:eastAsia="ja-JP"/>
              </w:rPr>
            </w:pPr>
            <w:r>
              <w:rPr>
                <w:rFonts w:hint="eastAsia"/>
                <w:lang w:eastAsia="ja-JP"/>
              </w:rPr>
              <w:t>Identifies the mesh to discover</w:t>
            </w:r>
          </w:p>
        </w:tc>
      </w:tr>
    </w:tbl>
    <w:p w:rsidR="005E653C" w:rsidRDefault="005E653C" w:rsidP="005E653C">
      <w:pPr>
        <w:widowControl w:val="0"/>
        <w:spacing w:before="120" w:after="240"/>
        <w:rPr>
          <w:ins w:id="29" w:author="Verotiana" w:date="2016-03-17T09:32:00Z"/>
          <w:lang w:eastAsia="ja-JP"/>
        </w:rPr>
      </w:pPr>
      <w:ins w:id="30" w:author="Verotiana" w:date="2016-03-17T09:29:00Z">
        <w:r>
          <w:rPr>
            <w:rFonts w:hint="eastAsia"/>
            <w:lang w:eastAsia="ja-JP"/>
          </w:rPr>
          <w:t xml:space="preserve">If the </w:t>
        </w:r>
        <w:proofErr w:type="spellStart"/>
        <w:r>
          <w:rPr>
            <w:rFonts w:hint="eastAsia"/>
            <w:lang w:eastAsia="ja-JP"/>
          </w:rPr>
          <w:t>MeshID</w:t>
        </w:r>
        <w:proofErr w:type="spellEnd"/>
        <w:r>
          <w:rPr>
            <w:rFonts w:hint="eastAsia"/>
            <w:lang w:eastAsia="ja-JP"/>
          </w:rPr>
          <w:t xml:space="preserve"> is a NULL string, the device should discover and return all the existing meshes</w:t>
        </w:r>
      </w:ins>
      <w:ins w:id="31" w:author="Verotiana" w:date="2016-03-17T09:30:00Z">
        <w:r>
          <w:rPr>
            <w:rFonts w:hint="eastAsia"/>
            <w:lang w:eastAsia="ja-JP"/>
          </w:rPr>
          <w:t xml:space="preserve"> in the </w:t>
        </w:r>
        <w:proofErr w:type="spellStart"/>
        <w:r>
          <w:rPr>
            <w:rFonts w:hint="eastAsia"/>
            <w:lang w:eastAsia="ja-JP"/>
          </w:rPr>
          <w:t>ScanResultList</w:t>
        </w:r>
      </w:ins>
      <w:proofErr w:type="spellEnd"/>
      <w:ins w:id="32" w:author="Verotiana" w:date="2016-03-17T09:29:00Z">
        <w:r>
          <w:rPr>
            <w:rFonts w:hint="eastAsia"/>
            <w:lang w:eastAsia="ja-JP"/>
          </w:rPr>
          <w:t xml:space="preserve">. </w:t>
        </w:r>
      </w:ins>
    </w:p>
    <w:p w:rsidR="005E653C" w:rsidRPr="005E653C" w:rsidDel="005E653C" w:rsidRDefault="00553B61" w:rsidP="00D37391">
      <w:pPr>
        <w:widowControl w:val="0"/>
        <w:spacing w:before="120" w:after="240"/>
        <w:jc w:val="both"/>
        <w:rPr>
          <w:del w:id="33" w:author="Verotiana" w:date="2016-03-17T09:33:00Z"/>
          <w:lang w:eastAsia="ja-JP"/>
        </w:rPr>
      </w:pPr>
      <w:r>
        <w:rPr>
          <w:rFonts w:hint="eastAsia"/>
          <w:lang w:eastAsia="ja-JP"/>
        </w:rPr>
        <w:t xml:space="preserve">If </w:t>
      </w:r>
      <w:proofErr w:type="spellStart"/>
      <w:r>
        <w:rPr>
          <w:rFonts w:hint="eastAsia"/>
          <w:lang w:eastAsia="ja-JP"/>
        </w:rPr>
        <w:t>MeshID</w:t>
      </w:r>
      <w:proofErr w:type="spellEnd"/>
      <w:r>
        <w:rPr>
          <w:rFonts w:hint="eastAsia"/>
          <w:lang w:eastAsia="ja-JP"/>
        </w:rPr>
        <w:t xml:space="preserve"> is not a NULL string</w:t>
      </w:r>
      <w:ins w:id="34" w:author="Verotiana" w:date="2016-03-17T09:29:00Z">
        <w:r w:rsidR="005E653C">
          <w:rPr>
            <w:rFonts w:hint="eastAsia"/>
            <w:lang w:eastAsia="ja-JP"/>
          </w:rPr>
          <w:t xml:space="preserve">, the device returns a Status </w:t>
        </w:r>
      </w:ins>
      <w:r>
        <w:rPr>
          <w:rFonts w:hint="eastAsia"/>
          <w:lang w:eastAsia="ja-JP"/>
        </w:rPr>
        <w:t xml:space="preserve">of </w:t>
      </w:r>
      <w:ins w:id="35" w:author="Verotiana" w:date="2016-03-17T09:29:00Z">
        <w:r w:rsidR="005E653C">
          <w:rPr>
            <w:rFonts w:hint="eastAsia"/>
            <w:lang w:eastAsia="ja-JP"/>
          </w:rPr>
          <w:t>MESH_NOT_</w:t>
        </w:r>
        <w:proofErr w:type="gramStart"/>
        <w:r w:rsidR="005E653C">
          <w:rPr>
            <w:rFonts w:hint="eastAsia"/>
            <w:lang w:eastAsia="ja-JP"/>
          </w:rPr>
          <w:t>FOUND</w:t>
        </w:r>
      </w:ins>
      <w:ins w:id="36" w:author="Verotiana" w:date="2016-03-17T09:30:00Z">
        <w:r w:rsidR="005E653C">
          <w:rPr>
            <w:rFonts w:hint="eastAsia"/>
            <w:lang w:eastAsia="ja-JP"/>
          </w:rPr>
          <w:t xml:space="preserve"> </w:t>
        </w:r>
      </w:ins>
      <w:r>
        <w:rPr>
          <w:rFonts w:hint="eastAsia"/>
          <w:lang w:eastAsia="ja-JP"/>
        </w:rPr>
        <w:t xml:space="preserve"> if</w:t>
      </w:r>
      <w:proofErr w:type="gramEnd"/>
      <w:r>
        <w:rPr>
          <w:rFonts w:hint="eastAsia"/>
          <w:lang w:eastAsia="ja-JP"/>
        </w:rPr>
        <w:t xml:space="preserve"> the mesh specified by </w:t>
      </w:r>
      <w:proofErr w:type="spellStart"/>
      <w:r>
        <w:rPr>
          <w:rFonts w:hint="eastAsia"/>
          <w:lang w:eastAsia="ja-JP"/>
        </w:rPr>
        <w:t>MeshID</w:t>
      </w:r>
      <w:proofErr w:type="spellEnd"/>
      <w:r>
        <w:rPr>
          <w:rFonts w:hint="eastAsia"/>
          <w:lang w:eastAsia="ja-JP"/>
        </w:rPr>
        <w:t xml:space="preserve"> was not found, with an empty </w:t>
      </w:r>
      <w:proofErr w:type="spellStart"/>
      <w:r>
        <w:rPr>
          <w:rFonts w:hint="eastAsia"/>
          <w:lang w:eastAsia="ja-JP"/>
        </w:rPr>
        <w:t>ScanResultList</w:t>
      </w:r>
      <w:proofErr w:type="spellEnd"/>
      <w:r>
        <w:rPr>
          <w:rFonts w:hint="eastAsia"/>
          <w:lang w:eastAsia="ja-JP"/>
        </w:rPr>
        <w:t xml:space="preserve">. Otherwise, Status is set to SUCCESS, </w:t>
      </w:r>
      <w:ins w:id="37" w:author="Verotiana" w:date="2016-03-17T09:30:00Z">
        <w:r w:rsidR="005E653C">
          <w:rPr>
            <w:rFonts w:hint="eastAsia"/>
            <w:lang w:eastAsia="ja-JP"/>
          </w:rPr>
          <w:t xml:space="preserve">and the </w:t>
        </w:r>
        <w:proofErr w:type="spellStart"/>
        <w:r w:rsidR="005E653C">
          <w:rPr>
            <w:rFonts w:hint="eastAsia"/>
            <w:lang w:eastAsia="ja-JP"/>
          </w:rPr>
          <w:t>ScanResult</w:t>
        </w:r>
      </w:ins>
      <w:ins w:id="38" w:author="Verotiana" w:date="2016-03-17T09:31:00Z">
        <w:r w:rsidR="005E653C">
          <w:rPr>
            <w:rFonts w:hint="eastAsia"/>
            <w:lang w:eastAsia="ja-JP"/>
          </w:rPr>
          <w:t>List</w:t>
        </w:r>
        <w:proofErr w:type="spellEnd"/>
        <w:r w:rsidR="005E653C">
          <w:rPr>
            <w:rFonts w:hint="eastAsia"/>
            <w:lang w:eastAsia="ja-JP"/>
          </w:rPr>
          <w:t xml:space="preserve"> </w:t>
        </w:r>
      </w:ins>
      <w:r>
        <w:rPr>
          <w:rFonts w:hint="eastAsia"/>
          <w:lang w:eastAsia="ja-JP"/>
        </w:rPr>
        <w:t xml:space="preserve">contains </w:t>
      </w:r>
      <w:ins w:id="39" w:author="Verotiana" w:date="2016-03-17T09:31:00Z">
        <w:r w:rsidR="005E653C">
          <w:rPr>
            <w:rFonts w:hint="eastAsia"/>
            <w:lang w:eastAsia="ja-JP"/>
          </w:rPr>
          <w:t>one entry corresponding to the mesh of interest</w:t>
        </w:r>
      </w:ins>
      <w:ins w:id="40" w:author="Verotiana" w:date="2016-03-17T09:29:00Z">
        <w:r w:rsidR="005E653C">
          <w:rPr>
            <w:rFonts w:hint="eastAsia"/>
            <w:lang w:eastAsia="ja-JP"/>
          </w:rPr>
          <w:t>.</w:t>
        </w:r>
      </w:ins>
      <w:ins w:id="41" w:author="Verotiana" w:date="2016-03-17T09:32:00Z">
        <w:r w:rsidR="005E653C">
          <w:rPr>
            <w:rFonts w:hint="eastAsia"/>
            <w:lang w:eastAsia="ja-JP"/>
          </w:rPr>
          <w:t xml:space="preserve"> </w:t>
        </w:r>
      </w:ins>
    </w:p>
    <w:p w:rsidR="004C2AC0" w:rsidRPr="006E389C" w:rsidRDefault="006E389C" w:rsidP="006E389C">
      <w:pPr>
        <w:pStyle w:val="ListParagraph"/>
        <w:widowControl w:val="0"/>
        <w:numPr>
          <w:ilvl w:val="0"/>
          <w:numId w:val="5"/>
        </w:numPr>
        <w:spacing w:before="120" w:after="240"/>
        <w:rPr>
          <w:lang w:eastAsia="ja-JP"/>
        </w:rPr>
      </w:pPr>
      <w:r>
        <w:rPr>
          <w:rFonts w:hint="eastAsia"/>
          <w:b/>
          <w:i/>
          <w:lang w:eastAsia="ja-JP"/>
        </w:rPr>
        <w:t xml:space="preserve">In Table 20, replace </w:t>
      </w:r>
      <w:r>
        <w:rPr>
          <w:b/>
          <w:i/>
          <w:lang w:eastAsia="ja-JP"/>
        </w:rPr>
        <w:t>“</w:t>
      </w:r>
      <w:r>
        <w:rPr>
          <w:rFonts w:hint="eastAsia"/>
          <w:b/>
          <w:i/>
          <w:lang w:eastAsia="ja-JP"/>
        </w:rPr>
        <w:t>NO_DESIGNATED_MESH</w:t>
      </w:r>
      <w:r>
        <w:rPr>
          <w:b/>
          <w:i/>
          <w:lang w:eastAsia="ja-JP"/>
        </w:rPr>
        <w:t>”</w:t>
      </w:r>
      <w:r>
        <w:rPr>
          <w:rFonts w:hint="eastAsia"/>
          <w:b/>
          <w:i/>
          <w:lang w:eastAsia="ja-JP"/>
        </w:rPr>
        <w:t xml:space="preserve"> with </w:t>
      </w:r>
      <w:r>
        <w:rPr>
          <w:b/>
          <w:i/>
          <w:lang w:eastAsia="ja-JP"/>
        </w:rPr>
        <w:t>“</w:t>
      </w:r>
      <w:r>
        <w:rPr>
          <w:rFonts w:hint="eastAsia"/>
          <w:b/>
          <w:i/>
          <w:lang w:eastAsia="ja-JP"/>
        </w:rPr>
        <w:t>MESH_NOT_FOUND</w:t>
      </w:r>
      <w:r>
        <w:rPr>
          <w:b/>
          <w:i/>
          <w:lang w:eastAsia="ja-JP"/>
        </w:rPr>
        <w:t>”</w:t>
      </w:r>
    </w:p>
    <w:p w:rsidR="006E389C" w:rsidRPr="006E389C" w:rsidRDefault="006E389C" w:rsidP="006E389C">
      <w:pPr>
        <w:pStyle w:val="ListParagraph"/>
        <w:widowControl w:val="0"/>
        <w:numPr>
          <w:ilvl w:val="0"/>
          <w:numId w:val="5"/>
        </w:numPr>
        <w:spacing w:before="120" w:after="240"/>
        <w:rPr>
          <w:lang w:eastAsia="ja-JP"/>
        </w:rPr>
      </w:pPr>
      <w:r>
        <w:rPr>
          <w:rFonts w:hint="eastAsia"/>
          <w:b/>
          <w:i/>
          <w:lang w:eastAsia="ja-JP"/>
        </w:rPr>
        <w:t>Modify the second paragraph of p.85 as follows:</w:t>
      </w:r>
    </w:p>
    <w:p w:rsidR="006E389C" w:rsidRDefault="006E389C" w:rsidP="006E389C">
      <w:pPr>
        <w:widowControl w:val="0"/>
        <w:spacing w:before="120" w:after="240"/>
        <w:rPr>
          <w:lang w:eastAsia="ja-JP"/>
        </w:rPr>
      </w:pPr>
      <w:r w:rsidRPr="006E389C">
        <w:rPr>
          <w:lang w:eastAsia="ja-JP"/>
        </w:rPr>
        <w:lastRenderedPageBreak/>
        <w:t xml:space="preserve">If </w:t>
      </w:r>
      <w:del w:id="42" w:author="Verotiana" w:date="2016-03-16T18:30:00Z">
        <w:r w:rsidRPr="006E389C" w:rsidDel="006E389C">
          <w:rPr>
            <w:lang w:eastAsia="ja-JP"/>
          </w:rPr>
          <w:delText xml:space="preserve">no </w:delText>
        </w:r>
      </w:del>
      <w:ins w:id="43" w:author="Verotiana" w:date="2016-03-16T18:30:00Z">
        <w:r>
          <w:rPr>
            <w:rFonts w:hint="eastAsia"/>
            <w:lang w:eastAsia="ja-JP"/>
          </w:rPr>
          <w:t>the</w:t>
        </w:r>
        <w:r w:rsidRPr="006E389C">
          <w:rPr>
            <w:lang w:eastAsia="ja-JP"/>
          </w:rPr>
          <w:t xml:space="preserve"> </w:t>
        </w:r>
      </w:ins>
      <w:r w:rsidRPr="006E389C">
        <w:rPr>
          <w:lang w:eastAsia="ja-JP"/>
        </w:rPr>
        <w:t xml:space="preserve">L2R mesh </w:t>
      </w:r>
      <w:del w:id="44" w:author="Verotiana" w:date="2016-03-16T18:30:00Z">
        <w:r w:rsidRPr="006E389C" w:rsidDel="006E389C">
          <w:rPr>
            <w:lang w:eastAsia="ja-JP"/>
          </w:rPr>
          <w:delText>is found</w:delText>
        </w:r>
      </w:del>
      <w:ins w:id="45" w:author="Verotiana" w:date="2016-03-16T18:30:00Z">
        <w:r>
          <w:rPr>
            <w:rFonts w:hint="eastAsia"/>
            <w:lang w:eastAsia="ja-JP"/>
          </w:rPr>
          <w:t xml:space="preserve"> indicated in the request </w:t>
        </w:r>
        <w:r>
          <w:rPr>
            <w:lang w:eastAsia="ja-JP"/>
          </w:rPr>
          <w:t>primitive</w:t>
        </w:r>
        <w:r>
          <w:rPr>
            <w:rFonts w:hint="eastAsia"/>
            <w:lang w:eastAsia="ja-JP"/>
          </w:rPr>
          <w:t xml:space="preserve"> is not found</w:t>
        </w:r>
      </w:ins>
      <w:r w:rsidRPr="006E389C">
        <w:rPr>
          <w:lang w:eastAsia="ja-JP"/>
        </w:rPr>
        <w:t xml:space="preserve">, a </w:t>
      </w:r>
      <w:del w:id="46" w:author="Verotiana" w:date="2016-03-16T18:30:00Z">
        <w:r w:rsidRPr="006E389C" w:rsidDel="006E389C">
          <w:rPr>
            <w:lang w:eastAsia="ja-JP"/>
          </w:rPr>
          <w:delText>NO_DESIGNATED_</w:delText>
        </w:r>
      </w:del>
      <w:r w:rsidRPr="006E389C">
        <w:rPr>
          <w:lang w:eastAsia="ja-JP"/>
        </w:rPr>
        <w:t>MESH</w:t>
      </w:r>
      <w:ins w:id="47" w:author="Verotiana" w:date="2016-03-16T18:30:00Z">
        <w:r>
          <w:rPr>
            <w:rFonts w:hint="eastAsia"/>
            <w:lang w:eastAsia="ja-JP"/>
          </w:rPr>
          <w:t>_NOT_FOUND</w:t>
        </w:r>
      </w:ins>
      <w:r w:rsidRPr="006E389C">
        <w:rPr>
          <w:lang w:eastAsia="ja-JP"/>
        </w:rPr>
        <w:t xml:space="preserve"> Status is returned.</w:t>
      </w:r>
      <w:ins w:id="48" w:author="Verotiana" w:date="2016-03-17T09:33:00Z">
        <w:r w:rsidR="005E653C">
          <w:rPr>
            <w:rFonts w:hint="eastAsia"/>
            <w:lang w:eastAsia="ja-JP"/>
          </w:rPr>
          <w:t xml:space="preserve"> A MESH_NOT_FOUND Status means that the mesh identified by </w:t>
        </w:r>
        <w:proofErr w:type="spellStart"/>
        <w:r w:rsidR="005E653C">
          <w:rPr>
            <w:rFonts w:hint="eastAsia"/>
            <w:lang w:eastAsia="ja-JP"/>
          </w:rPr>
          <w:t>MeshID</w:t>
        </w:r>
        <w:proofErr w:type="spellEnd"/>
        <w:r w:rsidR="005E653C">
          <w:rPr>
            <w:rFonts w:hint="eastAsia"/>
            <w:lang w:eastAsia="ja-JP"/>
          </w:rPr>
          <w:t xml:space="preserve"> was not found, but does not necessarily mean that there is no other mesh.</w:t>
        </w:r>
      </w:ins>
    </w:p>
    <w:p w:rsidR="006E389C" w:rsidRPr="006E389C" w:rsidRDefault="006E389C" w:rsidP="006E389C">
      <w:pPr>
        <w:pStyle w:val="ListParagraph"/>
        <w:widowControl w:val="0"/>
        <w:numPr>
          <w:ilvl w:val="0"/>
          <w:numId w:val="5"/>
        </w:numPr>
        <w:spacing w:before="120" w:after="240"/>
        <w:rPr>
          <w:lang w:eastAsia="ja-JP"/>
        </w:rPr>
      </w:pPr>
      <w:r>
        <w:rPr>
          <w:rFonts w:hint="eastAsia"/>
          <w:b/>
          <w:i/>
          <w:lang w:eastAsia="ja-JP"/>
        </w:rPr>
        <w:t xml:space="preserve">Insert a new parameter in the scan result </w:t>
      </w:r>
      <w:r w:rsidR="00ED2D12">
        <w:rPr>
          <w:rFonts w:hint="eastAsia"/>
          <w:b/>
          <w:i/>
          <w:lang w:eastAsia="ja-JP"/>
        </w:rPr>
        <w:t xml:space="preserve">in Table 21 </w:t>
      </w:r>
      <w:r>
        <w:rPr>
          <w:rFonts w:hint="eastAsia"/>
          <w:b/>
          <w:i/>
          <w:lang w:eastAsia="ja-JP"/>
        </w:rPr>
        <w:t>as follows:</w:t>
      </w:r>
    </w:p>
    <w:tbl>
      <w:tblPr>
        <w:tblStyle w:val="TableGrid"/>
        <w:tblW w:w="0" w:type="auto"/>
        <w:jc w:val="center"/>
        <w:tblInd w:w="360" w:type="dxa"/>
        <w:tblLook w:val="04A0" w:firstRow="1" w:lastRow="0" w:firstColumn="1" w:lastColumn="0" w:noHBand="0" w:noVBand="1"/>
      </w:tblPr>
      <w:tblGrid>
        <w:gridCol w:w="1196"/>
        <w:gridCol w:w="1229"/>
        <w:gridCol w:w="1543"/>
        <w:gridCol w:w="5248"/>
      </w:tblGrid>
      <w:tr w:rsidR="006E389C" w:rsidRPr="00395B0D" w:rsidTr="00ED2D12">
        <w:trPr>
          <w:trHeight w:val="473"/>
          <w:jc w:val="center"/>
        </w:trPr>
        <w:tc>
          <w:tcPr>
            <w:tcW w:w="1196" w:type="dxa"/>
          </w:tcPr>
          <w:p w:rsidR="006E389C" w:rsidRPr="00395B0D" w:rsidRDefault="006E389C" w:rsidP="00DF2113">
            <w:pPr>
              <w:widowControl w:val="0"/>
              <w:tabs>
                <w:tab w:val="left" w:pos="1741"/>
              </w:tabs>
              <w:spacing w:before="120" w:line="276" w:lineRule="auto"/>
              <w:jc w:val="center"/>
              <w:rPr>
                <w:b/>
                <w:lang w:eastAsia="ja-JP"/>
              </w:rPr>
            </w:pPr>
            <w:r>
              <w:rPr>
                <w:rFonts w:hint="eastAsia"/>
                <w:b/>
                <w:lang w:eastAsia="ja-JP"/>
              </w:rPr>
              <w:t>Name</w:t>
            </w:r>
          </w:p>
        </w:tc>
        <w:tc>
          <w:tcPr>
            <w:tcW w:w="1229" w:type="dxa"/>
          </w:tcPr>
          <w:p w:rsidR="006E389C" w:rsidRPr="00395B0D" w:rsidRDefault="006E389C" w:rsidP="00DF2113">
            <w:pPr>
              <w:widowControl w:val="0"/>
              <w:spacing w:before="120" w:line="276" w:lineRule="auto"/>
              <w:jc w:val="center"/>
              <w:rPr>
                <w:b/>
                <w:lang w:eastAsia="ja-JP"/>
              </w:rPr>
            </w:pPr>
            <w:r>
              <w:rPr>
                <w:rFonts w:hint="eastAsia"/>
                <w:b/>
                <w:lang w:eastAsia="ja-JP"/>
              </w:rPr>
              <w:t>Type</w:t>
            </w:r>
          </w:p>
        </w:tc>
        <w:tc>
          <w:tcPr>
            <w:tcW w:w="1543" w:type="dxa"/>
          </w:tcPr>
          <w:p w:rsidR="006E389C" w:rsidRPr="00395B0D" w:rsidRDefault="006E389C" w:rsidP="00DF2113">
            <w:pPr>
              <w:widowControl w:val="0"/>
              <w:spacing w:before="120" w:line="276" w:lineRule="auto"/>
              <w:jc w:val="center"/>
              <w:rPr>
                <w:b/>
                <w:lang w:eastAsia="ja-JP"/>
              </w:rPr>
            </w:pPr>
            <w:r>
              <w:rPr>
                <w:rFonts w:hint="eastAsia"/>
                <w:b/>
                <w:lang w:eastAsia="ja-JP"/>
              </w:rPr>
              <w:t>Valid range</w:t>
            </w:r>
          </w:p>
        </w:tc>
        <w:tc>
          <w:tcPr>
            <w:tcW w:w="5248" w:type="dxa"/>
          </w:tcPr>
          <w:p w:rsidR="006E389C" w:rsidRDefault="006E389C" w:rsidP="00DF2113">
            <w:pPr>
              <w:widowControl w:val="0"/>
              <w:spacing w:before="120" w:line="276" w:lineRule="auto"/>
              <w:jc w:val="center"/>
              <w:rPr>
                <w:b/>
                <w:lang w:eastAsia="ja-JP"/>
              </w:rPr>
            </w:pPr>
            <w:r>
              <w:rPr>
                <w:rFonts w:hint="eastAsia"/>
                <w:b/>
                <w:lang w:eastAsia="ja-JP"/>
              </w:rPr>
              <w:t>Description</w:t>
            </w:r>
          </w:p>
        </w:tc>
      </w:tr>
      <w:tr w:rsidR="006E389C" w:rsidRPr="00395B0D" w:rsidTr="00ED2D12">
        <w:trPr>
          <w:jc w:val="center"/>
        </w:trPr>
        <w:tc>
          <w:tcPr>
            <w:tcW w:w="1196" w:type="dxa"/>
          </w:tcPr>
          <w:p w:rsidR="006E389C" w:rsidRPr="00395B0D" w:rsidRDefault="006E389C" w:rsidP="00ED2D12">
            <w:pPr>
              <w:widowControl w:val="0"/>
              <w:spacing w:before="120" w:line="276" w:lineRule="auto"/>
              <w:rPr>
                <w:lang w:eastAsia="ja-JP"/>
              </w:rPr>
            </w:pPr>
            <w:proofErr w:type="spellStart"/>
            <w:r>
              <w:rPr>
                <w:rFonts w:hint="eastAsia"/>
                <w:lang w:eastAsia="ja-JP"/>
              </w:rPr>
              <w:t>MeshID</w:t>
            </w:r>
            <w:proofErr w:type="spellEnd"/>
          </w:p>
        </w:tc>
        <w:tc>
          <w:tcPr>
            <w:tcW w:w="1229" w:type="dxa"/>
          </w:tcPr>
          <w:p w:rsidR="006E389C" w:rsidRPr="00395B0D" w:rsidRDefault="006E389C" w:rsidP="00ED2D12">
            <w:pPr>
              <w:widowControl w:val="0"/>
              <w:spacing w:before="120" w:line="276" w:lineRule="auto"/>
              <w:rPr>
                <w:lang w:eastAsia="ja-JP"/>
              </w:rPr>
            </w:pPr>
            <w:r>
              <w:rPr>
                <w:rFonts w:hint="eastAsia"/>
                <w:lang w:eastAsia="ja-JP"/>
              </w:rPr>
              <w:t>String</w:t>
            </w:r>
          </w:p>
        </w:tc>
        <w:tc>
          <w:tcPr>
            <w:tcW w:w="1543" w:type="dxa"/>
          </w:tcPr>
          <w:p w:rsidR="006E389C" w:rsidRPr="00395B0D" w:rsidRDefault="006E389C" w:rsidP="00ED2D12">
            <w:pPr>
              <w:widowControl w:val="0"/>
              <w:spacing w:before="120" w:line="276" w:lineRule="auto"/>
              <w:rPr>
                <w:lang w:eastAsia="ja-JP"/>
              </w:rPr>
            </w:pPr>
            <w:r>
              <w:rPr>
                <w:rFonts w:hint="eastAsia"/>
                <w:lang w:eastAsia="ja-JP"/>
              </w:rPr>
              <w:t>Any string</w:t>
            </w:r>
          </w:p>
        </w:tc>
        <w:tc>
          <w:tcPr>
            <w:tcW w:w="5248" w:type="dxa"/>
          </w:tcPr>
          <w:p w:rsidR="006E389C" w:rsidRDefault="006E389C" w:rsidP="005E653C">
            <w:pPr>
              <w:widowControl w:val="0"/>
              <w:spacing w:before="120" w:line="276" w:lineRule="auto"/>
              <w:rPr>
                <w:lang w:eastAsia="ja-JP"/>
              </w:rPr>
            </w:pPr>
            <w:r>
              <w:rPr>
                <w:rFonts w:hint="eastAsia"/>
                <w:lang w:eastAsia="ja-JP"/>
              </w:rPr>
              <w:t>Identifies the mesh</w:t>
            </w:r>
            <w:del w:id="49" w:author="Verotiana" w:date="2016-03-17T09:34:00Z">
              <w:r w:rsidDel="005E653C">
                <w:rPr>
                  <w:rFonts w:hint="eastAsia"/>
                  <w:lang w:eastAsia="ja-JP"/>
                </w:rPr>
                <w:delText xml:space="preserve"> to</w:delText>
              </w:r>
            </w:del>
            <w:r>
              <w:rPr>
                <w:rFonts w:hint="eastAsia"/>
                <w:lang w:eastAsia="ja-JP"/>
              </w:rPr>
              <w:t xml:space="preserve"> </w:t>
            </w:r>
            <w:r w:rsidR="00ED2D12">
              <w:rPr>
                <w:rFonts w:hint="eastAsia"/>
                <w:lang w:eastAsia="ja-JP"/>
              </w:rPr>
              <w:t>from which the L2R-D IE was received</w:t>
            </w:r>
            <w:r w:rsidR="004F317C">
              <w:rPr>
                <w:rFonts w:hint="eastAsia"/>
                <w:lang w:eastAsia="ja-JP"/>
              </w:rPr>
              <w:t>.</w:t>
            </w:r>
          </w:p>
        </w:tc>
      </w:tr>
    </w:tbl>
    <w:p w:rsidR="006E389C" w:rsidRDefault="006E389C" w:rsidP="006E389C">
      <w:pPr>
        <w:widowControl w:val="0"/>
        <w:spacing w:before="120" w:after="240"/>
        <w:rPr>
          <w:ins w:id="50" w:author="Verotiana" w:date="2016-03-17T09:39:00Z"/>
          <w:lang w:eastAsia="ja-JP"/>
        </w:rPr>
      </w:pPr>
    </w:p>
    <w:p w:rsidR="00D168C0" w:rsidRDefault="00D168C0" w:rsidP="00602EB4">
      <w:pPr>
        <w:pStyle w:val="ListParagraph"/>
        <w:widowControl w:val="0"/>
        <w:numPr>
          <w:ilvl w:val="0"/>
          <w:numId w:val="5"/>
        </w:numPr>
        <w:spacing w:before="120" w:after="240"/>
        <w:rPr>
          <w:lang w:eastAsia="ja-JP"/>
        </w:rPr>
      </w:pPr>
      <w:ins w:id="51" w:author="Verotiana" w:date="2016-03-17T09:40:00Z">
        <w:r>
          <w:rPr>
            <w:rFonts w:hint="eastAsia"/>
            <w:lang w:eastAsia="ja-JP"/>
          </w:rPr>
          <w:t xml:space="preserve">Modify the discovery process </w:t>
        </w:r>
      </w:ins>
      <w:r w:rsidR="00553B61">
        <w:rPr>
          <w:lang w:eastAsia="ja-JP"/>
        </w:rPr>
        <w:t xml:space="preserve">in 5.1.2.1 </w:t>
      </w:r>
      <w:ins w:id="52" w:author="Verotiana" w:date="2016-03-17T09:40:00Z">
        <w:r>
          <w:rPr>
            <w:rFonts w:hint="eastAsia"/>
            <w:lang w:eastAsia="ja-JP"/>
          </w:rPr>
          <w:t xml:space="preserve">based on the use of </w:t>
        </w:r>
        <w:proofErr w:type="spellStart"/>
        <w:r>
          <w:rPr>
            <w:rFonts w:hint="eastAsia"/>
            <w:lang w:eastAsia="ja-JP"/>
          </w:rPr>
          <w:t>Mesh</w:t>
        </w:r>
      </w:ins>
      <w:ins w:id="53" w:author="Verotiana" w:date="2016-03-17T09:41:00Z">
        <w:r>
          <w:rPr>
            <w:rFonts w:hint="eastAsia"/>
            <w:lang w:eastAsia="ja-JP"/>
          </w:rPr>
          <w:t>ID</w:t>
        </w:r>
      </w:ins>
      <w:proofErr w:type="spellEnd"/>
      <w:ins w:id="54" w:author="Verotiana" w:date="2016-03-17T09:40:00Z">
        <w:r>
          <w:rPr>
            <w:rFonts w:hint="eastAsia"/>
            <w:lang w:eastAsia="ja-JP"/>
          </w:rPr>
          <w:t xml:space="preserve"> instead of </w:t>
        </w:r>
        <w:proofErr w:type="spellStart"/>
        <w:r>
          <w:rPr>
            <w:rFonts w:hint="eastAsia"/>
            <w:lang w:eastAsia="ja-JP"/>
          </w:rPr>
          <w:t>MeshRootAdress</w:t>
        </w:r>
      </w:ins>
      <w:proofErr w:type="spellEnd"/>
      <w:r w:rsidR="00553B61">
        <w:rPr>
          <w:rFonts w:hint="eastAsia"/>
          <w:lang w:eastAsia="ja-JP"/>
        </w:rPr>
        <w:t xml:space="preserve"> as follows:</w:t>
      </w:r>
    </w:p>
    <w:p w:rsidR="00602EB4" w:rsidRPr="00602EB4" w:rsidRDefault="00602EB4" w:rsidP="00602EB4">
      <w:pPr>
        <w:widowControl w:val="0"/>
        <w:spacing w:before="120" w:after="240"/>
        <w:rPr>
          <w:b/>
          <w:lang w:eastAsia="ja-JP"/>
        </w:rPr>
      </w:pPr>
      <w:r>
        <w:rPr>
          <w:rFonts w:hint="eastAsia"/>
          <w:b/>
          <w:lang w:eastAsia="ja-JP"/>
        </w:rPr>
        <w:t xml:space="preserve">5.1.2.1 </w:t>
      </w:r>
      <w:del w:id="55" w:author="Verotiana" w:date="2016-03-23T16:23:00Z">
        <w:r w:rsidDel="00602EB4">
          <w:rPr>
            <w:rFonts w:hint="eastAsia"/>
            <w:b/>
            <w:lang w:eastAsia="ja-JP"/>
          </w:rPr>
          <w:delText xml:space="preserve">Service </w:delText>
        </w:r>
      </w:del>
      <w:ins w:id="56" w:author="Verotiana" w:date="2016-03-23T16:23:00Z">
        <w:r>
          <w:rPr>
            <w:rFonts w:hint="eastAsia"/>
            <w:b/>
            <w:lang w:eastAsia="ja-JP"/>
          </w:rPr>
          <w:t xml:space="preserve">Mesh </w:t>
        </w:r>
      </w:ins>
      <w:r>
        <w:rPr>
          <w:rFonts w:hint="eastAsia"/>
          <w:b/>
          <w:lang w:eastAsia="ja-JP"/>
        </w:rPr>
        <w:t>discovery procedure</w:t>
      </w:r>
    </w:p>
    <w:p w:rsidR="003D440C" w:rsidRDefault="00553B61" w:rsidP="00D37391">
      <w:pPr>
        <w:widowControl w:val="0"/>
        <w:spacing w:before="120" w:after="240" w:line="276" w:lineRule="auto"/>
        <w:jc w:val="both"/>
        <w:rPr>
          <w:ins w:id="57" w:author="Verotiana" w:date="2016-03-23T16:55:00Z"/>
          <w:lang w:eastAsia="ja-JP"/>
        </w:rPr>
      </w:pPr>
      <w:r>
        <w:rPr>
          <w:lang w:eastAsia="ja-JP"/>
        </w:rPr>
        <w:t>A device wishing to join</w:t>
      </w:r>
      <w:ins w:id="58" w:author="Verotiana" w:date="2016-04-04T17:00:00Z">
        <w:r w:rsidR="00D37391">
          <w:rPr>
            <w:rFonts w:hint="eastAsia"/>
            <w:lang w:eastAsia="ja-JP"/>
          </w:rPr>
          <w:t xml:space="preserve"> or </w:t>
        </w:r>
      </w:ins>
      <w:ins w:id="59" w:author="Verotiana" w:date="2016-04-04T17:01:00Z">
        <w:r w:rsidR="00D37391">
          <w:rPr>
            <w:rFonts w:hint="eastAsia"/>
            <w:lang w:eastAsia="ja-JP"/>
          </w:rPr>
          <w:t xml:space="preserve">to </w:t>
        </w:r>
      </w:ins>
      <w:ins w:id="60" w:author="Verotiana" w:date="2016-04-04T17:00:00Z">
        <w:r w:rsidR="00D37391">
          <w:rPr>
            <w:rFonts w:hint="eastAsia"/>
            <w:lang w:eastAsia="ja-JP"/>
          </w:rPr>
          <w:t>start</w:t>
        </w:r>
      </w:ins>
      <w:r>
        <w:rPr>
          <w:lang w:eastAsia="ja-JP"/>
        </w:rPr>
        <w:t xml:space="preserve"> an L2R mesh should </w:t>
      </w:r>
      <w:del w:id="61" w:author="Verotiana" w:date="2016-04-04T17:01:00Z">
        <w:r w:rsidDel="00D37391">
          <w:rPr>
            <w:lang w:eastAsia="ja-JP"/>
          </w:rPr>
          <w:delText xml:space="preserve">associate </w:delText>
        </w:r>
      </w:del>
      <w:del w:id="62" w:author="Verotiana" w:date="2016-04-04T16:38:00Z">
        <w:r w:rsidDel="00746BB8">
          <w:rPr>
            <w:lang w:eastAsia="ja-JP"/>
          </w:rPr>
          <w:delText xml:space="preserve">with </w:delText>
        </w:r>
      </w:del>
      <w:del w:id="63" w:author="Verotiana" w:date="2016-04-04T17:01:00Z">
        <w:r w:rsidDel="00D37391">
          <w:rPr>
            <w:lang w:eastAsia="ja-JP"/>
          </w:rPr>
          <w:delText>the PAN upon which the L2R mesh is built</w:delText>
        </w:r>
        <w:r w:rsidDel="00D37391">
          <w:rPr>
            <w:rFonts w:hint="eastAsia"/>
            <w:lang w:eastAsia="ja-JP"/>
          </w:rPr>
          <w:delText xml:space="preserve"> </w:delText>
        </w:r>
        <w:r w:rsidDel="00D37391">
          <w:rPr>
            <w:lang w:eastAsia="ja-JP"/>
          </w:rPr>
          <w:delText>beforehand. The association procedure to a PAN is described in IEEE Std 802.15.4.</w:delText>
        </w:r>
      </w:del>
      <w:ins w:id="64" w:author="Verotiana" w:date="2016-04-04T17:01:00Z">
        <w:r w:rsidR="00D37391">
          <w:rPr>
            <w:rFonts w:hint="eastAsia"/>
            <w:lang w:eastAsia="ja-JP"/>
          </w:rPr>
          <w:t xml:space="preserve"> </w:t>
        </w:r>
      </w:ins>
      <w:del w:id="65" w:author="Verotiana" w:date="2016-04-04T17:01:00Z">
        <w:r w:rsidDel="00D37391">
          <w:rPr>
            <w:rFonts w:hint="eastAsia"/>
            <w:lang w:eastAsia="ja-JP"/>
          </w:rPr>
          <w:delText xml:space="preserve"> </w:delText>
        </w:r>
      </w:del>
      <w:ins w:id="66" w:author="Verotiana" w:date="2016-04-04T16:42:00Z">
        <w:r w:rsidR="00746BB8">
          <w:rPr>
            <w:rFonts w:hint="eastAsia"/>
            <w:lang w:eastAsia="ja-JP"/>
          </w:rPr>
          <w:t>perform a mesh discovery procedure</w:t>
        </w:r>
      </w:ins>
      <w:ins w:id="67" w:author="Verotiana" w:date="2016-04-04T17:00:00Z">
        <w:r w:rsidR="00D37391">
          <w:rPr>
            <w:rFonts w:hint="eastAsia"/>
            <w:lang w:eastAsia="ja-JP"/>
          </w:rPr>
          <w:t xml:space="preserve"> </w:t>
        </w:r>
      </w:ins>
      <w:ins w:id="68" w:author="Verotiana" w:date="2016-03-23T16:54:00Z">
        <w:r w:rsidR="003D440C">
          <w:rPr>
            <w:rFonts w:hint="eastAsia"/>
            <w:lang w:eastAsia="ja-JP"/>
          </w:rPr>
          <w:t xml:space="preserve">summarized in Figure </w:t>
        </w:r>
      </w:ins>
      <w:ins w:id="69" w:author="Verotiana" w:date="2016-03-23T16:55:00Z">
        <w:r w:rsidR="003D440C">
          <w:rPr>
            <w:rFonts w:hint="eastAsia"/>
            <w:lang w:eastAsia="ja-JP"/>
          </w:rPr>
          <w:t>5.</w:t>
        </w:r>
      </w:ins>
    </w:p>
    <w:p w:rsidR="003D440C" w:rsidRDefault="004A3B51" w:rsidP="003D440C">
      <w:pPr>
        <w:widowControl w:val="0"/>
        <w:spacing w:before="120" w:after="240" w:line="276" w:lineRule="auto"/>
        <w:jc w:val="center"/>
        <w:rPr>
          <w:ins w:id="70" w:author="Verotiana" w:date="2016-03-23T17:18:00Z"/>
          <w:lang w:eastAsia="ja-JP"/>
        </w:rPr>
      </w:pPr>
      <w:ins w:id="71" w:author="Verotiana" w:date="2016-03-23T16:55:00Z">
        <w:r>
          <w:object w:dxaOrig="10138" w:dyaOrig="7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3.9pt" o:ole="">
              <v:imagedata r:id="rId9" o:title=""/>
            </v:shape>
            <o:OLEObject Type="Embed" ProgID="Visio.Drawing.11" ShapeID="_x0000_i1025" DrawAspect="Content" ObjectID="_1521307014" r:id="rId10"/>
          </w:object>
        </w:r>
      </w:ins>
    </w:p>
    <w:p w:rsidR="004A3B51" w:rsidRDefault="004A3B51" w:rsidP="003D440C">
      <w:pPr>
        <w:widowControl w:val="0"/>
        <w:spacing w:before="120" w:after="240" w:line="276" w:lineRule="auto"/>
        <w:jc w:val="center"/>
        <w:rPr>
          <w:lang w:eastAsia="ja-JP"/>
        </w:rPr>
      </w:pPr>
      <w:r w:rsidRPr="004A3B51">
        <w:rPr>
          <w:lang w:eastAsia="ja-JP"/>
        </w:rPr>
        <w:t>Figure 5—Message sequence chart to discover an L2R mesh</w:t>
      </w:r>
    </w:p>
    <w:p w:rsidR="00553B61" w:rsidRDefault="00553B61" w:rsidP="005F0D06">
      <w:pPr>
        <w:widowControl w:val="0"/>
        <w:spacing w:before="120" w:after="240" w:line="276" w:lineRule="auto"/>
        <w:jc w:val="both"/>
        <w:rPr>
          <w:lang w:eastAsia="ja-JP"/>
        </w:rPr>
      </w:pPr>
      <w:r>
        <w:rPr>
          <w:lang w:eastAsia="ja-JP"/>
        </w:rPr>
        <w:t>The next higher layer of a joining device invokes the L2RLME-PAN-SCAN.request primitive to</w:t>
      </w:r>
      <w:r>
        <w:rPr>
          <w:rFonts w:hint="eastAsia"/>
          <w:lang w:eastAsia="ja-JP"/>
        </w:rPr>
        <w:t xml:space="preserve"> </w:t>
      </w:r>
      <w:r>
        <w:rPr>
          <w:lang w:eastAsia="ja-JP"/>
        </w:rPr>
        <w:t>request the</w:t>
      </w:r>
      <w:r>
        <w:rPr>
          <w:rFonts w:hint="eastAsia"/>
          <w:lang w:eastAsia="ja-JP"/>
        </w:rPr>
        <w:t xml:space="preserve"> </w:t>
      </w:r>
      <w:r>
        <w:rPr>
          <w:lang w:eastAsia="ja-JP"/>
        </w:rPr>
        <w:t>broadcast of an enhanced beacon request (EBR) with an L2R Discovery (L2R-D) IE where the Content field</w:t>
      </w:r>
      <w:r>
        <w:rPr>
          <w:rFonts w:hint="eastAsia"/>
          <w:lang w:eastAsia="ja-JP"/>
        </w:rPr>
        <w:t xml:space="preserve"> </w:t>
      </w:r>
      <w:r>
        <w:rPr>
          <w:lang w:eastAsia="ja-JP"/>
        </w:rPr>
        <w:t>is omitted. The L2R-D IE is defined in 6.1.1. The scan procedure is performed on the channels indicated in</w:t>
      </w:r>
      <w:r w:rsidR="005F0D06">
        <w:rPr>
          <w:rFonts w:hint="eastAsia"/>
          <w:lang w:eastAsia="ja-JP"/>
        </w:rPr>
        <w:t xml:space="preserve"> </w:t>
      </w:r>
      <w:r>
        <w:rPr>
          <w:lang w:eastAsia="ja-JP"/>
        </w:rPr>
        <w:t xml:space="preserve">L2RLME-PAN-SCAN.request primitive. </w:t>
      </w:r>
      <w:ins w:id="72" w:author="Verotiana" w:date="2016-03-22T19:16:00Z">
        <w:r w:rsidR="00964CCD">
          <w:rPr>
            <w:lang w:eastAsia="ja-JP"/>
          </w:rPr>
          <w:t>T</w:t>
        </w:r>
        <w:r w:rsidR="00964CCD">
          <w:rPr>
            <w:rFonts w:hint="eastAsia"/>
            <w:lang w:eastAsia="ja-JP"/>
          </w:rPr>
          <w:t xml:space="preserve">he next higher layer indicates </w:t>
        </w:r>
      </w:ins>
      <w:ins w:id="73" w:author="Verotiana" w:date="2016-03-22T19:17:00Z">
        <w:r w:rsidR="00964CCD">
          <w:rPr>
            <w:rFonts w:hint="eastAsia"/>
            <w:lang w:eastAsia="ja-JP"/>
          </w:rPr>
          <w:t xml:space="preserve">which L2R mesh it wishes to </w:t>
        </w:r>
      </w:ins>
      <w:ins w:id="74" w:author="Verotiana" w:date="2016-04-04T17:13:00Z">
        <w:r w:rsidR="00C64D7B">
          <w:rPr>
            <w:rFonts w:hint="eastAsia"/>
            <w:lang w:eastAsia="ja-JP"/>
          </w:rPr>
          <w:t>discover</w:t>
        </w:r>
      </w:ins>
      <w:ins w:id="75" w:author="Verotiana" w:date="2016-03-22T19:17:00Z">
        <w:r w:rsidR="00964CCD">
          <w:rPr>
            <w:rFonts w:hint="eastAsia"/>
            <w:lang w:eastAsia="ja-JP"/>
          </w:rPr>
          <w:t xml:space="preserve"> with the parameter </w:t>
        </w:r>
        <w:proofErr w:type="spellStart"/>
        <w:r w:rsidR="00964CCD">
          <w:rPr>
            <w:rFonts w:hint="eastAsia"/>
            <w:lang w:eastAsia="ja-JP"/>
          </w:rPr>
          <w:t>MeshID</w:t>
        </w:r>
        <w:proofErr w:type="spellEnd"/>
        <w:r w:rsidR="00964CCD">
          <w:rPr>
            <w:rFonts w:hint="eastAsia"/>
            <w:lang w:eastAsia="ja-JP"/>
          </w:rPr>
          <w:t xml:space="preserve"> of the primitive. </w:t>
        </w:r>
      </w:ins>
      <w:r>
        <w:rPr>
          <w:lang w:eastAsia="ja-JP"/>
        </w:rPr>
        <w:t>The L2R-D IE is sent in an EBR with the Destination PAN</w:t>
      </w:r>
      <w:r w:rsidR="005F0D06">
        <w:rPr>
          <w:rFonts w:hint="eastAsia"/>
          <w:lang w:eastAsia="ja-JP"/>
        </w:rPr>
        <w:t xml:space="preserve"> </w:t>
      </w:r>
      <w:r>
        <w:rPr>
          <w:lang w:eastAsia="ja-JP"/>
        </w:rPr>
        <w:t>Identifier and the Destination Address fields set to 0xffff</w:t>
      </w:r>
      <w:del w:id="76" w:author="Verotiana" w:date="2016-03-22T19:15:00Z">
        <w:r w:rsidDel="00964CCD">
          <w:rPr>
            <w:lang w:eastAsia="ja-JP"/>
          </w:rPr>
          <w:delText xml:space="preserve"> to discover all the existing L2R meshes</w:delText>
        </w:r>
      </w:del>
      <w:r>
        <w:rPr>
          <w:lang w:eastAsia="ja-JP"/>
        </w:rPr>
        <w:t>. The</w:t>
      </w:r>
      <w:r w:rsidR="005F0D06">
        <w:rPr>
          <w:rFonts w:hint="eastAsia"/>
          <w:lang w:eastAsia="ja-JP"/>
        </w:rPr>
        <w:t xml:space="preserve"> </w:t>
      </w:r>
      <w:r>
        <w:rPr>
          <w:lang w:eastAsia="ja-JP"/>
        </w:rPr>
        <w:t>L2RLME-PAN-SCAN.request primitive is described in 7.1.1.1.</w:t>
      </w:r>
    </w:p>
    <w:p w:rsidR="00964CCD" w:rsidRDefault="00553B61" w:rsidP="005F0D06">
      <w:pPr>
        <w:widowControl w:val="0"/>
        <w:spacing w:before="120" w:after="240" w:line="276" w:lineRule="auto"/>
        <w:jc w:val="both"/>
        <w:rPr>
          <w:ins w:id="77" w:author="Verotiana" w:date="2016-03-23T18:17:00Z"/>
          <w:lang w:eastAsia="ja-JP"/>
        </w:rPr>
      </w:pPr>
      <w:r>
        <w:rPr>
          <w:lang w:eastAsia="ja-JP"/>
        </w:rPr>
        <w:t>When an FFD that can act as a coordinator and that belongs to an L2R mesh receives the EBR with the L2R</w:t>
      </w:r>
      <w:r w:rsidR="005F0D06">
        <w:rPr>
          <w:rFonts w:hint="eastAsia"/>
          <w:lang w:eastAsia="ja-JP"/>
        </w:rPr>
        <w:t>-</w:t>
      </w:r>
      <w:r>
        <w:rPr>
          <w:lang w:eastAsia="ja-JP"/>
        </w:rPr>
        <w:t>D</w:t>
      </w:r>
      <w:r w:rsidR="005F0D06">
        <w:rPr>
          <w:rFonts w:hint="eastAsia"/>
          <w:lang w:eastAsia="ja-JP"/>
        </w:rPr>
        <w:t xml:space="preserve"> </w:t>
      </w:r>
      <w:r>
        <w:rPr>
          <w:lang w:eastAsia="ja-JP"/>
        </w:rPr>
        <w:t>IE, it replies with an EB with an L2R-D IE containing the information pertaining to the L2R mesh to</w:t>
      </w:r>
      <w:r w:rsidR="005F0D06">
        <w:rPr>
          <w:rFonts w:hint="eastAsia"/>
          <w:lang w:eastAsia="ja-JP"/>
        </w:rPr>
        <w:t xml:space="preserve"> </w:t>
      </w:r>
      <w:r>
        <w:rPr>
          <w:lang w:eastAsia="ja-JP"/>
        </w:rPr>
        <w:t xml:space="preserve">which belongs. </w:t>
      </w:r>
      <w:ins w:id="78" w:author="Verotiana" w:date="2016-04-04T17:14:00Z">
        <w:r w:rsidR="00C64D7B">
          <w:rPr>
            <w:rFonts w:hint="eastAsia"/>
            <w:lang w:eastAsia="ja-JP"/>
          </w:rPr>
          <w:t xml:space="preserve">If the Mesh ID field in the L2R-D IE contains a non-NULL </w:t>
        </w:r>
        <w:r w:rsidR="00C64D7B">
          <w:rPr>
            <w:rFonts w:hint="eastAsia"/>
            <w:lang w:eastAsia="ja-JP"/>
          </w:rPr>
          <w:lastRenderedPageBreak/>
          <w:t xml:space="preserve">string, a device should respond only if it </w:t>
        </w:r>
      </w:ins>
      <w:ins w:id="79" w:author="Verotiana" w:date="2016-04-04T17:15:00Z">
        <w:r w:rsidR="00C64D7B">
          <w:rPr>
            <w:rFonts w:hint="eastAsia"/>
            <w:lang w:eastAsia="ja-JP"/>
          </w:rPr>
          <w:t>belongs to an L2R mesh corresponding to the mesh ID indicated.</w:t>
        </w:r>
      </w:ins>
    </w:p>
    <w:p w:rsidR="006C5588" w:rsidDel="006C5588" w:rsidRDefault="006C5588" w:rsidP="006C5588">
      <w:pPr>
        <w:widowControl w:val="0"/>
        <w:spacing w:before="120" w:after="240" w:line="276" w:lineRule="auto"/>
        <w:jc w:val="both"/>
        <w:rPr>
          <w:del w:id="80" w:author="Verotiana" w:date="2016-03-23T18:17:00Z"/>
          <w:moveTo w:id="81" w:author="Verotiana" w:date="2016-03-23T18:17:00Z"/>
          <w:lang w:eastAsia="ja-JP"/>
        </w:rPr>
      </w:pPr>
      <w:moveToRangeStart w:id="82" w:author="Verotiana" w:date="2016-03-23T18:17:00Z" w:name="move446520377"/>
      <w:moveTo w:id="83" w:author="Verotiana" w:date="2016-03-23T18:17:00Z">
        <w:r>
          <w:rPr>
            <w:lang w:eastAsia="ja-JP"/>
          </w:rPr>
          <w:t>If an L2R router belongs to an SL2R mesh and receives an empty L2R-D IE, it replies with an L2R-D IE</w:t>
        </w:r>
        <w:r>
          <w:rPr>
            <w:rFonts w:hint="eastAsia"/>
            <w:lang w:eastAsia="ja-JP"/>
          </w:rPr>
          <w:t xml:space="preserve"> </w:t>
        </w:r>
        <w:r>
          <w:rPr>
            <w:lang w:eastAsia="ja-JP"/>
          </w:rPr>
          <w:t>such that the Number of Services field is set to zero and the Service List field is omitted.</w:t>
        </w:r>
        <w:r>
          <w:rPr>
            <w:rFonts w:hint="eastAsia"/>
            <w:lang w:eastAsia="ja-JP"/>
          </w:rPr>
          <w:t xml:space="preserve"> </w:t>
        </w:r>
      </w:moveTo>
      <w:ins w:id="84" w:author="Verotiana" w:date="2016-03-23T18:21:00Z">
        <w:r>
          <w:rPr>
            <w:lang w:eastAsia="ja-JP"/>
          </w:rPr>
          <w:t>During the discovery phase of a joining device in an SL2R, if an L2R router already part of the SL2R</w:t>
        </w:r>
        <w:r>
          <w:rPr>
            <w:rFonts w:hint="eastAsia"/>
            <w:lang w:eastAsia="ja-JP"/>
          </w:rPr>
          <w:t xml:space="preserve"> </w:t>
        </w:r>
        <w:r>
          <w:rPr>
            <w:lang w:eastAsia="ja-JP"/>
          </w:rPr>
          <w:t>receives an L2R-D IE where the mesh root address does not match the mesh root address recorded in its MT,</w:t>
        </w:r>
        <w:r>
          <w:rPr>
            <w:rFonts w:hint="eastAsia"/>
            <w:lang w:eastAsia="ja-JP"/>
          </w:rPr>
          <w:t xml:space="preserve"> </w:t>
        </w:r>
        <w:r>
          <w:rPr>
            <w:lang w:eastAsia="ja-JP"/>
          </w:rPr>
          <w:t>it informs the higher layers of the irregular behavior with an L2RLME-NOTIFY.indication primitive where</w:t>
        </w:r>
        <w:r>
          <w:rPr>
            <w:rFonts w:hint="eastAsia"/>
            <w:lang w:eastAsia="ja-JP"/>
          </w:rPr>
          <w:t xml:space="preserve"> </w:t>
        </w:r>
        <w:r>
          <w:rPr>
            <w:lang w:eastAsia="ja-JP"/>
          </w:rPr>
          <w:t>Notification is set to ROOT_CONFLICT. If the mesh root address matches that of the MT, the L2R router</w:t>
        </w:r>
        <w:r>
          <w:rPr>
            <w:rFonts w:hint="eastAsia"/>
            <w:lang w:eastAsia="ja-JP"/>
          </w:rPr>
          <w:t xml:space="preserve"> </w:t>
        </w:r>
        <w:r>
          <w:rPr>
            <w:lang w:eastAsia="ja-JP"/>
          </w:rPr>
          <w:t>discards the L2R-D IE.</w:t>
        </w:r>
      </w:ins>
    </w:p>
    <w:moveToRangeEnd w:id="82"/>
    <w:p w:rsidR="00602EB4" w:rsidRDefault="00602EB4" w:rsidP="005F0D06">
      <w:pPr>
        <w:widowControl w:val="0"/>
        <w:spacing w:before="120" w:after="240" w:line="276" w:lineRule="auto"/>
        <w:jc w:val="both"/>
        <w:rPr>
          <w:ins w:id="85" w:author="Verotiana" w:date="2016-03-22T19:25:00Z"/>
          <w:lang w:eastAsia="ja-JP"/>
        </w:rPr>
      </w:pPr>
      <w:ins w:id="86" w:author="Verotiana" w:date="2016-03-23T16:24:00Z">
        <w:r>
          <w:rPr>
            <w:rFonts w:hint="eastAsia"/>
            <w:lang w:eastAsia="ja-JP"/>
          </w:rPr>
          <w:t>5.1.2.1.1 Discovery of a specific mesh</w:t>
        </w:r>
      </w:ins>
    </w:p>
    <w:p w:rsidR="00A470BE" w:rsidRDefault="00964CCD" w:rsidP="005F0D06">
      <w:pPr>
        <w:widowControl w:val="0"/>
        <w:spacing w:before="120" w:after="240" w:line="276" w:lineRule="auto"/>
        <w:jc w:val="both"/>
        <w:rPr>
          <w:ins w:id="87" w:author="Verotiana" w:date="2016-03-23T16:33:00Z"/>
          <w:lang w:eastAsia="ja-JP"/>
        </w:rPr>
      </w:pPr>
      <w:ins w:id="88" w:author="Verotiana" w:date="2016-03-22T19:25:00Z">
        <w:r>
          <w:rPr>
            <w:rFonts w:hint="eastAsia"/>
            <w:lang w:eastAsia="ja-JP"/>
          </w:rPr>
          <w:t xml:space="preserve">If </w:t>
        </w:r>
        <w:proofErr w:type="spellStart"/>
        <w:r>
          <w:rPr>
            <w:rFonts w:hint="eastAsia"/>
            <w:lang w:eastAsia="ja-JP"/>
          </w:rPr>
          <w:t>MeshID</w:t>
        </w:r>
        <w:proofErr w:type="spellEnd"/>
        <w:r>
          <w:rPr>
            <w:rFonts w:hint="eastAsia"/>
            <w:lang w:eastAsia="ja-JP"/>
          </w:rPr>
          <w:t xml:space="preserve"> is a non-NULL string, the L2R sublayer </w:t>
        </w:r>
      </w:ins>
      <w:ins w:id="89" w:author="Verotiana" w:date="2016-03-23T16:32:00Z">
        <w:r w:rsidR="00602EB4">
          <w:rPr>
            <w:rFonts w:hint="eastAsia"/>
            <w:lang w:eastAsia="ja-JP"/>
          </w:rPr>
          <w:t xml:space="preserve">should </w:t>
        </w:r>
      </w:ins>
      <w:ins w:id="90" w:author="Verotiana" w:date="2016-03-23T16:33:00Z">
        <w:r w:rsidR="00602EB4">
          <w:rPr>
            <w:rFonts w:hint="eastAsia"/>
            <w:lang w:eastAsia="ja-JP"/>
          </w:rPr>
          <w:t xml:space="preserve">attempt to discover </w:t>
        </w:r>
      </w:ins>
      <w:ins w:id="91" w:author="Verotiana" w:date="2016-03-23T16:45:00Z">
        <w:r w:rsidR="00CD4C55">
          <w:rPr>
            <w:rFonts w:hint="eastAsia"/>
            <w:lang w:eastAsia="ja-JP"/>
          </w:rPr>
          <w:t>the</w:t>
        </w:r>
      </w:ins>
      <w:ins w:id="92" w:author="Verotiana" w:date="2016-03-23T16:33:00Z">
        <w:r w:rsidR="00602EB4">
          <w:rPr>
            <w:rFonts w:hint="eastAsia"/>
            <w:lang w:eastAsia="ja-JP"/>
          </w:rPr>
          <w:t xml:space="preserve"> L2R mesh identified by Mesh ID. </w:t>
        </w:r>
      </w:ins>
    </w:p>
    <w:p w:rsidR="00A470BE" w:rsidRDefault="00553B61" w:rsidP="005F0D06">
      <w:pPr>
        <w:widowControl w:val="0"/>
        <w:spacing w:before="120" w:after="240" w:line="276" w:lineRule="auto"/>
        <w:jc w:val="both"/>
        <w:rPr>
          <w:ins w:id="93" w:author="Verotiana" w:date="2016-03-23T16:33:00Z"/>
          <w:lang w:eastAsia="ja-JP"/>
        </w:rPr>
      </w:pPr>
      <w:r>
        <w:rPr>
          <w:lang w:eastAsia="ja-JP"/>
        </w:rPr>
        <w:t xml:space="preserve">If the </w:t>
      </w:r>
      <w:proofErr w:type="spellStart"/>
      <w:r w:rsidRPr="005F0D06">
        <w:rPr>
          <w:i/>
          <w:lang w:eastAsia="ja-JP"/>
        </w:rPr>
        <w:t>macAutoRequest</w:t>
      </w:r>
      <w:proofErr w:type="spellEnd"/>
      <w:r>
        <w:rPr>
          <w:lang w:eastAsia="ja-JP"/>
        </w:rPr>
        <w:t xml:space="preserve"> MAC PIB attribute is set to FALSE, the L2R sublayer is notified with</w:t>
      </w:r>
      <w:r w:rsidR="005F0D06">
        <w:rPr>
          <w:rFonts w:hint="eastAsia"/>
          <w:lang w:eastAsia="ja-JP"/>
        </w:rPr>
        <w:t xml:space="preserve"> </w:t>
      </w:r>
      <w:r>
        <w:rPr>
          <w:lang w:eastAsia="ja-JP"/>
        </w:rPr>
        <w:t xml:space="preserve">an MLME-BEACON-NOTIFY.indication primitive upon receiving each EB frame. </w:t>
      </w:r>
      <w:ins w:id="94" w:author="Verotiana" w:date="2016-03-23T16:29:00Z">
        <w:r w:rsidR="00602EB4">
          <w:rPr>
            <w:rFonts w:hint="eastAsia"/>
            <w:lang w:eastAsia="ja-JP"/>
          </w:rPr>
          <w:t xml:space="preserve">If </w:t>
        </w:r>
      </w:ins>
      <w:ins w:id="95" w:author="Verotiana" w:date="2016-03-23T16:30:00Z">
        <w:r w:rsidR="00602EB4">
          <w:rPr>
            <w:rFonts w:hint="eastAsia"/>
            <w:lang w:eastAsia="ja-JP"/>
          </w:rPr>
          <w:t xml:space="preserve">the L2R-D IE is received from a device belonging to the </w:t>
        </w:r>
      </w:ins>
      <w:ins w:id="96" w:author="Verotiana" w:date="2016-03-23T16:31:00Z">
        <w:r w:rsidR="00602EB4">
          <w:rPr>
            <w:rFonts w:hint="eastAsia"/>
            <w:lang w:eastAsia="ja-JP"/>
          </w:rPr>
          <w:t xml:space="preserve">mesh </w:t>
        </w:r>
      </w:ins>
      <w:ins w:id="97" w:author="Verotiana" w:date="2016-03-23T16:32:00Z">
        <w:r w:rsidR="00602EB4">
          <w:rPr>
            <w:rFonts w:hint="eastAsia"/>
            <w:lang w:eastAsia="ja-JP"/>
          </w:rPr>
          <w:t xml:space="preserve">corresponding to </w:t>
        </w:r>
        <w:proofErr w:type="spellStart"/>
        <w:r w:rsidR="00602EB4">
          <w:rPr>
            <w:rFonts w:hint="eastAsia"/>
            <w:lang w:eastAsia="ja-JP"/>
          </w:rPr>
          <w:t>MeshID</w:t>
        </w:r>
      </w:ins>
      <w:proofErr w:type="spellEnd"/>
      <w:ins w:id="98" w:author="Verotiana" w:date="2016-03-23T16:31:00Z">
        <w:r w:rsidR="00602EB4">
          <w:rPr>
            <w:rFonts w:hint="eastAsia"/>
            <w:lang w:eastAsia="ja-JP"/>
          </w:rPr>
          <w:t xml:space="preserve">, the L2RLME-PAN-SCAN.confirm is returned with a Status SUCCESS and with one entry in the </w:t>
        </w:r>
        <w:proofErr w:type="spellStart"/>
        <w:r w:rsidR="00602EB4">
          <w:rPr>
            <w:rFonts w:hint="eastAsia"/>
            <w:lang w:eastAsia="ja-JP"/>
          </w:rPr>
          <w:t>ScanResultList</w:t>
        </w:r>
        <w:proofErr w:type="spellEnd"/>
        <w:r w:rsidR="00602EB4">
          <w:rPr>
            <w:rFonts w:hint="eastAsia"/>
            <w:lang w:eastAsia="ja-JP"/>
          </w:rPr>
          <w:t xml:space="preserve"> corresponding to the mesh of interest,</w:t>
        </w:r>
        <w:r w:rsidR="00602EB4">
          <w:rPr>
            <w:lang w:eastAsia="ja-JP"/>
          </w:rPr>
          <w:t xml:space="preserve"> </w:t>
        </w:r>
        <w:r w:rsidR="00602EB4">
          <w:rPr>
            <w:rFonts w:hint="eastAsia"/>
            <w:lang w:eastAsia="ja-JP"/>
          </w:rPr>
          <w:t xml:space="preserve">and the scan is interrupted. </w:t>
        </w:r>
      </w:ins>
      <w:ins w:id="99" w:author="Verotiana" w:date="2016-03-23T16:32:00Z">
        <w:r w:rsidR="00602EB4">
          <w:rPr>
            <w:rFonts w:hint="eastAsia"/>
            <w:lang w:eastAsia="ja-JP"/>
          </w:rPr>
          <w:t xml:space="preserve">Otherwise, the L2R-D IE is discarded. </w:t>
        </w:r>
      </w:ins>
    </w:p>
    <w:p w:rsidR="00A470BE" w:rsidRDefault="00A470BE" w:rsidP="00A470BE">
      <w:pPr>
        <w:widowControl w:val="0"/>
        <w:spacing w:before="120" w:after="240" w:line="276" w:lineRule="auto"/>
        <w:jc w:val="both"/>
        <w:rPr>
          <w:ins w:id="100" w:author="Verotiana" w:date="2016-03-23T16:45:00Z"/>
          <w:lang w:eastAsia="ja-JP"/>
        </w:rPr>
      </w:pPr>
      <w:ins w:id="101" w:author="Verotiana" w:date="2016-03-23T16:33:00Z">
        <w:r>
          <w:rPr>
            <w:rFonts w:hint="eastAsia"/>
            <w:lang w:eastAsia="ja-JP"/>
          </w:rPr>
          <w:t xml:space="preserve">If the L2R mesh matching </w:t>
        </w:r>
        <w:proofErr w:type="spellStart"/>
        <w:r>
          <w:rPr>
            <w:rFonts w:hint="eastAsia"/>
            <w:lang w:eastAsia="ja-JP"/>
          </w:rPr>
          <w:t>MeshID</w:t>
        </w:r>
        <w:proofErr w:type="spellEnd"/>
        <w:r>
          <w:rPr>
            <w:rFonts w:hint="eastAsia"/>
            <w:lang w:eastAsia="ja-JP"/>
          </w:rPr>
          <w:t xml:space="preserve"> is not found at the end of the scan, the L2RLME-PAN-SCAN.confirm is returne</w:t>
        </w:r>
        <w:r w:rsidR="00BA0983">
          <w:rPr>
            <w:rFonts w:hint="eastAsia"/>
            <w:lang w:eastAsia="ja-JP"/>
          </w:rPr>
          <w:t xml:space="preserve">d with a Status MESH_NOT_FOUND </w:t>
        </w:r>
        <w:r>
          <w:rPr>
            <w:rFonts w:hint="eastAsia"/>
            <w:lang w:eastAsia="ja-JP"/>
          </w:rPr>
          <w:t xml:space="preserve">and with an empty </w:t>
        </w:r>
        <w:proofErr w:type="spellStart"/>
        <w:r>
          <w:rPr>
            <w:rFonts w:hint="eastAsia"/>
            <w:lang w:eastAsia="ja-JP"/>
          </w:rPr>
          <w:t>ScanResultList</w:t>
        </w:r>
        <w:proofErr w:type="spellEnd"/>
        <w:r>
          <w:rPr>
            <w:rFonts w:hint="eastAsia"/>
            <w:lang w:eastAsia="ja-JP"/>
          </w:rPr>
          <w:t>.</w:t>
        </w:r>
      </w:ins>
    </w:p>
    <w:p w:rsidR="00CD4C55" w:rsidRDefault="00CD4C55" w:rsidP="00CD4C55">
      <w:pPr>
        <w:widowControl w:val="0"/>
        <w:spacing w:before="120" w:after="240" w:line="276" w:lineRule="auto"/>
        <w:jc w:val="both"/>
        <w:rPr>
          <w:ins w:id="102" w:author="Verotiana" w:date="2016-03-23T16:47:00Z"/>
          <w:lang w:eastAsia="ja-JP"/>
        </w:rPr>
      </w:pPr>
      <w:ins w:id="103" w:author="Verotiana" w:date="2016-03-23T16:45:00Z">
        <w:r>
          <w:rPr>
            <w:lang w:eastAsia="ja-JP"/>
          </w:rPr>
          <w:t>If</w:t>
        </w:r>
        <w:r>
          <w:rPr>
            <w:rFonts w:hint="eastAsia"/>
            <w:lang w:eastAsia="ja-JP"/>
          </w:rPr>
          <w:t xml:space="preserve"> </w:t>
        </w:r>
        <w:proofErr w:type="spellStart"/>
        <w:r w:rsidRPr="005F0D06">
          <w:rPr>
            <w:i/>
            <w:lang w:eastAsia="ja-JP"/>
          </w:rPr>
          <w:t>macAutoRequest</w:t>
        </w:r>
        <w:proofErr w:type="spellEnd"/>
        <w:r>
          <w:rPr>
            <w:lang w:eastAsia="ja-JP"/>
          </w:rPr>
          <w:t xml:space="preserve"> is set to TRUE, the L2R sublayer is notified of all the scan results with the MLME</w:t>
        </w:r>
        <w:r>
          <w:rPr>
            <w:rFonts w:hint="eastAsia"/>
            <w:lang w:eastAsia="ja-JP"/>
          </w:rPr>
          <w:t>-</w:t>
        </w:r>
        <w:proofErr w:type="spellStart"/>
        <w:r>
          <w:rPr>
            <w:lang w:eastAsia="ja-JP"/>
          </w:rPr>
          <w:t>SCAN.confirm</w:t>
        </w:r>
        <w:proofErr w:type="spellEnd"/>
        <w:r>
          <w:rPr>
            <w:lang w:eastAsia="ja-JP"/>
          </w:rPr>
          <w:t xml:space="preserve"> primitive from the MAC layer at the end of the scan. </w:t>
        </w:r>
        <w:r>
          <w:rPr>
            <w:rFonts w:hint="eastAsia"/>
            <w:lang w:eastAsia="ja-JP"/>
          </w:rPr>
          <w:t xml:space="preserve">If at least one received EB contains a L2R-D IE from a device belonging to the L2R mesh identified by </w:t>
        </w:r>
        <w:proofErr w:type="spellStart"/>
        <w:r>
          <w:rPr>
            <w:rFonts w:hint="eastAsia"/>
            <w:lang w:eastAsia="ja-JP"/>
          </w:rPr>
          <w:t>MeshID</w:t>
        </w:r>
        <w:proofErr w:type="spellEnd"/>
        <w:r>
          <w:rPr>
            <w:rFonts w:hint="eastAsia"/>
            <w:lang w:eastAsia="ja-JP"/>
          </w:rPr>
          <w:t xml:space="preserve">, the L2RLME-PAN-SCAN.confirm is returned with a Status SUCCESS and with one entry in the </w:t>
        </w:r>
        <w:proofErr w:type="spellStart"/>
        <w:r>
          <w:rPr>
            <w:rFonts w:hint="eastAsia"/>
            <w:lang w:eastAsia="ja-JP"/>
          </w:rPr>
          <w:t>ScanResultList</w:t>
        </w:r>
        <w:proofErr w:type="spellEnd"/>
        <w:r>
          <w:rPr>
            <w:rFonts w:hint="eastAsia"/>
            <w:lang w:eastAsia="ja-JP"/>
          </w:rPr>
          <w:t xml:space="preserve"> corresponding to the mesh of interest.</w:t>
        </w:r>
        <w:r>
          <w:rPr>
            <w:lang w:eastAsia="ja-JP"/>
          </w:rPr>
          <w:t xml:space="preserve"> </w:t>
        </w:r>
        <w:r>
          <w:rPr>
            <w:rFonts w:hint="eastAsia"/>
            <w:lang w:eastAsia="ja-JP"/>
          </w:rPr>
          <w:t xml:space="preserve">Otherwise, the L2RLME-PAN-SCAN.confirm is returned with a Status MESH_NOT_FOUND and with an empty </w:t>
        </w:r>
        <w:proofErr w:type="spellStart"/>
        <w:r>
          <w:rPr>
            <w:rFonts w:hint="eastAsia"/>
            <w:lang w:eastAsia="ja-JP"/>
          </w:rPr>
          <w:t>ScanResultList</w:t>
        </w:r>
        <w:proofErr w:type="spellEnd"/>
        <w:r>
          <w:rPr>
            <w:rFonts w:hint="eastAsia"/>
            <w:lang w:eastAsia="ja-JP"/>
          </w:rPr>
          <w:t xml:space="preserve">. </w:t>
        </w:r>
      </w:ins>
    </w:p>
    <w:p w:rsidR="00CD4C55" w:rsidRDefault="00CD4C55" w:rsidP="00CD4C55">
      <w:pPr>
        <w:widowControl w:val="0"/>
        <w:spacing w:before="120" w:after="240" w:line="276" w:lineRule="auto"/>
        <w:jc w:val="both"/>
        <w:rPr>
          <w:ins w:id="104" w:author="Verotiana" w:date="2016-03-23T16:47:00Z"/>
          <w:lang w:eastAsia="ja-JP"/>
        </w:rPr>
      </w:pPr>
      <w:ins w:id="105" w:author="Verotiana" w:date="2016-03-23T16:47:00Z">
        <w:r>
          <w:rPr>
            <w:rFonts w:hint="eastAsia"/>
            <w:lang w:eastAsia="ja-JP"/>
          </w:rPr>
          <w:t>5.1.2.1.2 Discovery of all existing meshes</w:t>
        </w:r>
      </w:ins>
    </w:p>
    <w:p w:rsidR="00CD4C55" w:rsidRDefault="00CD4C55" w:rsidP="00CD4C55">
      <w:pPr>
        <w:widowControl w:val="0"/>
        <w:spacing w:before="120" w:after="240" w:line="276" w:lineRule="auto"/>
        <w:jc w:val="both"/>
        <w:rPr>
          <w:ins w:id="106" w:author="Verotiana" w:date="2016-03-23T16:45:00Z"/>
          <w:lang w:eastAsia="ja-JP"/>
        </w:rPr>
      </w:pPr>
      <w:ins w:id="107" w:author="Verotiana" w:date="2016-03-23T16:47:00Z">
        <w:r>
          <w:rPr>
            <w:rFonts w:hint="eastAsia"/>
            <w:lang w:eastAsia="ja-JP"/>
          </w:rPr>
          <w:t xml:space="preserve">If </w:t>
        </w:r>
        <w:proofErr w:type="spellStart"/>
        <w:r>
          <w:rPr>
            <w:rFonts w:hint="eastAsia"/>
            <w:lang w:eastAsia="ja-JP"/>
          </w:rPr>
          <w:t>MeshID</w:t>
        </w:r>
        <w:proofErr w:type="spellEnd"/>
        <w:r>
          <w:rPr>
            <w:rFonts w:hint="eastAsia"/>
            <w:lang w:eastAsia="ja-JP"/>
          </w:rPr>
          <w:t xml:space="preserve"> is a NULL string</w:t>
        </w:r>
      </w:ins>
      <w:ins w:id="108" w:author="Verotiana" w:date="2016-03-23T16:48:00Z">
        <w:r>
          <w:rPr>
            <w:rFonts w:hint="eastAsia"/>
            <w:lang w:eastAsia="ja-JP"/>
          </w:rPr>
          <w:t>, the L2R sublayer discovers all the existing meshes in the device</w:t>
        </w:r>
        <w:r>
          <w:rPr>
            <w:lang w:eastAsia="ja-JP"/>
          </w:rPr>
          <w:t>’</w:t>
        </w:r>
        <w:r>
          <w:rPr>
            <w:rFonts w:hint="eastAsia"/>
            <w:lang w:eastAsia="ja-JP"/>
          </w:rPr>
          <w:t>s vicinity.</w:t>
        </w:r>
      </w:ins>
    </w:p>
    <w:p w:rsidR="00964CCD" w:rsidRDefault="00CD4C55" w:rsidP="005F0D06">
      <w:pPr>
        <w:widowControl w:val="0"/>
        <w:spacing w:before="120" w:after="240" w:line="276" w:lineRule="auto"/>
        <w:jc w:val="both"/>
        <w:rPr>
          <w:ins w:id="109" w:author="Verotiana" w:date="2016-03-22T19:24:00Z"/>
          <w:lang w:eastAsia="ja-JP"/>
        </w:rPr>
      </w:pPr>
      <w:ins w:id="110" w:author="Verotiana" w:date="2016-03-23T16:48:00Z">
        <w:r>
          <w:rPr>
            <w:lang w:eastAsia="ja-JP"/>
          </w:rPr>
          <w:lastRenderedPageBreak/>
          <w:t xml:space="preserve">If the </w:t>
        </w:r>
        <w:proofErr w:type="spellStart"/>
        <w:r w:rsidRPr="005F0D06">
          <w:rPr>
            <w:i/>
            <w:lang w:eastAsia="ja-JP"/>
          </w:rPr>
          <w:t>macAutoRequest</w:t>
        </w:r>
        <w:proofErr w:type="spellEnd"/>
        <w:r>
          <w:rPr>
            <w:lang w:eastAsia="ja-JP"/>
          </w:rPr>
          <w:t xml:space="preserve"> MAC PIB attribute is set to FALSE, the L2R sublayer is notified with</w:t>
        </w:r>
        <w:r>
          <w:rPr>
            <w:rFonts w:hint="eastAsia"/>
            <w:lang w:eastAsia="ja-JP"/>
          </w:rPr>
          <w:t xml:space="preserve"> </w:t>
        </w:r>
        <w:r>
          <w:rPr>
            <w:lang w:eastAsia="ja-JP"/>
          </w:rPr>
          <w:t xml:space="preserve">an MLME-BEACON-NOTIFY.indication primitive upon receiving each EB frame. </w:t>
        </w:r>
      </w:ins>
      <w:r w:rsidR="00553B61">
        <w:rPr>
          <w:lang w:eastAsia="ja-JP"/>
        </w:rPr>
        <w:t>In this case, the L2R</w:t>
      </w:r>
      <w:r w:rsidR="005F0D06">
        <w:rPr>
          <w:rFonts w:hint="eastAsia"/>
          <w:lang w:eastAsia="ja-JP"/>
        </w:rPr>
        <w:t xml:space="preserve"> </w:t>
      </w:r>
      <w:r w:rsidR="00553B61">
        <w:rPr>
          <w:lang w:eastAsia="ja-JP"/>
        </w:rPr>
        <w:t>sublayer issues an L2RLME-PAN-SCAN.indication primitive to the next higher layer after receiving each</w:t>
      </w:r>
      <w:r w:rsidR="005F0D06">
        <w:rPr>
          <w:rFonts w:hint="eastAsia"/>
          <w:lang w:eastAsia="ja-JP"/>
        </w:rPr>
        <w:t xml:space="preserve"> </w:t>
      </w:r>
      <w:r w:rsidR="00553B61">
        <w:rPr>
          <w:lang w:eastAsia="ja-JP"/>
        </w:rPr>
        <w:t>MLME-BEACON-NOTIFY.indication primitive from the MAC layer. After the scan is completed the L2R</w:t>
      </w:r>
      <w:r w:rsidR="005F0D06">
        <w:rPr>
          <w:rFonts w:hint="eastAsia"/>
          <w:lang w:eastAsia="ja-JP"/>
        </w:rPr>
        <w:t xml:space="preserve"> </w:t>
      </w:r>
      <w:r w:rsidR="00553B61">
        <w:rPr>
          <w:lang w:eastAsia="ja-JP"/>
        </w:rPr>
        <w:t xml:space="preserve">sublayer invokes the L2RLME-PAN-SCAN.confirm primitive with an empty </w:t>
      </w:r>
      <w:proofErr w:type="spellStart"/>
      <w:r w:rsidR="00553B61">
        <w:rPr>
          <w:lang w:eastAsia="ja-JP"/>
        </w:rPr>
        <w:t>ScanResultList</w:t>
      </w:r>
      <w:proofErr w:type="spellEnd"/>
      <w:r w:rsidR="00553B61">
        <w:rPr>
          <w:lang w:eastAsia="ja-JP"/>
        </w:rPr>
        <w:t xml:space="preserve">. </w:t>
      </w:r>
    </w:p>
    <w:p w:rsidR="00553B61" w:rsidRDefault="00553B61" w:rsidP="005F0D06">
      <w:pPr>
        <w:widowControl w:val="0"/>
        <w:spacing w:before="120" w:after="240" w:line="276" w:lineRule="auto"/>
        <w:jc w:val="both"/>
        <w:rPr>
          <w:lang w:eastAsia="ja-JP"/>
        </w:rPr>
      </w:pPr>
      <w:r>
        <w:rPr>
          <w:lang w:eastAsia="ja-JP"/>
        </w:rPr>
        <w:t>If</w:t>
      </w:r>
      <w:r w:rsidR="005F0D06">
        <w:rPr>
          <w:rFonts w:hint="eastAsia"/>
          <w:lang w:eastAsia="ja-JP"/>
        </w:rPr>
        <w:t xml:space="preserve"> </w:t>
      </w:r>
      <w:proofErr w:type="spellStart"/>
      <w:r w:rsidRPr="005F0D06">
        <w:rPr>
          <w:i/>
          <w:lang w:eastAsia="ja-JP"/>
        </w:rPr>
        <w:t>macAutoRequest</w:t>
      </w:r>
      <w:proofErr w:type="spellEnd"/>
      <w:r>
        <w:rPr>
          <w:lang w:eastAsia="ja-JP"/>
        </w:rPr>
        <w:t xml:space="preserve"> is set to TRUE, the L2R sublayer is notified of all the scan results with the MLME</w:t>
      </w:r>
      <w:ins w:id="111" w:author="Verotiana" w:date="2016-04-04T16:03:00Z">
        <w:r w:rsidR="00B0201F">
          <w:rPr>
            <w:rFonts w:hint="eastAsia"/>
            <w:lang w:eastAsia="ja-JP"/>
          </w:rPr>
          <w:t>-</w:t>
        </w:r>
      </w:ins>
      <w:proofErr w:type="spellStart"/>
      <w:r>
        <w:rPr>
          <w:lang w:eastAsia="ja-JP"/>
        </w:rPr>
        <w:t>SCAN.confirm</w:t>
      </w:r>
      <w:proofErr w:type="spellEnd"/>
      <w:r>
        <w:rPr>
          <w:lang w:eastAsia="ja-JP"/>
        </w:rPr>
        <w:t xml:space="preserve"> primitive from the MAC layer at the end of the scan. The L2R sublayer submits the</w:t>
      </w:r>
      <w:r w:rsidR="005F0D06">
        <w:rPr>
          <w:rFonts w:hint="eastAsia"/>
          <w:lang w:eastAsia="ja-JP"/>
        </w:rPr>
        <w:t xml:space="preserve"> </w:t>
      </w:r>
      <w:r>
        <w:rPr>
          <w:lang w:eastAsia="ja-JP"/>
        </w:rPr>
        <w:t xml:space="preserve">L2RLME-PAN-SCAN.confirm primitive with the available coordinator candidates in the </w:t>
      </w:r>
      <w:proofErr w:type="spellStart"/>
      <w:r>
        <w:rPr>
          <w:lang w:eastAsia="ja-JP"/>
        </w:rPr>
        <w:t>ScanResultList</w:t>
      </w:r>
      <w:proofErr w:type="spellEnd"/>
      <w:r w:rsidR="005F0D06">
        <w:rPr>
          <w:rFonts w:hint="eastAsia"/>
          <w:lang w:eastAsia="ja-JP"/>
        </w:rPr>
        <w:t xml:space="preserve"> </w:t>
      </w:r>
      <w:r>
        <w:rPr>
          <w:lang w:eastAsia="ja-JP"/>
        </w:rPr>
        <w:t>parameter. After the discovery, the device associates with a PAN containing at least one L2R mesh providing</w:t>
      </w:r>
      <w:r w:rsidR="005F0D06">
        <w:rPr>
          <w:rFonts w:hint="eastAsia"/>
          <w:lang w:eastAsia="ja-JP"/>
        </w:rPr>
        <w:t xml:space="preserve"> </w:t>
      </w:r>
      <w:r>
        <w:rPr>
          <w:lang w:eastAsia="ja-JP"/>
        </w:rPr>
        <w:t>the desired service. The L2RLME-PAN-SCAN.confirm and the</w:t>
      </w:r>
      <w:r w:rsidR="005F0D06">
        <w:rPr>
          <w:rFonts w:hint="eastAsia"/>
          <w:lang w:eastAsia="ja-JP"/>
        </w:rPr>
        <w:t xml:space="preserve"> </w:t>
      </w:r>
      <w:r>
        <w:rPr>
          <w:lang w:eastAsia="ja-JP"/>
        </w:rPr>
        <w:t>L2RLME-PAN-SCAN.indication are described in 7.1.1.2 and 7.1.1.3 respectively.</w:t>
      </w:r>
    </w:p>
    <w:p w:rsidR="005F0D06" w:rsidDel="006C5588" w:rsidRDefault="00553B61" w:rsidP="005F0D06">
      <w:pPr>
        <w:widowControl w:val="0"/>
        <w:spacing w:before="120" w:after="240" w:line="276" w:lineRule="auto"/>
        <w:jc w:val="both"/>
        <w:rPr>
          <w:moveFrom w:id="112" w:author="Verotiana" w:date="2016-03-23T18:17:00Z"/>
          <w:lang w:eastAsia="ja-JP"/>
        </w:rPr>
      </w:pPr>
      <w:moveFromRangeStart w:id="113" w:author="Verotiana" w:date="2016-03-23T18:17:00Z" w:name="move446520377"/>
      <w:moveFrom w:id="114" w:author="Verotiana" w:date="2016-03-23T18:17:00Z">
        <w:r w:rsidDel="006C5588">
          <w:rPr>
            <w:lang w:eastAsia="ja-JP"/>
          </w:rPr>
          <w:t>If an L2R router belongs to an SL2R mesh and receives an empty L2R-D IE, it replies with an L2R-D IE</w:t>
        </w:r>
        <w:r w:rsidR="005F0D06" w:rsidDel="006C5588">
          <w:rPr>
            <w:rFonts w:hint="eastAsia"/>
            <w:lang w:eastAsia="ja-JP"/>
          </w:rPr>
          <w:t xml:space="preserve"> </w:t>
        </w:r>
        <w:r w:rsidDel="006C5588">
          <w:rPr>
            <w:lang w:eastAsia="ja-JP"/>
          </w:rPr>
          <w:t>such that the Number of Services field is set to zero and the Service List field is omitted.</w:t>
        </w:r>
        <w:r w:rsidR="005F0D06" w:rsidDel="006C5588">
          <w:rPr>
            <w:rFonts w:hint="eastAsia"/>
            <w:lang w:eastAsia="ja-JP"/>
          </w:rPr>
          <w:t xml:space="preserve"> </w:t>
        </w:r>
      </w:moveFrom>
    </w:p>
    <w:moveFromRangeEnd w:id="113"/>
    <w:p w:rsidR="006C5588" w:rsidRDefault="006C5588" w:rsidP="005F0D06">
      <w:pPr>
        <w:widowControl w:val="0"/>
        <w:spacing w:before="120" w:after="240" w:line="276" w:lineRule="auto"/>
        <w:jc w:val="both"/>
        <w:rPr>
          <w:ins w:id="115" w:author="Verotiana" w:date="2016-03-23T18:17:00Z"/>
          <w:lang w:eastAsia="ja-JP"/>
        </w:rPr>
      </w:pPr>
      <w:ins w:id="116" w:author="Verotiana" w:date="2016-03-23T18:17:00Z">
        <w:r>
          <w:rPr>
            <w:rFonts w:hint="eastAsia"/>
            <w:lang w:eastAsia="ja-JP"/>
          </w:rPr>
          <w:t xml:space="preserve">5.1.2.1.3 </w:t>
        </w:r>
      </w:ins>
      <w:ins w:id="117" w:author="Verotiana" w:date="2016-03-23T18:18:00Z">
        <w:r>
          <w:rPr>
            <w:rFonts w:hint="eastAsia"/>
            <w:lang w:eastAsia="ja-JP"/>
          </w:rPr>
          <w:t>Discovery within a PAN</w:t>
        </w:r>
      </w:ins>
    </w:p>
    <w:p w:rsidR="00553B61" w:rsidRDefault="00553B61" w:rsidP="005F0D06">
      <w:pPr>
        <w:widowControl w:val="0"/>
        <w:spacing w:before="120" w:after="240" w:line="276" w:lineRule="auto"/>
        <w:jc w:val="both"/>
        <w:rPr>
          <w:lang w:eastAsia="ja-JP"/>
        </w:rPr>
      </w:pPr>
      <w:r>
        <w:rPr>
          <w:lang w:eastAsia="ja-JP"/>
        </w:rPr>
        <w:t xml:space="preserve">If a device is already associated with a PAN, it may also discover the L2R </w:t>
      </w:r>
      <w:proofErr w:type="gramStart"/>
      <w:r>
        <w:rPr>
          <w:lang w:eastAsia="ja-JP"/>
        </w:rPr>
        <w:t>mesh(</w:t>
      </w:r>
      <w:proofErr w:type="spellStart"/>
      <w:proofErr w:type="gramEnd"/>
      <w:r>
        <w:rPr>
          <w:lang w:eastAsia="ja-JP"/>
        </w:rPr>
        <w:t>es</w:t>
      </w:r>
      <w:proofErr w:type="spellEnd"/>
      <w:r>
        <w:rPr>
          <w:lang w:eastAsia="ja-JP"/>
        </w:rPr>
        <w:t>) deployed within its</w:t>
      </w:r>
      <w:r w:rsidR="005F0D06">
        <w:rPr>
          <w:rFonts w:hint="eastAsia"/>
          <w:lang w:eastAsia="ja-JP"/>
        </w:rPr>
        <w:t xml:space="preserve"> </w:t>
      </w:r>
      <w:r>
        <w:rPr>
          <w:lang w:eastAsia="ja-JP"/>
        </w:rPr>
        <w:t>PAN. In this case, the device sends the L2R-D IE on the channel of the current PAN within an EBR where</w:t>
      </w:r>
      <w:r w:rsidR="005F0D06">
        <w:rPr>
          <w:rFonts w:hint="eastAsia"/>
          <w:lang w:eastAsia="ja-JP"/>
        </w:rPr>
        <w:t xml:space="preserve"> </w:t>
      </w:r>
      <w:r>
        <w:rPr>
          <w:lang w:eastAsia="ja-JP"/>
        </w:rPr>
        <w:t>the Destination PAN Identifier field is set to the current PAN ID and the Destination Address field is set to</w:t>
      </w:r>
      <w:r w:rsidR="005F0D06">
        <w:rPr>
          <w:rFonts w:hint="eastAsia"/>
          <w:lang w:eastAsia="ja-JP"/>
        </w:rPr>
        <w:t xml:space="preserve"> </w:t>
      </w:r>
      <w:r>
        <w:rPr>
          <w:lang w:eastAsia="ja-JP"/>
        </w:rPr>
        <w:t>0xffff to allow a response from all potential neighbors. This procedure is illustrated in Figure 6.</w:t>
      </w:r>
    </w:p>
    <w:p w:rsidR="00553B61" w:rsidDel="006C5588" w:rsidRDefault="00553B61" w:rsidP="005F0D06">
      <w:pPr>
        <w:widowControl w:val="0"/>
        <w:spacing w:before="120" w:after="240" w:line="276" w:lineRule="auto"/>
        <w:jc w:val="both"/>
        <w:rPr>
          <w:del w:id="118" w:author="Verotiana" w:date="2016-03-23T18:20:00Z"/>
          <w:lang w:eastAsia="ja-JP"/>
        </w:rPr>
      </w:pPr>
      <w:del w:id="119" w:author="Verotiana" w:date="2016-03-23T18:20:00Z">
        <w:r w:rsidDel="006C5588">
          <w:rPr>
            <w:lang w:eastAsia="ja-JP"/>
          </w:rPr>
          <w:delText>During the discovery phase of a joining device in an SL2R, if an L2R router already part of the SL2R</w:delText>
        </w:r>
        <w:r w:rsidR="005F0D06" w:rsidDel="006C5588">
          <w:rPr>
            <w:rFonts w:hint="eastAsia"/>
            <w:lang w:eastAsia="ja-JP"/>
          </w:rPr>
          <w:delText xml:space="preserve"> </w:delText>
        </w:r>
        <w:r w:rsidDel="006C5588">
          <w:rPr>
            <w:lang w:eastAsia="ja-JP"/>
          </w:rPr>
          <w:delText>receives an L2R-D IE where the mesh root address does not match the mesh root address recorded in its MT,</w:delText>
        </w:r>
        <w:r w:rsidR="005F0D06" w:rsidDel="006C5588">
          <w:rPr>
            <w:rFonts w:hint="eastAsia"/>
            <w:lang w:eastAsia="ja-JP"/>
          </w:rPr>
          <w:delText xml:space="preserve"> </w:delText>
        </w:r>
        <w:r w:rsidDel="006C5588">
          <w:rPr>
            <w:lang w:eastAsia="ja-JP"/>
          </w:rPr>
          <w:delText>it informs the higher layers of the irregular behavior with an L2RLME-NOTIFY.indication primitive where</w:delText>
        </w:r>
        <w:r w:rsidR="005F0D06" w:rsidDel="006C5588">
          <w:rPr>
            <w:rFonts w:hint="eastAsia"/>
            <w:lang w:eastAsia="ja-JP"/>
          </w:rPr>
          <w:delText xml:space="preserve"> </w:delText>
        </w:r>
        <w:r w:rsidDel="006C5588">
          <w:rPr>
            <w:lang w:eastAsia="ja-JP"/>
          </w:rPr>
          <w:delText>Notification is set to ROOT_CONFLICT. If the mesh root address matches that of the MT, the L2R router</w:delText>
        </w:r>
        <w:r w:rsidR="005F0D06" w:rsidDel="006C5588">
          <w:rPr>
            <w:rFonts w:hint="eastAsia"/>
            <w:lang w:eastAsia="ja-JP"/>
          </w:rPr>
          <w:delText xml:space="preserve"> </w:delText>
        </w:r>
        <w:r w:rsidDel="006C5588">
          <w:rPr>
            <w:lang w:eastAsia="ja-JP"/>
          </w:rPr>
          <w:delText>discards the L2R-D IE.</w:delText>
        </w:r>
      </w:del>
    </w:p>
    <w:p w:rsidR="00553B61" w:rsidRDefault="00553B61" w:rsidP="00427496">
      <w:pPr>
        <w:widowControl w:val="0"/>
        <w:spacing w:before="120" w:after="240" w:line="276" w:lineRule="auto"/>
        <w:jc w:val="both"/>
        <w:rPr>
          <w:lang w:eastAsia="ja-JP"/>
        </w:rPr>
      </w:pPr>
      <w:del w:id="120" w:author="Verotiana" w:date="2016-03-23T18:28:00Z">
        <w:r w:rsidDel="00427496">
          <w:rPr>
            <w:lang w:eastAsia="ja-JP"/>
          </w:rPr>
          <w:delText>If short addressing is used in the discovered L2R mesh and the device does not have a short address assigned</w:delText>
        </w:r>
        <w:r w:rsidR="005F0D06" w:rsidDel="00427496">
          <w:rPr>
            <w:rFonts w:hint="eastAsia"/>
            <w:lang w:eastAsia="ja-JP"/>
          </w:rPr>
          <w:delText xml:space="preserve"> </w:delText>
        </w:r>
        <w:r w:rsidDel="00427496">
          <w:rPr>
            <w:lang w:eastAsia="ja-JP"/>
          </w:rPr>
          <w:delText>yet, but short address assignment is not managed by a higher layer, then the device should perform the short</w:delText>
        </w:r>
        <w:r w:rsidR="005F0D06" w:rsidDel="00427496">
          <w:rPr>
            <w:rFonts w:hint="eastAsia"/>
            <w:lang w:eastAsia="ja-JP"/>
          </w:rPr>
          <w:delText xml:space="preserve"> </w:delText>
        </w:r>
        <w:r w:rsidDel="00427496">
          <w:rPr>
            <w:lang w:eastAsia="ja-JP"/>
          </w:rPr>
          <w:delText xml:space="preserve">address assignment procedure described in 5.1.2.5. As the maximum </w:delText>
        </w:r>
        <w:r w:rsidRPr="005F0D06" w:rsidDel="00427496">
          <w:rPr>
            <w:i/>
            <w:lang w:eastAsia="ja-JP"/>
          </w:rPr>
          <w:delText>macResponseWaitTime</w:delText>
        </w:r>
        <w:r w:rsidDel="00427496">
          <w:rPr>
            <w:lang w:eastAsia="ja-JP"/>
          </w:rPr>
          <w:delText xml:space="preserve"> allowed</w:delText>
        </w:r>
        <w:r w:rsidR="005F0D06" w:rsidDel="00427496">
          <w:rPr>
            <w:rFonts w:hint="eastAsia"/>
            <w:lang w:eastAsia="ja-JP"/>
          </w:rPr>
          <w:delText xml:space="preserve"> </w:delText>
        </w:r>
        <w:r w:rsidDel="00427496">
          <w:rPr>
            <w:lang w:eastAsia="ja-JP"/>
          </w:rPr>
          <w:delText>between an Association Request frame and an Association Response frame at the MAC sublayer does not</w:delText>
        </w:r>
        <w:r w:rsidR="005F0D06" w:rsidDel="00427496">
          <w:rPr>
            <w:rFonts w:hint="eastAsia"/>
            <w:lang w:eastAsia="ja-JP"/>
          </w:rPr>
          <w:delText xml:space="preserve"> </w:delText>
        </w:r>
        <w:r w:rsidDel="00427496">
          <w:rPr>
            <w:lang w:eastAsia="ja-JP"/>
          </w:rPr>
          <w:delText xml:space="preserve">provide enough time to request a </w:delText>
        </w:r>
        <w:r w:rsidDel="00427496">
          <w:rPr>
            <w:lang w:eastAsia="ja-JP"/>
          </w:rPr>
          <w:lastRenderedPageBreak/>
          <w:delText>short address to the PAN coordinator over multiple hops, short address</w:delText>
        </w:r>
        <w:r w:rsidR="005F0D06" w:rsidDel="00427496">
          <w:rPr>
            <w:rFonts w:hint="eastAsia"/>
            <w:lang w:eastAsia="ja-JP"/>
          </w:rPr>
          <w:delText xml:space="preserve"> </w:delText>
        </w:r>
        <w:r w:rsidDel="00427496">
          <w:rPr>
            <w:lang w:eastAsia="ja-JP"/>
          </w:rPr>
          <w:delText>assignment is conducted after association to the PAN.</w:delText>
        </w:r>
      </w:del>
    </w:p>
    <w:p w:rsidR="00427496" w:rsidRPr="00427496" w:rsidRDefault="00427496" w:rsidP="00427496">
      <w:pPr>
        <w:pStyle w:val="ListParagraph"/>
        <w:widowControl w:val="0"/>
        <w:numPr>
          <w:ilvl w:val="0"/>
          <w:numId w:val="5"/>
        </w:numPr>
        <w:spacing w:before="120" w:after="240" w:line="276" w:lineRule="auto"/>
        <w:jc w:val="both"/>
        <w:rPr>
          <w:lang w:eastAsia="ja-JP"/>
        </w:rPr>
      </w:pPr>
      <w:r>
        <w:rPr>
          <w:rFonts w:hint="eastAsia"/>
          <w:b/>
          <w:i/>
          <w:lang w:eastAsia="ja-JP"/>
        </w:rPr>
        <w:t xml:space="preserve">Insert a new row in Table 21 after </w:t>
      </w:r>
      <w:proofErr w:type="spellStart"/>
      <w:r>
        <w:rPr>
          <w:rFonts w:hint="eastAsia"/>
          <w:b/>
          <w:i/>
          <w:lang w:eastAsia="ja-JP"/>
        </w:rPr>
        <w:t>PanDescriptor</w:t>
      </w:r>
      <w:proofErr w:type="spellEnd"/>
      <w:r>
        <w:rPr>
          <w:rFonts w:hint="eastAsia"/>
          <w:b/>
          <w:i/>
          <w:lang w:eastAsia="ja-JP"/>
        </w:rPr>
        <w:t xml:space="preserve"> as follows:</w:t>
      </w:r>
    </w:p>
    <w:tbl>
      <w:tblPr>
        <w:tblStyle w:val="TableGrid"/>
        <w:tblW w:w="0" w:type="auto"/>
        <w:jc w:val="center"/>
        <w:tblInd w:w="360" w:type="dxa"/>
        <w:tblLook w:val="04A0" w:firstRow="1" w:lastRow="0" w:firstColumn="1" w:lastColumn="0" w:noHBand="0" w:noVBand="1"/>
      </w:tblPr>
      <w:tblGrid>
        <w:gridCol w:w="1123"/>
        <w:gridCol w:w="923"/>
        <w:gridCol w:w="1543"/>
        <w:gridCol w:w="5248"/>
      </w:tblGrid>
      <w:tr w:rsidR="00427496" w:rsidTr="000F64D9">
        <w:trPr>
          <w:trHeight w:val="473"/>
          <w:jc w:val="center"/>
        </w:trPr>
        <w:tc>
          <w:tcPr>
            <w:tcW w:w="1123" w:type="dxa"/>
          </w:tcPr>
          <w:p w:rsidR="00427496" w:rsidRPr="00395B0D" w:rsidRDefault="00427496" w:rsidP="005B1452">
            <w:pPr>
              <w:widowControl w:val="0"/>
              <w:tabs>
                <w:tab w:val="left" w:pos="1741"/>
              </w:tabs>
              <w:spacing w:before="120" w:line="276" w:lineRule="auto"/>
              <w:jc w:val="center"/>
              <w:rPr>
                <w:b/>
                <w:lang w:eastAsia="ja-JP"/>
              </w:rPr>
            </w:pPr>
            <w:r>
              <w:rPr>
                <w:rFonts w:hint="eastAsia"/>
                <w:b/>
                <w:lang w:eastAsia="ja-JP"/>
              </w:rPr>
              <w:t>Name</w:t>
            </w:r>
          </w:p>
        </w:tc>
        <w:tc>
          <w:tcPr>
            <w:tcW w:w="923" w:type="dxa"/>
          </w:tcPr>
          <w:p w:rsidR="00427496" w:rsidRPr="00395B0D" w:rsidRDefault="00427496" w:rsidP="005B1452">
            <w:pPr>
              <w:widowControl w:val="0"/>
              <w:spacing w:before="120" w:line="276" w:lineRule="auto"/>
              <w:jc w:val="center"/>
              <w:rPr>
                <w:b/>
                <w:lang w:eastAsia="ja-JP"/>
              </w:rPr>
            </w:pPr>
            <w:r>
              <w:rPr>
                <w:rFonts w:hint="eastAsia"/>
                <w:b/>
                <w:lang w:eastAsia="ja-JP"/>
              </w:rPr>
              <w:t>Type</w:t>
            </w:r>
          </w:p>
        </w:tc>
        <w:tc>
          <w:tcPr>
            <w:tcW w:w="1543" w:type="dxa"/>
          </w:tcPr>
          <w:p w:rsidR="00427496" w:rsidRPr="00395B0D" w:rsidRDefault="00427496" w:rsidP="005B1452">
            <w:pPr>
              <w:widowControl w:val="0"/>
              <w:spacing w:before="120" w:line="276" w:lineRule="auto"/>
              <w:jc w:val="center"/>
              <w:rPr>
                <w:b/>
                <w:lang w:eastAsia="ja-JP"/>
              </w:rPr>
            </w:pPr>
            <w:r>
              <w:rPr>
                <w:rFonts w:hint="eastAsia"/>
                <w:b/>
                <w:lang w:eastAsia="ja-JP"/>
              </w:rPr>
              <w:t>Valid range</w:t>
            </w:r>
          </w:p>
        </w:tc>
        <w:tc>
          <w:tcPr>
            <w:tcW w:w="5248" w:type="dxa"/>
          </w:tcPr>
          <w:p w:rsidR="00427496" w:rsidRDefault="00427496" w:rsidP="005B1452">
            <w:pPr>
              <w:widowControl w:val="0"/>
              <w:spacing w:before="120" w:line="276" w:lineRule="auto"/>
              <w:jc w:val="center"/>
              <w:rPr>
                <w:b/>
                <w:lang w:eastAsia="ja-JP"/>
              </w:rPr>
            </w:pPr>
            <w:r>
              <w:rPr>
                <w:rFonts w:hint="eastAsia"/>
                <w:b/>
                <w:lang w:eastAsia="ja-JP"/>
              </w:rPr>
              <w:t>Description</w:t>
            </w:r>
          </w:p>
        </w:tc>
      </w:tr>
      <w:tr w:rsidR="00427496" w:rsidTr="000F64D9">
        <w:trPr>
          <w:jc w:val="center"/>
        </w:trPr>
        <w:tc>
          <w:tcPr>
            <w:tcW w:w="1123" w:type="dxa"/>
          </w:tcPr>
          <w:p w:rsidR="00427496" w:rsidRPr="00395B0D" w:rsidRDefault="00427496" w:rsidP="005B1452">
            <w:pPr>
              <w:widowControl w:val="0"/>
              <w:spacing w:before="120" w:line="276" w:lineRule="auto"/>
              <w:rPr>
                <w:lang w:eastAsia="ja-JP"/>
              </w:rPr>
            </w:pPr>
            <w:proofErr w:type="spellStart"/>
            <w:r>
              <w:rPr>
                <w:rFonts w:hint="eastAsia"/>
                <w:lang w:eastAsia="ja-JP"/>
              </w:rPr>
              <w:t>MeshID</w:t>
            </w:r>
            <w:proofErr w:type="spellEnd"/>
          </w:p>
        </w:tc>
        <w:tc>
          <w:tcPr>
            <w:tcW w:w="923" w:type="dxa"/>
          </w:tcPr>
          <w:p w:rsidR="00427496" w:rsidRPr="00395B0D" w:rsidRDefault="00427496" w:rsidP="005B1452">
            <w:pPr>
              <w:widowControl w:val="0"/>
              <w:spacing w:before="120" w:line="276" w:lineRule="auto"/>
              <w:rPr>
                <w:lang w:eastAsia="ja-JP"/>
              </w:rPr>
            </w:pPr>
            <w:r>
              <w:rPr>
                <w:rFonts w:hint="eastAsia"/>
                <w:lang w:eastAsia="ja-JP"/>
              </w:rPr>
              <w:t>String</w:t>
            </w:r>
          </w:p>
        </w:tc>
        <w:tc>
          <w:tcPr>
            <w:tcW w:w="1543" w:type="dxa"/>
          </w:tcPr>
          <w:p w:rsidR="00427496" w:rsidRPr="00395B0D" w:rsidRDefault="00427496" w:rsidP="005B1452">
            <w:pPr>
              <w:widowControl w:val="0"/>
              <w:spacing w:before="120" w:line="276" w:lineRule="auto"/>
              <w:rPr>
                <w:lang w:eastAsia="ja-JP"/>
              </w:rPr>
            </w:pPr>
            <w:r>
              <w:rPr>
                <w:rFonts w:hint="eastAsia"/>
                <w:lang w:eastAsia="ja-JP"/>
              </w:rPr>
              <w:t>Any string</w:t>
            </w:r>
          </w:p>
        </w:tc>
        <w:tc>
          <w:tcPr>
            <w:tcW w:w="5248" w:type="dxa"/>
          </w:tcPr>
          <w:p w:rsidR="00427496" w:rsidRDefault="00427496" w:rsidP="005B1452">
            <w:pPr>
              <w:widowControl w:val="0"/>
              <w:spacing w:before="120" w:line="276" w:lineRule="auto"/>
              <w:rPr>
                <w:lang w:eastAsia="ja-JP"/>
              </w:rPr>
            </w:pPr>
            <w:r>
              <w:rPr>
                <w:rFonts w:hint="eastAsia"/>
                <w:lang w:eastAsia="ja-JP"/>
              </w:rPr>
              <w:t>Identifies the</w:t>
            </w:r>
            <w:r w:rsidR="004F317C">
              <w:rPr>
                <w:rFonts w:hint="eastAsia"/>
                <w:lang w:eastAsia="ja-JP"/>
              </w:rPr>
              <w:t xml:space="preserve"> L2R</w:t>
            </w:r>
            <w:r>
              <w:rPr>
                <w:rFonts w:hint="eastAsia"/>
                <w:lang w:eastAsia="ja-JP"/>
              </w:rPr>
              <w:t xml:space="preserve"> mesh from which the L2R-D IE was received</w:t>
            </w:r>
            <w:r w:rsidR="004F317C">
              <w:rPr>
                <w:rFonts w:hint="eastAsia"/>
                <w:lang w:eastAsia="ja-JP"/>
              </w:rPr>
              <w:t>.</w:t>
            </w:r>
          </w:p>
        </w:tc>
      </w:tr>
    </w:tbl>
    <w:p w:rsidR="004F317C" w:rsidRDefault="004F317C" w:rsidP="004F317C">
      <w:pPr>
        <w:widowControl w:val="0"/>
        <w:spacing w:before="120" w:after="240" w:line="276" w:lineRule="auto"/>
        <w:jc w:val="both"/>
        <w:rPr>
          <w:lang w:eastAsia="ja-JP"/>
        </w:rPr>
      </w:pPr>
    </w:p>
    <w:p w:rsidR="004F317C" w:rsidRPr="004F317C" w:rsidRDefault="004F317C" w:rsidP="004F317C">
      <w:pPr>
        <w:pStyle w:val="ListParagraph"/>
        <w:widowControl w:val="0"/>
        <w:numPr>
          <w:ilvl w:val="0"/>
          <w:numId w:val="5"/>
        </w:numPr>
        <w:spacing w:before="120" w:after="240" w:line="276" w:lineRule="auto"/>
        <w:jc w:val="both"/>
        <w:rPr>
          <w:lang w:eastAsia="ja-JP"/>
        </w:rPr>
      </w:pPr>
      <w:r>
        <w:rPr>
          <w:rFonts w:hint="eastAsia"/>
          <w:b/>
          <w:i/>
          <w:lang w:eastAsia="ja-JP"/>
        </w:rPr>
        <w:t>Insert a new row in Table 1 before Mesh address mode as follows:</w:t>
      </w:r>
    </w:p>
    <w:tbl>
      <w:tblPr>
        <w:tblStyle w:val="TableGrid"/>
        <w:tblW w:w="8722" w:type="dxa"/>
        <w:jc w:val="center"/>
        <w:tblInd w:w="360" w:type="dxa"/>
        <w:tblLook w:val="04A0" w:firstRow="1" w:lastRow="0" w:firstColumn="1" w:lastColumn="0" w:noHBand="0" w:noVBand="1"/>
      </w:tblPr>
      <w:tblGrid>
        <w:gridCol w:w="1097"/>
        <w:gridCol w:w="1010"/>
        <w:gridCol w:w="1543"/>
        <w:gridCol w:w="2709"/>
        <w:gridCol w:w="2363"/>
      </w:tblGrid>
      <w:tr w:rsidR="004F317C" w:rsidTr="000F64D9">
        <w:trPr>
          <w:trHeight w:val="473"/>
          <w:jc w:val="center"/>
        </w:trPr>
        <w:tc>
          <w:tcPr>
            <w:tcW w:w="1097" w:type="dxa"/>
          </w:tcPr>
          <w:p w:rsidR="004F317C" w:rsidRPr="00395B0D" w:rsidRDefault="004F317C" w:rsidP="005B1452">
            <w:pPr>
              <w:widowControl w:val="0"/>
              <w:tabs>
                <w:tab w:val="left" w:pos="1741"/>
              </w:tabs>
              <w:spacing w:before="120" w:line="276" w:lineRule="auto"/>
              <w:jc w:val="center"/>
              <w:rPr>
                <w:b/>
                <w:lang w:eastAsia="ja-JP"/>
              </w:rPr>
            </w:pPr>
            <w:r>
              <w:rPr>
                <w:rFonts w:hint="eastAsia"/>
                <w:b/>
                <w:lang w:eastAsia="ja-JP"/>
              </w:rPr>
              <w:t>Name</w:t>
            </w:r>
          </w:p>
        </w:tc>
        <w:tc>
          <w:tcPr>
            <w:tcW w:w="1010" w:type="dxa"/>
          </w:tcPr>
          <w:p w:rsidR="004F317C" w:rsidRPr="00395B0D" w:rsidRDefault="004F317C" w:rsidP="005B1452">
            <w:pPr>
              <w:widowControl w:val="0"/>
              <w:spacing w:before="120" w:line="276" w:lineRule="auto"/>
              <w:jc w:val="center"/>
              <w:rPr>
                <w:b/>
                <w:lang w:eastAsia="ja-JP"/>
              </w:rPr>
            </w:pPr>
            <w:r>
              <w:rPr>
                <w:rFonts w:hint="eastAsia"/>
                <w:b/>
                <w:lang w:eastAsia="ja-JP"/>
              </w:rPr>
              <w:t>Type</w:t>
            </w:r>
          </w:p>
        </w:tc>
        <w:tc>
          <w:tcPr>
            <w:tcW w:w="1543" w:type="dxa"/>
          </w:tcPr>
          <w:p w:rsidR="004F317C" w:rsidRPr="00395B0D" w:rsidRDefault="004F317C" w:rsidP="005B1452">
            <w:pPr>
              <w:widowControl w:val="0"/>
              <w:spacing w:before="120" w:line="276" w:lineRule="auto"/>
              <w:jc w:val="center"/>
              <w:rPr>
                <w:b/>
                <w:lang w:eastAsia="ja-JP"/>
              </w:rPr>
            </w:pPr>
            <w:r>
              <w:rPr>
                <w:rFonts w:hint="eastAsia"/>
                <w:b/>
                <w:lang w:eastAsia="ja-JP"/>
              </w:rPr>
              <w:t>Valid range</w:t>
            </w:r>
          </w:p>
        </w:tc>
        <w:tc>
          <w:tcPr>
            <w:tcW w:w="2709" w:type="dxa"/>
          </w:tcPr>
          <w:p w:rsidR="004F317C" w:rsidRDefault="004F317C" w:rsidP="005B1452">
            <w:pPr>
              <w:widowControl w:val="0"/>
              <w:spacing w:before="120" w:line="276" w:lineRule="auto"/>
              <w:jc w:val="center"/>
              <w:rPr>
                <w:b/>
                <w:lang w:eastAsia="ja-JP"/>
              </w:rPr>
            </w:pPr>
            <w:r>
              <w:rPr>
                <w:rFonts w:hint="eastAsia"/>
                <w:b/>
                <w:lang w:eastAsia="ja-JP"/>
              </w:rPr>
              <w:t>Description</w:t>
            </w:r>
          </w:p>
        </w:tc>
        <w:tc>
          <w:tcPr>
            <w:tcW w:w="2363" w:type="dxa"/>
          </w:tcPr>
          <w:p w:rsidR="004F317C" w:rsidRDefault="004F317C" w:rsidP="005B1452">
            <w:pPr>
              <w:widowControl w:val="0"/>
              <w:spacing w:before="120" w:line="276" w:lineRule="auto"/>
              <w:jc w:val="center"/>
              <w:rPr>
                <w:b/>
                <w:lang w:eastAsia="ja-JP"/>
              </w:rPr>
            </w:pPr>
            <w:r>
              <w:rPr>
                <w:rFonts w:hint="eastAsia"/>
                <w:b/>
                <w:lang w:eastAsia="ja-JP"/>
              </w:rPr>
              <w:t>Condition to record</w:t>
            </w:r>
          </w:p>
        </w:tc>
      </w:tr>
      <w:tr w:rsidR="004F317C" w:rsidTr="000F64D9">
        <w:trPr>
          <w:jc w:val="center"/>
        </w:trPr>
        <w:tc>
          <w:tcPr>
            <w:tcW w:w="1097" w:type="dxa"/>
          </w:tcPr>
          <w:p w:rsidR="004F317C" w:rsidRPr="00395B0D" w:rsidRDefault="004F317C" w:rsidP="005B1452">
            <w:pPr>
              <w:widowControl w:val="0"/>
              <w:spacing w:before="120" w:line="276" w:lineRule="auto"/>
              <w:rPr>
                <w:lang w:eastAsia="ja-JP"/>
              </w:rPr>
            </w:pPr>
            <w:proofErr w:type="spellStart"/>
            <w:r>
              <w:rPr>
                <w:rFonts w:hint="eastAsia"/>
                <w:lang w:eastAsia="ja-JP"/>
              </w:rPr>
              <w:t>MeshID</w:t>
            </w:r>
            <w:proofErr w:type="spellEnd"/>
          </w:p>
        </w:tc>
        <w:tc>
          <w:tcPr>
            <w:tcW w:w="1010" w:type="dxa"/>
          </w:tcPr>
          <w:p w:rsidR="004F317C" w:rsidRPr="00395B0D" w:rsidRDefault="004F317C" w:rsidP="005B1452">
            <w:pPr>
              <w:widowControl w:val="0"/>
              <w:spacing w:before="120" w:line="276" w:lineRule="auto"/>
              <w:rPr>
                <w:lang w:eastAsia="ja-JP"/>
              </w:rPr>
            </w:pPr>
            <w:r>
              <w:rPr>
                <w:rFonts w:hint="eastAsia"/>
                <w:lang w:eastAsia="ja-JP"/>
              </w:rPr>
              <w:t>String</w:t>
            </w:r>
          </w:p>
        </w:tc>
        <w:tc>
          <w:tcPr>
            <w:tcW w:w="1543" w:type="dxa"/>
          </w:tcPr>
          <w:p w:rsidR="004F317C" w:rsidRPr="00395B0D" w:rsidRDefault="004F317C" w:rsidP="005B1452">
            <w:pPr>
              <w:widowControl w:val="0"/>
              <w:spacing w:before="120" w:line="276" w:lineRule="auto"/>
              <w:rPr>
                <w:lang w:eastAsia="ja-JP"/>
              </w:rPr>
            </w:pPr>
            <w:r>
              <w:rPr>
                <w:rFonts w:hint="eastAsia"/>
                <w:lang w:eastAsia="ja-JP"/>
              </w:rPr>
              <w:t>Any string</w:t>
            </w:r>
          </w:p>
        </w:tc>
        <w:tc>
          <w:tcPr>
            <w:tcW w:w="2709" w:type="dxa"/>
          </w:tcPr>
          <w:p w:rsidR="004F317C" w:rsidRDefault="004F317C" w:rsidP="004F317C">
            <w:pPr>
              <w:widowControl w:val="0"/>
              <w:spacing w:before="120" w:line="276" w:lineRule="auto"/>
              <w:rPr>
                <w:lang w:eastAsia="ja-JP"/>
              </w:rPr>
            </w:pPr>
            <w:r>
              <w:rPr>
                <w:rFonts w:hint="eastAsia"/>
                <w:lang w:eastAsia="ja-JP"/>
              </w:rPr>
              <w:t>Identifies the L2R mesh.</w:t>
            </w:r>
          </w:p>
        </w:tc>
        <w:tc>
          <w:tcPr>
            <w:tcW w:w="2363" w:type="dxa"/>
          </w:tcPr>
          <w:p w:rsidR="004F317C" w:rsidRDefault="004F317C" w:rsidP="004F317C">
            <w:pPr>
              <w:widowControl w:val="0"/>
              <w:spacing w:before="120" w:line="276" w:lineRule="auto"/>
              <w:rPr>
                <w:lang w:eastAsia="ja-JP"/>
              </w:rPr>
            </w:pPr>
            <w:r>
              <w:rPr>
                <w:rFonts w:hint="eastAsia"/>
                <w:lang w:eastAsia="ja-JP"/>
              </w:rPr>
              <w:t>M</w:t>
            </w:r>
          </w:p>
        </w:tc>
      </w:tr>
    </w:tbl>
    <w:p w:rsidR="004F317C" w:rsidRDefault="004F317C" w:rsidP="004F317C">
      <w:pPr>
        <w:widowControl w:val="0"/>
        <w:spacing w:before="120" w:after="240" w:line="276" w:lineRule="auto"/>
        <w:jc w:val="both"/>
        <w:rPr>
          <w:ins w:id="121" w:author="Verotiana" w:date="2016-04-04T16:44:00Z"/>
          <w:rFonts w:hint="eastAsia"/>
          <w:lang w:eastAsia="ja-JP"/>
        </w:rPr>
      </w:pPr>
    </w:p>
    <w:p w:rsidR="00746BB8" w:rsidRPr="00746BB8" w:rsidRDefault="00746BB8" w:rsidP="00746BB8">
      <w:pPr>
        <w:pStyle w:val="ListParagraph"/>
        <w:widowControl w:val="0"/>
        <w:numPr>
          <w:ilvl w:val="0"/>
          <w:numId w:val="5"/>
        </w:numPr>
        <w:spacing w:before="120" w:after="240" w:line="276" w:lineRule="auto"/>
        <w:jc w:val="both"/>
        <w:rPr>
          <w:rFonts w:hint="eastAsia"/>
          <w:lang w:eastAsia="ja-JP"/>
        </w:rPr>
      </w:pPr>
      <w:r>
        <w:rPr>
          <w:rFonts w:hint="eastAsia"/>
          <w:b/>
          <w:i/>
          <w:lang w:eastAsia="ja-JP"/>
        </w:rPr>
        <w:t>Move the following text from 5.1.2.1 to 5.1.2.5</w:t>
      </w:r>
    </w:p>
    <w:p w:rsidR="00746BB8" w:rsidRDefault="00746BB8" w:rsidP="00746BB8">
      <w:pPr>
        <w:widowControl w:val="0"/>
        <w:spacing w:before="120" w:after="240" w:line="276" w:lineRule="auto"/>
        <w:ind w:left="360"/>
        <w:jc w:val="both"/>
        <w:rPr>
          <w:lang w:eastAsia="ja-JP"/>
        </w:rPr>
      </w:pPr>
      <w:r>
        <w:rPr>
          <w:lang w:eastAsia="ja-JP"/>
        </w:rPr>
        <w:t>If short addressing is used in the discovered L2R mesh and the device does not have a short address assigned</w:t>
      </w:r>
      <w:r>
        <w:rPr>
          <w:rFonts w:hint="eastAsia"/>
          <w:lang w:eastAsia="ja-JP"/>
        </w:rPr>
        <w:t xml:space="preserve"> </w:t>
      </w:r>
      <w:r>
        <w:rPr>
          <w:lang w:eastAsia="ja-JP"/>
        </w:rPr>
        <w:t>yet, but short address assignment is not managed by a higher layer, then the device should perform the short</w:t>
      </w:r>
      <w:r>
        <w:rPr>
          <w:rFonts w:hint="eastAsia"/>
          <w:lang w:eastAsia="ja-JP"/>
        </w:rPr>
        <w:t xml:space="preserve"> </w:t>
      </w:r>
      <w:r>
        <w:rPr>
          <w:lang w:eastAsia="ja-JP"/>
        </w:rPr>
        <w:t xml:space="preserve">address assignment procedure described in 5.1.2.5. As the maximum </w:t>
      </w:r>
      <w:proofErr w:type="spellStart"/>
      <w:r w:rsidRPr="00746BB8">
        <w:rPr>
          <w:i/>
          <w:lang w:eastAsia="ja-JP"/>
        </w:rPr>
        <w:t>macResponseWaitTime</w:t>
      </w:r>
      <w:proofErr w:type="spellEnd"/>
      <w:r>
        <w:rPr>
          <w:lang w:eastAsia="ja-JP"/>
        </w:rPr>
        <w:t xml:space="preserve"> allowed</w:t>
      </w:r>
      <w:r>
        <w:rPr>
          <w:rFonts w:hint="eastAsia"/>
          <w:lang w:eastAsia="ja-JP"/>
        </w:rPr>
        <w:t xml:space="preserve"> </w:t>
      </w:r>
      <w:r>
        <w:rPr>
          <w:lang w:eastAsia="ja-JP"/>
        </w:rPr>
        <w:t>between an Association Request frame and an Association Response frame at the MAC sublayer does not</w:t>
      </w:r>
      <w:r>
        <w:rPr>
          <w:rFonts w:hint="eastAsia"/>
          <w:lang w:eastAsia="ja-JP"/>
        </w:rPr>
        <w:t xml:space="preserve"> </w:t>
      </w:r>
      <w:r>
        <w:rPr>
          <w:lang w:eastAsia="ja-JP"/>
        </w:rPr>
        <w:t>provide enough time to request a short address to the PAN coordinator over multiple hops, short address</w:t>
      </w:r>
      <w:r>
        <w:rPr>
          <w:rFonts w:hint="eastAsia"/>
          <w:lang w:eastAsia="ja-JP"/>
        </w:rPr>
        <w:t xml:space="preserve"> </w:t>
      </w:r>
      <w:r>
        <w:rPr>
          <w:lang w:eastAsia="ja-JP"/>
        </w:rPr>
        <w:t>assignment is conducted after association to the PAN.</w:t>
      </w:r>
    </w:p>
    <w:p w:rsidR="00154CD6" w:rsidRPr="00154CD6" w:rsidRDefault="00154CD6" w:rsidP="00154CD6">
      <w:pPr>
        <w:pStyle w:val="ListParagraph"/>
        <w:widowControl w:val="0"/>
        <w:numPr>
          <w:ilvl w:val="0"/>
          <w:numId w:val="5"/>
        </w:numPr>
        <w:spacing w:before="120" w:after="240" w:line="276" w:lineRule="auto"/>
        <w:jc w:val="both"/>
        <w:rPr>
          <w:lang w:eastAsia="ja-JP"/>
        </w:rPr>
      </w:pPr>
      <w:r>
        <w:rPr>
          <w:rFonts w:hint="eastAsia"/>
          <w:b/>
          <w:i/>
          <w:lang w:eastAsia="ja-JP"/>
        </w:rPr>
        <w:t>Modify 5.1.2.2 as follows:</w:t>
      </w:r>
    </w:p>
    <w:p w:rsidR="00154CD6" w:rsidRPr="00154CD6" w:rsidRDefault="00154CD6" w:rsidP="00154CD6">
      <w:pPr>
        <w:widowControl w:val="0"/>
        <w:spacing w:before="120" w:after="240" w:line="276" w:lineRule="auto"/>
        <w:jc w:val="both"/>
        <w:rPr>
          <w:b/>
          <w:lang w:eastAsia="ja-JP"/>
        </w:rPr>
      </w:pPr>
      <w:r w:rsidRPr="00154CD6">
        <w:rPr>
          <w:b/>
          <w:lang w:eastAsia="ja-JP"/>
        </w:rPr>
        <w:t>5.1.2.2 Procedure to join an L2R mesh</w:t>
      </w:r>
    </w:p>
    <w:p w:rsidR="00BC7DE5" w:rsidDel="0044186E" w:rsidRDefault="00154CD6" w:rsidP="00154CD6">
      <w:pPr>
        <w:widowControl w:val="0"/>
        <w:spacing w:before="120" w:after="240" w:line="276" w:lineRule="auto"/>
        <w:jc w:val="both"/>
        <w:rPr>
          <w:del w:id="122" w:author="Verotiana" w:date="2016-03-23T19:08:00Z"/>
          <w:rFonts w:hint="eastAsia"/>
          <w:lang w:eastAsia="ja-JP"/>
        </w:rPr>
      </w:pPr>
      <w:commentRangeStart w:id="123"/>
      <w:del w:id="124" w:author="Verotiana" w:date="2016-03-28T17:34:00Z">
        <w:r w:rsidDel="00CD7232">
          <w:rPr>
            <w:lang w:eastAsia="ja-JP"/>
          </w:rPr>
          <w:delText>Each device should join at least one L2R mesh with a PanC DC. A device may join several L2R meshes if it</w:delText>
        </w:r>
        <w:r w:rsidDel="00CD7232">
          <w:rPr>
            <w:rFonts w:hint="eastAsia"/>
            <w:lang w:eastAsia="ja-JP"/>
          </w:rPr>
          <w:delText xml:space="preserve"> </w:delText>
        </w:r>
        <w:r w:rsidDel="00CD7232">
          <w:rPr>
            <w:lang w:eastAsia="ja-JP"/>
          </w:rPr>
          <w:delText>needs to access different services provided on different L2R meshes. However, it may join only one SL2R</w:delText>
        </w:r>
        <w:r w:rsidDel="00CD7232">
          <w:rPr>
            <w:rFonts w:hint="eastAsia"/>
            <w:lang w:eastAsia="ja-JP"/>
          </w:rPr>
          <w:delText xml:space="preserve"> </w:delText>
        </w:r>
        <w:r w:rsidDel="00CD7232">
          <w:rPr>
            <w:lang w:eastAsia="ja-JP"/>
          </w:rPr>
          <w:delText>mesh.</w:delText>
        </w:r>
      </w:del>
      <w:commentRangeEnd w:id="123"/>
      <w:r w:rsidR="00CD7232">
        <w:rPr>
          <w:rStyle w:val="CommentReference"/>
          <w:rFonts w:asciiTheme="minorHAnsi" w:hAnsiTheme="minorHAnsi" w:cstheme="minorBidi"/>
        </w:rPr>
        <w:commentReference w:id="123"/>
      </w:r>
    </w:p>
    <w:p w:rsidR="0044186E" w:rsidRDefault="0044186E" w:rsidP="00154CD6">
      <w:pPr>
        <w:widowControl w:val="0"/>
        <w:spacing w:before="120" w:after="240" w:line="276" w:lineRule="auto"/>
        <w:jc w:val="both"/>
        <w:rPr>
          <w:ins w:id="125" w:author="Verotiana" w:date="2016-04-04T19:14:00Z"/>
          <w:rFonts w:hint="eastAsia"/>
          <w:lang w:eastAsia="ja-JP"/>
        </w:rPr>
      </w:pPr>
      <w:ins w:id="126" w:author="Verotiana" w:date="2016-04-04T19:14:00Z">
        <w:r>
          <w:rPr>
            <w:rFonts w:hint="eastAsia"/>
            <w:lang w:eastAsia="ja-JP"/>
          </w:rPr>
          <w:t xml:space="preserve">A mesh root manages one L2R mesh at a </w:t>
        </w:r>
      </w:ins>
      <w:ins w:id="127" w:author="Verotiana" w:date="2016-04-04T19:15:00Z">
        <w:r w:rsidR="00CD7374">
          <w:rPr>
            <w:lang w:eastAsia="ja-JP"/>
          </w:rPr>
          <w:t>time;</w:t>
        </w:r>
      </w:ins>
      <w:ins w:id="128" w:author="Verotiana" w:date="2016-04-04T19:14:00Z">
        <w:r w:rsidR="00CD7374">
          <w:rPr>
            <w:rFonts w:hint="eastAsia"/>
            <w:lang w:eastAsia="ja-JP"/>
          </w:rPr>
          <w:t xml:space="preserve"> therefore</w:t>
        </w:r>
      </w:ins>
      <w:ins w:id="129" w:author="Verotiana" w:date="2016-04-04T19:15:00Z">
        <w:r w:rsidR="00CD7374">
          <w:rPr>
            <w:rFonts w:hint="eastAsia"/>
            <w:lang w:eastAsia="ja-JP"/>
          </w:rPr>
          <w:t xml:space="preserve"> once the discovery procedure described in 5.1.2.1 is completed</w:t>
        </w:r>
      </w:ins>
      <w:ins w:id="130" w:author="Verotiana" w:date="2016-04-04T19:14:00Z">
        <w:r w:rsidR="00CD7374">
          <w:rPr>
            <w:rFonts w:hint="eastAsia"/>
            <w:lang w:eastAsia="ja-JP"/>
          </w:rPr>
          <w:t xml:space="preserve">, </w:t>
        </w:r>
      </w:ins>
      <w:ins w:id="131" w:author="Verotiana" w:date="2016-04-04T19:15:00Z">
        <w:r w:rsidR="00CD7374">
          <w:rPr>
            <w:rFonts w:hint="eastAsia"/>
            <w:lang w:eastAsia="ja-JP"/>
          </w:rPr>
          <w:t>the</w:t>
        </w:r>
      </w:ins>
      <w:ins w:id="132" w:author="Verotiana" w:date="2016-04-04T19:14:00Z">
        <w:r w:rsidR="00CD7374">
          <w:rPr>
            <w:rFonts w:hint="eastAsia"/>
            <w:lang w:eastAsia="ja-JP"/>
          </w:rPr>
          <w:t xml:space="preserve"> L2R mesh is identified by the mesh root address which is used the </w:t>
        </w:r>
        <w:r w:rsidR="00CD7374">
          <w:rPr>
            <w:rFonts w:hint="eastAsia"/>
            <w:lang w:eastAsia="ja-JP"/>
          </w:rPr>
          <w:lastRenderedPageBreak/>
          <w:t>joining procedure and for all other L2R operations.</w:t>
        </w:r>
      </w:ins>
    </w:p>
    <w:p w:rsidR="00154CD6" w:rsidRPr="00154CD6" w:rsidRDefault="00154CD6" w:rsidP="00154CD6">
      <w:pPr>
        <w:widowControl w:val="0"/>
        <w:spacing w:before="120" w:after="240" w:line="276" w:lineRule="auto"/>
        <w:jc w:val="both"/>
        <w:rPr>
          <w:b/>
          <w:lang w:eastAsia="ja-JP"/>
        </w:rPr>
      </w:pPr>
      <w:r w:rsidRPr="00154CD6">
        <w:rPr>
          <w:b/>
          <w:lang w:eastAsia="ja-JP"/>
        </w:rPr>
        <w:t>5.1.2.2.1 Mesh selection by the L2R sublayer</w:t>
      </w:r>
    </w:p>
    <w:p w:rsidR="00154CD6" w:rsidRDefault="00154CD6" w:rsidP="00154CD6">
      <w:pPr>
        <w:widowControl w:val="0"/>
        <w:spacing w:before="120" w:after="240" w:line="276" w:lineRule="auto"/>
        <w:jc w:val="both"/>
        <w:rPr>
          <w:lang w:eastAsia="ja-JP"/>
        </w:rPr>
      </w:pPr>
      <w:r>
        <w:rPr>
          <w:lang w:eastAsia="ja-JP"/>
        </w:rPr>
        <w:t xml:space="preserve">If </w:t>
      </w:r>
      <w:r w:rsidRPr="00154CD6">
        <w:rPr>
          <w:i/>
          <w:lang w:eastAsia="ja-JP"/>
        </w:rPr>
        <w:t>l2rMeshSelection</w:t>
      </w:r>
      <w:r>
        <w:rPr>
          <w:lang w:eastAsia="ja-JP"/>
        </w:rPr>
        <w:t xml:space="preserve"> is TRUE, the mesh selection is handled by the L2R sublayer. When a device wishes to</w:t>
      </w:r>
      <w:r>
        <w:rPr>
          <w:rFonts w:hint="eastAsia"/>
          <w:lang w:eastAsia="ja-JP"/>
        </w:rPr>
        <w:t xml:space="preserve"> </w:t>
      </w:r>
      <w:r>
        <w:rPr>
          <w:lang w:eastAsia="ja-JP"/>
        </w:rPr>
        <w:t>join a mesh, the next higher layer invokes the L2RLME-JOIN-MESH.request primitive to request the L2R</w:t>
      </w:r>
      <w:r>
        <w:rPr>
          <w:rFonts w:hint="eastAsia"/>
          <w:lang w:eastAsia="ja-JP"/>
        </w:rPr>
        <w:t xml:space="preserve"> </w:t>
      </w:r>
      <w:r>
        <w:rPr>
          <w:lang w:eastAsia="ja-JP"/>
        </w:rPr>
        <w:t xml:space="preserve">sublayer to join a mesh with </w:t>
      </w:r>
      <w:del w:id="133" w:author="Verotiana" w:date="2016-04-04T17:27:00Z">
        <w:r w:rsidDel="00453BA6">
          <w:rPr>
            <w:lang w:eastAsia="ja-JP"/>
          </w:rPr>
          <w:delText>the</w:delText>
        </w:r>
        <w:commentRangeStart w:id="134"/>
        <w:r w:rsidDel="00453BA6">
          <w:rPr>
            <w:lang w:eastAsia="ja-JP"/>
          </w:rPr>
          <w:delText xml:space="preserve"> </w:delText>
        </w:r>
      </w:del>
      <w:del w:id="135" w:author="Verotiana" w:date="2016-03-23T19:08:00Z">
        <w:r w:rsidDel="00BA56D9">
          <w:rPr>
            <w:lang w:eastAsia="ja-JP"/>
          </w:rPr>
          <w:delText xml:space="preserve">ServiceID </w:delText>
        </w:r>
      </w:del>
      <w:commentRangeEnd w:id="134"/>
      <w:del w:id="136" w:author="Verotiana" w:date="2016-04-04T17:27:00Z">
        <w:r w:rsidR="00654E3E" w:rsidDel="00453BA6">
          <w:rPr>
            <w:rStyle w:val="CommentReference"/>
            <w:rFonts w:asciiTheme="minorHAnsi" w:hAnsiTheme="minorHAnsi" w:cstheme="minorBidi"/>
          </w:rPr>
          <w:commentReference w:id="134"/>
        </w:r>
        <w:r w:rsidDel="00453BA6">
          <w:rPr>
            <w:lang w:eastAsia="ja-JP"/>
          </w:rPr>
          <w:delText xml:space="preserve">and </w:delText>
        </w:r>
      </w:del>
      <w:ins w:id="137" w:author="Verotiana" w:date="2016-04-04T19:08:00Z">
        <w:r w:rsidR="0044186E">
          <w:rPr>
            <w:rFonts w:hint="eastAsia"/>
            <w:lang w:eastAsia="ja-JP"/>
          </w:rPr>
          <w:t xml:space="preserve">managed by one of the mesh roots in </w:t>
        </w:r>
      </w:ins>
      <w:r>
        <w:rPr>
          <w:lang w:eastAsia="ja-JP"/>
        </w:rPr>
        <w:t xml:space="preserve">the </w:t>
      </w:r>
      <w:proofErr w:type="spellStart"/>
      <w:r>
        <w:rPr>
          <w:lang w:eastAsia="ja-JP"/>
        </w:rPr>
        <w:t>MeshRoot</w:t>
      </w:r>
      <w:del w:id="138" w:author="Verotiana" w:date="2016-04-04T19:40:00Z">
        <w:r w:rsidDel="00DD0B17">
          <w:rPr>
            <w:lang w:eastAsia="ja-JP"/>
          </w:rPr>
          <w:delText>Address</w:delText>
        </w:r>
      </w:del>
      <w:ins w:id="139" w:author="Verotiana" w:date="2016-04-04T19:06:00Z">
        <w:r w:rsidR="0044186E">
          <w:rPr>
            <w:rFonts w:hint="eastAsia"/>
            <w:lang w:eastAsia="ja-JP"/>
          </w:rPr>
          <w:t>List</w:t>
        </w:r>
      </w:ins>
      <w:proofErr w:type="spellEnd"/>
      <w:r>
        <w:rPr>
          <w:lang w:eastAsia="ja-JP"/>
        </w:rPr>
        <w:t xml:space="preserve"> indicated in the primitive. </w:t>
      </w:r>
      <w:commentRangeStart w:id="140"/>
      <w:del w:id="141" w:author="Verotiana" w:date="2016-04-04T19:06:00Z">
        <w:r w:rsidDel="0044186E">
          <w:rPr>
            <w:lang w:eastAsia="ja-JP"/>
          </w:rPr>
          <w:delText>The</w:delText>
        </w:r>
        <w:r w:rsidDel="0044186E">
          <w:rPr>
            <w:rFonts w:hint="eastAsia"/>
            <w:lang w:eastAsia="ja-JP"/>
          </w:rPr>
          <w:delText xml:space="preserve"> </w:delText>
        </w:r>
        <w:r w:rsidDel="0044186E">
          <w:rPr>
            <w:lang w:eastAsia="ja-JP"/>
          </w:rPr>
          <w:delText>MeshRootAddress is set to the broadcast address if the address of the desired mesh root is unknown by the</w:delText>
        </w:r>
        <w:r w:rsidDel="0044186E">
          <w:rPr>
            <w:rFonts w:hint="eastAsia"/>
            <w:lang w:eastAsia="ja-JP"/>
          </w:rPr>
          <w:delText xml:space="preserve"> </w:delText>
        </w:r>
        <w:r w:rsidDel="0044186E">
          <w:rPr>
            <w:lang w:eastAsia="ja-JP"/>
          </w:rPr>
          <w:delText>higher layers.</w:delText>
        </w:r>
      </w:del>
      <w:commentRangeEnd w:id="140"/>
      <w:r w:rsidR="0044186E">
        <w:rPr>
          <w:rStyle w:val="CommentReference"/>
          <w:rFonts w:asciiTheme="minorHAnsi" w:hAnsiTheme="minorHAnsi" w:cstheme="minorBidi"/>
        </w:rPr>
        <w:commentReference w:id="140"/>
      </w:r>
      <w:del w:id="142" w:author="Verotiana" w:date="2016-04-04T19:06:00Z">
        <w:r w:rsidDel="0044186E">
          <w:rPr>
            <w:lang w:eastAsia="ja-JP"/>
          </w:rPr>
          <w:delText xml:space="preserve"> </w:delText>
        </w:r>
      </w:del>
      <w:r>
        <w:rPr>
          <w:lang w:eastAsia="ja-JP"/>
        </w:rPr>
        <w:t>Upon reception of this primitive, the L2R sublayer initiates an enhanced active scan and</w:t>
      </w:r>
      <w:r>
        <w:rPr>
          <w:rFonts w:hint="eastAsia"/>
          <w:lang w:eastAsia="ja-JP"/>
        </w:rPr>
        <w:t xml:space="preserve"> </w:t>
      </w:r>
      <w:r>
        <w:rPr>
          <w:lang w:eastAsia="ja-JP"/>
        </w:rPr>
        <w:t>broadcasts an EBR with a TC IE with an empty Content field. The TC IE is defined in 6.1.2. When an L2R</w:t>
      </w:r>
      <w:r>
        <w:rPr>
          <w:rFonts w:hint="eastAsia"/>
          <w:lang w:eastAsia="ja-JP"/>
        </w:rPr>
        <w:t xml:space="preserve"> </w:t>
      </w:r>
      <w:r>
        <w:rPr>
          <w:lang w:eastAsia="ja-JP"/>
        </w:rPr>
        <w:t>router receives the TC IE, it immediately replies with an EB containing a TC IE then resumes its regular</w:t>
      </w:r>
      <w:r>
        <w:rPr>
          <w:rFonts w:hint="eastAsia"/>
          <w:lang w:eastAsia="ja-JP"/>
        </w:rPr>
        <w:t xml:space="preserve"> </w:t>
      </w:r>
      <w:r>
        <w:rPr>
          <w:lang w:eastAsia="ja-JP"/>
        </w:rPr>
        <w:t>periodic TC IE transmissions. When the joining device receives the response TC IE, it computes its own</w:t>
      </w:r>
      <w:r>
        <w:rPr>
          <w:rFonts w:hint="eastAsia"/>
          <w:lang w:eastAsia="ja-JP"/>
        </w:rPr>
        <w:t xml:space="preserve"> </w:t>
      </w:r>
      <w:r>
        <w:rPr>
          <w:lang w:eastAsia="ja-JP"/>
        </w:rPr>
        <w:t>depth and PQM as described in 5.2.1 and creates (regardless of the condition to record the parameters</w:t>
      </w:r>
      <w:r>
        <w:rPr>
          <w:rFonts w:hint="eastAsia"/>
          <w:lang w:eastAsia="ja-JP"/>
        </w:rPr>
        <w:t xml:space="preserve"> </w:t>
      </w:r>
      <w:r>
        <w:rPr>
          <w:lang w:eastAsia="ja-JP"/>
        </w:rPr>
        <w:t>indicated in Table 1) or updates an MT entry related to the L2R mesh advertised in the TC IE. The device</w:t>
      </w:r>
      <w:r>
        <w:rPr>
          <w:rFonts w:hint="eastAsia"/>
          <w:lang w:eastAsia="ja-JP"/>
        </w:rPr>
        <w:t xml:space="preserve"> </w:t>
      </w:r>
      <w:r>
        <w:rPr>
          <w:lang w:eastAsia="ja-JP"/>
        </w:rPr>
        <w:t>also creates (regardless of the condition to record the element indicated in Table 6) or updates a global NT</w:t>
      </w:r>
      <w:r>
        <w:rPr>
          <w:rFonts w:hint="eastAsia"/>
          <w:lang w:eastAsia="ja-JP"/>
        </w:rPr>
        <w:t xml:space="preserve"> </w:t>
      </w:r>
      <w:r>
        <w:rPr>
          <w:lang w:eastAsia="ja-JP"/>
        </w:rPr>
        <w:t>entry for the neighbor transmitting the TC IE. If the device receives multiple TC IEs from different meshes</w:t>
      </w:r>
      <w:r>
        <w:rPr>
          <w:rFonts w:hint="eastAsia"/>
          <w:lang w:eastAsia="ja-JP"/>
        </w:rPr>
        <w:t xml:space="preserve"> </w:t>
      </w:r>
      <w:r>
        <w:rPr>
          <w:lang w:eastAsia="ja-JP"/>
        </w:rPr>
        <w:t>within the same PAN, and if these TC IE</w:t>
      </w:r>
      <w:ins w:id="143" w:author="Verotiana" w:date="2016-03-23T19:13:00Z">
        <w:r w:rsidR="00BA56D9">
          <w:rPr>
            <w:rFonts w:hint="eastAsia"/>
            <w:lang w:eastAsia="ja-JP"/>
          </w:rPr>
          <w:t>s</w:t>
        </w:r>
      </w:ins>
      <w:r>
        <w:rPr>
          <w:lang w:eastAsia="ja-JP"/>
        </w:rPr>
        <w:t xml:space="preserve"> are not encrypted or are encrypted but can be decrypted, the device</w:t>
      </w:r>
      <w:r>
        <w:rPr>
          <w:rFonts w:hint="eastAsia"/>
          <w:lang w:eastAsia="ja-JP"/>
        </w:rPr>
        <w:t xml:space="preserve"> </w:t>
      </w:r>
      <w:r>
        <w:rPr>
          <w:lang w:eastAsia="ja-JP"/>
        </w:rPr>
        <w:t xml:space="preserve">creates as many MTs as meshes. At the end of the scan, the L2R sublayer selects </w:t>
      </w:r>
      <w:r w:rsidR="0044186E">
        <w:rPr>
          <w:lang w:eastAsia="ja-JP"/>
        </w:rPr>
        <w:t>the</w:t>
      </w:r>
      <w:r w:rsidR="00BA56D9">
        <w:rPr>
          <w:lang w:eastAsia="ja-JP"/>
        </w:rPr>
        <w:t xml:space="preserve"> </w:t>
      </w:r>
      <w:ins w:id="144" w:author="Verotiana" w:date="2016-04-04T19:12:00Z">
        <w:r w:rsidR="0044186E">
          <w:rPr>
            <w:rFonts w:hint="eastAsia"/>
            <w:lang w:eastAsia="ja-JP"/>
          </w:rPr>
          <w:t xml:space="preserve">L2R </w:t>
        </w:r>
      </w:ins>
      <w:r>
        <w:rPr>
          <w:lang w:eastAsia="ja-JP"/>
        </w:rPr>
        <w:t xml:space="preserve">mesh </w:t>
      </w:r>
      <w:del w:id="145" w:author="Verotiana" w:date="2016-04-04T19:12:00Z">
        <w:r w:rsidDel="0044186E">
          <w:rPr>
            <w:lang w:eastAsia="ja-JP"/>
          </w:rPr>
          <w:delText>with the</w:delText>
        </w:r>
        <w:r w:rsidDel="0044186E">
          <w:rPr>
            <w:rFonts w:hint="eastAsia"/>
            <w:lang w:eastAsia="ja-JP"/>
          </w:rPr>
          <w:delText xml:space="preserve"> </w:delText>
        </w:r>
        <w:r w:rsidDel="0044186E">
          <w:rPr>
            <w:lang w:eastAsia="ja-JP"/>
          </w:rPr>
          <w:delText xml:space="preserve">appropriate </w:delText>
        </w:r>
      </w:del>
      <w:del w:id="146" w:author="Verotiana" w:date="2016-03-23T19:13:00Z">
        <w:r w:rsidDel="00BA56D9">
          <w:rPr>
            <w:lang w:eastAsia="ja-JP"/>
          </w:rPr>
          <w:delText xml:space="preserve">service </w:delText>
        </w:r>
      </w:del>
      <w:del w:id="147" w:author="Verotiana" w:date="2016-04-04T19:12:00Z">
        <w:r w:rsidR="00B308F5" w:rsidDel="0044186E">
          <w:rPr>
            <w:rStyle w:val="CommentReference"/>
            <w:rFonts w:asciiTheme="minorHAnsi" w:hAnsiTheme="minorHAnsi" w:cstheme="minorBidi"/>
          </w:rPr>
          <w:commentReference w:id="148"/>
        </w:r>
      </w:del>
      <w:r>
        <w:rPr>
          <w:lang w:eastAsia="ja-JP"/>
        </w:rPr>
        <w:t>providing the best PQM</w:t>
      </w:r>
      <w:ins w:id="149" w:author="Verotiana" w:date="2016-04-04T19:13:00Z">
        <w:r w:rsidR="0044186E">
          <w:rPr>
            <w:rFonts w:hint="eastAsia"/>
            <w:lang w:eastAsia="ja-JP"/>
          </w:rPr>
          <w:t xml:space="preserve"> among the </w:t>
        </w:r>
      </w:ins>
      <w:ins w:id="150" w:author="Verotiana" w:date="2016-04-04T19:18:00Z">
        <w:r w:rsidR="00CD7374">
          <w:rPr>
            <w:rFonts w:hint="eastAsia"/>
            <w:lang w:eastAsia="ja-JP"/>
          </w:rPr>
          <w:t xml:space="preserve">L2R meshes whose </w:t>
        </w:r>
      </w:ins>
      <w:ins w:id="151" w:author="Verotiana" w:date="2016-04-04T19:13:00Z">
        <w:r w:rsidR="00CD7374">
          <w:rPr>
            <w:rFonts w:hint="eastAsia"/>
            <w:lang w:eastAsia="ja-JP"/>
          </w:rPr>
          <w:t>mesh root</w:t>
        </w:r>
        <w:r w:rsidR="0044186E">
          <w:rPr>
            <w:rFonts w:hint="eastAsia"/>
            <w:lang w:eastAsia="ja-JP"/>
          </w:rPr>
          <w:t xml:space="preserve"> </w:t>
        </w:r>
      </w:ins>
      <w:ins w:id="152" w:author="Verotiana" w:date="2016-04-04T19:18:00Z">
        <w:r w:rsidR="00CD7374">
          <w:rPr>
            <w:rFonts w:hint="eastAsia"/>
            <w:lang w:eastAsia="ja-JP"/>
          </w:rPr>
          <w:t xml:space="preserve">are found in </w:t>
        </w:r>
      </w:ins>
      <w:ins w:id="153" w:author="Verotiana" w:date="2016-04-04T19:13:00Z">
        <w:r w:rsidR="0044186E">
          <w:rPr>
            <w:rFonts w:hint="eastAsia"/>
            <w:lang w:eastAsia="ja-JP"/>
          </w:rPr>
          <w:t xml:space="preserve">the </w:t>
        </w:r>
        <w:proofErr w:type="spellStart"/>
        <w:r w:rsidR="0044186E">
          <w:rPr>
            <w:rFonts w:hint="eastAsia"/>
            <w:lang w:eastAsia="ja-JP"/>
          </w:rPr>
          <w:t>MeshRootList</w:t>
        </w:r>
      </w:ins>
      <w:proofErr w:type="spellEnd"/>
      <w:r>
        <w:rPr>
          <w:lang w:eastAsia="ja-JP"/>
        </w:rPr>
        <w:t>. If multiple meshes with different PQMs are available, the</w:t>
      </w:r>
      <w:r>
        <w:rPr>
          <w:rFonts w:hint="eastAsia"/>
          <w:lang w:eastAsia="ja-JP"/>
        </w:rPr>
        <w:t xml:space="preserve"> </w:t>
      </w:r>
      <w:r>
        <w:rPr>
          <w:lang w:eastAsia="ja-JP"/>
        </w:rPr>
        <w:t>algorithm to select the L2R mesh is out of the scope of this document. The L2R sublayer adds a new L2R</w:t>
      </w:r>
      <w:r>
        <w:rPr>
          <w:rFonts w:hint="eastAsia"/>
          <w:lang w:eastAsia="ja-JP"/>
        </w:rPr>
        <w:t xml:space="preserve"> </w:t>
      </w:r>
      <w:r>
        <w:rPr>
          <w:lang w:eastAsia="ja-JP"/>
        </w:rPr>
        <w:t xml:space="preserve">mesh descriptor to </w:t>
      </w:r>
      <w:r w:rsidRPr="00BA56D9">
        <w:rPr>
          <w:i/>
          <w:lang w:eastAsia="ja-JP"/>
        </w:rPr>
        <w:t>l2rMeshDescriptorList</w:t>
      </w:r>
      <w:r>
        <w:rPr>
          <w:lang w:eastAsia="ja-JP"/>
        </w:rPr>
        <w:t xml:space="preserve"> for the L2R mesh the device is joining. </w:t>
      </w:r>
      <w:ins w:id="154" w:author="Verotiana" w:date="2016-04-04T19:23:00Z">
        <w:r w:rsidR="00CD7374">
          <w:rPr>
            <w:lang w:eastAsia="ja-JP"/>
          </w:rPr>
          <w:t xml:space="preserve">The attributes of </w:t>
        </w:r>
        <w:r w:rsidR="00CD7374">
          <w:rPr>
            <w:rFonts w:hint="eastAsia"/>
            <w:lang w:eastAsia="ja-JP"/>
          </w:rPr>
          <w:t>the</w:t>
        </w:r>
        <w:r w:rsidR="00CD7374">
          <w:rPr>
            <w:lang w:eastAsia="ja-JP"/>
          </w:rPr>
          <w:t xml:space="preserve"> </w:t>
        </w:r>
        <w:r w:rsidR="00CD7374">
          <w:rPr>
            <w:lang w:eastAsia="ja-JP"/>
          </w:rPr>
          <w:t xml:space="preserve">new L2R mesh descriptor </w:t>
        </w:r>
        <w:r w:rsidR="00CD7374">
          <w:rPr>
            <w:rFonts w:hint="eastAsia"/>
            <w:lang w:eastAsia="ja-JP"/>
          </w:rPr>
          <w:t xml:space="preserve">that are not set from the </w:t>
        </w:r>
      </w:ins>
      <w:ins w:id="155" w:author="Verotiana" w:date="2016-04-04T19:35:00Z">
        <w:r w:rsidR="00DD0B17">
          <w:rPr>
            <w:rFonts w:hint="eastAsia"/>
            <w:lang w:eastAsia="ja-JP"/>
          </w:rPr>
          <w:t>content</w:t>
        </w:r>
      </w:ins>
      <w:ins w:id="156" w:author="Verotiana" w:date="2016-04-04T19:23:00Z">
        <w:r w:rsidR="00CD7374">
          <w:rPr>
            <w:rFonts w:hint="eastAsia"/>
            <w:lang w:eastAsia="ja-JP"/>
          </w:rPr>
          <w:t xml:space="preserve"> of the </w:t>
        </w:r>
        <w:r w:rsidR="00CD7374">
          <w:rPr>
            <w:rFonts w:hint="eastAsia"/>
            <w:lang w:eastAsia="ja-JP"/>
          </w:rPr>
          <w:t>TC IE</w:t>
        </w:r>
        <w:r w:rsidR="00CD7374">
          <w:rPr>
            <w:rFonts w:hint="eastAsia"/>
            <w:lang w:eastAsia="ja-JP"/>
          </w:rPr>
          <w:t xml:space="preserve"> </w:t>
        </w:r>
        <w:r w:rsidR="00CD7374">
          <w:rPr>
            <w:lang w:eastAsia="ja-JP"/>
          </w:rPr>
          <w:t>are set to default values. At the end of the procedure</w:t>
        </w:r>
        <w:r w:rsidR="00CD7374">
          <w:rPr>
            <w:rFonts w:hint="eastAsia"/>
            <w:lang w:eastAsia="ja-JP"/>
          </w:rPr>
          <w:t xml:space="preserve"> </w:t>
        </w:r>
        <w:r w:rsidR="00CD7374">
          <w:rPr>
            <w:lang w:eastAsia="ja-JP"/>
          </w:rPr>
          <w:t xml:space="preserve">to </w:t>
        </w:r>
      </w:ins>
      <w:ins w:id="157" w:author="Verotiana" w:date="2016-04-04T19:24:00Z">
        <w:r w:rsidR="00CD7374">
          <w:rPr>
            <w:rFonts w:hint="eastAsia"/>
            <w:lang w:eastAsia="ja-JP"/>
          </w:rPr>
          <w:t>join</w:t>
        </w:r>
      </w:ins>
      <w:ins w:id="158" w:author="Verotiana" w:date="2016-04-04T19:23:00Z">
        <w:r w:rsidR="00CD7374">
          <w:rPr>
            <w:lang w:eastAsia="ja-JP"/>
          </w:rPr>
          <w:t xml:space="preserve"> the L2R mesh, the next higher layer may set </w:t>
        </w:r>
        <w:r w:rsidR="00CD7374">
          <w:rPr>
            <w:rFonts w:hint="eastAsia"/>
            <w:lang w:eastAsia="ja-JP"/>
          </w:rPr>
          <w:t xml:space="preserve">these attributes to </w:t>
        </w:r>
        <w:r w:rsidR="00CD7374">
          <w:rPr>
            <w:lang w:eastAsia="ja-JP"/>
          </w:rPr>
          <w:t>different values.</w:t>
        </w:r>
      </w:ins>
      <w:ins w:id="159" w:author="Verotiana" w:date="2016-04-04T19:24:00Z">
        <w:r w:rsidR="00CD7374">
          <w:rPr>
            <w:rFonts w:hint="eastAsia"/>
            <w:lang w:eastAsia="ja-JP"/>
          </w:rPr>
          <w:t xml:space="preserve"> </w:t>
        </w:r>
      </w:ins>
      <w:del w:id="160" w:author="Verotiana" w:date="2016-04-04T19:24:00Z">
        <w:r w:rsidDel="00CD7374">
          <w:rPr>
            <w:lang w:eastAsia="ja-JP"/>
          </w:rPr>
          <w:delText>The attributes of the new</w:delText>
        </w:r>
        <w:r w:rsidDel="00CD7374">
          <w:rPr>
            <w:rFonts w:hint="eastAsia"/>
            <w:lang w:eastAsia="ja-JP"/>
          </w:rPr>
          <w:delText xml:space="preserve"> </w:delText>
        </w:r>
        <w:r w:rsidDel="00CD7374">
          <w:rPr>
            <w:lang w:eastAsia="ja-JP"/>
          </w:rPr>
          <w:delText>L2R mesh descriptor are set to default values. At the end of the procedure to join the L2R mesh, the next</w:delText>
        </w:r>
        <w:r w:rsidDel="00CD7374">
          <w:rPr>
            <w:rFonts w:hint="eastAsia"/>
            <w:lang w:eastAsia="ja-JP"/>
          </w:rPr>
          <w:delText xml:space="preserve"> </w:delText>
        </w:r>
        <w:r w:rsidDel="00CD7374">
          <w:rPr>
            <w:lang w:eastAsia="ja-JP"/>
          </w:rPr>
          <w:delText>higher layer may set different values to the attributes of the new mesh descriptor, with the exception of</w:delText>
        </w:r>
        <w:r w:rsidDel="00CD7374">
          <w:rPr>
            <w:rFonts w:hint="eastAsia"/>
            <w:lang w:eastAsia="ja-JP"/>
          </w:rPr>
          <w:delText xml:space="preserve"> </w:delText>
        </w:r>
        <w:r w:rsidR="00B308F5" w:rsidDel="00CD7374">
          <w:rPr>
            <w:rStyle w:val="CommentReference"/>
            <w:rFonts w:asciiTheme="minorHAnsi" w:hAnsiTheme="minorHAnsi" w:cstheme="minorBidi"/>
          </w:rPr>
          <w:commentReference w:id="161"/>
        </w:r>
        <w:r w:rsidDel="00CD7374">
          <w:rPr>
            <w:lang w:eastAsia="ja-JP"/>
          </w:rPr>
          <w:delText xml:space="preserve">meshAddressMode and MeshRootAddress. </w:delText>
        </w:r>
      </w:del>
      <w:r>
        <w:rPr>
          <w:lang w:eastAsia="ja-JP"/>
        </w:rPr>
        <w:t>The device is allowed to join an L2R mesh if its depth does not</w:t>
      </w:r>
      <w:r>
        <w:rPr>
          <w:rFonts w:hint="eastAsia"/>
          <w:lang w:eastAsia="ja-JP"/>
        </w:rPr>
        <w:t xml:space="preserve"> </w:t>
      </w:r>
      <w:r>
        <w:rPr>
          <w:lang w:eastAsia="ja-JP"/>
        </w:rPr>
        <w:t>exceed the value in the L2R Max Depth field of the TC IE. The device deletes unnecessary MTs, MT entries</w:t>
      </w:r>
      <w:r>
        <w:rPr>
          <w:rFonts w:hint="eastAsia"/>
          <w:lang w:eastAsia="ja-JP"/>
        </w:rPr>
        <w:t xml:space="preserve"> </w:t>
      </w:r>
      <w:r>
        <w:rPr>
          <w:lang w:eastAsia="ja-JP"/>
        </w:rPr>
        <w:t>or MT entry elements and global NT entries or elements according to the condition to record each element as</w:t>
      </w:r>
      <w:r>
        <w:rPr>
          <w:rFonts w:hint="eastAsia"/>
          <w:lang w:eastAsia="ja-JP"/>
        </w:rPr>
        <w:t xml:space="preserve"> </w:t>
      </w:r>
      <w:r>
        <w:rPr>
          <w:lang w:eastAsia="ja-JP"/>
        </w:rPr>
        <w:t>described in 5.2.1. The device then transmits its own TC IE. The L2R sublayer sends an L2RLME-JOIN</w:t>
      </w:r>
      <w:r>
        <w:rPr>
          <w:rFonts w:hint="eastAsia"/>
          <w:lang w:eastAsia="ja-JP"/>
        </w:rPr>
        <w:t>-</w:t>
      </w:r>
      <w:r>
        <w:rPr>
          <w:lang w:eastAsia="ja-JP"/>
        </w:rPr>
        <w:t>MESH.confirm primitive with a SUCCESS Status to the next higher layer. This procedure is illustrated in</w:t>
      </w:r>
      <w:r>
        <w:rPr>
          <w:rFonts w:hint="eastAsia"/>
          <w:lang w:eastAsia="ja-JP"/>
        </w:rPr>
        <w:t xml:space="preserve"> </w:t>
      </w:r>
      <w:r>
        <w:rPr>
          <w:lang w:eastAsia="ja-JP"/>
        </w:rPr>
        <w:t>Figure 7.</w:t>
      </w:r>
    </w:p>
    <w:p w:rsidR="00154CD6" w:rsidRDefault="00154CD6" w:rsidP="00154CD6">
      <w:pPr>
        <w:widowControl w:val="0"/>
        <w:spacing w:before="120" w:after="240" w:line="276" w:lineRule="auto"/>
        <w:jc w:val="both"/>
        <w:rPr>
          <w:lang w:eastAsia="ja-JP"/>
        </w:rPr>
      </w:pPr>
      <w:r>
        <w:rPr>
          <w:lang w:eastAsia="ja-JP"/>
        </w:rPr>
        <w:t>If no TC IE is received during the scan or if no mesh satisfies the requirements</w:t>
      </w:r>
      <w:ins w:id="162" w:author="Verotiana" w:date="2016-03-23T19:14:00Z">
        <w:r w:rsidR="00BA56D9">
          <w:rPr>
            <w:rFonts w:hint="eastAsia"/>
            <w:lang w:eastAsia="ja-JP"/>
          </w:rPr>
          <w:t xml:space="preserve"> set by the </w:t>
        </w:r>
        <w:r w:rsidR="00BA56D9">
          <w:rPr>
            <w:rFonts w:hint="eastAsia"/>
            <w:lang w:eastAsia="ja-JP"/>
          </w:rPr>
          <w:lastRenderedPageBreak/>
          <w:t>L</w:t>
        </w:r>
      </w:ins>
      <w:ins w:id="163" w:author="Verotiana" w:date="2016-03-23T19:15:00Z">
        <w:r w:rsidR="00BA56D9">
          <w:rPr>
            <w:rFonts w:hint="eastAsia"/>
            <w:lang w:eastAsia="ja-JP"/>
          </w:rPr>
          <w:t xml:space="preserve">2RLME-JOIN-MESH.request </w:t>
        </w:r>
      </w:ins>
      <w:ins w:id="164" w:author="Verotiana" w:date="2016-04-04T19:25:00Z">
        <w:r w:rsidR="0084155C">
          <w:rPr>
            <w:lang w:eastAsia="ja-JP"/>
          </w:rPr>
          <w:t>primitive</w:t>
        </w:r>
      </w:ins>
      <w:r>
        <w:rPr>
          <w:lang w:eastAsia="ja-JP"/>
        </w:rPr>
        <w:t>, the L2R sublayer may</w:t>
      </w:r>
      <w:r>
        <w:rPr>
          <w:rFonts w:hint="eastAsia"/>
          <w:lang w:eastAsia="ja-JP"/>
        </w:rPr>
        <w:t xml:space="preserve"> </w:t>
      </w:r>
      <w:r>
        <w:rPr>
          <w:lang w:eastAsia="ja-JP"/>
        </w:rPr>
        <w:t xml:space="preserve">reattempt to trigger an enhanced active scan to find the desired L2R mesh up to </w:t>
      </w:r>
      <w:r w:rsidRPr="00154CD6">
        <w:rPr>
          <w:i/>
          <w:lang w:eastAsia="ja-JP"/>
        </w:rPr>
        <w:t>l2rMaxScanRetry</w:t>
      </w:r>
      <w:r>
        <w:rPr>
          <w:lang w:eastAsia="ja-JP"/>
        </w:rPr>
        <w:t xml:space="preserve"> times. The</w:t>
      </w:r>
      <w:r>
        <w:rPr>
          <w:rFonts w:hint="eastAsia"/>
          <w:lang w:eastAsia="ja-JP"/>
        </w:rPr>
        <w:t xml:space="preserve"> </w:t>
      </w:r>
      <w:r>
        <w:rPr>
          <w:lang w:eastAsia="ja-JP"/>
        </w:rPr>
        <w:t>L2RLME-JOIN-MESH.request and L2RLME-JOIN-MESH.confirm primitives are described in 7.1.1.8 and</w:t>
      </w:r>
      <w:r>
        <w:rPr>
          <w:rFonts w:hint="eastAsia"/>
          <w:lang w:eastAsia="ja-JP"/>
        </w:rPr>
        <w:t xml:space="preserve"> </w:t>
      </w:r>
      <w:r>
        <w:rPr>
          <w:lang w:eastAsia="ja-JP"/>
        </w:rPr>
        <w:t>7.1.1.9 respectively.</w:t>
      </w:r>
    </w:p>
    <w:p w:rsidR="00154CD6" w:rsidRDefault="0084155C" w:rsidP="00154CD6">
      <w:pPr>
        <w:widowControl w:val="0"/>
        <w:spacing w:before="120" w:after="240" w:line="276" w:lineRule="auto"/>
        <w:jc w:val="both"/>
        <w:rPr>
          <w:lang w:eastAsia="ja-JP"/>
        </w:rPr>
      </w:pPr>
      <w:ins w:id="165" w:author="Verotiana" w:date="2016-04-04T19:29:00Z">
        <w:r>
          <w:rPr>
            <w:rFonts w:hint="eastAsia"/>
            <w:lang w:eastAsia="ja-JP"/>
          </w:rPr>
          <w:t>I</w:t>
        </w:r>
      </w:ins>
      <w:ins w:id="166" w:author="Verotiana" w:date="2016-04-04T19:28:00Z">
        <w:r>
          <w:rPr>
            <w:rFonts w:hint="eastAsia"/>
            <w:lang w:eastAsia="ja-JP"/>
          </w:rPr>
          <w:t xml:space="preserve">f </w:t>
        </w:r>
        <w:r>
          <w:rPr>
            <w:rFonts w:hint="eastAsia"/>
            <w:i/>
            <w:lang w:eastAsia="ja-JP"/>
          </w:rPr>
          <w:t>l2rSwitchMesh</w:t>
        </w:r>
        <w:r>
          <w:rPr>
            <w:rFonts w:hint="eastAsia"/>
            <w:lang w:eastAsia="ja-JP"/>
          </w:rPr>
          <w:t xml:space="preserve"> is TRUE, </w:t>
        </w:r>
      </w:ins>
      <w:ins w:id="167" w:author="Verotiana" w:date="2016-04-04T19:29:00Z">
        <w:r>
          <w:rPr>
            <w:rFonts w:hint="eastAsia"/>
            <w:lang w:eastAsia="ja-JP"/>
          </w:rPr>
          <w:t xml:space="preserve">a device should hold a list of mesh root addresses </w:t>
        </w:r>
      </w:ins>
      <w:ins w:id="168" w:author="Verotiana" w:date="2016-04-04T19:30:00Z">
        <w:r>
          <w:rPr>
            <w:rFonts w:hint="eastAsia"/>
            <w:lang w:eastAsia="ja-JP"/>
          </w:rPr>
          <w:t>managing an L2R mesh with</w:t>
        </w:r>
      </w:ins>
      <w:ins w:id="169" w:author="Verotiana" w:date="2016-04-04T19:29:00Z">
        <w:r>
          <w:rPr>
            <w:rFonts w:hint="eastAsia"/>
            <w:lang w:eastAsia="ja-JP"/>
          </w:rPr>
          <w:t xml:space="preserve"> the desired mesh ID. </w:t>
        </w:r>
      </w:ins>
      <w:r w:rsidR="00154CD6">
        <w:rPr>
          <w:lang w:eastAsia="ja-JP"/>
        </w:rPr>
        <w:t xml:space="preserve">After joining an L2R mesh, </w:t>
      </w:r>
      <w:del w:id="170" w:author="Verotiana" w:date="2016-04-04T19:27:00Z">
        <w:r w:rsidR="00154CD6" w:rsidDel="0084155C">
          <w:rPr>
            <w:lang w:eastAsia="ja-JP"/>
          </w:rPr>
          <w:delText>if the MeshRootAddress indicated in the L2RLME-JOIN-MESH.request</w:delText>
        </w:r>
        <w:r w:rsidR="00154CD6" w:rsidDel="0084155C">
          <w:rPr>
            <w:rFonts w:hint="eastAsia"/>
            <w:lang w:eastAsia="ja-JP"/>
          </w:rPr>
          <w:delText xml:space="preserve"> </w:delText>
        </w:r>
        <w:r w:rsidR="00154CD6" w:rsidDel="0084155C">
          <w:rPr>
            <w:lang w:eastAsia="ja-JP"/>
          </w:rPr>
          <w:delText xml:space="preserve">primitive was 0xffff or 0xffffffffffffffff, and </w:delText>
        </w:r>
      </w:del>
      <w:r w:rsidR="00154CD6">
        <w:rPr>
          <w:lang w:eastAsia="ja-JP"/>
        </w:rPr>
        <w:t>if a device receives a TC IE that is not encrypted or that is</w:t>
      </w:r>
      <w:r w:rsidR="00154CD6">
        <w:rPr>
          <w:rFonts w:hint="eastAsia"/>
          <w:lang w:eastAsia="ja-JP"/>
        </w:rPr>
        <w:t xml:space="preserve"> </w:t>
      </w:r>
      <w:r w:rsidR="00154CD6">
        <w:rPr>
          <w:lang w:eastAsia="ja-JP"/>
        </w:rPr>
        <w:t xml:space="preserve">encrypted but can be decrypted from </w:t>
      </w:r>
      <w:del w:id="171" w:author="Verotiana" w:date="2016-04-04T19:30:00Z">
        <w:r w:rsidR="00154CD6" w:rsidDel="0084155C">
          <w:rPr>
            <w:lang w:eastAsia="ja-JP"/>
          </w:rPr>
          <w:delText>another L2R mesh</w:delText>
        </w:r>
      </w:del>
      <w:ins w:id="172" w:author="Verotiana" w:date="2016-04-04T19:30:00Z">
        <w:r>
          <w:rPr>
            <w:rFonts w:hint="eastAsia"/>
            <w:lang w:eastAsia="ja-JP"/>
          </w:rPr>
          <w:t>one of the L2R meshes</w:t>
        </w:r>
      </w:ins>
      <w:del w:id="173" w:author="Verotiana" w:date="2016-04-04T19:31:00Z">
        <w:r w:rsidR="00154CD6" w:rsidDel="0084155C">
          <w:rPr>
            <w:lang w:eastAsia="ja-JP"/>
          </w:rPr>
          <w:delText>,</w:delText>
        </w:r>
      </w:del>
      <w:r w:rsidR="00154CD6">
        <w:rPr>
          <w:lang w:eastAsia="ja-JP"/>
        </w:rPr>
        <w:t xml:space="preserve"> with the same </w:t>
      </w:r>
      <w:del w:id="174" w:author="Verotiana" w:date="2016-03-23T19:15:00Z">
        <w:r w:rsidR="00154CD6" w:rsidDel="00BA56D9">
          <w:rPr>
            <w:lang w:eastAsia="ja-JP"/>
          </w:rPr>
          <w:delText xml:space="preserve">service </w:delText>
        </w:r>
      </w:del>
      <w:proofErr w:type="spellStart"/>
      <w:ins w:id="175" w:author="Verotiana" w:date="2016-03-23T19:15:00Z">
        <w:r w:rsidR="00BA56D9">
          <w:rPr>
            <w:rFonts w:hint="eastAsia"/>
            <w:lang w:eastAsia="ja-JP"/>
          </w:rPr>
          <w:t>meshID</w:t>
        </w:r>
        <w:proofErr w:type="spellEnd"/>
        <w:r w:rsidR="00BA56D9">
          <w:rPr>
            <w:lang w:eastAsia="ja-JP"/>
          </w:rPr>
          <w:t xml:space="preserve"> </w:t>
        </w:r>
      </w:ins>
      <w:del w:id="176" w:author="Verotiana" w:date="2016-03-23T19:15:00Z">
        <w:r w:rsidR="00154CD6" w:rsidDel="00BA56D9">
          <w:rPr>
            <w:lang w:eastAsia="ja-JP"/>
          </w:rPr>
          <w:delText xml:space="preserve">provided </w:delText>
        </w:r>
      </w:del>
      <w:r w:rsidR="00154CD6">
        <w:rPr>
          <w:lang w:eastAsia="ja-JP"/>
        </w:rPr>
        <w:t>and with a better</w:t>
      </w:r>
      <w:r w:rsidR="00154CD6">
        <w:rPr>
          <w:rFonts w:hint="eastAsia"/>
          <w:lang w:eastAsia="ja-JP"/>
        </w:rPr>
        <w:t xml:space="preserve"> </w:t>
      </w:r>
      <w:r w:rsidR="00154CD6">
        <w:rPr>
          <w:lang w:eastAsia="ja-JP"/>
        </w:rPr>
        <w:t>PQM, the L2R sublayer may optionally disconnect from the current L2R mesh and join the new one.</w:t>
      </w:r>
    </w:p>
    <w:p w:rsidR="00154CD6" w:rsidRDefault="00154CD6" w:rsidP="00154CD6">
      <w:pPr>
        <w:widowControl w:val="0"/>
        <w:spacing w:before="120" w:after="240" w:line="276" w:lineRule="auto"/>
        <w:jc w:val="both"/>
        <w:rPr>
          <w:lang w:eastAsia="ja-JP"/>
        </w:rPr>
      </w:pPr>
      <w:r>
        <w:rPr>
          <w:lang w:eastAsia="ja-JP"/>
        </w:rPr>
        <w:t>If the joining device is an L2R router, the L2R sublayer starts the periodic transmission of EBs with a TC IE</w:t>
      </w:r>
      <w:r>
        <w:rPr>
          <w:rFonts w:hint="eastAsia"/>
          <w:lang w:eastAsia="ja-JP"/>
        </w:rPr>
        <w:t xml:space="preserve"> </w:t>
      </w:r>
      <w:r>
        <w:rPr>
          <w:lang w:eastAsia="ja-JP"/>
        </w:rPr>
        <w:t xml:space="preserve">at an interval of </w:t>
      </w:r>
      <w:r w:rsidRPr="00154CD6">
        <w:rPr>
          <w:i/>
          <w:lang w:eastAsia="ja-JP"/>
        </w:rPr>
        <w:t>l2rTcIeInterval</w:t>
      </w:r>
      <w:r>
        <w:rPr>
          <w:lang w:eastAsia="ja-JP"/>
        </w:rPr>
        <w:t xml:space="preserve">. The value of </w:t>
      </w:r>
      <w:r w:rsidRPr="00154CD6">
        <w:rPr>
          <w:i/>
          <w:lang w:eastAsia="ja-JP"/>
        </w:rPr>
        <w:t>l2rTcIeInterval</w:t>
      </w:r>
      <w:r>
        <w:rPr>
          <w:lang w:eastAsia="ja-JP"/>
        </w:rPr>
        <w:t xml:space="preserve"> may differ from device to device depending</w:t>
      </w:r>
      <w:r>
        <w:rPr>
          <w:rFonts w:hint="eastAsia"/>
          <w:lang w:eastAsia="ja-JP"/>
        </w:rPr>
        <w:t xml:space="preserve"> </w:t>
      </w:r>
      <w:r>
        <w:rPr>
          <w:lang w:eastAsia="ja-JP"/>
        </w:rPr>
        <w:t>on their sleeping or duty cycling patterns. These patterns are determined by the low energy mechanism used</w:t>
      </w:r>
      <w:r>
        <w:rPr>
          <w:rFonts w:hint="eastAsia"/>
          <w:lang w:eastAsia="ja-JP"/>
        </w:rPr>
        <w:t xml:space="preserve"> </w:t>
      </w:r>
      <w:r>
        <w:rPr>
          <w:lang w:eastAsia="ja-JP"/>
        </w:rPr>
        <w:t xml:space="preserve">at the MAC sublayer defined in IEEE </w:t>
      </w:r>
      <w:proofErr w:type="spellStart"/>
      <w:proofErr w:type="gramStart"/>
      <w:r>
        <w:rPr>
          <w:lang w:eastAsia="ja-JP"/>
        </w:rPr>
        <w:t>Std</w:t>
      </w:r>
      <w:proofErr w:type="spellEnd"/>
      <w:proofErr w:type="gramEnd"/>
      <w:r>
        <w:rPr>
          <w:lang w:eastAsia="ja-JP"/>
        </w:rPr>
        <w:t xml:space="preserve"> 802.15.4</w:t>
      </w:r>
      <w:r>
        <w:rPr>
          <w:rFonts w:hint="eastAsia"/>
          <w:lang w:eastAsia="ja-JP"/>
        </w:rPr>
        <w:t>.</w:t>
      </w:r>
    </w:p>
    <w:p w:rsidR="00154CD6" w:rsidRDefault="00154CD6" w:rsidP="00154CD6">
      <w:pPr>
        <w:widowControl w:val="0"/>
        <w:spacing w:before="120" w:after="240" w:line="276" w:lineRule="auto"/>
        <w:jc w:val="both"/>
        <w:rPr>
          <w:lang w:eastAsia="ja-JP"/>
        </w:rPr>
      </w:pPr>
      <w:r>
        <w:rPr>
          <w:lang w:eastAsia="ja-JP"/>
        </w:rPr>
        <w:t>If the RA IE Required field of the TC IE Descriptor field is set to 1, L2R routers and end devices should</w:t>
      </w:r>
      <w:r>
        <w:rPr>
          <w:rFonts w:hint="eastAsia"/>
          <w:lang w:eastAsia="ja-JP"/>
        </w:rPr>
        <w:t xml:space="preserve"> </w:t>
      </w:r>
      <w:r>
        <w:rPr>
          <w:lang w:eastAsia="ja-JP"/>
        </w:rPr>
        <w:t>transmit MP frames with a route announcement IE (RA IE) or a short route announcement IE (SRA IE)</w:t>
      </w:r>
      <w:r>
        <w:rPr>
          <w:rFonts w:hint="eastAsia"/>
          <w:lang w:eastAsia="ja-JP"/>
        </w:rPr>
        <w:t xml:space="preserve"> </w:t>
      </w:r>
      <w:r>
        <w:rPr>
          <w:lang w:eastAsia="ja-JP"/>
        </w:rPr>
        <w:t>periodically at an interval of l2rRaIeInterval to establish DS routes.</w:t>
      </w:r>
      <w:r>
        <w:rPr>
          <w:rFonts w:hint="eastAsia"/>
          <w:lang w:eastAsia="ja-JP"/>
        </w:rPr>
        <w:t xml:space="preserve"> </w:t>
      </w:r>
    </w:p>
    <w:p w:rsidR="00154CD6" w:rsidRPr="00154CD6" w:rsidRDefault="00154CD6" w:rsidP="00154CD6">
      <w:pPr>
        <w:widowControl w:val="0"/>
        <w:spacing w:before="120" w:after="240" w:line="276" w:lineRule="auto"/>
        <w:jc w:val="both"/>
        <w:rPr>
          <w:b/>
          <w:lang w:eastAsia="ja-JP"/>
        </w:rPr>
      </w:pPr>
      <w:r w:rsidRPr="00154CD6">
        <w:rPr>
          <w:b/>
          <w:lang w:eastAsia="ja-JP"/>
        </w:rPr>
        <w:t>5.1.2.2.2 Mesh selection by the next higher layer</w:t>
      </w:r>
    </w:p>
    <w:p w:rsidR="00154CD6" w:rsidRDefault="00154CD6" w:rsidP="00154CD6">
      <w:pPr>
        <w:widowControl w:val="0"/>
        <w:spacing w:before="120" w:after="240" w:line="276" w:lineRule="auto"/>
        <w:jc w:val="both"/>
        <w:rPr>
          <w:lang w:eastAsia="ja-JP"/>
        </w:rPr>
      </w:pPr>
      <w:r>
        <w:rPr>
          <w:lang w:eastAsia="ja-JP"/>
        </w:rPr>
        <w:t xml:space="preserve">If </w:t>
      </w:r>
      <w:r w:rsidRPr="00154CD6">
        <w:rPr>
          <w:i/>
          <w:lang w:eastAsia="ja-JP"/>
        </w:rPr>
        <w:t>l2rMeshSelection</w:t>
      </w:r>
      <w:r>
        <w:rPr>
          <w:lang w:eastAsia="ja-JP"/>
        </w:rPr>
        <w:t xml:space="preserve"> is FALSE, when a device wishes to join a mesh, the next higher layer invokes the</w:t>
      </w:r>
      <w:r>
        <w:rPr>
          <w:rFonts w:hint="eastAsia"/>
          <w:lang w:eastAsia="ja-JP"/>
        </w:rPr>
        <w:t xml:space="preserve"> </w:t>
      </w:r>
      <w:r>
        <w:rPr>
          <w:lang w:eastAsia="ja-JP"/>
        </w:rPr>
        <w:t>L2RLME-MESH-DISCOVERY.request primitive to request the L2R sublayer to discover the L2R meshes</w:t>
      </w:r>
      <w:r>
        <w:rPr>
          <w:rFonts w:hint="eastAsia"/>
          <w:lang w:eastAsia="ja-JP"/>
        </w:rPr>
        <w:t xml:space="preserve"> </w:t>
      </w:r>
      <w:r>
        <w:rPr>
          <w:lang w:eastAsia="ja-JP"/>
        </w:rPr>
        <w:t>around the joining device. Upon reception of this primitive, the joining device initiates an enhanced active</w:t>
      </w:r>
      <w:r>
        <w:rPr>
          <w:rFonts w:hint="eastAsia"/>
          <w:lang w:eastAsia="ja-JP"/>
        </w:rPr>
        <w:t xml:space="preserve"> </w:t>
      </w:r>
      <w:r>
        <w:rPr>
          <w:lang w:eastAsia="ja-JP"/>
        </w:rPr>
        <w:t>scan and broadcasts an EBR with a TC IE with an empty Content field. When an L2R router receives the TC</w:t>
      </w:r>
      <w:r>
        <w:rPr>
          <w:rFonts w:hint="eastAsia"/>
          <w:lang w:eastAsia="ja-JP"/>
        </w:rPr>
        <w:t xml:space="preserve"> </w:t>
      </w:r>
      <w:r>
        <w:rPr>
          <w:lang w:eastAsia="ja-JP"/>
        </w:rPr>
        <w:t>IE, it replies with an EB containing a TC IE. When the joining device receives the response TC IE, computes</w:t>
      </w:r>
      <w:r>
        <w:rPr>
          <w:rFonts w:hint="eastAsia"/>
          <w:lang w:eastAsia="ja-JP"/>
        </w:rPr>
        <w:t xml:space="preserve"> </w:t>
      </w:r>
      <w:r>
        <w:rPr>
          <w:lang w:eastAsia="ja-JP"/>
        </w:rPr>
        <w:t>its own depth and PQM as described in 5.2.1. The device creates (regardless of the condition to record the</w:t>
      </w:r>
      <w:r>
        <w:rPr>
          <w:rFonts w:hint="eastAsia"/>
          <w:lang w:eastAsia="ja-JP"/>
        </w:rPr>
        <w:t xml:space="preserve"> </w:t>
      </w:r>
      <w:r>
        <w:rPr>
          <w:lang w:eastAsia="ja-JP"/>
        </w:rPr>
        <w:t>parameters indicated in Table 1) or updates an MT entry related to the L2R mesh advertised in the TC IE.</w:t>
      </w:r>
      <w:r>
        <w:rPr>
          <w:rFonts w:hint="eastAsia"/>
          <w:lang w:eastAsia="ja-JP"/>
        </w:rPr>
        <w:t xml:space="preserve"> </w:t>
      </w:r>
      <w:r>
        <w:rPr>
          <w:lang w:eastAsia="ja-JP"/>
        </w:rPr>
        <w:t>The device also creates (regardless of the condition to record the parameters indicated in Table 6) or updates</w:t>
      </w:r>
      <w:r>
        <w:rPr>
          <w:rFonts w:hint="eastAsia"/>
          <w:lang w:eastAsia="ja-JP"/>
        </w:rPr>
        <w:t xml:space="preserve"> </w:t>
      </w:r>
      <w:r>
        <w:rPr>
          <w:lang w:eastAsia="ja-JP"/>
        </w:rPr>
        <w:t>a global NT entry for the neighbor transmitting the TC IE. If the device receives multiple TC IEs from</w:t>
      </w:r>
      <w:r>
        <w:rPr>
          <w:rFonts w:hint="eastAsia"/>
          <w:lang w:eastAsia="ja-JP"/>
        </w:rPr>
        <w:t xml:space="preserve"> </w:t>
      </w:r>
      <w:r>
        <w:rPr>
          <w:lang w:eastAsia="ja-JP"/>
        </w:rPr>
        <w:t>different meshes that can be decrypted or that are not encrypted, the device creates as many MTs as meshes.</w:t>
      </w:r>
      <w:r>
        <w:rPr>
          <w:rFonts w:hint="eastAsia"/>
          <w:lang w:eastAsia="ja-JP"/>
        </w:rPr>
        <w:t xml:space="preserve"> </w:t>
      </w:r>
      <w:r>
        <w:rPr>
          <w:lang w:eastAsia="ja-JP"/>
        </w:rPr>
        <w:t>At the end of the scan, the L2R sublayer sends an L2RLME-MESH-DISCOVERY.confirm primitive with a</w:t>
      </w:r>
      <w:r>
        <w:rPr>
          <w:rFonts w:hint="eastAsia"/>
          <w:lang w:eastAsia="ja-JP"/>
        </w:rPr>
        <w:t xml:space="preserve"> </w:t>
      </w:r>
      <w:r>
        <w:rPr>
          <w:lang w:eastAsia="ja-JP"/>
        </w:rPr>
        <w:t xml:space="preserve">SUCCESS Status to the next higher layer. The </w:t>
      </w:r>
      <w:r>
        <w:rPr>
          <w:lang w:eastAsia="ja-JP"/>
        </w:rPr>
        <w:lastRenderedPageBreak/>
        <w:t>next higher layer selects the L2R mesh to join based on the</w:t>
      </w:r>
      <w:r>
        <w:rPr>
          <w:rFonts w:hint="eastAsia"/>
          <w:lang w:eastAsia="ja-JP"/>
        </w:rPr>
        <w:t xml:space="preserve"> </w:t>
      </w:r>
      <w:r>
        <w:rPr>
          <w:lang w:eastAsia="ja-JP"/>
        </w:rPr>
        <w:t>information in the MT stored in the L2R sublayer and informs the L2R sublayer by issuing the L2RLME</w:t>
      </w:r>
      <w:r>
        <w:rPr>
          <w:rFonts w:hint="eastAsia"/>
          <w:lang w:eastAsia="ja-JP"/>
        </w:rPr>
        <w:t>-</w:t>
      </w:r>
      <w:r>
        <w:rPr>
          <w:lang w:eastAsia="ja-JP"/>
        </w:rPr>
        <w:t>MESH-SELECT.request primitive. The device deletes unnecessary MTs, MT entries or MT entry elements,</w:t>
      </w:r>
      <w:r>
        <w:rPr>
          <w:rFonts w:hint="eastAsia"/>
          <w:lang w:eastAsia="ja-JP"/>
        </w:rPr>
        <w:t xml:space="preserve"> </w:t>
      </w:r>
      <w:r>
        <w:rPr>
          <w:lang w:eastAsia="ja-JP"/>
        </w:rPr>
        <w:t>and global NT entries or elements according to the condition to record each element as described in 5.2.1.</w:t>
      </w:r>
      <w:r>
        <w:rPr>
          <w:rFonts w:hint="eastAsia"/>
          <w:lang w:eastAsia="ja-JP"/>
        </w:rPr>
        <w:t xml:space="preserve"> </w:t>
      </w:r>
      <w:r>
        <w:rPr>
          <w:lang w:eastAsia="ja-JP"/>
        </w:rPr>
        <w:t xml:space="preserve">The L2R sublayer adds a new L2R mesh descriptor to </w:t>
      </w:r>
      <w:r w:rsidRPr="00BA56D9">
        <w:rPr>
          <w:i/>
          <w:lang w:eastAsia="ja-JP"/>
        </w:rPr>
        <w:t>l2rMeshDescriptorList</w:t>
      </w:r>
      <w:r>
        <w:rPr>
          <w:lang w:eastAsia="ja-JP"/>
        </w:rPr>
        <w:t xml:space="preserve"> for the joining L2R mesh. </w:t>
      </w:r>
      <w:ins w:id="177" w:author="Verotiana" w:date="2016-04-04T19:34:00Z">
        <w:r w:rsidR="00DD0B17">
          <w:rPr>
            <w:lang w:eastAsia="ja-JP"/>
          </w:rPr>
          <w:t xml:space="preserve">The attributes of </w:t>
        </w:r>
        <w:r w:rsidR="00DD0B17">
          <w:rPr>
            <w:rFonts w:hint="eastAsia"/>
            <w:lang w:eastAsia="ja-JP"/>
          </w:rPr>
          <w:t>the</w:t>
        </w:r>
        <w:r w:rsidR="00DD0B17">
          <w:rPr>
            <w:lang w:eastAsia="ja-JP"/>
          </w:rPr>
          <w:t xml:space="preserve"> </w:t>
        </w:r>
        <w:r w:rsidR="00DD0B17">
          <w:rPr>
            <w:lang w:eastAsia="ja-JP"/>
          </w:rPr>
          <w:t xml:space="preserve">new L2R mesh descriptor </w:t>
        </w:r>
        <w:r w:rsidR="00DD0B17">
          <w:rPr>
            <w:rFonts w:hint="eastAsia"/>
            <w:lang w:eastAsia="ja-JP"/>
          </w:rPr>
          <w:t xml:space="preserve">that are not set from the </w:t>
        </w:r>
      </w:ins>
      <w:ins w:id="178" w:author="Verotiana" w:date="2016-04-04T19:35:00Z">
        <w:r w:rsidR="00DD0B17">
          <w:rPr>
            <w:rFonts w:hint="eastAsia"/>
            <w:lang w:eastAsia="ja-JP"/>
          </w:rPr>
          <w:t>content</w:t>
        </w:r>
      </w:ins>
      <w:ins w:id="179" w:author="Verotiana" w:date="2016-04-04T19:34:00Z">
        <w:r w:rsidR="00DD0B17">
          <w:rPr>
            <w:rFonts w:hint="eastAsia"/>
            <w:lang w:eastAsia="ja-JP"/>
          </w:rPr>
          <w:t xml:space="preserve"> of the TC IE </w:t>
        </w:r>
        <w:r w:rsidR="00DD0B17">
          <w:rPr>
            <w:lang w:eastAsia="ja-JP"/>
          </w:rPr>
          <w:t>are set to default values. At the end of the procedure</w:t>
        </w:r>
        <w:r w:rsidR="00DD0B17">
          <w:rPr>
            <w:rFonts w:hint="eastAsia"/>
            <w:lang w:eastAsia="ja-JP"/>
          </w:rPr>
          <w:t xml:space="preserve"> </w:t>
        </w:r>
        <w:r w:rsidR="00DD0B17">
          <w:rPr>
            <w:lang w:eastAsia="ja-JP"/>
          </w:rPr>
          <w:t xml:space="preserve">to </w:t>
        </w:r>
        <w:r w:rsidR="00DD0B17">
          <w:rPr>
            <w:rFonts w:hint="eastAsia"/>
            <w:lang w:eastAsia="ja-JP"/>
          </w:rPr>
          <w:t>join</w:t>
        </w:r>
        <w:r w:rsidR="00DD0B17">
          <w:rPr>
            <w:lang w:eastAsia="ja-JP"/>
          </w:rPr>
          <w:t xml:space="preserve"> the L2R mesh, the next higher layer may set </w:t>
        </w:r>
        <w:r w:rsidR="00DD0B17">
          <w:rPr>
            <w:rFonts w:hint="eastAsia"/>
            <w:lang w:eastAsia="ja-JP"/>
          </w:rPr>
          <w:t xml:space="preserve">these attributes to </w:t>
        </w:r>
        <w:r w:rsidR="00DD0B17">
          <w:rPr>
            <w:lang w:eastAsia="ja-JP"/>
          </w:rPr>
          <w:t>different values.</w:t>
        </w:r>
        <w:r w:rsidR="00DD0B17">
          <w:rPr>
            <w:rFonts w:hint="eastAsia"/>
            <w:lang w:eastAsia="ja-JP"/>
          </w:rPr>
          <w:t xml:space="preserve"> </w:t>
        </w:r>
      </w:ins>
      <w:del w:id="180" w:author="Verotiana" w:date="2016-04-04T19:34:00Z">
        <w:r w:rsidDel="00DD0B17">
          <w:rPr>
            <w:lang w:eastAsia="ja-JP"/>
          </w:rPr>
          <w:delText>The</w:delText>
        </w:r>
        <w:r w:rsidDel="00DD0B17">
          <w:rPr>
            <w:rFonts w:hint="eastAsia"/>
            <w:lang w:eastAsia="ja-JP"/>
          </w:rPr>
          <w:delText xml:space="preserve"> </w:delText>
        </w:r>
        <w:r w:rsidDel="00DD0B17">
          <w:rPr>
            <w:lang w:eastAsia="ja-JP"/>
          </w:rPr>
          <w:delText>attributes of a new L2R mesh descriptor are set to default values. At the end of the procedure to join the</w:delText>
        </w:r>
        <w:r w:rsidDel="00DD0B17">
          <w:rPr>
            <w:rFonts w:hint="eastAsia"/>
            <w:lang w:eastAsia="ja-JP"/>
          </w:rPr>
          <w:delText xml:space="preserve"> </w:delText>
        </w:r>
        <w:r w:rsidDel="00DD0B17">
          <w:rPr>
            <w:lang w:eastAsia="ja-JP"/>
          </w:rPr>
          <w:delText>L2R mesh, the next higher layer may optionally set different values to the attributes of the new mesh</w:delText>
        </w:r>
        <w:r w:rsidDel="00DD0B17">
          <w:rPr>
            <w:rFonts w:hint="eastAsia"/>
            <w:lang w:eastAsia="ja-JP"/>
          </w:rPr>
          <w:delText xml:space="preserve"> </w:delText>
        </w:r>
        <w:r w:rsidDel="00DD0B17">
          <w:rPr>
            <w:lang w:eastAsia="ja-JP"/>
          </w:rPr>
          <w:delText xml:space="preserve">descriptor, with the exception of </w:delText>
        </w:r>
        <w:r w:rsidR="00B308F5" w:rsidDel="00DD0B17">
          <w:rPr>
            <w:rStyle w:val="CommentReference"/>
            <w:rFonts w:asciiTheme="minorHAnsi" w:hAnsiTheme="minorHAnsi" w:cstheme="minorBidi"/>
          </w:rPr>
          <w:commentReference w:id="181"/>
        </w:r>
        <w:r w:rsidDel="00DD0B17">
          <w:rPr>
            <w:lang w:eastAsia="ja-JP"/>
          </w:rPr>
          <w:delText xml:space="preserve">meshAddressMode and </w:delText>
        </w:r>
      </w:del>
      <w:del w:id="182" w:author="Verotiana" w:date="2016-03-23T19:18:00Z">
        <w:r w:rsidDel="00FC6BB2">
          <w:rPr>
            <w:lang w:eastAsia="ja-JP"/>
          </w:rPr>
          <w:delText>M</w:delText>
        </w:r>
      </w:del>
      <w:del w:id="183" w:author="Verotiana" w:date="2016-04-04T19:34:00Z">
        <w:r w:rsidDel="00DD0B17">
          <w:rPr>
            <w:lang w:eastAsia="ja-JP"/>
          </w:rPr>
          <w:delText>eshRootAddress.</w:delText>
        </w:r>
      </w:del>
      <w:r>
        <w:rPr>
          <w:lang w:eastAsia="ja-JP"/>
        </w:rPr>
        <w:t xml:space="preserve"> The device then transmits its</w:t>
      </w:r>
      <w:r>
        <w:rPr>
          <w:rFonts w:hint="eastAsia"/>
          <w:lang w:eastAsia="ja-JP"/>
        </w:rPr>
        <w:t xml:space="preserve"> </w:t>
      </w:r>
      <w:r>
        <w:rPr>
          <w:lang w:eastAsia="ja-JP"/>
        </w:rPr>
        <w:t>own TC IE. The L2R sublayer sends an L2RLME-MESH-SELECT.confirm primitive with a SUCCESS</w:t>
      </w:r>
      <w:r>
        <w:rPr>
          <w:rFonts w:hint="eastAsia"/>
          <w:lang w:eastAsia="ja-JP"/>
        </w:rPr>
        <w:t xml:space="preserve"> </w:t>
      </w:r>
      <w:r>
        <w:rPr>
          <w:lang w:eastAsia="ja-JP"/>
        </w:rPr>
        <w:t>Status to the next higher layer. This procedure is illustrated in Figure 8.</w:t>
      </w:r>
    </w:p>
    <w:p w:rsidR="00154CD6" w:rsidRDefault="00DD0B17" w:rsidP="00154CD6">
      <w:pPr>
        <w:widowControl w:val="0"/>
        <w:spacing w:before="120" w:after="240" w:line="276" w:lineRule="auto"/>
        <w:jc w:val="both"/>
        <w:rPr>
          <w:lang w:eastAsia="ja-JP"/>
        </w:rPr>
      </w:pPr>
      <w:ins w:id="184" w:author="Verotiana" w:date="2016-04-04T19:37:00Z">
        <w:r>
          <w:rPr>
            <w:rFonts w:hint="eastAsia"/>
            <w:lang w:eastAsia="ja-JP"/>
          </w:rPr>
          <w:t xml:space="preserve">If </w:t>
        </w:r>
        <w:r>
          <w:rPr>
            <w:rFonts w:hint="eastAsia"/>
            <w:i/>
            <w:lang w:eastAsia="ja-JP"/>
          </w:rPr>
          <w:t>l2rSwitchMesh</w:t>
        </w:r>
        <w:r>
          <w:rPr>
            <w:rFonts w:hint="eastAsia"/>
            <w:lang w:eastAsia="ja-JP"/>
          </w:rPr>
          <w:t xml:space="preserve"> is TRUE, a device should hold a list of mesh root addresses managing an L2R mesh with the desired mesh ID. </w:t>
        </w:r>
      </w:ins>
      <w:r w:rsidR="00154CD6">
        <w:rPr>
          <w:lang w:eastAsia="ja-JP"/>
        </w:rPr>
        <w:t xml:space="preserve">Whenever the device receives and is able to decrypt a TC IE from </w:t>
      </w:r>
      <w:del w:id="185" w:author="Verotiana" w:date="2016-04-04T19:38:00Z">
        <w:r w:rsidR="00154CD6" w:rsidDel="00DD0B17">
          <w:rPr>
            <w:lang w:eastAsia="ja-JP"/>
          </w:rPr>
          <w:delText xml:space="preserve">an </w:delText>
        </w:r>
      </w:del>
      <w:ins w:id="186" w:author="Verotiana" w:date="2016-04-04T19:38:00Z">
        <w:r>
          <w:rPr>
            <w:rFonts w:hint="eastAsia"/>
            <w:lang w:eastAsia="ja-JP"/>
          </w:rPr>
          <w:t>one of the</w:t>
        </w:r>
        <w:r>
          <w:rPr>
            <w:lang w:eastAsia="ja-JP"/>
          </w:rPr>
          <w:t xml:space="preserve"> </w:t>
        </w:r>
      </w:ins>
      <w:r w:rsidR="00154CD6">
        <w:rPr>
          <w:lang w:eastAsia="ja-JP"/>
        </w:rPr>
        <w:t>L2R mesh</w:t>
      </w:r>
      <w:ins w:id="187" w:author="Verotiana" w:date="2016-04-04T19:38:00Z">
        <w:r>
          <w:rPr>
            <w:rFonts w:hint="eastAsia"/>
            <w:lang w:eastAsia="ja-JP"/>
          </w:rPr>
          <w:t>es</w:t>
        </w:r>
      </w:ins>
      <w:r w:rsidR="00154CD6">
        <w:rPr>
          <w:lang w:eastAsia="ja-JP"/>
        </w:rPr>
        <w:t xml:space="preserve"> other than the current mesh</w:t>
      </w:r>
      <w:r w:rsidR="00154CD6">
        <w:rPr>
          <w:rFonts w:hint="eastAsia"/>
          <w:lang w:eastAsia="ja-JP"/>
        </w:rPr>
        <w:t xml:space="preserve"> </w:t>
      </w:r>
      <w:ins w:id="188" w:author="Verotiana" w:date="2016-04-04T19:38:00Z">
        <w:r>
          <w:rPr>
            <w:rFonts w:hint="eastAsia"/>
            <w:lang w:eastAsia="ja-JP"/>
          </w:rPr>
          <w:t xml:space="preserve">with the same mesh ID and </w:t>
        </w:r>
      </w:ins>
      <w:r w:rsidR="00154CD6">
        <w:rPr>
          <w:lang w:eastAsia="ja-JP"/>
        </w:rPr>
        <w:t>with a better PQM, the L2R sublayer informs the next higher layer with the L2RLME-NOTIFY.indication</w:t>
      </w:r>
      <w:r w:rsidR="00154CD6">
        <w:rPr>
          <w:rFonts w:hint="eastAsia"/>
          <w:lang w:eastAsia="ja-JP"/>
        </w:rPr>
        <w:t xml:space="preserve"> </w:t>
      </w:r>
      <w:r w:rsidR="00154CD6">
        <w:rPr>
          <w:lang w:eastAsia="ja-JP"/>
        </w:rPr>
        <w:t>primitive where the Notification is set to BETTER_MESH_DETECT. If the next higher layer decides</w:t>
      </w:r>
      <w:r w:rsidR="00154CD6">
        <w:rPr>
          <w:rFonts w:hint="eastAsia"/>
          <w:lang w:eastAsia="ja-JP"/>
        </w:rPr>
        <w:t xml:space="preserve"> </w:t>
      </w:r>
      <w:r w:rsidR="00154CD6">
        <w:rPr>
          <w:lang w:eastAsia="ja-JP"/>
        </w:rPr>
        <w:t>whether or not to request the L2R to disconnect from the current L2R mesh and join to the new L2R mesh.</w:t>
      </w:r>
      <w:r w:rsidR="00154CD6">
        <w:rPr>
          <w:rFonts w:hint="eastAsia"/>
          <w:lang w:eastAsia="ja-JP"/>
        </w:rPr>
        <w:t xml:space="preserve"> </w:t>
      </w:r>
      <w:r w:rsidR="00154CD6">
        <w:rPr>
          <w:lang w:eastAsia="ja-JP"/>
        </w:rPr>
        <w:t>The L2RLME-MESH-DISCOVERY.request, L2RLME-MESH-DISCOVERY.confirm, L2RLME-MESHSELECT.request and L2RLME-MESH-SELECT.confirm are described in 7.1.1.10, 7.1.1.11, 7.1.1.12 and</w:t>
      </w:r>
      <w:r w:rsidR="00154CD6">
        <w:rPr>
          <w:rFonts w:hint="eastAsia"/>
          <w:lang w:eastAsia="ja-JP"/>
        </w:rPr>
        <w:t xml:space="preserve"> </w:t>
      </w:r>
      <w:r w:rsidR="00154CD6">
        <w:rPr>
          <w:lang w:eastAsia="ja-JP"/>
        </w:rPr>
        <w:t>7.1.1.13 respectively.</w:t>
      </w:r>
    </w:p>
    <w:p w:rsidR="00154CD6" w:rsidRDefault="00154CD6" w:rsidP="00154CD6">
      <w:pPr>
        <w:widowControl w:val="0"/>
        <w:spacing w:before="120" w:after="240" w:line="276" w:lineRule="auto"/>
        <w:jc w:val="both"/>
        <w:rPr>
          <w:lang w:eastAsia="ja-JP"/>
        </w:rPr>
      </w:pPr>
      <w:r>
        <w:rPr>
          <w:lang w:eastAsia="ja-JP"/>
        </w:rPr>
        <w:t>If the joining device is an L2R router, the L2R sublayer starts the periodic transmission of EBs with a TC IE</w:t>
      </w:r>
      <w:r>
        <w:rPr>
          <w:rFonts w:hint="eastAsia"/>
          <w:lang w:eastAsia="ja-JP"/>
        </w:rPr>
        <w:t xml:space="preserve"> </w:t>
      </w:r>
      <w:r>
        <w:rPr>
          <w:lang w:eastAsia="ja-JP"/>
        </w:rPr>
        <w:t xml:space="preserve">at an interval of </w:t>
      </w:r>
      <w:r w:rsidRPr="00154CD6">
        <w:rPr>
          <w:i/>
          <w:lang w:eastAsia="ja-JP"/>
        </w:rPr>
        <w:t>l2rTcIeInterval</w:t>
      </w:r>
      <w:r>
        <w:rPr>
          <w:lang w:eastAsia="ja-JP"/>
        </w:rPr>
        <w:t xml:space="preserve">. The value of </w:t>
      </w:r>
      <w:r w:rsidRPr="00FC6BB2">
        <w:rPr>
          <w:i/>
          <w:lang w:eastAsia="ja-JP"/>
        </w:rPr>
        <w:t>l2rTcIeInterval</w:t>
      </w:r>
      <w:r>
        <w:rPr>
          <w:lang w:eastAsia="ja-JP"/>
        </w:rPr>
        <w:t xml:space="preserve"> may differ from device to device depending</w:t>
      </w:r>
      <w:r>
        <w:rPr>
          <w:rFonts w:hint="eastAsia"/>
          <w:lang w:eastAsia="ja-JP"/>
        </w:rPr>
        <w:t xml:space="preserve"> </w:t>
      </w:r>
      <w:r>
        <w:rPr>
          <w:lang w:eastAsia="ja-JP"/>
        </w:rPr>
        <w:t>on their sleeping or duty cycling patterns.</w:t>
      </w:r>
    </w:p>
    <w:p w:rsidR="00154CD6" w:rsidRDefault="00154CD6" w:rsidP="00154CD6">
      <w:pPr>
        <w:widowControl w:val="0"/>
        <w:spacing w:before="120" w:after="240" w:line="276" w:lineRule="auto"/>
        <w:jc w:val="both"/>
        <w:rPr>
          <w:lang w:eastAsia="ja-JP"/>
        </w:rPr>
      </w:pPr>
      <w:r>
        <w:rPr>
          <w:lang w:eastAsia="ja-JP"/>
        </w:rPr>
        <w:t>If the RA IE Required field of the TC IE Descriptor field is set to 1, L2R routers and end devices transmit</w:t>
      </w:r>
      <w:r>
        <w:rPr>
          <w:rFonts w:hint="eastAsia"/>
          <w:lang w:eastAsia="ja-JP"/>
        </w:rPr>
        <w:t xml:space="preserve"> </w:t>
      </w:r>
      <w:r>
        <w:rPr>
          <w:lang w:eastAsia="ja-JP"/>
        </w:rPr>
        <w:t xml:space="preserve">MP frames with an RA IE or an SRA IE periodically at an interval of </w:t>
      </w:r>
      <w:r w:rsidRPr="00154CD6">
        <w:rPr>
          <w:i/>
          <w:lang w:eastAsia="ja-JP"/>
        </w:rPr>
        <w:t>l2rRaIeInterval</w:t>
      </w:r>
      <w:r>
        <w:rPr>
          <w:lang w:eastAsia="ja-JP"/>
        </w:rPr>
        <w:t>.</w:t>
      </w:r>
    </w:p>
    <w:p w:rsidR="00FC6BB2" w:rsidRPr="00FC6BB2" w:rsidRDefault="00FC6BB2" w:rsidP="00FC6BB2">
      <w:pPr>
        <w:pStyle w:val="ListParagraph"/>
        <w:widowControl w:val="0"/>
        <w:numPr>
          <w:ilvl w:val="0"/>
          <w:numId w:val="5"/>
        </w:numPr>
        <w:spacing w:before="120" w:after="240" w:line="276" w:lineRule="auto"/>
        <w:jc w:val="both"/>
        <w:rPr>
          <w:lang w:eastAsia="ja-JP"/>
        </w:rPr>
      </w:pPr>
      <w:r>
        <w:rPr>
          <w:rFonts w:hint="eastAsia"/>
          <w:b/>
          <w:i/>
          <w:lang w:eastAsia="ja-JP"/>
        </w:rPr>
        <w:t>Modify the 2</w:t>
      </w:r>
      <w:r w:rsidRPr="00FC6BB2">
        <w:rPr>
          <w:rFonts w:hint="eastAsia"/>
          <w:b/>
          <w:i/>
          <w:vertAlign w:val="superscript"/>
          <w:lang w:eastAsia="ja-JP"/>
        </w:rPr>
        <w:t>nd</w:t>
      </w:r>
      <w:r>
        <w:rPr>
          <w:rFonts w:hint="eastAsia"/>
          <w:b/>
          <w:i/>
          <w:lang w:eastAsia="ja-JP"/>
        </w:rPr>
        <w:t xml:space="preserve"> and 3</w:t>
      </w:r>
      <w:r w:rsidRPr="00FC6BB2">
        <w:rPr>
          <w:rFonts w:hint="eastAsia"/>
          <w:b/>
          <w:i/>
          <w:vertAlign w:val="superscript"/>
          <w:lang w:eastAsia="ja-JP"/>
        </w:rPr>
        <w:t>rd</w:t>
      </w:r>
      <w:r>
        <w:rPr>
          <w:rFonts w:hint="eastAsia"/>
          <w:b/>
          <w:i/>
          <w:lang w:eastAsia="ja-JP"/>
        </w:rPr>
        <w:t xml:space="preserve"> paragraph of 5.1.2.3 as follows:</w:t>
      </w:r>
    </w:p>
    <w:p w:rsidR="00FC6BB2" w:rsidRDefault="00FC6BB2" w:rsidP="00FC6BB2">
      <w:pPr>
        <w:widowControl w:val="0"/>
        <w:spacing w:before="120" w:after="240" w:line="276" w:lineRule="auto"/>
        <w:jc w:val="both"/>
        <w:rPr>
          <w:lang w:eastAsia="ja-JP"/>
        </w:rPr>
      </w:pPr>
      <w:r>
        <w:rPr>
          <w:lang w:eastAsia="ja-JP"/>
        </w:rPr>
        <w:t xml:space="preserve">The device may rediscover </w:t>
      </w:r>
      <w:del w:id="189" w:author="Verotiana" w:date="2016-03-23T19:22:00Z">
        <w:r w:rsidDel="00FC6BB2">
          <w:rPr>
            <w:lang w:eastAsia="ja-JP"/>
          </w:rPr>
          <w:delText>all the existing L2R meshes</w:delText>
        </w:r>
      </w:del>
      <w:ins w:id="190" w:author="Verotiana" w:date="2016-03-23T19:22:00Z">
        <w:r>
          <w:rPr>
            <w:rFonts w:hint="eastAsia"/>
            <w:lang w:eastAsia="ja-JP"/>
          </w:rPr>
          <w:t xml:space="preserve"> an L2R mesh</w:t>
        </w:r>
      </w:ins>
      <w:r>
        <w:rPr>
          <w:lang w:eastAsia="ja-JP"/>
        </w:rPr>
        <w:t xml:space="preserve"> according to the procedure </w:t>
      </w:r>
      <w:del w:id="191" w:author="Verotiana" w:date="2016-03-23T19:23:00Z">
        <w:r w:rsidDel="00FC6BB2">
          <w:rPr>
            <w:lang w:eastAsia="ja-JP"/>
          </w:rPr>
          <w:delText>illustrated in Figure 5</w:delText>
        </w:r>
        <w:r w:rsidDel="00FC6BB2">
          <w:rPr>
            <w:rFonts w:hint="eastAsia"/>
            <w:lang w:eastAsia="ja-JP"/>
          </w:rPr>
          <w:delText xml:space="preserve"> </w:delText>
        </w:r>
      </w:del>
      <w:ins w:id="192" w:author="Verotiana" w:date="2016-03-23T19:23:00Z">
        <w:r>
          <w:rPr>
            <w:rFonts w:hint="eastAsia"/>
            <w:lang w:eastAsia="ja-JP"/>
          </w:rPr>
          <w:t xml:space="preserve">described in 5.1.2.1.1 or 5.1.2.1.2 </w:t>
        </w:r>
      </w:ins>
      <w:r>
        <w:rPr>
          <w:lang w:eastAsia="ja-JP"/>
        </w:rPr>
        <w:t>and associate with the appropriate PAN.</w:t>
      </w:r>
    </w:p>
    <w:p w:rsidR="00FC6BB2" w:rsidRDefault="00FC6BB2" w:rsidP="00FC6BB2">
      <w:pPr>
        <w:widowControl w:val="0"/>
        <w:spacing w:before="120" w:after="240" w:line="276" w:lineRule="auto"/>
        <w:jc w:val="both"/>
        <w:rPr>
          <w:ins w:id="193" w:author="Verotiana" w:date="2016-03-23T19:24:00Z"/>
          <w:lang w:eastAsia="ja-JP"/>
        </w:rPr>
      </w:pPr>
      <w:r>
        <w:rPr>
          <w:lang w:eastAsia="ja-JP"/>
        </w:rPr>
        <w:t>If the device wishes to remain within the same PAN, it may try to rediscover the L2R meshes within its PAN</w:t>
      </w:r>
      <w:r>
        <w:rPr>
          <w:rFonts w:hint="eastAsia"/>
          <w:lang w:eastAsia="ja-JP"/>
        </w:rPr>
        <w:t xml:space="preserve"> </w:t>
      </w:r>
      <w:r>
        <w:rPr>
          <w:lang w:eastAsia="ja-JP"/>
        </w:rPr>
        <w:t xml:space="preserve">according to the procedure </w:t>
      </w:r>
      <w:del w:id="194" w:author="Verotiana" w:date="2016-03-23T19:24:00Z">
        <w:r w:rsidDel="00FC6BB2">
          <w:rPr>
            <w:lang w:eastAsia="ja-JP"/>
          </w:rPr>
          <w:delText>illustrated in Figure 6</w:delText>
        </w:r>
      </w:del>
      <w:ins w:id="195" w:author="Verotiana" w:date="2016-03-23T19:24:00Z">
        <w:r>
          <w:rPr>
            <w:rFonts w:hint="eastAsia"/>
            <w:lang w:eastAsia="ja-JP"/>
          </w:rPr>
          <w:t>described in 5.1.2.1.3</w:t>
        </w:r>
      </w:ins>
      <w:r>
        <w:rPr>
          <w:lang w:eastAsia="ja-JP"/>
        </w:rPr>
        <w:t xml:space="preserve">. </w:t>
      </w:r>
    </w:p>
    <w:p w:rsidR="00FC6BB2" w:rsidRDefault="00FC6BB2" w:rsidP="00FC6BB2">
      <w:pPr>
        <w:widowControl w:val="0"/>
        <w:spacing w:before="120" w:after="240" w:line="276" w:lineRule="auto"/>
        <w:jc w:val="both"/>
        <w:rPr>
          <w:lang w:eastAsia="ja-JP"/>
        </w:rPr>
      </w:pPr>
      <w:ins w:id="196" w:author="Verotiana" w:date="2016-03-23T19:24:00Z">
        <w:r>
          <w:rPr>
            <w:rFonts w:hint="eastAsia"/>
            <w:lang w:eastAsia="ja-JP"/>
          </w:rPr>
          <w:lastRenderedPageBreak/>
          <w:t>T</w:t>
        </w:r>
      </w:ins>
      <w:r>
        <w:rPr>
          <w:lang w:eastAsia="ja-JP"/>
        </w:rPr>
        <w:t xml:space="preserve">hen the device </w:t>
      </w:r>
      <w:r w:rsidR="00B308F5">
        <w:rPr>
          <w:rFonts w:hint="eastAsia"/>
          <w:lang w:eastAsia="ja-JP"/>
        </w:rPr>
        <w:t>attempts</w:t>
      </w:r>
      <w:r>
        <w:rPr>
          <w:lang w:eastAsia="ja-JP"/>
        </w:rPr>
        <w:t xml:space="preserve"> to join </w:t>
      </w:r>
      <w:ins w:id="197" w:author="Verotiana" w:date="2016-03-23T19:24:00Z">
        <w:r>
          <w:rPr>
            <w:rFonts w:hint="eastAsia"/>
            <w:lang w:eastAsia="ja-JP"/>
          </w:rPr>
          <w:t xml:space="preserve">the L2R mesh </w:t>
        </w:r>
      </w:ins>
      <w:r>
        <w:rPr>
          <w:lang w:eastAsia="ja-JP"/>
        </w:rPr>
        <w:t>according to the procedure</w:t>
      </w:r>
      <w:r>
        <w:rPr>
          <w:rFonts w:hint="eastAsia"/>
          <w:lang w:eastAsia="ja-JP"/>
        </w:rPr>
        <w:t xml:space="preserve"> </w:t>
      </w:r>
      <w:r>
        <w:rPr>
          <w:lang w:eastAsia="ja-JP"/>
        </w:rPr>
        <w:t xml:space="preserve">illustrated in Figure 7 if </w:t>
      </w:r>
      <w:r w:rsidRPr="00FC6BB2">
        <w:rPr>
          <w:i/>
          <w:lang w:eastAsia="ja-JP"/>
        </w:rPr>
        <w:t>l2rMeshSelection</w:t>
      </w:r>
      <w:r>
        <w:rPr>
          <w:lang w:eastAsia="ja-JP"/>
        </w:rPr>
        <w:t xml:space="preserve"> is TRUE, or according to the procedure illustrated in Figure 8 if</w:t>
      </w:r>
      <w:r>
        <w:rPr>
          <w:rFonts w:hint="eastAsia"/>
          <w:lang w:eastAsia="ja-JP"/>
        </w:rPr>
        <w:t xml:space="preserve"> </w:t>
      </w:r>
      <w:r w:rsidRPr="00FC6BB2">
        <w:rPr>
          <w:i/>
          <w:lang w:eastAsia="ja-JP"/>
        </w:rPr>
        <w:t>l2rMeshSelection</w:t>
      </w:r>
      <w:r>
        <w:rPr>
          <w:lang w:eastAsia="ja-JP"/>
        </w:rPr>
        <w:t xml:space="preserve"> is FALSE.</w:t>
      </w:r>
    </w:p>
    <w:p w:rsidR="00847807" w:rsidRPr="00847807" w:rsidRDefault="00847807" w:rsidP="00847807">
      <w:pPr>
        <w:pStyle w:val="ListParagraph"/>
        <w:widowControl w:val="0"/>
        <w:numPr>
          <w:ilvl w:val="0"/>
          <w:numId w:val="5"/>
        </w:numPr>
        <w:spacing w:before="120" w:after="240" w:line="276" w:lineRule="auto"/>
        <w:jc w:val="both"/>
        <w:rPr>
          <w:lang w:eastAsia="ja-JP"/>
        </w:rPr>
      </w:pPr>
      <w:r>
        <w:rPr>
          <w:rFonts w:hint="eastAsia"/>
          <w:b/>
          <w:i/>
          <w:lang w:eastAsia="ja-JP"/>
        </w:rPr>
        <w:t xml:space="preserve">Insert a new row in Table 52 before </w:t>
      </w:r>
      <w:proofErr w:type="spellStart"/>
      <w:r>
        <w:rPr>
          <w:rFonts w:hint="eastAsia"/>
          <w:b/>
          <w:i/>
          <w:lang w:eastAsia="ja-JP"/>
        </w:rPr>
        <w:t>meshAddressMode</w:t>
      </w:r>
      <w:proofErr w:type="spellEnd"/>
      <w:r>
        <w:rPr>
          <w:rFonts w:hint="eastAsia"/>
          <w:b/>
          <w:i/>
          <w:lang w:eastAsia="ja-JP"/>
        </w:rPr>
        <w:t xml:space="preserve"> as follows:</w:t>
      </w:r>
    </w:p>
    <w:tbl>
      <w:tblPr>
        <w:tblStyle w:val="TableGrid"/>
        <w:tblW w:w="9596" w:type="dxa"/>
        <w:jc w:val="center"/>
        <w:tblInd w:w="360" w:type="dxa"/>
        <w:tblLook w:val="04A0" w:firstRow="1" w:lastRow="0" w:firstColumn="1" w:lastColumn="0" w:noHBand="0" w:noVBand="1"/>
      </w:tblPr>
      <w:tblGrid>
        <w:gridCol w:w="1097"/>
        <w:gridCol w:w="1010"/>
        <w:gridCol w:w="1543"/>
        <w:gridCol w:w="3276"/>
        <w:gridCol w:w="2670"/>
      </w:tblGrid>
      <w:tr w:rsidR="00847807" w:rsidTr="005B1452">
        <w:trPr>
          <w:trHeight w:val="473"/>
          <w:jc w:val="center"/>
        </w:trPr>
        <w:tc>
          <w:tcPr>
            <w:tcW w:w="1097" w:type="dxa"/>
          </w:tcPr>
          <w:p w:rsidR="00847807" w:rsidRPr="00395B0D" w:rsidRDefault="00847807" w:rsidP="005B1452">
            <w:pPr>
              <w:widowControl w:val="0"/>
              <w:tabs>
                <w:tab w:val="left" w:pos="1741"/>
              </w:tabs>
              <w:spacing w:before="120" w:line="276" w:lineRule="auto"/>
              <w:jc w:val="center"/>
              <w:rPr>
                <w:b/>
                <w:lang w:eastAsia="ja-JP"/>
              </w:rPr>
            </w:pPr>
            <w:r>
              <w:rPr>
                <w:rFonts w:hint="eastAsia"/>
                <w:b/>
                <w:lang w:eastAsia="ja-JP"/>
              </w:rPr>
              <w:t>Name</w:t>
            </w:r>
          </w:p>
        </w:tc>
        <w:tc>
          <w:tcPr>
            <w:tcW w:w="1010" w:type="dxa"/>
          </w:tcPr>
          <w:p w:rsidR="00847807" w:rsidRPr="00395B0D" w:rsidRDefault="00847807" w:rsidP="005B1452">
            <w:pPr>
              <w:widowControl w:val="0"/>
              <w:spacing w:before="120" w:line="276" w:lineRule="auto"/>
              <w:jc w:val="center"/>
              <w:rPr>
                <w:b/>
                <w:lang w:eastAsia="ja-JP"/>
              </w:rPr>
            </w:pPr>
            <w:r>
              <w:rPr>
                <w:rFonts w:hint="eastAsia"/>
                <w:b/>
                <w:lang w:eastAsia="ja-JP"/>
              </w:rPr>
              <w:t>Type</w:t>
            </w:r>
          </w:p>
        </w:tc>
        <w:tc>
          <w:tcPr>
            <w:tcW w:w="1543" w:type="dxa"/>
          </w:tcPr>
          <w:p w:rsidR="00847807" w:rsidRPr="00395B0D" w:rsidRDefault="00847807" w:rsidP="005B1452">
            <w:pPr>
              <w:widowControl w:val="0"/>
              <w:spacing w:before="120" w:line="276" w:lineRule="auto"/>
              <w:jc w:val="center"/>
              <w:rPr>
                <w:b/>
                <w:lang w:eastAsia="ja-JP"/>
              </w:rPr>
            </w:pPr>
            <w:r>
              <w:rPr>
                <w:rFonts w:hint="eastAsia"/>
                <w:b/>
                <w:lang w:eastAsia="ja-JP"/>
              </w:rPr>
              <w:t>Valid range</w:t>
            </w:r>
          </w:p>
        </w:tc>
        <w:tc>
          <w:tcPr>
            <w:tcW w:w="3276" w:type="dxa"/>
          </w:tcPr>
          <w:p w:rsidR="00847807" w:rsidRDefault="00847807" w:rsidP="005B1452">
            <w:pPr>
              <w:widowControl w:val="0"/>
              <w:spacing w:before="120" w:line="276" w:lineRule="auto"/>
              <w:jc w:val="center"/>
              <w:rPr>
                <w:b/>
                <w:lang w:eastAsia="ja-JP"/>
              </w:rPr>
            </w:pPr>
            <w:r>
              <w:rPr>
                <w:rFonts w:hint="eastAsia"/>
                <w:b/>
                <w:lang w:eastAsia="ja-JP"/>
              </w:rPr>
              <w:t>Description</w:t>
            </w:r>
          </w:p>
        </w:tc>
        <w:tc>
          <w:tcPr>
            <w:tcW w:w="2670" w:type="dxa"/>
          </w:tcPr>
          <w:p w:rsidR="00847807" w:rsidRDefault="00847807" w:rsidP="005B1452">
            <w:pPr>
              <w:widowControl w:val="0"/>
              <w:spacing w:before="120" w:line="276" w:lineRule="auto"/>
              <w:jc w:val="center"/>
              <w:rPr>
                <w:b/>
                <w:lang w:eastAsia="ja-JP"/>
              </w:rPr>
            </w:pPr>
            <w:r>
              <w:rPr>
                <w:rFonts w:hint="eastAsia"/>
                <w:b/>
                <w:lang w:eastAsia="ja-JP"/>
              </w:rPr>
              <w:t>Default</w:t>
            </w:r>
          </w:p>
        </w:tc>
      </w:tr>
      <w:tr w:rsidR="00847807" w:rsidTr="005B1452">
        <w:trPr>
          <w:jc w:val="center"/>
        </w:trPr>
        <w:tc>
          <w:tcPr>
            <w:tcW w:w="1097" w:type="dxa"/>
          </w:tcPr>
          <w:p w:rsidR="00847807" w:rsidRPr="00B308F5" w:rsidRDefault="00657893" w:rsidP="005B1452">
            <w:pPr>
              <w:widowControl w:val="0"/>
              <w:spacing w:before="120" w:line="276" w:lineRule="auto"/>
              <w:rPr>
                <w:i/>
                <w:lang w:eastAsia="ja-JP"/>
              </w:rPr>
            </w:pPr>
            <w:proofErr w:type="spellStart"/>
            <w:r w:rsidRPr="00B308F5">
              <w:rPr>
                <w:rFonts w:hint="eastAsia"/>
                <w:i/>
                <w:lang w:eastAsia="ja-JP"/>
              </w:rPr>
              <w:t>m</w:t>
            </w:r>
            <w:r w:rsidR="00847807" w:rsidRPr="00B308F5">
              <w:rPr>
                <w:rFonts w:hint="eastAsia"/>
                <w:i/>
                <w:lang w:eastAsia="ja-JP"/>
              </w:rPr>
              <w:t>eshID</w:t>
            </w:r>
            <w:proofErr w:type="spellEnd"/>
          </w:p>
        </w:tc>
        <w:tc>
          <w:tcPr>
            <w:tcW w:w="1010" w:type="dxa"/>
          </w:tcPr>
          <w:p w:rsidR="00847807" w:rsidRPr="00395B0D" w:rsidRDefault="00847807" w:rsidP="005B1452">
            <w:pPr>
              <w:widowControl w:val="0"/>
              <w:spacing w:before="120" w:line="276" w:lineRule="auto"/>
              <w:rPr>
                <w:lang w:eastAsia="ja-JP"/>
              </w:rPr>
            </w:pPr>
            <w:r>
              <w:rPr>
                <w:rFonts w:hint="eastAsia"/>
                <w:lang w:eastAsia="ja-JP"/>
              </w:rPr>
              <w:t>String</w:t>
            </w:r>
          </w:p>
        </w:tc>
        <w:tc>
          <w:tcPr>
            <w:tcW w:w="1543" w:type="dxa"/>
          </w:tcPr>
          <w:p w:rsidR="00847807" w:rsidRPr="00395B0D" w:rsidRDefault="00847807" w:rsidP="005B1452">
            <w:pPr>
              <w:widowControl w:val="0"/>
              <w:spacing w:before="120" w:line="276" w:lineRule="auto"/>
              <w:rPr>
                <w:lang w:eastAsia="ja-JP"/>
              </w:rPr>
            </w:pPr>
            <w:r>
              <w:rPr>
                <w:rFonts w:hint="eastAsia"/>
                <w:lang w:eastAsia="ja-JP"/>
              </w:rPr>
              <w:t>Any string</w:t>
            </w:r>
          </w:p>
        </w:tc>
        <w:tc>
          <w:tcPr>
            <w:tcW w:w="3276" w:type="dxa"/>
          </w:tcPr>
          <w:p w:rsidR="00847807" w:rsidRDefault="00847807" w:rsidP="005B1452">
            <w:pPr>
              <w:widowControl w:val="0"/>
              <w:spacing w:before="120" w:line="276" w:lineRule="auto"/>
              <w:rPr>
                <w:lang w:eastAsia="ja-JP"/>
              </w:rPr>
            </w:pPr>
            <w:r>
              <w:rPr>
                <w:rFonts w:hint="eastAsia"/>
                <w:lang w:eastAsia="ja-JP"/>
              </w:rPr>
              <w:t>Identifies the L2R mesh.</w:t>
            </w:r>
          </w:p>
        </w:tc>
        <w:tc>
          <w:tcPr>
            <w:tcW w:w="2670" w:type="dxa"/>
          </w:tcPr>
          <w:p w:rsidR="00847807" w:rsidRDefault="00847807" w:rsidP="005B1452">
            <w:pPr>
              <w:widowControl w:val="0"/>
              <w:spacing w:before="120" w:line="276" w:lineRule="auto"/>
              <w:rPr>
                <w:lang w:eastAsia="ja-JP"/>
              </w:rPr>
            </w:pPr>
            <w:r>
              <w:rPr>
                <w:rFonts w:hint="eastAsia"/>
                <w:lang w:eastAsia="ja-JP"/>
              </w:rPr>
              <w:t>_</w:t>
            </w:r>
          </w:p>
        </w:tc>
      </w:tr>
    </w:tbl>
    <w:p w:rsidR="00847807" w:rsidRDefault="00847807" w:rsidP="00847807">
      <w:pPr>
        <w:widowControl w:val="0"/>
        <w:spacing w:before="120" w:after="240" w:line="276" w:lineRule="auto"/>
        <w:jc w:val="both"/>
        <w:rPr>
          <w:lang w:eastAsia="ja-JP"/>
        </w:rPr>
      </w:pPr>
    </w:p>
    <w:p w:rsidR="00E6619C" w:rsidRPr="00E6619C" w:rsidRDefault="00E6619C" w:rsidP="00E6619C">
      <w:pPr>
        <w:pStyle w:val="ListParagraph"/>
        <w:widowControl w:val="0"/>
        <w:numPr>
          <w:ilvl w:val="0"/>
          <w:numId w:val="5"/>
        </w:numPr>
        <w:spacing w:before="120" w:after="240" w:line="276" w:lineRule="auto"/>
        <w:jc w:val="both"/>
        <w:rPr>
          <w:lang w:eastAsia="ja-JP"/>
        </w:rPr>
      </w:pPr>
      <w:r>
        <w:rPr>
          <w:rFonts w:hint="eastAsia"/>
          <w:b/>
          <w:i/>
          <w:lang w:eastAsia="ja-JP"/>
        </w:rPr>
        <w:t>Modify the second list item of 5.2.1 as follows:</w:t>
      </w:r>
    </w:p>
    <w:p w:rsidR="00E6619C" w:rsidRDefault="00E6619C" w:rsidP="00E6619C">
      <w:pPr>
        <w:widowControl w:val="0"/>
        <w:spacing w:before="120" w:after="240" w:line="276" w:lineRule="auto"/>
        <w:jc w:val="both"/>
        <w:rPr>
          <w:lang w:eastAsia="ja-JP"/>
        </w:rPr>
      </w:pPr>
      <w:r>
        <w:rPr>
          <w:rFonts w:hint="eastAsia"/>
          <w:lang w:eastAsia="ja-JP"/>
        </w:rPr>
        <w:t>—</w:t>
      </w:r>
      <w:r>
        <w:rPr>
          <w:lang w:eastAsia="ja-JP"/>
        </w:rPr>
        <w:t xml:space="preserve"> “M” indicates that recording the parameter depends on </w:t>
      </w:r>
      <w:r w:rsidRPr="00E6619C">
        <w:rPr>
          <w:i/>
          <w:lang w:eastAsia="ja-JP"/>
        </w:rPr>
        <w:t>l2rMeshRecordMode</w:t>
      </w:r>
      <w:r>
        <w:rPr>
          <w:lang w:eastAsia="ja-JP"/>
        </w:rPr>
        <w:t xml:space="preserve"> L2IB attribute. If</w:t>
      </w:r>
      <w:r>
        <w:rPr>
          <w:rFonts w:hint="eastAsia"/>
          <w:lang w:eastAsia="ja-JP"/>
        </w:rPr>
        <w:t xml:space="preserve"> </w:t>
      </w:r>
      <w:r w:rsidRPr="00E6619C">
        <w:rPr>
          <w:i/>
          <w:lang w:eastAsia="ja-JP"/>
        </w:rPr>
        <w:t>l2rMeshRecordMode</w:t>
      </w:r>
      <w:r>
        <w:rPr>
          <w:lang w:eastAsia="ja-JP"/>
        </w:rPr>
        <w:t xml:space="preserve"> is set to JOINED_MESH, the parameter is recorded only when the device is a</w:t>
      </w:r>
      <w:r>
        <w:rPr>
          <w:rFonts w:hint="eastAsia"/>
          <w:lang w:eastAsia="ja-JP"/>
        </w:rPr>
        <w:t xml:space="preserve"> </w:t>
      </w:r>
      <w:r>
        <w:rPr>
          <w:lang w:eastAsia="ja-JP"/>
        </w:rPr>
        <w:t xml:space="preserve">part of the mesh. If </w:t>
      </w:r>
      <w:r w:rsidRPr="00E6619C">
        <w:rPr>
          <w:i/>
          <w:lang w:eastAsia="ja-JP"/>
        </w:rPr>
        <w:t>l2rMeshRecordMode</w:t>
      </w:r>
      <w:r>
        <w:rPr>
          <w:lang w:eastAsia="ja-JP"/>
        </w:rPr>
        <w:t xml:space="preserve"> is set to SAME_</w:t>
      </w:r>
      <w:del w:id="198" w:author="Verotiana" w:date="2016-04-04T19:36:00Z">
        <w:r w:rsidDel="00DD0B17">
          <w:rPr>
            <w:lang w:eastAsia="ja-JP"/>
          </w:rPr>
          <w:delText>SERVICE</w:delText>
        </w:r>
      </w:del>
      <w:ins w:id="199" w:author="Verotiana" w:date="2016-04-04T19:36:00Z">
        <w:r w:rsidR="00DD0B17">
          <w:rPr>
            <w:rFonts w:hint="eastAsia"/>
            <w:lang w:eastAsia="ja-JP"/>
          </w:rPr>
          <w:t>MESH</w:t>
        </w:r>
      </w:ins>
      <w:r>
        <w:rPr>
          <w:lang w:eastAsia="ja-JP"/>
        </w:rPr>
        <w:t>_ID, the parameter is additionally</w:t>
      </w:r>
      <w:r>
        <w:rPr>
          <w:rFonts w:hint="eastAsia"/>
          <w:lang w:eastAsia="ja-JP"/>
        </w:rPr>
        <w:t xml:space="preserve"> </w:t>
      </w:r>
      <w:r>
        <w:rPr>
          <w:lang w:eastAsia="ja-JP"/>
        </w:rPr>
        <w:t xml:space="preserve">recorded in MTs of L2R meshes </w:t>
      </w:r>
      <w:ins w:id="200" w:author="Verotiana" w:date="2016-04-04T20:13:00Z">
        <w:r w:rsidR="00A10EB1">
          <w:rPr>
            <w:rFonts w:hint="eastAsia"/>
            <w:lang w:eastAsia="ja-JP"/>
          </w:rPr>
          <w:t xml:space="preserve">with </w:t>
        </w:r>
      </w:ins>
      <w:del w:id="201" w:author="Verotiana" w:date="2016-04-04T20:12:00Z">
        <w:r w:rsidDel="00A10EB1">
          <w:rPr>
            <w:lang w:eastAsia="ja-JP"/>
          </w:rPr>
          <w:delText xml:space="preserve">where at least one of services provided is </w:delText>
        </w:r>
      </w:del>
      <w:r>
        <w:rPr>
          <w:lang w:eastAsia="ja-JP"/>
        </w:rPr>
        <w:t xml:space="preserve">the same </w:t>
      </w:r>
      <w:del w:id="202" w:author="Verotiana" w:date="2016-04-04T20:13:00Z">
        <w:r w:rsidDel="00A10EB1">
          <w:rPr>
            <w:lang w:eastAsia="ja-JP"/>
          </w:rPr>
          <w:delText xml:space="preserve">as the service(s) provided in the </w:delText>
        </w:r>
      </w:del>
      <w:ins w:id="203" w:author="Verotiana" w:date="2016-04-04T20:13:00Z">
        <w:r w:rsidR="00A10EB1">
          <w:rPr>
            <w:rFonts w:hint="eastAsia"/>
            <w:lang w:eastAsia="ja-JP"/>
          </w:rPr>
          <w:t xml:space="preserve">mesh ID as one of the </w:t>
        </w:r>
      </w:ins>
      <w:r>
        <w:rPr>
          <w:lang w:eastAsia="ja-JP"/>
        </w:rPr>
        <w:t xml:space="preserve">L2R meshes the device has joined. If </w:t>
      </w:r>
      <w:r w:rsidRPr="00E6619C">
        <w:rPr>
          <w:i/>
          <w:lang w:eastAsia="ja-JP"/>
        </w:rPr>
        <w:t>l2rMeshRecordMode</w:t>
      </w:r>
      <w:r>
        <w:rPr>
          <w:lang w:eastAsia="ja-JP"/>
        </w:rPr>
        <w:t xml:space="preserve"> is set to</w:t>
      </w:r>
      <w:r>
        <w:rPr>
          <w:rFonts w:hint="eastAsia"/>
          <w:lang w:eastAsia="ja-JP"/>
        </w:rPr>
        <w:t xml:space="preserve"> </w:t>
      </w:r>
      <w:r>
        <w:rPr>
          <w:lang w:eastAsia="ja-JP"/>
        </w:rPr>
        <w:t xml:space="preserve">ALL_MESH, the parameter is recorded for all existing L2R meshes. If </w:t>
      </w:r>
      <w:r w:rsidRPr="00E6619C">
        <w:rPr>
          <w:i/>
          <w:lang w:eastAsia="ja-JP"/>
        </w:rPr>
        <w:t>l2rMeshRecordMode</w:t>
      </w:r>
      <w:r>
        <w:rPr>
          <w:lang w:eastAsia="ja-JP"/>
        </w:rPr>
        <w:t xml:space="preserve"> is set</w:t>
      </w:r>
      <w:r>
        <w:rPr>
          <w:rFonts w:hint="eastAsia"/>
          <w:lang w:eastAsia="ja-JP"/>
        </w:rPr>
        <w:t xml:space="preserve"> </w:t>
      </w:r>
      <w:r>
        <w:rPr>
          <w:lang w:eastAsia="ja-JP"/>
        </w:rPr>
        <w:t xml:space="preserve">to ALL_MESH, recording the local neighbor table (NT) depends on </w:t>
      </w:r>
      <w:r w:rsidRPr="00E6619C">
        <w:rPr>
          <w:i/>
          <w:lang w:eastAsia="ja-JP"/>
        </w:rPr>
        <w:t>l2rNeighborRecordMode</w:t>
      </w:r>
      <w:r>
        <w:rPr>
          <w:lang w:eastAsia="ja-JP"/>
        </w:rPr>
        <w:t>. If</w:t>
      </w:r>
      <w:r>
        <w:rPr>
          <w:rFonts w:hint="eastAsia"/>
          <w:lang w:eastAsia="ja-JP"/>
        </w:rPr>
        <w:t xml:space="preserve"> </w:t>
      </w:r>
      <w:r w:rsidRPr="00E6619C">
        <w:rPr>
          <w:i/>
          <w:lang w:eastAsia="ja-JP"/>
        </w:rPr>
        <w:t>l2rNeighborRecordMode</w:t>
      </w:r>
      <w:r>
        <w:rPr>
          <w:lang w:eastAsia="ja-JP"/>
        </w:rPr>
        <w:t xml:space="preserve"> is set to JOINED_MESH, the local NT is recorded only in the MT of the</w:t>
      </w:r>
      <w:r>
        <w:rPr>
          <w:rFonts w:hint="eastAsia"/>
          <w:lang w:eastAsia="ja-JP"/>
        </w:rPr>
        <w:t xml:space="preserve"> </w:t>
      </w:r>
      <w:r>
        <w:rPr>
          <w:lang w:eastAsia="ja-JP"/>
        </w:rPr>
        <w:t xml:space="preserve">L2R mesh the device has joined. If </w:t>
      </w:r>
      <w:r w:rsidRPr="00E6619C">
        <w:rPr>
          <w:i/>
          <w:lang w:eastAsia="ja-JP"/>
        </w:rPr>
        <w:t>l2rNeighborRecordMode</w:t>
      </w:r>
      <w:r>
        <w:rPr>
          <w:lang w:eastAsia="ja-JP"/>
        </w:rPr>
        <w:t xml:space="preserve"> is set to SAME_</w:t>
      </w:r>
      <w:del w:id="204" w:author="Verotiana" w:date="2016-04-04T19:48:00Z">
        <w:r w:rsidDel="00582F91">
          <w:rPr>
            <w:lang w:eastAsia="ja-JP"/>
          </w:rPr>
          <w:delText>SERVICE</w:delText>
        </w:r>
      </w:del>
      <w:ins w:id="205" w:author="Verotiana" w:date="2016-04-04T19:48:00Z">
        <w:r w:rsidR="00582F91">
          <w:rPr>
            <w:rFonts w:hint="eastAsia"/>
            <w:lang w:eastAsia="ja-JP"/>
          </w:rPr>
          <w:t>MESH</w:t>
        </w:r>
      </w:ins>
      <w:r>
        <w:rPr>
          <w:lang w:eastAsia="ja-JP"/>
        </w:rPr>
        <w:t>_ID</w:t>
      </w:r>
      <w:r>
        <w:rPr>
          <w:lang w:eastAsia="ja-JP"/>
        </w:rPr>
        <w:t>, the</w:t>
      </w:r>
      <w:r>
        <w:rPr>
          <w:rFonts w:hint="eastAsia"/>
          <w:lang w:eastAsia="ja-JP"/>
        </w:rPr>
        <w:t xml:space="preserve"> </w:t>
      </w:r>
      <w:r>
        <w:rPr>
          <w:lang w:eastAsia="ja-JP"/>
        </w:rPr>
        <w:t>local NT is also recorded in the MT of the L2R mesh(</w:t>
      </w:r>
      <w:proofErr w:type="spellStart"/>
      <w:r>
        <w:rPr>
          <w:lang w:eastAsia="ja-JP"/>
        </w:rPr>
        <w:t>es</w:t>
      </w:r>
      <w:proofErr w:type="spellEnd"/>
      <w:r>
        <w:rPr>
          <w:lang w:eastAsia="ja-JP"/>
        </w:rPr>
        <w:t xml:space="preserve">) providing </w:t>
      </w:r>
      <w:del w:id="206" w:author="Verotiana" w:date="2016-04-04T19:48:00Z">
        <w:r w:rsidDel="00582F91">
          <w:rPr>
            <w:lang w:eastAsia="ja-JP"/>
          </w:rPr>
          <w:delText>the same service</w:delText>
        </w:r>
      </w:del>
      <w:ins w:id="207" w:author="Verotiana" w:date="2016-04-04T19:48:00Z">
        <w:r w:rsidR="00582F91">
          <w:rPr>
            <w:rFonts w:hint="eastAsia"/>
            <w:lang w:eastAsia="ja-JP"/>
          </w:rPr>
          <w:t>with the same mesh ID</w:t>
        </w:r>
      </w:ins>
      <w:r>
        <w:rPr>
          <w:lang w:eastAsia="ja-JP"/>
        </w:rPr>
        <w:t xml:space="preserve"> as that of the</w:t>
      </w:r>
      <w:r>
        <w:rPr>
          <w:rFonts w:hint="eastAsia"/>
          <w:lang w:eastAsia="ja-JP"/>
        </w:rPr>
        <w:t xml:space="preserve"> </w:t>
      </w:r>
      <w:r>
        <w:rPr>
          <w:lang w:eastAsia="ja-JP"/>
        </w:rPr>
        <w:t>L2R mesh(</w:t>
      </w:r>
      <w:proofErr w:type="spellStart"/>
      <w:r>
        <w:rPr>
          <w:lang w:eastAsia="ja-JP"/>
        </w:rPr>
        <w:t>es</w:t>
      </w:r>
      <w:proofErr w:type="spellEnd"/>
      <w:r>
        <w:rPr>
          <w:lang w:eastAsia="ja-JP"/>
        </w:rPr>
        <w:t xml:space="preserve">) the device as joined. If </w:t>
      </w:r>
      <w:r w:rsidRPr="00E6619C">
        <w:rPr>
          <w:i/>
          <w:lang w:eastAsia="ja-JP"/>
        </w:rPr>
        <w:t>l2rNeighborRecordMode</w:t>
      </w:r>
      <w:r>
        <w:rPr>
          <w:lang w:eastAsia="ja-JP"/>
        </w:rPr>
        <w:t xml:space="preserve"> is set to ALL_NEIGHBORS, the</w:t>
      </w:r>
      <w:r>
        <w:rPr>
          <w:rFonts w:hint="eastAsia"/>
          <w:lang w:eastAsia="ja-JP"/>
        </w:rPr>
        <w:t xml:space="preserve"> </w:t>
      </w:r>
      <w:r>
        <w:rPr>
          <w:lang w:eastAsia="ja-JP"/>
        </w:rPr>
        <w:t xml:space="preserve">local NT is recorded in all </w:t>
      </w:r>
      <w:proofErr w:type="spellStart"/>
      <w:r>
        <w:rPr>
          <w:lang w:eastAsia="ja-JP"/>
        </w:rPr>
        <w:t>MTs.</w:t>
      </w:r>
      <w:proofErr w:type="spellEnd"/>
    </w:p>
    <w:p w:rsidR="008F0846" w:rsidRPr="008F0846" w:rsidRDefault="008F0846" w:rsidP="008F0846">
      <w:pPr>
        <w:pStyle w:val="ListParagraph"/>
        <w:widowControl w:val="0"/>
        <w:numPr>
          <w:ilvl w:val="0"/>
          <w:numId w:val="5"/>
        </w:numPr>
        <w:spacing w:before="120" w:after="240" w:line="276" w:lineRule="auto"/>
        <w:jc w:val="both"/>
        <w:rPr>
          <w:lang w:eastAsia="ja-JP"/>
        </w:rPr>
      </w:pPr>
      <w:r>
        <w:rPr>
          <w:rFonts w:hint="eastAsia"/>
          <w:b/>
          <w:i/>
          <w:lang w:eastAsia="ja-JP"/>
        </w:rPr>
        <w:t>Modify the third item of the list on p.32 as follows:</w:t>
      </w:r>
    </w:p>
    <w:p w:rsidR="008F0846" w:rsidRDefault="008F0846" w:rsidP="008F0846">
      <w:pPr>
        <w:widowControl w:val="0"/>
        <w:spacing w:before="120" w:after="240" w:line="276" w:lineRule="auto"/>
        <w:jc w:val="both"/>
        <w:rPr>
          <w:rFonts w:hint="eastAsia"/>
          <w:lang w:eastAsia="ja-JP"/>
        </w:rPr>
      </w:pPr>
      <w:commentRangeStart w:id="208"/>
      <w:r>
        <w:rPr>
          <w:rFonts w:hint="eastAsia"/>
          <w:lang w:eastAsia="ja-JP"/>
        </w:rPr>
        <w:t>—</w:t>
      </w:r>
      <w:r>
        <w:rPr>
          <w:lang w:eastAsia="ja-JP"/>
        </w:rPr>
        <w:t xml:space="preserve"> Additionally, if </w:t>
      </w:r>
      <w:r w:rsidRPr="00DD0B17">
        <w:rPr>
          <w:i/>
          <w:lang w:eastAsia="ja-JP"/>
        </w:rPr>
        <w:t>l2rMeshRecordMode</w:t>
      </w:r>
      <w:r>
        <w:rPr>
          <w:lang w:eastAsia="ja-JP"/>
        </w:rPr>
        <w:t xml:space="preserve"> is set to SAME_</w:t>
      </w:r>
      <w:del w:id="209" w:author="Verotiana" w:date="2016-04-04T19:39:00Z">
        <w:r w:rsidDel="00DD0B17">
          <w:rPr>
            <w:lang w:eastAsia="ja-JP"/>
          </w:rPr>
          <w:delText>SERVICE</w:delText>
        </w:r>
      </w:del>
      <w:ins w:id="210" w:author="Verotiana" w:date="2016-04-04T19:39:00Z">
        <w:r w:rsidR="00DD0B17">
          <w:rPr>
            <w:rFonts w:hint="eastAsia"/>
            <w:lang w:eastAsia="ja-JP"/>
          </w:rPr>
          <w:t>MESH</w:t>
        </w:r>
      </w:ins>
      <w:r>
        <w:rPr>
          <w:lang w:eastAsia="ja-JP"/>
        </w:rPr>
        <w:t>_ID, if the content of the Link</w:t>
      </w:r>
      <w:r>
        <w:rPr>
          <w:rFonts w:hint="eastAsia"/>
          <w:lang w:eastAsia="ja-JP"/>
        </w:rPr>
        <w:t xml:space="preserve"> </w:t>
      </w:r>
      <w:r>
        <w:rPr>
          <w:lang w:eastAsia="ja-JP"/>
        </w:rPr>
        <w:t>Quality Metric ID and the Mesh Root Address fields match the corresponding parameters in the MT</w:t>
      </w:r>
      <w:r>
        <w:rPr>
          <w:rFonts w:hint="eastAsia"/>
          <w:lang w:eastAsia="ja-JP"/>
        </w:rPr>
        <w:t xml:space="preserve"> </w:t>
      </w:r>
      <w:r>
        <w:rPr>
          <w:lang w:eastAsia="ja-JP"/>
        </w:rPr>
        <w:t xml:space="preserve">of an L2R mesh </w:t>
      </w:r>
      <w:del w:id="211" w:author="Verotiana" w:date="2016-04-04T19:49:00Z">
        <w:r w:rsidDel="00582F91">
          <w:rPr>
            <w:lang w:eastAsia="ja-JP"/>
          </w:rPr>
          <w:delText xml:space="preserve">providing the same service </w:delText>
        </w:r>
      </w:del>
      <w:ins w:id="212" w:author="Verotiana" w:date="2016-04-04T19:49:00Z">
        <w:r w:rsidR="00582F91">
          <w:rPr>
            <w:rFonts w:hint="eastAsia"/>
            <w:lang w:eastAsia="ja-JP"/>
          </w:rPr>
          <w:t xml:space="preserve">has the same mesh ID </w:t>
        </w:r>
      </w:ins>
      <w:r>
        <w:rPr>
          <w:lang w:eastAsia="ja-JP"/>
        </w:rPr>
        <w:t>as an L2R mesh the device has already joined, the content</w:t>
      </w:r>
      <w:r>
        <w:rPr>
          <w:rFonts w:hint="eastAsia"/>
          <w:lang w:eastAsia="ja-JP"/>
        </w:rPr>
        <w:t xml:space="preserve"> </w:t>
      </w:r>
      <w:r>
        <w:rPr>
          <w:lang w:eastAsia="ja-JP"/>
        </w:rPr>
        <w:t>of the Value field is also recorded as the incoming metric of the neighbor in the global NT.</w:t>
      </w:r>
      <w:commentRangeEnd w:id="208"/>
      <w:r>
        <w:rPr>
          <w:rStyle w:val="CommentReference"/>
          <w:rFonts w:asciiTheme="minorHAnsi" w:hAnsiTheme="minorHAnsi" w:cstheme="minorBidi"/>
        </w:rPr>
        <w:commentReference w:id="208"/>
      </w:r>
    </w:p>
    <w:p w:rsidR="00DD0B17" w:rsidRPr="00DD0B17" w:rsidRDefault="00DD0B17" w:rsidP="00DD0B17">
      <w:pPr>
        <w:pStyle w:val="ListParagraph"/>
        <w:widowControl w:val="0"/>
        <w:numPr>
          <w:ilvl w:val="0"/>
          <w:numId w:val="5"/>
        </w:numPr>
        <w:spacing w:before="120" w:after="240" w:line="276" w:lineRule="auto"/>
        <w:jc w:val="both"/>
        <w:rPr>
          <w:rFonts w:hint="eastAsia"/>
          <w:lang w:eastAsia="ja-JP"/>
        </w:rPr>
      </w:pPr>
      <w:r>
        <w:rPr>
          <w:rFonts w:hint="eastAsia"/>
          <w:b/>
          <w:i/>
          <w:lang w:eastAsia="ja-JP"/>
        </w:rPr>
        <w:t xml:space="preserve">Delete </w:t>
      </w:r>
      <w:proofErr w:type="spellStart"/>
      <w:r>
        <w:rPr>
          <w:rFonts w:hint="eastAsia"/>
          <w:b/>
          <w:i/>
          <w:lang w:eastAsia="ja-JP"/>
        </w:rPr>
        <w:t>ServiceList</w:t>
      </w:r>
      <w:proofErr w:type="spellEnd"/>
      <w:r>
        <w:rPr>
          <w:rFonts w:hint="eastAsia"/>
          <w:b/>
          <w:i/>
          <w:lang w:eastAsia="ja-JP"/>
        </w:rPr>
        <w:t xml:space="preserve"> from L2RLME-JOIN-MESH.request</w:t>
      </w:r>
    </w:p>
    <w:p w:rsidR="00DD0B17" w:rsidRPr="00DD0B17" w:rsidRDefault="00DD0B17" w:rsidP="00DD0B17">
      <w:pPr>
        <w:pStyle w:val="ListParagraph"/>
        <w:widowControl w:val="0"/>
        <w:numPr>
          <w:ilvl w:val="0"/>
          <w:numId w:val="5"/>
        </w:numPr>
        <w:spacing w:before="120" w:after="240" w:line="276" w:lineRule="auto"/>
        <w:jc w:val="both"/>
        <w:rPr>
          <w:rFonts w:hint="eastAsia"/>
          <w:lang w:eastAsia="ja-JP"/>
        </w:rPr>
      </w:pPr>
      <w:r>
        <w:rPr>
          <w:rFonts w:hint="eastAsia"/>
          <w:b/>
          <w:i/>
          <w:lang w:eastAsia="ja-JP"/>
        </w:rPr>
        <w:t xml:space="preserve">Insert a new parameter </w:t>
      </w:r>
      <w:proofErr w:type="spellStart"/>
      <w:r>
        <w:rPr>
          <w:rFonts w:hint="eastAsia"/>
          <w:b/>
          <w:i/>
          <w:lang w:eastAsia="ja-JP"/>
        </w:rPr>
        <w:t>MeshRootList</w:t>
      </w:r>
      <w:proofErr w:type="spellEnd"/>
      <w:r>
        <w:rPr>
          <w:rFonts w:hint="eastAsia"/>
          <w:b/>
          <w:i/>
          <w:lang w:eastAsia="ja-JP"/>
        </w:rPr>
        <w:t xml:space="preserve"> to </w:t>
      </w:r>
      <w:r>
        <w:rPr>
          <w:rFonts w:hint="eastAsia"/>
          <w:b/>
          <w:i/>
          <w:lang w:eastAsia="ja-JP"/>
        </w:rPr>
        <w:t>L2RLME-JOIN-MESH.request</w:t>
      </w:r>
      <w:r>
        <w:rPr>
          <w:rFonts w:hint="eastAsia"/>
          <w:b/>
          <w:i/>
          <w:lang w:eastAsia="ja-JP"/>
        </w:rPr>
        <w:t xml:space="preserve"> as follows:</w:t>
      </w:r>
    </w:p>
    <w:tbl>
      <w:tblPr>
        <w:tblStyle w:val="TableGrid"/>
        <w:tblW w:w="9216" w:type="dxa"/>
        <w:jc w:val="center"/>
        <w:tblInd w:w="360" w:type="dxa"/>
        <w:tblLook w:val="04A0" w:firstRow="1" w:lastRow="0" w:firstColumn="1" w:lastColumn="0" w:noHBand="0" w:noVBand="1"/>
      </w:tblPr>
      <w:tblGrid>
        <w:gridCol w:w="1590"/>
        <w:gridCol w:w="2449"/>
        <w:gridCol w:w="1543"/>
        <w:gridCol w:w="3634"/>
      </w:tblGrid>
      <w:tr w:rsidR="00DD0B17" w:rsidTr="00DD0B17">
        <w:trPr>
          <w:trHeight w:val="473"/>
          <w:jc w:val="center"/>
        </w:trPr>
        <w:tc>
          <w:tcPr>
            <w:tcW w:w="1590" w:type="dxa"/>
          </w:tcPr>
          <w:p w:rsidR="00DD0B17" w:rsidRPr="00395B0D" w:rsidRDefault="00DD0B17" w:rsidP="00E36453">
            <w:pPr>
              <w:widowControl w:val="0"/>
              <w:tabs>
                <w:tab w:val="left" w:pos="1741"/>
              </w:tabs>
              <w:spacing w:before="120" w:line="276" w:lineRule="auto"/>
              <w:jc w:val="center"/>
              <w:rPr>
                <w:b/>
                <w:lang w:eastAsia="ja-JP"/>
              </w:rPr>
            </w:pPr>
            <w:r>
              <w:rPr>
                <w:rFonts w:hint="eastAsia"/>
                <w:b/>
                <w:lang w:eastAsia="ja-JP"/>
              </w:rPr>
              <w:lastRenderedPageBreak/>
              <w:t>Name</w:t>
            </w:r>
          </w:p>
        </w:tc>
        <w:tc>
          <w:tcPr>
            <w:tcW w:w="2449" w:type="dxa"/>
          </w:tcPr>
          <w:p w:rsidR="00DD0B17" w:rsidRPr="00395B0D" w:rsidRDefault="00DD0B17" w:rsidP="00E36453">
            <w:pPr>
              <w:widowControl w:val="0"/>
              <w:spacing w:before="120" w:line="276" w:lineRule="auto"/>
              <w:jc w:val="center"/>
              <w:rPr>
                <w:b/>
                <w:lang w:eastAsia="ja-JP"/>
              </w:rPr>
            </w:pPr>
            <w:r>
              <w:rPr>
                <w:rFonts w:hint="eastAsia"/>
                <w:b/>
                <w:lang w:eastAsia="ja-JP"/>
              </w:rPr>
              <w:t>Type</w:t>
            </w:r>
          </w:p>
        </w:tc>
        <w:tc>
          <w:tcPr>
            <w:tcW w:w="1543" w:type="dxa"/>
          </w:tcPr>
          <w:p w:rsidR="00DD0B17" w:rsidRPr="00395B0D" w:rsidRDefault="00DD0B17" w:rsidP="00E36453">
            <w:pPr>
              <w:widowControl w:val="0"/>
              <w:spacing w:before="120" w:line="276" w:lineRule="auto"/>
              <w:jc w:val="center"/>
              <w:rPr>
                <w:b/>
                <w:lang w:eastAsia="ja-JP"/>
              </w:rPr>
            </w:pPr>
            <w:r>
              <w:rPr>
                <w:rFonts w:hint="eastAsia"/>
                <w:b/>
                <w:lang w:eastAsia="ja-JP"/>
              </w:rPr>
              <w:t>Valid range</w:t>
            </w:r>
          </w:p>
        </w:tc>
        <w:tc>
          <w:tcPr>
            <w:tcW w:w="3634" w:type="dxa"/>
          </w:tcPr>
          <w:p w:rsidR="00DD0B17" w:rsidRDefault="00DD0B17" w:rsidP="00E36453">
            <w:pPr>
              <w:widowControl w:val="0"/>
              <w:spacing w:before="120" w:line="276" w:lineRule="auto"/>
              <w:jc w:val="center"/>
              <w:rPr>
                <w:b/>
                <w:lang w:eastAsia="ja-JP"/>
              </w:rPr>
            </w:pPr>
            <w:r>
              <w:rPr>
                <w:rFonts w:hint="eastAsia"/>
                <w:b/>
                <w:lang w:eastAsia="ja-JP"/>
              </w:rPr>
              <w:t>Description</w:t>
            </w:r>
          </w:p>
        </w:tc>
      </w:tr>
      <w:tr w:rsidR="00DD0B17" w:rsidTr="00DD0B17">
        <w:trPr>
          <w:jc w:val="center"/>
        </w:trPr>
        <w:tc>
          <w:tcPr>
            <w:tcW w:w="1590" w:type="dxa"/>
          </w:tcPr>
          <w:p w:rsidR="00DD0B17" w:rsidRPr="00DD0B17" w:rsidRDefault="00DD0B17" w:rsidP="00E36453">
            <w:pPr>
              <w:widowControl w:val="0"/>
              <w:spacing w:before="120" w:line="276" w:lineRule="auto"/>
              <w:rPr>
                <w:lang w:eastAsia="ja-JP"/>
              </w:rPr>
            </w:pPr>
            <w:proofErr w:type="spellStart"/>
            <w:r>
              <w:rPr>
                <w:rFonts w:hint="eastAsia"/>
                <w:lang w:eastAsia="ja-JP"/>
              </w:rPr>
              <w:t>MeshRootList</w:t>
            </w:r>
            <w:proofErr w:type="spellEnd"/>
          </w:p>
        </w:tc>
        <w:tc>
          <w:tcPr>
            <w:tcW w:w="2449" w:type="dxa"/>
          </w:tcPr>
          <w:p w:rsidR="00DD0B17" w:rsidRPr="00395B0D" w:rsidRDefault="00DD0B17" w:rsidP="00E36453">
            <w:pPr>
              <w:widowControl w:val="0"/>
              <w:spacing w:before="120" w:line="276" w:lineRule="auto"/>
              <w:rPr>
                <w:lang w:eastAsia="ja-JP"/>
              </w:rPr>
            </w:pPr>
            <w:r>
              <w:rPr>
                <w:rFonts w:hint="eastAsia"/>
                <w:lang w:eastAsia="ja-JP"/>
              </w:rPr>
              <w:t xml:space="preserve">List of (address mode, </w:t>
            </w:r>
            <w:r>
              <w:rPr>
                <w:lang w:eastAsia="ja-JP"/>
              </w:rPr>
              <w:t>address</w:t>
            </w:r>
            <w:r>
              <w:rPr>
                <w:rFonts w:hint="eastAsia"/>
                <w:lang w:eastAsia="ja-JP"/>
              </w:rPr>
              <w:t>) tuples</w:t>
            </w:r>
          </w:p>
        </w:tc>
        <w:tc>
          <w:tcPr>
            <w:tcW w:w="1543" w:type="dxa"/>
          </w:tcPr>
          <w:p w:rsidR="00DD0B17" w:rsidRPr="00395B0D" w:rsidRDefault="00DD0B17" w:rsidP="00E36453">
            <w:pPr>
              <w:widowControl w:val="0"/>
              <w:spacing w:before="120" w:line="276" w:lineRule="auto"/>
              <w:rPr>
                <w:lang w:eastAsia="ja-JP"/>
              </w:rPr>
            </w:pPr>
            <w:r>
              <w:rPr>
                <w:rFonts w:hint="eastAsia"/>
                <w:lang w:eastAsia="ja-JP"/>
              </w:rPr>
              <w:t>-</w:t>
            </w:r>
          </w:p>
        </w:tc>
        <w:tc>
          <w:tcPr>
            <w:tcW w:w="3634" w:type="dxa"/>
          </w:tcPr>
          <w:p w:rsidR="00DD0B17" w:rsidRDefault="00DD0B17" w:rsidP="00DD0B17">
            <w:pPr>
              <w:widowControl w:val="0"/>
              <w:spacing w:before="120" w:line="276" w:lineRule="auto"/>
              <w:rPr>
                <w:lang w:eastAsia="ja-JP"/>
              </w:rPr>
            </w:pPr>
            <w:r>
              <w:rPr>
                <w:rFonts w:hint="eastAsia"/>
                <w:lang w:eastAsia="ja-JP"/>
              </w:rPr>
              <w:t>List of (address mode, address) of mesh roots whose L2R mesh the device may join</w:t>
            </w:r>
          </w:p>
        </w:tc>
      </w:tr>
    </w:tbl>
    <w:p w:rsidR="001B154F" w:rsidRPr="001B154F" w:rsidRDefault="001B154F" w:rsidP="00DD0B17">
      <w:pPr>
        <w:pStyle w:val="ListParagraph"/>
        <w:widowControl w:val="0"/>
        <w:numPr>
          <w:ilvl w:val="0"/>
          <w:numId w:val="5"/>
        </w:numPr>
        <w:spacing w:before="120" w:after="240" w:line="276" w:lineRule="auto"/>
        <w:jc w:val="both"/>
        <w:rPr>
          <w:rFonts w:hint="eastAsia"/>
          <w:lang w:eastAsia="ja-JP"/>
        </w:rPr>
      </w:pPr>
      <w:r>
        <w:rPr>
          <w:rFonts w:hint="eastAsia"/>
          <w:b/>
          <w:i/>
          <w:lang w:eastAsia="ja-JP"/>
        </w:rPr>
        <w:t xml:space="preserve">Delete </w:t>
      </w:r>
      <w:proofErr w:type="spellStart"/>
      <w:r>
        <w:rPr>
          <w:rFonts w:hint="eastAsia"/>
          <w:b/>
          <w:i/>
          <w:lang w:eastAsia="ja-JP"/>
        </w:rPr>
        <w:t>MeshAddressMode</w:t>
      </w:r>
      <w:proofErr w:type="spellEnd"/>
      <w:r>
        <w:rPr>
          <w:rFonts w:hint="eastAsia"/>
          <w:b/>
          <w:i/>
          <w:lang w:eastAsia="ja-JP"/>
        </w:rPr>
        <w:t xml:space="preserve"> and </w:t>
      </w:r>
      <w:proofErr w:type="spellStart"/>
      <w:r>
        <w:rPr>
          <w:rFonts w:hint="eastAsia"/>
          <w:b/>
          <w:i/>
          <w:lang w:eastAsia="ja-JP"/>
        </w:rPr>
        <w:t>MeshRootAddress</w:t>
      </w:r>
      <w:proofErr w:type="spellEnd"/>
      <w:r>
        <w:rPr>
          <w:rFonts w:hint="eastAsia"/>
          <w:b/>
          <w:i/>
          <w:lang w:eastAsia="ja-JP"/>
        </w:rPr>
        <w:t xml:space="preserve"> from L2RLME-JOIN-MESH.request</w:t>
      </w:r>
    </w:p>
    <w:p w:rsidR="00DD0B17" w:rsidRPr="00DD0B17" w:rsidRDefault="00DD0B17" w:rsidP="00DD0B17">
      <w:pPr>
        <w:pStyle w:val="ListParagraph"/>
        <w:widowControl w:val="0"/>
        <w:numPr>
          <w:ilvl w:val="0"/>
          <w:numId w:val="5"/>
        </w:numPr>
        <w:spacing w:before="120" w:after="240" w:line="276" w:lineRule="auto"/>
        <w:jc w:val="both"/>
        <w:rPr>
          <w:rFonts w:hint="eastAsia"/>
          <w:lang w:eastAsia="ja-JP"/>
        </w:rPr>
      </w:pPr>
      <w:r>
        <w:rPr>
          <w:rFonts w:hint="eastAsia"/>
          <w:b/>
          <w:i/>
          <w:lang w:eastAsia="ja-JP"/>
        </w:rPr>
        <w:t>Insert a new attribute in Table 51 as follows</w:t>
      </w:r>
    </w:p>
    <w:tbl>
      <w:tblPr>
        <w:tblStyle w:val="TableGrid"/>
        <w:tblW w:w="9216" w:type="dxa"/>
        <w:jc w:val="center"/>
        <w:tblInd w:w="360" w:type="dxa"/>
        <w:tblLook w:val="04A0" w:firstRow="1" w:lastRow="0" w:firstColumn="1" w:lastColumn="0" w:noHBand="0" w:noVBand="1"/>
      </w:tblPr>
      <w:tblGrid>
        <w:gridCol w:w="1656"/>
        <w:gridCol w:w="1016"/>
        <w:gridCol w:w="1462"/>
        <w:gridCol w:w="3986"/>
        <w:gridCol w:w="1096"/>
      </w:tblGrid>
      <w:tr w:rsidR="00582F91" w:rsidTr="00582F91">
        <w:trPr>
          <w:trHeight w:val="473"/>
          <w:jc w:val="center"/>
        </w:trPr>
        <w:tc>
          <w:tcPr>
            <w:tcW w:w="1656" w:type="dxa"/>
          </w:tcPr>
          <w:p w:rsidR="00DD0B17" w:rsidRPr="00395B0D" w:rsidRDefault="00DD0B17" w:rsidP="00E36453">
            <w:pPr>
              <w:widowControl w:val="0"/>
              <w:tabs>
                <w:tab w:val="left" w:pos="1741"/>
              </w:tabs>
              <w:spacing w:before="120" w:line="276" w:lineRule="auto"/>
              <w:jc w:val="center"/>
              <w:rPr>
                <w:b/>
                <w:lang w:eastAsia="ja-JP"/>
              </w:rPr>
            </w:pPr>
            <w:r>
              <w:rPr>
                <w:rFonts w:hint="eastAsia"/>
                <w:b/>
                <w:lang w:eastAsia="ja-JP"/>
              </w:rPr>
              <w:t>Name</w:t>
            </w:r>
          </w:p>
        </w:tc>
        <w:tc>
          <w:tcPr>
            <w:tcW w:w="1016" w:type="dxa"/>
          </w:tcPr>
          <w:p w:rsidR="00DD0B17" w:rsidRPr="00395B0D" w:rsidRDefault="00DD0B17" w:rsidP="00E36453">
            <w:pPr>
              <w:widowControl w:val="0"/>
              <w:spacing w:before="120" w:line="276" w:lineRule="auto"/>
              <w:jc w:val="center"/>
              <w:rPr>
                <w:b/>
                <w:lang w:eastAsia="ja-JP"/>
              </w:rPr>
            </w:pPr>
            <w:r>
              <w:rPr>
                <w:rFonts w:hint="eastAsia"/>
                <w:b/>
                <w:lang w:eastAsia="ja-JP"/>
              </w:rPr>
              <w:t>Type</w:t>
            </w:r>
          </w:p>
        </w:tc>
        <w:tc>
          <w:tcPr>
            <w:tcW w:w="1462" w:type="dxa"/>
          </w:tcPr>
          <w:p w:rsidR="00DD0B17" w:rsidRPr="00395B0D" w:rsidRDefault="00DD0B17" w:rsidP="00E36453">
            <w:pPr>
              <w:widowControl w:val="0"/>
              <w:spacing w:before="120" w:line="276" w:lineRule="auto"/>
              <w:jc w:val="center"/>
              <w:rPr>
                <w:b/>
                <w:lang w:eastAsia="ja-JP"/>
              </w:rPr>
            </w:pPr>
            <w:r>
              <w:rPr>
                <w:rFonts w:hint="eastAsia"/>
                <w:b/>
                <w:lang w:eastAsia="ja-JP"/>
              </w:rPr>
              <w:t>Valid range</w:t>
            </w:r>
          </w:p>
        </w:tc>
        <w:tc>
          <w:tcPr>
            <w:tcW w:w="3986" w:type="dxa"/>
          </w:tcPr>
          <w:p w:rsidR="00DD0B17" w:rsidRDefault="00DD0B17" w:rsidP="00E36453">
            <w:pPr>
              <w:widowControl w:val="0"/>
              <w:spacing w:before="120" w:line="276" w:lineRule="auto"/>
              <w:jc w:val="center"/>
              <w:rPr>
                <w:b/>
                <w:lang w:eastAsia="ja-JP"/>
              </w:rPr>
            </w:pPr>
            <w:r>
              <w:rPr>
                <w:rFonts w:hint="eastAsia"/>
                <w:b/>
                <w:lang w:eastAsia="ja-JP"/>
              </w:rPr>
              <w:t>Description</w:t>
            </w:r>
          </w:p>
        </w:tc>
        <w:tc>
          <w:tcPr>
            <w:tcW w:w="1096" w:type="dxa"/>
          </w:tcPr>
          <w:p w:rsidR="00DD0B17" w:rsidRDefault="00DD0B17" w:rsidP="00E36453">
            <w:pPr>
              <w:widowControl w:val="0"/>
              <w:spacing w:before="120" w:line="276" w:lineRule="auto"/>
              <w:jc w:val="center"/>
              <w:rPr>
                <w:b/>
                <w:lang w:eastAsia="ja-JP"/>
              </w:rPr>
            </w:pPr>
            <w:r>
              <w:rPr>
                <w:rFonts w:hint="eastAsia"/>
                <w:b/>
                <w:lang w:eastAsia="ja-JP"/>
              </w:rPr>
              <w:t>Default</w:t>
            </w:r>
          </w:p>
        </w:tc>
      </w:tr>
      <w:tr w:rsidR="00582F91" w:rsidTr="00582F91">
        <w:trPr>
          <w:jc w:val="center"/>
        </w:trPr>
        <w:tc>
          <w:tcPr>
            <w:tcW w:w="1656" w:type="dxa"/>
          </w:tcPr>
          <w:p w:rsidR="00DD0B17" w:rsidRPr="00B308F5" w:rsidRDefault="00DD0B17" w:rsidP="00E36453">
            <w:pPr>
              <w:widowControl w:val="0"/>
              <w:spacing w:before="120" w:line="276" w:lineRule="auto"/>
              <w:rPr>
                <w:i/>
                <w:lang w:eastAsia="ja-JP"/>
              </w:rPr>
            </w:pPr>
            <w:r>
              <w:rPr>
                <w:rFonts w:hint="eastAsia"/>
                <w:i/>
                <w:lang w:eastAsia="ja-JP"/>
              </w:rPr>
              <w:t>l2rSwitchMesh</w:t>
            </w:r>
          </w:p>
        </w:tc>
        <w:tc>
          <w:tcPr>
            <w:tcW w:w="1016" w:type="dxa"/>
          </w:tcPr>
          <w:p w:rsidR="00DD0B17" w:rsidRPr="00395B0D" w:rsidRDefault="00DD0B17" w:rsidP="00E36453">
            <w:pPr>
              <w:widowControl w:val="0"/>
              <w:spacing w:before="120" w:line="276" w:lineRule="auto"/>
              <w:rPr>
                <w:lang w:eastAsia="ja-JP"/>
              </w:rPr>
            </w:pPr>
            <w:r>
              <w:rPr>
                <w:rFonts w:hint="eastAsia"/>
                <w:lang w:eastAsia="ja-JP"/>
              </w:rPr>
              <w:t>Boolean</w:t>
            </w:r>
          </w:p>
        </w:tc>
        <w:tc>
          <w:tcPr>
            <w:tcW w:w="1462" w:type="dxa"/>
          </w:tcPr>
          <w:p w:rsidR="00DD0B17" w:rsidRPr="00395B0D" w:rsidRDefault="00DD0B17" w:rsidP="00E36453">
            <w:pPr>
              <w:widowControl w:val="0"/>
              <w:spacing w:before="120" w:line="276" w:lineRule="auto"/>
              <w:rPr>
                <w:lang w:eastAsia="ja-JP"/>
              </w:rPr>
            </w:pPr>
            <w:r>
              <w:rPr>
                <w:rFonts w:hint="eastAsia"/>
                <w:lang w:eastAsia="ja-JP"/>
              </w:rPr>
              <w:t>TRUE or FALSE</w:t>
            </w:r>
          </w:p>
        </w:tc>
        <w:tc>
          <w:tcPr>
            <w:tcW w:w="3986" w:type="dxa"/>
          </w:tcPr>
          <w:p w:rsidR="00DD0B17" w:rsidRDefault="00582F91" w:rsidP="00582F91">
            <w:pPr>
              <w:widowControl w:val="0"/>
              <w:spacing w:before="120" w:line="276" w:lineRule="auto"/>
              <w:rPr>
                <w:lang w:eastAsia="ja-JP"/>
              </w:rPr>
            </w:pPr>
            <w:r>
              <w:rPr>
                <w:rFonts w:hint="eastAsia"/>
                <w:lang w:eastAsia="ja-JP"/>
              </w:rPr>
              <w:t>Indicates whether a device may switch between L2R meshes with the same mesh ID</w:t>
            </w:r>
          </w:p>
        </w:tc>
        <w:tc>
          <w:tcPr>
            <w:tcW w:w="1096" w:type="dxa"/>
          </w:tcPr>
          <w:p w:rsidR="00DD0B17" w:rsidRDefault="00582F91" w:rsidP="00E36453">
            <w:pPr>
              <w:widowControl w:val="0"/>
              <w:spacing w:before="120" w:line="276" w:lineRule="auto"/>
              <w:rPr>
                <w:lang w:eastAsia="ja-JP"/>
              </w:rPr>
            </w:pPr>
            <w:r>
              <w:rPr>
                <w:rFonts w:hint="eastAsia"/>
                <w:lang w:eastAsia="ja-JP"/>
              </w:rPr>
              <w:t>FALSE</w:t>
            </w:r>
          </w:p>
        </w:tc>
      </w:tr>
    </w:tbl>
    <w:p w:rsidR="00DD0B17" w:rsidRPr="001B154F" w:rsidRDefault="00582F91" w:rsidP="00582F91">
      <w:pPr>
        <w:pStyle w:val="ListParagraph"/>
        <w:widowControl w:val="0"/>
        <w:numPr>
          <w:ilvl w:val="0"/>
          <w:numId w:val="5"/>
        </w:numPr>
        <w:spacing w:before="120" w:after="240" w:line="276" w:lineRule="auto"/>
        <w:jc w:val="both"/>
        <w:rPr>
          <w:rFonts w:hint="eastAsia"/>
          <w:lang w:eastAsia="ja-JP"/>
        </w:rPr>
      </w:pPr>
      <w:r>
        <w:rPr>
          <w:rFonts w:hint="eastAsia"/>
          <w:b/>
          <w:i/>
          <w:lang w:eastAsia="ja-JP"/>
        </w:rPr>
        <w:t xml:space="preserve">Replace SAME_SERVICE_ID with SAME_MESH_ID in </w:t>
      </w:r>
      <w:r w:rsidR="00674D3F">
        <w:rPr>
          <w:rFonts w:hint="eastAsia"/>
          <w:b/>
          <w:i/>
          <w:lang w:eastAsia="ja-JP"/>
        </w:rPr>
        <w:t xml:space="preserve">l2rMeshRecordMode in </w:t>
      </w:r>
      <w:r>
        <w:rPr>
          <w:rFonts w:hint="eastAsia"/>
          <w:b/>
          <w:i/>
          <w:lang w:eastAsia="ja-JP"/>
        </w:rPr>
        <w:t>Table 51</w:t>
      </w:r>
    </w:p>
    <w:p w:rsidR="001B154F" w:rsidRPr="00582F91" w:rsidRDefault="001B154F" w:rsidP="00582F91">
      <w:pPr>
        <w:pStyle w:val="ListParagraph"/>
        <w:widowControl w:val="0"/>
        <w:numPr>
          <w:ilvl w:val="0"/>
          <w:numId w:val="5"/>
        </w:numPr>
        <w:spacing w:before="120" w:after="240" w:line="276" w:lineRule="auto"/>
        <w:jc w:val="both"/>
        <w:rPr>
          <w:rFonts w:hint="eastAsia"/>
          <w:lang w:eastAsia="ja-JP"/>
        </w:rPr>
      </w:pPr>
      <w:r>
        <w:rPr>
          <w:rFonts w:hint="eastAsia"/>
          <w:b/>
          <w:i/>
          <w:lang w:eastAsia="ja-JP"/>
        </w:rPr>
        <w:t xml:space="preserve">Replace SAME_SERVICE with </w:t>
      </w:r>
      <w:r>
        <w:rPr>
          <w:rFonts w:hint="eastAsia"/>
          <w:b/>
          <w:i/>
          <w:lang w:eastAsia="ja-JP"/>
        </w:rPr>
        <w:t>SAME_MESH_ID</w:t>
      </w:r>
      <w:r w:rsidR="00674D3F">
        <w:rPr>
          <w:rFonts w:hint="eastAsia"/>
          <w:b/>
          <w:i/>
          <w:lang w:eastAsia="ja-JP"/>
        </w:rPr>
        <w:t xml:space="preserve"> in l2rNeighborRecordMode in Table 51</w:t>
      </w:r>
    </w:p>
    <w:p w:rsidR="00582F91" w:rsidRPr="00E1052A" w:rsidRDefault="00582F91" w:rsidP="00582F91">
      <w:pPr>
        <w:pStyle w:val="ListParagraph"/>
        <w:widowControl w:val="0"/>
        <w:numPr>
          <w:ilvl w:val="0"/>
          <w:numId w:val="5"/>
        </w:numPr>
        <w:spacing w:before="120" w:after="240" w:line="276" w:lineRule="auto"/>
        <w:jc w:val="both"/>
        <w:rPr>
          <w:rFonts w:hint="eastAsia"/>
          <w:lang w:eastAsia="ja-JP"/>
        </w:rPr>
      </w:pPr>
      <w:r>
        <w:rPr>
          <w:rFonts w:hint="eastAsia"/>
          <w:b/>
          <w:i/>
          <w:lang w:eastAsia="ja-JP"/>
        </w:rPr>
        <w:t>Delete</w:t>
      </w:r>
      <w:commentRangeStart w:id="213"/>
      <w:r>
        <w:rPr>
          <w:rFonts w:hint="eastAsia"/>
          <w:b/>
          <w:i/>
          <w:lang w:eastAsia="ja-JP"/>
        </w:rPr>
        <w:t xml:space="preserve"> Service List</w:t>
      </w:r>
      <w:commentRangeEnd w:id="213"/>
      <w:r>
        <w:rPr>
          <w:rStyle w:val="CommentReference"/>
          <w:rFonts w:asciiTheme="minorHAnsi" w:hAnsiTheme="minorHAnsi" w:cstheme="minorBidi"/>
        </w:rPr>
        <w:commentReference w:id="213"/>
      </w:r>
      <w:r>
        <w:rPr>
          <w:rFonts w:hint="eastAsia"/>
          <w:b/>
          <w:i/>
          <w:lang w:eastAsia="ja-JP"/>
        </w:rPr>
        <w:t xml:space="preserve"> from the L2R-D IE in Figure 30 and in 6.1.1.2</w:t>
      </w:r>
    </w:p>
    <w:p w:rsidR="00582F91" w:rsidRPr="001B154F" w:rsidRDefault="00582F91" w:rsidP="00582F91">
      <w:pPr>
        <w:pStyle w:val="ListParagraph"/>
        <w:widowControl w:val="0"/>
        <w:numPr>
          <w:ilvl w:val="0"/>
          <w:numId w:val="5"/>
        </w:numPr>
        <w:spacing w:before="120" w:after="240" w:line="276" w:lineRule="auto"/>
        <w:jc w:val="both"/>
        <w:rPr>
          <w:rFonts w:hint="eastAsia"/>
          <w:lang w:eastAsia="ja-JP"/>
        </w:rPr>
      </w:pPr>
      <w:r>
        <w:rPr>
          <w:rFonts w:hint="eastAsia"/>
          <w:b/>
          <w:i/>
          <w:lang w:eastAsia="ja-JP"/>
        </w:rPr>
        <w:t>Delete Service List from the TC IE in Figure 35 and in 6.1.2.5</w:t>
      </w:r>
    </w:p>
    <w:p w:rsidR="001B154F" w:rsidRPr="00E1052A" w:rsidRDefault="001B154F" w:rsidP="00582F91">
      <w:pPr>
        <w:pStyle w:val="ListParagraph"/>
        <w:widowControl w:val="0"/>
        <w:numPr>
          <w:ilvl w:val="0"/>
          <w:numId w:val="5"/>
        </w:numPr>
        <w:spacing w:before="120" w:after="240" w:line="276" w:lineRule="auto"/>
        <w:jc w:val="both"/>
        <w:rPr>
          <w:rFonts w:hint="eastAsia"/>
          <w:lang w:eastAsia="ja-JP"/>
        </w:rPr>
      </w:pPr>
      <w:r>
        <w:rPr>
          <w:rFonts w:hint="eastAsia"/>
          <w:b/>
          <w:i/>
          <w:lang w:eastAsia="ja-JP"/>
        </w:rPr>
        <w:t>Delete Service List from the RA IE in Figure 57 and in 6.2.1.2</w:t>
      </w:r>
    </w:p>
    <w:p w:rsidR="00E1052A" w:rsidRPr="00582F91" w:rsidRDefault="00E1052A" w:rsidP="00E1052A">
      <w:pPr>
        <w:pStyle w:val="ListParagraph"/>
        <w:widowControl w:val="0"/>
        <w:numPr>
          <w:ilvl w:val="0"/>
          <w:numId w:val="5"/>
        </w:numPr>
        <w:spacing w:before="120" w:after="240" w:line="276" w:lineRule="auto"/>
        <w:jc w:val="both"/>
        <w:rPr>
          <w:rFonts w:hint="eastAsia"/>
          <w:lang w:eastAsia="ja-JP"/>
        </w:rPr>
      </w:pPr>
      <w:r>
        <w:rPr>
          <w:rFonts w:hint="eastAsia"/>
          <w:b/>
          <w:i/>
          <w:lang w:eastAsia="ja-JP"/>
        </w:rPr>
        <w:t xml:space="preserve">Delete </w:t>
      </w:r>
      <w:r>
        <w:rPr>
          <w:b/>
          <w:i/>
          <w:lang w:eastAsia="ja-JP"/>
        </w:rPr>
        <w:t>“</w:t>
      </w:r>
      <w:r>
        <w:rPr>
          <w:rFonts w:hint="eastAsia"/>
          <w:b/>
          <w:i/>
          <w:lang w:eastAsia="ja-JP"/>
        </w:rPr>
        <w:t>Number of Services from the L2R-D IE</w:t>
      </w:r>
      <w:r w:rsidR="001B154F">
        <w:rPr>
          <w:rFonts w:hint="eastAsia"/>
          <w:b/>
          <w:i/>
          <w:lang w:eastAsia="ja-JP"/>
        </w:rPr>
        <w:t>,</w:t>
      </w:r>
      <w:r>
        <w:rPr>
          <w:rFonts w:hint="eastAsia"/>
          <w:b/>
          <w:i/>
          <w:lang w:eastAsia="ja-JP"/>
        </w:rPr>
        <w:t xml:space="preserve"> the TC IE</w:t>
      </w:r>
      <w:r w:rsidR="001B154F">
        <w:rPr>
          <w:rFonts w:hint="eastAsia"/>
          <w:b/>
          <w:i/>
          <w:lang w:eastAsia="ja-JP"/>
        </w:rPr>
        <w:t xml:space="preserve"> and the RA IE</w:t>
      </w:r>
    </w:p>
    <w:p w:rsidR="00582F91" w:rsidRPr="00582F91" w:rsidRDefault="00582F91" w:rsidP="00582F91">
      <w:pPr>
        <w:pStyle w:val="ListParagraph"/>
        <w:widowControl w:val="0"/>
        <w:numPr>
          <w:ilvl w:val="0"/>
          <w:numId w:val="5"/>
        </w:numPr>
        <w:spacing w:before="120" w:after="240" w:line="276" w:lineRule="auto"/>
        <w:jc w:val="both"/>
        <w:rPr>
          <w:rFonts w:hint="eastAsia"/>
          <w:lang w:eastAsia="ja-JP"/>
        </w:rPr>
      </w:pPr>
      <w:r>
        <w:rPr>
          <w:rFonts w:hint="eastAsia"/>
          <w:b/>
          <w:i/>
          <w:lang w:eastAsia="ja-JP"/>
        </w:rPr>
        <w:t>Modify the definition of mesh root as follows:</w:t>
      </w:r>
    </w:p>
    <w:p w:rsidR="00582F91" w:rsidRDefault="00582F91" w:rsidP="00582F91">
      <w:pPr>
        <w:widowControl w:val="0"/>
        <w:spacing w:before="120" w:after="240" w:line="276" w:lineRule="auto"/>
        <w:ind w:left="360"/>
        <w:jc w:val="both"/>
        <w:rPr>
          <w:rFonts w:hint="eastAsia"/>
          <w:lang w:eastAsia="ja-JP"/>
        </w:rPr>
      </w:pPr>
      <w:proofErr w:type="gramStart"/>
      <w:r w:rsidRPr="00582F91">
        <w:rPr>
          <w:b/>
          <w:lang w:eastAsia="ja-JP"/>
        </w:rPr>
        <w:t>mesh</w:t>
      </w:r>
      <w:proofErr w:type="gramEnd"/>
      <w:r w:rsidRPr="00582F91">
        <w:rPr>
          <w:b/>
          <w:lang w:eastAsia="ja-JP"/>
        </w:rPr>
        <w:t xml:space="preserve"> root</w:t>
      </w:r>
      <w:r>
        <w:rPr>
          <w:lang w:eastAsia="ja-JP"/>
        </w:rPr>
        <w:t xml:space="preserve">: Device in the layer 2 routing mesh with the depth zero that </w:t>
      </w:r>
      <w:del w:id="214" w:author="Verotiana" w:date="2016-04-04T19:55:00Z">
        <w:r w:rsidDel="00582F91">
          <w:rPr>
            <w:lang w:eastAsia="ja-JP"/>
          </w:rPr>
          <w:delText>may enable access to one or more</w:delText>
        </w:r>
        <w:r w:rsidDel="00582F91">
          <w:rPr>
            <w:rFonts w:hint="eastAsia"/>
            <w:lang w:eastAsia="ja-JP"/>
          </w:rPr>
          <w:delText xml:space="preserve"> </w:delText>
        </w:r>
        <w:r w:rsidDel="00582F91">
          <w:rPr>
            <w:lang w:eastAsia="ja-JP"/>
          </w:rPr>
          <w:delText>services</w:delText>
        </w:r>
      </w:del>
      <w:ins w:id="215" w:author="Verotiana" w:date="2016-04-04T19:55:00Z">
        <w:r>
          <w:rPr>
            <w:rFonts w:hint="eastAsia"/>
            <w:lang w:eastAsia="ja-JP"/>
          </w:rPr>
          <w:t>manages the mesh</w:t>
        </w:r>
      </w:ins>
      <w:r>
        <w:rPr>
          <w:lang w:eastAsia="ja-JP"/>
        </w:rPr>
        <w:t>.</w:t>
      </w:r>
    </w:p>
    <w:p w:rsidR="00582F91" w:rsidRPr="00491222" w:rsidRDefault="00491222" w:rsidP="00491222">
      <w:pPr>
        <w:pStyle w:val="ListParagraph"/>
        <w:widowControl w:val="0"/>
        <w:numPr>
          <w:ilvl w:val="0"/>
          <w:numId w:val="5"/>
        </w:numPr>
        <w:spacing w:before="120" w:after="240" w:line="276" w:lineRule="auto"/>
        <w:jc w:val="both"/>
        <w:rPr>
          <w:rFonts w:hint="eastAsia"/>
          <w:b/>
          <w:lang w:eastAsia="ja-JP"/>
        </w:rPr>
      </w:pPr>
      <w:r w:rsidRPr="00491222">
        <w:rPr>
          <w:rFonts w:hint="eastAsia"/>
          <w:b/>
          <w:i/>
          <w:lang w:eastAsia="ja-JP"/>
        </w:rPr>
        <w:t>In</w:t>
      </w:r>
      <w:r>
        <w:rPr>
          <w:rFonts w:hint="eastAsia"/>
          <w:b/>
          <w:i/>
          <w:lang w:eastAsia="ja-JP"/>
        </w:rPr>
        <w:t>s</w:t>
      </w:r>
      <w:r w:rsidRPr="00491222">
        <w:rPr>
          <w:rFonts w:hint="eastAsia"/>
          <w:b/>
          <w:i/>
          <w:lang w:eastAsia="ja-JP"/>
        </w:rPr>
        <w:t xml:space="preserve">ert </w:t>
      </w:r>
      <w:r>
        <w:rPr>
          <w:rFonts w:hint="eastAsia"/>
          <w:b/>
          <w:i/>
          <w:lang w:eastAsia="ja-JP"/>
        </w:rPr>
        <w:t>the following new acronym in 3.2</w:t>
      </w:r>
    </w:p>
    <w:p w:rsidR="00491222" w:rsidRDefault="00491222" w:rsidP="00491222">
      <w:pPr>
        <w:widowControl w:val="0"/>
        <w:spacing w:before="120" w:after="240" w:line="276" w:lineRule="auto"/>
        <w:jc w:val="both"/>
        <w:rPr>
          <w:rFonts w:hint="eastAsia"/>
          <w:lang w:eastAsia="ja-JP"/>
        </w:rPr>
      </w:pPr>
      <w:r>
        <w:rPr>
          <w:rFonts w:hint="eastAsia"/>
          <w:b/>
          <w:lang w:eastAsia="ja-JP"/>
        </w:rPr>
        <w:t xml:space="preserve">ID </w:t>
      </w:r>
      <w:r>
        <w:rPr>
          <w:rFonts w:hint="eastAsia"/>
          <w:lang w:eastAsia="ja-JP"/>
        </w:rPr>
        <w:t>identifier</w:t>
      </w:r>
    </w:p>
    <w:p w:rsidR="00491222" w:rsidRPr="00491222" w:rsidRDefault="00491222" w:rsidP="00491222">
      <w:pPr>
        <w:pStyle w:val="ListParagraph"/>
        <w:widowControl w:val="0"/>
        <w:numPr>
          <w:ilvl w:val="0"/>
          <w:numId w:val="5"/>
        </w:numPr>
        <w:spacing w:before="120" w:after="240" w:line="276" w:lineRule="auto"/>
        <w:jc w:val="both"/>
        <w:rPr>
          <w:rFonts w:hint="eastAsia"/>
          <w:lang w:eastAsia="ja-JP"/>
        </w:rPr>
      </w:pPr>
      <w:r>
        <w:rPr>
          <w:rFonts w:hint="eastAsia"/>
          <w:b/>
          <w:i/>
          <w:lang w:eastAsia="ja-JP"/>
        </w:rPr>
        <w:t>Insert the following text after the first sentence of 4.3</w:t>
      </w:r>
    </w:p>
    <w:p w:rsidR="00491222" w:rsidRDefault="00491222" w:rsidP="00491222">
      <w:pPr>
        <w:widowControl w:val="0"/>
        <w:spacing w:before="120" w:after="240" w:line="276" w:lineRule="auto"/>
        <w:jc w:val="both"/>
        <w:rPr>
          <w:rFonts w:hint="eastAsia"/>
          <w:lang w:eastAsia="ja-JP"/>
        </w:rPr>
      </w:pPr>
      <w:r>
        <w:rPr>
          <w:rFonts w:hint="eastAsia"/>
          <w:lang w:eastAsia="ja-JP"/>
        </w:rPr>
        <w:t>The L</w:t>
      </w:r>
      <w:r>
        <w:rPr>
          <w:lang w:eastAsia="ja-JP"/>
        </w:rPr>
        <w:t>2R mesh is identified by a mesh identifier (ID).</w:t>
      </w:r>
      <w:r>
        <w:rPr>
          <w:rFonts w:hint="eastAsia"/>
          <w:lang w:eastAsia="ja-JP"/>
        </w:rPr>
        <w:t xml:space="preserve"> The services available in an L2R mesh are tied to the mesh ID. </w:t>
      </w:r>
    </w:p>
    <w:p w:rsidR="00491222" w:rsidRPr="00491222" w:rsidRDefault="00491222" w:rsidP="00491222">
      <w:pPr>
        <w:pStyle w:val="ListParagraph"/>
        <w:widowControl w:val="0"/>
        <w:numPr>
          <w:ilvl w:val="0"/>
          <w:numId w:val="5"/>
        </w:numPr>
        <w:spacing w:before="120" w:after="240" w:line="276" w:lineRule="auto"/>
        <w:jc w:val="both"/>
        <w:rPr>
          <w:rFonts w:hint="eastAsia"/>
          <w:lang w:eastAsia="ja-JP"/>
        </w:rPr>
      </w:pPr>
      <w:r>
        <w:rPr>
          <w:rFonts w:hint="eastAsia"/>
          <w:b/>
          <w:i/>
          <w:lang w:eastAsia="ja-JP"/>
        </w:rPr>
        <w:t xml:space="preserve">Replace </w:t>
      </w:r>
      <w:r>
        <w:rPr>
          <w:b/>
          <w:i/>
          <w:lang w:eastAsia="ja-JP"/>
        </w:rPr>
        <w:t>“</w:t>
      </w:r>
      <w:r>
        <w:rPr>
          <w:rFonts w:hint="eastAsia"/>
          <w:b/>
          <w:i/>
          <w:lang w:eastAsia="ja-JP"/>
        </w:rPr>
        <w:t>L2R mesh</w:t>
      </w:r>
      <w:r>
        <w:rPr>
          <w:b/>
          <w:i/>
          <w:lang w:eastAsia="ja-JP"/>
        </w:rPr>
        <w:t>”</w:t>
      </w:r>
      <w:r>
        <w:rPr>
          <w:rFonts w:hint="eastAsia"/>
          <w:b/>
          <w:i/>
          <w:lang w:eastAsia="ja-JP"/>
        </w:rPr>
        <w:t xml:space="preserve"> with </w:t>
      </w:r>
      <w:r>
        <w:rPr>
          <w:b/>
          <w:i/>
          <w:lang w:eastAsia="ja-JP"/>
        </w:rPr>
        <w:t>“</w:t>
      </w:r>
      <w:r>
        <w:rPr>
          <w:rFonts w:hint="eastAsia"/>
          <w:b/>
          <w:i/>
          <w:lang w:eastAsia="ja-JP"/>
        </w:rPr>
        <w:t>L2rMeshId1</w:t>
      </w:r>
      <w:r>
        <w:rPr>
          <w:b/>
          <w:i/>
          <w:lang w:eastAsia="ja-JP"/>
        </w:rPr>
        <w:t>”</w:t>
      </w:r>
      <w:r>
        <w:rPr>
          <w:rFonts w:hint="eastAsia"/>
          <w:b/>
          <w:i/>
          <w:lang w:eastAsia="ja-JP"/>
        </w:rPr>
        <w:t xml:space="preserve"> in Figure 1</w:t>
      </w:r>
    </w:p>
    <w:p w:rsidR="00491222" w:rsidRPr="00491222" w:rsidRDefault="00491222" w:rsidP="00491222">
      <w:pPr>
        <w:pStyle w:val="ListParagraph"/>
        <w:widowControl w:val="0"/>
        <w:numPr>
          <w:ilvl w:val="0"/>
          <w:numId w:val="5"/>
        </w:numPr>
        <w:spacing w:before="120" w:after="240" w:line="276" w:lineRule="auto"/>
        <w:jc w:val="both"/>
        <w:rPr>
          <w:rFonts w:hint="eastAsia"/>
          <w:lang w:eastAsia="ja-JP"/>
        </w:rPr>
      </w:pPr>
      <w:r>
        <w:rPr>
          <w:rFonts w:hint="eastAsia"/>
          <w:b/>
          <w:i/>
          <w:lang w:eastAsia="ja-JP"/>
        </w:rPr>
        <w:t>Modify the second paragraph of 4.3 as follows:</w:t>
      </w:r>
    </w:p>
    <w:p w:rsidR="00491222" w:rsidRDefault="00491222" w:rsidP="00491222">
      <w:pPr>
        <w:widowControl w:val="0"/>
        <w:spacing w:before="120" w:after="240" w:line="276" w:lineRule="auto"/>
        <w:jc w:val="both"/>
        <w:rPr>
          <w:ins w:id="216" w:author="Verotiana" w:date="2016-04-04T20:05:00Z"/>
          <w:rFonts w:hint="eastAsia"/>
          <w:lang w:eastAsia="ja-JP"/>
        </w:rPr>
      </w:pPr>
      <w:r>
        <w:rPr>
          <w:lang w:eastAsia="ja-JP"/>
        </w:rPr>
        <w:lastRenderedPageBreak/>
        <w:t xml:space="preserve">An example of the basic topology of an L2R mesh is illustrated in Figure </w:t>
      </w:r>
      <w:proofErr w:type="gramStart"/>
      <w:r>
        <w:rPr>
          <w:lang w:eastAsia="ja-JP"/>
        </w:rPr>
        <w:t>1,</w:t>
      </w:r>
      <w:proofErr w:type="gramEnd"/>
      <w:r>
        <w:rPr>
          <w:lang w:eastAsia="ja-JP"/>
        </w:rPr>
        <w:t xml:space="preserve"> where the </w:t>
      </w:r>
      <w:ins w:id="217" w:author="Verotiana" w:date="2016-04-04T20:03:00Z">
        <w:r>
          <w:rPr>
            <w:rFonts w:hint="eastAsia"/>
            <w:lang w:eastAsia="ja-JP"/>
          </w:rPr>
          <w:t xml:space="preserve">L2R </w:t>
        </w:r>
      </w:ins>
      <w:r>
        <w:rPr>
          <w:lang w:eastAsia="ja-JP"/>
        </w:rPr>
        <w:t xml:space="preserve">mesh </w:t>
      </w:r>
      <w:ins w:id="218" w:author="Verotiana" w:date="2016-04-04T20:03:00Z">
        <w:r>
          <w:rPr>
            <w:rFonts w:hint="eastAsia"/>
            <w:lang w:eastAsia="ja-JP"/>
          </w:rPr>
          <w:t xml:space="preserve">L2rMeshId1 </w:t>
        </w:r>
      </w:ins>
      <w:del w:id="219" w:author="Verotiana" w:date="2016-04-04T20:03:00Z">
        <w:r w:rsidDel="00491222">
          <w:rPr>
            <w:lang w:eastAsia="ja-JP"/>
          </w:rPr>
          <w:delText xml:space="preserve">root </w:delText>
        </w:r>
      </w:del>
      <w:r>
        <w:rPr>
          <w:lang w:eastAsia="ja-JP"/>
        </w:rPr>
        <w:t>enables</w:t>
      </w:r>
      <w:r>
        <w:rPr>
          <w:rFonts w:hint="eastAsia"/>
          <w:lang w:eastAsia="ja-JP"/>
        </w:rPr>
        <w:t xml:space="preserve"> </w:t>
      </w:r>
      <w:r>
        <w:rPr>
          <w:lang w:eastAsia="ja-JP"/>
        </w:rPr>
        <w:t>access to an internet conne</w:t>
      </w:r>
      <w:ins w:id="220" w:author="Verotiana" w:date="2016-04-04T20:03:00Z">
        <w:r>
          <w:rPr>
            <w:rFonts w:hint="eastAsia"/>
            <w:lang w:eastAsia="ja-JP"/>
          </w:rPr>
          <w:t>ct</w:t>
        </w:r>
      </w:ins>
      <w:del w:id="221" w:author="Verotiana" w:date="2016-04-04T20:03:00Z">
        <w:r w:rsidDel="00491222">
          <w:rPr>
            <w:lang w:eastAsia="ja-JP"/>
          </w:rPr>
          <w:delText>x</w:delText>
        </w:r>
      </w:del>
      <w:r>
        <w:rPr>
          <w:lang w:eastAsia="ja-JP"/>
        </w:rPr>
        <w:t>ion service.</w:t>
      </w:r>
    </w:p>
    <w:p w:rsidR="00AA237C" w:rsidRPr="00AA237C" w:rsidRDefault="00AA237C" w:rsidP="00AA237C">
      <w:pPr>
        <w:pStyle w:val="ListParagraph"/>
        <w:widowControl w:val="0"/>
        <w:numPr>
          <w:ilvl w:val="0"/>
          <w:numId w:val="5"/>
        </w:numPr>
        <w:spacing w:before="120" w:after="240" w:line="276" w:lineRule="auto"/>
        <w:jc w:val="both"/>
        <w:rPr>
          <w:rFonts w:hint="eastAsia"/>
          <w:lang w:eastAsia="ja-JP"/>
        </w:rPr>
      </w:pPr>
      <w:r>
        <w:rPr>
          <w:rFonts w:hint="eastAsia"/>
          <w:b/>
          <w:i/>
          <w:lang w:eastAsia="ja-JP"/>
        </w:rPr>
        <w:t>Modify the last sentence of p.8 as follows:</w:t>
      </w:r>
    </w:p>
    <w:p w:rsidR="00AA237C" w:rsidRDefault="00AA237C" w:rsidP="00AA237C">
      <w:pPr>
        <w:widowControl w:val="0"/>
        <w:spacing w:before="120" w:after="240" w:line="276" w:lineRule="auto"/>
        <w:jc w:val="both"/>
        <w:rPr>
          <w:ins w:id="222" w:author="Verotiana" w:date="2016-04-04T20:06:00Z"/>
          <w:rFonts w:hint="eastAsia"/>
          <w:lang w:eastAsia="ja-JP"/>
        </w:rPr>
      </w:pPr>
      <w:r>
        <w:rPr>
          <w:lang w:eastAsia="ja-JP"/>
        </w:rPr>
        <w:t>Figure 2 illustrates an example</w:t>
      </w:r>
      <w:r>
        <w:rPr>
          <w:rFonts w:hint="eastAsia"/>
          <w:lang w:eastAsia="ja-JP"/>
        </w:rPr>
        <w:t xml:space="preserve"> </w:t>
      </w:r>
      <w:r>
        <w:rPr>
          <w:lang w:eastAsia="ja-JP"/>
        </w:rPr>
        <w:t xml:space="preserve">of multiple L2R meshes deployed over a PAN </w:t>
      </w:r>
      <w:del w:id="223" w:author="Verotiana" w:date="2016-04-04T20:06:00Z">
        <w:r w:rsidDel="00AA237C">
          <w:rPr>
            <w:lang w:eastAsia="ja-JP"/>
          </w:rPr>
          <w:delText xml:space="preserve">through two mesh roots and </w:delText>
        </w:r>
      </w:del>
      <w:r>
        <w:rPr>
          <w:lang w:eastAsia="ja-JP"/>
        </w:rPr>
        <w:t>providing two services: internet</w:t>
      </w:r>
      <w:r>
        <w:rPr>
          <w:rFonts w:hint="eastAsia"/>
          <w:lang w:eastAsia="ja-JP"/>
        </w:rPr>
        <w:t xml:space="preserve"> </w:t>
      </w:r>
      <w:r>
        <w:rPr>
          <w:lang w:eastAsia="ja-JP"/>
        </w:rPr>
        <w:t xml:space="preserve">and data collection. </w:t>
      </w:r>
      <w:del w:id="224" w:author="Verotiana" w:date="2016-04-04T20:06:00Z">
        <w:r w:rsidDel="00AA237C">
          <w:rPr>
            <w:lang w:eastAsia="ja-JP"/>
          </w:rPr>
          <w:delText xml:space="preserve">Mesh root </w:delText>
        </w:r>
      </w:del>
      <w:ins w:id="225" w:author="Verotiana" w:date="2016-04-04T20:06:00Z">
        <w:r>
          <w:rPr>
            <w:rFonts w:hint="eastAsia"/>
            <w:lang w:eastAsia="ja-JP"/>
          </w:rPr>
          <w:t>L2rMeshId</w:t>
        </w:r>
      </w:ins>
      <w:r>
        <w:rPr>
          <w:lang w:eastAsia="ja-JP"/>
        </w:rPr>
        <w:t>1</w:t>
      </w:r>
      <w:ins w:id="226" w:author="Verotiana" w:date="2016-04-04T20:06:00Z">
        <w:r>
          <w:rPr>
            <w:rFonts w:hint="eastAsia"/>
            <w:lang w:eastAsia="ja-JP"/>
          </w:rPr>
          <w:t xml:space="preserve"> managed by mesh root 1</w:t>
        </w:r>
      </w:ins>
      <w:r>
        <w:rPr>
          <w:lang w:eastAsia="ja-JP"/>
        </w:rPr>
        <w:t xml:space="preserve"> provides both services while </w:t>
      </w:r>
      <w:ins w:id="227" w:author="Verotiana" w:date="2016-04-04T20:06:00Z">
        <w:r w:rsidR="00E1052A">
          <w:rPr>
            <w:rFonts w:hint="eastAsia"/>
            <w:lang w:eastAsia="ja-JP"/>
          </w:rPr>
          <w:t>L2rMeshId</w:t>
        </w:r>
        <w:r w:rsidR="00E1052A">
          <w:rPr>
            <w:rFonts w:hint="eastAsia"/>
            <w:lang w:eastAsia="ja-JP"/>
          </w:rPr>
          <w:t>2 managed by</w:t>
        </w:r>
        <w:r w:rsidR="00E1052A">
          <w:rPr>
            <w:lang w:eastAsia="ja-JP"/>
          </w:rPr>
          <w:t xml:space="preserve"> </w:t>
        </w:r>
      </w:ins>
      <w:r>
        <w:rPr>
          <w:lang w:eastAsia="ja-JP"/>
        </w:rPr>
        <w:t>mesh root 2 only provides the data collection</w:t>
      </w:r>
      <w:r>
        <w:rPr>
          <w:rFonts w:hint="eastAsia"/>
          <w:lang w:eastAsia="ja-JP"/>
        </w:rPr>
        <w:t xml:space="preserve"> </w:t>
      </w:r>
      <w:r>
        <w:rPr>
          <w:lang w:eastAsia="ja-JP"/>
        </w:rPr>
        <w:t>service.</w:t>
      </w:r>
    </w:p>
    <w:p w:rsidR="00E1052A" w:rsidRDefault="00E1052A" w:rsidP="00E1052A">
      <w:pPr>
        <w:pStyle w:val="ListParagraph"/>
        <w:widowControl w:val="0"/>
        <w:numPr>
          <w:ilvl w:val="0"/>
          <w:numId w:val="5"/>
        </w:numPr>
        <w:spacing w:before="120" w:after="240" w:line="276" w:lineRule="auto"/>
        <w:jc w:val="both"/>
        <w:rPr>
          <w:rFonts w:hint="eastAsia"/>
          <w:b/>
          <w:i/>
          <w:lang w:eastAsia="ja-JP"/>
        </w:rPr>
      </w:pPr>
      <w:r w:rsidRPr="00E1052A">
        <w:rPr>
          <w:rFonts w:hint="eastAsia"/>
          <w:b/>
          <w:i/>
          <w:lang w:eastAsia="ja-JP"/>
        </w:rPr>
        <w:t xml:space="preserve">Replace </w:t>
      </w:r>
      <w:r w:rsidRPr="00E1052A">
        <w:rPr>
          <w:b/>
          <w:i/>
          <w:lang w:eastAsia="ja-JP"/>
        </w:rPr>
        <w:t>“</w:t>
      </w:r>
      <w:r w:rsidRPr="00E1052A">
        <w:rPr>
          <w:rFonts w:hint="eastAsia"/>
          <w:b/>
          <w:i/>
          <w:lang w:eastAsia="ja-JP"/>
        </w:rPr>
        <w:t>L2R mesh</w:t>
      </w:r>
      <w:r w:rsidRPr="00E1052A">
        <w:rPr>
          <w:b/>
          <w:i/>
          <w:lang w:eastAsia="ja-JP"/>
        </w:rPr>
        <w:t>”</w:t>
      </w:r>
      <w:r>
        <w:rPr>
          <w:rFonts w:hint="eastAsia"/>
          <w:b/>
          <w:i/>
          <w:lang w:eastAsia="ja-JP"/>
        </w:rPr>
        <w:t xml:space="preserve"> with </w:t>
      </w:r>
      <w:r>
        <w:rPr>
          <w:b/>
          <w:i/>
          <w:lang w:eastAsia="ja-JP"/>
        </w:rPr>
        <w:t>“</w:t>
      </w:r>
      <w:r>
        <w:rPr>
          <w:rFonts w:hint="eastAsia"/>
          <w:b/>
          <w:i/>
          <w:lang w:eastAsia="ja-JP"/>
        </w:rPr>
        <w:t>L2rMeshId</w:t>
      </w:r>
      <w:r>
        <w:rPr>
          <w:b/>
          <w:i/>
          <w:lang w:eastAsia="ja-JP"/>
        </w:rPr>
        <w:t>”</w:t>
      </w:r>
      <w:r>
        <w:rPr>
          <w:rFonts w:hint="eastAsia"/>
          <w:b/>
          <w:i/>
          <w:lang w:eastAsia="ja-JP"/>
        </w:rPr>
        <w:t xml:space="preserve"> in Figure 2</w:t>
      </w:r>
    </w:p>
    <w:p w:rsidR="00E1052A" w:rsidRDefault="00E1052A" w:rsidP="00E1052A">
      <w:pPr>
        <w:pStyle w:val="ListParagraph"/>
        <w:widowControl w:val="0"/>
        <w:numPr>
          <w:ilvl w:val="0"/>
          <w:numId w:val="5"/>
        </w:numPr>
        <w:spacing w:before="120" w:after="240" w:line="276" w:lineRule="auto"/>
        <w:jc w:val="both"/>
        <w:rPr>
          <w:rFonts w:hint="eastAsia"/>
          <w:b/>
          <w:i/>
          <w:lang w:eastAsia="ja-JP"/>
        </w:rPr>
      </w:pPr>
      <w:r>
        <w:rPr>
          <w:rFonts w:hint="eastAsia"/>
          <w:b/>
          <w:i/>
          <w:lang w:eastAsia="ja-JP"/>
        </w:rPr>
        <w:t>Modify the second  paragraph of 4.4 as follows</w:t>
      </w:r>
    </w:p>
    <w:p w:rsidR="00E1052A" w:rsidRDefault="00E1052A" w:rsidP="00E1052A">
      <w:pPr>
        <w:widowControl w:val="0"/>
        <w:spacing w:before="120" w:after="240" w:line="276" w:lineRule="auto"/>
        <w:jc w:val="both"/>
        <w:rPr>
          <w:ins w:id="228" w:author="Verotiana" w:date="2016-04-04T20:15:00Z"/>
          <w:rFonts w:hint="eastAsia"/>
          <w:lang w:eastAsia="ja-JP"/>
        </w:rPr>
      </w:pPr>
      <w:ins w:id="229" w:author="Verotiana" w:date="2016-04-04T20:09:00Z">
        <w:r>
          <w:rPr>
            <w:rFonts w:hint="eastAsia"/>
            <w:lang w:eastAsia="ja-JP"/>
          </w:rPr>
          <w:t>An L</w:t>
        </w:r>
        <w:r>
          <w:rPr>
            <w:lang w:eastAsia="ja-JP"/>
          </w:rPr>
          <w:t xml:space="preserve">2R mesh enables access to one or more service tied to their mesh ID. </w:t>
        </w:r>
      </w:ins>
      <w:r w:rsidRPr="00E1052A">
        <w:rPr>
          <w:lang w:eastAsia="ja-JP"/>
        </w:rPr>
        <w:t>A device that can provide access to a particular service may optionally become a mesh root and advertises</w:t>
      </w:r>
      <w:r w:rsidRPr="00E1052A">
        <w:rPr>
          <w:rFonts w:hint="eastAsia"/>
          <w:lang w:eastAsia="ja-JP"/>
        </w:rPr>
        <w:t xml:space="preserve"> </w:t>
      </w:r>
      <w:r w:rsidRPr="00E1052A">
        <w:rPr>
          <w:lang w:eastAsia="ja-JP"/>
        </w:rPr>
        <w:t>the service(s) that it makes available.</w:t>
      </w:r>
    </w:p>
    <w:p w:rsidR="00A10EB1" w:rsidRPr="001B154F" w:rsidRDefault="00A10EB1" w:rsidP="00A10EB1">
      <w:pPr>
        <w:pStyle w:val="ListParagraph"/>
        <w:widowControl w:val="0"/>
        <w:numPr>
          <w:ilvl w:val="0"/>
          <w:numId w:val="5"/>
        </w:numPr>
        <w:spacing w:before="120" w:after="240" w:line="276" w:lineRule="auto"/>
        <w:jc w:val="both"/>
        <w:rPr>
          <w:rFonts w:hint="eastAsia"/>
          <w:lang w:eastAsia="ja-JP"/>
        </w:rPr>
      </w:pPr>
      <w:r>
        <w:rPr>
          <w:rFonts w:hint="eastAsia"/>
          <w:b/>
          <w:i/>
          <w:lang w:eastAsia="ja-JP"/>
        </w:rPr>
        <w:t xml:space="preserve">Delete </w:t>
      </w:r>
      <w:commentRangeStart w:id="230"/>
      <w:r>
        <w:rPr>
          <w:rFonts w:hint="eastAsia"/>
          <w:b/>
          <w:i/>
          <w:lang w:eastAsia="ja-JP"/>
        </w:rPr>
        <w:t>Service list</w:t>
      </w:r>
      <w:commentRangeEnd w:id="230"/>
      <w:r>
        <w:rPr>
          <w:rStyle w:val="CommentReference"/>
          <w:rFonts w:asciiTheme="minorHAnsi" w:hAnsiTheme="minorHAnsi" w:cstheme="minorBidi"/>
        </w:rPr>
        <w:commentReference w:id="230"/>
      </w:r>
      <w:r>
        <w:rPr>
          <w:rFonts w:hint="eastAsia"/>
          <w:b/>
          <w:i/>
          <w:lang w:eastAsia="ja-JP"/>
        </w:rPr>
        <w:t xml:space="preserve"> from Table 1, delete Table 2</w:t>
      </w:r>
    </w:p>
    <w:p w:rsidR="001B154F" w:rsidRPr="001B154F" w:rsidRDefault="001B154F" w:rsidP="00A10EB1">
      <w:pPr>
        <w:pStyle w:val="ListParagraph"/>
        <w:widowControl w:val="0"/>
        <w:numPr>
          <w:ilvl w:val="0"/>
          <w:numId w:val="5"/>
        </w:numPr>
        <w:spacing w:before="120" w:after="240" w:line="276" w:lineRule="auto"/>
        <w:jc w:val="both"/>
        <w:rPr>
          <w:rFonts w:hint="eastAsia"/>
          <w:lang w:eastAsia="ja-JP"/>
        </w:rPr>
      </w:pPr>
      <w:r>
        <w:rPr>
          <w:rFonts w:hint="eastAsia"/>
          <w:b/>
          <w:i/>
          <w:lang w:eastAsia="ja-JP"/>
        </w:rPr>
        <w:t>Insert the following text at the end of 6.2.2.2</w:t>
      </w:r>
    </w:p>
    <w:p w:rsidR="001B154F" w:rsidRDefault="001B154F" w:rsidP="001B154F">
      <w:pPr>
        <w:widowControl w:val="0"/>
        <w:spacing w:before="120" w:after="240" w:line="276" w:lineRule="auto"/>
        <w:jc w:val="both"/>
        <w:rPr>
          <w:rFonts w:hint="eastAsia"/>
          <w:lang w:eastAsia="ja-JP"/>
        </w:rPr>
      </w:pPr>
      <w:r>
        <w:rPr>
          <w:lang w:eastAsia="ja-JP"/>
        </w:rPr>
        <w:t>The Sub-Service field is provided for an implementer wishing to define sub-services under the same</w:t>
      </w:r>
      <w:r>
        <w:rPr>
          <w:rFonts w:hint="eastAsia"/>
          <w:lang w:eastAsia="ja-JP"/>
        </w:rPr>
        <w:t xml:space="preserve"> </w:t>
      </w:r>
      <w:r>
        <w:rPr>
          <w:lang w:eastAsia="ja-JP"/>
        </w:rPr>
        <w:t>service (e.g.: Temperature data collection, air quality data collection etc. under the data collection service).</w:t>
      </w:r>
      <w:r>
        <w:rPr>
          <w:rFonts w:hint="eastAsia"/>
          <w:lang w:eastAsia="ja-JP"/>
        </w:rPr>
        <w:t xml:space="preserve"> </w:t>
      </w:r>
    </w:p>
    <w:p w:rsidR="001B154F" w:rsidRDefault="001B154F" w:rsidP="001B154F">
      <w:pPr>
        <w:widowControl w:val="0"/>
        <w:spacing w:before="120" w:after="240" w:line="276" w:lineRule="auto"/>
        <w:jc w:val="both"/>
        <w:rPr>
          <w:rFonts w:hint="eastAsia"/>
          <w:lang w:eastAsia="ja-JP"/>
        </w:rPr>
      </w:pPr>
      <w:r>
        <w:rPr>
          <w:lang w:eastAsia="ja-JP"/>
        </w:rPr>
        <w:t xml:space="preserve">The definition of </w:t>
      </w:r>
      <w:r>
        <w:rPr>
          <w:rFonts w:hint="eastAsia"/>
          <w:lang w:eastAsia="ja-JP"/>
        </w:rPr>
        <w:t xml:space="preserve">service and </w:t>
      </w:r>
      <w:r>
        <w:rPr>
          <w:lang w:eastAsia="ja-JP"/>
        </w:rPr>
        <w:t>sub-service identifiers is out of the scope of this document.</w:t>
      </w:r>
    </w:p>
    <w:p w:rsidR="001B154F" w:rsidRPr="001B154F" w:rsidRDefault="001B154F" w:rsidP="001B154F">
      <w:pPr>
        <w:pStyle w:val="ListParagraph"/>
        <w:widowControl w:val="0"/>
        <w:numPr>
          <w:ilvl w:val="0"/>
          <w:numId w:val="5"/>
        </w:numPr>
        <w:spacing w:before="120" w:after="240" w:line="276" w:lineRule="auto"/>
        <w:jc w:val="both"/>
        <w:rPr>
          <w:rFonts w:hint="eastAsia"/>
          <w:lang w:eastAsia="ja-JP"/>
        </w:rPr>
      </w:pPr>
      <w:r>
        <w:rPr>
          <w:rFonts w:hint="eastAsia"/>
          <w:b/>
          <w:i/>
          <w:lang w:eastAsia="ja-JP"/>
        </w:rPr>
        <w:t xml:space="preserve">Delete </w:t>
      </w:r>
      <w:proofErr w:type="spellStart"/>
      <w:r>
        <w:rPr>
          <w:rFonts w:hint="eastAsia"/>
          <w:b/>
          <w:i/>
          <w:lang w:eastAsia="ja-JP"/>
        </w:rPr>
        <w:t>ServiceList</w:t>
      </w:r>
      <w:proofErr w:type="spellEnd"/>
      <w:r>
        <w:rPr>
          <w:rFonts w:hint="eastAsia"/>
          <w:b/>
          <w:i/>
          <w:lang w:eastAsia="ja-JP"/>
        </w:rPr>
        <w:t xml:space="preserve"> from the scan result in Table 21, delete Table 22</w:t>
      </w:r>
    </w:p>
    <w:p w:rsidR="001B154F" w:rsidRPr="00E1052A" w:rsidRDefault="001B154F" w:rsidP="001B154F">
      <w:pPr>
        <w:pStyle w:val="ListParagraph"/>
        <w:widowControl w:val="0"/>
        <w:numPr>
          <w:ilvl w:val="0"/>
          <w:numId w:val="5"/>
        </w:numPr>
        <w:spacing w:before="120" w:after="240" w:line="276" w:lineRule="auto"/>
        <w:jc w:val="both"/>
        <w:rPr>
          <w:lang w:eastAsia="ja-JP"/>
        </w:rPr>
      </w:pPr>
      <w:r>
        <w:rPr>
          <w:rFonts w:hint="eastAsia"/>
          <w:b/>
          <w:i/>
          <w:lang w:eastAsia="ja-JP"/>
        </w:rPr>
        <w:t xml:space="preserve">Delete </w:t>
      </w:r>
      <w:proofErr w:type="spellStart"/>
      <w:r>
        <w:rPr>
          <w:rFonts w:hint="eastAsia"/>
          <w:b/>
          <w:i/>
          <w:lang w:eastAsia="ja-JP"/>
        </w:rPr>
        <w:t>ServiceList</w:t>
      </w:r>
      <w:proofErr w:type="spellEnd"/>
      <w:r>
        <w:rPr>
          <w:rFonts w:hint="eastAsia"/>
          <w:b/>
          <w:i/>
          <w:lang w:eastAsia="ja-JP"/>
        </w:rPr>
        <w:t xml:space="preserve"> from L2RLME-MESH-START.request and from Ta</w:t>
      </w:r>
      <w:bookmarkStart w:id="231" w:name="_GoBack"/>
      <w:r>
        <w:rPr>
          <w:rFonts w:hint="eastAsia"/>
          <w:b/>
          <w:i/>
          <w:lang w:eastAsia="ja-JP"/>
        </w:rPr>
        <w:t>b</w:t>
      </w:r>
      <w:bookmarkEnd w:id="231"/>
      <w:r>
        <w:rPr>
          <w:rFonts w:hint="eastAsia"/>
          <w:b/>
          <w:i/>
          <w:lang w:eastAsia="ja-JP"/>
        </w:rPr>
        <w:t>le 24</w:t>
      </w:r>
    </w:p>
    <w:sectPr w:rsidR="001B154F" w:rsidRPr="00E1052A">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3" w:author="Verotiana" w:date="2016-03-28T17:35:00Z" w:initials="V">
    <w:p w:rsidR="00CD7232" w:rsidRDefault="00CD7232">
      <w:pPr>
        <w:pStyle w:val="CommentText"/>
        <w:rPr>
          <w:lang w:eastAsia="ja-JP"/>
        </w:rPr>
      </w:pPr>
      <w:r>
        <w:rPr>
          <w:rStyle w:val="CommentReference"/>
        </w:rPr>
        <w:annotationRef/>
      </w:r>
      <w:r>
        <w:rPr>
          <w:rFonts w:hint="eastAsia"/>
          <w:lang w:eastAsia="ja-JP"/>
        </w:rPr>
        <w:t>This is already in the general description and can be deleted.</w:t>
      </w:r>
    </w:p>
  </w:comment>
  <w:comment w:id="134" w:author="Verotiana" w:date="2016-04-04T19:04:00Z" w:initials="V">
    <w:p w:rsidR="00654E3E" w:rsidRDefault="00654E3E">
      <w:pPr>
        <w:pStyle w:val="CommentText"/>
        <w:rPr>
          <w:lang w:eastAsia="ja-JP"/>
        </w:rPr>
      </w:pPr>
      <w:r>
        <w:rPr>
          <w:rStyle w:val="CommentReference"/>
        </w:rPr>
        <w:annotationRef/>
      </w:r>
      <w:r>
        <w:rPr>
          <w:rFonts w:hint="eastAsia"/>
          <w:lang w:eastAsia="ja-JP"/>
        </w:rPr>
        <w:t xml:space="preserve"> The Service(s) </w:t>
      </w:r>
      <w:proofErr w:type="gramStart"/>
      <w:r>
        <w:rPr>
          <w:rFonts w:hint="eastAsia"/>
          <w:lang w:eastAsia="ja-JP"/>
        </w:rPr>
        <w:t>is(</w:t>
      </w:r>
      <w:proofErr w:type="gramEnd"/>
      <w:r>
        <w:rPr>
          <w:rFonts w:hint="eastAsia"/>
          <w:lang w:eastAsia="ja-JP"/>
        </w:rPr>
        <w:t xml:space="preserve">are) tied to the mesh and do not need to be indicated.  </w:t>
      </w:r>
    </w:p>
  </w:comment>
  <w:comment w:id="140" w:author="Verotiana" w:date="2016-04-04T19:08:00Z" w:initials="V">
    <w:p w:rsidR="0044186E" w:rsidRDefault="0044186E">
      <w:pPr>
        <w:pStyle w:val="CommentText"/>
        <w:rPr>
          <w:rFonts w:hint="eastAsia"/>
          <w:lang w:eastAsia="ja-JP"/>
        </w:rPr>
      </w:pPr>
      <w:r>
        <w:rPr>
          <w:rStyle w:val="CommentReference"/>
        </w:rPr>
        <w:annotationRef/>
      </w:r>
      <w:r>
        <w:rPr>
          <w:rFonts w:hint="eastAsia"/>
          <w:lang w:eastAsia="ja-JP"/>
        </w:rPr>
        <w:t xml:space="preserve">This cannot happen anymore, a device is supposed to know which </w:t>
      </w:r>
      <w:proofErr w:type="spellStart"/>
      <w:r>
        <w:rPr>
          <w:rFonts w:hint="eastAsia"/>
          <w:lang w:eastAsia="ja-JP"/>
        </w:rPr>
        <w:t>meshID</w:t>
      </w:r>
      <w:proofErr w:type="spellEnd"/>
      <w:r>
        <w:rPr>
          <w:rFonts w:hint="eastAsia"/>
          <w:lang w:eastAsia="ja-JP"/>
        </w:rPr>
        <w:t xml:space="preserve"> it is looking for and which </w:t>
      </w:r>
      <w:proofErr w:type="spellStart"/>
      <w:r>
        <w:rPr>
          <w:rFonts w:hint="eastAsia"/>
          <w:lang w:eastAsia="ja-JP"/>
        </w:rPr>
        <w:t>MeshRootAddresses</w:t>
      </w:r>
      <w:proofErr w:type="spellEnd"/>
      <w:r>
        <w:rPr>
          <w:rFonts w:hint="eastAsia"/>
          <w:lang w:eastAsia="ja-JP"/>
        </w:rPr>
        <w:t xml:space="preserve"> provide that </w:t>
      </w:r>
      <w:proofErr w:type="spellStart"/>
      <w:r>
        <w:rPr>
          <w:rFonts w:hint="eastAsia"/>
          <w:lang w:eastAsia="ja-JP"/>
        </w:rPr>
        <w:t>meshID</w:t>
      </w:r>
      <w:proofErr w:type="spellEnd"/>
      <w:r>
        <w:rPr>
          <w:rFonts w:hint="eastAsia"/>
          <w:lang w:eastAsia="ja-JP"/>
        </w:rPr>
        <w:t xml:space="preserve"> based on the discovery phase.</w:t>
      </w:r>
    </w:p>
  </w:comment>
  <w:comment w:id="148" w:author="Verotiana" w:date="2016-03-24T11:34:00Z" w:initials="V">
    <w:p w:rsidR="00B308F5" w:rsidRDefault="00B308F5">
      <w:pPr>
        <w:pStyle w:val="CommentText"/>
        <w:rPr>
          <w:lang w:eastAsia="ja-JP"/>
        </w:rPr>
      </w:pPr>
      <w:r>
        <w:rPr>
          <w:rStyle w:val="CommentReference"/>
        </w:rPr>
        <w:annotationRef/>
      </w:r>
      <w:r>
        <w:rPr>
          <w:rFonts w:hint="eastAsia"/>
          <w:lang w:eastAsia="ja-JP"/>
        </w:rPr>
        <w:t xml:space="preserve">Can multiple mesh root have the same </w:t>
      </w:r>
      <w:proofErr w:type="spellStart"/>
      <w:r>
        <w:rPr>
          <w:rFonts w:hint="eastAsia"/>
          <w:lang w:eastAsia="ja-JP"/>
        </w:rPr>
        <w:t>meshID</w:t>
      </w:r>
      <w:proofErr w:type="spellEnd"/>
      <w:r>
        <w:rPr>
          <w:rFonts w:hint="eastAsia"/>
          <w:lang w:eastAsia="ja-JP"/>
        </w:rPr>
        <w:t xml:space="preserve">? A device joins a mesh based on its </w:t>
      </w:r>
      <w:proofErr w:type="spellStart"/>
      <w:r>
        <w:rPr>
          <w:rFonts w:hint="eastAsia"/>
          <w:lang w:eastAsia="ja-JP"/>
        </w:rPr>
        <w:t>meshID</w:t>
      </w:r>
      <w:proofErr w:type="spellEnd"/>
      <w:r>
        <w:rPr>
          <w:rFonts w:hint="eastAsia"/>
          <w:lang w:eastAsia="ja-JP"/>
        </w:rPr>
        <w:t xml:space="preserve">, the service(s) available are then tied to the </w:t>
      </w:r>
      <w:proofErr w:type="spellStart"/>
      <w:r>
        <w:rPr>
          <w:rFonts w:hint="eastAsia"/>
          <w:lang w:eastAsia="ja-JP"/>
        </w:rPr>
        <w:t>meshID</w:t>
      </w:r>
      <w:proofErr w:type="spellEnd"/>
      <w:r>
        <w:rPr>
          <w:rFonts w:hint="eastAsia"/>
          <w:lang w:eastAsia="ja-JP"/>
        </w:rPr>
        <w:t xml:space="preserve">. </w:t>
      </w:r>
    </w:p>
    <w:p w:rsidR="00B308F5" w:rsidRDefault="00B308F5">
      <w:pPr>
        <w:pStyle w:val="CommentText"/>
        <w:rPr>
          <w:lang w:eastAsia="ja-JP"/>
        </w:rPr>
      </w:pPr>
      <w:r>
        <w:rPr>
          <w:rFonts w:hint="eastAsia"/>
          <w:lang w:eastAsia="ja-JP"/>
        </w:rPr>
        <w:t xml:space="preserve">In this case, switching between meshes is only possible if the same </w:t>
      </w:r>
      <w:proofErr w:type="spellStart"/>
      <w:r>
        <w:rPr>
          <w:rFonts w:hint="eastAsia"/>
          <w:lang w:eastAsia="ja-JP"/>
        </w:rPr>
        <w:t>meshID</w:t>
      </w:r>
      <w:proofErr w:type="spellEnd"/>
      <w:r>
        <w:rPr>
          <w:rFonts w:hint="eastAsia"/>
          <w:lang w:eastAsia="ja-JP"/>
        </w:rPr>
        <w:t xml:space="preserve"> can be used by several mesh. </w:t>
      </w:r>
    </w:p>
    <w:p w:rsidR="00B308F5" w:rsidRDefault="00B308F5">
      <w:pPr>
        <w:pStyle w:val="CommentText"/>
        <w:rPr>
          <w:lang w:eastAsia="ja-JP"/>
        </w:rPr>
      </w:pPr>
      <w:r>
        <w:rPr>
          <w:rFonts w:hint="eastAsia"/>
          <w:lang w:eastAsia="ja-JP"/>
        </w:rPr>
        <w:t xml:space="preserve">If the same </w:t>
      </w:r>
      <w:proofErr w:type="spellStart"/>
      <w:r>
        <w:rPr>
          <w:rFonts w:hint="eastAsia"/>
          <w:lang w:eastAsia="ja-JP"/>
        </w:rPr>
        <w:t>meshID</w:t>
      </w:r>
      <w:proofErr w:type="spellEnd"/>
      <w:r>
        <w:rPr>
          <w:rFonts w:hint="eastAsia"/>
          <w:lang w:eastAsia="ja-JP"/>
        </w:rPr>
        <w:t xml:space="preserve"> can be used by different meshes, it should be stated somewhere.</w:t>
      </w:r>
    </w:p>
  </w:comment>
  <w:comment w:id="161" w:author="Verotiana" w:date="2016-03-24T11:35:00Z" w:initials="V">
    <w:p w:rsidR="00B308F5" w:rsidRDefault="00B308F5">
      <w:pPr>
        <w:pStyle w:val="CommentText"/>
        <w:rPr>
          <w:lang w:eastAsia="ja-JP"/>
        </w:rPr>
      </w:pPr>
      <w:r>
        <w:rPr>
          <w:rStyle w:val="CommentReference"/>
        </w:rPr>
        <w:annotationRef/>
      </w:r>
      <w:r>
        <w:rPr>
          <w:rFonts w:hint="eastAsia"/>
          <w:lang w:eastAsia="ja-JP"/>
        </w:rPr>
        <w:t xml:space="preserve">This is needed only if the TC IE contains a </w:t>
      </w:r>
      <w:proofErr w:type="spellStart"/>
      <w:r>
        <w:rPr>
          <w:rFonts w:hint="eastAsia"/>
          <w:lang w:eastAsia="ja-JP"/>
        </w:rPr>
        <w:t>MeshID</w:t>
      </w:r>
      <w:proofErr w:type="spellEnd"/>
      <w:r>
        <w:rPr>
          <w:rFonts w:hint="eastAsia"/>
          <w:lang w:eastAsia="ja-JP"/>
        </w:rPr>
        <w:t>. See Comment V1.</w:t>
      </w:r>
    </w:p>
  </w:comment>
  <w:comment w:id="181" w:author="Verotiana" w:date="2016-03-24T11:37:00Z" w:initials="V">
    <w:p w:rsidR="00B308F5" w:rsidRDefault="00B308F5">
      <w:pPr>
        <w:pStyle w:val="CommentText"/>
        <w:rPr>
          <w:lang w:eastAsia="ja-JP"/>
        </w:rPr>
      </w:pPr>
      <w:r>
        <w:rPr>
          <w:rStyle w:val="CommentReference"/>
        </w:rPr>
        <w:annotationRef/>
      </w:r>
      <w:r>
        <w:rPr>
          <w:lang w:eastAsia="ja-JP"/>
        </w:rPr>
        <w:t>N</w:t>
      </w:r>
      <w:r>
        <w:rPr>
          <w:rFonts w:hint="eastAsia"/>
          <w:lang w:eastAsia="ja-JP"/>
        </w:rPr>
        <w:t xml:space="preserve">eeded only if the TC IE contains a </w:t>
      </w:r>
      <w:proofErr w:type="spellStart"/>
      <w:r>
        <w:rPr>
          <w:rFonts w:hint="eastAsia"/>
          <w:lang w:eastAsia="ja-JP"/>
        </w:rPr>
        <w:t>MeshID</w:t>
      </w:r>
      <w:proofErr w:type="spellEnd"/>
    </w:p>
  </w:comment>
  <w:comment w:id="208" w:author="Verotiana" w:date="2016-03-28T18:09:00Z" w:initials="V">
    <w:p w:rsidR="008F0846" w:rsidRDefault="008F0846">
      <w:pPr>
        <w:pStyle w:val="CommentText"/>
        <w:rPr>
          <w:lang w:eastAsia="ja-JP"/>
        </w:rPr>
      </w:pPr>
      <w:r>
        <w:rPr>
          <w:rStyle w:val="CommentReference"/>
        </w:rPr>
        <w:annotationRef/>
      </w:r>
      <w:r>
        <w:rPr>
          <w:rFonts w:hint="eastAsia"/>
          <w:lang w:eastAsia="ja-JP"/>
        </w:rPr>
        <w:t>This should also be modified in the same way as V7</w:t>
      </w:r>
    </w:p>
  </w:comment>
  <w:comment w:id="213" w:author="Verotiana" w:date="2016-04-04T20:14:00Z" w:initials="V">
    <w:p w:rsidR="00A10EB1" w:rsidRDefault="00582F91">
      <w:pPr>
        <w:pStyle w:val="CommentText"/>
        <w:rPr>
          <w:rFonts w:hint="eastAsia"/>
          <w:lang w:eastAsia="ja-JP"/>
        </w:rPr>
      </w:pPr>
      <w:r>
        <w:rPr>
          <w:rStyle w:val="CommentReference"/>
        </w:rPr>
        <w:annotationRef/>
      </w:r>
      <w:r>
        <w:rPr>
          <w:rFonts w:hint="eastAsia"/>
          <w:lang w:eastAsia="ja-JP"/>
        </w:rPr>
        <w:t>A device should know from the mesh ID what services are available</w:t>
      </w:r>
      <w:r w:rsidR="00A10EB1">
        <w:rPr>
          <w:rFonts w:hint="eastAsia"/>
          <w:lang w:eastAsia="ja-JP"/>
        </w:rPr>
        <w:t>.</w:t>
      </w:r>
    </w:p>
  </w:comment>
  <w:comment w:id="230" w:author="Verotiana" w:date="2016-04-04T20:15:00Z" w:initials="V">
    <w:p w:rsidR="00A10EB1" w:rsidRDefault="00A10EB1">
      <w:pPr>
        <w:pStyle w:val="CommentText"/>
        <w:rPr>
          <w:rFonts w:hint="eastAsia"/>
          <w:lang w:eastAsia="ja-JP"/>
        </w:rPr>
      </w:pPr>
      <w:r>
        <w:rPr>
          <w:rStyle w:val="CommentReference"/>
        </w:rPr>
        <w:annotationRef/>
      </w:r>
      <w:r>
        <w:rPr>
          <w:rFonts w:hint="eastAsia"/>
          <w:lang w:eastAsia="ja-JP"/>
        </w:rPr>
        <w:t>Based on our discussion in Macau, the Service List is tied to the mesh Id and known by the next higher layer.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C8" w:rsidRDefault="00C254C8">
      <w:r>
        <w:separator/>
      </w:r>
    </w:p>
  </w:endnote>
  <w:endnote w:type="continuationSeparator" w:id="0">
    <w:p w:rsidR="00C254C8" w:rsidRDefault="00C2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C254C8">
      <w:fldChar w:fldCharType="begin"/>
    </w:r>
    <w:r w:rsidR="00C254C8">
      <w:instrText xml:space="preserve"> AUTHOR  \* MERGEFORMAT </w:instrText>
    </w:r>
    <w:r w:rsidR="00C254C8">
      <w:fldChar w:fldCharType="separate"/>
    </w:r>
    <w:r w:rsidR="00B30B52" w:rsidRPr="00B30B52">
      <w:rPr>
        <w:noProof/>
      </w:rPr>
      <w:t>Verotiana</w:t>
    </w:r>
    <w:r w:rsidR="00C254C8">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C8" w:rsidRDefault="00C254C8">
      <w:r>
        <w:separator/>
      </w:r>
    </w:p>
  </w:footnote>
  <w:footnote w:type="continuationSeparator" w:id="0">
    <w:p w:rsidR="00C254C8" w:rsidRDefault="00C2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A17DA7">
      <w:rPr>
        <w:rFonts w:hint="eastAsia"/>
        <w:b/>
        <w:sz w:val="28"/>
        <w:szCs w:val="28"/>
        <w:lang w:eastAsia="ja-JP"/>
      </w:rPr>
      <w:t>2</w:t>
    </w:r>
    <w:r w:rsidR="00CA388A">
      <w:rPr>
        <w:rFonts w:hint="eastAsia"/>
        <w:b/>
        <w:sz w:val="28"/>
        <w:szCs w:val="28"/>
        <w:lang w:eastAsia="ja-JP"/>
      </w:rPr>
      <w:t>94</w:t>
    </w:r>
    <w:r w:rsidR="00211AF4" w:rsidRPr="00211AF4">
      <w:rPr>
        <w:b/>
        <w:sz w:val="28"/>
        <w:szCs w:val="28"/>
        <w:lang w:eastAsia="ja-JP"/>
      </w:rPr>
      <w:t>-0</w:t>
    </w:r>
    <w:r w:rsidR="00672808">
      <w:rPr>
        <w:rFonts w:hint="eastAsia"/>
        <w:b/>
        <w:sz w:val="28"/>
        <w:szCs w:val="28"/>
        <w:lang w:eastAsia="ja-JP"/>
      </w:rPr>
      <w:t>3</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091A"/>
    <w:rsid w:val="000B3339"/>
    <w:rsid w:val="000E6CA3"/>
    <w:rsid w:val="000F64D9"/>
    <w:rsid w:val="0010068A"/>
    <w:rsid w:val="0012463B"/>
    <w:rsid w:val="00137EE5"/>
    <w:rsid w:val="00154CD6"/>
    <w:rsid w:val="001736A8"/>
    <w:rsid w:val="001A6C19"/>
    <w:rsid w:val="001B154F"/>
    <w:rsid w:val="001C6AC7"/>
    <w:rsid w:val="001F04CE"/>
    <w:rsid w:val="00211AF4"/>
    <w:rsid w:val="00226745"/>
    <w:rsid w:val="00246181"/>
    <w:rsid w:val="00273B4C"/>
    <w:rsid w:val="00287024"/>
    <w:rsid w:val="002A59F2"/>
    <w:rsid w:val="002B213F"/>
    <w:rsid w:val="002B34B2"/>
    <w:rsid w:val="002B7258"/>
    <w:rsid w:val="00314312"/>
    <w:rsid w:val="00315C8E"/>
    <w:rsid w:val="00337D07"/>
    <w:rsid w:val="00387E30"/>
    <w:rsid w:val="0039262F"/>
    <w:rsid w:val="003948AC"/>
    <w:rsid w:val="00395B0D"/>
    <w:rsid w:val="003B1E21"/>
    <w:rsid w:val="003B4960"/>
    <w:rsid w:val="003C0D1F"/>
    <w:rsid w:val="003D440C"/>
    <w:rsid w:val="003E4E31"/>
    <w:rsid w:val="004101D6"/>
    <w:rsid w:val="00420166"/>
    <w:rsid w:val="00426282"/>
    <w:rsid w:val="00427496"/>
    <w:rsid w:val="0044186E"/>
    <w:rsid w:val="00453BA6"/>
    <w:rsid w:val="004561E4"/>
    <w:rsid w:val="00491222"/>
    <w:rsid w:val="004A3B51"/>
    <w:rsid w:val="004C2AC0"/>
    <w:rsid w:val="004E143F"/>
    <w:rsid w:val="004F317C"/>
    <w:rsid w:val="004F5FEF"/>
    <w:rsid w:val="005002BB"/>
    <w:rsid w:val="00525DB4"/>
    <w:rsid w:val="005322BD"/>
    <w:rsid w:val="00542238"/>
    <w:rsid w:val="00553B61"/>
    <w:rsid w:val="00582F91"/>
    <w:rsid w:val="005A001E"/>
    <w:rsid w:val="005B36AB"/>
    <w:rsid w:val="005D19C6"/>
    <w:rsid w:val="005E653C"/>
    <w:rsid w:val="005F0D06"/>
    <w:rsid w:val="005F420B"/>
    <w:rsid w:val="005F42D6"/>
    <w:rsid w:val="00602EB4"/>
    <w:rsid w:val="0061729F"/>
    <w:rsid w:val="00626D04"/>
    <w:rsid w:val="006349CA"/>
    <w:rsid w:val="00654E3E"/>
    <w:rsid w:val="00657893"/>
    <w:rsid w:val="00664800"/>
    <w:rsid w:val="00672808"/>
    <w:rsid w:val="00674D3F"/>
    <w:rsid w:val="006855C7"/>
    <w:rsid w:val="006A2B8C"/>
    <w:rsid w:val="006C5588"/>
    <w:rsid w:val="006D4422"/>
    <w:rsid w:val="006E389C"/>
    <w:rsid w:val="006E5E32"/>
    <w:rsid w:val="006F252F"/>
    <w:rsid w:val="00712434"/>
    <w:rsid w:val="00742AC8"/>
    <w:rsid w:val="00746BB8"/>
    <w:rsid w:val="007505C1"/>
    <w:rsid w:val="0079049B"/>
    <w:rsid w:val="00793042"/>
    <w:rsid w:val="007D039A"/>
    <w:rsid w:val="007F43E8"/>
    <w:rsid w:val="007F6362"/>
    <w:rsid w:val="00810596"/>
    <w:rsid w:val="0082687E"/>
    <w:rsid w:val="0084155C"/>
    <w:rsid w:val="00847807"/>
    <w:rsid w:val="00851914"/>
    <w:rsid w:val="008A0EB4"/>
    <w:rsid w:val="008D05D7"/>
    <w:rsid w:val="008D4FFE"/>
    <w:rsid w:val="008E181E"/>
    <w:rsid w:val="008F0846"/>
    <w:rsid w:val="0094127E"/>
    <w:rsid w:val="00964CCD"/>
    <w:rsid w:val="009771DC"/>
    <w:rsid w:val="00982EEF"/>
    <w:rsid w:val="009939AA"/>
    <w:rsid w:val="009B74E4"/>
    <w:rsid w:val="009E497A"/>
    <w:rsid w:val="009F2C84"/>
    <w:rsid w:val="00A10EB1"/>
    <w:rsid w:val="00A14601"/>
    <w:rsid w:val="00A17DA7"/>
    <w:rsid w:val="00A2029F"/>
    <w:rsid w:val="00A36CC2"/>
    <w:rsid w:val="00A43417"/>
    <w:rsid w:val="00A470BE"/>
    <w:rsid w:val="00A50649"/>
    <w:rsid w:val="00AA237C"/>
    <w:rsid w:val="00AA35C6"/>
    <w:rsid w:val="00AB2668"/>
    <w:rsid w:val="00AB4FF0"/>
    <w:rsid w:val="00AB79D2"/>
    <w:rsid w:val="00AD0512"/>
    <w:rsid w:val="00AF4495"/>
    <w:rsid w:val="00B0201F"/>
    <w:rsid w:val="00B16210"/>
    <w:rsid w:val="00B2190E"/>
    <w:rsid w:val="00B308F5"/>
    <w:rsid w:val="00B30B52"/>
    <w:rsid w:val="00B66D54"/>
    <w:rsid w:val="00B677AB"/>
    <w:rsid w:val="00B75254"/>
    <w:rsid w:val="00B9674E"/>
    <w:rsid w:val="00B977D7"/>
    <w:rsid w:val="00BA0983"/>
    <w:rsid w:val="00BA252B"/>
    <w:rsid w:val="00BA56D9"/>
    <w:rsid w:val="00BB2CEF"/>
    <w:rsid w:val="00BC6204"/>
    <w:rsid w:val="00BC7DE5"/>
    <w:rsid w:val="00C00DA1"/>
    <w:rsid w:val="00C12CD7"/>
    <w:rsid w:val="00C20ACD"/>
    <w:rsid w:val="00C254C8"/>
    <w:rsid w:val="00C51E43"/>
    <w:rsid w:val="00C64D7B"/>
    <w:rsid w:val="00C75BA3"/>
    <w:rsid w:val="00C877AE"/>
    <w:rsid w:val="00C937C8"/>
    <w:rsid w:val="00CA388A"/>
    <w:rsid w:val="00CC6BBF"/>
    <w:rsid w:val="00CD4788"/>
    <w:rsid w:val="00CD4C55"/>
    <w:rsid w:val="00CD7232"/>
    <w:rsid w:val="00CD7374"/>
    <w:rsid w:val="00CF61E3"/>
    <w:rsid w:val="00CF7B20"/>
    <w:rsid w:val="00D13A8F"/>
    <w:rsid w:val="00D168C0"/>
    <w:rsid w:val="00D37391"/>
    <w:rsid w:val="00D444A9"/>
    <w:rsid w:val="00D56840"/>
    <w:rsid w:val="00D8397E"/>
    <w:rsid w:val="00D85F94"/>
    <w:rsid w:val="00D87D7A"/>
    <w:rsid w:val="00DB1701"/>
    <w:rsid w:val="00DB4FB0"/>
    <w:rsid w:val="00DC6A54"/>
    <w:rsid w:val="00DD0842"/>
    <w:rsid w:val="00DD0B17"/>
    <w:rsid w:val="00DF5ED4"/>
    <w:rsid w:val="00E1052A"/>
    <w:rsid w:val="00E340A7"/>
    <w:rsid w:val="00E6619C"/>
    <w:rsid w:val="00E960A6"/>
    <w:rsid w:val="00EC1005"/>
    <w:rsid w:val="00EC2167"/>
    <w:rsid w:val="00ED2D12"/>
    <w:rsid w:val="00EF235B"/>
    <w:rsid w:val="00F8733F"/>
    <w:rsid w:val="00F9795A"/>
    <w:rsid w:val="00FA1D8E"/>
    <w:rsid w:val="00FC6BB2"/>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6E19-376F-4CF9-AE2A-EAF98717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196</TotalTime>
  <Pages>15</Pages>
  <Words>4276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2016-04-04T06:49:00Z</dcterms:created>
  <dcterms:modified xsi:type="dcterms:W3CDTF">2016-04-04T11:30:00Z</dcterms:modified>
  <cp:category>&lt;doc#&gt;</cp:category>
</cp:coreProperties>
</file>