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3B4960">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CID</w:t>
            </w:r>
            <w:r w:rsidR="00395B0D">
              <w:rPr>
                <w:rFonts w:hint="eastAsia"/>
                <w:b/>
                <w:sz w:val="28"/>
                <w:lang w:eastAsia="ja-JP"/>
              </w:rPr>
              <w:t>3109</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95B0D" w:rsidP="00DD0842">
            <w:pPr>
              <w:pStyle w:val="covertext"/>
              <w:rPr>
                <w:lang w:eastAsia="ja-JP"/>
              </w:rPr>
            </w:pPr>
            <w:r>
              <w:rPr>
                <w:rFonts w:hint="eastAsia"/>
                <w:lang w:eastAsia="ja-JP"/>
              </w:rPr>
              <w:t>17</w:t>
            </w:r>
            <w:r w:rsidR="003B4960">
              <w:rPr>
                <w:rFonts w:hint="eastAsia"/>
                <w:lang w:eastAsia="ja-JP"/>
              </w:rPr>
              <w:t xml:space="preserve">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2B213F">
              <w:rPr>
                <w:rFonts w:hint="eastAsia"/>
                <w:lang w:eastAsia="ja-JP"/>
              </w:rPr>
              <w:t>CID</w:t>
            </w:r>
            <w:r w:rsidR="00395B0D">
              <w:rPr>
                <w:rFonts w:hint="eastAsia"/>
                <w:lang w:eastAsia="ja-JP"/>
              </w:rPr>
              <w:t>3109</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CID</w:t>
            </w:r>
            <w:r w:rsidR="00395B0D">
              <w:rPr>
                <w:rFonts w:hint="eastAsia"/>
                <w:lang w:eastAsia="ja-JP"/>
              </w:rPr>
              <w:t>3109</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395B0D">
              <w:rPr>
                <w:rFonts w:hint="eastAsia"/>
                <w:lang w:eastAsia="ja-JP"/>
              </w:rPr>
              <w:t>3109</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 xml:space="preserve">Comment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395B0D" w:rsidRPr="00A43417" w:rsidTr="00DD0842">
        <w:trPr>
          <w:trHeight w:val="1150"/>
        </w:trPr>
        <w:tc>
          <w:tcPr>
            <w:tcW w:w="1443" w:type="dxa"/>
          </w:tcPr>
          <w:p w:rsidR="00395B0D" w:rsidRPr="0015415D" w:rsidRDefault="00395B0D" w:rsidP="0007057C">
            <w:pPr>
              <w:rPr>
                <w:lang w:eastAsia="ja-JP"/>
              </w:rPr>
            </w:pPr>
            <w:r>
              <w:rPr>
                <w:rFonts w:hint="eastAsia"/>
                <w:lang w:eastAsia="ja-JP"/>
              </w:rPr>
              <w:t>Don Sturek</w:t>
            </w:r>
          </w:p>
        </w:tc>
        <w:tc>
          <w:tcPr>
            <w:tcW w:w="710" w:type="dxa"/>
            <w:noWrap/>
            <w:hideMark/>
          </w:tcPr>
          <w:p w:rsidR="00395B0D" w:rsidRPr="00B0329F" w:rsidRDefault="00395B0D" w:rsidP="00EA32AF">
            <w:r w:rsidRPr="00B0329F">
              <w:t>62</w:t>
            </w:r>
          </w:p>
        </w:tc>
        <w:tc>
          <w:tcPr>
            <w:tcW w:w="910" w:type="dxa"/>
            <w:noWrap/>
            <w:hideMark/>
          </w:tcPr>
          <w:p w:rsidR="00395B0D" w:rsidRPr="00B0329F" w:rsidRDefault="00395B0D" w:rsidP="00EA32AF">
            <w:r w:rsidRPr="00B0329F">
              <w:t>6.1.2</w:t>
            </w:r>
          </w:p>
        </w:tc>
        <w:tc>
          <w:tcPr>
            <w:tcW w:w="683" w:type="dxa"/>
            <w:noWrap/>
            <w:hideMark/>
          </w:tcPr>
          <w:p w:rsidR="00395B0D" w:rsidRPr="00B0329F" w:rsidRDefault="00395B0D" w:rsidP="00EA32AF">
            <w:r w:rsidRPr="00B0329F">
              <w:t>8</w:t>
            </w:r>
          </w:p>
        </w:tc>
        <w:tc>
          <w:tcPr>
            <w:tcW w:w="3733" w:type="dxa"/>
            <w:hideMark/>
          </w:tcPr>
          <w:p w:rsidR="00395B0D" w:rsidRPr="00B0329F" w:rsidRDefault="00395B0D" w:rsidP="00EA32AF">
            <w:r w:rsidRPr="00B0329F">
              <w:t xml:space="preserve">What value does a service of "Data Collection" provide?  I would have imagined that a device cares about what type of data is being collected.  I would think every application would be looking for a specific data collection site and not a generic one.  What if my device finds several </w:t>
            </w:r>
            <w:proofErr w:type="gramStart"/>
            <w:r w:rsidRPr="00B0329F">
              <w:t>meshes</w:t>
            </w:r>
            <w:proofErr w:type="gramEnd"/>
            <w:r w:rsidRPr="00B0329F">
              <w:t xml:space="preserve"> each advertising "data collection".  How would it choose?</w:t>
            </w:r>
          </w:p>
        </w:tc>
        <w:tc>
          <w:tcPr>
            <w:tcW w:w="2127" w:type="dxa"/>
            <w:hideMark/>
          </w:tcPr>
          <w:p w:rsidR="00395B0D" w:rsidRDefault="00395B0D" w:rsidP="00EA32AF">
            <w:r w:rsidRPr="00B0329F">
              <w:t xml:space="preserve">Is "data collection" </w:t>
            </w:r>
            <w:proofErr w:type="spellStart"/>
            <w:r w:rsidRPr="00B0329F">
              <w:t>adctually</w:t>
            </w:r>
            <w:proofErr w:type="spellEnd"/>
            <w:r w:rsidRPr="00B0329F">
              <w:t xml:space="preserve"> a viable service stand alone?</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8D4FFE" w:rsidRDefault="00395B0D" w:rsidP="008D4FFE">
      <w:pPr>
        <w:widowControl w:val="0"/>
        <w:spacing w:before="120" w:after="240"/>
        <w:rPr>
          <w:lang w:eastAsia="ja-JP"/>
        </w:rPr>
      </w:pPr>
      <w:r>
        <w:rPr>
          <w:rFonts w:hint="eastAsia"/>
          <w:lang w:eastAsia="ja-JP"/>
        </w:rPr>
        <w:t xml:space="preserve">As </w:t>
      </w:r>
      <w:r>
        <w:rPr>
          <w:lang w:eastAsia="ja-JP"/>
        </w:rPr>
        <w:t>discussed</w:t>
      </w:r>
      <w:r>
        <w:rPr>
          <w:rFonts w:hint="eastAsia"/>
          <w:lang w:eastAsia="ja-JP"/>
        </w:rPr>
        <w:t xml:space="preserve">, we need a way to </w:t>
      </w:r>
      <w:r>
        <w:rPr>
          <w:lang w:eastAsia="ja-JP"/>
        </w:rPr>
        <w:t>uniquely</w:t>
      </w:r>
      <w:r>
        <w:rPr>
          <w:rFonts w:hint="eastAsia"/>
          <w:lang w:eastAsia="ja-JP"/>
        </w:rPr>
        <w:t xml:space="preserve"> identify a mesh, to ensure that a device joins the appropriate mesh, especially if multiple meshes provide the same services. The services available are specific to the mesh and known to the higher layer of the joining device.  </w:t>
      </w:r>
    </w:p>
    <w:p w:rsidR="00395B0D" w:rsidRPr="00395B0D" w:rsidRDefault="00395B0D" w:rsidP="00395B0D">
      <w:pPr>
        <w:pStyle w:val="ListParagraph"/>
        <w:widowControl w:val="0"/>
        <w:numPr>
          <w:ilvl w:val="0"/>
          <w:numId w:val="5"/>
        </w:numPr>
        <w:spacing w:before="120" w:after="240" w:line="276" w:lineRule="auto"/>
        <w:rPr>
          <w:b/>
          <w:i/>
          <w:lang w:eastAsia="ja-JP"/>
        </w:rPr>
      </w:pPr>
      <w:r w:rsidRPr="00395B0D">
        <w:rPr>
          <w:b/>
          <w:i/>
          <w:lang w:eastAsia="ja-JP"/>
        </w:rPr>
        <w:t>Add new field "Mesh ID" in the L2R-D IE</w:t>
      </w:r>
      <w:r w:rsidR="005B36AB">
        <w:rPr>
          <w:rFonts w:hint="eastAsia"/>
          <w:b/>
          <w:i/>
          <w:lang w:eastAsia="ja-JP"/>
        </w:rPr>
        <w:t xml:space="preserve"> and</w:t>
      </w:r>
      <w:r w:rsidR="005B36AB" w:rsidRPr="00654E3E">
        <w:rPr>
          <w:rFonts w:hint="eastAsia"/>
          <w:b/>
          <w:i/>
          <w:color w:val="FF0000"/>
          <w:lang w:eastAsia="ja-JP"/>
        </w:rPr>
        <w:t xml:space="preserve"> </w:t>
      </w:r>
      <w:commentRangeStart w:id="0"/>
      <w:r w:rsidR="005B36AB" w:rsidRPr="00654E3E">
        <w:rPr>
          <w:rFonts w:hint="eastAsia"/>
          <w:b/>
          <w:i/>
          <w:color w:val="FF0000"/>
          <w:lang w:eastAsia="ja-JP"/>
        </w:rPr>
        <w:t>in the TC IE</w:t>
      </w:r>
      <w:commentRangeEnd w:id="0"/>
      <w:r w:rsidR="00654E3E">
        <w:rPr>
          <w:rStyle w:val="CommentReference"/>
          <w:rFonts w:asciiTheme="minorHAnsi" w:hAnsiTheme="minorHAnsi" w:cstheme="minorBidi"/>
        </w:rPr>
        <w:commentReference w:id="0"/>
      </w:r>
      <w:r w:rsidRPr="00395B0D">
        <w:rPr>
          <w:b/>
          <w:i/>
          <w:lang w:eastAsia="ja-JP"/>
        </w:rPr>
        <w:t xml:space="preserve"> formatted as:</w:t>
      </w:r>
    </w:p>
    <w:tbl>
      <w:tblPr>
        <w:tblStyle w:val="TableGrid"/>
        <w:tblW w:w="0" w:type="auto"/>
        <w:jc w:val="center"/>
        <w:tblInd w:w="360" w:type="dxa"/>
        <w:tblLook w:val="04A0" w:firstRow="1" w:lastRow="0" w:firstColumn="1" w:lastColumn="0" w:noHBand="0" w:noVBand="1"/>
      </w:tblPr>
      <w:tblGrid>
        <w:gridCol w:w="1196"/>
        <w:gridCol w:w="1229"/>
        <w:gridCol w:w="2023"/>
      </w:tblGrid>
      <w:tr w:rsidR="00395B0D" w:rsidRPr="00395B0D" w:rsidTr="00395B0D">
        <w:trPr>
          <w:trHeight w:val="473"/>
          <w:jc w:val="center"/>
        </w:trPr>
        <w:tc>
          <w:tcPr>
            <w:tcW w:w="1196" w:type="dxa"/>
          </w:tcPr>
          <w:p w:rsidR="00395B0D" w:rsidRPr="00395B0D" w:rsidRDefault="00395B0D" w:rsidP="00395B0D">
            <w:pPr>
              <w:widowControl w:val="0"/>
              <w:tabs>
                <w:tab w:val="left" w:pos="1741"/>
              </w:tabs>
              <w:spacing w:before="120" w:line="276" w:lineRule="auto"/>
              <w:jc w:val="center"/>
              <w:rPr>
                <w:b/>
                <w:lang w:eastAsia="ja-JP"/>
              </w:rPr>
            </w:pPr>
            <w:r>
              <w:rPr>
                <w:rFonts w:hint="eastAsia"/>
                <w:b/>
                <w:lang w:eastAsia="ja-JP"/>
              </w:rPr>
              <w:t>Bits: 0-3</w:t>
            </w:r>
          </w:p>
        </w:tc>
        <w:tc>
          <w:tcPr>
            <w:tcW w:w="1229" w:type="dxa"/>
          </w:tcPr>
          <w:p w:rsidR="00395B0D" w:rsidRPr="00395B0D" w:rsidRDefault="00395B0D" w:rsidP="00395B0D">
            <w:pPr>
              <w:widowControl w:val="0"/>
              <w:spacing w:before="120" w:line="276" w:lineRule="auto"/>
              <w:jc w:val="center"/>
              <w:rPr>
                <w:b/>
                <w:lang w:eastAsia="ja-JP"/>
              </w:rPr>
            </w:pPr>
            <w:r w:rsidRPr="00395B0D">
              <w:rPr>
                <w:rFonts w:hint="eastAsia"/>
                <w:b/>
                <w:lang w:eastAsia="ja-JP"/>
              </w:rPr>
              <w:t>4-7</w:t>
            </w:r>
          </w:p>
        </w:tc>
        <w:tc>
          <w:tcPr>
            <w:tcW w:w="2023" w:type="dxa"/>
          </w:tcPr>
          <w:p w:rsidR="00395B0D" w:rsidRPr="00395B0D" w:rsidRDefault="00395B0D" w:rsidP="00395B0D">
            <w:pPr>
              <w:widowControl w:val="0"/>
              <w:spacing w:before="120" w:line="276" w:lineRule="auto"/>
              <w:jc w:val="center"/>
              <w:rPr>
                <w:b/>
                <w:lang w:eastAsia="ja-JP"/>
              </w:rPr>
            </w:pPr>
            <w:r>
              <w:rPr>
                <w:rFonts w:hint="eastAsia"/>
                <w:b/>
                <w:lang w:eastAsia="ja-JP"/>
              </w:rPr>
              <w:t>Octets: Variable</w:t>
            </w:r>
          </w:p>
        </w:tc>
      </w:tr>
      <w:tr w:rsidR="00395B0D" w:rsidRPr="00395B0D" w:rsidTr="00395B0D">
        <w:trPr>
          <w:jc w:val="center"/>
        </w:trPr>
        <w:tc>
          <w:tcPr>
            <w:tcW w:w="1196" w:type="dxa"/>
          </w:tcPr>
          <w:p w:rsidR="00395B0D" w:rsidRPr="00395B0D" w:rsidRDefault="00395B0D" w:rsidP="00395B0D">
            <w:pPr>
              <w:widowControl w:val="0"/>
              <w:spacing w:before="120" w:line="276" w:lineRule="auto"/>
              <w:jc w:val="center"/>
              <w:rPr>
                <w:lang w:eastAsia="ja-JP"/>
              </w:rPr>
            </w:pPr>
            <w:r w:rsidRPr="00395B0D">
              <w:rPr>
                <w:lang w:eastAsia="ja-JP"/>
              </w:rPr>
              <w:t>Length</w:t>
            </w:r>
          </w:p>
        </w:tc>
        <w:tc>
          <w:tcPr>
            <w:tcW w:w="1229" w:type="dxa"/>
          </w:tcPr>
          <w:p w:rsidR="00395B0D" w:rsidRPr="00395B0D" w:rsidRDefault="00395B0D" w:rsidP="00395B0D">
            <w:pPr>
              <w:widowControl w:val="0"/>
              <w:spacing w:before="120" w:line="276" w:lineRule="auto"/>
              <w:jc w:val="center"/>
              <w:rPr>
                <w:lang w:eastAsia="ja-JP"/>
              </w:rPr>
            </w:pPr>
            <w:r w:rsidRPr="00395B0D">
              <w:rPr>
                <w:lang w:eastAsia="ja-JP"/>
              </w:rPr>
              <w:t>Reserved</w:t>
            </w:r>
          </w:p>
        </w:tc>
        <w:tc>
          <w:tcPr>
            <w:tcW w:w="2023" w:type="dxa"/>
          </w:tcPr>
          <w:p w:rsidR="00395B0D" w:rsidRPr="00395B0D" w:rsidRDefault="00395B0D" w:rsidP="00395B0D">
            <w:pPr>
              <w:widowControl w:val="0"/>
              <w:spacing w:before="120" w:line="276" w:lineRule="auto"/>
              <w:jc w:val="center"/>
              <w:rPr>
                <w:lang w:eastAsia="ja-JP"/>
              </w:rPr>
            </w:pPr>
            <w:r>
              <w:rPr>
                <w:rFonts w:hint="eastAsia"/>
                <w:lang w:eastAsia="ja-JP"/>
              </w:rPr>
              <w:t>ID</w:t>
            </w:r>
          </w:p>
        </w:tc>
      </w:tr>
    </w:tbl>
    <w:p w:rsidR="00395B0D" w:rsidRDefault="00395B0D" w:rsidP="00395B0D">
      <w:pPr>
        <w:widowControl w:val="0"/>
        <w:spacing w:before="120" w:after="240"/>
        <w:rPr>
          <w:lang w:eastAsia="ja-JP"/>
        </w:rPr>
      </w:pPr>
      <w:r>
        <w:rPr>
          <w:rFonts w:hint="eastAsia"/>
          <w:lang w:eastAsia="ja-JP"/>
        </w:rPr>
        <w:t>The Length field indicates the length of the ID field in octets and is encoded as an unsigned integer.</w:t>
      </w:r>
    </w:p>
    <w:p w:rsidR="00395B0D" w:rsidRDefault="00395B0D" w:rsidP="00395B0D">
      <w:pPr>
        <w:widowControl w:val="0"/>
        <w:spacing w:before="120" w:after="240"/>
        <w:rPr>
          <w:lang w:eastAsia="ja-JP"/>
        </w:rPr>
      </w:pPr>
      <w:r>
        <w:rPr>
          <w:rFonts w:hint="eastAsia"/>
          <w:lang w:eastAsia="ja-JP"/>
        </w:rPr>
        <w:t>The ID field is a string identifying the L2R mesh</w:t>
      </w:r>
      <w:ins w:id="1" w:author="Verotiana" w:date="2016-03-17T09:36:00Z">
        <w:r w:rsidR="005E653C">
          <w:rPr>
            <w:rFonts w:hint="eastAsia"/>
            <w:lang w:eastAsia="ja-JP"/>
          </w:rPr>
          <w:t xml:space="preserve"> and is enco</w:t>
        </w:r>
      </w:ins>
      <w:ins w:id="2" w:author="Verotiana" w:date="2016-03-17T09:37:00Z">
        <w:r w:rsidR="005E653C">
          <w:rPr>
            <w:rFonts w:hint="eastAsia"/>
            <w:lang w:eastAsia="ja-JP"/>
          </w:rPr>
          <w:t>ded in UTF-8</w:t>
        </w:r>
      </w:ins>
      <w:r>
        <w:rPr>
          <w:rFonts w:hint="eastAsia"/>
          <w:lang w:eastAsia="ja-JP"/>
        </w:rPr>
        <w:t>.</w:t>
      </w:r>
    </w:p>
    <w:p w:rsidR="007F43E8" w:rsidRPr="007F43E8" w:rsidRDefault="007F43E8" w:rsidP="007F43E8">
      <w:pPr>
        <w:pStyle w:val="ListParagraph"/>
        <w:widowControl w:val="0"/>
        <w:numPr>
          <w:ilvl w:val="0"/>
          <w:numId w:val="5"/>
        </w:numPr>
        <w:spacing w:before="120" w:after="240"/>
        <w:rPr>
          <w:lang w:eastAsia="ja-JP"/>
        </w:rPr>
      </w:pPr>
      <w:r>
        <w:rPr>
          <w:rFonts w:hint="eastAsia"/>
          <w:b/>
          <w:i/>
          <w:lang w:eastAsia="ja-JP"/>
        </w:rPr>
        <w:t>Modify the third paragraph of 6.1.1.1 as follows:</w:t>
      </w:r>
    </w:p>
    <w:p w:rsidR="007F43E8" w:rsidRDefault="007F43E8" w:rsidP="007F43E8">
      <w:pPr>
        <w:widowControl w:val="0"/>
        <w:spacing w:before="120" w:after="240"/>
        <w:rPr>
          <w:lang w:eastAsia="ja-JP"/>
        </w:rPr>
      </w:pPr>
      <w:r>
        <w:rPr>
          <w:lang w:eastAsia="ja-JP"/>
        </w:rPr>
        <w:t xml:space="preserve">When the Small Scale PAN field is set to 1, the PAN is an SSPAN. The Service List </w:t>
      </w:r>
      <w:ins w:id="3" w:author="Verotiana" w:date="2016-03-23T17:43:00Z">
        <w:r>
          <w:rPr>
            <w:rFonts w:hint="eastAsia"/>
            <w:lang w:eastAsia="ja-JP"/>
          </w:rPr>
          <w:t xml:space="preserve">and the </w:t>
        </w:r>
        <w:proofErr w:type="spellStart"/>
        <w:r>
          <w:rPr>
            <w:rFonts w:hint="eastAsia"/>
            <w:lang w:eastAsia="ja-JP"/>
          </w:rPr>
          <w:t>MeshID</w:t>
        </w:r>
        <w:proofErr w:type="spellEnd"/>
        <w:r>
          <w:rPr>
            <w:rFonts w:hint="eastAsia"/>
            <w:lang w:eastAsia="ja-JP"/>
          </w:rPr>
          <w:t xml:space="preserve"> </w:t>
        </w:r>
      </w:ins>
      <w:r>
        <w:rPr>
          <w:lang w:eastAsia="ja-JP"/>
        </w:rPr>
        <w:t>field</w:t>
      </w:r>
      <w:ins w:id="4" w:author="Verotiana" w:date="2016-03-23T17:43:00Z">
        <w:r>
          <w:rPr>
            <w:rFonts w:hint="eastAsia"/>
            <w:lang w:eastAsia="ja-JP"/>
          </w:rPr>
          <w:t>s</w:t>
        </w:r>
      </w:ins>
      <w:r>
        <w:rPr>
          <w:lang w:eastAsia="ja-JP"/>
        </w:rPr>
        <w:t xml:space="preserve"> </w:t>
      </w:r>
      <w:del w:id="5" w:author="Verotiana" w:date="2016-03-23T17:43:00Z">
        <w:r w:rsidDel="007F43E8">
          <w:rPr>
            <w:lang w:eastAsia="ja-JP"/>
          </w:rPr>
          <w:delText xml:space="preserve">is </w:delText>
        </w:r>
      </w:del>
      <w:ins w:id="6" w:author="Verotiana" w:date="2016-03-23T17:43:00Z">
        <w:r>
          <w:rPr>
            <w:rFonts w:hint="eastAsia"/>
            <w:lang w:eastAsia="ja-JP"/>
          </w:rPr>
          <w:t xml:space="preserve">are </w:t>
        </w:r>
      </w:ins>
      <w:r>
        <w:rPr>
          <w:lang w:eastAsia="ja-JP"/>
        </w:rPr>
        <w:t xml:space="preserve">omitted </w:t>
      </w:r>
      <w:del w:id="7" w:author="Verotiana" w:date="2016-03-23T17:41:00Z">
        <w:r w:rsidDel="007F43E8">
          <w:rPr>
            <w:lang w:eastAsia="ja-JP"/>
          </w:rPr>
          <w:delText>in the</w:delText>
        </w:r>
        <w:r w:rsidDel="007F43E8">
          <w:rPr>
            <w:rFonts w:hint="eastAsia"/>
            <w:lang w:eastAsia="ja-JP"/>
          </w:rPr>
          <w:delText xml:space="preserve"> </w:delText>
        </w:r>
        <w:r w:rsidDel="007F43E8">
          <w:rPr>
            <w:lang w:eastAsia="ja-JP"/>
          </w:rPr>
          <w:delText xml:space="preserve">L2R-D IE and the TC IEs, </w:delText>
        </w:r>
      </w:del>
      <w:r>
        <w:rPr>
          <w:lang w:eastAsia="ja-JP"/>
        </w:rPr>
        <w:t>and the Number of Services field is set to 000</w:t>
      </w:r>
      <w:r>
        <w:rPr>
          <w:rFonts w:hint="eastAsia"/>
          <w:lang w:eastAsia="ja-JP"/>
        </w:rPr>
        <w:t xml:space="preserve">. </w:t>
      </w:r>
      <w:r>
        <w:rPr>
          <w:lang w:eastAsia="ja-JP"/>
        </w:rPr>
        <w:t>Otherwise, the Service List field is</w:t>
      </w:r>
      <w:r>
        <w:rPr>
          <w:rFonts w:hint="eastAsia"/>
          <w:lang w:eastAsia="ja-JP"/>
        </w:rPr>
        <w:t xml:space="preserve"> </w:t>
      </w:r>
      <w:r>
        <w:rPr>
          <w:lang w:eastAsia="ja-JP"/>
        </w:rPr>
        <w:t>present.</w:t>
      </w:r>
    </w:p>
    <w:p w:rsidR="007F43E8" w:rsidRPr="007F43E8" w:rsidRDefault="007F43E8" w:rsidP="007F43E8">
      <w:pPr>
        <w:pStyle w:val="ListParagraph"/>
        <w:widowControl w:val="0"/>
        <w:numPr>
          <w:ilvl w:val="0"/>
          <w:numId w:val="5"/>
        </w:numPr>
        <w:spacing w:before="120" w:after="240"/>
        <w:rPr>
          <w:lang w:eastAsia="ja-JP"/>
        </w:rPr>
      </w:pPr>
      <w:r>
        <w:rPr>
          <w:rFonts w:hint="eastAsia"/>
          <w:b/>
          <w:i/>
          <w:lang w:eastAsia="ja-JP"/>
        </w:rPr>
        <w:t xml:space="preserve">Insert a new </w:t>
      </w:r>
      <w:r>
        <w:rPr>
          <w:b/>
          <w:i/>
          <w:lang w:eastAsia="ja-JP"/>
        </w:rPr>
        <w:t>“</w:t>
      </w:r>
      <w:r>
        <w:rPr>
          <w:rFonts w:hint="eastAsia"/>
          <w:b/>
          <w:i/>
          <w:lang w:eastAsia="ja-JP"/>
        </w:rPr>
        <w:t>SSPAN</w:t>
      </w:r>
      <w:r>
        <w:rPr>
          <w:b/>
          <w:i/>
          <w:lang w:eastAsia="ja-JP"/>
        </w:rPr>
        <w:t>”</w:t>
      </w:r>
      <w:r>
        <w:rPr>
          <w:rFonts w:hint="eastAsia"/>
          <w:b/>
          <w:i/>
          <w:lang w:eastAsia="ja-JP"/>
        </w:rPr>
        <w:t xml:space="preserve"> flag in Figure 36 with the following description:</w:t>
      </w:r>
    </w:p>
    <w:p w:rsidR="007F43E8" w:rsidRPr="00395B0D" w:rsidRDefault="007F43E8" w:rsidP="007F43E8">
      <w:pPr>
        <w:widowControl w:val="0"/>
        <w:spacing w:before="120" w:after="240"/>
        <w:rPr>
          <w:lang w:eastAsia="ja-JP"/>
        </w:rPr>
      </w:pPr>
      <w:r>
        <w:rPr>
          <w:rFonts w:hint="eastAsia"/>
          <w:lang w:eastAsia="ja-JP"/>
        </w:rPr>
        <w:t>If the SSPAN field is set to 1, the Number of Services field is set to 000 and the Service List field is omitted. Otherwise, the Service List is present.</w:t>
      </w:r>
    </w:p>
    <w:p w:rsidR="00395B0D" w:rsidRPr="00273B4C" w:rsidRDefault="00395B0D" w:rsidP="00395B0D">
      <w:pPr>
        <w:pStyle w:val="ListParagraph"/>
        <w:widowControl w:val="0"/>
        <w:numPr>
          <w:ilvl w:val="0"/>
          <w:numId w:val="5"/>
        </w:numPr>
        <w:spacing w:before="120" w:after="240"/>
        <w:rPr>
          <w:b/>
          <w:lang w:eastAsia="ja-JP"/>
        </w:rPr>
      </w:pPr>
      <w:r>
        <w:rPr>
          <w:rFonts w:hint="eastAsia"/>
          <w:b/>
          <w:i/>
          <w:lang w:eastAsia="ja-JP"/>
        </w:rPr>
        <w:lastRenderedPageBreak/>
        <w:t xml:space="preserve">Remove </w:t>
      </w:r>
      <w:proofErr w:type="spellStart"/>
      <w:r w:rsidR="00273B4C">
        <w:rPr>
          <w:rFonts w:hint="eastAsia"/>
          <w:lang w:eastAsia="ja-JP"/>
        </w:rPr>
        <w:t>MeshRootAddress</w:t>
      </w:r>
      <w:proofErr w:type="spellEnd"/>
      <w:r w:rsidR="00273B4C">
        <w:rPr>
          <w:rFonts w:hint="eastAsia"/>
          <w:lang w:eastAsia="ja-JP"/>
        </w:rPr>
        <w:t xml:space="preserve"> </w:t>
      </w:r>
      <w:r w:rsidR="00273B4C">
        <w:rPr>
          <w:rFonts w:hint="eastAsia"/>
          <w:b/>
          <w:i/>
          <w:lang w:eastAsia="ja-JP"/>
        </w:rPr>
        <w:t xml:space="preserve">and </w:t>
      </w:r>
      <w:proofErr w:type="spellStart"/>
      <w:r w:rsidR="00273B4C">
        <w:rPr>
          <w:rFonts w:hint="eastAsia"/>
          <w:lang w:eastAsia="ja-JP"/>
        </w:rPr>
        <w:t>MeshAddressMode</w:t>
      </w:r>
      <w:proofErr w:type="spellEnd"/>
      <w:r w:rsidR="00273B4C">
        <w:rPr>
          <w:rFonts w:hint="eastAsia"/>
          <w:b/>
          <w:i/>
          <w:lang w:eastAsia="ja-JP"/>
        </w:rPr>
        <w:t xml:space="preserve"> from L2RLME-PAN-SCAN.request.</w:t>
      </w:r>
    </w:p>
    <w:p w:rsidR="00273B4C" w:rsidRPr="00273B4C" w:rsidRDefault="00273B4C" w:rsidP="00395B0D">
      <w:pPr>
        <w:pStyle w:val="ListParagraph"/>
        <w:widowControl w:val="0"/>
        <w:numPr>
          <w:ilvl w:val="0"/>
          <w:numId w:val="5"/>
        </w:numPr>
        <w:spacing w:before="120" w:after="240"/>
        <w:rPr>
          <w:b/>
          <w:lang w:eastAsia="ja-JP"/>
        </w:rPr>
      </w:pPr>
      <w:r>
        <w:rPr>
          <w:rFonts w:hint="eastAsia"/>
          <w:b/>
          <w:i/>
          <w:lang w:eastAsia="ja-JP"/>
        </w:rPr>
        <w:t>Insert a new parameter in the semantics of the L2RLME-PAN-SCAN.request defined as follows:</w:t>
      </w:r>
    </w:p>
    <w:tbl>
      <w:tblPr>
        <w:tblStyle w:val="TableGrid"/>
        <w:tblW w:w="0" w:type="auto"/>
        <w:jc w:val="center"/>
        <w:tblInd w:w="360" w:type="dxa"/>
        <w:tblLook w:val="04A0" w:firstRow="1" w:lastRow="0" w:firstColumn="1" w:lastColumn="0" w:noHBand="0" w:noVBand="1"/>
      </w:tblPr>
      <w:tblGrid>
        <w:gridCol w:w="1196"/>
        <w:gridCol w:w="1229"/>
        <w:gridCol w:w="2023"/>
        <w:gridCol w:w="3282"/>
      </w:tblGrid>
      <w:tr w:rsidR="00273B4C" w:rsidRPr="00395B0D" w:rsidTr="00273B4C">
        <w:trPr>
          <w:trHeight w:val="473"/>
          <w:jc w:val="center"/>
        </w:trPr>
        <w:tc>
          <w:tcPr>
            <w:tcW w:w="1196" w:type="dxa"/>
          </w:tcPr>
          <w:p w:rsidR="00273B4C" w:rsidRPr="00395B0D" w:rsidRDefault="00273B4C" w:rsidP="00DF2113">
            <w:pPr>
              <w:widowControl w:val="0"/>
              <w:tabs>
                <w:tab w:val="left" w:pos="1741"/>
              </w:tabs>
              <w:spacing w:before="120" w:line="276" w:lineRule="auto"/>
              <w:jc w:val="center"/>
              <w:rPr>
                <w:b/>
                <w:lang w:eastAsia="ja-JP"/>
              </w:rPr>
            </w:pPr>
            <w:r>
              <w:rPr>
                <w:rFonts w:hint="eastAsia"/>
                <w:b/>
                <w:lang w:eastAsia="ja-JP"/>
              </w:rPr>
              <w:t>Name</w:t>
            </w:r>
          </w:p>
        </w:tc>
        <w:tc>
          <w:tcPr>
            <w:tcW w:w="1229" w:type="dxa"/>
          </w:tcPr>
          <w:p w:rsidR="00273B4C" w:rsidRPr="00395B0D" w:rsidRDefault="00273B4C" w:rsidP="00DF2113">
            <w:pPr>
              <w:widowControl w:val="0"/>
              <w:spacing w:before="120" w:line="276" w:lineRule="auto"/>
              <w:jc w:val="center"/>
              <w:rPr>
                <w:b/>
                <w:lang w:eastAsia="ja-JP"/>
              </w:rPr>
            </w:pPr>
            <w:r>
              <w:rPr>
                <w:rFonts w:hint="eastAsia"/>
                <w:b/>
                <w:lang w:eastAsia="ja-JP"/>
              </w:rPr>
              <w:t>Type</w:t>
            </w:r>
          </w:p>
        </w:tc>
        <w:tc>
          <w:tcPr>
            <w:tcW w:w="2023" w:type="dxa"/>
          </w:tcPr>
          <w:p w:rsidR="00273B4C" w:rsidRPr="00395B0D" w:rsidRDefault="00273B4C" w:rsidP="00DF2113">
            <w:pPr>
              <w:widowControl w:val="0"/>
              <w:spacing w:before="120" w:line="276" w:lineRule="auto"/>
              <w:jc w:val="center"/>
              <w:rPr>
                <w:b/>
                <w:lang w:eastAsia="ja-JP"/>
              </w:rPr>
            </w:pPr>
            <w:r>
              <w:rPr>
                <w:rFonts w:hint="eastAsia"/>
                <w:b/>
                <w:lang w:eastAsia="ja-JP"/>
              </w:rPr>
              <w:t>Valid range</w:t>
            </w:r>
          </w:p>
        </w:tc>
        <w:tc>
          <w:tcPr>
            <w:tcW w:w="3282" w:type="dxa"/>
          </w:tcPr>
          <w:p w:rsidR="00273B4C" w:rsidRDefault="00273B4C" w:rsidP="00DF2113">
            <w:pPr>
              <w:widowControl w:val="0"/>
              <w:spacing w:before="120" w:line="276" w:lineRule="auto"/>
              <w:jc w:val="center"/>
              <w:rPr>
                <w:b/>
                <w:lang w:eastAsia="ja-JP"/>
              </w:rPr>
            </w:pPr>
            <w:r>
              <w:rPr>
                <w:rFonts w:hint="eastAsia"/>
                <w:b/>
                <w:lang w:eastAsia="ja-JP"/>
              </w:rPr>
              <w:t>Description</w:t>
            </w:r>
          </w:p>
        </w:tc>
      </w:tr>
      <w:tr w:rsidR="00273B4C" w:rsidRPr="00395B0D" w:rsidTr="00273B4C">
        <w:trPr>
          <w:jc w:val="center"/>
        </w:trPr>
        <w:tc>
          <w:tcPr>
            <w:tcW w:w="1196" w:type="dxa"/>
          </w:tcPr>
          <w:p w:rsidR="00273B4C" w:rsidRPr="00395B0D" w:rsidRDefault="00273B4C" w:rsidP="00DF2113">
            <w:pPr>
              <w:widowControl w:val="0"/>
              <w:spacing w:before="120" w:line="276" w:lineRule="auto"/>
              <w:jc w:val="center"/>
              <w:rPr>
                <w:lang w:eastAsia="ja-JP"/>
              </w:rPr>
            </w:pPr>
            <w:proofErr w:type="spellStart"/>
            <w:r>
              <w:rPr>
                <w:rFonts w:hint="eastAsia"/>
                <w:lang w:eastAsia="ja-JP"/>
              </w:rPr>
              <w:t>MeshID</w:t>
            </w:r>
            <w:proofErr w:type="spellEnd"/>
          </w:p>
        </w:tc>
        <w:tc>
          <w:tcPr>
            <w:tcW w:w="1229" w:type="dxa"/>
          </w:tcPr>
          <w:p w:rsidR="00273B4C" w:rsidRPr="00395B0D" w:rsidRDefault="00273B4C" w:rsidP="00DF2113">
            <w:pPr>
              <w:widowControl w:val="0"/>
              <w:spacing w:before="120" w:line="276" w:lineRule="auto"/>
              <w:jc w:val="center"/>
              <w:rPr>
                <w:lang w:eastAsia="ja-JP"/>
              </w:rPr>
            </w:pPr>
            <w:r>
              <w:rPr>
                <w:rFonts w:hint="eastAsia"/>
                <w:lang w:eastAsia="ja-JP"/>
              </w:rPr>
              <w:t>String</w:t>
            </w:r>
          </w:p>
        </w:tc>
        <w:tc>
          <w:tcPr>
            <w:tcW w:w="2023" w:type="dxa"/>
          </w:tcPr>
          <w:p w:rsidR="00273B4C" w:rsidRPr="00395B0D" w:rsidRDefault="00273B4C" w:rsidP="00DF2113">
            <w:pPr>
              <w:widowControl w:val="0"/>
              <w:spacing w:before="120" w:line="276" w:lineRule="auto"/>
              <w:jc w:val="center"/>
              <w:rPr>
                <w:lang w:eastAsia="ja-JP"/>
              </w:rPr>
            </w:pPr>
            <w:r>
              <w:rPr>
                <w:rFonts w:hint="eastAsia"/>
                <w:lang w:eastAsia="ja-JP"/>
              </w:rPr>
              <w:t>Any string</w:t>
            </w:r>
          </w:p>
        </w:tc>
        <w:tc>
          <w:tcPr>
            <w:tcW w:w="3282" w:type="dxa"/>
          </w:tcPr>
          <w:p w:rsidR="00273B4C" w:rsidRDefault="00273B4C" w:rsidP="00DF2113">
            <w:pPr>
              <w:widowControl w:val="0"/>
              <w:spacing w:before="120" w:line="276" w:lineRule="auto"/>
              <w:jc w:val="center"/>
              <w:rPr>
                <w:lang w:eastAsia="ja-JP"/>
              </w:rPr>
            </w:pPr>
            <w:r>
              <w:rPr>
                <w:rFonts w:hint="eastAsia"/>
                <w:lang w:eastAsia="ja-JP"/>
              </w:rPr>
              <w:t>Identifies the mesh to discover</w:t>
            </w:r>
          </w:p>
        </w:tc>
      </w:tr>
    </w:tbl>
    <w:p w:rsidR="005E653C" w:rsidRDefault="005E653C" w:rsidP="005E653C">
      <w:pPr>
        <w:widowControl w:val="0"/>
        <w:spacing w:before="120" w:after="240"/>
        <w:rPr>
          <w:ins w:id="8" w:author="Verotiana" w:date="2016-03-17T09:32:00Z"/>
          <w:lang w:eastAsia="ja-JP"/>
        </w:rPr>
      </w:pPr>
      <w:ins w:id="9" w:author="Verotiana" w:date="2016-03-17T09:29:00Z">
        <w:r>
          <w:rPr>
            <w:rFonts w:hint="eastAsia"/>
            <w:lang w:eastAsia="ja-JP"/>
          </w:rPr>
          <w:t xml:space="preserve">If the </w:t>
        </w:r>
        <w:proofErr w:type="spellStart"/>
        <w:r>
          <w:rPr>
            <w:rFonts w:hint="eastAsia"/>
            <w:lang w:eastAsia="ja-JP"/>
          </w:rPr>
          <w:t>MeshID</w:t>
        </w:r>
        <w:proofErr w:type="spellEnd"/>
        <w:r>
          <w:rPr>
            <w:rFonts w:hint="eastAsia"/>
            <w:lang w:eastAsia="ja-JP"/>
          </w:rPr>
          <w:t xml:space="preserve"> is a NULL string, the device should discover and return all the existing meshes</w:t>
        </w:r>
      </w:ins>
      <w:ins w:id="10" w:author="Verotiana" w:date="2016-03-17T09:30:00Z">
        <w:r>
          <w:rPr>
            <w:rFonts w:hint="eastAsia"/>
            <w:lang w:eastAsia="ja-JP"/>
          </w:rPr>
          <w:t xml:space="preserve"> in the </w:t>
        </w:r>
        <w:proofErr w:type="spellStart"/>
        <w:r>
          <w:rPr>
            <w:rFonts w:hint="eastAsia"/>
            <w:lang w:eastAsia="ja-JP"/>
          </w:rPr>
          <w:t>ScanResultList</w:t>
        </w:r>
      </w:ins>
      <w:proofErr w:type="spellEnd"/>
      <w:ins w:id="11" w:author="Verotiana" w:date="2016-03-17T09:29:00Z">
        <w:r>
          <w:rPr>
            <w:rFonts w:hint="eastAsia"/>
            <w:lang w:eastAsia="ja-JP"/>
          </w:rPr>
          <w:t xml:space="preserve">. </w:t>
        </w:r>
      </w:ins>
    </w:p>
    <w:p w:rsidR="005E653C" w:rsidRPr="005E653C" w:rsidDel="005E653C" w:rsidRDefault="00553B61" w:rsidP="00553B61">
      <w:pPr>
        <w:widowControl w:val="0"/>
        <w:spacing w:before="120" w:after="240"/>
        <w:rPr>
          <w:del w:id="12" w:author="Verotiana" w:date="2016-03-17T09:33:00Z"/>
          <w:lang w:eastAsia="ja-JP"/>
        </w:rPr>
      </w:pPr>
      <w:r>
        <w:rPr>
          <w:rFonts w:hint="eastAsia"/>
          <w:lang w:eastAsia="ja-JP"/>
        </w:rPr>
        <w:t xml:space="preserve">If </w:t>
      </w:r>
      <w:proofErr w:type="spellStart"/>
      <w:r>
        <w:rPr>
          <w:rFonts w:hint="eastAsia"/>
          <w:lang w:eastAsia="ja-JP"/>
        </w:rPr>
        <w:t>MeshID</w:t>
      </w:r>
      <w:proofErr w:type="spellEnd"/>
      <w:r>
        <w:rPr>
          <w:rFonts w:hint="eastAsia"/>
          <w:lang w:eastAsia="ja-JP"/>
        </w:rPr>
        <w:t xml:space="preserve"> is not a NULL string</w:t>
      </w:r>
      <w:ins w:id="13" w:author="Verotiana" w:date="2016-03-17T09:29:00Z">
        <w:r w:rsidR="005E653C">
          <w:rPr>
            <w:rFonts w:hint="eastAsia"/>
            <w:lang w:eastAsia="ja-JP"/>
          </w:rPr>
          <w:t xml:space="preserve">, the device returns a Status </w:t>
        </w:r>
      </w:ins>
      <w:r>
        <w:rPr>
          <w:rFonts w:hint="eastAsia"/>
          <w:lang w:eastAsia="ja-JP"/>
        </w:rPr>
        <w:t xml:space="preserve">of </w:t>
      </w:r>
      <w:ins w:id="14" w:author="Verotiana" w:date="2016-03-17T09:29:00Z">
        <w:r w:rsidR="005E653C">
          <w:rPr>
            <w:rFonts w:hint="eastAsia"/>
            <w:lang w:eastAsia="ja-JP"/>
          </w:rPr>
          <w:t>MESH_NOT_</w:t>
        </w:r>
        <w:proofErr w:type="gramStart"/>
        <w:r w:rsidR="005E653C">
          <w:rPr>
            <w:rFonts w:hint="eastAsia"/>
            <w:lang w:eastAsia="ja-JP"/>
          </w:rPr>
          <w:t>FOUND</w:t>
        </w:r>
      </w:ins>
      <w:ins w:id="15" w:author="Verotiana" w:date="2016-03-17T09:30:00Z">
        <w:r w:rsidR="005E653C">
          <w:rPr>
            <w:rFonts w:hint="eastAsia"/>
            <w:lang w:eastAsia="ja-JP"/>
          </w:rPr>
          <w:t xml:space="preserve"> </w:t>
        </w:r>
      </w:ins>
      <w:r>
        <w:rPr>
          <w:rFonts w:hint="eastAsia"/>
          <w:lang w:eastAsia="ja-JP"/>
        </w:rPr>
        <w:t xml:space="preserve"> if</w:t>
      </w:r>
      <w:proofErr w:type="gramEnd"/>
      <w:r>
        <w:rPr>
          <w:rFonts w:hint="eastAsia"/>
          <w:lang w:eastAsia="ja-JP"/>
        </w:rPr>
        <w:t xml:space="preserve"> the mesh specified by </w:t>
      </w:r>
      <w:proofErr w:type="spellStart"/>
      <w:r>
        <w:rPr>
          <w:rFonts w:hint="eastAsia"/>
          <w:lang w:eastAsia="ja-JP"/>
        </w:rPr>
        <w:t>MeshID</w:t>
      </w:r>
      <w:proofErr w:type="spellEnd"/>
      <w:r>
        <w:rPr>
          <w:rFonts w:hint="eastAsia"/>
          <w:lang w:eastAsia="ja-JP"/>
        </w:rPr>
        <w:t xml:space="preserve"> was not found, with an empty </w:t>
      </w:r>
      <w:proofErr w:type="spellStart"/>
      <w:r>
        <w:rPr>
          <w:rFonts w:hint="eastAsia"/>
          <w:lang w:eastAsia="ja-JP"/>
        </w:rPr>
        <w:t>ScanResultList</w:t>
      </w:r>
      <w:proofErr w:type="spellEnd"/>
      <w:r>
        <w:rPr>
          <w:rFonts w:hint="eastAsia"/>
          <w:lang w:eastAsia="ja-JP"/>
        </w:rPr>
        <w:t xml:space="preserve">. Otherwise, Status is set to SUCCESS, </w:t>
      </w:r>
      <w:ins w:id="16" w:author="Verotiana" w:date="2016-03-17T09:30:00Z">
        <w:r w:rsidR="005E653C">
          <w:rPr>
            <w:rFonts w:hint="eastAsia"/>
            <w:lang w:eastAsia="ja-JP"/>
          </w:rPr>
          <w:t xml:space="preserve">and the </w:t>
        </w:r>
        <w:proofErr w:type="spellStart"/>
        <w:r w:rsidR="005E653C">
          <w:rPr>
            <w:rFonts w:hint="eastAsia"/>
            <w:lang w:eastAsia="ja-JP"/>
          </w:rPr>
          <w:t>ScanResult</w:t>
        </w:r>
      </w:ins>
      <w:ins w:id="17" w:author="Verotiana" w:date="2016-03-17T09:31:00Z">
        <w:r w:rsidR="005E653C">
          <w:rPr>
            <w:rFonts w:hint="eastAsia"/>
            <w:lang w:eastAsia="ja-JP"/>
          </w:rPr>
          <w:t>List</w:t>
        </w:r>
        <w:proofErr w:type="spellEnd"/>
        <w:r w:rsidR="005E653C">
          <w:rPr>
            <w:rFonts w:hint="eastAsia"/>
            <w:lang w:eastAsia="ja-JP"/>
          </w:rPr>
          <w:t xml:space="preserve"> </w:t>
        </w:r>
      </w:ins>
      <w:r>
        <w:rPr>
          <w:rFonts w:hint="eastAsia"/>
          <w:lang w:eastAsia="ja-JP"/>
        </w:rPr>
        <w:t xml:space="preserve">contains </w:t>
      </w:r>
      <w:ins w:id="18" w:author="Verotiana" w:date="2016-03-17T09:31:00Z">
        <w:r w:rsidR="005E653C">
          <w:rPr>
            <w:rFonts w:hint="eastAsia"/>
            <w:lang w:eastAsia="ja-JP"/>
          </w:rPr>
          <w:t>one entry corresponding to the mesh of interest</w:t>
        </w:r>
      </w:ins>
      <w:ins w:id="19" w:author="Verotiana" w:date="2016-03-17T09:29:00Z">
        <w:r w:rsidR="005E653C">
          <w:rPr>
            <w:rFonts w:hint="eastAsia"/>
            <w:lang w:eastAsia="ja-JP"/>
          </w:rPr>
          <w:t>.</w:t>
        </w:r>
      </w:ins>
      <w:ins w:id="20" w:author="Verotiana" w:date="2016-03-17T09:32:00Z">
        <w:r w:rsidR="005E653C">
          <w:rPr>
            <w:rFonts w:hint="eastAsia"/>
            <w:lang w:eastAsia="ja-JP"/>
          </w:rPr>
          <w:t xml:space="preserve"> </w:t>
        </w:r>
      </w:ins>
    </w:p>
    <w:p w:rsidR="004C2AC0" w:rsidRPr="006E389C" w:rsidRDefault="006E389C" w:rsidP="006E389C">
      <w:pPr>
        <w:pStyle w:val="ListParagraph"/>
        <w:widowControl w:val="0"/>
        <w:numPr>
          <w:ilvl w:val="0"/>
          <w:numId w:val="5"/>
        </w:numPr>
        <w:spacing w:before="120" w:after="240"/>
        <w:rPr>
          <w:lang w:eastAsia="ja-JP"/>
        </w:rPr>
      </w:pPr>
      <w:r>
        <w:rPr>
          <w:rFonts w:hint="eastAsia"/>
          <w:b/>
          <w:i/>
          <w:lang w:eastAsia="ja-JP"/>
        </w:rPr>
        <w:t xml:space="preserve">In Table 20, replace </w:t>
      </w:r>
      <w:r>
        <w:rPr>
          <w:b/>
          <w:i/>
          <w:lang w:eastAsia="ja-JP"/>
        </w:rPr>
        <w:t>“</w:t>
      </w:r>
      <w:r>
        <w:rPr>
          <w:rFonts w:hint="eastAsia"/>
          <w:b/>
          <w:i/>
          <w:lang w:eastAsia="ja-JP"/>
        </w:rPr>
        <w:t>NO_DESIGNATED_MESH</w:t>
      </w:r>
      <w:r>
        <w:rPr>
          <w:b/>
          <w:i/>
          <w:lang w:eastAsia="ja-JP"/>
        </w:rPr>
        <w:t>”</w:t>
      </w:r>
      <w:r>
        <w:rPr>
          <w:rFonts w:hint="eastAsia"/>
          <w:b/>
          <w:i/>
          <w:lang w:eastAsia="ja-JP"/>
        </w:rPr>
        <w:t xml:space="preserve"> with </w:t>
      </w:r>
      <w:r>
        <w:rPr>
          <w:b/>
          <w:i/>
          <w:lang w:eastAsia="ja-JP"/>
        </w:rPr>
        <w:t>“</w:t>
      </w:r>
      <w:r>
        <w:rPr>
          <w:rFonts w:hint="eastAsia"/>
          <w:b/>
          <w:i/>
          <w:lang w:eastAsia="ja-JP"/>
        </w:rPr>
        <w:t>MESH_NOT_FOUND</w:t>
      </w:r>
      <w:r>
        <w:rPr>
          <w:b/>
          <w:i/>
          <w:lang w:eastAsia="ja-JP"/>
        </w:rPr>
        <w:t>”</w:t>
      </w:r>
    </w:p>
    <w:p w:rsidR="006E389C" w:rsidRPr="006E389C" w:rsidRDefault="006E389C" w:rsidP="006E389C">
      <w:pPr>
        <w:pStyle w:val="ListParagraph"/>
        <w:widowControl w:val="0"/>
        <w:numPr>
          <w:ilvl w:val="0"/>
          <w:numId w:val="5"/>
        </w:numPr>
        <w:spacing w:before="120" w:after="240"/>
        <w:rPr>
          <w:lang w:eastAsia="ja-JP"/>
        </w:rPr>
      </w:pPr>
      <w:r>
        <w:rPr>
          <w:rFonts w:hint="eastAsia"/>
          <w:b/>
          <w:i/>
          <w:lang w:eastAsia="ja-JP"/>
        </w:rPr>
        <w:t>Modify the second paragraph of p.85 as follows:</w:t>
      </w:r>
    </w:p>
    <w:p w:rsidR="006E389C" w:rsidRDefault="006E389C" w:rsidP="006E389C">
      <w:pPr>
        <w:widowControl w:val="0"/>
        <w:spacing w:before="120" w:after="240"/>
        <w:rPr>
          <w:lang w:eastAsia="ja-JP"/>
        </w:rPr>
      </w:pPr>
      <w:r w:rsidRPr="006E389C">
        <w:rPr>
          <w:lang w:eastAsia="ja-JP"/>
        </w:rPr>
        <w:t xml:space="preserve">If </w:t>
      </w:r>
      <w:del w:id="21" w:author="Verotiana" w:date="2016-03-16T18:30:00Z">
        <w:r w:rsidRPr="006E389C" w:rsidDel="006E389C">
          <w:rPr>
            <w:lang w:eastAsia="ja-JP"/>
          </w:rPr>
          <w:delText xml:space="preserve">no </w:delText>
        </w:r>
      </w:del>
      <w:ins w:id="22" w:author="Verotiana" w:date="2016-03-16T18:30:00Z">
        <w:r>
          <w:rPr>
            <w:rFonts w:hint="eastAsia"/>
            <w:lang w:eastAsia="ja-JP"/>
          </w:rPr>
          <w:t>the</w:t>
        </w:r>
        <w:r w:rsidRPr="006E389C">
          <w:rPr>
            <w:lang w:eastAsia="ja-JP"/>
          </w:rPr>
          <w:t xml:space="preserve"> </w:t>
        </w:r>
      </w:ins>
      <w:r w:rsidRPr="006E389C">
        <w:rPr>
          <w:lang w:eastAsia="ja-JP"/>
        </w:rPr>
        <w:t xml:space="preserve">L2R mesh </w:t>
      </w:r>
      <w:del w:id="23" w:author="Verotiana" w:date="2016-03-16T18:30:00Z">
        <w:r w:rsidRPr="006E389C" w:rsidDel="006E389C">
          <w:rPr>
            <w:lang w:eastAsia="ja-JP"/>
          </w:rPr>
          <w:delText>is found</w:delText>
        </w:r>
      </w:del>
      <w:ins w:id="24" w:author="Verotiana" w:date="2016-03-16T18:30:00Z">
        <w:r>
          <w:rPr>
            <w:rFonts w:hint="eastAsia"/>
            <w:lang w:eastAsia="ja-JP"/>
          </w:rPr>
          <w:t xml:space="preserve"> indicated in the request </w:t>
        </w:r>
        <w:r>
          <w:rPr>
            <w:lang w:eastAsia="ja-JP"/>
          </w:rPr>
          <w:t>primitive</w:t>
        </w:r>
        <w:r>
          <w:rPr>
            <w:rFonts w:hint="eastAsia"/>
            <w:lang w:eastAsia="ja-JP"/>
          </w:rPr>
          <w:t xml:space="preserve"> is not found</w:t>
        </w:r>
      </w:ins>
      <w:r w:rsidRPr="006E389C">
        <w:rPr>
          <w:lang w:eastAsia="ja-JP"/>
        </w:rPr>
        <w:t xml:space="preserve">, a </w:t>
      </w:r>
      <w:del w:id="25" w:author="Verotiana" w:date="2016-03-16T18:30:00Z">
        <w:r w:rsidRPr="006E389C" w:rsidDel="006E389C">
          <w:rPr>
            <w:lang w:eastAsia="ja-JP"/>
          </w:rPr>
          <w:delText>NO_DESIGNATED_</w:delText>
        </w:r>
      </w:del>
      <w:r w:rsidRPr="006E389C">
        <w:rPr>
          <w:lang w:eastAsia="ja-JP"/>
        </w:rPr>
        <w:t>MESH</w:t>
      </w:r>
      <w:ins w:id="26" w:author="Verotiana" w:date="2016-03-16T18:30:00Z">
        <w:r>
          <w:rPr>
            <w:rFonts w:hint="eastAsia"/>
            <w:lang w:eastAsia="ja-JP"/>
          </w:rPr>
          <w:t>_NOT_FOUND</w:t>
        </w:r>
      </w:ins>
      <w:r w:rsidRPr="006E389C">
        <w:rPr>
          <w:lang w:eastAsia="ja-JP"/>
        </w:rPr>
        <w:t xml:space="preserve"> Status is returned.</w:t>
      </w:r>
      <w:ins w:id="27" w:author="Verotiana" w:date="2016-03-17T09:33:00Z">
        <w:r w:rsidR="005E653C">
          <w:rPr>
            <w:rFonts w:hint="eastAsia"/>
            <w:lang w:eastAsia="ja-JP"/>
          </w:rPr>
          <w:t xml:space="preserve"> A MESH_NOT_FOUND Status means that the mesh identified by </w:t>
        </w:r>
        <w:proofErr w:type="spellStart"/>
        <w:r w:rsidR="005E653C">
          <w:rPr>
            <w:rFonts w:hint="eastAsia"/>
            <w:lang w:eastAsia="ja-JP"/>
          </w:rPr>
          <w:t>MeshID</w:t>
        </w:r>
        <w:proofErr w:type="spellEnd"/>
        <w:r w:rsidR="005E653C">
          <w:rPr>
            <w:rFonts w:hint="eastAsia"/>
            <w:lang w:eastAsia="ja-JP"/>
          </w:rPr>
          <w:t xml:space="preserve"> was not found, but does not necessarily mean that there is no other mesh.</w:t>
        </w:r>
      </w:ins>
    </w:p>
    <w:p w:rsidR="006E389C" w:rsidRPr="006E389C" w:rsidRDefault="006E389C" w:rsidP="006E389C">
      <w:pPr>
        <w:pStyle w:val="ListParagraph"/>
        <w:widowControl w:val="0"/>
        <w:numPr>
          <w:ilvl w:val="0"/>
          <w:numId w:val="5"/>
        </w:numPr>
        <w:spacing w:before="120" w:after="240"/>
        <w:rPr>
          <w:lang w:eastAsia="ja-JP"/>
        </w:rPr>
      </w:pPr>
      <w:r>
        <w:rPr>
          <w:rFonts w:hint="eastAsia"/>
          <w:b/>
          <w:i/>
          <w:lang w:eastAsia="ja-JP"/>
        </w:rPr>
        <w:t xml:space="preserve">Insert a new parameter in the scan result </w:t>
      </w:r>
      <w:r w:rsidR="00ED2D12">
        <w:rPr>
          <w:rFonts w:hint="eastAsia"/>
          <w:b/>
          <w:i/>
          <w:lang w:eastAsia="ja-JP"/>
        </w:rPr>
        <w:t xml:space="preserve">in Table 21 </w:t>
      </w:r>
      <w:r>
        <w:rPr>
          <w:rFonts w:hint="eastAsia"/>
          <w:b/>
          <w:i/>
          <w:lang w:eastAsia="ja-JP"/>
        </w:rPr>
        <w:t>as follows:</w:t>
      </w:r>
    </w:p>
    <w:tbl>
      <w:tblPr>
        <w:tblStyle w:val="TableGrid"/>
        <w:tblW w:w="0" w:type="auto"/>
        <w:jc w:val="center"/>
        <w:tblInd w:w="360" w:type="dxa"/>
        <w:tblLook w:val="04A0" w:firstRow="1" w:lastRow="0" w:firstColumn="1" w:lastColumn="0" w:noHBand="0" w:noVBand="1"/>
      </w:tblPr>
      <w:tblGrid>
        <w:gridCol w:w="1196"/>
        <w:gridCol w:w="1229"/>
        <w:gridCol w:w="1543"/>
        <w:gridCol w:w="5248"/>
      </w:tblGrid>
      <w:tr w:rsidR="006E389C" w:rsidRPr="00395B0D" w:rsidTr="00ED2D12">
        <w:trPr>
          <w:trHeight w:val="473"/>
          <w:jc w:val="center"/>
        </w:trPr>
        <w:tc>
          <w:tcPr>
            <w:tcW w:w="1196" w:type="dxa"/>
          </w:tcPr>
          <w:p w:rsidR="006E389C" w:rsidRPr="00395B0D" w:rsidRDefault="006E389C" w:rsidP="00DF2113">
            <w:pPr>
              <w:widowControl w:val="0"/>
              <w:tabs>
                <w:tab w:val="left" w:pos="1741"/>
              </w:tabs>
              <w:spacing w:before="120" w:line="276" w:lineRule="auto"/>
              <w:jc w:val="center"/>
              <w:rPr>
                <w:b/>
                <w:lang w:eastAsia="ja-JP"/>
              </w:rPr>
            </w:pPr>
            <w:r>
              <w:rPr>
                <w:rFonts w:hint="eastAsia"/>
                <w:b/>
                <w:lang w:eastAsia="ja-JP"/>
              </w:rPr>
              <w:t>Name</w:t>
            </w:r>
          </w:p>
        </w:tc>
        <w:tc>
          <w:tcPr>
            <w:tcW w:w="1229" w:type="dxa"/>
          </w:tcPr>
          <w:p w:rsidR="006E389C" w:rsidRPr="00395B0D" w:rsidRDefault="006E389C" w:rsidP="00DF2113">
            <w:pPr>
              <w:widowControl w:val="0"/>
              <w:spacing w:before="120" w:line="276" w:lineRule="auto"/>
              <w:jc w:val="center"/>
              <w:rPr>
                <w:b/>
                <w:lang w:eastAsia="ja-JP"/>
              </w:rPr>
            </w:pPr>
            <w:r>
              <w:rPr>
                <w:rFonts w:hint="eastAsia"/>
                <w:b/>
                <w:lang w:eastAsia="ja-JP"/>
              </w:rPr>
              <w:t>Type</w:t>
            </w:r>
          </w:p>
        </w:tc>
        <w:tc>
          <w:tcPr>
            <w:tcW w:w="1543" w:type="dxa"/>
          </w:tcPr>
          <w:p w:rsidR="006E389C" w:rsidRPr="00395B0D" w:rsidRDefault="006E389C" w:rsidP="00DF2113">
            <w:pPr>
              <w:widowControl w:val="0"/>
              <w:spacing w:before="120" w:line="276" w:lineRule="auto"/>
              <w:jc w:val="center"/>
              <w:rPr>
                <w:b/>
                <w:lang w:eastAsia="ja-JP"/>
              </w:rPr>
            </w:pPr>
            <w:r>
              <w:rPr>
                <w:rFonts w:hint="eastAsia"/>
                <w:b/>
                <w:lang w:eastAsia="ja-JP"/>
              </w:rPr>
              <w:t>Valid range</w:t>
            </w:r>
          </w:p>
        </w:tc>
        <w:tc>
          <w:tcPr>
            <w:tcW w:w="5248" w:type="dxa"/>
          </w:tcPr>
          <w:p w:rsidR="006E389C" w:rsidRDefault="006E389C" w:rsidP="00DF2113">
            <w:pPr>
              <w:widowControl w:val="0"/>
              <w:spacing w:before="120" w:line="276" w:lineRule="auto"/>
              <w:jc w:val="center"/>
              <w:rPr>
                <w:b/>
                <w:lang w:eastAsia="ja-JP"/>
              </w:rPr>
            </w:pPr>
            <w:r>
              <w:rPr>
                <w:rFonts w:hint="eastAsia"/>
                <w:b/>
                <w:lang w:eastAsia="ja-JP"/>
              </w:rPr>
              <w:t>Description</w:t>
            </w:r>
          </w:p>
        </w:tc>
      </w:tr>
      <w:tr w:rsidR="006E389C" w:rsidRPr="00395B0D" w:rsidTr="00ED2D12">
        <w:trPr>
          <w:jc w:val="center"/>
        </w:trPr>
        <w:tc>
          <w:tcPr>
            <w:tcW w:w="1196" w:type="dxa"/>
          </w:tcPr>
          <w:p w:rsidR="006E389C" w:rsidRPr="00395B0D" w:rsidRDefault="006E389C" w:rsidP="00ED2D12">
            <w:pPr>
              <w:widowControl w:val="0"/>
              <w:spacing w:before="120" w:line="276" w:lineRule="auto"/>
              <w:rPr>
                <w:lang w:eastAsia="ja-JP"/>
              </w:rPr>
            </w:pPr>
            <w:proofErr w:type="spellStart"/>
            <w:r>
              <w:rPr>
                <w:rFonts w:hint="eastAsia"/>
                <w:lang w:eastAsia="ja-JP"/>
              </w:rPr>
              <w:t>MeshID</w:t>
            </w:r>
            <w:proofErr w:type="spellEnd"/>
          </w:p>
        </w:tc>
        <w:tc>
          <w:tcPr>
            <w:tcW w:w="1229" w:type="dxa"/>
          </w:tcPr>
          <w:p w:rsidR="006E389C" w:rsidRPr="00395B0D" w:rsidRDefault="006E389C" w:rsidP="00ED2D12">
            <w:pPr>
              <w:widowControl w:val="0"/>
              <w:spacing w:before="120" w:line="276" w:lineRule="auto"/>
              <w:rPr>
                <w:lang w:eastAsia="ja-JP"/>
              </w:rPr>
            </w:pPr>
            <w:r>
              <w:rPr>
                <w:rFonts w:hint="eastAsia"/>
                <w:lang w:eastAsia="ja-JP"/>
              </w:rPr>
              <w:t>String</w:t>
            </w:r>
          </w:p>
        </w:tc>
        <w:tc>
          <w:tcPr>
            <w:tcW w:w="1543" w:type="dxa"/>
          </w:tcPr>
          <w:p w:rsidR="006E389C" w:rsidRPr="00395B0D" w:rsidRDefault="006E389C" w:rsidP="00ED2D12">
            <w:pPr>
              <w:widowControl w:val="0"/>
              <w:spacing w:before="120" w:line="276" w:lineRule="auto"/>
              <w:rPr>
                <w:lang w:eastAsia="ja-JP"/>
              </w:rPr>
            </w:pPr>
            <w:r>
              <w:rPr>
                <w:rFonts w:hint="eastAsia"/>
                <w:lang w:eastAsia="ja-JP"/>
              </w:rPr>
              <w:t>Any string</w:t>
            </w:r>
          </w:p>
        </w:tc>
        <w:tc>
          <w:tcPr>
            <w:tcW w:w="5248" w:type="dxa"/>
          </w:tcPr>
          <w:p w:rsidR="006E389C" w:rsidRDefault="006E389C" w:rsidP="005E653C">
            <w:pPr>
              <w:widowControl w:val="0"/>
              <w:spacing w:before="120" w:line="276" w:lineRule="auto"/>
              <w:rPr>
                <w:lang w:eastAsia="ja-JP"/>
              </w:rPr>
            </w:pPr>
            <w:r>
              <w:rPr>
                <w:rFonts w:hint="eastAsia"/>
                <w:lang w:eastAsia="ja-JP"/>
              </w:rPr>
              <w:t>Identifies the mesh</w:t>
            </w:r>
            <w:del w:id="28" w:author="Verotiana" w:date="2016-03-17T09:34:00Z">
              <w:r w:rsidDel="005E653C">
                <w:rPr>
                  <w:rFonts w:hint="eastAsia"/>
                  <w:lang w:eastAsia="ja-JP"/>
                </w:rPr>
                <w:delText xml:space="preserve"> to</w:delText>
              </w:r>
            </w:del>
            <w:r>
              <w:rPr>
                <w:rFonts w:hint="eastAsia"/>
                <w:lang w:eastAsia="ja-JP"/>
              </w:rPr>
              <w:t xml:space="preserve"> </w:t>
            </w:r>
            <w:r w:rsidR="00ED2D12">
              <w:rPr>
                <w:rFonts w:hint="eastAsia"/>
                <w:lang w:eastAsia="ja-JP"/>
              </w:rPr>
              <w:t>from which the L2R-D IE was received</w:t>
            </w:r>
            <w:r w:rsidR="004F317C">
              <w:rPr>
                <w:rFonts w:hint="eastAsia"/>
                <w:lang w:eastAsia="ja-JP"/>
              </w:rPr>
              <w:t>.</w:t>
            </w:r>
          </w:p>
        </w:tc>
      </w:tr>
    </w:tbl>
    <w:p w:rsidR="006E389C" w:rsidRDefault="006E389C" w:rsidP="006E389C">
      <w:pPr>
        <w:widowControl w:val="0"/>
        <w:spacing w:before="120" w:after="240"/>
        <w:rPr>
          <w:ins w:id="29" w:author="Verotiana" w:date="2016-03-17T09:39:00Z"/>
          <w:lang w:eastAsia="ja-JP"/>
        </w:rPr>
      </w:pPr>
    </w:p>
    <w:p w:rsidR="00D168C0" w:rsidRDefault="00D168C0" w:rsidP="00602EB4">
      <w:pPr>
        <w:pStyle w:val="ListParagraph"/>
        <w:widowControl w:val="0"/>
        <w:numPr>
          <w:ilvl w:val="0"/>
          <w:numId w:val="5"/>
        </w:numPr>
        <w:spacing w:before="120" w:after="240"/>
        <w:rPr>
          <w:lang w:eastAsia="ja-JP"/>
        </w:rPr>
      </w:pPr>
      <w:ins w:id="30" w:author="Verotiana" w:date="2016-03-17T09:40:00Z">
        <w:r>
          <w:rPr>
            <w:rFonts w:hint="eastAsia"/>
            <w:lang w:eastAsia="ja-JP"/>
          </w:rPr>
          <w:t xml:space="preserve">Modify the discovery process </w:t>
        </w:r>
      </w:ins>
      <w:r w:rsidR="00553B61">
        <w:rPr>
          <w:lang w:eastAsia="ja-JP"/>
        </w:rPr>
        <w:t xml:space="preserve">in 5.1.2.1 </w:t>
      </w:r>
      <w:ins w:id="31" w:author="Verotiana" w:date="2016-03-17T09:40:00Z">
        <w:r>
          <w:rPr>
            <w:rFonts w:hint="eastAsia"/>
            <w:lang w:eastAsia="ja-JP"/>
          </w:rPr>
          <w:t xml:space="preserve">based on the use of </w:t>
        </w:r>
        <w:proofErr w:type="spellStart"/>
        <w:r>
          <w:rPr>
            <w:rFonts w:hint="eastAsia"/>
            <w:lang w:eastAsia="ja-JP"/>
          </w:rPr>
          <w:t>Mesh</w:t>
        </w:r>
      </w:ins>
      <w:ins w:id="32" w:author="Verotiana" w:date="2016-03-17T09:41:00Z">
        <w:r>
          <w:rPr>
            <w:rFonts w:hint="eastAsia"/>
            <w:lang w:eastAsia="ja-JP"/>
          </w:rPr>
          <w:t>ID</w:t>
        </w:r>
      </w:ins>
      <w:proofErr w:type="spellEnd"/>
      <w:ins w:id="33" w:author="Verotiana" w:date="2016-03-17T09:40:00Z">
        <w:r>
          <w:rPr>
            <w:rFonts w:hint="eastAsia"/>
            <w:lang w:eastAsia="ja-JP"/>
          </w:rPr>
          <w:t xml:space="preserve"> instead of </w:t>
        </w:r>
        <w:proofErr w:type="spellStart"/>
        <w:r>
          <w:rPr>
            <w:rFonts w:hint="eastAsia"/>
            <w:lang w:eastAsia="ja-JP"/>
          </w:rPr>
          <w:t>MeshRootAdress</w:t>
        </w:r>
      </w:ins>
      <w:proofErr w:type="spellEnd"/>
      <w:r w:rsidR="00553B61">
        <w:rPr>
          <w:rFonts w:hint="eastAsia"/>
          <w:lang w:eastAsia="ja-JP"/>
        </w:rPr>
        <w:t xml:space="preserve"> as follows:</w:t>
      </w:r>
    </w:p>
    <w:p w:rsidR="00602EB4" w:rsidRPr="00602EB4" w:rsidRDefault="00602EB4" w:rsidP="00602EB4">
      <w:pPr>
        <w:widowControl w:val="0"/>
        <w:spacing w:before="120" w:after="240"/>
        <w:rPr>
          <w:b/>
          <w:lang w:eastAsia="ja-JP"/>
        </w:rPr>
      </w:pPr>
      <w:r>
        <w:rPr>
          <w:rFonts w:hint="eastAsia"/>
          <w:b/>
          <w:lang w:eastAsia="ja-JP"/>
        </w:rPr>
        <w:t xml:space="preserve">5.1.2.1 </w:t>
      </w:r>
      <w:del w:id="34" w:author="Verotiana" w:date="2016-03-23T16:23:00Z">
        <w:r w:rsidDel="00602EB4">
          <w:rPr>
            <w:rFonts w:hint="eastAsia"/>
            <w:b/>
            <w:lang w:eastAsia="ja-JP"/>
          </w:rPr>
          <w:delText xml:space="preserve">Service </w:delText>
        </w:r>
      </w:del>
      <w:ins w:id="35" w:author="Verotiana" w:date="2016-03-23T16:23:00Z">
        <w:r>
          <w:rPr>
            <w:rFonts w:hint="eastAsia"/>
            <w:b/>
            <w:lang w:eastAsia="ja-JP"/>
          </w:rPr>
          <w:t xml:space="preserve">Mesh </w:t>
        </w:r>
      </w:ins>
      <w:r>
        <w:rPr>
          <w:rFonts w:hint="eastAsia"/>
          <w:b/>
          <w:lang w:eastAsia="ja-JP"/>
        </w:rPr>
        <w:t>discovery procedure</w:t>
      </w:r>
    </w:p>
    <w:p w:rsidR="00553B61" w:rsidRDefault="00553B61" w:rsidP="005F0D06">
      <w:pPr>
        <w:widowControl w:val="0"/>
        <w:spacing w:before="120" w:after="240" w:line="276" w:lineRule="auto"/>
        <w:jc w:val="both"/>
        <w:rPr>
          <w:ins w:id="36" w:author="Verotiana" w:date="2016-03-23T18:28:00Z"/>
          <w:lang w:eastAsia="ja-JP"/>
        </w:rPr>
      </w:pPr>
      <w:r>
        <w:rPr>
          <w:lang w:eastAsia="ja-JP"/>
        </w:rPr>
        <w:t>A device wishing to join an L2R mesh should associate with the PAN upon which the L2R mesh is built</w:t>
      </w:r>
      <w:r>
        <w:rPr>
          <w:rFonts w:hint="eastAsia"/>
          <w:lang w:eastAsia="ja-JP"/>
        </w:rPr>
        <w:t xml:space="preserve"> </w:t>
      </w:r>
      <w:r>
        <w:rPr>
          <w:lang w:eastAsia="ja-JP"/>
        </w:rPr>
        <w:t xml:space="preserve">beforehand. The association procedure to a PAN is described in IEEE </w:t>
      </w:r>
      <w:proofErr w:type="spellStart"/>
      <w:proofErr w:type="gramStart"/>
      <w:r>
        <w:rPr>
          <w:lang w:eastAsia="ja-JP"/>
        </w:rPr>
        <w:t>Std</w:t>
      </w:r>
      <w:proofErr w:type="spellEnd"/>
      <w:proofErr w:type="gramEnd"/>
      <w:r>
        <w:rPr>
          <w:lang w:eastAsia="ja-JP"/>
        </w:rPr>
        <w:t xml:space="preserve"> 802.15.4.</w:t>
      </w:r>
      <w:r>
        <w:rPr>
          <w:rFonts w:hint="eastAsia"/>
          <w:lang w:eastAsia="ja-JP"/>
        </w:rPr>
        <w:t xml:space="preserve"> </w:t>
      </w:r>
    </w:p>
    <w:p w:rsidR="00427496" w:rsidDel="00427496" w:rsidRDefault="00427496" w:rsidP="00427496">
      <w:pPr>
        <w:widowControl w:val="0"/>
        <w:spacing w:before="120" w:after="240" w:line="276" w:lineRule="auto"/>
        <w:jc w:val="both"/>
        <w:rPr>
          <w:del w:id="37" w:author="Verotiana" w:date="2016-03-23T18:28:00Z"/>
          <w:moveTo w:id="38" w:author="Verotiana" w:date="2016-03-23T18:28:00Z"/>
          <w:lang w:eastAsia="ja-JP"/>
        </w:rPr>
      </w:pPr>
      <w:moveToRangeStart w:id="39" w:author="Verotiana" w:date="2016-03-23T18:28:00Z" w:name="move446521052"/>
      <w:moveTo w:id="40" w:author="Verotiana" w:date="2016-03-23T18:28:00Z">
        <w:r>
          <w:rPr>
            <w:lang w:eastAsia="ja-JP"/>
          </w:rPr>
          <w:t>If short addressing is used in the discovered L2R mesh and the device does not have a short address assigned</w:t>
        </w:r>
        <w:r>
          <w:rPr>
            <w:rFonts w:hint="eastAsia"/>
            <w:lang w:eastAsia="ja-JP"/>
          </w:rPr>
          <w:t xml:space="preserve"> </w:t>
        </w:r>
        <w:r>
          <w:rPr>
            <w:lang w:eastAsia="ja-JP"/>
          </w:rPr>
          <w:t xml:space="preserve">yet, but short address assignment is not managed by a higher layer, then the </w:t>
        </w:r>
        <w:r>
          <w:rPr>
            <w:lang w:eastAsia="ja-JP"/>
          </w:rPr>
          <w:lastRenderedPageBreak/>
          <w:t>device should perform the short</w:t>
        </w:r>
        <w:r>
          <w:rPr>
            <w:rFonts w:hint="eastAsia"/>
            <w:lang w:eastAsia="ja-JP"/>
          </w:rPr>
          <w:t xml:space="preserve"> </w:t>
        </w:r>
        <w:r>
          <w:rPr>
            <w:lang w:eastAsia="ja-JP"/>
          </w:rPr>
          <w:t xml:space="preserve">address assignment procedure described in 5.1.2.5. As the maximum </w:t>
        </w:r>
        <w:proofErr w:type="spellStart"/>
        <w:r w:rsidRPr="005F0D06">
          <w:rPr>
            <w:i/>
            <w:lang w:eastAsia="ja-JP"/>
          </w:rPr>
          <w:t>macResponseWaitTime</w:t>
        </w:r>
        <w:proofErr w:type="spellEnd"/>
        <w:r>
          <w:rPr>
            <w:lang w:eastAsia="ja-JP"/>
          </w:rPr>
          <w:t xml:space="preserve"> allowed</w:t>
        </w:r>
        <w:r>
          <w:rPr>
            <w:rFonts w:hint="eastAsia"/>
            <w:lang w:eastAsia="ja-JP"/>
          </w:rPr>
          <w:t xml:space="preserve"> </w:t>
        </w:r>
        <w:r>
          <w:rPr>
            <w:lang w:eastAsia="ja-JP"/>
          </w:rPr>
          <w:t>between an Association Request frame and an Association Response frame at the MAC sublayer does not</w:t>
        </w:r>
        <w:r>
          <w:rPr>
            <w:rFonts w:hint="eastAsia"/>
            <w:lang w:eastAsia="ja-JP"/>
          </w:rPr>
          <w:t xml:space="preserve"> </w:t>
        </w:r>
        <w:r>
          <w:rPr>
            <w:lang w:eastAsia="ja-JP"/>
          </w:rPr>
          <w:t>provide enough time to request a short address to the PAN coordinator over multiple hops, short address</w:t>
        </w:r>
        <w:r>
          <w:rPr>
            <w:rFonts w:hint="eastAsia"/>
            <w:lang w:eastAsia="ja-JP"/>
          </w:rPr>
          <w:t xml:space="preserve"> </w:t>
        </w:r>
        <w:r>
          <w:rPr>
            <w:lang w:eastAsia="ja-JP"/>
          </w:rPr>
          <w:t xml:space="preserve">assignment is conducted after association to the </w:t>
        </w:r>
        <w:proofErr w:type="spellStart"/>
        <w:r>
          <w:rPr>
            <w:lang w:eastAsia="ja-JP"/>
          </w:rPr>
          <w:t>PAN.</w:t>
        </w:r>
      </w:moveTo>
    </w:p>
    <w:moveToRangeEnd w:id="39"/>
    <w:p w:rsidR="003D440C" w:rsidRDefault="003D440C" w:rsidP="005F0D06">
      <w:pPr>
        <w:widowControl w:val="0"/>
        <w:spacing w:before="120" w:after="240" w:line="276" w:lineRule="auto"/>
        <w:jc w:val="both"/>
        <w:rPr>
          <w:ins w:id="41" w:author="Verotiana" w:date="2016-03-23T16:55:00Z"/>
          <w:lang w:eastAsia="ja-JP"/>
        </w:rPr>
      </w:pPr>
      <w:ins w:id="42" w:author="Verotiana" w:date="2016-03-23T16:54:00Z">
        <w:r>
          <w:rPr>
            <w:rFonts w:hint="eastAsia"/>
            <w:lang w:eastAsia="ja-JP"/>
          </w:rPr>
          <w:t>The</w:t>
        </w:r>
        <w:proofErr w:type="spellEnd"/>
        <w:r>
          <w:rPr>
            <w:rFonts w:hint="eastAsia"/>
            <w:lang w:eastAsia="ja-JP"/>
          </w:rPr>
          <w:t xml:space="preserve"> L2R mesh discovery procedure is summarized in Figure </w:t>
        </w:r>
      </w:ins>
      <w:ins w:id="43" w:author="Verotiana" w:date="2016-03-23T16:55:00Z">
        <w:r>
          <w:rPr>
            <w:rFonts w:hint="eastAsia"/>
            <w:lang w:eastAsia="ja-JP"/>
          </w:rPr>
          <w:t>5.</w:t>
        </w:r>
      </w:ins>
    </w:p>
    <w:p w:rsidR="003D440C" w:rsidRDefault="004A3B51" w:rsidP="003D440C">
      <w:pPr>
        <w:widowControl w:val="0"/>
        <w:spacing w:before="120" w:after="240" w:line="276" w:lineRule="auto"/>
        <w:jc w:val="center"/>
        <w:rPr>
          <w:ins w:id="44" w:author="Verotiana" w:date="2016-03-23T17:18:00Z"/>
          <w:lang w:eastAsia="ja-JP"/>
        </w:rPr>
      </w:pPr>
      <w:ins w:id="45" w:author="Verotiana" w:date="2016-03-23T16:55:00Z">
        <w:r>
          <w:object w:dxaOrig="10138" w:dyaOrig="7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3.9pt" o:ole="">
              <v:imagedata r:id="rId10" o:title=""/>
            </v:shape>
            <o:OLEObject Type="Embed" ProgID="Visio.Drawing.11" ShapeID="_x0000_i1025" DrawAspect="Content" ObjectID="_1520324650" r:id="rId11"/>
          </w:object>
        </w:r>
      </w:ins>
    </w:p>
    <w:p w:rsidR="004A3B51" w:rsidRDefault="004A3B51" w:rsidP="003D440C">
      <w:pPr>
        <w:widowControl w:val="0"/>
        <w:spacing w:before="120" w:after="240" w:line="276" w:lineRule="auto"/>
        <w:jc w:val="center"/>
        <w:rPr>
          <w:lang w:eastAsia="ja-JP"/>
        </w:rPr>
      </w:pPr>
      <w:r w:rsidRPr="004A3B51">
        <w:rPr>
          <w:lang w:eastAsia="ja-JP"/>
        </w:rPr>
        <w:t>Figure 5—Message sequence chart to discover an L2R mesh</w:t>
      </w:r>
    </w:p>
    <w:p w:rsidR="00553B61" w:rsidRDefault="00553B61" w:rsidP="005F0D06">
      <w:pPr>
        <w:widowControl w:val="0"/>
        <w:spacing w:before="120" w:after="240" w:line="276" w:lineRule="auto"/>
        <w:jc w:val="both"/>
        <w:rPr>
          <w:lang w:eastAsia="ja-JP"/>
        </w:rPr>
      </w:pPr>
      <w:r>
        <w:rPr>
          <w:lang w:eastAsia="ja-JP"/>
        </w:rPr>
        <w:t>The next higher layer of a joining device invokes the L2RLME-PAN-SCAN.request primitive to</w:t>
      </w:r>
      <w:r>
        <w:rPr>
          <w:rFonts w:hint="eastAsia"/>
          <w:lang w:eastAsia="ja-JP"/>
        </w:rPr>
        <w:t xml:space="preserve"> </w:t>
      </w:r>
      <w:r>
        <w:rPr>
          <w:lang w:eastAsia="ja-JP"/>
        </w:rPr>
        <w:t>request the</w:t>
      </w:r>
      <w:r>
        <w:rPr>
          <w:rFonts w:hint="eastAsia"/>
          <w:lang w:eastAsia="ja-JP"/>
        </w:rPr>
        <w:t xml:space="preserve"> </w:t>
      </w:r>
      <w:r>
        <w:rPr>
          <w:lang w:eastAsia="ja-JP"/>
        </w:rPr>
        <w:t>broadcast of an enhanced beacon request (EBR) with an L2R Discovery (L2R-D) IE where the Content field</w:t>
      </w:r>
      <w:r>
        <w:rPr>
          <w:rFonts w:hint="eastAsia"/>
          <w:lang w:eastAsia="ja-JP"/>
        </w:rPr>
        <w:t xml:space="preserve"> </w:t>
      </w:r>
      <w:r>
        <w:rPr>
          <w:lang w:eastAsia="ja-JP"/>
        </w:rPr>
        <w:t>is omitted. The L2R-D IE is defined in 6.1.1. The scan procedure is performed on the channels indicated in</w:t>
      </w:r>
      <w:r w:rsidR="005F0D06">
        <w:rPr>
          <w:rFonts w:hint="eastAsia"/>
          <w:lang w:eastAsia="ja-JP"/>
        </w:rPr>
        <w:t xml:space="preserve"> </w:t>
      </w:r>
      <w:r>
        <w:rPr>
          <w:lang w:eastAsia="ja-JP"/>
        </w:rPr>
        <w:t xml:space="preserve">L2RLME-PAN-SCAN.request primitive. </w:t>
      </w:r>
      <w:ins w:id="46" w:author="Verotiana" w:date="2016-03-22T19:16:00Z">
        <w:r w:rsidR="00964CCD">
          <w:rPr>
            <w:lang w:eastAsia="ja-JP"/>
          </w:rPr>
          <w:t>T</w:t>
        </w:r>
        <w:r w:rsidR="00964CCD">
          <w:rPr>
            <w:rFonts w:hint="eastAsia"/>
            <w:lang w:eastAsia="ja-JP"/>
          </w:rPr>
          <w:t xml:space="preserve">he next higher layer indicates </w:t>
        </w:r>
      </w:ins>
      <w:ins w:id="47" w:author="Verotiana" w:date="2016-03-22T19:17:00Z">
        <w:r w:rsidR="00964CCD">
          <w:rPr>
            <w:rFonts w:hint="eastAsia"/>
            <w:lang w:eastAsia="ja-JP"/>
          </w:rPr>
          <w:t xml:space="preserve">which L2R mesh it wishes to join with the parameter </w:t>
        </w:r>
        <w:proofErr w:type="spellStart"/>
        <w:r w:rsidR="00964CCD">
          <w:rPr>
            <w:rFonts w:hint="eastAsia"/>
            <w:lang w:eastAsia="ja-JP"/>
          </w:rPr>
          <w:t>MeshID</w:t>
        </w:r>
        <w:proofErr w:type="spellEnd"/>
        <w:r w:rsidR="00964CCD">
          <w:rPr>
            <w:rFonts w:hint="eastAsia"/>
            <w:lang w:eastAsia="ja-JP"/>
          </w:rPr>
          <w:t xml:space="preserve"> of the primitive. </w:t>
        </w:r>
      </w:ins>
      <w:r>
        <w:rPr>
          <w:lang w:eastAsia="ja-JP"/>
        </w:rPr>
        <w:lastRenderedPageBreak/>
        <w:t>The L2R-D IE is sent in an EBR with the Destination PAN</w:t>
      </w:r>
      <w:r w:rsidR="005F0D06">
        <w:rPr>
          <w:rFonts w:hint="eastAsia"/>
          <w:lang w:eastAsia="ja-JP"/>
        </w:rPr>
        <w:t xml:space="preserve"> </w:t>
      </w:r>
      <w:r>
        <w:rPr>
          <w:lang w:eastAsia="ja-JP"/>
        </w:rPr>
        <w:t>Identifier and the Destination Address fields set to 0xffff</w:t>
      </w:r>
      <w:del w:id="48" w:author="Verotiana" w:date="2016-03-22T19:15:00Z">
        <w:r w:rsidDel="00964CCD">
          <w:rPr>
            <w:lang w:eastAsia="ja-JP"/>
          </w:rPr>
          <w:delText xml:space="preserve"> to discover all the existing L2R meshes</w:delText>
        </w:r>
      </w:del>
      <w:r>
        <w:rPr>
          <w:lang w:eastAsia="ja-JP"/>
        </w:rPr>
        <w:t>. The</w:t>
      </w:r>
      <w:r w:rsidR="005F0D06">
        <w:rPr>
          <w:rFonts w:hint="eastAsia"/>
          <w:lang w:eastAsia="ja-JP"/>
        </w:rPr>
        <w:t xml:space="preserve"> </w:t>
      </w:r>
      <w:r>
        <w:rPr>
          <w:lang w:eastAsia="ja-JP"/>
        </w:rPr>
        <w:t>L2RLME-PAN-SCAN.request primitive is described in 7.1.1.1.</w:t>
      </w:r>
    </w:p>
    <w:p w:rsidR="00964CCD" w:rsidRDefault="00553B61" w:rsidP="005F0D06">
      <w:pPr>
        <w:widowControl w:val="0"/>
        <w:spacing w:before="120" w:after="240" w:line="276" w:lineRule="auto"/>
        <w:jc w:val="both"/>
        <w:rPr>
          <w:ins w:id="49" w:author="Verotiana" w:date="2016-03-23T18:17:00Z"/>
          <w:lang w:eastAsia="ja-JP"/>
        </w:rPr>
      </w:pPr>
      <w:r>
        <w:rPr>
          <w:lang w:eastAsia="ja-JP"/>
        </w:rPr>
        <w:t>When an FFD that can act as a coordinator and that belongs to an L2R mesh receives the EBR with the L2R</w:t>
      </w:r>
      <w:r w:rsidR="005F0D06">
        <w:rPr>
          <w:rFonts w:hint="eastAsia"/>
          <w:lang w:eastAsia="ja-JP"/>
        </w:rPr>
        <w:t>-</w:t>
      </w:r>
      <w:r>
        <w:rPr>
          <w:lang w:eastAsia="ja-JP"/>
        </w:rPr>
        <w:t>D</w:t>
      </w:r>
      <w:r w:rsidR="005F0D06">
        <w:rPr>
          <w:rFonts w:hint="eastAsia"/>
          <w:lang w:eastAsia="ja-JP"/>
        </w:rPr>
        <w:t xml:space="preserve"> </w:t>
      </w:r>
      <w:r>
        <w:rPr>
          <w:lang w:eastAsia="ja-JP"/>
        </w:rPr>
        <w:t>IE, it replies with an EB with an L2R-D IE containing the information pertaining to the L2R mesh to</w:t>
      </w:r>
      <w:r w:rsidR="005F0D06">
        <w:rPr>
          <w:rFonts w:hint="eastAsia"/>
          <w:lang w:eastAsia="ja-JP"/>
        </w:rPr>
        <w:t xml:space="preserve"> </w:t>
      </w:r>
      <w:r>
        <w:rPr>
          <w:lang w:eastAsia="ja-JP"/>
        </w:rPr>
        <w:t xml:space="preserve">which belongs. </w:t>
      </w:r>
    </w:p>
    <w:p w:rsidR="006C5588" w:rsidDel="006C5588" w:rsidRDefault="006C5588" w:rsidP="006C5588">
      <w:pPr>
        <w:widowControl w:val="0"/>
        <w:spacing w:before="120" w:after="240" w:line="276" w:lineRule="auto"/>
        <w:jc w:val="both"/>
        <w:rPr>
          <w:del w:id="50" w:author="Verotiana" w:date="2016-03-23T18:17:00Z"/>
          <w:moveTo w:id="51" w:author="Verotiana" w:date="2016-03-23T18:17:00Z"/>
          <w:lang w:eastAsia="ja-JP"/>
        </w:rPr>
      </w:pPr>
      <w:moveToRangeStart w:id="52" w:author="Verotiana" w:date="2016-03-23T18:17:00Z" w:name="move446520377"/>
      <w:moveTo w:id="53" w:author="Verotiana" w:date="2016-03-23T18:17:00Z">
        <w:r>
          <w:rPr>
            <w:lang w:eastAsia="ja-JP"/>
          </w:rPr>
          <w:t>If an L2R router belongs to an SL2R mesh and receives an empty L2R-D IE, it replies with an L2R-D IE</w:t>
        </w:r>
        <w:r>
          <w:rPr>
            <w:rFonts w:hint="eastAsia"/>
            <w:lang w:eastAsia="ja-JP"/>
          </w:rPr>
          <w:t xml:space="preserve"> </w:t>
        </w:r>
        <w:r>
          <w:rPr>
            <w:lang w:eastAsia="ja-JP"/>
          </w:rPr>
          <w:t>such that the Number of Services field is set to zero and the Service List field is omitted.</w:t>
        </w:r>
        <w:r>
          <w:rPr>
            <w:rFonts w:hint="eastAsia"/>
            <w:lang w:eastAsia="ja-JP"/>
          </w:rPr>
          <w:t xml:space="preserve"> </w:t>
        </w:r>
      </w:moveTo>
      <w:ins w:id="54" w:author="Verotiana" w:date="2016-03-23T18:21:00Z">
        <w:r>
          <w:rPr>
            <w:lang w:eastAsia="ja-JP"/>
          </w:rPr>
          <w:t>During the discovery phase of a joining device in an SL2R, if an L2R router already part of the SL2R</w:t>
        </w:r>
        <w:r>
          <w:rPr>
            <w:rFonts w:hint="eastAsia"/>
            <w:lang w:eastAsia="ja-JP"/>
          </w:rPr>
          <w:t xml:space="preserve"> </w:t>
        </w:r>
        <w:r>
          <w:rPr>
            <w:lang w:eastAsia="ja-JP"/>
          </w:rPr>
          <w:t>receives an L2R-D IE where the mesh root address does not match the mesh root address recorded in its MT,</w:t>
        </w:r>
        <w:r>
          <w:rPr>
            <w:rFonts w:hint="eastAsia"/>
            <w:lang w:eastAsia="ja-JP"/>
          </w:rPr>
          <w:t xml:space="preserve"> </w:t>
        </w:r>
        <w:r>
          <w:rPr>
            <w:lang w:eastAsia="ja-JP"/>
          </w:rPr>
          <w:t>it informs the higher layers of the irregular behavior with an L2RLME-NOTIFY.indication primitive where</w:t>
        </w:r>
        <w:r>
          <w:rPr>
            <w:rFonts w:hint="eastAsia"/>
            <w:lang w:eastAsia="ja-JP"/>
          </w:rPr>
          <w:t xml:space="preserve"> </w:t>
        </w:r>
        <w:r>
          <w:rPr>
            <w:lang w:eastAsia="ja-JP"/>
          </w:rPr>
          <w:t>Notification is set to ROOT_CONFLICT. If the mesh root address matches that of the MT, the L2R router</w:t>
        </w:r>
        <w:r>
          <w:rPr>
            <w:rFonts w:hint="eastAsia"/>
            <w:lang w:eastAsia="ja-JP"/>
          </w:rPr>
          <w:t xml:space="preserve"> </w:t>
        </w:r>
        <w:r>
          <w:rPr>
            <w:lang w:eastAsia="ja-JP"/>
          </w:rPr>
          <w:t>discards the L2R-D IE.</w:t>
        </w:r>
      </w:ins>
    </w:p>
    <w:moveToRangeEnd w:id="52"/>
    <w:p w:rsidR="00602EB4" w:rsidRDefault="00602EB4" w:rsidP="005F0D06">
      <w:pPr>
        <w:widowControl w:val="0"/>
        <w:spacing w:before="120" w:after="240" w:line="276" w:lineRule="auto"/>
        <w:jc w:val="both"/>
        <w:rPr>
          <w:ins w:id="55" w:author="Verotiana" w:date="2016-03-22T19:25:00Z"/>
          <w:lang w:eastAsia="ja-JP"/>
        </w:rPr>
      </w:pPr>
      <w:ins w:id="56" w:author="Verotiana" w:date="2016-03-23T16:24:00Z">
        <w:r>
          <w:rPr>
            <w:rFonts w:hint="eastAsia"/>
            <w:lang w:eastAsia="ja-JP"/>
          </w:rPr>
          <w:t>5.1.2.1.1 Discovery of a specific mesh</w:t>
        </w:r>
      </w:ins>
    </w:p>
    <w:p w:rsidR="00A470BE" w:rsidRDefault="00964CCD" w:rsidP="005F0D06">
      <w:pPr>
        <w:widowControl w:val="0"/>
        <w:spacing w:before="120" w:after="240" w:line="276" w:lineRule="auto"/>
        <w:jc w:val="both"/>
        <w:rPr>
          <w:ins w:id="57" w:author="Verotiana" w:date="2016-03-23T16:33:00Z"/>
          <w:lang w:eastAsia="ja-JP"/>
        </w:rPr>
      </w:pPr>
      <w:ins w:id="58" w:author="Verotiana" w:date="2016-03-22T19:25:00Z">
        <w:r>
          <w:rPr>
            <w:rFonts w:hint="eastAsia"/>
            <w:lang w:eastAsia="ja-JP"/>
          </w:rPr>
          <w:t xml:space="preserve">If </w:t>
        </w:r>
        <w:proofErr w:type="spellStart"/>
        <w:r>
          <w:rPr>
            <w:rFonts w:hint="eastAsia"/>
            <w:lang w:eastAsia="ja-JP"/>
          </w:rPr>
          <w:t>MeshID</w:t>
        </w:r>
        <w:proofErr w:type="spellEnd"/>
        <w:r>
          <w:rPr>
            <w:rFonts w:hint="eastAsia"/>
            <w:lang w:eastAsia="ja-JP"/>
          </w:rPr>
          <w:t xml:space="preserve"> is a non-NULL string, the L2R sublayer </w:t>
        </w:r>
      </w:ins>
      <w:ins w:id="59" w:author="Verotiana" w:date="2016-03-23T16:32:00Z">
        <w:r w:rsidR="00602EB4">
          <w:rPr>
            <w:rFonts w:hint="eastAsia"/>
            <w:lang w:eastAsia="ja-JP"/>
          </w:rPr>
          <w:t xml:space="preserve">should </w:t>
        </w:r>
      </w:ins>
      <w:ins w:id="60" w:author="Verotiana" w:date="2016-03-23T16:33:00Z">
        <w:r w:rsidR="00602EB4">
          <w:rPr>
            <w:rFonts w:hint="eastAsia"/>
            <w:lang w:eastAsia="ja-JP"/>
          </w:rPr>
          <w:t xml:space="preserve">attempt to discover </w:t>
        </w:r>
      </w:ins>
      <w:ins w:id="61" w:author="Verotiana" w:date="2016-03-23T16:45:00Z">
        <w:r w:rsidR="00CD4C55">
          <w:rPr>
            <w:rFonts w:hint="eastAsia"/>
            <w:lang w:eastAsia="ja-JP"/>
          </w:rPr>
          <w:t>the</w:t>
        </w:r>
      </w:ins>
      <w:ins w:id="62" w:author="Verotiana" w:date="2016-03-23T16:33:00Z">
        <w:r w:rsidR="00602EB4">
          <w:rPr>
            <w:rFonts w:hint="eastAsia"/>
            <w:lang w:eastAsia="ja-JP"/>
          </w:rPr>
          <w:t xml:space="preserve"> L2R mesh identified by Mesh ID. </w:t>
        </w:r>
      </w:ins>
    </w:p>
    <w:p w:rsidR="00A470BE" w:rsidRDefault="00553B61" w:rsidP="005F0D06">
      <w:pPr>
        <w:widowControl w:val="0"/>
        <w:spacing w:before="120" w:after="240" w:line="276" w:lineRule="auto"/>
        <w:jc w:val="both"/>
        <w:rPr>
          <w:ins w:id="63" w:author="Verotiana" w:date="2016-03-23T16:33:00Z"/>
          <w:lang w:eastAsia="ja-JP"/>
        </w:rPr>
      </w:pPr>
      <w:r>
        <w:rPr>
          <w:lang w:eastAsia="ja-JP"/>
        </w:rPr>
        <w:t xml:space="preserve">If the </w:t>
      </w:r>
      <w:proofErr w:type="spellStart"/>
      <w:r w:rsidRPr="005F0D06">
        <w:rPr>
          <w:i/>
          <w:lang w:eastAsia="ja-JP"/>
        </w:rPr>
        <w:t>macAutoRequest</w:t>
      </w:r>
      <w:proofErr w:type="spellEnd"/>
      <w:r>
        <w:rPr>
          <w:lang w:eastAsia="ja-JP"/>
        </w:rPr>
        <w:t xml:space="preserve"> MAC PIB attribute is set to FALSE, the L2R sublayer is notified with</w:t>
      </w:r>
      <w:r w:rsidR="005F0D06">
        <w:rPr>
          <w:rFonts w:hint="eastAsia"/>
          <w:lang w:eastAsia="ja-JP"/>
        </w:rPr>
        <w:t xml:space="preserve"> </w:t>
      </w:r>
      <w:r>
        <w:rPr>
          <w:lang w:eastAsia="ja-JP"/>
        </w:rPr>
        <w:t xml:space="preserve">an MLME-BEACON-NOTIFY.indication primitive upon receiving each EB frame. </w:t>
      </w:r>
      <w:ins w:id="64" w:author="Verotiana" w:date="2016-03-23T16:29:00Z">
        <w:r w:rsidR="00602EB4">
          <w:rPr>
            <w:rFonts w:hint="eastAsia"/>
            <w:lang w:eastAsia="ja-JP"/>
          </w:rPr>
          <w:t xml:space="preserve">If </w:t>
        </w:r>
      </w:ins>
      <w:ins w:id="65" w:author="Verotiana" w:date="2016-03-23T16:30:00Z">
        <w:r w:rsidR="00602EB4">
          <w:rPr>
            <w:rFonts w:hint="eastAsia"/>
            <w:lang w:eastAsia="ja-JP"/>
          </w:rPr>
          <w:t xml:space="preserve">the L2R-D IE is received from a device belonging to the </w:t>
        </w:r>
      </w:ins>
      <w:ins w:id="66" w:author="Verotiana" w:date="2016-03-23T16:31:00Z">
        <w:r w:rsidR="00602EB4">
          <w:rPr>
            <w:rFonts w:hint="eastAsia"/>
            <w:lang w:eastAsia="ja-JP"/>
          </w:rPr>
          <w:t xml:space="preserve">mesh </w:t>
        </w:r>
      </w:ins>
      <w:ins w:id="67" w:author="Verotiana" w:date="2016-03-23T16:32:00Z">
        <w:r w:rsidR="00602EB4">
          <w:rPr>
            <w:rFonts w:hint="eastAsia"/>
            <w:lang w:eastAsia="ja-JP"/>
          </w:rPr>
          <w:t xml:space="preserve">corresponding to </w:t>
        </w:r>
        <w:proofErr w:type="spellStart"/>
        <w:r w:rsidR="00602EB4">
          <w:rPr>
            <w:rFonts w:hint="eastAsia"/>
            <w:lang w:eastAsia="ja-JP"/>
          </w:rPr>
          <w:t>MeshID</w:t>
        </w:r>
      </w:ins>
      <w:proofErr w:type="spellEnd"/>
      <w:ins w:id="68" w:author="Verotiana" w:date="2016-03-23T16:31:00Z">
        <w:r w:rsidR="00602EB4">
          <w:rPr>
            <w:rFonts w:hint="eastAsia"/>
            <w:lang w:eastAsia="ja-JP"/>
          </w:rPr>
          <w:t xml:space="preserve">, the L2RLME-PAN-SCAN.confirm is returned with a Status SUCCESS and with one entry in the </w:t>
        </w:r>
        <w:proofErr w:type="spellStart"/>
        <w:r w:rsidR="00602EB4">
          <w:rPr>
            <w:rFonts w:hint="eastAsia"/>
            <w:lang w:eastAsia="ja-JP"/>
          </w:rPr>
          <w:t>ScanResultList</w:t>
        </w:r>
        <w:proofErr w:type="spellEnd"/>
        <w:r w:rsidR="00602EB4">
          <w:rPr>
            <w:rFonts w:hint="eastAsia"/>
            <w:lang w:eastAsia="ja-JP"/>
          </w:rPr>
          <w:t xml:space="preserve"> corresponding to the mesh of interest,</w:t>
        </w:r>
        <w:r w:rsidR="00602EB4">
          <w:rPr>
            <w:lang w:eastAsia="ja-JP"/>
          </w:rPr>
          <w:t xml:space="preserve"> </w:t>
        </w:r>
        <w:r w:rsidR="00602EB4">
          <w:rPr>
            <w:rFonts w:hint="eastAsia"/>
            <w:lang w:eastAsia="ja-JP"/>
          </w:rPr>
          <w:t xml:space="preserve">and the scan is interrupted. </w:t>
        </w:r>
      </w:ins>
      <w:ins w:id="69" w:author="Verotiana" w:date="2016-03-23T16:32:00Z">
        <w:r w:rsidR="00602EB4">
          <w:rPr>
            <w:rFonts w:hint="eastAsia"/>
            <w:lang w:eastAsia="ja-JP"/>
          </w:rPr>
          <w:t xml:space="preserve">Otherwise, the L2R-D IE is discarded. </w:t>
        </w:r>
      </w:ins>
    </w:p>
    <w:p w:rsidR="00A470BE" w:rsidRDefault="00A470BE" w:rsidP="00A470BE">
      <w:pPr>
        <w:widowControl w:val="0"/>
        <w:spacing w:before="120" w:after="240" w:line="276" w:lineRule="auto"/>
        <w:jc w:val="both"/>
        <w:rPr>
          <w:ins w:id="70" w:author="Verotiana" w:date="2016-03-23T16:45:00Z"/>
          <w:lang w:eastAsia="ja-JP"/>
        </w:rPr>
      </w:pPr>
      <w:ins w:id="71" w:author="Verotiana" w:date="2016-03-23T16:33:00Z">
        <w:r>
          <w:rPr>
            <w:rFonts w:hint="eastAsia"/>
            <w:lang w:eastAsia="ja-JP"/>
          </w:rPr>
          <w:t xml:space="preserve">If the L2R mesh matching </w:t>
        </w:r>
        <w:proofErr w:type="spellStart"/>
        <w:r>
          <w:rPr>
            <w:rFonts w:hint="eastAsia"/>
            <w:lang w:eastAsia="ja-JP"/>
          </w:rPr>
          <w:t>MeshID</w:t>
        </w:r>
        <w:proofErr w:type="spellEnd"/>
        <w:r>
          <w:rPr>
            <w:rFonts w:hint="eastAsia"/>
            <w:lang w:eastAsia="ja-JP"/>
          </w:rPr>
          <w:t xml:space="preserve"> is not found at the end of the scan, the L2RLME-PAN-SCAN.confirm is returne</w:t>
        </w:r>
        <w:r w:rsidR="00BA0983">
          <w:rPr>
            <w:rFonts w:hint="eastAsia"/>
            <w:lang w:eastAsia="ja-JP"/>
          </w:rPr>
          <w:t xml:space="preserve">d with a Status MESH_NOT_FOUND </w:t>
        </w:r>
        <w:r>
          <w:rPr>
            <w:rFonts w:hint="eastAsia"/>
            <w:lang w:eastAsia="ja-JP"/>
          </w:rPr>
          <w:t xml:space="preserve">and with an empty </w:t>
        </w:r>
        <w:proofErr w:type="spellStart"/>
        <w:r>
          <w:rPr>
            <w:rFonts w:hint="eastAsia"/>
            <w:lang w:eastAsia="ja-JP"/>
          </w:rPr>
          <w:t>ScanResultList</w:t>
        </w:r>
        <w:proofErr w:type="spellEnd"/>
        <w:r>
          <w:rPr>
            <w:rFonts w:hint="eastAsia"/>
            <w:lang w:eastAsia="ja-JP"/>
          </w:rPr>
          <w:t>.</w:t>
        </w:r>
      </w:ins>
    </w:p>
    <w:p w:rsidR="00CD4C55" w:rsidRDefault="00CD4C55" w:rsidP="00CD4C55">
      <w:pPr>
        <w:widowControl w:val="0"/>
        <w:spacing w:before="120" w:after="240" w:line="276" w:lineRule="auto"/>
        <w:jc w:val="both"/>
        <w:rPr>
          <w:ins w:id="72" w:author="Verotiana" w:date="2016-03-23T16:47:00Z"/>
          <w:lang w:eastAsia="ja-JP"/>
        </w:rPr>
      </w:pPr>
      <w:ins w:id="73" w:author="Verotiana" w:date="2016-03-23T16:45:00Z">
        <w:r>
          <w:rPr>
            <w:lang w:eastAsia="ja-JP"/>
          </w:rPr>
          <w:t>If</w:t>
        </w:r>
        <w:r>
          <w:rPr>
            <w:rFonts w:hint="eastAsia"/>
            <w:lang w:eastAsia="ja-JP"/>
          </w:rPr>
          <w:t xml:space="preserve"> </w:t>
        </w:r>
        <w:proofErr w:type="spellStart"/>
        <w:r w:rsidRPr="005F0D06">
          <w:rPr>
            <w:i/>
            <w:lang w:eastAsia="ja-JP"/>
          </w:rPr>
          <w:t>macAutoRequest</w:t>
        </w:r>
        <w:proofErr w:type="spellEnd"/>
        <w:r>
          <w:rPr>
            <w:lang w:eastAsia="ja-JP"/>
          </w:rPr>
          <w:t xml:space="preserve"> is set to TRUE, the L2R sublayer is notified of all the scan results with the MLME</w:t>
        </w:r>
        <w:r>
          <w:rPr>
            <w:rFonts w:hint="eastAsia"/>
            <w:lang w:eastAsia="ja-JP"/>
          </w:rPr>
          <w:t>-</w:t>
        </w:r>
        <w:proofErr w:type="spellStart"/>
        <w:r>
          <w:rPr>
            <w:lang w:eastAsia="ja-JP"/>
          </w:rPr>
          <w:t>SCAN.confirm</w:t>
        </w:r>
        <w:proofErr w:type="spellEnd"/>
        <w:r>
          <w:rPr>
            <w:lang w:eastAsia="ja-JP"/>
          </w:rPr>
          <w:t xml:space="preserve"> primitive from the MAC layer at the end of the scan. </w:t>
        </w:r>
        <w:r>
          <w:rPr>
            <w:rFonts w:hint="eastAsia"/>
            <w:lang w:eastAsia="ja-JP"/>
          </w:rPr>
          <w:t xml:space="preserve">If at least one received EB contains a L2R-D IE from a device belonging to the L2R mesh identified by </w:t>
        </w:r>
        <w:proofErr w:type="spellStart"/>
        <w:r>
          <w:rPr>
            <w:rFonts w:hint="eastAsia"/>
            <w:lang w:eastAsia="ja-JP"/>
          </w:rPr>
          <w:t>MeshID</w:t>
        </w:r>
        <w:proofErr w:type="spellEnd"/>
        <w:r>
          <w:rPr>
            <w:rFonts w:hint="eastAsia"/>
            <w:lang w:eastAsia="ja-JP"/>
          </w:rPr>
          <w:t xml:space="preserve">, the L2RLME-PAN-SCAN.confirm is returned with a Status SUCCESS and with one entry in the </w:t>
        </w:r>
        <w:proofErr w:type="spellStart"/>
        <w:r>
          <w:rPr>
            <w:rFonts w:hint="eastAsia"/>
            <w:lang w:eastAsia="ja-JP"/>
          </w:rPr>
          <w:t>ScanResultList</w:t>
        </w:r>
        <w:proofErr w:type="spellEnd"/>
        <w:r>
          <w:rPr>
            <w:rFonts w:hint="eastAsia"/>
            <w:lang w:eastAsia="ja-JP"/>
          </w:rPr>
          <w:t xml:space="preserve"> corresponding to the mesh of interest.</w:t>
        </w:r>
        <w:r>
          <w:rPr>
            <w:lang w:eastAsia="ja-JP"/>
          </w:rPr>
          <w:t xml:space="preserve"> </w:t>
        </w:r>
        <w:r>
          <w:rPr>
            <w:rFonts w:hint="eastAsia"/>
            <w:lang w:eastAsia="ja-JP"/>
          </w:rPr>
          <w:t xml:space="preserve">Otherwise, the L2RLME-PAN-SCAN.confirm is returned with a Status MESH_NOT_FOUND and with an empty </w:t>
        </w:r>
        <w:proofErr w:type="spellStart"/>
        <w:r>
          <w:rPr>
            <w:rFonts w:hint="eastAsia"/>
            <w:lang w:eastAsia="ja-JP"/>
          </w:rPr>
          <w:lastRenderedPageBreak/>
          <w:t>ScanResultList</w:t>
        </w:r>
        <w:proofErr w:type="spellEnd"/>
        <w:r>
          <w:rPr>
            <w:rFonts w:hint="eastAsia"/>
            <w:lang w:eastAsia="ja-JP"/>
          </w:rPr>
          <w:t xml:space="preserve">. </w:t>
        </w:r>
      </w:ins>
    </w:p>
    <w:p w:rsidR="00CD4C55" w:rsidRDefault="00CD4C55" w:rsidP="00CD4C55">
      <w:pPr>
        <w:widowControl w:val="0"/>
        <w:spacing w:before="120" w:after="240" w:line="276" w:lineRule="auto"/>
        <w:jc w:val="both"/>
        <w:rPr>
          <w:ins w:id="74" w:author="Verotiana" w:date="2016-03-23T16:47:00Z"/>
          <w:lang w:eastAsia="ja-JP"/>
        </w:rPr>
      </w:pPr>
      <w:ins w:id="75" w:author="Verotiana" w:date="2016-03-23T16:47:00Z">
        <w:r>
          <w:rPr>
            <w:rFonts w:hint="eastAsia"/>
            <w:lang w:eastAsia="ja-JP"/>
          </w:rPr>
          <w:t>5.1.2.1.2 Discovery of all existing meshes</w:t>
        </w:r>
      </w:ins>
    </w:p>
    <w:p w:rsidR="00CD4C55" w:rsidRDefault="00CD4C55" w:rsidP="00CD4C55">
      <w:pPr>
        <w:widowControl w:val="0"/>
        <w:spacing w:before="120" w:after="240" w:line="276" w:lineRule="auto"/>
        <w:jc w:val="both"/>
        <w:rPr>
          <w:ins w:id="76" w:author="Verotiana" w:date="2016-03-23T16:45:00Z"/>
          <w:lang w:eastAsia="ja-JP"/>
        </w:rPr>
      </w:pPr>
      <w:ins w:id="77" w:author="Verotiana" w:date="2016-03-23T16:47:00Z">
        <w:r>
          <w:rPr>
            <w:rFonts w:hint="eastAsia"/>
            <w:lang w:eastAsia="ja-JP"/>
          </w:rPr>
          <w:t xml:space="preserve">If </w:t>
        </w:r>
        <w:proofErr w:type="spellStart"/>
        <w:r>
          <w:rPr>
            <w:rFonts w:hint="eastAsia"/>
            <w:lang w:eastAsia="ja-JP"/>
          </w:rPr>
          <w:t>MeshID</w:t>
        </w:r>
        <w:proofErr w:type="spellEnd"/>
        <w:r>
          <w:rPr>
            <w:rFonts w:hint="eastAsia"/>
            <w:lang w:eastAsia="ja-JP"/>
          </w:rPr>
          <w:t xml:space="preserve"> is a NULL string</w:t>
        </w:r>
      </w:ins>
      <w:ins w:id="78" w:author="Verotiana" w:date="2016-03-23T16:48:00Z">
        <w:r>
          <w:rPr>
            <w:rFonts w:hint="eastAsia"/>
            <w:lang w:eastAsia="ja-JP"/>
          </w:rPr>
          <w:t>, the L2R sublayer discovers all the existing meshes in the device</w:t>
        </w:r>
        <w:r>
          <w:rPr>
            <w:lang w:eastAsia="ja-JP"/>
          </w:rPr>
          <w:t>’</w:t>
        </w:r>
        <w:r>
          <w:rPr>
            <w:rFonts w:hint="eastAsia"/>
            <w:lang w:eastAsia="ja-JP"/>
          </w:rPr>
          <w:t>s vicinity.</w:t>
        </w:r>
      </w:ins>
    </w:p>
    <w:p w:rsidR="00964CCD" w:rsidRDefault="00CD4C55" w:rsidP="005F0D06">
      <w:pPr>
        <w:widowControl w:val="0"/>
        <w:spacing w:before="120" w:after="240" w:line="276" w:lineRule="auto"/>
        <w:jc w:val="both"/>
        <w:rPr>
          <w:ins w:id="79" w:author="Verotiana" w:date="2016-03-22T19:24:00Z"/>
          <w:lang w:eastAsia="ja-JP"/>
        </w:rPr>
      </w:pPr>
      <w:ins w:id="80" w:author="Verotiana" w:date="2016-03-23T16:48:00Z">
        <w:r>
          <w:rPr>
            <w:lang w:eastAsia="ja-JP"/>
          </w:rPr>
          <w:t xml:space="preserve">If the </w:t>
        </w:r>
        <w:proofErr w:type="spellStart"/>
        <w:r w:rsidRPr="005F0D06">
          <w:rPr>
            <w:i/>
            <w:lang w:eastAsia="ja-JP"/>
          </w:rPr>
          <w:t>macAutoRequest</w:t>
        </w:r>
        <w:proofErr w:type="spellEnd"/>
        <w:r>
          <w:rPr>
            <w:lang w:eastAsia="ja-JP"/>
          </w:rPr>
          <w:t xml:space="preserve"> MAC PIB attribute is set to FALSE, the L2R sublayer is notified with</w:t>
        </w:r>
        <w:r>
          <w:rPr>
            <w:rFonts w:hint="eastAsia"/>
            <w:lang w:eastAsia="ja-JP"/>
          </w:rPr>
          <w:t xml:space="preserve"> </w:t>
        </w:r>
        <w:r>
          <w:rPr>
            <w:lang w:eastAsia="ja-JP"/>
          </w:rPr>
          <w:t xml:space="preserve">an MLME-BEACON-NOTIFY.indication primitive upon receiving each EB frame. </w:t>
        </w:r>
      </w:ins>
      <w:r w:rsidR="00553B61">
        <w:rPr>
          <w:lang w:eastAsia="ja-JP"/>
        </w:rPr>
        <w:t>In this case, the L2R</w:t>
      </w:r>
      <w:r w:rsidR="005F0D06">
        <w:rPr>
          <w:rFonts w:hint="eastAsia"/>
          <w:lang w:eastAsia="ja-JP"/>
        </w:rPr>
        <w:t xml:space="preserve"> </w:t>
      </w:r>
      <w:r w:rsidR="00553B61">
        <w:rPr>
          <w:lang w:eastAsia="ja-JP"/>
        </w:rPr>
        <w:t>sublayer issues an L2RLME-PAN-SCAN.indication primitive to the next higher layer after receiving each</w:t>
      </w:r>
      <w:r w:rsidR="005F0D06">
        <w:rPr>
          <w:rFonts w:hint="eastAsia"/>
          <w:lang w:eastAsia="ja-JP"/>
        </w:rPr>
        <w:t xml:space="preserve"> </w:t>
      </w:r>
      <w:r w:rsidR="00553B61">
        <w:rPr>
          <w:lang w:eastAsia="ja-JP"/>
        </w:rPr>
        <w:t>MLME-BEACON-NOTIFY.indication primitive from the MAC layer. After the scan is completed the L2R</w:t>
      </w:r>
      <w:r w:rsidR="005F0D06">
        <w:rPr>
          <w:rFonts w:hint="eastAsia"/>
          <w:lang w:eastAsia="ja-JP"/>
        </w:rPr>
        <w:t xml:space="preserve"> </w:t>
      </w:r>
      <w:r w:rsidR="00553B61">
        <w:rPr>
          <w:lang w:eastAsia="ja-JP"/>
        </w:rPr>
        <w:t xml:space="preserve">sublayer invokes the L2RLME-PAN-SCAN.confirm primitive with an empty </w:t>
      </w:r>
      <w:proofErr w:type="spellStart"/>
      <w:r w:rsidR="00553B61">
        <w:rPr>
          <w:lang w:eastAsia="ja-JP"/>
        </w:rPr>
        <w:t>ScanResultList</w:t>
      </w:r>
      <w:proofErr w:type="spellEnd"/>
      <w:r w:rsidR="00553B61">
        <w:rPr>
          <w:lang w:eastAsia="ja-JP"/>
        </w:rPr>
        <w:t xml:space="preserve">. </w:t>
      </w:r>
    </w:p>
    <w:p w:rsidR="00553B61" w:rsidRDefault="00553B61" w:rsidP="005F0D06">
      <w:pPr>
        <w:widowControl w:val="0"/>
        <w:spacing w:before="120" w:after="240" w:line="276" w:lineRule="auto"/>
        <w:jc w:val="both"/>
        <w:rPr>
          <w:lang w:eastAsia="ja-JP"/>
        </w:rPr>
      </w:pPr>
      <w:r>
        <w:rPr>
          <w:lang w:eastAsia="ja-JP"/>
        </w:rPr>
        <w:t>If</w:t>
      </w:r>
      <w:r w:rsidR="005F0D06">
        <w:rPr>
          <w:rFonts w:hint="eastAsia"/>
          <w:lang w:eastAsia="ja-JP"/>
        </w:rPr>
        <w:t xml:space="preserve"> </w:t>
      </w:r>
      <w:proofErr w:type="spellStart"/>
      <w:r w:rsidRPr="005F0D06">
        <w:rPr>
          <w:i/>
          <w:lang w:eastAsia="ja-JP"/>
        </w:rPr>
        <w:t>macAutoRequest</w:t>
      </w:r>
      <w:proofErr w:type="spellEnd"/>
      <w:r>
        <w:rPr>
          <w:lang w:eastAsia="ja-JP"/>
        </w:rPr>
        <w:t xml:space="preserve"> is set to TRUE, the L2R sublayer is notified of all the scan results with the </w:t>
      </w:r>
      <w:proofErr w:type="spellStart"/>
      <w:r>
        <w:rPr>
          <w:lang w:eastAsia="ja-JP"/>
        </w:rPr>
        <w:t>MLMESCAN.confirm</w:t>
      </w:r>
      <w:proofErr w:type="spellEnd"/>
      <w:r>
        <w:rPr>
          <w:lang w:eastAsia="ja-JP"/>
        </w:rPr>
        <w:t xml:space="preserve"> primitive from the MAC layer at the end of the scan. The L2R sublayer submits the</w:t>
      </w:r>
      <w:r w:rsidR="005F0D06">
        <w:rPr>
          <w:rFonts w:hint="eastAsia"/>
          <w:lang w:eastAsia="ja-JP"/>
        </w:rPr>
        <w:t xml:space="preserve"> </w:t>
      </w:r>
      <w:r>
        <w:rPr>
          <w:lang w:eastAsia="ja-JP"/>
        </w:rPr>
        <w:t xml:space="preserve">L2RLME-PAN-SCAN.confirm primitive with the available coordinator candidates in the </w:t>
      </w:r>
      <w:proofErr w:type="spellStart"/>
      <w:r>
        <w:rPr>
          <w:lang w:eastAsia="ja-JP"/>
        </w:rPr>
        <w:t>ScanResultList</w:t>
      </w:r>
      <w:proofErr w:type="spellEnd"/>
      <w:r w:rsidR="005F0D06">
        <w:rPr>
          <w:rFonts w:hint="eastAsia"/>
          <w:lang w:eastAsia="ja-JP"/>
        </w:rPr>
        <w:t xml:space="preserve"> </w:t>
      </w:r>
      <w:r>
        <w:rPr>
          <w:lang w:eastAsia="ja-JP"/>
        </w:rPr>
        <w:t>parameter. After the discovery, the device associates with a PAN containing at least one L2R mesh providing</w:t>
      </w:r>
      <w:r w:rsidR="005F0D06">
        <w:rPr>
          <w:rFonts w:hint="eastAsia"/>
          <w:lang w:eastAsia="ja-JP"/>
        </w:rPr>
        <w:t xml:space="preserve"> </w:t>
      </w:r>
      <w:r>
        <w:rPr>
          <w:lang w:eastAsia="ja-JP"/>
        </w:rPr>
        <w:t>the desired service. The L2RLME-PAN-SCAN.confirm and the</w:t>
      </w:r>
      <w:r w:rsidR="005F0D06">
        <w:rPr>
          <w:rFonts w:hint="eastAsia"/>
          <w:lang w:eastAsia="ja-JP"/>
        </w:rPr>
        <w:t xml:space="preserve"> </w:t>
      </w:r>
      <w:r>
        <w:rPr>
          <w:lang w:eastAsia="ja-JP"/>
        </w:rPr>
        <w:t>L2RLME-PAN-SCAN.indication are described in 7.1.1.2 and 7.1.1.3 respectively.</w:t>
      </w:r>
    </w:p>
    <w:p w:rsidR="005F0D06" w:rsidDel="006C5588" w:rsidRDefault="00553B61" w:rsidP="005F0D06">
      <w:pPr>
        <w:widowControl w:val="0"/>
        <w:spacing w:before="120" w:after="240" w:line="276" w:lineRule="auto"/>
        <w:jc w:val="both"/>
        <w:rPr>
          <w:moveFrom w:id="81" w:author="Verotiana" w:date="2016-03-23T18:17:00Z"/>
          <w:lang w:eastAsia="ja-JP"/>
        </w:rPr>
      </w:pPr>
      <w:moveFromRangeStart w:id="82" w:author="Verotiana" w:date="2016-03-23T18:17:00Z" w:name="move446520377"/>
      <w:moveFrom w:id="83" w:author="Verotiana" w:date="2016-03-23T18:17:00Z">
        <w:r w:rsidDel="006C5588">
          <w:rPr>
            <w:lang w:eastAsia="ja-JP"/>
          </w:rPr>
          <w:t>If an L2R router belongs to an SL2R mesh and receives an empty L2R-D IE, it replies with an L2R-D IE</w:t>
        </w:r>
        <w:r w:rsidR="005F0D06" w:rsidDel="006C5588">
          <w:rPr>
            <w:rFonts w:hint="eastAsia"/>
            <w:lang w:eastAsia="ja-JP"/>
          </w:rPr>
          <w:t xml:space="preserve"> </w:t>
        </w:r>
        <w:r w:rsidDel="006C5588">
          <w:rPr>
            <w:lang w:eastAsia="ja-JP"/>
          </w:rPr>
          <w:t>such that the Number of Services field is set to zero and the Service List field is omitted.</w:t>
        </w:r>
        <w:r w:rsidR="005F0D06" w:rsidDel="006C5588">
          <w:rPr>
            <w:rFonts w:hint="eastAsia"/>
            <w:lang w:eastAsia="ja-JP"/>
          </w:rPr>
          <w:t xml:space="preserve"> </w:t>
        </w:r>
      </w:moveFrom>
    </w:p>
    <w:moveFromRangeEnd w:id="82"/>
    <w:p w:rsidR="006C5588" w:rsidRDefault="006C5588" w:rsidP="005F0D06">
      <w:pPr>
        <w:widowControl w:val="0"/>
        <w:spacing w:before="120" w:after="240" w:line="276" w:lineRule="auto"/>
        <w:jc w:val="both"/>
        <w:rPr>
          <w:ins w:id="84" w:author="Verotiana" w:date="2016-03-23T18:17:00Z"/>
          <w:lang w:eastAsia="ja-JP"/>
        </w:rPr>
      </w:pPr>
      <w:ins w:id="85" w:author="Verotiana" w:date="2016-03-23T18:17:00Z">
        <w:r>
          <w:rPr>
            <w:rFonts w:hint="eastAsia"/>
            <w:lang w:eastAsia="ja-JP"/>
          </w:rPr>
          <w:t xml:space="preserve">5.1.2.1.3 </w:t>
        </w:r>
      </w:ins>
      <w:ins w:id="86" w:author="Verotiana" w:date="2016-03-23T18:18:00Z">
        <w:r>
          <w:rPr>
            <w:rFonts w:hint="eastAsia"/>
            <w:lang w:eastAsia="ja-JP"/>
          </w:rPr>
          <w:t>Discovery within a PAN</w:t>
        </w:r>
      </w:ins>
    </w:p>
    <w:p w:rsidR="00553B61" w:rsidRDefault="00553B61" w:rsidP="005F0D06">
      <w:pPr>
        <w:widowControl w:val="0"/>
        <w:spacing w:before="120" w:after="240" w:line="276" w:lineRule="auto"/>
        <w:jc w:val="both"/>
        <w:rPr>
          <w:lang w:eastAsia="ja-JP"/>
        </w:rPr>
      </w:pPr>
      <w:r>
        <w:rPr>
          <w:lang w:eastAsia="ja-JP"/>
        </w:rPr>
        <w:t xml:space="preserve">If a device is already associated with a PAN, it may also discover the L2R </w:t>
      </w:r>
      <w:proofErr w:type="gramStart"/>
      <w:r>
        <w:rPr>
          <w:lang w:eastAsia="ja-JP"/>
        </w:rPr>
        <w:t>mesh(</w:t>
      </w:r>
      <w:proofErr w:type="spellStart"/>
      <w:proofErr w:type="gramEnd"/>
      <w:r>
        <w:rPr>
          <w:lang w:eastAsia="ja-JP"/>
        </w:rPr>
        <w:t>es</w:t>
      </w:r>
      <w:proofErr w:type="spellEnd"/>
      <w:r>
        <w:rPr>
          <w:lang w:eastAsia="ja-JP"/>
        </w:rPr>
        <w:t>) deployed within its</w:t>
      </w:r>
      <w:r w:rsidR="005F0D06">
        <w:rPr>
          <w:rFonts w:hint="eastAsia"/>
          <w:lang w:eastAsia="ja-JP"/>
        </w:rPr>
        <w:t xml:space="preserve"> </w:t>
      </w:r>
      <w:r>
        <w:rPr>
          <w:lang w:eastAsia="ja-JP"/>
        </w:rPr>
        <w:t>PAN. In this case, the device sends the L2R-D IE on the channel of the current PAN within an EBR where</w:t>
      </w:r>
      <w:r w:rsidR="005F0D06">
        <w:rPr>
          <w:rFonts w:hint="eastAsia"/>
          <w:lang w:eastAsia="ja-JP"/>
        </w:rPr>
        <w:t xml:space="preserve"> </w:t>
      </w:r>
      <w:r>
        <w:rPr>
          <w:lang w:eastAsia="ja-JP"/>
        </w:rPr>
        <w:t>the Destination PAN Identifier field is set to the current PAN ID and the Destination Address field is set to</w:t>
      </w:r>
      <w:r w:rsidR="005F0D06">
        <w:rPr>
          <w:rFonts w:hint="eastAsia"/>
          <w:lang w:eastAsia="ja-JP"/>
        </w:rPr>
        <w:t xml:space="preserve"> </w:t>
      </w:r>
      <w:r>
        <w:rPr>
          <w:lang w:eastAsia="ja-JP"/>
        </w:rPr>
        <w:t>0xffff to allow a response from all potential neighbors. This procedure is illustrated in Figure 6.</w:t>
      </w:r>
    </w:p>
    <w:p w:rsidR="00553B61" w:rsidDel="006C5588" w:rsidRDefault="00553B61" w:rsidP="005F0D06">
      <w:pPr>
        <w:widowControl w:val="0"/>
        <w:spacing w:before="120" w:after="240" w:line="276" w:lineRule="auto"/>
        <w:jc w:val="both"/>
        <w:rPr>
          <w:del w:id="87" w:author="Verotiana" w:date="2016-03-23T18:20:00Z"/>
          <w:lang w:eastAsia="ja-JP"/>
        </w:rPr>
      </w:pPr>
      <w:del w:id="88" w:author="Verotiana" w:date="2016-03-23T18:20:00Z">
        <w:r w:rsidDel="006C5588">
          <w:rPr>
            <w:lang w:eastAsia="ja-JP"/>
          </w:rPr>
          <w:delText>During the discovery phase of a joining device in an SL2R, if an L2R router already part of the SL2R</w:delText>
        </w:r>
        <w:r w:rsidR="005F0D06" w:rsidDel="006C5588">
          <w:rPr>
            <w:rFonts w:hint="eastAsia"/>
            <w:lang w:eastAsia="ja-JP"/>
          </w:rPr>
          <w:delText xml:space="preserve"> </w:delText>
        </w:r>
        <w:r w:rsidDel="006C5588">
          <w:rPr>
            <w:lang w:eastAsia="ja-JP"/>
          </w:rPr>
          <w:delText>receives an L2R-D IE where the mesh root address does not match the mesh root address recorded in its MT,</w:delText>
        </w:r>
        <w:r w:rsidR="005F0D06" w:rsidDel="006C5588">
          <w:rPr>
            <w:rFonts w:hint="eastAsia"/>
            <w:lang w:eastAsia="ja-JP"/>
          </w:rPr>
          <w:delText xml:space="preserve"> </w:delText>
        </w:r>
        <w:r w:rsidDel="006C5588">
          <w:rPr>
            <w:lang w:eastAsia="ja-JP"/>
          </w:rPr>
          <w:delText>it informs the higher layers of the irregular behavior with an L2RLME-NOTIFY.indication primitive where</w:delText>
        </w:r>
        <w:r w:rsidR="005F0D06" w:rsidDel="006C5588">
          <w:rPr>
            <w:rFonts w:hint="eastAsia"/>
            <w:lang w:eastAsia="ja-JP"/>
          </w:rPr>
          <w:delText xml:space="preserve"> </w:delText>
        </w:r>
        <w:r w:rsidDel="006C5588">
          <w:rPr>
            <w:lang w:eastAsia="ja-JP"/>
          </w:rPr>
          <w:delText>Notification is set to ROOT_CONFLICT. If the mesh root address matches that of the MT, the L2R router</w:delText>
        </w:r>
        <w:r w:rsidR="005F0D06" w:rsidDel="006C5588">
          <w:rPr>
            <w:rFonts w:hint="eastAsia"/>
            <w:lang w:eastAsia="ja-JP"/>
          </w:rPr>
          <w:delText xml:space="preserve"> </w:delText>
        </w:r>
        <w:r w:rsidDel="006C5588">
          <w:rPr>
            <w:lang w:eastAsia="ja-JP"/>
          </w:rPr>
          <w:delText>discards the L2R-D IE.</w:delText>
        </w:r>
      </w:del>
    </w:p>
    <w:p w:rsidR="00553B61" w:rsidRDefault="00553B61" w:rsidP="00427496">
      <w:pPr>
        <w:widowControl w:val="0"/>
        <w:spacing w:before="120" w:after="240" w:line="276" w:lineRule="auto"/>
        <w:jc w:val="both"/>
        <w:rPr>
          <w:lang w:eastAsia="ja-JP"/>
        </w:rPr>
      </w:pPr>
      <w:moveFromRangeStart w:id="89" w:author="Verotiana" w:date="2016-03-23T18:28:00Z" w:name="move446521052"/>
      <w:moveFrom w:id="90" w:author="Verotiana" w:date="2016-03-23T18:28:00Z">
        <w:r w:rsidDel="00427496">
          <w:rPr>
            <w:lang w:eastAsia="ja-JP"/>
          </w:rPr>
          <w:lastRenderedPageBreak/>
          <w:t>If short addressing is used in the discovered L2R mesh and the device does not have a short address assigned</w:t>
        </w:r>
        <w:r w:rsidR="005F0D06" w:rsidDel="00427496">
          <w:rPr>
            <w:rFonts w:hint="eastAsia"/>
            <w:lang w:eastAsia="ja-JP"/>
          </w:rPr>
          <w:t xml:space="preserve"> </w:t>
        </w:r>
        <w:r w:rsidDel="00427496">
          <w:rPr>
            <w:lang w:eastAsia="ja-JP"/>
          </w:rPr>
          <w:t>yet, but short address assignment is not managed by a higher layer, then the device should perform the short</w:t>
        </w:r>
        <w:r w:rsidR="005F0D06" w:rsidDel="00427496">
          <w:rPr>
            <w:rFonts w:hint="eastAsia"/>
            <w:lang w:eastAsia="ja-JP"/>
          </w:rPr>
          <w:t xml:space="preserve"> </w:t>
        </w:r>
        <w:r w:rsidDel="00427496">
          <w:rPr>
            <w:lang w:eastAsia="ja-JP"/>
          </w:rPr>
          <w:t xml:space="preserve">address assignment procedure described in 5.1.2.5. As the maximum </w:t>
        </w:r>
        <w:r w:rsidRPr="005F0D06" w:rsidDel="00427496">
          <w:rPr>
            <w:i/>
            <w:lang w:eastAsia="ja-JP"/>
          </w:rPr>
          <w:t>macResponseWaitTime</w:t>
        </w:r>
        <w:r w:rsidDel="00427496">
          <w:rPr>
            <w:lang w:eastAsia="ja-JP"/>
          </w:rPr>
          <w:t xml:space="preserve"> allowed</w:t>
        </w:r>
        <w:r w:rsidR="005F0D06" w:rsidDel="00427496">
          <w:rPr>
            <w:rFonts w:hint="eastAsia"/>
            <w:lang w:eastAsia="ja-JP"/>
          </w:rPr>
          <w:t xml:space="preserve"> </w:t>
        </w:r>
        <w:r w:rsidDel="00427496">
          <w:rPr>
            <w:lang w:eastAsia="ja-JP"/>
          </w:rPr>
          <w:t>between an Association Request frame and an Association Response frame at the MAC sublayer does not</w:t>
        </w:r>
        <w:r w:rsidR="005F0D06" w:rsidDel="00427496">
          <w:rPr>
            <w:rFonts w:hint="eastAsia"/>
            <w:lang w:eastAsia="ja-JP"/>
          </w:rPr>
          <w:t xml:space="preserve"> </w:t>
        </w:r>
        <w:r w:rsidDel="00427496">
          <w:rPr>
            <w:lang w:eastAsia="ja-JP"/>
          </w:rPr>
          <w:t>provide enough time to request a short address to the PAN coordinator over multiple hops, short address</w:t>
        </w:r>
        <w:r w:rsidR="005F0D06" w:rsidDel="00427496">
          <w:rPr>
            <w:rFonts w:hint="eastAsia"/>
            <w:lang w:eastAsia="ja-JP"/>
          </w:rPr>
          <w:t xml:space="preserve"> </w:t>
        </w:r>
        <w:r w:rsidDel="00427496">
          <w:rPr>
            <w:lang w:eastAsia="ja-JP"/>
          </w:rPr>
          <w:t>assignment is conducted after association to the PAN.</w:t>
        </w:r>
      </w:moveFrom>
      <w:moveFromRangeEnd w:id="89"/>
    </w:p>
    <w:p w:rsidR="00427496" w:rsidRPr="00427496" w:rsidRDefault="00427496" w:rsidP="00427496">
      <w:pPr>
        <w:pStyle w:val="ListParagraph"/>
        <w:widowControl w:val="0"/>
        <w:numPr>
          <w:ilvl w:val="0"/>
          <w:numId w:val="5"/>
        </w:numPr>
        <w:spacing w:before="120" w:after="240" w:line="276" w:lineRule="auto"/>
        <w:jc w:val="both"/>
        <w:rPr>
          <w:lang w:eastAsia="ja-JP"/>
        </w:rPr>
      </w:pPr>
      <w:r>
        <w:rPr>
          <w:rFonts w:hint="eastAsia"/>
          <w:b/>
          <w:i/>
          <w:lang w:eastAsia="ja-JP"/>
        </w:rPr>
        <w:t xml:space="preserve">Insert a new row in Table 21 after </w:t>
      </w:r>
      <w:proofErr w:type="spellStart"/>
      <w:r>
        <w:rPr>
          <w:rFonts w:hint="eastAsia"/>
          <w:b/>
          <w:i/>
          <w:lang w:eastAsia="ja-JP"/>
        </w:rPr>
        <w:t>PanDescriptor</w:t>
      </w:r>
      <w:proofErr w:type="spellEnd"/>
      <w:r>
        <w:rPr>
          <w:rFonts w:hint="eastAsia"/>
          <w:b/>
          <w:i/>
          <w:lang w:eastAsia="ja-JP"/>
        </w:rPr>
        <w:t xml:space="preserve"> as follows:</w:t>
      </w:r>
    </w:p>
    <w:tbl>
      <w:tblPr>
        <w:tblStyle w:val="TableGrid"/>
        <w:tblW w:w="0" w:type="auto"/>
        <w:jc w:val="center"/>
        <w:tblInd w:w="360" w:type="dxa"/>
        <w:tblLook w:val="04A0" w:firstRow="1" w:lastRow="0" w:firstColumn="1" w:lastColumn="0" w:noHBand="0" w:noVBand="1"/>
      </w:tblPr>
      <w:tblGrid>
        <w:gridCol w:w="1196"/>
        <w:gridCol w:w="1229"/>
        <w:gridCol w:w="1543"/>
        <w:gridCol w:w="5248"/>
      </w:tblGrid>
      <w:tr w:rsidR="00427496" w:rsidTr="005B1452">
        <w:trPr>
          <w:trHeight w:val="473"/>
          <w:jc w:val="center"/>
        </w:trPr>
        <w:tc>
          <w:tcPr>
            <w:tcW w:w="1196" w:type="dxa"/>
          </w:tcPr>
          <w:p w:rsidR="00427496" w:rsidRPr="00395B0D" w:rsidRDefault="00427496" w:rsidP="005B1452">
            <w:pPr>
              <w:widowControl w:val="0"/>
              <w:tabs>
                <w:tab w:val="left" w:pos="1741"/>
              </w:tabs>
              <w:spacing w:before="120" w:line="276" w:lineRule="auto"/>
              <w:jc w:val="center"/>
              <w:rPr>
                <w:b/>
                <w:lang w:eastAsia="ja-JP"/>
              </w:rPr>
            </w:pPr>
            <w:r>
              <w:rPr>
                <w:rFonts w:hint="eastAsia"/>
                <w:b/>
                <w:lang w:eastAsia="ja-JP"/>
              </w:rPr>
              <w:t>Name</w:t>
            </w:r>
          </w:p>
        </w:tc>
        <w:tc>
          <w:tcPr>
            <w:tcW w:w="1229" w:type="dxa"/>
          </w:tcPr>
          <w:p w:rsidR="00427496" w:rsidRPr="00395B0D" w:rsidRDefault="00427496" w:rsidP="005B1452">
            <w:pPr>
              <w:widowControl w:val="0"/>
              <w:spacing w:before="120" w:line="276" w:lineRule="auto"/>
              <w:jc w:val="center"/>
              <w:rPr>
                <w:b/>
                <w:lang w:eastAsia="ja-JP"/>
              </w:rPr>
            </w:pPr>
            <w:r>
              <w:rPr>
                <w:rFonts w:hint="eastAsia"/>
                <w:b/>
                <w:lang w:eastAsia="ja-JP"/>
              </w:rPr>
              <w:t>Type</w:t>
            </w:r>
          </w:p>
        </w:tc>
        <w:tc>
          <w:tcPr>
            <w:tcW w:w="1543" w:type="dxa"/>
          </w:tcPr>
          <w:p w:rsidR="00427496" w:rsidRPr="00395B0D" w:rsidRDefault="00427496" w:rsidP="005B1452">
            <w:pPr>
              <w:widowControl w:val="0"/>
              <w:spacing w:before="120" w:line="276" w:lineRule="auto"/>
              <w:jc w:val="center"/>
              <w:rPr>
                <w:b/>
                <w:lang w:eastAsia="ja-JP"/>
              </w:rPr>
            </w:pPr>
            <w:r>
              <w:rPr>
                <w:rFonts w:hint="eastAsia"/>
                <w:b/>
                <w:lang w:eastAsia="ja-JP"/>
              </w:rPr>
              <w:t>Valid range</w:t>
            </w:r>
          </w:p>
        </w:tc>
        <w:tc>
          <w:tcPr>
            <w:tcW w:w="5248" w:type="dxa"/>
          </w:tcPr>
          <w:p w:rsidR="00427496" w:rsidRDefault="00427496" w:rsidP="005B1452">
            <w:pPr>
              <w:widowControl w:val="0"/>
              <w:spacing w:before="120" w:line="276" w:lineRule="auto"/>
              <w:jc w:val="center"/>
              <w:rPr>
                <w:b/>
                <w:lang w:eastAsia="ja-JP"/>
              </w:rPr>
            </w:pPr>
            <w:r>
              <w:rPr>
                <w:rFonts w:hint="eastAsia"/>
                <w:b/>
                <w:lang w:eastAsia="ja-JP"/>
              </w:rPr>
              <w:t>Description</w:t>
            </w:r>
          </w:p>
        </w:tc>
      </w:tr>
      <w:tr w:rsidR="00427496" w:rsidTr="005B1452">
        <w:trPr>
          <w:jc w:val="center"/>
        </w:trPr>
        <w:tc>
          <w:tcPr>
            <w:tcW w:w="1196" w:type="dxa"/>
          </w:tcPr>
          <w:p w:rsidR="00427496" w:rsidRPr="00395B0D" w:rsidRDefault="00427496" w:rsidP="005B1452">
            <w:pPr>
              <w:widowControl w:val="0"/>
              <w:spacing w:before="120" w:line="276" w:lineRule="auto"/>
              <w:rPr>
                <w:lang w:eastAsia="ja-JP"/>
              </w:rPr>
            </w:pPr>
            <w:proofErr w:type="spellStart"/>
            <w:r>
              <w:rPr>
                <w:rFonts w:hint="eastAsia"/>
                <w:lang w:eastAsia="ja-JP"/>
              </w:rPr>
              <w:t>MeshID</w:t>
            </w:r>
            <w:proofErr w:type="spellEnd"/>
          </w:p>
        </w:tc>
        <w:tc>
          <w:tcPr>
            <w:tcW w:w="1229" w:type="dxa"/>
          </w:tcPr>
          <w:p w:rsidR="00427496" w:rsidRPr="00395B0D" w:rsidRDefault="00427496" w:rsidP="005B1452">
            <w:pPr>
              <w:widowControl w:val="0"/>
              <w:spacing w:before="120" w:line="276" w:lineRule="auto"/>
              <w:rPr>
                <w:lang w:eastAsia="ja-JP"/>
              </w:rPr>
            </w:pPr>
            <w:r>
              <w:rPr>
                <w:rFonts w:hint="eastAsia"/>
                <w:lang w:eastAsia="ja-JP"/>
              </w:rPr>
              <w:t>String</w:t>
            </w:r>
          </w:p>
        </w:tc>
        <w:tc>
          <w:tcPr>
            <w:tcW w:w="1543" w:type="dxa"/>
          </w:tcPr>
          <w:p w:rsidR="00427496" w:rsidRPr="00395B0D" w:rsidRDefault="00427496" w:rsidP="005B1452">
            <w:pPr>
              <w:widowControl w:val="0"/>
              <w:spacing w:before="120" w:line="276" w:lineRule="auto"/>
              <w:rPr>
                <w:lang w:eastAsia="ja-JP"/>
              </w:rPr>
            </w:pPr>
            <w:r>
              <w:rPr>
                <w:rFonts w:hint="eastAsia"/>
                <w:lang w:eastAsia="ja-JP"/>
              </w:rPr>
              <w:t>Any string</w:t>
            </w:r>
          </w:p>
        </w:tc>
        <w:tc>
          <w:tcPr>
            <w:tcW w:w="5248" w:type="dxa"/>
          </w:tcPr>
          <w:p w:rsidR="00427496" w:rsidRDefault="00427496" w:rsidP="005B1452">
            <w:pPr>
              <w:widowControl w:val="0"/>
              <w:spacing w:before="120" w:line="276" w:lineRule="auto"/>
              <w:rPr>
                <w:lang w:eastAsia="ja-JP"/>
              </w:rPr>
            </w:pPr>
            <w:r>
              <w:rPr>
                <w:rFonts w:hint="eastAsia"/>
                <w:lang w:eastAsia="ja-JP"/>
              </w:rPr>
              <w:t>Identifies the</w:t>
            </w:r>
            <w:r w:rsidR="004F317C">
              <w:rPr>
                <w:rFonts w:hint="eastAsia"/>
                <w:lang w:eastAsia="ja-JP"/>
              </w:rPr>
              <w:t xml:space="preserve"> L2R</w:t>
            </w:r>
            <w:r>
              <w:rPr>
                <w:rFonts w:hint="eastAsia"/>
                <w:lang w:eastAsia="ja-JP"/>
              </w:rPr>
              <w:t xml:space="preserve"> mesh from which the L2R-D IE was received</w:t>
            </w:r>
            <w:r w:rsidR="004F317C">
              <w:rPr>
                <w:rFonts w:hint="eastAsia"/>
                <w:lang w:eastAsia="ja-JP"/>
              </w:rPr>
              <w:t>.</w:t>
            </w:r>
          </w:p>
        </w:tc>
      </w:tr>
    </w:tbl>
    <w:p w:rsidR="004F317C" w:rsidRDefault="004F317C" w:rsidP="004F317C">
      <w:pPr>
        <w:widowControl w:val="0"/>
        <w:spacing w:before="120" w:after="240" w:line="276" w:lineRule="auto"/>
        <w:jc w:val="both"/>
        <w:rPr>
          <w:lang w:eastAsia="ja-JP"/>
        </w:rPr>
      </w:pPr>
    </w:p>
    <w:p w:rsidR="004F317C" w:rsidRPr="004F317C" w:rsidRDefault="004F317C" w:rsidP="004F317C">
      <w:pPr>
        <w:pStyle w:val="ListParagraph"/>
        <w:widowControl w:val="0"/>
        <w:numPr>
          <w:ilvl w:val="0"/>
          <w:numId w:val="5"/>
        </w:numPr>
        <w:spacing w:before="120" w:after="240" w:line="276" w:lineRule="auto"/>
        <w:jc w:val="both"/>
        <w:rPr>
          <w:lang w:eastAsia="ja-JP"/>
        </w:rPr>
      </w:pPr>
      <w:r>
        <w:rPr>
          <w:rFonts w:hint="eastAsia"/>
          <w:b/>
          <w:i/>
          <w:lang w:eastAsia="ja-JP"/>
        </w:rPr>
        <w:t>Insert a new row in Table 1 before Mesh address mode as follows:</w:t>
      </w:r>
    </w:p>
    <w:tbl>
      <w:tblPr>
        <w:tblStyle w:val="TableGrid"/>
        <w:tblW w:w="9596" w:type="dxa"/>
        <w:jc w:val="center"/>
        <w:tblInd w:w="360" w:type="dxa"/>
        <w:tblLook w:val="04A0" w:firstRow="1" w:lastRow="0" w:firstColumn="1" w:lastColumn="0" w:noHBand="0" w:noVBand="1"/>
      </w:tblPr>
      <w:tblGrid>
        <w:gridCol w:w="1097"/>
        <w:gridCol w:w="1010"/>
        <w:gridCol w:w="1543"/>
        <w:gridCol w:w="3276"/>
        <w:gridCol w:w="2670"/>
      </w:tblGrid>
      <w:tr w:rsidR="004F317C" w:rsidTr="004F317C">
        <w:trPr>
          <w:trHeight w:val="473"/>
          <w:jc w:val="center"/>
        </w:trPr>
        <w:tc>
          <w:tcPr>
            <w:tcW w:w="1097" w:type="dxa"/>
          </w:tcPr>
          <w:p w:rsidR="004F317C" w:rsidRPr="00395B0D" w:rsidRDefault="004F317C" w:rsidP="005B1452">
            <w:pPr>
              <w:widowControl w:val="0"/>
              <w:tabs>
                <w:tab w:val="left" w:pos="1741"/>
              </w:tabs>
              <w:spacing w:before="120" w:line="276" w:lineRule="auto"/>
              <w:jc w:val="center"/>
              <w:rPr>
                <w:b/>
                <w:lang w:eastAsia="ja-JP"/>
              </w:rPr>
            </w:pPr>
            <w:r>
              <w:rPr>
                <w:rFonts w:hint="eastAsia"/>
                <w:b/>
                <w:lang w:eastAsia="ja-JP"/>
              </w:rPr>
              <w:t>Name</w:t>
            </w:r>
          </w:p>
        </w:tc>
        <w:tc>
          <w:tcPr>
            <w:tcW w:w="1010" w:type="dxa"/>
          </w:tcPr>
          <w:p w:rsidR="004F317C" w:rsidRPr="00395B0D" w:rsidRDefault="004F317C" w:rsidP="005B1452">
            <w:pPr>
              <w:widowControl w:val="0"/>
              <w:spacing w:before="120" w:line="276" w:lineRule="auto"/>
              <w:jc w:val="center"/>
              <w:rPr>
                <w:b/>
                <w:lang w:eastAsia="ja-JP"/>
              </w:rPr>
            </w:pPr>
            <w:r>
              <w:rPr>
                <w:rFonts w:hint="eastAsia"/>
                <w:b/>
                <w:lang w:eastAsia="ja-JP"/>
              </w:rPr>
              <w:t>Type</w:t>
            </w:r>
          </w:p>
        </w:tc>
        <w:tc>
          <w:tcPr>
            <w:tcW w:w="1543" w:type="dxa"/>
          </w:tcPr>
          <w:p w:rsidR="004F317C" w:rsidRPr="00395B0D" w:rsidRDefault="004F317C" w:rsidP="005B1452">
            <w:pPr>
              <w:widowControl w:val="0"/>
              <w:spacing w:before="120" w:line="276" w:lineRule="auto"/>
              <w:jc w:val="center"/>
              <w:rPr>
                <w:b/>
                <w:lang w:eastAsia="ja-JP"/>
              </w:rPr>
            </w:pPr>
            <w:r>
              <w:rPr>
                <w:rFonts w:hint="eastAsia"/>
                <w:b/>
                <w:lang w:eastAsia="ja-JP"/>
              </w:rPr>
              <w:t>Valid range</w:t>
            </w:r>
          </w:p>
        </w:tc>
        <w:tc>
          <w:tcPr>
            <w:tcW w:w="3276" w:type="dxa"/>
          </w:tcPr>
          <w:p w:rsidR="004F317C" w:rsidRDefault="004F317C" w:rsidP="005B1452">
            <w:pPr>
              <w:widowControl w:val="0"/>
              <w:spacing w:before="120" w:line="276" w:lineRule="auto"/>
              <w:jc w:val="center"/>
              <w:rPr>
                <w:b/>
                <w:lang w:eastAsia="ja-JP"/>
              </w:rPr>
            </w:pPr>
            <w:r>
              <w:rPr>
                <w:rFonts w:hint="eastAsia"/>
                <w:b/>
                <w:lang w:eastAsia="ja-JP"/>
              </w:rPr>
              <w:t>Description</w:t>
            </w:r>
          </w:p>
        </w:tc>
        <w:tc>
          <w:tcPr>
            <w:tcW w:w="2670" w:type="dxa"/>
          </w:tcPr>
          <w:p w:rsidR="004F317C" w:rsidRDefault="004F317C" w:rsidP="005B1452">
            <w:pPr>
              <w:widowControl w:val="0"/>
              <w:spacing w:before="120" w:line="276" w:lineRule="auto"/>
              <w:jc w:val="center"/>
              <w:rPr>
                <w:b/>
                <w:lang w:eastAsia="ja-JP"/>
              </w:rPr>
            </w:pPr>
            <w:r>
              <w:rPr>
                <w:rFonts w:hint="eastAsia"/>
                <w:b/>
                <w:lang w:eastAsia="ja-JP"/>
              </w:rPr>
              <w:t>Condition to record</w:t>
            </w:r>
          </w:p>
        </w:tc>
      </w:tr>
      <w:tr w:rsidR="004F317C" w:rsidTr="004F317C">
        <w:trPr>
          <w:jc w:val="center"/>
        </w:trPr>
        <w:tc>
          <w:tcPr>
            <w:tcW w:w="1097" w:type="dxa"/>
          </w:tcPr>
          <w:p w:rsidR="004F317C" w:rsidRPr="00395B0D" w:rsidRDefault="004F317C" w:rsidP="005B1452">
            <w:pPr>
              <w:widowControl w:val="0"/>
              <w:spacing w:before="120" w:line="276" w:lineRule="auto"/>
              <w:rPr>
                <w:lang w:eastAsia="ja-JP"/>
              </w:rPr>
            </w:pPr>
            <w:proofErr w:type="spellStart"/>
            <w:r>
              <w:rPr>
                <w:rFonts w:hint="eastAsia"/>
                <w:lang w:eastAsia="ja-JP"/>
              </w:rPr>
              <w:t>MeshID</w:t>
            </w:r>
            <w:proofErr w:type="spellEnd"/>
          </w:p>
        </w:tc>
        <w:tc>
          <w:tcPr>
            <w:tcW w:w="1010" w:type="dxa"/>
          </w:tcPr>
          <w:p w:rsidR="004F317C" w:rsidRPr="00395B0D" w:rsidRDefault="004F317C" w:rsidP="005B1452">
            <w:pPr>
              <w:widowControl w:val="0"/>
              <w:spacing w:before="120" w:line="276" w:lineRule="auto"/>
              <w:rPr>
                <w:lang w:eastAsia="ja-JP"/>
              </w:rPr>
            </w:pPr>
            <w:r>
              <w:rPr>
                <w:rFonts w:hint="eastAsia"/>
                <w:lang w:eastAsia="ja-JP"/>
              </w:rPr>
              <w:t>String</w:t>
            </w:r>
          </w:p>
        </w:tc>
        <w:tc>
          <w:tcPr>
            <w:tcW w:w="1543" w:type="dxa"/>
          </w:tcPr>
          <w:p w:rsidR="004F317C" w:rsidRPr="00395B0D" w:rsidRDefault="004F317C" w:rsidP="005B1452">
            <w:pPr>
              <w:widowControl w:val="0"/>
              <w:spacing w:before="120" w:line="276" w:lineRule="auto"/>
              <w:rPr>
                <w:lang w:eastAsia="ja-JP"/>
              </w:rPr>
            </w:pPr>
            <w:r>
              <w:rPr>
                <w:rFonts w:hint="eastAsia"/>
                <w:lang w:eastAsia="ja-JP"/>
              </w:rPr>
              <w:t>Any string</w:t>
            </w:r>
          </w:p>
        </w:tc>
        <w:tc>
          <w:tcPr>
            <w:tcW w:w="3276" w:type="dxa"/>
          </w:tcPr>
          <w:p w:rsidR="004F317C" w:rsidRDefault="004F317C" w:rsidP="004F317C">
            <w:pPr>
              <w:widowControl w:val="0"/>
              <w:spacing w:before="120" w:line="276" w:lineRule="auto"/>
              <w:rPr>
                <w:lang w:eastAsia="ja-JP"/>
              </w:rPr>
            </w:pPr>
            <w:r>
              <w:rPr>
                <w:rFonts w:hint="eastAsia"/>
                <w:lang w:eastAsia="ja-JP"/>
              </w:rPr>
              <w:t>Identifies the L2R mesh.</w:t>
            </w:r>
          </w:p>
        </w:tc>
        <w:tc>
          <w:tcPr>
            <w:tcW w:w="2670" w:type="dxa"/>
          </w:tcPr>
          <w:p w:rsidR="004F317C" w:rsidRDefault="004F317C" w:rsidP="004F317C">
            <w:pPr>
              <w:widowControl w:val="0"/>
              <w:spacing w:before="120" w:line="276" w:lineRule="auto"/>
              <w:rPr>
                <w:lang w:eastAsia="ja-JP"/>
              </w:rPr>
            </w:pPr>
            <w:r>
              <w:rPr>
                <w:rFonts w:hint="eastAsia"/>
                <w:lang w:eastAsia="ja-JP"/>
              </w:rPr>
              <w:t>M</w:t>
            </w:r>
          </w:p>
        </w:tc>
      </w:tr>
    </w:tbl>
    <w:p w:rsidR="004F317C" w:rsidRDefault="004F317C" w:rsidP="004F317C">
      <w:pPr>
        <w:widowControl w:val="0"/>
        <w:spacing w:before="120" w:after="240" w:line="276" w:lineRule="auto"/>
        <w:jc w:val="both"/>
        <w:rPr>
          <w:lang w:eastAsia="ja-JP"/>
        </w:rPr>
      </w:pPr>
    </w:p>
    <w:p w:rsidR="00154CD6" w:rsidRPr="00154CD6" w:rsidRDefault="00154CD6" w:rsidP="00154CD6">
      <w:pPr>
        <w:pStyle w:val="ListParagraph"/>
        <w:widowControl w:val="0"/>
        <w:numPr>
          <w:ilvl w:val="0"/>
          <w:numId w:val="5"/>
        </w:numPr>
        <w:spacing w:before="120" w:after="240" w:line="276" w:lineRule="auto"/>
        <w:jc w:val="both"/>
        <w:rPr>
          <w:lang w:eastAsia="ja-JP"/>
        </w:rPr>
      </w:pPr>
      <w:r>
        <w:rPr>
          <w:rFonts w:hint="eastAsia"/>
          <w:b/>
          <w:i/>
          <w:lang w:eastAsia="ja-JP"/>
        </w:rPr>
        <w:t>Modify 5.1.2.2 as follows:</w:t>
      </w:r>
    </w:p>
    <w:p w:rsidR="00154CD6" w:rsidRPr="00154CD6" w:rsidRDefault="00154CD6" w:rsidP="00154CD6">
      <w:pPr>
        <w:widowControl w:val="0"/>
        <w:spacing w:before="120" w:after="240" w:line="276" w:lineRule="auto"/>
        <w:jc w:val="both"/>
        <w:rPr>
          <w:b/>
          <w:lang w:eastAsia="ja-JP"/>
        </w:rPr>
      </w:pPr>
      <w:r w:rsidRPr="00154CD6">
        <w:rPr>
          <w:b/>
          <w:lang w:eastAsia="ja-JP"/>
        </w:rPr>
        <w:t>5.1.2.2 Procedure to join an L2R mesh</w:t>
      </w:r>
    </w:p>
    <w:p w:rsidR="00BC7DE5" w:rsidDel="00BA56D9" w:rsidRDefault="00154CD6" w:rsidP="00154CD6">
      <w:pPr>
        <w:widowControl w:val="0"/>
        <w:spacing w:before="120" w:after="240" w:line="276" w:lineRule="auto"/>
        <w:jc w:val="both"/>
        <w:rPr>
          <w:del w:id="91" w:author="Verotiana" w:date="2016-03-23T19:08:00Z"/>
          <w:lang w:eastAsia="ja-JP"/>
        </w:rPr>
      </w:pPr>
      <w:r>
        <w:rPr>
          <w:lang w:eastAsia="ja-JP"/>
        </w:rPr>
        <w:t xml:space="preserve">Each device should join at least one L2R mesh with a </w:t>
      </w:r>
      <w:proofErr w:type="spellStart"/>
      <w:r>
        <w:rPr>
          <w:lang w:eastAsia="ja-JP"/>
        </w:rPr>
        <w:t>PanC</w:t>
      </w:r>
      <w:proofErr w:type="spellEnd"/>
      <w:r>
        <w:rPr>
          <w:lang w:eastAsia="ja-JP"/>
        </w:rPr>
        <w:t xml:space="preserve"> DC. A device may join several L2R meshes if it</w:t>
      </w:r>
      <w:r>
        <w:rPr>
          <w:rFonts w:hint="eastAsia"/>
          <w:lang w:eastAsia="ja-JP"/>
        </w:rPr>
        <w:t xml:space="preserve"> </w:t>
      </w:r>
      <w:r>
        <w:rPr>
          <w:lang w:eastAsia="ja-JP"/>
        </w:rPr>
        <w:t>needs to access different services provided on different L2R meshes. However, it may join only one SL2R</w:t>
      </w:r>
      <w:r>
        <w:rPr>
          <w:rFonts w:hint="eastAsia"/>
          <w:lang w:eastAsia="ja-JP"/>
        </w:rPr>
        <w:t xml:space="preserve"> </w:t>
      </w:r>
      <w:r>
        <w:rPr>
          <w:lang w:eastAsia="ja-JP"/>
        </w:rPr>
        <w:t>mesh.</w:t>
      </w:r>
    </w:p>
    <w:p w:rsidR="00154CD6" w:rsidRPr="00154CD6" w:rsidRDefault="00154CD6" w:rsidP="00154CD6">
      <w:pPr>
        <w:widowControl w:val="0"/>
        <w:spacing w:before="120" w:after="240" w:line="276" w:lineRule="auto"/>
        <w:jc w:val="both"/>
        <w:rPr>
          <w:b/>
          <w:lang w:eastAsia="ja-JP"/>
        </w:rPr>
      </w:pPr>
      <w:r w:rsidRPr="00154CD6">
        <w:rPr>
          <w:b/>
          <w:lang w:eastAsia="ja-JP"/>
        </w:rPr>
        <w:t>5.1.2.2.1 Mesh selection by the L2R sublayer</w:t>
      </w:r>
    </w:p>
    <w:p w:rsidR="00154CD6" w:rsidRDefault="00154CD6" w:rsidP="00154CD6">
      <w:pPr>
        <w:widowControl w:val="0"/>
        <w:spacing w:before="120" w:after="240" w:line="276" w:lineRule="auto"/>
        <w:jc w:val="both"/>
        <w:rPr>
          <w:lang w:eastAsia="ja-JP"/>
        </w:rPr>
      </w:pPr>
      <w:r>
        <w:rPr>
          <w:lang w:eastAsia="ja-JP"/>
        </w:rPr>
        <w:t xml:space="preserve">If </w:t>
      </w:r>
      <w:r w:rsidRPr="00154CD6">
        <w:rPr>
          <w:i/>
          <w:lang w:eastAsia="ja-JP"/>
        </w:rPr>
        <w:t>l2rMeshSelection</w:t>
      </w:r>
      <w:r>
        <w:rPr>
          <w:lang w:eastAsia="ja-JP"/>
        </w:rPr>
        <w:t xml:space="preserve"> is TRUE, the mesh selection is handled by the L2R sublayer. When a device wishes to</w:t>
      </w:r>
      <w:r>
        <w:rPr>
          <w:rFonts w:hint="eastAsia"/>
          <w:lang w:eastAsia="ja-JP"/>
        </w:rPr>
        <w:t xml:space="preserve"> </w:t>
      </w:r>
      <w:r>
        <w:rPr>
          <w:lang w:eastAsia="ja-JP"/>
        </w:rPr>
        <w:t>join a mesh, the next higher layer invokes the L2RLME-JOIN-MESH.request primitive to request the L2R</w:t>
      </w:r>
      <w:r>
        <w:rPr>
          <w:rFonts w:hint="eastAsia"/>
          <w:lang w:eastAsia="ja-JP"/>
        </w:rPr>
        <w:t xml:space="preserve"> </w:t>
      </w:r>
      <w:r>
        <w:rPr>
          <w:lang w:eastAsia="ja-JP"/>
        </w:rPr>
        <w:t>sublayer to join a mesh with the</w:t>
      </w:r>
      <w:commentRangeStart w:id="92"/>
      <w:r>
        <w:rPr>
          <w:lang w:eastAsia="ja-JP"/>
        </w:rPr>
        <w:t xml:space="preserve"> </w:t>
      </w:r>
      <w:del w:id="93" w:author="Verotiana" w:date="2016-03-23T19:08:00Z">
        <w:r w:rsidDel="00BA56D9">
          <w:rPr>
            <w:lang w:eastAsia="ja-JP"/>
          </w:rPr>
          <w:delText xml:space="preserve">ServiceID </w:delText>
        </w:r>
      </w:del>
      <w:proofErr w:type="spellStart"/>
      <w:ins w:id="94" w:author="Verotiana" w:date="2016-03-23T19:08:00Z">
        <w:r w:rsidR="00BA56D9">
          <w:rPr>
            <w:rFonts w:hint="eastAsia"/>
            <w:lang w:eastAsia="ja-JP"/>
          </w:rPr>
          <w:t>MeshID</w:t>
        </w:r>
        <w:proofErr w:type="spellEnd"/>
        <w:r w:rsidR="00BA56D9">
          <w:rPr>
            <w:lang w:eastAsia="ja-JP"/>
          </w:rPr>
          <w:t xml:space="preserve"> </w:t>
        </w:r>
      </w:ins>
      <w:commentRangeEnd w:id="92"/>
      <w:r w:rsidR="00654E3E">
        <w:rPr>
          <w:rStyle w:val="CommentReference"/>
          <w:rFonts w:asciiTheme="minorHAnsi" w:hAnsiTheme="minorHAnsi" w:cstheme="minorBidi"/>
        </w:rPr>
        <w:commentReference w:id="92"/>
      </w:r>
      <w:r>
        <w:rPr>
          <w:lang w:eastAsia="ja-JP"/>
        </w:rPr>
        <w:t xml:space="preserve">and the </w:t>
      </w:r>
      <w:proofErr w:type="spellStart"/>
      <w:r>
        <w:rPr>
          <w:lang w:eastAsia="ja-JP"/>
        </w:rPr>
        <w:t>MeshRootAddress</w:t>
      </w:r>
      <w:proofErr w:type="spellEnd"/>
      <w:r>
        <w:rPr>
          <w:lang w:eastAsia="ja-JP"/>
        </w:rPr>
        <w:t xml:space="preserve"> indicated in the primitive. The</w:t>
      </w:r>
      <w:r>
        <w:rPr>
          <w:rFonts w:hint="eastAsia"/>
          <w:lang w:eastAsia="ja-JP"/>
        </w:rPr>
        <w:t xml:space="preserve"> </w:t>
      </w:r>
      <w:proofErr w:type="spellStart"/>
      <w:r>
        <w:rPr>
          <w:lang w:eastAsia="ja-JP"/>
        </w:rPr>
        <w:t>MeshRootAddress</w:t>
      </w:r>
      <w:proofErr w:type="spellEnd"/>
      <w:r>
        <w:rPr>
          <w:lang w:eastAsia="ja-JP"/>
        </w:rPr>
        <w:t xml:space="preserve"> is set to the broadcast address if the address of the desired mesh root is unknown by the</w:t>
      </w:r>
      <w:r>
        <w:rPr>
          <w:rFonts w:hint="eastAsia"/>
          <w:lang w:eastAsia="ja-JP"/>
        </w:rPr>
        <w:t xml:space="preserve"> </w:t>
      </w:r>
      <w:r>
        <w:rPr>
          <w:lang w:eastAsia="ja-JP"/>
        </w:rPr>
        <w:t xml:space="preserve">higher layers. Upon reception </w:t>
      </w:r>
      <w:r>
        <w:rPr>
          <w:lang w:eastAsia="ja-JP"/>
        </w:rPr>
        <w:lastRenderedPageBreak/>
        <w:t>of this primitive, the L2R sublayer initiates an enhanced active scan and</w:t>
      </w:r>
      <w:r>
        <w:rPr>
          <w:rFonts w:hint="eastAsia"/>
          <w:lang w:eastAsia="ja-JP"/>
        </w:rPr>
        <w:t xml:space="preserve"> </w:t>
      </w:r>
      <w:r>
        <w:rPr>
          <w:lang w:eastAsia="ja-JP"/>
        </w:rPr>
        <w:t>broadcasts an EBR with a TC IE with an empty Content field. The TC IE is defined in 6.1.2. When an L2R</w:t>
      </w:r>
      <w:r>
        <w:rPr>
          <w:rFonts w:hint="eastAsia"/>
          <w:lang w:eastAsia="ja-JP"/>
        </w:rPr>
        <w:t xml:space="preserve"> </w:t>
      </w:r>
      <w:r>
        <w:rPr>
          <w:lang w:eastAsia="ja-JP"/>
        </w:rPr>
        <w:t>router receives the TC IE, it immediately replies with an EB containing a TC IE then resumes its regular</w:t>
      </w:r>
      <w:r>
        <w:rPr>
          <w:rFonts w:hint="eastAsia"/>
          <w:lang w:eastAsia="ja-JP"/>
        </w:rPr>
        <w:t xml:space="preserve"> </w:t>
      </w:r>
      <w:r>
        <w:rPr>
          <w:lang w:eastAsia="ja-JP"/>
        </w:rPr>
        <w:t>periodic TC IE transmissions. When the joining device receives the response TC IE, it computes its own</w:t>
      </w:r>
      <w:r>
        <w:rPr>
          <w:rFonts w:hint="eastAsia"/>
          <w:lang w:eastAsia="ja-JP"/>
        </w:rPr>
        <w:t xml:space="preserve"> </w:t>
      </w:r>
      <w:r>
        <w:rPr>
          <w:lang w:eastAsia="ja-JP"/>
        </w:rPr>
        <w:t>depth and PQM as described in 5.2.1 and creates (regardless of the condition to record the parameters</w:t>
      </w:r>
      <w:r>
        <w:rPr>
          <w:rFonts w:hint="eastAsia"/>
          <w:lang w:eastAsia="ja-JP"/>
        </w:rPr>
        <w:t xml:space="preserve"> </w:t>
      </w:r>
      <w:r>
        <w:rPr>
          <w:lang w:eastAsia="ja-JP"/>
        </w:rPr>
        <w:t>indicated in Table 1) or updates an MT entry related to the L2R mesh advertised in the TC IE. The device</w:t>
      </w:r>
      <w:r>
        <w:rPr>
          <w:rFonts w:hint="eastAsia"/>
          <w:lang w:eastAsia="ja-JP"/>
        </w:rPr>
        <w:t xml:space="preserve"> </w:t>
      </w:r>
      <w:r>
        <w:rPr>
          <w:lang w:eastAsia="ja-JP"/>
        </w:rPr>
        <w:t>also creates (regardless of the condition to record the element indicated in Table 6) or updates a global NT</w:t>
      </w:r>
      <w:r>
        <w:rPr>
          <w:rFonts w:hint="eastAsia"/>
          <w:lang w:eastAsia="ja-JP"/>
        </w:rPr>
        <w:t xml:space="preserve"> </w:t>
      </w:r>
      <w:r>
        <w:rPr>
          <w:lang w:eastAsia="ja-JP"/>
        </w:rPr>
        <w:t>entry for the neighbor transmitting the TC IE. If the device receives multiple TC IEs from different meshes</w:t>
      </w:r>
      <w:r>
        <w:rPr>
          <w:rFonts w:hint="eastAsia"/>
          <w:lang w:eastAsia="ja-JP"/>
        </w:rPr>
        <w:t xml:space="preserve"> </w:t>
      </w:r>
      <w:r>
        <w:rPr>
          <w:lang w:eastAsia="ja-JP"/>
        </w:rPr>
        <w:t>within the same PAN, and if these TC IE</w:t>
      </w:r>
      <w:ins w:id="95" w:author="Verotiana" w:date="2016-03-23T19:13:00Z">
        <w:r w:rsidR="00BA56D9">
          <w:rPr>
            <w:rFonts w:hint="eastAsia"/>
            <w:lang w:eastAsia="ja-JP"/>
          </w:rPr>
          <w:t>s</w:t>
        </w:r>
      </w:ins>
      <w:r>
        <w:rPr>
          <w:lang w:eastAsia="ja-JP"/>
        </w:rPr>
        <w:t xml:space="preserve"> are not encrypted or are encrypted but can be decrypted, the device</w:t>
      </w:r>
      <w:r>
        <w:rPr>
          <w:rFonts w:hint="eastAsia"/>
          <w:lang w:eastAsia="ja-JP"/>
        </w:rPr>
        <w:t xml:space="preserve"> </w:t>
      </w:r>
      <w:r>
        <w:rPr>
          <w:lang w:eastAsia="ja-JP"/>
        </w:rPr>
        <w:t xml:space="preserve">creates as many MTs as meshes. At the end of the scan, the L2R sublayer selects </w:t>
      </w:r>
      <w:del w:id="96" w:author="Verotiana" w:date="2016-03-23T19:13:00Z">
        <w:r w:rsidDel="00BA56D9">
          <w:rPr>
            <w:lang w:eastAsia="ja-JP"/>
          </w:rPr>
          <w:delText xml:space="preserve">the </w:delText>
        </w:r>
      </w:del>
      <w:ins w:id="97" w:author="Verotiana" w:date="2016-03-23T19:13:00Z">
        <w:r w:rsidR="00BA56D9">
          <w:rPr>
            <w:rFonts w:hint="eastAsia"/>
            <w:lang w:eastAsia="ja-JP"/>
          </w:rPr>
          <w:t>a</w:t>
        </w:r>
        <w:r w:rsidR="00BA56D9">
          <w:rPr>
            <w:lang w:eastAsia="ja-JP"/>
          </w:rPr>
          <w:t xml:space="preserve"> </w:t>
        </w:r>
      </w:ins>
      <w:r>
        <w:rPr>
          <w:lang w:eastAsia="ja-JP"/>
        </w:rPr>
        <w:t>mesh with the</w:t>
      </w:r>
      <w:r>
        <w:rPr>
          <w:rFonts w:hint="eastAsia"/>
          <w:lang w:eastAsia="ja-JP"/>
        </w:rPr>
        <w:t xml:space="preserve"> </w:t>
      </w:r>
      <w:r>
        <w:rPr>
          <w:lang w:eastAsia="ja-JP"/>
        </w:rPr>
        <w:t xml:space="preserve">appropriate </w:t>
      </w:r>
      <w:del w:id="98" w:author="Verotiana" w:date="2016-03-23T19:13:00Z">
        <w:r w:rsidDel="00BA56D9">
          <w:rPr>
            <w:lang w:eastAsia="ja-JP"/>
          </w:rPr>
          <w:delText xml:space="preserve">service </w:delText>
        </w:r>
      </w:del>
      <w:commentRangeStart w:id="99"/>
      <w:proofErr w:type="spellStart"/>
      <w:ins w:id="100" w:author="Verotiana" w:date="2016-03-23T19:13:00Z">
        <w:r w:rsidR="00BA56D9">
          <w:rPr>
            <w:rFonts w:hint="eastAsia"/>
            <w:lang w:eastAsia="ja-JP"/>
          </w:rPr>
          <w:t>meshID</w:t>
        </w:r>
        <w:proofErr w:type="spellEnd"/>
        <w:r w:rsidR="00BA56D9">
          <w:rPr>
            <w:lang w:eastAsia="ja-JP"/>
          </w:rPr>
          <w:t xml:space="preserve"> </w:t>
        </w:r>
      </w:ins>
      <w:commentRangeEnd w:id="99"/>
      <w:r w:rsidR="00B308F5">
        <w:rPr>
          <w:rStyle w:val="CommentReference"/>
          <w:rFonts w:asciiTheme="minorHAnsi" w:hAnsiTheme="minorHAnsi" w:cstheme="minorBidi"/>
        </w:rPr>
        <w:commentReference w:id="99"/>
      </w:r>
      <w:r>
        <w:rPr>
          <w:lang w:eastAsia="ja-JP"/>
        </w:rPr>
        <w:t>providing the best PQM. If multiple meshes with different PQMs are available, the</w:t>
      </w:r>
      <w:r>
        <w:rPr>
          <w:rFonts w:hint="eastAsia"/>
          <w:lang w:eastAsia="ja-JP"/>
        </w:rPr>
        <w:t xml:space="preserve"> </w:t>
      </w:r>
      <w:r>
        <w:rPr>
          <w:lang w:eastAsia="ja-JP"/>
        </w:rPr>
        <w:t>algorithm to select the L2R mesh is out of the scope of this document. The L2R sublayer adds a new L2R</w:t>
      </w:r>
      <w:r>
        <w:rPr>
          <w:rFonts w:hint="eastAsia"/>
          <w:lang w:eastAsia="ja-JP"/>
        </w:rPr>
        <w:t xml:space="preserve"> </w:t>
      </w:r>
      <w:r>
        <w:rPr>
          <w:lang w:eastAsia="ja-JP"/>
        </w:rPr>
        <w:t xml:space="preserve">mesh descriptor to </w:t>
      </w:r>
      <w:r w:rsidRPr="00BA56D9">
        <w:rPr>
          <w:i/>
          <w:lang w:eastAsia="ja-JP"/>
        </w:rPr>
        <w:t>l2rMeshDescriptorList</w:t>
      </w:r>
      <w:r>
        <w:rPr>
          <w:lang w:eastAsia="ja-JP"/>
        </w:rPr>
        <w:t xml:space="preserve"> for the L2R mesh the device is joining. The attributes of the new</w:t>
      </w:r>
      <w:r>
        <w:rPr>
          <w:rFonts w:hint="eastAsia"/>
          <w:lang w:eastAsia="ja-JP"/>
        </w:rPr>
        <w:t xml:space="preserve"> </w:t>
      </w:r>
      <w:r>
        <w:rPr>
          <w:lang w:eastAsia="ja-JP"/>
        </w:rPr>
        <w:t>L2R mesh descriptor are set to default values. At the end of the procedure to join the L2R mesh, the next</w:t>
      </w:r>
      <w:r>
        <w:rPr>
          <w:rFonts w:hint="eastAsia"/>
          <w:lang w:eastAsia="ja-JP"/>
        </w:rPr>
        <w:t xml:space="preserve"> </w:t>
      </w:r>
      <w:r>
        <w:rPr>
          <w:lang w:eastAsia="ja-JP"/>
        </w:rPr>
        <w:t>higher layer may set different values to the attributes of the new mesh descriptor, with the exception of</w:t>
      </w:r>
      <w:r>
        <w:rPr>
          <w:rFonts w:hint="eastAsia"/>
          <w:lang w:eastAsia="ja-JP"/>
        </w:rPr>
        <w:t xml:space="preserve"> </w:t>
      </w:r>
      <w:commentRangeStart w:id="101"/>
      <w:proofErr w:type="spellStart"/>
      <w:ins w:id="102" w:author="Verotiana" w:date="2016-03-23T19:10:00Z">
        <w:r w:rsidR="00BA56D9">
          <w:rPr>
            <w:rFonts w:hint="eastAsia"/>
            <w:lang w:eastAsia="ja-JP"/>
          </w:rPr>
          <w:t>meshID</w:t>
        </w:r>
        <w:proofErr w:type="spellEnd"/>
        <w:r w:rsidR="00BA56D9">
          <w:rPr>
            <w:rFonts w:hint="eastAsia"/>
            <w:lang w:eastAsia="ja-JP"/>
          </w:rPr>
          <w:t>,</w:t>
        </w:r>
      </w:ins>
      <w:commentRangeEnd w:id="101"/>
      <w:r w:rsidR="00B308F5">
        <w:rPr>
          <w:rStyle w:val="CommentReference"/>
          <w:rFonts w:asciiTheme="minorHAnsi" w:hAnsiTheme="minorHAnsi" w:cstheme="minorBidi"/>
        </w:rPr>
        <w:commentReference w:id="101"/>
      </w:r>
      <w:ins w:id="103" w:author="Verotiana" w:date="2016-03-23T19:10:00Z">
        <w:r w:rsidR="00BA56D9">
          <w:rPr>
            <w:rFonts w:hint="eastAsia"/>
            <w:lang w:eastAsia="ja-JP"/>
          </w:rPr>
          <w:t xml:space="preserve"> </w:t>
        </w:r>
      </w:ins>
      <w:proofErr w:type="spellStart"/>
      <w:r>
        <w:rPr>
          <w:lang w:eastAsia="ja-JP"/>
        </w:rPr>
        <w:t>meshAddressMode</w:t>
      </w:r>
      <w:proofErr w:type="spellEnd"/>
      <w:r>
        <w:rPr>
          <w:lang w:eastAsia="ja-JP"/>
        </w:rPr>
        <w:t xml:space="preserve"> and </w:t>
      </w:r>
      <w:proofErr w:type="spellStart"/>
      <w:r>
        <w:rPr>
          <w:lang w:eastAsia="ja-JP"/>
        </w:rPr>
        <w:t>MeshRootAddress</w:t>
      </w:r>
      <w:proofErr w:type="spellEnd"/>
      <w:r>
        <w:rPr>
          <w:lang w:eastAsia="ja-JP"/>
        </w:rPr>
        <w:t>. The device is allowed to join an L2R mesh if its depth does not</w:t>
      </w:r>
      <w:r>
        <w:rPr>
          <w:rFonts w:hint="eastAsia"/>
          <w:lang w:eastAsia="ja-JP"/>
        </w:rPr>
        <w:t xml:space="preserve"> </w:t>
      </w:r>
      <w:r>
        <w:rPr>
          <w:lang w:eastAsia="ja-JP"/>
        </w:rPr>
        <w:t>exceed the value in the L2R Max Depth field of the TC IE. The device deletes unnecessary MTs, MT entries</w:t>
      </w:r>
      <w:r>
        <w:rPr>
          <w:rFonts w:hint="eastAsia"/>
          <w:lang w:eastAsia="ja-JP"/>
        </w:rPr>
        <w:t xml:space="preserve"> </w:t>
      </w:r>
      <w:r>
        <w:rPr>
          <w:lang w:eastAsia="ja-JP"/>
        </w:rPr>
        <w:t>or MT entry elements and global NT entries or elements according to the condition to record each element as</w:t>
      </w:r>
      <w:r>
        <w:rPr>
          <w:rFonts w:hint="eastAsia"/>
          <w:lang w:eastAsia="ja-JP"/>
        </w:rPr>
        <w:t xml:space="preserve"> </w:t>
      </w:r>
      <w:r>
        <w:rPr>
          <w:lang w:eastAsia="ja-JP"/>
        </w:rPr>
        <w:t>described in 5.2.1. The device then transmits its own TC IE. The L2R sublayer sends an L2RLME-JOIN</w:t>
      </w:r>
      <w:r>
        <w:rPr>
          <w:rFonts w:hint="eastAsia"/>
          <w:lang w:eastAsia="ja-JP"/>
        </w:rPr>
        <w:t>-</w:t>
      </w:r>
      <w:r>
        <w:rPr>
          <w:lang w:eastAsia="ja-JP"/>
        </w:rPr>
        <w:t>MESH.confirm primitive with a SUCCESS Status to the next higher layer. This procedure is illustrated in</w:t>
      </w:r>
      <w:r>
        <w:rPr>
          <w:rFonts w:hint="eastAsia"/>
          <w:lang w:eastAsia="ja-JP"/>
        </w:rPr>
        <w:t xml:space="preserve"> </w:t>
      </w:r>
      <w:r>
        <w:rPr>
          <w:lang w:eastAsia="ja-JP"/>
        </w:rPr>
        <w:t>Figure 7.</w:t>
      </w:r>
    </w:p>
    <w:p w:rsidR="00154CD6" w:rsidRDefault="00154CD6" w:rsidP="00154CD6">
      <w:pPr>
        <w:widowControl w:val="0"/>
        <w:spacing w:before="120" w:after="240" w:line="276" w:lineRule="auto"/>
        <w:jc w:val="both"/>
        <w:rPr>
          <w:lang w:eastAsia="ja-JP"/>
        </w:rPr>
      </w:pPr>
      <w:r>
        <w:rPr>
          <w:lang w:eastAsia="ja-JP"/>
        </w:rPr>
        <w:t>If no TC IE is received during the scan or if no mesh satisfies the requirements</w:t>
      </w:r>
      <w:ins w:id="104" w:author="Verotiana" w:date="2016-03-23T19:14:00Z">
        <w:r w:rsidR="00BA56D9">
          <w:rPr>
            <w:rFonts w:hint="eastAsia"/>
            <w:lang w:eastAsia="ja-JP"/>
          </w:rPr>
          <w:t xml:space="preserve"> set by the L</w:t>
        </w:r>
      </w:ins>
      <w:ins w:id="105" w:author="Verotiana" w:date="2016-03-23T19:15:00Z">
        <w:r w:rsidR="00BA56D9">
          <w:rPr>
            <w:rFonts w:hint="eastAsia"/>
            <w:lang w:eastAsia="ja-JP"/>
          </w:rPr>
          <w:t xml:space="preserve">2RLME-JOIN-MESH.request </w:t>
        </w:r>
        <w:proofErr w:type="spellStart"/>
        <w:r w:rsidR="00BA56D9">
          <w:rPr>
            <w:rFonts w:hint="eastAsia"/>
            <w:lang w:eastAsia="ja-JP"/>
          </w:rPr>
          <w:t>primitve</w:t>
        </w:r>
      </w:ins>
      <w:proofErr w:type="spellEnd"/>
      <w:r>
        <w:rPr>
          <w:lang w:eastAsia="ja-JP"/>
        </w:rPr>
        <w:t>, the L2R sublayer may</w:t>
      </w:r>
      <w:r>
        <w:rPr>
          <w:rFonts w:hint="eastAsia"/>
          <w:lang w:eastAsia="ja-JP"/>
        </w:rPr>
        <w:t xml:space="preserve"> </w:t>
      </w:r>
      <w:r>
        <w:rPr>
          <w:lang w:eastAsia="ja-JP"/>
        </w:rPr>
        <w:t xml:space="preserve">reattempt to trigger an enhanced active scan to find the desired L2R mesh up to </w:t>
      </w:r>
      <w:r w:rsidRPr="00154CD6">
        <w:rPr>
          <w:i/>
          <w:lang w:eastAsia="ja-JP"/>
        </w:rPr>
        <w:t>l2rMaxScanRetry</w:t>
      </w:r>
      <w:r>
        <w:rPr>
          <w:lang w:eastAsia="ja-JP"/>
        </w:rPr>
        <w:t xml:space="preserve"> times. The</w:t>
      </w:r>
      <w:r>
        <w:rPr>
          <w:rFonts w:hint="eastAsia"/>
          <w:lang w:eastAsia="ja-JP"/>
        </w:rPr>
        <w:t xml:space="preserve"> </w:t>
      </w:r>
      <w:r>
        <w:rPr>
          <w:lang w:eastAsia="ja-JP"/>
        </w:rPr>
        <w:t>L2RLME-JOIN-MESH.request and L2RLME-JOIN-MESH.confirm primitives are described in 7.1.1.8 and</w:t>
      </w:r>
      <w:r>
        <w:rPr>
          <w:rFonts w:hint="eastAsia"/>
          <w:lang w:eastAsia="ja-JP"/>
        </w:rPr>
        <w:t xml:space="preserve"> </w:t>
      </w:r>
      <w:r>
        <w:rPr>
          <w:lang w:eastAsia="ja-JP"/>
        </w:rPr>
        <w:t>7.1.1.9 respectively.</w:t>
      </w:r>
    </w:p>
    <w:p w:rsidR="00154CD6" w:rsidRDefault="00154CD6" w:rsidP="00154CD6">
      <w:pPr>
        <w:widowControl w:val="0"/>
        <w:spacing w:before="120" w:after="240" w:line="276" w:lineRule="auto"/>
        <w:jc w:val="both"/>
        <w:rPr>
          <w:lang w:eastAsia="ja-JP"/>
        </w:rPr>
      </w:pPr>
      <w:r>
        <w:rPr>
          <w:lang w:eastAsia="ja-JP"/>
        </w:rPr>
        <w:t xml:space="preserve">After joining an L2R mesh, if the </w:t>
      </w:r>
      <w:proofErr w:type="spellStart"/>
      <w:r>
        <w:rPr>
          <w:lang w:eastAsia="ja-JP"/>
        </w:rPr>
        <w:t>MeshRootAddress</w:t>
      </w:r>
      <w:proofErr w:type="spellEnd"/>
      <w:r>
        <w:rPr>
          <w:lang w:eastAsia="ja-JP"/>
        </w:rPr>
        <w:t xml:space="preserve"> indicated in the L2RLME-JOIN-MESH.request</w:t>
      </w:r>
      <w:r>
        <w:rPr>
          <w:rFonts w:hint="eastAsia"/>
          <w:lang w:eastAsia="ja-JP"/>
        </w:rPr>
        <w:t xml:space="preserve"> </w:t>
      </w:r>
      <w:r>
        <w:rPr>
          <w:lang w:eastAsia="ja-JP"/>
        </w:rPr>
        <w:t>primitive was 0xffff or 0xffffffffffffffff, and if a device receives a TC IE that is not encrypted or that is</w:t>
      </w:r>
      <w:r>
        <w:rPr>
          <w:rFonts w:hint="eastAsia"/>
          <w:lang w:eastAsia="ja-JP"/>
        </w:rPr>
        <w:t xml:space="preserve"> </w:t>
      </w:r>
      <w:r>
        <w:rPr>
          <w:lang w:eastAsia="ja-JP"/>
        </w:rPr>
        <w:t xml:space="preserve">encrypted but can be decrypted from another L2R mesh, with the same </w:t>
      </w:r>
      <w:del w:id="106" w:author="Verotiana" w:date="2016-03-23T19:15:00Z">
        <w:r w:rsidDel="00BA56D9">
          <w:rPr>
            <w:lang w:eastAsia="ja-JP"/>
          </w:rPr>
          <w:delText xml:space="preserve">service </w:delText>
        </w:r>
      </w:del>
      <w:proofErr w:type="spellStart"/>
      <w:ins w:id="107" w:author="Verotiana" w:date="2016-03-23T19:15:00Z">
        <w:r w:rsidR="00BA56D9">
          <w:rPr>
            <w:rFonts w:hint="eastAsia"/>
            <w:lang w:eastAsia="ja-JP"/>
          </w:rPr>
          <w:t>meshID</w:t>
        </w:r>
        <w:proofErr w:type="spellEnd"/>
        <w:r w:rsidR="00BA56D9">
          <w:rPr>
            <w:lang w:eastAsia="ja-JP"/>
          </w:rPr>
          <w:t xml:space="preserve"> </w:t>
        </w:r>
      </w:ins>
      <w:del w:id="108" w:author="Verotiana" w:date="2016-03-23T19:15:00Z">
        <w:r w:rsidDel="00BA56D9">
          <w:rPr>
            <w:lang w:eastAsia="ja-JP"/>
          </w:rPr>
          <w:delText xml:space="preserve">provided </w:delText>
        </w:r>
      </w:del>
      <w:r>
        <w:rPr>
          <w:lang w:eastAsia="ja-JP"/>
        </w:rPr>
        <w:t>and with a better</w:t>
      </w:r>
      <w:r>
        <w:rPr>
          <w:rFonts w:hint="eastAsia"/>
          <w:lang w:eastAsia="ja-JP"/>
        </w:rPr>
        <w:t xml:space="preserve"> </w:t>
      </w:r>
      <w:r>
        <w:rPr>
          <w:lang w:eastAsia="ja-JP"/>
        </w:rPr>
        <w:t>PQM, the L2R sublayer may optionally disconnect from the current L2R mesh and join the new one.</w:t>
      </w:r>
    </w:p>
    <w:p w:rsidR="00154CD6" w:rsidRDefault="00154CD6" w:rsidP="00154CD6">
      <w:pPr>
        <w:widowControl w:val="0"/>
        <w:spacing w:before="120" w:after="240" w:line="276" w:lineRule="auto"/>
        <w:jc w:val="both"/>
        <w:rPr>
          <w:lang w:eastAsia="ja-JP"/>
        </w:rPr>
      </w:pPr>
      <w:r>
        <w:rPr>
          <w:lang w:eastAsia="ja-JP"/>
        </w:rPr>
        <w:t xml:space="preserve">If the joining device is an L2R router, the L2R sublayer starts the periodic transmission of EBs </w:t>
      </w:r>
      <w:r>
        <w:rPr>
          <w:lang w:eastAsia="ja-JP"/>
        </w:rPr>
        <w:lastRenderedPageBreak/>
        <w:t>with a TC IE</w:t>
      </w:r>
      <w:r>
        <w:rPr>
          <w:rFonts w:hint="eastAsia"/>
          <w:lang w:eastAsia="ja-JP"/>
        </w:rPr>
        <w:t xml:space="preserve"> </w:t>
      </w:r>
      <w:r>
        <w:rPr>
          <w:lang w:eastAsia="ja-JP"/>
        </w:rPr>
        <w:t xml:space="preserve">at an interval of </w:t>
      </w:r>
      <w:r w:rsidRPr="00154CD6">
        <w:rPr>
          <w:i/>
          <w:lang w:eastAsia="ja-JP"/>
        </w:rPr>
        <w:t>l2rTcIeInterval</w:t>
      </w:r>
      <w:r>
        <w:rPr>
          <w:lang w:eastAsia="ja-JP"/>
        </w:rPr>
        <w:t xml:space="preserve">. The value of </w:t>
      </w:r>
      <w:r w:rsidRPr="00154CD6">
        <w:rPr>
          <w:i/>
          <w:lang w:eastAsia="ja-JP"/>
        </w:rPr>
        <w:t>l2rTcIeInterval</w:t>
      </w:r>
      <w:r>
        <w:rPr>
          <w:lang w:eastAsia="ja-JP"/>
        </w:rPr>
        <w:t xml:space="preserve"> may differ from device to device depending</w:t>
      </w:r>
      <w:r>
        <w:rPr>
          <w:rFonts w:hint="eastAsia"/>
          <w:lang w:eastAsia="ja-JP"/>
        </w:rPr>
        <w:t xml:space="preserve"> </w:t>
      </w:r>
      <w:r>
        <w:rPr>
          <w:lang w:eastAsia="ja-JP"/>
        </w:rPr>
        <w:t>on their sleeping or duty cycling patterns. These patterns are determined by the low energy mechanism used</w:t>
      </w:r>
      <w:r>
        <w:rPr>
          <w:rFonts w:hint="eastAsia"/>
          <w:lang w:eastAsia="ja-JP"/>
        </w:rPr>
        <w:t xml:space="preserve"> </w:t>
      </w:r>
      <w:r>
        <w:rPr>
          <w:lang w:eastAsia="ja-JP"/>
        </w:rPr>
        <w:t xml:space="preserve">at the MAC sublayer defined in IEEE </w:t>
      </w:r>
      <w:proofErr w:type="spellStart"/>
      <w:proofErr w:type="gramStart"/>
      <w:r>
        <w:rPr>
          <w:lang w:eastAsia="ja-JP"/>
        </w:rPr>
        <w:t>Std</w:t>
      </w:r>
      <w:proofErr w:type="spellEnd"/>
      <w:proofErr w:type="gramEnd"/>
      <w:r>
        <w:rPr>
          <w:lang w:eastAsia="ja-JP"/>
        </w:rPr>
        <w:t xml:space="preserve"> 802.15.4</w:t>
      </w:r>
      <w:r>
        <w:rPr>
          <w:rFonts w:hint="eastAsia"/>
          <w:lang w:eastAsia="ja-JP"/>
        </w:rPr>
        <w:t>.</w:t>
      </w:r>
    </w:p>
    <w:p w:rsidR="00154CD6" w:rsidRDefault="00154CD6" w:rsidP="00154CD6">
      <w:pPr>
        <w:widowControl w:val="0"/>
        <w:spacing w:before="120" w:after="240" w:line="276" w:lineRule="auto"/>
        <w:jc w:val="both"/>
        <w:rPr>
          <w:lang w:eastAsia="ja-JP"/>
        </w:rPr>
      </w:pPr>
      <w:r>
        <w:rPr>
          <w:lang w:eastAsia="ja-JP"/>
        </w:rPr>
        <w:t>If the RA IE Required field of the TC IE Descriptor field is set to 1, L2R routers and end devices should</w:t>
      </w:r>
      <w:r>
        <w:rPr>
          <w:rFonts w:hint="eastAsia"/>
          <w:lang w:eastAsia="ja-JP"/>
        </w:rPr>
        <w:t xml:space="preserve"> </w:t>
      </w:r>
      <w:r>
        <w:rPr>
          <w:lang w:eastAsia="ja-JP"/>
        </w:rPr>
        <w:t>transmit MP frames with a route announcement IE (RA IE) or a short route announcement IE (SRA IE)</w:t>
      </w:r>
      <w:r>
        <w:rPr>
          <w:rFonts w:hint="eastAsia"/>
          <w:lang w:eastAsia="ja-JP"/>
        </w:rPr>
        <w:t xml:space="preserve"> </w:t>
      </w:r>
      <w:r>
        <w:rPr>
          <w:lang w:eastAsia="ja-JP"/>
        </w:rPr>
        <w:t>periodically at an interval of l2rRaIeInterval to establish DS routes.</w:t>
      </w:r>
      <w:r>
        <w:rPr>
          <w:rFonts w:hint="eastAsia"/>
          <w:lang w:eastAsia="ja-JP"/>
        </w:rPr>
        <w:t xml:space="preserve"> </w:t>
      </w:r>
    </w:p>
    <w:p w:rsidR="00154CD6" w:rsidRPr="00154CD6" w:rsidRDefault="00154CD6" w:rsidP="00154CD6">
      <w:pPr>
        <w:widowControl w:val="0"/>
        <w:spacing w:before="120" w:after="240" w:line="276" w:lineRule="auto"/>
        <w:jc w:val="both"/>
        <w:rPr>
          <w:b/>
          <w:lang w:eastAsia="ja-JP"/>
        </w:rPr>
      </w:pPr>
      <w:r w:rsidRPr="00154CD6">
        <w:rPr>
          <w:b/>
          <w:lang w:eastAsia="ja-JP"/>
        </w:rPr>
        <w:t>5.1.2.2.2 Mesh selection by the next higher layer</w:t>
      </w:r>
    </w:p>
    <w:p w:rsidR="00154CD6" w:rsidRDefault="00154CD6" w:rsidP="00154CD6">
      <w:pPr>
        <w:widowControl w:val="0"/>
        <w:spacing w:before="120" w:after="240" w:line="276" w:lineRule="auto"/>
        <w:jc w:val="both"/>
        <w:rPr>
          <w:lang w:eastAsia="ja-JP"/>
        </w:rPr>
      </w:pPr>
      <w:r>
        <w:rPr>
          <w:lang w:eastAsia="ja-JP"/>
        </w:rPr>
        <w:t xml:space="preserve">If </w:t>
      </w:r>
      <w:r w:rsidRPr="00154CD6">
        <w:rPr>
          <w:i/>
          <w:lang w:eastAsia="ja-JP"/>
        </w:rPr>
        <w:t>l2rMeshSelection</w:t>
      </w:r>
      <w:r>
        <w:rPr>
          <w:lang w:eastAsia="ja-JP"/>
        </w:rPr>
        <w:t xml:space="preserve"> is FALSE, when a device wishes to join a mesh, the next higher layer invokes the</w:t>
      </w:r>
      <w:r>
        <w:rPr>
          <w:rFonts w:hint="eastAsia"/>
          <w:lang w:eastAsia="ja-JP"/>
        </w:rPr>
        <w:t xml:space="preserve"> </w:t>
      </w:r>
      <w:r>
        <w:rPr>
          <w:lang w:eastAsia="ja-JP"/>
        </w:rPr>
        <w:t>L2RLME-MESH-DISCOVERY.request primitive to request the L2R sublayer to discover the L2R meshes</w:t>
      </w:r>
      <w:r>
        <w:rPr>
          <w:rFonts w:hint="eastAsia"/>
          <w:lang w:eastAsia="ja-JP"/>
        </w:rPr>
        <w:t xml:space="preserve"> </w:t>
      </w:r>
      <w:r>
        <w:rPr>
          <w:lang w:eastAsia="ja-JP"/>
        </w:rPr>
        <w:t>around the joining device. Upon reception of this primitive, the joining device initiates an enhanced active</w:t>
      </w:r>
      <w:r>
        <w:rPr>
          <w:rFonts w:hint="eastAsia"/>
          <w:lang w:eastAsia="ja-JP"/>
        </w:rPr>
        <w:t xml:space="preserve"> </w:t>
      </w:r>
      <w:r>
        <w:rPr>
          <w:lang w:eastAsia="ja-JP"/>
        </w:rPr>
        <w:t>scan and broadcasts an EBR with a TC IE with an empty Content field. When an L2R router receives the TC</w:t>
      </w:r>
      <w:r>
        <w:rPr>
          <w:rFonts w:hint="eastAsia"/>
          <w:lang w:eastAsia="ja-JP"/>
        </w:rPr>
        <w:t xml:space="preserve"> </w:t>
      </w:r>
      <w:r>
        <w:rPr>
          <w:lang w:eastAsia="ja-JP"/>
        </w:rPr>
        <w:t>IE, it replies with an EB containing a TC IE. When the joining device receives the response TC IE, computes</w:t>
      </w:r>
      <w:r>
        <w:rPr>
          <w:rFonts w:hint="eastAsia"/>
          <w:lang w:eastAsia="ja-JP"/>
        </w:rPr>
        <w:t xml:space="preserve"> </w:t>
      </w:r>
      <w:r>
        <w:rPr>
          <w:lang w:eastAsia="ja-JP"/>
        </w:rPr>
        <w:t>its own depth and PQM as described in 5.2.1. The device creates (regardless of the condition to record the</w:t>
      </w:r>
      <w:r>
        <w:rPr>
          <w:rFonts w:hint="eastAsia"/>
          <w:lang w:eastAsia="ja-JP"/>
        </w:rPr>
        <w:t xml:space="preserve"> </w:t>
      </w:r>
      <w:r>
        <w:rPr>
          <w:lang w:eastAsia="ja-JP"/>
        </w:rPr>
        <w:t>parameters indicated in Table 1) or updates an MT entry related to the L2R mesh advertised in the TC IE.</w:t>
      </w:r>
      <w:r>
        <w:rPr>
          <w:rFonts w:hint="eastAsia"/>
          <w:lang w:eastAsia="ja-JP"/>
        </w:rPr>
        <w:t xml:space="preserve"> </w:t>
      </w:r>
      <w:r>
        <w:rPr>
          <w:lang w:eastAsia="ja-JP"/>
        </w:rPr>
        <w:t>The device also creates (regardless of the condition to record the parameters indicated in Table 6) or updates</w:t>
      </w:r>
      <w:r>
        <w:rPr>
          <w:rFonts w:hint="eastAsia"/>
          <w:lang w:eastAsia="ja-JP"/>
        </w:rPr>
        <w:t xml:space="preserve"> </w:t>
      </w:r>
      <w:r>
        <w:rPr>
          <w:lang w:eastAsia="ja-JP"/>
        </w:rPr>
        <w:t>a global NT entry for the neighbor transmitting the TC IE. If the device receives multiple TC IEs from</w:t>
      </w:r>
      <w:r>
        <w:rPr>
          <w:rFonts w:hint="eastAsia"/>
          <w:lang w:eastAsia="ja-JP"/>
        </w:rPr>
        <w:t xml:space="preserve"> </w:t>
      </w:r>
      <w:r>
        <w:rPr>
          <w:lang w:eastAsia="ja-JP"/>
        </w:rPr>
        <w:t>different meshes that can be decrypted or that are not encrypted, the device creates as many MTs as meshes.</w:t>
      </w:r>
      <w:r>
        <w:rPr>
          <w:rFonts w:hint="eastAsia"/>
          <w:lang w:eastAsia="ja-JP"/>
        </w:rPr>
        <w:t xml:space="preserve"> </w:t>
      </w:r>
      <w:r>
        <w:rPr>
          <w:lang w:eastAsia="ja-JP"/>
        </w:rPr>
        <w:t>At the end of the scan, the L2R sublayer sends an L2RLME-MESH-DISCOVERY.confirm primitive with a</w:t>
      </w:r>
      <w:r>
        <w:rPr>
          <w:rFonts w:hint="eastAsia"/>
          <w:lang w:eastAsia="ja-JP"/>
        </w:rPr>
        <w:t xml:space="preserve"> </w:t>
      </w:r>
      <w:r>
        <w:rPr>
          <w:lang w:eastAsia="ja-JP"/>
        </w:rPr>
        <w:t>SUCCESS Status to the next higher layer. The next higher layer selects the L2R mesh to join based on the</w:t>
      </w:r>
      <w:r>
        <w:rPr>
          <w:rFonts w:hint="eastAsia"/>
          <w:lang w:eastAsia="ja-JP"/>
        </w:rPr>
        <w:t xml:space="preserve"> </w:t>
      </w:r>
      <w:r>
        <w:rPr>
          <w:lang w:eastAsia="ja-JP"/>
        </w:rPr>
        <w:t>information in the MT stored in the L2R sublayer and informs the L2R sublayer by issuing the L2RLME</w:t>
      </w:r>
      <w:r>
        <w:rPr>
          <w:rFonts w:hint="eastAsia"/>
          <w:lang w:eastAsia="ja-JP"/>
        </w:rPr>
        <w:t>-</w:t>
      </w:r>
      <w:r>
        <w:rPr>
          <w:lang w:eastAsia="ja-JP"/>
        </w:rPr>
        <w:t>MESH-SELECT.request primitive. The device deletes unnecessary MTs, MT entries or MT entry elements,</w:t>
      </w:r>
      <w:r>
        <w:rPr>
          <w:rFonts w:hint="eastAsia"/>
          <w:lang w:eastAsia="ja-JP"/>
        </w:rPr>
        <w:t xml:space="preserve"> </w:t>
      </w:r>
      <w:r>
        <w:rPr>
          <w:lang w:eastAsia="ja-JP"/>
        </w:rPr>
        <w:t>and global NT entries or elements according to the condition to record each element as described in 5.2.1.</w:t>
      </w:r>
      <w:r>
        <w:rPr>
          <w:rFonts w:hint="eastAsia"/>
          <w:lang w:eastAsia="ja-JP"/>
        </w:rPr>
        <w:t xml:space="preserve"> </w:t>
      </w:r>
      <w:r>
        <w:rPr>
          <w:lang w:eastAsia="ja-JP"/>
        </w:rPr>
        <w:t xml:space="preserve">The L2R sublayer adds a new L2R mesh descriptor to </w:t>
      </w:r>
      <w:r w:rsidRPr="00BA56D9">
        <w:rPr>
          <w:i/>
          <w:lang w:eastAsia="ja-JP"/>
        </w:rPr>
        <w:t>l2rMeshDescriptorList</w:t>
      </w:r>
      <w:r>
        <w:rPr>
          <w:lang w:eastAsia="ja-JP"/>
        </w:rPr>
        <w:t xml:space="preserve"> for the joining L2R mesh. The</w:t>
      </w:r>
      <w:r>
        <w:rPr>
          <w:rFonts w:hint="eastAsia"/>
          <w:lang w:eastAsia="ja-JP"/>
        </w:rPr>
        <w:t xml:space="preserve"> </w:t>
      </w:r>
      <w:r>
        <w:rPr>
          <w:lang w:eastAsia="ja-JP"/>
        </w:rPr>
        <w:t>attributes of a new L2R mesh descriptor are set to default values. At the end of the procedure to join the</w:t>
      </w:r>
      <w:r>
        <w:rPr>
          <w:rFonts w:hint="eastAsia"/>
          <w:lang w:eastAsia="ja-JP"/>
        </w:rPr>
        <w:t xml:space="preserve"> </w:t>
      </w:r>
      <w:r>
        <w:rPr>
          <w:lang w:eastAsia="ja-JP"/>
        </w:rPr>
        <w:t>L2R mesh, the next higher layer may optionally set different values to the attributes of the new mesh</w:t>
      </w:r>
      <w:r>
        <w:rPr>
          <w:rFonts w:hint="eastAsia"/>
          <w:lang w:eastAsia="ja-JP"/>
        </w:rPr>
        <w:t xml:space="preserve"> </w:t>
      </w:r>
      <w:r>
        <w:rPr>
          <w:lang w:eastAsia="ja-JP"/>
        </w:rPr>
        <w:t xml:space="preserve">descriptor, with the exception of </w:t>
      </w:r>
      <w:commentRangeStart w:id="109"/>
      <w:proofErr w:type="spellStart"/>
      <w:ins w:id="110" w:author="Verotiana" w:date="2016-03-23T19:29:00Z">
        <w:r w:rsidR="00847807">
          <w:rPr>
            <w:rFonts w:hint="eastAsia"/>
            <w:lang w:eastAsia="ja-JP"/>
          </w:rPr>
          <w:t>mesh</w:t>
        </w:r>
      </w:ins>
      <w:ins w:id="111" w:author="Verotiana" w:date="2016-03-23T19:30:00Z">
        <w:r w:rsidR="00847807">
          <w:rPr>
            <w:rFonts w:hint="eastAsia"/>
            <w:lang w:eastAsia="ja-JP"/>
          </w:rPr>
          <w:t>ID</w:t>
        </w:r>
      </w:ins>
      <w:commentRangeEnd w:id="109"/>
      <w:proofErr w:type="spellEnd"/>
      <w:r w:rsidR="00B308F5">
        <w:rPr>
          <w:rStyle w:val="CommentReference"/>
          <w:rFonts w:asciiTheme="minorHAnsi" w:hAnsiTheme="minorHAnsi" w:cstheme="minorBidi"/>
        </w:rPr>
        <w:commentReference w:id="109"/>
      </w:r>
      <w:ins w:id="112" w:author="Verotiana" w:date="2016-03-23T19:30:00Z">
        <w:r w:rsidR="00847807">
          <w:rPr>
            <w:rFonts w:hint="eastAsia"/>
            <w:lang w:eastAsia="ja-JP"/>
          </w:rPr>
          <w:t xml:space="preserve">, </w:t>
        </w:r>
      </w:ins>
      <w:proofErr w:type="spellStart"/>
      <w:r>
        <w:rPr>
          <w:lang w:eastAsia="ja-JP"/>
        </w:rPr>
        <w:t>meshAddressMode</w:t>
      </w:r>
      <w:proofErr w:type="spellEnd"/>
      <w:r>
        <w:rPr>
          <w:lang w:eastAsia="ja-JP"/>
        </w:rPr>
        <w:t xml:space="preserve"> and </w:t>
      </w:r>
      <w:proofErr w:type="spellStart"/>
      <w:ins w:id="113" w:author="Verotiana" w:date="2016-03-23T19:18:00Z">
        <w:r w:rsidR="00FC6BB2">
          <w:rPr>
            <w:rFonts w:hint="eastAsia"/>
            <w:lang w:eastAsia="ja-JP"/>
          </w:rPr>
          <w:t>m</w:t>
        </w:r>
      </w:ins>
      <w:del w:id="114" w:author="Verotiana" w:date="2016-03-23T19:18:00Z">
        <w:r w:rsidDel="00FC6BB2">
          <w:rPr>
            <w:lang w:eastAsia="ja-JP"/>
          </w:rPr>
          <w:delText>M</w:delText>
        </w:r>
      </w:del>
      <w:r>
        <w:rPr>
          <w:lang w:eastAsia="ja-JP"/>
        </w:rPr>
        <w:t>eshRootAddress</w:t>
      </w:r>
      <w:proofErr w:type="spellEnd"/>
      <w:r>
        <w:rPr>
          <w:lang w:eastAsia="ja-JP"/>
        </w:rPr>
        <w:t>. The device then transmits its</w:t>
      </w:r>
      <w:r>
        <w:rPr>
          <w:rFonts w:hint="eastAsia"/>
          <w:lang w:eastAsia="ja-JP"/>
        </w:rPr>
        <w:t xml:space="preserve"> </w:t>
      </w:r>
      <w:r>
        <w:rPr>
          <w:lang w:eastAsia="ja-JP"/>
        </w:rPr>
        <w:t>own TC IE. The L2R sublayer sends an L2RLME-MESH-SELECT.confirm primitive with a SUCCESS</w:t>
      </w:r>
      <w:r>
        <w:rPr>
          <w:rFonts w:hint="eastAsia"/>
          <w:lang w:eastAsia="ja-JP"/>
        </w:rPr>
        <w:t xml:space="preserve"> </w:t>
      </w:r>
      <w:r>
        <w:rPr>
          <w:lang w:eastAsia="ja-JP"/>
        </w:rPr>
        <w:t>Status to the next higher layer. This procedure is illustrated in Figure 8.</w:t>
      </w:r>
    </w:p>
    <w:p w:rsidR="00154CD6" w:rsidRDefault="00154CD6" w:rsidP="00154CD6">
      <w:pPr>
        <w:widowControl w:val="0"/>
        <w:spacing w:before="120" w:after="240" w:line="276" w:lineRule="auto"/>
        <w:jc w:val="both"/>
        <w:rPr>
          <w:lang w:eastAsia="ja-JP"/>
        </w:rPr>
      </w:pPr>
      <w:r>
        <w:rPr>
          <w:lang w:eastAsia="ja-JP"/>
        </w:rPr>
        <w:t>Whenever the device receives and is able to decrypt a TC IE from an L2R mesh other than the current mesh</w:t>
      </w:r>
      <w:r>
        <w:rPr>
          <w:rFonts w:hint="eastAsia"/>
          <w:lang w:eastAsia="ja-JP"/>
        </w:rPr>
        <w:t xml:space="preserve"> </w:t>
      </w:r>
      <w:r>
        <w:rPr>
          <w:lang w:eastAsia="ja-JP"/>
        </w:rPr>
        <w:t xml:space="preserve">with a better PQM, the L2R sublayer informs the next higher layer with the </w:t>
      </w:r>
      <w:r>
        <w:rPr>
          <w:lang w:eastAsia="ja-JP"/>
        </w:rPr>
        <w:lastRenderedPageBreak/>
        <w:t>L2RLME-NOTIFY.indication</w:t>
      </w:r>
      <w:r>
        <w:rPr>
          <w:rFonts w:hint="eastAsia"/>
          <w:lang w:eastAsia="ja-JP"/>
        </w:rPr>
        <w:t xml:space="preserve"> </w:t>
      </w:r>
      <w:r>
        <w:rPr>
          <w:lang w:eastAsia="ja-JP"/>
        </w:rPr>
        <w:t>primitive where the Notification is set to BETTER_MESH_DETECT. If the next higher layer decides</w:t>
      </w:r>
      <w:r>
        <w:rPr>
          <w:rFonts w:hint="eastAsia"/>
          <w:lang w:eastAsia="ja-JP"/>
        </w:rPr>
        <w:t xml:space="preserve"> </w:t>
      </w:r>
      <w:r>
        <w:rPr>
          <w:lang w:eastAsia="ja-JP"/>
        </w:rPr>
        <w:t>whether or not to request the L2R to disconnect from the current L2R mesh and join to the new L2R mesh.</w:t>
      </w:r>
      <w:r>
        <w:rPr>
          <w:rFonts w:hint="eastAsia"/>
          <w:lang w:eastAsia="ja-JP"/>
        </w:rPr>
        <w:t xml:space="preserve"> </w:t>
      </w:r>
      <w:r>
        <w:rPr>
          <w:lang w:eastAsia="ja-JP"/>
        </w:rPr>
        <w:t>The L2RLME-MESH-DISCOVERY.request, L2RLME-MESH-DISCOVERY.confirm, L2RLME-MESHSELECT.request and L2RLME-MESH-SELECT.confirm are described in 7.1.1.10, 7.1.1.11, 7.1.1.12 and</w:t>
      </w:r>
      <w:r>
        <w:rPr>
          <w:rFonts w:hint="eastAsia"/>
          <w:lang w:eastAsia="ja-JP"/>
        </w:rPr>
        <w:t xml:space="preserve"> </w:t>
      </w:r>
      <w:r>
        <w:rPr>
          <w:lang w:eastAsia="ja-JP"/>
        </w:rPr>
        <w:t>7.1.1.13 respectively.</w:t>
      </w:r>
    </w:p>
    <w:p w:rsidR="00154CD6" w:rsidRDefault="00154CD6" w:rsidP="00154CD6">
      <w:pPr>
        <w:widowControl w:val="0"/>
        <w:spacing w:before="120" w:after="240" w:line="276" w:lineRule="auto"/>
        <w:jc w:val="both"/>
        <w:rPr>
          <w:lang w:eastAsia="ja-JP"/>
        </w:rPr>
      </w:pPr>
      <w:r>
        <w:rPr>
          <w:lang w:eastAsia="ja-JP"/>
        </w:rPr>
        <w:t>If the joining device is an L2R router, the L2R sublayer starts the periodic transmission of EBs with a TC IE</w:t>
      </w:r>
      <w:r>
        <w:rPr>
          <w:rFonts w:hint="eastAsia"/>
          <w:lang w:eastAsia="ja-JP"/>
        </w:rPr>
        <w:t xml:space="preserve"> </w:t>
      </w:r>
      <w:r>
        <w:rPr>
          <w:lang w:eastAsia="ja-JP"/>
        </w:rPr>
        <w:t xml:space="preserve">at an interval of </w:t>
      </w:r>
      <w:r w:rsidRPr="00154CD6">
        <w:rPr>
          <w:i/>
          <w:lang w:eastAsia="ja-JP"/>
        </w:rPr>
        <w:t>l2rTcIeInterval</w:t>
      </w:r>
      <w:r>
        <w:rPr>
          <w:lang w:eastAsia="ja-JP"/>
        </w:rPr>
        <w:t xml:space="preserve">. The value of </w:t>
      </w:r>
      <w:r w:rsidRPr="00FC6BB2">
        <w:rPr>
          <w:i/>
          <w:lang w:eastAsia="ja-JP"/>
        </w:rPr>
        <w:t>l2rTcIeInterval</w:t>
      </w:r>
      <w:r>
        <w:rPr>
          <w:lang w:eastAsia="ja-JP"/>
        </w:rPr>
        <w:t xml:space="preserve"> may differ from device to device depending</w:t>
      </w:r>
      <w:r>
        <w:rPr>
          <w:rFonts w:hint="eastAsia"/>
          <w:lang w:eastAsia="ja-JP"/>
        </w:rPr>
        <w:t xml:space="preserve"> </w:t>
      </w:r>
      <w:r>
        <w:rPr>
          <w:lang w:eastAsia="ja-JP"/>
        </w:rPr>
        <w:t>on their sleeping or duty cycling patterns.</w:t>
      </w:r>
    </w:p>
    <w:p w:rsidR="00154CD6" w:rsidRDefault="00154CD6" w:rsidP="00154CD6">
      <w:pPr>
        <w:widowControl w:val="0"/>
        <w:spacing w:before="120" w:after="240" w:line="276" w:lineRule="auto"/>
        <w:jc w:val="both"/>
        <w:rPr>
          <w:lang w:eastAsia="ja-JP"/>
        </w:rPr>
      </w:pPr>
      <w:r>
        <w:rPr>
          <w:lang w:eastAsia="ja-JP"/>
        </w:rPr>
        <w:t>If the RA IE Required field of the TC IE Descriptor field is set to 1, L2R routers and end devices transmit</w:t>
      </w:r>
      <w:r>
        <w:rPr>
          <w:rFonts w:hint="eastAsia"/>
          <w:lang w:eastAsia="ja-JP"/>
        </w:rPr>
        <w:t xml:space="preserve"> </w:t>
      </w:r>
      <w:r>
        <w:rPr>
          <w:lang w:eastAsia="ja-JP"/>
        </w:rPr>
        <w:t xml:space="preserve">MP frames with an RA IE or an SRA IE periodically at an interval of </w:t>
      </w:r>
      <w:r w:rsidRPr="00154CD6">
        <w:rPr>
          <w:i/>
          <w:lang w:eastAsia="ja-JP"/>
        </w:rPr>
        <w:t>l2rRaIeInterval</w:t>
      </w:r>
      <w:r>
        <w:rPr>
          <w:lang w:eastAsia="ja-JP"/>
        </w:rPr>
        <w:t>.</w:t>
      </w:r>
    </w:p>
    <w:p w:rsidR="00FC6BB2" w:rsidRPr="00FC6BB2" w:rsidRDefault="00FC6BB2" w:rsidP="00FC6BB2">
      <w:pPr>
        <w:pStyle w:val="ListParagraph"/>
        <w:widowControl w:val="0"/>
        <w:numPr>
          <w:ilvl w:val="0"/>
          <w:numId w:val="5"/>
        </w:numPr>
        <w:spacing w:before="120" w:after="240" w:line="276" w:lineRule="auto"/>
        <w:jc w:val="both"/>
        <w:rPr>
          <w:lang w:eastAsia="ja-JP"/>
        </w:rPr>
      </w:pPr>
      <w:r>
        <w:rPr>
          <w:rFonts w:hint="eastAsia"/>
          <w:b/>
          <w:i/>
          <w:lang w:eastAsia="ja-JP"/>
        </w:rPr>
        <w:t>Modify the 2</w:t>
      </w:r>
      <w:r w:rsidRPr="00FC6BB2">
        <w:rPr>
          <w:rFonts w:hint="eastAsia"/>
          <w:b/>
          <w:i/>
          <w:vertAlign w:val="superscript"/>
          <w:lang w:eastAsia="ja-JP"/>
        </w:rPr>
        <w:t>nd</w:t>
      </w:r>
      <w:r>
        <w:rPr>
          <w:rFonts w:hint="eastAsia"/>
          <w:b/>
          <w:i/>
          <w:lang w:eastAsia="ja-JP"/>
        </w:rPr>
        <w:t xml:space="preserve"> and 3</w:t>
      </w:r>
      <w:r w:rsidRPr="00FC6BB2">
        <w:rPr>
          <w:rFonts w:hint="eastAsia"/>
          <w:b/>
          <w:i/>
          <w:vertAlign w:val="superscript"/>
          <w:lang w:eastAsia="ja-JP"/>
        </w:rPr>
        <w:t>rd</w:t>
      </w:r>
      <w:r>
        <w:rPr>
          <w:rFonts w:hint="eastAsia"/>
          <w:b/>
          <w:i/>
          <w:lang w:eastAsia="ja-JP"/>
        </w:rPr>
        <w:t xml:space="preserve"> paragraph of 5.1.2.3 as follows:</w:t>
      </w:r>
    </w:p>
    <w:p w:rsidR="00FC6BB2" w:rsidRDefault="00FC6BB2" w:rsidP="00FC6BB2">
      <w:pPr>
        <w:widowControl w:val="0"/>
        <w:spacing w:before="120" w:after="240" w:line="276" w:lineRule="auto"/>
        <w:jc w:val="both"/>
        <w:rPr>
          <w:lang w:eastAsia="ja-JP"/>
        </w:rPr>
      </w:pPr>
      <w:r>
        <w:rPr>
          <w:lang w:eastAsia="ja-JP"/>
        </w:rPr>
        <w:t xml:space="preserve">The device may rediscover </w:t>
      </w:r>
      <w:del w:id="115" w:author="Verotiana" w:date="2016-03-23T19:22:00Z">
        <w:r w:rsidDel="00FC6BB2">
          <w:rPr>
            <w:lang w:eastAsia="ja-JP"/>
          </w:rPr>
          <w:delText>all the existing L2R meshes</w:delText>
        </w:r>
      </w:del>
      <w:ins w:id="116" w:author="Verotiana" w:date="2016-03-23T19:22:00Z">
        <w:r>
          <w:rPr>
            <w:rFonts w:hint="eastAsia"/>
            <w:lang w:eastAsia="ja-JP"/>
          </w:rPr>
          <w:t xml:space="preserve"> an L2R mesh</w:t>
        </w:r>
      </w:ins>
      <w:r>
        <w:rPr>
          <w:lang w:eastAsia="ja-JP"/>
        </w:rPr>
        <w:t xml:space="preserve"> according to the procedure </w:t>
      </w:r>
      <w:del w:id="117" w:author="Verotiana" w:date="2016-03-23T19:23:00Z">
        <w:r w:rsidDel="00FC6BB2">
          <w:rPr>
            <w:lang w:eastAsia="ja-JP"/>
          </w:rPr>
          <w:delText>illustrated in Figure 5</w:delText>
        </w:r>
        <w:r w:rsidDel="00FC6BB2">
          <w:rPr>
            <w:rFonts w:hint="eastAsia"/>
            <w:lang w:eastAsia="ja-JP"/>
          </w:rPr>
          <w:delText xml:space="preserve"> </w:delText>
        </w:r>
      </w:del>
      <w:ins w:id="118" w:author="Verotiana" w:date="2016-03-23T19:23:00Z">
        <w:r>
          <w:rPr>
            <w:rFonts w:hint="eastAsia"/>
            <w:lang w:eastAsia="ja-JP"/>
          </w:rPr>
          <w:t xml:space="preserve">described in 5.1.2.1.1 or 5.1.2.1.2 </w:t>
        </w:r>
      </w:ins>
      <w:r>
        <w:rPr>
          <w:lang w:eastAsia="ja-JP"/>
        </w:rPr>
        <w:t>and associate with the appropriate PAN.</w:t>
      </w:r>
    </w:p>
    <w:p w:rsidR="00FC6BB2" w:rsidRDefault="00FC6BB2" w:rsidP="00FC6BB2">
      <w:pPr>
        <w:widowControl w:val="0"/>
        <w:spacing w:before="120" w:after="240" w:line="276" w:lineRule="auto"/>
        <w:jc w:val="both"/>
        <w:rPr>
          <w:ins w:id="119" w:author="Verotiana" w:date="2016-03-23T19:24:00Z"/>
          <w:lang w:eastAsia="ja-JP"/>
        </w:rPr>
      </w:pPr>
      <w:r>
        <w:rPr>
          <w:lang w:eastAsia="ja-JP"/>
        </w:rPr>
        <w:t>If the device wishes to remain within the same PAN, it may try to rediscover the L2R meshes within its PAN</w:t>
      </w:r>
      <w:r>
        <w:rPr>
          <w:rFonts w:hint="eastAsia"/>
          <w:lang w:eastAsia="ja-JP"/>
        </w:rPr>
        <w:t xml:space="preserve"> </w:t>
      </w:r>
      <w:r>
        <w:rPr>
          <w:lang w:eastAsia="ja-JP"/>
        </w:rPr>
        <w:t xml:space="preserve">according to the procedure </w:t>
      </w:r>
      <w:del w:id="120" w:author="Verotiana" w:date="2016-03-23T19:24:00Z">
        <w:r w:rsidDel="00FC6BB2">
          <w:rPr>
            <w:lang w:eastAsia="ja-JP"/>
          </w:rPr>
          <w:delText>illustrated in Figure 6</w:delText>
        </w:r>
      </w:del>
      <w:ins w:id="121" w:author="Verotiana" w:date="2016-03-23T19:24:00Z">
        <w:r>
          <w:rPr>
            <w:rFonts w:hint="eastAsia"/>
            <w:lang w:eastAsia="ja-JP"/>
          </w:rPr>
          <w:t>described in 5.1.2.1.3</w:t>
        </w:r>
      </w:ins>
      <w:r>
        <w:rPr>
          <w:lang w:eastAsia="ja-JP"/>
        </w:rPr>
        <w:t xml:space="preserve">. </w:t>
      </w:r>
    </w:p>
    <w:p w:rsidR="00FC6BB2" w:rsidRDefault="00FC6BB2" w:rsidP="00FC6BB2">
      <w:pPr>
        <w:widowControl w:val="0"/>
        <w:spacing w:before="120" w:after="240" w:line="276" w:lineRule="auto"/>
        <w:jc w:val="both"/>
        <w:rPr>
          <w:lang w:eastAsia="ja-JP"/>
        </w:rPr>
      </w:pPr>
      <w:ins w:id="122" w:author="Verotiana" w:date="2016-03-23T19:24:00Z">
        <w:r>
          <w:rPr>
            <w:rFonts w:hint="eastAsia"/>
            <w:lang w:eastAsia="ja-JP"/>
          </w:rPr>
          <w:t>T</w:t>
        </w:r>
      </w:ins>
      <w:r>
        <w:rPr>
          <w:lang w:eastAsia="ja-JP"/>
        </w:rPr>
        <w:t xml:space="preserve">hen the device </w:t>
      </w:r>
      <w:r w:rsidR="00B308F5">
        <w:rPr>
          <w:rFonts w:hint="eastAsia"/>
          <w:lang w:eastAsia="ja-JP"/>
        </w:rPr>
        <w:t>attempts</w:t>
      </w:r>
      <w:r>
        <w:rPr>
          <w:lang w:eastAsia="ja-JP"/>
        </w:rPr>
        <w:t xml:space="preserve"> to join </w:t>
      </w:r>
      <w:ins w:id="123" w:author="Verotiana" w:date="2016-03-23T19:24:00Z">
        <w:r>
          <w:rPr>
            <w:rFonts w:hint="eastAsia"/>
            <w:lang w:eastAsia="ja-JP"/>
          </w:rPr>
          <w:t xml:space="preserve">the L2R mesh </w:t>
        </w:r>
      </w:ins>
      <w:r>
        <w:rPr>
          <w:lang w:eastAsia="ja-JP"/>
        </w:rPr>
        <w:t>according to the procedure</w:t>
      </w:r>
      <w:r>
        <w:rPr>
          <w:rFonts w:hint="eastAsia"/>
          <w:lang w:eastAsia="ja-JP"/>
        </w:rPr>
        <w:t xml:space="preserve"> </w:t>
      </w:r>
      <w:r>
        <w:rPr>
          <w:lang w:eastAsia="ja-JP"/>
        </w:rPr>
        <w:t xml:space="preserve">illustrated in Figure 7 if </w:t>
      </w:r>
      <w:r w:rsidRPr="00FC6BB2">
        <w:rPr>
          <w:i/>
          <w:lang w:eastAsia="ja-JP"/>
        </w:rPr>
        <w:t>l2rMeshSelection</w:t>
      </w:r>
      <w:r>
        <w:rPr>
          <w:lang w:eastAsia="ja-JP"/>
        </w:rPr>
        <w:t xml:space="preserve"> is TRUE, or according to the procedure illustrated in Figure 8 if</w:t>
      </w:r>
      <w:r>
        <w:rPr>
          <w:rFonts w:hint="eastAsia"/>
          <w:lang w:eastAsia="ja-JP"/>
        </w:rPr>
        <w:t xml:space="preserve"> </w:t>
      </w:r>
      <w:r w:rsidRPr="00FC6BB2">
        <w:rPr>
          <w:i/>
          <w:lang w:eastAsia="ja-JP"/>
        </w:rPr>
        <w:t>l2rMeshSelection</w:t>
      </w:r>
      <w:r>
        <w:rPr>
          <w:lang w:eastAsia="ja-JP"/>
        </w:rPr>
        <w:t xml:space="preserve"> is FALSE.</w:t>
      </w:r>
    </w:p>
    <w:p w:rsidR="00847807" w:rsidRPr="00847807" w:rsidRDefault="00847807" w:rsidP="00847807">
      <w:pPr>
        <w:pStyle w:val="ListParagraph"/>
        <w:widowControl w:val="0"/>
        <w:numPr>
          <w:ilvl w:val="0"/>
          <w:numId w:val="5"/>
        </w:numPr>
        <w:spacing w:before="120" w:after="240" w:line="276" w:lineRule="auto"/>
        <w:jc w:val="both"/>
        <w:rPr>
          <w:lang w:eastAsia="ja-JP"/>
        </w:rPr>
      </w:pPr>
      <w:r>
        <w:rPr>
          <w:rFonts w:hint="eastAsia"/>
          <w:b/>
          <w:i/>
          <w:lang w:eastAsia="ja-JP"/>
        </w:rPr>
        <w:t xml:space="preserve">Insert a new row in Table 52 before </w:t>
      </w:r>
      <w:proofErr w:type="spellStart"/>
      <w:r>
        <w:rPr>
          <w:rFonts w:hint="eastAsia"/>
          <w:b/>
          <w:i/>
          <w:lang w:eastAsia="ja-JP"/>
        </w:rPr>
        <w:t>meshAddressMode</w:t>
      </w:r>
      <w:proofErr w:type="spellEnd"/>
      <w:r>
        <w:rPr>
          <w:rFonts w:hint="eastAsia"/>
          <w:b/>
          <w:i/>
          <w:lang w:eastAsia="ja-JP"/>
        </w:rPr>
        <w:t xml:space="preserve"> as follows:</w:t>
      </w:r>
    </w:p>
    <w:tbl>
      <w:tblPr>
        <w:tblStyle w:val="TableGrid"/>
        <w:tblW w:w="9596" w:type="dxa"/>
        <w:jc w:val="center"/>
        <w:tblInd w:w="360" w:type="dxa"/>
        <w:tblLook w:val="04A0" w:firstRow="1" w:lastRow="0" w:firstColumn="1" w:lastColumn="0" w:noHBand="0" w:noVBand="1"/>
      </w:tblPr>
      <w:tblGrid>
        <w:gridCol w:w="1097"/>
        <w:gridCol w:w="1010"/>
        <w:gridCol w:w="1543"/>
        <w:gridCol w:w="3276"/>
        <w:gridCol w:w="2670"/>
      </w:tblGrid>
      <w:tr w:rsidR="00847807" w:rsidTr="005B1452">
        <w:trPr>
          <w:trHeight w:val="473"/>
          <w:jc w:val="center"/>
        </w:trPr>
        <w:tc>
          <w:tcPr>
            <w:tcW w:w="1097" w:type="dxa"/>
          </w:tcPr>
          <w:p w:rsidR="00847807" w:rsidRPr="00395B0D" w:rsidRDefault="00847807" w:rsidP="005B1452">
            <w:pPr>
              <w:widowControl w:val="0"/>
              <w:tabs>
                <w:tab w:val="left" w:pos="1741"/>
              </w:tabs>
              <w:spacing w:before="120" w:line="276" w:lineRule="auto"/>
              <w:jc w:val="center"/>
              <w:rPr>
                <w:b/>
                <w:lang w:eastAsia="ja-JP"/>
              </w:rPr>
            </w:pPr>
            <w:r>
              <w:rPr>
                <w:rFonts w:hint="eastAsia"/>
                <w:b/>
                <w:lang w:eastAsia="ja-JP"/>
              </w:rPr>
              <w:t>Name</w:t>
            </w:r>
          </w:p>
        </w:tc>
        <w:tc>
          <w:tcPr>
            <w:tcW w:w="1010" w:type="dxa"/>
          </w:tcPr>
          <w:p w:rsidR="00847807" w:rsidRPr="00395B0D" w:rsidRDefault="00847807" w:rsidP="005B1452">
            <w:pPr>
              <w:widowControl w:val="0"/>
              <w:spacing w:before="120" w:line="276" w:lineRule="auto"/>
              <w:jc w:val="center"/>
              <w:rPr>
                <w:b/>
                <w:lang w:eastAsia="ja-JP"/>
              </w:rPr>
            </w:pPr>
            <w:r>
              <w:rPr>
                <w:rFonts w:hint="eastAsia"/>
                <w:b/>
                <w:lang w:eastAsia="ja-JP"/>
              </w:rPr>
              <w:t>Type</w:t>
            </w:r>
          </w:p>
        </w:tc>
        <w:tc>
          <w:tcPr>
            <w:tcW w:w="1543" w:type="dxa"/>
          </w:tcPr>
          <w:p w:rsidR="00847807" w:rsidRPr="00395B0D" w:rsidRDefault="00847807" w:rsidP="005B1452">
            <w:pPr>
              <w:widowControl w:val="0"/>
              <w:spacing w:before="120" w:line="276" w:lineRule="auto"/>
              <w:jc w:val="center"/>
              <w:rPr>
                <w:b/>
                <w:lang w:eastAsia="ja-JP"/>
              </w:rPr>
            </w:pPr>
            <w:r>
              <w:rPr>
                <w:rFonts w:hint="eastAsia"/>
                <w:b/>
                <w:lang w:eastAsia="ja-JP"/>
              </w:rPr>
              <w:t>Valid range</w:t>
            </w:r>
          </w:p>
        </w:tc>
        <w:tc>
          <w:tcPr>
            <w:tcW w:w="3276" w:type="dxa"/>
          </w:tcPr>
          <w:p w:rsidR="00847807" w:rsidRDefault="00847807" w:rsidP="005B1452">
            <w:pPr>
              <w:widowControl w:val="0"/>
              <w:spacing w:before="120" w:line="276" w:lineRule="auto"/>
              <w:jc w:val="center"/>
              <w:rPr>
                <w:b/>
                <w:lang w:eastAsia="ja-JP"/>
              </w:rPr>
            </w:pPr>
            <w:r>
              <w:rPr>
                <w:rFonts w:hint="eastAsia"/>
                <w:b/>
                <w:lang w:eastAsia="ja-JP"/>
              </w:rPr>
              <w:t>Description</w:t>
            </w:r>
          </w:p>
        </w:tc>
        <w:tc>
          <w:tcPr>
            <w:tcW w:w="2670" w:type="dxa"/>
          </w:tcPr>
          <w:p w:rsidR="00847807" w:rsidRDefault="00847807" w:rsidP="005B1452">
            <w:pPr>
              <w:widowControl w:val="0"/>
              <w:spacing w:before="120" w:line="276" w:lineRule="auto"/>
              <w:jc w:val="center"/>
              <w:rPr>
                <w:b/>
                <w:lang w:eastAsia="ja-JP"/>
              </w:rPr>
            </w:pPr>
            <w:r>
              <w:rPr>
                <w:rFonts w:hint="eastAsia"/>
                <w:b/>
                <w:lang w:eastAsia="ja-JP"/>
              </w:rPr>
              <w:t>Default</w:t>
            </w:r>
          </w:p>
        </w:tc>
      </w:tr>
      <w:tr w:rsidR="00847807" w:rsidTr="005B1452">
        <w:trPr>
          <w:jc w:val="center"/>
        </w:trPr>
        <w:tc>
          <w:tcPr>
            <w:tcW w:w="1097" w:type="dxa"/>
          </w:tcPr>
          <w:p w:rsidR="00847807" w:rsidRPr="00B308F5" w:rsidRDefault="00657893" w:rsidP="005B1452">
            <w:pPr>
              <w:widowControl w:val="0"/>
              <w:spacing w:before="120" w:line="276" w:lineRule="auto"/>
              <w:rPr>
                <w:i/>
                <w:lang w:eastAsia="ja-JP"/>
              </w:rPr>
            </w:pPr>
            <w:proofErr w:type="spellStart"/>
            <w:r w:rsidRPr="00B308F5">
              <w:rPr>
                <w:rFonts w:hint="eastAsia"/>
                <w:i/>
                <w:lang w:eastAsia="ja-JP"/>
              </w:rPr>
              <w:t>m</w:t>
            </w:r>
            <w:r w:rsidR="00847807" w:rsidRPr="00B308F5">
              <w:rPr>
                <w:rFonts w:hint="eastAsia"/>
                <w:i/>
                <w:lang w:eastAsia="ja-JP"/>
              </w:rPr>
              <w:t>eshID</w:t>
            </w:r>
            <w:proofErr w:type="spellEnd"/>
          </w:p>
        </w:tc>
        <w:tc>
          <w:tcPr>
            <w:tcW w:w="1010" w:type="dxa"/>
          </w:tcPr>
          <w:p w:rsidR="00847807" w:rsidRPr="00395B0D" w:rsidRDefault="00847807" w:rsidP="005B1452">
            <w:pPr>
              <w:widowControl w:val="0"/>
              <w:spacing w:before="120" w:line="276" w:lineRule="auto"/>
              <w:rPr>
                <w:lang w:eastAsia="ja-JP"/>
              </w:rPr>
            </w:pPr>
            <w:r>
              <w:rPr>
                <w:rFonts w:hint="eastAsia"/>
                <w:lang w:eastAsia="ja-JP"/>
              </w:rPr>
              <w:t>String</w:t>
            </w:r>
          </w:p>
        </w:tc>
        <w:tc>
          <w:tcPr>
            <w:tcW w:w="1543" w:type="dxa"/>
          </w:tcPr>
          <w:p w:rsidR="00847807" w:rsidRPr="00395B0D" w:rsidRDefault="00847807" w:rsidP="005B1452">
            <w:pPr>
              <w:widowControl w:val="0"/>
              <w:spacing w:before="120" w:line="276" w:lineRule="auto"/>
              <w:rPr>
                <w:lang w:eastAsia="ja-JP"/>
              </w:rPr>
            </w:pPr>
            <w:r>
              <w:rPr>
                <w:rFonts w:hint="eastAsia"/>
                <w:lang w:eastAsia="ja-JP"/>
              </w:rPr>
              <w:t>Any string</w:t>
            </w:r>
          </w:p>
        </w:tc>
        <w:tc>
          <w:tcPr>
            <w:tcW w:w="3276" w:type="dxa"/>
          </w:tcPr>
          <w:p w:rsidR="00847807" w:rsidRDefault="00847807" w:rsidP="005B1452">
            <w:pPr>
              <w:widowControl w:val="0"/>
              <w:spacing w:before="120" w:line="276" w:lineRule="auto"/>
              <w:rPr>
                <w:lang w:eastAsia="ja-JP"/>
              </w:rPr>
            </w:pPr>
            <w:r>
              <w:rPr>
                <w:rFonts w:hint="eastAsia"/>
                <w:lang w:eastAsia="ja-JP"/>
              </w:rPr>
              <w:t>Identifies the L2R mesh.</w:t>
            </w:r>
          </w:p>
        </w:tc>
        <w:tc>
          <w:tcPr>
            <w:tcW w:w="2670" w:type="dxa"/>
          </w:tcPr>
          <w:p w:rsidR="00847807" w:rsidRDefault="00847807" w:rsidP="005B1452">
            <w:pPr>
              <w:widowControl w:val="0"/>
              <w:spacing w:before="120" w:line="276" w:lineRule="auto"/>
              <w:rPr>
                <w:lang w:eastAsia="ja-JP"/>
              </w:rPr>
            </w:pPr>
            <w:r>
              <w:rPr>
                <w:rFonts w:hint="eastAsia"/>
                <w:lang w:eastAsia="ja-JP"/>
              </w:rPr>
              <w:t>_</w:t>
            </w:r>
          </w:p>
        </w:tc>
      </w:tr>
    </w:tbl>
    <w:p w:rsidR="00847807" w:rsidRDefault="00847807" w:rsidP="00847807">
      <w:pPr>
        <w:widowControl w:val="0"/>
        <w:spacing w:before="120" w:after="240" w:line="276" w:lineRule="auto"/>
        <w:jc w:val="both"/>
        <w:rPr>
          <w:lang w:eastAsia="ja-JP"/>
        </w:rPr>
      </w:pPr>
      <w:bookmarkStart w:id="124" w:name="_GoBack"/>
      <w:bookmarkEnd w:id="124"/>
    </w:p>
    <w:sectPr w:rsidR="00847807">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erotiana" w:date="2016-03-24T10:55:00Z" w:initials="V">
    <w:p w:rsidR="00654E3E" w:rsidRDefault="00654E3E">
      <w:pPr>
        <w:pStyle w:val="CommentText"/>
        <w:rPr>
          <w:rStyle w:val="CommentReference"/>
          <w:rFonts w:hint="eastAsia"/>
          <w:lang w:eastAsia="ja-JP"/>
        </w:rPr>
      </w:pPr>
      <w:r>
        <w:rPr>
          <w:rStyle w:val="CommentReference"/>
        </w:rPr>
        <w:annotationRef/>
      </w:r>
      <w:r>
        <w:rPr>
          <w:rStyle w:val="CommentReference"/>
          <w:rFonts w:hint="eastAsia"/>
          <w:lang w:eastAsia="ja-JP"/>
        </w:rPr>
        <w:t xml:space="preserve">Can a mesh root initiate only one mesh? In this case, the </w:t>
      </w:r>
      <w:proofErr w:type="spellStart"/>
      <w:r>
        <w:rPr>
          <w:rStyle w:val="CommentReference"/>
          <w:rFonts w:hint="eastAsia"/>
          <w:lang w:eastAsia="ja-JP"/>
        </w:rPr>
        <w:t>MeshID</w:t>
      </w:r>
      <w:proofErr w:type="spellEnd"/>
      <w:r>
        <w:rPr>
          <w:rStyle w:val="CommentReference"/>
          <w:rFonts w:hint="eastAsia"/>
          <w:lang w:eastAsia="ja-JP"/>
        </w:rPr>
        <w:t xml:space="preserve"> is not needed in the TC IE </w:t>
      </w:r>
      <w:r>
        <w:rPr>
          <w:rStyle w:val="CommentReference"/>
          <w:lang w:eastAsia="ja-JP"/>
        </w:rPr>
        <w:t>as the</w:t>
      </w:r>
      <w:r>
        <w:rPr>
          <w:rStyle w:val="CommentReference"/>
          <w:rFonts w:hint="eastAsia"/>
          <w:lang w:eastAsia="ja-JP"/>
        </w:rPr>
        <w:t xml:space="preserve"> mesh root identifies the mesh and the service IDs are interpreted accordingly.</w:t>
      </w:r>
    </w:p>
    <w:p w:rsidR="00654E3E" w:rsidRDefault="00654E3E">
      <w:pPr>
        <w:pStyle w:val="CommentText"/>
        <w:rPr>
          <w:rFonts w:hint="eastAsia"/>
          <w:lang w:eastAsia="ja-JP"/>
        </w:rPr>
      </w:pPr>
      <w:r>
        <w:rPr>
          <w:rStyle w:val="CommentReference"/>
          <w:rFonts w:hint="eastAsia"/>
          <w:lang w:eastAsia="ja-JP"/>
        </w:rPr>
        <w:t>Otherwise, if a device belongs to several meshes, the service ID cannot be interpreted since the device won</w:t>
      </w:r>
      <w:r>
        <w:rPr>
          <w:rStyle w:val="CommentReference"/>
          <w:lang w:eastAsia="ja-JP"/>
        </w:rPr>
        <w:t>’</w:t>
      </w:r>
      <w:r>
        <w:rPr>
          <w:rStyle w:val="CommentReference"/>
          <w:rFonts w:hint="eastAsia"/>
          <w:lang w:eastAsia="ja-JP"/>
        </w:rPr>
        <w:t>t know from which mesh the TC IE is.</w:t>
      </w:r>
    </w:p>
  </w:comment>
  <w:comment w:id="92" w:author="Verotiana" w:date="2016-03-24T11:28:00Z" w:initials="V">
    <w:p w:rsidR="00654E3E" w:rsidRDefault="00654E3E">
      <w:pPr>
        <w:pStyle w:val="CommentText"/>
        <w:rPr>
          <w:rFonts w:hint="eastAsia"/>
          <w:lang w:eastAsia="ja-JP"/>
        </w:rPr>
      </w:pPr>
      <w:r>
        <w:rPr>
          <w:rStyle w:val="CommentReference"/>
        </w:rPr>
        <w:annotationRef/>
      </w:r>
      <w:r>
        <w:rPr>
          <w:rFonts w:hint="eastAsia"/>
          <w:lang w:eastAsia="ja-JP"/>
        </w:rPr>
        <w:t xml:space="preserve">The </w:t>
      </w:r>
      <w:proofErr w:type="spellStart"/>
      <w:r>
        <w:rPr>
          <w:rFonts w:hint="eastAsia"/>
          <w:lang w:eastAsia="ja-JP"/>
        </w:rPr>
        <w:t>MeshID</w:t>
      </w:r>
      <w:proofErr w:type="spellEnd"/>
      <w:r>
        <w:rPr>
          <w:rFonts w:hint="eastAsia"/>
          <w:lang w:eastAsia="ja-JP"/>
        </w:rPr>
        <w:t xml:space="preserve"> is not needed if a mesh root can only initiate one mesh. The Service(s) </w:t>
      </w:r>
      <w:proofErr w:type="gramStart"/>
      <w:r>
        <w:rPr>
          <w:rFonts w:hint="eastAsia"/>
          <w:lang w:eastAsia="ja-JP"/>
        </w:rPr>
        <w:t>is(</w:t>
      </w:r>
      <w:proofErr w:type="gramEnd"/>
      <w:r>
        <w:rPr>
          <w:rFonts w:hint="eastAsia"/>
          <w:lang w:eastAsia="ja-JP"/>
        </w:rPr>
        <w:t xml:space="preserve">are) tied to the mesh and do not need to be indicated </w:t>
      </w:r>
      <w:r w:rsidR="00B308F5">
        <w:rPr>
          <w:rFonts w:hint="eastAsia"/>
          <w:lang w:eastAsia="ja-JP"/>
        </w:rPr>
        <w:t>either</w:t>
      </w:r>
      <w:r>
        <w:rPr>
          <w:rFonts w:hint="eastAsia"/>
          <w:lang w:eastAsia="ja-JP"/>
        </w:rPr>
        <w:t xml:space="preserve">.  </w:t>
      </w:r>
    </w:p>
  </w:comment>
  <w:comment w:id="99" w:author="Verotiana" w:date="2016-03-24T11:34:00Z" w:initials="V">
    <w:p w:rsidR="00B308F5" w:rsidRDefault="00B308F5">
      <w:pPr>
        <w:pStyle w:val="CommentText"/>
        <w:rPr>
          <w:rFonts w:hint="eastAsia"/>
          <w:lang w:eastAsia="ja-JP"/>
        </w:rPr>
      </w:pPr>
      <w:r>
        <w:rPr>
          <w:rStyle w:val="CommentReference"/>
        </w:rPr>
        <w:annotationRef/>
      </w:r>
      <w:r>
        <w:rPr>
          <w:rFonts w:hint="eastAsia"/>
          <w:lang w:eastAsia="ja-JP"/>
        </w:rPr>
        <w:t xml:space="preserve">Can multiple mesh root have the same </w:t>
      </w:r>
      <w:proofErr w:type="spellStart"/>
      <w:r>
        <w:rPr>
          <w:rFonts w:hint="eastAsia"/>
          <w:lang w:eastAsia="ja-JP"/>
        </w:rPr>
        <w:t>meshID</w:t>
      </w:r>
      <w:proofErr w:type="spellEnd"/>
      <w:r>
        <w:rPr>
          <w:rFonts w:hint="eastAsia"/>
          <w:lang w:eastAsia="ja-JP"/>
        </w:rPr>
        <w:t xml:space="preserve">? A device joins a mesh based on its </w:t>
      </w:r>
      <w:proofErr w:type="spellStart"/>
      <w:r>
        <w:rPr>
          <w:rFonts w:hint="eastAsia"/>
          <w:lang w:eastAsia="ja-JP"/>
        </w:rPr>
        <w:t>meshID</w:t>
      </w:r>
      <w:proofErr w:type="spellEnd"/>
      <w:r>
        <w:rPr>
          <w:rFonts w:hint="eastAsia"/>
          <w:lang w:eastAsia="ja-JP"/>
        </w:rPr>
        <w:t xml:space="preserve">, the service(s) available are then tied to the </w:t>
      </w:r>
      <w:proofErr w:type="spellStart"/>
      <w:r>
        <w:rPr>
          <w:rFonts w:hint="eastAsia"/>
          <w:lang w:eastAsia="ja-JP"/>
        </w:rPr>
        <w:t>meshID</w:t>
      </w:r>
      <w:proofErr w:type="spellEnd"/>
      <w:r>
        <w:rPr>
          <w:rFonts w:hint="eastAsia"/>
          <w:lang w:eastAsia="ja-JP"/>
        </w:rPr>
        <w:t xml:space="preserve">. </w:t>
      </w:r>
    </w:p>
    <w:p w:rsidR="00B308F5" w:rsidRDefault="00B308F5">
      <w:pPr>
        <w:pStyle w:val="CommentText"/>
        <w:rPr>
          <w:rFonts w:hint="eastAsia"/>
          <w:lang w:eastAsia="ja-JP"/>
        </w:rPr>
      </w:pPr>
      <w:r>
        <w:rPr>
          <w:rFonts w:hint="eastAsia"/>
          <w:lang w:eastAsia="ja-JP"/>
        </w:rPr>
        <w:t xml:space="preserve">In this case, switching between meshes is only possible if the same </w:t>
      </w:r>
      <w:proofErr w:type="spellStart"/>
      <w:r>
        <w:rPr>
          <w:rFonts w:hint="eastAsia"/>
          <w:lang w:eastAsia="ja-JP"/>
        </w:rPr>
        <w:t>meshID</w:t>
      </w:r>
      <w:proofErr w:type="spellEnd"/>
      <w:r>
        <w:rPr>
          <w:rFonts w:hint="eastAsia"/>
          <w:lang w:eastAsia="ja-JP"/>
        </w:rPr>
        <w:t xml:space="preserve"> can be used by several mesh. </w:t>
      </w:r>
    </w:p>
    <w:p w:rsidR="00B308F5" w:rsidRDefault="00B308F5">
      <w:pPr>
        <w:pStyle w:val="CommentText"/>
        <w:rPr>
          <w:rFonts w:hint="eastAsia"/>
          <w:lang w:eastAsia="ja-JP"/>
        </w:rPr>
      </w:pPr>
      <w:r>
        <w:rPr>
          <w:rFonts w:hint="eastAsia"/>
          <w:lang w:eastAsia="ja-JP"/>
        </w:rPr>
        <w:t xml:space="preserve">If the same </w:t>
      </w:r>
      <w:proofErr w:type="spellStart"/>
      <w:r>
        <w:rPr>
          <w:rFonts w:hint="eastAsia"/>
          <w:lang w:eastAsia="ja-JP"/>
        </w:rPr>
        <w:t>meshID</w:t>
      </w:r>
      <w:proofErr w:type="spellEnd"/>
      <w:r>
        <w:rPr>
          <w:rFonts w:hint="eastAsia"/>
          <w:lang w:eastAsia="ja-JP"/>
        </w:rPr>
        <w:t xml:space="preserve"> can be used by different meshes, it should be stated somewhere.</w:t>
      </w:r>
    </w:p>
  </w:comment>
  <w:comment w:id="101" w:author="Verotiana" w:date="2016-03-24T11:35:00Z" w:initials="V">
    <w:p w:rsidR="00B308F5" w:rsidRDefault="00B308F5">
      <w:pPr>
        <w:pStyle w:val="CommentText"/>
        <w:rPr>
          <w:rFonts w:hint="eastAsia"/>
          <w:lang w:eastAsia="ja-JP"/>
        </w:rPr>
      </w:pPr>
      <w:r>
        <w:rPr>
          <w:rStyle w:val="CommentReference"/>
        </w:rPr>
        <w:annotationRef/>
      </w:r>
      <w:r>
        <w:rPr>
          <w:rFonts w:hint="eastAsia"/>
          <w:lang w:eastAsia="ja-JP"/>
        </w:rPr>
        <w:t xml:space="preserve">This is needed only if the TC IE contains a </w:t>
      </w:r>
      <w:proofErr w:type="spellStart"/>
      <w:r>
        <w:rPr>
          <w:rFonts w:hint="eastAsia"/>
          <w:lang w:eastAsia="ja-JP"/>
        </w:rPr>
        <w:t>MeshID</w:t>
      </w:r>
      <w:proofErr w:type="spellEnd"/>
      <w:r>
        <w:rPr>
          <w:rFonts w:hint="eastAsia"/>
          <w:lang w:eastAsia="ja-JP"/>
        </w:rPr>
        <w:t>. See Comment V1.</w:t>
      </w:r>
    </w:p>
  </w:comment>
  <w:comment w:id="109" w:author="Verotiana" w:date="2016-03-24T11:37:00Z" w:initials="V">
    <w:p w:rsidR="00B308F5" w:rsidRDefault="00B308F5">
      <w:pPr>
        <w:pStyle w:val="CommentText"/>
        <w:rPr>
          <w:rFonts w:hint="eastAsia"/>
          <w:lang w:eastAsia="ja-JP"/>
        </w:rPr>
      </w:pPr>
      <w:r>
        <w:rPr>
          <w:rStyle w:val="CommentReference"/>
        </w:rPr>
        <w:annotationRef/>
      </w:r>
      <w:r>
        <w:rPr>
          <w:lang w:eastAsia="ja-JP"/>
        </w:rPr>
        <w:t>N</w:t>
      </w:r>
      <w:r>
        <w:rPr>
          <w:rFonts w:hint="eastAsia"/>
          <w:lang w:eastAsia="ja-JP"/>
        </w:rPr>
        <w:t xml:space="preserve">eeded only if the TC IE contains a </w:t>
      </w:r>
      <w:proofErr w:type="spellStart"/>
      <w:r>
        <w:rPr>
          <w:rFonts w:hint="eastAsia"/>
          <w:lang w:eastAsia="ja-JP"/>
        </w:rPr>
        <w:t>MeshID</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9F" w:rsidRDefault="0061729F">
      <w:r>
        <w:separator/>
      </w:r>
    </w:p>
  </w:endnote>
  <w:endnote w:type="continuationSeparator" w:id="0">
    <w:p w:rsidR="0061729F" w:rsidRDefault="0061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61729F">
      <w:fldChar w:fldCharType="begin"/>
    </w:r>
    <w:r w:rsidR="0061729F">
      <w:instrText xml:space="preserve"> AUTHOR  \* MERGEFORMAT </w:instrText>
    </w:r>
    <w:r w:rsidR="0061729F">
      <w:fldChar w:fldCharType="separate"/>
    </w:r>
    <w:r w:rsidR="00B30B52" w:rsidRPr="00B30B52">
      <w:rPr>
        <w:noProof/>
      </w:rPr>
      <w:t>Verotiana</w:t>
    </w:r>
    <w:r w:rsidR="0061729F">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9F" w:rsidRDefault="0061729F">
      <w:r>
        <w:separator/>
      </w:r>
    </w:p>
  </w:footnote>
  <w:footnote w:type="continuationSeparator" w:id="0">
    <w:p w:rsidR="0061729F" w:rsidRDefault="0061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A17DA7">
      <w:rPr>
        <w:rFonts w:hint="eastAsia"/>
        <w:b/>
        <w:sz w:val="28"/>
        <w:szCs w:val="28"/>
        <w:lang w:eastAsia="ja-JP"/>
      </w:rPr>
      <w:t>2</w:t>
    </w:r>
    <w:r w:rsidR="00CA388A">
      <w:rPr>
        <w:rFonts w:hint="eastAsia"/>
        <w:b/>
        <w:sz w:val="28"/>
        <w:szCs w:val="28"/>
        <w:lang w:eastAsia="ja-JP"/>
      </w:rPr>
      <w:t>94</w:t>
    </w:r>
    <w:r w:rsidR="00211AF4" w:rsidRPr="00211AF4">
      <w:rPr>
        <w:b/>
        <w:sz w:val="28"/>
        <w:szCs w:val="28"/>
        <w:lang w:eastAsia="ja-JP"/>
      </w:rPr>
      <w:t>-0</w:t>
    </w:r>
    <w:r w:rsidR="00553B61">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091A"/>
    <w:rsid w:val="000B3339"/>
    <w:rsid w:val="000E6CA3"/>
    <w:rsid w:val="0010068A"/>
    <w:rsid w:val="0012463B"/>
    <w:rsid w:val="00137EE5"/>
    <w:rsid w:val="00154CD6"/>
    <w:rsid w:val="001736A8"/>
    <w:rsid w:val="001A6C19"/>
    <w:rsid w:val="001C6AC7"/>
    <w:rsid w:val="001F04CE"/>
    <w:rsid w:val="00211AF4"/>
    <w:rsid w:val="00226745"/>
    <w:rsid w:val="00246181"/>
    <w:rsid w:val="00273B4C"/>
    <w:rsid w:val="00287024"/>
    <w:rsid w:val="002A59F2"/>
    <w:rsid w:val="002B213F"/>
    <w:rsid w:val="002B34B2"/>
    <w:rsid w:val="002B7258"/>
    <w:rsid w:val="00314312"/>
    <w:rsid w:val="00315C8E"/>
    <w:rsid w:val="00387E30"/>
    <w:rsid w:val="0039262F"/>
    <w:rsid w:val="003948AC"/>
    <w:rsid w:val="00395B0D"/>
    <w:rsid w:val="003B1E21"/>
    <w:rsid w:val="003B4960"/>
    <w:rsid w:val="003C0D1F"/>
    <w:rsid w:val="003D440C"/>
    <w:rsid w:val="003E4E31"/>
    <w:rsid w:val="004101D6"/>
    <w:rsid w:val="00420166"/>
    <w:rsid w:val="00426282"/>
    <w:rsid w:val="00427496"/>
    <w:rsid w:val="004561E4"/>
    <w:rsid w:val="004A3B51"/>
    <w:rsid w:val="004C2AC0"/>
    <w:rsid w:val="004E143F"/>
    <w:rsid w:val="004F317C"/>
    <w:rsid w:val="004F5FEF"/>
    <w:rsid w:val="005002BB"/>
    <w:rsid w:val="00525DB4"/>
    <w:rsid w:val="005322BD"/>
    <w:rsid w:val="00542238"/>
    <w:rsid w:val="00553B61"/>
    <w:rsid w:val="005B36AB"/>
    <w:rsid w:val="005D19C6"/>
    <w:rsid w:val="005E653C"/>
    <w:rsid w:val="005F0D06"/>
    <w:rsid w:val="005F420B"/>
    <w:rsid w:val="005F42D6"/>
    <w:rsid w:val="00602EB4"/>
    <w:rsid w:val="0061729F"/>
    <w:rsid w:val="00626D04"/>
    <w:rsid w:val="006349CA"/>
    <w:rsid w:val="00654E3E"/>
    <w:rsid w:val="00657893"/>
    <w:rsid w:val="00664800"/>
    <w:rsid w:val="006855C7"/>
    <w:rsid w:val="006A2B8C"/>
    <w:rsid w:val="006C5588"/>
    <w:rsid w:val="006D4422"/>
    <w:rsid w:val="006E389C"/>
    <w:rsid w:val="006E5E32"/>
    <w:rsid w:val="006F252F"/>
    <w:rsid w:val="00712434"/>
    <w:rsid w:val="00742AC8"/>
    <w:rsid w:val="007505C1"/>
    <w:rsid w:val="0079049B"/>
    <w:rsid w:val="00793042"/>
    <w:rsid w:val="007D039A"/>
    <w:rsid w:val="007F43E8"/>
    <w:rsid w:val="007F6362"/>
    <w:rsid w:val="00810596"/>
    <w:rsid w:val="0082687E"/>
    <w:rsid w:val="00847807"/>
    <w:rsid w:val="00851914"/>
    <w:rsid w:val="008D05D7"/>
    <w:rsid w:val="008D4FFE"/>
    <w:rsid w:val="008E181E"/>
    <w:rsid w:val="0094127E"/>
    <w:rsid w:val="00964CCD"/>
    <w:rsid w:val="00982EEF"/>
    <w:rsid w:val="009939AA"/>
    <w:rsid w:val="009B74E4"/>
    <w:rsid w:val="009E497A"/>
    <w:rsid w:val="009F2C84"/>
    <w:rsid w:val="00A14601"/>
    <w:rsid w:val="00A17DA7"/>
    <w:rsid w:val="00A2029F"/>
    <w:rsid w:val="00A36CC2"/>
    <w:rsid w:val="00A43417"/>
    <w:rsid w:val="00A470BE"/>
    <w:rsid w:val="00AA35C6"/>
    <w:rsid w:val="00AB2668"/>
    <w:rsid w:val="00AB4FF0"/>
    <w:rsid w:val="00AB79D2"/>
    <w:rsid w:val="00AD0512"/>
    <w:rsid w:val="00AF4495"/>
    <w:rsid w:val="00B16210"/>
    <w:rsid w:val="00B2190E"/>
    <w:rsid w:val="00B308F5"/>
    <w:rsid w:val="00B30B52"/>
    <w:rsid w:val="00B677AB"/>
    <w:rsid w:val="00B75254"/>
    <w:rsid w:val="00B977D7"/>
    <w:rsid w:val="00BA0983"/>
    <w:rsid w:val="00BA252B"/>
    <w:rsid w:val="00BA56D9"/>
    <w:rsid w:val="00BB2CEF"/>
    <w:rsid w:val="00BC6204"/>
    <w:rsid w:val="00BC7DE5"/>
    <w:rsid w:val="00C12CD7"/>
    <w:rsid w:val="00C20ACD"/>
    <w:rsid w:val="00C51E43"/>
    <w:rsid w:val="00C75BA3"/>
    <w:rsid w:val="00C877AE"/>
    <w:rsid w:val="00CA388A"/>
    <w:rsid w:val="00CC6BBF"/>
    <w:rsid w:val="00CD4788"/>
    <w:rsid w:val="00CD4C55"/>
    <w:rsid w:val="00CF61E3"/>
    <w:rsid w:val="00D168C0"/>
    <w:rsid w:val="00D444A9"/>
    <w:rsid w:val="00D56840"/>
    <w:rsid w:val="00D8397E"/>
    <w:rsid w:val="00D85F94"/>
    <w:rsid w:val="00D87D7A"/>
    <w:rsid w:val="00DB1701"/>
    <w:rsid w:val="00DB4FB0"/>
    <w:rsid w:val="00DC6A54"/>
    <w:rsid w:val="00DD0842"/>
    <w:rsid w:val="00DF5ED4"/>
    <w:rsid w:val="00E340A7"/>
    <w:rsid w:val="00E960A6"/>
    <w:rsid w:val="00EC1005"/>
    <w:rsid w:val="00EC2167"/>
    <w:rsid w:val="00ED2D12"/>
    <w:rsid w:val="00F8733F"/>
    <w:rsid w:val="00F9795A"/>
    <w:rsid w:val="00FA1D8E"/>
    <w:rsid w:val="00FC6BB2"/>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0CAC-9240-4188-856E-B9D6DB34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289</TotalTime>
  <Pages>10</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9</cp:revision>
  <cp:lastPrinted>1900-12-31T15:00:00Z</cp:lastPrinted>
  <dcterms:created xsi:type="dcterms:W3CDTF">2016-03-22T09:55:00Z</dcterms:created>
  <dcterms:modified xsi:type="dcterms:W3CDTF">2016-03-24T02:38:00Z</dcterms:modified>
  <cp:category>&lt;doc#&gt;</cp:category>
</cp:coreProperties>
</file>