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0300D4" w:rsidRDefault="000300D4" w:rsidP="000300D4">
            <w:pPr>
              <w:pStyle w:val="covertext"/>
              <w:rPr>
                <w:rFonts w:eastAsia="맑은 고딕"/>
                <w:lang w:eastAsia="ko-KR"/>
              </w:rPr>
            </w:pPr>
            <w:r>
              <w:rPr>
                <w:rFonts w:eastAsia="맑은 고딕" w:hint="eastAsia"/>
                <w:lang w:eastAsia="ko-KR"/>
              </w:rPr>
              <w:t>Com</w:t>
            </w:r>
            <w:r w:rsidR="00B46728">
              <w:rPr>
                <w:rFonts w:eastAsia="맑은 고딕" w:hint="eastAsia"/>
                <w:lang w:eastAsia="ko-KR"/>
              </w:rPr>
              <w:t>ment resolution on Annex C</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0300D4" w:rsidP="005171DC">
            <w:pPr>
              <w:pStyle w:val="covertext"/>
            </w:pPr>
            <w:r>
              <w:rPr>
                <w:rFonts w:hint="eastAsia"/>
              </w:rPr>
              <w:t>1</w:t>
            </w:r>
            <w:r w:rsidR="0061171C">
              <w:rPr>
                <w:rFonts w:eastAsia="맑은 고딕" w:hint="eastAsia"/>
                <w:lang w:eastAsia="ko-KR"/>
              </w:rPr>
              <w:t>7</w:t>
            </w:r>
            <w:r w:rsidR="00644873" w:rsidRPr="00A07CBC">
              <w:rPr>
                <w:rFonts w:hint="eastAsia"/>
              </w:rPr>
              <w:t>,</w:t>
            </w:r>
            <w:r w:rsidR="00644873">
              <w:rPr>
                <w:rFonts w:hint="eastAsia"/>
              </w:rPr>
              <w:t xml:space="preserve"> </w:t>
            </w:r>
            <w:r w:rsidR="005171DC">
              <w:rPr>
                <w:rFonts w:hint="eastAsia"/>
              </w:rPr>
              <w:t>March</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52578D" w:rsidP="0052578D">
            <w:pPr>
              <w:jc w:val="both"/>
            </w:pPr>
            <w:r>
              <w:rPr>
                <w:shd w:val="clear" w:color="auto" w:fill="FFFFFF"/>
              </w:rPr>
              <w:t>LB114_Consolidated_Comments</w:t>
            </w:r>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B46728" w:rsidP="00213195">
            <w:pPr>
              <w:pStyle w:val="covertext"/>
              <w:rPr>
                <w:rFonts w:eastAsia="맑은 고딕"/>
                <w:lang w:eastAsia="ko-KR"/>
              </w:rPr>
            </w:pPr>
            <w:r>
              <w:rPr>
                <w:rFonts w:eastAsia="맑은 고딕" w:hint="eastAsia"/>
                <w:lang w:eastAsia="ko-KR"/>
              </w:rPr>
              <w:t xml:space="preserve">This document </w:t>
            </w:r>
            <w:r>
              <w:rPr>
                <w:rFonts w:hint="eastAsia"/>
              </w:rPr>
              <w:t>p</w:t>
            </w:r>
            <w:r w:rsidR="00574AA7">
              <w:rPr>
                <w:rFonts w:hint="eastAsia"/>
              </w:rPr>
              <w:t>roposes comment resolution on</w:t>
            </w:r>
            <w:r w:rsidR="00574AA7">
              <w:rPr>
                <w:rFonts w:eastAsia="맑은 고딕" w:hint="eastAsia"/>
                <w:lang w:eastAsia="ko-KR"/>
              </w:rPr>
              <w:t xml:space="preserve"> Annex C</w:t>
            </w:r>
            <w:r w:rsidR="0052578D">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Default="008E3746" w:rsidP="008E3746">
      <w:pPr>
        <w:widowControl w:val="0"/>
        <w:spacing w:before="120"/>
        <w:jc w:val="center"/>
        <w:rPr>
          <w:b/>
          <w:color w:val="000000" w:themeColor="text1"/>
          <w:szCs w:val="24"/>
        </w:rPr>
      </w:pPr>
      <w:r w:rsidRPr="008A281F">
        <w:rPr>
          <w:b/>
          <w:color w:val="000000" w:themeColor="text1"/>
          <w:szCs w:val="24"/>
        </w:rPr>
        <w:lastRenderedPageBreak/>
        <w:t>List of contributors</w:t>
      </w:r>
    </w:p>
    <w:p w:rsidR="008E3746" w:rsidRDefault="008E3746" w:rsidP="00644873">
      <w:pPr>
        <w:widowControl w:val="0"/>
        <w:spacing w:before="120"/>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Itaru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Maekawa</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Japan Radio Co., Ltd</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Lee </w:t>
            </w:r>
            <w:proofErr w:type="spellStart"/>
            <w:r w:rsidRPr="008A281F">
              <w:rPr>
                <w:rFonts w:ascii="Times New Roman" w:hAnsi="Times New Roman" w:cs="Times New Roman"/>
                <w:color w:val="000000" w:themeColor="dark1"/>
                <w:kern w:val="24"/>
              </w:rPr>
              <w:t>Doohwan</w:t>
            </w:r>
            <w:proofErr w:type="spellEnd"/>
          </w:p>
        </w:tc>
        <w:tc>
          <w:tcPr>
            <w:tcW w:w="4274" w:type="dxa"/>
            <w:shd w:val="clear" w:color="auto" w:fill="FFFFFF"/>
          </w:tcPr>
          <w:p w:rsidR="00050D41" w:rsidRPr="008A281F" w:rsidRDefault="00050D41">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Ken Hiraga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Pr>
                <w:rFonts w:ascii="Times New Roman" w:hAnsi="Times New Roman" w:cs="Times New Roman" w:hint="eastAsia"/>
                <w:color w:val="000000" w:themeColor="dark1"/>
                <w:kern w:val="24"/>
              </w:rPr>
              <w:t xml:space="preserve">Hideki </w:t>
            </w:r>
            <w:proofErr w:type="spellStart"/>
            <w:r>
              <w:rPr>
                <w:rFonts w:ascii="Times New Roman" w:hAnsi="Times New Roman" w:cs="Times New Roman" w:hint="eastAsia"/>
                <w:color w:val="000000" w:themeColor="dark1"/>
                <w:kern w:val="24"/>
              </w:rPr>
              <w:t>Toshinaga</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Keitarou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Kondou</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Hiroyuki Matsumura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Makoto Noda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Masashi Shinagawa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Ko</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Togashi</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Kiyoshi </w:t>
            </w:r>
            <w:proofErr w:type="spellStart"/>
            <w:r w:rsidRPr="008A281F">
              <w:rPr>
                <w:rFonts w:ascii="Times New Roman" w:hAnsi="Times New Roman" w:cs="Times New Roman"/>
                <w:color w:val="000000" w:themeColor="dark1"/>
                <w:kern w:val="24"/>
              </w:rPr>
              <w:t>Toshimitsu</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050D41" w:rsidRPr="008A281F" w:rsidTr="00815A2C">
        <w:trPr>
          <w:jc w:val="center"/>
        </w:trPr>
        <w:tc>
          <w:tcPr>
            <w:tcW w:w="4248" w:type="dxa"/>
            <w:shd w:val="clear" w:color="auto" w:fill="FFFFFF"/>
            <w:vAlign w:val="center"/>
          </w:tcPr>
          <w:p w:rsidR="00050D41" w:rsidRPr="008A281F" w:rsidRDefault="00050D41" w:rsidP="00815A2C">
            <w:pPr>
              <w:jc w:val="both"/>
              <w:rPr>
                <w:rFonts w:eastAsia="Calibri"/>
                <w:color w:val="000000" w:themeColor="text1"/>
                <w:szCs w:val="24"/>
                <w:lang w:eastAsia="en-US"/>
              </w:rPr>
            </w:pPr>
          </w:p>
        </w:tc>
        <w:tc>
          <w:tcPr>
            <w:tcW w:w="4274" w:type="dxa"/>
            <w:shd w:val="clear" w:color="auto" w:fill="FFFFFF"/>
            <w:vAlign w:val="center"/>
          </w:tcPr>
          <w:p w:rsidR="00050D41" w:rsidRPr="008A281F" w:rsidRDefault="00050D41" w:rsidP="00815A2C">
            <w:pPr>
              <w:jc w:val="both"/>
              <w:rPr>
                <w:color w:val="000000" w:themeColor="text1"/>
                <w:szCs w:val="24"/>
              </w:rPr>
            </w:pPr>
          </w:p>
        </w:tc>
      </w:tr>
    </w:tbl>
    <w:p w:rsidR="008A281F" w:rsidRDefault="008A281F"/>
    <w:p w:rsidR="008A281F" w:rsidRDefault="008A281F">
      <w:r>
        <w:br w:type="page"/>
      </w:r>
    </w:p>
    <w:p w:rsidR="008A281F" w:rsidRDefault="008A281F"/>
    <w:p w:rsidR="007677D8" w:rsidRPr="002B4E40" w:rsidRDefault="00B46728" w:rsidP="002B4E40">
      <w:pPr>
        <w:widowControl w:val="0"/>
        <w:spacing w:before="120"/>
        <w:jc w:val="both"/>
        <w:rPr>
          <w:rFonts w:eastAsia="맑은 고딕"/>
          <w:lang w:eastAsia="ko-KR"/>
        </w:rPr>
      </w:pPr>
      <w:r>
        <w:rPr>
          <w:rFonts w:eastAsia="맑은 고딕" w:hint="eastAsia"/>
          <w:lang w:eastAsia="ko-KR"/>
        </w:rPr>
        <w:t>CID</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1995"/>
        <w:gridCol w:w="2440"/>
        <w:gridCol w:w="1824"/>
      </w:tblGrid>
      <w:tr w:rsidR="002B4E40" w:rsidRPr="0052578D" w:rsidTr="004A143C">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Line #</w:t>
            </w:r>
          </w:p>
        </w:tc>
        <w:tc>
          <w:tcPr>
            <w:tcW w:w="1995"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Comment</w:t>
            </w:r>
          </w:p>
        </w:tc>
        <w:tc>
          <w:tcPr>
            <w:tcW w:w="244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AD4954">
            <w:pPr>
              <w:wordWrap w:val="0"/>
              <w:rPr>
                <w:rFonts w:eastAsia="MS PGothic"/>
                <w:b/>
                <w:bCs/>
                <w:sz w:val="20"/>
              </w:rPr>
            </w:pPr>
            <w:r w:rsidRPr="0052578D">
              <w:rPr>
                <w:b/>
                <w:bCs/>
                <w:sz w:val="20"/>
              </w:rPr>
              <w:t>Resolution Status</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524A6A" w:rsidP="00AD4954">
            <w:pPr>
              <w:jc w:val="both"/>
              <w:rPr>
                <w:rFonts w:ascii="Arial" w:eastAsia="맑은 고딕" w:hAnsi="Arial" w:cs="Arial"/>
                <w:sz w:val="20"/>
                <w:lang w:eastAsia="ko-KR"/>
              </w:rPr>
            </w:pPr>
            <w:r>
              <w:rPr>
                <w:rFonts w:ascii="Arial" w:eastAsia="맑은 고딕" w:hAnsi="Arial" w:cs="Arial" w:hint="eastAsia"/>
                <w:sz w:val="20"/>
                <w:lang w:eastAsia="ko-KR"/>
              </w:rPr>
              <w:t>106</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524A6A" w:rsidP="00AD4954">
            <w:pPr>
              <w:jc w:val="both"/>
              <w:rPr>
                <w:rFonts w:ascii="Arial" w:eastAsia="맑은 고딕" w:hAnsi="Arial" w:cs="Arial"/>
                <w:sz w:val="20"/>
                <w:lang w:eastAsia="ko-KR"/>
              </w:rPr>
            </w:pPr>
            <w:r>
              <w:rPr>
                <w:rFonts w:ascii="Arial" w:eastAsia="맑은 고딕" w:hAnsi="Arial" w:cs="Arial" w:hint="eastAsia"/>
                <w:sz w:val="20"/>
                <w:lang w:eastAsia="ko-KR"/>
              </w:rPr>
              <w:t>127</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524A6A"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Annex C</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524A6A" w:rsidP="00AD4954">
            <w:pPr>
              <w:jc w:val="both"/>
              <w:rPr>
                <w:rFonts w:ascii="Arial" w:eastAsia="맑은 고딕" w:hAnsi="Arial" w:cs="Arial"/>
                <w:sz w:val="20"/>
                <w:lang w:eastAsia="ko-KR"/>
              </w:rPr>
            </w:pPr>
            <w:r>
              <w:rPr>
                <w:rFonts w:ascii="Arial" w:eastAsia="맑은 고딕" w:hAnsi="Arial" w:cs="Arial" w:hint="eastAsia"/>
                <w:sz w:val="20"/>
                <w:lang w:eastAsia="ko-KR"/>
              </w:rPr>
              <w:t>1</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524A6A" w:rsidP="00AD4954">
            <w:pPr>
              <w:rPr>
                <w:rFonts w:ascii="Arial" w:eastAsia="MS PGothic" w:hAnsi="Arial" w:cs="Arial"/>
                <w:sz w:val="20"/>
              </w:rPr>
            </w:pPr>
            <w:r w:rsidRPr="00524A6A">
              <w:rPr>
                <w:rFonts w:ascii="Arial" w:eastAsia="MS PGothic" w:hAnsi="Arial" w:cs="Arial"/>
                <w:sz w:val="20"/>
              </w:rPr>
              <w:t>Annex C (Security consideration) has to be cleaned up for HRCP</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524A6A" w:rsidP="00AD4954">
            <w:pPr>
              <w:rPr>
                <w:rFonts w:ascii="Arial" w:eastAsia="MS PGothic" w:hAnsi="Arial" w:cs="Arial"/>
                <w:sz w:val="20"/>
              </w:rPr>
            </w:pPr>
            <w:r w:rsidRPr="00524A6A">
              <w:rPr>
                <w:rFonts w:ascii="Arial" w:eastAsia="MS PGothic" w:hAnsi="Arial" w:cs="Arial"/>
                <w:sz w:val="20"/>
              </w:rPr>
              <w:t>Update the Annex C of the baseline</w:t>
            </w:r>
          </w:p>
        </w:tc>
        <w:tc>
          <w:tcPr>
            <w:tcW w:w="1824" w:type="dxa"/>
            <w:tcBorders>
              <w:top w:val="single" w:sz="4" w:space="0" w:color="auto"/>
              <w:left w:val="nil"/>
              <w:bottom w:val="single" w:sz="4" w:space="0" w:color="auto"/>
              <w:right w:val="single" w:sz="4" w:space="0" w:color="auto"/>
            </w:tcBorders>
          </w:tcPr>
          <w:p w:rsidR="002B4E40" w:rsidRDefault="00524A6A"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Revised</w:t>
            </w:r>
          </w:p>
          <w:p w:rsidR="001743DA" w:rsidRDefault="001743DA" w:rsidP="00AD4954">
            <w:pPr>
              <w:wordWrap w:val="0"/>
              <w:jc w:val="both"/>
              <w:rPr>
                <w:rFonts w:ascii="Arial" w:eastAsia="맑은 고딕" w:hAnsi="Arial" w:cs="Arial" w:hint="eastAsia"/>
                <w:sz w:val="20"/>
                <w:lang w:eastAsia="ko-KR"/>
              </w:rPr>
            </w:pPr>
          </w:p>
          <w:p w:rsidR="001743DA" w:rsidRPr="00322144" w:rsidRDefault="001743DA" w:rsidP="00AD4954">
            <w:pPr>
              <w:wordWrap w:val="0"/>
              <w:jc w:val="both"/>
              <w:rPr>
                <w:rFonts w:ascii="Arial" w:eastAsia="맑은 고딕" w:hAnsi="Arial" w:cs="Arial"/>
                <w:sz w:val="20"/>
                <w:lang w:eastAsia="ko-KR"/>
              </w:rPr>
            </w:pPr>
            <w:ins w:id="0" w:author="jasonlee" w:date="2016-03-17T12:10:00Z">
              <w:r>
                <w:rPr>
                  <w:rFonts w:ascii="Arial" w:eastAsia="맑은 고딕" w:hAnsi="Arial" w:cs="Arial" w:hint="eastAsia"/>
                  <w:sz w:val="20"/>
                  <w:lang w:eastAsia="ko-KR"/>
                </w:rPr>
                <w:t>See the proposed text in 291r1</w:t>
              </w:r>
            </w:ins>
          </w:p>
        </w:tc>
      </w:tr>
    </w:tbl>
    <w:p w:rsidR="00DC0C38" w:rsidRPr="00DC0C38" w:rsidRDefault="00DC0C38" w:rsidP="00423649">
      <w:pPr>
        <w:rPr>
          <w:rFonts w:eastAsia="맑은 고딕"/>
          <w:lang w:eastAsia="ko-KR"/>
        </w:rPr>
      </w:pPr>
    </w:p>
    <w:p w:rsidR="009D2555" w:rsidRPr="003F319F" w:rsidRDefault="00731AB0" w:rsidP="009D2555">
      <w:pPr>
        <w:rPr>
          <w:rFonts w:eastAsia="맑은 고딕"/>
          <w:b/>
          <w:u w:val="single"/>
          <w:lang w:eastAsia="ko-KR"/>
        </w:rPr>
      </w:pPr>
      <w:r>
        <w:rPr>
          <w:rFonts w:eastAsia="맑은 고딕" w:hint="eastAsia"/>
          <w:b/>
          <w:u w:val="single"/>
          <w:lang w:eastAsia="ko-KR"/>
        </w:rPr>
        <w:t>Proposed Text</w:t>
      </w:r>
      <w:r w:rsidR="00FB27AA">
        <w:rPr>
          <w:rFonts w:eastAsia="맑은 고딕" w:hint="eastAsia"/>
          <w:b/>
          <w:u w:val="single"/>
          <w:lang w:eastAsia="ko-KR"/>
        </w:rPr>
        <w:t xml:space="preserve"> (based on 80</w:t>
      </w:r>
      <w:r w:rsidR="00B46728">
        <w:rPr>
          <w:rFonts w:eastAsia="맑은 고딕" w:hint="eastAsia"/>
          <w:b/>
          <w:u w:val="single"/>
          <w:lang w:eastAsia="ko-KR"/>
        </w:rPr>
        <w:t>2.15RevA-D01</w:t>
      </w:r>
      <w:r w:rsidR="00FB27AA">
        <w:rPr>
          <w:rFonts w:eastAsia="맑은 고딕" w:hint="eastAsia"/>
          <w:b/>
          <w:u w:val="single"/>
          <w:lang w:eastAsia="ko-KR"/>
        </w:rPr>
        <w:t>)</w:t>
      </w:r>
    </w:p>
    <w:p w:rsidR="00FB27AA" w:rsidRDefault="00731AB0" w:rsidP="00FB27AA">
      <w:pPr>
        <w:pStyle w:val="SP4286756"/>
        <w:spacing w:before="240" w:after="240"/>
        <w:jc w:val="both"/>
        <w:rPr>
          <w:rFonts w:ascii="Times New Roman" w:eastAsia="맑은 고딕" w:hAnsi="Times New Roman" w:cs="Times New Roman"/>
          <w:b/>
          <w:lang w:eastAsia="ko-KR"/>
        </w:rPr>
      </w:pPr>
      <w:r w:rsidRPr="00731AB0">
        <w:rPr>
          <w:rFonts w:ascii="Times New Roman" w:hAnsi="Times New Roman" w:cs="Times New Roman"/>
          <w:b/>
        </w:rPr>
        <w:t>Annex C</w:t>
      </w:r>
    </w:p>
    <w:p w:rsidR="005306F2" w:rsidRDefault="005306F2" w:rsidP="005306F2">
      <w:pPr>
        <w:pStyle w:val="Default"/>
        <w:rPr>
          <w:rFonts w:eastAsia="맑은 고딕"/>
          <w:lang w:eastAsia="ko-KR"/>
        </w:rPr>
      </w:pPr>
      <w:r>
        <w:rPr>
          <w:rFonts w:eastAsia="맑은 고딕" w:hint="eastAsia"/>
          <w:lang w:eastAsia="ko-KR"/>
        </w:rPr>
        <w:t>(</w:t>
      </w:r>
      <w:proofErr w:type="gramStart"/>
      <w:r>
        <w:rPr>
          <w:rFonts w:eastAsia="맑은 고딕" w:hint="eastAsia"/>
          <w:lang w:eastAsia="ko-KR"/>
        </w:rPr>
        <w:t>informative</w:t>
      </w:r>
      <w:proofErr w:type="gramEnd"/>
      <w:r>
        <w:rPr>
          <w:rFonts w:eastAsia="맑은 고딕" w:hint="eastAsia"/>
          <w:lang w:eastAsia="ko-KR"/>
        </w:rPr>
        <w:t>)</w:t>
      </w:r>
    </w:p>
    <w:p w:rsidR="005306F2" w:rsidRPr="005306F2" w:rsidRDefault="005306F2" w:rsidP="005306F2">
      <w:pPr>
        <w:pStyle w:val="Default"/>
        <w:rPr>
          <w:rFonts w:eastAsia="맑은 고딕"/>
          <w:lang w:eastAsia="ko-KR"/>
        </w:rPr>
      </w:pPr>
    </w:p>
    <w:p w:rsidR="00FB27AA" w:rsidRDefault="005306F2" w:rsidP="00FB27AA">
      <w:pPr>
        <w:rPr>
          <w:rStyle w:val="SC486139"/>
          <w:rFonts w:eastAsia="맑은 고딕"/>
          <w:sz w:val="24"/>
          <w:szCs w:val="24"/>
          <w:lang w:eastAsia="ko-KR"/>
        </w:rPr>
      </w:pPr>
      <w:r>
        <w:rPr>
          <w:rStyle w:val="SC486139"/>
          <w:sz w:val="24"/>
          <w:szCs w:val="24"/>
        </w:rPr>
        <w:t xml:space="preserve">Security </w:t>
      </w:r>
      <w:r>
        <w:rPr>
          <w:rStyle w:val="SC486139"/>
          <w:rFonts w:eastAsia="맑은 고딕" w:hint="eastAsia"/>
          <w:sz w:val="24"/>
          <w:szCs w:val="24"/>
          <w:lang w:eastAsia="ko-KR"/>
        </w:rPr>
        <w:t>considerations</w:t>
      </w:r>
    </w:p>
    <w:p w:rsidR="005306F2" w:rsidRDefault="005306F2" w:rsidP="00FB27AA">
      <w:pPr>
        <w:rPr>
          <w:rStyle w:val="SC486139"/>
          <w:rFonts w:eastAsia="맑은 고딕"/>
          <w:sz w:val="24"/>
          <w:szCs w:val="24"/>
          <w:lang w:eastAsia="ko-KR"/>
        </w:rPr>
      </w:pPr>
    </w:p>
    <w:p w:rsidR="005868EA" w:rsidRPr="005868EA" w:rsidRDefault="005868EA" w:rsidP="00FB27AA">
      <w:pPr>
        <w:rPr>
          <w:rStyle w:val="SC486139"/>
          <w:rFonts w:eastAsia="맑은 고딕"/>
          <w:i/>
          <w:lang w:eastAsia="ko-KR"/>
        </w:rPr>
      </w:pPr>
      <w:r w:rsidRPr="005868EA">
        <w:rPr>
          <w:rStyle w:val="SC486139"/>
          <w:rFonts w:eastAsia="맑은 고딕" w:hint="eastAsia"/>
          <w:i/>
          <w:lang w:eastAsia="ko-KR"/>
        </w:rPr>
        <w:t>Change Clause C.1 as shown:</w:t>
      </w:r>
    </w:p>
    <w:p w:rsidR="005868EA" w:rsidRDefault="005868EA" w:rsidP="00FB27AA">
      <w:pPr>
        <w:rPr>
          <w:rStyle w:val="SC486139"/>
          <w:rFonts w:eastAsia="맑은 고딕"/>
          <w:sz w:val="24"/>
          <w:szCs w:val="24"/>
          <w:lang w:eastAsia="ko-KR"/>
        </w:rPr>
      </w:pPr>
    </w:p>
    <w:p w:rsidR="005306F2" w:rsidRPr="00A74269" w:rsidRDefault="005306F2" w:rsidP="00FB27AA">
      <w:pPr>
        <w:rPr>
          <w:rStyle w:val="SC486139"/>
          <w:rFonts w:eastAsia="맑은 고딕"/>
          <w:b w:val="0"/>
          <w:sz w:val="22"/>
          <w:szCs w:val="22"/>
          <w:lang w:eastAsia="ko-KR"/>
        </w:rPr>
      </w:pPr>
      <w:r w:rsidRPr="00A74269">
        <w:rPr>
          <w:b/>
          <w:sz w:val="22"/>
          <w:szCs w:val="22"/>
        </w:rPr>
        <w:t>C.1 Background assumptions</w:t>
      </w:r>
    </w:p>
    <w:p w:rsidR="005306F2" w:rsidRPr="00A74269" w:rsidRDefault="00A74269" w:rsidP="00FB27AA">
      <w:pPr>
        <w:rPr>
          <w:rStyle w:val="SC486139"/>
          <w:rFonts w:eastAsia="맑은 고딕"/>
          <w:lang w:eastAsia="ko-KR"/>
        </w:rPr>
      </w:pPr>
      <w:r w:rsidRPr="00A74269">
        <w:rPr>
          <w:sz w:val="20"/>
        </w:rPr>
        <w:t xml:space="preserve">All security solutions rely on assumptions about DEVs and the capabilities of potential attackers to thwart possible threats. The goals of mode 1 security are that only authorized DEVs will be able to join a secure </w:t>
      </w:r>
      <w:proofErr w:type="spellStart"/>
      <w:r w:rsidRPr="00A74269">
        <w:rPr>
          <w:sz w:val="20"/>
        </w:rPr>
        <w:t>piconet</w:t>
      </w:r>
      <w:proofErr w:type="spellEnd"/>
      <w:r>
        <w:rPr>
          <w:rFonts w:eastAsia="맑은 고딕" w:hint="eastAsia"/>
          <w:sz w:val="20"/>
          <w:u w:val="single"/>
          <w:lang w:eastAsia="ko-KR"/>
        </w:rPr>
        <w:t xml:space="preserve"> or </w:t>
      </w:r>
      <w:r w:rsidR="0053273C">
        <w:rPr>
          <w:rFonts w:eastAsia="맑은 고딕" w:hint="eastAsia"/>
          <w:sz w:val="20"/>
          <w:u w:val="single"/>
          <w:lang w:eastAsia="ko-KR"/>
        </w:rPr>
        <w:t xml:space="preserve">a secure </w:t>
      </w:r>
      <w:r>
        <w:rPr>
          <w:rFonts w:eastAsia="맑은 고딕" w:hint="eastAsia"/>
          <w:sz w:val="20"/>
          <w:u w:val="single"/>
          <w:lang w:eastAsia="ko-KR"/>
        </w:rPr>
        <w:t>P2Plink</w:t>
      </w:r>
      <w:r w:rsidRPr="00A74269">
        <w:rPr>
          <w:sz w:val="20"/>
        </w:rPr>
        <w:t xml:space="preserve"> and that communication is restricted to authorized DEVs.</w:t>
      </w:r>
    </w:p>
    <w:p w:rsidR="00A74269" w:rsidRDefault="00A74269" w:rsidP="00FB27AA">
      <w:pPr>
        <w:rPr>
          <w:rStyle w:val="SC486139"/>
          <w:rFonts w:eastAsia="맑은 고딕"/>
          <w:sz w:val="24"/>
          <w:szCs w:val="24"/>
          <w:lang w:eastAsia="ko-KR"/>
        </w:rPr>
      </w:pPr>
    </w:p>
    <w:p w:rsidR="005868EA" w:rsidRPr="005868EA" w:rsidRDefault="005868EA" w:rsidP="005868EA">
      <w:pPr>
        <w:rPr>
          <w:rStyle w:val="SC486139"/>
          <w:rFonts w:eastAsia="맑은 고딕"/>
          <w:i/>
          <w:lang w:eastAsia="ko-KR"/>
        </w:rPr>
      </w:pPr>
      <w:r w:rsidRPr="005868EA">
        <w:rPr>
          <w:rStyle w:val="SC486139"/>
          <w:rFonts w:eastAsia="맑은 고딕" w:hint="eastAsia"/>
          <w:i/>
          <w:lang w:eastAsia="ko-KR"/>
        </w:rPr>
        <w:t>Change Clause C.1</w:t>
      </w:r>
      <w:r>
        <w:rPr>
          <w:rStyle w:val="SC486139"/>
          <w:rFonts w:eastAsia="맑은 고딕" w:hint="eastAsia"/>
          <w:i/>
          <w:lang w:eastAsia="ko-KR"/>
        </w:rPr>
        <w:t>.1</w:t>
      </w:r>
      <w:r w:rsidRPr="005868EA">
        <w:rPr>
          <w:rStyle w:val="SC486139"/>
          <w:rFonts w:eastAsia="맑은 고딕" w:hint="eastAsia"/>
          <w:i/>
          <w:lang w:eastAsia="ko-KR"/>
        </w:rPr>
        <w:t xml:space="preserve"> as shown:</w:t>
      </w:r>
    </w:p>
    <w:p w:rsidR="005868EA" w:rsidRPr="005868EA" w:rsidRDefault="005868EA" w:rsidP="00FB27AA">
      <w:pPr>
        <w:rPr>
          <w:rStyle w:val="SC486139"/>
          <w:rFonts w:eastAsia="맑은 고딕"/>
          <w:sz w:val="24"/>
          <w:szCs w:val="24"/>
          <w:lang w:eastAsia="ko-KR"/>
        </w:rPr>
      </w:pPr>
    </w:p>
    <w:p w:rsidR="0053273C" w:rsidRDefault="0053273C" w:rsidP="00FB27AA">
      <w:pPr>
        <w:rPr>
          <w:rFonts w:eastAsia="맑은 고딕"/>
          <w:b/>
          <w:bCs/>
          <w:sz w:val="22"/>
          <w:szCs w:val="22"/>
          <w:lang w:eastAsia="ko-KR"/>
        </w:rPr>
      </w:pPr>
      <w:r>
        <w:rPr>
          <w:b/>
          <w:bCs/>
          <w:sz w:val="22"/>
          <w:szCs w:val="22"/>
        </w:rPr>
        <w:t>C.1.1 Physical assumptions</w:t>
      </w:r>
    </w:p>
    <w:p w:rsidR="0053273C" w:rsidRDefault="0053273C" w:rsidP="00FB27AA">
      <w:pPr>
        <w:rPr>
          <w:rFonts w:eastAsia="맑은 고딕"/>
          <w:sz w:val="20"/>
          <w:lang w:eastAsia="ko-KR"/>
        </w:rPr>
      </w:pPr>
      <w:r>
        <w:rPr>
          <w:sz w:val="20"/>
        </w:rPr>
        <w:t xml:space="preserve">The assumptions below are made about the physical environment for the </w:t>
      </w:r>
      <w:proofErr w:type="spellStart"/>
      <w:r>
        <w:rPr>
          <w:sz w:val="20"/>
        </w:rPr>
        <w:t>piconet</w:t>
      </w:r>
      <w:proofErr w:type="spellEnd"/>
      <w:r>
        <w:rPr>
          <w:rFonts w:eastAsia="맑은 고딕" w:hint="eastAsia"/>
          <w:sz w:val="20"/>
          <w:lang w:eastAsia="ko-KR"/>
        </w:rPr>
        <w:t xml:space="preserve"> </w:t>
      </w:r>
      <w:r w:rsidRPr="0053273C">
        <w:rPr>
          <w:rFonts w:eastAsia="맑은 고딕" w:hint="eastAsia"/>
          <w:sz w:val="20"/>
          <w:u w:val="single"/>
          <w:lang w:eastAsia="ko-KR"/>
        </w:rPr>
        <w:t>or P2Plink</w:t>
      </w:r>
      <w:r>
        <w:rPr>
          <w:sz w:val="20"/>
        </w:rPr>
        <w:t>. The physical constraints help to determine the security architecture.</w:t>
      </w:r>
    </w:p>
    <w:p w:rsidR="0053273C" w:rsidRPr="0053273C" w:rsidRDefault="0053273C" w:rsidP="00FB27AA">
      <w:pPr>
        <w:rPr>
          <w:rFonts w:eastAsia="맑은 고딕"/>
          <w:sz w:val="20"/>
          <w:lang w:eastAsia="ko-KR"/>
        </w:rPr>
      </w:pPr>
    </w:p>
    <w:p w:rsidR="0053273C" w:rsidRPr="008F7AC0" w:rsidRDefault="0053273C" w:rsidP="00DE05CB">
      <w:pPr>
        <w:pStyle w:val="a8"/>
        <w:numPr>
          <w:ilvl w:val="0"/>
          <w:numId w:val="12"/>
        </w:numPr>
        <w:ind w:leftChars="0"/>
        <w:rPr>
          <w:rFonts w:ascii="Times New Roman" w:eastAsia="맑은 고딕" w:hAnsi="Times New Roman"/>
          <w:sz w:val="20"/>
          <w:szCs w:val="20"/>
          <w:lang w:eastAsia="ko-KR"/>
        </w:rPr>
      </w:pPr>
      <w:r w:rsidRPr="008F7AC0">
        <w:rPr>
          <w:rFonts w:ascii="Times New Roman" w:hAnsi="Times New Roman"/>
          <w:b/>
          <w:bCs/>
          <w:sz w:val="20"/>
          <w:szCs w:val="20"/>
        </w:rPr>
        <w:t xml:space="preserve">Open communications medium: </w:t>
      </w:r>
      <w:r w:rsidRPr="008F7AC0">
        <w:rPr>
          <w:rFonts w:ascii="Times New Roman" w:hAnsi="Times New Roman"/>
          <w:sz w:val="20"/>
          <w:szCs w:val="20"/>
        </w:rPr>
        <w:t xml:space="preserve">Since the data being transmitted will be able to be received by any other entity that is sufficiently close and has a sufficiently good receiver, it is assumed that transmissions are be heard by entities that are not part of the </w:t>
      </w:r>
      <w:proofErr w:type="spellStart"/>
      <w:r w:rsidRPr="008F7AC0">
        <w:rPr>
          <w:rFonts w:ascii="Times New Roman" w:hAnsi="Times New Roman"/>
          <w:sz w:val="20"/>
          <w:szCs w:val="20"/>
        </w:rPr>
        <w:t>piconet</w:t>
      </w:r>
      <w:proofErr w:type="spellEnd"/>
      <w:r w:rsidR="008F7AC0" w:rsidRPr="008F7AC0">
        <w:rPr>
          <w:rFonts w:ascii="Times New Roman" w:eastAsia="맑은 고딕" w:hAnsi="Times New Roman"/>
          <w:sz w:val="20"/>
          <w:szCs w:val="20"/>
          <w:u w:val="single"/>
          <w:lang w:eastAsia="ko-KR"/>
        </w:rPr>
        <w:t xml:space="preserve"> or P2Plink</w:t>
      </w:r>
      <w:r w:rsidRPr="008F7AC0">
        <w:rPr>
          <w:rFonts w:ascii="Times New Roman" w:hAnsi="Times New Roman"/>
          <w:sz w:val="20"/>
          <w:szCs w:val="20"/>
        </w:rPr>
        <w:t>.</w:t>
      </w:r>
    </w:p>
    <w:p w:rsidR="0053273C" w:rsidRPr="008F7AC0" w:rsidRDefault="0053273C" w:rsidP="0053273C">
      <w:pPr>
        <w:pStyle w:val="a8"/>
        <w:numPr>
          <w:ilvl w:val="0"/>
          <w:numId w:val="12"/>
        </w:numPr>
        <w:ind w:leftChars="0"/>
        <w:rPr>
          <w:rFonts w:ascii="Times New Roman" w:eastAsia="맑은 고딕" w:hAnsi="Times New Roman"/>
          <w:sz w:val="20"/>
          <w:szCs w:val="20"/>
          <w:lang w:eastAsia="ko-KR"/>
        </w:rPr>
      </w:pPr>
      <w:r w:rsidRPr="008F7AC0">
        <w:rPr>
          <w:rFonts w:ascii="Times New Roman" w:hAnsi="Times New Roman"/>
          <w:b/>
          <w:bCs/>
          <w:sz w:val="20"/>
          <w:szCs w:val="20"/>
        </w:rPr>
        <w:t xml:space="preserve">Low cost: </w:t>
      </w:r>
      <w:r w:rsidRPr="008F7AC0">
        <w:rPr>
          <w:rFonts w:ascii="Times New Roman" w:hAnsi="Times New Roman"/>
          <w:sz w:val="20"/>
          <w:szCs w:val="20"/>
        </w:rPr>
        <w:t>Like all other components of a DEV, security is provided with careful attention to cost.</w:t>
      </w:r>
    </w:p>
    <w:p w:rsidR="0053273C" w:rsidRPr="008F7AC0" w:rsidRDefault="0053273C" w:rsidP="0053273C">
      <w:pPr>
        <w:pStyle w:val="a8"/>
        <w:numPr>
          <w:ilvl w:val="0"/>
          <w:numId w:val="12"/>
        </w:numPr>
        <w:ind w:leftChars="0"/>
        <w:rPr>
          <w:rFonts w:ascii="Times New Roman" w:eastAsia="맑은 고딕" w:hAnsi="Times New Roman"/>
          <w:sz w:val="20"/>
          <w:szCs w:val="20"/>
          <w:lang w:eastAsia="ko-KR"/>
        </w:rPr>
      </w:pPr>
      <w:r w:rsidRPr="008F7AC0">
        <w:rPr>
          <w:rFonts w:ascii="Times New Roman" w:hAnsi="Times New Roman"/>
          <w:b/>
          <w:bCs/>
          <w:sz w:val="20"/>
          <w:szCs w:val="20"/>
        </w:rPr>
        <w:t xml:space="preserve">Dynamic group membership: </w:t>
      </w:r>
      <w:r w:rsidRPr="008F7AC0">
        <w:rPr>
          <w:rFonts w:ascii="Times New Roman" w:hAnsi="Times New Roman"/>
          <w:sz w:val="20"/>
          <w:szCs w:val="20"/>
        </w:rPr>
        <w:t>DEVs are expected to be mobile and it is therefore assumed that the DEVs enter or exit the network at any time.</w:t>
      </w:r>
    </w:p>
    <w:p w:rsidR="0053273C" w:rsidRPr="008F7AC0" w:rsidRDefault="0053273C" w:rsidP="0053273C">
      <w:pPr>
        <w:pStyle w:val="a8"/>
        <w:numPr>
          <w:ilvl w:val="0"/>
          <w:numId w:val="12"/>
        </w:numPr>
        <w:ind w:leftChars="0"/>
        <w:rPr>
          <w:rFonts w:ascii="Times New Roman" w:eastAsia="맑은 고딕" w:hAnsi="Times New Roman"/>
          <w:sz w:val="20"/>
          <w:szCs w:val="20"/>
          <w:lang w:eastAsia="ko-KR"/>
        </w:rPr>
      </w:pPr>
      <w:r w:rsidRPr="008F7AC0">
        <w:rPr>
          <w:rFonts w:ascii="Times New Roman" w:hAnsi="Times New Roman"/>
          <w:b/>
          <w:bCs/>
          <w:sz w:val="20"/>
          <w:szCs w:val="20"/>
        </w:rPr>
        <w:t xml:space="preserve">No access to external networks: </w:t>
      </w:r>
      <w:r w:rsidRPr="008F7AC0">
        <w:rPr>
          <w:rFonts w:ascii="Times New Roman" w:hAnsi="Times New Roman"/>
          <w:sz w:val="20"/>
          <w:szCs w:val="20"/>
        </w:rPr>
        <w:t>Security solutions need to be effective without access to external networks</w:t>
      </w:r>
    </w:p>
    <w:p w:rsidR="0053273C" w:rsidRPr="008F7AC0" w:rsidRDefault="0053273C" w:rsidP="00FB27AA">
      <w:pPr>
        <w:pStyle w:val="a8"/>
        <w:numPr>
          <w:ilvl w:val="0"/>
          <w:numId w:val="12"/>
        </w:numPr>
        <w:ind w:leftChars="0"/>
        <w:rPr>
          <w:rFonts w:ascii="Times New Roman" w:eastAsia="맑은 고딕" w:hAnsi="Times New Roman"/>
          <w:sz w:val="20"/>
          <w:szCs w:val="20"/>
          <w:lang w:eastAsia="ko-KR"/>
        </w:rPr>
      </w:pPr>
      <w:r w:rsidRPr="008F7AC0">
        <w:rPr>
          <w:rFonts w:ascii="Times New Roman" w:hAnsi="Times New Roman"/>
          <w:b/>
          <w:bCs/>
          <w:sz w:val="20"/>
          <w:szCs w:val="20"/>
        </w:rPr>
        <w:t xml:space="preserve">Bandwidth: </w:t>
      </w:r>
      <w:r w:rsidRPr="008F7AC0">
        <w:rPr>
          <w:rFonts w:ascii="Times New Roman" w:hAnsi="Times New Roman"/>
          <w:sz w:val="20"/>
          <w:szCs w:val="20"/>
        </w:rPr>
        <w:t xml:space="preserve">Since 802.15.3 </w:t>
      </w:r>
      <w:proofErr w:type="spellStart"/>
      <w:r w:rsidRPr="008F7AC0">
        <w:rPr>
          <w:rFonts w:ascii="Times New Roman" w:hAnsi="Times New Roman"/>
          <w:sz w:val="20"/>
          <w:szCs w:val="20"/>
        </w:rPr>
        <w:t>piconets</w:t>
      </w:r>
      <w:proofErr w:type="spellEnd"/>
      <w:r w:rsidR="008F7AC0" w:rsidRPr="008F7AC0">
        <w:rPr>
          <w:rFonts w:ascii="Times New Roman" w:eastAsia="맑은 고딕" w:hAnsi="Times New Roman"/>
          <w:sz w:val="20"/>
          <w:szCs w:val="20"/>
          <w:u w:val="single"/>
          <w:lang w:eastAsia="ko-KR"/>
        </w:rPr>
        <w:t xml:space="preserve"> or P2Plinks</w:t>
      </w:r>
      <w:r w:rsidRPr="008F7AC0">
        <w:rPr>
          <w:rFonts w:ascii="Times New Roman" w:hAnsi="Times New Roman"/>
          <w:sz w:val="20"/>
          <w:szCs w:val="20"/>
        </w:rPr>
        <w:t xml:space="preserve"> provide high data rates, reasonable amounts of bandwidth overhead due to security are acceptable.</w:t>
      </w:r>
    </w:p>
    <w:p w:rsidR="0053273C" w:rsidRPr="008F7AC0" w:rsidRDefault="0053273C" w:rsidP="00FB27AA">
      <w:pPr>
        <w:pStyle w:val="a8"/>
        <w:numPr>
          <w:ilvl w:val="0"/>
          <w:numId w:val="12"/>
        </w:numPr>
        <w:ind w:leftChars="0"/>
        <w:rPr>
          <w:rFonts w:ascii="Times New Roman" w:eastAsia="맑은 고딕" w:hAnsi="Times New Roman"/>
          <w:sz w:val="20"/>
          <w:szCs w:val="20"/>
          <w:lang w:eastAsia="ko-KR"/>
        </w:rPr>
      </w:pPr>
      <w:r w:rsidRPr="008F7AC0">
        <w:rPr>
          <w:rFonts w:ascii="Times New Roman" w:hAnsi="Times New Roman"/>
          <w:b/>
          <w:bCs/>
          <w:sz w:val="20"/>
          <w:szCs w:val="20"/>
        </w:rPr>
        <w:t xml:space="preserve">Computational power: </w:t>
      </w:r>
      <w:r w:rsidRPr="008F7AC0">
        <w:rPr>
          <w:rFonts w:ascii="Times New Roman" w:hAnsi="Times New Roman"/>
          <w:sz w:val="20"/>
          <w:szCs w:val="20"/>
        </w:rPr>
        <w:t>The DEVs are assumed to have very little computational power with only a small portion of that available for cryptographic computations.</w:t>
      </w:r>
    </w:p>
    <w:p w:rsidR="0053273C" w:rsidRPr="008F7AC0" w:rsidRDefault="0053273C" w:rsidP="00FB27AA">
      <w:pPr>
        <w:pStyle w:val="a8"/>
        <w:numPr>
          <w:ilvl w:val="0"/>
          <w:numId w:val="12"/>
        </w:numPr>
        <w:ind w:leftChars="0"/>
        <w:rPr>
          <w:rStyle w:val="SC486139"/>
          <w:rFonts w:ascii="Times New Roman" w:eastAsia="맑은 고딕" w:hAnsi="Times New Roman"/>
          <w:b w:val="0"/>
          <w:bCs w:val="0"/>
          <w:color w:val="auto"/>
          <w:lang w:eastAsia="ko-KR"/>
        </w:rPr>
      </w:pPr>
      <w:r w:rsidRPr="008F7AC0">
        <w:rPr>
          <w:rFonts w:ascii="Times New Roman" w:hAnsi="Times New Roman"/>
          <w:b/>
          <w:bCs/>
          <w:sz w:val="20"/>
          <w:szCs w:val="20"/>
        </w:rPr>
        <w:t xml:space="preserve">Memory: </w:t>
      </w:r>
      <w:r w:rsidRPr="008F7AC0">
        <w:rPr>
          <w:rFonts w:ascii="Times New Roman" w:hAnsi="Times New Roman"/>
          <w:sz w:val="20"/>
          <w:szCs w:val="20"/>
        </w:rPr>
        <w:t>It is assumed that the low end DEVs implementing 802.15.3 will have little memory available for security.</w:t>
      </w:r>
    </w:p>
    <w:p w:rsidR="00A74269" w:rsidRDefault="00A74269" w:rsidP="00FB27AA">
      <w:pPr>
        <w:rPr>
          <w:rStyle w:val="SC486139"/>
          <w:rFonts w:eastAsia="맑은 고딕"/>
          <w:sz w:val="24"/>
          <w:szCs w:val="24"/>
          <w:lang w:eastAsia="ko-KR"/>
        </w:rPr>
      </w:pPr>
    </w:p>
    <w:p w:rsidR="005868EA" w:rsidRPr="005868EA" w:rsidRDefault="005868EA" w:rsidP="005868EA">
      <w:pPr>
        <w:rPr>
          <w:rStyle w:val="SC486139"/>
          <w:rFonts w:eastAsia="맑은 고딕"/>
          <w:i/>
          <w:lang w:eastAsia="ko-KR"/>
        </w:rPr>
      </w:pPr>
      <w:r w:rsidRPr="005868EA">
        <w:rPr>
          <w:rStyle w:val="SC486139"/>
          <w:rFonts w:eastAsia="맑은 고딕" w:hint="eastAsia"/>
          <w:i/>
          <w:lang w:eastAsia="ko-KR"/>
        </w:rPr>
        <w:t>Change Clause C.1</w:t>
      </w:r>
      <w:r>
        <w:rPr>
          <w:rStyle w:val="SC486139"/>
          <w:rFonts w:eastAsia="맑은 고딕" w:hint="eastAsia"/>
          <w:i/>
          <w:lang w:eastAsia="ko-KR"/>
        </w:rPr>
        <w:t>.2</w:t>
      </w:r>
      <w:r w:rsidRPr="005868EA">
        <w:rPr>
          <w:rStyle w:val="SC486139"/>
          <w:rFonts w:eastAsia="맑은 고딕" w:hint="eastAsia"/>
          <w:i/>
          <w:lang w:eastAsia="ko-KR"/>
        </w:rPr>
        <w:t xml:space="preserve"> as shown:</w:t>
      </w:r>
    </w:p>
    <w:p w:rsidR="005868EA" w:rsidRPr="005868EA" w:rsidRDefault="005868EA" w:rsidP="00FB27AA">
      <w:pPr>
        <w:rPr>
          <w:rStyle w:val="SC486139"/>
          <w:rFonts w:eastAsia="맑은 고딕"/>
          <w:sz w:val="24"/>
          <w:szCs w:val="24"/>
          <w:lang w:eastAsia="ko-KR"/>
        </w:rPr>
      </w:pPr>
    </w:p>
    <w:p w:rsidR="008F7AC0" w:rsidRDefault="008F7AC0" w:rsidP="008F7AC0">
      <w:pPr>
        <w:rPr>
          <w:rFonts w:eastAsia="맑은 고딕"/>
          <w:b/>
          <w:bCs/>
          <w:sz w:val="22"/>
          <w:szCs w:val="22"/>
          <w:lang w:eastAsia="ko-KR"/>
        </w:rPr>
      </w:pPr>
      <w:r>
        <w:rPr>
          <w:b/>
          <w:bCs/>
          <w:sz w:val="22"/>
          <w:szCs w:val="22"/>
        </w:rPr>
        <w:t>C.1.</w:t>
      </w:r>
      <w:r>
        <w:rPr>
          <w:rFonts w:eastAsia="맑은 고딕" w:hint="eastAsia"/>
          <w:b/>
          <w:bCs/>
          <w:sz w:val="22"/>
          <w:szCs w:val="22"/>
          <w:lang w:eastAsia="ko-KR"/>
        </w:rPr>
        <w:t>2</w:t>
      </w:r>
      <w:r>
        <w:rPr>
          <w:b/>
          <w:bCs/>
          <w:sz w:val="22"/>
          <w:szCs w:val="22"/>
        </w:rPr>
        <w:t xml:space="preserve"> </w:t>
      </w:r>
      <w:r>
        <w:rPr>
          <w:rFonts w:eastAsia="맑은 고딕" w:hint="eastAsia"/>
          <w:b/>
          <w:bCs/>
          <w:sz w:val="22"/>
          <w:szCs w:val="22"/>
          <w:lang w:eastAsia="ko-KR"/>
        </w:rPr>
        <w:t>Network</w:t>
      </w:r>
      <w:r>
        <w:rPr>
          <w:b/>
          <w:bCs/>
          <w:sz w:val="22"/>
          <w:szCs w:val="22"/>
        </w:rPr>
        <w:t xml:space="preserve"> assumptions</w:t>
      </w:r>
    </w:p>
    <w:p w:rsidR="008F7AC0" w:rsidRPr="008F7AC0" w:rsidRDefault="008F7AC0" w:rsidP="00FB27AA">
      <w:pPr>
        <w:rPr>
          <w:rStyle w:val="SC486139"/>
          <w:rFonts w:eastAsia="맑은 고딕"/>
          <w:lang w:eastAsia="ko-KR"/>
        </w:rPr>
      </w:pPr>
      <w:r w:rsidRPr="008F7AC0">
        <w:rPr>
          <w:sz w:val="20"/>
        </w:rPr>
        <w:t xml:space="preserve">The assumptions below are made about the network structure of the </w:t>
      </w:r>
      <w:proofErr w:type="spellStart"/>
      <w:r w:rsidRPr="008F7AC0">
        <w:rPr>
          <w:sz w:val="20"/>
        </w:rPr>
        <w:t>piconet</w:t>
      </w:r>
      <w:proofErr w:type="spellEnd"/>
      <w:r>
        <w:rPr>
          <w:rFonts w:eastAsia="맑은 고딕" w:hint="eastAsia"/>
          <w:sz w:val="20"/>
          <w:u w:val="single"/>
          <w:lang w:eastAsia="ko-KR"/>
        </w:rPr>
        <w:t xml:space="preserve"> or P2Plink</w:t>
      </w:r>
      <w:r w:rsidRPr="008F7AC0">
        <w:rPr>
          <w:sz w:val="20"/>
        </w:rPr>
        <w:t>. The network constraints help to determine the security architecture.</w:t>
      </w:r>
    </w:p>
    <w:p w:rsidR="008F7AC0" w:rsidRPr="008F7AC0" w:rsidRDefault="008F7AC0" w:rsidP="008F7AC0">
      <w:pPr>
        <w:pStyle w:val="a8"/>
        <w:numPr>
          <w:ilvl w:val="0"/>
          <w:numId w:val="12"/>
        </w:numPr>
        <w:ind w:leftChars="0"/>
        <w:rPr>
          <w:rFonts w:ascii="Times New Roman" w:eastAsia="맑은 고딕" w:hAnsi="Times New Roman"/>
          <w:b/>
          <w:bCs/>
          <w:color w:val="000000"/>
          <w:sz w:val="20"/>
          <w:szCs w:val="20"/>
          <w:lang w:eastAsia="ko-KR"/>
        </w:rPr>
      </w:pPr>
      <w:r w:rsidRPr="008F7AC0">
        <w:rPr>
          <w:rFonts w:ascii="Times New Roman" w:hAnsi="Times New Roman"/>
          <w:b/>
          <w:bCs/>
          <w:sz w:val="20"/>
          <w:szCs w:val="20"/>
        </w:rPr>
        <w:t xml:space="preserve">Network size: </w:t>
      </w:r>
      <w:r w:rsidRPr="008F7AC0">
        <w:rPr>
          <w:rFonts w:ascii="Times New Roman" w:hAnsi="Times New Roman"/>
          <w:sz w:val="20"/>
          <w:szCs w:val="20"/>
        </w:rPr>
        <w:t xml:space="preserve">Although there is a fixed upper bound of fewer than 255 DEVs in a </w:t>
      </w:r>
      <w:proofErr w:type="spellStart"/>
      <w:r w:rsidRPr="008F7AC0">
        <w:rPr>
          <w:rFonts w:ascii="Times New Roman" w:hAnsi="Times New Roman"/>
          <w:sz w:val="20"/>
          <w:szCs w:val="20"/>
        </w:rPr>
        <w:t>piconet</w:t>
      </w:r>
      <w:proofErr w:type="spellEnd"/>
      <w:r w:rsidRPr="008F7AC0">
        <w:rPr>
          <w:rFonts w:ascii="Times New Roman" w:hAnsi="Times New Roman"/>
          <w:sz w:val="20"/>
          <w:szCs w:val="20"/>
        </w:rPr>
        <w:t>, the security solution might need to scale to arbitrary sets of DEVs, rather than to a fixed set of limited size. DEVs join and leave the network in an ad-hoc fashion and in some cases will not have previously communicated with the other DEV(s).</w:t>
      </w:r>
    </w:p>
    <w:p w:rsidR="008F7AC0" w:rsidRPr="008F7AC0" w:rsidRDefault="008F7AC0" w:rsidP="008F7AC0">
      <w:pPr>
        <w:pStyle w:val="a8"/>
        <w:numPr>
          <w:ilvl w:val="0"/>
          <w:numId w:val="12"/>
        </w:numPr>
        <w:ind w:leftChars="0"/>
        <w:rPr>
          <w:rFonts w:ascii="Times New Roman" w:eastAsia="맑은 고딕" w:hAnsi="Times New Roman"/>
          <w:b/>
          <w:bCs/>
          <w:color w:val="000000"/>
          <w:sz w:val="20"/>
          <w:szCs w:val="20"/>
          <w:lang w:eastAsia="ko-KR"/>
        </w:rPr>
      </w:pPr>
      <w:r w:rsidRPr="008F7AC0">
        <w:rPr>
          <w:rFonts w:ascii="Times New Roman" w:hAnsi="Times New Roman"/>
          <w:b/>
          <w:bCs/>
          <w:sz w:val="20"/>
          <w:szCs w:val="20"/>
        </w:rPr>
        <w:t xml:space="preserve">Controller: </w:t>
      </w:r>
      <w:r w:rsidRPr="008F7AC0">
        <w:rPr>
          <w:rFonts w:ascii="Times New Roman" w:hAnsi="Times New Roman"/>
          <w:sz w:val="20"/>
          <w:szCs w:val="20"/>
        </w:rPr>
        <w:t>One DEV, the PNC</w:t>
      </w:r>
      <w:r>
        <w:rPr>
          <w:rFonts w:ascii="Times New Roman" w:eastAsia="맑은 고딕" w:hAnsi="Times New Roman" w:hint="eastAsia"/>
          <w:sz w:val="20"/>
          <w:szCs w:val="20"/>
          <w:u w:val="single"/>
          <w:lang w:eastAsia="ko-KR"/>
        </w:rPr>
        <w:t xml:space="preserve"> or PPC</w:t>
      </w:r>
      <w:r w:rsidRPr="008F7AC0">
        <w:rPr>
          <w:rFonts w:ascii="Times New Roman" w:hAnsi="Times New Roman"/>
          <w:sz w:val="20"/>
          <w:szCs w:val="20"/>
        </w:rPr>
        <w:t xml:space="preserve">, has the role of managing message control and entry into the </w:t>
      </w:r>
      <w:proofErr w:type="spellStart"/>
      <w:r w:rsidRPr="008F7AC0">
        <w:rPr>
          <w:rFonts w:ascii="Times New Roman" w:hAnsi="Times New Roman"/>
          <w:sz w:val="20"/>
          <w:szCs w:val="20"/>
        </w:rPr>
        <w:t>piconet</w:t>
      </w:r>
      <w:proofErr w:type="spellEnd"/>
      <w:r>
        <w:rPr>
          <w:rFonts w:ascii="Times New Roman" w:eastAsia="맑은 고딕" w:hAnsi="Times New Roman" w:hint="eastAsia"/>
          <w:sz w:val="20"/>
          <w:szCs w:val="20"/>
          <w:u w:val="single"/>
          <w:lang w:eastAsia="ko-KR"/>
        </w:rPr>
        <w:t xml:space="preserve"> or P2Plink</w:t>
      </w:r>
      <w:r w:rsidRPr="008F7AC0">
        <w:rPr>
          <w:rFonts w:ascii="Times New Roman" w:hAnsi="Times New Roman"/>
          <w:sz w:val="20"/>
          <w:szCs w:val="20"/>
        </w:rPr>
        <w:t>.</w:t>
      </w:r>
    </w:p>
    <w:p w:rsidR="008F7AC0" w:rsidRPr="008F7AC0" w:rsidRDefault="008F7AC0" w:rsidP="008F7AC0">
      <w:pPr>
        <w:pStyle w:val="a8"/>
        <w:numPr>
          <w:ilvl w:val="0"/>
          <w:numId w:val="12"/>
        </w:numPr>
        <w:ind w:leftChars="0"/>
        <w:rPr>
          <w:rFonts w:ascii="Times New Roman" w:eastAsia="맑은 고딕" w:hAnsi="Times New Roman"/>
          <w:b/>
          <w:bCs/>
          <w:color w:val="000000"/>
          <w:sz w:val="20"/>
          <w:szCs w:val="20"/>
          <w:lang w:eastAsia="ko-KR"/>
        </w:rPr>
      </w:pPr>
      <w:r w:rsidRPr="008F7AC0">
        <w:rPr>
          <w:rFonts w:ascii="Times New Roman" w:hAnsi="Times New Roman"/>
          <w:b/>
          <w:bCs/>
          <w:sz w:val="20"/>
          <w:szCs w:val="20"/>
        </w:rPr>
        <w:t xml:space="preserve">Dynamic controller: </w:t>
      </w:r>
      <w:r w:rsidRPr="008F7AC0">
        <w:rPr>
          <w:rFonts w:ascii="Times New Roman" w:hAnsi="Times New Roman"/>
          <w:sz w:val="20"/>
          <w:szCs w:val="20"/>
        </w:rPr>
        <w:t>The PNC is assumed to have the ability to leave the network or hand over the PNC role to other DEVs.</w:t>
      </w:r>
    </w:p>
    <w:p w:rsidR="008F7AC0" w:rsidRPr="008F7AC0" w:rsidRDefault="008F7AC0" w:rsidP="008F7AC0">
      <w:pPr>
        <w:pStyle w:val="a8"/>
        <w:numPr>
          <w:ilvl w:val="0"/>
          <w:numId w:val="12"/>
        </w:numPr>
        <w:ind w:leftChars="0"/>
        <w:rPr>
          <w:rStyle w:val="SC486139"/>
          <w:rFonts w:ascii="Times New Roman" w:eastAsia="맑은 고딕" w:hAnsi="Times New Roman"/>
          <w:lang w:eastAsia="ko-KR"/>
        </w:rPr>
      </w:pPr>
      <w:r w:rsidRPr="008F7AC0">
        <w:rPr>
          <w:rFonts w:ascii="Times New Roman" w:hAnsi="Times New Roman"/>
          <w:b/>
          <w:bCs/>
          <w:sz w:val="20"/>
          <w:szCs w:val="20"/>
        </w:rPr>
        <w:t xml:space="preserve">Device relationships: </w:t>
      </w:r>
      <w:r w:rsidRPr="008F7AC0">
        <w:rPr>
          <w:rFonts w:ascii="Times New Roman" w:hAnsi="Times New Roman"/>
          <w:sz w:val="20"/>
          <w:szCs w:val="20"/>
        </w:rPr>
        <w:t xml:space="preserve">The wide </w:t>
      </w:r>
      <w:proofErr w:type="gramStart"/>
      <w:r w:rsidRPr="008F7AC0">
        <w:rPr>
          <w:rFonts w:ascii="Times New Roman" w:hAnsi="Times New Roman"/>
          <w:sz w:val="20"/>
          <w:szCs w:val="20"/>
        </w:rPr>
        <w:t>array of use cases describe</w:t>
      </w:r>
      <w:proofErr w:type="gramEnd"/>
      <w:r w:rsidRPr="008F7AC0">
        <w:rPr>
          <w:rFonts w:ascii="Times New Roman" w:hAnsi="Times New Roman"/>
          <w:sz w:val="20"/>
          <w:szCs w:val="20"/>
        </w:rPr>
        <w:t xml:space="preserve"> multiple models for the pre-existing relationship of DEVs in the </w:t>
      </w:r>
      <w:proofErr w:type="spellStart"/>
      <w:r w:rsidRPr="008F7AC0">
        <w:rPr>
          <w:rFonts w:ascii="Times New Roman" w:hAnsi="Times New Roman"/>
          <w:sz w:val="20"/>
          <w:szCs w:val="20"/>
        </w:rPr>
        <w:t>piconet</w:t>
      </w:r>
      <w:proofErr w:type="spellEnd"/>
      <w:r>
        <w:rPr>
          <w:rFonts w:ascii="Times New Roman" w:eastAsia="맑은 고딕" w:hAnsi="Times New Roman" w:hint="eastAsia"/>
          <w:sz w:val="20"/>
          <w:szCs w:val="20"/>
          <w:u w:val="single"/>
          <w:lang w:eastAsia="ko-KR"/>
        </w:rPr>
        <w:t xml:space="preserve"> or P2Plink</w:t>
      </w:r>
      <w:r w:rsidRPr="008F7AC0">
        <w:rPr>
          <w:rFonts w:ascii="Times New Roman" w:hAnsi="Times New Roman"/>
          <w:sz w:val="20"/>
          <w:szCs w:val="20"/>
        </w:rPr>
        <w:t xml:space="preserve">. It is assumed that DEVs could have pre-existing security relationships or that they have never met and that both types of relationship could exist within a single </w:t>
      </w:r>
      <w:proofErr w:type="spellStart"/>
      <w:r w:rsidRPr="008F7AC0">
        <w:rPr>
          <w:rFonts w:ascii="Times New Roman" w:hAnsi="Times New Roman"/>
          <w:sz w:val="20"/>
          <w:szCs w:val="20"/>
        </w:rPr>
        <w:t>piconet</w:t>
      </w:r>
      <w:proofErr w:type="spellEnd"/>
      <w:r>
        <w:rPr>
          <w:rFonts w:ascii="Times New Roman" w:eastAsia="맑은 고딕" w:hAnsi="Times New Roman" w:hint="eastAsia"/>
          <w:sz w:val="20"/>
          <w:szCs w:val="20"/>
          <w:u w:val="single"/>
          <w:lang w:eastAsia="ko-KR"/>
        </w:rPr>
        <w:t xml:space="preserve"> or P2Plink</w:t>
      </w:r>
      <w:r w:rsidRPr="008F7AC0">
        <w:rPr>
          <w:rFonts w:ascii="Times New Roman" w:hAnsi="Times New Roman"/>
          <w:sz w:val="20"/>
          <w:szCs w:val="20"/>
        </w:rPr>
        <w:t>.</w:t>
      </w:r>
    </w:p>
    <w:p w:rsidR="00A74269" w:rsidRDefault="00A74269" w:rsidP="00FB27AA">
      <w:pPr>
        <w:rPr>
          <w:rStyle w:val="SC486139"/>
          <w:rFonts w:eastAsia="맑은 고딕"/>
          <w:sz w:val="24"/>
          <w:szCs w:val="24"/>
          <w:lang w:eastAsia="ko-KR"/>
        </w:rPr>
      </w:pPr>
    </w:p>
    <w:p w:rsidR="005868EA" w:rsidRPr="005868EA" w:rsidRDefault="005868EA" w:rsidP="005868EA">
      <w:pPr>
        <w:rPr>
          <w:rStyle w:val="SC486139"/>
          <w:rFonts w:eastAsia="맑은 고딕"/>
          <w:i/>
          <w:lang w:eastAsia="ko-KR"/>
        </w:rPr>
      </w:pPr>
      <w:r w:rsidRPr="005868EA">
        <w:rPr>
          <w:rStyle w:val="SC486139"/>
          <w:rFonts w:eastAsia="맑은 고딕" w:hint="eastAsia"/>
          <w:i/>
          <w:lang w:eastAsia="ko-KR"/>
        </w:rPr>
        <w:t>Change Clause C.1</w:t>
      </w:r>
      <w:r>
        <w:rPr>
          <w:rStyle w:val="SC486139"/>
          <w:rFonts w:eastAsia="맑은 고딕" w:hint="eastAsia"/>
          <w:i/>
          <w:lang w:eastAsia="ko-KR"/>
        </w:rPr>
        <w:t>.3</w:t>
      </w:r>
      <w:r w:rsidRPr="005868EA">
        <w:rPr>
          <w:rStyle w:val="SC486139"/>
          <w:rFonts w:eastAsia="맑은 고딕" w:hint="eastAsia"/>
          <w:i/>
          <w:lang w:eastAsia="ko-KR"/>
        </w:rPr>
        <w:t xml:space="preserve"> as shown:</w:t>
      </w:r>
    </w:p>
    <w:p w:rsidR="005868EA" w:rsidRPr="005868EA" w:rsidRDefault="005868EA" w:rsidP="00FB27AA">
      <w:pPr>
        <w:rPr>
          <w:rStyle w:val="SC486139"/>
          <w:rFonts w:eastAsia="맑은 고딕"/>
          <w:sz w:val="24"/>
          <w:szCs w:val="24"/>
          <w:lang w:eastAsia="ko-KR"/>
        </w:rPr>
      </w:pPr>
    </w:p>
    <w:p w:rsidR="00D421A9" w:rsidRDefault="00D421A9" w:rsidP="00D421A9">
      <w:pPr>
        <w:rPr>
          <w:rFonts w:eastAsia="맑은 고딕"/>
          <w:b/>
          <w:bCs/>
          <w:sz w:val="22"/>
          <w:szCs w:val="22"/>
          <w:lang w:eastAsia="ko-KR"/>
        </w:rPr>
      </w:pPr>
      <w:r>
        <w:rPr>
          <w:b/>
          <w:bCs/>
          <w:sz w:val="22"/>
          <w:szCs w:val="22"/>
        </w:rPr>
        <w:t>C.1.</w:t>
      </w:r>
      <w:r>
        <w:rPr>
          <w:rFonts w:eastAsia="맑은 고딕" w:hint="eastAsia"/>
          <w:b/>
          <w:bCs/>
          <w:sz w:val="22"/>
          <w:szCs w:val="22"/>
          <w:lang w:eastAsia="ko-KR"/>
        </w:rPr>
        <w:t>3</w:t>
      </w:r>
      <w:r>
        <w:rPr>
          <w:b/>
          <w:bCs/>
          <w:sz w:val="22"/>
          <w:szCs w:val="22"/>
        </w:rPr>
        <w:t xml:space="preserve"> </w:t>
      </w:r>
      <w:r>
        <w:rPr>
          <w:rFonts w:eastAsia="맑은 고딕" w:hint="eastAsia"/>
          <w:b/>
          <w:bCs/>
          <w:sz w:val="22"/>
          <w:szCs w:val="22"/>
          <w:lang w:eastAsia="ko-KR"/>
        </w:rPr>
        <w:t>Attack model</w:t>
      </w:r>
      <w:r>
        <w:rPr>
          <w:b/>
          <w:bCs/>
          <w:sz w:val="22"/>
          <w:szCs w:val="22"/>
        </w:rPr>
        <w:t xml:space="preserve"> assumptions</w:t>
      </w:r>
    </w:p>
    <w:p w:rsidR="000249D7" w:rsidRDefault="000249D7" w:rsidP="00FB27AA">
      <w:pPr>
        <w:rPr>
          <w:rFonts w:eastAsia="맑은 고딕"/>
          <w:sz w:val="20"/>
          <w:lang w:eastAsia="ko-KR"/>
        </w:rPr>
      </w:pPr>
      <w:r>
        <w:rPr>
          <w:sz w:val="20"/>
        </w:rPr>
        <w:t>In order to make statements about the effectiveness of security measures, it is necessary to describe the capabilities of the attackers and the nature of the attackers.</w:t>
      </w:r>
    </w:p>
    <w:p w:rsidR="000249D7" w:rsidRPr="000249D7" w:rsidRDefault="000249D7" w:rsidP="000249D7">
      <w:pPr>
        <w:pStyle w:val="a8"/>
        <w:numPr>
          <w:ilvl w:val="0"/>
          <w:numId w:val="12"/>
        </w:numPr>
        <w:ind w:leftChars="0"/>
        <w:rPr>
          <w:rFonts w:ascii="Times New Roman" w:eastAsia="맑은 고딕" w:hAnsi="Times New Roman"/>
          <w:sz w:val="20"/>
          <w:lang w:eastAsia="ko-KR"/>
        </w:rPr>
      </w:pPr>
      <w:r w:rsidRPr="000249D7">
        <w:rPr>
          <w:rFonts w:ascii="Times New Roman" w:hAnsi="Times New Roman"/>
          <w:b/>
          <w:bCs/>
          <w:sz w:val="20"/>
        </w:rPr>
        <w:t xml:space="preserve">Computational capabilities: </w:t>
      </w:r>
      <w:r w:rsidRPr="000249D7">
        <w:rPr>
          <w:rFonts w:ascii="Times New Roman" w:hAnsi="Times New Roman"/>
          <w:sz w:val="20"/>
        </w:rPr>
        <w:t>It is assumed that the attacker has state of the art technologies to perform rapid computations.</w:t>
      </w:r>
    </w:p>
    <w:p w:rsidR="000249D7" w:rsidRPr="000249D7" w:rsidRDefault="000249D7" w:rsidP="00FB27AA">
      <w:pPr>
        <w:pStyle w:val="a8"/>
        <w:numPr>
          <w:ilvl w:val="0"/>
          <w:numId w:val="12"/>
        </w:numPr>
        <w:ind w:leftChars="0"/>
        <w:rPr>
          <w:rFonts w:ascii="Times New Roman" w:eastAsia="맑은 고딕" w:hAnsi="Times New Roman"/>
          <w:sz w:val="20"/>
          <w:lang w:eastAsia="ko-KR"/>
        </w:rPr>
      </w:pPr>
      <w:r w:rsidRPr="000249D7">
        <w:rPr>
          <w:rFonts w:ascii="Times New Roman" w:hAnsi="Times New Roman"/>
          <w:b/>
          <w:bCs/>
          <w:sz w:val="20"/>
          <w:szCs w:val="20"/>
        </w:rPr>
        <w:t xml:space="preserve">Listening capabilities: </w:t>
      </w:r>
      <w:r w:rsidRPr="000249D7">
        <w:rPr>
          <w:rFonts w:ascii="Times New Roman" w:hAnsi="Times New Roman"/>
          <w:sz w:val="20"/>
          <w:szCs w:val="20"/>
        </w:rPr>
        <w:t xml:space="preserve">It is assumed that the attacker is within listening range of the DEVs in the </w:t>
      </w:r>
      <w:proofErr w:type="spellStart"/>
      <w:r w:rsidRPr="000249D7">
        <w:rPr>
          <w:rFonts w:ascii="Times New Roman" w:hAnsi="Times New Roman"/>
          <w:sz w:val="20"/>
          <w:szCs w:val="20"/>
        </w:rPr>
        <w:t>piconet</w:t>
      </w:r>
      <w:proofErr w:type="spellEnd"/>
      <w:r w:rsidRPr="000249D7">
        <w:rPr>
          <w:rFonts w:ascii="Times New Roman" w:hAnsi="Times New Roman"/>
          <w:sz w:val="20"/>
          <w:szCs w:val="20"/>
        </w:rPr>
        <w:t xml:space="preserve"> </w:t>
      </w:r>
      <w:r>
        <w:rPr>
          <w:rFonts w:ascii="Times New Roman" w:eastAsia="맑은 고딕" w:hAnsi="Times New Roman" w:hint="eastAsia"/>
          <w:sz w:val="20"/>
          <w:szCs w:val="20"/>
          <w:u w:val="single"/>
          <w:lang w:eastAsia="ko-KR"/>
        </w:rPr>
        <w:t xml:space="preserve">or P2Plink </w:t>
      </w:r>
      <w:r w:rsidRPr="000249D7">
        <w:rPr>
          <w:rFonts w:ascii="Times New Roman" w:hAnsi="Times New Roman"/>
          <w:sz w:val="20"/>
          <w:szCs w:val="20"/>
        </w:rPr>
        <w:t>and understands the communication mechanism.</w:t>
      </w:r>
    </w:p>
    <w:p w:rsidR="000249D7" w:rsidRPr="000249D7" w:rsidRDefault="000249D7" w:rsidP="00FB27AA">
      <w:pPr>
        <w:pStyle w:val="a8"/>
        <w:numPr>
          <w:ilvl w:val="0"/>
          <w:numId w:val="12"/>
        </w:numPr>
        <w:ind w:leftChars="0"/>
        <w:rPr>
          <w:rFonts w:ascii="Times New Roman" w:eastAsia="맑은 고딕" w:hAnsi="Times New Roman"/>
          <w:sz w:val="20"/>
          <w:lang w:eastAsia="ko-KR"/>
        </w:rPr>
      </w:pPr>
      <w:r w:rsidRPr="000249D7">
        <w:rPr>
          <w:rFonts w:ascii="Times New Roman" w:hAnsi="Times New Roman"/>
          <w:b/>
          <w:bCs/>
          <w:sz w:val="20"/>
          <w:szCs w:val="20"/>
        </w:rPr>
        <w:t xml:space="preserve">Broadcast capabilities: </w:t>
      </w:r>
      <w:r w:rsidRPr="000249D7">
        <w:rPr>
          <w:rFonts w:ascii="Times New Roman" w:hAnsi="Times New Roman"/>
          <w:sz w:val="20"/>
          <w:szCs w:val="20"/>
        </w:rPr>
        <w:t xml:space="preserve">It is assumed that the attacker has sophisticated broadcasting equipment that is able to synchronize with the </w:t>
      </w:r>
      <w:proofErr w:type="spellStart"/>
      <w:r w:rsidRPr="000249D7">
        <w:rPr>
          <w:rFonts w:ascii="Times New Roman" w:hAnsi="Times New Roman"/>
          <w:sz w:val="20"/>
          <w:szCs w:val="20"/>
        </w:rPr>
        <w:t>piconet</w:t>
      </w:r>
      <w:proofErr w:type="spellEnd"/>
      <w:r>
        <w:rPr>
          <w:rFonts w:ascii="Times New Roman" w:eastAsia="맑은 고딕" w:hAnsi="Times New Roman" w:hint="eastAsia"/>
          <w:sz w:val="20"/>
          <w:szCs w:val="20"/>
          <w:u w:val="single"/>
          <w:lang w:eastAsia="ko-KR"/>
        </w:rPr>
        <w:t xml:space="preserve"> or P2Plink</w:t>
      </w:r>
      <w:r w:rsidRPr="000249D7">
        <w:rPr>
          <w:rFonts w:ascii="Times New Roman" w:hAnsi="Times New Roman"/>
          <w:sz w:val="20"/>
          <w:szCs w:val="20"/>
        </w:rPr>
        <w:t xml:space="preserve"> and transmit data for the DEVs in the </w:t>
      </w:r>
      <w:proofErr w:type="spellStart"/>
      <w:r w:rsidRPr="000249D7">
        <w:rPr>
          <w:rFonts w:ascii="Times New Roman" w:hAnsi="Times New Roman"/>
          <w:sz w:val="20"/>
          <w:szCs w:val="20"/>
        </w:rPr>
        <w:t>piconet</w:t>
      </w:r>
      <w:proofErr w:type="spellEnd"/>
      <w:r>
        <w:rPr>
          <w:rFonts w:ascii="Times New Roman" w:eastAsia="맑은 고딕" w:hAnsi="Times New Roman" w:hint="eastAsia"/>
          <w:sz w:val="20"/>
          <w:szCs w:val="20"/>
          <w:u w:val="single"/>
          <w:lang w:eastAsia="ko-KR"/>
        </w:rPr>
        <w:t xml:space="preserve"> or P2Plink</w:t>
      </w:r>
      <w:r w:rsidRPr="000249D7">
        <w:rPr>
          <w:rFonts w:ascii="Times New Roman" w:hAnsi="Times New Roman"/>
          <w:sz w:val="20"/>
          <w:szCs w:val="20"/>
        </w:rPr>
        <w:t xml:space="preserve"> at the appropriate time.</w:t>
      </w:r>
    </w:p>
    <w:p w:rsidR="00D421A9" w:rsidRPr="000249D7" w:rsidRDefault="000249D7" w:rsidP="00FB27AA">
      <w:pPr>
        <w:pStyle w:val="a8"/>
        <w:numPr>
          <w:ilvl w:val="0"/>
          <w:numId w:val="12"/>
        </w:numPr>
        <w:ind w:leftChars="0"/>
        <w:rPr>
          <w:rFonts w:ascii="Times New Roman" w:eastAsia="맑은 고딕" w:hAnsi="Times New Roman"/>
          <w:sz w:val="20"/>
          <w:lang w:eastAsia="ko-KR"/>
        </w:rPr>
      </w:pPr>
      <w:r w:rsidRPr="000249D7">
        <w:rPr>
          <w:rFonts w:ascii="Times New Roman" w:hAnsi="Times New Roman"/>
          <w:b/>
          <w:bCs/>
          <w:sz w:val="20"/>
          <w:szCs w:val="20"/>
        </w:rPr>
        <w:t xml:space="preserve">Security setup: </w:t>
      </w:r>
      <w:r w:rsidRPr="000249D7">
        <w:rPr>
          <w:rFonts w:ascii="Times New Roman" w:hAnsi="Times New Roman"/>
          <w:sz w:val="20"/>
          <w:szCs w:val="20"/>
        </w:rPr>
        <w:t xml:space="preserve">The security setup for the DEVs occurs either before entry into the </w:t>
      </w:r>
      <w:proofErr w:type="spellStart"/>
      <w:r w:rsidRPr="000249D7">
        <w:rPr>
          <w:rFonts w:ascii="Times New Roman" w:hAnsi="Times New Roman"/>
          <w:sz w:val="20"/>
          <w:szCs w:val="20"/>
        </w:rPr>
        <w:t>piconet</w:t>
      </w:r>
      <w:proofErr w:type="spellEnd"/>
      <w:r w:rsidRPr="000249D7">
        <w:rPr>
          <w:rFonts w:ascii="Times New Roman" w:hAnsi="Times New Roman"/>
          <w:sz w:val="20"/>
          <w:szCs w:val="20"/>
        </w:rPr>
        <w:t xml:space="preserve"> </w:t>
      </w:r>
      <w:r>
        <w:rPr>
          <w:rFonts w:ascii="Times New Roman" w:eastAsia="맑은 고딕" w:hAnsi="Times New Roman" w:hint="eastAsia"/>
          <w:sz w:val="20"/>
          <w:szCs w:val="20"/>
          <w:u w:val="single"/>
          <w:lang w:eastAsia="ko-KR"/>
        </w:rPr>
        <w:t xml:space="preserve">or P2Plink </w:t>
      </w:r>
      <w:r w:rsidRPr="000249D7">
        <w:rPr>
          <w:rFonts w:ascii="Times New Roman" w:hAnsi="Times New Roman"/>
          <w:sz w:val="20"/>
          <w:szCs w:val="20"/>
        </w:rPr>
        <w:t xml:space="preserve">or after the </w:t>
      </w:r>
      <w:proofErr w:type="spellStart"/>
      <w:r w:rsidRPr="000249D7">
        <w:rPr>
          <w:rFonts w:ascii="Times New Roman" w:hAnsi="Times New Roman"/>
          <w:sz w:val="20"/>
          <w:szCs w:val="20"/>
        </w:rPr>
        <w:t>piconet</w:t>
      </w:r>
      <w:proofErr w:type="spellEnd"/>
      <w:r>
        <w:rPr>
          <w:rFonts w:ascii="Times New Roman" w:eastAsia="맑은 고딕" w:hAnsi="Times New Roman" w:hint="eastAsia"/>
          <w:sz w:val="20"/>
          <w:szCs w:val="20"/>
          <w:u w:val="single"/>
          <w:lang w:eastAsia="ko-KR"/>
        </w:rPr>
        <w:t xml:space="preserve"> or P2Plink</w:t>
      </w:r>
      <w:r w:rsidRPr="000249D7">
        <w:rPr>
          <w:rFonts w:ascii="Times New Roman" w:hAnsi="Times New Roman"/>
          <w:sz w:val="20"/>
          <w:szCs w:val="20"/>
        </w:rPr>
        <w:t xml:space="preserve"> has been established. No assumptions are made about the presence of attackers during security setup.</w:t>
      </w:r>
    </w:p>
    <w:p w:rsidR="000249D7" w:rsidRDefault="000249D7" w:rsidP="000249D7">
      <w:pPr>
        <w:ind w:left="400"/>
        <w:rPr>
          <w:rStyle w:val="SC486139"/>
          <w:rFonts w:eastAsia="맑은 고딕"/>
          <w:b w:val="0"/>
          <w:bCs w:val="0"/>
          <w:color w:val="auto"/>
          <w:szCs w:val="22"/>
          <w:lang w:eastAsia="ko-KR"/>
        </w:rPr>
      </w:pPr>
    </w:p>
    <w:p w:rsidR="00E618A4" w:rsidRPr="00E618A4" w:rsidRDefault="00E618A4" w:rsidP="00E618A4">
      <w:pPr>
        <w:rPr>
          <w:rFonts w:eastAsia="맑은 고딕"/>
          <w:b/>
          <w:bCs/>
          <w:sz w:val="22"/>
          <w:szCs w:val="22"/>
          <w:lang w:eastAsia="ko-KR"/>
        </w:rPr>
      </w:pPr>
      <w:r>
        <w:rPr>
          <w:b/>
          <w:bCs/>
          <w:sz w:val="22"/>
          <w:szCs w:val="22"/>
        </w:rPr>
        <w:t>C.1.</w:t>
      </w:r>
      <w:r>
        <w:rPr>
          <w:rFonts w:eastAsia="맑은 고딕" w:hint="eastAsia"/>
          <w:b/>
          <w:bCs/>
          <w:sz w:val="22"/>
          <w:szCs w:val="22"/>
          <w:lang w:eastAsia="ko-KR"/>
        </w:rPr>
        <w:t>4</w:t>
      </w:r>
      <w:r>
        <w:rPr>
          <w:b/>
          <w:bCs/>
          <w:sz w:val="22"/>
          <w:szCs w:val="22"/>
        </w:rPr>
        <w:t xml:space="preserve"> </w:t>
      </w:r>
      <w:r>
        <w:rPr>
          <w:rFonts w:eastAsia="맑은 고딕" w:hint="eastAsia"/>
          <w:b/>
          <w:bCs/>
          <w:sz w:val="22"/>
          <w:szCs w:val="22"/>
          <w:lang w:eastAsia="ko-KR"/>
        </w:rPr>
        <w:t>Security key lifecycle issues</w:t>
      </w:r>
    </w:p>
    <w:p w:rsidR="00E618A4" w:rsidRDefault="00E618A4" w:rsidP="000249D7">
      <w:pPr>
        <w:ind w:left="400"/>
        <w:rPr>
          <w:rStyle w:val="SC486139"/>
          <w:rFonts w:eastAsia="맑은 고딕"/>
          <w:b w:val="0"/>
          <w:bCs w:val="0"/>
          <w:color w:val="auto"/>
          <w:szCs w:val="22"/>
          <w:lang w:eastAsia="ko-KR"/>
        </w:rPr>
      </w:pPr>
    </w:p>
    <w:p w:rsidR="005868EA" w:rsidRPr="005868EA" w:rsidRDefault="005868EA" w:rsidP="005868EA">
      <w:pPr>
        <w:rPr>
          <w:rStyle w:val="SC486139"/>
          <w:rFonts w:eastAsia="맑은 고딕"/>
          <w:i/>
          <w:lang w:eastAsia="ko-KR"/>
        </w:rPr>
      </w:pPr>
      <w:r w:rsidRPr="005868EA">
        <w:rPr>
          <w:rStyle w:val="SC486139"/>
          <w:rFonts w:eastAsia="맑은 고딕" w:hint="eastAsia"/>
          <w:i/>
          <w:lang w:eastAsia="ko-KR"/>
        </w:rPr>
        <w:t>Change Clause C.1</w:t>
      </w:r>
      <w:r>
        <w:rPr>
          <w:rStyle w:val="SC486139"/>
          <w:rFonts w:eastAsia="맑은 고딕" w:hint="eastAsia"/>
          <w:i/>
          <w:lang w:eastAsia="ko-KR"/>
        </w:rPr>
        <w:t>.4.2</w:t>
      </w:r>
      <w:r w:rsidRPr="005868EA">
        <w:rPr>
          <w:rStyle w:val="SC486139"/>
          <w:rFonts w:eastAsia="맑은 고딕" w:hint="eastAsia"/>
          <w:i/>
          <w:lang w:eastAsia="ko-KR"/>
        </w:rPr>
        <w:t xml:space="preserve"> as shown:</w:t>
      </w:r>
    </w:p>
    <w:p w:rsidR="000249D7" w:rsidRDefault="000249D7" w:rsidP="000249D7">
      <w:pPr>
        <w:ind w:left="400"/>
        <w:rPr>
          <w:rStyle w:val="SC486139"/>
          <w:rFonts w:eastAsia="맑은 고딕"/>
          <w:b w:val="0"/>
          <w:bCs w:val="0"/>
          <w:color w:val="auto"/>
          <w:szCs w:val="22"/>
          <w:lang w:eastAsia="ko-KR"/>
        </w:rPr>
      </w:pPr>
    </w:p>
    <w:p w:rsidR="005868EA" w:rsidRPr="00E618A4" w:rsidRDefault="005868EA" w:rsidP="005868EA">
      <w:pPr>
        <w:rPr>
          <w:rFonts w:eastAsia="맑은 고딕"/>
          <w:b/>
          <w:bCs/>
          <w:sz w:val="22"/>
          <w:szCs w:val="22"/>
          <w:lang w:eastAsia="ko-KR"/>
        </w:rPr>
      </w:pPr>
      <w:r>
        <w:rPr>
          <w:b/>
          <w:bCs/>
          <w:sz w:val="22"/>
          <w:szCs w:val="22"/>
        </w:rPr>
        <w:t>C.1.</w:t>
      </w:r>
      <w:r>
        <w:rPr>
          <w:rFonts w:eastAsia="맑은 고딕" w:hint="eastAsia"/>
          <w:b/>
          <w:bCs/>
          <w:sz w:val="22"/>
          <w:szCs w:val="22"/>
          <w:lang w:eastAsia="ko-KR"/>
        </w:rPr>
        <w:t>4.2</w:t>
      </w:r>
      <w:r>
        <w:rPr>
          <w:b/>
          <w:bCs/>
          <w:sz w:val="22"/>
          <w:szCs w:val="22"/>
        </w:rPr>
        <w:t xml:space="preserve"> </w:t>
      </w:r>
      <w:r>
        <w:rPr>
          <w:rFonts w:eastAsia="맑은 고딕" w:hint="eastAsia"/>
          <w:b/>
          <w:bCs/>
          <w:sz w:val="22"/>
          <w:szCs w:val="22"/>
          <w:lang w:eastAsia="ko-KR"/>
        </w:rPr>
        <w:t>Membership lifecycle</w:t>
      </w:r>
    </w:p>
    <w:p w:rsidR="005868EA" w:rsidRPr="00565053" w:rsidRDefault="00565053" w:rsidP="000249D7">
      <w:pPr>
        <w:ind w:left="400"/>
        <w:rPr>
          <w:rStyle w:val="SC486139"/>
          <w:rFonts w:eastAsia="맑은 고딕"/>
          <w:b w:val="0"/>
          <w:bCs w:val="0"/>
          <w:color w:val="auto"/>
          <w:lang w:eastAsia="ko-KR"/>
        </w:rPr>
      </w:pPr>
      <w:r w:rsidRPr="00565053">
        <w:rPr>
          <w:sz w:val="20"/>
        </w:rPr>
        <w:t xml:space="preserve">The PNC or another DEV is able to require that each DEV with which it has a secure relationship periodically transmit a secure frame using the management key to be certain that the DEV is still in the </w:t>
      </w:r>
      <w:proofErr w:type="spellStart"/>
      <w:r w:rsidRPr="00565053">
        <w:rPr>
          <w:sz w:val="20"/>
        </w:rPr>
        <w:t>piconet</w:t>
      </w:r>
      <w:proofErr w:type="spellEnd"/>
      <w:r w:rsidRPr="00565053">
        <w:rPr>
          <w:sz w:val="20"/>
        </w:rPr>
        <w:t>. If no secure frames are being transmitted by the target DEV, the PNC</w:t>
      </w:r>
      <w:r w:rsidR="00A300A1">
        <w:rPr>
          <w:rFonts w:eastAsia="맑은 고딕" w:hint="eastAsia"/>
          <w:sz w:val="20"/>
          <w:u w:val="single"/>
          <w:lang w:eastAsia="ko-KR"/>
        </w:rPr>
        <w:t xml:space="preserve"> or PPC</w:t>
      </w:r>
      <w:r w:rsidR="003E101D">
        <w:rPr>
          <w:sz w:val="20"/>
        </w:rPr>
        <w:t xml:space="preserve"> or requesting DEV is able</w:t>
      </w:r>
      <w:ins w:id="1" w:author="jasonlee" w:date="2016-03-17T12:10:00Z">
        <w:r w:rsidR="003E101D">
          <w:rPr>
            <w:rFonts w:eastAsia="맑은 고딕" w:hint="eastAsia"/>
            <w:sz w:val="20"/>
            <w:lang w:eastAsia="ko-KR"/>
          </w:rPr>
          <w:t xml:space="preserve"> to</w:t>
        </w:r>
      </w:ins>
      <w:bookmarkStart w:id="2" w:name="_GoBack"/>
      <w:bookmarkEnd w:id="2"/>
      <w:r w:rsidR="001A00DA">
        <w:rPr>
          <w:rFonts w:ascii="바탕" w:eastAsia="바탕" w:hAnsi="바탕" w:cs="바탕" w:hint="eastAsia"/>
          <w:sz w:val="20"/>
          <w:lang w:eastAsia="ko-KR"/>
        </w:rPr>
        <w:t xml:space="preserve"> </w:t>
      </w:r>
      <w:r w:rsidRPr="00565053">
        <w:rPr>
          <w:sz w:val="20"/>
        </w:rPr>
        <w:t>send a secure Probe Request command requesting an IE from the target DEV. If the target DEV does not respond with a secure frame within a period of time determined by the PNC</w:t>
      </w:r>
      <w:r w:rsidR="00A300A1">
        <w:rPr>
          <w:rFonts w:eastAsia="맑은 고딕" w:hint="eastAsia"/>
          <w:sz w:val="20"/>
          <w:u w:val="single"/>
          <w:lang w:eastAsia="ko-KR"/>
        </w:rPr>
        <w:t xml:space="preserve"> or PPC</w:t>
      </w:r>
      <w:r w:rsidRPr="00565053">
        <w:rPr>
          <w:sz w:val="20"/>
        </w:rPr>
        <w:t xml:space="preserve"> or requesting DEV, the PNC</w:t>
      </w:r>
      <w:r w:rsidR="00A300A1">
        <w:rPr>
          <w:rFonts w:eastAsia="맑은 고딕" w:hint="eastAsia"/>
          <w:sz w:val="20"/>
          <w:u w:val="single"/>
          <w:lang w:eastAsia="ko-KR"/>
        </w:rPr>
        <w:t xml:space="preserve"> or PPC</w:t>
      </w:r>
      <w:r w:rsidRPr="00565053">
        <w:rPr>
          <w:sz w:val="20"/>
        </w:rPr>
        <w:t xml:space="preserve"> or requesting DEV will assume that the target DEV is no longer present and disassociate or terminate the secure relationship with the target DEV.</w:t>
      </w:r>
    </w:p>
    <w:p w:rsidR="005868EA" w:rsidRDefault="005868EA" w:rsidP="000249D7">
      <w:pPr>
        <w:ind w:left="400"/>
        <w:rPr>
          <w:rStyle w:val="SC486139"/>
          <w:rFonts w:eastAsia="맑은 고딕"/>
          <w:b w:val="0"/>
          <w:bCs w:val="0"/>
          <w:color w:val="auto"/>
          <w:szCs w:val="22"/>
          <w:lang w:eastAsia="ko-KR"/>
        </w:rPr>
      </w:pPr>
    </w:p>
    <w:p w:rsidR="00A300A1" w:rsidRPr="005868EA" w:rsidRDefault="00A300A1" w:rsidP="00A300A1">
      <w:pPr>
        <w:rPr>
          <w:rStyle w:val="SC486139"/>
          <w:rFonts w:eastAsia="맑은 고딕"/>
          <w:i/>
          <w:lang w:eastAsia="ko-KR"/>
        </w:rPr>
      </w:pPr>
      <w:r w:rsidRPr="005868EA">
        <w:rPr>
          <w:rStyle w:val="SC486139"/>
          <w:rFonts w:eastAsia="맑은 고딕" w:hint="eastAsia"/>
          <w:i/>
          <w:lang w:eastAsia="ko-KR"/>
        </w:rPr>
        <w:t>Change Clause C.1</w:t>
      </w:r>
      <w:r>
        <w:rPr>
          <w:rStyle w:val="SC486139"/>
          <w:rFonts w:eastAsia="맑은 고딕" w:hint="eastAsia"/>
          <w:i/>
          <w:lang w:eastAsia="ko-KR"/>
        </w:rPr>
        <w:t>.4.3</w:t>
      </w:r>
      <w:r w:rsidRPr="005868EA">
        <w:rPr>
          <w:rStyle w:val="SC486139"/>
          <w:rFonts w:eastAsia="맑은 고딕" w:hint="eastAsia"/>
          <w:i/>
          <w:lang w:eastAsia="ko-KR"/>
        </w:rPr>
        <w:t xml:space="preserve"> as shown:</w:t>
      </w:r>
    </w:p>
    <w:p w:rsidR="00A300A1" w:rsidRPr="00A300A1" w:rsidRDefault="00A300A1" w:rsidP="00A300A1">
      <w:pPr>
        <w:ind w:left="400"/>
        <w:rPr>
          <w:rStyle w:val="SC486139"/>
          <w:rFonts w:eastAsia="맑은 고딕"/>
          <w:b w:val="0"/>
          <w:bCs w:val="0"/>
          <w:color w:val="auto"/>
          <w:szCs w:val="22"/>
          <w:lang w:eastAsia="ko-KR"/>
        </w:rPr>
      </w:pPr>
    </w:p>
    <w:p w:rsidR="00A300A1" w:rsidRPr="00A300A1" w:rsidRDefault="00A300A1" w:rsidP="00A300A1">
      <w:pPr>
        <w:rPr>
          <w:rFonts w:eastAsia="맑은 고딕"/>
          <w:b/>
          <w:bCs/>
          <w:sz w:val="22"/>
          <w:szCs w:val="22"/>
          <w:lang w:eastAsia="ko-KR"/>
        </w:rPr>
      </w:pPr>
      <w:r>
        <w:rPr>
          <w:b/>
          <w:bCs/>
          <w:sz w:val="22"/>
          <w:szCs w:val="22"/>
        </w:rPr>
        <w:t>C.1.</w:t>
      </w:r>
      <w:r>
        <w:rPr>
          <w:rFonts w:eastAsia="맑은 고딕" w:hint="eastAsia"/>
          <w:b/>
          <w:bCs/>
          <w:sz w:val="22"/>
          <w:szCs w:val="22"/>
          <w:lang w:eastAsia="ko-KR"/>
        </w:rPr>
        <w:t>4.3</w:t>
      </w:r>
      <w:r>
        <w:rPr>
          <w:b/>
          <w:bCs/>
          <w:sz w:val="22"/>
          <w:szCs w:val="22"/>
        </w:rPr>
        <w:t xml:space="preserve"> </w:t>
      </w:r>
      <w:r>
        <w:rPr>
          <w:rFonts w:eastAsia="맑은 고딕" w:hint="eastAsia"/>
          <w:b/>
          <w:bCs/>
          <w:sz w:val="22"/>
          <w:szCs w:val="22"/>
          <w:lang w:eastAsia="ko-KR"/>
        </w:rPr>
        <w:t xml:space="preserve">Group membership </w:t>
      </w:r>
      <w:proofErr w:type="gramStart"/>
      <w:r>
        <w:rPr>
          <w:rFonts w:eastAsia="맑은 고딕" w:hint="eastAsia"/>
          <w:b/>
          <w:bCs/>
          <w:sz w:val="22"/>
          <w:szCs w:val="22"/>
          <w:lang w:eastAsia="ko-KR"/>
        </w:rPr>
        <w:t>change rekey</w:t>
      </w:r>
      <w:proofErr w:type="gramEnd"/>
    </w:p>
    <w:p w:rsidR="005868EA" w:rsidRPr="0044732D" w:rsidRDefault="0044732D" w:rsidP="00A300A1">
      <w:pPr>
        <w:ind w:left="400"/>
        <w:rPr>
          <w:rStyle w:val="SC486139"/>
          <w:rFonts w:eastAsia="맑은 고딕"/>
          <w:b w:val="0"/>
          <w:bCs w:val="0"/>
          <w:color w:val="auto"/>
          <w:lang w:eastAsia="ko-KR"/>
        </w:rPr>
      </w:pPr>
      <w:r w:rsidRPr="0044732D">
        <w:rPr>
          <w:sz w:val="20"/>
        </w:rPr>
        <w:lastRenderedPageBreak/>
        <w:t xml:space="preserve">Only DEVs that are currently members of the </w:t>
      </w:r>
      <w:proofErr w:type="spellStart"/>
      <w:r w:rsidRPr="0044732D">
        <w:rPr>
          <w:sz w:val="20"/>
        </w:rPr>
        <w:t>piconet</w:t>
      </w:r>
      <w:proofErr w:type="spellEnd"/>
      <w:r>
        <w:rPr>
          <w:rFonts w:eastAsia="맑은 고딕" w:hint="eastAsia"/>
          <w:sz w:val="20"/>
          <w:u w:val="single"/>
          <w:lang w:eastAsia="ko-KR"/>
        </w:rPr>
        <w:t xml:space="preserve"> or P2Plink</w:t>
      </w:r>
      <w:r w:rsidRPr="0044732D">
        <w:rPr>
          <w:sz w:val="20"/>
        </w:rPr>
        <w:t xml:space="preserve"> are allowed to generate, read or modify </w:t>
      </w:r>
      <w:proofErr w:type="spellStart"/>
      <w:r w:rsidRPr="0044732D">
        <w:rPr>
          <w:sz w:val="20"/>
        </w:rPr>
        <w:t>piconet</w:t>
      </w:r>
      <w:proofErr w:type="spellEnd"/>
      <w:r>
        <w:rPr>
          <w:rFonts w:eastAsia="맑은 고딕" w:hint="eastAsia"/>
          <w:sz w:val="20"/>
          <w:u w:val="single"/>
          <w:lang w:eastAsia="ko-KR"/>
        </w:rPr>
        <w:t xml:space="preserve"> or P2Plink</w:t>
      </w:r>
      <w:r w:rsidRPr="0044732D">
        <w:rPr>
          <w:sz w:val="20"/>
        </w:rPr>
        <w:t xml:space="preserve"> data. This implies that when a DEV joins or leaves the </w:t>
      </w:r>
      <w:proofErr w:type="spellStart"/>
      <w:r w:rsidRPr="0044732D">
        <w:rPr>
          <w:sz w:val="20"/>
        </w:rPr>
        <w:t>piconet</w:t>
      </w:r>
      <w:proofErr w:type="spellEnd"/>
      <w:r>
        <w:rPr>
          <w:rFonts w:eastAsia="맑은 고딕" w:hint="eastAsia"/>
          <w:sz w:val="20"/>
          <w:u w:val="single"/>
          <w:lang w:eastAsia="ko-KR"/>
        </w:rPr>
        <w:t xml:space="preserve"> or P2Plink</w:t>
      </w:r>
      <w:r w:rsidRPr="0044732D">
        <w:rPr>
          <w:sz w:val="20"/>
        </w:rPr>
        <w:t>, the currently active group keys need to be changed. Changes in the group membership key are described in 8.3.2.</w:t>
      </w:r>
    </w:p>
    <w:p w:rsidR="00693E98" w:rsidRDefault="00693E98" w:rsidP="000249D7">
      <w:pPr>
        <w:ind w:left="400"/>
        <w:rPr>
          <w:rStyle w:val="SC486139"/>
          <w:rFonts w:eastAsia="맑은 고딕"/>
          <w:b w:val="0"/>
          <w:bCs w:val="0"/>
          <w:color w:val="auto"/>
          <w:szCs w:val="22"/>
          <w:lang w:eastAsia="ko-KR"/>
        </w:rPr>
      </w:pPr>
    </w:p>
    <w:p w:rsidR="00ED362C" w:rsidRDefault="00ED362C" w:rsidP="000249D7">
      <w:pPr>
        <w:ind w:left="400"/>
        <w:rPr>
          <w:rFonts w:eastAsia="맑은 고딕"/>
          <w:b/>
          <w:lang w:eastAsia="ko-KR"/>
        </w:rPr>
      </w:pPr>
      <w:r w:rsidRPr="00ED362C">
        <w:rPr>
          <w:b/>
        </w:rPr>
        <w:t>C.2 Claimed security services</w:t>
      </w:r>
    </w:p>
    <w:p w:rsidR="00693E98" w:rsidRDefault="00693E98" w:rsidP="000249D7">
      <w:pPr>
        <w:ind w:left="400"/>
        <w:rPr>
          <w:rFonts w:eastAsia="맑은 고딕"/>
          <w:b/>
          <w:lang w:eastAsia="ko-KR"/>
        </w:rPr>
      </w:pPr>
    </w:p>
    <w:p w:rsidR="00693E98" w:rsidRPr="005868EA" w:rsidRDefault="00693E98" w:rsidP="00693E98">
      <w:pPr>
        <w:rPr>
          <w:rStyle w:val="SC486139"/>
          <w:rFonts w:eastAsia="맑은 고딕"/>
          <w:i/>
          <w:lang w:eastAsia="ko-KR"/>
        </w:rPr>
      </w:pPr>
      <w:r w:rsidRPr="005868EA">
        <w:rPr>
          <w:rStyle w:val="SC486139"/>
          <w:rFonts w:eastAsia="맑은 고딕" w:hint="eastAsia"/>
          <w:i/>
          <w:lang w:eastAsia="ko-KR"/>
        </w:rPr>
        <w:t>Cha</w:t>
      </w:r>
      <w:r>
        <w:rPr>
          <w:rStyle w:val="SC486139"/>
          <w:rFonts w:eastAsia="맑은 고딕" w:hint="eastAsia"/>
          <w:i/>
          <w:lang w:eastAsia="ko-KR"/>
        </w:rPr>
        <w:t>nge Clause C.2.1</w:t>
      </w:r>
      <w:r w:rsidRPr="005868EA">
        <w:rPr>
          <w:rStyle w:val="SC486139"/>
          <w:rFonts w:eastAsia="맑은 고딕" w:hint="eastAsia"/>
          <w:i/>
          <w:lang w:eastAsia="ko-KR"/>
        </w:rPr>
        <w:t xml:space="preserve"> as shown:</w:t>
      </w:r>
    </w:p>
    <w:p w:rsidR="00693E98" w:rsidRPr="00693E98" w:rsidRDefault="00693E98" w:rsidP="000249D7">
      <w:pPr>
        <w:ind w:left="400"/>
        <w:rPr>
          <w:rFonts w:eastAsia="맑은 고딕"/>
          <w:b/>
          <w:lang w:eastAsia="ko-KR"/>
        </w:rPr>
      </w:pPr>
    </w:p>
    <w:p w:rsidR="00693E98" w:rsidRPr="00A300A1" w:rsidRDefault="00693E98" w:rsidP="00693E98">
      <w:pPr>
        <w:rPr>
          <w:rFonts w:eastAsia="맑은 고딕"/>
          <w:b/>
          <w:bCs/>
          <w:sz w:val="22"/>
          <w:szCs w:val="22"/>
          <w:lang w:eastAsia="ko-KR"/>
        </w:rPr>
      </w:pPr>
      <w:r>
        <w:rPr>
          <w:b/>
          <w:bCs/>
          <w:sz w:val="22"/>
          <w:szCs w:val="22"/>
        </w:rPr>
        <w:t>C.</w:t>
      </w:r>
      <w:r>
        <w:rPr>
          <w:rFonts w:eastAsia="맑은 고딕" w:hint="eastAsia"/>
          <w:b/>
          <w:bCs/>
          <w:sz w:val="22"/>
          <w:szCs w:val="22"/>
          <w:lang w:eastAsia="ko-KR"/>
        </w:rPr>
        <w:t>2.1</w:t>
      </w:r>
      <w:r>
        <w:rPr>
          <w:b/>
          <w:bCs/>
          <w:sz w:val="22"/>
          <w:szCs w:val="22"/>
        </w:rPr>
        <w:t xml:space="preserve"> </w:t>
      </w:r>
      <w:r>
        <w:rPr>
          <w:rFonts w:eastAsia="맑은 고딕" w:hint="eastAsia"/>
          <w:b/>
          <w:bCs/>
          <w:sz w:val="22"/>
          <w:szCs w:val="22"/>
          <w:lang w:eastAsia="ko-KR"/>
        </w:rPr>
        <w:t>Beacon protection protocol</w:t>
      </w:r>
    </w:p>
    <w:p w:rsidR="00ED362C" w:rsidRDefault="00ED362C" w:rsidP="000249D7">
      <w:pPr>
        <w:ind w:left="400"/>
        <w:rPr>
          <w:rFonts w:eastAsia="맑은 고딕"/>
          <w:sz w:val="20"/>
          <w:lang w:eastAsia="ko-KR"/>
        </w:rPr>
      </w:pPr>
    </w:p>
    <w:p w:rsidR="00693E98" w:rsidRDefault="00693E98" w:rsidP="000249D7">
      <w:pPr>
        <w:ind w:left="400"/>
        <w:rPr>
          <w:rFonts w:eastAsia="맑은 고딕"/>
          <w:sz w:val="20"/>
          <w:lang w:eastAsia="ko-KR"/>
        </w:rPr>
      </w:pPr>
      <w:r>
        <w:rPr>
          <w:b/>
          <w:bCs/>
          <w:sz w:val="20"/>
        </w:rPr>
        <w:t>Table C-1—Beacon protection security services</w:t>
      </w:r>
    </w:p>
    <w:p w:rsidR="00693E98" w:rsidRDefault="00693E98" w:rsidP="000249D7">
      <w:pPr>
        <w:ind w:left="400"/>
        <w:rPr>
          <w:rStyle w:val="SC486139"/>
          <w:rFonts w:eastAsia="맑은 고딕"/>
          <w:b w:val="0"/>
          <w:bCs w:val="0"/>
          <w:color w:val="auto"/>
          <w:szCs w:val="22"/>
          <w:lang w:eastAsia="ko-KR"/>
        </w:rPr>
      </w:pPr>
    </w:p>
    <w:tbl>
      <w:tblPr>
        <w:tblStyle w:val="ae"/>
        <w:tblW w:w="0" w:type="auto"/>
        <w:tblInd w:w="400" w:type="dxa"/>
        <w:tblLook w:val="04A0" w:firstRow="1" w:lastRow="0" w:firstColumn="1" w:lastColumn="0" w:noHBand="0" w:noVBand="1"/>
      </w:tblPr>
      <w:tblGrid>
        <w:gridCol w:w="3536"/>
        <w:gridCol w:w="4677"/>
      </w:tblGrid>
      <w:tr w:rsidR="00693E98" w:rsidTr="00693E98">
        <w:tc>
          <w:tcPr>
            <w:tcW w:w="3536" w:type="dxa"/>
          </w:tcPr>
          <w:p w:rsidR="00693E98" w:rsidRDefault="00693E98" w:rsidP="000249D7">
            <w:pPr>
              <w:rPr>
                <w:rStyle w:val="SC486139"/>
                <w:rFonts w:eastAsia="맑은 고딕"/>
                <w:b w:val="0"/>
                <w:bCs w:val="0"/>
                <w:color w:val="auto"/>
                <w:szCs w:val="22"/>
                <w:lang w:eastAsia="ko-KR"/>
              </w:rPr>
            </w:pPr>
            <w:r>
              <w:rPr>
                <w:b/>
                <w:bCs/>
                <w:sz w:val="18"/>
                <w:szCs w:val="18"/>
              </w:rPr>
              <w:t>Security service</w:t>
            </w:r>
          </w:p>
        </w:tc>
        <w:tc>
          <w:tcPr>
            <w:tcW w:w="4677" w:type="dxa"/>
          </w:tcPr>
          <w:p w:rsidR="00693E98" w:rsidRDefault="00693E98" w:rsidP="000249D7">
            <w:pPr>
              <w:rPr>
                <w:rStyle w:val="SC486139"/>
                <w:rFonts w:eastAsia="맑은 고딕"/>
                <w:b w:val="0"/>
                <w:bCs w:val="0"/>
                <w:color w:val="auto"/>
                <w:szCs w:val="22"/>
                <w:lang w:eastAsia="ko-KR"/>
              </w:rPr>
            </w:pPr>
            <w:r>
              <w:rPr>
                <w:b/>
                <w:bCs/>
                <w:sz w:val="18"/>
                <w:szCs w:val="18"/>
              </w:rPr>
              <w:t>Method provided</w:t>
            </w:r>
          </w:p>
        </w:tc>
      </w:tr>
      <w:tr w:rsidR="00693E98" w:rsidTr="00693E98">
        <w:tc>
          <w:tcPr>
            <w:tcW w:w="3536" w:type="dxa"/>
          </w:tcPr>
          <w:p w:rsidR="00693E98" w:rsidRDefault="00693E98" w:rsidP="000249D7">
            <w:pPr>
              <w:rPr>
                <w:rStyle w:val="SC486139"/>
                <w:rFonts w:eastAsia="맑은 고딕"/>
                <w:b w:val="0"/>
                <w:bCs w:val="0"/>
                <w:color w:val="auto"/>
                <w:szCs w:val="22"/>
                <w:lang w:eastAsia="ko-KR"/>
              </w:rPr>
            </w:pPr>
            <w:r>
              <w:rPr>
                <w:sz w:val="18"/>
                <w:szCs w:val="18"/>
              </w:rPr>
              <w:t xml:space="preserve">Communication of current time token to the DEVs in the </w:t>
            </w:r>
            <w:proofErr w:type="spellStart"/>
            <w:r>
              <w:rPr>
                <w:sz w:val="18"/>
                <w:szCs w:val="18"/>
              </w:rPr>
              <w:t>piconet</w:t>
            </w:r>
            <w:proofErr w:type="spellEnd"/>
            <w:r>
              <w:rPr>
                <w:rFonts w:eastAsia="맑은 고딕" w:hint="eastAsia"/>
                <w:sz w:val="18"/>
                <w:szCs w:val="18"/>
                <w:u w:val="single"/>
                <w:lang w:eastAsia="ko-KR"/>
              </w:rPr>
              <w:t xml:space="preserve"> or P2Plink</w:t>
            </w:r>
            <w:r>
              <w:rPr>
                <w:sz w:val="18"/>
                <w:szCs w:val="18"/>
              </w:rPr>
              <w:t>.</w:t>
            </w:r>
          </w:p>
        </w:tc>
        <w:tc>
          <w:tcPr>
            <w:tcW w:w="4677" w:type="dxa"/>
          </w:tcPr>
          <w:p w:rsidR="00693E98" w:rsidRDefault="00693E98" w:rsidP="000249D7">
            <w:pPr>
              <w:rPr>
                <w:rStyle w:val="SC486139"/>
                <w:rFonts w:eastAsia="맑은 고딕"/>
                <w:b w:val="0"/>
                <w:bCs w:val="0"/>
                <w:color w:val="auto"/>
                <w:szCs w:val="22"/>
                <w:lang w:eastAsia="ko-KR"/>
              </w:rPr>
            </w:pPr>
            <w:r>
              <w:rPr>
                <w:sz w:val="18"/>
                <w:szCs w:val="18"/>
              </w:rPr>
              <w:t>The PNC</w:t>
            </w:r>
            <w:r>
              <w:rPr>
                <w:rFonts w:eastAsia="맑은 고딕" w:hint="eastAsia"/>
                <w:sz w:val="18"/>
                <w:szCs w:val="18"/>
                <w:u w:val="single"/>
                <w:lang w:eastAsia="ko-KR"/>
              </w:rPr>
              <w:t xml:space="preserve"> or PPC</w:t>
            </w:r>
            <w:r>
              <w:rPr>
                <w:sz w:val="18"/>
                <w:szCs w:val="18"/>
              </w:rPr>
              <w:t xml:space="preserve"> increments the time token for each </w:t>
            </w:r>
            <w:proofErr w:type="spellStart"/>
            <w:r>
              <w:rPr>
                <w:sz w:val="18"/>
                <w:szCs w:val="18"/>
              </w:rPr>
              <w:t>superframe</w:t>
            </w:r>
            <w:proofErr w:type="spellEnd"/>
            <w:r>
              <w:rPr>
                <w:sz w:val="18"/>
                <w:szCs w:val="18"/>
              </w:rPr>
              <w:t xml:space="preserve"> and protects it using the current group key. The integrity protection on the beacon and the storage of the previous time token allows each DEV to determine that the time token is fresh.</w:t>
            </w:r>
          </w:p>
        </w:tc>
      </w:tr>
      <w:tr w:rsidR="00693E98" w:rsidTr="00693E98">
        <w:tc>
          <w:tcPr>
            <w:tcW w:w="3536" w:type="dxa"/>
          </w:tcPr>
          <w:p w:rsidR="00693E98" w:rsidRDefault="00693E98" w:rsidP="000249D7">
            <w:pPr>
              <w:rPr>
                <w:rStyle w:val="SC486139"/>
                <w:rFonts w:eastAsia="맑은 고딕"/>
                <w:b w:val="0"/>
                <w:bCs w:val="0"/>
                <w:color w:val="auto"/>
                <w:szCs w:val="22"/>
                <w:lang w:eastAsia="ko-KR"/>
              </w:rPr>
            </w:pPr>
            <w:r>
              <w:rPr>
                <w:sz w:val="18"/>
                <w:szCs w:val="18"/>
              </w:rPr>
              <w:t>Indication of the identity of the PNC</w:t>
            </w:r>
            <w:r>
              <w:rPr>
                <w:rFonts w:eastAsia="맑은 고딕" w:hint="eastAsia"/>
                <w:sz w:val="18"/>
                <w:szCs w:val="18"/>
                <w:u w:val="single"/>
                <w:lang w:eastAsia="ko-KR"/>
              </w:rPr>
              <w:t xml:space="preserve"> or PPC</w:t>
            </w:r>
            <w:r>
              <w:rPr>
                <w:sz w:val="18"/>
                <w:szCs w:val="18"/>
              </w:rPr>
              <w:t xml:space="preserve"> to the DEVs in the </w:t>
            </w:r>
            <w:proofErr w:type="spellStart"/>
            <w:r>
              <w:rPr>
                <w:sz w:val="18"/>
                <w:szCs w:val="18"/>
              </w:rPr>
              <w:t>piconet</w:t>
            </w:r>
            <w:proofErr w:type="spellEnd"/>
            <w:r>
              <w:rPr>
                <w:rFonts w:eastAsia="맑은 고딕" w:hint="eastAsia"/>
                <w:sz w:val="18"/>
                <w:szCs w:val="18"/>
                <w:u w:val="single"/>
                <w:lang w:eastAsia="ko-KR"/>
              </w:rPr>
              <w:t xml:space="preserve"> or P2Plink</w:t>
            </w:r>
            <w:r>
              <w:rPr>
                <w:sz w:val="18"/>
                <w:szCs w:val="18"/>
              </w:rPr>
              <w:t>.</w:t>
            </w:r>
          </w:p>
        </w:tc>
        <w:tc>
          <w:tcPr>
            <w:tcW w:w="4677" w:type="dxa"/>
          </w:tcPr>
          <w:p w:rsidR="00693E98" w:rsidRDefault="00693E98" w:rsidP="000249D7">
            <w:pPr>
              <w:rPr>
                <w:rStyle w:val="SC486139"/>
                <w:rFonts w:eastAsia="맑은 고딕"/>
                <w:b w:val="0"/>
                <w:bCs w:val="0"/>
                <w:color w:val="auto"/>
                <w:szCs w:val="22"/>
                <w:lang w:eastAsia="ko-KR"/>
              </w:rPr>
            </w:pPr>
            <w:r>
              <w:rPr>
                <w:sz w:val="18"/>
                <w:szCs w:val="18"/>
              </w:rPr>
              <w:t xml:space="preserve">If PNC handover has not occurred, the DEV address of the current PNC appears in the beacon. If PNC handover has occurred, the DEV address of the new PNC appears in the beacon. </w:t>
            </w:r>
            <w:r w:rsidRPr="00693E98">
              <w:rPr>
                <w:rFonts w:eastAsia="맑은 고딕" w:hint="eastAsia"/>
                <w:sz w:val="18"/>
                <w:szCs w:val="18"/>
                <w:u w:val="single"/>
                <w:lang w:eastAsia="ko-KR"/>
              </w:rPr>
              <w:t>T</w:t>
            </w:r>
            <w:r>
              <w:rPr>
                <w:rFonts w:eastAsia="맑은 고딕" w:hint="eastAsia"/>
                <w:sz w:val="18"/>
                <w:szCs w:val="18"/>
                <w:u w:val="single"/>
                <w:lang w:eastAsia="ko-KR"/>
              </w:rPr>
              <w:t>he DEV address of the current PP</w:t>
            </w:r>
            <w:r w:rsidRPr="00693E98">
              <w:rPr>
                <w:rFonts w:eastAsia="맑은 고딕" w:hint="eastAsia"/>
                <w:sz w:val="18"/>
                <w:szCs w:val="18"/>
                <w:u w:val="single"/>
                <w:lang w:eastAsia="ko-KR"/>
              </w:rPr>
              <w:t xml:space="preserve">C </w:t>
            </w:r>
            <w:r w:rsidRPr="00693E98">
              <w:rPr>
                <w:rFonts w:eastAsia="맑은 고딕"/>
                <w:sz w:val="18"/>
                <w:szCs w:val="18"/>
                <w:u w:val="single"/>
                <w:lang w:eastAsia="ko-KR"/>
              </w:rPr>
              <w:t>appears</w:t>
            </w:r>
            <w:r w:rsidRPr="00693E98">
              <w:rPr>
                <w:rFonts w:eastAsia="맑은 고딕" w:hint="eastAsia"/>
                <w:sz w:val="18"/>
                <w:szCs w:val="18"/>
                <w:u w:val="single"/>
                <w:lang w:eastAsia="ko-KR"/>
              </w:rPr>
              <w:t xml:space="preserve"> in the beacon.</w:t>
            </w:r>
            <w:r>
              <w:rPr>
                <w:rFonts w:eastAsia="맑은 고딕" w:hint="eastAsia"/>
                <w:sz w:val="18"/>
                <w:szCs w:val="18"/>
                <w:lang w:eastAsia="ko-KR"/>
              </w:rPr>
              <w:t xml:space="preserve"> </w:t>
            </w:r>
            <w:r>
              <w:rPr>
                <w:sz w:val="18"/>
                <w:szCs w:val="18"/>
              </w:rPr>
              <w:t>The integrity protection on the beacon and the freshness from the time token allow each DEV to determine the identity of the current PNC</w:t>
            </w:r>
            <w:r>
              <w:rPr>
                <w:rFonts w:eastAsia="맑은 고딕" w:hint="eastAsia"/>
                <w:sz w:val="18"/>
                <w:szCs w:val="18"/>
                <w:u w:val="single"/>
                <w:lang w:eastAsia="ko-KR"/>
              </w:rPr>
              <w:t xml:space="preserve"> or PPC</w:t>
            </w:r>
            <w:r>
              <w:rPr>
                <w:sz w:val="18"/>
                <w:szCs w:val="18"/>
              </w:rPr>
              <w:t>.</w:t>
            </w:r>
          </w:p>
        </w:tc>
      </w:tr>
    </w:tbl>
    <w:p w:rsidR="00693E98" w:rsidRDefault="00693E98" w:rsidP="000249D7">
      <w:pPr>
        <w:ind w:left="400"/>
        <w:rPr>
          <w:rStyle w:val="SC486139"/>
          <w:rFonts w:eastAsia="맑은 고딕"/>
          <w:b w:val="0"/>
          <w:bCs w:val="0"/>
          <w:color w:val="auto"/>
          <w:szCs w:val="22"/>
          <w:lang w:eastAsia="ko-KR"/>
        </w:rPr>
      </w:pPr>
    </w:p>
    <w:p w:rsidR="000673DE" w:rsidRDefault="000673DE" w:rsidP="000673DE">
      <w:pPr>
        <w:ind w:left="400"/>
        <w:rPr>
          <w:rFonts w:eastAsia="맑은 고딕"/>
          <w:b/>
          <w:bCs/>
          <w:sz w:val="23"/>
          <w:szCs w:val="23"/>
          <w:lang w:eastAsia="ko-KR"/>
        </w:rPr>
      </w:pPr>
      <w:r>
        <w:rPr>
          <w:b/>
        </w:rPr>
        <w:t>C.</w:t>
      </w:r>
      <w:r>
        <w:rPr>
          <w:rFonts w:eastAsia="맑은 고딕" w:hint="eastAsia"/>
          <w:b/>
          <w:lang w:eastAsia="ko-KR"/>
        </w:rPr>
        <w:t>3</w:t>
      </w:r>
      <w:r>
        <w:rPr>
          <w:b/>
        </w:rPr>
        <w:t xml:space="preserve"> </w:t>
      </w:r>
      <w:r>
        <w:rPr>
          <w:b/>
          <w:bCs/>
          <w:sz w:val="23"/>
          <w:szCs w:val="23"/>
        </w:rPr>
        <w:t>Properties of the 802.15.3 security suite</w:t>
      </w:r>
    </w:p>
    <w:p w:rsidR="000673DE" w:rsidRPr="000673DE" w:rsidRDefault="000673DE" w:rsidP="000673DE">
      <w:pPr>
        <w:ind w:left="400"/>
        <w:rPr>
          <w:rFonts w:eastAsia="맑은 고딕"/>
          <w:b/>
          <w:lang w:eastAsia="ko-KR"/>
        </w:rPr>
      </w:pPr>
    </w:p>
    <w:p w:rsidR="00693E98" w:rsidRPr="000673DE" w:rsidRDefault="000673DE" w:rsidP="000673DE">
      <w:pPr>
        <w:rPr>
          <w:rStyle w:val="SC486139"/>
          <w:rFonts w:eastAsia="맑은 고딕"/>
          <w:color w:val="auto"/>
          <w:sz w:val="22"/>
          <w:szCs w:val="22"/>
          <w:lang w:eastAsia="ko-KR"/>
        </w:rPr>
      </w:pPr>
      <w:r>
        <w:rPr>
          <w:b/>
          <w:bCs/>
          <w:sz w:val="22"/>
          <w:szCs w:val="22"/>
        </w:rPr>
        <w:t>C.</w:t>
      </w:r>
      <w:r>
        <w:rPr>
          <w:rFonts w:eastAsia="맑은 고딕" w:hint="eastAsia"/>
          <w:b/>
          <w:bCs/>
          <w:sz w:val="22"/>
          <w:szCs w:val="22"/>
          <w:lang w:eastAsia="ko-KR"/>
        </w:rPr>
        <w:t>3.1</w:t>
      </w:r>
      <w:r>
        <w:rPr>
          <w:b/>
          <w:bCs/>
          <w:sz w:val="22"/>
          <w:szCs w:val="22"/>
        </w:rPr>
        <w:t xml:space="preserve"> </w:t>
      </w:r>
      <w:r>
        <w:rPr>
          <w:rFonts w:eastAsia="맑은 고딕" w:hint="eastAsia"/>
          <w:b/>
          <w:bCs/>
          <w:sz w:val="22"/>
          <w:szCs w:val="22"/>
          <w:lang w:eastAsia="ko-KR"/>
        </w:rPr>
        <w:t>Key usage</w:t>
      </w:r>
    </w:p>
    <w:p w:rsidR="000673DE" w:rsidRDefault="000673DE" w:rsidP="000249D7">
      <w:pPr>
        <w:ind w:left="400"/>
        <w:rPr>
          <w:rStyle w:val="SC486139"/>
          <w:rFonts w:eastAsia="맑은 고딕"/>
          <w:b w:val="0"/>
          <w:bCs w:val="0"/>
          <w:color w:val="auto"/>
          <w:szCs w:val="22"/>
          <w:lang w:eastAsia="ko-KR"/>
        </w:rPr>
      </w:pPr>
    </w:p>
    <w:p w:rsidR="000673DE" w:rsidRPr="000673DE" w:rsidRDefault="000673DE" w:rsidP="000249D7">
      <w:pPr>
        <w:ind w:left="400"/>
        <w:rPr>
          <w:rStyle w:val="SC486139"/>
          <w:rFonts w:eastAsia="맑은 고딕"/>
          <w:bCs w:val="0"/>
          <w:i/>
          <w:color w:val="auto"/>
          <w:szCs w:val="22"/>
          <w:lang w:eastAsia="ko-KR"/>
        </w:rPr>
      </w:pPr>
      <w:r w:rsidRPr="000673DE">
        <w:rPr>
          <w:rStyle w:val="SC486139"/>
          <w:rFonts w:eastAsia="맑은 고딕" w:hint="eastAsia"/>
          <w:bCs w:val="0"/>
          <w:i/>
          <w:color w:val="auto"/>
          <w:szCs w:val="22"/>
          <w:lang w:eastAsia="ko-KR"/>
        </w:rPr>
        <w:t>Add the following sentences at the end of C.3</w:t>
      </w:r>
      <w:r>
        <w:rPr>
          <w:rStyle w:val="SC486139"/>
          <w:rFonts w:eastAsia="맑은 고딕" w:hint="eastAsia"/>
          <w:bCs w:val="0"/>
          <w:i/>
          <w:color w:val="auto"/>
          <w:szCs w:val="22"/>
          <w:lang w:eastAsia="ko-KR"/>
        </w:rPr>
        <w:t>.1</w:t>
      </w:r>
    </w:p>
    <w:p w:rsidR="000673DE" w:rsidRDefault="000673DE" w:rsidP="000249D7">
      <w:pPr>
        <w:ind w:left="400"/>
        <w:rPr>
          <w:rStyle w:val="SC486139"/>
          <w:rFonts w:eastAsia="맑은 고딕"/>
          <w:b w:val="0"/>
          <w:bCs w:val="0"/>
          <w:color w:val="auto"/>
          <w:szCs w:val="22"/>
          <w:lang w:eastAsia="ko-KR"/>
        </w:rPr>
      </w:pPr>
    </w:p>
    <w:p w:rsidR="00C7499A" w:rsidRDefault="00423E3B" w:rsidP="00C7499A">
      <w:pPr>
        <w:ind w:left="400"/>
        <w:rPr>
          <w:rFonts w:eastAsia="맑은 고딕"/>
          <w:sz w:val="20"/>
          <w:u w:val="single"/>
          <w:lang w:eastAsia="ko-KR"/>
        </w:rPr>
      </w:pPr>
      <w:r w:rsidRPr="00423E3B">
        <w:rPr>
          <w:sz w:val="20"/>
          <w:u w:val="single"/>
        </w:rPr>
        <w:t>The security operation for HRCP is based on the GCM mode of the AES encryption algorithm</w:t>
      </w:r>
      <w:r w:rsidR="00780929">
        <w:rPr>
          <w:rFonts w:eastAsia="맑은 고딕" w:hint="eastAsia"/>
          <w:sz w:val="20"/>
          <w:u w:val="single"/>
          <w:lang w:eastAsia="ko-KR"/>
        </w:rPr>
        <w:t xml:space="preserve"> with 128 bit key length, 128 bit integrity code, and 96 bit nonce. To avoid a birthday attack, the number of invocation of </w:t>
      </w:r>
      <w:r w:rsidR="00780929" w:rsidRPr="00780929">
        <w:rPr>
          <w:rFonts w:eastAsia="맑은 고딕" w:hint="eastAsia"/>
          <w:sz w:val="20"/>
          <w:u w:val="single"/>
          <w:lang w:eastAsia="ko-KR"/>
        </w:rPr>
        <w:t xml:space="preserve">the </w:t>
      </w:r>
      <w:r w:rsidR="00780929" w:rsidRPr="00780929">
        <w:rPr>
          <w:sz w:val="20"/>
          <w:u w:val="single"/>
        </w:rPr>
        <w:t xml:space="preserve">authenticated encryption function using </w:t>
      </w:r>
      <w:r w:rsidR="00780929">
        <w:rPr>
          <w:sz w:val="20"/>
          <w:u w:val="single"/>
        </w:rPr>
        <w:t xml:space="preserve">a given key </w:t>
      </w:r>
      <w:r w:rsidR="00780929">
        <w:rPr>
          <w:rFonts w:eastAsia="맑은 고딕" w:hint="eastAsia"/>
          <w:sz w:val="20"/>
          <w:u w:val="single"/>
          <w:lang w:eastAsia="ko-KR"/>
        </w:rPr>
        <w:t xml:space="preserve">should be </w:t>
      </w:r>
      <w:proofErr w:type="spellStart"/>
      <w:r w:rsidR="00780929">
        <w:rPr>
          <w:rFonts w:eastAsia="맑은 고딕" w:hint="eastAsia"/>
          <w:sz w:val="20"/>
          <w:u w:val="single"/>
          <w:lang w:eastAsia="ko-KR"/>
        </w:rPr>
        <w:t>limitied</w:t>
      </w:r>
      <w:proofErr w:type="spellEnd"/>
      <w:r w:rsidR="00780929">
        <w:rPr>
          <w:sz w:val="20"/>
          <w:u w:val="single"/>
        </w:rPr>
        <w:t xml:space="preserve"> </w:t>
      </w:r>
      <w:r w:rsidR="00780929">
        <w:rPr>
          <w:rFonts w:eastAsia="맑은 고딕" w:hint="eastAsia"/>
          <w:sz w:val="20"/>
          <w:u w:val="single"/>
          <w:lang w:eastAsia="ko-KR"/>
        </w:rPr>
        <w:t>to</w:t>
      </w:r>
      <w:r w:rsidR="00780929">
        <w:rPr>
          <w:sz w:val="20"/>
          <w:u w:val="single"/>
        </w:rPr>
        <w:t xml:space="preserve"> </w:t>
      </w:r>
      <w:r w:rsidR="00780929">
        <w:rPr>
          <w:rFonts w:eastAsia="맑은 고딕" w:hint="eastAsia"/>
          <w:sz w:val="20"/>
          <w:u w:val="single"/>
          <w:lang w:eastAsia="ko-KR"/>
        </w:rPr>
        <w:t>2</w:t>
      </w:r>
      <w:r w:rsidR="00780929" w:rsidRPr="00780929">
        <w:rPr>
          <w:rFonts w:eastAsia="맑은 고딕" w:hint="eastAsia"/>
          <w:sz w:val="20"/>
          <w:u w:val="single"/>
          <w:vertAlign w:val="superscript"/>
          <w:lang w:eastAsia="ko-KR"/>
        </w:rPr>
        <w:t>48</w:t>
      </w:r>
      <w:r w:rsidR="00780929" w:rsidRPr="00780929">
        <w:rPr>
          <w:sz w:val="20"/>
          <w:u w:val="single"/>
        </w:rPr>
        <w:t>.</w:t>
      </w:r>
      <w:r w:rsidR="008B3F30">
        <w:rPr>
          <w:rFonts w:eastAsia="맑은 고딕" w:hint="eastAsia"/>
          <w:sz w:val="20"/>
          <w:u w:val="single"/>
          <w:lang w:eastAsia="ko-KR"/>
        </w:rPr>
        <w:t xml:space="preserve"> In the worst case scenario, secure frames </w:t>
      </w:r>
      <w:r w:rsidR="008B3F30">
        <w:rPr>
          <w:rFonts w:eastAsia="맑은 고딕"/>
          <w:sz w:val="20"/>
          <w:u w:val="single"/>
          <w:lang w:eastAsia="ko-KR"/>
        </w:rPr>
        <w:t>consist</w:t>
      </w:r>
      <w:r w:rsidR="008B3F30">
        <w:rPr>
          <w:rFonts w:eastAsia="맑은 고딕" w:hint="eastAsia"/>
          <w:sz w:val="20"/>
          <w:u w:val="single"/>
          <w:lang w:eastAsia="ko-KR"/>
        </w:rPr>
        <w:t xml:space="preserve"> of only one AE</w:t>
      </w:r>
      <w:r w:rsidR="00CE50A0">
        <w:rPr>
          <w:rFonts w:eastAsia="맑은 고딕" w:hint="eastAsia"/>
          <w:sz w:val="20"/>
          <w:u w:val="single"/>
          <w:lang w:eastAsia="ko-KR"/>
        </w:rPr>
        <w:t>S block</w:t>
      </w:r>
      <w:r w:rsidR="007673FA">
        <w:rPr>
          <w:rFonts w:eastAsia="맑은 고딕" w:hint="eastAsia"/>
          <w:sz w:val="20"/>
          <w:u w:val="single"/>
          <w:lang w:eastAsia="ko-KR"/>
        </w:rPr>
        <w:t xml:space="preserve"> per frame</w:t>
      </w:r>
      <w:r w:rsidR="00CE50A0">
        <w:rPr>
          <w:rFonts w:eastAsia="맑은 고딕" w:hint="eastAsia"/>
          <w:sz w:val="20"/>
          <w:u w:val="single"/>
          <w:lang w:eastAsia="ko-KR"/>
        </w:rPr>
        <w:t xml:space="preserve"> may be trans</w:t>
      </w:r>
      <w:r w:rsidR="007673FA">
        <w:rPr>
          <w:rFonts w:eastAsia="맑은 고딕" w:hint="eastAsia"/>
          <w:sz w:val="20"/>
          <w:u w:val="single"/>
          <w:lang w:eastAsia="ko-KR"/>
        </w:rPr>
        <w:t xml:space="preserve">mitted at 100 </w:t>
      </w:r>
      <w:proofErr w:type="spellStart"/>
      <w:r w:rsidR="007673FA">
        <w:rPr>
          <w:rFonts w:eastAsia="맑은 고딕" w:hint="eastAsia"/>
          <w:sz w:val="20"/>
          <w:u w:val="single"/>
          <w:lang w:eastAsia="ko-KR"/>
        </w:rPr>
        <w:t>Gbps</w:t>
      </w:r>
      <w:proofErr w:type="spellEnd"/>
      <w:r w:rsidR="007673FA">
        <w:rPr>
          <w:rFonts w:eastAsia="맑은 고딕" w:hint="eastAsia"/>
          <w:sz w:val="20"/>
          <w:u w:val="single"/>
          <w:lang w:eastAsia="ko-KR"/>
        </w:rPr>
        <w:t xml:space="preserve"> throughput. In this case, total number of octets that can be encrypted using a single key is 2</w:t>
      </w:r>
      <w:r w:rsidR="007673FA" w:rsidRPr="00780929">
        <w:rPr>
          <w:rFonts w:eastAsia="맑은 고딕" w:hint="eastAsia"/>
          <w:sz w:val="20"/>
          <w:u w:val="single"/>
          <w:vertAlign w:val="superscript"/>
          <w:lang w:eastAsia="ko-KR"/>
        </w:rPr>
        <w:t>48</w:t>
      </w:r>
      <w:r w:rsidR="007673FA">
        <w:rPr>
          <w:rFonts w:eastAsia="맑은 고딕" w:hint="eastAsia"/>
          <w:sz w:val="20"/>
          <w:u w:val="single"/>
          <w:lang w:eastAsia="ko-KR"/>
        </w:rPr>
        <w:t xml:space="preserve"> </w:t>
      </w:r>
      <w:proofErr w:type="gramStart"/>
      <w:r w:rsidR="007673FA">
        <w:rPr>
          <w:rFonts w:eastAsia="맑은 고딕" w:hint="eastAsia"/>
          <w:sz w:val="20"/>
          <w:u w:val="single"/>
          <w:lang w:eastAsia="ko-KR"/>
        </w:rPr>
        <w:t>*  2</w:t>
      </w:r>
      <w:r w:rsidR="007673FA">
        <w:rPr>
          <w:rFonts w:eastAsia="맑은 고딕" w:hint="eastAsia"/>
          <w:sz w:val="20"/>
          <w:u w:val="single"/>
          <w:vertAlign w:val="superscript"/>
          <w:lang w:eastAsia="ko-KR"/>
        </w:rPr>
        <w:t>4</w:t>
      </w:r>
      <w:proofErr w:type="gramEnd"/>
      <w:r w:rsidR="007673FA">
        <w:rPr>
          <w:rFonts w:eastAsia="맑은 고딕" w:hint="eastAsia"/>
          <w:sz w:val="20"/>
          <w:u w:val="single"/>
          <w:lang w:eastAsia="ko-KR"/>
        </w:rPr>
        <w:t xml:space="preserve"> octets = 2</w:t>
      </w:r>
      <w:r w:rsidR="00C7499A">
        <w:rPr>
          <w:rFonts w:eastAsia="맑은 고딕" w:hint="eastAsia"/>
          <w:sz w:val="20"/>
          <w:u w:val="single"/>
          <w:vertAlign w:val="superscript"/>
          <w:lang w:eastAsia="ko-KR"/>
        </w:rPr>
        <w:t>52</w:t>
      </w:r>
      <w:r w:rsidR="007673FA">
        <w:rPr>
          <w:rFonts w:eastAsia="맑은 고딕" w:hint="eastAsia"/>
          <w:sz w:val="20"/>
          <w:u w:val="single"/>
          <w:lang w:eastAsia="ko-KR"/>
        </w:rPr>
        <w:t xml:space="preserve"> octets. </w:t>
      </w:r>
      <w:r w:rsidR="00C7499A">
        <w:rPr>
          <w:rFonts w:eastAsia="맑은 고딕" w:hint="eastAsia"/>
          <w:sz w:val="20"/>
          <w:u w:val="single"/>
          <w:lang w:eastAsia="ko-KR"/>
        </w:rPr>
        <w:t xml:space="preserve">Then, maximum duration using the single key at 100 </w:t>
      </w:r>
      <w:proofErr w:type="spellStart"/>
      <w:r w:rsidR="00C7499A">
        <w:rPr>
          <w:rFonts w:eastAsia="맑은 고딕" w:hint="eastAsia"/>
          <w:sz w:val="20"/>
          <w:u w:val="single"/>
          <w:lang w:eastAsia="ko-KR"/>
        </w:rPr>
        <w:t>Gbps</w:t>
      </w:r>
      <w:proofErr w:type="spellEnd"/>
      <w:r w:rsidR="00C7499A">
        <w:rPr>
          <w:rFonts w:eastAsia="맑은 고딕" w:hint="eastAsia"/>
          <w:sz w:val="20"/>
          <w:u w:val="single"/>
          <w:lang w:eastAsia="ko-KR"/>
        </w:rPr>
        <w:t xml:space="preserve"> throughput is 2</w:t>
      </w:r>
      <w:r w:rsidR="00C7499A">
        <w:rPr>
          <w:rFonts w:eastAsia="맑은 고딕" w:hint="eastAsia"/>
          <w:sz w:val="20"/>
          <w:u w:val="single"/>
          <w:vertAlign w:val="superscript"/>
          <w:lang w:eastAsia="ko-KR"/>
        </w:rPr>
        <w:t>52</w:t>
      </w:r>
      <w:r w:rsidR="00C7499A">
        <w:rPr>
          <w:rFonts w:eastAsia="맑은 고딕" w:hint="eastAsia"/>
          <w:sz w:val="20"/>
          <w:u w:val="single"/>
          <w:lang w:eastAsia="ko-KR"/>
        </w:rPr>
        <w:t xml:space="preserve"> * 8 bit / 10</w:t>
      </w:r>
      <w:r w:rsidR="00C7499A">
        <w:rPr>
          <w:rFonts w:eastAsia="맑은 고딕" w:hint="eastAsia"/>
          <w:sz w:val="20"/>
          <w:u w:val="single"/>
          <w:vertAlign w:val="superscript"/>
          <w:lang w:eastAsia="ko-KR"/>
        </w:rPr>
        <w:t xml:space="preserve">11 </w:t>
      </w:r>
      <w:r w:rsidR="00C7499A">
        <w:rPr>
          <w:rFonts w:eastAsia="맑은 고딕" w:hint="eastAsia"/>
          <w:sz w:val="20"/>
          <w:u w:val="single"/>
          <w:lang w:eastAsia="ko-KR"/>
        </w:rPr>
        <w:t xml:space="preserve">= 4.17 days. Since </w:t>
      </w:r>
      <w:r w:rsidR="00C7499A">
        <w:rPr>
          <w:rFonts w:eastAsia="맑은 고딕"/>
          <w:sz w:val="20"/>
          <w:u w:val="single"/>
          <w:lang w:eastAsia="ko-KR"/>
        </w:rPr>
        <w:t>a management key is used only for command frames and command frames are not frequently transmitted, the actual lifetime of a management key is much longer than this duration.</w:t>
      </w:r>
      <w:r w:rsidR="00C7499A">
        <w:rPr>
          <w:rFonts w:eastAsia="맑은 고딕" w:hint="eastAsia"/>
          <w:sz w:val="20"/>
          <w:u w:val="single"/>
          <w:lang w:eastAsia="ko-KR"/>
        </w:rPr>
        <w:t xml:space="preserve">    </w:t>
      </w:r>
    </w:p>
    <w:p w:rsidR="006351E9" w:rsidRDefault="006351E9" w:rsidP="00C7499A">
      <w:pPr>
        <w:ind w:left="400"/>
        <w:rPr>
          <w:rFonts w:eastAsia="맑은 고딕"/>
          <w:sz w:val="20"/>
          <w:lang w:eastAsia="ko-KR"/>
        </w:rPr>
      </w:pPr>
    </w:p>
    <w:p w:rsidR="006351E9" w:rsidRPr="005868EA" w:rsidRDefault="006351E9" w:rsidP="006351E9">
      <w:pPr>
        <w:rPr>
          <w:rStyle w:val="SC486139"/>
          <w:rFonts w:eastAsia="맑은 고딕"/>
          <w:i/>
          <w:lang w:eastAsia="ko-KR"/>
        </w:rPr>
      </w:pPr>
      <w:r w:rsidRPr="005868EA">
        <w:rPr>
          <w:rStyle w:val="SC486139"/>
          <w:rFonts w:eastAsia="맑은 고딕" w:hint="eastAsia"/>
          <w:i/>
          <w:lang w:eastAsia="ko-KR"/>
        </w:rPr>
        <w:t>Cha</w:t>
      </w:r>
      <w:r>
        <w:rPr>
          <w:rStyle w:val="SC486139"/>
          <w:rFonts w:eastAsia="맑은 고딕" w:hint="eastAsia"/>
          <w:i/>
          <w:lang w:eastAsia="ko-KR"/>
        </w:rPr>
        <w:t>nge Clause C.3.2 as follows</w:t>
      </w:r>
      <w:r w:rsidRPr="005868EA">
        <w:rPr>
          <w:rStyle w:val="SC486139"/>
          <w:rFonts w:eastAsia="맑은 고딕" w:hint="eastAsia"/>
          <w:i/>
          <w:lang w:eastAsia="ko-KR"/>
        </w:rPr>
        <w:t>:</w:t>
      </w:r>
    </w:p>
    <w:p w:rsidR="006351E9" w:rsidRPr="006351E9" w:rsidRDefault="006351E9" w:rsidP="00C7499A">
      <w:pPr>
        <w:ind w:left="400"/>
        <w:rPr>
          <w:rFonts w:eastAsia="맑은 고딕"/>
          <w:sz w:val="20"/>
          <w:lang w:eastAsia="ko-KR"/>
        </w:rPr>
      </w:pPr>
    </w:p>
    <w:p w:rsidR="006351E9" w:rsidRDefault="006351E9" w:rsidP="006351E9">
      <w:pPr>
        <w:rPr>
          <w:rFonts w:eastAsia="맑은 고딕"/>
          <w:sz w:val="20"/>
          <w:lang w:eastAsia="ko-KR"/>
        </w:rPr>
      </w:pPr>
    </w:p>
    <w:p w:rsidR="006351E9" w:rsidRPr="000673DE" w:rsidRDefault="006351E9" w:rsidP="006351E9">
      <w:pPr>
        <w:rPr>
          <w:rStyle w:val="SC486139"/>
          <w:rFonts w:eastAsia="맑은 고딕"/>
          <w:color w:val="auto"/>
          <w:sz w:val="22"/>
          <w:szCs w:val="22"/>
          <w:lang w:eastAsia="ko-KR"/>
        </w:rPr>
      </w:pPr>
      <w:r>
        <w:rPr>
          <w:b/>
          <w:bCs/>
          <w:sz w:val="22"/>
          <w:szCs w:val="22"/>
        </w:rPr>
        <w:t>C.</w:t>
      </w:r>
      <w:r>
        <w:rPr>
          <w:rFonts w:eastAsia="맑은 고딕" w:hint="eastAsia"/>
          <w:b/>
          <w:bCs/>
          <w:sz w:val="22"/>
          <w:szCs w:val="22"/>
          <w:lang w:eastAsia="ko-KR"/>
        </w:rPr>
        <w:t>3.2</w:t>
      </w:r>
      <w:r>
        <w:rPr>
          <w:b/>
          <w:bCs/>
          <w:sz w:val="22"/>
          <w:szCs w:val="22"/>
        </w:rPr>
        <w:t xml:space="preserve"> </w:t>
      </w:r>
      <w:r>
        <w:rPr>
          <w:rFonts w:eastAsia="맑은 고딕" w:hint="eastAsia"/>
          <w:b/>
          <w:bCs/>
          <w:sz w:val="22"/>
          <w:szCs w:val="22"/>
          <w:lang w:eastAsia="ko-KR"/>
        </w:rPr>
        <w:t>Replay prevention</w:t>
      </w:r>
    </w:p>
    <w:p w:rsidR="006351E9" w:rsidRDefault="006351E9" w:rsidP="00C7499A">
      <w:pPr>
        <w:ind w:left="400"/>
        <w:rPr>
          <w:rFonts w:eastAsia="맑은 고딕"/>
          <w:sz w:val="20"/>
          <w:lang w:eastAsia="ko-KR"/>
        </w:rPr>
      </w:pPr>
    </w:p>
    <w:p w:rsidR="006D063E" w:rsidRDefault="006351E9" w:rsidP="006D063E">
      <w:pPr>
        <w:ind w:left="400"/>
        <w:rPr>
          <w:rFonts w:eastAsia="맑은 고딕"/>
          <w:sz w:val="20"/>
          <w:lang w:eastAsia="ko-KR"/>
        </w:rPr>
      </w:pPr>
      <w:r>
        <w:rPr>
          <w:sz w:val="20"/>
        </w:rPr>
        <w:t xml:space="preserve">This standard uses a Time Token, 6.3.1.1, and Secure Frame Counter (SFC), 6.2.7.3, to provide a method to detect and defeat potential replay attacks. </w:t>
      </w:r>
      <w:r w:rsidR="00A64184">
        <w:rPr>
          <w:rFonts w:eastAsia="맑은 고딕" w:hint="eastAsia"/>
          <w:sz w:val="20"/>
          <w:u w:val="single"/>
          <w:lang w:eastAsia="ko-KR"/>
        </w:rPr>
        <w:t xml:space="preserve">For non-HRCP, </w:t>
      </w:r>
      <w:proofErr w:type="spellStart"/>
      <w:r w:rsidR="00A64184">
        <w:rPr>
          <w:rFonts w:eastAsia="맑은 고딕" w:hint="eastAsia"/>
          <w:sz w:val="20"/>
          <w:u w:val="single"/>
          <w:lang w:eastAsia="ko-KR"/>
        </w:rPr>
        <w:t>t</w:t>
      </w:r>
      <w:r w:rsidRPr="00A64184">
        <w:rPr>
          <w:strike/>
          <w:sz w:val="20"/>
        </w:rPr>
        <w:t>T</w:t>
      </w:r>
      <w:r>
        <w:rPr>
          <w:sz w:val="20"/>
        </w:rPr>
        <w:t>he</w:t>
      </w:r>
      <w:proofErr w:type="spellEnd"/>
      <w:r>
        <w:rPr>
          <w:sz w:val="20"/>
        </w:rPr>
        <w:t xml:space="preserve"> SFC allows up to 65535 frames to be sent in a single </w:t>
      </w:r>
      <w:proofErr w:type="spellStart"/>
      <w:r>
        <w:rPr>
          <w:sz w:val="20"/>
        </w:rPr>
        <w:t>superframe</w:t>
      </w:r>
      <w:proofErr w:type="spellEnd"/>
      <w:r>
        <w:rPr>
          <w:sz w:val="20"/>
        </w:rPr>
        <w:t xml:space="preserve"> or one every microsecond for the largest possible </w:t>
      </w:r>
      <w:proofErr w:type="spellStart"/>
      <w:r>
        <w:rPr>
          <w:sz w:val="20"/>
        </w:rPr>
        <w:t>superframe</w:t>
      </w:r>
      <w:proofErr w:type="spellEnd"/>
      <w:r>
        <w:rPr>
          <w:sz w:val="20"/>
        </w:rPr>
        <w:t xml:space="preserve">. The Time Token is 6 octets, and so it will repeat only once every </w:t>
      </w:r>
      <w:r w:rsidR="00A64184" w:rsidRPr="00A64184">
        <w:rPr>
          <w:rFonts w:eastAsia="맑은 고딕" w:hint="eastAsia"/>
          <w:sz w:val="20"/>
          <w:lang w:eastAsia="ko-KR"/>
        </w:rPr>
        <w:t>2</w:t>
      </w:r>
      <w:r w:rsidR="00A64184" w:rsidRPr="00A64184">
        <w:rPr>
          <w:rFonts w:eastAsia="맑은 고딕" w:hint="eastAsia"/>
          <w:sz w:val="20"/>
          <w:vertAlign w:val="superscript"/>
          <w:lang w:eastAsia="ko-KR"/>
        </w:rPr>
        <w:t>48</w:t>
      </w:r>
      <w:r w:rsidRPr="00A64184">
        <w:rPr>
          <w:sz w:val="20"/>
        </w:rPr>
        <w:t>/</w:t>
      </w:r>
      <w:r w:rsidR="00A64184" w:rsidRPr="00A64184">
        <w:rPr>
          <w:rFonts w:eastAsia="맑은 고딕" w:hint="eastAsia"/>
          <w:sz w:val="20"/>
          <w:lang w:eastAsia="ko-KR"/>
        </w:rPr>
        <w:t>2</w:t>
      </w:r>
      <w:r w:rsidR="00A64184">
        <w:rPr>
          <w:rFonts w:eastAsia="맑은 고딕" w:hint="eastAsia"/>
          <w:sz w:val="20"/>
          <w:vertAlign w:val="superscript"/>
          <w:lang w:eastAsia="ko-KR"/>
        </w:rPr>
        <w:t>35</w:t>
      </w:r>
      <w:r>
        <w:rPr>
          <w:sz w:val="16"/>
          <w:szCs w:val="16"/>
        </w:rPr>
        <w:t xml:space="preserve"> </w:t>
      </w:r>
      <w:r w:rsidR="00A64184">
        <w:rPr>
          <w:sz w:val="20"/>
        </w:rPr>
        <w:t xml:space="preserve">= </w:t>
      </w:r>
      <w:r w:rsidR="00A64184" w:rsidRPr="00A64184">
        <w:rPr>
          <w:rFonts w:eastAsia="맑은 고딕" w:hint="eastAsia"/>
          <w:sz w:val="20"/>
          <w:lang w:eastAsia="ko-KR"/>
        </w:rPr>
        <w:t>2</w:t>
      </w:r>
      <w:r w:rsidR="00A64184">
        <w:rPr>
          <w:rFonts w:eastAsia="맑은 고딕" w:hint="eastAsia"/>
          <w:sz w:val="20"/>
          <w:vertAlign w:val="superscript"/>
          <w:lang w:eastAsia="ko-KR"/>
        </w:rPr>
        <w:t>13</w:t>
      </w:r>
      <w:r>
        <w:rPr>
          <w:sz w:val="16"/>
          <w:szCs w:val="16"/>
        </w:rPr>
        <w:t xml:space="preserve"> </w:t>
      </w:r>
      <w:r>
        <w:rPr>
          <w:sz w:val="20"/>
        </w:rPr>
        <w:t xml:space="preserve">years ~ 8192 years if the PNC uses a 1 </w:t>
      </w:r>
      <w:proofErr w:type="spellStart"/>
      <w:r>
        <w:rPr>
          <w:sz w:val="20"/>
        </w:rPr>
        <w:t>ms</w:t>
      </w:r>
      <w:proofErr w:type="spellEnd"/>
      <w:r>
        <w:rPr>
          <w:sz w:val="20"/>
        </w:rPr>
        <w:t xml:space="preserve"> </w:t>
      </w:r>
      <w:proofErr w:type="spellStart"/>
      <w:r>
        <w:rPr>
          <w:sz w:val="20"/>
        </w:rPr>
        <w:t>superframe</w:t>
      </w:r>
      <w:proofErr w:type="spellEnd"/>
      <w:r>
        <w:rPr>
          <w:sz w:val="20"/>
        </w:rPr>
        <w:t xml:space="preserve"> duration.</w:t>
      </w:r>
    </w:p>
    <w:p w:rsidR="000E20EA" w:rsidRDefault="00A64184" w:rsidP="006D063E">
      <w:pPr>
        <w:ind w:left="400"/>
        <w:rPr>
          <w:rFonts w:eastAsia="맑은 고딕"/>
          <w:sz w:val="20"/>
          <w:lang w:eastAsia="ko-KR"/>
        </w:rPr>
      </w:pPr>
      <w:r w:rsidRPr="006D063E">
        <w:rPr>
          <w:rFonts w:eastAsia="맑은 고딕"/>
          <w:sz w:val="20"/>
          <w:u w:val="single"/>
          <w:lang w:eastAsia="ko-KR"/>
        </w:rPr>
        <w:lastRenderedPageBreak/>
        <w:t xml:space="preserve">For HRCP, the </w:t>
      </w:r>
      <w:r w:rsidR="000E20EA" w:rsidRPr="006D063E">
        <w:rPr>
          <w:rFonts w:eastAsia="맑은 고딕"/>
          <w:sz w:val="20"/>
          <w:u w:val="single"/>
          <w:lang w:eastAsia="ko-KR"/>
        </w:rPr>
        <w:t xml:space="preserve">6 octet </w:t>
      </w:r>
      <w:r w:rsidRPr="006D063E">
        <w:rPr>
          <w:rFonts w:eastAsia="맑은 고딕"/>
          <w:sz w:val="20"/>
          <w:u w:val="single"/>
          <w:lang w:eastAsia="ko-KR"/>
        </w:rPr>
        <w:t xml:space="preserve">SFC allows up to </w:t>
      </w:r>
      <w:proofErr w:type="gramStart"/>
      <w:r w:rsidRPr="006D063E">
        <w:rPr>
          <w:rFonts w:eastAsia="맑은 고딕"/>
          <w:sz w:val="20"/>
          <w:u w:val="single"/>
          <w:lang w:eastAsia="ko-KR"/>
        </w:rPr>
        <w:t>2</w:t>
      </w:r>
      <w:r w:rsidRPr="006D063E">
        <w:rPr>
          <w:rFonts w:eastAsia="맑은 고딕"/>
          <w:sz w:val="20"/>
          <w:u w:val="single"/>
          <w:vertAlign w:val="superscript"/>
          <w:lang w:eastAsia="ko-KR"/>
        </w:rPr>
        <w:t xml:space="preserve">48 </w:t>
      </w:r>
      <w:r w:rsidRPr="006D063E">
        <w:rPr>
          <w:rFonts w:eastAsia="맑은 고딕"/>
          <w:sz w:val="20"/>
          <w:u w:val="single"/>
          <w:lang w:eastAsia="ko-KR"/>
        </w:rPr>
        <w:t xml:space="preserve"> frames</w:t>
      </w:r>
      <w:proofErr w:type="gramEnd"/>
      <w:r w:rsidRPr="006D063E">
        <w:rPr>
          <w:rFonts w:eastAsia="맑은 고딕"/>
          <w:sz w:val="20"/>
          <w:u w:val="single"/>
          <w:lang w:eastAsia="ko-KR"/>
        </w:rPr>
        <w:t xml:space="preserve"> to be sent in multiple </w:t>
      </w:r>
      <w:proofErr w:type="spellStart"/>
      <w:r w:rsidRPr="006D063E">
        <w:rPr>
          <w:rFonts w:eastAsia="맑은 고딕"/>
          <w:sz w:val="20"/>
          <w:u w:val="single"/>
          <w:lang w:eastAsia="ko-KR"/>
        </w:rPr>
        <w:t>superframes</w:t>
      </w:r>
      <w:proofErr w:type="spellEnd"/>
      <w:r w:rsidRPr="006D063E">
        <w:rPr>
          <w:rFonts w:eastAsia="맑은 고딕"/>
          <w:sz w:val="20"/>
          <w:u w:val="single"/>
          <w:lang w:eastAsia="ko-KR"/>
        </w:rPr>
        <w:t xml:space="preserve">. In the worst case scenario described in C.3.1, the duration </w:t>
      </w:r>
      <w:r w:rsidR="000E20EA" w:rsidRPr="006D063E">
        <w:rPr>
          <w:rFonts w:eastAsia="맑은 고딕"/>
          <w:sz w:val="20"/>
          <w:u w:val="single"/>
          <w:lang w:eastAsia="ko-KR"/>
        </w:rPr>
        <w:t xml:space="preserve">for transmitting </w:t>
      </w:r>
      <w:proofErr w:type="gramStart"/>
      <w:r w:rsidR="000E20EA" w:rsidRPr="006D063E">
        <w:rPr>
          <w:rFonts w:eastAsia="맑은 고딕"/>
          <w:sz w:val="20"/>
          <w:u w:val="single"/>
          <w:lang w:eastAsia="ko-KR"/>
        </w:rPr>
        <w:t>2</w:t>
      </w:r>
      <w:r w:rsidR="000E20EA" w:rsidRPr="006D063E">
        <w:rPr>
          <w:rFonts w:eastAsia="맑은 고딕"/>
          <w:sz w:val="20"/>
          <w:u w:val="single"/>
          <w:vertAlign w:val="superscript"/>
          <w:lang w:eastAsia="ko-KR"/>
        </w:rPr>
        <w:t xml:space="preserve">48 </w:t>
      </w:r>
      <w:r w:rsidR="000E20EA" w:rsidRPr="006D063E">
        <w:rPr>
          <w:rFonts w:eastAsia="맑은 고딕"/>
          <w:sz w:val="20"/>
          <w:u w:val="single"/>
          <w:lang w:eastAsia="ko-KR"/>
        </w:rPr>
        <w:t xml:space="preserve"> frames</w:t>
      </w:r>
      <w:proofErr w:type="gramEnd"/>
      <w:r w:rsidR="000E20EA" w:rsidRPr="006D063E">
        <w:rPr>
          <w:rFonts w:eastAsia="맑은 고딕"/>
          <w:sz w:val="20"/>
          <w:u w:val="single"/>
          <w:lang w:eastAsia="ko-KR"/>
        </w:rPr>
        <w:t xml:space="preserve"> using 6 octet SFC is 4.17 days. 6 octet time token is used in HRCP. I</w:t>
      </w:r>
      <w:r w:rsidR="00F11CCF">
        <w:rPr>
          <w:rFonts w:eastAsia="맑은 고딕"/>
          <w:sz w:val="20"/>
          <w:u w:val="single"/>
          <w:lang w:eastAsia="ko-KR"/>
        </w:rPr>
        <w:t xml:space="preserve">n the worst case scenario </w:t>
      </w:r>
      <w:r w:rsidR="00F11CCF">
        <w:rPr>
          <w:rFonts w:eastAsia="맑은 고딕" w:hint="eastAsia"/>
          <w:sz w:val="20"/>
          <w:u w:val="single"/>
          <w:lang w:eastAsia="ko-KR"/>
        </w:rPr>
        <w:t>where</w:t>
      </w:r>
      <w:r w:rsidR="000E20EA" w:rsidRPr="006D063E">
        <w:rPr>
          <w:rFonts w:eastAsia="맑은 고딕"/>
          <w:sz w:val="20"/>
          <w:u w:val="single"/>
          <w:lang w:eastAsia="ko-KR"/>
        </w:rPr>
        <w:t xml:space="preserve"> a PPC keeps transmitting beacons and no DEV is associated, the time token will roll over every 254 years if we assume 28.5 </w:t>
      </w:r>
      <w:proofErr w:type="spellStart"/>
      <w:r w:rsidR="000E20EA" w:rsidRPr="006D063E">
        <w:rPr>
          <w:sz w:val="20"/>
        </w:rPr>
        <w:t>μs</w:t>
      </w:r>
      <w:proofErr w:type="spellEnd"/>
      <w:r w:rsidR="000E20EA" w:rsidRPr="006D063E">
        <w:rPr>
          <w:sz w:val="20"/>
        </w:rPr>
        <w:t xml:space="preserve"> </w:t>
      </w:r>
      <w:r w:rsidR="006D063E">
        <w:rPr>
          <w:rFonts w:eastAsia="맑은 고딕" w:hint="eastAsia"/>
          <w:sz w:val="20"/>
          <w:lang w:eastAsia="ko-KR"/>
        </w:rPr>
        <w:t>beacon interval.</w:t>
      </w:r>
    </w:p>
    <w:p w:rsidR="006D063E" w:rsidRPr="006D063E" w:rsidRDefault="006D063E" w:rsidP="006D063E">
      <w:pPr>
        <w:ind w:left="400"/>
        <w:rPr>
          <w:rFonts w:eastAsia="맑은 고딕"/>
          <w:sz w:val="20"/>
          <w:lang w:eastAsia="ko-KR"/>
        </w:rPr>
      </w:pPr>
    </w:p>
    <w:p w:rsidR="00300F84" w:rsidRDefault="00300F84" w:rsidP="00A64184">
      <w:pPr>
        <w:ind w:left="400"/>
        <w:rPr>
          <w:rFonts w:eastAsia="맑은 고딕"/>
          <w:sz w:val="20"/>
          <w:lang w:eastAsia="ko-KR"/>
        </w:rPr>
      </w:pPr>
      <w:r>
        <w:rPr>
          <w:rFonts w:eastAsia="맑은 고딕" w:hint="eastAsia"/>
          <w:sz w:val="20"/>
          <w:u w:val="single"/>
          <w:lang w:eastAsia="ko-KR"/>
        </w:rPr>
        <w:t>For non-HRCP</w:t>
      </w:r>
      <w:proofErr w:type="gramStart"/>
      <w:r>
        <w:rPr>
          <w:rFonts w:eastAsia="맑은 고딕" w:hint="eastAsia"/>
          <w:sz w:val="20"/>
          <w:u w:val="single"/>
          <w:lang w:eastAsia="ko-KR"/>
        </w:rPr>
        <w:t xml:space="preserve">,  </w:t>
      </w:r>
      <w:proofErr w:type="spellStart"/>
      <w:r>
        <w:rPr>
          <w:rFonts w:eastAsia="맑은 고딕" w:hint="eastAsia"/>
          <w:sz w:val="20"/>
          <w:u w:val="single"/>
          <w:lang w:eastAsia="ko-KR"/>
        </w:rPr>
        <w:t>b</w:t>
      </w:r>
      <w:r w:rsidRPr="00300F84">
        <w:rPr>
          <w:strike/>
          <w:sz w:val="20"/>
        </w:rPr>
        <w:t>B</w:t>
      </w:r>
      <w:r w:rsidR="001C63AC">
        <w:rPr>
          <w:rFonts w:eastAsia="맑은 고딕" w:hint="eastAsia"/>
          <w:strike/>
          <w:sz w:val="20"/>
          <w:lang w:eastAsia="ko-KR"/>
        </w:rPr>
        <w:t>B</w:t>
      </w:r>
      <w:r>
        <w:rPr>
          <w:sz w:val="20"/>
        </w:rPr>
        <w:t>ecause</w:t>
      </w:r>
      <w:proofErr w:type="spellEnd"/>
      <w:proofErr w:type="gramEnd"/>
      <w:r>
        <w:rPr>
          <w:sz w:val="20"/>
        </w:rPr>
        <w:t xml:space="preserve"> the nonce includes the Time Token, a replay of one of Distribute Key Request, Distribute Key Response, Request Key or Request Key Response commands would fail for anything other than the current </w:t>
      </w:r>
      <w:proofErr w:type="spellStart"/>
      <w:r>
        <w:rPr>
          <w:sz w:val="20"/>
        </w:rPr>
        <w:t>superframe</w:t>
      </w:r>
      <w:proofErr w:type="spellEnd"/>
      <w:r>
        <w:rPr>
          <w:sz w:val="20"/>
        </w:rPr>
        <w:t xml:space="preserve">. A replay of one of these commands would not fail integrity code check if either </w:t>
      </w:r>
    </w:p>
    <w:p w:rsidR="00300F84" w:rsidRDefault="00300F84" w:rsidP="00A64184">
      <w:pPr>
        <w:ind w:left="400"/>
        <w:rPr>
          <w:rFonts w:eastAsia="맑은 고딕"/>
          <w:sz w:val="20"/>
          <w:lang w:eastAsia="ko-KR"/>
        </w:rPr>
      </w:pPr>
    </w:p>
    <w:p w:rsidR="00300F84" w:rsidRPr="00300F84" w:rsidRDefault="00300F84" w:rsidP="00300F84">
      <w:pPr>
        <w:pStyle w:val="a8"/>
        <w:numPr>
          <w:ilvl w:val="0"/>
          <w:numId w:val="12"/>
        </w:numPr>
        <w:ind w:leftChars="0"/>
        <w:rPr>
          <w:rFonts w:eastAsia="맑은 고딕"/>
          <w:sz w:val="20"/>
          <w:lang w:eastAsia="ko-KR"/>
        </w:rPr>
      </w:pPr>
      <w:r w:rsidRPr="00300F84">
        <w:rPr>
          <w:sz w:val="20"/>
        </w:rPr>
        <w:t xml:space="preserve">The </w:t>
      </w:r>
      <w:proofErr w:type="spellStart"/>
      <w:r w:rsidRPr="00300F84">
        <w:rPr>
          <w:sz w:val="20"/>
        </w:rPr>
        <w:t>piconet</w:t>
      </w:r>
      <w:proofErr w:type="spellEnd"/>
      <w:r w:rsidRPr="00300F84">
        <w:rPr>
          <w:sz w:val="20"/>
        </w:rPr>
        <w:t xml:space="preserve"> restarts with a lower time token and so eventually the same time token will be used; or </w:t>
      </w:r>
    </w:p>
    <w:p w:rsidR="00300F84" w:rsidRDefault="00300F84" w:rsidP="00300F84">
      <w:pPr>
        <w:ind w:left="400"/>
        <w:rPr>
          <w:rFonts w:eastAsia="맑은 고딕"/>
          <w:sz w:val="20"/>
          <w:lang w:eastAsia="ko-KR"/>
        </w:rPr>
      </w:pPr>
      <w:r>
        <w:rPr>
          <w:sz w:val="20"/>
        </w:rPr>
        <w:t>—</w:t>
      </w:r>
      <w:r>
        <w:rPr>
          <w:rFonts w:eastAsia="맑은 고딕" w:hint="eastAsia"/>
          <w:sz w:val="20"/>
          <w:lang w:eastAsia="ko-KR"/>
        </w:rPr>
        <w:t xml:space="preserve"> </w:t>
      </w:r>
      <w:r>
        <w:rPr>
          <w:sz w:val="20"/>
        </w:rPr>
        <w:t xml:space="preserve">The time token rolls over in the current </w:t>
      </w:r>
      <w:proofErr w:type="spellStart"/>
      <w:r>
        <w:rPr>
          <w:sz w:val="20"/>
        </w:rPr>
        <w:t>piconet</w:t>
      </w:r>
      <w:proofErr w:type="spellEnd"/>
      <w:r>
        <w:rPr>
          <w:sz w:val="20"/>
        </w:rPr>
        <w:t xml:space="preserve"> (once every 8192 years for </w:t>
      </w:r>
      <w:proofErr w:type="gramStart"/>
      <w:r>
        <w:rPr>
          <w:sz w:val="20"/>
        </w:rPr>
        <w:t>a 1</w:t>
      </w:r>
      <w:proofErr w:type="gramEnd"/>
      <w:r>
        <w:rPr>
          <w:sz w:val="20"/>
        </w:rPr>
        <w:t xml:space="preserve"> </w:t>
      </w:r>
      <w:proofErr w:type="spellStart"/>
      <w:r>
        <w:rPr>
          <w:sz w:val="20"/>
        </w:rPr>
        <w:t>ms</w:t>
      </w:r>
      <w:proofErr w:type="spellEnd"/>
      <w:r>
        <w:rPr>
          <w:sz w:val="20"/>
        </w:rPr>
        <w:t xml:space="preserve"> </w:t>
      </w:r>
      <w:proofErr w:type="spellStart"/>
      <w:r>
        <w:rPr>
          <w:sz w:val="20"/>
        </w:rPr>
        <w:t>superframe</w:t>
      </w:r>
      <w:proofErr w:type="spellEnd"/>
      <w:r>
        <w:rPr>
          <w:sz w:val="20"/>
        </w:rPr>
        <w:t xml:space="preserve"> duration) and the same SECID is being used by that DEV (which may be true for the management key in shared key operation).</w:t>
      </w:r>
    </w:p>
    <w:p w:rsidR="00300F84" w:rsidRPr="00300F84" w:rsidRDefault="00300F84" w:rsidP="00300F84">
      <w:pPr>
        <w:rPr>
          <w:rFonts w:eastAsia="맑은 고딕"/>
          <w:sz w:val="20"/>
          <w:lang w:eastAsia="ko-KR"/>
        </w:rPr>
      </w:pPr>
    </w:p>
    <w:p w:rsidR="00300F84" w:rsidRDefault="001C63AC" w:rsidP="00A64184">
      <w:pPr>
        <w:ind w:left="400"/>
        <w:rPr>
          <w:rFonts w:eastAsia="맑은 고딕"/>
          <w:sz w:val="20"/>
          <w:lang w:eastAsia="ko-KR"/>
        </w:rPr>
      </w:pPr>
      <w:r>
        <w:rPr>
          <w:rFonts w:eastAsia="맑은 고딕" w:hint="eastAsia"/>
          <w:sz w:val="20"/>
          <w:u w:val="single"/>
          <w:lang w:eastAsia="ko-KR"/>
        </w:rPr>
        <w:t xml:space="preserve">For non-HRCP, </w:t>
      </w:r>
      <w:proofErr w:type="spellStart"/>
      <w:r>
        <w:rPr>
          <w:rFonts w:eastAsia="맑은 고딕" w:hint="eastAsia"/>
          <w:sz w:val="20"/>
          <w:u w:val="single"/>
          <w:lang w:eastAsia="ko-KR"/>
        </w:rPr>
        <w:t>i</w:t>
      </w:r>
      <w:r w:rsidR="00300F84" w:rsidRPr="001C63AC">
        <w:rPr>
          <w:strike/>
          <w:sz w:val="20"/>
        </w:rPr>
        <w:t>I</w:t>
      </w:r>
      <w:r w:rsidR="00300F84">
        <w:rPr>
          <w:sz w:val="20"/>
        </w:rPr>
        <w:t>n</w:t>
      </w:r>
      <w:proofErr w:type="spellEnd"/>
      <w:r w:rsidR="00300F84">
        <w:rPr>
          <w:sz w:val="20"/>
        </w:rPr>
        <w:t xml:space="preserve"> the case where the command is replayed in the same </w:t>
      </w:r>
      <w:proofErr w:type="spellStart"/>
      <w:r w:rsidR="00300F84">
        <w:rPr>
          <w:sz w:val="20"/>
        </w:rPr>
        <w:t>superframe</w:t>
      </w:r>
      <w:proofErr w:type="spellEnd"/>
      <w:r w:rsidR="00300F84">
        <w:rPr>
          <w:sz w:val="20"/>
        </w:rPr>
        <w:t>, the duplicate detection algorithm will discard the second occurrence sent by the attacker.</w:t>
      </w:r>
    </w:p>
    <w:p w:rsidR="00300F84" w:rsidRDefault="00300F84" w:rsidP="00A64184">
      <w:pPr>
        <w:ind w:left="400"/>
        <w:rPr>
          <w:rFonts w:eastAsia="맑은 고딕"/>
          <w:sz w:val="20"/>
          <w:lang w:eastAsia="ko-KR"/>
        </w:rPr>
      </w:pPr>
    </w:p>
    <w:p w:rsidR="001C63AC" w:rsidRPr="00BC324E" w:rsidRDefault="001C63AC" w:rsidP="00A64184">
      <w:pPr>
        <w:ind w:left="400"/>
        <w:rPr>
          <w:rFonts w:eastAsia="맑은 고딕"/>
          <w:sz w:val="20"/>
          <w:u w:val="single"/>
          <w:lang w:eastAsia="ko-KR"/>
        </w:rPr>
      </w:pPr>
      <w:r>
        <w:rPr>
          <w:rFonts w:eastAsia="맑은 고딕" w:hint="eastAsia"/>
          <w:sz w:val="20"/>
          <w:u w:val="single"/>
          <w:lang w:eastAsia="ko-KR"/>
        </w:rPr>
        <w:t xml:space="preserve">For HRCP, </w:t>
      </w:r>
      <w:r w:rsidRPr="001C63AC">
        <w:rPr>
          <w:sz w:val="20"/>
          <w:u w:val="single"/>
        </w:rPr>
        <w:t>a replay of one of Distribute Key Request, Distribute Key Response, Request Key or Request Key Response commands would fail</w:t>
      </w:r>
      <w:r>
        <w:rPr>
          <w:rFonts w:eastAsia="맑은 고딕" w:hint="eastAsia"/>
          <w:sz w:val="20"/>
          <w:u w:val="single"/>
          <w:lang w:eastAsia="ko-KR"/>
        </w:rPr>
        <w:t xml:space="preserve"> since the 6 octet SF</w:t>
      </w:r>
      <w:r w:rsidR="00BC324E">
        <w:rPr>
          <w:rFonts w:eastAsia="맑은 고딕" w:hint="eastAsia"/>
          <w:sz w:val="20"/>
          <w:u w:val="single"/>
          <w:lang w:eastAsia="ko-KR"/>
        </w:rPr>
        <w:t>C is included in the secure</w:t>
      </w:r>
      <w:r>
        <w:rPr>
          <w:rFonts w:eastAsia="맑은 고딕" w:hint="eastAsia"/>
          <w:sz w:val="20"/>
          <w:u w:val="single"/>
          <w:lang w:eastAsia="ko-KR"/>
        </w:rPr>
        <w:t xml:space="preserve"> frames and it can be used for replay detection</w:t>
      </w:r>
      <w:r w:rsidRPr="00BC324E">
        <w:rPr>
          <w:rFonts w:eastAsia="맑은 고딕" w:hint="eastAsia"/>
          <w:sz w:val="20"/>
          <w:lang w:eastAsia="ko-KR"/>
        </w:rPr>
        <w:t>.</w:t>
      </w:r>
      <w:r w:rsidR="00BC324E" w:rsidRPr="00BC324E">
        <w:rPr>
          <w:rFonts w:eastAsia="맑은 고딕" w:hint="eastAsia"/>
          <w:sz w:val="20"/>
          <w:lang w:eastAsia="ko-KR"/>
        </w:rPr>
        <w:t xml:space="preserve"> </w:t>
      </w:r>
      <w:r w:rsidR="00BC324E" w:rsidRPr="00BC324E">
        <w:rPr>
          <w:sz w:val="20"/>
          <w:u w:val="single"/>
        </w:rPr>
        <w:t>A replay of one of these commands would not fail integrity code check if</w:t>
      </w:r>
      <w:r w:rsidR="00BC324E" w:rsidRPr="00BC324E">
        <w:rPr>
          <w:rFonts w:eastAsia="맑은 고딕" w:hint="eastAsia"/>
          <w:sz w:val="20"/>
          <w:u w:val="single"/>
          <w:lang w:eastAsia="ko-KR"/>
        </w:rPr>
        <w:t xml:space="preserve"> the SFC rolls over and </w:t>
      </w:r>
      <w:r w:rsidR="00BC324E" w:rsidRPr="00BC324E">
        <w:rPr>
          <w:sz w:val="20"/>
          <w:u w:val="single"/>
        </w:rPr>
        <w:t>the same SECID is being used by that DEV</w:t>
      </w:r>
      <w:r w:rsidR="00BC324E" w:rsidRPr="00BC324E">
        <w:rPr>
          <w:rFonts w:eastAsia="맑은 고딕" w:hint="eastAsia"/>
          <w:sz w:val="20"/>
          <w:u w:val="single"/>
          <w:lang w:eastAsia="ko-KR"/>
        </w:rPr>
        <w:t>.</w:t>
      </w:r>
    </w:p>
    <w:p w:rsidR="001C63AC" w:rsidRDefault="001C63AC" w:rsidP="00A64184">
      <w:pPr>
        <w:ind w:left="400"/>
        <w:rPr>
          <w:rFonts w:eastAsia="맑은 고딕"/>
          <w:sz w:val="20"/>
          <w:lang w:eastAsia="ko-KR"/>
        </w:rPr>
      </w:pPr>
    </w:p>
    <w:p w:rsidR="006351E9" w:rsidRPr="00300F84" w:rsidRDefault="00BC324E" w:rsidP="00A64184">
      <w:pPr>
        <w:ind w:left="400"/>
        <w:rPr>
          <w:rStyle w:val="SC486139"/>
          <w:rFonts w:eastAsia="맑은 고딕"/>
          <w:b w:val="0"/>
          <w:bCs w:val="0"/>
          <w:color w:val="auto"/>
          <w:u w:val="single"/>
          <w:vertAlign w:val="superscript"/>
          <w:lang w:eastAsia="ko-KR"/>
        </w:rPr>
      </w:pPr>
      <w:r>
        <w:rPr>
          <w:rFonts w:eastAsia="맑은 고딕" w:hint="eastAsia"/>
          <w:sz w:val="20"/>
          <w:u w:val="single"/>
          <w:lang w:eastAsia="ko-KR"/>
        </w:rPr>
        <w:t xml:space="preserve">For non-HRCP, </w:t>
      </w:r>
      <w:proofErr w:type="spellStart"/>
      <w:r>
        <w:rPr>
          <w:rFonts w:eastAsia="맑은 고딕" w:hint="eastAsia"/>
          <w:sz w:val="20"/>
          <w:u w:val="single"/>
          <w:lang w:eastAsia="ko-KR"/>
        </w:rPr>
        <w:t>i</w:t>
      </w:r>
      <w:r w:rsidRPr="001C63AC">
        <w:rPr>
          <w:strike/>
          <w:sz w:val="20"/>
        </w:rPr>
        <w:t>I</w:t>
      </w:r>
      <w:r>
        <w:rPr>
          <w:sz w:val="20"/>
        </w:rPr>
        <w:t>n</w:t>
      </w:r>
      <w:proofErr w:type="spellEnd"/>
      <w:r>
        <w:rPr>
          <w:rFonts w:eastAsia="맑은 고딕" w:hint="eastAsia"/>
          <w:sz w:val="20"/>
          <w:lang w:eastAsia="ko-KR"/>
        </w:rPr>
        <w:t xml:space="preserve"> </w:t>
      </w:r>
      <w:r w:rsidR="00300F84">
        <w:rPr>
          <w:sz w:val="20"/>
        </w:rPr>
        <w:t xml:space="preserve">the case of a </w:t>
      </w:r>
      <w:proofErr w:type="spellStart"/>
      <w:r w:rsidR="00300F84">
        <w:rPr>
          <w:sz w:val="20"/>
        </w:rPr>
        <w:t>piconet</w:t>
      </w:r>
      <w:proofErr w:type="spellEnd"/>
      <w:r w:rsidR="00300F84">
        <w:rPr>
          <w:sz w:val="20"/>
        </w:rPr>
        <w:t xml:space="preserve"> starting with a lower time token, the duplicate detection will fail and the integrity code will pass in the case of shared keys if the same management key and SECID are used. If higher layer mutual authentication is used, then the management keys and their SECIDs will change each time the </w:t>
      </w:r>
      <w:proofErr w:type="spellStart"/>
      <w:r w:rsidR="00300F84">
        <w:rPr>
          <w:sz w:val="20"/>
        </w:rPr>
        <w:t>piconet</w:t>
      </w:r>
      <w:proofErr w:type="spellEnd"/>
      <w:r w:rsidR="00300F84">
        <w:rPr>
          <w:sz w:val="20"/>
        </w:rPr>
        <w:t xml:space="preserve"> is restarted and the DEVs </w:t>
      </w:r>
      <w:proofErr w:type="spellStart"/>
      <w:r w:rsidR="00300F84">
        <w:rPr>
          <w:sz w:val="20"/>
        </w:rPr>
        <w:t>reauthenticate</w:t>
      </w:r>
      <w:proofErr w:type="spellEnd"/>
      <w:r w:rsidR="00300F84">
        <w:rPr>
          <w:rFonts w:eastAsia="맑은 고딕" w:hint="eastAsia"/>
          <w:sz w:val="20"/>
          <w:lang w:eastAsia="ko-KR"/>
        </w:rPr>
        <w:t>.</w:t>
      </w:r>
    </w:p>
    <w:p w:rsidR="006351E9" w:rsidRPr="006D063E" w:rsidRDefault="006351E9" w:rsidP="00C7499A">
      <w:pPr>
        <w:ind w:left="400"/>
        <w:rPr>
          <w:rStyle w:val="SC486139"/>
          <w:rFonts w:eastAsia="맑은 고딕"/>
          <w:b w:val="0"/>
          <w:bCs w:val="0"/>
          <w:color w:val="auto"/>
          <w:u w:val="single"/>
          <w:vertAlign w:val="superscript"/>
          <w:lang w:eastAsia="ko-KR"/>
        </w:rPr>
      </w:pPr>
    </w:p>
    <w:p w:rsidR="006351E9" w:rsidRPr="006351E9" w:rsidRDefault="006351E9" w:rsidP="00C7499A">
      <w:pPr>
        <w:ind w:left="400"/>
        <w:rPr>
          <w:rStyle w:val="SC486139"/>
          <w:rFonts w:eastAsia="맑은 고딕"/>
          <w:b w:val="0"/>
          <w:bCs w:val="0"/>
          <w:color w:val="auto"/>
          <w:u w:val="single"/>
          <w:vertAlign w:val="superscript"/>
          <w:lang w:eastAsia="ko-KR"/>
        </w:rPr>
      </w:pPr>
    </w:p>
    <w:sectPr w:rsidR="006351E9" w:rsidRPr="006351E9">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B0" w:rsidRDefault="00731AB0">
      <w:r>
        <w:separator/>
      </w:r>
    </w:p>
  </w:endnote>
  <w:endnote w:type="continuationSeparator" w:id="0">
    <w:p w:rsidR="00731AB0" w:rsidRDefault="0073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Pr="00050D41" w:rsidRDefault="00731AB0">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B0" w:rsidRDefault="00731AB0">
      <w:r>
        <w:separator/>
      </w:r>
    </w:p>
  </w:footnote>
  <w:footnote w:type="continuationSeparator" w:id="0">
    <w:p w:rsidR="00731AB0" w:rsidRDefault="0073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743DA">
      <w:rPr>
        <w:b/>
        <w:noProof/>
        <w:sz w:val="28"/>
      </w:rPr>
      <w:t>March, 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Pr>
        <w:rFonts w:eastAsia="맑은 고딕" w:hint="eastAsia"/>
        <w:b/>
        <w:sz w:val="28"/>
        <w:lang w:eastAsia="ko-KR"/>
      </w:rPr>
      <w:t>291</w:t>
    </w:r>
    <w:r>
      <w:rPr>
        <w:b/>
        <w:sz w:val="28"/>
      </w:rPr>
      <w:t>-0</w:t>
    </w:r>
    <w:r w:rsidR="0099248F">
      <w:rPr>
        <w:rFonts w:eastAsia="맑은 고딕" w:hint="eastAsia"/>
        <w:b/>
        <w:sz w:val="28"/>
        <w:lang w:eastAsia="ko-KR"/>
      </w:rPr>
      <w:t>1</w:t>
    </w:r>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8A"/>
    <w:multiLevelType w:val="hybridMultilevel"/>
    <w:tmpl w:val="E9CE000E"/>
    <w:lvl w:ilvl="0" w:tplc="AA2CD1EC">
      <w:start w:val="3"/>
      <w:numFmt w:val="bullet"/>
      <w:lvlText w:val="-"/>
      <w:lvlJc w:val="left"/>
      <w:pPr>
        <w:ind w:left="760" w:hanging="360"/>
      </w:pPr>
      <w:rPr>
        <w:rFonts w:ascii="Times New Roman" w:eastAsia="맑은 고딕"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6">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8">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9">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3DC21A3"/>
    <w:multiLevelType w:val="hybridMultilevel"/>
    <w:tmpl w:val="BE4845C0"/>
    <w:lvl w:ilvl="0" w:tplc="47E6C40E">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6"/>
  </w:num>
  <w:num w:numId="5">
    <w:abstractNumId w:val="4"/>
  </w:num>
  <w:num w:numId="6">
    <w:abstractNumId w:val="7"/>
  </w:num>
  <w:num w:numId="7">
    <w:abstractNumId w:val="8"/>
  </w:num>
  <w:num w:numId="8">
    <w:abstractNumId w:val="10"/>
  </w:num>
  <w:num w:numId="9">
    <w:abstractNumId w:val="9"/>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6385">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10B91"/>
    <w:rsid w:val="000249D7"/>
    <w:rsid w:val="000300D4"/>
    <w:rsid w:val="00050D41"/>
    <w:rsid w:val="000673DE"/>
    <w:rsid w:val="00067509"/>
    <w:rsid w:val="00087FEA"/>
    <w:rsid w:val="000C4845"/>
    <w:rsid w:val="000C6C13"/>
    <w:rsid w:val="000C7F34"/>
    <w:rsid w:val="000D52EE"/>
    <w:rsid w:val="000E143F"/>
    <w:rsid w:val="000E20EA"/>
    <w:rsid w:val="000E6D62"/>
    <w:rsid w:val="000F27DA"/>
    <w:rsid w:val="000F6FFC"/>
    <w:rsid w:val="00124D2C"/>
    <w:rsid w:val="0013598C"/>
    <w:rsid w:val="001568AE"/>
    <w:rsid w:val="001611F5"/>
    <w:rsid w:val="00163303"/>
    <w:rsid w:val="001666FF"/>
    <w:rsid w:val="001743DA"/>
    <w:rsid w:val="001963CD"/>
    <w:rsid w:val="001A00DA"/>
    <w:rsid w:val="001B590A"/>
    <w:rsid w:val="001B76D5"/>
    <w:rsid w:val="001C63AC"/>
    <w:rsid w:val="001C6F29"/>
    <w:rsid w:val="001E20C6"/>
    <w:rsid w:val="00200F6A"/>
    <w:rsid w:val="00213195"/>
    <w:rsid w:val="0023099D"/>
    <w:rsid w:val="00284E12"/>
    <w:rsid w:val="00294799"/>
    <w:rsid w:val="002A78E0"/>
    <w:rsid w:val="002B48EC"/>
    <w:rsid w:val="002B4E40"/>
    <w:rsid w:val="002C3E1C"/>
    <w:rsid w:val="002E4B5D"/>
    <w:rsid w:val="002F6336"/>
    <w:rsid w:val="00300F84"/>
    <w:rsid w:val="00322144"/>
    <w:rsid w:val="0032537A"/>
    <w:rsid w:val="00334BCB"/>
    <w:rsid w:val="00344C8C"/>
    <w:rsid w:val="00365B42"/>
    <w:rsid w:val="00386E65"/>
    <w:rsid w:val="003A05BE"/>
    <w:rsid w:val="003A6CAD"/>
    <w:rsid w:val="003B1FC6"/>
    <w:rsid w:val="003C6DB3"/>
    <w:rsid w:val="003D0206"/>
    <w:rsid w:val="003E101D"/>
    <w:rsid w:val="003F319F"/>
    <w:rsid w:val="00407F29"/>
    <w:rsid w:val="00423649"/>
    <w:rsid w:val="00423E3B"/>
    <w:rsid w:val="00431082"/>
    <w:rsid w:val="0044732D"/>
    <w:rsid w:val="00466F0C"/>
    <w:rsid w:val="00475EB3"/>
    <w:rsid w:val="00477D33"/>
    <w:rsid w:val="004832D7"/>
    <w:rsid w:val="00496A39"/>
    <w:rsid w:val="004A143C"/>
    <w:rsid w:val="004B2CB0"/>
    <w:rsid w:val="004B501C"/>
    <w:rsid w:val="004C0D05"/>
    <w:rsid w:val="004E09DF"/>
    <w:rsid w:val="00515126"/>
    <w:rsid w:val="005171DC"/>
    <w:rsid w:val="00517B10"/>
    <w:rsid w:val="005243DC"/>
    <w:rsid w:val="00524A6A"/>
    <w:rsid w:val="0052578D"/>
    <w:rsid w:val="00527228"/>
    <w:rsid w:val="005306F2"/>
    <w:rsid w:val="0053273C"/>
    <w:rsid w:val="00547130"/>
    <w:rsid w:val="00554C79"/>
    <w:rsid w:val="00565053"/>
    <w:rsid w:val="00574AA7"/>
    <w:rsid w:val="00577683"/>
    <w:rsid w:val="005868EA"/>
    <w:rsid w:val="00590497"/>
    <w:rsid w:val="00592A9A"/>
    <w:rsid w:val="005A1A1B"/>
    <w:rsid w:val="005B4ABF"/>
    <w:rsid w:val="005C7975"/>
    <w:rsid w:val="005D3F61"/>
    <w:rsid w:val="005E1D00"/>
    <w:rsid w:val="00603E16"/>
    <w:rsid w:val="00611594"/>
    <w:rsid w:val="0061171C"/>
    <w:rsid w:val="00623358"/>
    <w:rsid w:val="006322BA"/>
    <w:rsid w:val="006351E9"/>
    <w:rsid w:val="006403DD"/>
    <w:rsid w:val="00644873"/>
    <w:rsid w:val="00644A4B"/>
    <w:rsid w:val="00661E02"/>
    <w:rsid w:val="0066412B"/>
    <w:rsid w:val="00664B07"/>
    <w:rsid w:val="00693E98"/>
    <w:rsid w:val="006B0063"/>
    <w:rsid w:val="006B0A67"/>
    <w:rsid w:val="006D063E"/>
    <w:rsid w:val="006D479F"/>
    <w:rsid w:val="007015C5"/>
    <w:rsid w:val="007162AA"/>
    <w:rsid w:val="00717490"/>
    <w:rsid w:val="00727214"/>
    <w:rsid w:val="00731AB0"/>
    <w:rsid w:val="00737E3B"/>
    <w:rsid w:val="00766810"/>
    <w:rsid w:val="007673FA"/>
    <w:rsid w:val="007677D8"/>
    <w:rsid w:val="00774F62"/>
    <w:rsid w:val="00780929"/>
    <w:rsid w:val="00791F08"/>
    <w:rsid w:val="007B1DD9"/>
    <w:rsid w:val="007B4870"/>
    <w:rsid w:val="007B7AFA"/>
    <w:rsid w:val="007E59A5"/>
    <w:rsid w:val="0081227B"/>
    <w:rsid w:val="00815A2C"/>
    <w:rsid w:val="00815F88"/>
    <w:rsid w:val="008173D4"/>
    <w:rsid w:val="008237C7"/>
    <w:rsid w:val="00847976"/>
    <w:rsid w:val="0087011D"/>
    <w:rsid w:val="00870FBD"/>
    <w:rsid w:val="00885C47"/>
    <w:rsid w:val="008A281F"/>
    <w:rsid w:val="008A4424"/>
    <w:rsid w:val="008A6E5C"/>
    <w:rsid w:val="008B3F30"/>
    <w:rsid w:val="008C3000"/>
    <w:rsid w:val="008D1C48"/>
    <w:rsid w:val="008E3746"/>
    <w:rsid w:val="008F5BC7"/>
    <w:rsid w:val="008F7AC0"/>
    <w:rsid w:val="00912339"/>
    <w:rsid w:val="00942E4B"/>
    <w:rsid w:val="00947527"/>
    <w:rsid w:val="0096684C"/>
    <w:rsid w:val="0099248F"/>
    <w:rsid w:val="009A1809"/>
    <w:rsid w:val="009A18B6"/>
    <w:rsid w:val="009A35DD"/>
    <w:rsid w:val="009C12A5"/>
    <w:rsid w:val="009D1BE3"/>
    <w:rsid w:val="009D2555"/>
    <w:rsid w:val="009D26D3"/>
    <w:rsid w:val="009E1483"/>
    <w:rsid w:val="00A01B3F"/>
    <w:rsid w:val="00A042E6"/>
    <w:rsid w:val="00A07CBC"/>
    <w:rsid w:val="00A10A8A"/>
    <w:rsid w:val="00A2002A"/>
    <w:rsid w:val="00A22654"/>
    <w:rsid w:val="00A23AEE"/>
    <w:rsid w:val="00A272D4"/>
    <w:rsid w:val="00A300A1"/>
    <w:rsid w:val="00A57B0A"/>
    <w:rsid w:val="00A63B69"/>
    <w:rsid w:val="00A64184"/>
    <w:rsid w:val="00A74269"/>
    <w:rsid w:val="00A833D3"/>
    <w:rsid w:val="00AC575F"/>
    <w:rsid w:val="00AD41F8"/>
    <w:rsid w:val="00AD4954"/>
    <w:rsid w:val="00B11606"/>
    <w:rsid w:val="00B24053"/>
    <w:rsid w:val="00B3200C"/>
    <w:rsid w:val="00B46728"/>
    <w:rsid w:val="00B577EA"/>
    <w:rsid w:val="00B62E23"/>
    <w:rsid w:val="00B740B9"/>
    <w:rsid w:val="00B87C63"/>
    <w:rsid w:val="00BA45E6"/>
    <w:rsid w:val="00BC324E"/>
    <w:rsid w:val="00BD28F9"/>
    <w:rsid w:val="00BD6E77"/>
    <w:rsid w:val="00BF1B44"/>
    <w:rsid w:val="00BF23C2"/>
    <w:rsid w:val="00BF66D8"/>
    <w:rsid w:val="00C13657"/>
    <w:rsid w:val="00C15A54"/>
    <w:rsid w:val="00C32372"/>
    <w:rsid w:val="00C46FB5"/>
    <w:rsid w:val="00C53122"/>
    <w:rsid w:val="00C66341"/>
    <w:rsid w:val="00C7499A"/>
    <w:rsid w:val="00C82298"/>
    <w:rsid w:val="00C8547E"/>
    <w:rsid w:val="00CA3A39"/>
    <w:rsid w:val="00CB1502"/>
    <w:rsid w:val="00CE50A0"/>
    <w:rsid w:val="00CF24F1"/>
    <w:rsid w:val="00CF46BB"/>
    <w:rsid w:val="00D07D2F"/>
    <w:rsid w:val="00D20124"/>
    <w:rsid w:val="00D343CB"/>
    <w:rsid w:val="00D36261"/>
    <w:rsid w:val="00D421A9"/>
    <w:rsid w:val="00D43E4B"/>
    <w:rsid w:val="00D820A1"/>
    <w:rsid w:val="00D83DCE"/>
    <w:rsid w:val="00D9683C"/>
    <w:rsid w:val="00D97B62"/>
    <w:rsid w:val="00DA7E37"/>
    <w:rsid w:val="00DC0C38"/>
    <w:rsid w:val="00DD1680"/>
    <w:rsid w:val="00DD1947"/>
    <w:rsid w:val="00DD1DE3"/>
    <w:rsid w:val="00DE05CB"/>
    <w:rsid w:val="00E32FF2"/>
    <w:rsid w:val="00E50D7D"/>
    <w:rsid w:val="00E5635E"/>
    <w:rsid w:val="00E56730"/>
    <w:rsid w:val="00E618A4"/>
    <w:rsid w:val="00E62CD8"/>
    <w:rsid w:val="00E805A4"/>
    <w:rsid w:val="00E91619"/>
    <w:rsid w:val="00E91B94"/>
    <w:rsid w:val="00EA2AAC"/>
    <w:rsid w:val="00ED362C"/>
    <w:rsid w:val="00EF31A5"/>
    <w:rsid w:val="00F11CCF"/>
    <w:rsid w:val="00F42E30"/>
    <w:rsid w:val="00F67EB6"/>
    <w:rsid w:val="00FB27AA"/>
    <w:rsid w:val="00FC1A70"/>
    <w:rsid w:val="00FC3663"/>
    <w:rsid w:val="00FE0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5F67-6C32-4053-8EA5-1F854EBD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TotalTime>
  <Pages>6</Pages>
  <Words>1838</Words>
  <Characters>9229</Characters>
  <Application>Microsoft Office Word</Application>
  <DocSecurity>0</DocSecurity>
  <Lines>76</Lines>
  <Paragraphs>22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dc:description>&lt;street address&gt;
TELEPHONE: &lt;phone#&gt;
FAX: &lt;fax#&gt;
EMAIL: &lt;email&gt;</dc:description>
  <cp:lastModifiedBy>jasonlee</cp:lastModifiedBy>
  <cp:revision>5</cp:revision>
  <cp:lastPrinted>2015-12-15T02:21:00Z</cp:lastPrinted>
  <dcterms:created xsi:type="dcterms:W3CDTF">2016-03-17T03:42:00Z</dcterms:created>
  <dcterms:modified xsi:type="dcterms:W3CDTF">2016-03-17T04:11:00Z</dcterms:modified>
  <cp:category>15-16-0188-00-003e</cp:category>
</cp:coreProperties>
</file>