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lang w:eastAsia="ko-KR"/>
              </w:rPr>
            </w:pPr>
            <w:r>
              <w:rPr>
                <w:rFonts w:eastAsia="맑은 고딕" w:hint="eastAsia"/>
                <w:lang w:eastAsia="ko-KR"/>
              </w:rPr>
              <w:t>Comment resolution on Security CIDs</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Pr>
                <w:rFonts w:eastAsia="맑은 고딕" w:hint="eastAsia"/>
                <w:lang w:eastAsia="ko-KR"/>
              </w:rPr>
              <w:t>6</w:t>
            </w:r>
            <w:r w:rsidR="00644873" w:rsidRPr="00A07CBC">
              <w:rPr>
                <w:rFonts w:hint="eastAsia"/>
              </w:rPr>
              <w:t>,</w:t>
            </w:r>
            <w:r w:rsidR="00644873">
              <w:rPr>
                <w:rFonts w:hint="eastAsia"/>
              </w:rPr>
              <w:t xml:space="preserve"> </w:t>
            </w:r>
            <w:r w:rsidR="005171DC">
              <w:rPr>
                <w:rFonts w:hint="eastAsia"/>
              </w:rPr>
              <w:t>March</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52578D" w:rsidP="00213195">
            <w:pPr>
              <w:pStyle w:val="covertext"/>
              <w:rPr>
                <w:rFonts w:eastAsia="맑은 고딕"/>
                <w:lang w:eastAsia="ko-KR"/>
              </w:rPr>
            </w:pPr>
            <w:r>
              <w:rPr>
                <w:rFonts w:hint="eastAsia"/>
              </w:rPr>
              <w:t xml:space="preserve">Proposes comment resolution on </w:t>
            </w:r>
            <w:r w:rsidR="00213195">
              <w:rPr>
                <w:rFonts w:eastAsia="맑은 고딕" w:hint="eastAsia"/>
                <w:lang w:eastAsia="ko-KR"/>
              </w:rPr>
              <w:t>Security CIDs</w:t>
            </w:r>
            <w:r>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bookmarkStart w:id="0" w:name="_GoBack"/>
      <w:bookmarkEnd w:id="0"/>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vAlign w:val="center"/>
          </w:tcPr>
          <w:p w:rsidR="00050D41" w:rsidRPr="008A281F" w:rsidRDefault="00050D41" w:rsidP="00815A2C">
            <w:pPr>
              <w:jc w:val="both"/>
              <w:rPr>
                <w:rFonts w:eastAsia="Calibri"/>
                <w:color w:val="000000" w:themeColor="text1"/>
                <w:szCs w:val="24"/>
                <w:lang w:eastAsia="en-US"/>
              </w:rPr>
            </w:pPr>
          </w:p>
        </w:tc>
        <w:tc>
          <w:tcPr>
            <w:tcW w:w="4274" w:type="dxa"/>
            <w:shd w:val="clear" w:color="auto" w:fill="FFFFFF"/>
            <w:vAlign w:val="center"/>
          </w:tcPr>
          <w:p w:rsidR="00050D41" w:rsidRPr="008A281F" w:rsidRDefault="00050D41" w:rsidP="00815A2C">
            <w:pPr>
              <w:jc w:val="both"/>
              <w:rPr>
                <w:color w:val="000000" w:themeColor="text1"/>
                <w:szCs w:val="24"/>
              </w:rPr>
            </w:pPr>
          </w:p>
        </w:tc>
      </w:tr>
    </w:tbl>
    <w:p w:rsidR="008A281F" w:rsidRDefault="008A281F"/>
    <w:p w:rsidR="008A281F" w:rsidRDefault="008A281F">
      <w:r>
        <w:br w:type="page"/>
      </w:r>
    </w:p>
    <w:p w:rsidR="008A281F" w:rsidRDefault="008A281F"/>
    <w:p w:rsidR="007677D8" w:rsidRPr="002B4E40" w:rsidRDefault="002B4E40" w:rsidP="002B4E40">
      <w:pPr>
        <w:widowControl w:val="0"/>
        <w:spacing w:before="120"/>
        <w:jc w:val="both"/>
        <w:rPr>
          <w:rFonts w:eastAsia="맑은 고딕"/>
          <w:lang w:eastAsia="ko-KR"/>
        </w:rPr>
      </w:pPr>
      <w:r>
        <w:rPr>
          <w:rFonts w:eastAsia="맑은 고딕" w:hint="eastAsia"/>
          <w:lang w:eastAsia="ko-KR"/>
        </w:rPr>
        <w:t>Security CIDs</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74</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9a.2.4</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21</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CGM IV nonce ("IV"</w:t>
            </w:r>
            <w:proofErr w:type="gramStart"/>
            <w:r w:rsidRPr="002B4E40">
              <w:rPr>
                <w:rFonts w:ascii="Arial" w:eastAsia="MS PGothic" w:hAnsi="Arial" w:cs="Arial"/>
                <w:sz w:val="20"/>
              </w:rPr>
              <w:t xml:space="preserve">)  </w:t>
            </w:r>
            <w:proofErr w:type="spellStart"/>
            <w:r w:rsidRPr="002B4E40">
              <w:rPr>
                <w:rFonts w:ascii="Arial" w:eastAsia="MS PGothic" w:hAnsi="Arial" w:cs="Arial"/>
                <w:sz w:val="20"/>
              </w:rPr>
              <w:t>rquirements</w:t>
            </w:r>
            <w:proofErr w:type="spellEnd"/>
            <w:proofErr w:type="gramEnd"/>
            <w:r w:rsidRPr="002B4E40">
              <w:rPr>
                <w:rFonts w:ascii="Arial" w:eastAsia="MS PGothic" w:hAnsi="Arial" w:cs="Arial"/>
                <w:sz w:val="20"/>
              </w:rPr>
              <w:t xml:space="preserve"> differ widely from the CCM Nonce format. Although the GCM IV format specified here is likely to </w:t>
            </w:r>
            <w:proofErr w:type="spellStart"/>
            <w:r w:rsidRPr="002B4E40">
              <w:rPr>
                <w:rFonts w:ascii="Arial" w:eastAsia="MS PGothic" w:hAnsi="Arial" w:cs="Arial"/>
                <w:sz w:val="20"/>
              </w:rPr>
              <w:t>guarentee</w:t>
            </w:r>
            <w:proofErr w:type="spellEnd"/>
            <w:r w:rsidRPr="002B4E40">
              <w:rPr>
                <w:rFonts w:ascii="Arial" w:eastAsia="MS PGothic" w:hAnsi="Arial" w:cs="Arial"/>
                <w:sz w:val="20"/>
              </w:rPr>
              <w:t xml:space="preserve"> uniqueness, it does not conform to the GCM specification (NIST SP800-38D). SP800-38D has very specific rules in how the nonce can be constructed. Due to this variance, an implementation that does not follow those rules is highly unlikely to be usable by any organization requiring implementations to have a NIST FIPS 140 certificate. Please note that NISP FIPS 140 guidance is often carried into other security requirements, such as Common </w:t>
            </w:r>
            <w:proofErr w:type="spellStart"/>
            <w:r w:rsidRPr="002B4E40">
              <w:rPr>
                <w:rFonts w:ascii="Arial" w:eastAsia="MS PGothic" w:hAnsi="Arial" w:cs="Arial"/>
                <w:sz w:val="20"/>
              </w:rPr>
              <w:t>Critiera</w:t>
            </w:r>
            <w:proofErr w:type="spellEnd"/>
            <w:r w:rsidRPr="002B4E40">
              <w:rPr>
                <w:rFonts w:ascii="Arial" w:eastAsia="MS PGothic" w:hAnsi="Arial" w:cs="Arial"/>
                <w:sz w:val="20"/>
              </w:rPr>
              <w:t xml:space="preserve"> profiles, so this is an international consideration (This is an issue the 802.1 group has recently dealt with regarding </w:t>
            </w:r>
            <w:proofErr w:type="spellStart"/>
            <w:r w:rsidRPr="002B4E40">
              <w:rPr>
                <w:rFonts w:ascii="Arial" w:eastAsia="MS PGothic" w:hAnsi="Arial" w:cs="Arial"/>
                <w:sz w:val="20"/>
              </w:rPr>
              <w:t>MACsec</w:t>
            </w:r>
            <w:proofErr w:type="spellEnd"/>
            <w:r w:rsidRPr="002B4E40">
              <w:rPr>
                <w:rFonts w:ascii="Arial" w:eastAsia="MS PGothic" w:hAnsi="Arial" w:cs="Arial"/>
                <w:sz w:val="20"/>
              </w:rPr>
              <w:t xml:space="preserve"> frame security.)</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To meet the deterministic IV construction requirements in Clause 8.2.1 </w:t>
            </w:r>
            <w:proofErr w:type="gramStart"/>
            <w:r w:rsidRPr="002B4E40">
              <w:rPr>
                <w:rFonts w:ascii="Arial" w:eastAsia="MS PGothic" w:hAnsi="Arial" w:cs="Arial"/>
                <w:sz w:val="20"/>
              </w:rPr>
              <w:t>of  SP800</w:t>
            </w:r>
            <w:proofErr w:type="gramEnd"/>
            <w:r w:rsidRPr="002B4E40">
              <w:rPr>
                <w:rFonts w:ascii="Arial" w:eastAsia="MS PGothic" w:hAnsi="Arial" w:cs="Arial"/>
                <w:sz w:val="20"/>
              </w:rPr>
              <w:t xml:space="preserve">-38D, the IV should  be formed of just two fields: a fixed field and an invocation field. </w:t>
            </w:r>
            <w:proofErr w:type="gramStart"/>
            <w:r w:rsidRPr="002B4E40">
              <w:rPr>
                <w:rFonts w:ascii="Arial" w:eastAsia="MS PGothic" w:hAnsi="Arial" w:cs="Arial"/>
                <w:sz w:val="20"/>
              </w:rPr>
              <w:t xml:space="preserve">The  </w:t>
            </w:r>
            <w:proofErr w:type="spellStart"/>
            <w:r w:rsidRPr="002B4E40">
              <w:rPr>
                <w:rFonts w:ascii="Arial" w:eastAsia="MS PGothic" w:hAnsi="Arial" w:cs="Arial"/>
                <w:sz w:val="20"/>
              </w:rPr>
              <w:t>SrcID</w:t>
            </w:r>
            <w:proofErr w:type="spellEnd"/>
            <w:proofErr w:type="gramEnd"/>
            <w:r w:rsidRPr="002B4E40">
              <w:rPr>
                <w:rFonts w:ascii="Arial" w:eastAsia="MS PGothic" w:hAnsi="Arial" w:cs="Arial"/>
                <w:sz w:val="20"/>
              </w:rPr>
              <w:t xml:space="preserve"> could meet the requirement of the fixed field  and the invocation field could be the secure frame counter (but together they would need to compose 12 octets). Additionally, the </w:t>
            </w:r>
            <w:proofErr w:type="spellStart"/>
            <w:r w:rsidRPr="002B4E40">
              <w:rPr>
                <w:rFonts w:ascii="Arial" w:eastAsia="MS PGothic" w:hAnsi="Arial" w:cs="Arial"/>
                <w:sz w:val="20"/>
              </w:rPr>
              <w:t>SrcID</w:t>
            </w:r>
            <w:proofErr w:type="spellEnd"/>
            <w:r w:rsidRPr="002B4E40">
              <w:rPr>
                <w:rFonts w:ascii="Arial" w:eastAsia="MS PGothic" w:hAnsi="Arial" w:cs="Arial"/>
                <w:sz w:val="20"/>
              </w:rPr>
              <w:t xml:space="preserve"> should be chosen by the station itself and be </w:t>
            </w:r>
            <w:proofErr w:type="spellStart"/>
            <w:r w:rsidRPr="002B4E40">
              <w:rPr>
                <w:rFonts w:ascii="Arial" w:eastAsia="MS PGothic" w:hAnsi="Arial" w:cs="Arial"/>
                <w:sz w:val="20"/>
              </w:rPr>
              <w:t>guarenteed</w:t>
            </w:r>
            <w:proofErr w:type="spellEnd"/>
            <w:r w:rsidRPr="002B4E40">
              <w:rPr>
                <w:rFonts w:ascii="Arial" w:eastAsia="MS PGothic" w:hAnsi="Arial" w:cs="Arial"/>
                <w:sz w:val="20"/>
              </w:rPr>
              <w:t xml:space="preserve"> to be globally unique. The Time Token should be placed within the authenticated portion of the frame (in either the AAD or the encrypted data, whichever is appropriate).</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lastRenderedPageBreak/>
              <w:t>75</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77</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9a.3.1</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9</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Encrypting a key with GCM requires a unique nonce, and network security systems typically send the nonce with the key. The Encrypted Key value here only consists of the 16 octets of key.</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There should be a note describing how the nonce is </w:t>
            </w:r>
            <w:proofErr w:type="spellStart"/>
            <w:r w:rsidRPr="002B4E40">
              <w:rPr>
                <w:rFonts w:ascii="Arial" w:eastAsia="MS PGothic" w:hAnsi="Arial" w:cs="Arial"/>
                <w:sz w:val="20"/>
              </w:rPr>
              <w:t>guarenteed</w:t>
            </w:r>
            <w:proofErr w:type="spellEnd"/>
            <w:r w:rsidRPr="002B4E40">
              <w:rPr>
                <w:rFonts w:ascii="Arial" w:eastAsia="MS PGothic" w:hAnsi="Arial" w:cs="Arial"/>
                <w:sz w:val="20"/>
              </w:rPr>
              <w:t xml:space="preserve"> to be unique OR that the key encrypting the key is never used more than once (which makes nonce reuse moot). (I cannot find this note anywhere else in 802.15.3 or this document).</w:t>
            </w:r>
          </w:p>
        </w:tc>
        <w:tc>
          <w:tcPr>
            <w:tcW w:w="1824" w:type="dxa"/>
            <w:tcBorders>
              <w:top w:val="single" w:sz="4" w:space="0" w:color="auto"/>
              <w:left w:val="nil"/>
              <w:bottom w:val="single" w:sz="4" w:space="0" w:color="auto"/>
              <w:right w:val="single" w:sz="4" w:space="0" w:color="auto"/>
            </w:tcBorders>
          </w:tcPr>
          <w:p w:rsidR="00322144" w:rsidRDefault="00322144"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322144">
            <w:pPr>
              <w:wordWrap w:val="0"/>
              <w:jc w:val="both"/>
              <w:rPr>
                <w:rFonts w:ascii="Arial" w:eastAsia="맑은 고딕" w:hAnsi="Arial" w:cs="Arial"/>
                <w:sz w:val="20"/>
                <w:lang w:eastAsia="ko-KR"/>
              </w:rPr>
            </w:pPr>
          </w:p>
          <w:p w:rsidR="00BF66D8" w:rsidRDefault="00C66341"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The nonce specified in 9a.2.4 is also used for secure command frames including key distribution related command frames, and the management key is used to for the frame.</w:t>
            </w:r>
            <w:r w:rsidR="0013598C">
              <w:rPr>
                <w:rFonts w:ascii="Arial" w:eastAsia="맑은 고딕" w:hAnsi="Arial" w:cs="Arial" w:hint="eastAsia"/>
                <w:sz w:val="20"/>
                <w:lang w:eastAsia="ko-KR"/>
              </w:rPr>
              <w:t xml:space="preserve"> The nonce</w:t>
            </w:r>
            <w:r w:rsidR="00BF66D8">
              <w:rPr>
                <w:rFonts w:ascii="Arial" w:eastAsia="맑은 고딕" w:hAnsi="Arial" w:cs="Arial" w:hint="eastAsia"/>
                <w:sz w:val="20"/>
                <w:lang w:eastAsia="ko-KR"/>
              </w:rPr>
              <w:t xml:space="preserve"> design in 9a.2.4</w:t>
            </w:r>
            <w:r w:rsidR="0013598C">
              <w:rPr>
                <w:rFonts w:ascii="Arial" w:eastAsia="맑은 고딕" w:hAnsi="Arial" w:cs="Arial" w:hint="eastAsia"/>
                <w:sz w:val="20"/>
                <w:lang w:eastAsia="ko-KR"/>
              </w:rPr>
              <w:t xml:space="preserve"> is guaranteed to be unique.</w:t>
            </w:r>
            <w:r>
              <w:rPr>
                <w:rFonts w:ascii="Arial" w:eastAsia="맑은 고딕" w:hAnsi="Arial" w:cs="Arial" w:hint="eastAsia"/>
                <w:sz w:val="20"/>
                <w:lang w:eastAsia="ko-KR"/>
              </w:rPr>
              <w:t xml:space="preserve"> </w:t>
            </w:r>
          </w:p>
          <w:p w:rsidR="00C66341" w:rsidRPr="00C66341" w:rsidRDefault="00C66341"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It is better to add some notes on it.</w:t>
            </w:r>
          </w:p>
          <w:p w:rsidR="00C66341" w:rsidRDefault="00C66341" w:rsidP="00322144">
            <w:pPr>
              <w:wordWrap w:val="0"/>
              <w:jc w:val="both"/>
              <w:rPr>
                <w:rFonts w:ascii="Arial" w:eastAsia="맑은 고딕" w:hAnsi="Arial" w:cs="Arial"/>
                <w:sz w:val="20"/>
                <w:lang w:eastAsia="ko-KR"/>
              </w:rPr>
            </w:pPr>
          </w:p>
          <w:p w:rsidR="00322144" w:rsidRPr="00322144" w:rsidRDefault="00322144" w:rsidP="0032214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76</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9a.4.1</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3</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Is the heading for the table intended to be inputs for "GCM" rather than "CCM"?</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Change CCM to GCM, if applicable</w:t>
            </w:r>
          </w:p>
        </w:tc>
        <w:tc>
          <w:tcPr>
            <w:tcW w:w="1824" w:type="dxa"/>
            <w:tcBorders>
              <w:top w:val="single" w:sz="4" w:space="0" w:color="auto"/>
              <w:left w:val="nil"/>
              <w:bottom w:val="single" w:sz="4" w:space="0" w:color="auto"/>
              <w:right w:val="single" w:sz="4" w:space="0" w:color="auto"/>
            </w:tcBorders>
          </w:tcPr>
          <w:p w:rsidR="002B4E40"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77</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79</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9a.4.2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26</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This comment is from this line until the end of </w:t>
            </w:r>
            <w:proofErr w:type="spellStart"/>
            <w:r w:rsidRPr="002B4E40">
              <w:rPr>
                <w:rFonts w:ascii="Arial" w:eastAsia="MS PGothic" w:hAnsi="Arial" w:cs="Arial"/>
                <w:sz w:val="20"/>
              </w:rPr>
              <w:t>thes</w:t>
            </w:r>
            <w:proofErr w:type="spellEnd"/>
            <w:r w:rsidRPr="002B4E40">
              <w:rPr>
                <w:rFonts w:ascii="Arial" w:eastAsia="MS PGothic" w:hAnsi="Arial" w:cs="Arial"/>
                <w:sz w:val="20"/>
              </w:rPr>
              <w:t xml:space="preserve"> section. The text seems to re-state the text in SP800-38D describing how GCM works. It would be much easier to analyze for correctness if it simply pointed to the definitive algorithm specification (either SP800-38D or an </w:t>
            </w:r>
            <w:proofErr w:type="spellStart"/>
            <w:r w:rsidRPr="002B4E40">
              <w:rPr>
                <w:rFonts w:ascii="Arial" w:eastAsia="MS PGothic" w:hAnsi="Arial" w:cs="Arial"/>
                <w:sz w:val="20"/>
              </w:rPr>
              <w:t>equivilent</w:t>
            </w:r>
            <w:proofErr w:type="spellEnd"/>
            <w:r w:rsidRPr="002B4E40">
              <w:rPr>
                <w:rFonts w:ascii="Arial" w:eastAsia="MS PGothic" w:hAnsi="Arial" w:cs="Arial"/>
                <w:sz w:val="20"/>
              </w:rPr>
              <w:t xml:space="preserve"> ISO document) rather than re-writing the algorithm.</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 xml:space="preserve">Replace the description of how the </w:t>
            </w:r>
            <w:proofErr w:type="spellStart"/>
            <w:r w:rsidRPr="002B4E40">
              <w:rPr>
                <w:rFonts w:ascii="Arial" w:eastAsia="MS PGothic" w:hAnsi="Arial" w:cs="Arial"/>
                <w:sz w:val="20"/>
              </w:rPr>
              <w:t>encyption</w:t>
            </w:r>
            <w:proofErr w:type="spellEnd"/>
            <w:r w:rsidRPr="002B4E40">
              <w:rPr>
                <w:rFonts w:ascii="Arial" w:eastAsia="MS PGothic" w:hAnsi="Arial" w:cs="Arial"/>
                <w:sz w:val="20"/>
              </w:rPr>
              <w:t xml:space="preserve"> and </w:t>
            </w:r>
            <w:proofErr w:type="spellStart"/>
            <w:proofErr w:type="gramStart"/>
            <w:r w:rsidRPr="002B4E40">
              <w:rPr>
                <w:rFonts w:ascii="Arial" w:eastAsia="MS PGothic" w:hAnsi="Arial" w:cs="Arial"/>
                <w:sz w:val="20"/>
              </w:rPr>
              <w:t>decyrption</w:t>
            </w:r>
            <w:proofErr w:type="spellEnd"/>
            <w:r w:rsidRPr="002B4E40">
              <w:rPr>
                <w:rFonts w:ascii="Arial" w:eastAsia="MS PGothic" w:hAnsi="Arial" w:cs="Arial"/>
                <w:sz w:val="20"/>
              </w:rPr>
              <w:t xml:space="preserve">  algorithms</w:t>
            </w:r>
            <w:proofErr w:type="gramEnd"/>
            <w:r w:rsidRPr="002B4E40">
              <w:rPr>
                <w:rFonts w:ascii="Arial" w:eastAsia="MS PGothic" w:hAnsi="Arial" w:cs="Arial"/>
                <w:sz w:val="20"/>
              </w:rPr>
              <w:t xml:space="preserve"> work with a reference to an authoritative crypto algorithm reference.</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13598C" w:rsidRDefault="0013598C"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The baseline also re-state</w:t>
            </w:r>
            <w:r w:rsidR="003A05BE">
              <w:rPr>
                <w:rFonts w:ascii="Arial" w:eastAsia="맑은 고딕" w:hAnsi="Arial" w:cs="Arial" w:hint="eastAsia"/>
                <w:sz w:val="20"/>
                <w:lang w:eastAsia="ko-KR"/>
              </w:rPr>
              <w:t>s</w:t>
            </w:r>
            <w:r>
              <w:rPr>
                <w:rFonts w:ascii="Arial" w:eastAsia="맑은 고딕" w:hAnsi="Arial" w:cs="Arial" w:hint="eastAsia"/>
                <w:sz w:val="20"/>
                <w:lang w:eastAsia="ko-KR"/>
              </w:rPr>
              <w:t xml:space="preserve"> the text in CCM spec to describe how CCM works. </w:t>
            </w:r>
            <w:r w:rsidR="00CF46BB">
              <w:rPr>
                <w:rFonts w:ascii="Arial" w:eastAsia="맑은 고딕" w:hAnsi="Arial" w:cs="Arial" w:hint="eastAsia"/>
                <w:sz w:val="20"/>
                <w:lang w:eastAsia="ko-KR"/>
              </w:rPr>
              <w:t>It is better to clearly indicate that the algorithm specified in SP800-38D shall be used for GCM, and indicate that the re-stated part is just informative overview of the GCM algorithm.</w:t>
            </w:r>
          </w:p>
          <w:p w:rsidR="0013598C" w:rsidRDefault="0013598C"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lastRenderedPageBreak/>
              <w:t>79</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36</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6.3.1.2a</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22</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2B4E40" w:rsidP="00AD4954">
            <w:pPr>
              <w:rPr>
                <w:rFonts w:ascii="Arial" w:eastAsia="MS PGothic" w:hAnsi="Arial" w:cs="Arial"/>
                <w:sz w:val="20"/>
              </w:rPr>
            </w:pPr>
            <w:r w:rsidRPr="002B4E40">
              <w:rPr>
                <w:rFonts w:ascii="Arial" w:eastAsia="MS PGothic" w:hAnsi="Arial" w:cs="Arial"/>
                <w:sz w:val="20"/>
              </w:rPr>
              <w:t>The SEC field is very badly named, as there is already SEC field in the Frame Control Field. In other places this field is called SFC or Secure Frame Counter</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t>Change “SEC” with “SFC”</w:t>
            </w:r>
          </w:p>
        </w:tc>
        <w:tc>
          <w:tcPr>
            <w:tcW w:w="1824" w:type="dxa"/>
            <w:tcBorders>
              <w:top w:val="single" w:sz="4" w:space="0" w:color="auto"/>
              <w:left w:val="nil"/>
              <w:bottom w:val="single" w:sz="4" w:space="0" w:color="auto"/>
              <w:right w:val="single" w:sz="4" w:space="0" w:color="auto"/>
            </w:tcBorders>
          </w:tcPr>
          <w:p w:rsidR="002B4E40"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Accepted</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80</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2B4E40"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6.3.4a.2</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t>13</w:t>
            </w:r>
          </w:p>
        </w:tc>
        <w:tc>
          <w:tcPr>
            <w:tcW w:w="1995" w:type="dxa"/>
            <w:tcBorders>
              <w:top w:val="single" w:sz="4" w:space="0" w:color="auto"/>
              <w:left w:val="nil"/>
              <w:bottom w:val="single" w:sz="4" w:space="0" w:color="auto"/>
              <w:right w:val="single" w:sz="4" w:space="0" w:color="auto"/>
            </w:tcBorders>
            <w:shd w:val="clear" w:color="auto" w:fill="auto"/>
          </w:tcPr>
          <w:p w:rsidR="002B4E40" w:rsidRPr="002B4E40" w:rsidRDefault="002B4E40" w:rsidP="002B4E40">
            <w:pPr>
              <w:rPr>
                <w:rFonts w:ascii="Arial" w:eastAsia="MS PGothic" w:hAnsi="Arial" w:cs="Arial"/>
                <w:sz w:val="20"/>
              </w:rPr>
            </w:pPr>
            <w:r w:rsidRPr="002B4E40">
              <w:rPr>
                <w:rFonts w:ascii="Arial" w:eastAsia="MS PGothic" w:hAnsi="Arial" w:cs="Arial"/>
                <w:sz w:val="20"/>
              </w:rPr>
              <w:t xml:space="preserve">In the aggregated frame we use the default MAC </w:t>
            </w:r>
            <w:proofErr w:type="spellStart"/>
            <w:r w:rsidRPr="002B4E40">
              <w:rPr>
                <w:rFonts w:ascii="Arial" w:eastAsia="MS PGothic" w:hAnsi="Arial" w:cs="Arial"/>
                <w:sz w:val="20"/>
              </w:rPr>
              <w:t>subheader</w:t>
            </w:r>
            <w:proofErr w:type="spellEnd"/>
            <w:r w:rsidRPr="002B4E40">
              <w:rPr>
                <w:rFonts w:ascii="Arial" w:eastAsia="MS PGothic" w:hAnsi="Arial" w:cs="Arial"/>
                <w:sz w:val="20"/>
              </w:rPr>
              <w:t xml:space="preserve">, which contains 9-bit sequence number, and I think that sequence number is used as 8-bit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when generating the nonce. </w:t>
            </w:r>
          </w:p>
          <w:p w:rsidR="002B4E40" w:rsidRPr="002B4E40" w:rsidRDefault="002B4E40" w:rsidP="002B4E40">
            <w:pPr>
              <w:rPr>
                <w:rFonts w:ascii="Arial" w:eastAsia="MS PGothic" w:hAnsi="Arial" w:cs="Arial"/>
                <w:sz w:val="20"/>
              </w:rPr>
            </w:pPr>
          </w:p>
          <w:p w:rsidR="002B4E40" w:rsidRPr="002B4E40" w:rsidRDefault="002B4E40" w:rsidP="002B4E40">
            <w:pPr>
              <w:rPr>
                <w:rFonts w:ascii="Arial" w:eastAsia="MS PGothic" w:hAnsi="Arial" w:cs="Arial"/>
                <w:sz w:val="20"/>
              </w:rPr>
            </w:pPr>
            <w:r w:rsidRPr="002B4E40">
              <w:rPr>
                <w:rFonts w:ascii="Arial" w:eastAsia="MS PGothic" w:hAnsi="Arial" w:cs="Arial"/>
                <w:sz w:val="20"/>
              </w:rPr>
              <w:t xml:space="preserve">This is not really specified anywhere, the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is specified to be incremented for every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but nothing is said whether it needs to match the sequence number of the frame. Sequence number in the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is NOT specified to be strictly increasing or anything like, it is just sequence number of the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w:t>
            </w:r>
          </w:p>
          <w:p w:rsidR="002B4E40" w:rsidRPr="002B4E40" w:rsidRDefault="002B4E40" w:rsidP="002B4E40">
            <w:pPr>
              <w:rPr>
                <w:rFonts w:ascii="Arial" w:eastAsia="MS PGothic" w:hAnsi="Arial" w:cs="Arial"/>
                <w:sz w:val="20"/>
              </w:rPr>
            </w:pPr>
          </w:p>
          <w:p w:rsidR="002B4E40" w:rsidRPr="0096684C" w:rsidRDefault="002B4E40" w:rsidP="002B4E40">
            <w:pPr>
              <w:rPr>
                <w:rFonts w:ascii="Arial" w:eastAsia="MS PGothic" w:hAnsi="Arial" w:cs="Arial"/>
                <w:sz w:val="20"/>
              </w:rPr>
            </w:pPr>
            <w:r w:rsidRPr="002B4E40">
              <w:rPr>
                <w:rFonts w:ascii="Arial" w:eastAsia="MS PGothic" w:hAnsi="Arial" w:cs="Arial"/>
                <w:sz w:val="20"/>
              </w:rPr>
              <w:t xml:space="preserve">Also the sequence number is 9-bit field, but the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counter is only 8-bit field, so there can be only 256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in </w:t>
            </w:r>
            <w:r w:rsidRPr="002B4E40">
              <w:rPr>
                <w:rFonts w:ascii="Arial" w:eastAsia="MS PGothic" w:hAnsi="Arial" w:cs="Arial"/>
                <w:sz w:val="20"/>
              </w:rPr>
              <w:lastRenderedPageBreak/>
              <w:t xml:space="preserve">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even when the sequence number field would allow 512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2B4E40" w:rsidP="00AD4954">
            <w:pPr>
              <w:rPr>
                <w:rFonts w:ascii="Arial" w:eastAsia="MS PGothic" w:hAnsi="Arial" w:cs="Arial"/>
                <w:sz w:val="20"/>
              </w:rPr>
            </w:pPr>
            <w:r w:rsidRPr="002B4E40">
              <w:rPr>
                <w:rFonts w:ascii="Arial" w:eastAsia="MS PGothic" w:hAnsi="Arial" w:cs="Arial"/>
                <w:sz w:val="20"/>
              </w:rPr>
              <w:lastRenderedPageBreak/>
              <w:t xml:space="preserve">Add text limiting the number of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in the secure aggregated data frames to 256 </w:t>
            </w:r>
            <w:proofErr w:type="spellStart"/>
            <w:r w:rsidRPr="002B4E40">
              <w:rPr>
                <w:rFonts w:ascii="Arial" w:eastAsia="MS PGothic" w:hAnsi="Arial" w:cs="Arial"/>
                <w:sz w:val="20"/>
              </w:rPr>
              <w:t>subframes</w:t>
            </w:r>
            <w:proofErr w:type="spellEnd"/>
            <w:r w:rsidRPr="002B4E40">
              <w:rPr>
                <w:rFonts w:ascii="Arial" w:eastAsia="MS PGothic" w:hAnsi="Arial" w:cs="Arial"/>
                <w:sz w:val="20"/>
              </w:rPr>
              <w:t xml:space="preserve">. Specify whether the sequence number and secure </w:t>
            </w:r>
            <w:proofErr w:type="spellStart"/>
            <w:r w:rsidRPr="002B4E40">
              <w:rPr>
                <w:rFonts w:ascii="Arial" w:eastAsia="MS PGothic" w:hAnsi="Arial" w:cs="Arial"/>
                <w:sz w:val="20"/>
              </w:rPr>
              <w:t>subframe</w:t>
            </w:r>
            <w:proofErr w:type="spellEnd"/>
            <w:r w:rsidRPr="002B4E40">
              <w:rPr>
                <w:rFonts w:ascii="Arial" w:eastAsia="MS PGothic" w:hAnsi="Arial" w:cs="Arial"/>
                <w:sz w:val="20"/>
              </w:rPr>
              <w:t xml:space="preserve"> number needs to match or not.</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9D2555" w:rsidRPr="009D2555" w:rsidDel="00885C47" w:rsidRDefault="009D2555" w:rsidP="00AD4954">
            <w:pPr>
              <w:wordWrap w:val="0"/>
              <w:jc w:val="both"/>
              <w:rPr>
                <w:del w:id="1" w:author="jasonlee" w:date="2016-03-16T12:22:00Z"/>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The number of </w:t>
            </w:r>
            <w:proofErr w:type="spellStart"/>
            <w:r>
              <w:rPr>
                <w:rFonts w:ascii="Arial" w:eastAsia="맑은 고딕" w:hAnsi="Arial" w:cs="Arial" w:hint="eastAsia"/>
                <w:sz w:val="20"/>
                <w:lang w:eastAsia="ko-KR"/>
              </w:rPr>
              <w:t>subframes</w:t>
            </w:r>
            <w:proofErr w:type="spellEnd"/>
            <w:r>
              <w:rPr>
                <w:rFonts w:ascii="Arial" w:eastAsia="맑은 고딕" w:hAnsi="Arial" w:cs="Arial" w:hint="eastAsia"/>
                <w:sz w:val="20"/>
                <w:lang w:eastAsia="ko-KR"/>
              </w:rPr>
              <w:t xml:space="preserve"> in the aggregated frame is limited to 256 in the current spec, so it is not necessary to mention the limit for secure </w:t>
            </w:r>
            <w:proofErr w:type="spellStart"/>
            <w:r>
              <w:rPr>
                <w:rFonts w:ascii="Arial" w:eastAsia="맑은 고딕" w:hAnsi="Arial" w:cs="Arial" w:hint="eastAsia"/>
                <w:sz w:val="20"/>
                <w:lang w:eastAsia="ko-KR"/>
              </w:rPr>
              <w:t>subframes</w:t>
            </w:r>
            <w:proofErr w:type="spellEnd"/>
            <w:r>
              <w:rPr>
                <w:rFonts w:ascii="Arial" w:eastAsia="맑은 고딕" w:hAnsi="Arial" w:cs="Arial" w:hint="eastAsia"/>
                <w:sz w:val="20"/>
                <w:lang w:eastAsia="ko-KR"/>
              </w:rPr>
              <w:t>.</w:t>
            </w:r>
          </w:p>
          <w:p w:rsidR="009D2555" w:rsidRDefault="009D2555" w:rsidP="00AD4954">
            <w:pPr>
              <w:wordWrap w:val="0"/>
              <w:jc w:val="both"/>
              <w:rPr>
                <w:ins w:id="2" w:author="jasonlee" w:date="2016-03-16T12:22:00Z"/>
                <w:rFonts w:ascii="Arial" w:eastAsia="맑은 고딕" w:hAnsi="Arial" w:cs="Arial"/>
                <w:sz w:val="20"/>
                <w:lang w:eastAsia="ko-KR"/>
              </w:rPr>
            </w:pPr>
          </w:p>
          <w:p w:rsidR="00885C47" w:rsidRDefault="00885C47" w:rsidP="00AD4954">
            <w:pPr>
              <w:wordWrap w:val="0"/>
              <w:jc w:val="both"/>
              <w:rPr>
                <w:ins w:id="3" w:author="jasonlee" w:date="2016-03-16T12:22:00Z"/>
                <w:rFonts w:ascii="Arial" w:eastAsia="맑은 고딕" w:hAnsi="Arial" w:cs="Arial"/>
                <w:sz w:val="20"/>
                <w:lang w:eastAsia="ko-KR"/>
              </w:rPr>
            </w:pPr>
            <w:ins w:id="4" w:author="jasonlee" w:date="2016-03-16T12:22:00Z">
              <w:r>
                <w:rPr>
                  <w:rFonts w:ascii="Arial" w:eastAsia="맑은 고딕" w:hAnsi="Arial" w:cs="Arial"/>
                  <w:sz w:val="20"/>
                  <w:lang w:eastAsia="ko-KR"/>
                </w:rPr>
                <w:t>S</w:t>
              </w:r>
              <w:r>
                <w:rPr>
                  <w:rFonts w:ascii="Arial" w:eastAsia="맑은 고딕" w:hAnsi="Arial" w:cs="Arial" w:hint="eastAsia"/>
                  <w:sz w:val="20"/>
                  <w:lang w:eastAsia="ko-KR"/>
                </w:rPr>
                <w:t xml:space="preserve">ecure </w:t>
              </w:r>
              <w:proofErr w:type="spellStart"/>
              <w:r>
                <w:rPr>
                  <w:rFonts w:ascii="Arial" w:eastAsia="맑은 고딕" w:hAnsi="Arial" w:cs="Arial" w:hint="eastAsia"/>
                  <w:sz w:val="20"/>
                  <w:lang w:eastAsia="ko-KR"/>
                </w:rPr>
                <w:t>subframe</w:t>
              </w:r>
              <w:proofErr w:type="spellEnd"/>
              <w:r>
                <w:rPr>
                  <w:rFonts w:ascii="Arial" w:eastAsia="맑은 고딕" w:hAnsi="Arial" w:cs="Arial" w:hint="eastAsia"/>
                  <w:sz w:val="20"/>
                  <w:lang w:eastAsia="ko-KR"/>
                </w:rPr>
                <w:t xml:space="preserve"> counter has been removed in the revised draft.</w:t>
              </w:r>
            </w:ins>
          </w:p>
          <w:p w:rsidR="00885C47" w:rsidRDefault="00885C47"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It is better to describe that the SFC and the sequence number do not need to match.</w:t>
            </w:r>
          </w:p>
          <w:p w:rsidR="009D2555" w:rsidRPr="009D2555" w:rsidRDefault="009D2555"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p>
          <w:p w:rsidR="009D2555" w:rsidRDefault="009D2555"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2B4E40" w:rsidP="00AD4954">
            <w:pPr>
              <w:jc w:val="both"/>
              <w:rPr>
                <w:rFonts w:ascii="Arial" w:eastAsia="맑은 고딕" w:hAnsi="Arial" w:cs="Arial"/>
                <w:sz w:val="20"/>
                <w:lang w:eastAsia="ko-KR"/>
              </w:rPr>
            </w:pPr>
            <w:r>
              <w:rPr>
                <w:rFonts w:ascii="Arial" w:eastAsia="맑은 고딕" w:hAnsi="Arial" w:cs="Arial" w:hint="eastAsia"/>
                <w:sz w:val="20"/>
                <w:lang w:eastAsia="ko-KR"/>
              </w:rPr>
              <w:lastRenderedPageBreak/>
              <w:t>104</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4A143C" w:rsidRDefault="004A143C" w:rsidP="00AD4954">
            <w:pPr>
              <w:jc w:val="both"/>
              <w:rPr>
                <w:rFonts w:ascii="Arial" w:eastAsia="맑은 고딕" w:hAnsi="Arial" w:cs="Arial"/>
                <w:sz w:val="20"/>
                <w:lang w:eastAsia="ko-KR"/>
              </w:rPr>
            </w:pPr>
            <w:r>
              <w:rPr>
                <w:rFonts w:ascii="Arial" w:eastAsia="맑은 고딕" w:hAnsi="Arial" w:cs="Arial" w:hint="eastAsia"/>
                <w:sz w:val="20"/>
                <w:lang w:eastAsia="ko-KR"/>
              </w:rPr>
              <w:t>75</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4A143C" w:rsidRDefault="004A143C"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9a</w:t>
            </w:r>
          </w:p>
        </w:tc>
        <w:tc>
          <w:tcPr>
            <w:tcW w:w="642" w:type="dxa"/>
            <w:tcBorders>
              <w:top w:val="single" w:sz="4" w:space="0" w:color="auto"/>
              <w:left w:val="nil"/>
              <w:bottom w:val="single" w:sz="4" w:space="0" w:color="auto"/>
              <w:right w:val="single" w:sz="4" w:space="0" w:color="auto"/>
            </w:tcBorders>
            <w:shd w:val="clear" w:color="auto" w:fill="auto"/>
          </w:tcPr>
          <w:p w:rsidR="002B4E40" w:rsidRPr="004A143C" w:rsidRDefault="004A143C" w:rsidP="00AD4954">
            <w:pPr>
              <w:jc w:val="both"/>
              <w:rPr>
                <w:rFonts w:ascii="Arial" w:eastAsia="맑은 고딕" w:hAnsi="Arial" w:cs="Arial"/>
                <w:sz w:val="20"/>
                <w:lang w:eastAsia="ko-KR"/>
              </w:rPr>
            </w:pPr>
            <w:r>
              <w:rPr>
                <w:rFonts w:ascii="Arial" w:eastAsia="맑은 고딕" w:hAnsi="Arial" w:cs="Arial" w:hint="eastAsia"/>
                <w:sz w:val="20"/>
                <w:lang w:eastAsia="ko-KR"/>
              </w:rPr>
              <w:t>6</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4A143C" w:rsidP="00AD4954">
            <w:pPr>
              <w:rPr>
                <w:rFonts w:ascii="Arial" w:eastAsia="MS PGothic" w:hAnsi="Arial" w:cs="Arial"/>
                <w:sz w:val="20"/>
              </w:rPr>
            </w:pPr>
            <w:r w:rsidRPr="004A143C">
              <w:rPr>
                <w:rFonts w:ascii="Arial" w:eastAsia="MS PGothic" w:hAnsi="Arial" w:cs="Arial"/>
                <w:sz w:val="20"/>
              </w:rPr>
              <w:t xml:space="preserve">SFC has been increased to 4 octets, but it may not be sufficient for 100 </w:t>
            </w:r>
            <w:proofErr w:type="spellStart"/>
            <w:r w:rsidRPr="004A143C">
              <w:rPr>
                <w:rFonts w:ascii="Arial" w:eastAsia="MS PGothic" w:hAnsi="Arial" w:cs="Arial"/>
                <w:sz w:val="20"/>
              </w:rPr>
              <w:t>Gbps</w:t>
            </w:r>
            <w:proofErr w:type="spellEnd"/>
            <w:r w:rsidRPr="004A143C">
              <w:rPr>
                <w:rFonts w:ascii="Arial" w:eastAsia="MS PGothic" w:hAnsi="Arial" w:cs="Arial"/>
                <w:sz w:val="20"/>
              </w:rPr>
              <w:t xml:space="preserve"> peak throughput.</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4A143C" w:rsidP="00AD4954">
            <w:pPr>
              <w:rPr>
                <w:rFonts w:ascii="Arial" w:eastAsia="MS PGothic" w:hAnsi="Arial" w:cs="Arial"/>
                <w:sz w:val="20"/>
              </w:rPr>
            </w:pPr>
            <w:r w:rsidRPr="004A143C">
              <w:rPr>
                <w:rFonts w:ascii="Arial" w:eastAsia="MS PGothic" w:hAnsi="Arial" w:cs="Arial"/>
                <w:sz w:val="20"/>
              </w:rPr>
              <w:t>Consider to increase the SFC to 6 octets</w:t>
            </w:r>
          </w:p>
        </w:tc>
        <w:tc>
          <w:tcPr>
            <w:tcW w:w="1824" w:type="dxa"/>
            <w:tcBorders>
              <w:top w:val="single" w:sz="4" w:space="0" w:color="auto"/>
              <w:left w:val="nil"/>
              <w:bottom w:val="single" w:sz="4" w:space="0" w:color="auto"/>
              <w:right w:val="single" w:sz="4" w:space="0" w:color="auto"/>
            </w:tcBorders>
          </w:tcPr>
          <w:p w:rsidR="002B4E40"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22144" w:rsidRDefault="00322144" w:rsidP="00AD4954">
            <w:pPr>
              <w:wordWrap w:val="0"/>
              <w:jc w:val="both"/>
              <w:rPr>
                <w:rFonts w:ascii="Arial" w:eastAsia="맑은 고딕" w:hAnsi="Arial" w:cs="Arial"/>
                <w:sz w:val="20"/>
                <w:lang w:eastAsia="ko-KR"/>
              </w:rPr>
            </w:pPr>
          </w:p>
          <w:p w:rsidR="00322144" w:rsidRPr="00322144" w:rsidRDefault="00322144"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Changed the text accordingly. See the modified text in 15-16-0264</w:t>
            </w:r>
          </w:p>
        </w:tc>
      </w:tr>
    </w:tbl>
    <w:p w:rsidR="00423649" w:rsidRDefault="00423649" w:rsidP="00423649">
      <w:pPr>
        <w:rPr>
          <w:rFonts w:eastAsia="맑은 고딕"/>
          <w:lang w:eastAsia="ko-KR"/>
        </w:rPr>
      </w:pPr>
    </w:p>
    <w:p w:rsidR="00322144" w:rsidRPr="003F319F" w:rsidRDefault="00FE05AC" w:rsidP="00423649">
      <w:pPr>
        <w:rPr>
          <w:rFonts w:eastAsia="맑은 고딕"/>
          <w:b/>
          <w:u w:val="single"/>
          <w:lang w:eastAsia="ko-KR"/>
        </w:rPr>
      </w:pPr>
      <w:r w:rsidRPr="003F319F">
        <w:rPr>
          <w:rFonts w:eastAsia="맑은 고딕"/>
          <w:b/>
          <w:u w:val="single"/>
          <w:lang w:eastAsia="ko-KR"/>
        </w:rPr>
        <w:t>Discussion on CID 74 and 104</w:t>
      </w:r>
      <w:r w:rsidR="00DD1DE3" w:rsidRPr="003F319F">
        <w:rPr>
          <w:rFonts w:eastAsia="맑은 고딕"/>
          <w:b/>
          <w:u w:val="single"/>
          <w:lang w:eastAsia="ko-KR"/>
        </w:rPr>
        <w:t xml:space="preserve"> (Nonce)</w:t>
      </w:r>
    </w:p>
    <w:p w:rsidR="00322144" w:rsidRPr="003F319F" w:rsidRDefault="00322144" w:rsidP="00423649">
      <w:pPr>
        <w:rPr>
          <w:rFonts w:eastAsia="맑은 고딕"/>
          <w:lang w:eastAsia="ko-KR"/>
        </w:rPr>
      </w:pPr>
    </w:p>
    <w:p w:rsidR="003F319F" w:rsidRPr="00847976" w:rsidRDefault="003F319F" w:rsidP="003F319F">
      <w:pPr>
        <w:pStyle w:val="a8"/>
        <w:numPr>
          <w:ilvl w:val="0"/>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Nonce format in 15.3e D1.0 (12 octets)</w:t>
      </w:r>
    </w:p>
    <w:p w:rsidR="003F319F" w:rsidRPr="00847976" w:rsidRDefault="003F319F" w:rsidP="003F319F">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For non-aggregated frame</w:t>
      </w:r>
    </w:p>
    <w:p w:rsidR="003F319F" w:rsidRDefault="003F319F" w:rsidP="003F319F">
      <w:pPr>
        <w:rPr>
          <w:rFonts w:eastAsia="맑은 고딕"/>
          <w:lang w:eastAsia="ko-KR"/>
        </w:rPr>
      </w:pPr>
    </w:p>
    <w:tbl>
      <w:tblPr>
        <w:tblW w:w="6360" w:type="dxa"/>
        <w:tblCellMar>
          <w:left w:w="0" w:type="dxa"/>
          <w:right w:w="0" w:type="dxa"/>
        </w:tblCellMar>
        <w:tblLook w:val="04A0" w:firstRow="1" w:lastRow="0" w:firstColumn="1" w:lastColumn="0" w:noHBand="0" w:noVBand="1"/>
      </w:tblPr>
      <w:tblGrid>
        <w:gridCol w:w="1224"/>
        <w:gridCol w:w="1505"/>
        <w:gridCol w:w="1926"/>
        <w:gridCol w:w="1705"/>
      </w:tblGrid>
      <w:tr w:rsidR="003F319F" w:rsidRPr="003F319F" w:rsidTr="003F319F">
        <w:trPr>
          <w:trHeight w:val="378"/>
        </w:trPr>
        <w:tc>
          <w:tcPr>
            <w:tcW w:w="12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Octets: 1</w:t>
            </w:r>
          </w:p>
        </w:tc>
        <w:tc>
          <w:tcPr>
            <w:tcW w:w="15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6</w:t>
            </w:r>
          </w:p>
        </w:tc>
        <w:tc>
          <w:tcPr>
            <w:tcW w:w="19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4</w:t>
            </w:r>
          </w:p>
        </w:tc>
        <w:tc>
          <w:tcPr>
            <w:tcW w:w="17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b/>
                <w:bCs/>
                <w:lang w:eastAsia="ko-KR"/>
              </w:rPr>
              <w:t>1</w:t>
            </w:r>
          </w:p>
        </w:tc>
      </w:tr>
      <w:tr w:rsidR="003F319F" w:rsidRPr="003F319F" w:rsidTr="003F319F">
        <w:trPr>
          <w:trHeight w:val="529"/>
        </w:trPr>
        <w:tc>
          <w:tcPr>
            <w:tcW w:w="122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9D26D3" w:rsidRDefault="003F319F" w:rsidP="003F319F">
            <w:pPr>
              <w:rPr>
                <w:rFonts w:eastAsia="맑은 고딕"/>
                <w:lang w:eastAsia="ko-KR"/>
              </w:rPr>
            </w:pPr>
            <w:proofErr w:type="spellStart"/>
            <w:r w:rsidRPr="009D26D3">
              <w:rPr>
                <w:rFonts w:eastAsia="맑은 고딕"/>
                <w:bCs/>
                <w:lang w:eastAsia="ko-KR"/>
              </w:rPr>
              <w:t>SrcID</w:t>
            </w:r>
            <w:proofErr w:type="spellEnd"/>
          </w:p>
        </w:tc>
        <w:tc>
          <w:tcPr>
            <w:tcW w:w="150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lang w:eastAsia="ko-KR"/>
              </w:rPr>
              <w:t>Time Token</w:t>
            </w:r>
          </w:p>
        </w:tc>
        <w:tc>
          <w:tcPr>
            <w:tcW w:w="192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3F319F" w:rsidRPr="003F319F" w:rsidRDefault="003F319F" w:rsidP="003F319F">
            <w:pPr>
              <w:rPr>
                <w:rFonts w:eastAsia="맑은 고딕"/>
                <w:lang w:eastAsia="ko-KR"/>
              </w:rPr>
            </w:pPr>
            <w:r w:rsidRPr="003F319F">
              <w:rPr>
                <w:rFonts w:eastAsia="맑은 고딕"/>
                <w:lang w:eastAsia="ko-KR"/>
              </w:rPr>
              <w:t xml:space="preserve">Secure Frame </w:t>
            </w:r>
          </w:p>
          <w:p w:rsidR="00815A2C" w:rsidRPr="003F319F" w:rsidRDefault="003F319F" w:rsidP="003F319F">
            <w:pPr>
              <w:rPr>
                <w:rFonts w:eastAsia="맑은 고딕"/>
                <w:lang w:eastAsia="ko-KR"/>
              </w:rPr>
            </w:pPr>
            <w:r w:rsidRPr="003F319F">
              <w:rPr>
                <w:rFonts w:eastAsia="맑은 고딕"/>
                <w:lang w:eastAsia="ko-KR"/>
              </w:rPr>
              <w:t>Counter (SFC)</w:t>
            </w:r>
          </w:p>
        </w:tc>
        <w:tc>
          <w:tcPr>
            <w:tcW w:w="170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3F319F" w:rsidRDefault="003F319F" w:rsidP="003F319F">
            <w:pPr>
              <w:rPr>
                <w:rFonts w:eastAsia="맑은 고딕"/>
                <w:lang w:eastAsia="ko-KR"/>
              </w:rPr>
            </w:pPr>
            <w:r w:rsidRPr="003F319F">
              <w:rPr>
                <w:rFonts w:eastAsia="맑은 고딕"/>
                <w:lang w:eastAsia="ko-KR"/>
              </w:rPr>
              <w:t>Padding</w:t>
            </w:r>
          </w:p>
        </w:tc>
      </w:tr>
    </w:tbl>
    <w:p w:rsidR="003F319F" w:rsidRDefault="003F319F" w:rsidP="003F319F">
      <w:pPr>
        <w:rPr>
          <w:rFonts w:eastAsia="맑은 고딕"/>
          <w:lang w:eastAsia="ko-KR"/>
        </w:rPr>
      </w:pPr>
    </w:p>
    <w:p w:rsidR="00B11606" w:rsidRPr="00847976" w:rsidRDefault="00B11606" w:rsidP="00B11606">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For aggregated frame</w:t>
      </w:r>
    </w:p>
    <w:p w:rsidR="003F319F" w:rsidRDefault="003F319F" w:rsidP="003F319F">
      <w:pPr>
        <w:rPr>
          <w:rFonts w:eastAsia="맑은 고딕"/>
          <w:lang w:eastAsia="ko-KR"/>
        </w:rPr>
      </w:pPr>
    </w:p>
    <w:tbl>
      <w:tblPr>
        <w:tblW w:w="6580" w:type="dxa"/>
        <w:tblCellMar>
          <w:left w:w="0" w:type="dxa"/>
          <w:right w:w="0" w:type="dxa"/>
        </w:tblCellMar>
        <w:tblLook w:val="04A0" w:firstRow="1" w:lastRow="0" w:firstColumn="1" w:lastColumn="0" w:noHBand="0" w:noVBand="1"/>
      </w:tblPr>
      <w:tblGrid>
        <w:gridCol w:w="1220"/>
        <w:gridCol w:w="1580"/>
        <w:gridCol w:w="2040"/>
        <w:gridCol w:w="1740"/>
      </w:tblGrid>
      <w:tr w:rsidR="00B11606" w:rsidRPr="00B11606" w:rsidTr="00B11606">
        <w:trPr>
          <w:trHeight w:val="339"/>
        </w:trPr>
        <w:tc>
          <w:tcPr>
            <w:tcW w:w="122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Octets: 1</w:t>
            </w:r>
          </w:p>
        </w:tc>
        <w:tc>
          <w:tcPr>
            <w:tcW w:w="15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6</w:t>
            </w:r>
          </w:p>
        </w:tc>
        <w:tc>
          <w:tcPr>
            <w:tcW w:w="20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4</w:t>
            </w:r>
          </w:p>
        </w:tc>
        <w:tc>
          <w:tcPr>
            <w:tcW w:w="17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b/>
                <w:bCs/>
                <w:lang w:eastAsia="ko-KR"/>
              </w:rPr>
              <w:t>1</w:t>
            </w:r>
          </w:p>
        </w:tc>
      </w:tr>
      <w:tr w:rsidR="00B11606" w:rsidRPr="00B11606" w:rsidTr="00B11606">
        <w:trPr>
          <w:trHeight w:val="678"/>
        </w:trPr>
        <w:tc>
          <w:tcPr>
            <w:tcW w:w="122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9D26D3" w:rsidRDefault="00B11606" w:rsidP="00B11606">
            <w:pPr>
              <w:rPr>
                <w:rFonts w:eastAsia="맑은 고딕"/>
                <w:lang w:eastAsia="ko-KR"/>
              </w:rPr>
            </w:pPr>
            <w:proofErr w:type="spellStart"/>
            <w:r w:rsidRPr="009D26D3">
              <w:rPr>
                <w:rFonts w:eastAsia="맑은 고딕"/>
                <w:bCs/>
                <w:lang w:eastAsia="ko-KR"/>
              </w:rPr>
              <w:t>SrcID</w:t>
            </w:r>
            <w:proofErr w:type="spellEnd"/>
          </w:p>
        </w:tc>
        <w:tc>
          <w:tcPr>
            <w:tcW w:w="15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B11606" w:rsidRDefault="00B11606" w:rsidP="00B11606">
            <w:pPr>
              <w:rPr>
                <w:rFonts w:eastAsia="맑은 고딕"/>
                <w:lang w:eastAsia="ko-KR"/>
              </w:rPr>
            </w:pPr>
            <w:r w:rsidRPr="00B11606">
              <w:rPr>
                <w:rFonts w:eastAsia="맑은 고딕"/>
                <w:lang w:eastAsia="ko-KR"/>
              </w:rPr>
              <w:t>Time Token</w:t>
            </w:r>
          </w:p>
        </w:tc>
        <w:tc>
          <w:tcPr>
            <w:tcW w:w="204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B11606" w:rsidRPr="00B11606" w:rsidRDefault="00B11606" w:rsidP="00B11606">
            <w:pPr>
              <w:rPr>
                <w:rFonts w:eastAsia="맑은 고딕"/>
                <w:lang w:eastAsia="ko-KR"/>
              </w:rPr>
            </w:pPr>
            <w:r w:rsidRPr="00B11606">
              <w:rPr>
                <w:rFonts w:eastAsia="맑은 고딕"/>
                <w:lang w:eastAsia="ko-KR"/>
              </w:rPr>
              <w:t>Secure Frame</w:t>
            </w:r>
          </w:p>
          <w:p w:rsidR="00815A2C" w:rsidRPr="00B11606" w:rsidRDefault="00B11606" w:rsidP="00B11606">
            <w:pPr>
              <w:rPr>
                <w:rFonts w:eastAsia="맑은 고딕"/>
                <w:lang w:eastAsia="ko-KR"/>
              </w:rPr>
            </w:pPr>
            <w:r w:rsidRPr="00B11606">
              <w:rPr>
                <w:rFonts w:eastAsia="맑은 고딕"/>
                <w:lang w:eastAsia="ko-KR"/>
              </w:rPr>
              <w:t xml:space="preserve"> Counter (SFC)</w:t>
            </w:r>
          </w:p>
        </w:tc>
        <w:tc>
          <w:tcPr>
            <w:tcW w:w="174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B11606" w:rsidRPr="00B11606" w:rsidRDefault="00B11606" w:rsidP="00B11606">
            <w:pPr>
              <w:rPr>
                <w:rFonts w:eastAsia="맑은 고딕"/>
                <w:lang w:eastAsia="ko-KR"/>
              </w:rPr>
            </w:pPr>
            <w:r w:rsidRPr="00B11606">
              <w:rPr>
                <w:rFonts w:eastAsia="맑은 고딕"/>
                <w:lang w:eastAsia="ko-KR"/>
              </w:rPr>
              <w:t xml:space="preserve">Secure  </w:t>
            </w:r>
          </w:p>
          <w:p w:rsidR="00815A2C" w:rsidRPr="00B11606" w:rsidRDefault="00B11606" w:rsidP="00B11606">
            <w:pPr>
              <w:rPr>
                <w:rFonts w:eastAsia="맑은 고딕"/>
                <w:lang w:eastAsia="ko-KR"/>
              </w:rPr>
            </w:pPr>
            <w:proofErr w:type="spellStart"/>
            <w:r w:rsidRPr="00B11606">
              <w:rPr>
                <w:rFonts w:eastAsia="맑은 고딕"/>
                <w:lang w:eastAsia="ko-KR"/>
              </w:rPr>
              <w:t>Subframe</w:t>
            </w:r>
            <w:proofErr w:type="spellEnd"/>
            <w:r w:rsidRPr="00B11606">
              <w:rPr>
                <w:rFonts w:eastAsia="맑은 고딕"/>
                <w:lang w:eastAsia="ko-KR"/>
              </w:rPr>
              <w:t xml:space="preserve"> Counter </w:t>
            </w:r>
          </w:p>
        </w:tc>
      </w:tr>
    </w:tbl>
    <w:p w:rsidR="00B11606" w:rsidRDefault="00B11606" w:rsidP="003F319F">
      <w:pPr>
        <w:rPr>
          <w:rFonts w:eastAsia="맑은 고딕"/>
          <w:lang w:eastAsia="ko-KR"/>
        </w:rPr>
      </w:pPr>
    </w:p>
    <w:p w:rsidR="003F319F" w:rsidRPr="00847976" w:rsidRDefault="003F319F" w:rsidP="003F319F">
      <w:pPr>
        <w:pStyle w:val="a8"/>
        <w:numPr>
          <w:ilvl w:val="0"/>
          <w:numId w:val="5"/>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The Secure </w:t>
      </w:r>
      <w:proofErr w:type="spellStart"/>
      <w:r w:rsidRPr="00847976">
        <w:rPr>
          <w:rFonts w:ascii="Times New Roman" w:eastAsia="맑은 고딕" w:hAnsi="Times New Roman"/>
          <w:sz w:val="24"/>
          <w:szCs w:val="24"/>
          <w:lang w:eastAsia="ko-KR"/>
        </w:rPr>
        <w:t>Subframe</w:t>
      </w:r>
      <w:proofErr w:type="spellEnd"/>
      <w:r w:rsidRPr="00847976">
        <w:rPr>
          <w:rFonts w:ascii="Times New Roman" w:eastAsia="맑은 고딕" w:hAnsi="Times New Roman"/>
          <w:sz w:val="24"/>
          <w:szCs w:val="24"/>
          <w:lang w:eastAsia="ko-KR"/>
        </w:rPr>
        <w:t xml:space="preserve"> Counter is incremented for each </w:t>
      </w:r>
      <w:proofErr w:type="spellStart"/>
      <w:r w:rsidRPr="00847976">
        <w:rPr>
          <w:rFonts w:ascii="Times New Roman" w:eastAsia="맑은 고딕" w:hAnsi="Times New Roman"/>
          <w:sz w:val="24"/>
          <w:szCs w:val="24"/>
          <w:lang w:eastAsia="ko-KR"/>
        </w:rPr>
        <w:t>subframe</w:t>
      </w:r>
      <w:proofErr w:type="spellEnd"/>
      <w:r w:rsidRPr="00847976">
        <w:rPr>
          <w:rFonts w:ascii="Times New Roman" w:eastAsia="맑은 고딕" w:hAnsi="Times New Roman"/>
          <w:sz w:val="24"/>
          <w:szCs w:val="24"/>
          <w:lang w:eastAsia="ko-KR"/>
        </w:rPr>
        <w:t xml:space="preserve"> in an aggregated frame, starting from 0</w:t>
      </w:r>
    </w:p>
    <w:p w:rsidR="00B11606" w:rsidRPr="00847976" w:rsidRDefault="00B11606" w:rsidP="003F319F">
      <w:pPr>
        <w:rPr>
          <w:rFonts w:eastAsia="맑은 고딕"/>
          <w:szCs w:val="24"/>
          <w:lang w:eastAsia="ko-KR"/>
        </w:rPr>
      </w:pPr>
    </w:p>
    <w:p w:rsidR="00847976" w:rsidRPr="00847976" w:rsidRDefault="003F319F" w:rsidP="00847976">
      <w:pPr>
        <w:pStyle w:val="a8"/>
        <w:numPr>
          <w:ilvl w:val="0"/>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The nonce should be formed of just two fields: </w:t>
      </w:r>
      <w:r w:rsidRPr="00847976">
        <w:rPr>
          <w:rFonts w:ascii="Times New Roman" w:eastAsia="맑은 고딕" w:hAnsi="Times New Roman"/>
          <w:sz w:val="24"/>
          <w:szCs w:val="24"/>
          <w:u w:val="single"/>
          <w:lang w:eastAsia="ko-KR"/>
        </w:rPr>
        <w:t>a fixed field</w:t>
      </w:r>
      <w:r w:rsidRPr="00847976">
        <w:rPr>
          <w:rFonts w:ascii="Times New Roman" w:eastAsia="맑은 고딕" w:hAnsi="Times New Roman"/>
          <w:sz w:val="24"/>
          <w:szCs w:val="24"/>
          <w:lang w:eastAsia="ko-KR"/>
        </w:rPr>
        <w:t xml:space="preserve"> and an </w:t>
      </w:r>
      <w:r w:rsidRPr="00847976">
        <w:rPr>
          <w:rFonts w:ascii="Times New Roman" w:eastAsia="맑은 고딕" w:hAnsi="Times New Roman"/>
          <w:sz w:val="24"/>
          <w:szCs w:val="24"/>
          <w:u w:val="single"/>
          <w:lang w:eastAsia="ko-KR"/>
        </w:rPr>
        <w:t>invocation field</w:t>
      </w:r>
    </w:p>
    <w:p w:rsidR="003F319F" w:rsidRPr="00847976" w:rsidRDefault="003F319F" w:rsidP="00847976">
      <w:pPr>
        <w:pStyle w:val="a8"/>
        <w:numPr>
          <w:ilvl w:val="1"/>
          <w:numId w:val="4"/>
        </w:numPr>
        <w:ind w:leftChars="0"/>
        <w:rPr>
          <w:rFonts w:ascii="Times New Roman" w:eastAsia="맑은 고딕" w:hAnsi="Times New Roman"/>
          <w:sz w:val="24"/>
          <w:szCs w:val="24"/>
          <w:lang w:eastAsia="ko-KR"/>
        </w:rPr>
      </w:pPr>
      <w:r w:rsidRPr="00847976">
        <w:rPr>
          <w:rFonts w:ascii="Times New Roman" w:eastAsia="맑은 고딕" w:hAnsi="Times New Roman"/>
          <w:sz w:val="24"/>
          <w:szCs w:val="24"/>
          <w:lang w:eastAsia="ko-KR"/>
        </w:rPr>
        <w:t xml:space="preserve">Current fixed field: </w:t>
      </w:r>
      <w:proofErr w:type="spellStart"/>
      <w:r w:rsidRPr="00847976">
        <w:rPr>
          <w:rFonts w:ascii="Times New Roman" w:eastAsia="맑은 고딕" w:hAnsi="Times New Roman"/>
          <w:sz w:val="24"/>
          <w:szCs w:val="24"/>
          <w:lang w:eastAsia="ko-KR"/>
        </w:rPr>
        <w:t>SrcID</w:t>
      </w:r>
      <w:proofErr w:type="spellEnd"/>
      <w:r w:rsidRPr="00847976">
        <w:rPr>
          <w:rFonts w:ascii="Times New Roman" w:eastAsia="맑은 고딕" w:hAnsi="Times New Roman"/>
          <w:sz w:val="24"/>
          <w:szCs w:val="24"/>
          <w:lang w:eastAsia="ko-KR"/>
        </w:rPr>
        <w:t xml:space="preserve"> which is assigned by </w:t>
      </w:r>
      <w:r w:rsidR="00847976" w:rsidRPr="00847976">
        <w:rPr>
          <w:rFonts w:ascii="Times New Roman" w:eastAsia="맑은 고딕" w:hAnsi="Times New Roman"/>
          <w:sz w:val="24"/>
          <w:szCs w:val="24"/>
          <w:lang w:eastAsia="ko-KR"/>
        </w:rPr>
        <w:t xml:space="preserve">the </w:t>
      </w:r>
      <w:r w:rsidRPr="00847976">
        <w:rPr>
          <w:rFonts w:ascii="Times New Roman" w:eastAsia="맑은 고딕" w:hAnsi="Times New Roman"/>
          <w:sz w:val="24"/>
          <w:szCs w:val="24"/>
          <w:lang w:eastAsia="ko-KR"/>
        </w:rPr>
        <w:t>PPC which is unique during one associated phase, but it is not globally unique</w:t>
      </w:r>
      <w:r w:rsidR="00847976" w:rsidRPr="00847976">
        <w:rPr>
          <w:rFonts w:ascii="Times New Roman" w:eastAsia="맑은 고딕" w:hAnsi="Times New Roman"/>
          <w:sz w:val="24"/>
          <w:szCs w:val="24"/>
          <w:lang w:eastAsia="ko-KR"/>
        </w:rPr>
        <w:t>.</w:t>
      </w:r>
    </w:p>
    <w:p w:rsidR="00B11606" w:rsidRPr="00847976" w:rsidRDefault="00B11606" w:rsidP="00B11606">
      <w:pPr>
        <w:rPr>
          <w:rFonts w:eastAsia="맑은 고딕"/>
          <w:szCs w:val="24"/>
          <w:lang w:eastAsia="ko-KR"/>
        </w:rPr>
      </w:pPr>
    </w:p>
    <w:p w:rsidR="003F319F" w:rsidRPr="00847976" w:rsidRDefault="003F319F" w:rsidP="00847976">
      <w:pPr>
        <w:ind w:firstLineChars="200" w:firstLine="480"/>
        <w:rPr>
          <w:rFonts w:eastAsia="맑은 고딕"/>
          <w:szCs w:val="24"/>
          <w:lang w:eastAsia="ko-KR"/>
        </w:rPr>
      </w:pPr>
      <w:r w:rsidRPr="00847976">
        <w:rPr>
          <w:rFonts w:eastAsia="맑은 고딕"/>
          <w:szCs w:val="24"/>
          <w:lang w:eastAsia="ko-KR"/>
        </w:rPr>
        <w:sym w:font="Wingdings" w:char="F0E0"/>
      </w:r>
      <w:r w:rsidRPr="00847976">
        <w:rPr>
          <w:rFonts w:eastAsia="맑은 고딕"/>
          <w:szCs w:val="24"/>
          <w:lang w:eastAsia="ko-KR"/>
        </w:rPr>
        <w:t xml:space="preserve"> </w:t>
      </w:r>
      <w:r w:rsidRPr="00847976">
        <w:rPr>
          <w:rFonts w:eastAsia="맑은 고딕"/>
          <w:szCs w:val="24"/>
          <w:u w:val="single"/>
          <w:lang w:eastAsia="ko-KR"/>
        </w:rPr>
        <w:t>MAC address (</w:t>
      </w:r>
      <w:r w:rsidR="00847976">
        <w:rPr>
          <w:rFonts w:eastAsia="맑은 고딕"/>
          <w:szCs w:val="24"/>
          <w:u w:val="single"/>
          <w:lang w:eastAsia="ko-KR"/>
        </w:rPr>
        <w:t xml:space="preserve">6 </w:t>
      </w:r>
      <w:proofErr w:type="gramStart"/>
      <w:r w:rsidR="00847976">
        <w:rPr>
          <w:rFonts w:eastAsia="맑은 고딕"/>
          <w:szCs w:val="24"/>
          <w:u w:val="single"/>
          <w:lang w:eastAsia="ko-KR"/>
        </w:rPr>
        <w:t>octet</w:t>
      </w:r>
      <w:proofErr w:type="gramEnd"/>
      <w:r w:rsidR="00847976">
        <w:rPr>
          <w:rFonts w:eastAsia="맑은 고딕"/>
          <w:szCs w:val="24"/>
          <w:u w:val="single"/>
          <w:lang w:eastAsia="ko-KR"/>
        </w:rPr>
        <w:t xml:space="preserve">) should be used as a </w:t>
      </w:r>
      <w:r w:rsidR="00847976">
        <w:rPr>
          <w:rFonts w:eastAsia="맑은 고딕" w:hint="eastAsia"/>
          <w:szCs w:val="24"/>
          <w:u w:val="single"/>
          <w:lang w:eastAsia="ko-KR"/>
        </w:rPr>
        <w:t>fixed field</w:t>
      </w:r>
      <w:r w:rsidRPr="00847976">
        <w:rPr>
          <w:rFonts w:eastAsia="맑은 고딕"/>
          <w:szCs w:val="24"/>
          <w:u w:val="single"/>
          <w:lang w:eastAsia="ko-KR"/>
        </w:rPr>
        <w:t xml:space="preserve"> since it is guaranteed to be globally unique</w:t>
      </w:r>
      <w:r w:rsidRPr="00847976">
        <w:rPr>
          <w:rFonts w:eastAsia="맑은 고딕"/>
          <w:szCs w:val="24"/>
          <w:lang w:eastAsia="ko-KR"/>
        </w:rPr>
        <w:t xml:space="preserve"> </w:t>
      </w:r>
    </w:p>
    <w:p w:rsidR="00DD1DE3" w:rsidRPr="00847976" w:rsidRDefault="00DD1DE3" w:rsidP="00423649">
      <w:pPr>
        <w:rPr>
          <w:rFonts w:eastAsia="맑은 고딕"/>
          <w:szCs w:val="24"/>
          <w:lang w:eastAsia="ko-KR"/>
        </w:rPr>
      </w:pPr>
    </w:p>
    <w:p w:rsidR="00847976" w:rsidRPr="00DC0C38" w:rsidRDefault="00847976" w:rsidP="00847976">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Current invocation field: Time Token + SFC ( + 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w:t>
      </w:r>
    </w:p>
    <w:p w:rsidR="00847976" w:rsidRPr="00DC0C38" w:rsidRDefault="00847976" w:rsidP="00847976">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Analysis on current 4 octet SFC during one associated phase in the worst case scenario:</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The worst case scenario: aggregation is not used, one frame consists of just one AES block (128 bit)</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lastRenderedPageBreak/>
        <w:t xml:space="preserve">Total number of octets that can be encrypted using a single Key without SFC roll-over: </w:t>
      </w:r>
    </w:p>
    <w:p w:rsidR="00A57B0A" w:rsidRPr="00DC0C38" w:rsidRDefault="00A57B0A" w:rsidP="00A57B0A">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32</w:t>
      </w:r>
      <w:r w:rsidRPr="00DC0C38">
        <w:rPr>
          <w:rFonts w:ascii="Times New Roman" w:eastAsia="맑은 고딕" w:hAnsi="Times New Roman"/>
          <w:sz w:val="24"/>
          <w:szCs w:val="24"/>
          <w:lang w:eastAsia="ko-KR"/>
        </w:rPr>
        <w:t xml:space="preserve"> * 2</w:t>
      </w:r>
      <w:r w:rsidRPr="00DC0C38">
        <w:rPr>
          <w:rFonts w:ascii="Times New Roman" w:eastAsia="맑은 고딕" w:hAnsi="Times New Roman"/>
          <w:sz w:val="24"/>
          <w:szCs w:val="24"/>
          <w:vertAlign w:val="superscript"/>
          <w:lang w:eastAsia="ko-KR"/>
        </w:rPr>
        <w:t>4</w:t>
      </w:r>
      <w:r w:rsidRPr="00DC0C38">
        <w:rPr>
          <w:rFonts w:ascii="Times New Roman" w:eastAsia="맑은 고딕" w:hAnsi="Times New Roman"/>
          <w:sz w:val="24"/>
          <w:szCs w:val="24"/>
          <w:lang w:eastAsia="ko-KR"/>
        </w:rPr>
        <w:t xml:space="preserve"> octets = 2</w:t>
      </w:r>
      <w:r w:rsidRPr="00DC0C38">
        <w:rPr>
          <w:rFonts w:ascii="Times New Roman" w:eastAsia="맑은 고딕" w:hAnsi="Times New Roman"/>
          <w:sz w:val="24"/>
          <w:szCs w:val="24"/>
          <w:vertAlign w:val="superscript"/>
          <w:lang w:eastAsia="ko-KR"/>
        </w:rPr>
        <w:t>36</w:t>
      </w:r>
      <w:r w:rsidRPr="00DC0C38">
        <w:rPr>
          <w:rFonts w:ascii="Times New Roman" w:eastAsia="맑은 고딕" w:hAnsi="Times New Roman"/>
          <w:sz w:val="24"/>
          <w:szCs w:val="24"/>
          <w:lang w:eastAsia="ko-KR"/>
        </w:rPr>
        <w:t xml:space="preserve"> octets</w:t>
      </w:r>
    </w:p>
    <w:p w:rsidR="00A57B0A" w:rsidRPr="00DC0C38" w:rsidRDefault="00A57B0A" w:rsidP="00A57B0A">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Duration with 100 </w:t>
      </w:r>
      <w:proofErr w:type="spellStart"/>
      <w:r w:rsidRPr="00DC0C38">
        <w:rPr>
          <w:rFonts w:ascii="Times New Roman" w:eastAsia="맑은 고딕" w:hAnsi="Times New Roman"/>
          <w:sz w:val="24"/>
          <w:szCs w:val="24"/>
          <w:lang w:eastAsia="ko-KR"/>
        </w:rPr>
        <w:t>Gbps</w:t>
      </w:r>
      <w:proofErr w:type="spellEnd"/>
      <w:r w:rsidRPr="00DC0C38">
        <w:rPr>
          <w:rFonts w:ascii="Times New Roman" w:eastAsia="맑은 고딕" w:hAnsi="Times New Roman"/>
          <w:sz w:val="24"/>
          <w:szCs w:val="24"/>
          <w:lang w:eastAsia="ko-KR"/>
        </w:rPr>
        <w:t xml:space="preserve"> throughput (worst case):</w:t>
      </w:r>
    </w:p>
    <w:p w:rsidR="00A57B0A" w:rsidRPr="00DC0C38" w:rsidRDefault="00A57B0A" w:rsidP="00A57B0A">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36</w:t>
      </w:r>
      <w:r w:rsidRPr="00DC0C38">
        <w:rPr>
          <w:rFonts w:ascii="Times New Roman" w:eastAsia="맑은 고딕" w:hAnsi="Times New Roman"/>
          <w:sz w:val="24"/>
          <w:szCs w:val="24"/>
          <w:lang w:eastAsia="ko-KR"/>
        </w:rPr>
        <w:t xml:space="preserve"> * 8 bit  /  100000000000 sec = 2</w:t>
      </w:r>
      <w:r w:rsidRPr="00DC0C38">
        <w:rPr>
          <w:rFonts w:ascii="Times New Roman" w:eastAsia="맑은 고딕" w:hAnsi="Times New Roman"/>
          <w:sz w:val="24"/>
          <w:szCs w:val="24"/>
          <w:vertAlign w:val="superscript"/>
          <w:lang w:eastAsia="ko-KR"/>
        </w:rPr>
        <w:t>39</w:t>
      </w:r>
      <w:r w:rsidRPr="00DC0C38">
        <w:rPr>
          <w:rFonts w:ascii="Times New Roman" w:eastAsia="맑은 고딕" w:hAnsi="Times New Roman"/>
          <w:sz w:val="24"/>
          <w:szCs w:val="24"/>
          <w:lang w:eastAsia="ko-KR"/>
        </w:rPr>
        <w:t xml:space="preserve"> / 10</w:t>
      </w:r>
      <w:r w:rsidRPr="00DC0C38">
        <w:rPr>
          <w:rFonts w:ascii="Times New Roman" w:eastAsia="맑은 고딕" w:hAnsi="Times New Roman"/>
          <w:sz w:val="24"/>
          <w:szCs w:val="24"/>
          <w:vertAlign w:val="superscript"/>
          <w:lang w:eastAsia="ko-KR"/>
        </w:rPr>
        <w:t>11</w:t>
      </w:r>
      <w:r w:rsidRPr="00DC0C38">
        <w:rPr>
          <w:rFonts w:ascii="Times New Roman" w:eastAsia="맑은 고딕" w:hAnsi="Times New Roman"/>
          <w:sz w:val="24"/>
          <w:szCs w:val="24"/>
          <w:lang w:eastAsia="ko-KR"/>
        </w:rPr>
        <w:t xml:space="preserve"> sec = 5.5 sec </w:t>
      </w:r>
    </w:p>
    <w:p w:rsidR="00815A2C" w:rsidRPr="00DC0C38" w:rsidRDefault="00815A2C" w:rsidP="00A57B0A">
      <w:pPr>
        <w:pStyle w:val="a8"/>
        <w:numPr>
          <w:ilvl w:val="4"/>
          <w:numId w:val="4"/>
        </w:numPr>
        <w:ind w:left="1320"/>
        <w:rPr>
          <w:rFonts w:ascii="Times New Roman" w:eastAsia="맑은 고딕" w:hAnsi="Times New Roman"/>
          <w:sz w:val="24"/>
          <w:szCs w:val="24"/>
          <w:lang w:eastAsia="ko-KR"/>
        </w:rPr>
      </w:pPr>
      <w:r w:rsidRPr="00DC0C38">
        <w:rPr>
          <w:rFonts w:ascii="Times New Roman" w:eastAsia="맑은 고딕" w:hAnsi="Times New Roman"/>
          <w:sz w:val="24"/>
          <w:szCs w:val="24"/>
          <w:u w:val="single"/>
          <w:lang w:eastAsia="ko-KR"/>
        </w:rPr>
        <w:t>SFC should be increased to 6 octet</w:t>
      </w:r>
    </w:p>
    <w:p w:rsidR="00A57B0A" w:rsidRPr="00DC0C38" w:rsidRDefault="00A57B0A" w:rsidP="00A57B0A">
      <w:pPr>
        <w:pStyle w:val="a8"/>
        <w:ind w:leftChars="0" w:left="2360"/>
        <w:rPr>
          <w:rFonts w:ascii="Times New Roman" w:eastAsia="맑은 고딕" w:hAnsi="Times New Roman"/>
          <w:sz w:val="24"/>
          <w:szCs w:val="24"/>
          <w:lang w:eastAsia="ko-KR"/>
        </w:rPr>
      </w:pPr>
    </w:p>
    <w:p w:rsidR="00DC0C38" w:rsidRPr="00DC0C38" w:rsidRDefault="00DC0C38" w:rsidP="00DC0C38">
      <w:pPr>
        <w:pStyle w:val="a8"/>
        <w:numPr>
          <w:ilvl w:val="0"/>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If SFC is 6 octet,</w:t>
      </w: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Total number of octets that can be encrypted using a single Key without SFC roll-over: </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 2</w:t>
      </w:r>
      <w:r w:rsidRPr="00DC0C38">
        <w:rPr>
          <w:rFonts w:ascii="Times New Roman" w:eastAsia="맑은 고딕" w:hAnsi="Times New Roman"/>
          <w:sz w:val="24"/>
          <w:szCs w:val="24"/>
          <w:vertAlign w:val="superscript"/>
          <w:lang w:eastAsia="ko-KR"/>
        </w:rPr>
        <w:t>4</w:t>
      </w:r>
      <w:r w:rsidRPr="00DC0C38">
        <w:rPr>
          <w:rFonts w:ascii="Times New Roman" w:eastAsia="맑은 고딕" w:hAnsi="Times New Roman"/>
          <w:sz w:val="24"/>
          <w:szCs w:val="24"/>
          <w:lang w:eastAsia="ko-KR"/>
        </w:rPr>
        <w:t xml:space="preserve"> octets = 2</w:t>
      </w:r>
      <w:r w:rsidRPr="00DC0C38">
        <w:rPr>
          <w:rFonts w:ascii="Times New Roman" w:eastAsia="맑은 고딕" w:hAnsi="Times New Roman"/>
          <w:sz w:val="24"/>
          <w:szCs w:val="24"/>
          <w:vertAlign w:val="superscript"/>
          <w:lang w:eastAsia="ko-KR"/>
        </w:rPr>
        <w:t>52</w:t>
      </w:r>
      <w:r w:rsidRPr="00DC0C38">
        <w:rPr>
          <w:rFonts w:ascii="Times New Roman" w:eastAsia="맑은 고딕" w:hAnsi="Times New Roman"/>
          <w:sz w:val="24"/>
          <w:szCs w:val="24"/>
          <w:lang w:eastAsia="ko-KR"/>
        </w:rPr>
        <w:t xml:space="preserve"> octets</w:t>
      </w: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Duration with 100 </w:t>
      </w:r>
      <w:proofErr w:type="spellStart"/>
      <w:r w:rsidRPr="00DC0C38">
        <w:rPr>
          <w:rFonts w:ascii="Times New Roman" w:eastAsia="맑은 고딕" w:hAnsi="Times New Roman"/>
          <w:sz w:val="24"/>
          <w:szCs w:val="24"/>
          <w:lang w:eastAsia="ko-KR"/>
        </w:rPr>
        <w:t>Gbps</w:t>
      </w:r>
      <w:proofErr w:type="spellEnd"/>
      <w:r w:rsidRPr="00DC0C38">
        <w:rPr>
          <w:rFonts w:ascii="Times New Roman" w:eastAsia="맑은 고딕" w:hAnsi="Times New Roman"/>
          <w:sz w:val="24"/>
          <w:szCs w:val="24"/>
          <w:lang w:eastAsia="ko-KR"/>
        </w:rPr>
        <w:t xml:space="preserve"> throughput (worst case):</w:t>
      </w:r>
    </w:p>
    <w:p w:rsidR="00A57B0A"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2</w:t>
      </w:r>
      <w:r w:rsidRPr="00DC0C38">
        <w:rPr>
          <w:rFonts w:ascii="Times New Roman" w:eastAsia="맑은 고딕" w:hAnsi="Times New Roman"/>
          <w:sz w:val="24"/>
          <w:szCs w:val="24"/>
          <w:vertAlign w:val="superscript"/>
          <w:lang w:eastAsia="ko-KR"/>
        </w:rPr>
        <w:t>52</w:t>
      </w:r>
      <w:r w:rsidRPr="00DC0C38">
        <w:rPr>
          <w:rFonts w:ascii="Times New Roman" w:eastAsia="맑은 고딕" w:hAnsi="Times New Roman"/>
          <w:sz w:val="24"/>
          <w:szCs w:val="24"/>
          <w:lang w:eastAsia="ko-KR"/>
        </w:rPr>
        <w:t xml:space="preserve"> * 8 bit  /  100000000000 sec = 2</w:t>
      </w:r>
      <w:r w:rsidRPr="00DC0C38">
        <w:rPr>
          <w:rFonts w:ascii="Times New Roman" w:eastAsia="맑은 고딕" w:hAnsi="Times New Roman"/>
          <w:sz w:val="24"/>
          <w:szCs w:val="24"/>
          <w:vertAlign w:val="superscript"/>
          <w:lang w:eastAsia="ko-KR"/>
        </w:rPr>
        <w:t>55</w:t>
      </w:r>
      <w:r w:rsidRPr="00DC0C38">
        <w:rPr>
          <w:rFonts w:ascii="Times New Roman" w:eastAsia="맑은 고딕" w:hAnsi="Times New Roman"/>
          <w:sz w:val="24"/>
          <w:szCs w:val="24"/>
          <w:lang w:eastAsia="ko-KR"/>
        </w:rPr>
        <w:t xml:space="preserve"> / 10</w:t>
      </w:r>
      <w:r w:rsidRPr="00DC0C38">
        <w:rPr>
          <w:rFonts w:ascii="Times New Roman" w:eastAsia="맑은 고딕" w:hAnsi="Times New Roman"/>
          <w:sz w:val="24"/>
          <w:szCs w:val="24"/>
          <w:vertAlign w:val="superscript"/>
          <w:lang w:eastAsia="ko-KR"/>
        </w:rPr>
        <w:t>11</w:t>
      </w:r>
      <w:r w:rsidRPr="00DC0C38">
        <w:rPr>
          <w:rFonts w:ascii="Times New Roman" w:eastAsia="맑은 고딕" w:hAnsi="Times New Roman"/>
          <w:sz w:val="24"/>
          <w:szCs w:val="24"/>
          <w:lang w:eastAsia="ko-KR"/>
        </w:rPr>
        <w:t xml:space="preserve"> sec = 360,288 sec = 100 hours = 4.17 days</w:t>
      </w:r>
    </w:p>
    <w:p w:rsidR="001B76D5" w:rsidRPr="00DC0C38" w:rsidRDefault="001B76D5" w:rsidP="001B76D5">
      <w:pPr>
        <w:pStyle w:val="a8"/>
        <w:ind w:leftChars="0" w:left="1600"/>
        <w:rPr>
          <w:rFonts w:ascii="Times New Roman" w:eastAsia="맑은 고딕" w:hAnsi="Times New Roman"/>
          <w:sz w:val="24"/>
          <w:szCs w:val="24"/>
          <w:lang w:eastAsia="ko-KR"/>
        </w:rPr>
      </w:pPr>
    </w:p>
    <w:p w:rsidR="00DC0C38" w:rsidRPr="00DC0C38" w:rsidRDefault="00DC0C38"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Including Time Token in the nonce is not necessary</w:t>
      </w:r>
      <w:r w:rsidR="001B76D5">
        <w:rPr>
          <w:rFonts w:ascii="Times New Roman" w:eastAsia="맑은 고딕" w:hAnsi="Times New Roman" w:hint="eastAsia"/>
          <w:sz w:val="24"/>
          <w:szCs w:val="24"/>
          <w:lang w:eastAsia="ko-KR"/>
        </w:rPr>
        <w:t>.</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Since the key should be updated when 6 octet SFC reaches its max value.</w:t>
      </w:r>
    </w:p>
    <w:p w:rsidR="00DC0C38" w:rsidRPr="00DC0C38" w:rsidRDefault="00DC0C38"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It is not recommended to use a single AES key for more than 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frames.</w:t>
      </w:r>
      <w:r w:rsidR="001B76D5">
        <w:rPr>
          <w:rFonts w:ascii="Times New Roman" w:eastAsia="맑은 고딕" w:hAnsi="Times New Roman" w:hint="eastAsia"/>
          <w:sz w:val="24"/>
          <w:szCs w:val="24"/>
          <w:lang w:eastAsia="ko-KR"/>
        </w:rPr>
        <w:t xml:space="preserve"> Re-keying is necessary if the AES key is used for more </w:t>
      </w:r>
      <w:r w:rsidR="001B76D5" w:rsidRPr="00DC0C38">
        <w:rPr>
          <w:rFonts w:ascii="Times New Roman" w:eastAsia="맑은 고딕" w:hAnsi="Times New Roman"/>
          <w:sz w:val="24"/>
          <w:szCs w:val="24"/>
          <w:lang w:eastAsia="ko-KR"/>
        </w:rPr>
        <w:t>than 2</w:t>
      </w:r>
      <w:r w:rsidR="001B76D5" w:rsidRPr="00DC0C38">
        <w:rPr>
          <w:rFonts w:ascii="Times New Roman" w:eastAsia="맑은 고딕" w:hAnsi="Times New Roman"/>
          <w:sz w:val="24"/>
          <w:szCs w:val="24"/>
          <w:vertAlign w:val="superscript"/>
          <w:lang w:eastAsia="ko-KR"/>
        </w:rPr>
        <w:t>48</w:t>
      </w:r>
      <w:r w:rsidR="001B76D5" w:rsidRPr="00DC0C38">
        <w:rPr>
          <w:rFonts w:ascii="Times New Roman" w:eastAsia="맑은 고딕" w:hAnsi="Times New Roman"/>
          <w:sz w:val="24"/>
          <w:szCs w:val="24"/>
          <w:lang w:eastAsia="ko-KR"/>
        </w:rPr>
        <w:t xml:space="preserve"> frames</w:t>
      </w:r>
      <w:r w:rsidR="001B76D5">
        <w:rPr>
          <w:rFonts w:ascii="Times New Roman" w:eastAsia="맑은 고딕" w:hAnsi="Times New Roman" w:hint="eastAsia"/>
          <w:sz w:val="24"/>
          <w:szCs w:val="24"/>
          <w:lang w:eastAsia="ko-KR"/>
        </w:rPr>
        <w:t>.</w:t>
      </w:r>
    </w:p>
    <w:p w:rsidR="00DC0C38" w:rsidRPr="00DC0C38" w:rsidRDefault="00DC0C38" w:rsidP="00DC0C38">
      <w:pPr>
        <w:pStyle w:val="a8"/>
        <w:numPr>
          <w:ilvl w:val="4"/>
          <w:numId w:val="4"/>
        </w:numPr>
        <w:ind w:leftChars="0"/>
        <w:rPr>
          <w:rFonts w:ascii="Times New Roman" w:eastAsia="맑은 고딕" w:hAnsi="Times New Roman"/>
          <w:sz w:val="24"/>
          <w:szCs w:val="24"/>
          <w:u w:val="single"/>
          <w:lang w:eastAsia="ko-KR"/>
        </w:rPr>
      </w:pPr>
      <w:r w:rsidRPr="00DC0C38">
        <w:rPr>
          <w:rFonts w:ascii="Times New Roman" w:eastAsia="맑은 고딕" w:hAnsi="Times New Roman"/>
          <w:sz w:val="24"/>
          <w:szCs w:val="24"/>
          <w:lang w:eastAsia="ko-KR"/>
        </w:rPr>
        <w:t>If a single AES key is used 2</w:t>
      </w:r>
      <w:r w:rsidRPr="00DC0C38">
        <w:rPr>
          <w:rFonts w:ascii="Times New Roman" w:eastAsia="맑은 고딕" w:hAnsi="Times New Roman"/>
          <w:sz w:val="24"/>
          <w:szCs w:val="24"/>
          <w:vertAlign w:val="superscript"/>
          <w:lang w:eastAsia="ko-KR"/>
        </w:rPr>
        <w:t>48</w:t>
      </w:r>
      <w:r w:rsidRPr="00DC0C38">
        <w:rPr>
          <w:rFonts w:ascii="Times New Roman" w:eastAsia="맑은 고딕" w:hAnsi="Times New Roman"/>
          <w:sz w:val="24"/>
          <w:szCs w:val="24"/>
          <w:lang w:eastAsia="ko-KR"/>
        </w:rPr>
        <w:t xml:space="preserve"> times in the above scenario, the </w:t>
      </w:r>
      <w:r w:rsidRPr="00DC0C38">
        <w:rPr>
          <w:rFonts w:ascii="Times New Roman" w:eastAsia="맑은 고딕" w:hAnsi="Times New Roman"/>
          <w:sz w:val="24"/>
          <w:szCs w:val="24"/>
          <w:u w:val="single"/>
          <w:lang w:eastAsia="ko-KR"/>
        </w:rPr>
        <w:t>maximum duration</w:t>
      </w:r>
      <w:r w:rsidR="001B76D5">
        <w:rPr>
          <w:rFonts w:ascii="Times New Roman" w:eastAsia="맑은 고딕" w:hAnsi="Times New Roman" w:hint="eastAsia"/>
          <w:sz w:val="24"/>
          <w:szCs w:val="24"/>
          <w:u w:val="single"/>
          <w:lang w:eastAsia="ko-KR"/>
        </w:rPr>
        <w:t xml:space="preserve"> that can be covered by the AES key</w:t>
      </w:r>
      <w:r w:rsidRPr="00DC0C38">
        <w:rPr>
          <w:rFonts w:ascii="Times New Roman" w:eastAsia="맑은 고딕" w:hAnsi="Times New Roman"/>
          <w:sz w:val="24"/>
          <w:szCs w:val="24"/>
          <w:u w:val="single"/>
          <w:lang w:eastAsia="ko-KR"/>
        </w:rPr>
        <w:t xml:space="preserve"> is 4.17 days</w:t>
      </w:r>
    </w:p>
    <w:p w:rsidR="00FE05AC" w:rsidRDefault="00FE05AC" w:rsidP="00423649">
      <w:pPr>
        <w:rPr>
          <w:rFonts w:eastAsia="맑은 고딕"/>
          <w:lang w:eastAsia="ko-KR"/>
        </w:rPr>
      </w:pPr>
    </w:p>
    <w:p w:rsidR="00DC0C38" w:rsidRPr="003F319F" w:rsidRDefault="00DC0C38" w:rsidP="00DC0C38">
      <w:pPr>
        <w:rPr>
          <w:rFonts w:eastAsia="맑은 고딕"/>
          <w:lang w:eastAsia="ko-KR"/>
        </w:rPr>
      </w:pPr>
    </w:p>
    <w:p w:rsidR="00DC0C38" w:rsidRDefault="00DC0C38" w:rsidP="00DC0C38">
      <w:pPr>
        <w:pStyle w:val="a8"/>
        <w:numPr>
          <w:ilvl w:val="0"/>
          <w:numId w:val="4"/>
        </w:numPr>
        <w:ind w:leftChars="0"/>
        <w:rPr>
          <w:rFonts w:ascii="Times New Roman" w:eastAsia="맑은 고딕" w:hAnsi="Times New Roman"/>
          <w:sz w:val="24"/>
          <w:szCs w:val="24"/>
          <w:lang w:eastAsia="ko-KR"/>
        </w:rPr>
      </w:pPr>
      <w:r>
        <w:rPr>
          <w:rFonts w:ascii="Times New Roman" w:eastAsia="맑은 고딕" w:hAnsi="Times New Roman" w:hint="eastAsia"/>
          <w:sz w:val="24"/>
          <w:szCs w:val="24"/>
          <w:lang w:eastAsia="ko-KR"/>
        </w:rPr>
        <w:t>Proposed Nonce format</w:t>
      </w:r>
    </w:p>
    <w:p w:rsidR="00DC0C38" w:rsidRDefault="00DC0C38" w:rsidP="00DC0C38">
      <w:pPr>
        <w:pStyle w:val="a8"/>
        <w:ind w:leftChars="0" w:left="760"/>
        <w:rPr>
          <w:rFonts w:ascii="Times New Roman" w:eastAsia="맑은 고딕" w:hAnsi="Times New Roman"/>
          <w:sz w:val="24"/>
          <w:szCs w:val="24"/>
          <w:lang w:eastAsia="ko-KR"/>
        </w:rPr>
      </w:pPr>
    </w:p>
    <w:tbl>
      <w:tblPr>
        <w:tblW w:w="7800" w:type="dxa"/>
        <w:tblCellMar>
          <w:left w:w="0" w:type="dxa"/>
          <w:right w:w="0" w:type="dxa"/>
        </w:tblCellMar>
        <w:tblLook w:val="04A0" w:firstRow="1" w:lastRow="0" w:firstColumn="1" w:lastColumn="0" w:noHBand="0" w:noVBand="1"/>
      </w:tblPr>
      <w:tblGrid>
        <w:gridCol w:w="4111"/>
        <w:gridCol w:w="3689"/>
      </w:tblGrid>
      <w:tr w:rsidR="00DC0C38" w:rsidRPr="00DC0C38" w:rsidTr="00DC0C38">
        <w:tc>
          <w:tcPr>
            <w:tcW w:w="410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Octets: 6</w:t>
            </w:r>
          </w:p>
        </w:tc>
        <w:tc>
          <w:tcPr>
            <w:tcW w:w="368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6</w:t>
            </w:r>
          </w:p>
        </w:tc>
      </w:tr>
      <w:tr w:rsidR="00DC0C38" w:rsidRPr="00DC0C38" w:rsidTr="00DC0C38">
        <w:tc>
          <w:tcPr>
            <w:tcW w:w="4100"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b/>
                <w:bCs/>
                <w:szCs w:val="24"/>
                <w:lang w:eastAsia="ko-KR"/>
              </w:rPr>
              <w:t>Source MAC address</w:t>
            </w:r>
          </w:p>
        </w:tc>
        <w:tc>
          <w:tcPr>
            <w:tcW w:w="3680" w:type="dxa"/>
            <w:tcBorders>
              <w:top w:val="single" w:sz="24" w:space="0" w:color="FFFFFF"/>
              <w:left w:val="single" w:sz="8" w:space="0" w:color="FFFFFF"/>
              <w:bottom w:val="single" w:sz="8" w:space="0" w:color="FFFFFF"/>
              <w:right w:val="single" w:sz="8" w:space="0" w:color="FFFFFF"/>
            </w:tcBorders>
            <w:shd w:val="clear" w:color="auto" w:fill="CBECDE"/>
            <w:tcMar>
              <w:top w:w="15" w:type="dxa"/>
              <w:left w:w="108" w:type="dxa"/>
              <w:bottom w:w="0" w:type="dxa"/>
              <w:right w:w="108" w:type="dxa"/>
            </w:tcMar>
            <w:hideMark/>
          </w:tcPr>
          <w:p w:rsidR="00815A2C" w:rsidRPr="00DC0C38" w:rsidRDefault="00DC0C38" w:rsidP="00DC0C38">
            <w:pPr>
              <w:pStyle w:val="a8"/>
              <w:ind w:left="960"/>
              <w:rPr>
                <w:rFonts w:eastAsia="맑은 고딕"/>
                <w:szCs w:val="24"/>
                <w:lang w:eastAsia="ko-KR"/>
              </w:rPr>
            </w:pPr>
            <w:r w:rsidRPr="00DC0C38">
              <w:rPr>
                <w:rFonts w:eastAsia="맑은 고딕"/>
                <w:szCs w:val="24"/>
                <w:lang w:eastAsia="ko-KR"/>
              </w:rPr>
              <w:t>Secure Frame Counter (SFC)</w:t>
            </w:r>
          </w:p>
        </w:tc>
      </w:tr>
    </w:tbl>
    <w:p w:rsidR="00DC0C38" w:rsidRDefault="00DC0C38" w:rsidP="00DC0C38">
      <w:pPr>
        <w:pStyle w:val="a8"/>
        <w:ind w:leftChars="0" w:left="760"/>
        <w:rPr>
          <w:rFonts w:ascii="Times New Roman" w:eastAsia="맑은 고딕" w:hAnsi="Times New Roman"/>
          <w:sz w:val="24"/>
          <w:szCs w:val="24"/>
          <w:lang w:eastAsia="ko-KR"/>
        </w:rPr>
      </w:pP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Time Token is not used in the nonce</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SFC is not reset when the time token is updated by the PPC</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 is not used</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The SFC for the first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is included in the security header of the secure aggregated frame</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 xml:space="preserve">SFC for other </w:t>
      </w:r>
      <w:proofErr w:type="spellStart"/>
      <w:r w:rsidRPr="00DC0C38">
        <w:rPr>
          <w:rFonts w:ascii="Times New Roman" w:eastAsia="맑은 고딕" w:hAnsi="Times New Roman"/>
          <w:sz w:val="24"/>
          <w:szCs w:val="24"/>
          <w:lang w:eastAsia="ko-KR"/>
        </w:rPr>
        <w:t>subframes</w:t>
      </w:r>
      <w:proofErr w:type="spellEnd"/>
      <w:r w:rsidRPr="00DC0C38">
        <w:rPr>
          <w:rFonts w:ascii="Times New Roman" w:eastAsia="맑은 고딕" w:hAnsi="Times New Roman"/>
          <w:sz w:val="24"/>
          <w:szCs w:val="24"/>
          <w:lang w:eastAsia="ko-KR"/>
        </w:rPr>
        <w:t xml:space="preserve"> can be determined internally</w:t>
      </w:r>
      <w:r w:rsidR="00DC0C38">
        <w:rPr>
          <w:rFonts w:ascii="Times New Roman" w:eastAsia="맑은 고딕" w:hAnsi="Times New Roman" w:hint="eastAsia"/>
          <w:sz w:val="24"/>
          <w:szCs w:val="24"/>
          <w:lang w:eastAsia="ko-KR"/>
        </w:rPr>
        <w:t>.</w:t>
      </w:r>
    </w:p>
    <w:p w:rsidR="00815A2C" w:rsidRDefault="00815A2C" w:rsidP="00DC0C38">
      <w:pPr>
        <w:pStyle w:val="a8"/>
        <w:numPr>
          <w:ilvl w:val="3"/>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The same approach</w:t>
      </w:r>
      <w:r w:rsidR="001B76D5">
        <w:rPr>
          <w:rFonts w:ascii="Times New Roman" w:eastAsia="맑은 고딕" w:hAnsi="Times New Roman" w:hint="eastAsia"/>
          <w:sz w:val="24"/>
          <w:szCs w:val="24"/>
          <w:lang w:eastAsia="ko-KR"/>
        </w:rPr>
        <w:t xml:space="preserve"> is</w:t>
      </w:r>
      <w:r w:rsidRPr="00DC0C38">
        <w:rPr>
          <w:rFonts w:ascii="Times New Roman" w:eastAsia="맑은 고딕" w:hAnsi="Times New Roman"/>
          <w:sz w:val="24"/>
          <w:szCs w:val="24"/>
          <w:lang w:eastAsia="ko-KR"/>
        </w:rPr>
        <w:t xml:space="preserve"> used in the baseline, but Secure </w:t>
      </w:r>
      <w:proofErr w:type="spellStart"/>
      <w:r w:rsidRPr="00DC0C38">
        <w:rPr>
          <w:rFonts w:ascii="Times New Roman" w:eastAsia="맑은 고딕" w:hAnsi="Times New Roman"/>
          <w:sz w:val="24"/>
          <w:szCs w:val="24"/>
          <w:lang w:eastAsia="ko-KR"/>
        </w:rPr>
        <w:t>Subframe</w:t>
      </w:r>
      <w:proofErr w:type="spellEnd"/>
      <w:r w:rsidRPr="00DC0C38">
        <w:rPr>
          <w:rFonts w:ascii="Times New Roman" w:eastAsia="맑은 고딕" w:hAnsi="Times New Roman"/>
          <w:sz w:val="24"/>
          <w:szCs w:val="24"/>
          <w:lang w:eastAsia="ko-KR"/>
        </w:rPr>
        <w:t xml:space="preserve"> Counter is not used and the SFC is increased instead even for the </w:t>
      </w:r>
      <w:proofErr w:type="spellStart"/>
      <w:r w:rsidRPr="00DC0C38">
        <w:rPr>
          <w:rFonts w:ascii="Times New Roman" w:eastAsia="맑은 고딕" w:hAnsi="Times New Roman"/>
          <w:sz w:val="24"/>
          <w:szCs w:val="24"/>
          <w:lang w:eastAsia="ko-KR"/>
        </w:rPr>
        <w:t>subframes</w:t>
      </w:r>
      <w:proofErr w:type="spellEnd"/>
      <w:r w:rsidRPr="00DC0C38">
        <w:rPr>
          <w:rFonts w:ascii="Times New Roman" w:eastAsia="맑은 고딕" w:hAnsi="Times New Roman"/>
          <w:sz w:val="24"/>
          <w:szCs w:val="24"/>
          <w:lang w:eastAsia="ko-KR"/>
        </w:rPr>
        <w:t xml:space="preserve"> in the aggregated frame</w:t>
      </w:r>
      <w:r w:rsidR="00DC0C38">
        <w:rPr>
          <w:rFonts w:ascii="Times New Roman" w:eastAsia="맑은 고딕" w:hAnsi="Times New Roman" w:hint="eastAsia"/>
          <w:sz w:val="24"/>
          <w:szCs w:val="24"/>
          <w:lang w:eastAsia="ko-KR"/>
        </w:rPr>
        <w:t>.</w:t>
      </w:r>
    </w:p>
    <w:p w:rsidR="00C66341" w:rsidRPr="00DC0C38" w:rsidRDefault="00C66341" w:rsidP="00C66341">
      <w:pPr>
        <w:pStyle w:val="a8"/>
        <w:ind w:leftChars="0" w:left="2000"/>
        <w:rPr>
          <w:rFonts w:ascii="Times New Roman" w:eastAsia="맑은 고딕" w:hAnsi="Times New Roman"/>
          <w:sz w:val="24"/>
          <w:szCs w:val="24"/>
          <w:lang w:eastAsia="ko-KR"/>
        </w:rPr>
      </w:pPr>
      <w:r>
        <w:rPr>
          <w:rFonts w:ascii="Times New Roman" w:eastAsia="맑은 고딕" w:hAnsi="Times New Roman" w:hint="eastAsia"/>
          <w:sz w:val="24"/>
          <w:szCs w:val="24"/>
          <w:lang w:eastAsia="ko-KR"/>
        </w:rPr>
        <w:t>. To fully utilize 6 octet counter space.</w:t>
      </w: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The MAC address of the PPC is know</w:t>
      </w:r>
      <w:r w:rsidR="00C66341">
        <w:rPr>
          <w:rFonts w:ascii="Times New Roman" w:eastAsia="맑은 고딕" w:hAnsi="Times New Roman" w:hint="eastAsia"/>
          <w:sz w:val="24"/>
          <w:szCs w:val="24"/>
          <w:lang w:eastAsia="ko-KR"/>
        </w:rPr>
        <w:t>n</w:t>
      </w:r>
      <w:r w:rsidRPr="00DC0C38">
        <w:rPr>
          <w:rFonts w:ascii="Times New Roman" w:eastAsia="맑은 고딕" w:hAnsi="Times New Roman"/>
          <w:sz w:val="24"/>
          <w:szCs w:val="24"/>
          <w:lang w:eastAsia="ko-KR"/>
        </w:rPr>
        <w:t xml:space="preserve"> to the DEV</w:t>
      </w:r>
      <w:r w:rsidR="00C66341">
        <w:rPr>
          <w:rFonts w:ascii="Times New Roman" w:eastAsia="맑은 고딕" w:hAnsi="Times New Roman" w:hint="eastAsia"/>
          <w:sz w:val="24"/>
          <w:szCs w:val="24"/>
          <w:lang w:eastAsia="ko-KR"/>
        </w:rPr>
        <w:t xml:space="preserve"> in the Association Response command</w:t>
      </w:r>
      <w:r w:rsidRPr="00DC0C38">
        <w:rPr>
          <w:rFonts w:ascii="Times New Roman" w:eastAsia="맑은 고딕" w:hAnsi="Times New Roman"/>
          <w:sz w:val="24"/>
          <w:szCs w:val="24"/>
          <w:lang w:eastAsia="ko-KR"/>
        </w:rPr>
        <w:t xml:space="preserve"> in the current spec</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2"/>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To validate t</w:t>
      </w:r>
      <w:r w:rsidR="00C66341">
        <w:rPr>
          <w:rFonts w:ascii="Times New Roman" w:eastAsia="맑은 고딕" w:hAnsi="Times New Roman"/>
          <w:sz w:val="24"/>
          <w:szCs w:val="24"/>
          <w:lang w:eastAsia="ko-KR"/>
        </w:rPr>
        <w:t xml:space="preserve">he secure beacon, MAC address </w:t>
      </w:r>
      <w:r w:rsidR="00C66341">
        <w:rPr>
          <w:rFonts w:ascii="Times New Roman" w:eastAsia="맑은 고딕" w:hAnsi="Times New Roman" w:hint="eastAsia"/>
          <w:sz w:val="24"/>
          <w:szCs w:val="24"/>
          <w:lang w:eastAsia="ko-KR"/>
        </w:rPr>
        <w:t>should be</w:t>
      </w:r>
      <w:r w:rsidRPr="00DC0C38">
        <w:rPr>
          <w:rFonts w:ascii="Times New Roman" w:eastAsia="맑은 고딕" w:hAnsi="Times New Roman"/>
          <w:sz w:val="24"/>
          <w:szCs w:val="24"/>
          <w:lang w:eastAsia="ko-KR"/>
        </w:rPr>
        <w:t xml:space="preserve"> included in the beacon</w:t>
      </w:r>
      <w:r w:rsidR="00DC0C38">
        <w:rPr>
          <w:rFonts w:ascii="Times New Roman" w:eastAsia="맑은 고딕" w:hAnsi="Times New Roman" w:hint="eastAsia"/>
          <w:sz w:val="24"/>
          <w:szCs w:val="24"/>
          <w:lang w:eastAsia="ko-KR"/>
        </w:rPr>
        <w:t>.</w:t>
      </w:r>
    </w:p>
    <w:p w:rsidR="00815A2C" w:rsidRPr="00DC0C38" w:rsidRDefault="00815A2C" w:rsidP="00DC0C38">
      <w:pPr>
        <w:pStyle w:val="a8"/>
        <w:numPr>
          <w:ilvl w:val="1"/>
          <w:numId w:val="4"/>
        </w:numPr>
        <w:ind w:leftChars="0"/>
        <w:rPr>
          <w:rFonts w:ascii="Times New Roman" w:eastAsia="맑은 고딕" w:hAnsi="Times New Roman"/>
          <w:sz w:val="24"/>
          <w:szCs w:val="24"/>
          <w:lang w:eastAsia="ko-KR"/>
        </w:rPr>
      </w:pPr>
      <w:r w:rsidRPr="00DC0C38">
        <w:rPr>
          <w:rFonts w:ascii="Times New Roman" w:eastAsia="맑은 고딕" w:hAnsi="Times New Roman"/>
          <w:sz w:val="24"/>
          <w:szCs w:val="24"/>
          <w:lang w:eastAsia="ko-KR"/>
        </w:rPr>
        <w:t>No change to other part in the current spec</w:t>
      </w:r>
      <w:r w:rsidR="00DC0C38">
        <w:rPr>
          <w:rFonts w:ascii="Times New Roman" w:eastAsia="맑은 고딕" w:hAnsi="Times New Roman" w:hint="eastAsia"/>
          <w:sz w:val="24"/>
          <w:szCs w:val="24"/>
          <w:lang w:eastAsia="ko-KR"/>
        </w:rPr>
        <w:t>.</w:t>
      </w:r>
    </w:p>
    <w:p w:rsidR="00DC0C38" w:rsidRPr="00DC0C38" w:rsidRDefault="00DC0C38" w:rsidP="00423649">
      <w:pPr>
        <w:rPr>
          <w:rFonts w:eastAsia="맑은 고딕"/>
          <w:lang w:eastAsia="ko-KR"/>
        </w:rPr>
      </w:pPr>
    </w:p>
    <w:p w:rsidR="009D2555" w:rsidRPr="003F319F" w:rsidRDefault="009D2555" w:rsidP="009D2555">
      <w:pPr>
        <w:rPr>
          <w:rFonts w:eastAsia="맑은 고딕"/>
          <w:b/>
          <w:u w:val="single"/>
          <w:lang w:eastAsia="ko-KR"/>
        </w:rPr>
      </w:pPr>
      <w:r>
        <w:rPr>
          <w:rFonts w:eastAsia="맑은 고딕" w:hint="eastAsia"/>
          <w:b/>
          <w:u w:val="single"/>
          <w:lang w:eastAsia="ko-KR"/>
        </w:rPr>
        <w:t>Proposed text changes</w:t>
      </w:r>
      <w:r w:rsidR="00FB27AA">
        <w:rPr>
          <w:rFonts w:eastAsia="맑은 고딕" w:hint="eastAsia"/>
          <w:b/>
          <w:u w:val="single"/>
          <w:lang w:eastAsia="ko-KR"/>
        </w:rPr>
        <w:t xml:space="preserve"> (based on 802.15RevA-D01 and P802.15.3e D0.1)</w:t>
      </w:r>
    </w:p>
    <w:p w:rsidR="00FB27AA" w:rsidRPr="00FB27AA" w:rsidRDefault="00FB27AA" w:rsidP="00FB27AA">
      <w:pPr>
        <w:pStyle w:val="SP4286756"/>
        <w:spacing w:before="240" w:after="240"/>
        <w:jc w:val="both"/>
        <w:rPr>
          <w:rFonts w:eastAsia="맑은 고딕"/>
          <w:color w:val="000000"/>
          <w:lang w:eastAsia="ko-KR"/>
        </w:rPr>
      </w:pPr>
    </w:p>
    <w:p w:rsidR="00FB27AA" w:rsidRPr="00FB27AA" w:rsidRDefault="0032537A" w:rsidP="00FB27AA">
      <w:pPr>
        <w:rPr>
          <w:rFonts w:eastAsia="맑은 고딕"/>
          <w:szCs w:val="24"/>
          <w:lang w:eastAsia="ko-KR"/>
        </w:rPr>
      </w:pPr>
      <w:r>
        <w:rPr>
          <w:rStyle w:val="SC486139"/>
          <w:sz w:val="24"/>
          <w:szCs w:val="24"/>
        </w:rPr>
        <w:t>4.3.</w:t>
      </w:r>
      <w:ins w:id="5" w:author="jasonlee" w:date="2016-03-16T06:19:00Z">
        <w:r>
          <w:rPr>
            <w:rStyle w:val="SC486139"/>
            <w:rFonts w:eastAsia="맑은 고딕" w:hint="eastAsia"/>
            <w:sz w:val="24"/>
            <w:szCs w:val="24"/>
            <w:lang w:eastAsia="ko-KR"/>
          </w:rPr>
          <w:t>5</w:t>
        </w:r>
      </w:ins>
      <w:del w:id="6" w:author="jasonlee" w:date="2016-03-16T06:19:00Z">
        <w:r w:rsidDel="0032537A">
          <w:rPr>
            <w:rStyle w:val="SC486139"/>
            <w:rFonts w:eastAsia="맑은 고딕" w:hint="eastAsia"/>
            <w:sz w:val="24"/>
            <w:szCs w:val="24"/>
            <w:lang w:eastAsia="ko-KR"/>
          </w:rPr>
          <w:delText>4</w:delText>
        </w:r>
      </w:del>
      <w:r w:rsidR="00FB27AA" w:rsidRPr="00FB27AA">
        <w:rPr>
          <w:rStyle w:val="SC486139"/>
          <w:sz w:val="24"/>
          <w:szCs w:val="24"/>
        </w:rPr>
        <w:t xml:space="preserve"> Security overview</w:t>
      </w:r>
    </w:p>
    <w:p w:rsidR="00DC0C38" w:rsidRDefault="00DC0C38" w:rsidP="00423649">
      <w:pPr>
        <w:rPr>
          <w:rFonts w:eastAsia="맑은 고딕"/>
          <w:lang w:eastAsia="ko-KR"/>
        </w:rPr>
      </w:pPr>
    </w:p>
    <w:p w:rsidR="0032537A" w:rsidRDefault="005D3F61" w:rsidP="00423649">
      <w:pPr>
        <w:rPr>
          <w:rFonts w:eastAsia="맑은 고딕"/>
          <w:i/>
          <w:lang w:eastAsia="ko-KR"/>
        </w:rPr>
      </w:pPr>
      <w:r w:rsidRPr="005D3F61">
        <w:rPr>
          <w:rFonts w:eastAsia="맑은 고딕" w:hint="eastAsia"/>
          <w:i/>
          <w:lang w:eastAsia="ko-KR"/>
        </w:rPr>
        <w:t>(Page 20, at the end of 4.3.4)</w:t>
      </w:r>
    </w:p>
    <w:p w:rsidR="005D3F61" w:rsidRPr="005D3F61" w:rsidRDefault="005D3F61" w:rsidP="00423649">
      <w:pPr>
        <w:rPr>
          <w:rFonts w:eastAsia="맑은 고딕"/>
          <w:i/>
          <w:lang w:eastAsia="ko-KR"/>
        </w:rPr>
      </w:pPr>
    </w:p>
    <w:p w:rsidR="0032537A" w:rsidRDefault="0032537A">
      <w:pPr>
        <w:pStyle w:val="SP4286744"/>
        <w:rPr>
          <w:rFonts w:eastAsia="맑은 고딕"/>
          <w:color w:val="000000"/>
          <w:sz w:val="20"/>
          <w:u w:val="single"/>
          <w:lang w:eastAsia="ko-KR"/>
        </w:rPr>
        <w:pPrChange w:id="7" w:author="jasonlee" w:date="2016-03-16T06:23:00Z">
          <w:pPr/>
        </w:pPrChange>
      </w:pPr>
      <w:r w:rsidRPr="001963CD">
        <w:rPr>
          <w:rFonts w:ascii="Times New Roman" w:hAnsi="Times New Roman" w:cs="Times New Roman"/>
          <w:sz w:val="20"/>
          <w:szCs w:val="20"/>
        </w:rPr>
        <w:t xml:space="preserve">The payload protection protocol, as described in 9.2.2 for </w:t>
      </w:r>
      <w:proofErr w:type="spellStart"/>
      <w:r w:rsidRPr="001963CD">
        <w:rPr>
          <w:rFonts w:ascii="Times New Roman" w:hAnsi="Times New Roman" w:cs="Times New Roman"/>
          <w:sz w:val="20"/>
          <w:szCs w:val="20"/>
        </w:rPr>
        <w:t>piconets</w:t>
      </w:r>
      <w:proofErr w:type="spellEnd"/>
      <w:r w:rsidRPr="001963CD">
        <w:rPr>
          <w:rFonts w:ascii="Times New Roman" w:hAnsi="Times New Roman" w:cs="Times New Roman"/>
          <w:sz w:val="20"/>
          <w:szCs w:val="20"/>
        </w:rPr>
        <w:t xml:space="preserve"> and 9a.2.2 for P2PLinks, uses a symmetric key that is generated by the key originator and is securely distributed to DEVs that have established secure membership or a secure relationship with the key originator, as described in 8.4.2.</w:t>
      </w:r>
      <w:ins w:id="8" w:author="jasonlee" w:date="2016-03-16T06:22:00Z">
        <w:r w:rsidR="001963CD" w:rsidRPr="001963CD">
          <w:rPr>
            <w:rFonts w:ascii="Times New Roman" w:eastAsia="맑은 고딕" w:hAnsi="Times New Roman" w:cs="Times New Roman"/>
            <w:sz w:val="20"/>
            <w:lang w:eastAsia="ko-KR"/>
            <w:rPrChange w:id="9" w:author="jasonlee" w:date="2016-03-16T06:23:00Z">
              <w:rPr>
                <w:rFonts w:eastAsia="맑은 고딕"/>
                <w:sz w:val="20"/>
                <w:lang w:eastAsia="ko-KR"/>
              </w:rPr>
            </w:rPrChange>
          </w:rPr>
          <w:t xml:space="preserve"> </w:t>
        </w:r>
      </w:ins>
      <w:ins w:id="10" w:author="jasonlee" w:date="2016-03-16T06:26:00Z">
        <w:r w:rsidR="001963CD" w:rsidRPr="00B740B9">
          <w:rPr>
            <w:rFonts w:ascii="Times New Roman" w:eastAsia="맑은 고딕" w:hAnsi="Times New Roman" w:cs="Times New Roman" w:hint="eastAsia"/>
            <w:sz w:val="20"/>
            <w:highlight w:val="yellow"/>
            <w:u w:val="single"/>
            <w:lang w:eastAsia="ko-KR"/>
          </w:rPr>
          <w:t xml:space="preserve">For non-HRCP, </w:t>
        </w:r>
      </w:ins>
      <w:proofErr w:type="spellStart"/>
      <w:ins w:id="11" w:author="jasonlee" w:date="2016-03-16T06:22:00Z">
        <w:r w:rsidR="001963CD" w:rsidRPr="00B740B9">
          <w:rPr>
            <w:rFonts w:ascii="Times New Roman" w:hAnsi="Times New Roman" w:cs="Times New Roman"/>
            <w:strike/>
            <w:color w:val="000000"/>
            <w:sz w:val="20"/>
            <w:highlight w:val="yellow"/>
            <w:rPrChange w:id="12" w:author="jasonlee" w:date="2016-03-16T06:26:00Z">
              <w:rPr>
                <w:color w:val="000000"/>
                <w:sz w:val="20"/>
              </w:rPr>
            </w:rPrChange>
          </w:rPr>
          <w:t>T</w:t>
        </w:r>
      </w:ins>
      <w:ins w:id="13" w:author="jasonlee" w:date="2016-03-16T06:26:00Z">
        <w:r w:rsidR="001963CD" w:rsidRPr="00B740B9">
          <w:rPr>
            <w:rFonts w:ascii="Times New Roman" w:eastAsia="맑은 고딕" w:hAnsi="Times New Roman" w:cs="Times New Roman"/>
            <w:color w:val="000000"/>
            <w:sz w:val="20"/>
            <w:highlight w:val="yellow"/>
            <w:u w:val="single"/>
            <w:lang w:eastAsia="ko-KR"/>
            <w:rPrChange w:id="14" w:author="jasonlee" w:date="2016-03-16T06:26:00Z">
              <w:rPr>
                <w:rFonts w:eastAsia="맑은 고딕"/>
                <w:color w:val="000000"/>
                <w:sz w:val="20"/>
                <w:lang w:eastAsia="ko-KR"/>
              </w:rPr>
            </w:rPrChange>
          </w:rPr>
          <w:t>t</w:t>
        </w:r>
      </w:ins>
      <w:ins w:id="15" w:author="jasonlee" w:date="2016-03-16T06:22:00Z">
        <w:r w:rsidR="001963CD" w:rsidRPr="00B740B9">
          <w:rPr>
            <w:rFonts w:ascii="Times New Roman" w:hAnsi="Times New Roman" w:cs="Times New Roman"/>
            <w:color w:val="000000"/>
            <w:sz w:val="20"/>
            <w:highlight w:val="yellow"/>
            <w:rPrChange w:id="16" w:author="jasonlee" w:date="2016-03-16T06:23:00Z">
              <w:rPr>
                <w:color w:val="000000"/>
                <w:sz w:val="20"/>
              </w:rPr>
            </w:rPrChange>
          </w:rPr>
          <w:t>he</w:t>
        </w:r>
        <w:proofErr w:type="spellEnd"/>
        <w:r w:rsidR="001963CD" w:rsidRPr="00B740B9">
          <w:rPr>
            <w:rFonts w:ascii="Times New Roman" w:hAnsi="Times New Roman" w:cs="Times New Roman"/>
            <w:color w:val="000000"/>
            <w:sz w:val="20"/>
            <w:highlight w:val="yellow"/>
            <w:rPrChange w:id="17" w:author="jasonlee" w:date="2016-03-16T06:23:00Z">
              <w:rPr>
                <w:color w:val="000000"/>
                <w:sz w:val="20"/>
              </w:rPr>
            </w:rPrChange>
          </w:rPr>
          <w:t xml:space="preserve"> symmetric key encryption algorithm used is the advanced encryption standard (AES) 128 in counter mode encryption and cipher block chaining-message authentication code (CCM).</w:t>
        </w:r>
      </w:ins>
      <w:ins w:id="18" w:author="jasonlee" w:date="2016-03-16T06:26:00Z">
        <w:r w:rsidR="001963CD" w:rsidRPr="00B740B9">
          <w:rPr>
            <w:rFonts w:ascii="Times New Roman" w:eastAsia="맑은 고딕" w:hAnsi="Times New Roman" w:cs="Times New Roman" w:hint="eastAsia"/>
            <w:color w:val="000000"/>
            <w:sz w:val="20"/>
            <w:highlight w:val="yellow"/>
            <w:lang w:eastAsia="ko-KR"/>
          </w:rPr>
          <w:t xml:space="preserve"> </w:t>
        </w:r>
        <w:r w:rsidR="001963CD" w:rsidRPr="00B740B9">
          <w:rPr>
            <w:rFonts w:ascii="Times New Roman" w:eastAsia="맑은 고딕" w:hAnsi="Times New Roman" w:cs="Times New Roman" w:hint="eastAsia"/>
            <w:color w:val="000000"/>
            <w:sz w:val="20"/>
            <w:highlight w:val="yellow"/>
            <w:u w:val="single"/>
            <w:lang w:eastAsia="ko-KR"/>
          </w:rPr>
          <w:t xml:space="preserve">For HRCP, </w:t>
        </w:r>
      </w:ins>
      <w:ins w:id="19" w:author="jasonlee" w:date="2016-03-16T06:32:00Z">
        <w:r w:rsidR="00D20124" w:rsidRPr="00B740B9">
          <w:rPr>
            <w:rFonts w:ascii="Times New Roman" w:eastAsia="맑은 고딕" w:hAnsi="Times New Roman" w:cs="Times New Roman" w:hint="eastAsia"/>
            <w:color w:val="000000"/>
            <w:sz w:val="20"/>
            <w:highlight w:val="yellow"/>
            <w:u w:val="single"/>
            <w:lang w:eastAsia="ko-KR"/>
          </w:rPr>
          <w:t>GCM (Galois/Counter Mode)</w:t>
        </w:r>
      </w:ins>
      <w:ins w:id="20" w:author="jasonlee" w:date="2016-03-16T06:33:00Z">
        <w:r w:rsidR="00D20124" w:rsidRPr="00B740B9">
          <w:rPr>
            <w:rFonts w:ascii="Times New Roman" w:eastAsia="맑은 고딕" w:hAnsi="Times New Roman" w:cs="Times New Roman" w:hint="eastAsia"/>
            <w:color w:val="000000"/>
            <w:sz w:val="20"/>
            <w:highlight w:val="yellow"/>
            <w:u w:val="single"/>
            <w:lang w:eastAsia="ko-KR"/>
          </w:rPr>
          <w:t xml:space="preserve"> mode of the AES-128 is used.</w:t>
        </w:r>
      </w:ins>
    </w:p>
    <w:p w:rsidR="000C4845" w:rsidRDefault="000C4845" w:rsidP="000C4845">
      <w:pPr>
        <w:pStyle w:val="Default"/>
        <w:rPr>
          <w:rFonts w:eastAsia="맑은 고딕"/>
          <w:lang w:eastAsia="ko-KR"/>
        </w:rPr>
      </w:pPr>
    </w:p>
    <w:p w:rsidR="000C4845" w:rsidRDefault="000C4845" w:rsidP="000C4845">
      <w:pPr>
        <w:pStyle w:val="Default"/>
        <w:rPr>
          <w:rFonts w:eastAsia="맑은 고딕"/>
          <w:lang w:eastAsia="ko-KR"/>
        </w:rPr>
      </w:pPr>
    </w:p>
    <w:p w:rsidR="00D343CB" w:rsidRPr="009C3CC9" w:rsidRDefault="00D343CB" w:rsidP="00D343CB">
      <w:pPr>
        <w:pStyle w:val="IEEEStdsLevel1Header"/>
        <w:numPr>
          <w:ilvl w:val="0"/>
          <w:numId w:val="9"/>
        </w:numPr>
        <w:spacing w:before="0"/>
        <w:rPr>
          <w:szCs w:val="24"/>
        </w:rPr>
      </w:pPr>
      <w:r w:rsidRPr="00B74757">
        <w:t>MAC frame formats</w:t>
      </w:r>
    </w:p>
    <w:p w:rsidR="000C4845" w:rsidRPr="009A1809" w:rsidRDefault="00D343CB" w:rsidP="009A1809">
      <w:pPr>
        <w:autoSpaceDE w:val="0"/>
        <w:autoSpaceDN w:val="0"/>
        <w:adjustRightInd w:val="0"/>
        <w:spacing w:after="240"/>
        <w:rPr>
          <w:rFonts w:ascii="TimesNewRoman,BoldItalic" w:eastAsia="맑은 고딕" w:hAnsi="TimesNewRoman,BoldItalic" w:cs="TimesNewRoman,BoldItalic"/>
          <w:b/>
          <w:bCs/>
          <w:i/>
          <w:iCs/>
          <w:sz w:val="20"/>
          <w:lang w:eastAsia="ko-KR"/>
        </w:rPr>
      </w:pPr>
      <w:r>
        <w:rPr>
          <w:rFonts w:ascii="Arial" w:hAnsi="Arial" w:cs="Arial" w:hint="eastAsia"/>
          <w:b/>
          <w:bCs/>
          <w:sz w:val="22"/>
        </w:rPr>
        <w:t>6</w:t>
      </w:r>
      <w:r w:rsidRPr="00B74757">
        <w:rPr>
          <w:rFonts w:ascii="Arial" w:hAnsi="Arial" w:cs="Arial"/>
          <w:b/>
          <w:bCs/>
          <w:sz w:val="22"/>
        </w:rPr>
        <w:t>.2 General frame format</w:t>
      </w:r>
    </w:p>
    <w:p w:rsidR="009A1809" w:rsidRDefault="009A1809" w:rsidP="009A1809">
      <w:pPr>
        <w:rPr>
          <w:rFonts w:eastAsia="맑은 고딕"/>
          <w:i/>
          <w:lang w:eastAsia="ko-KR"/>
        </w:rPr>
      </w:pPr>
      <w:r>
        <w:rPr>
          <w:rFonts w:eastAsia="맑은 고딕" w:hint="eastAsia"/>
          <w:i/>
          <w:lang w:eastAsia="ko-KR"/>
        </w:rPr>
        <w:t>(Page 31, line 1</w:t>
      </w:r>
      <w:r w:rsidRPr="005D3F61">
        <w:rPr>
          <w:rFonts w:eastAsia="맑은 고딕" w:hint="eastAsia"/>
          <w:i/>
          <w:lang w:eastAsia="ko-KR"/>
        </w:rPr>
        <w:t>)</w:t>
      </w:r>
    </w:p>
    <w:p w:rsidR="00D343CB" w:rsidRPr="009A1809" w:rsidRDefault="00D343CB" w:rsidP="000C4845">
      <w:pPr>
        <w:pStyle w:val="Default"/>
        <w:rPr>
          <w:rFonts w:eastAsia="맑은 고딕"/>
          <w:lang w:eastAsia="ko-KR"/>
        </w:rPr>
      </w:pPr>
    </w:p>
    <w:p w:rsidR="009A1809" w:rsidRDefault="009A1809" w:rsidP="000C4845">
      <w:pPr>
        <w:pStyle w:val="Default"/>
        <w:rPr>
          <w:rFonts w:eastAsia="맑은 고딕"/>
          <w:lang w:eastAsia="ko-KR"/>
        </w:rPr>
      </w:pPr>
    </w:p>
    <w:p w:rsidR="00D343CB" w:rsidRPr="00B74757" w:rsidRDefault="00D343CB" w:rsidP="00D343CB">
      <w:pPr>
        <w:autoSpaceDE w:val="0"/>
        <w:autoSpaceDN w:val="0"/>
        <w:adjustRightInd w:val="0"/>
        <w:jc w:val="center"/>
        <w:rPr>
          <w:rFonts w:ascii="Arial" w:hAnsi="Arial" w:cs="Arial"/>
          <w:b/>
          <w:bCs/>
          <w:sz w:val="20"/>
        </w:rPr>
      </w:pPr>
    </w:p>
    <w:tbl>
      <w:tblPr>
        <w:tblW w:w="0" w:type="auto"/>
        <w:jc w:val="center"/>
        <w:tblInd w:w="13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4"/>
        <w:gridCol w:w="1690"/>
      </w:tblGrid>
      <w:tr w:rsidR="00D343CB" w:rsidRPr="00B74757" w:rsidTr="00815A2C">
        <w:trPr>
          <w:trHeight w:val="341"/>
          <w:jc w:val="center"/>
        </w:trPr>
        <w:tc>
          <w:tcPr>
            <w:tcW w:w="3114" w:type="dxa"/>
            <w:shd w:val="clear" w:color="auto" w:fill="auto"/>
          </w:tcPr>
          <w:p w:rsidR="00D343CB" w:rsidRPr="00427CFF" w:rsidRDefault="00D343CB" w:rsidP="00D343CB">
            <w:pPr>
              <w:autoSpaceDE w:val="0"/>
              <w:autoSpaceDN w:val="0"/>
              <w:adjustRightInd w:val="0"/>
              <w:jc w:val="center"/>
              <w:rPr>
                <w:rFonts w:eastAsia="맑은 고딕"/>
                <w:b/>
                <w:sz w:val="20"/>
                <w:lang w:eastAsia="ko-KR"/>
              </w:rPr>
            </w:pPr>
            <w:r w:rsidRPr="00D343CB">
              <w:rPr>
                <w:b/>
                <w:sz w:val="20"/>
                <w:highlight w:val="yellow"/>
                <w:rPrChange w:id="21" w:author="jasonlee" w:date="2016-03-16T08:22:00Z">
                  <w:rPr>
                    <w:b/>
                    <w:sz w:val="20"/>
                  </w:rPr>
                </w:rPrChange>
              </w:rPr>
              <w:t xml:space="preserve">Octets: </w:t>
            </w:r>
            <w:del w:id="22" w:author="jasonlee" w:date="2016-03-16T08:22:00Z">
              <w:r w:rsidRPr="00D343CB" w:rsidDel="00D343CB">
                <w:rPr>
                  <w:rFonts w:eastAsia="맑은 고딕"/>
                  <w:b/>
                  <w:sz w:val="20"/>
                  <w:highlight w:val="yellow"/>
                  <w:lang w:eastAsia="ko-KR"/>
                  <w:rPrChange w:id="23" w:author="jasonlee" w:date="2016-03-16T08:22:00Z">
                    <w:rPr>
                      <w:rFonts w:eastAsia="맑은 고딕"/>
                      <w:b/>
                      <w:sz w:val="20"/>
                      <w:lang w:eastAsia="ko-KR"/>
                    </w:rPr>
                  </w:rPrChange>
                </w:rPr>
                <w:delText>6</w:delText>
              </w:r>
            </w:del>
            <w:ins w:id="24" w:author="jasonlee" w:date="2016-03-16T08:22:00Z">
              <w:r w:rsidRPr="00D343CB">
                <w:rPr>
                  <w:rFonts w:eastAsia="맑은 고딕"/>
                  <w:b/>
                  <w:sz w:val="20"/>
                  <w:highlight w:val="yellow"/>
                  <w:lang w:eastAsia="ko-KR"/>
                  <w:rPrChange w:id="25" w:author="jasonlee" w:date="2016-03-16T08:22:00Z">
                    <w:rPr>
                      <w:rFonts w:eastAsia="맑은 고딕"/>
                      <w:b/>
                      <w:sz w:val="20"/>
                      <w:lang w:eastAsia="ko-KR"/>
                    </w:rPr>
                  </w:rPrChange>
                </w:rPr>
                <w:t>8</w:t>
              </w:r>
            </w:ins>
          </w:p>
        </w:tc>
        <w:tc>
          <w:tcPr>
            <w:tcW w:w="1690" w:type="dxa"/>
            <w:shd w:val="clear" w:color="auto" w:fill="auto"/>
          </w:tcPr>
          <w:p w:rsidR="00D343CB" w:rsidRPr="009A1809" w:rsidRDefault="009A1809" w:rsidP="009A1809">
            <w:pPr>
              <w:pStyle w:val="Default"/>
              <w:jc w:val="center"/>
              <w:rPr>
                <w:rFonts w:ascii="Times New Roman" w:eastAsia="맑은 고딕" w:hAnsi="Times New Roman" w:cs="Times New Roman"/>
                <w:sz w:val="18"/>
                <w:szCs w:val="18"/>
                <w:lang w:eastAsia="ko-KR"/>
              </w:rPr>
            </w:pPr>
            <w:r w:rsidRPr="009A1809">
              <w:rPr>
                <w:rFonts w:ascii="Times New Roman" w:hAnsi="Times New Roman" w:cs="Times New Roman"/>
                <w:b/>
                <w:bCs/>
                <w:sz w:val="18"/>
                <w:szCs w:val="18"/>
              </w:rPr>
              <w:t xml:space="preserve">variable </w:t>
            </w:r>
          </w:p>
        </w:tc>
      </w:tr>
      <w:tr w:rsidR="00D343CB" w:rsidRPr="00B74757" w:rsidTr="009A1809">
        <w:trPr>
          <w:trHeight w:val="370"/>
          <w:jc w:val="center"/>
        </w:trPr>
        <w:tc>
          <w:tcPr>
            <w:tcW w:w="3114" w:type="dxa"/>
            <w:shd w:val="clear" w:color="auto" w:fill="auto"/>
          </w:tcPr>
          <w:p w:rsidR="00D343CB" w:rsidRPr="00B74757" w:rsidRDefault="00D343CB" w:rsidP="00815A2C">
            <w:pPr>
              <w:autoSpaceDE w:val="0"/>
              <w:autoSpaceDN w:val="0"/>
              <w:adjustRightInd w:val="0"/>
              <w:jc w:val="center"/>
              <w:rPr>
                <w:sz w:val="20"/>
              </w:rPr>
            </w:pPr>
            <w:r w:rsidRPr="004507FB">
              <w:rPr>
                <w:sz w:val="20"/>
              </w:rPr>
              <w:t>Security Header</w:t>
            </w:r>
          </w:p>
        </w:tc>
        <w:tc>
          <w:tcPr>
            <w:tcW w:w="1690" w:type="dxa"/>
            <w:shd w:val="clear" w:color="auto" w:fill="auto"/>
          </w:tcPr>
          <w:p w:rsidR="009A1809" w:rsidRPr="009A1809" w:rsidRDefault="009A1809" w:rsidP="009A1809">
            <w:pPr>
              <w:pStyle w:val="Default"/>
              <w:jc w:val="center"/>
              <w:rPr>
                <w:rFonts w:ascii="Times New Roman" w:hAnsi="Times New Roman" w:cs="Times New Roman"/>
                <w:sz w:val="18"/>
                <w:szCs w:val="18"/>
              </w:rPr>
            </w:pPr>
            <w:r w:rsidRPr="009A1809">
              <w:rPr>
                <w:rFonts w:ascii="Times New Roman" w:hAnsi="Times New Roman" w:cs="Times New Roman"/>
                <w:sz w:val="18"/>
                <w:szCs w:val="18"/>
              </w:rPr>
              <w:t xml:space="preserve">Frame Payload </w:t>
            </w:r>
          </w:p>
          <w:p w:rsidR="00D343CB" w:rsidRPr="00B74757" w:rsidRDefault="00D343CB" w:rsidP="00815A2C">
            <w:pPr>
              <w:autoSpaceDE w:val="0"/>
              <w:autoSpaceDN w:val="0"/>
              <w:adjustRightInd w:val="0"/>
              <w:jc w:val="center"/>
              <w:rPr>
                <w:sz w:val="20"/>
              </w:rPr>
            </w:pPr>
          </w:p>
        </w:tc>
      </w:tr>
      <w:tr w:rsidR="00D343CB" w:rsidRPr="00B74757" w:rsidTr="00815A2C">
        <w:trPr>
          <w:trHeight w:val="272"/>
          <w:jc w:val="center"/>
        </w:trPr>
        <w:tc>
          <w:tcPr>
            <w:tcW w:w="4804" w:type="dxa"/>
            <w:gridSpan w:val="2"/>
            <w:shd w:val="clear" w:color="auto" w:fill="auto"/>
          </w:tcPr>
          <w:p w:rsidR="00D343CB" w:rsidRPr="00B74757" w:rsidRDefault="00D343CB" w:rsidP="00815A2C">
            <w:pPr>
              <w:autoSpaceDE w:val="0"/>
              <w:autoSpaceDN w:val="0"/>
              <w:adjustRightInd w:val="0"/>
              <w:jc w:val="center"/>
              <w:rPr>
                <w:sz w:val="20"/>
              </w:rPr>
            </w:pPr>
            <w:r w:rsidRPr="00B74757">
              <w:rPr>
                <w:rFonts w:hint="eastAsia"/>
                <w:sz w:val="20"/>
              </w:rPr>
              <w:t>Secure MAC frame body</w:t>
            </w:r>
          </w:p>
        </w:tc>
      </w:tr>
    </w:tbl>
    <w:p w:rsidR="00D343CB" w:rsidRPr="00B74757" w:rsidRDefault="00D343CB" w:rsidP="00D343CB">
      <w:pPr>
        <w:autoSpaceDE w:val="0"/>
        <w:autoSpaceDN w:val="0"/>
        <w:adjustRightInd w:val="0"/>
        <w:jc w:val="center"/>
        <w:rPr>
          <w:rFonts w:ascii="Arial" w:hAnsi="Arial" w:cs="Arial"/>
          <w:b/>
          <w:bCs/>
          <w:sz w:val="20"/>
        </w:rPr>
      </w:pPr>
    </w:p>
    <w:p w:rsidR="00D343CB" w:rsidRPr="00B74757" w:rsidRDefault="00D343CB" w:rsidP="00D343CB">
      <w:pPr>
        <w:autoSpaceDE w:val="0"/>
        <w:autoSpaceDN w:val="0"/>
        <w:adjustRightInd w:val="0"/>
        <w:jc w:val="center"/>
        <w:rPr>
          <w:rFonts w:ascii="Arial" w:hAnsi="Arial" w:cs="Arial"/>
          <w:b/>
          <w:bCs/>
          <w:sz w:val="20"/>
        </w:rPr>
      </w:pPr>
      <w:r w:rsidRPr="00B74757">
        <w:rPr>
          <w:rFonts w:ascii="Arial" w:hAnsi="Arial" w:cs="Arial"/>
          <w:b/>
          <w:bCs/>
          <w:sz w:val="20"/>
        </w:rPr>
        <w:t xml:space="preserve">Figure </w:t>
      </w:r>
      <w:r>
        <w:rPr>
          <w:rFonts w:ascii="Arial" w:hAnsi="Arial" w:cs="Arial" w:hint="eastAsia"/>
          <w:b/>
          <w:bCs/>
          <w:sz w:val="20"/>
        </w:rPr>
        <w:t>6-5</w:t>
      </w:r>
      <w:r w:rsidRPr="00B74757">
        <w:rPr>
          <w:rFonts w:ascii="Arial" w:hAnsi="Arial" w:cs="Arial" w:hint="eastAsia"/>
          <w:b/>
          <w:bCs/>
          <w:sz w:val="20"/>
        </w:rPr>
        <w:t>a</w:t>
      </w:r>
      <w:r>
        <w:rPr>
          <w:rFonts w:ascii="Arial" w:hAnsi="Arial" w:cs="Arial" w:hint="eastAsia"/>
          <w:b/>
          <w:bCs/>
          <w:sz w:val="20"/>
        </w:rPr>
        <w:t xml:space="preserve"> </w:t>
      </w:r>
      <w:r w:rsidRPr="00B74757">
        <w:rPr>
          <w:rFonts w:ascii="Arial" w:hAnsi="Arial" w:cs="Arial"/>
          <w:b/>
          <w:bCs/>
          <w:sz w:val="20"/>
        </w:rPr>
        <w:t>—Secure MAC frame body format</w:t>
      </w:r>
      <w:r w:rsidRPr="00B74757">
        <w:rPr>
          <w:rFonts w:ascii="Arial" w:hAnsi="Arial" w:cs="Arial" w:hint="eastAsia"/>
          <w:b/>
          <w:bCs/>
          <w:sz w:val="20"/>
        </w:rPr>
        <w:t xml:space="preserve"> for HRCP</w:t>
      </w:r>
    </w:p>
    <w:p w:rsidR="003C6DB3" w:rsidRDefault="00EA2AAC" w:rsidP="009E1483">
      <w:pPr>
        <w:pStyle w:val="SP4286756"/>
        <w:spacing w:before="240" w:after="240"/>
        <w:jc w:val="both"/>
        <w:rPr>
          <w:rFonts w:ascii="Times New Roman" w:eastAsia="맑은 고딕" w:hAnsi="Times New Roman" w:cs="Times New Roman"/>
          <w:i/>
          <w:lang w:eastAsia="ko-KR"/>
        </w:rPr>
      </w:pPr>
      <w:r>
        <w:rPr>
          <w:rFonts w:ascii="Times New Roman" w:eastAsia="맑은 고딕" w:hAnsi="Times New Roman" w:cs="Times New Roman" w:hint="eastAsia"/>
          <w:i/>
          <w:lang w:eastAsia="ko-KR"/>
        </w:rPr>
        <w:t>(Page 33, line 27)</w:t>
      </w:r>
    </w:p>
    <w:p w:rsidR="00466F0C" w:rsidRPr="00466F0C" w:rsidRDefault="00466F0C" w:rsidP="00466F0C">
      <w:pPr>
        <w:autoSpaceDE w:val="0"/>
        <w:autoSpaceDN w:val="0"/>
        <w:adjustRightInd w:val="0"/>
        <w:spacing w:after="240"/>
        <w:rPr>
          <w:rFonts w:ascii="Arial,Bold" w:eastAsia="맑은 고딕" w:hAnsi="Arial,Bold" w:cs="Arial,Bold"/>
          <w:b/>
          <w:bCs/>
          <w:sz w:val="20"/>
          <w:lang w:eastAsia="ko-KR"/>
        </w:rPr>
      </w:pPr>
      <w:r>
        <w:rPr>
          <w:rFonts w:ascii="Arial,Bold" w:hAnsi="Arial,Bold" w:cs="Arial,Bold" w:hint="eastAsia"/>
          <w:b/>
          <w:bCs/>
          <w:sz w:val="20"/>
        </w:rPr>
        <w:t>6</w:t>
      </w:r>
      <w:r w:rsidRPr="00B74757">
        <w:rPr>
          <w:rFonts w:ascii="Arial,Bold" w:hAnsi="Arial,Bold" w:cs="Arial,Bold" w:hint="eastAsia"/>
          <w:b/>
          <w:bCs/>
          <w:sz w:val="20"/>
        </w:rPr>
        <w:t>.2.7a.1 Security Header</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0"/>
        <w:gridCol w:w="752"/>
      </w:tblGrid>
      <w:tr w:rsidR="00466F0C" w:rsidRPr="00B74757" w:rsidTr="00815A2C">
        <w:trPr>
          <w:jc w:val="center"/>
        </w:trPr>
        <w:tc>
          <w:tcPr>
            <w:tcW w:w="1740" w:type="dxa"/>
            <w:shd w:val="clear" w:color="auto" w:fill="auto"/>
          </w:tcPr>
          <w:p w:rsidR="00466F0C" w:rsidRPr="00B74757" w:rsidRDefault="00466F0C" w:rsidP="00815A2C">
            <w:pPr>
              <w:autoSpaceDE w:val="0"/>
              <w:autoSpaceDN w:val="0"/>
              <w:adjustRightInd w:val="0"/>
              <w:jc w:val="center"/>
              <w:rPr>
                <w:rFonts w:ascii="TimesNewRoman" w:hAnsi="TimesNewRoman" w:cs="TimesNewRoman"/>
                <w:b/>
                <w:sz w:val="20"/>
              </w:rPr>
            </w:pPr>
            <w:r>
              <w:rPr>
                <w:rFonts w:ascii="TimesNewRoman" w:hAnsi="TimesNewRoman" w:cs="TimesNewRoman" w:hint="eastAsia"/>
                <w:b/>
                <w:sz w:val="20"/>
              </w:rPr>
              <w:t>O</w:t>
            </w:r>
            <w:r>
              <w:rPr>
                <w:rFonts w:ascii="TimesNewRoman" w:hAnsi="TimesNewRoman" w:cs="TimesNewRoman"/>
                <w:b/>
                <w:sz w:val="20"/>
              </w:rPr>
              <w:t xml:space="preserve">ctet: </w:t>
            </w:r>
            <w:r>
              <w:rPr>
                <w:rFonts w:ascii="TimesNewRoman" w:hAnsi="TimesNewRoman" w:cs="TimesNewRoman" w:hint="eastAsia"/>
                <w:b/>
                <w:sz w:val="20"/>
              </w:rPr>
              <w:t>2</w:t>
            </w:r>
          </w:p>
        </w:tc>
        <w:tc>
          <w:tcPr>
            <w:tcW w:w="752" w:type="dxa"/>
            <w:shd w:val="clear" w:color="auto" w:fill="auto"/>
          </w:tcPr>
          <w:p w:rsidR="00466F0C" w:rsidRPr="00427CFF" w:rsidRDefault="00466F0C" w:rsidP="00815A2C">
            <w:pPr>
              <w:autoSpaceDE w:val="0"/>
              <w:autoSpaceDN w:val="0"/>
              <w:adjustRightInd w:val="0"/>
              <w:jc w:val="center"/>
              <w:rPr>
                <w:rFonts w:ascii="TimesNewRoman" w:eastAsia="맑은 고딕" w:hAnsi="TimesNewRoman" w:cs="TimesNewRoman"/>
                <w:b/>
                <w:sz w:val="20"/>
                <w:lang w:eastAsia="ko-KR"/>
              </w:rPr>
            </w:pPr>
            <w:ins w:id="26" w:author="jasonlee" w:date="2016-03-16T08:44:00Z">
              <w:r w:rsidRPr="00466F0C">
                <w:rPr>
                  <w:rFonts w:ascii="TimesNewRoman" w:eastAsia="맑은 고딕" w:hAnsi="TimesNewRoman" w:cs="TimesNewRoman"/>
                  <w:b/>
                  <w:sz w:val="20"/>
                  <w:highlight w:val="yellow"/>
                  <w:lang w:eastAsia="ko-KR"/>
                  <w:rPrChange w:id="27" w:author="jasonlee" w:date="2016-03-16T08:44:00Z">
                    <w:rPr>
                      <w:rFonts w:ascii="TimesNewRoman" w:eastAsia="맑은 고딕" w:hAnsi="TimesNewRoman" w:cs="TimesNewRoman"/>
                      <w:b/>
                      <w:sz w:val="20"/>
                      <w:lang w:eastAsia="ko-KR"/>
                    </w:rPr>
                  </w:rPrChange>
                </w:rPr>
                <w:t>6</w:t>
              </w:r>
            </w:ins>
            <w:del w:id="28" w:author="jasonlee" w:date="2016-03-16T08:44:00Z">
              <w:r w:rsidRPr="00466F0C" w:rsidDel="00466F0C">
                <w:rPr>
                  <w:rFonts w:ascii="TimesNewRoman" w:eastAsia="맑은 고딕" w:hAnsi="TimesNewRoman" w:cs="TimesNewRoman"/>
                  <w:b/>
                  <w:sz w:val="20"/>
                  <w:highlight w:val="yellow"/>
                  <w:lang w:eastAsia="ko-KR"/>
                  <w:rPrChange w:id="29" w:author="jasonlee" w:date="2016-03-16T08:44:00Z">
                    <w:rPr>
                      <w:rFonts w:ascii="TimesNewRoman" w:eastAsia="맑은 고딕" w:hAnsi="TimesNewRoman" w:cs="TimesNewRoman"/>
                      <w:b/>
                      <w:sz w:val="20"/>
                      <w:lang w:eastAsia="ko-KR"/>
                    </w:rPr>
                  </w:rPrChange>
                </w:rPr>
                <w:delText>4</w:delText>
              </w:r>
            </w:del>
          </w:p>
        </w:tc>
      </w:tr>
      <w:tr w:rsidR="00466F0C" w:rsidRPr="00B74757" w:rsidTr="00815A2C">
        <w:trPr>
          <w:jc w:val="center"/>
        </w:trPr>
        <w:tc>
          <w:tcPr>
            <w:tcW w:w="1740" w:type="dxa"/>
            <w:shd w:val="clear" w:color="auto" w:fill="auto"/>
          </w:tcPr>
          <w:p w:rsidR="00466F0C" w:rsidRPr="00B74757" w:rsidRDefault="00466F0C" w:rsidP="00815A2C">
            <w:pPr>
              <w:autoSpaceDE w:val="0"/>
              <w:autoSpaceDN w:val="0"/>
              <w:adjustRightInd w:val="0"/>
              <w:jc w:val="center"/>
              <w:rPr>
                <w:rFonts w:ascii="TimesNewRoman" w:hAnsi="TimesNewRoman" w:cs="TimesNewRoman"/>
                <w:sz w:val="20"/>
              </w:rPr>
            </w:pPr>
            <w:r w:rsidRPr="003E206B">
              <w:rPr>
                <w:rFonts w:ascii="TimesNewRoman" w:hAnsi="TimesNewRoman" w:cs="TimesNewRoman"/>
                <w:sz w:val="20"/>
              </w:rPr>
              <w:t>SECID</w:t>
            </w:r>
          </w:p>
        </w:tc>
        <w:tc>
          <w:tcPr>
            <w:tcW w:w="752" w:type="dxa"/>
            <w:shd w:val="clear" w:color="auto" w:fill="auto"/>
          </w:tcPr>
          <w:p w:rsidR="00466F0C" w:rsidRPr="00B74757" w:rsidRDefault="00466F0C" w:rsidP="00815A2C">
            <w:pPr>
              <w:autoSpaceDE w:val="0"/>
              <w:autoSpaceDN w:val="0"/>
              <w:adjustRightInd w:val="0"/>
              <w:jc w:val="center"/>
              <w:rPr>
                <w:rFonts w:ascii="TimesNewRoman" w:hAnsi="TimesNewRoman" w:cs="TimesNewRoman"/>
                <w:sz w:val="20"/>
              </w:rPr>
            </w:pPr>
            <w:r w:rsidRPr="00B74757">
              <w:rPr>
                <w:rFonts w:ascii="TimesNewRoman" w:hAnsi="TimesNewRoman" w:cs="TimesNewRoman" w:hint="eastAsia"/>
                <w:sz w:val="20"/>
              </w:rPr>
              <w:t>SFC</w:t>
            </w:r>
          </w:p>
        </w:tc>
      </w:tr>
    </w:tbl>
    <w:p w:rsidR="00466F0C" w:rsidRPr="00B74757" w:rsidRDefault="00466F0C" w:rsidP="00466F0C">
      <w:pPr>
        <w:autoSpaceDE w:val="0"/>
        <w:autoSpaceDN w:val="0"/>
        <w:adjustRightInd w:val="0"/>
        <w:jc w:val="center"/>
        <w:rPr>
          <w:rFonts w:ascii="Arial,Bold" w:hAnsi="Arial,Bold" w:cs="Arial,Bold"/>
          <w:b/>
          <w:bCs/>
          <w:sz w:val="20"/>
        </w:rPr>
      </w:pPr>
    </w:p>
    <w:p w:rsidR="00466F0C" w:rsidRPr="00B74757" w:rsidRDefault="00466F0C" w:rsidP="00466F0C">
      <w:pPr>
        <w:autoSpaceDE w:val="0"/>
        <w:autoSpaceDN w:val="0"/>
        <w:adjustRightInd w:val="0"/>
        <w:jc w:val="center"/>
        <w:rPr>
          <w:rFonts w:ascii="TimesNewRoman" w:hAnsi="TimesNewRoman" w:cs="TimesNewRoman"/>
          <w:sz w:val="20"/>
        </w:rPr>
      </w:pPr>
      <w:r w:rsidRPr="00B74757">
        <w:rPr>
          <w:rFonts w:ascii="Arial,Bold" w:hAnsi="Arial,Bold" w:cs="Arial,Bold"/>
          <w:b/>
          <w:bCs/>
          <w:sz w:val="20"/>
        </w:rPr>
        <w:t>Figure</w:t>
      </w:r>
      <w:r>
        <w:rPr>
          <w:rFonts w:ascii="Arial,Bold" w:hAnsi="Arial,Bold" w:cs="Arial,Bold" w:hint="eastAsia"/>
          <w:b/>
          <w:bCs/>
          <w:sz w:val="20"/>
        </w:rPr>
        <w:t xml:space="preserve"> 6-8a</w:t>
      </w:r>
      <w:r w:rsidRPr="00B74757">
        <w:rPr>
          <w:rFonts w:ascii="Arial,Bold" w:hAnsi="Arial,Bold" w:cs="Arial,Bold"/>
          <w:b/>
          <w:bCs/>
          <w:sz w:val="20"/>
        </w:rPr>
        <w:t>—</w:t>
      </w:r>
      <w:r w:rsidRPr="00B74757">
        <w:rPr>
          <w:rFonts w:ascii="Arial,Bold" w:hAnsi="Arial,Bold" w:cs="Arial,Bold" w:hint="eastAsia"/>
          <w:b/>
          <w:bCs/>
          <w:sz w:val="20"/>
        </w:rPr>
        <w:t>Security Header</w:t>
      </w:r>
    </w:p>
    <w:p w:rsidR="00466F0C" w:rsidRPr="00466F0C" w:rsidRDefault="00466F0C" w:rsidP="00466F0C">
      <w:pPr>
        <w:pStyle w:val="Default"/>
        <w:rPr>
          <w:ins w:id="30" w:author="jasonlee" w:date="2016-03-16T08:39:00Z"/>
          <w:rFonts w:eastAsia="맑은 고딕"/>
          <w:lang w:eastAsia="ko-KR"/>
        </w:rPr>
      </w:pPr>
    </w:p>
    <w:p w:rsidR="000C4845" w:rsidRPr="003C6DB3" w:rsidDel="002B48EC" w:rsidRDefault="003C6DB3" w:rsidP="000C4845">
      <w:pPr>
        <w:pStyle w:val="Default"/>
        <w:rPr>
          <w:del w:id="31" w:author="jasonlee" w:date="2016-03-16T08:38:00Z"/>
          <w:rFonts w:ascii="Times New Roman" w:eastAsia="맑은 고딕" w:hAnsi="Times New Roman" w:cs="Times New Roman"/>
          <w:i/>
          <w:lang w:eastAsia="ko-KR"/>
          <w:rPrChange w:id="32" w:author="jasonlee" w:date="2016-03-16T08:39:00Z">
            <w:rPr>
              <w:del w:id="33" w:author="jasonlee" w:date="2016-03-16T08:38:00Z"/>
              <w:rFonts w:eastAsia="맑은 고딕"/>
              <w:lang w:eastAsia="ko-KR"/>
            </w:rPr>
          </w:rPrChange>
        </w:rPr>
      </w:pPr>
      <w:ins w:id="34" w:author="jasonlee" w:date="2016-03-16T08:38:00Z">
        <w:r w:rsidRPr="003C6DB3">
          <w:rPr>
            <w:rFonts w:ascii="Times New Roman" w:eastAsia="맑은 고딕" w:hAnsi="Times New Roman" w:cs="Times New Roman"/>
            <w:i/>
            <w:lang w:eastAsia="ko-KR"/>
            <w:rPrChange w:id="35" w:author="jasonlee" w:date="2016-03-16T08:39:00Z">
              <w:rPr>
                <w:rFonts w:eastAsia="맑은 고딕"/>
                <w:i/>
                <w:lang w:eastAsia="ko-KR"/>
              </w:rPr>
            </w:rPrChange>
          </w:rPr>
          <w:t>Change the paragraph in 6.2.7.2 as follows:</w:t>
        </w:r>
      </w:ins>
    </w:p>
    <w:p w:rsidR="009E1483" w:rsidRPr="009E1483" w:rsidRDefault="009E1483" w:rsidP="009E1483">
      <w:pPr>
        <w:pStyle w:val="SP4286756"/>
        <w:spacing w:before="240" w:after="240"/>
        <w:jc w:val="both"/>
        <w:rPr>
          <w:ins w:id="36" w:author="jasonlee" w:date="2016-03-16T08:36:00Z"/>
          <w:rFonts w:eastAsia="맑은 고딕"/>
          <w:color w:val="000000"/>
          <w:lang w:eastAsia="ko-KR"/>
          <w:rPrChange w:id="37" w:author="jasonlee" w:date="2016-03-16T08:36:00Z">
            <w:rPr>
              <w:ins w:id="38" w:author="jasonlee" w:date="2016-03-16T08:36:00Z"/>
              <w:color w:val="000000"/>
            </w:rPr>
          </w:rPrChange>
        </w:rPr>
      </w:pPr>
    </w:p>
    <w:p w:rsidR="009E1483" w:rsidDel="009E1483" w:rsidRDefault="009E1483" w:rsidP="009E1483">
      <w:pPr>
        <w:pStyle w:val="Default"/>
        <w:rPr>
          <w:del w:id="39" w:author="jasonlee" w:date="2016-03-16T08:36:00Z"/>
          <w:rFonts w:eastAsia="맑은 고딕"/>
          <w:lang w:eastAsia="ko-KR"/>
        </w:rPr>
      </w:pPr>
      <w:ins w:id="40" w:author="jasonlee" w:date="2016-03-16T08:36:00Z">
        <w:r>
          <w:rPr>
            <w:rStyle w:val="SC486139"/>
          </w:rPr>
          <w:t>6.2.7.2 Secure session ID (SECID) field</w:t>
        </w:r>
      </w:ins>
    </w:p>
    <w:p w:rsidR="000C4845" w:rsidDel="009E1483" w:rsidRDefault="000C4845" w:rsidP="000C4845">
      <w:pPr>
        <w:pStyle w:val="Default"/>
        <w:rPr>
          <w:del w:id="41" w:author="jasonlee" w:date="2016-03-16T08:36:00Z"/>
          <w:rFonts w:eastAsia="맑은 고딕"/>
          <w:lang w:eastAsia="ko-KR"/>
        </w:rPr>
      </w:pPr>
    </w:p>
    <w:p w:rsidR="009E1483" w:rsidRPr="009E1483" w:rsidRDefault="009E1483" w:rsidP="009E1483">
      <w:pPr>
        <w:widowControl w:val="0"/>
        <w:autoSpaceDE w:val="0"/>
        <w:autoSpaceDN w:val="0"/>
        <w:adjustRightInd w:val="0"/>
        <w:spacing w:before="480" w:after="240"/>
        <w:rPr>
          <w:ins w:id="42" w:author="jasonlee" w:date="2016-03-16T08:36:00Z"/>
          <w:rFonts w:eastAsia="맑은 고딕"/>
          <w:color w:val="000000"/>
          <w:szCs w:val="24"/>
          <w:lang w:eastAsia="ko-KR"/>
          <w:rPrChange w:id="43" w:author="jasonlee" w:date="2016-03-16T08:36:00Z">
            <w:rPr>
              <w:ins w:id="44" w:author="jasonlee" w:date="2016-03-16T08:36:00Z"/>
              <w:color w:val="000000"/>
              <w:szCs w:val="24"/>
            </w:rPr>
          </w:rPrChange>
        </w:rPr>
      </w:pPr>
    </w:p>
    <w:p w:rsidR="000C4845" w:rsidRPr="004B501C" w:rsidRDefault="009E1483" w:rsidP="009E1483">
      <w:pPr>
        <w:pStyle w:val="Default"/>
        <w:rPr>
          <w:rFonts w:eastAsia="맑은 고딕"/>
          <w:lang w:eastAsia="ko-KR"/>
        </w:rPr>
      </w:pPr>
      <w:ins w:id="45" w:author="jasonlee" w:date="2016-03-16T08:36:00Z">
        <w:r w:rsidRPr="003C6DB3">
          <w:rPr>
            <w:rFonts w:ascii="Times New Roman" w:hAnsi="Times New Roman" w:cs="Times New Roman"/>
            <w:sz w:val="20"/>
            <w:szCs w:val="20"/>
            <w:highlight w:val="yellow"/>
            <w:rPrChange w:id="46" w:author="jasonlee" w:date="2016-03-16T08:39:00Z">
              <w:rPr>
                <w:rFonts w:ascii="Times New Roman" w:hAnsi="Times New Roman" w:cs="Times New Roman"/>
                <w:sz w:val="20"/>
                <w:szCs w:val="20"/>
              </w:rPr>
            </w:rPrChange>
          </w:rPr>
          <w:t xml:space="preserve">The Key Originator field for all keys except the </w:t>
        </w:r>
        <w:proofErr w:type="spellStart"/>
        <w:r w:rsidRPr="003C6DB3">
          <w:rPr>
            <w:rFonts w:ascii="Times New Roman" w:hAnsi="Times New Roman" w:cs="Times New Roman"/>
            <w:sz w:val="20"/>
            <w:szCs w:val="20"/>
            <w:highlight w:val="yellow"/>
            <w:rPrChange w:id="47" w:author="jasonlee" w:date="2016-03-16T08:39:00Z">
              <w:rPr>
                <w:rFonts w:ascii="Times New Roman" w:hAnsi="Times New Roman" w:cs="Times New Roman"/>
                <w:sz w:val="20"/>
                <w:szCs w:val="20"/>
              </w:rPr>
            </w:rPrChange>
          </w:rPr>
          <w:t>piconet</w:t>
        </w:r>
        <w:proofErr w:type="spellEnd"/>
        <w:r w:rsidRPr="003C6DB3">
          <w:rPr>
            <w:rFonts w:ascii="Times New Roman" w:hAnsi="Times New Roman" w:cs="Times New Roman"/>
            <w:sz w:val="20"/>
            <w:szCs w:val="20"/>
            <w:highlight w:val="yellow"/>
            <w:rPrChange w:id="48" w:author="jasonlee" w:date="2016-03-16T08:39:00Z">
              <w:rPr>
                <w:rFonts w:ascii="Times New Roman" w:hAnsi="Times New Roman" w:cs="Times New Roman"/>
                <w:sz w:val="20"/>
                <w:szCs w:val="20"/>
              </w:rPr>
            </w:rPrChange>
          </w:rPr>
          <w:t xml:space="preserve"> group data key</w:t>
        </w:r>
        <w:r w:rsidRPr="003C6DB3">
          <w:rPr>
            <w:rFonts w:ascii="Times New Roman" w:eastAsia="맑은 고딕" w:hAnsi="Times New Roman" w:cs="Times New Roman"/>
            <w:sz w:val="20"/>
            <w:szCs w:val="20"/>
            <w:highlight w:val="yellow"/>
            <w:u w:val="single"/>
            <w:lang w:eastAsia="ko-KR"/>
            <w:rPrChange w:id="49" w:author="jasonlee" w:date="2016-03-16T08:39:00Z">
              <w:rPr>
                <w:rFonts w:ascii="Times New Roman" w:eastAsia="맑은 고딕" w:hAnsi="Times New Roman" w:cs="Times New Roman"/>
                <w:sz w:val="20"/>
                <w:szCs w:val="20"/>
                <w:u w:val="single"/>
                <w:lang w:eastAsia="ko-KR"/>
              </w:rPr>
            </w:rPrChange>
          </w:rPr>
          <w:t xml:space="preserve"> or </w:t>
        </w:r>
      </w:ins>
      <w:ins w:id="50" w:author="jasonlee" w:date="2016-03-16T08:37:00Z">
        <w:r w:rsidRPr="003C6DB3">
          <w:rPr>
            <w:rFonts w:ascii="Times New Roman" w:eastAsia="맑은 고딕" w:hAnsi="Times New Roman" w:cs="Times New Roman"/>
            <w:sz w:val="20"/>
            <w:szCs w:val="20"/>
            <w:highlight w:val="yellow"/>
            <w:u w:val="single"/>
            <w:lang w:eastAsia="ko-KR"/>
            <w:rPrChange w:id="51" w:author="jasonlee" w:date="2016-03-16T08:39:00Z">
              <w:rPr>
                <w:rFonts w:ascii="Times New Roman" w:eastAsia="맑은 고딕" w:hAnsi="Times New Roman" w:cs="Times New Roman"/>
                <w:sz w:val="20"/>
                <w:szCs w:val="20"/>
                <w:u w:val="single"/>
                <w:lang w:eastAsia="ko-KR"/>
              </w:rPr>
            </w:rPrChange>
          </w:rPr>
          <w:t xml:space="preserve">the </w:t>
        </w:r>
      </w:ins>
      <w:ins w:id="52" w:author="jasonlee" w:date="2016-03-16T08:36:00Z">
        <w:r w:rsidRPr="003C6DB3">
          <w:rPr>
            <w:rFonts w:ascii="Times New Roman" w:eastAsia="맑은 고딕" w:hAnsi="Times New Roman" w:cs="Times New Roman"/>
            <w:sz w:val="20"/>
            <w:szCs w:val="20"/>
            <w:highlight w:val="yellow"/>
            <w:u w:val="single"/>
            <w:lang w:eastAsia="ko-KR"/>
            <w:rPrChange w:id="53" w:author="jasonlee" w:date="2016-03-16T08:39:00Z">
              <w:rPr>
                <w:rFonts w:ascii="Times New Roman" w:eastAsia="맑은 고딕" w:hAnsi="Times New Roman" w:cs="Times New Roman"/>
                <w:sz w:val="20"/>
                <w:szCs w:val="20"/>
                <w:u w:val="single"/>
                <w:lang w:eastAsia="ko-KR"/>
              </w:rPr>
            </w:rPrChange>
          </w:rPr>
          <w:t>P2Plink group data key</w:t>
        </w:r>
        <w:r w:rsidRPr="003C6DB3">
          <w:rPr>
            <w:rFonts w:ascii="Times New Roman" w:hAnsi="Times New Roman" w:cs="Times New Roman"/>
            <w:sz w:val="20"/>
            <w:szCs w:val="20"/>
            <w:highlight w:val="yellow"/>
            <w:rPrChange w:id="54" w:author="jasonlee" w:date="2016-03-16T08:39:00Z">
              <w:rPr>
                <w:rFonts w:ascii="Times New Roman" w:hAnsi="Times New Roman" w:cs="Times New Roman"/>
                <w:sz w:val="20"/>
                <w:szCs w:val="20"/>
              </w:rPr>
            </w:rPrChange>
          </w:rPr>
          <w:t xml:space="preserve"> shall be set to the DEVID of the key originator in the relationship. The Key Originator field for the </w:t>
        </w:r>
        <w:proofErr w:type="spellStart"/>
        <w:r w:rsidRPr="003C6DB3">
          <w:rPr>
            <w:rFonts w:ascii="Times New Roman" w:hAnsi="Times New Roman" w:cs="Times New Roman"/>
            <w:sz w:val="20"/>
            <w:szCs w:val="20"/>
            <w:highlight w:val="yellow"/>
            <w:rPrChange w:id="55" w:author="jasonlee" w:date="2016-03-16T08:39:00Z">
              <w:rPr>
                <w:rFonts w:ascii="Times New Roman" w:hAnsi="Times New Roman" w:cs="Times New Roman"/>
                <w:sz w:val="20"/>
                <w:szCs w:val="20"/>
              </w:rPr>
            </w:rPrChange>
          </w:rPr>
          <w:t>piconet</w:t>
        </w:r>
        <w:proofErr w:type="spellEnd"/>
        <w:r w:rsidRPr="003C6DB3">
          <w:rPr>
            <w:rFonts w:ascii="Times New Roman" w:hAnsi="Times New Roman" w:cs="Times New Roman"/>
            <w:sz w:val="20"/>
            <w:szCs w:val="20"/>
            <w:highlight w:val="yellow"/>
            <w:rPrChange w:id="56" w:author="jasonlee" w:date="2016-03-16T08:39:00Z">
              <w:rPr>
                <w:rFonts w:ascii="Times New Roman" w:hAnsi="Times New Roman" w:cs="Times New Roman"/>
                <w:sz w:val="20"/>
                <w:szCs w:val="20"/>
              </w:rPr>
            </w:rPrChange>
          </w:rPr>
          <w:t xml:space="preserve"> group data key</w:t>
        </w:r>
      </w:ins>
      <w:ins w:id="57" w:author="jasonlee" w:date="2016-03-16T08:37:00Z">
        <w:r w:rsidRPr="003C6DB3">
          <w:rPr>
            <w:rFonts w:ascii="Times New Roman" w:eastAsia="맑은 고딕" w:hAnsi="Times New Roman" w:cs="Times New Roman"/>
            <w:sz w:val="20"/>
            <w:szCs w:val="20"/>
            <w:highlight w:val="yellow"/>
            <w:u w:val="single"/>
            <w:lang w:eastAsia="ko-KR"/>
            <w:rPrChange w:id="58" w:author="jasonlee" w:date="2016-03-16T08:39:00Z">
              <w:rPr>
                <w:rFonts w:ascii="Times New Roman" w:eastAsia="맑은 고딕" w:hAnsi="Times New Roman" w:cs="Times New Roman"/>
                <w:sz w:val="20"/>
                <w:szCs w:val="20"/>
                <w:u w:val="single"/>
                <w:lang w:eastAsia="ko-KR"/>
              </w:rPr>
            </w:rPrChange>
          </w:rPr>
          <w:t xml:space="preserve"> or the</w:t>
        </w:r>
      </w:ins>
      <w:ins w:id="59" w:author="jasonlee" w:date="2016-03-16T08:36:00Z">
        <w:r w:rsidRPr="003C6DB3">
          <w:rPr>
            <w:rFonts w:ascii="Times New Roman" w:hAnsi="Times New Roman" w:cs="Times New Roman"/>
            <w:sz w:val="20"/>
            <w:szCs w:val="20"/>
            <w:highlight w:val="yellow"/>
            <w:rPrChange w:id="60" w:author="jasonlee" w:date="2016-03-16T08:39:00Z">
              <w:rPr>
                <w:rFonts w:ascii="Times New Roman" w:hAnsi="Times New Roman" w:cs="Times New Roman"/>
                <w:sz w:val="20"/>
                <w:szCs w:val="20"/>
              </w:rPr>
            </w:rPrChange>
          </w:rPr>
          <w:t xml:space="preserve"> </w:t>
        </w:r>
      </w:ins>
      <w:ins w:id="61" w:author="jasonlee" w:date="2016-03-16T08:37:00Z">
        <w:r w:rsidRPr="003C6DB3">
          <w:rPr>
            <w:rFonts w:ascii="Times New Roman" w:eastAsia="맑은 고딕" w:hAnsi="Times New Roman" w:cs="Times New Roman"/>
            <w:sz w:val="20"/>
            <w:szCs w:val="20"/>
            <w:highlight w:val="yellow"/>
            <w:u w:val="single"/>
            <w:lang w:eastAsia="ko-KR"/>
            <w:rPrChange w:id="62" w:author="jasonlee" w:date="2016-03-16T08:39:00Z">
              <w:rPr>
                <w:rFonts w:ascii="Times New Roman" w:eastAsia="맑은 고딕" w:hAnsi="Times New Roman" w:cs="Times New Roman"/>
                <w:sz w:val="20"/>
                <w:szCs w:val="20"/>
                <w:lang w:eastAsia="ko-KR"/>
              </w:rPr>
            </w:rPrChange>
          </w:rPr>
          <w:t xml:space="preserve">P2Plink group data key </w:t>
        </w:r>
      </w:ins>
      <w:ins w:id="63" w:author="jasonlee" w:date="2016-03-16T08:36:00Z">
        <w:r w:rsidRPr="003C6DB3">
          <w:rPr>
            <w:rFonts w:ascii="Times New Roman" w:hAnsi="Times New Roman" w:cs="Times New Roman"/>
            <w:sz w:val="20"/>
            <w:szCs w:val="20"/>
            <w:highlight w:val="yellow"/>
            <w:rPrChange w:id="64" w:author="jasonlee" w:date="2016-03-16T08:39:00Z">
              <w:rPr>
                <w:rFonts w:ascii="Times New Roman" w:hAnsi="Times New Roman" w:cs="Times New Roman"/>
                <w:sz w:val="20"/>
                <w:szCs w:val="20"/>
              </w:rPr>
            </w:rPrChange>
          </w:rPr>
          <w:t xml:space="preserve">shall be set to the </w:t>
        </w:r>
        <w:proofErr w:type="spellStart"/>
        <w:r w:rsidRPr="003C6DB3">
          <w:rPr>
            <w:rFonts w:ascii="Times New Roman" w:hAnsi="Times New Roman" w:cs="Times New Roman"/>
            <w:sz w:val="20"/>
            <w:szCs w:val="20"/>
            <w:highlight w:val="yellow"/>
            <w:rPrChange w:id="65" w:author="jasonlee" w:date="2016-03-16T08:39:00Z">
              <w:rPr>
                <w:rFonts w:ascii="Times New Roman" w:hAnsi="Times New Roman" w:cs="Times New Roman"/>
                <w:sz w:val="20"/>
                <w:szCs w:val="20"/>
              </w:rPr>
            </w:rPrChange>
          </w:rPr>
          <w:t>BcstID</w:t>
        </w:r>
        <w:proofErr w:type="spellEnd"/>
        <w:r w:rsidRPr="003C6DB3">
          <w:rPr>
            <w:rFonts w:ascii="Times New Roman" w:hAnsi="Times New Roman" w:cs="Times New Roman"/>
            <w:sz w:val="20"/>
            <w:szCs w:val="20"/>
            <w:highlight w:val="yellow"/>
            <w:rPrChange w:id="66" w:author="jasonlee" w:date="2016-03-16T08:39:00Z">
              <w:rPr>
                <w:rFonts w:ascii="Times New Roman" w:hAnsi="Times New Roman" w:cs="Times New Roman"/>
                <w:sz w:val="20"/>
                <w:szCs w:val="20"/>
              </w:rPr>
            </w:rPrChange>
          </w:rPr>
          <w:t>.</w:t>
        </w:r>
      </w:ins>
    </w:p>
    <w:p w:rsidR="000C4845" w:rsidRDefault="000C4845" w:rsidP="000C4845">
      <w:pPr>
        <w:pStyle w:val="Default"/>
        <w:rPr>
          <w:rFonts w:eastAsia="맑은 고딕"/>
          <w:lang w:eastAsia="ko-KR"/>
        </w:rPr>
      </w:pPr>
    </w:p>
    <w:p w:rsidR="00EA2AAC" w:rsidRDefault="00EA2AAC" w:rsidP="000C4845">
      <w:pPr>
        <w:pStyle w:val="Default"/>
        <w:rPr>
          <w:rFonts w:eastAsia="맑은 고딕"/>
          <w:lang w:eastAsia="ko-KR"/>
        </w:rPr>
      </w:pPr>
    </w:p>
    <w:p w:rsidR="00EA2AAC" w:rsidRPr="003C6DB3" w:rsidDel="002B48EC" w:rsidRDefault="00EA2AAC" w:rsidP="00EA2AAC">
      <w:pPr>
        <w:pStyle w:val="Default"/>
        <w:rPr>
          <w:del w:id="67" w:author="jasonlee" w:date="2016-03-16T08:38:00Z"/>
          <w:rFonts w:ascii="Times New Roman" w:eastAsia="맑은 고딕" w:hAnsi="Times New Roman" w:cs="Times New Roman"/>
          <w:i/>
          <w:lang w:eastAsia="ko-KR"/>
          <w:rPrChange w:id="68" w:author="jasonlee" w:date="2016-03-16T08:39:00Z">
            <w:rPr>
              <w:del w:id="69" w:author="jasonlee" w:date="2016-03-16T08:38:00Z"/>
              <w:rFonts w:eastAsia="맑은 고딕"/>
              <w:lang w:eastAsia="ko-KR"/>
            </w:rPr>
          </w:rPrChange>
        </w:rPr>
      </w:pPr>
      <w:ins w:id="70" w:author="jasonlee" w:date="2016-03-16T08:38:00Z">
        <w:r w:rsidRPr="003C6DB3">
          <w:rPr>
            <w:rFonts w:ascii="Times New Roman" w:eastAsia="맑은 고딕" w:hAnsi="Times New Roman" w:cs="Times New Roman"/>
            <w:i/>
            <w:lang w:eastAsia="ko-KR"/>
            <w:rPrChange w:id="71" w:author="jasonlee" w:date="2016-03-16T08:39:00Z">
              <w:rPr>
                <w:rFonts w:eastAsia="맑은 고딕"/>
                <w:i/>
                <w:lang w:eastAsia="ko-KR"/>
              </w:rPr>
            </w:rPrChange>
          </w:rPr>
          <w:t>Change the paragraph in 6.2.7.</w:t>
        </w:r>
      </w:ins>
      <w:ins w:id="72" w:author="jasonlee" w:date="2016-03-16T08:49:00Z">
        <w:r>
          <w:rPr>
            <w:rFonts w:ascii="Times New Roman" w:eastAsia="맑은 고딕" w:hAnsi="Times New Roman" w:cs="Times New Roman" w:hint="eastAsia"/>
            <w:i/>
            <w:lang w:eastAsia="ko-KR"/>
          </w:rPr>
          <w:t>3</w:t>
        </w:r>
      </w:ins>
      <w:ins w:id="73" w:author="jasonlee" w:date="2016-03-16T08:38:00Z">
        <w:r w:rsidRPr="003C6DB3">
          <w:rPr>
            <w:rFonts w:ascii="Times New Roman" w:eastAsia="맑은 고딕" w:hAnsi="Times New Roman" w:cs="Times New Roman"/>
            <w:i/>
            <w:lang w:eastAsia="ko-KR"/>
            <w:rPrChange w:id="74" w:author="jasonlee" w:date="2016-03-16T08:39:00Z">
              <w:rPr>
                <w:rFonts w:eastAsia="맑은 고딕"/>
                <w:i/>
                <w:lang w:eastAsia="ko-KR"/>
              </w:rPr>
            </w:rPrChange>
          </w:rPr>
          <w:t xml:space="preserve"> as follows:</w:t>
        </w:r>
      </w:ins>
    </w:p>
    <w:p w:rsidR="00EA2AAC" w:rsidRPr="00EA2AAC" w:rsidRDefault="00EA2AAC" w:rsidP="000C4845">
      <w:pPr>
        <w:pStyle w:val="Default"/>
        <w:rPr>
          <w:rFonts w:eastAsia="맑은 고딕"/>
          <w:lang w:eastAsia="ko-KR"/>
        </w:rPr>
      </w:pPr>
    </w:p>
    <w:p w:rsidR="008F5BC7" w:rsidRPr="008F5BC7" w:rsidRDefault="008F5BC7" w:rsidP="008F5BC7">
      <w:pPr>
        <w:pStyle w:val="SP4286756"/>
        <w:spacing w:before="240" w:after="240"/>
        <w:jc w:val="both"/>
        <w:rPr>
          <w:ins w:id="75" w:author="jasonlee" w:date="2016-03-16T08:50:00Z"/>
          <w:rFonts w:eastAsia="맑은 고딕"/>
          <w:color w:val="000000"/>
          <w:lang w:eastAsia="ko-KR"/>
          <w:rPrChange w:id="76" w:author="jasonlee" w:date="2016-03-16T08:50:00Z">
            <w:rPr>
              <w:ins w:id="77" w:author="jasonlee" w:date="2016-03-16T08:50:00Z"/>
              <w:color w:val="000000"/>
            </w:rPr>
          </w:rPrChange>
        </w:rPr>
      </w:pPr>
    </w:p>
    <w:p w:rsidR="008F5BC7" w:rsidRDefault="008F5BC7" w:rsidP="008F5BC7">
      <w:pPr>
        <w:pStyle w:val="Default"/>
        <w:rPr>
          <w:ins w:id="78" w:author="jasonlee" w:date="2016-03-16T08:50:00Z"/>
          <w:rStyle w:val="SC486139"/>
          <w:rFonts w:eastAsia="맑은 고딕"/>
          <w:lang w:eastAsia="ko-KR"/>
        </w:rPr>
      </w:pPr>
      <w:ins w:id="79" w:author="jasonlee" w:date="2016-03-16T08:50:00Z">
        <w:r>
          <w:rPr>
            <w:rStyle w:val="SC486139"/>
          </w:rPr>
          <w:t>6.2.7.3 Secure Frame Counter (SFC) field</w:t>
        </w:r>
      </w:ins>
    </w:p>
    <w:p w:rsidR="008F5BC7" w:rsidRDefault="008F5BC7" w:rsidP="008F5BC7">
      <w:pPr>
        <w:pStyle w:val="Default"/>
        <w:rPr>
          <w:ins w:id="80" w:author="jasonlee" w:date="2016-03-16T08:51:00Z"/>
          <w:rFonts w:eastAsia="맑은 고딕"/>
          <w:lang w:eastAsia="ko-KR"/>
        </w:rPr>
      </w:pPr>
    </w:p>
    <w:p w:rsidR="008F5BC7" w:rsidRDefault="008F5BC7" w:rsidP="008F5BC7">
      <w:pPr>
        <w:pStyle w:val="Default"/>
        <w:rPr>
          <w:ins w:id="81" w:author="jasonlee" w:date="2016-03-16T09:07:00Z"/>
          <w:rFonts w:ascii="Times New Roman" w:eastAsia="맑은 고딕" w:hAnsi="Times New Roman" w:cs="Times New Roman"/>
          <w:sz w:val="20"/>
          <w:szCs w:val="20"/>
          <w:lang w:eastAsia="ko-KR"/>
        </w:rPr>
      </w:pPr>
      <w:ins w:id="82" w:author="jasonlee" w:date="2016-03-16T08:50:00Z">
        <w:r w:rsidRPr="008A4424">
          <w:rPr>
            <w:rFonts w:ascii="Times New Roman" w:hAnsi="Times New Roman" w:cs="Times New Roman"/>
            <w:sz w:val="20"/>
            <w:szCs w:val="20"/>
            <w:highlight w:val="yellow"/>
            <w:rPrChange w:id="83" w:author="jasonlee" w:date="2016-03-16T09:07:00Z">
              <w:rPr>
                <w:rFonts w:ascii="Times New Roman" w:hAnsi="Times New Roman" w:cs="Times New Roman"/>
                <w:sz w:val="20"/>
                <w:szCs w:val="20"/>
              </w:rPr>
            </w:rPrChange>
          </w:rPr>
          <w:t xml:space="preserve">The Secure Frame Counter field contains a counter that is used to ensure the uniqueness of the nonce in a secure frame. </w:t>
        </w:r>
      </w:ins>
      <w:ins w:id="84" w:author="jasonlee" w:date="2016-03-16T08:53:00Z">
        <w:r w:rsidRPr="008A4424">
          <w:rPr>
            <w:rFonts w:ascii="Times New Roman" w:eastAsia="맑은 고딕" w:hAnsi="Times New Roman" w:cs="Times New Roman"/>
            <w:sz w:val="20"/>
            <w:szCs w:val="20"/>
            <w:highlight w:val="yellow"/>
            <w:u w:val="single"/>
            <w:lang w:eastAsia="ko-KR"/>
            <w:rPrChange w:id="85" w:author="jasonlee" w:date="2016-03-16T09:07:00Z">
              <w:rPr>
                <w:rFonts w:ascii="Times New Roman" w:eastAsia="맑은 고딕" w:hAnsi="Times New Roman" w:cs="Times New Roman"/>
                <w:sz w:val="20"/>
                <w:szCs w:val="20"/>
                <w:u w:val="single"/>
                <w:lang w:eastAsia="ko-KR"/>
              </w:rPr>
            </w:rPrChange>
          </w:rPr>
          <w:t xml:space="preserve">For non-HRCP, </w:t>
        </w:r>
        <w:proofErr w:type="spellStart"/>
        <w:proofErr w:type="gramStart"/>
        <w:r w:rsidRPr="008A4424">
          <w:rPr>
            <w:rFonts w:ascii="Times New Roman" w:eastAsia="맑은 고딕" w:hAnsi="Times New Roman" w:cs="Times New Roman"/>
            <w:sz w:val="20"/>
            <w:szCs w:val="20"/>
            <w:highlight w:val="yellow"/>
            <w:u w:val="single"/>
            <w:lang w:eastAsia="ko-KR"/>
            <w:rPrChange w:id="86" w:author="jasonlee" w:date="2016-03-16T09:07:00Z">
              <w:rPr>
                <w:rFonts w:ascii="Times New Roman" w:eastAsia="맑은 고딕" w:hAnsi="Times New Roman" w:cs="Times New Roman"/>
                <w:sz w:val="20"/>
                <w:szCs w:val="20"/>
                <w:u w:val="single"/>
                <w:lang w:eastAsia="ko-KR"/>
              </w:rPr>
            </w:rPrChange>
          </w:rPr>
          <w:t>a</w:t>
        </w:r>
      </w:ins>
      <w:ins w:id="87" w:author="jasonlee" w:date="2016-03-16T08:50:00Z">
        <w:r w:rsidRPr="008A4424">
          <w:rPr>
            <w:rFonts w:ascii="Times New Roman" w:hAnsi="Times New Roman" w:cs="Times New Roman"/>
            <w:strike/>
            <w:sz w:val="20"/>
            <w:szCs w:val="20"/>
            <w:highlight w:val="yellow"/>
            <w:rPrChange w:id="88" w:author="jasonlee" w:date="2016-03-16T09:07:00Z">
              <w:rPr>
                <w:rFonts w:ascii="Times New Roman" w:hAnsi="Times New Roman" w:cs="Times New Roman"/>
                <w:sz w:val="20"/>
                <w:szCs w:val="20"/>
              </w:rPr>
            </w:rPrChange>
          </w:rPr>
          <w:t>A</w:t>
        </w:r>
        <w:proofErr w:type="spellEnd"/>
        <w:proofErr w:type="gramEnd"/>
        <w:r w:rsidRPr="008A4424">
          <w:rPr>
            <w:rFonts w:ascii="Times New Roman" w:hAnsi="Times New Roman" w:cs="Times New Roman"/>
            <w:sz w:val="20"/>
            <w:szCs w:val="20"/>
            <w:highlight w:val="yellow"/>
            <w:rPrChange w:id="89" w:author="jasonlee" w:date="2016-03-16T09:07:00Z">
              <w:rPr>
                <w:rFonts w:ascii="Times New Roman" w:hAnsi="Times New Roman" w:cs="Times New Roman"/>
                <w:sz w:val="20"/>
                <w:szCs w:val="20"/>
              </w:rPr>
            </w:rPrChange>
          </w:rPr>
          <w:t xml:space="preserve"> DEV shall not reuse a frame counter with the same time token, as described in 6.3.1.1, and key, as described in 8.3.5. </w:t>
        </w:r>
      </w:ins>
      <w:ins w:id="90" w:author="jasonlee" w:date="2016-03-16T09:00:00Z">
        <w:r w:rsidR="0081227B" w:rsidRPr="008A4424">
          <w:rPr>
            <w:rFonts w:ascii="Times New Roman" w:eastAsia="맑은 고딕" w:hAnsi="Times New Roman" w:cs="Times New Roman"/>
            <w:sz w:val="20"/>
            <w:szCs w:val="20"/>
            <w:highlight w:val="yellow"/>
            <w:u w:val="single"/>
            <w:lang w:eastAsia="ko-KR"/>
            <w:rPrChange w:id="91" w:author="jasonlee" w:date="2016-03-16T09:07:00Z">
              <w:rPr>
                <w:rFonts w:ascii="Times New Roman" w:eastAsia="맑은 고딕" w:hAnsi="Times New Roman" w:cs="Times New Roman"/>
                <w:sz w:val="20"/>
                <w:szCs w:val="20"/>
                <w:u w:val="single"/>
                <w:lang w:eastAsia="ko-KR"/>
              </w:rPr>
            </w:rPrChange>
          </w:rPr>
          <w:t>For HRCP, a</w:t>
        </w:r>
        <w:r w:rsidR="0081227B" w:rsidRPr="008A4424">
          <w:rPr>
            <w:rFonts w:ascii="Times New Roman" w:hAnsi="Times New Roman" w:cs="Times New Roman"/>
            <w:sz w:val="20"/>
            <w:szCs w:val="20"/>
            <w:highlight w:val="yellow"/>
            <w:u w:val="single"/>
            <w:rPrChange w:id="92" w:author="jasonlee" w:date="2016-03-16T09:07:00Z">
              <w:rPr>
                <w:rFonts w:ascii="Times New Roman" w:hAnsi="Times New Roman" w:cs="Times New Roman"/>
                <w:sz w:val="20"/>
                <w:szCs w:val="20"/>
              </w:rPr>
            </w:rPrChange>
          </w:rPr>
          <w:t xml:space="preserve"> DEV shall not reuse a frame counter </w:t>
        </w:r>
      </w:ins>
      <w:ins w:id="93" w:author="jasonlee" w:date="2016-03-16T09:01:00Z">
        <w:r w:rsidR="0081227B" w:rsidRPr="008A4424">
          <w:rPr>
            <w:rFonts w:ascii="Times New Roman" w:eastAsia="맑은 고딕" w:hAnsi="Times New Roman" w:cs="Times New Roman"/>
            <w:sz w:val="20"/>
            <w:szCs w:val="20"/>
            <w:highlight w:val="yellow"/>
            <w:u w:val="single"/>
            <w:lang w:eastAsia="ko-KR"/>
            <w:rPrChange w:id="94" w:author="jasonlee" w:date="2016-03-16T09:07:00Z">
              <w:rPr>
                <w:rFonts w:ascii="Times New Roman" w:eastAsia="맑은 고딕" w:hAnsi="Times New Roman" w:cs="Times New Roman"/>
                <w:sz w:val="20"/>
                <w:szCs w:val="20"/>
                <w:u w:val="single"/>
                <w:lang w:eastAsia="ko-KR"/>
              </w:rPr>
            </w:rPrChange>
          </w:rPr>
          <w:t xml:space="preserve">with the same </w:t>
        </w:r>
      </w:ins>
      <w:ins w:id="95" w:author="jasonlee" w:date="2016-03-16T09:00:00Z">
        <w:r w:rsidR="0081227B" w:rsidRPr="008A4424">
          <w:rPr>
            <w:rFonts w:ascii="Times New Roman" w:hAnsi="Times New Roman" w:cs="Times New Roman"/>
            <w:sz w:val="20"/>
            <w:szCs w:val="20"/>
            <w:highlight w:val="yellow"/>
            <w:u w:val="single"/>
            <w:rPrChange w:id="96" w:author="jasonlee" w:date="2016-03-16T09:07:00Z">
              <w:rPr>
                <w:rFonts w:ascii="Times New Roman" w:hAnsi="Times New Roman" w:cs="Times New Roman"/>
                <w:sz w:val="20"/>
                <w:szCs w:val="20"/>
              </w:rPr>
            </w:rPrChange>
          </w:rPr>
          <w:t>key, as described in 8.3.5</w:t>
        </w:r>
        <w:r w:rsidR="0081227B" w:rsidRPr="008A4424">
          <w:rPr>
            <w:rFonts w:ascii="Times New Roman" w:hAnsi="Times New Roman" w:cs="Times New Roman"/>
            <w:sz w:val="20"/>
            <w:szCs w:val="20"/>
            <w:highlight w:val="yellow"/>
            <w:rPrChange w:id="97" w:author="jasonlee" w:date="2016-03-16T09:07:00Z">
              <w:rPr>
                <w:rFonts w:ascii="Times New Roman" w:hAnsi="Times New Roman" w:cs="Times New Roman"/>
                <w:sz w:val="20"/>
                <w:szCs w:val="20"/>
              </w:rPr>
            </w:rPrChange>
          </w:rPr>
          <w:t xml:space="preserve">. </w:t>
        </w:r>
      </w:ins>
      <w:ins w:id="98" w:author="jasonlee" w:date="2016-03-16T09:18:00Z">
        <w:r w:rsidR="000F27DA" w:rsidRPr="00427CFF">
          <w:rPr>
            <w:rFonts w:ascii="Times New Roman" w:eastAsia="맑은 고딕" w:hAnsi="Times New Roman" w:cs="Times New Roman" w:hint="eastAsia"/>
            <w:sz w:val="20"/>
            <w:szCs w:val="20"/>
            <w:highlight w:val="yellow"/>
            <w:u w:val="single"/>
            <w:lang w:eastAsia="ko-KR"/>
          </w:rPr>
          <w:t>For non-HRCP</w:t>
        </w:r>
        <w:r w:rsidR="000F27DA">
          <w:rPr>
            <w:rFonts w:ascii="Times New Roman" w:eastAsia="맑은 고딕" w:hAnsi="Times New Roman" w:cs="Times New Roman" w:hint="eastAsia"/>
            <w:sz w:val="20"/>
            <w:szCs w:val="20"/>
            <w:highlight w:val="yellow"/>
            <w:u w:val="single"/>
            <w:lang w:eastAsia="ko-KR"/>
          </w:rPr>
          <w:t xml:space="preserve">, </w:t>
        </w:r>
        <w:proofErr w:type="spellStart"/>
        <w:r w:rsidR="000F27DA">
          <w:rPr>
            <w:rFonts w:ascii="Times New Roman" w:eastAsia="맑은 고딕" w:hAnsi="Times New Roman" w:cs="Times New Roman" w:hint="eastAsia"/>
            <w:sz w:val="20"/>
            <w:szCs w:val="20"/>
            <w:highlight w:val="yellow"/>
            <w:u w:val="single"/>
            <w:lang w:eastAsia="ko-KR"/>
          </w:rPr>
          <w:t>t</w:t>
        </w:r>
        <w:r w:rsidR="000F27DA" w:rsidRPr="000F27DA">
          <w:rPr>
            <w:rFonts w:ascii="Times New Roman" w:eastAsia="맑은 고딕" w:hAnsi="Times New Roman" w:cs="Times New Roman"/>
            <w:strike/>
            <w:sz w:val="20"/>
            <w:szCs w:val="20"/>
            <w:highlight w:val="yellow"/>
            <w:lang w:eastAsia="ko-KR"/>
            <w:rPrChange w:id="99" w:author="jasonlee" w:date="2016-03-16T09:18:00Z">
              <w:rPr>
                <w:rFonts w:ascii="Times New Roman" w:eastAsia="맑은 고딕" w:hAnsi="Times New Roman" w:cs="Times New Roman"/>
                <w:sz w:val="20"/>
                <w:szCs w:val="20"/>
                <w:highlight w:val="yellow"/>
                <w:lang w:eastAsia="ko-KR"/>
              </w:rPr>
            </w:rPrChange>
          </w:rPr>
          <w:t>T</w:t>
        </w:r>
      </w:ins>
      <w:ins w:id="100" w:author="jasonlee" w:date="2016-03-16T08:50:00Z">
        <w:r w:rsidRPr="008A4424">
          <w:rPr>
            <w:rFonts w:ascii="Times New Roman" w:hAnsi="Times New Roman" w:cs="Times New Roman"/>
            <w:sz w:val="20"/>
            <w:szCs w:val="20"/>
            <w:highlight w:val="yellow"/>
            <w:rPrChange w:id="101" w:author="jasonlee" w:date="2016-03-16T09:07:00Z">
              <w:rPr>
                <w:rFonts w:ascii="Times New Roman" w:hAnsi="Times New Roman" w:cs="Times New Roman"/>
                <w:sz w:val="20"/>
                <w:szCs w:val="20"/>
              </w:rPr>
            </w:rPrChange>
          </w:rPr>
          <w:t>he</w:t>
        </w:r>
        <w:proofErr w:type="spellEnd"/>
        <w:r w:rsidRPr="008A4424">
          <w:rPr>
            <w:rFonts w:ascii="Times New Roman" w:hAnsi="Times New Roman" w:cs="Times New Roman"/>
            <w:sz w:val="20"/>
            <w:szCs w:val="20"/>
            <w:highlight w:val="yellow"/>
            <w:rPrChange w:id="102" w:author="jasonlee" w:date="2016-03-16T09:07:00Z">
              <w:rPr>
                <w:rFonts w:ascii="Times New Roman" w:hAnsi="Times New Roman" w:cs="Times New Roman"/>
                <w:sz w:val="20"/>
                <w:szCs w:val="20"/>
              </w:rPr>
            </w:rPrChange>
          </w:rPr>
          <w:t xml:space="preserve"> DEV shall initialize the SFC to zero for the first frame sent and increment it for each successive secure frame sent. </w:t>
        </w:r>
      </w:ins>
      <w:ins w:id="103" w:author="jasonlee" w:date="2016-03-16T09:18:00Z">
        <w:r w:rsidR="000F27DA" w:rsidRPr="005E1D00">
          <w:rPr>
            <w:rFonts w:ascii="Times New Roman" w:eastAsia="맑은 고딕" w:hAnsi="Times New Roman" w:cs="Times New Roman" w:hint="eastAsia"/>
            <w:sz w:val="20"/>
            <w:szCs w:val="20"/>
            <w:highlight w:val="yellow"/>
            <w:u w:val="single"/>
            <w:lang w:eastAsia="ko-KR"/>
          </w:rPr>
          <w:t>For HRCP</w:t>
        </w:r>
        <w:r w:rsidR="000F27DA" w:rsidRPr="00F67EB6">
          <w:rPr>
            <w:rFonts w:ascii="Times New Roman" w:eastAsia="맑은 고딕" w:hAnsi="Times New Roman" w:cs="Times New Roman" w:hint="eastAsia"/>
            <w:sz w:val="20"/>
            <w:szCs w:val="20"/>
            <w:highlight w:val="yellow"/>
            <w:u w:val="single"/>
            <w:lang w:eastAsia="ko-KR"/>
          </w:rPr>
          <w:t>, t</w:t>
        </w:r>
        <w:r w:rsidR="000F27DA" w:rsidRPr="000F27DA">
          <w:rPr>
            <w:rFonts w:ascii="Times New Roman" w:hAnsi="Times New Roman" w:cs="Times New Roman"/>
            <w:sz w:val="20"/>
            <w:szCs w:val="20"/>
            <w:highlight w:val="yellow"/>
            <w:u w:val="single"/>
            <w:rPrChange w:id="104" w:author="jasonlee" w:date="2016-03-16T09:19:00Z">
              <w:rPr>
                <w:rFonts w:ascii="Times New Roman" w:hAnsi="Times New Roman" w:cs="Times New Roman"/>
                <w:sz w:val="20"/>
                <w:szCs w:val="20"/>
                <w:highlight w:val="yellow"/>
              </w:rPr>
            </w:rPrChange>
          </w:rPr>
          <w:t>he DEV shall initialize the SFC to zero for the first frame sent and increment it for each successive secure frame</w:t>
        </w:r>
      </w:ins>
      <w:ins w:id="105" w:author="jasonlee" w:date="2016-03-16T09:19:00Z">
        <w:r w:rsidR="000F27DA">
          <w:rPr>
            <w:rFonts w:ascii="Times New Roman" w:eastAsia="맑은 고딕" w:hAnsi="Times New Roman" w:cs="Times New Roman" w:hint="eastAsia"/>
            <w:sz w:val="20"/>
            <w:szCs w:val="20"/>
            <w:highlight w:val="yellow"/>
            <w:u w:val="single"/>
            <w:lang w:eastAsia="ko-KR"/>
          </w:rPr>
          <w:t xml:space="preserve"> </w:t>
        </w:r>
      </w:ins>
      <w:ins w:id="106" w:author="jasonlee" w:date="2016-03-16T09:21:00Z">
        <w:r w:rsidR="001611F5">
          <w:rPr>
            <w:rFonts w:ascii="Times New Roman" w:eastAsia="맑은 고딕" w:hAnsi="Times New Roman" w:cs="Times New Roman" w:hint="eastAsia"/>
            <w:sz w:val="20"/>
            <w:szCs w:val="20"/>
            <w:highlight w:val="yellow"/>
            <w:u w:val="single"/>
            <w:lang w:eastAsia="ko-KR"/>
          </w:rPr>
          <w:t xml:space="preserve">sent </w:t>
        </w:r>
      </w:ins>
      <w:ins w:id="107" w:author="jasonlee" w:date="2016-03-16T09:19:00Z">
        <w:r w:rsidR="000F27DA">
          <w:rPr>
            <w:rFonts w:ascii="Times New Roman" w:eastAsia="맑은 고딕" w:hAnsi="Times New Roman" w:cs="Times New Roman" w:hint="eastAsia"/>
            <w:sz w:val="20"/>
            <w:szCs w:val="20"/>
            <w:highlight w:val="yellow"/>
            <w:u w:val="single"/>
            <w:lang w:eastAsia="ko-KR"/>
          </w:rPr>
          <w:t xml:space="preserve">and each successive </w:t>
        </w:r>
        <w:proofErr w:type="spellStart"/>
        <w:r w:rsidR="000F27DA">
          <w:rPr>
            <w:rFonts w:ascii="Times New Roman" w:eastAsia="맑은 고딕" w:hAnsi="Times New Roman" w:cs="Times New Roman" w:hint="eastAsia"/>
            <w:sz w:val="20"/>
            <w:szCs w:val="20"/>
            <w:highlight w:val="yellow"/>
            <w:u w:val="single"/>
            <w:lang w:eastAsia="ko-KR"/>
          </w:rPr>
          <w:t>subframe</w:t>
        </w:r>
        <w:proofErr w:type="spellEnd"/>
        <w:r w:rsidR="000F27DA">
          <w:rPr>
            <w:rFonts w:ascii="Times New Roman" w:eastAsia="맑은 고딕" w:hAnsi="Times New Roman" w:cs="Times New Roman" w:hint="eastAsia"/>
            <w:sz w:val="20"/>
            <w:szCs w:val="20"/>
            <w:highlight w:val="yellow"/>
            <w:u w:val="single"/>
            <w:lang w:eastAsia="ko-KR"/>
          </w:rPr>
          <w:t xml:space="preserve"> </w:t>
        </w:r>
      </w:ins>
      <w:ins w:id="108" w:author="jasonlee" w:date="2016-03-16T09:21:00Z">
        <w:r w:rsidR="001611F5">
          <w:rPr>
            <w:rFonts w:ascii="Times New Roman" w:eastAsia="맑은 고딕" w:hAnsi="Times New Roman" w:cs="Times New Roman" w:hint="eastAsia"/>
            <w:sz w:val="20"/>
            <w:szCs w:val="20"/>
            <w:highlight w:val="yellow"/>
            <w:u w:val="single"/>
            <w:lang w:eastAsia="ko-KR"/>
          </w:rPr>
          <w:t xml:space="preserve">sent </w:t>
        </w:r>
      </w:ins>
      <w:ins w:id="109" w:author="jasonlee" w:date="2016-03-16T09:19:00Z">
        <w:r w:rsidR="000F27DA">
          <w:rPr>
            <w:rFonts w:ascii="Times New Roman" w:eastAsia="맑은 고딕" w:hAnsi="Times New Roman" w:cs="Times New Roman" w:hint="eastAsia"/>
            <w:sz w:val="20"/>
            <w:szCs w:val="20"/>
            <w:highlight w:val="yellow"/>
            <w:u w:val="single"/>
            <w:lang w:eastAsia="ko-KR"/>
          </w:rPr>
          <w:t xml:space="preserve">in the </w:t>
        </w:r>
      </w:ins>
      <w:ins w:id="110" w:author="jasonlee" w:date="2016-03-16T09:22:00Z">
        <w:r w:rsidR="001611F5">
          <w:rPr>
            <w:rFonts w:ascii="Times New Roman" w:eastAsia="맑은 고딕" w:hAnsi="Times New Roman" w:cs="Times New Roman" w:hint="eastAsia"/>
            <w:sz w:val="20"/>
            <w:szCs w:val="20"/>
            <w:highlight w:val="yellow"/>
            <w:u w:val="single"/>
            <w:lang w:eastAsia="ko-KR"/>
          </w:rPr>
          <w:t xml:space="preserve">aggregated </w:t>
        </w:r>
      </w:ins>
      <w:ins w:id="111" w:author="jasonlee" w:date="2016-03-16T09:19:00Z">
        <w:r w:rsidR="000F27DA">
          <w:rPr>
            <w:rFonts w:ascii="Times New Roman" w:eastAsia="맑은 고딕" w:hAnsi="Times New Roman" w:cs="Times New Roman" w:hint="eastAsia"/>
            <w:sz w:val="20"/>
            <w:szCs w:val="20"/>
            <w:highlight w:val="yellow"/>
            <w:u w:val="single"/>
            <w:lang w:eastAsia="ko-KR"/>
          </w:rPr>
          <w:t>frame</w:t>
        </w:r>
      </w:ins>
      <w:ins w:id="112" w:author="jasonlee" w:date="2016-03-16T09:18:00Z">
        <w:r w:rsidR="000F27DA" w:rsidRPr="000F27DA">
          <w:rPr>
            <w:rFonts w:ascii="Times New Roman" w:hAnsi="Times New Roman" w:cs="Times New Roman"/>
            <w:sz w:val="20"/>
            <w:szCs w:val="20"/>
            <w:highlight w:val="yellow"/>
            <w:u w:val="single"/>
            <w:rPrChange w:id="113" w:author="jasonlee" w:date="2016-03-16T09:19:00Z">
              <w:rPr>
                <w:rFonts w:ascii="Times New Roman" w:hAnsi="Times New Roman" w:cs="Times New Roman"/>
                <w:sz w:val="20"/>
                <w:szCs w:val="20"/>
                <w:highlight w:val="yellow"/>
              </w:rPr>
            </w:rPrChange>
          </w:rPr>
          <w:t>.</w:t>
        </w:r>
        <w:r w:rsidR="000F27DA" w:rsidRPr="00427CFF">
          <w:rPr>
            <w:rFonts w:ascii="Times New Roman" w:hAnsi="Times New Roman" w:cs="Times New Roman"/>
            <w:sz w:val="20"/>
            <w:szCs w:val="20"/>
            <w:highlight w:val="yellow"/>
          </w:rPr>
          <w:t xml:space="preserve"> </w:t>
        </w:r>
      </w:ins>
      <w:ins w:id="114" w:author="jasonlee" w:date="2016-03-16T09:04:00Z">
        <w:r w:rsidR="008A4424" w:rsidRPr="008A4424">
          <w:rPr>
            <w:rFonts w:ascii="Times New Roman" w:eastAsia="맑은 고딕" w:hAnsi="Times New Roman" w:cs="Times New Roman"/>
            <w:sz w:val="20"/>
            <w:szCs w:val="20"/>
            <w:highlight w:val="yellow"/>
            <w:u w:val="single"/>
            <w:lang w:eastAsia="ko-KR"/>
            <w:rPrChange w:id="115" w:author="jasonlee" w:date="2016-03-16T09:07:00Z">
              <w:rPr>
                <w:rFonts w:ascii="Times New Roman" w:eastAsia="맑은 고딕" w:hAnsi="Times New Roman" w:cs="Times New Roman"/>
                <w:sz w:val="20"/>
                <w:szCs w:val="20"/>
                <w:u w:val="single"/>
                <w:lang w:eastAsia="ko-KR"/>
              </w:rPr>
            </w:rPrChange>
          </w:rPr>
          <w:t xml:space="preserve">For non-HRCP, </w:t>
        </w:r>
        <w:proofErr w:type="spellStart"/>
        <w:r w:rsidR="008A4424" w:rsidRPr="008A4424">
          <w:rPr>
            <w:rFonts w:ascii="Times New Roman" w:eastAsia="맑은 고딕" w:hAnsi="Times New Roman" w:cs="Times New Roman"/>
            <w:sz w:val="20"/>
            <w:szCs w:val="20"/>
            <w:highlight w:val="yellow"/>
            <w:u w:val="single"/>
            <w:lang w:eastAsia="ko-KR"/>
            <w:rPrChange w:id="116" w:author="jasonlee" w:date="2016-03-16T09:07:00Z">
              <w:rPr>
                <w:rFonts w:ascii="Times New Roman" w:eastAsia="맑은 고딕" w:hAnsi="Times New Roman" w:cs="Times New Roman"/>
                <w:sz w:val="20"/>
                <w:szCs w:val="20"/>
                <w:u w:val="single"/>
                <w:lang w:eastAsia="ko-KR"/>
              </w:rPr>
            </w:rPrChange>
          </w:rPr>
          <w:t>w</w:t>
        </w:r>
      </w:ins>
      <w:ins w:id="117" w:author="jasonlee" w:date="2016-03-16T08:50:00Z">
        <w:r w:rsidRPr="008A4424">
          <w:rPr>
            <w:rFonts w:ascii="Times New Roman" w:hAnsi="Times New Roman" w:cs="Times New Roman"/>
            <w:strike/>
            <w:sz w:val="20"/>
            <w:szCs w:val="20"/>
            <w:highlight w:val="yellow"/>
            <w:rPrChange w:id="118" w:author="jasonlee" w:date="2016-03-16T09:07:00Z">
              <w:rPr>
                <w:rFonts w:ascii="Times New Roman" w:hAnsi="Times New Roman" w:cs="Times New Roman"/>
                <w:sz w:val="20"/>
                <w:szCs w:val="20"/>
              </w:rPr>
            </w:rPrChange>
          </w:rPr>
          <w:t>W</w:t>
        </w:r>
        <w:r w:rsidRPr="008A4424">
          <w:rPr>
            <w:rFonts w:ascii="Times New Roman" w:hAnsi="Times New Roman" w:cs="Times New Roman"/>
            <w:sz w:val="20"/>
            <w:szCs w:val="20"/>
            <w:highlight w:val="yellow"/>
            <w:rPrChange w:id="119" w:author="jasonlee" w:date="2016-03-16T09:07:00Z">
              <w:rPr>
                <w:rFonts w:ascii="Times New Roman" w:hAnsi="Times New Roman" w:cs="Times New Roman"/>
                <w:sz w:val="20"/>
                <w:szCs w:val="20"/>
              </w:rPr>
            </w:rPrChange>
          </w:rPr>
          <w:t>hen</w:t>
        </w:r>
        <w:proofErr w:type="spellEnd"/>
        <w:r w:rsidRPr="008A4424">
          <w:rPr>
            <w:rFonts w:ascii="Times New Roman" w:hAnsi="Times New Roman" w:cs="Times New Roman"/>
            <w:sz w:val="20"/>
            <w:szCs w:val="20"/>
            <w:highlight w:val="yellow"/>
            <w:rPrChange w:id="120" w:author="jasonlee" w:date="2016-03-16T09:07:00Z">
              <w:rPr>
                <w:rFonts w:ascii="Times New Roman" w:hAnsi="Times New Roman" w:cs="Times New Roman"/>
                <w:sz w:val="20"/>
                <w:szCs w:val="20"/>
              </w:rPr>
            </w:rPrChange>
          </w:rPr>
          <w:t xml:space="preserve"> the time token, as described in 6.3.1, is </w:t>
        </w:r>
        <w:proofErr w:type="gramStart"/>
        <w:r w:rsidRPr="008A4424">
          <w:rPr>
            <w:rFonts w:ascii="Times New Roman" w:hAnsi="Times New Roman" w:cs="Times New Roman"/>
            <w:sz w:val="20"/>
            <w:szCs w:val="20"/>
            <w:highlight w:val="yellow"/>
            <w:rPrChange w:id="121" w:author="jasonlee" w:date="2016-03-16T09:07:00Z">
              <w:rPr>
                <w:rFonts w:ascii="Times New Roman" w:hAnsi="Times New Roman" w:cs="Times New Roman"/>
                <w:sz w:val="20"/>
                <w:szCs w:val="20"/>
              </w:rPr>
            </w:rPrChange>
          </w:rPr>
          <w:t>updated,</w:t>
        </w:r>
        <w:proofErr w:type="gramEnd"/>
        <w:r w:rsidRPr="008A4424">
          <w:rPr>
            <w:rFonts w:ascii="Times New Roman" w:hAnsi="Times New Roman" w:cs="Times New Roman"/>
            <w:sz w:val="20"/>
            <w:szCs w:val="20"/>
            <w:highlight w:val="yellow"/>
            <w:rPrChange w:id="122" w:author="jasonlee" w:date="2016-03-16T09:07:00Z">
              <w:rPr>
                <w:rFonts w:ascii="Times New Roman" w:hAnsi="Times New Roman" w:cs="Times New Roman"/>
                <w:sz w:val="20"/>
                <w:szCs w:val="20"/>
              </w:rPr>
            </w:rPrChange>
          </w:rPr>
          <w:t xml:space="preserve"> the DEV shall reset the SFC to zero. </w:t>
        </w:r>
      </w:ins>
      <w:ins w:id="123" w:author="jasonlee" w:date="2016-03-16T09:05:00Z">
        <w:r w:rsidR="008A4424" w:rsidRPr="008A4424">
          <w:rPr>
            <w:rFonts w:ascii="Times New Roman" w:eastAsia="맑은 고딕" w:hAnsi="Times New Roman" w:cs="Times New Roman"/>
            <w:sz w:val="20"/>
            <w:szCs w:val="20"/>
            <w:highlight w:val="yellow"/>
            <w:u w:val="single"/>
            <w:lang w:eastAsia="ko-KR"/>
            <w:rPrChange w:id="124" w:author="jasonlee" w:date="2016-03-16T09:07:00Z">
              <w:rPr>
                <w:rFonts w:ascii="Times New Roman" w:eastAsia="맑은 고딕" w:hAnsi="Times New Roman" w:cs="Times New Roman"/>
                <w:sz w:val="20"/>
                <w:szCs w:val="20"/>
                <w:u w:val="single"/>
                <w:lang w:eastAsia="ko-KR"/>
              </w:rPr>
            </w:rPrChange>
          </w:rPr>
          <w:t>For HRCP,</w:t>
        </w:r>
      </w:ins>
      <w:ins w:id="125" w:author="jasonlee" w:date="2016-03-16T09:06:00Z">
        <w:r w:rsidR="008A4424" w:rsidRPr="008A4424">
          <w:rPr>
            <w:rFonts w:ascii="Times New Roman" w:eastAsia="맑은 고딕" w:hAnsi="Times New Roman" w:cs="Times New Roman"/>
            <w:sz w:val="20"/>
            <w:szCs w:val="20"/>
            <w:highlight w:val="yellow"/>
            <w:u w:val="single"/>
            <w:lang w:eastAsia="ko-KR"/>
            <w:rPrChange w:id="126" w:author="jasonlee" w:date="2016-03-16T09:07:00Z">
              <w:rPr>
                <w:rFonts w:ascii="Times New Roman" w:eastAsia="맑은 고딕" w:hAnsi="Times New Roman" w:cs="Times New Roman"/>
                <w:sz w:val="20"/>
                <w:szCs w:val="20"/>
                <w:u w:val="single"/>
                <w:lang w:eastAsia="ko-KR"/>
              </w:rPr>
            </w:rPrChange>
          </w:rPr>
          <w:t xml:space="preserve"> the SFC </w:t>
        </w:r>
      </w:ins>
      <w:ins w:id="127" w:author="jasonlee" w:date="2016-03-16T09:11:00Z">
        <w:r w:rsidR="009C12A5">
          <w:rPr>
            <w:rFonts w:ascii="Times New Roman" w:eastAsia="맑은 고딕" w:hAnsi="Times New Roman" w:cs="Times New Roman" w:hint="eastAsia"/>
            <w:sz w:val="20"/>
            <w:szCs w:val="20"/>
            <w:highlight w:val="yellow"/>
            <w:u w:val="single"/>
            <w:lang w:eastAsia="ko-KR"/>
          </w:rPr>
          <w:t xml:space="preserve">shall be increased even </w:t>
        </w:r>
      </w:ins>
      <w:ins w:id="128" w:author="jasonlee" w:date="2016-03-16T09:06:00Z">
        <w:r w:rsidR="008A4424" w:rsidRPr="008A4424">
          <w:rPr>
            <w:rFonts w:ascii="Times New Roman" w:eastAsia="맑은 고딕" w:hAnsi="Times New Roman" w:cs="Times New Roman"/>
            <w:sz w:val="20"/>
            <w:szCs w:val="20"/>
            <w:highlight w:val="yellow"/>
            <w:u w:val="single"/>
            <w:lang w:eastAsia="ko-KR"/>
            <w:rPrChange w:id="129" w:author="jasonlee" w:date="2016-03-16T09:07:00Z">
              <w:rPr>
                <w:rFonts w:ascii="Times New Roman" w:eastAsia="맑은 고딕" w:hAnsi="Times New Roman" w:cs="Times New Roman"/>
                <w:sz w:val="20"/>
                <w:szCs w:val="20"/>
                <w:u w:val="single"/>
                <w:lang w:eastAsia="ko-KR"/>
              </w:rPr>
            </w:rPrChange>
          </w:rPr>
          <w:t>when the ti</w:t>
        </w:r>
      </w:ins>
      <w:ins w:id="130" w:author="jasonlee" w:date="2016-03-16T09:07:00Z">
        <w:r w:rsidR="008A4424" w:rsidRPr="008A4424">
          <w:rPr>
            <w:rFonts w:ascii="Times New Roman" w:eastAsia="맑은 고딕" w:hAnsi="Times New Roman" w:cs="Times New Roman"/>
            <w:sz w:val="20"/>
            <w:szCs w:val="20"/>
            <w:highlight w:val="yellow"/>
            <w:u w:val="single"/>
            <w:lang w:eastAsia="ko-KR"/>
            <w:rPrChange w:id="131" w:author="jasonlee" w:date="2016-03-16T09:07:00Z">
              <w:rPr>
                <w:rFonts w:ascii="Times New Roman" w:eastAsia="맑은 고딕" w:hAnsi="Times New Roman" w:cs="Times New Roman"/>
                <w:sz w:val="20"/>
                <w:szCs w:val="20"/>
                <w:u w:val="single"/>
                <w:lang w:eastAsia="ko-KR"/>
              </w:rPr>
            </w:rPrChange>
          </w:rPr>
          <w:t>me token is updated</w:t>
        </w:r>
      </w:ins>
      <w:ins w:id="132" w:author="jasonlee" w:date="2016-03-16T09:05:00Z">
        <w:r w:rsidR="008A4424" w:rsidRPr="008A4424">
          <w:rPr>
            <w:rFonts w:ascii="Times New Roman" w:hAnsi="Times New Roman" w:cs="Times New Roman"/>
            <w:sz w:val="20"/>
            <w:szCs w:val="20"/>
            <w:highlight w:val="yellow"/>
            <w:rPrChange w:id="133" w:author="jasonlee" w:date="2016-03-16T09:07:00Z">
              <w:rPr>
                <w:rFonts w:ascii="Times New Roman" w:hAnsi="Times New Roman" w:cs="Times New Roman"/>
                <w:sz w:val="20"/>
                <w:szCs w:val="20"/>
              </w:rPr>
            </w:rPrChange>
          </w:rPr>
          <w:t>.</w:t>
        </w:r>
      </w:ins>
      <w:ins w:id="134" w:author="jasonlee" w:date="2016-03-16T09:09:00Z">
        <w:r w:rsidR="008A4424">
          <w:rPr>
            <w:rFonts w:ascii="Times New Roman" w:eastAsia="맑은 고딕" w:hAnsi="Times New Roman" w:cs="Times New Roman" w:hint="eastAsia"/>
            <w:sz w:val="20"/>
            <w:szCs w:val="20"/>
            <w:highlight w:val="yellow"/>
            <w:lang w:eastAsia="ko-KR"/>
          </w:rPr>
          <w:t xml:space="preserve"> </w:t>
        </w:r>
      </w:ins>
      <w:ins w:id="135" w:author="jasonlee" w:date="2016-03-16T08:50:00Z">
        <w:r w:rsidRPr="008A4424">
          <w:rPr>
            <w:rFonts w:ascii="Times New Roman" w:hAnsi="Times New Roman" w:cs="Times New Roman"/>
            <w:sz w:val="20"/>
            <w:szCs w:val="20"/>
            <w:highlight w:val="yellow"/>
            <w:rPrChange w:id="136" w:author="jasonlee" w:date="2016-03-16T09:07:00Z">
              <w:rPr>
                <w:rFonts w:ascii="Times New Roman" w:hAnsi="Times New Roman" w:cs="Times New Roman"/>
                <w:sz w:val="20"/>
                <w:szCs w:val="20"/>
              </w:rPr>
            </w:rPrChange>
          </w:rPr>
          <w:t>In the case where the DEV receives a new key, the DEV shall set the SFC to zero.</w:t>
        </w:r>
      </w:ins>
    </w:p>
    <w:p w:rsidR="008A4424" w:rsidRDefault="008A4424" w:rsidP="008F5BC7">
      <w:pPr>
        <w:pStyle w:val="Default"/>
        <w:rPr>
          <w:ins w:id="137" w:author="jasonlee" w:date="2016-03-16T09:07:00Z"/>
          <w:rFonts w:ascii="Times New Roman" w:eastAsia="맑은 고딕" w:hAnsi="Times New Roman" w:cs="Times New Roman"/>
          <w:sz w:val="20"/>
          <w:szCs w:val="20"/>
          <w:lang w:eastAsia="ko-KR"/>
        </w:rPr>
      </w:pPr>
    </w:p>
    <w:p w:rsidR="008A4424" w:rsidRDefault="008A4424" w:rsidP="008F5BC7">
      <w:pPr>
        <w:pStyle w:val="Default"/>
        <w:rPr>
          <w:rFonts w:eastAsia="맑은 고딕"/>
          <w:lang w:eastAsia="ko-KR"/>
        </w:rPr>
      </w:pPr>
    </w:p>
    <w:p w:rsidR="005E1D00" w:rsidRDefault="005E1D00" w:rsidP="008F5BC7">
      <w:pPr>
        <w:pStyle w:val="Default"/>
        <w:rPr>
          <w:rFonts w:eastAsia="맑은 고딕"/>
          <w:i/>
          <w:lang w:eastAsia="ko-KR"/>
        </w:rPr>
      </w:pPr>
      <w:r>
        <w:rPr>
          <w:rFonts w:eastAsia="맑은 고딕" w:hint="eastAsia"/>
          <w:i/>
          <w:lang w:eastAsia="ko-KR"/>
        </w:rPr>
        <w:t>(Page 36, Line 19 and 22)</w:t>
      </w:r>
    </w:p>
    <w:p w:rsidR="005E1D00" w:rsidRPr="005E1D00" w:rsidRDefault="005E1D00" w:rsidP="008F5BC7">
      <w:pPr>
        <w:pStyle w:val="Default"/>
        <w:rPr>
          <w:ins w:id="138" w:author="jasonlee" w:date="2016-03-16T09:27:00Z"/>
          <w:rFonts w:eastAsia="맑은 고딕"/>
          <w:i/>
          <w:lang w:eastAsia="ko-KR"/>
        </w:rPr>
      </w:pPr>
    </w:p>
    <w:p w:rsidR="005E1D00" w:rsidRDefault="005E1D00" w:rsidP="008F5BC7">
      <w:pPr>
        <w:pStyle w:val="Default"/>
        <w:rPr>
          <w:rFonts w:eastAsia="맑은 고딕"/>
          <w:b/>
          <w:bCs/>
          <w:sz w:val="20"/>
          <w:szCs w:val="20"/>
          <w:lang w:eastAsia="ko-KR"/>
        </w:rPr>
      </w:pPr>
      <w:r>
        <w:rPr>
          <w:b/>
          <w:bCs/>
          <w:sz w:val="20"/>
          <w:szCs w:val="20"/>
        </w:rPr>
        <w:t xml:space="preserve">6.3.1.2a </w:t>
      </w:r>
      <w:proofErr w:type="gramStart"/>
      <w:r>
        <w:rPr>
          <w:b/>
          <w:bCs/>
          <w:sz w:val="20"/>
          <w:szCs w:val="20"/>
        </w:rPr>
        <w:t>Secure</w:t>
      </w:r>
      <w:proofErr w:type="gramEnd"/>
      <w:r>
        <w:rPr>
          <w:b/>
          <w:bCs/>
          <w:sz w:val="20"/>
          <w:szCs w:val="20"/>
        </w:rPr>
        <w:t xml:space="preserve"> beacon frame for HRCP</w:t>
      </w:r>
    </w:p>
    <w:p w:rsidR="005E1D00" w:rsidRDefault="005E1D00" w:rsidP="008F5BC7">
      <w:pPr>
        <w:pStyle w:val="Default"/>
        <w:rPr>
          <w:rFonts w:eastAsia="맑은 고딕"/>
          <w:lang w:eastAsia="ko-KR"/>
        </w:rPr>
      </w:pPr>
    </w:p>
    <w:p w:rsidR="005E1D00" w:rsidRDefault="005E1D00" w:rsidP="005E1D00">
      <w:pPr>
        <w:autoSpaceDE w:val="0"/>
        <w:autoSpaceDN w:val="0"/>
        <w:adjustRightInd w:val="0"/>
        <w:rPr>
          <w:rFonts w:ascii="Arial" w:hAnsi="Arial" w:cs="Arial"/>
          <w:b/>
          <w:bCs/>
          <w:sz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139" w:author="jasonlee" w:date="2016-03-16T09:36:00Z">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146"/>
        <w:gridCol w:w="679"/>
        <w:gridCol w:w="816"/>
        <w:gridCol w:w="856"/>
        <w:gridCol w:w="1494"/>
        <w:gridCol w:w="1087"/>
        <w:gridCol w:w="428"/>
        <w:gridCol w:w="1244"/>
        <w:gridCol w:w="1013"/>
        <w:gridCol w:w="813"/>
        <w:tblGridChange w:id="140">
          <w:tblGrid>
            <w:gridCol w:w="1248"/>
            <w:gridCol w:w="689"/>
            <w:gridCol w:w="896"/>
            <w:gridCol w:w="896"/>
            <w:gridCol w:w="1494"/>
            <w:gridCol w:w="1091"/>
            <w:gridCol w:w="432"/>
            <w:gridCol w:w="1267"/>
            <w:gridCol w:w="1047"/>
            <w:gridCol w:w="890"/>
          </w:tblGrid>
        </w:tblGridChange>
      </w:tblGrid>
      <w:tr w:rsidR="00766810" w:rsidRPr="00B74757" w:rsidTr="00766810">
        <w:trPr>
          <w:jc w:val="center"/>
          <w:trPrChange w:id="141" w:author="jasonlee" w:date="2016-03-16T09:36:00Z">
            <w:trPr>
              <w:jc w:val="center"/>
            </w:trPr>
          </w:trPrChange>
        </w:trPr>
        <w:tc>
          <w:tcPr>
            <w:tcW w:w="1164" w:type="dxa"/>
            <w:shd w:val="clear" w:color="auto" w:fill="auto"/>
            <w:tcPrChange w:id="142" w:author="jasonlee" w:date="2016-03-16T09:36:00Z">
              <w:tcPr>
                <w:tcW w:w="1248" w:type="dxa"/>
                <w:shd w:val="clear" w:color="auto" w:fill="auto"/>
              </w:tcPr>
            </w:tcPrChange>
          </w:tcPr>
          <w:p w:rsidR="00766810" w:rsidRPr="005E1D00" w:rsidRDefault="00766810" w:rsidP="00815A2C">
            <w:pPr>
              <w:autoSpaceDE w:val="0"/>
              <w:autoSpaceDN w:val="0"/>
              <w:adjustRightInd w:val="0"/>
              <w:jc w:val="center"/>
              <w:rPr>
                <w:b/>
                <w:sz w:val="20"/>
              </w:rPr>
            </w:pPr>
            <w:r w:rsidRPr="005E1D00">
              <w:rPr>
                <w:rFonts w:hint="eastAsia"/>
                <w:b/>
                <w:sz w:val="20"/>
              </w:rPr>
              <w:t>Octets: 2</w:t>
            </w:r>
          </w:p>
        </w:tc>
        <w:tc>
          <w:tcPr>
            <w:tcW w:w="681" w:type="dxa"/>
            <w:shd w:val="clear" w:color="auto" w:fill="auto"/>
            <w:tcPrChange w:id="143" w:author="jasonlee" w:date="2016-03-16T09:36:00Z">
              <w:tcPr>
                <w:tcW w:w="689" w:type="dxa"/>
                <w:shd w:val="clear" w:color="auto" w:fill="auto"/>
              </w:tcPr>
            </w:tcPrChange>
          </w:tcPr>
          <w:p w:rsidR="00766810" w:rsidRPr="005E1D00" w:rsidRDefault="00766810" w:rsidP="00815A2C">
            <w:pPr>
              <w:autoSpaceDE w:val="0"/>
              <w:autoSpaceDN w:val="0"/>
              <w:adjustRightInd w:val="0"/>
              <w:jc w:val="center"/>
              <w:rPr>
                <w:rFonts w:eastAsia="맑은 고딕"/>
                <w:b/>
                <w:sz w:val="20"/>
                <w:lang w:eastAsia="ko-KR"/>
              </w:rPr>
            </w:pPr>
            <w:ins w:id="144" w:author="jasonlee" w:date="2016-03-16T09:30:00Z">
              <w:r w:rsidRPr="00766810">
                <w:rPr>
                  <w:rFonts w:eastAsia="맑은 고딕"/>
                  <w:b/>
                  <w:sz w:val="20"/>
                  <w:highlight w:val="yellow"/>
                  <w:lang w:eastAsia="ko-KR"/>
                  <w:rPrChange w:id="145" w:author="jasonlee" w:date="2016-03-16T09:31:00Z">
                    <w:rPr>
                      <w:rFonts w:eastAsia="맑은 고딕"/>
                      <w:b/>
                      <w:sz w:val="20"/>
                      <w:lang w:eastAsia="ko-KR"/>
                    </w:rPr>
                  </w:rPrChange>
                </w:rPr>
                <w:t>6</w:t>
              </w:r>
            </w:ins>
            <w:del w:id="146" w:author="jasonlee" w:date="2016-03-16T09:30:00Z">
              <w:r w:rsidRPr="005E1D00" w:rsidDel="00F67EB6">
                <w:rPr>
                  <w:rFonts w:eastAsia="맑은 고딕" w:hint="eastAsia"/>
                  <w:b/>
                  <w:sz w:val="20"/>
                  <w:lang w:eastAsia="ko-KR"/>
                </w:rPr>
                <w:delText>4</w:delText>
              </w:r>
            </w:del>
          </w:p>
        </w:tc>
        <w:tc>
          <w:tcPr>
            <w:tcW w:w="763" w:type="dxa"/>
            <w:tcPrChange w:id="147" w:author="jasonlee" w:date="2016-03-16T09:36:00Z">
              <w:tcPr>
                <w:tcW w:w="896" w:type="dxa"/>
              </w:tcPr>
            </w:tcPrChange>
          </w:tcPr>
          <w:p w:rsidR="00766810" w:rsidRPr="00766810" w:rsidRDefault="00766810" w:rsidP="00815A2C">
            <w:pPr>
              <w:autoSpaceDE w:val="0"/>
              <w:autoSpaceDN w:val="0"/>
              <w:adjustRightInd w:val="0"/>
              <w:jc w:val="center"/>
              <w:rPr>
                <w:ins w:id="148" w:author="jasonlee" w:date="2016-03-16T09:36:00Z"/>
                <w:rFonts w:eastAsia="맑은 고딕"/>
                <w:b/>
                <w:sz w:val="20"/>
                <w:highlight w:val="yellow"/>
                <w:lang w:eastAsia="ko-KR"/>
                <w:rPrChange w:id="149" w:author="jasonlee" w:date="2016-03-16T09:38:00Z">
                  <w:rPr>
                    <w:ins w:id="150" w:author="jasonlee" w:date="2016-03-16T09:36:00Z"/>
                    <w:rFonts w:eastAsia="맑은 고딕"/>
                    <w:b/>
                    <w:sz w:val="20"/>
                    <w:lang w:eastAsia="ko-KR"/>
                  </w:rPr>
                </w:rPrChange>
              </w:rPr>
            </w:pPr>
            <w:ins w:id="151" w:author="jasonlee" w:date="2016-03-16T09:36:00Z">
              <w:r w:rsidRPr="00766810">
                <w:rPr>
                  <w:rFonts w:eastAsia="맑은 고딕"/>
                  <w:b/>
                  <w:sz w:val="20"/>
                  <w:highlight w:val="yellow"/>
                  <w:lang w:eastAsia="ko-KR"/>
                  <w:rPrChange w:id="152" w:author="jasonlee" w:date="2016-03-16T09:38:00Z">
                    <w:rPr>
                      <w:rFonts w:eastAsia="맑은 고딕"/>
                      <w:b/>
                      <w:sz w:val="20"/>
                      <w:lang w:eastAsia="ko-KR"/>
                    </w:rPr>
                  </w:rPrChange>
                </w:rPr>
                <w:t>6</w:t>
              </w:r>
            </w:ins>
          </w:p>
        </w:tc>
        <w:tc>
          <w:tcPr>
            <w:tcW w:w="863" w:type="dxa"/>
            <w:tcPrChange w:id="153" w:author="jasonlee" w:date="2016-03-16T09:36:00Z">
              <w:tcPr>
                <w:tcW w:w="896" w:type="dxa"/>
              </w:tcPr>
            </w:tcPrChange>
          </w:tcPr>
          <w:p w:rsidR="00766810" w:rsidRPr="005E1D00" w:rsidRDefault="00766810" w:rsidP="00815A2C">
            <w:pPr>
              <w:autoSpaceDE w:val="0"/>
              <w:autoSpaceDN w:val="0"/>
              <w:adjustRightInd w:val="0"/>
              <w:jc w:val="center"/>
              <w:rPr>
                <w:b/>
                <w:sz w:val="20"/>
              </w:rPr>
            </w:pPr>
            <w:r w:rsidRPr="005E1D00">
              <w:rPr>
                <w:rFonts w:eastAsia="맑은 고딕" w:hint="eastAsia"/>
                <w:b/>
                <w:sz w:val="20"/>
                <w:lang w:eastAsia="ko-KR"/>
              </w:rPr>
              <w:t>6</w:t>
            </w:r>
          </w:p>
        </w:tc>
        <w:tc>
          <w:tcPr>
            <w:tcW w:w="1494" w:type="dxa"/>
            <w:shd w:val="clear" w:color="auto" w:fill="auto"/>
            <w:tcPrChange w:id="154" w:author="jasonlee" w:date="2016-03-16T09:36:00Z">
              <w:tcPr>
                <w:tcW w:w="1494" w:type="dxa"/>
                <w:shd w:val="clear" w:color="auto" w:fill="auto"/>
              </w:tcPr>
            </w:tcPrChange>
          </w:tcPr>
          <w:p w:rsidR="00766810" w:rsidRPr="005E1D00" w:rsidRDefault="00766810" w:rsidP="00815A2C">
            <w:pPr>
              <w:autoSpaceDE w:val="0"/>
              <w:autoSpaceDN w:val="0"/>
              <w:adjustRightInd w:val="0"/>
              <w:jc w:val="center"/>
              <w:rPr>
                <w:b/>
                <w:sz w:val="20"/>
              </w:rPr>
            </w:pPr>
            <w:r w:rsidRPr="005E1D00">
              <w:rPr>
                <w:rFonts w:hint="eastAsia"/>
                <w:b/>
                <w:sz w:val="20"/>
              </w:rPr>
              <w:t>14</w:t>
            </w:r>
          </w:p>
        </w:tc>
        <w:tc>
          <w:tcPr>
            <w:tcW w:w="1088" w:type="dxa"/>
            <w:shd w:val="clear" w:color="auto" w:fill="auto"/>
            <w:tcPrChange w:id="155" w:author="jasonlee" w:date="2016-03-16T09:36:00Z">
              <w:tcPr>
                <w:tcW w:w="1091" w:type="dxa"/>
                <w:shd w:val="clear" w:color="auto" w:fill="auto"/>
              </w:tcPr>
            </w:tcPrChange>
          </w:tcPr>
          <w:p w:rsidR="00766810" w:rsidRPr="00496A39" w:rsidRDefault="00496A39" w:rsidP="00815A2C">
            <w:pPr>
              <w:autoSpaceDE w:val="0"/>
              <w:autoSpaceDN w:val="0"/>
              <w:adjustRightInd w:val="0"/>
              <w:jc w:val="center"/>
              <w:rPr>
                <w:rFonts w:eastAsia="맑은 고딕"/>
                <w:b/>
                <w:sz w:val="20"/>
                <w:lang w:eastAsia="ko-KR"/>
              </w:rPr>
            </w:pPr>
            <w:r>
              <w:rPr>
                <w:rFonts w:eastAsia="맑은 고딕" w:hint="eastAsia"/>
                <w:b/>
                <w:sz w:val="20"/>
                <w:lang w:eastAsia="ko-KR"/>
              </w:rPr>
              <w:t>variable</w:t>
            </w:r>
          </w:p>
        </w:tc>
        <w:tc>
          <w:tcPr>
            <w:tcW w:w="429" w:type="dxa"/>
            <w:shd w:val="clear" w:color="auto" w:fill="auto"/>
            <w:tcPrChange w:id="156" w:author="jasonlee" w:date="2016-03-16T09:36:00Z">
              <w:tcPr>
                <w:tcW w:w="432" w:type="dxa"/>
                <w:shd w:val="clear" w:color="auto" w:fill="auto"/>
              </w:tcPr>
            </w:tcPrChange>
          </w:tcPr>
          <w:p w:rsidR="00766810" w:rsidRPr="005E1D00" w:rsidRDefault="00766810" w:rsidP="00815A2C">
            <w:pPr>
              <w:autoSpaceDE w:val="0"/>
              <w:autoSpaceDN w:val="0"/>
              <w:adjustRightInd w:val="0"/>
              <w:jc w:val="center"/>
              <w:rPr>
                <w:b/>
                <w:sz w:val="20"/>
              </w:rPr>
            </w:pPr>
            <w:r w:rsidRPr="005E1D00">
              <w:rPr>
                <w:rFonts w:hint="eastAsia"/>
                <w:b/>
                <w:sz w:val="20"/>
              </w:rPr>
              <w:t>…</w:t>
            </w:r>
          </w:p>
        </w:tc>
        <w:tc>
          <w:tcPr>
            <w:tcW w:w="1248" w:type="dxa"/>
            <w:shd w:val="clear" w:color="auto" w:fill="auto"/>
            <w:tcPrChange w:id="157" w:author="jasonlee" w:date="2016-03-16T09:36:00Z">
              <w:tcPr>
                <w:tcW w:w="1267" w:type="dxa"/>
                <w:shd w:val="clear" w:color="auto" w:fill="auto"/>
              </w:tcPr>
            </w:tcPrChange>
          </w:tcPr>
          <w:p w:rsidR="00766810" w:rsidRPr="00496A39" w:rsidRDefault="00496A39" w:rsidP="00815A2C">
            <w:pPr>
              <w:autoSpaceDE w:val="0"/>
              <w:autoSpaceDN w:val="0"/>
              <w:adjustRightInd w:val="0"/>
              <w:jc w:val="center"/>
              <w:rPr>
                <w:rFonts w:eastAsia="맑은 고딕"/>
                <w:b/>
                <w:sz w:val="20"/>
                <w:lang w:eastAsia="ko-KR"/>
              </w:rPr>
            </w:pPr>
            <w:r>
              <w:rPr>
                <w:rFonts w:eastAsia="맑은 고딕" w:hint="eastAsia"/>
                <w:b/>
                <w:sz w:val="20"/>
                <w:lang w:eastAsia="ko-KR"/>
              </w:rPr>
              <w:t>variable</w:t>
            </w:r>
          </w:p>
        </w:tc>
        <w:tc>
          <w:tcPr>
            <w:tcW w:w="1019" w:type="dxa"/>
            <w:tcPrChange w:id="158" w:author="jasonlee" w:date="2016-03-16T09:36:00Z">
              <w:tcPr>
                <w:tcW w:w="1047" w:type="dxa"/>
              </w:tcPr>
            </w:tcPrChange>
          </w:tcPr>
          <w:p w:rsidR="00766810" w:rsidRPr="005E1D00" w:rsidRDefault="00766810" w:rsidP="00815A2C">
            <w:pPr>
              <w:autoSpaceDE w:val="0"/>
              <w:autoSpaceDN w:val="0"/>
              <w:adjustRightInd w:val="0"/>
              <w:jc w:val="center"/>
              <w:rPr>
                <w:rFonts w:eastAsia="맑은 고딕"/>
                <w:b/>
                <w:sz w:val="20"/>
                <w:lang w:eastAsia="ko-KR"/>
              </w:rPr>
            </w:pPr>
            <w:r w:rsidRPr="005E1D00">
              <w:rPr>
                <w:rFonts w:eastAsia="맑은 고딕" w:hint="eastAsia"/>
                <w:b/>
                <w:sz w:val="20"/>
                <w:lang w:eastAsia="ko-KR"/>
              </w:rPr>
              <w:t>16</w:t>
            </w:r>
          </w:p>
        </w:tc>
        <w:tc>
          <w:tcPr>
            <w:tcW w:w="827" w:type="dxa"/>
            <w:shd w:val="clear" w:color="auto" w:fill="auto"/>
            <w:tcPrChange w:id="159" w:author="jasonlee" w:date="2016-03-16T09:36:00Z">
              <w:tcPr>
                <w:tcW w:w="890" w:type="dxa"/>
                <w:shd w:val="clear" w:color="auto" w:fill="auto"/>
              </w:tcPr>
            </w:tcPrChange>
          </w:tcPr>
          <w:p w:rsidR="00766810" w:rsidRPr="00B74757" w:rsidRDefault="00766810" w:rsidP="00815A2C">
            <w:pPr>
              <w:autoSpaceDE w:val="0"/>
              <w:autoSpaceDN w:val="0"/>
              <w:adjustRightInd w:val="0"/>
              <w:jc w:val="center"/>
              <w:rPr>
                <w:b/>
                <w:sz w:val="20"/>
              </w:rPr>
            </w:pPr>
            <w:r>
              <w:rPr>
                <w:rFonts w:hint="eastAsia"/>
                <w:b/>
                <w:sz w:val="20"/>
              </w:rPr>
              <w:t>4</w:t>
            </w:r>
          </w:p>
        </w:tc>
      </w:tr>
      <w:tr w:rsidR="00766810" w:rsidRPr="00B74757" w:rsidTr="00766810">
        <w:trPr>
          <w:jc w:val="center"/>
          <w:trPrChange w:id="160" w:author="jasonlee" w:date="2016-03-16T09:36:00Z">
            <w:trPr>
              <w:jc w:val="center"/>
            </w:trPr>
          </w:trPrChange>
        </w:trPr>
        <w:tc>
          <w:tcPr>
            <w:tcW w:w="1164" w:type="dxa"/>
            <w:shd w:val="clear" w:color="auto" w:fill="auto"/>
            <w:tcPrChange w:id="161" w:author="jasonlee" w:date="2016-03-16T09:36:00Z">
              <w:tcPr>
                <w:tcW w:w="1248" w:type="dxa"/>
                <w:shd w:val="clear" w:color="auto" w:fill="auto"/>
              </w:tcPr>
            </w:tcPrChange>
          </w:tcPr>
          <w:p w:rsidR="00766810" w:rsidRPr="005E1D00" w:rsidRDefault="00766810" w:rsidP="00815A2C">
            <w:pPr>
              <w:autoSpaceDE w:val="0"/>
              <w:autoSpaceDN w:val="0"/>
              <w:adjustRightInd w:val="0"/>
              <w:jc w:val="center"/>
              <w:rPr>
                <w:sz w:val="20"/>
              </w:rPr>
            </w:pPr>
            <w:r w:rsidRPr="005E1D00">
              <w:rPr>
                <w:rFonts w:ascii="TimesNewRoman" w:hAnsi="TimesNewRoman" w:cs="TimesNewRoman"/>
                <w:sz w:val="18"/>
                <w:szCs w:val="18"/>
              </w:rPr>
              <w:t>S</w:t>
            </w:r>
            <w:r w:rsidRPr="005E1D00">
              <w:rPr>
                <w:rFonts w:ascii="TimesNewRoman" w:eastAsia="맑은 고딕" w:hAnsi="TimesNewRoman" w:cs="TimesNewRoman" w:hint="eastAsia"/>
                <w:sz w:val="18"/>
                <w:szCs w:val="18"/>
                <w:lang w:eastAsia="ko-KR"/>
              </w:rPr>
              <w:t>E</w:t>
            </w:r>
            <w:r w:rsidRPr="005E1D00">
              <w:rPr>
                <w:rFonts w:ascii="TimesNewRoman" w:hAnsi="TimesNewRoman" w:cs="TimesNewRoman"/>
                <w:sz w:val="18"/>
                <w:szCs w:val="18"/>
              </w:rPr>
              <w:t>CID</w:t>
            </w:r>
          </w:p>
        </w:tc>
        <w:tc>
          <w:tcPr>
            <w:tcW w:w="681" w:type="dxa"/>
            <w:shd w:val="clear" w:color="auto" w:fill="auto"/>
            <w:tcPrChange w:id="162" w:author="jasonlee" w:date="2016-03-16T09:36:00Z">
              <w:tcPr>
                <w:tcW w:w="689" w:type="dxa"/>
                <w:shd w:val="clear" w:color="auto" w:fill="auto"/>
              </w:tcPr>
            </w:tcPrChange>
          </w:tcPr>
          <w:p w:rsidR="00766810" w:rsidRPr="005E1D00" w:rsidRDefault="00766810" w:rsidP="00815A2C">
            <w:pPr>
              <w:autoSpaceDE w:val="0"/>
              <w:autoSpaceDN w:val="0"/>
              <w:adjustRightInd w:val="0"/>
              <w:jc w:val="center"/>
              <w:rPr>
                <w:sz w:val="20"/>
              </w:rPr>
            </w:pPr>
            <w:commentRangeStart w:id="163"/>
            <w:r w:rsidRPr="00766810">
              <w:rPr>
                <w:rFonts w:ascii="TimesNewRoman" w:hAnsi="TimesNewRoman" w:cs="TimesNewRoman"/>
                <w:sz w:val="18"/>
                <w:szCs w:val="18"/>
                <w:highlight w:val="yellow"/>
                <w:rPrChange w:id="164" w:author="jasonlee" w:date="2016-03-16T09:31:00Z">
                  <w:rPr>
                    <w:rFonts w:ascii="TimesNewRoman" w:hAnsi="TimesNewRoman" w:cs="TimesNewRoman"/>
                    <w:sz w:val="18"/>
                    <w:szCs w:val="18"/>
                  </w:rPr>
                </w:rPrChange>
              </w:rPr>
              <w:t>S</w:t>
            </w:r>
            <w:ins w:id="165" w:author="jasonlee" w:date="2016-03-16T09:30:00Z">
              <w:r w:rsidRPr="00766810">
                <w:rPr>
                  <w:rFonts w:ascii="TimesNewRoman" w:eastAsia="맑은 고딕" w:hAnsi="TimesNewRoman" w:cs="TimesNewRoman"/>
                  <w:sz w:val="18"/>
                  <w:szCs w:val="18"/>
                  <w:highlight w:val="yellow"/>
                  <w:lang w:eastAsia="ko-KR"/>
                  <w:rPrChange w:id="166" w:author="jasonlee" w:date="2016-03-16T09:31:00Z">
                    <w:rPr>
                      <w:rFonts w:ascii="TimesNewRoman" w:eastAsia="맑은 고딕" w:hAnsi="TimesNewRoman" w:cs="TimesNewRoman"/>
                      <w:sz w:val="18"/>
                      <w:szCs w:val="18"/>
                      <w:lang w:eastAsia="ko-KR"/>
                    </w:rPr>
                  </w:rPrChange>
                </w:rPr>
                <w:t>F</w:t>
              </w:r>
            </w:ins>
            <w:del w:id="167" w:author="jasonlee" w:date="2016-03-16T09:30:00Z">
              <w:r w:rsidRPr="00766810" w:rsidDel="00F67EB6">
                <w:rPr>
                  <w:rFonts w:ascii="TimesNewRoman" w:hAnsi="TimesNewRoman" w:cs="TimesNewRoman"/>
                  <w:sz w:val="18"/>
                  <w:szCs w:val="18"/>
                  <w:highlight w:val="yellow"/>
                  <w:rPrChange w:id="168" w:author="jasonlee" w:date="2016-03-16T09:31:00Z">
                    <w:rPr>
                      <w:rFonts w:ascii="TimesNewRoman" w:hAnsi="TimesNewRoman" w:cs="TimesNewRoman"/>
                      <w:sz w:val="18"/>
                      <w:szCs w:val="18"/>
                    </w:rPr>
                  </w:rPrChange>
                </w:rPr>
                <w:delText>E</w:delText>
              </w:r>
            </w:del>
            <w:r w:rsidRPr="00766810">
              <w:rPr>
                <w:rFonts w:ascii="TimesNewRoman" w:hAnsi="TimesNewRoman" w:cs="TimesNewRoman"/>
                <w:sz w:val="18"/>
                <w:szCs w:val="18"/>
                <w:highlight w:val="yellow"/>
                <w:rPrChange w:id="169" w:author="jasonlee" w:date="2016-03-16T09:31:00Z">
                  <w:rPr>
                    <w:rFonts w:ascii="TimesNewRoman" w:hAnsi="TimesNewRoman" w:cs="TimesNewRoman"/>
                    <w:sz w:val="18"/>
                    <w:szCs w:val="18"/>
                  </w:rPr>
                </w:rPrChange>
              </w:rPr>
              <w:t>C</w:t>
            </w:r>
            <w:commentRangeEnd w:id="163"/>
            <w:r w:rsidR="00A10A8A">
              <w:rPr>
                <w:rStyle w:val="ab"/>
              </w:rPr>
              <w:commentReference w:id="163"/>
            </w:r>
          </w:p>
        </w:tc>
        <w:tc>
          <w:tcPr>
            <w:tcW w:w="763" w:type="dxa"/>
            <w:tcPrChange w:id="170" w:author="jasonlee" w:date="2016-03-16T09:36:00Z">
              <w:tcPr>
                <w:tcW w:w="896" w:type="dxa"/>
              </w:tcPr>
            </w:tcPrChange>
          </w:tcPr>
          <w:p w:rsidR="00766810" w:rsidRPr="00766810" w:rsidRDefault="00766810" w:rsidP="00815A2C">
            <w:pPr>
              <w:autoSpaceDE w:val="0"/>
              <w:autoSpaceDN w:val="0"/>
              <w:adjustRightInd w:val="0"/>
              <w:jc w:val="center"/>
              <w:rPr>
                <w:ins w:id="171" w:author="jasonlee" w:date="2016-03-16T09:36:00Z"/>
                <w:rFonts w:eastAsia="맑은 고딕"/>
                <w:sz w:val="20"/>
                <w:highlight w:val="yellow"/>
                <w:lang w:eastAsia="ko-KR"/>
                <w:rPrChange w:id="172" w:author="jasonlee" w:date="2016-03-16T09:38:00Z">
                  <w:rPr>
                    <w:ins w:id="173" w:author="jasonlee" w:date="2016-03-16T09:36:00Z"/>
                    <w:rFonts w:eastAsia="맑은 고딕"/>
                    <w:sz w:val="20"/>
                    <w:lang w:eastAsia="ko-KR"/>
                  </w:rPr>
                </w:rPrChange>
              </w:rPr>
            </w:pPr>
            <w:ins w:id="174" w:author="jasonlee" w:date="2016-03-16T09:37:00Z">
              <w:r w:rsidRPr="00766810">
                <w:rPr>
                  <w:rFonts w:eastAsia="맑은 고딕"/>
                  <w:sz w:val="20"/>
                  <w:highlight w:val="yellow"/>
                  <w:lang w:eastAsia="ko-KR"/>
                  <w:rPrChange w:id="175" w:author="jasonlee" w:date="2016-03-16T09:38:00Z">
                    <w:rPr>
                      <w:rFonts w:eastAsia="맑은 고딕"/>
                      <w:sz w:val="20"/>
                      <w:lang w:eastAsia="ko-KR"/>
                    </w:rPr>
                  </w:rPrChange>
                </w:rPr>
                <w:t>DEV address</w:t>
              </w:r>
            </w:ins>
          </w:p>
        </w:tc>
        <w:tc>
          <w:tcPr>
            <w:tcW w:w="863" w:type="dxa"/>
            <w:tcPrChange w:id="176" w:author="jasonlee" w:date="2016-03-16T09:36:00Z">
              <w:tcPr>
                <w:tcW w:w="896" w:type="dxa"/>
              </w:tcPr>
            </w:tcPrChange>
          </w:tcPr>
          <w:p w:rsidR="00766810" w:rsidRPr="005E1D00" w:rsidRDefault="00766810" w:rsidP="00815A2C">
            <w:pPr>
              <w:autoSpaceDE w:val="0"/>
              <w:autoSpaceDN w:val="0"/>
              <w:adjustRightInd w:val="0"/>
              <w:jc w:val="center"/>
              <w:rPr>
                <w:rFonts w:eastAsia="맑은 고딕"/>
                <w:sz w:val="20"/>
                <w:lang w:eastAsia="ko-KR"/>
              </w:rPr>
            </w:pPr>
            <w:r w:rsidRPr="005E1D00">
              <w:rPr>
                <w:rFonts w:eastAsia="맑은 고딕" w:hint="eastAsia"/>
                <w:sz w:val="20"/>
                <w:lang w:eastAsia="ko-KR"/>
              </w:rPr>
              <w:t>Time Token</w:t>
            </w:r>
          </w:p>
        </w:tc>
        <w:tc>
          <w:tcPr>
            <w:tcW w:w="1494" w:type="dxa"/>
            <w:shd w:val="clear" w:color="auto" w:fill="auto"/>
            <w:tcPrChange w:id="177" w:author="jasonlee" w:date="2016-03-16T09:36:00Z">
              <w:tcPr>
                <w:tcW w:w="1494" w:type="dxa"/>
                <w:shd w:val="clear" w:color="auto" w:fill="auto"/>
              </w:tcPr>
            </w:tcPrChange>
          </w:tcPr>
          <w:p w:rsidR="00766810" w:rsidRPr="005E1D00" w:rsidRDefault="00766810" w:rsidP="00815A2C">
            <w:pPr>
              <w:autoSpaceDE w:val="0"/>
              <w:autoSpaceDN w:val="0"/>
              <w:adjustRightInd w:val="0"/>
              <w:jc w:val="center"/>
              <w:rPr>
                <w:sz w:val="20"/>
              </w:rPr>
            </w:pPr>
            <w:r w:rsidRPr="005E1D00">
              <w:rPr>
                <w:sz w:val="20"/>
              </w:rPr>
              <w:t>P2P synchronization</w:t>
            </w:r>
          </w:p>
          <w:p w:rsidR="00766810" w:rsidRPr="005E1D00" w:rsidRDefault="00766810" w:rsidP="00815A2C">
            <w:pPr>
              <w:autoSpaceDE w:val="0"/>
              <w:autoSpaceDN w:val="0"/>
              <w:adjustRightInd w:val="0"/>
              <w:jc w:val="center"/>
              <w:rPr>
                <w:sz w:val="20"/>
              </w:rPr>
            </w:pPr>
            <w:r w:rsidRPr="005E1D00">
              <w:rPr>
                <w:sz w:val="20"/>
              </w:rPr>
              <w:t>parameters</w:t>
            </w:r>
          </w:p>
        </w:tc>
        <w:tc>
          <w:tcPr>
            <w:tcW w:w="1088" w:type="dxa"/>
            <w:shd w:val="clear" w:color="auto" w:fill="auto"/>
            <w:tcPrChange w:id="178" w:author="jasonlee" w:date="2016-03-16T09:36:00Z">
              <w:tcPr>
                <w:tcW w:w="1091" w:type="dxa"/>
                <w:shd w:val="clear" w:color="auto" w:fill="auto"/>
              </w:tcPr>
            </w:tcPrChange>
          </w:tcPr>
          <w:p w:rsidR="00766810" w:rsidRPr="005E1D00" w:rsidRDefault="00766810" w:rsidP="00815A2C">
            <w:pPr>
              <w:autoSpaceDE w:val="0"/>
              <w:autoSpaceDN w:val="0"/>
              <w:adjustRightInd w:val="0"/>
              <w:jc w:val="center"/>
              <w:rPr>
                <w:rFonts w:ascii="TimesNewRoman" w:hAnsi="TimesNewRoman" w:cs="TimesNewRoman"/>
                <w:sz w:val="18"/>
                <w:szCs w:val="18"/>
              </w:rPr>
            </w:pPr>
            <w:r w:rsidRPr="005E1D00">
              <w:rPr>
                <w:rFonts w:ascii="TimesNewRoman" w:hAnsi="TimesNewRoman" w:cs="TimesNewRoman"/>
                <w:sz w:val="18"/>
                <w:szCs w:val="18"/>
              </w:rPr>
              <w:t>Information</w:t>
            </w:r>
          </w:p>
          <w:p w:rsidR="00766810" w:rsidRPr="005E1D00" w:rsidRDefault="00766810" w:rsidP="00815A2C">
            <w:pPr>
              <w:autoSpaceDE w:val="0"/>
              <w:autoSpaceDN w:val="0"/>
              <w:adjustRightInd w:val="0"/>
              <w:jc w:val="center"/>
              <w:rPr>
                <w:sz w:val="20"/>
              </w:rPr>
            </w:pPr>
            <w:r w:rsidRPr="005E1D00">
              <w:rPr>
                <w:rFonts w:ascii="TimesNewRoman" w:hAnsi="TimesNewRoman" w:cs="TimesNewRoman"/>
                <w:sz w:val="18"/>
                <w:szCs w:val="18"/>
              </w:rPr>
              <w:t>element-1</w:t>
            </w:r>
          </w:p>
        </w:tc>
        <w:tc>
          <w:tcPr>
            <w:tcW w:w="429" w:type="dxa"/>
            <w:shd w:val="clear" w:color="auto" w:fill="auto"/>
            <w:tcPrChange w:id="179" w:author="jasonlee" w:date="2016-03-16T09:36:00Z">
              <w:tcPr>
                <w:tcW w:w="432" w:type="dxa"/>
                <w:shd w:val="clear" w:color="auto" w:fill="auto"/>
              </w:tcPr>
            </w:tcPrChange>
          </w:tcPr>
          <w:p w:rsidR="00766810" w:rsidRPr="005E1D00" w:rsidRDefault="00766810" w:rsidP="00815A2C">
            <w:pPr>
              <w:autoSpaceDE w:val="0"/>
              <w:autoSpaceDN w:val="0"/>
              <w:adjustRightInd w:val="0"/>
              <w:jc w:val="center"/>
              <w:rPr>
                <w:sz w:val="20"/>
              </w:rPr>
            </w:pPr>
          </w:p>
        </w:tc>
        <w:tc>
          <w:tcPr>
            <w:tcW w:w="1248" w:type="dxa"/>
            <w:shd w:val="clear" w:color="auto" w:fill="auto"/>
            <w:tcPrChange w:id="180" w:author="jasonlee" w:date="2016-03-16T09:36:00Z">
              <w:tcPr>
                <w:tcW w:w="1267" w:type="dxa"/>
                <w:shd w:val="clear" w:color="auto" w:fill="auto"/>
              </w:tcPr>
            </w:tcPrChange>
          </w:tcPr>
          <w:p w:rsidR="00766810" w:rsidRPr="005E1D00" w:rsidRDefault="00766810" w:rsidP="00815A2C">
            <w:pPr>
              <w:autoSpaceDE w:val="0"/>
              <w:autoSpaceDN w:val="0"/>
              <w:adjustRightInd w:val="0"/>
              <w:jc w:val="center"/>
              <w:rPr>
                <w:sz w:val="20"/>
              </w:rPr>
            </w:pPr>
            <w:r w:rsidRPr="005E1D00">
              <w:rPr>
                <w:sz w:val="20"/>
              </w:rPr>
              <w:t>Information</w:t>
            </w:r>
          </w:p>
          <w:p w:rsidR="00766810" w:rsidRPr="005E1D00" w:rsidRDefault="00766810" w:rsidP="00815A2C">
            <w:pPr>
              <w:autoSpaceDE w:val="0"/>
              <w:autoSpaceDN w:val="0"/>
              <w:adjustRightInd w:val="0"/>
              <w:jc w:val="center"/>
              <w:rPr>
                <w:sz w:val="20"/>
              </w:rPr>
            </w:pPr>
            <w:r w:rsidRPr="005E1D00">
              <w:rPr>
                <w:sz w:val="20"/>
              </w:rPr>
              <w:t>element-n</w:t>
            </w:r>
          </w:p>
        </w:tc>
        <w:tc>
          <w:tcPr>
            <w:tcW w:w="1019" w:type="dxa"/>
            <w:tcPrChange w:id="181" w:author="jasonlee" w:date="2016-03-16T09:36:00Z">
              <w:tcPr>
                <w:tcW w:w="1047" w:type="dxa"/>
              </w:tcPr>
            </w:tcPrChange>
          </w:tcPr>
          <w:p w:rsidR="00766810" w:rsidRPr="005E1D00" w:rsidRDefault="00766810" w:rsidP="00815A2C">
            <w:pPr>
              <w:autoSpaceDE w:val="0"/>
              <w:autoSpaceDN w:val="0"/>
              <w:adjustRightInd w:val="0"/>
              <w:jc w:val="center"/>
              <w:rPr>
                <w:sz w:val="20"/>
              </w:rPr>
            </w:pPr>
            <w:r w:rsidRPr="005E1D00">
              <w:rPr>
                <w:rFonts w:hint="eastAsia"/>
                <w:sz w:val="20"/>
              </w:rPr>
              <w:t xml:space="preserve">Integrity Code </w:t>
            </w:r>
          </w:p>
        </w:tc>
        <w:tc>
          <w:tcPr>
            <w:tcW w:w="827" w:type="dxa"/>
            <w:shd w:val="clear" w:color="auto" w:fill="auto"/>
            <w:tcPrChange w:id="182" w:author="jasonlee" w:date="2016-03-16T09:36:00Z">
              <w:tcPr>
                <w:tcW w:w="890" w:type="dxa"/>
                <w:shd w:val="clear" w:color="auto" w:fill="auto"/>
              </w:tcPr>
            </w:tcPrChange>
          </w:tcPr>
          <w:p w:rsidR="00766810" w:rsidRPr="00B74757" w:rsidRDefault="00766810" w:rsidP="00815A2C">
            <w:pPr>
              <w:autoSpaceDE w:val="0"/>
              <w:autoSpaceDN w:val="0"/>
              <w:adjustRightInd w:val="0"/>
              <w:jc w:val="center"/>
              <w:rPr>
                <w:sz w:val="20"/>
              </w:rPr>
            </w:pPr>
            <w:r>
              <w:rPr>
                <w:rFonts w:hint="eastAsia"/>
                <w:sz w:val="20"/>
              </w:rPr>
              <w:t>FCS</w:t>
            </w:r>
          </w:p>
        </w:tc>
      </w:tr>
    </w:tbl>
    <w:p w:rsidR="005E1D00" w:rsidRPr="00B74757" w:rsidRDefault="005E1D00" w:rsidP="005E1D00">
      <w:pPr>
        <w:autoSpaceDE w:val="0"/>
        <w:autoSpaceDN w:val="0"/>
        <w:adjustRightInd w:val="0"/>
        <w:jc w:val="center"/>
        <w:rPr>
          <w:rFonts w:ascii="Arial" w:hAnsi="Arial" w:cs="Arial"/>
          <w:b/>
          <w:bCs/>
          <w:sz w:val="20"/>
        </w:rPr>
      </w:pPr>
    </w:p>
    <w:p w:rsidR="005E1D00" w:rsidRPr="00B74757" w:rsidRDefault="005E1D00" w:rsidP="005E1D00">
      <w:pPr>
        <w:autoSpaceDE w:val="0"/>
        <w:autoSpaceDN w:val="0"/>
        <w:adjustRightInd w:val="0"/>
        <w:jc w:val="center"/>
        <w:rPr>
          <w:rFonts w:ascii="Arial" w:hAnsi="Arial" w:cs="Arial"/>
          <w:b/>
          <w:bCs/>
          <w:sz w:val="20"/>
        </w:rPr>
      </w:pPr>
      <w:r w:rsidRPr="00B74757">
        <w:rPr>
          <w:rFonts w:ascii="Arial" w:hAnsi="Arial" w:cs="Arial"/>
          <w:b/>
          <w:bCs/>
          <w:sz w:val="20"/>
        </w:rPr>
        <w:t xml:space="preserve">Figure </w:t>
      </w:r>
      <w:r>
        <w:rPr>
          <w:rFonts w:ascii="Arial" w:hAnsi="Arial" w:cs="Arial" w:hint="eastAsia"/>
          <w:b/>
          <w:bCs/>
          <w:sz w:val="20"/>
        </w:rPr>
        <w:t>6-51</w:t>
      </w:r>
      <w:r w:rsidRPr="00B74757">
        <w:rPr>
          <w:rFonts w:ascii="Arial" w:hAnsi="Arial" w:cs="Arial" w:hint="eastAsia"/>
          <w:b/>
          <w:bCs/>
          <w:sz w:val="20"/>
        </w:rPr>
        <w:t>a</w:t>
      </w:r>
      <w:r w:rsidRPr="00B74757">
        <w:rPr>
          <w:rFonts w:ascii="Arial" w:hAnsi="Arial" w:cs="Arial"/>
          <w:b/>
          <w:bCs/>
          <w:sz w:val="20"/>
        </w:rPr>
        <w:t>—Secure beacon frame format</w:t>
      </w:r>
      <w:r w:rsidRPr="00B74757">
        <w:rPr>
          <w:rFonts w:ascii="Arial" w:hAnsi="Arial" w:cs="Arial" w:hint="eastAsia"/>
          <w:b/>
          <w:bCs/>
          <w:sz w:val="20"/>
        </w:rPr>
        <w:t xml:space="preserve"> for HRCP</w:t>
      </w:r>
    </w:p>
    <w:p w:rsidR="005E1D00" w:rsidRDefault="005E1D00" w:rsidP="008F5BC7">
      <w:pPr>
        <w:pStyle w:val="Default"/>
        <w:rPr>
          <w:rFonts w:eastAsia="맑은 고딕"/>
          <w:lang w:eastAsia="ko-KR"/>
        </w:rPr>
      </w:pPr>
    </w:p>
    <w:p w:rsidR="005E1D00" w:rsidRDefault="005E1D00" w:rsidP="008F5BC7">
      <w:pPr>
        <w:pStyle w:val="Default"/>
        <w:rPr>
          <w:ins w:id="183" w:author="jasonlee" w:date="2016-03-16T09:38:00Z"/>
          <w:rFonts w:ascii="Times New Roman" w:eastAsia="맑은 고딕" w:hAnsi="Times New Roman" w:cs="Times New Roman"/>
          <w:sz w:val="20"/>
          <w:szCs w:val="20"/>
          <w:lang w:eastAsia="ko-KR"/>
        </w:rPr>
      </w:pPr>
      <w:r w:rsidRPr="00F67EB6">
        <w:rPr>
          <w:rFonts w:ascii="Times New Roman" w:hAnsi="Times New Roman" w:cs="Times New Roman"/>
          <w:sz w:val="20"/>
          <w:szCs w:val="20"/>
        </w:rPr>
        <w:t xml:space="preserve">The </w:t>
      </w:r>
      <w:r w:rsidRPr="00766810">
        <w:rPr>
          <w:rFonts w:ascii="Times New Roman" w:hAnsi="Times New Roman" w:cs="Times New Roman"/>
          <w:sz w:val="20"/>
          <w:szCs w:val="20"/>
          <w:highlight w:val="yellow"/>
          <w:rPrChange w:id="184" w:author="jasonlee" w:date="2016-03-16T09:31:00Z">
            <w:rPr>
              <w:rFonts w:ascii="Times New Roman" w:hAnsi="Times New Roman" w:cs="Times New Roman"/>
              <w:sz w:val="20"/>
              <w:szCs w:val="20"/>
            </w:rPr>
          </w:rPrChange>
        </w:rPr>
        <w:t>S</w:t>
      </w:r>
      <w:ins w:id="185" w:author="jasonlee" w:date="2016-03-16T09:30:00Z">
        <w:r w:rsidR="00F67EB6" w:rsidRPr="00766810">
          <w:rPr>
            <w:rFonts w:ascii="Times New Roman" w:eastAsia="맑은 고딕" w:hAnsi="Times New Roman" w:cs="Times New Roman"/>
            <w:sz w:val="20"/>
            <w:szCs w:val="20"/>
            <w:highlight w:val="yellow"/>
            <w:lang w:eastAsia="ko-KR"/>
            <w:rPrChange w:id="186" w:author="jasonlee" w:date="2016-03-16T09:31:00Z">
              <w:rPr>
                <w:rFonts w:ascii="Times New Roman" w:eastAsia="맑은 고딕" w:hAnsi="Times New Roman" w:cs="Times New Roman"/>
                <w:sz w:val="20"/>
                <w:szCs w:val="20"/>
                <w:lang w:eastAsia="ko-KR"/>
              </w:rPr>
            </w:rPrChange>
          </w:rPr>
          <w:t>F</w:t>
        </w:r>
      </w:ins>
      <w:del w:id="187" w:author="jasonlee" w:date="2016-03-16T09:30:00Z">
        <w:r w:rsidRPr="00766810" w:rsidDel="00F67EB6">
          <w:rPr>
            <w:rFonts w:ascii="Times New Roman" w:hAnsi="Times New Roman" w:cs="Times New Roman"/>
            <w:sz w:val="20"/>
            <w:szCs w:val="20"/>
            <w:highlight w:val="yellow"/>
            <w:rPrChange w:id="188" w:author="jasonlee" w:date="2016-03-16T09:31:00Z">
              <w:rPr>
                <w:rFonts w:ascii="Times New Roman" w:hAnsi="Times New Roman" w:cs="Times New Roman"/>
                <w:sz w:val="20"/>
                <w:szCs w:val="20"/>
              </w:rPr>
            </w:rPrChange>
          </w:rPr>
          <w:delText>E</w:delText>
        </w:r>
      </w:del>
      <w:r w:rsidRPr="00766810">
        <w:rPr>
          <w:rFonts w:ascii="Times New Roman" w:hAnsi="Times New Roman" w:cs="Times New Roman"/>
          <w:sz w:val="20"/>
          <w:szCs w:val="20"/>
          <w:highlight w:val="yellow"/>
          <w:rPrChange w:id="189" w:author="jasonlee" w:date="2016-03-16T09:31:00Z">
            <w:rPr>
              <w:rFonts w:ascii="Times New Roman" w:hAnsi="Times New Roman" w:cs="Times New Roman"/>
              <w:sz w:val="20"/>
              <w:szCs w:val="20"/>
            </w:rPr>
          </w:rPrChange>
        </w:rPr>
        <w:t>C</w:t>
      </w:r>
      <w:r w:rsidRPr="00F67EB6">
        <w:rPr>
          <w:rFonts w:ascii="Times New Roman" w:hAnsi="Times New Roman" w:cs="Times New Roman"/>
          <w:sz w:val="20"/>
          <w:szCs w:val="20"/>
        </w:rPr>
        <w:t xml:space="preserve"> field is used by the DEV for this frame to ensure uniqueness of the nonce, as defined in 6.2.7.3.</w:t>
      </w:r>
    </w:p>
    <w:p w:rsidR="005243DC" w:rsidRDefault="005243DC" w:rsidP="008F5BC7">
      <w:pPr>
        <w:pStyle w:val="Default"/>
        <w:rPr>
          <w:ins w:id="190" w:author="jasonlee" w:date="2016-03-16T09:41:00Z"/>
          <w:rFonts w:ascii="Times New Roman" w:eastAsia="맑은 고딕" w:hAnsi="Times New Roman" w:cs="Times New Roman"/>
          <w:sz w:val="20"/>
          <w:szCs w:val="20"/>
          <w:lang w:eastAsia="ko-KR"/>
        </w:rPr>
      </w:pPr>
      <w:ins w:id="191" w:author="jasonlee" w:date="2016-03-16T09:39:00Z">
        <w:r w:rsidRPr="005243DC">
          <w:rPr>
            <w:rFonts w:ascii="Times New Roman" w:hAnsi="Times New Roman" w:cs="Times New Roman"/>
            <w:sz w:val="20"/>
            <w:szCs w:val="20"/>
            <w:highlight w:val="yellow"/>
            <w:rPrChange w:id="192" w:author="jasonlee" w:date="2016-03-16T09:39:00Z">
              <w:rPr>
                <w:sz w:val="20"/>
                <w:szCs w:val="20"/>
              </w:rPr>
            </w:rPrChange>
          </w:rPr>
          <w:t>The DEV Address field is the address of the DEV</w:t>
        </w:r>
        <w:r>
          <w:rPr>
            <w:rFonts w:ascii="Times New Roman" w:eastAsia="맑은 고딕" w:hAnsi="Times New Roman" w:cs="Times New Roman" w:hint="eastAsia"/>
            <w:sz w:val="20"/>
            <w:szCs w:val="20"/>
            <w:lang w:eastAsia="ko-KR"/>
          </w:rPr>
          <w:t>.</w:t>
        </w:r>
      </w:ins>
    </w:p>
    <w:p w:rsidR="00644A4B" w:rsidRDefault="00644A4B" w:rsidP="008F5BC7">
      <w:pPr>
        <w:pStyle w:val="Default"/>
        <w:rPr>
          <w:ins w:id="193" w:author="jasonlee" w:date="2016-03-16T09:41:00Z"/>
          <w:rFonts w:ascii="Times New Roman" w:eastAsia="맑은 고딕" w:hAnsi="Times New Roman" w:cs="Times New Roman"/>
          <w:sz w:val="20"/>
          <w:szCs w:val="20"/>
          <w:lang w:eastAsia="ko-KR"/>
        </w:rPr>
      </w:pPr>
    </w:p>
    <w:p w:rsidR="00644A4B" w:rsidRDefault="00644A4B" w:rsidP="008F5BC7">
      <w:pPr>
        <w:pStyle w:val="Default"/>
        <w:rPr>
          <w:ins w:id="194" w:author="jasonlee" w:date="2016-03-16T09:44:00Z"/>
          <w:rFonts w:ascii="Times New Roman" w:eastAsia="맑은 고딕" w:hAnsi="Times New Roman" w:cs="Times New Roman"/>
          <w:lang w:eastAsia="ko-KR"/>
        </w:rPr>
      </w:pPr>
    </w:p>
    <w:p w:rsidR="00C46FB5" w:rsidRDefault="00C46FB5" w:rsidP="00C46FB5">
      <w:pPr>
        <w:pStyle w:val="Default"/>
        <w:rPr>
          <w:rFonts w:eastAsia="맑은 고딕"/>
          <w:i/>
          <w:lang w:eastAsia="ko-KR"/>
        </w:rPr>
      </w:pPr>
      <w:r>
        <w:rPr>
          <w:rFonts w:eastAsia="맑은 고딕" w:hint="eastAsia"/>
          <w:i/>
          <w:lang w:eastAsia="ko-KR"/>
        </w:rPr>
        <w:t>(Page 38, Line 4)</w:t>
      </w:r>
    </w:p>
    <w:p w:rsidR="00C46FB5" w:rsidRDefault="00C46FB5" w:rsidP="008F5BC7">
      <w:pPr>
        <w:pStyle w:val="Default"/>
        <w:rPr>
          <w:rFonts w:ascii="Times New Roman" w:eastAsia="맑은 고딕" w:hAnsi="Times New Roman" w:cs="Times New Roman"/>
          <w:lang w:eastAsia="ko-KR"/>
        </w:rPr>
      </w:pPr>
    </w:p>
    <w:p w:rsidR="00C46FB5" w:rsidRDefault="00C46FB5" w:rsidP="008F5BC7">
      <w:pPr>
        <w:pStyle w:val="Default"/>
        <w:rPr>
          <w:rFonts w:eastAsia="맑은 고딕"/>
          <w:b/>
          <w:bCs/>
          <w:sz w:val="20"/>
          <w:szCs w:val="20"/>
          <w:lang w:eastAsia="ko-KR"/>
        </w:rPr>
      </w:pPr>
      <w:r>
        <w:rPr>
          <w:b/>
          <w:bCs/>
          <w:sz w:val="20"/>
          <w:szCs w:val="20"/>
        </w:rPr>
        <w:t xml:space="preserve">6.3.3a.2 </w:t>
      </w:r>
      <w:proofErr w:type="gramStart"/>
      <w:r>
        <w:rPr>
          <w:b/>
          <w:bCs/>
          <w:sz w:val="20"/>
          <w:szCs w:val="20"/>
        </w:rPr>
        <w:t>Secure</w:t>
      </w:r>
      <w:proofErr w:type="gramEnd"/>
      <w:r>
        <w:rPr>
          <w:b/>
          <w:bCs/>
          <w:sz w:val="20"/>
          <w:szCs w:val="20"/>
        </w:rPr>
        <w:t xml:space="preserve"> command frame</w:t>
      </w:r>
    </w:p>
    <w:p w:rsidR="00DD1947" w:rsidRDefault="00DD1947" w:rsidP="00DD1947">
      <w:pPr>
        <w:autoSpaceDE w:val="0"/>
        <w:autoSpaceDN w:val="0"/>
        <w:adjustRightInd w:val="0"/>
        <w:rPr>
          <w:rFonts w:ascii="Arial" w:hAnsi="Arial" w:cs="Arial"/>
          <w:b/>
          <w:bCs/>
          <w:sz w:val="20"/>
        </w:rPr>
      </w:pPr>
    </w:p>
    <w:tbl>
      <w:tblPr>
        <w:tblW w:w="5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0"/>
        <w:gridCol w:w="837"/>
        <w:gridCol w:w="1061"/>
        <w:gridCol w:w="1059"/>
        <w:gridCol w:w="905"/>
        <w:gridCol w:w="848"/>
      </w:tblGrid>
      <w:tr w:rsidR="00DD1947" w:rsidRPr="00B74757" w:rsidTr="00815A2C">
        <w:trPr>
          <w:jc w:val="center"/>
        </w:trPr>
        <w:tc>
          <w:tcPr>
            <w:tcW w:w="1168" w:type="dxa"/>
            <w:shd w:val="clear" w:color="auto" w:fill="auto"/>
          </w:tcPr>
          <w:p w:rsidR="00DD1947" w:rsidRPr="00B74757" w:rsidRDefault="00DD1947" w:rsidP="00815A2C">
            <w:pPr>
              <w:autoSpaceDE w:val="0"/>
              <w:autoSpaceDN w:val="0"/>
              <w:adjustRightInd w:val="0"/>
              <w:jc w:val="center"/>
              <w:rPr>
                <w:b/>
                <w:sz w:val="20"/>
              </w:rPr>
            </w:pPr>
            <w:r>
              <w:rPr>
                <w:rFonts w:hint="eastAsia"/>
                <w:b/>
                <w:sz w:val="20"/>
              </w:rPr>
              <w:lastRenderedPageBreak/>
              <w:t>O</w:t>
            </w:r>
            <w:r w:rsidRPr="00B74757">
              <w:rPr>
                <w:b/>
                <w:sz w:val="20"/>
              </w:rPr>
              <w:t>cte</w:t>
            </w:r>
            <w:r w:rsidRPr="00B74757">
              <w:rPr>
                <w:rFonts w:hint="eastAsia"/>
                <w:b/>
                <w:sz w:val="20"/>
              </w:rPr>
              <w:t>t</w:t>
            </w:r>
            <w:r w:rsidRPr="00B74757">
              <w:rPr>
                <w:b/>
                <w:sz w:val="20"/>
              </w:rPr>
              <w:t xml:space="preserve">: </w:t>
            </w:r>
            <w:r>
              <w:rPr>
                <w:rFonts w:hint="eastAsia"/>
                <w:b/>
                <w:sz w:val="20"/>
              </w:rPr>
              <w:t>2</w:t>
            </w:r>
          </w:p>
        </w:tc>
        <w:tc>
          <w:tcPr>
            <w:tcW w:w="905"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del w:id="195" w:author="jasonlee" w:date="2016-03-16T09:46:00Z">
              <w:r w:rsidRPr="00DD1947" w:rsidDel="00DD1947">
                <w:rPr>
                  <w:rFonts w:eastAsia="맑은 고딕"/>
                  <w:b/>
                  <w:sz w:val="20"/>
                  <w:highlight w:val="yellow"/>
                  <w:lang w:eastAsia="ko-KR"/>
                  <w:rPrChange w:id="196" w:author="jasonlee" w:date="2016-03-16T09:46:00Z">
                    <w:rPr>
                      <w:rFonts w:eastAsia="맑은 고딕"/>
                      <w:b/>
                      <w:sz w:val="20"/>
                      <w:lang w:eastAsia="ko-KR"/>
                    </w:rPr>
                  </w:rPrChange>
                </w:rPr>
                <w:delText>4</w:delText>
              </w:r>
            </w:del>
            <w:ins w:id="197" w:author="jasonlee" w:date="2016-03-16T09:46:00Z">
              <w:r w:rsidRPr="00DD1947">
                <w:rPr>
                  <w:rFonts w:eastAsia="맑은 고딕"/>
                  <w:b/>
                  <w:sz w:val="20"/>
                  <w:highlight w:val="yellow"/>
                  <w:lang w:eastAsia="ko-KR"/>
                  <w:rPrChange w:id="198" w:author="jasonlee" w:date="2016-03-16T09:46:00Z">
                    <w:rPr>
                      <w:rFonts w:eastAsia="맑은 고딕"/>
                      <w:b/>
                      <w:sz w:val="20"/>
                      <w:lang w:eastAsia="ko-KR"/>
                    </w:rPr>
                  </w:rPrChange>
                </w:rPr>
                <w:t>6</w:t>
              </w:r>
            </w:ins>
          </w:p>
        </w:tc>
        <w:tc>
          <w:tcPr>
            <w:tcW w:w="1050" w:type="dxa"/>
            <w:shd w:val="clear" w:color="auto" w:fill="auto"/>
          </w:tcPr>
          <w:p w:rsidR="00DD1947" w:rsidRPr="00DD1947" w:rsidRDefault="00DD1947" w:rsidP="00815A2C">
            <w:pPr>
              <w:autoSpaceDE w:val="0"/>
              <w:autoSpaceDN w:val="0"/>
              <w:adjustRightInd w:val="0"/>
              <w:jc w:val="center"/>
              <w:rPr>
                <w:b/>
                <w:sz w:val="20"/>
              </w:rPr>
            </w:pPr>
            <w:r w:rsidRPr="00DD1947">
              <w:rPr>
                <w:b/>
                <w:sz w:val="20"/>
              </w:rPr>
              <w:t>4</w:t>
            </w:r>
          </w:p>
        </w:tc>
        <w:tc>
          <w:tcPr>
            <w:tcW w:w="1061" w:type="dxa"/>
            <w:shd w:val="clear" w:color="auto" w:fill="auto"/>
          </w:tcPr>
          <w:p w:rsidR="00DD1947" w:rsidRPr="00DD1947" w:rsidRDefault="00DD1947" w:rsidP="00DD1947">
            <w:pPr>
              <w:pStyle w:val="Default"/>
              <w:jc w:val="center"/>
              <w:rPr>
                <w:rFonts w:ascii="Times New Roman" w:eastAsia="맑은 고딕" w:hAnsi="Times New Roman" w:cs="Times New Roman"/>
                <w:sz w:val="18"/>
                <w:szCs w:val="18"/>
                <w:lang w:eastAsia="ko-KR"/>
              </w:rPr>
            </w:pPr>
            <w:r w:rsidRPr="00DD1947">
              <w:rPr>
                <w:rFonts w:ascii="Times New Roman" w:hAnsi="Times New Roman" w:cs="Times New Roman"/>
                <w:b/>
                <w:bCs/>
                <w:sz w:val="18"/>
                <w:szCs w:val="18"/>
              </w:rPr>
              <w:t xml:space="preserve">variable </w:t>
            </w:r>
          </w:p>
        </w:tc>
        <w:tc>
          <w:tcPr>
            <w:tcW w:w="697"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r w:rsidRPr="00DD1947">
              <w:rPr>
                <w:rFonts w:eastAsia="맑은 고딕" w:hint="eastAsia"/>
                <w:b/>
                <w:sz w:val="20"/>
                <w:lang w:eastAsia="ko-KR"/>
              </w:rPr>
              <w:t>16</w:t>
            </w:r>
          </w:p>
        </w:tc>
        <w:tc>
          <w:tcPr>
            <w:tcW w:w="919" w:type="dxa"/>
            <w:shd w:val="clear" w:color="auto" w:fill="auto"/>
          </w:tcPr>
          <w:p w:rsidR="00DD1947" w:rsidRPr="00DD1947" w:rsidRDefault="00DD1947" w:rsidP="00815A2C">
            <w:pPr>
              <w:autoSpaceDE w:val="0"/>
              <w:autoSpaceDN w:val="0"/>
              <w:adjustRightInd w:val="0"/>
              <w:jc w:val="center"/>
              <w:rPr>
                <w:rFonts w:eastAsia="맑은 고딕"/>
                <w:b/>
                <w:sz w:val="20"/>
                <w:lang w:eastAsia="ko-KR"/>
              </w:rPr>
            </w:pPr>
            <w:r>
              <w:rPr>
                <w:rFonts w:eastAsia="맑은 고딕" w:hint="eastAsia"/>
                <w:b/>
                <w:sz w:val="20"/>
                <w:lang w:eastAsia="ko-KR"/>
              </w:rPr>
              <w:t>4</w:t>
            </w:r>
          </w:p>
        </w:tc>
      </w:tr>
      <w:tr w:rsidR="00DD1947" w:rsidRPr="00B74757" w:rsidTr="00815A2C">
        <w:trPr>
          <w:jc w:val="center"/>
        </w:trPr>
        <w:tc>
          <w:tcPr>
            <w:tcW w:w="1168" w:type="dxa"/>
            <w:shd w:val="clear" w:color="auto" w:fill="auto"/>
          </w:tcPr>
          <w:p w:rsidR="00DD1947" w:rsidRPr="00B74757" w:rsidRDefault="00DD1947" w:rsidP="00815A2C">
            <w:pPr>
              <w:autoSpaceDE w:val="0"/>
              <w:autoSpaceDN w:val="0"/>
              <w:adjustRightInd w:val="0"/>
              <w:jc w:val="center"/>
              <w:rPr>
                <w:sz w:val="20"/>
              </w:rPr>
            </w:pPr>
            <w:r w:rsidRPr="007A7551">
              <w:rPr>
                <w:sz w:val="20"/>
              </w:rPr>
              <w:t>SECID</w:t>
            </w:r>
          </w:p>
        </w:tc>
        <w:tc>
          <w:tcPr>
            <w:tcW w:w="905" w:type="dxa"/>
            <w:shd w:val="clear" w:color="auto" w:fill="auto"/>
          </w:tcPr>
          <w:p w:rsidR="00DD1947" w:rsidRPr="00DD1947" w:rsidRDefault="00DD1947" w:rsidP="00815A2C">
            <w:pPr>
              <w:autoSpaceDE w:val="0"/>
              <w:autoSpaceDN w:val="0"/>
              <w:adjustRightInd w:val="0"/>
              <w:jc w:val="center"/>
              <w:rPr>
                <w:sz w:val="20"/>
              </w:rPr>
            </w:pPr>
            <w:r w:rsidRPr="00DD1947">
              <w:rPr>
                <w:sz w:val="20"/>
              </w:rPr>
              <w:t>SFC</w:t>
            </w:r>
          </w:p>
        </w:tc>
        <w:tc>
          <w:tcPr>
            <w:tcW w:w="1050" w:type="dxa"/>
            <w:shd w:val="clear" w:color="auto" w:fill="auto"/>
          </w:tcPr>
          <w:p w:rsidR="00DD1947" w:rsidRPr="00DD1947" w:rsidRDefault="00DD1947" w:rsidP="00815A2C">
            <w:pPr>
              <w:autoSpaceDE w:val="0"/>
              <w:autoSpaceDN w:val="0"/>
              <w:adjustRightInd w:val="0"/>
              <w:jc w:val="center"/>
              <w:rPr>
                <w:sz w:val="20"/>
              </w:rPr>
            </w:pPr>
            <w:r w:rsidRPr="00DD1947">
              <w:rPr>
                <w:sz w:val="20"/>
              </w:rPr>
              <w:t xml:space="preserve">MAC </w:t>
            </w:r>
            <w:proofErr w:type="spellStart"/>
            <w:r w:rsidRPr="00DD1947">
              <w:rPr>
                <w:sz w:val="20"/>
              </w:rPr>
              <w:t>Subheader</w:t>
            </w:r>
            <w:proofErr w:type="spellEnd"/>
          </w:p>
        </w:tc>
        <w:tc>
          <w:tcPr>
            <w:tcW w:w="1061" w:type="dxa"/>
            <w:shd w:val="clear" w:color="auto" w:fill="auto"/>
          </w:tcPr>
          <w:p w:rsidR="00DD1947" w:rsidRPr="00DD1947" w:rsidRDefault="00DD1947" w:rsidP="00815A2C">
            <w:pPr>
              <w:autoSpaceDE w:val="0"/>
              <w:autoSpaceDN w:val="0"/>
              <w:adjustRightInd w:val="0"/>
              <w:jc w:val="center"/>
              <w:rPr>
                <w:sz w:val="20"/>
              </w:rPr>
            </w:pPr>
            <w:r w:rsidRPr="00DD1947">
              <w:rPr>
                <w:sz w:val="20"/>
              </w:rPr>
              <w:t>Command block</w:t>
            </w:r>
          </w:p>
        </w:tc>
        <w:tc>
          <w:tcPr>
            <w:tcW w:w="697" w:type="dxa"/>
            <w:shd w:val="clear" w:color="auto" w:fill="auto"/>
          </w:tcPr>
          <w:p w:rsidR="00DD1947" w:rsidRPr="00DD1947" w:rsidRDefault="00DD1947" w:rsidP="00815A2C">
            <w:pPr>
              <w:autoSpaceDE w:val="0"/>
              <w:autoSpaceDN w:val="0"/>
              <w:adjustRightInd w:val="0"/>
              <w:jc w:val="center"/>
              <w:rPr>
                <w:sz w:val="20"/>
              </w:rPr>
            </w:pPr>
            <w:r w:rsidRPr="00DD1947">
              <w:rPr>
                <w:sz w:val="20"/>
              </w:rPr>
              <w:t>Integrity code</w:t>
            </w:r>
          </w:p>
        </w:tc>
        <w:tc>
          <w:tcPr>
            <w:tcW w:w="919" w:type="dxa"/>
            <w:shd w:val="clear" w:color="auto" w:fill="auto"/>
          </w:tcPr>
          <w:p w:rsidR="00DD1947" w:rsidRPr="00B74757" w:rsidRDefault="00DD1947" w:rsidP="00815A2C">
            <w:pPr>
              <w:autoSpaceDE w:val="0"/>
              <w:autoSpaceDN w:val="0"/>
              <w:adjustRightInd w:val="0"/>
              <w:jc w:val="center"/>
              <w:rPr>
                <w:sz w:val="20"/>
              </w:rPr>
            </w:pPr>
            <w:r w:rsidRPr="007A7551">
              <w:rPr>
                <w:sz w:val="20"/>
              </w:rPr>
              <w:t>FCS</w:t>
            </w:r>
          </w:p>
        </w:tc>
      </w:tr>
    </w:tbl>
    <w:p w:rsidR="00DD1947" w:rsidRPr="00B74757" w:rsidRDefault="00DD1947" w:rsidP="00DD1947">
      <w:pPr>
        <w:autoSpaceDE w:val="0"/>
        <w:autoSpaceDN w:val="0"/>
        <w:adjustRightInd w:val="0"/>
        <w:jc w:val="center"/>
        <w:rPr>
          <w:rFonts w:ascii="Arial" w:hAnsi="Arial" w:cs="Arial"/>
          <w:b/>
          <w:bCs/>
          <w:sz w:val="20"/>
        </w:rPr>
      </w:pPr>
    </w:p>
    <w:p w:rsidR="00DD1947" w:rsidRPr="00B74757" w:rsidRDefault="00DD1947" w:rsidP="00DD1947">
      <w:pPr>
        <w:autoSpaceDE w:val="0"/>
        <w:autoSpaceDN w:val="0"/>
        <w:adjustRightInd w:val="0"/>
        <w:jc w:val="center"/>
        <w:rPr>
          <w:rFonts w:ascii="Arial" w:hAnsi="Arial" w:cs="Arial"/>
          <w:b/>
          <w:bCs/>
          <w:sz w:val="20"/>
        </w:rPr>
      </w:pPr>
      <w:r w:rsidRPr="00B74757">
        <w:rPr>
          <w:rFonts w:ascii="Arial" w:hAnsi="Arial" w:cs="Arial"/>
          <w:b/>
          <w:bCs/>
          <w:sz w:val="20"/>
        </w:rPr>
        <w:t>Figure</w:t>
      </w:r>
      <w:r>
        <w:rPr>
          <w:rFonts w:ascii="Arial" w:hAnsi="Arial" w:cs="Arial" w:hint="eastAsia"/>
          <w:b/>
          <w:bCs/>
          <w:sz w:val="20"/>
        </w:rPr>
        <w:t xml:space="preserve"> 6-56c</w:t>
      </w:r>
      <w:r w:rsidRPr="00B74757">
        <w:rPr>
          <w:rFonts w:ascii="Arial" w:hAnsi="Arial" w:cs="Arial"/>
          <w:b/>
          <w:bCs/>
          <w:sz w:val="20"/>
        </w:rPr>
        <w:t>—Secure command frame format</w:t>
      </w:r>
    </w:p>
    <w:p w:rsidR="00DD1947" w:rsidRDefault="00DD1947" w:rsidP="008F5BC7">
      <w:pPr>
        <w:pStyle w:val="Default"/>
        <w:rPr>
          <w:rFonts w:ascii="Times New Roman" w:eastAsia="맑은 고딕" w:hAnsi="Times New Roman" w:cs="Times New Roman"/>
          <w:lang w:eastAsia="ko-KR"/>
        </w:rPr>
      </w:pPr>
    </w:p>
    <w:p w:rsidR="00D43E4B" w:rsidRDefault="00D43E4B" w:rsidP="008F5BC7">
      <w:pPr>
        <w:pStyle w:val="Default"/>
        <w:rPr>
          <w:rFonts w:ascii="Times New Roman" w:eastAsia="맑은 고딕" w:hAnsi="Times New Roman" w:cs="Times New Roman"/>
          <w:lang w:eastAsia="ko-KR"/>
        </w:rPr>
      </w:pPr>
    </w:p>
    <w:p w:rsidR="00D43E4B" w:rsidRDefault="00D43E4B" w:rsidP="00D43E4B">
      <w:pPr>
        <w:pStyle w:val="Default"/>
        <w:rPr>
          <w:rFonts w:eastAsia="맑은 고딕"/>
          <w:i/>
          <w:lang w:eastAsia="ko-KR"/>
        </w:rPr>
      </w:pPr>
      <w:r>
        <w:rPr>
          <w:rFonts w:eastAsia="맑은 고딕" w:hint="eastAsia"/>
          <w:i/>
          <w:lang w:eastAsia="ko-KR"/>
        </w:rPr>
        <w:t>(Page 40, Line 8)</w:t>
      </w:r>
    </w:p>
    <w:p w:rsidR="00D43E4B" w:rsidRDefault="00D43E4B" w:rsidP="008F5BC7">
      <w:pPr>
        <w:pStyle w:val="Default"/>
        <w:rPr>
          <w:rFonts w:ascii="Times New Roman" w:eastAsia="맑은 고딕" w:hAnsi="Times New Roman" w:cs="Times New Roman"/>
          <w:lang w:eastAsia="ko-KR"/>
        </w:rPr>
      </w:pPr>
    </w:p>
    <w:p w:rsidR="00D43E4B" w:rsidRDefault="00D43E4B" w:rsidP="008F5BC7">
      <w:pPr>
        <w:pStyle w:val="Default"/>
        <w:rPr>
          <w:rFonts w:ascii="Times New Roman" w:eastAsia="맑은 고딕" w:hAnsi="Times New Roman" w:cs="Times New Roman"/>
          <w:lang w:eastAsia="ko-KR"/>
        </w:rPr>
      </w:pPr>
      <w:r>
        <w:rPr>
          <w:b/>
          <w:bCs/>
          <w:sz w:val="20"/>
          <w:szCs w:val="20"/>
        </w:rPr>
        <w:t>6.3.4a.2 Secure Aggregated HRCP Data frame</w:t>
      </w:r>
    </w:p>
    <w:p w:rsidR="00D43E4B" w:rsidRDefault="00D43E4B" w:rsidP="008F5BC7">
      <w:pPr>
        <w:pStyle w:val="Default"/>
        <w:rPr>
          <w:rFonts w:ascii="Times New Roman" w:eastAsia="맑은 고딕" w:hAnsi="Times New Roman" w:cs="Times New Roman"/>
          <w:lang w:eastAsia="ko-KR"/>
        </w:rPr>
      </w:pPr>
    </w:p>
    <w:tbl>
      <w:tblPr>
        <w:tblW w:w="52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57"/>
        <w:gridCol w:w="752"/>
        <w:gridCol w:w="3328"/>
      </w:tblGrid>
      <w:tr w:rsidR="00D43E4B" w:rsidRPr="00B74757" w:rsidTr="00815A2C">
        <w:trPr>
          <w:jc w:val="center"/>
        </w:trPr>
        <w:tc>
          <w:tcPr>
            <w:tcW w:w="1157" w:type="dxa"/>
            <w:shd w:val="clear" w:color="auto" w:fill="auto"/>
          </w:tcPr>
          <w:p w:rsidR="00D43E4B" w:rsidRPr="00B74757" w:rsidRDefault="00D43E4B" w:rsidP="00815A2C">
            <w:pPr>
              <w:autoSpaceDE w:val="0"/>
              <w:autoSpaceDN w:val="0"/>
              <w:adjustRightInd w:val="0"/>
              <w:jc w:val="center"/>
              <w:rPr>
                <w:b/>
                <w:sz w:val="20"/>
              </w:rPr>
            </w:pPr>
            <w:r>
              <w:rPr>
                <w:rFonts w:hint="eastAsia"/>
                <w:b/>
                <w:sz w:val="20"/>
              </w:rPr>
              <w:t>O</w:t>
            </w:r>
            <w:r w:rsidRPr="00B74757">
              <w:rPr>
                <w:b/>
                <w:sz w:val="20"/>
              </w:rPr>
              <w:t>cte</w:t>
            </w:r>
            <w:r w:rsidRPr="00B74757">
              <w:rPr>
                <w:rFonts w:hint="eastAsia"/>
                <w:b/>
                <w:sz w:val="20"/>
              </w:rPr>
              <w:t>t</w:t>
            </w:r>
            <w:r>
              <w:rPr>
                <w:rFonts w:hint="eastAsia"/>
                <w:b/>
                <w:sz w:val="20"/>
              </w:rPr>
              <w:t>s</w:t>
            </w:r>
            <w:r w:rsidRPr="00B74757">
              <w:rPr>
                <w:b/>
                <w:sz w:val="20"/>
              </w:rPr>
              <w:t xml:space="preserve">: </w:t>
            </w:r>
            <w:r>
              <w:rPr>
                <w:rFonts w:hint="eastAsia"/>
                <w:b/>
                <w:sz w:val="20"/>
              </w:rPr>
              <w:t>2</w:t>
            </w:r>
          </w:p>
        </w:tc>
        <w:tc>
          <w:tcPr>
            <w:tcW w:w="752" w:type="dxa"/>
          </w:tcPr>
          <w:p w:rsidR="00D43E4B" w:rsidRPr="00427CFF" w:rsidRDefault="00D43E4B" w:rsidP="00815A2C">
            <w:pPr>
              <w:autoSpaceDE w:val="0"/>
              <w:autoSpaceDN w:val="0"/>
              <w:adjustRightInd w:val="0"/>
              <w:jc w:val="center"/>
              <w:rPr>
                <w:rFonts w:eastAsia="맑은 고딕"/>
                <w:b/>
                <w:sz w:val="20"/>
                <w:lang w:eastAsia="ko-KR"/>
              </w:rPr>
            </w:pPr>
            <w:del w:id="199" w:author="jasonlee" w:date="2016-03-16T09:53:00Z">
              <w:r w:rsidRPr="00B24053" w:rsidDel="00B24053">
                <w:rPr>
                  <w:rFonts w:eastAsia="맑은 고딕"/>
                  <w:b/>
                  <w:sz w:val="20"/>
                  <w:highlight w:val="yellow"/>
                  <w:lang w:eastAsia="ko-KR"/>
                  <w:rPrChange w:id="200" w:author="jasonlee" w:date="2016-03-16T09:53:00Z">
                    <w:rPr>
                      <w:rFonts w:eastAsia="맑은 고딕"/>
                      <w:b/>
                      <w:sz w:val="20"/>
                      <w:lang w:eastAsia="ko-KR"/>
                    </w:rPr>
                  </w:rPrChange>
                </w:rPr>
                <w:delText>4</w:delText>
              </w:r>
            </w:del>
            <w:ins w:id="201" w:author="jasonlee" w:date="2016-03-16T09:53:00Z">
              <w:r w:rsidR="00B24053" w:rsidRPr="00B24053">
                <w:rPr>
                  <w:rFonts w:eastAsia="맑은 고딕"/>
                  <w:b/>
                  <w:sz w:val="20"/>
                  <w:highlight w:val="yellow"/>
                  <w:lang w:eastAsia="ko-KR"/>
                  <w:rPrChange w:id="202" w:author="jasonlee" w:date="2016-03-16T09:53:00Z">
                    <w:rPr>
                      <w:rFonts w:eastAsia="맑은 고딕"/>
                      <w:b/>
                      <w:sz w:val="20"/>
                      <w:lang w:eastAsia="ko-KR"/>
                    </w:rPr>
                  </w:rPrChange>
                </w:rPr>
                <w:t>6</w:t>
              </w:r>
            </w:ins>
          </w:p>
        </w:tc>
        <w:tc>
          <w:tcPr>
            <w:tcW w:w="3328" w:type="dxa"/>
            <w:shd w:val="clear" w:color="auto" w:fill="auto"/>
          </w:tcPr>
          <w:p w:rsidR="00D43E4B" w:rsidRPr="00D43E4B" w:rsidRDefault="00D43E4B" w:rsidP="00815A2C">
            <w:pPr>
              <w:autoSpaceDE w:val="0"/>
              <w:autoSpaceDN w:val="0"/>
              <w:adjustRightInd w:val="0"/>
              <w:jc w:val="center"/>
              <w:rPr>
                <w:rFonts w:eastAsia="맑은 고딕"/>
                <w:b/>
                <w:sz w:val="20"/>
                <w:lang w:eastAsia="ko-KR"/>
              </w:rPr>
            </w:pPr>
            <w:r>
              <w:rPr>
                <w:rFonts w:eastAsia="맑은 고딕" w:hint="eastAsia"/>
                <w:b/>
                <w:sz w:val="20"/>
                <w:lang w:eastAsia="ko-KR"/>
              </w:rPr>
              <w:t>variable</w:t>
            </w:r>
          </w:p>
        </w:tc>
      </w:tr>
      <w:tr w:rsidR="00D43E4B" w:rsidRPr="00B74757" w:rsidTr="00815A2C">
        <w:trPr>
          <w:jc w:val="center"/>
        </w:trPr>
        <w:tc>
          <w:tcPr>
            <w:tcW w:w="1157" w:type="dxa"/>
            <w:shd w:val="clear" w:color="auto" w:fill="auto"/>
          </w:tcPr>
          <w:p w:rsidR="00D43E4B" w:rsidRPr="00B74757" w:rsidRDefault="00D43E4B" w:rsidP="00815A2C">
            <w:pPr>
              <w:autoSpaceDE w:val="0"/>
              <w:autoSpaceDN w:val="0"/>
              <w:adjustRightInd w:val="0"/>
              <w:jc w:val="center"/>
              <w:rPr>
                <w:sz w:val="20"/>
              </w:rPr>
            </w:pPr>
            <w:r>
              <w:rPr>
                <w:rFonts w:hint="eastAsia"/>
                <w:sz w:val="20"/>
              </w:rPr>
              <w:t>SECID</w:t>
            </w:r>
          </w:p>
        </w:tc>
        <w:tc>
          <w:tcPr>
            <w:tcW w:w="752" w:type="dxa"/>
          </w:tcPr>
          <w:p w:rsidR="00D43E4B" w:rsidRPr="00BE3BEA" w:rsidRDefault="00D43E4B" w:rsidP="00815A2C">
            <w:pPr>
              <w:autoSpaceDE w:val="0"/>
              <w:autoSpaceDN w:val="0"/>
              <w:adjustRightInd w:val="0"/>
              <w:jc w:val="center"/>
              <w:rPr>
                <w:sz w:val="20"/>
              </w:rPr>
            </w:pPr>
            <w:r>
              <w:rPr>
                <w:rFonts w:hint="eastAsia"/>
                <w:sz w:val="20"/>
              </w:rPr>
              <w:t>SFC</w:t>
            </w:r>
          </w:p>
        </w:tc>
        <w:tc>
          <w:tcPr>
            <w:tcW w:w="3328" w:type="dxa"/>
            <w:shd w:val="clear" w:color="auto" w:fill="auto"/>
          </w:tcPr>
          <w:p w:rsidR="00D43E4B" w:rsidRPr="00B74757" w:rsidRDefault="00D43E4B" w:rsidP="00815A2C">
            <w:pPr>
              <w:autoSpaceDE w:val="0"/>
              <w:autoSpaceDN w:val="0"/>
              <w:adjustRightInd w:val="0"/>
              <w:jc w:val="center"/>
              <w:rPr>
                <w:sz w:val="20"/>
              </w:rPr>
            </w:pPr>
            <w:r>
              <w:rPr>
                <w:rFonts w:hint="eastAsia"/>
                <w:sz w:val="20"/>
              </w:rPr>
              <w:t xml:space="preserve">Secure </w:t>
            </w:r>
            <w:r>
              <w:rPr>
                <w:sz w:val="20"/>
              </w:rPr>
              <w:t xml:space="preserve">HRCP Aggregated </w:t>
            </w:r>
            <w:r>
              <w:rPr>
                <w:rFonts w:hint="eastAsia"/>
                <w:sz w:val="20"/>
              </w:rPr>
              <w:t>data</w:t>
            </w:r>
            <w:r w:rsidRPr="00BE3BEA">
              <w:rPr>
                <w:sz w:val="20"/>
              </w:rPr>
              <w:t xml:space="preserve"> Frame</w:t>
            </w:r>
          </w:p>
        </w:tc>
      </w:tr>
    </w:tbl>
    <w:p w:rsidR="00D43E4B" w:rsidRPr="00B74757" w:rsidRDefault="00D43E4B" w:rsidP="00D43E4B">
      <w:pPr>
        <w:autoSpaceDE w:val="0"/>
        <w:autoSpaceDN w:val="0"/>
        <w:adjustRightInd w:val="0"/>
        <w:jc w:val="center"/>
        <w:rPr>
          <w:rFonts w:ascii="Arial" w:hAnsi="Arial" w:cs="Arial"/>
          <w:b/>
          <w:bCs/>
          <w:sz w:val="20"/>
        </w:rPr>
      </w:pPr>
    </w:p>
    <w:p w:rsidR="00D43E4B" w:rsidRPr="00CF24F1" w:rsidRDefault="00D43E4B" w:rsidP="00D43E4B">
      <w:pPr>
        <w:autoSpaceDE w:val="0"/>
        <w:autoSpaceDN w:val="0"/>
        <w:adjustRightInd w:val="0"/>
        <w:jc w:val="center"/>
        <w:rPr>
          <w:rFonts w:asciiTheme="majorHAnsi" w:hAnsiTheme="majorHAnsi" w:cstheme="majorHAnsi"/>
          <w:b/>
          <w:bCs/>
          <w:sz w:val="20"/>
        </w:rPr>
      </w:pPr>
      <w:r w:rsidRPr="00CF24F1">
        <w:rPr>
          <w:rFonts w:asciiTheme="majorHAnsi" w:hAnsiTheme="majorHAnsi" w:cstheme="majorHAnsi"/>
          <w:b/>
          <w:bCs/>
          <w:sz w:val="20"/>
        </w:rPr>
        <w:t>Figure 6-58g—</w:t>
      </w:r>
      <w:r w:rsidR="00CF24F1" w:rsidRPr="00CF24F1">
        <w:rPr>
          <w:rFonts w:asciiTheme="majorHAnsi" w:hAnsiTheme="majorHAnsi" w:cstheme="majorHAnsi"/>
          <w:b/>
          <w:bCs/>
          <w:sz w:val="20"/>
        </w:rPr>
        <w:t xml:space="preserve"> Frame Payload field format for Secure Aggregated Data Frame</w:t>
      </w:r>
    </w:p>
    <w:p w:rsidR="00D43E4B" w:rsidRPr="00D43E4B" w:rsidRDefault="00D43E4B" w:rsidP="008F5BC7">
      <w:pPr>
        <w:pStyle w:val="Default"/>
        <w:rPr>
          <w:rFonts w:ascii="Times New Roman" w:eastAsia="맑은 고딕" w:hAnsi="Times New Roman" w:cs="Times New Roman"/>
          <w:lang w:eastAsia="ko-KR"/>
        </w:rPr>
      </w:pPr>
    </w:p>
    <w:p w:rsidR="00D43E4B" w:rsidRDefault="00CF24F1" w:rsidP="008F5BC7">
      <w:pPr>
        <w:pStyle w:val="Default"/>
        <w:rPr>
          <w:rFonts w:ascii="Times New Roman" w:eastAsia="맑은 고딕" w:hAnsi="Times New Roman" w:cs="Times New Roman"/>
          <w:sz w:val="20"/>
          <w:szCs w:val="20"/>
          <w:lang w:eastAsia="ko-KR"/>
        </w:rPr>
      </w:pPr>
      <w:r w:rsidRPr="00815A2C">
        <w:rPr>
          <w:rFonts w:ascii="Times New Roman" w:hAnsi="Times New Roman" w:cs="Times New Roman"/>
          <w:sz w:val="20"/>
          <w:szCs w:val="20"/>
          <w:highlight w:val="yellow"/>
          <w:rPrChange w:id="203" w:author="jasonlee" w:date="2016-03-16T12:55:00Z">
            <w:rPr>
              <w:rFonts w:ascii="Times New Roman" w:hAnsi="Times New Roman" w:cs="Times New Roman"/>
              <w:sz w:val="20"/>
              <w:szCs w:val="20"/>
            </w:rPr>
          </w:rPrChange>
        </w:rPr>
        <w:t>The SFC is defined in 6.2.7.3.</w:t>
      </w:r>
      <w:r w:rsidRPr="00815A2C">
        <w:rPr>
          <w:rFonts w:ascii="Times New Roman" w:eastAsia="맑은 고딕" w:hAnsi="Times New Roman" w:cs="Times New Roman"/>
          <w:sz w:val="20"/>
          <w:szCs w:val="20"/>
          <w:highlight w:val="yellow"/>
          <w:lang w:eastAsia="ko-KR"/>
          <w:rPrChange w:id="204" w:author="jasonlee" w:date="2016-03-16T12:55:00Z">
            <w:rPr>
              <w:rFonts w:ascii="Times New Roman" w:eastAsia="맑은 고딕" w:hAnsi="Times New Roman" w:cs="Times New Roman"/>
              <w:sz w:val="20"/>
              <w:szCs w:val="20"/>
              <w:lang w:eastAsia="ko-KR"/>
            </w:rPr>
          </w:rPrChange>
        </w:rPr>
        <w:t xml:space="preserve"> </w:t>
      </w:r>
      <w:ins w:id="205" w:author="jasonlee" w:date="2016-03-16T09:55:00Z">
        <w:r w:rsidRPr="00815A2C">
          <w:rPr>
            <w:rFonts w:ascii="Times New Roman" w:eastAsia="맑은 고딕" w:hAnsi="Times New Roman" w:cs="Times New Roman"/>
            <w:sz w:val="20"/>
            <w:szCs w:val="20"/>
            <w:highlight w:val="yellow"/>
            <w:lang w:eastAsia="ko-KR"/>
            <w:rPrChange w:id="206" w:author="jasonlee" w:date="2016-03-16T12:55:00Z">
              <w:rPr>
                <w:rFonts w:ascii="Times New Roman" w:eastAsia="맑은 고딕" w:hAnsi="Times New Roman" w:cs="Times New Roman"/>
                <w:sz w:val="20"/>
                <w:szCs w:val="20"/>
                <w:lang w:eastAsia="ko-KR"/>
              </w:rPr>
            </w:rPrChange>
          </w:rPr>
          <w:t xml:space="preserve">Only the SFC of the first </w:t>
        </w:r>
        <w:proofErr w:type="spellStart"/>
        <w:r w:rsidRPr="00815A2C">
          <w:rPr>
            <w:rFonts w:ascii="Times New Roman" w:eastAsia="맑은 고딕" w:hAnsi="Times New Roman" w:cs="Times New Roman"/>
            <w:sz w:val="20"/>
            <w:szCs w:val="20"/>
            <w:highlight w:val="yellow"/>
            <w:lang w:eastAsia="ko-KR"/>
            <w:rPrChange w:id="207" w:author="jasonlee" w:date="2016-03-16T12:55:00Z">
              <w:rPr>
                <w:rFonts w:ascii="Times New Roman" w:eastAsia="맑은 고딕" w:hAnsi="Times New Roman" w:cs="Times New Roman"/>
                <w:sz w:val="20"/>
                <w:szCs w:val="20"/>
                <w:lang w:eastAsia="ko-KR"/>
              </w:rPr>
            </w:rPrChange>
          </w:rPr>
          <w:t>subframe</w:t>
        </w:r>
        <w:proofErr w:type="spellEnd"/>
        <w:r w:rsidRPr="00815A2C">
          <w:rPr>
            <w:rFonts w:ascii="Times New Roman" w:eastAsia="맑은 고딕" w:hAnsi="Times New Roman" w:cs="Times New Roman"/>
            <w:sz w:val="20"/>
            <w:szCs w:val="20"/>
            <w:highlight w:val="yellow"/>
            <w:lang w:eastAsia="ko-KR"/>
            <w:rPrChange w:id="208" w:author="jasonlee" w:date="2016-03-16T12:55:00Z">
              <w:rPr>
                <w:rFonts w:ascii="Times New Roman" w:eastAsia="맑은 고딕" w:hAnsi="Times New Roman" w:cs="Times New Roman"/>
                <w:sz w:val="20"/>
                <w:szCs w:val="20"/>
                <w:lang w:eastAsia="ko-KR"/>
              </w:rPr>
            </w:rPrChange>
          </w:rPr>
          <w:t xml:space="preserve"> is included in the secure aggregated data frame</w:t>
        </w:r>
      </w:ins>
      <w:ins w:id="209" w:author="jasonlee" w:date="2016-03-16T09:56:00Z">
        <w:r w:rsidRPr="00815A2C">
          <w:rPr>
            <w:rFonts w:ascii="Times New Roman" w:eastAsia="맑은 고딕" w:hAnsi="Times New Roman" w:cs="Times New Roman"/>
            <w:sz w:val="20"/>
            <w:szCs w:val="20"/>
            <w:highlight w:val="yellow"/>
            <w:lang w:eastAsia="ko-KR"/>
            <w:rPrChange w:id="210" w:author="jasonlee" w:date="2016-03-16T12:55:00Z">
              <w:rPr>
                <w:rFonts w:ascii="Times New Roman" w:eastAsia="맑은 고딕" w:hAnsi="Times New Roman" w:cs="Times New Roman"/>
                <w:sz w:val="20"/>
                <w:szCs w:val="20"/>
                <w:lang w:eastAsia="ko-KR"/>
              </w:rPr>
            </w:rPrChange>
          </w:rPr>
          <w:t>.</w:t>
        </w:r>
      </w:ins>
    </w:p>
    <w:p w:rsidR="00554C79" w:rsidRDefault="00554C79" w:rsidP="008F5BC7">
      <w:pPr>
        <w:pStyle w:val="Default"/>
        <w:rPr>
          <w:rFonts w:ascii="Times New Roman" w:eastAsia="맑은 고딕" w:hAnsi="Times New Roman" w:cs="Times New Roman"/>
          <w:sz w:val="20"/>
          <w:szCs w:val="20"/>
          <w:lang w:eastAsia="ko-KR"/>
        </w:rPr>
      </w:pPr>
    </w:p>
    <w:p w:rsidR="00554C79" w:rsidRDefault="00554C79" w:rsidP="008F5BC7">
      <w:pPr>
        <w:pStyle w:val="Default"/>
        <w:rPr>
          <w:ins w:id="211" w:author="jasonlee" w:date="2016-03-16T10:05:00Z"/>
          <w:rFonts w:ascii="Times New Roman" w:eastAsia="맑은 고딕" w:hAnsi="Times New Roman" w:cs="Times New Roman"/>
          <w:sz w:val="20"/>
          <w:szCs w:val="20"/>
          <w:lang w:eastAsia="ko-KR"/>
        </w:rPr>
      </w:pPr>
    </w:p>
    <w:p w:rsidR="00386E65" w:rsidDel="00386E65" w:rsidRDefault="00386E65" w:rsidP="008F5BC7">
      <w:pPr>
        <w:pStyle w:val="Default"/>
        <w:rPr>
          <w:del w:id="212" w:author="jasonlee" w:date="2016-03-16T10:06:00Z"/>
          <w:rFonts w:ascii="Times New Roman" w:eastAsia="맑은 고딕" w:hAnsi="Times New Roman" w:cs="Times New Roman"/>
          <w:sz w:val="20"/>
          <w:szCs w:val="20"/>
          <w:lang w:eastAsia="ko-KR"/>
        </w:rPr>
      </w:pPr>
      <w:ins w:id="213" w:author="jasonlee" w:date="2016-03-16T10:05:00Z">
        <w:r>
          <w:rPr>
            <w:rFonts w:ascii="Times New Roman" w:eastAsia="맑은 고딕" w:hAnsi="Times New Roman" w:cs="Times New Roman"/>
            <w:i/>
            <w:lang w:eastAsia="ko-KR"/>
          </w:rPr>
          <w:t>Change the paragraph in 6.</w:t>
        </w:r>
      </w:ins>
      <w:ins w:id="214" w:author="jasonlee" w:date="2016-03-16T10:06:00Z">
        <w:r>
          <w:rPr>
            <w:rFonts w:ascii="Times New Roman" w:eastAsia="맑은 고딕" w:hAnsi="Times New Roman" w:cs="Times New Roman" w:hint="eastAsia"/>
            <w:i/>
            <w:lang w:eastAsia="ko-KR"/>
          </w:rPr>
          <w:t>5</w:t>
        </w:r>
      </w:ins>
      <w:ins w:id="215" w:author="jasonlee" w:date="2016-03-16T10:05:00Z">
        <w:r>
          <w:rPr>
            <w:rFonts w:ascii="Times New Roman" w:eastAsia="맑은 고딕" w:hAnsi="Times New Roman" w:cs="Times New Roman"/>
            <w:i/>
            <w:lang w:eastAsia="ko-KR"/>
          </w:rPr>
          <w:t>.</w:t>
        </w:r>
      </w:ins>
      <w:ins w:id="216" w:author="jasonlee" w:date="2016-03-16T10:06:00Z">
        <w:r>
          <w:rPr>
            <w:rFonts w:ascii="Times New Roman" w:eastAsia="맑은 고딕" w:hAnsi="Times New Roman" w:cs="Times New Roman" w:hint="eastAsia"/>
            <w:i/>
            <w:lang w:eastAsia="ko-KR"/>
          </w:rPr>
          <w:t>2</w:t>
        </w:r>
      </w:ins>
      <w:ins w:id="217" w:author="jasonlee" w:date="2016-03-16T10:05:00Z">
        <w:r>
          <w:rPr>
            <w:rFonts w:ascii="Times New Roman" w:eastAsia="맑은 고딕" w:hAnsi="Times New Roman" w:cs="Times New Roman"/>
            <w:i/>
            <w:lang w:eastAsia="ko-KR"/>
          </w:rPr>
          <w:t>.</w:t>
        </w:r>
      </w:ins>
      <w:ins w:id="218" w:author="jasonlee" w:date="2016-03-16T10:06:00Z">
        <w:r>
          <w:rPr>
            <w:rFonts w:ascii="Times New Roman" w:eastAsia="맑은 고딕" w:hAnsi="Times New Roman" w:cs="Times New Roman" w:hint="eastAsia"/>
            <w:i/>
            <w:lang w:eastAsia="ko-KR"/>
          </w:rPr>
          <w:t>3</w:t>
        </w:r>
      </w:ins>
      <w:ins w:id="219" w:author="jasonlee" w:date="2016-03-16T10:05:00Z">
        <w:r w:rsidRPr="00427CFF">
          <w:rPr>
            <w:rFonts w:ascii="Times New Roman" w:eastAsia="맑은 고딕" w:hAnsi="Times New Roman" w:cs="Times New Roman"/>
            <w:i/>
            <w:lang w:eastAsia="ko-KR"/>
          </w:rPr>
          <w:t xml:space="preserve"> as follows:</w:t>
        </w:r>
      </w:ins>
    </w:p>
    <w:p w:rsidR="00386E65" w:rsidRPr="00386E65" w:rsidRDefault="00386E65" w:rsidP="00386E65">
      <w:pPr>
        <w:pStyle w:val="SP4286756"/>
        <w:spacing w:before="240" w:after="240"/>
        <w:jc w:val="both"/>
        <w:rPr>
          <w:ins w:id="220" w:author="jasonlee" w:date="2016-03-16T10:07:00Z"/>
          <w:rFonts w:eastAsia="맑은 고딕"/>
          <w:color w:val="000000"/>
          <w:lang w:eastAsia="ko-KR"/>
          <w:rPrChange w:id="221" w:author="jasonlee" w:date="2016-03-16T10:07:00Z">
            <w:rPr>
              <w:ins w:id="222" w:author="jasonlee" w:date="2016-03-16T10:07:00Z"/>
              <w:color w:val="000000"/>
            </w:rPr>
          </w:rPrChange>
        </w:rPr>
      </w:pPr>
    </w:p>
    <w:p w:rsidR="00386E65" w:rsidRDefault="00386E65" w:rsidP="00386E65">
      <w:pPr>
        <w:pStyle w:val="Default"/>
        <w:rPr>
          <w:ins w:id="223" w:author="jasonlee" w:date="2016-03-16T10:07:00Z"/>
          <w:rFonts w:ascii="Times New Roman" w:eastAsia="맑은 고딕" w:hAnsi="Times New Roman" w:cs="Times New Roman"/>
          <w:sz w:val="20"/>
          <w:szCs w:val="20"/>
          <w:lang w:eastAsia="ko-KR"/>
        </w:rPr>
      </w:pPr>
      <w:ins w:id="224" w:author="jasonlee" w:date="2016-03-16T10:07:00Z">
        <w:r>
          <w:rPr>
            <w:rStyle w:val="SC486139"/>
          </w:rPr>
          <w:t>6.5.2.3 Distribute Key Request command</w:t>
        </w:r>
      </w:ins>
    </w:p>
    <w:p w:rsidR="00386E65" w:rsidRDefault="00386E65" w:rsidP="00386E65">
      <w:pPr>
        <w:pStyle w:val="Default"/>
        <w:rPr>
          <w:ins w:id="225" w:author="jasonlee" w:date="2016-03-16T10:07:00Z"/>
          <w:rFonts w:ascii="Times New Roman" w:eastAsia="맑은 고딕" w:hAnsi="Times New Roman" w:cs="Times New Roman"/>
          <w:sz w:val="20"/>
          <w:szCs w:val="20"/>
          <w:lang w:eastAsia="ko-KR"/>
        </w:rPr>
      </w:pPr>
    </w:p>
    <w:p w:rsidR="00386E65" w:rsidRDefault="00386E65" w:rsidP="00386E65">
      <w:pPr>
        <w:pStyle w:val="Default"/>
        <w:rPr>
          <w:rFonts w:ascii="Times New Roman" w:eastAsia="맑은 고딕" w:hAnsi="Times New Roman" w:cs="Times New Roman"/>
          <w:sz w:val="20"/>
          <w:szCs w:val="20"/>
          <w:lang w:eastAsia="ko-KR"/>
        </w:rPr>
      </w:pPr>
      <w:ins w:id="226" w:author="jasonlee" w:date="2016-03-16T10:06:00Z">
        <w:r w:rsidRPr="007162AA">
          <w:rPr>
            <w:rFonts w:ascii="Times New Roman" w:hAnsi="Times New Roman" w:cs="Times New Roman"/>
            <w:sz w:val="20"/>
            <w:szCs w:val="20"/>
            <w:highlight w:val="yellow"/>
            <w:rPrChange w:id="227" w:author="jasonlee" w:date="2016-03-16T11:03:00Z">
              <w:rPr>
                <w:rFonts w:ascii="Times New Roman" w:hAnsi="Times New Roman" w:cs="Times New Roman"/>
                <w:sz w:val="20"/>
                <w:szCs w:val="20"/>
              </w:rPr>
            </w:rPrChange>
          </w:rPr>
          <w:t>The Distribute Key Request command is used to transmit a key to another DEV. The SEC field in the Frame Control field shall be set to one. This command may have the ACK Policy field set to no-ACK only if the source ID is the PNCID</w:t>
        </w:r>
        <w:r w:rsidRPr="007162AA">
          <w:rPr>
            <w:rFonts w:ascii="Times New Roman" w:eastAsia="맑은 고딕" w:hAnsi="Times New Roman" w:cs="Times New Roman"/>
            <w:sz w:val="20"/>
            <w:szCs w:val="20"/>
            <w:highlight w:val="yellow"/>
            <w:u w:val="single"/>
            <w:lang w:eastAsia="ko-KR"/>
            <w:rPrChange w:id="228" w:author="jasonlee" w:date="2016-03-16T11:03:00Z">
              <w:rPr>
                <w:rFonts w:ascii="Times New Roman" w:eastAsia="맑은 고딕" w:hAnsi="Times New Roman" w:cs="Times New Roman"/>
                <w:sz w:val="20"/>
                <w:szCs w:val="20"/>
                <w:u w:val="single"/>
                <w:lang w:eastAsia="ko-KR"/>
              </w:rPr>
            </w:rPrChange>
          </w:rPr>
          <w:t xml:space="preserve"> or PPCID</w:t>
        </w:r>
        <w:r w:rsidRPr="007162AA">
          <w:rPr>
            <w:rFonts w:ascii="Times New Roman" w:hAnsi="Times New Roman" w:cs="Times New Roman"/>
            <w:sz w:val="20"/>
            <w:szCs w:val="20"/>
            <w:highlight w:val="yellow"/>
            <w:rPrChange w:id="229" w:author="jasonlee" w:date="2016-03-16T11:03:00Z">
              <w:rPr>
                <w:rFonts w:ascii="Times New Roman" w:hAnsi="Times New Roman" w:cs="Times New Roman"/>
                <w:sz w:val="20"/>
                <w:szCs w:val="20"/>
              </w:rPr>
            </w:rPrChange>
          </w:rPr>
          <w:t>. This command shall be protected using the management key that is shared between the requesting DEV and the key originator. The Distribute Key Request command Payload filed shall be formatted as illustrated in Figure 6-131.</w:t>
        </w:r>
      </w:ins>
    </w:p>
    <w:p w:rsidR="00386E65" w:rsidRDefault="00386E65" w:rsidP="00386E65">
      <w:pPr>
        <w:pStyle w:val="Default"/>
        <w:rPr>
          <w:rFonts w:ascii="Times New Roman" w:eastAsia="맑은 고딕" w:hAnsi="Times New Roman" w:cs="Times New Roman"/>
          <w:sz w:val="20"/>
          <w:szCs w:val="20"/>
          <w:lang w:eastAsia="ko-KR"/>
        </w:rPr>
      </w:pPr>
    </w:p>
    <w:p w:rsidR="00386E65" w:rsidRDefault="00386E65" w:rsidP="00386E65">
      <w:pPr>
        <w:pStyle w:val="Default"/>
        <w:rPr>
          <w:ins w:id="230" w:author="jasonlee" w:date="2016-03-16T10:10:00Z"/>
          <w:rFonts w:ascii="Times New Roman" w:eastAsia="맑은 고딕" w:hAnsi="Times New Roman" w:cs="Times New Roman"/>
          <w:lang w:eastAsia="ko-KR"/>
        </w:rPr>
      </w:pPr>
    </w:p>
    <w:p w:rsidR="00386E65" w:rsidRDefault="00386E65">
      <w:pPr>
        <w:pStyle w:val="Default"/>
        <w:rPr>
          <w:ins w:id="231" w:author="jasonlee" w:date="2016-03-16T10:11:00Z"/>
          <w:rFonts w:ascii="Times New Roman" w:eastAsia="맑은 고딕" w:hAnsi="Times New Roman" w:cs="Times New Roman"/>
          <w:i/>
          <w:lang w:eastAsia="ko-KR"/>
        </w:rPr>
        <w:pPrChange w:id="232" w:author="jasonlee" w:date="2016-03-16T10:10:00Z">
          <w:pPr>
            <w:pStyle w:val="SP4286756"/>
            <w:spacing w:before="240" w:after="240"/>
            <w:jc w:val="both"/>
          </w:pPr>
        </w:pPrChange>
      </w:pPr>
      <w:ins w:id="233" w:author="jasonlee" w:date="2016-03-16T10:10:00Z">
        <w:r>
          <w:rPr>
            <w:rFonts w:ascii="Times New Roman" w:eastAsia="맑은 고딕" w:hAnsi="Times New Roman" w:cs="Times New Roman"/>
            <w:i/>
            <w:lang w:eastAsia="ko-KR"/>
          </w:rPr>
          <w:t>Change the paragraph in 6.</w:t>
        </w:r>
        <w:r>
          <w:rPr>
            <w:rFonts w:ascii="Times New Roman" w:eastAsia="맑은 고딕" w:hAnsi="Times New Roman" w:cs="Times New Roman" w:hint="eastAsia"/>
            <w:i/>
            <w:lang w:eastAsia="ko-KR"/>
          </w:rPr>
          <w:t>5</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4</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4</w:t>
        </w:r>
        <w:r w:rsidRPr="00427CFF">
          <w:rPr>
            <w:rFonts w:ascii="Times New Roman" w:eastAsia="맑은 고딕" w:hAnsi="Times New Roman" w:cs="Times New Roman"/>
            <w:i/>
            <w:lang w:eastAsia="ko-KR"/>
          </w:rPr>
          <w:t xml:space="preserve"> as follows:</w:t>
        </w:r>
      </w:ins>
    </w:p>
    <w:p w:rsidR="00386E65" w:rsidRPr="00386E65" w:rsidRDefault="00386E65">
      <w:pPr>
        <w:pStyle w:val="Default"/>
        <w:rPr>
          <w:ins w:id="234" w:author="jasonlee" w:date="2016-03-16T10:10:00Z"/>
          <w:rFonts w:ascii="Times New Roman" w:eastAsia="맑은 고딕" w:hAnsi="Times New Roman" w:cs="Times New Roman"/>
          <w:i/>
          <w:lang w:eastAsia="ko-KR"/>
          <w:rPrChange w:id="235" w:author="jasonlee" w:date="2016-03-16T10:10:00Z">
            <w:rPr>
              <w:ins w:id="236" w:author="jasonlee" w:date="2016-03-16T10:10:00Z"/>
              <w:color w:val="000000"/>
            </w:rPr>
          </w:rPrChange>
        </w:rPr>
        <w:pPrChange w:id="237" w:author="jasonlee" w:date="2016-03-16T10:10:00Z">
          <w:pPr>
            <w:pStyle w:val="SP4286756"/>
            <w:spacing w:before="240" w:after="240"/>
            <w:jc w:val="both"/>
          </w:pPr>
        </w:pPrChange>
      </w:pPr>
    </w:p>
    <w:p w:rsidR="00386E65" w:rsidRDefault="00386E65">
      <w:pPr>
        <w:pStyle w:val="Default"/>
        <w:rPr>
          <w:ins w:id="238" w:author="jasonlee" w:date="2016-03-16T10:11:00Z"/>
          <w:rStyle w:val="SC486139"/>
          <w:rFonts w:eastAsia="맑은 고딕"/>
          <w:lang w:eastAsia="ko-KR"/>
        </w:rPr>
        <w:pPrChange w:id="239" w:author="jasonlee" w:date="2016-03-16T10:11:00Z">
          <w:pPr>
            <w:widowControl w:val="0"/>
            <w:autoSpaceDE w:val="0"/>
            <w:autoSpaceDN w:val="0"/>
            <w:adjustRightInd w:val="0"/>
            <w:spacing w:before="480" w:after="240"/>
          </w:pPr>
        </w:pPrChange>
      </w:pPr>
      <w:ins w:id="240" w:author="jasonlee" w:date="2016-03-16T10:10:00Z">
        <w:r>
          <w:rPr>
            <w:rStyle w:val="SC486139"/>
          </w:rPr>
          <w:t>6.5.4.4 Security Information command</w:t>
        </w:r>
      </w:ins>
    </w:p>
    <w:p w:rsidR="00386E65" w:rsidRPr="00386E65" w:rsidRDefault="00386E65">
      <w:pPr>
        <w:pStyle w:val="Default"/>
        <w:rPr>
          <w:ins w:id="241" w:author="jasonlee" w:date="2016-03-16T10:11:00Z"/>
          <w:rFonts w:eastAsia="맑은 고딕"/>
          <w:b/>
          <w:bCs/>
          <w:sz w:val="20"/>
          <w:szCs w:val="20"/>
          <w:lang w:eastAsia="ko-KR"/>
          <w:rPrChange w:id="242" w:author="jasonlee" w:date="2016-03-16T10:11:00Z">
            <w:rPr>
              <w:ins w:id="243" w:author="jasonlee" w:date="2016-03-16T10:11:00Z"/>
              <w:color w:val="000000"/>
              <w:szCs w:val="24"/>
            </w:rPr>
          </w:rPrChange>
        </w:rPr>
        <w:pPrChange w:id="244" w:author="jasonlee" w:date="2016-03-16T10:11:00Z">
          <w:pPr>
            <w:widowControl w:val="0"/>
            <w:autoSpaceDE w:val="0"/>
            <w:autoSpaceDN w:val="0"/>
            <w:adjustRightInd w:val="0"/>
            <w:spacing w:before="480" w:after="240"/>
          </w:pPr>
        </w:pPrChange>
      </w:pPr>
    </w:p>
    <w:p w:rsidR="00386E65" w:rsidRDefault="00386E65" w:rsidP="00386E65">
      <w:pPr>
        <w:pStyle w:val="Default"/>
        <w:rPr>
          <w:ins w:id="245" w:author="jasonlee" w:date="2016-03-16T10:11:00Z"/>
          <w:rFonts w:ascii="Times New Roman" w:eastAsia="맑은 고딕" w:hAnsi="Times New Roman" w:cs="Times New Roman"/>
          <w:sz w:val="20"/>
          <w:szCs w:val="20"/>
          <w:lang w:eastAsia="ko-KR"/>
        </w:rPr>
      </w:pPr>
      <w:ins w:id="246" w:author="jasonlee" w:date="2016-03-16T10:11:00Z">
        <w:r w:rsidRPr="007162AA">
          <w:rPr>
            <w:rFonts w:ascii="Times New Roman" w:hAnsi="Times New Roman" w:cs="Times New Roman"/>
            <w:sz w:val="20"/>
            <w:szCs w:val="20"/>
            <w:highlight w:val="yellow"/>
            <w:rPrChange w:id="247" w:author="jasonlee" w:date="2016-03-16T11:03:00Z">
              <w:rPr>
                <w:rFonts w:ascii="Times New Roman" w:hAnsi="Times New Roman" w:cs="Times New Roman"/>
                <w:sz w:val="20"/>
                <w:szCs w:val="20"/>
              </w:rPr>
            </w:rPrChange>
          </w:rPr>
          <w:t>The DEVID field contains the ID assigned to the DEV by the PNC</w:t>
        </w:r>
        <w:r w:rsidRPr="007162AA">
          <w:rPr>
            <w:rFonts w:ascii="Times New Roman" w:eastAsia="맑은 고딕" w:hAnsi="Times New Roman" w:cs="Times New Roman"/>
            <w:sz w:val="20"/>
            <w:szCs w:val="20"/>
            <w:highlight w:val="yellow"/>
            <w:u w:val="single"/>
            <w:lang w:eastAsia="ko-KR"/>
            <w:rPrChange w:id="248" w:author="jasonlee" w:date="2016-03-16T11:03:00Z">
              <w:rPr>
                <w:rFonts w:ascii="Times New Roman" w:eastAsia="맑은 고딕" w:hAnsi="Times New Roman" w:cs="Times New Roman"/>
                <w:sz w:val="20"/>
                <w:szCs w:val="20"/>
                <w:u w:val="single"/>
                <w:lang w:eastAsia="ko-KR"/>
              </w:rPr>
            </w:rPrChange>
          </w:rPr>
          <w:t xml:space="preserve"> or PPC</w:t>
        </w:r>
        <w:r w:rsidRPr="007162AA">
          <w:rPr>
            <w:rFonts w:ascii="Times New Roman" w:hAnsi="Times New Roman" w:cs="Times New Roman"/>
            <w:sz w:val="20"/>
            <w:szCs w:val="20"/>
            <w:highlight w:val="yellow"/>
            <w:rPrChange w:id="249" w:author="jasonlee" w:date="2016-03-16T11:03:00Z">
              <w:rPr>
                <w:rFonts w:ascii="Times New Roman" w:hAnsi="Times New Roman" w:cs="Times New Roman"/>
                <w:sz w:val="20"/>
                <w:szCs w:val="20"/>
              </w:rPr>
            </w:rPrChange>
          </w:rPr>
          <w:t xml:space="preserve">. If the DEV is not currently associated in this </w:t>
        </w:r>
        <w:proofErr w:type="spellStart"/>
        <w:r w:rsidRPr="007162AA">
          <w:rPr>
            <w:rFonts w:ascii="Times New Roman" w:hAnsi="Times New Roman" w:cs="Times New Roman"/>
            <w:sz w:val="20"/>
            <w:szCs w:val="20"/>
            <w:highlight w:val="yellow"/>
            <w:rPrChange w:id="250" w:author="jasonlee" w:date="2016-03-16T11:03:00Z">
              <w:rPr>
                <w:rFonts w:ascii="Times New Roman" w:hAnsi="Times New Roman" w:cs="Times New Roman"/>
                <w:sz w:val="20"/>
                <w:szCs w:val="20"/>
              </w:rPr>
            </w:rPrChange>
          </w:rPr>
          <w:t>piconet</w:t>
        </w:r>
        <w:proofErr w:type="spellEnd"/>
        <w:r w:rsidRPr="007162AA">
          <w:rPr>
            <w:rFonts w:ascii="Times New Roman" w:eastAsia="맑은 고딕" w:hAnsi="Times New Roman" w:cs="Times New Roman"/>
            <w:sz w:val="20"/>
            <w:szCs w:val="20"/>
            <w:highlight w:val="yellow"/>
            <w:u w:val="single"/>
            <w:lang w:eastAsia="ko-KR"/>
            <w:rPrChange w:id="251" w:author="jasonlee" w:date="2016-03-16T11:03:00Z">
              <w:rPr>
                <w:rFonts w:ascii="Times New Roman" w:eastAsia="맑은 고딕" w:hAnsi="Times New Roman" w:cs="Times New Roman"/>
                <w:sz w:val="20"/>
                <w:szCs w:val="20"/>
                <w:u w:val="single"/>
                <w:lang w:eastAsia="ko-KR"/>
              </w:rPr>
            </w:rPrChange>
          </w:rPr>
          <w:t xml:space="preserve"> or P2Plink</w:t>
        </w:r>
        <w:r w:rsidRPr="007162AA">
          <w:rPr>
            <w:rFonts w:ascii="Times New Roman" w:hAnsi="Times New Roman" w:cs="Times New Roman"/>
            <w:sz w:val="20"/>
            <w:szCs w:val="20"/>
            <w:highlight w:val="yellow"/>
            <w:rPrChange w:id="252" w:author="jasonlee" w:date="2016-03-16T11:03:00Z">
              <w:rPr>
                <w:rFonts w:ascii="Times New Roman" w:hAnsi="Times New Roman" w:cs="Times New Roman"/>
                <w:sz w:val="20"/>
                <w:szCs w:val="20"/>
              </w:rPr>
            </w:rPrChange>
          </w:rPr>
          <w:t xml:space="preserve">, the field shall be set to the </w:t>
        </w:r>
        <w:proofErr w:type="spellStart"/>
        <w:r w:rsidRPr="007162AA">
          <w:rPr>
            <w:rFonts w:ascii="Times New Roman" w:hAnsi="Times New Roman" w:cs="Times New Roman"/>
            <w:sz w:val="20"/>
            <w:szCs w:val="20"/>
            <w:highlight w:val="yellow"/>
            <w:rPrChange w:id="253" w:author="jasonlee" w:date="2016-03-16T11:03:00Z">
              <w:rPr>
                <w:rFonts w:ascii="Times New Roman" w:hAnsi="Times New Roman" w:cs="Times New Roman"/>
                <w:sz w:val="20"/>
                <w:szCs w:val="20"/>
              </w:rPr>
            </w:rPrChange>
          </w:rPr>
          <w:t>UnassocID</w:t>
        </w:r>
        <w:proofErr w:type="spellEnd"/>
        <w:r w:rsidRPr="007162AA">
          <w:rPr>
            <w:rFonts w:ascii="Times New Roman" w:hAnsi="Times New Roman" w:cs="Times New Roman"/>
            <w:sz w:val="20"/>
            <w:szCs w:val="20"/>
            <w:highlight w:val="yellow"/>
            <w:rPrChange w:id="254" w:author="jasonlee" w:date="2016-03-16T11:03:00Z">
              <w:rPr>
                <w:rFonts w:ascii="Times New Roman" w:hAnsi="Times New Roman" w:cs="Times New Roman"/>
                <w:sz w:val="20"/>
                <w:szCs w:val="20"/>
              </w:rPr>
            </w:rPrChange>
          </w:rPr>
          <w:t>. This field shall not contain the broadcast or multicast DEVIDs.</w:t>
        </w:r>
      </w:ins>
    </w:p>
    <w:p w:rsidR="00386E65" w:rsidRDefault="00386E65" w:rsidP="00386E65">
      <w:pPr>
        <w:pStyle w:val="Default"/>
        <w:rPr>
          <w:ins w:id="255" w:author="jasonlee" w:date="2016-03-16T10:11:00Z"/>
          <w:rFonts w:ascii="Times New Roman" w:eastAsia="맑은 고딕" w:hAnsi="Times New Roman" w:cs="Times New Roman"/>
          <w:sz w:val="20"/>
          <w:szCs w:val="20"/>
          <w:lang w:eastAsia="ko-KR"/>
        </w:rPr>
      </w:pPr>
    </w:p>
    <w:p w:rsidR="00386E65" w:rsidRDefault="00386E65" w:rsidP="00386E65">
      <w:pPr>
        <w:pStyle w:val="Default"/>
        <w:rPr>
          <w:ins w:id="256" w:author="jasonlee" w:date="2016-03-16T10:14:00Z"/>
          <w:rFonts w:ascii="Times New Roman" w:eastAsia="맑은 고딕" w:hAnsi="Times New Roman" w:cs="Times New Roman"/>
          <w:sz w:val="20"/>
          <w:szCs w:val="20"/>
          <w:lang w:eastAsia="ko-KR"/>
        </w:rPr>
      </w:pPr>
    </w:p>
    <w:p w:rsidR="00386E65" w:rsidRPr="00386E65" w:rsidRDefault="00386E65">
      <w:pPr>
        <w:pStyle w:val="Default"/>
        <w:rPr>
          <w:ins w:id="257" w:author="jasonlee" w:date="2016-03-16T10:14:00Z"/>
          <w:rFonts w:ascii="Times New Roman" w:eastAsia="맑은 고딕" w:hAnsi="Times New Roman" w:cs="Times New Roman"/>
          <w:i/>
          <w:lang w:eastAsia="ko-KR"/>
          <w:rPrChange w:id="258" w:author="jasonlee" w:date="2016-03-16T10:14:00Z">
            <w:rPr>
              <w:ins w:id="259" w:author="jasonlee" w:date="2016-03-16T10:14:00Z"/>
              <w:color w:val="000000"/>
            </w:rPr>
          </w:rPrChange>
        </w:rPr>
        <w:pPrChange w:id="260" w:author="jasonlee" w:date="2016-03-16T10:14:00Z">
          <w:pPr>
            <w:pStyle w:val="SP4286772"/>
            <w:spacing w:before="240" w:after="240"/>
          </w:pPr>
        </w:pPrChange>
      </w:pPr>
      <w:ins w:id="261" w:author="jasonlee" w:date="2016-03-16T10:14:00Z">
        <w:r>
          <w:rPr>
            <w:rFonts w:ascii="Times New Roman" w:eastAsia="맑은 고딕" w:hAnsi="Times New Roman" w:cs="Times New Roman"/>
            <w:i/>
            <w:lang w:eastAsia="ko-KR"/>
          </w:rPr>
          <w:t>Change the paragraph in 6.</w:t>
        </w:r>
        <w:r>
          <w:rPr>
            <w:rFonts w:ascii="Times New Roman" w:eastAsia="맑은 고딕" w:hAnsi="Times New Roman" w:cs="Times New Roman" w:hint="eastAsia"/>
            <w:i/>
            <w:lang w:eastAsia="ko-KR"/>
          </w:rPr>
          <w:t>5</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9</w:t>
        </w:r>
        <w:r>
          <w:rPr>
            <w:rFonts w:ascii="Times New Roman" w:eastAsia="맑은 고딕" w:hAnsi="Times New Roman" w:cs="Times New Roman"/>
            <w:i/>
            <w:lang w:eastAsia="ko-KR"/>
          </w:rPr>
          <w:t>.</w:t>
        </w:r>
        <w:r>
          <w:rPr>
            <w:rFonts w:ascii="Times New Roman" w:eastAsia="맑은 고딕" w:hAnsi="Times New Roman" w:cs="Times New Roman" w:hint="eastAsia"/>
            <w:i/>
            <w:lang w:eastAsia="ko-KR"/>
          </w:rPr>
          <w:t>1</w:t>
        </w:r>
        <w:r w:rsidRPr="00427CFF">
          <w:rPr>
            <w:rFonts w:ascii="Times New Roman" w:eastAsia="맑은 고딕" w:hAnsi="Times New Roman" w:cs="Times New Roman"/>
            <w:i/>
            <w:lang w:eastAsia="ko-KR"/>
          </w:rPr>
          <w:t xml:space="preserve"> as follows:</w:t>
        </w:r>
      </w:ins>
    </w:p>
    <w:p w:rsidR="00386E65" w:rsidRPr="00386E65" w:rsidRDefault="00386E65">
      <w:pPr>
        <w:pStyle w:val="Default"/>
        <w:rPr>
          <w:ins w:id="262" w:author="jasonlee" w:date="2016-03-16T10:15:00Z"/>
          <w:rFonts w:eastAsia="맑은 고딕"/>
          <w:b/>
          <w:bCs/>
          <w:sz w:val="20"/>
          <w:szCs w:val="20"/>
          <w:lang w:eastAsia="ko-KR"/>
          <w:rPrChange w:id="263" w:author="jasonlee" w:date="2016-03-16T10:15:00Z">
            <w:rPr>
              <w:ins w:id="264" w:author="jasonlee" w:date="2016-03-16T10:15:00Z"/>
              <w:color w:val="000000"/>
              <w:szCs w:val="24"/>
            </w:rPr>
          </w:rPrChange>
        </w:rPr>
        <w:pPrChange w:id="265" w:author="jasonlee" w:date="2016-03-16T10:15:00Z">
          <w:pPr>
            <w:widowControl w:val="0"/>
            <w:autoSpaceDE w:val="0"/>
            <w:autoSpaceDN w:val="0"/>
            <w:adjustRightInd w:val="0"/>
            <w:spacing w:before="480" w:after="240"/>
          </w:pPr>
        </w:pPrChange>
      </w:pPr>
      <w:ins w:id="266" w:author="jasonlee" w:date="2016-03-16T10:14:00Z">
        <w:r>
          <w:rPr>
            <w:rStyle w:val="SC486139"/>
          </w:rPr>
          <w:t>6.5.9.1 Security Message command</w:t>
        </w:r>
      </w:ins>
    </w:p>
    <w:p w:rsidR="00386E65" w:rsidRDefault="00386E65" w:rsidP="00386E65">
      <w:pPr>
        <w:pStyle w:val="Default"/>
        <w:rPr>
          <w:ins w:id="267" w:author="jasonlee" w:date="2016-03-16T10:15:00Z"/>
          <w:rFonts w:ascii="Times New Roman" w:eastAsia="맑은 고딕" w:hAnsi="Times New Roman" w:cs="Times New Roman"/>
          <w:sz w:val="20"/>
          <w:szCs w:val="20"/>
          <w:lang w:eastAsia="ko-KR"/>
        </w:rPr>
      </w:pPr>
      <w:ins w:id="268" w:author="jasonlee" w:date="2016-03-16T10:15:00Z">
        <w:r w:rsidRPr="007162AA">
          <w:rPr>
            <w:rFonts w:ascii="Times New Roman" w:hAnsi="Times New Roman" w:cs="Times New Roman"/>
            <w:sz w:val="20"/>
            <w:szCs w:val="20"/>
            <w:highlight w:val="yellow"/>
            <w:rPrChange w:id="269" w:author="jasonlee" w:date="2016-03-16T11:03:00Z">
              <w:rPr>
                <w:rFonts w:ascii="Times New Roman" w:hAnsi="Times New Roman" w:cs="Times New Roman"/>
                <w:sz w:val="20"/>
                <w:szCs w:val="20"/>
              </w:rPr>
            </w:rPrChange>
          </w:rPr>
          <w:t xml:space="preserve">The Security Message command is used to send security-related information to another DEV in the </w:t>
        </w:r>
        <w:proofErr w:type="spellStart"/>
        <w:r w:rsidRPr="007162AA">
          <w:rPr>
            <w:rFonts w:ascii="Times New Roman" w:hAnsi="Times New Roman" w:cs="Times New Roman"/>
            <w:sz w:val="20"/>
            <w:szCs w:val="20"/>
            <w:highlight w:val="yellow"/>
            <w:rPrChange w:id="270" w:author="jasonlee" w:date="2016-03-16T11:03:00Z">
              <w:rPr>
                <w:rFonts w:ascii="Times New Roman" w:hAnsi="Times New Roman" w:cs="Times New Roman"/>
                <w:sz w:val="20"/>
                <w:szCs w:val="20"/>
              </w:rPr>
            </w:rPrChange>
          </w:rPr>
          <w:t>piconet</w:t>
        </w:r>
        <w:proofErr w:type="spellEnd"/>
        <w:r w:rsidRPr="007162AA">
          <w:rPr>
            <w:rFonts w:ascii="Times New Roman" w:eastAsia="맑은 고딕" w:hAnsi="Times New Roman" w:cs="Times New Roman"/>
            <w:sz w:val="20"/>
            <w:szCs w:val="20"/>
            <w:highlight w:val="yellow"/>
            <w:u w:val="single"/>
            <w:lang w:eastAsia="ko-KR"/>
            <w:rPrChange w:id="271" w:author="jasonlee" w:date="2016-03-16T11:03:00Z">
              <w:rPr>
                <w:rFonts w:ascii="Times New Roman" w:eastAsia="맑은 고딕" w:hAnsi="Times New Roman" w:cs="Times New Roman"/>
                <w:sz w:val="20"/>
                <w:szCs w:val="20"/>
                <w:u w:val="single"/>
                <w:lang w:eastAsia="ko-KR"/>
              </w:rPr>
            </w:rPrChange>
          </w:rPr>
          <w:t xml:space="preserve"> or P2Plink</w:t>
        </w:r>
        <w:r w:rsidRPr="00386E65">
          <w:rPr>
            <w:rFonts w:ascii="Times New Roman" w:hAnsi="Times New Roman" w:cs="Times New Roman"/>
            <w:sz w:val="20"/>
            <w:szCs w:val="20"/>
          </w:rPr>
          <w:t>.</w:t>
        </w:r>
      </w:ins>
    </w:p>
    <w:p w:rsidR="00386E65" w:rsidRDefault="00386E65" w:rsidP="00386E65">
      <w:pPr>
        <w:pStyle w:val="Default"/>
        <w:rPr>
          <w:ins w:id="272" w:author="jasonlee" w:date="2016-03-16T10:15:00Z"/>
          <w:rFonts w:ascii="Times New Roman" w:eastAsia="맑은 고딕" w:hAnsi="Times New Roman" w:cs="Times New Roman"/>
          <w:sz w:val="20"/>
          <w:szCs w:val="20"/>
          <w:lang w:eastAsia="ko-KR"/>
        </w:rPr>
      </w:pPr>
    </w:p>
    <w:p w:rsidR="00284E12" w:rsidRDefault="00386E65">
      <w:pPr>
        <w:pStyle w:val="Default"/>
        <w:rPr>
          <w:rFonts w:ascii="Times New Roman" w:eastAsia="맑은 고딕" w:hAnsi="Times New Roman" w:cs="Times New Roman"/>
          <w:i/>
          <w:lang w:eastAsia="ko-KR"/>
        </w:rPr>
        <w:pPrChange w:id="273" w:author="jasonlee" w:date="2016-03-16T10:23:00Z">
          <w:pPr>
            <w:pStyle w:val="SP4286756"/>
            <w:spacing w:before="240" w:after="240"/>
            <w:jc w:val="both"/>
          </w:pPr>
        </w:pPrChange>
      </w:pPr>
      <w:ins w:id="274" w:author="jasonlee" w:date="2016-03-16T10:22:00Z">
        <w:r>
          <w:rPr>
            <w:rFonts w:ascii="Times New Roman" w:eastAsia="맑은 고딕" w:hAnsi="Times New Roman" w:cs="Times New Roman"/>
            <w:i/>
            <w:lang w:eastAsia="ko-KR"/>
          </w:rPr>
          <w:t xml:space="preserve">Change the paragraph in </w:t>
        </w:r>
        <w:r>
          <w:rPr>
            <w:rFonts w:ascii="Times New Roman" w:eastAsia="맑은 고딕" w:hAnsi="Times New Roman" w:cs="Times New Roman" w:hint="eastAsia"/>
            <w:i/>
            <w:lang w:eastAsia="ko-KR"/>
          </w:rPr>
          <w:t>8.1.4</w:t>
        </w:r>
        <w:r w:rsidRPr="00427CFF">
          <w:rPr>
            <w:rFonts w:ascii="Times New Roman" w:eastAsia="맑은 고딕" w:hAnsi="Times New Roman" w:cs="Times New Roman"/>
            <w:i/>
            <w:lang w:eastAsia="ko-KR"/>
          </w:rPr>
          <w:t xml:space="preserve"> as follows:</w:t>
        </w:r>
      </w:ins>
    </w:p>
    <w:p w:rsidR="000E6D62" w:rsidRDefault="000E6D62" w:rsidP="000E6D62">
      <w:pPr>
        <w:pStyle w:val="Default"/>
        <w:rPr>
          <w:rFonts w:ascii="Times New Roman" w:eastAsia="맑은 고딕" w:hAnsi="Times New Roman" w:cs="Times New Roman"/>
          <w:i/>
          <w:lang w:eastAsia="ko-KR"/>
        </w:rPr>
      </w:pPr>
    </w:p>
    <w:p w:rsidR="000E6D62" w:rsidRDefault="000E6D62" w:rsidP="000E6D62">
      <w:pPr>
        <w:pStyle w:val="SP4286744"/>
        <w:rPr>
          <w:color w:val="000000"/>
        </w:rPr>
      </w:pPr>
    </w:p>
    <w:p w:rsidR="000E6D62" w:rsidRPr="00284E12" w:rsidRDefault="000E6D62" w:rsidP="000E6D62">
      <w:pPr>
        <w:pStyle w:val="Default"/>
        <w:rPr>
          <w:ins w:id="275" w:author="jasonlee" w:date="2016-03-16T10:23:00Z"/>
          <w:rFonts w:ascii="Times New Roman" w:eastAsia="맑은 고딕" w:hAnsi="Times New Roman" w:cs="Times New Roman"/>
          <w:i/>
          <w:lang w:eastAsia="ko-KR"/>
          <w:rPrChange w:id="276" w:author="jasonlee" w:date="2016-03-16T10:23:00Z">
            <w:rPr>
              <w:ins w:id="277" w:author="jasonlee" w:date="2016-03-16T10:23:00Z"/>
            </w:rPr>
          </w:rPrChange>
        </w:rPr>
      </w:pPr>
      <w:r>
        <w:rPr>
          <w:rStyle w:val="SC486023"/>
          <w:sz w:val="23"/>
          <w:szCs w:val="23"/>
        </w:rPr>
        <w:t>8. Security</w:t>
      </w:r>
    </w:p>
    <w:p w:rsidR="00284E12" w:rsidRPr="00284E12" w:rsidRDefault="00284E12" w:rsidP="00284E12">
      <w:pPr>
        <w:widowControl w:val="0"/>
        <w:autoSpaceDE w:val="0"/>
        <w:autoSpaceDN w:val="0"/>
        <w:adjustRightInd w:val="0"/>
        <w:spacing w:before="480" w:after="240"/>
        <w:rPr>
          <w:ins w:id="278" w:author="jasonlee" w:date="2016-03-16T10:22:00Z"/>
          <w:rFonts w:eastAsia="맑은 고딕"/>
          <w:color w:val="000000"/>
          <w:szCs w:val="24"/>
          <w:lang w:eastAsia="ko-KR"/>
          <w:rPrChange w:id="279" w:author="jasonlee" w:date="2016-03-16T10:22:00Z">
            <w:rPr>
              <w:ins w:id="280" w:author="jasonlee" w:date="2016-03-16T10:22:00Z"/>
              <w:color w:val="000000"/>
              <w:szCs w:val="24"/>
            </w:rPr>
          </w:rPrChange>
        </w:rPr>
      </w:pPr>
      <w:ins w:id="281" w:author="jasonlee" w:date="2016-03-16T10:23:00Z">
        <w:r>
          <w:rPr>
            <w:rStyle w:val="SC486139"/>
          </w:rPr>
          <w:t>8.1.4 Data integrity</w:t>
        </w:r>
      </w:ins>
    </w:p>
    <w:p w:rsidR="00284E12" w:rsidRDefault="00284E12" w:rsidP="00284E12">
      <w:pPr>
        <w:pStyle w:val="Default"/>
        <w:rPr>
          <w:ins w:id="282" w:author="jasonlee" w:date="2016-03-16T10:28:00Z"/>
          <w:rFonts w:ascii="Times New Roman" w:eastAsia="맑은 고딕" w:hAnsi="Times New Roman" w:cs="Times New Roman"/>
          <w:sz w:val="20"/>
          <w:szCs w:val="20"/>
          <w:lang w:eastAsia="ko-KR"/>
        </w:rPr>
      </w:pPr>
      <w:ins w:id="283" w:author="jasonlee" w:date="2016-03-16T10:22:00Z">
        <w:r w:rsidRPr="007162AA">
          <w:rPr>
            <w:rFonts w:ascii="Times New Roman" w:hAnsi="Times New Roman" w:cs="Times New Roman"/>
            <w:sz w:val="20"/>
            <w:szCs w:val="20"/>
            <w:highlight w:val="yellow"/>
            <w:rPrChange w:id="284" w:author="jasonlee" w:date="2016-03-16T11:03:00Z">
              <w:rPr>
                <w:rFonts w:ascii="Times New Roman" w:hAnsi="Times New Roman" w:cs="Times New Roman"/>
                <w:sz w:val="20"/>
                <w:szCs w:val="20"/>
              </w:rPr>
            </w:rPrChange>
          </w:rPr>
          <w:t xml:space="preserve">Data integrity uses an integrity code to protect data from being modified by parties without the cryptographic key. It further provides assurance that data came from a party with the cryptographic key. Integrity may be provided using a key shared by all </w:t>
        </w:r>
        <w:proofErr w:type="spellStart"/>
        <w:r w:rsidRPr="007162AA">
          <w:rPr>
            <w:rFonts w:ascii="Times New Roman" w:hAnsi="Times New Roman" w:cs="Times New Roman"/>
            <w:sz w:val="20"/>
            <w:szCs w:val="20"/>
            <w:highlight w:val="yellow"/>
            <w:rPrChange w:id="285" w:author="jasonlee" w:date="2016-03-16T11:03:00Z">
              <w:rPr>
                <w:rFonts w:ascii="Times New Roman" w:hAnsi="Times New Roman" w:cs="Times New Roman"/>
                <w:sz w:val="20"/>
                <w:szCs w:val="20"/>
              </w:rPr>
            </w:rPrChange>
          </w:rPr>
          <w:t>piconet</w:t>
        </w:r>
        <w:proofErr w:type="spellEnd"/>
        <w:r w:rsidRPr="007162AA">
          <w:rPr>
            <w:rFonts w:ascii="Times New Roman" w:hAnsi="Times New Roman" w:cs="Times New Roman"/>
            <w:sz w:val="20"/>
            <w:szCs w:val="20"/>
            <w:highlight w:val="yellow"/>
            <w:rPrChange w:id="286" w:author="jasonlee" w:date="2016-03-16T11:03:00Z">
              <w:rPr>
                <w:rFonts w:ascii="Times New Roman" w:hAnsi="Times New Roman" w:cs="Times New Roman"/>
                <w:sz w:val="20"/>
                <w:szCs w:val="20"/>
              </w:rPr>
            </w:rPrChange>
          </w:rPr>
          <w:t xml:space="preserve"> DEVs</w:t>
        </w:r>
      </w:ins>
      <w:ins w:id="287" w:author="jasonlee" w:date="2016-03-16T10:24:00Z">
        <w:r w:rsidRPr="007162AA">
          <w:rPr>
            <w:rFonts w:ascii="Times New Roman" w:eastAsia="맑은 고딕" w:hAnsi="Times New Roman" w:cs="Times New Roman"/>
            <w:sz w:val="20"/>
            <w:szCs w:val="20"/>
            <w:highlight w:val="yellow"/>
            <w:u w:val="single"/>
            <w:lang w:eastAsia="ko-KR"/>
            <w:rPrChange w:id="288" w:author="jasonlee" w:date="2016-03-16T11:03:00Z">
              <w:rPr>
                <w:rFonts w:ascii="Times New Roman" w:eastAsia="맑은 고딕" w:hAnsi="Times New Roman" w:cs="Times New Roman"/>
                <w:sz w:val="20"/>
                <w:szCs w:val="20"/>
                <w:u w:val="single"/>
                <w:lang w:eastAsia="ko-KR"/>
              </w:rPr>
            </w:rPrChange>
          </w:rPr>
          <w:t xml:space="preserve"> or using a key shared by all P2Plink DEVs,</w:t>
        </w:r>
      </w:ins>
      <w:ins w:id="289" w:author="jasonlee" w:date="2016-03-16T10:22:00Z">
        <w:r w:rsidRPr="007162AA">
          <w:rPr>
            <w:rFonts w:ascii="Times New Roman" w:hAnsi="Times New Roman" w:cs="Times New Roman"/>
            <w:sz w:val="20"/>
            <w:szCs w:val="20"/>
            <w:highlight w:val="yellow"/>
            <w:rPrChange w:id="290" w:author="jasonlee" w:date="2016-03-16T11:03:00Z">
              <w:rPr>
                <w:rFonts w:ascii="Times New Roman" w:hAnsi="Times New Roman" w:cs="Times New Roman"/>
                <w:sz w:val="20"/>
                <w:szCs w:val="20"/>
              </w:rPr>
            </w:rPrChange>
          </w:rPr>
          <w:t xml:space="preserve"> or using a key shared between only two DEVs. All secure data frames that fail integrity checks are passed to the DME using MLME-SECURITY-</w:t>
        </w:r>
        <w:proofErr w:type="spellStart"/>
        <w:r w:rsidRPr="007162AA">
          <w:rPr>
            <w:rFonts w:ascii="Times New Roman" w:hAnsi="Times New Roman" w:cs="Times New Roman"/>
            <w:sz w:val="20"/>
            <w:szCs w:val="20"/>
            <w:highlight w:val="yellow"/>
            <w:rPrChange w:id="291" w:author="jasonlee" w:date="2016-03-16T11:03:00Z">
              <w:rPr>
                <w:rFonts w:ascii="Times New Roman" w:hAnsi="Times New Roman" w:cs="Times New Roman"/>
                <w:sz w:val="20"/>
                <w:szCs w:val="20"/>
              </w:rPr>
            </w:rPrChange>
          </w:rPr>
          <w:t>ERROR.indication</w:t>
        </w:r>
        <w:proofErr w:type="spellEnd"/>
        <w:r w:rsidRPr="007162AA">
          <w:rPr>
            <w:rFonts w:ascii="Times New Roman" w:hAnsi="Times New Roman" w:cs="Times New Roman"/>
            <w:sz w:val="20"/>
            <w:szCs w:val="20"/>
            <w:highlight w:val="yellow"/>
            <w:rPrChange w:id="292" w:author="jasonlee" w:date="2016-03-16T11:03:00Z">
              <w:rPr>
                <w:rFonts w:ascii="Times New Roman" w:hAnsi="Times New Roman" w:cs="Times New Roman"/>
                <w:sz w:val="20"/>
                <w:szCs w:val="20"/>
              </w:rPr>
            </w:rPrChange>
          </w:rPr>
          <w:t>, and no other action is taken on the frame by the MLME.</w:t>
        </w:r>
      </w:ins>
    </w:p>
    <w:p w:rsidR="00527228" w:rsidRDefault="00527228" w:rsidP="00284E12">
      <w:pPr>
        <w:pStyle w:val="Default"/>
        <w:rPr>
          <w:ins w:id="293" w:author="jasonlee" w:date="2016-03-16T10:28:00Z"/>
          <w:rFonts w:ascii="Times New Roman" w:eastAsia="맑은 고딕" w:hAnsi="Times New Roman" w:cs="Times New Roman"/>
          <w:sz w:val="20"/>
          <w:szCs w:val="20"/>
          <w:lang w:eastAsia="ko-KR"/>
        </w:rPr>
      </w:pPr>
    </w:p>
    <w:p w:rsidR="00527228" w:rsidRDefault="00527228" w:rsidP="00284E12">
      <w:pPr>
        <w:pStyle w:val="Default"/>
        <w:rPr>
          <w:ins w:id="294" w:author="jasonlee" w:date="2016-03-16T10:28:00Z"/>
          <w:rFonts w:ascii="Times New Roman" w:eastAsia="맑은 고딕" w:hAnsi="Times New Roman" w:cs="Times New Roman"/>
          <w:sz w:val="20"/>
          <w:szCs w:val="20"/>
          <w:lang w:eastAsia="ko-KR"/>
        </w:rPr>
      </w:pPr>
    </w:p>
    <w:p w:rsidR="00527228" w:rsidRDefault="00577683" w:rsidP="00284E12">
      <w:pPr>
        <w:pStyle w:val="Default"/>
        <w:rPr>
          <w:rFonts w:eastAsia="맑은 고딕"/>
          <w:b/>
          <w:bCs/>
          <w:sz w:val="20"/>
          <w:szCs w:val="20"/>
          <w:lang w:eastAsia="ko-KR"/>
        </w:rPr>
      </w:pPr>
      <w:r>
        <w:rPr>
          <w:b/>
          <w:bCs/>
          <w:sz w:val="20"/>
          <w:szCs w:val="20"/>
        </w:rPr>
        <w:t>8.1.7 Freshness protection</w:t>
      </w:r>
    </w:p>
    <w:p w:rsidR="00577683" w:rsidRDefault="00577683" w:rsidP="00284E12">
      <w:pPr>
        <w:pStyle w:val="Default"/>
        <w:rPr>
          <w:rFonts w:eastAsia="맑은 고딕"/>
          <w:b/>
          <w:bCs/>
          <w:i/>
          <w:iCs/>
          <w:sz w:val="20"/>
          <w:szCs w:val="20"/>
          <w:lang w:eastAsia="ko-KR"/>
        </w:rPr>
      </w:pPr>
      <w:r>
        <w:rPr>
          <w:b/>
          <w:bCs/>
          <w:i/>
          <w:iCs/>
          <w:sz w:val="20"/>
          <w:szCs w:val="20"/>
        </w:rPr>
        <w:t>Change the first paragraph in 8.1.7 as shown:</w:t>
      </w:r>
    </w:p>
    <w:p w:rsidR="00577683" w:rsidRPr="00D820A1" w:rsidDel="00D820A1" w:rsidRDefault="00577683" w:rsidP="00284E12">
      <w:pPr>
        <w:pStyle w:val="Default"/>
        <w:rPr>
          <w:del w:id="295" w:author="jasonlee" w:date="2016-03-16T10:31:00Z"/>
          <w:rFonts w:ascii="Times New Roman" w:eastAsia="맑은 고딕" w:hAnsi="Times New Roman" w:cs="Times New Roman"/>
          <w:sz w:val="20"/>
          <w:szCs w:val="20"/>
          <w:lang w:eastAsia="ko-KR"/>
        </w:rPr>
      </w:pPr>
      <w:del w:id="296" w:author="jasonlee" w:date="2016-03-16T10:31:00Z">
        <w:r w:rsidRPr="00577683" w:rsidDel="00D820A1">
          <w:rPr>
            <w:rFonts w:ascii="Times New Roman" w:hAnsi="Times New Roman" w:cs="Times New Roman"/>
            <w:sz w:val="20"/>
            <w:szCs w:val="20"/>
          </w:rPr>
          <w:delText xml:space="preserve">In addition, the time token is included in the CCM nonce or GCM nonce, as described in 9.2.4 or 9a.2.4, for </w:delText>
        </w:r>
        <w:r w:rsidRPr="00577683" w:rsidDel="00D820A1">
          <w:rPr>
            <w:rFonts w:ascii="Times New Roman" w:hAnsi="Times New Roman" w:cs="Times New Roman"/>
            <w:sz w:val="23"/>
            <w:szCs w:val="23"/>
          </w:rPr>
          <w:delText xml:space="preserve">1 </w:delText>
        </w:r>
        <w:r w:rsidRPr="00577683" w:rsidDel="00D820A1">
          <w:rPr>
            <w:rFonts w:ascii="Times New Roman" w:hAnsi="Times New Roman" w:cs="Times New Roman"/>
            <w:sz w:val="20"/>
            <w:szCs w:val="20"/>
          </w:rPr>
          <w:delText xml:space="preserve">each secure frame, as described in 6.2, so the integrity check will fail if a frame is replayed in a different </w:delText>
        </w:r>
        <w:r w:rsidRPr="00577683" w:rsidDel="00D820A1">
          <w:rPr>
            <w:rFonts w:ascii="Times New Roman" w:hAnsi="Times New Roman" w:cs="Times New Roman"/>
            <w:sz w:val="23"/>
            <w:szCs w:val="23"/>
          </w:rPr>
          <w:delText xml:space="preserve">2 </w:delText>
        </w:r>
        <w:r w:rsidRPr="00577683" w:rsidDel="00D820A1">
          <w:rPr>
            <w:rFonts w:ascii="Times New Roman" w:hAnsi="Times New Roman" w:cs="Times New Roman"/>
            <w:sz w:val="20"/>
            <w:szCs w:val="20"/>
          </w:rPr>
          <w:delText>superframe. A DEV in a secure piconet or P2Plink maintains two values for freshness.</w:delText>
        </w:r>
      </w:del>
    </w:p>
    <w:p w:rsidR="00577683" w:rsidDel="00D820A1" w:rsidRDefault="00577683" w:rsidP="00284E12">
      <w:pPr>
        <w:pStyle w:val="Default"/>
        <w:rPr>
          <w:del w:id="297" w:author="jasonlee" w:date="2016-03-16T10:31:00Z"/>
          <w:rFonts w:ascii="Times New Roman" w:eastAsia="맑은 고딕" w:hAnsi="Times New Roman" w:cs="Times New Roman"/>
          <w:sz w:val="20"/>
          <w:szCs w:val="20"/>
          <w:lang w:eastAsia="ko-KR"/>
        </w:rPr>
      </w:pPr>
    </w:p>
    <w:p w:rsidR="00D820A1" w:rsidRPr="00D820A1" w:rsidRDefault="00D820A1" w:rsidP="00D820A1">
      <w:pPr>
        <w:widowControl w:val="0"/>
        <w:autoSpaceDE w:val="0"/>
        <w:autoSpaceDN w:val="0"/>
        <w:adjustRightInd w:val="0"/>
        <w:spacing w:before="480" w:after="240"/>
        <w:rPr>
          <w:ins w:id="298" w:author="jasonlee" w:date="2016-03-16T10:31:00Z"/>
          <w:rFonts w:eastAsia="맑은 고딕"/>
          <w:color w:val="000000"/>
          <w:szCs w:val="24"/>
          <w:lang w:eastAsia="ko-KR"/>
          <w:rPrChange w:id="299" w:author="jasonlee" w:date="2016-03-16T10:31:00Z">
            <w:rPr>
              <w:ins w:id="300" w:author="jasonlee" w:date="2016-03-16T10:31:00Z"/>
              <w:color w:val="000000"/>
              <w:szCs w:val="24"/>
            </w:rPr>
          </w:rPrChange>
        </w:rPr>
      </w:pPr>
    </w:p>
    <w:p w:rsidR="00577683" w:rsidRDefault="00D820A1" w:rsidP="00D820A1">
      <w:pPr>
        <w:pStyle w:val="Default"/>
        <w:rPr>
          <w:ins w:id="301" w:author="jasonlee" w:date="2016-03-16T10:41:00Z"/>
          <w:rFonts w:ascii="Times New Roman" w:eastAsia="맑은 고딕" w:hAnsi="Times New Roman" w:cs="Times New Roman"/>
          <w:sz w:val="20"/>
          <w:szCs w:val="20"/>
          <w:lang w:eastAsia="ko-KR"/>
        </w:rPr>
      </w:pPr>
      <w:ins w:id="302" w:author="jasonlee" w:date="2016-03-16T10:31:00Z">
        <w:r w:rsidRPr="007162AA">
          <w:rPr>
            <w:rFonts w:ascii="Times New Roman" w:hAnsi="Times New Roman" w:cs="Times New Roman"/>
            <w:sz w:val="20"/>
            <w:szCs w:val="20"/>
            <w:highlight w:val="yellow"/>
            <w:rPrChange w:id="303" w:author="jasonlee" w:date="2016-03-16T11:03:00Z">
              <w:rPr>
                <w:rFonts w:ascii="Times New Roman" w:hAnsi="Times New Roman" w:cs="Times New Roman"/>
                <w:sz w:val="20"/>
                <w:szCs w:val="20"/>
              </w:rPr>
            </w:rPrChange>
          </w:rPr>
          <w:t xml:space="preserve">To prevent replay of old messages, a strictly-increasing time token is included in the beacon. A DEV shall reject as invalid a received beacon with a time token less than or equal to the current time token. </w:t>
        </w:r>
      </w:ins>
      <w:ins w:id="304" w:author="jasonlee" w:date="2016-03-16T10:33:00Z">
        <w:r w:rsidR="00FC1A70" w:rsidRPr="007162AA">
          <w:rPr>
            <w:rFonts w:ascii="Times New Roman" w:eastAsia="맑은 고딕" w:hAnsi="Times New Roman" w:cs="Times New Roman"/>
            <w:sz w:val="20"/>
            <w:szCs w:val="20"/>
            <w:highlight w:val="yellow"/>
            <w:u w:val="single"/>
            <w:lang w:eastAsia="ko-KR"/>
            <w:rPrChange w:id="305" w:author="jasonlee" w:date="2016-03-16T11:03:00Z">
              <w:rPr>
                <w:rFonts w:ascii="Times New Roman" w:eastAsia="맑은 고딕" w:hAnsi="Times New Roman" w:cs="Times New Roman"/>
                <w:sz w:val="20"/>
                <w:szCs w:val="20"/>
                <w:u w:val="single"/>
                <w:lang w:eastAsia="ko-KR"/>
              </w:rPr>
            </w:rPrChange>
          </w:rPr>
          <w:t xml:space="preserve">For HRCP, a DEV shall </w:t>
        </w:r>
      </w:ins>
      <w:ins w:id="306" w:author="jasonlee" w:date="2016-03-16T10:40:00Z">
        <w:r w:rsidR="00FC1A70" w:rsidRPr="007162AA">
          <w:rPr>
            <w:rFonts w:ascii="Times New Roman" w:eastAsia="맑은 고딕" w:hAnsi="Times New Roman" w:cs="Times New Roman"/>
            <w:sz w:val="20"/>
            <w:szCs w:val="20"/>
            <w:highlight w:val="yellow"/>
            <w:u w:val="single"/>
            <w:lang w:eastAsia="ko-KR"/>
            <w:rPrChange w:id="307" w:author="jasonlee" w:date="2016-03-16T11:03:00Z">
              <w:rPr>
                <w:rFonts w:ascii="Times New Roman" w:eastAsia="맑은 고딕" w:hAnsi="Times New Roman" w:cs="Times New Roman"/>
                <w:sz w:val="20"/>
                <w:szCs w:val="20"/>
                <w:u w:val="single"/>
                <w:lang w:eastAsia="ko-KR"/>
              </w:rPr>
            </w:rPrChange>
          </w:rPr>
          <w:t>further</w:t>
        </w:r>
      </w:ins>
      <w:ins w:id="308" w:author="jasonlee" w:date="2016-03-16T10:33:00Z">
        <w:r w:rsidR="00FC1A70" w:rsidRPr="007162AA">
          <w:rPr>
            <w:rFonts w:ascii="Times New Roman" w:eastAsia="맑은 고딕" w:hAnsi="Times New Roman" w:cs="Times New Roman"/>
            <w:sz w:val="20"/>
            <w:szCs w:val="20"/>
            <w:highlight w:val="yellow"/>
            <w:u w:val="single"/>
            <w:lang w:eastAsia="ko-KR"/>
            <w:rPrChange w:id="309" w:author="jasonlee" w:date="2016-03-16T11:03:00Z">
              <w:rPr>
                <w:rFonts w:ascii="Times New Roman" w:eastAsia="맑은 고딕" w:hAnsi="Times New Roman" w:cs="Times New Roman"/>
                <w:sz w:val="20"/>
                <w:szCs w:val="20"/>
                <w:u w:val="single"/>
                <w:lang w:eastAsia="ko-KR"/>
              </w:rPr>
            </w:rPrChange>
          </w:rPr>
          <w:t xml:space="preserve"> check</w:t>
        </w:r>
      </w:ins>
      <w:ins w:id="310" w:author="jasonlee" w:date="2016-03-16T10:40:00Z">
        <w:r w:rsidR="00FC1A70" w:rsidRPr="007162AA">
          <w:rPr>
            <w:rFonts w:ascii="Times New Roman" w:eastAsia="맑은 고딕" w:hAnsi="Times New Roman" w:cs="Times New Roman"/>
            <w:sz w:val="20"/>
            <w:szCs w:val="20"/>
            <w:highlight w:val="yellow"/>
            <w:u w:val="single"/>
            <w:lang w:eastAsia="ko-KR"/>
            <w:rPrChange w:id="311" w:author="jasonlee" w:date="2016-03-16T11:03:00Z">
              <w:rPr>
                <w:rFonts w:ascii="Times New Roman" w:eastAsia="맑은 고딕" w:hAnsi="Times New Roman" w:cs="Times New Roman"/>
                <w:sz w:val="20"/>
                <w:szCs w:val="20"/>
                <w:u w:val="single"/>
                <w:lang w:eastAsia="ko-KR"/>
              </w:rPr>
            </w:rPrChange>
          </w:rPr>
          <w:t xml:space="preserve"> </w:t>
        </w:r>
      </w:ins>
      <w:ins w:id="312" w:author="jasonlee" w:date="2016-03-16T10:45:00Z">
        <w:r w:rsidR="00870FBD" w:rsidRPr="007162AA">
          <w:rPr>
            <w:rFonts w:ascii="Times New Roman" w:eastAsia="맑은 고딕" w:hAnsi="Times New Roman" w:cs="Times New Roman"/>
            <w:sz w:val="20"/>
            <w:szCs w:val="20"/>
            <w:highlight w:val="yellow"/>
            <w:u w:val="single"/>
            <w:lang w:eastAsia="ko-KR"/>
            <w:rPrChange w:id="313" w:author="jasonlee" w:date="2016-03-16T11:03:00Z">
              <w:rPr>
                <w:rFonts w:ascii="Times New Roman" w:eastAsia="맑은 고딕" w:hAnsi="Times New Roman" w:cs="Times New Roman"/>
                <w:sz w:val="20"/>
                <w:szCs w:val="20"/>
                <w:u w:val="single"/>
                <w:lang w:eastAsia="ko-KR"/>
              </w:rPr>
            </w:rPrChange>
          </w:rPr>
          <w:t xml:space="preserve">the </w:t>
        </w:r>
      </w:ins>
      <w:ins w:id="314" w:author="jasonlee" w:date="2016-03-16T10:40:00Z">
        <w:r w:rsidR="00FC1A70" w:rsidRPr="007162AA">
          <w:rPr>
            <w:rFonts w:ascii="Times New Roman" w:eastAsia="맑은 고딕" w:hAnsi="Times New Roman" w:cs="Times New Roman"/>
            <w:sz w:val="20"/>
            <w:szCs w:val="20"/>
            <w:highlight w:val="yellow"/>
            <w:u w:val="single"/>
            <w:lang w:eastAsia="ko-KR"/>
            <w:rPrChange w:id="315" w:author="jasonlee" w:date="2016-03-16T11:03:00Z">
              <w:rPr>
                <w:rFonts w:ascii="Times New Roman" w:eastAsia="맑은 고딕" w:hAnsi="Times New Roman" w:cs="Times New Roman"/>
                <w:sz w:val="20"/>
                <w:szCs w:val="20"/>
                <w:u w:val="single"/>
                <w:lang w:eastAsia="ko-KR"/>
              </w:rPr>
            </w:rPrChange>
          </w:rPr>
          <w:t>SFC</w:t>
        </w:r>
      </w:ins>
      <w:ins w:id="316" w:author="jasonlee" w:date="2016-03-16T10:45:00Z">
        <w:r w:rsidR="00870FBD" w:rsidRPr="007162AA">
          <w:rPr>
            <w:rFonts w:ascii="Times New Roman" w:eastAsia="맑은 고딕" w:hAnsi="Times New Roman" w:cs="Times New Roman"/>
            <w:sz w:val="20"/>
            <w:szCs w:val="20"/>
            <w:highlight w:val="yellow"/>
            <w:u w:val="single"/>
            <w:lang w:eastAsia="ko-KR"/>
            <w:rPrChange w:id="317" w:author="jasonlee" w:date="2016-03-16T11:03:00Z">
              <w:rPr>
                <w:rFonts w:ascii="Times New Roman" w:eastAsia="맑은 고딕" w:hAnsi="Times New Roman" w:cs="Times New Roman"/>
                <w:sz w:val="20"/>
                <w:szCs w:val="20"/>
                <w:u w:val="single"/>
                <w:lang w:eastAsia="ko-KR"/>
              </w:rPr>
            </w:rPrChange>
          </w:rPr>
          <w:t xml:space="preserve"> and the SECID</w:t>
        </w:r>
      </w:ins>
      <w:ins w:id="318" w:author="jasonlee" w:date="2016-03-16T10:40:00Z">
        <w:r w:rsidR="00FC1A70" w:rsidRPr="007162AA">
          <w:rPr>
            <w:rFonts w:ascii="Times New Roman" w:eastAsia="맑은 고딕" w:hAnsi="Times New Roman" w:cs="Times New Roman"/>
            <w:sz w:val="20"/>
            <w:szCs w:val="20"/>
            <w:highlight w:val="yellow"/>
            <w:u w:val="single"/>
            <w:lang w:eastAsia="ko-KR"/>
            <w:rPrChange w:id="319" w:author="jasonlee" w:date="2016-03-16T11:03:00Z">
              <w:rPr>
                <w:rFonts w:ascii="Times New Roman" w:eastAsia="맑은 고딕" w:hAnsi="Times New Roman" w:cs="Times New Roman"/>
                <w:sz w:val="20"/>
                <w:szCs w:val="20"/>
                <w:u w:val="single"/>
                <w:lang w:eastAsia="ko-KR"/>
              </w:rPr>
            </w:rPrChange>
          </w:rPr>
          <w:t xml:space="preserve"> </w:t>
        </w:r>
      </w:ins>
      <w:ins w:id="320" w:author="jasonlee" w:date="2016-03-16T10:41:00Z">
        <w:r w:rsidR="00FC1A70" w:rsidRPr="007162AA">
          <w:rPr>
            <w:rFonts w:ascii="Times New Roman" w:eastAsia="맑은 고딕" w:hAnsi="Times New Roman" w:cs="Times New Roman"/>
            <w:sz w:val="20"/>
            <w:szCs w:val="20"/>
            <w:highlight w:val="yellow"/>
            <w:u w:val="single"/>
            <w:lang w:eastAsia="ko-KR"/>
            <w:rPrChange w:id="321" w:author="jasonlee" w:date="2016-03-16T11:03:00Z">
              <w:rPr>
                <w:rFonts w:ascii="Times New Roman" w:eastAsia="맑은 고딕" w:hAnsi="Times New Roman" w:cs="Times New Roman"/>
                <w:sz w:val="20"/>
                <w:szCs w:val="20"/>
                <w:u w:val="single"/>
                <w:lang w:eastAsia="ko-KR"/>
              </w:rPr>
            </w:rPrChange>
          </w:rPr>
          <w:t>included</w:t>
        </w:r>
      </w:ins>
      <w:ins w:id="322" w:author="jasonlee" w:date="2016-03-16T10:40:00Z">
        <w:r w:rsidR="00FC1A70" w:rsidRPr="007162AA">
          <w:rPr>
            <w:rFonts w:ascii="Times New Roman" w:eastAsia="맑은 고딕" w:hAnsi="Times New Roman" w:cs="Times New Roman"/>
            <w:sz w:val="20"/>
            <w:szCs w:val="20"/>
            <w:highlight w:val="yellow"/>
            <w:u w:val="single"/>
            <w:lang w:eastAsia="ko-KR"/>
            <w:rPrChange w:id="323" w:author="jasonlee" w:date="2016-03-16T11:03:00Z">
              <w:rPr>
                <w:rFonts w:ascii="Times New Roman" w:eastAsia="맑은 고딕" w:hAnsi="Times New Roman" w:cs="Times New Roman"/>
                <w:sz w:val="20"/>
                <w:szCs w:val="20"/>
                <w:u w:val="single"/>
                <w:lang w:eastAsia="ko-KR"/>
              </w:rPr>
            </w:rPrChange>
          </w:rPr>
          <w:t xml:space="preserve"> </w:t>
        </w:r>
      </w:ins>
      <w:ins w:id="324" w:author="jasonlee" w:date="2016-03-16T10:41:00Z">
        <w:r w:rsidR="00FC1A70" w:rsidRPr="007162AA">
          <w:rPr>
            <w:rFonts w:ascii="Times New Roman" w:eastAsia="맑은 고딕" w:hAnsi="Times New Roman" w:cs="Times New Roman"/>
            <w:sz w:val="20"/>
            <w:szCs w:val="20"/>
            <w:highlight w:val="yellow"/>
            <w:u w:val="single"/>
            <w:lang w:eastAsia="ko-KR"/>
            <w:rPrChange w:id="325" w:author="jasonlee" w:date="2016-03-16T11:03:00Z">
              <w:rPr>
                <w:rFonts w:ascii="Times New Roman" w:eastAsia="맑은 고딕" w:hAnsi="Times New Roman" w:cs="Times New Roman"/>
                <w:sz w:val="20"/>
                <w:szCs w:val="20"/>
                <w:u w:val="single"/>
                <w:lang w:eastAsia="ko-KR"/>
              </w:rPr>
            </w:rPrChange>
          </w:rPr>
          <w:t>in the beacon and shall reject</w:t>
        </w:r>
      </w:ins>
      <w:ins w:id="326" w:author="jasonlee" w:date="2016-03-16T17:15:00Z">
        <w:r w:rsidR="00947527">
          <w:rPr>
            <w:rFonts w:ascii="Times New Roman" w:eastAsia="맑은 고딕" w:hAnsi="Times New Roman" w:cs="Times New Roman" w:hint="eastAsia"/>
            <w:sz w:val="20"/>
            <w:szCs w:val="20"/>
            <w:highlight w:val="yellow"/>
            <w:u w:val="single"/>
            <w:lang w:eastAsia="ko-KR"/>
          </w:rPr>
          <w:t xml:space="preserve"> as invalid</w:t>
        </w:r>
      </w:ins>
      <w:ins w:id="327" w:author="jasonlee" w:date="2016-03-16T10:41:00Z">
        <w:r w:rsidR="00FC1A70" w:rsidRPr="007162AA">
          <w:rPr>
            <w:rFonts w:ascii="Times New Roman" w:eastAsia="맑은 고딕" w:hAnsi="Times New Roman" w:cs="Times New Roman"/>
            <w:sz w:val="20"/>
            <w:szCs w:val="20"/>
            <w:highlight w:val="yellow"/>
            <w:u w:val="single"/>
            <w:lang w:eastAsia="ko-KR"/>
            <w:rPrChange w:id="328" w:author="jasonlee" w:date="2016-03-16T11:03:00Z">
              <w:rPr>
                <w:rFonts w:ascii="Times New Roman" w:eastAsia="맑은 고딕" w:hAnsi="Times New Roman" w:cs="Times New Roman"/>
                <w:sz w:val="20"/>
                <w:szCs w:val="20"/>
                <w:u w:val="single"/>
                <w:lang w:eastAsia="ko-KR"/>
              </w:rPr>
            </w:rPrChange>
          </w:rPr>
          <w:t xml:space="preserve"> the beacon if the SFC</w:t>
        </w:r>
      </w:ins>
      <w:ins w:id="329" w:author="jasonlee" w:date="2016-03-16T10:44:00Z">
        <w:r w:rsidR="00CB1502" w:rsidRPr="007162AA">
          <w:rPr>
            <w:rFonts w:ascii="Times New Roman" w:eastAsia="맑은 고딕" w:hAnsi="Times New Roman" w:cs="Times New Roman"/>
            <w:sz w:val="20"/>
            <w:szCs w:val="20"/>
            <w:highlight w:val="yellow"/>
            <w:u w:val="single"/>
            <w:lang w:eastAsia="ko-KR"/>
            <w:rPrChange w:id="330" w:author="jasonlee" w:date="2016-03-16T11:03:00Z">
              <w:rPr>
                <w:rFonts w:ascii="Times New Roman" w:eastAsia="맑은 고딕" w:hAnsi="Times New Roman" w:cs="Times New Roman"/>
                <w:sz w:val="20"/>
                <w:szCs w:val="20"/>
                <w:u w:val="single"/>
                <w:lang w:eastAsia="ko-KR"/>
              </w:rPr>
            </w:rPrChange>
          </w:rPr>
          <w:t xml:space="preserve"> in the beacon</w:t>
        </w:r>
      </w:ins>
      <w:ins w:id="331" w:author="jasonlee" w:date="2016-03-16T10:41:00Z">
        <w:r w:rsidR="00FC1A70" w:rsidRPr="007162AA">
          <w:rPr>
            <w:rFonts w:ascii="Times New Roman" w:eastAsia="맑은 고딕" w:hAnsi="Times New Roman" w:cs="Times New Roman"/>
            <w:sz w:val="20"/>
            <w:szCs w:val="20"/>
            <w:highlight w:val="yellow"/>
            <w:u w:val="single"/>
            <w:lang w:eastAsia="ko-KR"/>
            <w:rPrChange w:id="332" w:author="jasonlee" w:date="2016-03-16T11:03:00Z">
              <w:rPr>
                <w:rFonts w:ascii="Times New Roman" w:eastAsia="맑은 고딕" w:hAnsi="Times New Roman" w:cs="Times New Roman"/>
                <w:sz w:val="20"/>
                <w:szCs w:val="20"/>
                <w:u w:val="single"/>
                <w:lang w:eastAsia="ko-KR"/>
              </w:rPr>
            </w:rPrChange>
          </w:rPr>
          <w:t xml:space="preserve"> is not</w:t>
        </w:r>
      </w:ins>
      <w:ins w:id="333" w:author="jasonlee" w:date="2016-03-16T17:16:00Z">
        <w:r w:rsidR="00947527">
          <w:rPr>
            <w:rFonts w:ascii="Times New Roman" w:eastAsia="맑은 고딕" w:hAnsi="Times New Roman" w:cs="Times New Roman" w:hint="eastAsia"/>
            <w:sz w:val="20"/>
            <w:szCs w:val="20"/>
            <w:highlight w:val="yellow"/>
            <w:u w:val="single"/>
            <w:lang w:eastAsia="ko-KR"/>
          </w:rPr>
          <w:t xml:space="preserve"> strictly</w:t>
        </w:r>
      </w:ins>
      <w:ins w:id="334" w:author="jasonlee" w:date="2016-03-16T10:41:00Z">
        <w:r w:rsidR="00FC1A70" w:rsidRPr="007162AA">
          <w:rPr>
            <w:rFonts w:ascii="Times New Roman" w:eastAsia="맑은 고딕" w:hAnsi="Times New Roman" w:cs="Times New Roman"/>
            <w:sz w:val="20"/>
            <w:szCs w:val="20"/>
            <w:highlight w:val="yellow"/>
            <w:u w:val="single"/>
            <w:lang w:eastAsia="ko-KR"/>
            <w:rPrChange w:id="335" w:author="jasonlee" w:date="2016-03-16T11:03:00Z">
              <w:rPr>
                <w:rFonts w:ascii="Times New Roman" w:eastAsia="맑은 고딕" w:hAnsi="Times New Roman" w:cs="Times New Roman"/>
                <w:sz w:val="20"/>
                <w:szCs w:val="20"/>
                <w:u w:val="single"/>
                <w:lang w:eastAsia="ko-KR"/>
              </w:rPr>
            </w:rPrChange>
          </w:rPr>
          <w:t xml:space="preserve"> greater than the </w:t>
        </w:r>
      </w:ins>
      <w:ins w:id="336" w:author="jasonlee" w:date="2016-03-16T10:42:00Z">
        <w:r w:rsidR="00CB1502" w:rsidRPr="007162AA">
          <w:rPr>
            <w:rFonts w:ascii="Times New Roman" w:eastAsia="맑은 고딕" w:hAnsi="Times New Roman" w:cs="Times New Roman"/>
            <w:sz w:val="20"/>
            <w:szCs w:val="20"/>
            <w:highlight w:val="yellow"/>
            <w:u w:val="single"/>
            <w:lang w:eastAsia="ko-KR"/>
            <w:rPrChange w:id="337" w:author="jasonlee" w:date="2016-03-16T11:03:00Z">
              <w:rPr>
                <w:rFonts w:ascii="Times New Roman" w:eastAsia="맑은 고딕" w:hAnsi="Times New Roman" w:cs="Times New Roman"/>
                <w:sz w:val="20"/>
                <w:szCs w:val="20"/>
                <w:u w:val="single"/>
                <w:lang w:eastAsia="ko-KR"/>
              </w:rPr>
            </w:rPrChange>
          </w:rPr>
          <w:t xml:space="preserve">last SFC </w:t>
        </w:r>
      </w:ins>
      <w:ins w:id="338" w:author="jasonlee" w:date="2016-03-16T10:44:00Z">
        <w:r w:rsidR="00CB1502" w:rsidRPr="007162AA">
          <w:rPr>
            <w:rFonts w:ascii="Times New Roman" w:eastAsia="맑은 고딕" w:hAnsi="Times New Roman" w:cs="Times New Roman"/>
            <w:sz w:val="20"/>
            <w:szCs w:val="20"/>
            <w:highlight w:val="yellow"/>
            <w:u w:val="single"/>
            <w:lang w:eastAsia="ko-KR"/>
            <w:rPrChange w:id="339" w:author="jasonlee" w:date="2016-03-16T11:03:00Z">
              <w:rPr>
                <w:rFonts w:ascii="Times New Roman" w:eastAsia="맑은 고딕" w:hAnsi="Times New Roman" w:cs="Times New Roman"/>
                <w:sz w:val="20"/>
                <w:szCs w:val="20"/>
                <w:u w:val="single"/>
                <w:lang w:eastAsia="ko-KR"/>
              </w:rPr>
            </w:rPrChange>
          </w:rPr>
          <w:t xml:space="preserve">received from that DEV </w:t>
        </w:r>
      </w:ins>
      <w:ins w:id="340" w:author="jasonlee" w:date="2016-03-16T10:43:00Z">
        <w:r w:rsidR="00CB1502" w:rsidRPr="007162AA">
          <w:rPr>
            <w:rFonts w:ascii="Times New Roman" w:eastAsia="맑은 고딕" w:hAnsi="Times New Roman" w:cs="Times New Roman"/>
            <w:sz w:val="20"/>
            <w:szCs w:val="20"/>
            <w:highlight w:val="yellow"/>
            <w:u w:val="single"/>
            <w:lang w:eastAsia="ko-KR"/>
            <w:rPrChange w:id="341" w:author="jasonlee" w:date="2016-03-16T11:03:00Z">
              <w:rPr>
                <w:rFonts w:ascii="Times New Roman" w:eastAsia="맑은 고딕" w:hAnsi="Times New Roman" w:cs="Times New Roman"/>
                <w:sz w:val="20"/>
                <w:szCs w:val="20"/>
                <w:u w:val="single"/>
                <w:lang w:eastAsia="ko-KR"/>
              </w:rPr>
            </w:rPrChange>
          </w:rPr>
          <w:t xml:space="preserve">corresponding to the </w:t>
        </w:r>
      </w:ins>
      <w:ins w:id="342" w:author="jasonlee" w:date="2016-03-16T10:48:00Z">
        <w:r w:rsidR="00870FBD" w:rsidRPr="007162AA">
          <w:rPr>
            <w:rFonts w:ascii="Times New Roman" w:eastAsia="맑은 고딕" w:hAnsi="Times New Roman" w:cs="Times New Roman"/>
            <w:sz w:val="20"/>
            <w:szCs w:val="20"/>
            <w:highlight w:val="yellow"/>
            <w:u w:val="single"/>
            <w:lang w:eastAsia="ko-KR"/>
            <w:rPrChange w:id="343" w:author="jasonlee" w:date="2016-03-16T11:03:00Z">
              <w:rPr>
                <w:rFonts w:ascii="Times New Roman" w:eastAsia="맑은 고딕" w:hAnsi="Times New Roman" w:cs="Times New Roman"/>
                <w:sz w:val="20"/>
                <w:szCs w:val="20"/>
                <w:u w:val="single"/>
                <w:lang w:eastAsia="ko-KR"/>
              </w:rPr>
            </w:rPrChange>
          </w:rPr>
          <w:t xml:space="preserve">key identified by the </w:t>
        </w:r>
      </w:ins>
      <w:ins w:id="344" w:author="jasonlee" w:date="2016-03-16T10:43:00Z">
        <w:r w:rsidR="00CB1502" w:rsidRPr="007162AA">
          <w:rPr>
            <w:rFonts w:ascii="Times New Roman" w:eastAsia="맑은 고딕" w:hAnsi="Times New Roman" w:cs="Times New Roman"/>
            <w:sz w:val="20"/>
            <w:szCs w:val="20"/>
            <w:highlight w:val="yellow"/>
            <w:u w:val="single"/>
            <w:lang w:eastAsia="ko-KR"/>
            <w:rPrChange w:id="345" w:author="jasonlee" w:date="2016-03-16T11:03:00Z">
              <w:rPr>
                <w:rFonts w:ascii="Times New Roman" w:eastAsia="맑은 고딕" w:hAnsi="Times New Roman" w:cs="Times New Roman"/>
                <w:sz w:val="20"/>
                <w:szCs w:val="20"/>
                <w:u w:val="single"/>
                <w:lang w:eastAsia="ko-KR"/>
              </w:rPr>
            </w:rPrChange>
          </w:rPr>
          <w:t>SECID</w:t>
        </w:r>
      </w:ins>
      <w:ins w:id="346" w:author="jasonlee" w:date="2016-03-16T10:44:00Z">
        <w:r w:rsidR="00CB1502" w:rsidRPr="007162AA">
          <w:rPr>
            <w:rFonts w:ascii="Times New Roman" w:eastAsia="맑은 고딕" w:hAnsi="Times New Roman" w:cs="Times New Roman"/>
            <w:sz w:val="20"/>
            <w:szCs w:val="20"/>
            <w:highlight w:val="yellow"/>
            <w:u w:val="single"/>
            <w:lang w:eastAsia="ko-KR"/>
            <w:rPrChange w:id="347" w:author="jasonlee" w:date="2016-03-16T11:03:00Z">
              <w:rPr>
                <w:rFonts w:ascii="Times New Roman" w:eastAsia="맑은 고딕" w:hAnsi="Times New Roman" w:cs="Times New Roman"/>
                <w:sz w:val="20"/>
                <w:szCs w:val="20"/>
                <w:u w:val="single"/>
                <w:lang w:eastAsia="ko-KR"/>
              </w:rPr>
            </w:rPrChange>
          </w:rPr>
          <w:t>.</w:t>
        </w:r>
      </w:ins>
      <w:ins w:id="348" w:author="jasonlee" w:date="2016-03-16T10:41:00Z">
        <w:r w:rsidR="00FC1A70" w:rsidRPr="007162AA">
          <w:rPr>
            <w:rFonts w:ascii="Times New Roman" w:eastAsia="맑은 고딕" w:hAnsi="Times New Roman" w:cs="Times New Roman"/>
            <w:sz w:val="20"/>
            <w:szCs w:val="20"/>
            <w:highlight w:val="yellow"/>
            <w:u w:val="single"/>
            <w:lang w:eastAsia="ko-KR"/>
            <w:rPrChange w:id="349" w:author="jasonlee" w:date="2016-03-16T11:03:00Z">
              <w:rPr>
                <w:rFonts w:ascii="Times New Roman" w:eastAsia="맑은 고딕" w:hAnsi="Times New Roman" w:cs="Times New Roman"/>
                <w:sz w:val="20"/>
                <w:szCs w:val="20"/>
                <w:u w:val="single"/>
                <w:lang w:eastAsia="ko-KR"/>
              </w:rPr>
            </w:rPrChange>
          </w:rPr>
          <w:t xml:space="preserve"> </w:t>
        </w:r>
      </w:ins>
      <w:ins w:id="350" w:author="jasonlee" w:date="2016-03-16T10:33:00Z">
        <w:r w:rsidR="00FC1A70" w:rsidRPr="007162AA">
          <w:rPr>
            <w:rFonts w:ascii="Times New Roman" w:eastAsia="맑은 고딕" w:hAnsi="Times New Roman" w:cs="Times New Roman"/>
            <w:sz w:val="20"/>
            <w:szCs w:val="20"/>
            <w:highlight w:val="yellow"/>
            <w:u w:val="single"/>
            <w:lang w:eastAsia="ko-KR"/>
            <w:rPrChange w:id="351" w:author="jasonlee" w:date="2016-03-16T11:03:00Z">
              <w:rPr>
                <w:rFonts w:ascii="Times New Roman" w:eastAsia="맑은 고딕" w:hAnsi="Times New Roman" w:cs="Times New Roman"/>
                <w:sz w:val="20"/>
                <w:szCs w:val="20"/>
                <w:u w:val="single"/>
                <w:lang w:eastAsia="ko-KR"/>
              </w:rPr>
            </w:rPrChange>
          </w:rPr>
          <w:t xml:space="preserve"> </w:t>
        </w:r>
      </w:ins>
      <w:ins w:id="352" w:author="jasonlee" w:date="2016-03-16T10:31:00Z">
        <w:r w:rsidRPr="007162AA">
          <w:rPr>
            <w:rFonts w:ascii="Times New Roman" w:hAnsi="Times New Roman" w:cs="Times New Roman"/>
            <w:sz w:val="20"/>
            <w:szCs w:val="20"/>
            <w:highlight w:val="yellow"/>
            <w:rPrChange w:id="353" w:author="jasonlee" w:date="2016-03-16T11:03:00Z">
              <w:rPr>
                <w:rFonts w:ascii="Times New Roman" w:hAnsi="Times New Roman" w:cs="Times New Roman"/>
                <w:sz w:val="20"/>
                <w:szCs w:val="20"/>
              </w:rPr>
            </w:rPrChange>
          </w:rPr>
          <w:t xml:space="preserve">In addition, </w:t>
        </w:r>
      </w:ins>
      <w:ins w:id="354" w:author="jasonlee" w:date="2016-03-16T10:49:00Z">
        <w:r w:rsidR="00870FBD" w:rsidRPr="007162AA">
          <w:rPr>
            <w:rFonts w:ascii="Times New Roman" w:eastAsia="맑은 고딕" w:hAnsi="Times New Roman" w:cs="Times New Roman"/>
            <w:sz w:val="20"/>
            <w:szCs w:val="20"/>
            <w:highlight w:val="yellow"/>
            <w:u w:val="single"/>
            <w:lang w:eastAsia="ko-KR"/>
            <w:rPrChange w:id="355" w:author="jasonlee" w:date="2016-03-16T11:03:00Z">
              <w:rPr>
                <w:rFonts w:ascii="Times New Roman" w:eastAsia="맑은 고딕" w:hAnsi="Times New Roman" w:cs="Times New Roman"/>
                <w:sz w:val="20"/>
                <w:szCs w:val="20"/>
                <w:u w:val="single"/>
                <w:lang w:eastAsia="ko-KR"/>
              </w:rPr>
            </w:rPrChange>
          </w:rPr>
          <w:t xml:space="preserve">for non-HRCP, </w:t>
        </w:r>
      </w:ins>
      <w:ins w:id="356" w:author="jasonlee" w:date="2016-03-16T10:31:00Z">
        <w:r w:rsidRPr="007162AA">
          <w:rPr>
            <w:rFonts w:ascii="Times New Roman" w:hAnsi="Times New Roman" w:cs="Times New Roman"/>
            <w:sz w:val="20"/>
            <w:szCs w:val="20"/>
            <w:highlight w:val="yellow"/>
            <w:rPrChange w:id="357" w:author="jasonlee" w:date="2016-03-16T11:03:00Z">
              <w:rPr>
                <w:rFonts w:ascii="Times New Roman" w:hAnsi="Times New Roman" w:cs="Times New Roman"/>
                <w:sz w:val="20"/>
                <w:szCs w:val="20"/>
              </w:rPr>
            </w:rPrChange>
          </w:rPr>
          <w:t xml:space="preserve">the time token is included in the nonce, as described in 9.2.4, for each secure frame, as described in 6.2, so the integrity check will fail if a frame is replayed in a different </w:t>
        </w:r>
        <w:proofErr w:type="spellStart"/>
        <w:r w:rsidRPr="007162AA">
          <w:rPr>
            <w:rFonts w:ascii="Times New Roman" w:hAnsi="Times New Roman" w:cs="Times New Roman"/>
            <w:sz w:val="20"/>
            <w:szCs w:val="20"/>
            <w:highlight w:val="yellow"/>
            <w:rPrChange w:id="358"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59" w:author="jasonlee" w:date="2016-03-16T11:03:00Z">
              <w:rPr>
                <w:rFonts w:ascii="Times New Roman" w:hAnsi="Times New Roman" w:cs="Times New Roman"/>
                <w:sz w:val="20"/>
                <w:szCs w:val="20"/>
              </w:rPr>
            </w:rPrChange>
          </w:rPr>
          <w:t>.</w:t>
        </w:r>
      </w:ins>
      <w:ins w:id="360" w:author="jasonlee" w:date="2016-03-16T10:51:00Z">
        <w:r w:rsidR="00A22654" w:rsidRPr="007162AA">
          <w:rPr>
            <w:rFonts w:ascii="Times New Roman" w:eastAsia="맑은 고딕" w:hAnsi="Times New Roman" w:cs="Times New Roman"/>
            <w:sz w:val="20"/>
            <w:szCs w:val="20"/>
            <w:highlight w:val="yellow"/>
            <w:u w:val="single"/>
            <w:lang w:eastAsia="ko-KR"/>
            <w:rPrChange w:id="361" w:author="jasonlee" w:date="2016-03-16T11:03:00Z">
              <w:rPr>
                <w:rFonts w:ascii="Times New Roman" w:eastAsia="맑은 고딕" w:hAnsi="Times New Roman" w:cs="Times New Roman"/>
                <w:sz w:val="20"/>
                <w:szCs w:val="20"/>
                <w:u w:val="single"/>
                <w:lang w:eastAsia="ko-KR"/>
              </w:rPr>
            </w:rPrChange>
          </w:rPr>
          <w:t xml:space="preserve"> For HRCP, </w:t>
        </w:r>
      </w:ins>
      <w:ins w:id="362" w:author="jasonlee" w:date="2016-03-16T10:55:00Z">
        <w:r w:rsidR="00A22654" w:rsidRPr="007162AA">
          <w:rPr>
            <w:rFonts w:ascii="Times New Roman" w:eastAsia="맑은 고딕" w:hAnsi="Times New Roman" w:cs="Times New Roman"/>
            <w:sz w:val="20"/>
            <w:szCs w:val="20"/>
            <w:highlight w:val="yellow"/>
            <w:u w:val="single"/>
            <w:lang w:eastAsia="ko-KR"/>
            <w:rPrChange w:id="363" w:author="jasonlee" w:date="2016-03-16T11:03:00Z">
              <w:rPr>
                <w:rFonts w:ascii="Times New Roman" w:eastAsia="맑은 고딕" w:hAnsi="Times New Roman" w:cs="Times New Roman"/>
                <w:sz w:val="20"/>
                <w:szCs w:val="20"/>
                <w:u w:val="single"/>
                <w:lang w:eastAsia="ko-KR"/>
              </w:rPr>
            </w:rPrChange>
          </w:rPr>
          <w:t xml:space="preserve">a DEV shall check the SFC and the SECID included in </w:t>
        </w:r>
      </w:ins>
      <w:ins w:id="364" w:author="jasonlee" w:date="2016-03-16T10:56:00Z">
        <w:r w:rsidR="00A22654" w:rsidRPr="007162AA">
          <w:rPr>
            <w:rFonts w:ascii="Times New Roman" w:eastAsia="맑은 고딕" w:hAnsi="Times New Roman" w:cs="Times New Roman"/>
            <w:sz w:val="20"/>
            <w:szCs w:val="20"/>
            <w:highlight w:val="yellow"/>
            <w:u w:val="single"/>
            <w:lang w:eastAsia="ko-KR"/>
            <w:rPrChange w:id="365" w:author="jasonlee" w:date="2016-03-16T11:03:00Z">
              <w:rPr>
                <w:rFonts w:ascii="Times New Roman" w:eastAsia="맑은 고딕" w:hAnsi="Times New Roman" w:cs="Times New Roman"/>
                <w:sz w:val="20"/>
                <w:szCs w:val="20"/>
                <w:u w:val="single"/>
                <w:lang w:eastAsia="ko-KR"/>
              </w:rPr>
            </w:rPrChange>
          </w:rPr>
          <w:t>each secure frame,</w:t>
        </w:r>
      </w:ins>
      <w:ins w:id="366" w:author="jasonlee" w:date="2016-03-16T10:55:00Z">
        <w:r w:rsidR="00A22654" w:rsidRPr="007162AA">
          <w:rPr>
            <w:rFonts w:ascii="Times New Roman" w:eastAsia="맑은 고딕" w:hAnsi="Times New Roman" w:cs="Times New Roman"/>
            <w:sz w:val="20"/>
            <w:szCs w:val="20"/>
            <w:highlight w:val="yellow"/>
            <w:u w:val="single"/>
            <w:lang w:eastAsia="ko-KR"/>
            <w:rPrChange w:id="367" w:author="jasonlee" w:date="2016-03-16T11:03:00Z">
              <w:rPr>
                <w:rFonts w:ascii="Times New Roman" w:eastAsia="맑은 고딕" w:hAnsi="Times New Roman" w:cs="Times New Roman"/>
                <w:sz w:val="20"/>
                <w:szCs w:val="20"/>
                <w:u w:val="single"/>
                <w:lang w:eastAsia="ko-KR"/>
              </w:rPr>
            </w:rPrChange>
          </w:rPr>
          <w:t xml:space="preserve"> and shall reject </w:t>
        </w:r>
      </w:ins>
      <w:ins w:id="368" w:author="jasonlee" w:date="2016-03-16T10:56:00Z">
        <w:r w:rsidR="00A22654" w:rsidRPr="007162AA">
          <w:rPr>
            <w:rFonts w:ascii="Times New Roman" w:eastAsia="맑은 고딕" w:hAnsi="Times New Roman" w:cs="Times New Roman"/>
            <w:sz w:val="20"/>
            <w:szCs w:val="20"/>
            <w:highlight w:val="yellow"/>
            <w:u w:val="single"/>
            <w:lang w:eastAsia="ko-KR"/>
            <w:rPrChange w:id="369" w:author="jasonlee" w:date="2016-03-16T11:03:00Z">
              <w:rPr>
                <w:rFonts w:ascii="Times New Roman" w:eastAsia="맑은 고딕" w:hAnsi="Times New Roman" w:cs="Times New Roman"/>
                <w:sz w:val="20"/>
                <w:szCs w:val="20"/>
                <w:u w:val="single"/>
                <w:lang w:eastAsia="ko-KR"/>
              </w:rPr>
            </w:rPrChange>
          </w:rPr>
          <w:t xml:space="preserve">as invalid </w:t>
        </w:r>
      </w:ins>
      <w:ins w:id="370" w:author="jasonlee" w:date="2016-03-16T10:55:00Z">
        <w:r w:rsidR="00A22654" w:rsidRPr="007162AA">
          <w:rPr>
            <w:rFonts w:ascii="Times New Roman" w:eastAsia="맑은 고딕" w:hAnsi="Times New Roman" w:cs="Times New Roman"/>
            <w:sz w:val="20"/>
            <w:szCs w:val="20"/>
            <w:highlight w:val="yellow"/>
            <w:u w:val="single"/>
            <w:lang w:eastAsia="ko-KR"/>
            <w:rPrChange w:id="371" w:author="jasonlee" w:date="2016-03-16T11:03:00Z">
              <w:rPr>
                <w:rFonts w:ascii="Times New Roman" w:eastAsia="맑은 고딕" w:hAnsi="Times New Roman" w:cs="Times New Roman"/>
                <w:sz w:val="20"/>
                <w:szCs w:val="20"/>
                <w:u w:val="single"/>
                <w:lang w:eastAsia="ko-KR"/>
              </w:rPr>
            </w:rPrChange>
          </w:rPr>
          <w:t xml:space="preserve">the </w:t>
        </w:r>
      </w:ins>
      <w:ins w:id="372" w:author="jasonlee" w:date="2016-03-16T10:57:00Z">
        <w:r w:rsidR="00A22654" w:rsidRPr="007162AA">
          <w:rPr>
            <w:rFonts w:ascii="Times New Roman" w:eastAsia="맑은 고딕" w:hAnsi="Times New Roman" w:cs="Times New Roman"/>
            <w:sz w:val="20"/>
            <w:szCs w:val="20"/>
            <w:highlight w:val="yellow"/>
            <w:u w:val="single"/>
            <w:lang w:eastAsia="ko-KR"/>
            <w:rPrChange w:id="373" w:author="jasonlee" w:date="2016-03-16T11:03:00Z">
              <w:rPr>
                <w:rFonts w:ascii="Times New Roman" w:eastAsia="맑은 고딕" w:hAnsi="Times New Roman" w:cs="Times New Roman"/>
                <w:sz w:val="20"/>
                <w:szCs w:val="20"/>
                <w:u w:val="single"/>
                <w:lang w:eastAsia="ko-KR"/>
              </w:rPr>
            </w:rPrChange>
          </w:rPr>
          <w:t>received frame</w:t>
        </w:r>
      </w:ins>
      <w:ins w:id="374" w:author="jasonlee" w:date="2016-03-16T10:55:00Z">
        <w:r w:rsidR="00A22654" w:rsidRPr="007162AA">
          <w:rPr>
            <w:rFonts w:ascii="Times New Roman" w:eastAsia="맑은 고딕" w:hAnsi="Times New Roman" w:cs="Times New Roman"/>
            <w:sz w:val="20"/>
            <w:szCs w:val="20"/>
            <w:highlight w:val="yellow"/>
            <w:u w:val="single"/>
            <w:lang w:eastAsia="ko-KR"/>
            <w:rPrChange w:id="375" w:author="jasonlee" w:date="2016-03-16T11:03:00Z">
              <w:rPr>
                <w:rFonts w:ascii="Times New Roman" w:eastAsia="맑은 고딕" w:hAnsi="Times New Roman" w:cs="Times New Roman"/>
                <w:sz w:val="20"/>
                <w:szCs w:val="20"/>
                <w:u w:val="single"/>
                <w:lang w:eastAsia="ko-KR"/>
              </w:rPr>
            </w:rPrChange>
          </w:rPr>
          <w:t xml:space="preserve"> if the SFC in the </w:t>
        </w:r>
      </w:ins>
      <w:ins w:id="376" w:author="jasonlee" w:date="2016-03-16T10:57:00Z">
        <w:r w:rsidR="00A22654" w:rsidRPr="007162AA">
          <w:rPr>
            <w:rFonts w:ascii="Times New Roman" w:eastAsia="맑은 고딕" w:hAnsi="Times New Roman" w:cs="Times New Roman"/>
            <w:sz w:val="20"/>
            <w:szCs w:val="20"/>
            <w:highlight w:val="yellow"/>
            <w:u w:val="single"/>
            <w:lang w:eastAsia="ko-KR"/>
            <w:rPrChange w:id="377" w:author="jasonlee" w:date="2016-03-16T11:03:00Z">
              <w:rPr>
                <w:rFonts w:ascii="Times New Roman" w:eastAsia="맑은 고딕" w:hAnsi="Times New Roman" w:cs="Times New Roman"/>
                <w:sz w:val="20"/>
                <w:szCs w:val="20"/>
                <w:u w:val="single"/>
                <w:lang w:eastAsia="ko-KR"/>
              </w:rPr>
            </w:rPrChange>
          </w:rPr>
          <w:t>frame</w:t>
        </w:r>
      </w:ins>
      <w:ins w:id="378" w:author="jasonlee" w:date="2016-03-16T10:55:00Z">
        <w:r w:rsidR="00A22654" w:rsidRPr="007162AA">
          <w:rPr>
            <w:rFonts w:ascii="Times New Roman" w:eastAsia="맑은 고딕" w:hAnsi="Times New Roman" w:cs="Times New Roman"/>
            <w:sz w:val="20"/>
            <w:szCs w:val="20"/>
            <w:highlight w:val="yellow"/>
            <w:u w:val="single"/>
            <w:lang w:eastAsia="ko-KR"/>
            <w:rPrChange w:id="379" w:author="jasonlee" w:date="2016-03-16T11:03:00Z">
              <w:rPr>
                <w:rFonts w:ascii="Times New Roman" w:eastAsia="맑은 고딕" w:hAnsi="Times New Roman" w:cs="Times New Roman"/>
                <w:sz w:val="20"/>
                <w:szCs w:val="20"/>
                <w:u w:val="single"/>
                <w:lang w:eastAsia="ko-KR"/>
              </w:rPr>
            </w:rPrChange>
          </w:rPr>
          <w:t xml:space="preserve"> is not </w:t>
        </w:r>
      </w:ins>
      <w:ins w:id="380" w:author="jasonlee" w:date="2016-03-16T12:13:00Z">
        <w:r w:rsidR="00087FEA">
          <w:rPr>
            <w:rFonts w:ascii="Times New Roman" w:eastAsia="맑은 고딕" w:hAnsi="Times New Roman" w:cs="Times New Roman" w:hint="eastAsia"/>
            <w:sz w:val="20"/>
            <w:szCs w:val="20"/>
            <w:highlight w:val="yellow"/>
            <w:u w:val="single"/>
            <w:lang w:eastAsia="ko-KR"/>
          </w:rPr>
          <w:t xml:space="preserve">strictly </w:t>
        </w:r>
      </w:ins>
      <w:ins w:id="381" w:author="jasonlee" w:date="2016-03-16T10:55:00Z">
        <w:r w:rsidR="00A22654" w:rsidRPr="007162AA">
          <w:rPr>
            <w:rFonts w:ascii="Times New Roman" w:eastAsia="맑은 고딕" w:hAnsi="Times New Roman" w:cs="Times New Roman"/>
            <w:sz w:val="20"/>
            <w:szCs w:val="20"/>
            <w:highlight w:val="yellow"/>
            <w:u w:val="single"/>
            <w:lang w:eastAsia="ko-KR"/>
            <w:rPrChange w:id="382" w:author="jasonlee" w:date="2016-03-16T11:03:00Z">
              <w:rPr>
                <w:rFonts w:ascii="Times New Roman" w:eastAsia="맑은 고딕" w:hAnsi="Times New Roman" w:cs="Times New Roman"/>
                <w:sz w:val="20"/>
                <w:szCs w:val="20"/>
                <w:u w:val="single"/>
                <w:lang w:eastAsia="ko-KR"/>
              </w:rPr>
            </w:rPrChange>
          </w:rPr>
          <w:t>greater than the last SFC received from that DEV corresponding to the key identified by the SECID</w:t>
        </w:r>
      </w:ins>
      <w:ins w:id="383" w:author="jasonlee" w:date="2016-03-16T10:58:00Z">
        <w:r w:rsidR="00A22654" w:rsidRPr="007162AA">
          <w:rPr>
            <w:rFonts w:ascii="Times New Roman" w:eastAsia="맑은 고딕" w:hAnsi="Times New Roman" w:cs="Times New Roman"/>
            <w:sz w:val="20"/>
            <w:szCs w:val="20"/>
            <w:highlight w:val="yellow"/>
            <w:u w:val="single"/>
            <w:lang w:eastAsia="ko-KR"/>
            <w:rPrChange w:id="384" w:author="jasonlee" w:date="2016-03-16T11:03:00Z">
              <w:rPr>
                <w:rFonts w:ascii="Times New Roman" w:eastAsia="맑은 고딕" w:hAnsi="Times New Roman" w:cs="Times New Roman"/>
                <w:sz w:val="20"/>
                <w:szCs w:val="20"/>
                <w:u w:val="single"/>
                <w:lang w:eastAsia="ko-KR"/>
              </w:rPr>
            </w:rPrChange>
          </w:rPr>
          <w:t xml:space="preserve"> to detect </w:t>
        </w:r>
        <w:proofErr w:type="spellStart"/>
        <w:r w:rsidR="00A22654" w:rsidRPr="007162AA">
          <w:rPr>
            <w:rFonts w:ascii="Times New Roman" w:eastAsia="맑은 고딕" w:hAnsi="Times New Roman" w:cs="Times New Roman"/>
            <w:sz w:val="20"/>
            <w:szCs w:val="20"/>
            <w:highlight w:val="yellow"/>
            <w:u w:val="single"/>
            <w:lang w:eastAsia="ko-KR"/>
            <w:rPrChange w:id="385" w:author="jasonlee" w:date="2016-03-16T11:03:00Z">
              <w:rPr>
                <w:rFonts w:ascii="Times New Roman" w:eastAsia="맑은 고딕" w:hAnsi="Times New Roman" w:cs="Times New Roman"/>
                <w:sz w:val="20"/>
                <w:szCs w:val="20"/>
                <w:u w:val="single"/>
                <w:lang w:eastAsia="ko-KR"/>
              </w:rPr>
            </w:rPrChange>
          </w:rPr>
          <w:t>wheter</w:t>
        </w:r>
        <w:proofErr w:type="spellEnd"/>
        <w:r w:rsidR="00A22654" w:rsidRPr="007162AA">
          <w:rPr>
            <w:rFonts w:ascii="Times New Roman" w:eastAsia="맑은 고딕" w:hAnsi="Times New Roman" w:cs="Times New Roman"/>
            <w:sz w:val="20"/>
            <w:szCs w:val="20"/>
            <w:highlight w:val="yellow"/>
            <w:u w:val="single"/>
            <w:lang w:eastAsia="ko-KR"/>
            <w:rPrChange w:id="386" w:author="jasonlee" w:date="2016-03-16T11:03:00Z">
              <w:rPr>
                <w:rFonts w:ascii="Times New Roman" w:eastAsia="맑은 고딕" w:hAnsi="Times New Roman" w:cs="Times New Roman"/>
                <w:sz w:val="20"/>
                <w:szCs w:val="20"/>
                <w:u w:val="single"/>
                <w:lang w:eastAsia="ko-KR"/>
              </w:rPr>
            </w:rPrChange>
          </w:rPr>
          <w:t xml:space="preserve"> the frame is replayed or not</w:t>
        </w:r>
      </w:ins>
      <w:ins w:id="387" w:author="jasonlee" w:date="2016-03-16T10:59:00Z">
        <w:r w:rsidR="00A22654" w:rsidRPr="007162AA">
          <w:rPr>
            <w:rFonts w:ascii="Times New Roman" w:eastAsia="맑은 고딕" w:hAnsi="Times New Roman" w:cs="Times New Roman"/>
            <w:sz w:val="20"/>
            <w:szCs w:val="20"/>
            <w:highlight w:val="yellow"/>
            <w:u w:val="single"/>
            <w:lang w:eastAsia="ko-KR"/>
            <w:rPrChange w:id="388" w:author="jasonlee" w:date="2016-03-16T11:03:00Z">
              <w:rPr>
                <w:rFonts w:ascii="Times New Roman" w:eastAsia="맑은 고딕" w:hAnsi="Times New Roman" w:cs="Times New Roman"/>
                <w:sz w:val="20"/>
                <w:szCs w:val="20"/>
                <w:u w:val="single"/>
                <w:lang w:eastAsia="ko-KR"/>
              </w:rPr>
            </w:rPrChange>
          </w:rPr>
          <w:t>.</w:t>
        </w:r>
      </w:ins>
      <w:ins w:id="389" w:author="jasonlee" w:date="2016-03-16T10:55:00Z">
        <w:r w:rsidR="00A22654" w:rsidRPr="007162AA">
          <w:rPr>
            <w:rFonts w:ascii="Times New Roman" w:eastAsia="맑은 고딕" w:hAnsi="Times New Roman" w:cs="Times New Roman"/>
            <w:sz w:val="20"/>
            <w:szCs w:val="20"/>
            <w:highlight w:val="yellow"/>
            <w:u w:val="single"/>
            <w:lang w:eastAsia="ko-KR"/>
            <w:rPrChange w:id="390" w:author="jasonlee" w:date="2016-03-16T11:03:00Z">
              <w:rPr>
                <w:rFonts w:ascii="Times New Roman" w:eastAsia="맑은 고딕" w:hAnsi="Times New Roman" w:cs="Times New Roman"/>
                <w:sz w:val="20"/>
                <w:szCs w:val="20"/>
                <w:u w:val="single"/>
                <w:lang w:eastAsia="ko-KR"/>
              </w:rPr>
            </w:rPrChange>
          </w:rPr>
          <w:t xml:space="preserve"> </w:t>
        </w:r>
      </w:ins>
      <w:ins w:id="391" w:author="jasonlee" w:date="2016-03-16T10:31:00Z">
        <w:r w:rsidRPr="007162AA">
          <w:rPr>
            <w:rFonts w:ascii="Times New Roman" w:hAnsi="Times New Roman" w:cs="Times New Roman"/>
            <w:sz w:val="20"/>
            <w:szCs w:val="20"/>
            <w:highlight w:val="yellow"/>
            <w:rPrChange w:id="392" w:author="jasonlee" w:date="2016-03-16T11:03:00Z">
              <w:rPr>
                <w:rFonts w:ascii="Times New Roman" w:hAnsi="Times New Roman" w:cs="Times New Roman"/>
                <w:sz w:val="20"/>
                <w:szCs w:val="20"/>
              </w:rPr>
            </w:rPrChange>
          </w:rPr>
          <w:t xml:space="preserve">A DEV maintains two values for freshness. The </w:t>
        </w:r>
        <w:proofErr w:type="spellStart"/>
        <w:r w:rsidRPr="007162AA">
          <w:rPr>
            <w:rFonts w:ascii="Times New Roman" w:hAnsi="Times New Roman" w:cs="Times New Roman"/>
            <w:sz w:val="20"/>
            <w:szCs w:val="20"/>
            <w:highlight w:val="yellow"/>
            <w:rPrChange w:id="393" w:author="jasonlee" w:date="2016-03-16T11:03:00Z">
              <w:rPr>
                <w:rFonts w:ascii="Times New Roman" w:hAnsi="Times New Roman" w:cs="Times New Roman"/>
                <w:sz w:val="20"/>
                <w:szCs w:val="20"/>
              </w:rPr>
            </w:rPrChange>
          </w:rPr>
          <w:t>CurrentTimeToken</w:t>
        </w:r>
        <w:proofErr w:type="spellEnd"/>
        <w:r w:rsidRPr="007162AA">
          <w:rPr>
            <w:rFonts w:ascii="Times New Roman" w:hAnsi="Times New Roman" w:cs="Times New Roman"/>
            <w:sz w:val="20"/>
            <w:szCs w:val="20"/>
            <w:highlight w:val="yellow"/>
            <w:rPrChange w:id="394" w:author="jasonlee" w:date="2016-03-16T11:03:00Z">
              <w:rPr>
                <w:rFonts w:ascii="Times New Roman" w:hAnsi="Times New Roman" w:cs="Times New Roman"/>
                <w:sz w:val="20"/>
                <w:szCs w:val="20"/>
              </w:rPr>
            </w:rPrChange>
          </w:rPr>
          <w:t xml:space="preserve"> is the time token value found in the beacon for the current </w:t>
        </w:r>
        <w:proofErr w:type="spellStart"/>
        <w:r w:rsidRPr="007162AA">
          <w:rPr>
            <w:rFonts w:ascii="Times New Roman" w:hAnsi="Times New Roman" w:cs="Times New Roman"/>
            <w:sz w:val="20"/>
            <w:szCs w:val="20"/>
            <w:highlight w:val="yellow"/>
            <w:rPrChange w:id="395"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96" w:author="jasonlee" w:date="2016-03-16T11:03:00Z">
              <w:rPr>
                <w:rFonts w:ascii="Times New Roman" w:hAnsi="Times New Roman" w:cs="Times New Roman"/>
                <w:sz w:val="20"/>
                <w:szCs w:val="20"/>
              </w:rPr>
            </w:rPrChange>
          </w:rPr>
          <w:t xml:space="preserve"> and is used to protect all messages sent and check all messages received during that </w:t>
        </w:r>
        <w:proofErr w:type="spellStart"/>
        <w:r w:rsidRPr="007162AA">
          <w:rPr>
            <w:rFonts w:ascii="Times New Roman" w:hAnsi="Times New Roman" w:cs="Times New Roman"/>
            <w:sz w:val="20"/>
            <w:szCs w:val="20"/>
            <w:highlight w:val="yellow"/>
            <w:rPrChange w:id="397" w:author="jasonlee" w:date="2016-03-16T11:03:00Z">
              <w:rPr>
                <w:rFonts w:ascii="Times New Roman" w:hAnsi="Times New Roman" w:cs="Times New Roman"/>
                <w:sz w:val="20"/>
                <w:szCs w:val="20"/>
              </w:rPr>
            </w:rPrChange>
          </w:rPr>
          <w:t>superframe</w:t>
        </w:r>
        <w:proofErr w:type="spellEnd"/>
        <w:r w:rsidRPr="007162AA">
          <w:rPr>
            <w:rFonts w:ascii="Times New Roman" w:hAnsi="Times New Roman" w:cs="Times New Roman"/>
            <w:sz w:val="20"/>
            <w:szCs w:val="20"/>
            <w:highlight w:val="yellow"/>
            <w:rPrChange w:id="398" w:author="jasonlee" w:date="2016-03-16T11:03:00Z">
              <w:rPr>
                <w:rFonts w:ascii="Times New Roman" w:hAnsi="Times New Roman" w:cs="Times New Roman"/>
                <w:sz w:val="20"/>
                <w:szCs w:val="20"/>
              </w:rPr>
            </w:rPrChange>
          </w:rPr>
          <w:t>.</w:t>
        </w:r>
      </w:ins>
      <w:ins w:id="399" w:author="jasonlee" w:date="2016-03-16T10:59:00Z">
        <w:r w:rsidR="00A22654" w:rsidRPr="007162AA">
          <w:rPr>
            <w:rFonts w:ascii="Times New Roman" w:eastAsia="맑은 고딕" w:hAnsi="Times New Roman" w:cs="Times New Roman"/>
            <w:sz w:val="20"/>
            <w:szCs w:val="20"/>
            <w:highlight w:val="yellow"/>
            <w:lang w:eastAsia="ko-KR"/>
            <w:rPrChange w:id="400" w:author="jasonlee" w:date="2016-03-16T11:03:00Z">
              <w:rPr>
                <w:rFonts w:ascii="Times New Roman" w:eastAsia="맑은 고딕" w:hAnsi="Times New Roman" w:cs="Times New Roman"/>
                <w:sz w:val="20"/>
                <w:szCs w:val="20"/>
                <w:lang w:eastAsia="ko-KR"/>
              </w:rPr>
            </w:rPrChange>
          </w:rPr>
          <w:t xml:space="preserve"> </w:t>
        </w:r>
        <w:r w:rsidR="00A22654" w:rsidRPr="007162AA">
          <w:rPr>
            <w:rFonts w:ascii="Times New Roman" w:eastAsia="맑은 고딕" w:hAnsi="Times New Roman" w:cs="Times New Roman"/>
            <w:sz w:val="20"/>
            <w:szCs w:val="20"/>
            <w:highlight w:val="yellow"/>
            <w:u w:val="single"/>
            <w:lang w:eastAsia="ko-KR"/>
            <w:rPrChange w:id="401" w:author="jasonlee" w:date="2016-03-16T11:03:00Z">
              <w:rPr>
                <w:rFonts w:ascii="Times New Roman" w:eastAsia="맑은 고딕" w:hAnsi="Times New Roman" w:cs="Times New Roman"/>
                <w:sz w:val="20"/>
                <w:szCs w:val="20"/>
                <w:u w:val="single"/>
                <w:lang w:eastAsia="ko-KR"/>
              </w:rPr>
            </w:rPrChange>
          </w:rPr>
          <w:t>For HRCP, the values are used only to check beacon freshness</w:t>
        </w:r>
      </w:ins>
      <w:ins w:id="402" w:author="jasonlee" w:date="2016-03-16T11:00:00Z">
        <w:r w:rsidR="00A22654" w:rsidRPr="007162AA">
          <w:rPr>
            <w:rFonts w:ascii="Times New Roman" w:eastAsia="맑은 고딕" w:hAnsi="Times New Roman" w:cs="Times New Roman"/>
            <w:sz w:val="20"/>
            <w:szCs w:val="20"/>
            <w:highlight w:val="yellow"/>
            <w:u w:val="single"/>
            <w:lang w:eastAsia="ko-KR"/>
            <w:rPrChange w:id="403" w:author="jasonlee" w:date="2016-03-16T11:03:00Z">
              <w:rPr>
                <w:rFonts w:ascii="Times New Roman" w:eastAsia="맑은 고딕" w:hAnsi="Times New Roman" w:cs="Times New Roman"/>
                <w:sz w:val="20"/>
                <w:szCs w:val="20"/>
                <w:u w:val="single"/>
                <w:lang w:eastAsia="ko-KR"/>
              </w:rPr>
            </w:rPrChange>
          </w:rPr>
          <w:t xml:space="preserve"> and the SFC is used to check freshness of other frames.</w:t>
        </w:r>
      </w:ins>
      <w:ins w:id="404" w:author="jasonlee" w:date="2016-03-16T10:31:00Z">
        <w:r w:rsidRPr="007162AA">
          <w:rPr>
            <w:rFonts w:ascii="Times New Roman" w:hAnsi="Times New Roman" w:cs="Times New Roman"/>
            <w:sz w:val="20"/>
            <w:szCs w:val="20"/>
            <w:highlight w:val="yellow"/>
            <w:rPrChange w:id="405" w:author="jasonlee" w:date="2016-03-16T11:03:00Z">
              <w:rPr>
                <w:rFonts w:ascii="Times New Roman" w:hAnsi="Times New Roman" w:cs="Times New Roman"/>
                <w:sz w:val="20"/>
                <w:szCs w:val="20"/>
              </w:rPr>
            </w:rPrChange>
          </w:rPr>
          <w:t xml:space="preserve"> The </w:t>
        </w:r>
        <w:proofErr w:type="spellStart"/>
        <w:r w:rsidRPr="007162AA">
          <w:rPr>
            <w:rFonts w:ascii="Times New Roman" w:hAnsi="Times New Roman" w:cs="Times New Roman"/>
            <w:sz w:val="20"/>
            <w:szCs w:val="20"/>
            <w:highlight w:val="yellow"/>
            <w:rPrChange w:id="406" w:author="jasonlee" w:date="2016-03-16T11:03:00Z">
              <w:rPr>
                <w:rFonts w:ascii="Times New Roman" w:hAnsi="Times New Roman" w:cs="Times New Roman"/>
                <w:sz w:val="20"/>
                <w:szCs w:val="20"/>
              </w:rPr>
            </w:rPrChange>
          </w:rPr>
          <w:t>LastValidTimeToken</w:t>
        </w:r>
        <w:proofErr w:type="spellEnd"/>
        <w:r w:rsidRPr="007162AA">
          <w:rPr>
            <w:rFonts w:ascii="Times New Roman" w:hAnsi="Times New Roman" w:cs="Times New Roman"/>
            <w:sz w:val="20"/>
            <w:szCs w:val="20"/>
            <w:highlight w:val="yellow"/>
            <w:rPrChange w:id="407" w:author="jasonlee" w:date="2016-03-16T11:03:00Z">
              <w:rPr>
                <w:rFonts w:ascii="Times New Roman" w:hAnsi="Times New Roman" w:cs="Times New Roman"/>
                <w:sz w:val="20"/>
                <w:szCs w:val="20"/>
              </w:rPr>
            </w:rPrChange>
          </w:rPr>
          <w:t xml:space="preserve"> is used by the DEV to ensure that the </w:t>
        </w:r>
        <w:proofErr w:type="gramStart"/>
        <w:r w:rsidRPr="007162AA">
          <w:rPr>
            <w:rFonts w:ascii="Times New Roman" w:hAnsi="Times New Roman" w:cs="Times New Roman"/>
            <w:sz w:val="20"/>
            <w:szCs w:val="20"/>
            <w:highlight w:val="yellow"/>
            <w:rPrChange w:id="408" w:author="jasonlee" w:date="2016-03-16T11:03:00Z">
              <w:rPr>
                <w:rFonts w:ascii="Times New Roman" w:hAnsi="Times New Roman" w:cs="Times New Roman"/>
                <w:sz w:val="20"/>
                <w:szCs w:val="20"/>
              </w:rPr>
            </w:rPrChange>
          </w:rPr>
          <w:t>security of the beacons have</w:t>
        </w:r>
        <w:proofErr w:type="gramEnd"/>
        <w:r w:rsidRPr="007162AA">
          <w:rPr>
            <w:rFonts w:ascii="Times New Roman" w:hAnsi="Times New Roman" w:cs="Times New Roman"/>
            <w:sz w:val="20"/>
            <w:szCs w:val="20"/>
            <w:highlight w:val="yellow"/>
            <w:rPrChange w:id="409" w:author="jasonlee" w:date="2016-03-16T11:03:00Z">
              <w:rPr>
                <w:rFonts w:ascii="Times New Roman" w:hAnsi="Times New Roman" w:cs="Times New Roman"/>
                <w:sz w:val="20"/>
                <w:szCs w:val="20"/>
              </w:rPr>
            </w:rPrChange>
          </w:rPr>
          <w:t xml:space="preserve"> not been compromised.</w:t>
        </w:r>
      </w:ins>
    </w:p>
    <w:p w:rsidR="00FC1A70" w:rsidRDefault="00FC1A70" w:rsidP="00D820A1">
      <w:pPr>
        <w:pStyle w:val="Default"/>
        <w:rPr>
          <w:ins w:id="410" w:author="jasonlee" w:date="2016-03-16T10:41:00Z"/>
          <w:rFonts w:ascii="Times New Roman" w:eastAsia="맑은 고딕" w:hAnsi="Times New Roman" w:cs="Times New Roman"/>
          <w:sz w:val="20"/>
          <w:szCs w:val="20"/>
          <w:lang w:eastAsia="ko-KR"/>
        </w:rPr>
      </w:pPr>
    </w:p>
    <w:p w:rsidR="00FC1A70" w:rsidRDefault="00FC1A70" w:rsidP="00FC1A70">
      <w:pPr>
        <w:pStyle w:val="Default"/>
        <w:rPr>
          <w:rFonts w:ascii="Times New Roman" w:eastAsia="맑은 고딕" w:hAnsi="Times New Roman" w:cs="Times New Roman"/>
          <w:sz w:val="20"/>
          <w:szCs w:val="20"/>
          <w:lang w:eastAsia="ko-KR"/>
        </w:rPr>
      </w:pPr>
    </w:p>
    <w:p w:rsidR="00BA45E6" w:rsidRDefault="00BA45E6" w:rsidP="00FC1A70">
      <w:pPr>
        <w:pStyle w:val="Default"/>
        <w:rPr>
          <w:rFonts w:eastAsia="맑은 고딕"/>
          <w:b/>
          <w:bCs/>
          <w:sz w:val="20"/>
          <w:szCs w:val="20"/>
          <w:lang w:eastAsia="ko-KR"/>
        </w:rPr>
      </w:pPr>
      <w:r>
        <w:rPr>
          <w:b/>
          <w:bCs/>
          <w:sz w:val="20"/>
          <w:szCs w:val="20"/>
        </w:rPr>
        <w:t>8.3.5 Secure frame generation</w:t>
      </w:r>
    </w:p>
    <w:p w:rsidR="00BA45E6" w:rsidRPr="00BA45E6" w:rsidDel="00603E16" w:rsidRDefault="00BA45E6" w:rsidP="00BA45E6">
      <w:pPr>
        <w:pStyle w:val="Default"/>
        <w:rPr>
          <w:del w:id="411" w:author="jasonlee" w:date="2016-03-16T11:39:00Z"/>
          <w:rFonts w:ascii="Times New Roman" w:eastAsia="맑은 고딕" w:hAnsi="Times New Roman" w:cs="Times New Roman"/>
          <w:i/>
          <w:sz w:val="20"/>
          <w:szCs w:val="20"/>
          <w:lang w:eastAsia="ko-KR"/>
        </w:rPr>
      </w:pPr>
      <w:r>
        <w:rPr>
          <w:rFonts w:ascii="Times New Roman" w:eastAsia="맑은 고딕" w:hAnsi="Times New Roman" w:cs="Times New Roman" w:hint="eastAsia"/>
          <w:i/>
          <w:sz w:val="20"/>
          <w:szCs w:val="20"/>
          <w:lang w:eastAsia="ko-KR"/>
        </w:rPr>
        <w:t>(</w:t>
      </w:r>
      <w:proofErr w:type="gramStart"/>
      <w:r>
        <w:rPr>
          <w:rFonts w:ascii="Times New Roman" w:eastAsia="맑은 고딕" w:hAnsi="Times New Roman" w:cs="Times New Roman" w:hint="eastAsia"/>
          <w:i/>
          <w:sz w:val="20"/>
          <w:szCs w:val="20"/>
          <w:lang w:eastAsia="ko-KR"/>
        </w:rPr>
        <w:t>page</w:t>
      </w:r>
      <w:proofErr w:type="gramEnd"/>
      <w:r>
        <w:rPr>
          <w:rFonts w:ascii="Times New Roman" w:eastAsia="맑은 고딕" w:hAnsi="Times New Roman" w:cs="Times New Roman" w:hint="eastAsia"/>
          <w:i/>
          <w:sz w:val="20"/>
          <w:szCs w:val="20"/>
          <w:lang w:eastAsia="ko-KR"/>
        </w:rPr>
        <w:t xml:space="preserve"> 70, line 18)</w:t>
      </w:r>
    </w:p>
    <w:p w:rsidR="00BA45E6" w:rsidRPr="00BA45E6" w:rsidDel="00603E16" w:rsidRDefault="00BA45E6" w:rsidP="00FC1A70">
      <w:pPr>
        <w:pStyle w:val="Default"/>
        <w:rPr>
          <w:del w:id="412" w:author="jasonlee" w:date="2016-03-16T11:39:00Z"/>
          <w:rFonts w:eastAsia="맑은 고딕"/>
          <w:b/>
          <w:bCs/>
          <w:sz w:val="20"/>
          <w:szCs w:val="20"/>
          <w:lang w:eastAsia="ko-KR"/>
        </w:rPr>
      </w:pPr>
    </w:p>
    <w:p w:rsidR="00E50D7D" w:rsidRPr="00407F29" w:rsidDel="00AD41F8" w:rsidRDefault="00611594" w:rsidP="00611594">
      <w:pPr>
        <w:pStyle w:val="IEEEStdsParagraph"/>
        <w:rPr>
          <w:del w:id="413" w:author="jasonlee" w:date="2016-03-16T11:33:00Z"/>
          <w:rFonts w:eastAsia="맑은 고딕"/>
          <w:lang w:eastAsia="ko-KR"/>
        </w:rPr>
      </w:pPr>
      <w:del w:id="414" w:author="jasonlee" w:date="2016-03-16T11:33:00Z">
        <w:r w:rsidRPr="00611594" w:rsidDel="00AD41F8">
          <w:rPr>
            <w:lang w:eastAsia="ko-KR"/>
          </w:rPr>
          <w:delText>If the DEV is able to obtain the appropriate keying material, the DEV shall use the CurrentTimeToken and</w:delText>
        </w:r>
        <w:r w:rsidRPr="00611594" w:rsidDel="00AD41F8">
          <w:rPr>
            <w:rFonts w:eastAsia="맑은 고딕"/>
            <w:lang w:eastAsia="ko-KR"/>
          </w:rPr>
          <w:delText xml:space="preserve"> </w:delText>
        </w:r>
        <w:r w:rsidRPr="00611594" w:rsidDel="00AD41F8">
          <w:rPr>
            <w:lang w:eastAsia="ko-KR"/>
          </w:rPr>
          <w:delText xml:space="preserve">secure frame counter for the corresponding SECID to construct the CCM nonce, Figure 9-1, </w:delText>
        </w:r>
        <w:r w:rsidRPr="00611594" w:rsidDel="00AD41F8">
          <w:rPr>
            <w:rFonts w:eastAsia="맑은 고딕"/>
            <w:u w:val="single"/>
            <w:lang w:eastAsia="ko-KR"/>
          </w:rPr>
          <w:delText xml:space="preserve">if the DEV is a non-HRCP DEV, and GCM nonce, Figure 9a-1, if the DEV is an HRCP DEV, </w:delText>
        </w:r>
        <w:r w:rsidRPr="00611594" w:rsidDel="00AD41F8">
          <w:rPr>
            <w:lang w:eastAsia="ko-KR"/>
          </w:rPr>
          <w:delText>used to protect</w:delText>
        </w:r>
        <w:r w:rsidRPr="00611594" w:rsidDel="00AD41F8">
          <w:rPr>
            <w:rFonts w:eastAsia="맑은 고딕"/>
            <w:lang w:eastAsia="ko-KR"/>
          </w:rPr>
          <w:delText xml:space="preserve"> </w:delText>
        </w:r>
        <w:r w:rsidRPr="00611594" w:rsidDel="00AD41F8">
          <w:rPr>
            <w:lang w:eastAsia="ko-KR"/>
          </w:rPr>
          <w:delText>the secure frame. The SECID included in the frame shall be the value corresponding to the keying material</w:delText>
        </w:r>
        <w:r w:rsidRPr="00611594" w:rsidDel="00AD41F8">
          <w:rPr>
            <w:rFonts w:eastAsia="맑은 고딕"/>
            <w:lang w:eastAsia="ko-KR"/>
          </w:rPr>
          <w:delText xml:space="preserve"> </w:delText>
        </w:r>
        <w:r w:rsidRPr="00611594" w:rsidDel="00AD41F8">
          <w:rPr>
            <w:lang w:eastAsia="ko-KR"/>
          </w:rPr>
          <w:delText xml:space="preserve">being used. </w:delText>
        </w:r>
      </w:del>
    </w:p>
    <w:p w:rsidR="00AD41F8" w:rsidRPr="00AD41F8" w:rsidRDefault="00AD41F8">
      <w:pPr>
        <w:pStyle w:val="Default"/>
        <w:rPr>
          <w:ins w:id="415" w:author="jasonlee" w:date="2016-03-16T11:34:00Z"/>
          <w:lang w:eastAsia="ko-KR"/>
          <w:rPrChange w:id="416" w:author="jasonlee" w:date="2016-03-16T11:34:00Z">
            <w:rPr>
              <w:ins w:id="417" w:author="jasonlee" w:date="2016-03-16T11:34:00Z"/>
              <w:color w:val="000000"/>
              <w:szCs w:val="24"/>
            </w:rPr>
          </w:rPrChange>
        </w:rPr>
        <w:pPrChange w:id="418" w:author="jasonlee" w:date="2016-03-16T11:39:00Z">
          <w:pPr>
            <w:widowControl w:val="0"/>
            <w:autoSpaceDE w:val="0"/>
            <w:autoSpaceDN w:val="0"/>
            <w:adjustRightInd w:val="0"/>
            <w:spacing w:before="480" w:after="240"/>
          </w:pPr>
        </w:pPrChange>
      </w:pPr>
    </w:p>
    <w:p w:rsidR="00AD41F8" w:rsidRPr="00E62CD8" w:rsidRDefault="00AD41F8" w:rsidP="00611594">
      <w:pPr>
        <w:pStyle w:val="IEEEStdsParagraph"/>
        <w:rPr>
          <w:ins w:id="419" w:author="jasonlee" w:date="2016-03-16T11:33:00Z"/>
          <w:rFonts w:eastAsia="맑은 고딕"/>
          <w:color w:val="000000"/>
          <w:u w:val="single"/>
          <w:lang w:eastAsia="ko-KR"/>
          <w:rPrChange w:id="420" w:author="jasonlee" w:date="2016-03-16T11:39:00Z">
            <w:rPr>
              <w:ins w:id="421" w:author="jasonlee" w:date="2016-03-16T11:33:00Z"/>
              <w:rFonts w:eastAsia="맑은 고딕"/>
              <w:u w:val="single"/>
              <w:lang w:eastAsia="ko-KR"/>
            </w:rPr>
          </w:rPrChange>
        </w:rPr>
      </w:pPr>
      <w:ins w:id="422" w:author="jasonlee" w:date="2016-03-16T11:34:00Z">
        <w:r w:rsidRPr="00AD41F8">
          <w:rPr>
            <w:rFonts w:eastAsiaTheme="minorEastAsia"/>
            <w:color w:val="000000"/>
            <w:highlight w:val="yellow"/>
            <w:rPrChange w:id="423" w:author="jasonlee" w:date="2016-03-16T11:38:00Z">
              <w:rPr>
                <w:rFonts w:eastAsiaTheme="minorEastAsia"/>
                <w:color w:val="000000"/>
              </w:rPr>
            </w:rPrChange>
          </w:rPr>
          <w:t xml:space="preserve">If the </w:t>
        </w:r>
      </w:ins>
      <w:ins w:id="424" w:author="jasonlee" w:date="2016-03-16T11:35:00Z">
        <w:r w:rsidRPr="00AD41F8">
          <w:rPr>
            <w:rFonts w:eastAsia="맑은 고딕"/>
            <w:color w:val="000000"/>
            <w:highlight w:val="yellow"/>
            <w:u w:val="single"/>
            <w:lang w:eastAsia="ko-KR"/>
            <w:rPrChange w:id="425" w:author="jasonlee" w:date="2016-03-16T11:38:00Z">
              <w:rPr>
                <w:rFonts w:eastAsia="맑은 고딕"/>
                <w:color w:val="000000"/>
                <w:u w:val="single"/>
                <w:lang w:eastAsia="ko-KR"/>
              </w:rPr>
            </w:rPrChange>
          </w:rPr>
          <w:t xml:space="preserve">non-HRCP </w:t>
        </w:r>
      </w:ins>
      <w:ins w:id="426" w:author="jasonlee" w:date="2016-03-16T11:34:00Z">
        <w:r w:rsidRPr="00AD41F8">
          <w:rPr>
            <w:rFonts w:eastAsiaTheme="minorEastAsia"/>
            <w:color w:val="000000"/>
            <w:highlight w:val="yellow"/>
            <w:rPrChange w:id="427" w:author="jasonlee" w:date="2016-03-16T11:38:00Z">
              <w:rPr>
                <w:rFonts w:eastAsiaTheme="minorEastAsia"/>
                <w:color w:val="000000"/>
              </w:rPr>
            </w:rPrChange>
          </w:rPr>
          <w:t xml:space="preserve">DEV is able to obtain the appropriate keying material, the DEV shall use the </w:t>
        </w:r>
        <w:proofErr w:type="spellStart"/>
        <w:r w:rsidRPr="00AD41F8">
          <w:rPr>
            <w:rFonts w:eastAsiaTheme="minorEastAsia"/>
            <w:color w:val="000000"/>
            <w:highlight w:val="yellow"/>
            <w:rPrChange w:id="428" w:author="jasonlee" w:date="2016-03-16T11:38:00Z">
              <w:rPr>
                <w:rFonts w:eastAsiaTheme="minorEastAsia"/>
                <w:color w:val="000000"/>
              </w:rPr>
            </w:rPrChange>
          </w:rPr>
          <w:t>CurrentTimeToken</w:t>
        </w:r>
        <w:proofErr w:type="spellEnd"/>
        <w:r w:rsidRPr="00AD41F8">
          <w:rPr>
            <w:rFonts w:eastAsiaTheme="minorEastAsia"/>
            <w:color w:val="000000"/>
            <w:highlight w:val="yellow"/>
            <w:rPrChange w:id="429" w:author="jasonlee" w:date="2016-03-16T11:38:00Z">
              <w:rPr>
                <w:rFonts w:eastAsiaTheme="minorEastAsia"/>
                <w:color w:val="000000"/>
              </w:rPr>
            </w:rPrChange>
          </w:rPr>
          <w:t xml:space="preserve"> and secure frame counter for the corresponding SECID to construct the CCM nonce, Figure 9-1, used to protect the secure frame. </w:t>
        </w:r>
      </w:ins>
      <w:ins w:id="430" w:author="jasonlee" w:date="2016-03-16T11:36:00Z">
        <w:r w:rsidRPr="00AD41F8">
          <w:rPr>
            <w:rFonts w:eastAsiaTheme="minorEastAsia"/>
            <w:color w:val="000000"/>
            <w:highlight w:val="yellow"/>
            <w:u w:val="single"/>
            <w:rPrChange w:id="431" w:author="jasonlee" w:date="2016-03-16T11:38:00Z">
              <w:rPr>
                <w:rFonts w:eastAsiaTheme="minorEastAsia"/>
                <w:color w:val="000000"/>
              </w:rPr>
            </w:rPrChange>
          </w:rPr>
          <w:t xml:space="preserve">If the </w:t>
        </w:r>
        <w:r w:rsidRPr="00AD41F8">
          <w:rPr>
            <w:rFonts w:eastAsia="맑은 고딕"/>
            <w:color w:val="000000"/>
            <w:highlight w:val="yellow"/>
            <w:u w:val="single"/>
            <w:lang w:eastAsia="ko-KR"/>
            <w:rPrChange w:id="432" w:author="jasonlee" w:date="2016-03-16T11:38:00Z">
              <w:rPr>
                <w:rFonts w:eastAsia="맑은 고딕"/>
                <w:color w:val="000000"/>
                <w:u w:val="single"/>
                <w:lang w:eastAsia="ko-KR"/>
              </w:rPr>
            </w:rPrChange>
          </w:rPr>
          <w:t xml:space="preserve">HRCP </w:t>
        </w:r>
        <w:r w:rsidRPr="00AD41F8">
          <w:rPr>
            <w:rFonts w:eastAsiaTheme="minorEastAsia"/>
            <w:color w:val="000000"/>
            <w:highlight w:val="yellow"/>
            <w:u w:val="single"/>
            <w:rPrChange w:id="433" w:author="jasonlee" w:date="2016-03-16T11:38:00Z">
              <w:rPr>
                <w:rFonts w:eastAsiaTheme="minorEastAsia"/>
                <w:color w:val="000000"/>
              </w:rPr>
            </w:rPrChange>
          </w:rPr>
          <w:t xml:space="preserve">DEV is able to obtain the appropriate keying material, the DEV shall use the secure </w:t>
        </w:r>
        <w:r w:rsidRPr="00AD41F8">
          <w:rPr>
            <w:rFonts w:eastAsiaTheme="minorEastAsia"/>
            <w:color w:val="000000"/>
            <w:highlight w:val="yellow"/>
            <w:u w:val="single"/>
            <w:rPrChange w:id="434" w:author="jasonlee" w:date="2016-03-16T11:38:00Z">
              <w:rPr>
                <w:rFonts w:eastAsiaTheme="minorEastAsia"/>
                <w:color w:val="000000"/>
              </w:rPr>
            </w:rPrChange>
          </w:rPr>
          <w:lastRenderedPageBreak/>
          <w:t xml:space="preserve">frame counter for the corresponding SECID to construct the </w:t>
        </w:r>
      </w:ins>
      <w:ins w:id="435" w:author="jasonlee" w:date="2016-03-16T11:37:00Z">
        <w:r w:rsidRPr="00AD41F8">
          <w:rPr>
            <w:rFonts w:eastAsia="맑은 고딕"/>
            <w:color w:val="000000"/>
            <w:highlight w:val="yellow"/>
            <w:u w:val="single"/>
            <w:lang w:eastAsia="ko-KR"/>
            <w:rPrChange w:id="436" w:author="jasonlee" w:date="2016-03-16T11:38:00Z">
              <w:rPr>
                <w:rFonts w:eastAsia="맑은 고딕"/>
                <w:color w:val="000000"/>
                <w:u w:val="single"/>
                <w:lang w:eastAsia="ko-KR"/>
              </w:rPr>
            </w:rPrChange>
          </w:rPr>
          <w:t>G</w:t>
        </w:r>
      </w:ins>
      <w:ins w:id="437" w:author="jasonlee" w:date="2016-03-16T11:36:00Z">
        <w:r w:rsidRPr="00AD41F8">
          <w:rPr>
            <w:rFonts w:eastAsiaTheme="minorEastAsia"/>
            <w:color w:val="000000"/>
            <w:highlight w:val="yellow"/>
            <w:u w:val="single"/>
            <w:rPrChange w:id="438" w:author="jasonlee" w:date="2016-03-16T11:38:00Z">
              <w:rPr>
                <w:rFonts w:eastAsiaTheme="minorEastAsia"/>
                <w:color w:val="000000"/>
              </w:rPr>
            </w:rPrChange>
          </w:rPr>
          <w:t>CM nonce, Figure 9</w:t>
        </w:r>
      </w:ins>
      <w:ins w:id="439" w:author="jasonlee" w:date="2016-03-16T11:37:00Z">
        <w:r w:rsidRPr="00AD41F8">
          <w:rPr>
            <w:rFonts w:eastAsia="맑은 고딕"/>
            <w:color w:val="000000"/>
            <w:highlight w:val="yellow"/>
            <w:u w:val="single"/>
            <w:lang w:eastAsia="ko-KR"/>
            <w:rPrChange w:id="440" w:author="jasonlee" w:date="2016-03-16T11:38:00Z">
              <w:rPr>
                <w:rFonts w:eastAsia="맑은 고딕"/>
                <w:color w:val="000000"/>
                <w:u w:val="single"/>
                <w:lang w:eastAsia="ko-KR"/>
              </w:rPr>
            </w:rPrChange>
          </w:rPr>
          <w:t>a</w:t>
        </w:r>
      </w:ins>
      <w:ins w:id="441" w:author="jasonlee" w:date="2016-03-16T11:36:00Z">
        <w:r w:rsidRPr="00AD41F8">
          <w:rPr>
            <w:rFonts w:eastAsiaTheme="minorEastAsia"/>
            <w:color w:val="000000"/>
            <w:highlight w:val="yellow"/>
            <w:u w:val="single"/>
            <w:rPrChange w:id="442" w:author="jasonlee" w:date="2016-03-16T11:38:00Z">
              <w:rPr>
                <w:rFonts w:eastAsiaTheme="minorEastAsia"/>
                <w:color w:val="000000"/>
              </w:rPr>
            </w:rPrChange>
          </w:rPr>
          <w:t>-1, used to protect the secure frame.</w:t>
        </w:r>
      </w:ins>
      <w:ins w:id="443" w:author="jasonlee" w:date="2016-03-16T11:37:00Z">
        <w:r w:rsidRPr="00AD41F8">
          <w:rPr>
            <w:rFonts w:eastAsia="맑은 고딕"/>
            <w:color w:val="000000"/>
            <w:highlight w:val="yellow"/>
            <w:u w:val="single"/>
            <w:lang w:eastAsia="ko-KR"/>
            <w:rPrChange w:id="444" w:author="jasonlee" w:date="2016-03-16T11:38:00Z">
              <w:rPr>
                <w:rFonts w:eastAsia="맑은 고딕"/>
                <w:color w:val="000000"/>
                <w:u w:val="single"/>
                <w:lang w:eastAsia="ko-KR"/>
              </w:rPr>
            </w:rPrChange>
          </w:rPr>
          <w:t xml:space="preserve"> </w:t>
        </w:r>
      </w:ins>
      <w:ins w:id="445" w:author="jasonlee" w:date="2016-03-16T11:34:00Z">
        <w:r w:rsidRPr="00AD41F8">
          <w:rPr>
            <w:rFonts w:eastAsiaTheme="minorEastAsia"/>
            <w:color w:val="000000"/>
            <w:highlight w:val="yellow"/>
            <w:rPrChange w:id="446" w:author="jasonlee" w:date="2016-03-16T11:38:00Z">
              <w:rPr>
                <w:rFonts w:eastAsiaTheme="minorEastAsia"/>
                <w:color w:val="000000"/>
              </w:rPr>
            </w:rPrChange>
          </w:rPr>
          <w:t>The SECID included in the frame shall be the value corresponding to the keying material being used.</w:t>
        </w:r>
      </w:ins>
    </w:p>
    <w:p w:rsidR="00603E16" w:rsidRPr="00BA45E6" w:rsidDel="00603E16" w:rsidRDefault="00603E16" w:rsidP="00603E16">
      <w:pPr>
        <w:pStyle w:val="Default"/>
        <w:rPr>
          <w:del w:id="447" w:author="jasonlee" w:date="2016-03-16T11:39:00Z"/>
          <w:rFonts w:ascii="Times New Roman" w:eastAsia="맑은 고딕" w:hAnsi="Times New Roman" w:cs="Times New Roman"/>
          <w:i/>
          <w:sz w:val="20"/>
          <w:szCs w:val="20"/>
          <w:lang w:eastAsia="ko-KR"/>
        </w:rPr>
      </w:pPr>
      <w:r>
        <w:rPr>
          <w:rFonts w:eastAsia="맑은 고딕" w:hint="eastAsia"/>
          <w:i/>
          <w:sz w:val="20"/>
          <w:lang w:eastAsia="ko-KR"/>
        </w:rPr>
        <w:t>Change the last paragraph of 8.3.5 of the baseline as follows:</w:t>
      </w:r>
      <w:ins w:id="448" w:author="jasonlee" w:date="2016-03-16T11:51:00Z">
        <w:r w:rsidR="00CA3A39">
          <w:rPr>
            <w:rFonts w:eastAsia="맑은 고딕" w:hint="eastAsia"/>
            <w:i/>
            <w:sz w:val="20"/>
            <w:lang w:eastAsia="ko-KR"/>
          </w:rPr>
          <w:t xml:space="preserve"> (Insert at the end of clause 8.3.5 of 802.15.3e D1.0)</w:t>
        </w:r>
      </w:ins>
    </w:p>
    <w:p w:rsidR="00B577EA" w:rsidRPr="00B577EA" w:rsidRDefault="00B577EA" w:rsidP="00B577EA">
      <w:pPr>
        <w:widowControl w:val="0"/>
        <w:autoSpaceDE w:val="0"/>
        <w:autoSpaceDN w:val="0"/>
        <w:adjustRightInd w:val="0"/>
        <w:spacing w:before="480" w:after="240"/>
        <w:rPr>
          <w:ins w:id="449" w:author="jasonlee" w:date="2016-03-16T11:31:00Z"/>
          <w:rFonts w:eastAsia="맑은 고딕"/>
          <w:color w:val="000000"/>
          <w:szCs w:val="24"/>
          <w:lang w:eastAsia="ko-KR"/>
        </w:rPr>
      </w:pPr>
    </w:p>
    <w:p w:rsidR="00CA3A39" w:rsidRPr="00E91619" w:rsidRDefault="00B577EA" w:rsidP="00CA3A39">
      <w:pPr>
        <w:pStyle w:val="Default"/>
        <w:rPr>
          <w:ins w:id="450" w:author="jasonlee" w:date="2016-03-16T11:44:00Z"/>
          <w:rFonts w:ascii="Times New Roman" w:eastAsia="맑은 고딕" w:hAnsi="Times New Roman" w:cs="Times New Roman"/>
          <w:sz w:val="20"/>
          <w:szCs w:val="20"/>
          <w:u w:val="single"/>
          <w:lang w:eastAsia="ko-KR"/>
        </w:rPr>
      </w:pPr>
      <w:ins w:id="451" w:author="jasonlee" w:date="2016-03-16T11:31:00Z">
        <w:r w:rsidRPr="00CA3A39">
          <w:rPr>
            <w:rFonts w:ascii="Times New Roman" w:hAnsi="Times New Roman" w:cs="Times New Roman"/>
            <w:sz w:val="20"/>
            <w:szCs w:val="20"/>
            <w:highlight w:val="yellow"/>
            <w:rPrChange w:id="452" w:author="jasonlee" w:date="2016-03-16T11:45:00Z">
              <w:rPr>
                <w:rFonts w:ascii="Times New Roman" w:hAnsi="Times New Roman" w:cs="Times New Roman"/>
                <w:sz w:val="20"/>
                <w:szCs w:val="20"/>
              </w:rPr>
            </w:rPrChange>
          </w:rPr>
          <w:t xml:space="preserve">A </w:t>
        </w:r>
      </w:ins>
      <w:ins w:id="453" w:author="jasonlee" w:date="2016-03-16T11:43:00Z">
        <w:r w:rsidR="00CA3A39" w:rsidRPr="00CA3A39">
          <w:rPr>
            <w:rFonts w:ascii="Times New Roman" w:eastAsia="맑은 고딕" w:hAnsi="Times New Roman" w:cs="Times New Roman"/>
            <w:sz w:val="20"/>
            <w:szCs w:val="20"/>
            <w:highlight w:val="yellow"/>
            <w:u w:val="single"/>
            <w:lang w:eastAsia="ko-KR"/>
            <w:rPrChange w:id="454" w:author="jasonlee" w:date="2016-03-16T11:45:00Z">
              <w:rPr>
                <w:rFonts w:ascii="Times New Roman" w:eastAsia="맑은 고딕" w:hAnsi="Times New Roman" w:cs="Times New Roman"/>
                <w:sz w:val="20"/>
                <w:szCs w:val="20"/>
                <w:lang w:eastAsia="ko-KR"/>
              </w:rPr>
            </w:rPrChange>
          </w:rPr>
          <w:t>non-HRCP</w:t>
        </w:r>
        <w:r w:rsidR="00CA3A39" w:rsidRPr="00CA3A39">
          <w:rPr>
            <w:rFonts w:ascii="Times New Roman" w:eastAsia="맑은 고딕" w:hAnsi="Times New Roman" w:cs="Times New Roman"/>
            <w:sz w:val="20"/>
            <w:szCs w:val="20"/>
            <w:highlight w:val="yellow"/>
            <w:lang w:eastAsia="ko-KR"/>
            <w:rPrChange w:id="455" w:author="jasonlee" w:date="2016-03-16T11:45:00Z">
              <w:rPr>
                <w:rFonts w:ascii="Times New Roman" w:eastAsia="맑은 고딕" w:hAnsi="Times New Roman" w:cs="Times New Roman"/>
                <w:sz w:val="20"/>
                <w:szCs w:val="20"/>
                <w:lang w:eastAsia="ko-KR"/>
              </w:rPr>
            </w:rPrChange>
          </w:rPr>
          <w:t xml:space="preserve"> </w:t>
        </w:r>
      </w:ins>
      <w:ins w:id="456" w:author="jasonlee" w:date="2016-03-16T11:31:00Z">
        <w:r w:rsidRPr="00CA3A39">
          <w:rPr>
            <w:rFonts w:ascii="Times New Roman" w:hAnsi="Times New Roman" w:cs="Times New Roman"/>
            <w:sz w:val="20"/>
            <w:szCs w:val="20"/>
            <w:highlight w:val="yellow"/>
            <w:rPrChange w:id="457" w:author="jasonlee" w:date="2016-03-16T11:45:00Z">
              <w:rPr>
                <w:rFonts w:ascii="Times New Roman" w:hAnsi="Times New Roman" w:cs="Times New Roman"/>
                <w:sz w:val="20"/>
                <w:szCs w:val="20"/>
              </w:rPr>
            </w:rPrChange>
          </w:rPr>
          <w:t xml:space="preserve">DEV shall send only frames that have increasing SFCs in a </w:t>
        </w:r>
        <w:proofErr w:type="spellStart"/>
        <w:r w:rsidRPr="00CA3A39">
          <w:rPr>
            <w:rFonts w:ascii="Times New Roman" w:hAnsi="Times New Roman" w:cs="Times New Roman"/>
            <w:sz w:val="20"/>
            <w:szCs w:val="20"/>
            <w:highlight w:val="yellow"/>
            <w:rPrChange w:id="458" w:author="jasonlee" w:date="2016-03-16T11:45:00Z">
              <w:rPr>
                <w:rFonts w:ascii="Times New Roman" w:hAnsi="Times New Roman" w:cs="Times New Roman"/>
                <w:sz w:val="20"/>
                <w:szCs w:val="20"/>
              </w:rPr>
            </w:rPrChange>
          </w:rPr>
          <w:t>superframe</w:t>
        </w:r>
        <w:proofErr w:type="spellEnd"/>
        <w:r w:rsidRPr="00CA3A39">
          <w:rPr>
            <w:rFonts w:ascii="Times New Roman" w:hAnsi="Times New Roman" w:cs="Times New Roman"/>
            <w:sz w:val="20"/>
            <w:szCs w:val="20"/>
            <w:highlight w:val="yellow"/>
            <w:rPrChange w:id="459" w:author="jasonlee" w:date="2016-03-16T11:45:00Z">
              <w:rPr>
                <w:rFonts w:ascii="Times New Roman" w:hAnsi="Times New Roman" w:cs="Times New Roman"/>
                <w:sz w:val="20"/>
                <w:szCs w:val="20"/>
              </w:rPr>
            </w:rPrChange>
          </w:rPr>
          <w:t>, except for frames that are retransmitted with the same SFC without any intervening frames having been sent.</w:t>
        </w:r>
      </w:ins>
      <w:ins w:id="460" w:author="jasonlee" w:date="2016-03-16T11:44:00Z">
        <w:r w:rsidR="00CA3A39" w:rsidRPr="00CA3A39">
          <w:rPr>
            <w:rFonts w:ascii="Times New Roman" w:eastAsia="맑은 고딕" w:hAnsi="Times New Roman" w:cs="Times New Roman"/>
            <w:sz w:val="20"/>
            <w:szCs w:val="20"/>
            <w:highlight w:val="yellow"/>
            <w:lang w:eastAsia="ko-KR"/>
            <w:rPrChange w:id="461" w:author="jasonlee" w:date="2016-03-16T11:45:00Z">
              <w:rPr>
                <w:rFonts w:ascii="Times New Roman" w:eastAsia="맑은 고딕" w:hAnsi="Times New Roman" w:cs="Times New Roman"/>
                <w:sz w:val="20"/>
                <w:szCs w:val="20"/>
                <w:lang w:eastAsia="ko-KR"/>
              </w:rPr>
            </w:rPrChange>
          </w:rPr>
          <w:t xml:space="preserve"> </w:t>
        </w:r>
        <w:r w:rsidR="00CA3A39" w:rsidRPr="00CA3A39">
          <w:rPr>
            <w:rFonts w:ascii="Times New Roman" w:hAnsi="Times New Roman" w:cs="Times New Roman"/>
            <w:sz w:val="20"/>
            <w:szCs w:val="20"/>
            <w:highlight w:val="yellow"/>
            <w:u w:val="single"/>
            <w:rPrChange w:id="462" w:author="jasonlee" w:date="2016-03-16T11:45:00Z">
              <w:rPr>
                <w:rFonts w:ascii="Times New Roman" w:hAnsi="Times New Roman" w:cs="Times New Roman"/>
                <w:sz w:val="20"/>
                <w:szCs w:val="20"/>
              </w:rPr>
            </w:rPrChange>
          </w:rPr>
          <w:t>A</w:t>
        </w:r>
        <w:r w:rsidR="00CA3A39" w:rsidRPr="00CA3A39">
          <w:rPr>
            <w:rFonts w:ascii="Times New Roman" w:eastAsia="맑은 고딕" w:hAnsi="Times New Roman" w:cs="Times New Roman"/>
            <w:sz w:val="20"/>
            <w:szCs w:val="20"/>
            <w:highlight w:val="yellow"/>
            <w:u w:val="single"/>
            <w:lang w:eastAsia="ko-KR"/>
            <w:rPrChange w:id="463" w:author="jasonlee" w:date="2016-03-16T11:45:00Z">
              <w:rPr>
                <w:rFonts w:ascii="Times New Roman" w:eastAsia="맑은 고딕" w:hAnsi="Times New Roman" w:cs="Times New Roman"/>
                <w:sz w:val="20"/>
                <w:szCs w:val="20"/>
                <w:u w:val="single"/>
                <w:lang w:eastAsia="ko-KR"/>
              </w:rPr>
            </w:rPrChange>
          </w:rPr>
          <w:t>n</w:t>
        </w:r>
        <w:r w:rsidR="00CA3A39" w:rsidRPr="00CA3A39">
          <w:rPr>
            <w:rFonts w:ascii="Times New Roman" w:hAnsi="Times New Roman" w:cs="Times New Roman"/>
            <w:sz w:val="20"/>
            <w:szCs w:val="20"/>
            <w:highlight w:val="yellow"/>
            <w:u w:val="single"/>
            <w:rPrChange w:id="464" w:author="jasonlee" w:date="2016-03-16T11:45:00Z">
              <w:rPr>
                <w:rFonts w:ascii="Times New Roman" w:hAnsi="Times New Roman" w:cs="Times New Roman"/>
                <w:sz w:val="20"/>
                <w:szCs w:val="20"/>
              </w:rPr>
            </w:rPrChange>
          </w:rPr>
          <w:t xml:space="preserve"> </w:t>
        </w:r>
        <w:r w:rsidR="00CA3A39" w:rsidRPr="00CA3A39">
          <w:rPr>
            <w:rFonts w:ascii="Times New Roman" w:eastAsia="맑은 고딕" w:hAnsi="Times New Roman" w:cs="Times New Roman"/>
            <w:sz w:val="20"/>
            <w:szCs w:val="20"/>
            <w:highlight w:val="yellow"/>
            <w:u w:val="single"/>
            <w:lang w:eastAsia="ko-KR"/>
            <w:rPrChange w:id="465" w:author="jasonlee" w:date="2016-03-16T11:45:00Z">
              <w:rPr>
                <w:rFonts w:ascii="Times New Roman" w:eastAsia="맑은 고딕" w:hAnsi="Times New Roman" w:cs="Times New Roman"/>
                <w:sz w:val="20"/>
                <w:szCs w:val="20"/>
                <w:u w:val="single"/>
                <w:lang w:eastAsia="ko-KR"/>
              </w:rPr>
            </w:rPrChange>
          </w:rPr>
          <w:t xml:space="preserve">HRCP </w:t>
        </w:r>
        <w:r w:rsidR="00CA3A39" w:rsidRPr="00CA3A39">
          <w:rPr>
            <w:rFonts w:ascii="Times New Roman" w:hAnsi="Times New Roman" w:cs="Times New Roman"/>
            <w:sz w:val="20"/>
            <w:szCs w:val="20"/>
            <w:highlight w:val="yellow"/>
            <w:u w:val="single"/>
            <w:rPrChange w:id="466" w:author="jasonlee" w:date="2016-03-16T11:45:00Z">
              <w:rPr>
                <w:rFonts w:ascii="Times New Roman" w:hAnsi="Times New Roman" w:cs="Times New Roman"/>
                <w:sz w:val="20"/>
                <w:szCs w:val="20"/>
              </w:rPr>
            </w:rPrChange>
          </w:rPr>
          <w:t xml:space="preserve">DEV shall send only frames that have increasing SFCs </w:t>
        </w:r>
      </w:ins>
      <w:ins w:id="467" w:author="jasonlee" w:date="2016-03-16T11:47:00Z">
        <w:r w:rsidR="00CA3A39">
          <w:rPr>
            <w:rFonts w:ascii="Times New Roman" w:eastAsia="맑은 고딕" w:hAnsi="Times New Roman" w:cs="Times New Roman" w:hint="eastAsia"/>
            <w:sz w:val="20"/>
            <w:szCs w:val="20"/>
            <w:highlight w:val="yellow"/>
            <w:u w:val="single"/>
            <w:lang w:eastAsia="ko-KR"/>
          </w:rPr>
          <w:t>for</w:t>
        </w:r>
      </w:ins>
      <w:ins w:id="468" w:author="jasonlee" w:date="2016-03-16T11:44:00Z">
        <w:r w:rsidR="00CA3A39" w:rsidRPr="00CA3A39">
          <w:rPr>
            <w:rFonts w:ascii="Times New Roman" w:eastAsia="맑은 고딕" w:hAnsi="Times New Roman" w:cs="Times New Roman"/>
            <w:sz w:val="20"/>
            <w:szCs w:val="20"/>
            <w:highlight w:val="yellow"/>
            <w:u w:val="single"/>
            <w:lang w:eastAsia="ko-KR"/>
            <w:rPrChange w:id="469" w:author="jasonlee" w:date="2016-03-16T11:45:00Z">
              <w:rPr>
                <w:rFonts w:ascii="Times New Roman" w:eastAsia="맑은 고딕" w:hAnsi="Times New Roman" w:cs="Times New Roman"/>
                <w:sz w:val="20"/>
                <w:szCs w:val="20"/>
                <w:u w:val="single"/>
                <w:lang w:eastAsia="ko-KR"/>
              </w:rPr>
            </w:rPrChange>
          </w:rPr>
          <w:t xml:space="preserve"> a single key corresponds to the SECID indicated in the </w:t>
        </w:r>
      </w:ins>
      <w:ins w:id="470" w:author="jasonlee" w:date="2016-03-16T11:45:00Z">
        <w:r w:rsidR="00CA3A39" w:rsidRPr="00CA3A39">
          <w:rPr>
            <w:rFonts w:ascii="Times New Roman" w:eastAsia="맑은 고딕" w:hAnsi="Times New Roman" w:cs="Times New Roman"/>
            <w:sz w:val="20"/>
            <w:szCs w:val="20"/>
            <w:highlight w:val="yellow"/>
            <w:u w:val="single"/>
            <w:lang w:eastAsia="ko-KR"/>
            <w:rPrChange w:id="471" w:author="jasonlee" w:date="2016-03-16T11:45:00Z">
              <w:rPr>
                <w:rFonts w:ascii="Times New Roman" w:eastAsia="맑은 고딕" w:hAnsi="Times New Roman" w:cs="Times New Roman"/>
                <w:sz w:val="20"/>
                <w:szCs w:val="20"/>
                <w:u w:val="single"/>
                <w:lang w:eastAsia="ko-KR"/>
              </w:rPr>
            </w:rPrChange>
          </w:rPr>
          <w:t>transmitted frames.</w:t>
        </w:r>
      </w:ins>
    </w:p>
    <w:p w:rsidR="00B577EA" w:rsidRPr="00087FEA" w:rsidRDefault="00B577EA" w:rsidP="00B577EA">
      <w:pPr>
        <w:pStyle w:val="Default"/>
        <w:rPr>
          <w:rFonts w:ascii="Times New Roman" w:eastAsia="맑은 고딕" w:hAnsi="Times New Roman" w:cs="Times New Roman"/>
          <w:sz w:val="20"/>
          <w:szCs w:val="20"/>
          <w:u w:val="single"/>
          <w:lang w:eastAsia="ko-KR"/>
        </w:rPr>
      </w:pPr>
    </w:p>
    <w:p w:rsidR="00B577EA" w:rsidRDefault="00B577EA" w:rsidP="00611594">
      <w:pPr>
        <w:pStyle w:val="Default"/>
        <w:rPr>
          <w:rFonts w:ascii="Times New Roman" w:eastAsia="맑은 고딕" w:hAnsi="Times New Roman" w:cs="Times New Roman"/>
          <w:sz w:val="20"/>
          <w:szCs w:val="20"/>
          <w:u w:val="single"/>
          <w:lang w:eastAsia="ko-KR"/>
        </w:rPr>
      </w:pPr>
    </w:p>
    <w:p w:rsidR="00B577EA" w:rsidRDefault="00B577EA" w:rsidP="00611594">
      <w:pPr>
        <w:pStyle w:val="Default"/>
        <w:rPr>
          <w:rFonts w:ascii="Times New Roman" w:eastAsia="맑은 고딕" w:hAnsi="Times New Roman" w:cs="Times New Roman"/>
          <w:sz w:val="20"/>
          <w:szCs w:val="20"/>
          <w:u w:val="single"/>
          <w:lang w:eastAsia="ko-KR"/>
        </w:rPr>
      </w:pPr>
    </w:p>
    <w:p w:rsidR="00B577EA" w:rsidRPr="00E91619" w:rsidRDefault="00E91619" w:rsidP="00611594">
      <w:pPr>
        <w:pStyle w:val="Default"/>
        <w:rPr>
          <w:rFonts w:ascii="Times New Roman" w:eastAsia="맑은 고딕" w:hAnsi="Times New Roman" w:cs="Times New Roman"/>
          <w:sz w:val="20"/>
          <w:szCs w:val="20"/>
          <w:u w:val="single"/>
          <w:lang w:eastAsia="ko-KR"/>
        </w:rPr>
      </w:pPr>
      <w:r>
        <w:rPr>
          <w:b/>
          <w:bCs/>
          <w:sz w:val="20"/>
          <w:szCs w:val="20"/>
        </w:rPr>
        <w:t xml:space="preserve">8.3.7 Secure frame reception </w:t>
      </w:r>
    </w:p>
    <w:p w:rsidR="00B577EA" w:rsidRDefault="00B577EA" w:rsidP="00611594">
      <w:pPr>
        <w:pStyle w:val="Default"/>
        <w:rPr>
          <w:rFonts w:ascii="Times New Roman" w:eastAsia="맑은 고딕" w:hAnsi="Times New Roman" w:cs="Times New Roman"/>
          <w:sz w:val="20"/>
          <w:szCs w:val="20"/>
          <w:lang w:eastAsia="ko-KR"/>
        </w:rPr>
      </w:pPr>
    </w:p>
    <w:p w:rsidR="00E91619" w:rsidRDefault="00E91619" w:rsidP="00611594">
      <w:pPr>
        <w:pStyle w:val="Default"/>
        <w:rPr>
          <w:rFonts w:ascii="Times New Roman" w:eastAsia="맑은 고딕" w:hAnsi="Times New Roman" w:cs="Times New Roman"/>
          <w:sz w:val="20"/>
          <w:szCs w:val="20"/>
          <w:lang w:eastAsia="ko-KR"/>
        </w:rPr>
      </w:pPr>
      <w:r>
        <w:rPr>
          <w:rFonts w:ascii="Times New Roman" w:eastAsia="맑은 고딕" w:hAnsi="Times New Roman" w:cs="Times New Roman" w:hint="eastAsia"/>
          <w:sz w:val="20"/>
          <w:szCs w:val="20"/>
          <w:lang w:eastAsia="ko-KR"/>
        </w:rPr>
        <w:t>(Page 71, line 10)</w:t>
      </w:r>
    </w:p>
    <w:p w:rsidR="00E91619" w:rsidRDefault="00E91619" w:rsidP="00611594">
      <w:pPr>
        <w:pStyle w:val="Default"/>
        <w:rPr>
          <w:ins w:id="472" w:author="jasonlee" w:date="2016-03-16T12:10:00Z"/>
          <w:rFonts w:ascii="Times New Roman" w:eastAsia="맑은 고딕" w:hAnsi="Times New Roman" w:cs="Times New Roman"/>
          <w:sz w:val="20"/>
          <w:szCs w:val="20"/>
          <w:lang w:eastAsia="ko-KR"/>
        </w:rPr>
      </w:pPr>
      <w:r w:rsidRPr="00E91619">
        <w:rPr>
          <w:rFonts w:ascii="Times New Roman" w:hAnsi="Times New Roman" w:cs="Times New Roman"/>
          <w:sz w:val="20"/>
          <w:szCs w:val="20"/>
        </w:rPr>
        <w:t xml:space="preserve">When a DEV receives a secure beacon frame, as defined in 6.3.1.2, the DEV shall determine if the received time token is greater than the </w:t>
      </w:r>
      <w:proofErr w:type="spellStart"/>
      <w:r w:rsidRPr="00E91619">
        <w:rPr>
          <w:rFonts w:ascii="Times New Roman" w:hAnsi="Times New Roman" w:cs="Times New Roman"/>
          <w:sz w:val="20"/>
          <w:szCs w:val="20"/>
        </w:rPr>
        <w:t>CurrentTimeToken</w:t>
      </w:r>
      <w:proofErr w:type="spellEnd"/>
      <w:r w:rsidRPr="00E91619">
        <w:rPr>
          <w:rFonts w:ascii="Times New Roman" w:hAnsi="Times New Roman" w:cs="Times New Roman"/>
          <w:sz w:val="20"/>
          <w:szCs w:val="20"/>
        </w:rPr>
        <w:t xml:space="preserve"> and less than the </w:t>
      </w:r>
      <w:proofErr w:type="spellStart"/>
      <w:r w:rsidRPr="00E91619">
        <w:rPr>
          <w:rFonts w:ascii="Times New Roman" w:hAnsi="Times New Roman" w:cs="Times New Roman"/>
          <w:sz w:val="20"/>
          <w:szCs w:val="20"/>
        </w:rPr>
        <w:t>LastValidTimeToken</w:t>
      </w:r>
      <w:proofErr w:type="spellEnd"/>
      <w:r w:rsidRPr="00E91619">
        <w:rPr>
          <w:rFonts w:ascii="Times New Roman" w:hAnsi="Times New Roman" w:cs="Times New Roman"/>
          <w:sz w:val="20"/>
          <w:szCs w:val="20"/>
        </w:rPr>
        <w:t xml:space="preserve"> </w:t>
      </w:r>
      <w:proofErr w:type="gramStart"/>
      <w:r w:rsidRPr="00E91619">
        <w:rPr>
          <w:rFonts w:ascii="Times New Roman" w:hAnsi="Times New Roman" w:cs="Times New Roman"/>
          <w:sz w:val="20"/>
          <w:szCs w:val="20"/>
        </w:rPr>
        <w:t xml:space="preserve">+  </w:t>
      </w:r>
      <w:proofErr w:type="spellStart"/>
      <w:r w:rsidRPr="00E91619">
        <w:rPr>
          <w:rFonts w:ascii="Times New Roman" w:hAnsi="Times New Roman" w:cs="Times New Roman"/>
          <w:sz w:val="20"/>
          <w:szCs w:val="20"/>
        </w:rPr>
        <w:t>mMaxTimeTokenChange</w:t>
      </w:r>
      <w:proofErr w:type="spellEnd"/>
      <w:proofErr w:type="gramEnd"/>
      <w:r w:rsidRPr="00E91619">
        <w:rPr>
          <w:rFonts w:ascii="Times New Roman" w:hAnsi="Times New Roman" w:cs="Times New Roman"/>
          <w:sz w:val="20"/>
          <w:szCs w:val="20"/>
        </w:rPr>
        <w:t>. If not, the MLME shall return an MLME-SECURITY-</w:t>
      </w:r>
      <w:proofErr w:type="spellStart"/>
      <w:r w:rsidRPr="00E91619">
        <w:rPr>
          <w:rFonts w:ascii="Times New Roman" w:hAnsi="Times New Roman" w:cs="Times New Roman"/>
          <w:sz w:val="20"/>
          <w:szCs w:val="20"/>
        </w:rPr>
        <w:t>ERROR.indication</w:t>
      </w:r>
      <w:proofErr w:type="spellEnd"/>
      <w:r w:rsidRPr="00E91619">
        <w:rPr>
          <w:rFonts w:ascii="Times New Roman" w:hAnsi="Times New Roman" w:cs="Times New Roman"/>
          <w:sz w:val="20"/>
          <w:szCs w:val="20"/>
        </w:rPr>
        <w:t xml:space="preserve"> to the DME with the </w:t>
      </w:r>
      <w:proofErr w:type="spellStart"/>
      <w:r w:rsidRPr="00E91619">
        <w:rPr>
          <w:rFonts w:ascii="Times New Roman" w:hAnsi="Times New Roman" w:cs="Times New Roman"/>
          <w:sz w:val="20"/>
          <w:szCs w:val="20"/>
        </w:rPr>
        <w:t>ReasonCode</w:t>
      </w:r>
      <w:proofErr w:type="spellEnd"/>
      <w:r w:rsidRPr="00E91619">
        <w:rPr>
          <w:rFonts w:ascii="Times New Roman" w:hAnsi="Times New Roman" w:cs="Times New Roman"/>
          <w:sz w:val="20"/>
          <w:szCs w:val="20"/>
        </w:rPr>
        <w:t xml:space="preserve"> set to BAD-TIME-TOKEN and shall not perform any additional operations on the received beacon. The DEV shall also determine if the SECID matches the SECID of the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P2Plink group data key</w:t>
      </w:r>
      <w:r w:rsidRPr="00E91619">
        <w:rPr>
          <w:rFonts w:ascii="Times New Roman" w:hAnsi="Times New Roman" w:cs="Times New Roman"/>
          <w:sz w:val="20"/>
          <w:szCs w:val="20"/>
        </w:rPr>
        <w:t xml:space="preserve"> stored in the MAC/MLME, or the SECID of a valid old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old P2Plink group data key</w:t>
      </w:r>
      <w:r w:rsidRPr="00E91619">
        <w:rPr>
          <w:rFonts w:ascii="Times New Roman" w:hAnsi="Times New Roman" w:cs="Times New Roman"/>
          <w:sz w:val="20"/>
          <w:szCs w:val="20"/>
        </w:rPr>
        <w:t xml:space="preserve">, as described in 8.3.5. </w:t>
      </w:r>
      <w:ins w:id="473" w:author="jasonlee" w:date="2016-03-16T12:04:00Z">
        <w:r w:rsidR="005A1A1B" w:rsidRPr="005A1A1B">
          <w:rPr>
            <w:rFonts w:ascii="Times New Roman" w:eastAsia="맑은 고딕" w:hAnsi="Times New Roman" w:cs="Times New Roman"/>
            <w:sz w:val="20"/>
            <w:szCs w:val="20"/>
            <w:highlight w:val="yellow"/>
            <w:u w:val="single"/>
            <w:lang w:eastAsia="ko-KR"/>
            <w:rPrChange w:id="474" w:author="jasonlee" w:date="2016-03-16T12:06:00Z">
              <w:rPr>
                <w:rFonts w:ascii="Times New Roman" w:eastAsia="맑은 고딕" w:hAnsi="Times New Roman" w:cs="Times New Roman"/>
                <w:sz w:val="20"/>
                <w:szCs w:val="20"/>
                <w:lang w:eastAsia="ko-KR"/>
              </w:rPr>
            </w:rPrChange>
          </w:rPr>
          <w:t>I</w:t>
        </w:r>
      </w:ins>
      <w:ins w:id="475" w:author="jasonlee" w:date="2016-03-16T12:05:00Z">
        <w:r w:rsidR="005A1A1B" w:rsidRPr="005A1A1B">
          <w:rPr>
            <w:rFonts w:ascii="Times New Roman" w:eastAsia="맑은 고딕" w:hAnsi="Times New Roman" w:cs="Times New Roman"/>
            <w:sz w:val="20"/>
            <w:szCs w:val="20"/>
            <w:highlight w:val="yellow"/>
            <w:u w:val="single"/>
            <w:lang w:eastAsia="ko-KR"/>
            <w:rPrChange w:id="476" w:author="jasonlee" w:date="2016-03-16T12:06:00Z">
              <w:rPr>
                <w:rFonts w:ascii="Times New Roman" w:eastAsia="맑은 고딕" w:hAnsi="Times New Roman" w:cs="Times New Roman"/>
                <w:sz w:val="20"/>
                <w:szCs w:val="20"/>
                <w:lang w:eastAsia="ko-KR"/>
              </w:rPr>
            </w:rPrChange>
          </w:rPr>
          <w:t xml:space="preserve">f the SECID matches, </w:t>
        </w:r>
      </w:ins>
      <w:ins w:id="477" w:author="jasonlee" w:date="2016-03-16T12:04:00Z">
        <w:r w:rsidR="005A1A1B" w:rsidRPr="00087FEA">
          <w:rPr>
            <w:rFonts w:ascii="Times New Roman" w:eastAsia="맑은 고딕" w:hAnsi="Times New Roman" w:cs="Times New Roman" w:hint="eastAsia"/>
            <w:sz w:val="20"/>
            <w:szCs w:val="20"/>
            <w:highlight w:val="yellow"/>
            <w:u w:val="single"/>
            <w:lang w:eastAsia="ko-KR"/>
          </w:rPr>
          <w:t>a</w:t>
        </w:r>
      </w:ins>
      <w:ins w:id="478" w:author="jasonlee" w:date="2016-03-16T12:05:00Z">
        <w:r w:rsidR="005A1A1B" w:rsidRPr="00087FEA">
          <w:rPr>
            <w:rFonts w:ascii="Times New Roman" w:eastAsia="맑은 고딕" w:hAnsi="Times New Roman" w:cs="Times New Roman" w:hint="eastAsia"/>
            <w:sz w:val="20"/>
            <w:szCs w:val="20"/>
            <w:highlight w:val="yellow"/>
            <w:u w:val="single"/>
            <w:lang w:eastAsia="ko-KR"/>
          </w:rPr>
          <w:t>n</w:t>
        </w:r>
        <w:r w:rsidR="005A1A1B" w:rsidRPr="00EF31A5">
          <w:rPr>
            <w:rFonts w:ascii="Times New Roman" w:eastAsia="맑은 고딕" w:hAnsi="Times New Roman" w:cs="Times New Roman" w:hint="eastAsia"/>
            <w:sz w:val="20"/>
            <w:szCs w:val="20"/>
            <w:highlight w:val="yellow"/>
            <w:u w:val="single"/>
            <w:lang w:eastAsia="ko-KR"/>
          </w:rPr>
          <w:t xml:space="preserve"> </w:t>
        </w:r>
        <w:r w:rsidR="005A1A1B">
          <w:rPr>
            <w:rFonts w:ascii="Times New Roman" w:eastAsia="맑은 고딕" w:hAnsi="Times New Roman" w:cs="Times New Roman" w:hint="eastAsia"/>
            <w:sz w:val="20"/>
            <w:szCs w:val="20"/>
            <w:highlight w:val="yellow"/>
            <w:u w:val="single"/>
            <w:lang w:eastAsia="ko-KR"/>
          </w:rPr>
          <w:t>HRCP</w:t>
        </w:r>
      </w:ins>
      <w:ins w:id="479" w:author="jasonlee" w:date="2016-03-16T12:04:00Z">
        <w:r w:rsidR="005A1A1B" w:rsidRPr="00427CFF">
          <w:rPr>
            <w:rFonts w:ascii="Times New Roman" w:eastAsia="맑은 고딕" w:hAnsi="Times New Roman" w:cs="Times New Roman" w:hint="eastAsia"/>
            <w:sz w:val="20"/>
            <w:szCs w:val="20"/>
            <w:highlight w:val="yellow"/>
            <w:u w:val="single"/>
            <w:lang w:eastAsia="ko-KR"/>
          </w:rPr>
          <w:t xml:space="preserve"> DEV shall further check the SFC </w:t>
        </w:r>
        <w:r w:rsidR="005A1A1B" w:rsidRPr="00427CFF">
          <w:rPr>
            <w:rFonts w:ascii="Times New Roman" w:eastAsia="맑은 고딕" w:hAnsi="Times New Roman" w:cs="Times New Roman"/>
            <w:sz w:val="20"/>
            <w:szCs w:val="20"/>
            <w:highlight w:val="yellow"/>
            <w:u w:val="single"/>
            <w:lang w:eastAsia="ko-KR"/>
          </w:rPr>
          <w:t>included</w:t>
        </w:r>
        <w:r w:rsidR="005A1A1B" w:rsidRPr="00427CFF">
          <w:rPr>
            <w:rFonts w:ascii="Times New Roman" w:eastAsia="맑은 고딕" w:hAnsi="Times New Roman" w:cs="Times New Roman" w:hint="eastAsia"/>
            <w:sz w:val="20"/>
            <w:szCs w:val="20"/>
            <w:highlight w:val="yellow"/>
            <w:u w:val="single"/>
            <w:lang w:eastAsia="ko-KR"/>
          </w:rPr>
          <w:t xml:space="preserve"> in the beacon</w:t>
        </w:r>
        <w:r w:rsidR="005A1A1B">
          <w:rPr>
            <w:rFonts w:ascii="Times New Roman" w:eastAsia="맑은 고딕" w:hAnsi="Times New Roman" w:cs="Times New Roman" w:hint="eastAsia"/>
            <w:sz w:val="20"/>
            <w:szCs w:val="20"/>
            <w:highlight w:val="yellow"/>
            <w:u w:val="single"/>
            <w:lang w:eastAsia="ko-KR"/>
          </w:rPr>
          <w:t xml:space="preserve"> and </w:t>
        </w:r>
        <w:r w:rsidR="005A1A1B" w:rsidRPr="005A1A1B">
          <w:rPr>
            <w:rFonts w:ascii="Times New Roman" w:hAnsi="Times New Roman" w:cs="Times New Roman"/>
            <w:sz w:val="20"/>
            <w:szCs w:val="20"/>
            <w:highlight w:val="yellow"/>
            <w:u w:val="single"/>
            <w:rPrChange w:id="480" w:author="jasonlee" w:date="2016-03-16T12:06:00Z">
              <w:rPr>
                <w:rFonts w:ascii="Times New Roman" w:hAnsi="Times New Roman" w:cs="Times New Roman"/>
                <w:sz w:val="20"/>
                <w:szCs w:val="20"/>
                <w:highlight w:val="yellow"/>
              </w:rPr>
            </w:rPrChange>
          </w:rPr>
          <w:t>the MLME shall return an MLME-SECURITY-</w:t>
        </w:r>
        <w:proofErr w:type="spellStart"/>
        <w:r w:rsidR="005A1A1B" w:rsidRPr="005A1A1B">
          <w:rPr>
            <w:rFonts w:ascii="Times New Roman" w:hAnsi="Times New Roman" w:cs="Times New Roman"/>
            <w:sz w:val="20"/>
            <w:szCs w:val="20"/>
            <w:highlight w:val="yellow"/>
            <w:u w:val="single"/>
            <w:rPrChange w:id="481" w:author="jasonlee" w:date="2016-03-16T12:06:00Z">
              <w:rPr>
                <w:rFonts w:ascii="Times New Roman" w:hAnsi="Times New Roman" w:cs="Times New Roman"/>
                <w:sz w:val="20"/>
                <w:szCs w:val="20"/>
                <w:highlight w:val="yellow"/>
              </w:rPr>
            </w:rPrChange>
          </w:rPr>
          <w:t>ERROR.indication</w:t>
        </w:r>
        <w:proofErr w:type="spellEnd"/>
        <w:r w:rsidR="005A1A1B" w:rsidRPr="005A1A1B">
          <w:rPr>
            <w:rFonts w:ascii="Times New Roman" w:hAnsi="Times New Roman" w:cs="Times New Roman"/>
            <w:sz w:val="20"/>
            <w:szCs w:val="20"/>
            <w:highlight w:val="yellow"/>
            <w:u w:val="single"/>
            <w:rPrChange w:id="482" w:author="jasonlee" w:date="2016-03-16T12:06:00Z">
              <w:rPr>
                <w:rFonts w:ascii="Times New Roman" w:hAnsi="Times New Roman" w:cs="Times New Roman"/>
                <w:sz w:val="20"/>
                <w:szCs w:val="20"/>
                <w:highlight w:val="yellow"/>
              </w:rPr>
            </w:rPrChange>
          </w:rPr>
          <w:t xml:space="preserve"> to the DME with the </w:t>
        </w:r>
        <w:proofErr w:type="spellStart"/>
        <w:r w:rsidR="005A1A1B" w:rsidRPr="005A1A1B">
          <w:rPr>
            <w:rFonts w:ascii="Times New Roman" w:hAnsi="Times New Roman" w:cs="Times New Roman"/>
            <w:sz w:val="20"/>
            <w:szCs w:val="20"/>
            <w:highlight w:val="yellow"/>
            <w:u w:val="single"/>
            <w:rPrChange w:id="483" w:author="jasonlee" w:date="2016-03-16T12:06:00Z">
              <w:rPr>
                <w:rFonts w:ascii="Times New Roman" w:hAnsi="Times New Roman" w:cs="Times New Roman"/>
                <w:sz w:val="20"/>
                <w:szCs w:val="20"/>
                <w:highlight w:val="yellow"/>
              </w:rPr>
            </w:rPrChange>
          </w:rPr>
          <w:t>ReasonCode</w:t>
        </w:r>
        <w:proofErr w:type="spellEnd"/>
        <w:r w:rsidR="005A1A1B" w:rsidRPr="005A1A1B">
          <w:rPr>
            <w:rFonts w:ascii="Times New Roman" w:hAnsi="Times New Roman" w:cs="Times New Roman"/>
            <w:sz w:val="20"/>
            <w:szCs w:val="20"/>
            <w:highlight w:val="yellow"/>
            <w:u w:val="single"/>
            <w:rPrChange w:id="484" w:author="jasonlee" w:date="2016-03-16T12:06:00Z">
              <w:rPr>
                <w:rFonts w:ascii="Times New Roman" w:hAnsi="Times New Roman" w:cs="Times New Roman"/>
                <w:sz w:val="20"/>
                <w:szCs w:val="20"/>
                <w:highlight w:val="yellow"/>
              </w:rPr>
            </w:rPrChange>
          </w:rPr>
          <w:t xml:space="preserve"> set to BAD-TIME-TOKEN and shall not perform any additional operations on the received beacon</w:t>
        </w:r>
        <w:r w:rsidR="005A1A1B" w:rsidRPr="00087FEA">
          <w:rPr>
            <w:rFonts w:ascii="Times New Roman" w:eastAsia="맑은 고딕" w:hAnsi="Times New Roman" w:cs="Times New Roman" w:hint="eastAsia"/>
            <w:sz w:val="20"/>
            <w:szCs w:val="20"/>
            <w:highlight w:val="yellow"/>
            <w:u w:val="single"/>
            <w:lang w:eastAsia="ko-KR"/>
          </w:rPr>
          <w:t xml:space="preserve"> if</w:t>
        </w:r>
        <w:r w:rsidR="005A1A1B" w:rsidRPr="00427CFF">
          <w:rPr>
            <w:rFonts w:ascii="Times New Roman" w:eastAsia="맑은 고딕" w:hAnsi="Times New Roman" w:cs="Times New Roman" w:hint="eastAsia"/>
            <w:sz w:val="20"/>
            <w:szCs w:val="20"/>
            <w:highlight w:val="yellow"/>
            <w:u w:val="single"/>
            <w:lang w:eastAsia="ko-KR"/>
          </w:rPr>
          <w:t xml:space="preserve"> the SFC in the beacon is not </w:t>
        </w:r>
      </w:ins>
      <w:ins w:id="485" w:author="jasonlee" w:date="2016-03-16T12:14:00Z">
        <w:r w:rsidR="00087FEA">
          <w:rPr>
            <w:rFonts w:ascii="Times New Roman" w:eastAsia="맑은 고딕" w:hAnsi="Times New Roman" w:cs="Times New Roman" w:hint="eastAsia"/>
            <w:sz w:val="20"/>
            <w:szCs w:val="20"/>
            <w:highlight w:val="yellow"/>
            <w:u w:val="single"/>
            <w:lang w:eastAsia="ko-KR"/>
          </w:rPr>
          <w:t xml:space="preserve">strictly </w:t>
        </w:r>
      </w:ins>
      <w:ins w:id="486" w:author="jasonlee" w:date="2016-03-16T12:04:00Z">
        <w:r w:rsidR="005A1A1B" w:rsidRPr="00427CFF">
          <w:rPr>
            <w:rFonts w:ascii="Times New Roman" w:eastAsia="맑은 고딕" w:hAnsi="Times New Roman" w:cs="Times New Roman" w:hint="eastAsia"/>
            <w:sz w:val="20"/>
            <w:szCs w:val="20"/>
            <w:highlight w:val="yellow"/>
            <w:u w:val="single"/>
            <w:lang w:eastAsia="ko-KR"/>
          </w:rPr>
          <w:t xml:space="preserve">greater than the last SFC received from that DEV corresponding to the key identified by the SECID. </w:t>
        </w:r>
      </w:ins>
      <w:r w:rsidRPr="00E91619">
        <w:rPr>
          <w:rFonts w:ascii="Times New Roman" w:hAnsi="Times New Roman" w:cs="Times New Roman"/>
          <w:sz w:val="20"/>
          <w:szCs w:val="20"/>
        </w:rPr>
        <w:t xml:space="preserve">If the SECID does not match, the DEV may request a new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or </w:t>
      </w:r>
      <w:r w:rsidRPr="00E91619">
        <w:rPr>
          <w:rFonts w:ascii="Times New Roman" w:hAnsi="Times New Roman" w:cs="Times New Roman"/>
          <w:sz w:val="20"/>
          <w:szCs w:val="20"/>
          <w:u w:val="single"/>
        </w:rPr>
        <w:t>new P2Plink group data key</w:t>
      </w:r>
      <w:r w:rsidRPr="00E91619">
        <w:rPr>
          <w:rFonts w:ascii="Times New Roman" w:hAnsi="Times New Roman" w:cs="Times New Roman"/>
          <w:sz w:val="20"/>
          <w:szCs w:val="20"/>
        </w:rPr>
        <w:t>, as descr</w:t>
      </w:r>
      <w:r>
        <w:rPr>
          <w:rFonts w:ascii="Times New Roman" w:hAnsi="Times New Roman" w:cs="Times New Roman"/>
          <w:sz w:val="20"/>
          <w:szCs w:val="20"/>
        </w:rPr>
        <w:t xml:space="preserve">ibed in 8.3.2. If </w:t>
      </w:r>
      <w:r w:rsidRPr="005A1A1B">
        <w:rPr>
          <w:rFonts w:ascii="Times New Roman" w:hAnsi="Times New Roman" w:cs="Times New Roman"/>
          <w:strike/>
          <w:sz w:val="20"/>
          <w:szCs w:val="20"/>
          <w:highlight w:val="yellow"/>
          <w:rPrChange w:id="487" w:author="jasonlee" w:date="2016-03-16T12:06:00Z">
            <w:rPr>
              <w:rFonts w:ascii="Times New Roman" w:hAnsi="Times New Roman" w:cs="Times New Roman"/>
              <w:sz w:val="20"/>
              <w:szCs w:val="20"/>
            </w:rPr>
          </w:rPrChange>
        </w:rPr>
        <w:t>both of</w:t>
      </w:r>
      <w:r>
        <w:rPr>
          <w:rFonts w:ascii="Times New Roman" w:hAnsi="Times New Roman" w:cs="Times New Roman"/>
          <w:sz w:val="20"/>
          <w:szCs w:val="20"/>
        </w:rPr>
        <w:t xml:space="preserve"> these</w:t>
      </w:r>
      <w:r w:rsidRPr="00E91619">
        <w:rPr>
          <w:rFonts w:ascii="Times New Roman" w:hAnsi="Times New Roman" w:cs="Times New Roman"/>
          <w:sz w:val="20"/>
          <w:szCs w:val="20"/>
        </w:rPr>
        <w:t xml:space="preserve"> checks succeed, the DEV shall check the integrity code on the beacon using the </w:t>
      </w:r>
      <w:proofErr w:type="spellStart"/>
      <w:r w:rsidRPr="00E91619">
        <w:rPr>
          <w:rFonts w:ascii="Times New Roman" w:hAnsi="Times New Roman" w:cs="Times New Roman"/>
          <w:sz w:val="20"/>
          <w:szCs w:val="20"/>
        </w:rPr>
        <w:t>piconet</w:t>
      </w:r>
      <w:proofErr w:type="spellEnd"/>
      <w:r w:rsidRPr="00E91619">
        <w:rPr>
          <w:rFonts w:ascii="Times New Roman" w:hAnsi="Times New Roman" w:cs="Times New Roman"/>
          <w:sz w:val="20"/>
          <w:szCs w:val="20"/>
        </w:rPr>
        <w:t xml:space="preserve"> group data key </w:t>
      </w:r>
      <w:r w:rsidRPr="00E91619">
        <w:rPr>
          <w:rFonts w:ascii="Times New Roman" w:hAnsi="Times New Roman" w:cs="Times New Roman"/>
          <w:sz w:val="20"/>
          <w:szCs w:val="20"/>
          <w:u w:val="single"/>
        </w:rPr>
        <w:t>or P2Plink group data key</w:t>
      </w:r>
      <w:r w:rsidRPr="00E91619">
        <w:rPr>
          <w:rFonts w:ascii="Times New Roman" w:hAnsi="Times New Roman" w:cs="Times New Roman"/>
          <w:sz w:val="20"/>
          <w:szCs w:val="20"/>
        </w:rPr>
        <w:t xml:space="preserve">. If this succeeds, the DEV shall accept the beacon and set the </w:t>
      </w:r>
      <w:proofErr w:type="spellStart"/>
      <w:r w:rsidRPr="00E91619">
        <w:rPr>
          <w:rFonts w:ascii="Times New Roman" w:hAnsi="Times New Roman" w:cs="Times New Roman"/>
          <w:sz w:val="20"/>
          <w:szCs w:val="20"/>
        </w:rPr>
        <w:t>LastValidTimeToken</w:t>
      </w:r>
      <w:proofErr w:type="spellEnd"/>
      <w:r w:rsidRPr="00E91619">
        <w:rPr>
          <w:rFonts w:ascii="Times New Roman" w:hAnsi="Times New Roman" w:cs="Times New Roman"/>
          <w:sz w:val="20"/>
          <w:szCs w:val="20"/>
        </w:rPr>
        <w:t xml:space="preserve"> and </w:t>
      </w:r>
      <w:proofErr w:type="spellStart"/>
      <w:r w:rsidRPr="00E91619">
        <w:rPr>
          <w:rFonts w:ascii="Times New Roman" w:hAnsi="Times New Roman" w:cs="Times New Roman"/>
          <w:sz w:val="20"/>
          <w:szCs w:val="20"/>
        </w:rPr>
        <w:t>CurrentTimeToken</w:t>
      </w:r>
      <w:proofErr w:type="spellEnd"/>
      <w:r w:rsidRPr="00E91619">
        <w:rPr>
          <w:rFonts w:ascii="Times New Roman" w:hAnsi="Times New Roman" w:cs="Times New Roman"/>
          <w:sz w:val="20"/>
          <w:szCs w:val="20"/>
        </w:rPr>
        <w:t xml:space="preserve"> to be the time token in the beacon.</w:t>
      </w:r>
    </w:p>
    <w:p w:rsidR="00087FEA" w:rsidRDefault="00087FEA" w:rsidP="00611594">
      <w:pPr>
        <w:pStyle w:val="Default"/>
        <w:rPr>
          <w:ins w:id="488" w:author="jasonlee" w:date="2016-03-16T12:10:00Z"/>
          <w:rFonts w:ascii="Times New Roman" w:eastAsia="맑은 고딕" w:hAnsi="Times New Roman" w:cs="Times New Roman"/>
          <w:sz w:val="20"/>
          <w:szCs w:val="20"/>
          <w:lang w:eastAsia="ko-KR"/>
        </w:rPr>
      </w:pPr>
    </w:p>
    <w:p w:rsidR="00087FEA" w:rsidRPr="00087FEA" w:rsidRDefault="00087FEA">
      <w:pPr>
        <w:pStyle w:val="Default"/>
        <w:rPr>
          <w:ins w:id="489" w:author="jasonlee" w:date="2016-03-16T12:11:00Z"/>
          <w:rFonts w:eastAsia="맑은 고딕"/>
          <w:i/>
          <w:sz w:val="20"/>
          <w:lang w:eastAsia="ko-KR"/>
          <w:rPrChange w:id="490" w:author="jasonlee" w:date="2016-03-16T12:11:00Z">
            <w:rPr>
              <w:ins w:id="491" w:author="jasonlee" w:date="2016-03-16T12:11:00Z"/>
              <w:color w:val="000000"/>
              <w:szCs w:val="24"/>
            </w:rPr>
          </w:rPrChange>
        </w:rPr>
        <w:pPrChange w:id="492" w:author="jasonlee" w:date="2016-03-16T12:11:00Z">
          <w:pPr>
            <w:widowControl w:val="0"/>
            <w:autoSpaceDE w:val="0"/>
            <w:autoSpaceDN w:val="0"/>
            <w:adjustRightInd w:val="0"/>
            <w:spacing w:before="480" w:after="240"/>
          </w:pPr>
        </w:pPrChange>
      </w:pPr>
      <w:ins w:id="493" w:author="jasonlee" w:date="2016-03-16T12:10:00Z">
        <w:r w:rsidRPr="00087FEA">
          <w:rPr>
            <w:rFonts w:ascii="Times New Roman" w:eastAsia="맑은 고딕" w:hAnsi="Times New Roman" w:cs="Times New Roman"/>
            <w:i/>
            <w:sz w:val="20"/>
            <w:lang w:eastAsia="ko-KR"/>
            <w:rPrChange w:id="494" w:author="jasonlee" w:date="2016-03-16T12:11:00Z">
              <w:rPr>
                <w:rFonts w:eastAsia="맑은 고딕"/>
                <w:i/>
                <w:sz w:val="20"/>
                <w:lang w:eastAsia="ko-KR"/>
              </w:rPr>
            </w:rPrChange>
          </w:rPr>
          <w:t>Ch</w:t>
        </w:r>
        <w:r>
          <w:rPr>
            <w:rFonts w:ascii="Times New Roman" w:eastAsia="맑은 고딕" w:hAnsi="Times New Roman" w:cs="Times New Roman"/>
            <w:i/>
            <w:sz w:val="20"/>
            <w:lang w:eastAsia="ko-KR"/>
            <w:rPrChange w:id="495" w:author="jasonlee" w:date="2016-03-16T12:11:00Z">
              <w:rPr>
                <w:rFonts w:eastAsia="맑은 고딕"/>
                <w:i/>
                <w:sz w:val="20"/>
                <w:lang w:eastAsia="ko-KR"/>
              </w:rPr>
            </w:rPrChange>
          </w:rPr>
          <w:t>ange the last paragraph of 8.3.</w:t>
        </w:r>
      </w:ins>
      <w:ins w:id="496" w:author="jasonlee" w:date="2016-03-16T12:11:00Z">
        <w:r>
          <w:rPr>
            <w:rFonts w:ascii="Times New Roman" w:eastAsia="맑은 고딕" w:hAnsi="Times New Roman" w:cs="Times New Roman" w:hint="eastAsia"/>
            <w:i/>
            <w:sz w:val="20"/>
            <w:lang w:eastAsia="ko-KR"/>
          </w:rPr>
          <w:t>7</w:t>
        </w:r>
      </w:ins>
      <w:ins w:id="497" w:author="jasonlee" w:date="2016-03-16T12:10:00Z">
        <w:r w:rsidRPr="00087FEA">
          <w:rPr>
            <w:rFonts w:ascii="Times New Roman" w:eastAsia="맑은 고딕" w:hAnsi="Times New Roman" w:cs="Times New Roman"/>
            <w:i/>
            <w:sz w:val="20"/>
            <w:lang w:eastAsia="ko-KR"/>
            <w:rPrChange w:id="498" w:author="jasonlee" w:date="2016-03-16T12:11:00Z">
              <w:rPr>
                <w:rFonts w:eastAsia="맑은 고딕"/>
                <w:i/>
                <w:sz w:val="20"/>
                <w:lang w:eastAsia="ko-KR"/>
              </w:rPr>
            </w:rPrChange>
          </w:rPr>
          <w:t xml:space="preserve"> of the baseline as follows: (I</w:t>
        </w:r>
        <w:r>
          <w:rPr>
            <w:rFonts w:ascii="Times New Roman" w:eastAsia="맑은 고딕" w:hAnsi="Times New Roman" w:cs="Times New Roman"/>
            <w:i/>
            <w:sz w:val="20"/>
            <w:lang w:eastAsia="ko-KR"/>
            <w:rPrChange w:id="499" w:author="jasonlee" w:date="2016-03-16T12:11:00Z">
              <w:rPr>
                <w:rFonts w:eastAsia="맑은 고딕"/>
                <w:i/>
                <w:sz w:val="20"/>
                <w:lang w:eastAsia="ko-KR"/>
              </w:rPr>
            </w:rPrChange>
          </w:rPr>
          <w:t>nsert at the end of clause 8.3.</w:t>
        </w:r>
      </w:ins>
      <w:ins w:id="500" w:author="jasonlee" w:date="2016-03-16T12:11:00Z">
        <w:r>
          <w:rPr>
            <w:rFonts w:ascii="Times New Roman" w:eastAsia="맑은 고딕" w:hAnsi="Times New Roman" w:cs="Times New Roman" w:hint="eastAsia"/>
            <w:i/>
            <w:sz w:val="20"/>
            <w:lang w:eastAsia="ko-KR"/>
          </w:rPr>
          <w:t>7</w:t>
        </w:r>
      </w:ins>
      <w:ins w:id="501" w:author="jasonlee" w:date="2016-03-16T12:10:00Z">
        <w:r w:rsidRPr="00087FEA">
          <w:rPr>
            <w:rFonts w:ascii="Times New Roman" w:eastAsia="맑은 고딕" w:hAnsi="Times New Roman" w:cs="Times New Roman"/>
            <w:i/>
            <w:sz w:val="20"/>
            <w:lang w:eastAsia="ko-KR"/>
            <w:rPrChange w:id="502" w:author="jasonlee" w:date="2016-03-16T12:11:00Z">
              <w:rPr>
                <w:rFonts w:eastAsia="맑은 고딕"/>
                <w:i/>
                <w:sz w:val="20"/>
                <w:lang w:eastAsia="ko-KR"/>
              </w:rPr>
            </w:rPrChange>
          </w:rPr>
          <w:t xml:space="preserve"> of 802.15.3e D1.0)</w:t>
        </w:r>
      </w:ins>
    </w:p>
    <w:p w:rsidR="00087FEA" w:rsidRDefault="00087FEA" w:rsidP="00087FEA">
      <w:pPr>
        <w:pStyle w:val="Default"/>
        <w:rPr>
          <w:ins w:id="503" w:author="jasonlee" w:date="2016-03-16T12:11:00Z"/>
          <w:rFonts w:ascii="Times New Roman" w:eastAsia="맑은 고딕" w:hAnsi="Times New Roman" w:cs="Times New Roman"/>
          <w:sz w:val="20"/>
          <w:szCs w:val="20"/>
          <w:lang w:eastAsia="ko-KR"/>
        </w:rPr>
      </w:pPr>
    </w:p>
    <w:p w:rsidR="00087FEA" w:rsidRPr="00EF31A5" w:rsidRDefault="00087FEA" w:rsidP="00087FEA">
      <w:pPr>
        <w:pStyle w:val="Default"/>
        <w:rPr>
          <w:ins w:id="504" w:author="jasonlee" w:date="2016-03-16T12:14:00Z"/>
          <w:rFonts w:ascii="Times New Roman" w:eastAsia="맑은 고딕" w:hAnsi="Times New Roman" w:cs="Times New Roman"/>
          <w:sz w:val="20"/>
          <w:szCs w:val="20"/>
          <w:u w:val="single"/>
          <w:lang w:eastAsia="ko-KR"/>
        </w:rPr>
      </w:pPr>
      <w:ins w:id="505" w:author="jasonlee" w:date="2016-03-16T12:11:00Z">
        <w:r w:rsidRPr="00087FEA">
          <w:rPr>
            <w:rFonts w:ascii="Times New Roman" w:hAnsi="Times New Roman" w:cs="Times New Roman"/>
            <w:sz w:val="20"/>
            <w:szCs w:val="20"/>
            <w:highlight w:val="yellow"/>
            <w:rPrChange w:id="506" w:author="jasonlee" w:date="2016-03-16T12:15:00Z">
              <w:rPr>
                <w:rFonts w:ascii="Times New Roman" w:hAnsi="Times New Roman" w:cs="Times New Roman"/>
                <w:sz w:val="20"/>
                <w:szCs w:val="20"/>
              </w:rPr>
            </w:rPrChange>
          </w:rPr>
          <w:t xml:space="preserve">When a DEV receives a secure non-Beacon frame, it shall use the appropriate keying material depending on the type of frame, SECID, and </w:t>
        </w:r>
        <w:proofErr w:type="spellStart"/>
        <w:r w:rsidRPr="00087FEA">
          <w:rPr>
            <w:rFonts w:ascii="Times New Roman" w:hAnsi="Times New Roman" w:cs="Times New Roman"/>
            <w:sz w:val="20"/>
            <w:szCs w:val="20"/>
            <w:highlight w:val="yellow"/>
            <w:rPrChange w:id="507" w:author="jasonlee" w:date="2016-03-16T12:15:00Z">
              <w:rPr>
                <w:rFonts w:ascii="Times New Roman" w:hAnsi="Times New Roman" w:cs="Times New Roman"/>
                <w:sz w:val="20"/>
                <w:szCs w:val="20"/>
              </w:rPr>
            </w:rPrChange>
          </w:rPr>
          <w:t>SrcID</w:t>
        </w:r>
        <w:proofErr w:type="spellEnd"/>
        <w:r w:rsidRPr="00087FEA">
          <w:rPr>
            <w:rFonts w:ascii="Times New Roman" w:hAnsi="Times New Roman" w:cs="Times New Roman"/>
            <w:sz w:val="20"/>
            <w:szCs w:val="20"/>
            <w:highlight w:val="yellow"/>
            <w:rPrChange w:id="508" w:author="jasonlee" w:date="2016-03-16T12:15:00Z">
              <w:rPr>
                <w:rFonts w:ascii="Times New Roman" w:hAnsi="Times New Roman" w:cs="Times New Roman"/>
                <w:sz w:val="20"/>
                <w:szCs w:val="20"/>
              </w:rPr>
            </w:rPrChange>
          </w:rPr>
          <w:t xml:space="preserve"> found in the frame. If the SECID in the frame does not correspond to known keying material in the receiving DEV, the MLME shall return an MLME-SECURITY-</w:t>
        </w:r>
        <w:proofErr w:type="spellStart"/>
        <w:r w:rsidRPr="00087FEA">
          <w:rPr>
            <w:rFonts w:ascii="Times New Roman" w:hAnsi="Times New Roman" w:cs="Times New Roman"/>
            <w:sz w:val="20"/>
            <w:szCs w:val="20"/>
            <w:highlight w:val="yellow"/>
            <w:rPrChange w:id="509" w:author="jasonlee" w:date="2016-03-16T12:15:00Z">
              <w:rPr>
                <w:rFonts w:ascii="Times New Roman" w:hAnsi="Times New Roman" w:cs="Times New Roman"/>
                <w:sz w:val="20"/>
                <w:szCs w:val="20"/>
              </w:rPr>
            </w:rPrChange>
          </w:rPr>
          <w:t>ERROR.indication</w:t>
        </w:r>
        <w:proofErr w:type="spellEnd"/>
        <w:r w:rsidRPr="00087FEA">
          <w:rPr>
            <w:rFonts w:ascii="Times New Roman" w:hAnsi="Times New Roman" w:cs="Times New Roman"/>
            <w:sz w:val="20"/>
            <w:szCs w:val="20"/>
            <w:highlight w:val="yellow"/>
            <w:rPrChange w:id="510" w:author="jasonlee" w:date="2016-03-16T12:15:00Z">
              <w:rPr>
                <w:rFonts w:ascii="Times New Roman" w:hAnsi="Times New Roman" w:cs="Times New Roman"/>
                <w:sz w:val="20"/>
                <w:szCs w:val="20"/>
              </w:rPr>
            </w:rPrChange>
          </w:rPr>
          <w:t xml:space="preserve"> to the DME with the </w:t>
        </w:r>
        <w:proofErr w:type="spellStart"/>
        <w:r w:rsidRPr="00087FEA">
          <w:rPr>
            <w:rFonts w:ascii="Times New Roman" w:hAnsi="Times New Roman" w:cs="Times New Roman"/>
            <w:sz w:val="20"/>
            <w:szCs w:val="20"/>
            <w:highlight w:val="yellow"/>
            <w:rPrChange w:id="511" w:author="jasonlee" w:date="2016-03-16T12:15:00Z">
              <w:rPr>
                <w:rFonts w:ascii="Times New Roman" w:hAnsi="Times New Roman" w:cs="Times New Roman"/>
                <w:sz w:val="20"/>
                <w:szCs w:val="20"/>
              </w:rPr>
            </w:rPrChange>
          </w:rPr>
          <w:t>ReasonCode</w:t>
        </w:r>
        <w:proofErr w:type="spellEnd"/>
        <w:r w:rsidRPr="00087FEA">
          <w:rPr>
            <w:rFonts w:ascii="Times New Roman" w:hAnsi="Times New Roman" w:cs="Times New Roman"/>
            <w:sz w:val="20"/>
            <w:szCs w:val="20"/>
            <w:highlight w:val="yellow"/>
            <w:rPrChange w:id="512" w:author="jasonlee" w:date="2016-03-16T12:15:00Z">
              <w:rPr>
                <w:rFonts w:ascii="Times New Roman" w:hAnsi="Times New Roman" w:cs="Times New Roman"/>
                <w:sz w:val="20"/>
                <w:szCs w:val="20"/>
              </w:rPr>
            </w:rPrChange>
          </w:rPr>
          <w:t xml:space="preserve"> set to UNAVAILABLE-KEY and shall not perform any additional operations on the received frame. </w:t>
        </w:r>
      </w:ins>
      <w:ins w:id="513" w:author="jasonlee" w:date="2016-03-16T12:12:00Z">
        <w:r w:rsidRPr="00087FEA">
          <w:rPr>
            <w:rFonts w:ascii="Times New Roman" w:eastAsia="맑은 고딕" w:hAnsi="Times New Roman" w:cs="Times New Roman"/>
            <w:sz w:val="20"/>
            <w:szCs w:val="20"/>
            <w:highlight w:val="yellow"/>
            <w:u w:val="single"/>
            <w:lang w:eastAsia="ko-KR"/>
            <w:rPrChange w:id="514" w:author="jasonlee" w:date="2016-03-16T12:15:00Z">
              <w:rPr>
                <w:rFonts w:ascii="Times New Roman" w:eastAsia="맑은 고딕" w:hAnsi="Times New Roman" w:cs="Times New Roman"/>
                <w:sz w:val="20"/>
                <w:szCs w:val="20"/>
                <w:u w:val="single"/>
                <w:lang w:eastAsia="ko-KR"/>
              </w:rPr>
            </w:rPrChange>
          </w:rPr>
          <w:t xml:space="preserve">For non-HRCP, </w:t>
        </w:r>
        <w:proofErr w:type="spellStart"/>
        <w:proofErr w:type="gramStart"/>
        <w:r w:rsidRPr="00087FEA">
          <w:rPr>
            <w:rFonts w:ascii="Times New Roman" w:eastAsia="맑은 고딕" w:hAnsi="Times New Roman" w:cs="Times New Roman"/>
            <w:sz w:val="20"/>
            <w:szCs w:val="20"/>
            <w:highlight w:val="yellow"/>
            <w:u w:val="single"/>
            <w:lang w:eastAsia="ko-KR"/>
            <w:rPrChange w:id="515" w:author="jasonlee" w:date="2016-03-16T12:15:00Z">
              <w:rPr>
                <w:rFonts w:ascii="Times New Roman" w:eastAsia="맑은 고딕" w:hAnsi="Times New Roman" w:cs="Times New Roman"/>
                <w:sz w:val="20"/>
                <w:szCs w:val="20"/>
                <w:u w:val="single"/>
                <w:lang w:eastAsia="ko-KR"/>
              </w:rPr>
            </w:rPrChange>
          </w:rPr>
          <w:t>a</w:t>
        </w:r>
      </w:ins>
      <w:ins w:id="516" w:author="jasonlee" w:date="2016-03-16T12:11:00Z">
        <w:r w:rsidRPr="00087FEA">
          <w:rPr>
            <w:rFonts w:ascii="Times New Roman" w:hAnsi="Times New Roman" w:cs="Times New Roman"/>
            <w:strike/>
            <w:sz w:val="20"/>
            <w:szCs w:val="20"/>
            <w:highlight w:val="yellow"/>
            <w:rPrChange w:id="517" w:author="jasonlee" w:date="2016-03-16T12:15:00Z">
              <w:rPr>
                <w:rFonts w:ascii="Times New Roman" w:hAnsi="Times New Roman" w:cs="Times New Roman"/>
                <w:sz w:val="20"/>
                <w:szCs w:val="20"/>
              </w:rPr>
            </w:rPrChange>
          </w:rPr>
          <w:t>A</w:t>
        </w:r>
        <w:proofErr w:type="spellEnd"/>
        <w:proofErr w:type="gramEnd"/>
        <w:r w:rsidRPr="00087FEA">
          <w:rPr>
            <w:rFonts w:ascii="Times New Roman" w:hAnsi="Times New Roman" w:cs="Times New Roman"/>
            <w:sz w:val="20"/>
            <w:szCs w:val="20"/>
            <w:highlight w:val="yellow"/>
            <w:rPrChange w:id="518" w:author="jasonlee" w:date="2016-03-16T12:15:00Z">
              <w:rPr>
                <w:rFonts w:ascii="Times New Roman" w:hAnsi="Times New Roman" w:cs="Times New Roman"/>
                <w:sz w:val="20"/>
                <w:szCs w:val="20"/>
              </w:rPr>
            </w:rPrChange>
          </w:rPr>
          <w:t xml:space="preserve"> DEV shall reject all frames that do not have an SFC that is strictly greater than the last SFC received from that DEV in that </w:t>
        </w:r>
        <w:proofErr w:type="spellStart"/>
        <w:r w:rsidRPr="00087FEA">
          <w:rPr>
            <w:rFonts w:ascii="Times New Roman" w:hAnsi="Times New Roman" w:cs="Times New Roman"/>
            <w:sz w:val="20"/>
            <w:szCs w:val="20"/>
            <w:highlight w:val="yellow"/>
            <w:rPrChange w:id="519" w:author="jasonlee" w:date="2016-03-16T12:15:00Z">
              <w:rPr>
                <w:rFonts w:ascii="Times New Roman" w:hAnsi="Times New Roman" w:cs="Times New Roman"/>
                <w:sz w:val="20"/>
                <w:szCs w:val="20"/>
              </w:rPr>
            </w:rPrChange>
          </w:rPr>
          <w:t>superframe</w:t>
        </w:r>
        <w:proofErr w:type="spellEnd"/>
        <w:r w:rsidRPr="00087FEA">
          <w:rPr>
            <w:rFonts w:ascii="Times New Roman" w:hAnsi="Times New Roman" w:cs="Times New Roman"/>
            <w:sz w:val="20"/>
            <w:szCs w:val="20"/>
            <w:highlight w:val="yellow"/>
            <w:rPrChange w:id="520" w:author="jasonlee" w:date="2016-03-16T12:15:00Z">
              <w:rPr>
                <w:rFonts w:ascii="Times New Roman" w:hAnsi="Times New Roman" w:cs="Times New Roman"/>
                <w:sz w:val="20"/>
                <w:szCs w:val="20"/>
              </w:rPr>
            </w:rPrChange>
          </w:rPr>
          <w:t>.</w:t>
        </w:r>
      </w:ins>
      <w:ins w:id="521" w:author="jasonlee" w:date="2016-03-16T12:12:00Z">
        <w:r w:rsidRPr="00087FEA">
          <w:rPr>
            <w:rFonts w:ascii="Times New Roman" w:eastAsia="맑은 고딕" w:hAnsi="Times New Roman" w:cs="Times New Roman"/>
            <w:sz w:val="20"/>
            <w:szCs w:val="20"/>
            <w:highlight w:val="yellow"/>
            <w:lang w:eastAsia="ko-KR"/>
            <w:rPrChange w:id="522" w:author="jasonlee" w:date="2016-03-16T12:15:00Z">
              <w:rPr>
                <w:rFonts w:ascii="Times New Roman" w:eastAsia="맑은 고딕" w:hAnsi="Times New Roman" w:cs="Times New Roman"/>
                <w:sz w:val="20"/>
                <w:szCs w:val="20"/>
                <w:lang w:eastAsia="ko-KR"/>
              </w:rPr>
            </w:rPrChange>
          </w:rPr>
          <w:t xml:space="preserve"> </w:t>
        </w:r>
        <w:r w:rsidRPr="00087FEA">
          <w:rPr>
            <w:rFonts w:ascii="Times New Roman" w:eastAsia="맑은 고딕" w:hAnsi="Times New Roman" w:cs="Times New Roman"/>
            <w:sz w:val="20"/>
            <w:szCs w:val="20"/>
            <w:highlight w:val="yellow"/>
            <w:u w:val="single"/>
            <w:lang w:eastAsia="ko-KR"/>
            <w:rPrChange w:id="523" w:author="jasonlee" w:date="2016-03-16T12:15:00Z">
              <w:rPr>
                <w:rFonts w:ascii="Times New Roman" w:eastAsia="맑은 고딕" w:hAnsi="Times New Roman" w:cs="Times New Roman"/>
                <w:sz w:val="20"/>
                <w:szCs w:val="20"/>
                <w:u w:val="single"/>
                <w:lang w:eastAsia="ko-KR"/>
              </w:rPr>
            </w:rPrChange>
          </w:rPr>
          <w:t>For HRCP, a</w:t>
        </w:r>
        <w:r w:rsidRPr="00087FEA">
          <w:rPr>
            <w:rFonts w:ascii="Times New Roman" w:hAnsi="Times New Roman" w:cs="Times New Roman"/>
            <w:sz w:val="20"/>
            <w:szCs w:val="20"/>
            <w:highlight w:val="yellow"/>
            <w:u w:val="single"/>
            <w:rPrChange w:id="524" w:author="jasonlee" w:date="2016-03-16T12:15:00Z">
              <w:rPr>
                <w:rFonts w:ascii="Times New Roman" w:hAnsi="Times New Roman" w:cs="Times New Roman"/>
                <w:sz w:val="20"/>
                <w:szCs w:val="20"/>
              </w:rPr>
            </w:rPrChange>
          </w:rPr>
          <w:t xml:space="preserve"> DEV shall reject all frames that do not have an SFC that is strictly greater than the last SFC received from that DEV</w:t>
        </w:r>
      </w:ins>
      <w:ins w:id="525" w:author="jasonlee" w:date="2016-03-16T12:15:00Z">
        <w:r w:rsidRPr="00087FEA">
          <w:rPr>
            <w:rFonts w:ascii="Times New Roman" w:eastAsia="맑은 고딕" w:hAnsi="Times New Roman" w:cs="Times New Roman"/>
            <w:sz w:val="20"/>
            <w:szCs w:val="20"/>
            <w:highlight w:val="yellow"/>
            <w:u w:val="single"/>
            <w:lang w:eastAsia="ko-KR"/>
            <w:rPrChange w:id="526" w:author="jasonlee" w:date="2016-03-16T12:15:00Z">
              <w:rPr>
                <w:rFonts w:ascii="Times New Roman" w:eastAsia="맑은 고딕" w:hAnsi="Times New Roman" w:cs="Times New Roman"/>
                <w:sz w:val="20"/>
                <w:szCs w:val="20"/>
                <w:u w:val="single"/>
                <w:lang w:eastAsia="ko-KR"/>
              </w:rPr>
            </w:rPrChange>
          </w:rPr>
          <w:t xml:space="preserve"> </w:t>
        </w:r>
        <w:r w:rsidRPr="00EF31A5">
          <w:rPr>
            <w:rFonts w:ascii="Times New Roman" w:eastAsia="맑은 고딕" w:hAnsi="Times New Roman" w:cs="Times New Roman" w:hint="eastAsia"/>
            <w:sz w:val="20"/>
            <w:szCs w:val="20"/>
            <w:highlight w:val="yellow"/>
            <w:u w:val="single"/>
            <w:lang w:eastAsia="ko-KR"/>
          </w:rPr>
          <w:t xml:space="preserve">corresponding </w:t>
        </w:r>
        <w:r w:rsidRPr="00427CFF">
          <w:rPr>
            <w:rFonts w:ascii="Times New Roman" w:eastAsia="맑은 고딕" w:hAnsi="Times New Roman" w:cs="Times New Roman" w:hint="eastAsia"/>
            <w:sz w:val="20"/>
            <w:szCs w:val="20"/>
            <w:highlight w:val="yellow"/>
            <w:u w:val="single"/>
            <w:lang w:eastAsia="ko-KR"/>
          </w:rPr>
          <w:t xml:space="preserve">to the key identified by the </w:t>
        </w:r>
        <w:r w:rsidRPr="00EF31A5">
          <w:rPr>
            <w:rFonts w:ascii="Times New Roman" w:eastAsia="맑은 고딕" w:hAnsi="Times New Roman" w:cs="Times New Roman" w:hint="eastAsia"/>
            <w:sz w:val="20"/>
            <w:szCs w:val="20"/>
            <w:highlight w:val="yellow"/>
            <w:u w:val="single"/>
            <w:lang w:eastAsia="ko-KR"/>
          </w:rPr>
          <w:t>SECID</w:t>
        </w:r>
      </w:ins>
      <w:ins w:id="527" w:author="jasonlee" w:date="2016-03-16T12:16:00Z">
        <w:r w:rsidR="00885C47" w:rsidRPr="00885C47">
          <w:rPr>
            <w:rFonts w:ascii="Times New Roman" w:eastAsia="맑은 고딕" w:hAnsi="Times New Roman" w:cs="Times New Roman"/>
            <w:sz w:val="20"/>
            <w:szCs w:val="20"/>
            <w:highlight w:val="yellow"/>
            <w:u w:val="single"/>
            <w:lang w:eastAsia="ko-KR"/>
            <w:rPrChange w:id="528" w:author="jasonlee" w:date="2016-03-16T12:16:00Z">
              <w:rPr>
                <w:rFonts w:ascii="Times New Roman" w:eastAsia="맑은 고딕" w:hAnsi="Times New Roman" w:cs="Times New Roman"/>
                <w:sz w:val="20"/>
                <w:szCs w:val="20"/>
                <w:u w:val="single"/>
                <w:lang w:eastAsia="ko-KR"/>
              </w:rPr>
            </w:rPrChange>
          </w:rPr>
          <w:t xml:space="preserve"> in the received frames</w:t>
        </w:r>
      </w:ins>
      <w:ins w:id="529" w:author="jasonlee" w:date="2016-03-16T12:15:00Z">
        <w:r w:rsidRPr="00885C47">
          <w:rPr>
            <w:rFonts w:ascii="Times New Roman" w:eastAsia="맑은 고딕" w:hAnsi="Times New Roman" w:cs="Times New Roman"/>
            <w:sz w:val="20"/>
            <w:szCs w:val="20"/>
            <w:highlight w:val="yellow"/>
            <w:u w:val="single"/>
            <w:lang w:eastAsia="ko-KR"/>
            <w:rPrChange w:id="530" w:author="jasonlee" w:date="2016-03-16T12:16:00Z">
              <w:rPr>
                <w:rFonts w:ascii="Times New Roman" w:eastAsia="맑은 고딕" w:hAnsi="Times New Roman" w:cs="Times New Roman"/>
                <w:sz w:val="20"/>
                <w:szCs w:val="20"/>
                <w:u w:val="single"/>
                <w:lang w:eastAsia="ko-KR"/>
              </w:rPr>
            </w:rPrChange>
          </w:rPr>
          <w:t>.</w:t>
        </w:r>
      </w:ins>
    </w:p>
    <w:p w:rsidR="00087FEA" w:rsidRDefault="00087FEA" w:rsidP="00087FEA">
      <w:pPr>
        <w:pStyle w:val="Default"/>
        <w:rPr>
          <w:ins w:id="531" w:author="jasonlee" w:date="2016-03-16T12:20:00Z"/>
          <w:rFonts w:ascii="Times New Roman" w:eastAsia="맑은 고딕" w:hAnsi="Times New Roman" w:cs="Times New Roman"/>
          <w:sz w:val="20"/>
          <w:szCs w:val="20"/>
          <w:u w:val="single"/>
          <w:lang w:eastAsia="ko-KR"/>
        </w:rPr>
      </w:pPr>
    </w:p>
    <w:p w:rsidR="00885C47" w:rsidRDefault="00885C47" w:rsidP="00087FEA">
      <w:pPr>
        <w:pStyle w:val="Default"/>
        <w:rPr>
          <w:ins w:id="532" w:author="jasonlee" w:date="2016-03-16T12:20:00Z"/>
          <w:rFonts w:ascii="Times New Roman" w:eastAsia="맑은 고딕" w:hAnsi="Times New Roman" w:cs="Times New Roman"/>
          <w:sz w:val="20"/>
          <w:szCs w:val="20"/>
          <w:u w:val="single"/>
          <w:lang w:eastAsia="ko-KR"/>
        </w:rPr>
      </w:pPr>
    </w:p>
    <w:p w:rsidR="00885C47" w:rsidRDefault="00885C47" w:rsidP="00087FEA">
      <w:pPr>
        <w:pStyle w:val="Default"/>
        <w:rPr>
          <w:rFonts w:ascii="Times New Roman" w:eastAsia="맑은 고딕" w:hAnsi="Times New Roman" w:cs="Times New Roman"/>
          <w:bCs/>
          <w:sz w:val="20"/>
          <w:szCs w:val="20"/>
          <w:lang w:eastAsia="ko-KR"/>
        </w:rPr>
      </w:pPr>
    </w:p>
    <w:p w:rsidR="00885C47" w:rsidRDefault="00885C47" w:rsidP="00087FEA">
      <w:pPr>
        <w:pStyle w:val="Default"/>
        <w:rPr>
          <w:rFonts w:eastAsia="맑은 고딕"/>
          <w:b/>
          <w:bCs/>
          <w:sz w:val="23"/>
          <w:szCs w:val="23"/>
          <w:lang w:eastAsia="ko-KR"/>
        </w:rPr>
      </w:pPr>
      <w:r>
        <w:rPr>
          <w:b/>
          <w:bCs/>
          <w:sz w:val="23"/>
          <w:szCs w:val="23"/>
        </w:rPr>
        <w:t>9a. Security specifications for HRCP</w:t>
      </w:r>
    </w:p>
    <w:p w:rsidR="00885C47" w:rsidRDefault="00EF31A5" w:rsidP="00087FEA">
      <w:pPr>
        <w:pStyle w:val="Default"/>
        <w:rPr>
          <w:rFonts w:eastAsia="맑은 고딕"/>
          <w:b/>
          <w:bCs/>
          <w:sz w:val="23"/>
          <w:szCs w:val="23"/>
          <w:lang w:eastAsia="ko-KR"/>
        </w:rPr>
      </w:pPr>
      <w:r>
        <w:rPr>
          <w:b/>
          <w:bCs/>
          <w:sz w:val="20"/>
          <w:szCs w:val="20"/>
        </w:rPr>
        <w:t>9a.2.4 Nonce value</w:t>
      </w:r>
    </w:p>
    <w:p w:rsidR="00885C47" w:rsidRDefault="00885C47" w:rsidP="00087FEA">
      <w:pPr>
        <w:pStyle w:val="Default"/>
        <w:rPr>
          <w:rFonts w:ascii="Times New Roman" w:eastAsia="맑은 고딕" w:hAnsi="Times New Roman" w:cs="Times New Roman"/>
          <w:i/>
          <w:sz w:val="20"/>
          <w:szCs w:val="20"/>
          <w:u w:val="single"/>
          <w:lang w:eastAsia="ko-KR"/>
        </w:rPr>
      </w:pPr>
    </w:p>
    <w:p w:rsidR="00EF31A5" w:rsidRDefault="00EF31A5" w:rsidP="00087FEA">
      <w:pPr>
        <w:pStyle w:val="Default"/>
        <w:rPr>
          <w:rFonts w:ascii="Times New Roman" w:eastAsia="맑은 고딕" w:hAnsi="Times New Roman" w:cs="Times New Roman"/>
          <w:i/>
          <w:sz w:val="20"/>
          <w:szCs w:val="20"/>
          <w:u w:val="single"/>
          <w:lang w:eastAsia="ko-KR"/>
        </w:rPr>
      </w:pPr>
    </w:p>
    <w:p w:rsidR="00EF31A5" w:rsidRPr="00EF31A5" w:rsidRDefault="00EF31A5" w:rsidP="00EF31A5">
      <w:pPr>
        <w:pStyle w:val="IEEEStdsParagraph"/>
        <w:rPr>
          <w:rFonts w:eastAsia="맑은 고딕"/>
          <w:lang w:eastAsia="ko-KR"/>
        </w:rPr>
      </w:pPr>
      <w:r w:rsidRPr="00EF31A5">
        <w:rPr>
          <w:lang w:eastAsia="ko-KR"/>
        </w:rPr>
        <w:lastRenderedPageBreak/>
        <w:t xml:space="preserve">In order to preserve the security of the symmetric algorithms, the nonce used for </w:t>
      </w:r>
      <w:r w:rsidRPr="00EF31A5">
        <w:rPr>
          <w:rFonts w:hint="eastAsia"/>
          <w:lang w:eastAsia="ko-KR"/>
        </w:rPr>
        <w:t>G</w:t>
      </w:r>
      <w:r w:rsidRPr="00EF31A5">
        <w:rPr>
          <w:lang w:eastAsia="ko-KR"/>
        </w:rPr>
        <w:t>CM encryption and</w:t>
      </w:r>
      <w:r w:rsidRPr="00EF31A5">
        <w:rPr>
          <w:rFonts w:hint="eastAsia"/>
          <w:lang w:eastAsia="ko-KR"/>
        </w:rPr>
        <w:t xml:space="preserve"> </w:t>
      </w:r>
      <w:r w:rsidRPr="00EF31A5">
        <w:rPr>
          <w:lang w:eastAsia="ko-KR"/>
        </w:rPr>
        <w:t>authentication shall be unique</w:t>
      </w:r>
      <w:r w:rsidRPr="00EF31A5">
        <w:rPr>
          <w:rFonts w:hint="eastAsia"/>
          <w:lang w:eastAsia="ko-KR"/>
        </w:rPr>
        <w:t xml:space="preserve"> for a given key</w:t>
      </w:r>
      <w:r w:rsidRPr="00EF31A5">
        <w:rPr>
          <w:lang w:eastAsia="ko-KR"/>
        </w:rPr>
        <w:t>. As a result, the DEV shall not reuse any Secure Frame Counter</w:t>
      </w:r>
      <w:r w:rsidRPr="00EF31A5">
        <w:rPr>
          <w:rFonts w:eastAsia="맑은 고딕" w:hint="eastAsia"/>
          <w:lang w:eastAsia="ko-KR"/>
        </w:rPr>
        <w:t xml:space="preserve"> (SFC)</w:t>
      </w:r>
      <w:r w:rsidRPr="00EF31A5">
        <w:rPr>
          <w:lang w:eastAsia="ko-KR"/>
        </w:rPr>
        <w:t xml:space="preserve"> field value</w:t>
      </w:r>
      <w:r w:rsidRPr="00EF31A5">
        <w:rPr>
          <w:rFonts w:eastAsia="맑은 고딕" w:hint="eastAsia"/>
          <w:lang w:eastAsia="ko-KR"/>
        </w:rPr>
        <w:t xml:space="preserve"> </w:t>
      </w:r>
      <w:ins w:id="533" w:author="jasonlee" w:date="2016-03-16T12:33:00Z">
        <w:r w:rsidR="004B2CB0" w:rsidRPr="004B2CB0">
          <w:rPr>
            <w:rFonts w:eastAsia="맑은 고딕"/>
            <w:highlight w:val="yellow"/>
            <w:lang w:eastAsia="ko-KR"/>
            <w:rPrChange w:id="534" w:author="jasonlee" w:date="2016-03-16T12:34:00Z">
              <w:rPr>
                <w:rFonts w:eastAsia="맑은 고딕"/>
                <w:lang w:eastAsia="ko-KR"/>
              </w:rPr>
            </w:rPrChange>
          </w:rPr>
          <w:t>with a given key</w:t>
        </w:r>
      </w:ins>
      <w:ins w:id="535" w:author="jasonlee" w:date="2016-03-16T12:35:00Z">
        <w:r w:rsidR="00B62E23">
          <w:rPr>
            <w:rFonts w:eastAsia="맑은 고딕" w:hint="eastAsia"/>
            <w:highlight w:val="yellow"/>
            <w:lang w:eastAsia="ko-KR"/>
          </w:rPr>
          <w:t xml:space="preserve"> </w:t>
        </w:r>
      </w:ins>
      <w:del w:id="536" w:author="jasonlee" w:date="2016-03-16T12:34:00Z">
        <w:r w:rsidRPr="004B2CB0" w:rsidDel="004B2CB0">
          <w:rPr>
            <w:highlight w:val="yellow"/>
            <w:lang w:eastAsia="ko-KR"/>
            <w:rPrChange w:id="537" w:author="jasonlee" w:date="2016-03-16T12:34:00Z">
              <w:rPr>
                <w:lang w:eastAsia="ko-KR"/>
              </w:rPr>
            </w:rPrChange>
          </w:rPr>
          <w:delText>within a single superframe</w:delText>
        </w:r>
        <w:r w:rsidRPr="004B2CB0" w:rsidDel="004B2CB0">
          <w:rPr>
            <w:rFonts w:eastAsia="맑은 고딕"/>
            <w:highlight w:val="yellow"/>
            <w:lang w:eastAsia="ko-KR"/>
            <w:rPrChange w:id="538" w:author="jasonlee" w:date="2016-03-16T12:34:00Z">
              <w:rPr>
                <w:rFonts w:eastAsia="맑은 고딕"/>
                <w:lang w:eastAsia="ko-KR"/>
              </w:rPr>
            </w:rPrChange>
          </w:rPr>
          <w:delText xml:space="preserve">, </w:delText>
        </w:r>
        <w:r w:rsidRPr="004B2CB0" w:rsidDel="004B2CB0">
          <w:rPr>
            <w:highlight w:val="yellow"/>
            <w:lang w:eastAsia="ko-KR"/>
            <w:rPrChange w:id="539" w:author="jasonlee" w:date="2016-03-16T12:34:00Z">
              <w:rPr>
                <w:lang w:eastAsia="ko-KR"/>
              </w:rPr>
            </w:rPrChange>
          </w:rPr>
          <w:delText>where the same time token counter value is used</w:delText>
        </w:r>
        <w:r w:rsidRPr="00EF31A5" w:rsidDel="004B2CB0">
          <w:rPr>
            <w:rFonts w:eastAsia="맑은 고딕" w:hint="eastAsia"/>
            <w:lang w:eastAsia="ko-KR"/>
          </w:rPr>
          <w:delText>,</w:delText>
        </w:r>
        <w:r w:rsidRPr="00EF31A5" w:rsidDel="004B2CB0">
          <w:rPr>
            <w:lang w:eastAsia="ko-KR"/>
          </w:rPr>
          <w:delText xml:space="preserve"> </w:delText>
        </w:r>
      </w:del>
      <w:r w:rsidRPr="00EF31A5">
        <w:rPr>
          <w:lang w:eastAsia="ko-KR"/>
        </w:rPr>
        <w:t xml:space="preserve">that is intended for a particular </w:t>
      </w:r>
      <w:ins w:id="540" w:author="jasonlee" w:date="2016-03-16T12:35:00Z">
        <w:r w:rsidR="00B62E23" w:rsidRPr="00B62E23">
          <w:rPr>
            <w:rFonts w:eastAsia="맑은 고딕"/>
            <w:highlight w:val="yellow"/>
            <w:lang w:eastAsia="ko-KR"/>
            <w:rPrChange w:id="541" w:author="jasonlee" w:date="2016-03-16T12:36:00Z">
              <w:rPr>
                <w:rFonts w:eastAsia="맑은 고딕"/>
                <w:lang w:eastAsia="ko-KR"/>
              </w:rPr>
            </w:rPrChange>
          </w:rPr>
          <w:t>DEV address</w:t>
        </w:r>
      </w:ins>
      <w:del w:id="542" w:author="jasonlee" w:date="2016-03-16T12:35:00Z">
        <w:r w:rsidRPr="00B62E23" w:rsidDel="00B62E23">
          <w:rPr>
            <w:highlight w:val="yellow"/>
            <w:lang w:eastAsia="ko-KR"/>
            <w:rPrChange w:id="543" w:author="jasonlee" w:date="2016-03-16T12:36:00Z">
              <w:rPr>
                <w:lang w:eastAsia="ko-KR"/>
              </w:rPr>
            </w:rPrChange>
          </w:rPr>
          <w:delText>DEVID</w:delText>
        </w:r>
      </w:del>
      <w:r w:rsidRPr="00EF31A5">
        <w:rPr>
          <w:lang w:eastAsia="ko-KR"/>
        </w:rPr>
        <w:t xml:space="preserve"> (as this would cause a repeated nonce).</w:t>
      </w:r>
    </w:p>
    <w:p w:rsidR="00EF31A5" w:rsidRPr="00EF31A5" w:rsidRDefault="00EF31A5" w:rsidP="00EF31A5">
      <w:pPr>
        <w:pStyle w:val="IEEEStdsParagraph"/>
        <w:rPr>
          <w:rFonts w:eastAsia="맑은 고딕"/>
          <w:lang w:eastAsia="ko-KR"/>
        </w:rPr>
      </w:pPr>
      <w:r w:rsidRPr="00C53122">
        <w:rPr>
          <w:highlight w:val="yellow"/>
          <w:lang w:eastAsia="ko-KR"/>
          <w:rPrChange w:id="544" w:author="jasonlee" w:date="2016-03-16T12:38:00Z">
            <w:rPr>
              <w:lang w:eastAsia="ko-KR"/>
            </w:rPr>
          </w:rPrChange>
        </w:rPr>
        <w:t xml:space="preserve">This uniqueness is guaranteed by the use of the </w:t>
      </w:r>
      <w:ins w:id="545" w:author="jasonlee" w:date="2016-03-16T12:37:00Z">
        <w:r w:rsidR="00C53122" w:rsidRPr="00C53122">
          <w:rPr>
            <w:rFonts w:eastAsia="맑은 고딕"/>
            <w:highlight w:val="yellow"/>
            <w:lang w:eastAsia="ko-KR"/>
            <w:rPrChange w:id="546" w:author="jasonlee" w:date="2016-03-16T12:38:00Z">
              <w:rPr>
                <w:rFonts w:eastAsia="맑은 고딕"/>
                <w:lang w:eastAsia="ko-KR"/>
              </w:rPr>
            </w:rPrChange>
          </w:rPr>
          <w:t>DEV address</w:t>
        </w:r>
      </w:ins>
      <w:ins w:id="547" w:author="jasonlee" w:date="2016-03-16T12:47:00Z">
        <w:r w:rsidR="00547130">
          <w:rPr>
            <w:rFonts w:eastAsia="맑은 고딕" w:hint="eastAsia"/>
            <w:highlight w:val="yellow"/>
            <w:lang w:eastAsia="ko-KR"/>
          </w:rPr>
          <w:t xml:space="preserve"> of the source DEV</w:t>
        </w:r>
      </w:ins>
      <w:ins w:id="548" w:author="jasonlee" w:date="2016-03-16T12:37:00Z">
        <w:r w:rsidR="00C53122" w:rsidRPr="00C53122">
          <w:rPr>
            <w:rFonts w:eastAsia="맑은 고딕"/>
            <w:highlight w:val="yellow"/>
            <w:lang w:eastAsia="ko-KR"/>
            <w:rPrChange w:id="549" w:author="jasonlee" w:date="2016-03-16T12:38:00Z">
              <w:rPr>
                <w:rFonts w:eastAsia="맑은 고딕"/>
                <w:lang w:eastAsia="ko-KR"/>
              </w:rPr>
            </w:rPrChange>
          </w:rPr>
          <w:t xml:space="preserve"> </w:t>
        </w:r>
      </w:ins>
      <w:del w:id="550" w:author="jasonlee" w:date="2016-03-16T12:37:00Z">
        <w:r w:rsidRPr="00C53122" w:rsidDel="00C53122">
          <w:rPr>
            <w:highlight w:val="yellow"/>
            <w:lang w:eastAsia="ko-KR"/>
            <w:rPrChange w:id="551" w:author="jasonlee" w:date="2016-03-16T12:38:00Z">
              <w:rPr>
                <w:lang w:eastAsia="ko-KR"/>
              </w:rPr>
            </w:rPrChange>
          </w:rPr>
          <w:delText xml:space="preserve">SrcID, Time Token, </w:delText>
        </w:r>
      </w:del>
      <w:r w:rsidRPr="00C53122">
        <w:rPr>
          <w:highlight w:val="yellow"/>
          <w:lang w:eastAsia="ko-KR"/>
          <w:rPrChange w:id="552" w:author="jasonlee" w:date="2016-03-16T12:38:00Z">
            <w:rPr>
              <w:lang w:eastAsia="ko-KR"/>
            </w:rPr>
          </w:rPrChange>
        </w:rPr>
        <w:t xml:space="preserve">and </w:t>
      </w:r>
      <w:ins w:id="553" w:author="jasonlee" w:date="2016-03-16T12:37:00Z">
        <w:r w:rsidR="00C53122" w:rsidRPr="00C53122">
          <w:rPr>
            <w:rFonts w:eastAsia="맑은 고딕"/>
            <w:highlight w:val="yellow"/>
            <w:lang w:eastAsia="ko-KR"/>
            <w:rPrChange w:id="554" w:author="jasonlee" w:date="2016-03-16T12:38:00Z">
              <w:rPr>
                <w:rFonts w:eastAsia="맑은 고딕"/>
                <w:lang w:eastAsia="ko-KR"/>
              </w:rPr>
            </w:rPrChange>
          </w:rPr>
          <w:t xml:space="preserve">the </w:t>
        </w:r>
      </w:ins>
      <w:r w:rsidRPr="00C53122">
        <w:rPr>
          <w:highlight w:val="yellow"/>
          <w:lang w:eastAsia="ko-KR"/>
          <w:rPrChange w:id="555" w:author="jasonlee" w:date="2016-03-16T12:38:00Z">
            <w:rPr>
              <w:lang w:eastAsia="ko-KR"/>
            </w:rPr>
          </w:rPrChange>
        </w:rPr>
        <w:t>Secure Frame Counter</w:t>
      </w:r>
      <w:r w:rsidRPr="00C53122">
        <w:rPr>
          <w:rFonts w:eastAsia="맑은 고딕"/>
          <w:highlight w:val="yellow"/>
          <w:lang w:eastAsia="ko-KR"/>
          <w:rPrChange w:id="556" w:author="jasonlee" w:date="2016-03-16T12:38:00Z">
            <w:rPr>
              <w:rFonts w:eastAsia="맑은 고딕"/>
              <w:lang w:eastAsia="ko-KR"/>
            </w:rPr>
          </w:rPrChange>
        </w:rPr>
        <w:t xml:space="preserve"> (SFC)</w:t>
      </w:r>
      <w:r w:rsidRPr="00C53122">
        <w:rPr>
          <w:highlight w:val="yellow"/>
          <w:lang w:eastAsia="ko-KR"/>
          <w:rPrChange w:id="557" w:author="jasonlee" w:date="2016-03-16T12:38:00Z">
            <w:rPr>
              <w:lang w:eastAsia="ko-KR"/>
            </w:rPr>
          </w:rPrChange>
        </w:rPr>
        <w:t xml:space="preserve">. The </w:t>
      </w:r>
      <w:del w:id="558" w:author="jasonlee" w:date="2016-03-16T12:37:00Z">
        <w:r w:rsidRPr="00C53122" w:rsidDel="00C53122">
          <w:rPr>
            <w:highlight w:val="yellow"/>
            <w:lang w:eastAsia="ko-KR"/>
            <w:rPrChange w:id="559" w:author="jasonlee" w:date="2016-03-16T12:38:00Z">
              <w:rPr>
                <w:lang w:eastAsia="ko-KR"/>
              </w:rPr>
            </w:rPrChange>
          </w:rPr>
          <w:delText xml:space="preserve">SrcID </w:delText>
        </w:r>
      </w:del>
      <w:ins w:id="560" w:author="jasonlee" w:date="2016-03-16T12:37:00Z">
        <w:r w:rsidR="00C53122" w:rsidRPr="00C53122">
          <w:rPr>
            <w:rFonts w:eastAsia="맑은 고딕"/>
            <w:highlight w:val="yellow"/>
            <w:lang w:eastAsia="ko-KR"/>
            <w:rPrChange w:id="561" w:author="jasonlee" w:date="2016-03-16T12:38:00Z">
              <w:rPr>
                <w:rFonts w:eastAsia="맑은 고딕"/>
                <w:lang w:eastAsia="ko-KR"/>
              </w:rPr>
            </w:rPrChange>
          </w:rPr>
          <w:t>DEV address</w:t>
        </w:r>
      </w:ins>
      <w:ins w:id="562" w:author="jasonlee" w:date="2016-03-16T12:38:00Z">
        <w:r w:rsidR="00C53122" w:rsidRPr="00C53122">
          <w:rPr>
            <w:rFonts w:eastAsia="맑은 고딕"/>
            <w:highlight w:val="yellow"/>
            <w:lang w:eastAsia="ko-KR"/>
            <w:rPrChange w:id="563" w:author="jasonlee" w:date="2016-03-16T12:38:00Z">
              <w:rPr>
                <w:rFonts w:eastAsia="맑은 고딕"/>
                <w:lang w:eastAsia="ko-KR"/>
              </w:rPr>
            </w:rPrChange>
          </w:rPr>
          <w:t xml:space="preserve"> is globally unique and</w:t>
        </w:r>
      </w:ins>
      <w:ins w:id="564" w:author="jasonlee" w:date="2016-03-16T12:37:00Z">
        <w:r w:rsidR="00C53122" w:rsidRPr="00C53122">
          <w:rPr>
            <w:highlight w:val="yellow"/>
            <w:lang w:eastAsia="ko-KR"/>
            <w:rPrChange w:id="565" w:author="jasonlee" w:date="2016-03-16T12:38:00Z">
              <w:rPr>
                <w:lang w:eastAsia="ko-KR"/>
              </w:rPr>
            </w:rPrChange>
          </w:rPr>
          <w:t xml:space="preserve"> </w:t>
        </w:r>
      </w:ins>
      <w:r w:rsidRPr="00C53122">
        <w:rPr>
          <w:highlight w:val="yellow"/>
          <w:lang w:eastAsia="ko-KR"/>
          <w:rPrChange w:id="566" w:author="jasonlee" w:date="2016-03-16T12:38:00Z">
            <w:rPr>
              <w:lang w:eastAsia="ko-KR"/>
            </w:rPr>
          </w:rPrChange>
        </w:rPr>
        <w:t>guarantees that different</w:t>
      </w:r>
      <w:r w:rsidRPr="00C53122">
        <w:rPr>
          <w:rFonts w:eastAsia="맑은 고딕"/>
          <w:highlight w:val="yellow"/>
          <w:lang w:eastAsia="ko-KR"/>
          <w:rPrChange w:id="567" w:author="jasonlee" w:date="2016-03-16T12:38:00Z">
            <w:rPr>
              <w:rFonts w:eastAsia="맑은 고딕"/>
              <w:lang w:eastAsia="ko-KR"/>
            </w:rPr>
          </w:rPrChange>
        </w:rPr>
        <w:t xml:space="preserve"> two</w:t>
      </w:r>
      <w:r w:rsidRPr="00C53122">
        <w:rPr>
          <w:highlight w:val="yellow"/>
          <w:lang w:eastAsia="ko-KR"/>
          <w:rPrChange w:id="568" w:author="jasonlee" w:date="2016-03-16T12:38:00Z">
            <w:rPr>
              <w:lang w:eastAsia="ko-KR"/>
            </w:rPr>
          </w:rPrChange>
        </w:rPr>
        <w:t xml:space="preserve"> DEVs</w:t>
      </w:r>
      <w:r w:rsidRPr="00C53122">
        <w:rPr>
          <w:rFonts w:eastAsia="맑은 고딕"/>
          <w:highlight w:val="yellow"/>
          <w:lang w:eastAsia="ko-KR"/>
          <w:rPrChange w:id="569" w:author="jasonlee" w:date="2016-03-16T12:38:00Z">
            <w:rPr>
              <w:rFonts w:eastAsia="맑은 고딕"/>
              <w:lang w:eastAsia="ko-KR"/>
            </w:rPr>
          </w:rPrChange>
        </w:rPr>
        <w:t xml:space="preserve"> </w:t>
      </w:r>
      <w:del w:id="570" w:author="jasonlee" w:date="2016-03-16T12:38:00Z">
        <w:r w:rsidRPr="00C53122" w:rsidDel="00C53122">
          <w:rPr>
            <w:rFonts w:eastAsia="맑은 고딕"/>
            <w:highlight w:val="yellow"/>
            <w:lang w:eastAsia="ko-KR"/>
            <w:rPrChange w:id="571" w:author="jasonlee" w:date="2016-03-16T12:38:00Z">
              <w:rPr>
                <w:rFonts w:eastAsia="맑은 고딕"/>
                <w:lang w:eastAsia="ko-KR"/>
              </w:rPr>
            </w:rPrChange>
          </w:rPr>
          <w:delText>in the P2Plink</w:delText>
        </w:r>
        <w:r w:rsidRPr="00C53122" w:rsidDel="00C53122">
          <w:rPr>
            <w:highlight w:val="yellow"/>
            <w:lang w:eastAsia="ko-KR"/>
            <w:rPrChange w:id="572" w:author="jasonlee" w:date="2016-03-16T12:38:00Z">
              <w:rPr>
                <w:lang w:eastAsia="ko-KR"/>
              </w:rPr>
            </w:rPrChange>
          </w:rPr>
          <w:delText xml:space="preserve"> </w:delText>
        </w:r>
      </w:del>
      <w:r w:rsidRPr="00C53122">
        <w:rPr>
          <w:highlight w:val="yellow"/>
          <w:lang w:eastAsia="ko-KR"/>
          <w:rPrChange w:id="573" w:author="jasonlee" w:date="2016-03-16T12:38:00Z">
            <w:rPr>
              <w:lang w:eastAsia="ko-KR"/>
            </w:rPr>
          </w:rPrChange>
        </w:rPr>
        <w:t>sharing the same key will use a different nonce.</w:t>
      </w:r>
      <w:r w:rsidRPr="00EF31A5">
        <w:rPr>
          <w:rFonts w:hint="eastAsia"/>
          <w:lang w:eastAsia="ko-KR"/>
        </w:rPr>
        <w:t xml:space="preserve"> </w:t>
      </w:r>
      <w:del w:id="574" w:author="jasonlee" w:date="2016-03-16T12:38:00Z">
        <w:r w:rsidRPr="00EF31A5" w:rsidDel="00C53122">
          <w:rPr>
            <w:rFonts w:hint="eastAsia"/>
            <w:lang w:eastAsia="ko-KR"/>
          </w:rPr>
          <w:delText xml:space="preserve">The Time Token </w:delText>
        </w:r>
        <w:r w:rsidRPr="00EF31A5" w:rsidDel="00C53122">
          <w:rPr>
            <w:rFonts w:eastAsia="맑은 고딕" w:hint="eastAsia"/>
            <w:lang w:eastAsia="ko-KR"/>
          </w:rPr>
          <w:delText>is</w:delText>
        </w:r>
        <w:r w:rsidRPr="00EF31A5" w:rsidDel="00C53122">
          <w:rPr>
            <w:rFonts w:hint="eastAsia"/>
            <w:lang w:eastAsia="ko-KR"/>
          </w:rPr>
          <w:delText xml:space="preserve"> incremented in each beacon</w:delText>
        </w:r>
        <w:r w:rsidRPr="00EF31A5" w:rsidDel="00C53122">
          <w:rPr>
            <w:rFonts w:eastAsia="맑은 고딕" w:hint="eastAsia"/>
            <w:lang w:eastAsia="ko-KR"/>
          </w:rPr>
          <w:delText xml:space="preserve"> and it is </w:delText>
        </w:r>
        <w:r w:rsidRPr="00EF31A5" w:rsidDel="00C53122">
          <w:rPr>
            <w:rFonts w:eastAsia="맑은 고딕"/>
            <w:lang w:eastAsia="ko-KR"/>
          </w:rPr>
          <w:delText>different for every superframe with a given</w:delText>
        </w:r>
        <w:r w:rsidRPr="00EF31A5" w:rsidDel="00C53122">
          <w:rPr>
            <w:rFonts w:eastAsia="맑은 고딕" w:hint="eastAsia"/>
            <w:lang w:eastAsia="ko-KR"/>
          </w:rPr>
          <w:delText xml:space="preserve"> </w:delText>
        </w:r>
        <w:r w:rsidRPr="00EF31A5" w:rsidDel="00C53122">
          <w:rPr>
            <w:rFonts w:eastAsia="맑은 고딕"/>
            <w:lang w:eastAsia="ko-KR"/>
          </w:rPr>
          <w:delText>key</w:delText>
        </w:r>
        <w:r w:rsidRPr="00EF31A5" w:rsidDel="00C53122">
          <w:rPr>
            <w:rFonts w:hint="eastAsia"/>
            <w:lang w:eastAsia="ko-KR"/>
          </w:rPr>
          <w:delText xml:space="preserve">. </w:delText>
        </w:r>
      </w:del>
    </w:p>
    <w:p w:rsidR="00EF31A5" w:rsidRPr="00EF31A5" w:rsidRDefault="00EF31A5" w:rsidP="00EF31A5">
      <w:pPr>
        <w:pStyle w:val="IEEEStdsParagraph"/>
        <w:rPr>
          <w:rFonts w:eastAsia="맑은 고딕"/>
          <w:lang w:eastAsia="ko-KR"/>
        </w:rPr>
      </w:pPr>
      <w:r w:rsidRPr="004E09DF">
        <w:rPr>
          <w:highlight w:val="yellow"/>
          <w:lang w:eastAsia="ko-KR"/>
          <w:rPrChange w:id="575" w:author="jasonlee" w:date="2016-03-16T12:41:00Z">
            <w:rPr>
              <w:lang w:eastAsia="ko-KR"/>
            </w:rPr>
          </w:rPrChange>
        </w:rPr>
        <w:t xml:space="preserve">The </w:t>
      </w:r>
      <w:ins w:id="576" w:author="jasonlee" w:date="2016-03-16T12:40:00Z">
        <w:r w:rsidR="004E09DF" w:rsidRPr="004E09DF">
          <w:rPr>
            <w:rFonts w:eastAsia="맑은 고딕"/>
            <w:highlight w:val="yellow"/>
            <w:lang w:eastAsia="ko-KR"/>
            <w:rPrChange w:id="577" w:author="jasonlee" w:date="2016-03-16T12:41:00Z">
              <w:rPr>
                <w:rFonts w:eastAsia="맑은 고딕"/>
                <w:lang w:eastAsia="ko-KR"/>
              </w:rPr>
            </w:rPrChange>
          </w:rPr>
          <w:t>DEV address</w:t>
        </w:r>
      </w:ins>
      <w:ins w:id="578" w:author="jasonlee" w:date="2016-03-16T12:48:00Z">
        <w:r w:rsidR="00547130">
          <w:rPr>
            <w:rFonts w:eastAsia="맑은 고딕" w:hint="eastAsia"/>
            <w:highlight w:val="yellow"/>
            <w:lang w:eastAsia="ko-KR"/>
          </w:rPr>
          <w:t xml:space="preserve"> of the source DEV</w:t>
        </w:r>
      </w:ins>
      <w:del w:id="579" w:author="jasonlee" w:date="2016-03-16T12:40:00Z">
        <w:r w:rsidRPr="004E09DF" w:rsidDel="004E09DF">
          <w:rPr>
            <w:rFonts w:eastAsia="맑은 고딕"/>
            <w:highlight w:val="yellow"/>
            <w:lang w:eastAsia="ko-KR"/>
            <w:rPrChange w:id="580" w:author="jasonlee" w:date="2016-03-16T12:41:00Z">
              <w:rPr>
                <w:rFonts w:eastAsia="맑은 고딕"/>
                <w:lang w:eastAsia="ko-KR"/>
              </w:rPr>
            </w:rPrChange>
          </w:rPr>
          <w:delText>Src</w:delText>
        </w:r>
        <w:r w:rsidRPr="004E09DF" w:rsidDel="004E09DF">
          <w:rPr>
            <w:highlight w:val="yellow"/>
            <w:lang w:eastAsia="ko-KR"/>
            <w:rPrChange w:id="581" w:author="jasonlee" w:date="2016-03-16T12:41:00Z">
              <w:rPr>
                <w:lang w:eastAsia="ko-KR"/>
              </w:rPr>
            </w:rPrChange>
          </w:rPr>
          <w:delText>ID</w:delText>
        </w:r>
      </w:del>
      <w:r w:rsidRPr="004E09DF">
        <w:rPr>
          <w:highlight w:val="yellow"/>
          <w:lang w:eastAsia="ko-KR"/>
          <w:rPrChange w:id="582" w:author="jasonlee" w:date="2016-03-16T12:41:00Z">
            <w:rPr>
              <w:lang w:eastAsia="ko-KR"/>
            </w:rPr>
          </w:rPrChange>
        </w:rPr>
        <w:t xml:space="preserve"> and the secure frame counter guarantee uniqueness of the nonce for a given key </w:t>
      </w:r>
      <w:del w:id="583" w:author="jasonlee" w:date="2016-03-16T12:41:00Z">
        <w:r w:rsidRPr="004E09DF" w:rsidDel="004E09DF">
          <w:rPr>
            <w:highlight w:val="yellow"/>
            <w:lang w:eastAsia="ko-KR"/>
            <w:rPrChange w:id="584" w:author="jasonlee" w:date="2016-03-16T12:41:00Z">
              <w:rPr>
                <w:lang w:eastAsia="ko-KR"/>
              </w:rPr>
            </w:rPrChange>
          </w:rPr>
          <w:delText>within a</w:delText>
        </w:r>
        <w:r w:rsidRPr="004E09DF" w:rsidDel="004E09DF">
          <w:rPr>
            <w:rFonts w:eastAsia="맑은 고딕"/>
            <w:highlight w:val="yellow"/>
            <w:lang w:eastAsia="ko-KR"/>
            <w:rPrChange w:id="585" w:author="jasonlee" w:date="2016-03-16T12:41:00Z">
              <w:rPr>
                <w:rFonts w:eastAsia="맑은 고딕"/>
                <w:lang w:eastAsia="ko-KR"/>
              </w:rPr>
            </w:rPrChange>
          </w:rPr>
          <w:delText xml:space="preserve"> superframe,</w:delText>
        </w:r>
        <w:r w:rsidRPr="004E09DF" w:rsidDel="004E09DF">
          <w:rPr>
            <w:highlight w:val="yellow"/>
            <w:lang w:eastAsia="ko-KR"/>
            <w:rPrChange w:id="586" w:author="jasonlee" w:date="2016-03-16T12:41:00Z">
              <w:rPr>
                <w:lang w:eastAsia="ko-KR"/>
              </w:rPr>
            </w:rPrChange>
          </w:rPr>
          <w:delText xml:space="preserve"> where the same time token counter value is used</w:delText>
        </w:r>
        <w:r w:rsidRPr="004E09DF" w:rsidDel="004E09DF">
          <w:rPr>
            <w:rFonts w:eastAsia="맑은 고딕"/>
            <w:highlight w:val="yellow"/>
            <w:lang w:eastAsia="ko-KR"/>
            <w:rPrChange w:id="587" w:author="jasonlee" w:date="2016-03-16T12:41:00Z">
              <w:rPr>
                <w:rFonts w:eastAsia="맑은 고딕"/>
                <w:lang w:eastAsia="ko-KR"/>
              </w:rPr>
            </w:rPrChange>
          </w:rPr>
          <w:delText xml:space="preserve">, </w:delText>
        </w:r>
      </w:del>
      <w:r w:rsidRPr="004E09DF">
        <w:rPr>
          <w:rFonts w:eastAsia="맑은 고딕"/>
          <w:highlight w:val="yellow"/>
          <w:lang w:eastAsia="ko-KR"/>
          <w:rPrChange w:id="588" w:author="jasonlee" w:date="2016-03-16T12:41:00Z">
            <w:rPr>
              <w:rFonts w:eastAsia="맑은 고딕"/>
              <w:lang w:eastAsia="ko-KR"/>
            </w:rPr>
          </w:rPrChange>
        </w:rPr>
        <w:t>as long as a DEV does not send more than 2</w:t>
      </w:r>
      <w:del w:id="589" w:author="jasonlee" w:date="2016-03-16T12:41:00Z">
        <w:r w:rsidRPr="004E09DF" w:rsidDel="004E09DF">
          <w:rPr>
            <w:rFonts w:eastAsia="맑은 고딕"/>
            <w:highlight w:val="yellow"/>
            <w:vertAlign w:val="superscript"/>
            <w:lang w:eastAsia="ko-KR"/>
            <w:rPrChange w:id="590" w:author="jasonlee" w:date="2016-03-16T12:41:00Z">
              <w:rPr>
                <w:rFonts w:eastAsia="맑은 고딕"/>
                <w:vertAlign w:val="superscript"/>
                <w:lang w:eastAsia="ko-KR"/>
              </w:rPr>
            </w:rPrChange>
          </w:rPr>
          <w:delText>32</w:delText>
        </w:r>
      </w:del>
      <w:ins w:id="591" w:author="jasonlee" w:date="2016-03-16T12:41:00Z">
        <w:r w:rsidR="004E09DF" w:rsidRPr="004E09DF">
          <w:rPr>
            <w:rFonts w:eastAsia="맑은 고딕"/>
            <w:highlight w:val="yellow"/>
            <w:vertAlign w:val="superscript"/>
            <w:lang w:eastAsia="ko-KR"/>
            <w:rPrChange w:id="592" w:author="jasonlee" w:date="2016-03-16T12:41:00Z">
              <w:rPr>
                <w:rFonts w:eastAsia="맑은 고딕"/>
                <w:vertAlign w:val="superscript"/>
                <w:lang w:eastAsia="ko-KR"/>
              </w:rPr>
            </w:rPrChange>
          </w:rPr>
          <w:t>48</w:t>
        </w:r>
      </w:ins>
      <w:r w:rsidRPr="004E09DF">
        <w:rPr>
          <w:rFonts w:eastAsia="맑은 고딕"/>
          <w:highlight w:val="yellow"/>
          <w:lang w:eastAsia="ko-KR"/>
          <w:rPrChange w:id="593" w:author="jasonlee" w:date="2016-03-16T12:41:00Z">
            <w:rPr>
              <w:rFonts w:eastAsia="맑은 고딕"/>
              <w:lang w:eastAsia="ko-KR"/>
            </w:rPr>
          </w:rPrChange>
        </w:rPr>
        <w:t xml:space="preserve"> frames to the other DEV in the P2Plink</w:t>
      </w:r>
      <w:del w:id="594" w:author="jasonlee" w:date="2016-03-16T12:41:00Z">
        <w:r w:rsidRPr="004E09DF" w:rsidDel="004E09DF">
          <w:rPr>
            <w:rFonts w:eastAsia="맑은 고딕"/>
            <w:highlight w:val="yellow"/>
            <w:lang w:eastAsia="ko-KR"/>
            <w:rPrChange w:id="595" w:author="jasonlee" w:date="2016-03-16T12:41:00Z">
              <w:rPr>
                <w:rFonts w:eastAsia="맑은 고딕"/>
                <w:lang w:eastAsia="ko-KR"/>
              </w:rPr>
            </w:rPrChange>
          </w:rPr>
          <w:delText xml:space="preserve"> within that superframe</w:delText>
        </w:r>
      </w:del>
      <w:r w:rsidRPr="004E09DF">
        <w:rPr>
          <w:rFonts w:eastAsia="맑은 고딕"/>
          <w:highlight w:val="yellow"/>
          <w:lang w:eastAsia="ko-KR"/>
          <w:rPrChange w:id="596" w:author="jasonlee" w:date="2016-03-16T12:41:00Z">
            <w:rPr>
              <w:rFonts w:eastAsia="맑은 고딕"/>
              <w:lang w:eastAsia="ko-KR"/>
            </w:rPr>
          </w:rPrChange>
        </w:rPr>
        <w:t>.</w:t>
      </w:r>
    </w:p>
    <w:p w:rsidR="00EF31A5" w:rsidRPr="00EF31A5" w:rsidRDefault="00EF31A5" w:rsidP="00EF31A5">
      <w:pPr>
        <w:pStyle w:val="IEEEStdsParagraph"/>
        <w:rPr>
          <w:lang w:eastAsia="ko-KR"/>
        </w:rPr>
      </w:pPr>
      <w:r w:rsidRPr="00EF31A5">
        <w:rPr>
          <w:lang w:eastAsia="ko-KR"/>
        </w:rPr>
        <w:t>If a frame is</w:t>
      </w:r>
      <w:r w:rsidRPr="00EF31A5">
        <w:rPr>
          <w:rFonts w:hint="eastAsia"/>
          <w:lang w:eastAsia="ko-KR"/>
        </w:rPr>
        <w:t xml:space="preserve"> </w:t>
      </w:r>
      <w:r w:rsidRPr="00EF31A5">
        <w:rPr>
          <w:lang w:eastAsia="ko-KR"/>
        </w:rPr>
        <w:t>retransmitted and a single bit in the header or frame body has</w:t>
      </w:r>
      <w:r w:rsidRPr="00EF31A5">
        <w:rPr>
          <w:rFonts w:hint="eastAsia"/>
          <w:lang w:eastAsia="ko-KR"/>
        </w:rPr>
        <w:t xml:space="preserve"> been</w:t>
      </w:r>
      <w:r w:rsidRPr="00EF31A5">
        <w:rPr>
          <w:lang w:eastAsia="ko-KR"/>
        </w:rPr>
        <w:t xml:space="preserve"> changed, a new nonce shall be used. To ensure</w:t>
      </w:r>
      <w:r w:rsidRPr="00EF31A5">
        <w:rPr>
          <w:rFonts w:hint="eastAsia"/>
          <w:lang w:eastAsia="ko-KR"/>
        </w:rPr>
        <w:t xml:space="preserve"> </w:t>
      </w:r>
      <w:r w:rsidRPr="00EF31A5">
        <w:rPr>
          <w:lang w:eastAsia="ko-KR"/>
        </w:rPr>
        <w:t>this, each time a frame is retransmitted, the value of the Secure Frame Counter field shall be incremented.</w:t>
      </w:r>
    </w:p>
    <w:p w:rsidR="00EF31A5" w:rsidRPr="00EF31A5" w:rsidRDefault="00EF31A5" w:rsidP="00EF31A5">
      <w:pPr>
        <w:pStyle w:val="IEEEStdsParagraph"/>
        <w:rPr>
          <w:rFonts w:eastAsia="맑은 고딕"/>
          <w:lang w:eastAsia="ko-KR"/>
        </w:rPr>
      </w:pPr>
      <w:r w:rsidRPr="00EF31A5">
        <w:rPr>
          <w:lang w:eastAsia="ko-KR"/>
        </w:rPr>
        <w:t xml:space="preserve">The nonce that is input to the </w:t>
      </w:r>
      <w:r w:rsidRPr="00EF31A5">
        <w:rPr>
          <w:rFonts w:hint="eastAsia"/>
          <w:lang w:eastAsia="ko-KR"/>
        </w:rPr>
        <w:t>G</w:t>
      </w:r>
      <w:r w:rsidRPr="00EF31A5">
        <w:rPr>
          <w:lang w:eastAsia="ko-KR"/>
        </w:rPr>
        <w:t>CM algorithm shall be formatted as illustrated in Figure 9</w:t>
      </w:r>
      <w:r w:rsidRPr="00EF31A5">
        <w:rPr>
          <w:rFonts w:hint="eastAsia"/>
          <w:lang w:eastAsia="ko-KR"/>
        </w:rPr>
        <w:t>a</w:t>
      </w:r>
      <w:r w:rsidRPr="00EF31A5">
        <w:rPr>
          <w:lang w:eastAsia="ko-KR"/>
        </w:rPr>
        <w:t>-1.</w:t>
      </w:r>
      <w:r w:rsidRPr="00EF31A5">
        <w:rPr>
          <w:rFonts w:eastAsia="맑은 고딕" w:hint="eastAsia"/>
          <w:lang w:eastAsia="ko-KR"/>
        </w:rPr>
        <w:t xml:space="preserve"> </w:t>
      </w:r>
      <w:del w:id="597" w:author="jasonlee" w:date="2016-03-16T12:43:00Z">
        <w:r w:rsidRPr="00EF31A5" w:rsidDel="00DD1680">
          <w:rPr>
            <w:rFonts w:eastAsia="맑은 고딕" w:hint="eastAsia"/>
            <w:lang w:eastAsia="ko-KR"/>
          </w:rPr>
          <w:delText>The nonce of secure beacons shall use this format.</w:delText>
        </w:r>
      </w:del>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0"/>
        <w:gridCol w:w="1559"/>
        <w:gridCol w:w="1710"/>
        <w:gridCol w:w="1338"/>
      </w:tblGrid>
      <w:tr w:rsidR="00EF31A5" w:rsidRPr="00EF31A5" w:rsidDel="00DD1680" w:rsidTr="00815A2C">
        <w:trPr>
          <w:jc w:val="center"/>
          <w:del w:id="598" w:author="jasonlee" w:date="2016-03-16T12:44:00Z"/>
        </w:trPr>
        <w:tc>
          <w:tcPr>
            <w:tcW w:w="1090" w:type="dxa"/>
            <w:shd w:val="clear" w:color="auto" w:fill="auto"/>
          </w:tcPr>
          <w:p w:rsidR="00EF31A5" w:rsidRPr="00EF31A5" w:rsidDel="00DD1680" w:rsidRDefault="00EF31A5" w:rsidP="00815A2C">
            <w:pPr>
              <w:autoSpaceDE w:val="0"/>
              <w:autoSpaceDN w:val="0"/>
              <w:adjustRightInd w:val="0"/>
              <w:jc w:val="center"/>
              <w:rPr>
                <w:del w:id="599" w:author="jasonlee" w:date="2016-03-16T12:44:00Z"/>
                <w:rFonts w:eastAsia="맑은 고딕"/>
                <w:b/>
                <w:sz w:val="20"/>
                <w:lang w:eastAsia="ko-KR"/>
              </w:rPr>
            </w:pPr>
            <w:del w:id="600" w:author="jasonlee" w:date="2016-03-16T12:44:00Z">
              <w:r w:rsidRPr="00EF31A5" w:rsidDel="00DD1680">
                <w:rPr>
                  <w:rFonts w:hint="eastAsia"/>
                  <w:b/>
                  <w:sz w:val="20"/>
                </w:rPr>
                <w:delText>O</w:delText>
              </w:r>
              <w:r w:rsidRPr="00EF31A5" w:rsidDel="00DD1680">
                <w:rPr>
                  <w:b/>
                  <w:sz w:val="20"/>
                </w:rPr>
                <w:delText xml:space="preserve">ctets: </w:delText>
              </w:r>
              <w:r w:rsidRPr="00EF31A5" w:rsidDel="00DD1680">
                <w:rPr>
                  <w:rFonts w:eastAsia="맑은 고딕" w:hint="eastAsia"/>
                  <w:b/>
                  <w:sz w:val="20"/>
                  <w:lang w:eastAsia="ko-KR"/>
                </w:rPr>
                <w:delText>1</w:delText>
              </w:r>
            </w:del>
          </w:p>
        </w:tc>
        <w:tc>
          <w:tcPr>
            <w:tcW w:w="1559" w:type="dxa"/>
            <w:shd w:val="clear" w:color="auto" w:fill="auto"/>
          </w:tcPr>
          <w:p w:rsidR="00EF31A5" w:rsidRPr="00EF31A5" w:rsidDel="00DD1680" w:rsidRDefault="00EF31A5" w:rsidP="00815A2C">
            <w:pPr>
              <w:autoSpaceDE w:val="0"/>
              <w:autoSpaceDN w:val="0"/>
              <w:adjustRightInd w:val="0"/>
              <w:jc w:val="center"/>
              <w:rPr>
                <w:del w:id="601" w:author="jasonlee" w:date="2016-03-16T12:44:00Z"/>
                <w:rFonts w:eastAsia="맑은 고딕"/>
                <w:b/>
                <w:sz w:val="20"/>
                <w:lang w:eastAsia="ko-KR"/>
              </w:rPr>
            </w:pPr>
            <w:del w:id="602" w:author="jasonlee" w:date="2016-03-16T12:44:00Z">
              <w:r w:rsidRPr="00EF31A5" w:rsidDel="00DD1680">
                <w:rPr>
                  <w:rFonts w:eastAsia="맑은 고딕" w:hint="eastAsia"/>
                  <w:b/>
                  <w:sz w:val="20"/>
                  <w:lang w:eastAsia="ko-KR"/>
                </w:rPr>
                <w:delText>6</w:delText>
              </w:r>
            </w:del>
          </w:p>
        </w:tc>
        <w:tc>
          <w:tcPr>
            <w:tcW w:w="1710" w:type="dxa"/>
          </w:tcPr>
          <w:p w:rsidR="00EF31A5" w:rsidRPr="00EF31A5" w:rsidDel="00DD1680" w:rsidRDefault="00EF31A5" w:rsidP="00815A2C">
            <w:pPr>
              <w:autoSpaceDE w:val="0"/>
              <w:autoSpaceDN w:val="0"/>
              <w:adjustRightInd w:val="0"/>
              <w:jc w:val="center"/>
              <w:rPr>
                <w:del w:id="603" w:author="jasonlee" w:date="2016-03-16T12:44:00Z"/>
                <w:rFonts w:eastAsia="맑은 고딕"/>
                <w:b/>
                <w:sz w:val="20"/>
                <w:lang w:eastAsia="ko-KR"/>
              </w:rPr>
            </w:pPr>
            <w:del w:id="604" w:author="jasonlee" w:date="2016-03-16T12:44:00Z">
              <w:r w:rsidRPr="00EF31A5" w:rsidDel="00DD1680">
                <w:rPr>
                  <w:rFonts w:eastAsia="맑은 고딕" w:hint="eastAsia"/>
                  <w:b/>
                  <w:sz w:val="20"/>
                  <w:lang w:eastAsia="ko-KR"/>
                </w:rPr>
                <w:delText>4</w:delText>
              </w:r>
            </w:del>
          </w:p>
        </w:tc>
        <w:tc>
          <w:tcPr>
            <w:tcW w:w="1338" w:type="dxa"/>
          </w:tcPr>
          <w:p w:rsidR="00EF31A5" w:rsidRPr="00EF31A5" w:rsidDel="00DD1680" w:rsidRDefault="00EF31A5" w:rsidP="00815A2C">
            <w:pPr>
              <w:autoSpaceDE w:val="0"/>
              <w:autoSpaceDN w:val="0"/>
              <w:adjustRightInd w:val="0"/>
              <w:jc w:val="center"/>
              <w:rPr>
                <w:del w:id="605" w:author="jasonlee" w:date="2016-03-16T12:44:00Z"/>
                <w:rFonts w:eastAsia="맑은 고딕"/>
                <w:b/>
                <w:sz w:val="20"/>
                <w:lang w:eastAsia="ko-KR"/>
              </w:rPr>
            </w:pPr>
            <w:del w:id="606" w:author="jasonlee" w:date="2016-03-16T12:44:00Z">
              <w:r w:rsidRPr="00EF31A5" w:rsidDel="00DD1680">
                <w:rPr>
                  <w:rFonts w:eastAsia="맑은 고딕" w:hint="eastAsia"/>
                  <w:b/>
                  <w:sz w:val="20"/>
                  <w:lang w:eastAsia="ko-KR"/>
                </w:rPr>
                <w:delText>1</w:delText>
              </w:r>
            </w:del>
          </w:p>
        </w:tc>
      </w:tr>
      <w:tr w:rsidR="00EF31A5" w:rsidRPr="00EF31A5" w:rsidDel="00DD1680" w:rsidTr="00815A2C">
        <w:trPr>
          <w:jc w:val="center"/>
          <w:del w:id="607" w:author="jasonlee" w:date="2016-03-16T12:44:00Z"/>
        </w:trPr>
        <w:tc>
          <w:tcPr>
            <w:tcW w:w="1090" w:type="dxa"/>
            <w:shd w:val="clear" w:color="auto" w:fill="auto"/>
          </w:tcPr>
          <w:p w:rsidR="00EF31A5" w:rsidRPr="00EF31A5" w:rsidDel="00DD1680" w:rsidRDefault="00EF31A5" w:rsidP="00815A2C">
            <w:pPr>
              <w:autoSpaceDE w:val="0"/>
              <w:autoSpaceDN w:val="0"/>
              <w:adjustRightInd w:val="0"/>
              <w:jc w:val="center"/>
              <w:rPr>
                <w:del w:id="608" w:author="jasonlee" w:date="2016-03-16T12:44:00Z"/>
                <w:rFonts w:eastAsia="맑은 고딕"/>
                <w:sz w:val="20"/>
                <w:lang w:eastAsia="ko-KR"/>
              </w:rPr>
            </w:pPr>
            <w:del w:id="609" w:author="jasonlee" w:date="2016-03-16T12:44:00Z">
              <w:r w:rsidRPr="00EF31A5" w:rsidDel="00DD1680">
                <w:rPr>
                  <w:rFonts w:eastAsia="맑은 고딕" w:hint="eastAsia"/>
                  <w:sz w:val="20"/>
                  <w:lang w:eastAsia="ko-KR"/>
                </w:rPr>
                <w:delText>SrcID</w:delText>
              </w:r>
            </w:del>
          </w:p>
        </w:tc>
        <w:tc>
          <w:tcPr>
            <w:tcW w:w="1559" w:type="dxa"/>
            <w:shd w:val="clear" w:color="auto" w:fill="auto"/>
          </w:tcPr>
          <w:p w:rsidR="00EF31A5" w:rsidRPr="00EF31A5" w:rsidDel="00DD1680" w:rsidRDefault="00EF31A5" w:rsidP="00815A2C">
            <w:pPr>
              <w:autoSpaceDE w:val="0"/>
              <w:autoSpaceDN w:val="0"/>
              <w:adjustRightInd w:val="0"/>
              <w:jc w:val="center"/>
              <w:rPr>
                <w:del w:id="610" w:author="jasonlee" w:date="2016-03-16T12:44:00Z"/>
                <w:rFonts w:eastAsia="맑은 고딕"/>
                <w:sz w:val="20"/>
                <w:lang w:eastAsia="ko-KR"/>
              </w:rPr>
            </w:pPr>
            <w:del w:id="611" w:author="jasonlee" w:date="2016-03-16T12:44:00Z">
              <w:r w:rsidRPr="00EF31A5" w:rsidDel="00DD1680">
                <w:rPr>
                  <w:rFonts w:eastAsia="맑은 고딕" w:hint="eastAsia"/>
                  <w:sz w:val="20"/>
                  <w:lang w:eastAsia="ko-KR"/>
                </w:rPr>
                <w:delText>Time Token</w:delText>
              </w:r>
            </w:del>
          </w:p>
        </w:tc>
        <w:tc>
          <w:tcPr>
            <w:tcW w:w="1710" w:type="dxa"/>
          </w:tcPr>
          <w:p w:rsidR="00EF31A5" w:rsidRPr="00EF31A5" w:rsidDel="00DD1680" w:rsidRDefault="00EF31A5" w:rsidP="00815A2C">
            <w:pPr>
              <w:autoSpaceDE w:val="0"/>
              <w:autoSpaceDN w:val="0"/>
              <w:adjustRightInd w:val="0"/>
              <w:jc w:val="center"/>
              <w:rPr>
                <w:del w:id="612" w:author="jasonlee" w:date="2016-03-16T12:44:00Z"/>
                <w:rFonts w:eastAsia="맑은 고딕"/>
                <w:sz w:val="20"/>
                <w:lang w:eastAsia="ko-KR"/>
              </w:rPr>
            </w:pPr>
            <w:del w:id="613" w:author="jasonlee" w:date="2016-03-16T12:44:00Z">
              <w:r w:rsidRPr="00EF31A5" w:rsidDel="00DD1680">
                <w:rPr>
                  <w:rFonts w:eastAsia="맑은 고딕" w:hint="eastAsia"/>
                  <w:sz w:val="20"/>
                  <w:lang w:eastAsia="ko-KR"/>
                </w:rPr>
                <w:delText>Secure Frame Counter (SFC)</w:delText>
              </w:r>
            </w:del>
          </w:p>
        </w:tc>
        <w:tc>
          <w:tcPr>
            <w:tcW w:w="1338" w:type="dxa"/>
          </w:tcPr>
          <w:p w:rsidR="00EF31A5" w:rsidRPr="00EF31A5" w:rsidDel="00DD1680" w:rsidRDefault="00EF31A5" w:rsidP="00815A2C">
            <w:pPr>
              <w:autoSpaceDE w:val="0"/>
              <w:autoSpaceDN w:val="0"/>
              <w:adjustRightInd w:val="0"/>
              <w:jc w:val="center"/>
              <w:rPr>
                <w:del w:id="614" w:author="jasonlee" w:date="2016-03-16T12:44:00Z"/>
                <w:rFonts w:eastAsia="맑은 고딕"/>
                <w:sz w:val="20"/>
                <w:lang w:eastAsia="ko-KR"/>
              </w:rPr>
            </w:pPr>
            <w:del w:id="615" w:author="jasonlee" w:date="2016-03-16T12:44:00Z">
              <w:r w:rsidRPr="00EF31A5" w:rsidDel="00DD1680">
                <w:rPr>
                  <w:rFonts w:eastAsia="맑은 고딕" w:hint="eastAsia"/>
                  <w:sz w:val="20"/>
                  <w:lang w:eastAsia="ko-KR"/>
                </w:rPr>
                <w:delText>Padding</w:delText>
              </w:r>
            </w:del>
          </w:p>
        </w:tc>
      </w:tr>
    </w:tbl>
    <w:p w:rsidR="00EF31A5" w:rsidRPr="00EF31A5" w:rsidDel="00DD1680" w:rsidRDefault="00EF31A5" w:rsidP="00EF31A5">
      <w:pPr>
        <w:autoSpaceDE w:val="0"/>
        <w:autoSpaceDN w:val="0"/>
        <w:adjustRightInd w:val="0"/>
        <w:rPr>
          <w:del w:id="616" w:author="jasonlee" w:date="2016-03-16T12:44:00Z"/>
          <w:rFonts w:ascii="TimesNewRoman,BoldItalic" w:hAnsi="TimesNewRoman,BoldItalic" w:cs="TimesNewRoman,BoldItalic"/>
          <w:bCs/>
          <w:i/>
          <w:iCs/>
          <w:sz w:val="20"/>
        </w:rPr>
      </w:pPr>
    </w:p>
    <w:p w:rsidR="00EF31A5" w:rsidRPr="00EF31A5" w:rsidDel="00DD1680" w:rsidRDefault="00EF31A5" w:rsidP="00EF31A5">
      <w:pPr>
        <w:autoSpaceDE w:val="0"/>
        <w:autoSpaceDN w:val="0"/>
        <w:adjustRightInd w:val="0"/>
        <w:jc w:val="center"/>
        <w:rPr>
          <w:del w:id="617" w:author="jasonlee" w:date="2016-03-16T12:44:00Z"/>
          <w:rFonts w:ascii="Arial" w:eastAsia="맑은 고딕" w:hAnsi="Arial" w:cs="Arial"/>
          <w:b/>
          <w:bCs/>
          <w:sz w:val="20"/>
          <w:lang w:eastAsia="ko-KR"/>
        </w:rPr>
      </w:pPr>
      <w:del w:id="618" w:author="jasonlee" w:date="2016-03-16T12:44:00Z">
        <w:r w:rsidRPr="00EF31A5" w:rsidDel="00DD1680">
          <w:rPr>
            <w:rFonts w:ascii="Arial" w:hAnsi="Arial" w:cs="Arial"/>
            <w:b/>
            <w:bCs/>
            <w:sz w:val="20"/>
          </w:rPr>
          <w:delText xml:space="preserve">Figure </w:delText>
        </w:r>
        <w:r w:rsidRPr="00EF31A5" w:rsidDel="00DD1680">
          <w:rPr>
            <w:rFonts w:ascii="Arial" w:eastAsia="맑은 고딕" w:hAnsi="Arial" w:cs="Arial" w:hint="eastAsia"/>
            <w:b/>
            <w:bCs/>
            <w:sz w:val="20"/>
            <w:lang w:eastAsia="ko-KR"/>
          </w:rPr>
          <w:delText>9a</w:delText>
        </w:r>
        <w:r w:rsidRPr="00EF31A5" w:rsidDel="00DD1680">
          <w:rPr>
            <w:rFonts w:ascii="Arial" w:hAnsi="Arial" w:cs="Arial" w:hint="eastAsia"/>
            <w:b/>
            <w:bCs/>
            <w:sz w:val="20"/>
          </w:rPr>
          <w:delText>-</w:delText>
        </w:r>
        <w:r w:rsidRPr="00EF31A5" w:rsidDel="00DD1680">
          <w:rPr>
            <w:rFonts w:ascii="Arial" w:eastAsia="맑은 고딕" w:hAnsi="Arial" w:cs="Arial" w:hint="eastAsia"/>
            <w:b/>
            <w:bCs/>
            <w:sz w:val="20"/>
            <w:lang w:eastAsia="ko-KR"/>
          </w:rPr>
          <w:delText>1</w:delText>
        </w:r>
        <w:r w:rsidRPr="00EF31A5" w:rsidDel="00DD1680">
          <w:rPr>
            <w:rFonts w:ascii="Arial" w:hAnsi="Arial" w:cs="Arial"/>
            <w:b/>
            <w:bCs/>
            <w:sz w:val="20"/>
          </w:rPr>
          <w:delText>—</w:delText>
        </w:r>
        <w:r w:rsidRPr="00EF31A5" w:rsidDel="00DD1680">
          <w:rPr>
            <w:rFonts w:ascii="Arial" w:eastAsia="맑은 고딕" w:hAnsi="Arial" w:cs="Arial" w:hint="eastAsia"/>
            <w:b/>
            <w:bCs/>
            <w:sz w:val="20"/>
            <w:lang w:eastAsia="ko-KR"/>
          </w:rPr>
          <w:delText>GCM nonce format</w:delText>
        </w:r>
      </w:del>
    </w:p>
    <w:p w:rsidR="00EF31A5" w:rsidRPr="00EF31A5" w:rsidRDefault="00EF31A5" w:rsidP="00EF31A5">
      <w:pPr>
        <w:autoSpaceDE w:val="0"/>
        <w:autoSpaceDN w:val="0"/>
        <w:adjustRightInd w:val="0"/>
        <w:jc w:val="center"/>
        <w:rPr>
          <w:rFonts w:ascii="Arial" w:eastAsia="맑은 고딕" w:hAnsi="Arial" w:cs="Arial"/>
          <w:b/>
          <w:bCs/>
          <w:sz w:val="20"/>
          <w:lang w:eastAsia="ko-KR"/>
        </w:rPr>
      </w:pPr>
    </w:p>
    <w:p w:rsidR="00EF31A5" w:rsidRPr="00EF31A5" w:rsidDel="00DD1680" w:rsidRDefault="00EF31A5" w:rsidP="00DD1680">
      <w:pPr>
        <w:pStyle w:val="IEEEStdsParagraph"/>
        <w:rPr>
          <w:del w:id="619" w:author="jasonlee" w:date="2016-03-16T12:44:00Z"/>
          <w:rFonts w:eastAsia="맑은 고딕"/>
          <w:lang w:eastAsia="ko-KR"/>
        </w:rPr>
      </w:pPr>
      <w:del w:id="620" w:author="jasonlee" w:date="2016-03-16T12:44:00Z">
        <w:r w:rsidRPr="00EF31A5" w:rsidDel="00DD1680">
          <w:rPr>
            <w:lang w:eastAsia="ko-KR"/>
          </w:rPr>
          <w:delText>Figure 9</w:delText>
        </w:r>
        <w:r w:rsidRPr="00EF31A5" w:rsidDel="00DD1680">
          <w:rPr>
            <w:rFonts w:hint="eastAsia"/>
            <w:lang w:eastAsia="ko-KR"/>
          </w:rPr>
          <w:delText>a</w:delText>
        </w:r>
        <w:r w:rsidRPr="00EF31A5" w:rsidDel="00DD1680">
          <w:rPr>
            <w:lang w:eastAsia="ko-KR"/>
          </w:rPr>
          <w:delText>-2 specifies the format of the nonce for aggregated frame.</w:delText>
        </w:r>
        <w:r w:rsidRPr="00EF31A5" w:rsidDel="00DD1680">
          <w:rPr>
            <w:rFonts w:eastAsia="맑은 고딕" w:hint="eastAsia"/>
            <w:lang w:eastAsia="ko-KR"/>
          </w:rPr>
          <w:delText xml:space="preserve"> The nonce of secure commands and secure data frames shall use this format</w:delText>
        </w:r>
      </w:del>
      <w:r w:rsidRPr="00EF31A5">
        <w:rPr>
          <w:rFonts w:eastAsia="맑은 고딕" w:hint="eastAsia"/>
          <w:lang w:eastAsia="ko-KR"/>
        </w:rPr>
        <w:t>.</w:t>
      </w: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90"/>
        <w:gridCol w:w="1416"/>
        <w:gridCol w:w="1841"/>
        <w:gridCol w:w="1561"/>
      </w:tblGrid>
      <w:tr w:rsidR="00EF31A5" w:rsidRPr="00EF31A5" w:rsidDel="00DD1680" w:rsidTr="00815A2C">
        <w:trPr>
          <w:jc w:val="center"/>
          <w:del w:id="621" w:author="jasonlee" w:date="2016-03-16T12:44:00Z"/>
        </w:trPr>
        <w:tc>
          <w:tcPr>
            <w:tcW w:w="1090" w:type="dxa"/>
            <w:shd w:val="clear" w:color="auto" w:fill="auto"/>
          </w:tcPr>
          <w:p w:rsidR="00EF31A5" w:rsidRPr="00EF31A5" w:rsidDel="00DD1680" w:rsidRDefault="00EF31A5">
            <w:pPr>
              <w:pStyle w:val="IEEEStdsParagraph"/>
              <w:rPr>
                <w:del w:id="622" w:author="jasonlee" w:date="2016-03-16T12:44:00Z"/>
                <w:rFonts w:eastAsia="맑은 고딕"/>
                <w:b/>
                <w:lang w:eastAsia="ko-KR"/>
              </w:rPr>
              <w:pPrChange w:id="623" w:author="jasonlee" w:date="2016-03-16T12:44:00Z">
                <w:pPr>
                  <w:autoSpaceDE w:val="0"/>
                  <w:autoSpaceDN w:val="0"/>
                  <w:adjustRightInd w:val="0"/>
                  <w:jc w:val="center"/>
                </w:pPr>
              </w:pPrChange>
            </w:pPr>
            <w:del w:id="624" w:author="jasonlee" w:date="2016-03-16T12:44:00Z">
              <w:r w:rsidRPr="00EF31A5" w:rsidDel="00DD1680">
                <w:rPr>
                  <w:rFonts w:hint="eastAsia"/>
                  <w:b/>
                </w:rPr>
                <w:delText>O</w:delText>
              </w:r>
              <w:r w:rsidRPr="00EF31A5" w:rsidDel="00DD1680">
                <w:rPr>
                  <w:b/>
                </w:rPr>
                <w:delText xml:space="preserve">ctets: </w:delText>
              </w:r>
              <w:r w:rsidRPr="00EF31A5" w:rsidDel="00DD1680">
                <w:rPr>
                  <w:rFonts w:eastAsia="맑은 고딕" w:hint="eastAsia"/>
                  <w:b/>
                  <w:lang w:eastAsia="ko-KR"/>
                </w:rPr>
                <w:delText>1</w:delText>
              </w:r>
            </w:del>
          </w:p>
        </w:tc>
        <w:tc>
          <w:tcPr>
            <w:tcW w:w="1416" w:type="dxa"/>
            <w:shd w:val="clear" w:color="auto" w:fill="auto"/>
          </w:tcPr>
          <w:p w:rsidR="00EF31A5" w:rsidRPr="00EF31A5" w:rsidDel="00DD1680" w:rsidRDefault="00EF31A5">
            <w:pPr>
              <w:pStyle w:val="IEEEStdsParagraph"/>
              <w:rPr>
                <w:del w:id="625" w:author="jasonlee" w:date="2016-03-16T12:44:00Z"/>
                <w:rFonts w:eastAsia="맑은 고딕"/>
                <w:b/>
                <w:lang w:eastAsia="ko-KR"/>
              </w:rPr>
              <w:pPrChange w:id="626" w:author="jasonlee" w:date="2016-03-16T12:44:00Z">
                <w:pPr>
                  <w:autoSpaceDE w:val="0"/>
                  <w:autoSpaceDN w:val="0"/>
                  <w:adjustRightInd w:val="0"/>
                  <w:jc w:val="center"/>
                </w:pPr>
              </w:pPrChange>
            </w:pPr>
            <w:del w:id="627" w:author="jasonlee" w:date="2016-03-16T12:44:00Z">
              <w:r w:rsidRPr="00EF31A5" w:rsidDel="00DD1680">
                <w:rPr>
                  <w:rFonts w:eastAsia="맑은 고딕" w:hint="eastAsia"/>
                  <w:b/>
                  <w:lang w:eastAsia="ko-KR"/>
                </w:rPr>
                <w:delText>6</w:delText>
              </w:r>
            </w:del>
          </w:p>
        </w:tc>
        <w:tc>
          <w:tcPr>
            <w:tcW w:w="1841" w:type="dxa"/>
          </w:tcPr>
          <w:p w:rsidR="00EF31A5" w:rsidRPr="00EF31A5" w:rsidDel="00DD1680" w:rsidRDefault="00EF31A5">
            <w:pPr>
              <w:pStyle w:val="IEEEStdsParagraph"/>
              <w:rPr>
                <w:del w:id="628" w:author="jasonlee" w:date="2016-03-16T12:44:00Z"/>
                <w:rFonts w:eastAsia="맑은 고딕"/>
                <w:b/>
                <w:lang w:eastAsia="ko-KR"/>
              </w:rPr>
              <w:pPrChange w:id="629" w:author="jasonlee" w:date="2016-03-16T12:44:00Z">
                <w:pPr>
                  <w:autoSpaceDE w:val="0"/>
                  <w:autoSpaceDN w:val="0"/>
                  <w:adjustRightInd w:val="0"/>
                  <w:jc w:val="center"/>
                </w:pPr>
              </w:pPrChange>
            </w:pPr>
            <w:del w:id="630" w:author="jasonlee" w:date="2016-03-16T12:44:00Z">
              <w:r w:rsidRPr="00EF31A5" w:rsidDel="00DD1680">
                <w:rPr>
                  <w:rFonts w:eastAsia="맑은 고딕" w:hint="eastAsia"/>
                  <w:b/>
                  <w:lang w:eastAsia="ko-KR"/>
                </w:rPr>
                <w:delText>4</w:delText>
              </w:r>
            </w:del>
          </w:p>
        </w:tc>
        <w:tc>
          <w:tcPr>
            <w:tcW w:w="1561" w:type="dxa"/>
          </w:tcPr>
          <w:p w:rsidR="00EF31A5" w:rsidRPr="00EF31A5" w:rsidDel="00DD1680" w:rsidRDefault="00EF31A5">
            <w:pPr>
              <w:pStyle w:val="IEEEStdsParagraph"/>
              <w:rPr>
                <w:del w:id="631" w:author="jasonlee" w:date="2016-03-16T12:44:00Z"/>
                <w:rFonts w:eastAsia="맑은 고딕"/>
                <w:b/>
                <w:lang w:eastAsia="ko-KR"/>
              </w:rPr>
              <w:pPrChange w:id="632" w:author="jasonlee" w:date="2016-03-16T12:44:00Z">
                <w:pPr>
                  <w:autoSpaceDE w:val="0"/>
                  <w:autoSpaceDN w:val="0"/>
                  <w:adjustRightInd w:val="0"/>
                  <w:jc w:val="center"/>
                </w:pPr>
              </w:pPrChange>
            </w:pPr>
            <w:del w:id="633" w:author="jasonlee" w:date="2016-03-16T12:44:00Z">
              <w:r w:rsidRPr="00EF31A5" w:rsidDel="00DD1680">
                <w:rPr>
                  <w:rFonts w:eastAsia="맑은 고딕" w:hint="eastAsia"/>
                  <w:b/>
                  <w:lang w:eastAsia="ko-KR"/>
                </w:rPr>
                <w:delText>1</w:delText>
              </w:r>
            </w:del>
          </w:p>
        </w:tc>
      </w:tr>
      <w:tr w:rsidR="00EF31A5" w:rsidRPr="00EF31A5" w:rsidDel="00DD1680" w:rsidTr="00815A2C">
        <w:trPr>
          <w:jc w:val="center"/>
          <w:del w:id="634" w:author="jasonlee" w:date="2016-03-16T12:44:00Z"/>
        </w:trPr>
        <w:tc>
          <w:tcPr>
            <w:tcW w:w="1090" w:type="dxa"/>
            <w:shd w:val="clear" w:color="auto" w:fill="auto"/>
          </w:tcPr>
          <w:p w:rsidR="00EF31A5" w:rsidRPr="00EF31A5" w:rsidDel="00DD1680" w:rsidRDefault="00EF31A5">
            <w:pPr>
              <w:pStyle w:val="IEEEStdsParagraph"/>
              <w:rPr>
                <w:del w:id="635" w:author="jasonlee" w:date="2016-03-16T12:44:00Z"/>
                <w:rFonts w:eastAsia="맑은 고딕"/>
                <w:lang w:eastAsia="ko-KR"/>
              </w:rPr>
              <w:pPrChange w:id="636" w:author="jasonlee" w:date="2016-03-16T12:44:00Z">
                <w:pPr>
                  <w:autoSpaceDE w:val="0"/>
                  <w:autoSpaceDN w:val="0"/>
                  <w:adjustRightInd w:val="0"/>
                  <w:jc w:val="center"/>
                </w:pPr>
              </w:pPrChange>
            </w:pPr>
            <w:del w:id="637" w:author="jasonlee" w:date="2016-03-16T12:44:00Z">
              <w:r w:rsidRPr="00EF31A5" w:rsidDel="00DD1680">
                <w:rPr>
                  <w:rFonts w:eastAsia="맑은 고딕" w:hint="eastAsia"/>
                  <w:lang w:eastAsia="ko-KR"/>
                </w:rPr>
                <w:delText>SrcID</w:delText>
              </w:r>
            </w:del>
          </w:p>
        </w:tc>
        <w:tc>
          <w:tcPr>
            <w:tcW w:w="1416" w:type="dxa"/>
            <w:shd w:val="clear" w:color="auto" w:fill="auto"/>
          </w:tcPr>
          <w:p w:rsidR="00EF31A5" w:rsidRPr="00EF31A5" w:rsidDel="00DD1680" w:rsidRDefault="00EF31A5">
            <w:pPr>
              <w:pStyle w:val="IEEEStdsParagraph"/>
              <w:rPr>
                <w:del w:id="638" w:author="jasonlee" w:date="2016-03-16T12:44:00Z"/>
                <w:rFonts w:eastAsia="맑은 고딕"/>
                <w:lang w:eastAsia="ko-KR"/>
              </w:rPr>
              <w:pPrChange w:id="639" w:author="jasonlee" w:date="2016-03-16T12:44:00Z">
                <w:pPr>
                  <w:autoSpaceDE w:val="0"/>
                  <w:autoSpaceDN w:val="0"/>
                  <w:adjustRightInd w:val="0"/>
                  <w:jc w:val="center"/>
                </w:pPr>
              </w:pPrChange>
            </w:pPr>
            <w:del w:id="640" w:author="jasonlee" w:date="2016-03-16T12:44:00Z">
              <w:r w:rsidRPr="00EF31A5" w:rsidDel="00DD1680">
                <w:rPr>
                  <w:rFonts w:eastAsia="맑은 고딕" w:hint="eastAsia"/>
                  <w:lang w:eastAsia="ko-KR"/>
                </w:rPr>
                <w:delText>Time Token</w:delText>
              </w:r>
            </w:del>
          </w:p>
        </w:tc>
        <w:tc>
          <w:tcPr>
            <w:tcW w:w="1841" w:type="dxa"/>
          </w:tcPr>
          <w:p w:rsidR="00EF31A5" w:rsidRPr="00EF31A5" w:rsidDel="00DD1680" w:rsidRDefault="00EF31A5">
            <w:pPr>
              <w:pStyle w:val="IEEEStdsParagraph"/>
              <w:rPr>
                <w:del w:id="641" w:author="jasonlee" w:date="2016-03-16T12:44:00Z"/>
                <w:rFonts w:eastAsia="맑은 고딕"/>
                <w:lang w:eastAsia="ko-KR"/>
              </w:rPr>
              <w:pPrChange w:id="642" w:author="jasonlee" w:date="2016-03-16T12:44:00Z">
                <w:pPr>
                  <w:autoSpaceDE w:val="0"/>
                  <w:autoSpaceDN w:val="0"/>
                  <w:adjustRightInd w:val="0"/>
                  <w:jc w:val="center"/>
                </w:pPr>
              </w:pPrChange>
            </w:pPr>
            <w:del w:id="643" w:author="jasonlee" w:date="2016-03-16T12:44:00Z">
              <w:r w:rsidRPr="00EF31A5" w:rsidDel="00DD1680">
                <w:rPr>
                  <w:rFonts w:eastAsia="맑은 고딕" w:hint="eastAsia"/>
                  <w:lang w:eastAsia="ko-KR"/>
                </w:rPr>
                <w:delText>Secure Frame Counter (SFC)</w:delText>
              </w:r>
            </w:del>
          </w:p>
        </w:tc>
        <w:tc>
          <w:tcPr>
            <w:tcW w:w="1561" w:type="dxa"/>
          </w:tcPr>
          <w:p w:rsidR="00EF31A5" w:rsidRPr="00EF31A5" w:rsidDel="00DD1680" w:rsidRDefault="00EF31A5">
            <w:pPr>
              <w:pStyle w:val="IEEEStdsParagraph"/>
              <w:rPr>
                <w:del w:id="644" w:author="jasonlee" w:date="2016-03-16T12:44:00Z"/>
                <w:rFonts w:eastAsia="맑은 고딕"/>
                <w:lang w:eastAsia="ko-KR"/>
              </w:rPr>
              <w:pPrChange w:id="645" w:author="jasonlee" w:date="2016-03-16T12:44:00Z">
                <w:pPr>
                  <w:autoSpaceDE w:val="0"/>
                  <w:autoSpaceDN w:val="0"/>
                  <w:adjustRightInd w:val="0"/>
                  <w:jc w:val="center"/>
                </w:pPr>
              </w:pPrChange>
            </w:pPr>
            <w:del w:id="646" w:author="jasonlee" w:date="2016-03-16T12:44:00Z">
              <w:r w:rsidRPr="00EF31A5" w:rsidDel="00DD1680">
                <w:rPr>
                  <w:rFonts w:eastAsia="맑은 고딕" w:hint="eastAsia"/>
                  <w:lang w:eastAsia="ko-KR"/>
                </w:rPr>
                <w:delText xml:space="preserve">Secure  Subframe Counter </w:delText>
              </w:r>
            </w:del>
          </w:p>
        </w:tc>
      </w:tr>
    </w:tbl>
    <w:p w:rsidR="00DD1680" w:rsidRPr="00EF31A5" w:rsidRDefault="00DD1680" w:rsidP="00DD1680">
      <w:pPr>
        <w:pStyle w:val="IEEEStdsParagraph"/>
        <w:rPr>
          <w:ins w:id="647" w:author="jasonlee" w:date="2016-03-16T12:44:00Z"/>
          <w:rFonts w:eastAsia="맑은 고딕"/>
          <w:lang w:eastAsia="ko-KR"/>
        </w:rPr>
      </w:pPr>
    </w:p>
    <w:tbl>
      <w:tblPr>
        <w:tblW w:w="0" w:type="auto"/>
        <w:jc w:val="center"/>
        <w:tblInd w:w="-4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59"/>
        <w:gridCol w:w="1710"/>
      </w:tblGrid>
      <w:tr w:rsidR="00515126" w:rsidRPr="00EF31A5" w:rsidTr="00815A2C">
        <w:trPr>
          <w:jc w:val="center"/>
          <w:ins w:id="648" w:author="jasonlee" w:date="2016-03-16T12:44:00Z"/>
        </w:trPr>
        <w:tc>
          <w:tcPr>
            <w:tcW w:w="1559" w:type="dxa"/>
            <w:shd w:val="clear" w:color="auto" w:fill="auto"/>
          </w:tcPr>
          <w:p w:rsidR="00515126" w:rsidRPr="002F6336" w:rsidRDefault="00515126" w:rsidP="00815A2C">
            <w:pPr>
              <w:autoSpaceDE w:val="0"/>
              <w:autoSpaceDN w:val="0"/>
              <w:adjustRightInd w:val="0"/>
              <w:jc w:val="center"/>
              <w:rPr>
                <w:ins w:id="649" w:author="jasonlee" w:date="2016-03-16T12:44:00Z"/>
                <w:rFonts w:eastAsia="맑은 고딕"/>
                <w:b/>
                <w:sz w:val="20"/>
                <w:highlight w:val="yellow"/>
                <w:lang w:eastAsia="ko-KR"/>
                <w:rPrChange w:id="650" w:author="jasonlee" w:date="2016-03-16T12:47:00Z">
                  <w:rPr>
                    <w:ins w:id="651" w:author="jasonlee" w:date="2016-03-16T12:44:00Z"/>
                    <w:rFonts w:eastAsia="맑은 고딕"/>
                    <w:b/>
                    <w:sz w:val="20"/>
                    <w:lang w:eastAsia="ko-KR"/>
                  </w:rPr>
                </w:rPrChange>
              </w:rPr>
            </w:pPr>
            <w:ins w:id="652" w:author="jasonlee" w:date="2016-03-16T12:45:00Z">
              <w:r w:rsidRPr="002F6336">
                <w:rPr>
                  <w:rFonts w:eastAsia="맑은 고딕"/>
                  <w:b/>
                  <w:sz w:val="20"/>
                  <w:highlight w:val="yellow"/>
                  <w:lang w:eastAsia="ko-KR"/>
                  <w:rPrChange w:id="653" w:author="jasonlee" w:date="2016-03-16T12:47:00Z">
                    <w:rPr>
                      <w:rFonts w:eastAsia="맑은 고딕"/>
                      <w:b/>
                      <w:sz w:val="20"/>
                      <w:lang w:eastAsia="ko-KR"/>
                    </w:rPr>
                  </w:rPrChange>
                </w:rPr>
                <w:t xml:space="preserve">Octets: </w:t>
              </w:r>
            </w:ins>
            <w:ins w:id="654" w:author="jasonlee" w:date="2016-03-16T12:44:00Z">
              <w:r w:rsidRPr="002F6336">
                <w:rPr>
                  <w:rFonts w:eastAsia="맑은 고딕"/>
                  <w:b/>
                  <w:sz w:val="20"/>
                  <w:highlight w:val="yellow"/>
                  <w:lang w:eastAsia="ko-KR"/>
                  <w:rPrChange w:id="655" w:author="jasonlee" w:date="2016-03-16T12:47:00Z">
                    <w:rPr>
                      <w:rFonts w:eastAsia="맑은 고딕"/>
                      <w:b/>
                      <w:sz w:val="20"/>
                      <w:lang w:eastAsia="ko-KR"/>
                    </w:rPr>
                  </w:rPrChange>
                </w:rPr>
                <w:t>6</w:t>
              </w:r>
            </w:ins>
          </w:p>
        </w:tc>
        <w:tc>
          <w:tcPr>
            <w:tcW w:w="1710" w:type="dxa"/>
          </w:tcPr>
          <w:p w:rsidR="00515126" w:rsidRPr="002F6336" w:rsidRDefault="00515126" w:rsidP="00815A2C">
            <w:pPr>
              <w:autoSpaceDE w:val="0"/>
              <w:autoSpaceDN w:val="0"/>
              <w:adjustRightInd w:val="0"/>
              <w:jc w:val="center"/>
              <w:rPr>
                <w:ins w:id="656" w:author="jasonlee" w:date="2016-03-16T12:44:00Z"/>
                <w:rFonts w:eastAsia="맑은 고딕"/>
                <w:b/>
                <w:sz w:val="20"/>
                <w:highlight w:val="yellow"/>
                <w:lang w:eastAsia="ko-KR"/>
                <w:rPrChange w:id="657" w:author="jasonlee" w:date="2016-03-16T12:47:00Z">
                  <w:rPr>
                    <w:ins w:id="658" w:author="jasonlee" w:date="2016-03-16T12:44:00Z"/>
                    <w:rFonts w:eastAsia="맑은 고딕"/>
                    <w:b/>
                    <w:sz w:val="20"/>
                    <w:lang w:eastAsia="ko-KR"/>
                  </w:rPr>
                </w:rPrChange>
              </w:rPr>
            </w:pPr>
            <w:ins w:id="659" w:author="jasonlee" w:date="2016-03-16T12:46:00Z">
              <w:r w:rsidRPr="002F6336">
                <w:rPr>
                  <w:rFonts w:eastAsia="맑은 고딕"/>
                  <w:b/>
                  <w:sz w:val="20"/>
                  <w:highlight w:val="yellow"/>
                  <w:lang w:eastAsia="ko-KR"/>
                  <w:rPrChange w:id="660" w:author="jasonlee" w:date="2016-03-16T12:47:00Z">
                    <w:rPr>
                      <w:rFonts w:eastAsia="맑은 고딕"/>
                      <w:b/>
                      <w:sz w:val="20"/>
                      <w:lang w:eastAsia="ko-KR"/>
                    </w:rPr>
                  </w:rPrChange>
                </w:rPr>
                <w:t>6</w:t>
              </w:r>
            </w:ins>
          </w:p>
        </w:tc>
      </w:tr>
      <w:tr w:rsidR="00515126" w:rsidRPr="00EF31A5" w:rsidTr="00815A2C">
        <w:trPr>
          <w:jc w:val="center"/>
          <w:ins w:id="661" w:author="jasonlee" w:date="2016-03-16T12:44:00Z"/>
        </w:trPr>
        <w:tc>
          <w:tcPr>
            <w:tcW w:w="1559" w:type="dxa"/>
            <w:shd w:val="clear" w:color="auto" w:fill="auto"/>
          </w:tcPr>
          <w:p w:rsidR="00515126" w:rsidRPr="002F6336" w:rsidRDefault="00515126" w:rsidP="00815A2C">
            <w:pPr>
              <w:autoSpaceDE w:val="0"/>
              <w:autoSpaceDN w:val="0"/>
              <w:adjustRightInd w:val="0"/>
              <w:jc w:val="center"/>
              <w:rPr>
                <w:ins w:id="662" w:author="jasonlee" w:date="2016-03-16T12:44:00Z"/>
                <w:rFonts w:eastAsia="맑은 고딕"/>
                <w:sz w:val="20"/>
                <w:highlight w:val="yellow"/>
                <w:lang w:eastAsia="ko-KR"/>
                <w:rPrChange w:id="663" w:author="jasonlee" w:date="2016-03-16T12:47:00Z">
                  <w:rPr>
                    <w:ins w:id="664" w:author="jasonlee" w:date="2016-03-16T12:44:00Z"/>
                    <w:rFonts w:eastAsia="맑은 고딕"/>
                    <w:sz w:val="20"/>
                    <w:lang w:eastAsia="ko-KR"/>
                  </w:rPr>
                </w:rPrChange>
              </w:rPr>
            </w:pPr>
            <w:ins w:id="665" w:author="jasonlee" w:date="2016-03-16T12:46:00Z">
              <w:r w:rsidRPr="002F6336">
                <w:rPr>
                  <w:rFonts w:eastAsia="맑은 고딕"/>
                  <w:sz w:val="20"/>
                  <w:highlight w:val="yellow"/>
                  <w:lang w:eastAsia="ko-KR"/>
                  <w:rPrChange w:id="666" w:author="jasonlee" w:date="2016-03-16T12:47:00Z">
                    <w:rPr>
                      <w:rFonts w:eastAsia="맑은 고딕"/>
                      <w:sz w:val="20"/>
                      <w:lang w:eastAsia="ko-KR"/>
                    </w:rPr>
                  </w:rPrChange>
                </w:rPr>
                <w:t>DEV address</w:t>
              </w:r>
            </w:ins>
            <w:ins w:id="667" w:author="jasonlee" w:date="2016-03-16T12:48:00Z">
              <w:r w:rsidR="00547130">
                <w:rPr>
                  <w:rFonts w:eastAsia="맑은 고딕" w:hint="eastAsia"/>
                  <w:sz w:val="20"/>
                  <w:highlight w:val="yellow"/>
                  <w:lang w:eastAsia="ko-KR"/>
                </w:rPr>
                <w:t xml:space="preserve"> (source DEV)</w:t>
              </w:r>
            </w:ins>
          </w:p>
        </w:tc>
        <w:tc>
          <w:tcPr>
            <w:tcW w:w="1710" w:type="dxa"/>
          </w:tcPr>
          <w:p w:rsidR="00515126" w:rsidRPr="002F6336" w:rsidRDefault="00515126" w:rsidP="00815A2C">
            <w:pPr>
              <w:autoSpaceDE w:val="0"/>
              <w:autoSpaceDN w:val="0"/>
              <w:adjustRightInd w:val="0"/>
              <w:jc w:val="center"/>
              <w:rPr>
                <w:ins w:id="668" w:author="jasonlee" w:date="2016-03-16T12:44:00Z"/>
                <w:rFonts w:eastAsia="맑은 고딕"/>
                <w:sz w:val="20"/>
                <w:highlight w:val="yellow"/>
                <w:lang w:eastAsia="ko-KR"/>
                <w:rPrChange w:id="669" w:author="jasonlee" w:date="2016-03-16T12:47:00Z">
                  <w:rPr>
                    <w:ins w:id="670" w:author="jasonlee" w:date="2016-03-16T12:44:00Z"/>
                    <w:rFonts w:eastAsia="맑은 고딕"/>
                    <w:sz w:val="20"/>
                    <w:lang w:eastAsia="ko-KR"/>
                  </w:rPr>
                </w:rPrChange>
              </w:rPr>
            </w:pPr>
            <w:ins w:id="671" w:author="jasonlee" w:date="2016-03-16T12:44:00Z">
              <w:r w:rsidRPr="002F6336">
                <w:rPr>
                  <w:rFonts w:eastAsia="맑은 고딕"/>
                  <w:sz w:val="20"/>
                  <w:highlight w:val="yellow"/>
                  <w:lang w:eastAsia="ko-KR"/>
                  <w:rPrChange w:id="672" w:author="jasonlee" w:date="2016-03-16T12:47:00Z">
                    <w:rPr>
                      <w:rFonts w:eastAsia="맑은 고딕"/>
                      <w:sz w:val="20"/>
                      <w:lang w:eastAsia="ko-KR"/>
                    </w:rPr>
                  </w:rPrChange>
                </w:rPr>
                <w:t>Secure Frame Counter (SFC)</w:t>
              </w:r>
            </w:ins>
          </w:p>
        </w:tc>
      </w:tr>
    </w:tbl>
    <w:p w:rsidR="00DD1680" w:rsidRPr="00EF31A5" w:rsidRDefault="00DD1680" w:rsidP="00DD1680">
      <w:pPr>
        <w:autoSpaceDE w:val="0"/>
        <w:autoSpaceDN w:val="0"/>
        <w:adjustRightInd w:val="0"/>
        <w:rPr>
          <w:ins w:id="673" w:author="jasonlee" w:date="2016-03-16T12:44:00Z"/>
          <w:rFonts w:ascii="TimesNewRoman,BoldItalic" w:hAnsi="TimesNewRoman,BoldItalic" w:cs="TimesNewRoman,BoldItalic"/>
          <w:bCs/>
          <w:i/>
          <w:iCs/>
          <w:sz w:val="20"/>
        </w:rPr>
      </w:pPr>
    </w:p>
    <w:p w:rsidR="00DD1680" w:rsidRPr="00EF31A5" w:rsidRDefault="00DD1680" w:rsidP="00DD1680">
      <w:pPr>
        <w:autoSpaceDE w:val="0"/>
        <w:autoSpaceDN w:val="0"/>
        <w:adjustRightInd w:val="0"/>
        <w:jc w:val="center"/>
        <w:rPr>
          <w:ins w:id="674" w:author="jasonlee" w:date="2016-03-16T12:44:00Z"/>
          <w:rFonts w:ascii="Arial" w:eastAsia="맑은 고딕" w:hAnsi="Arial" w:cs="Arial"/>
          <w:b/>
          <w:bCs/>
          <w:sz w:val="20"/>
          <w:lang w:eastAsia="ko-KR"/>
        </w:rPr>
      </w:pPr>
      <w:ins w:id="675" w:author="jasonlee" w:date="2016-03-16T12:44:00Z">
        <w:r w:rsidRPr="00EF31A5">
          <w:rPr>
            <w:rFonts w:ascii="Arial" w:hAnsi="Arial" w:cs="Arial"/>
            <w:b/>
            <w:bCs/>
            <w:sz w:val="20"/>
          </w:rPr>
          <w:t xml:space="preserve">Figure </w:t>
        </w:r>
        <w:r w:rsidRPr="00EF31A5">
          <w:rPr>
            <w:rFonts w:ascii="Arial" w:eastAsia="맑은 고딕" w:hAnsi="Arial" w:cs="Arial" w:hint="eastAsia"/>
            <w:b/>
            <w:bCs/>
            <w:sz w:val="20"/>
            <w:lang w:eastAsia="ko-KR"/>
          </w:rPr>
          <w:t>9a</w:t>
        </w:r>
        <w:r w:rsidRPr="00EF31A5">
          <w:rPr>
            <w:rFonts w:ascii="Arial" w:hAnsi="Arial" w:cs="Arial" w:hint="eastAsia"/>
            <w:b/>
            <w:bCs/>
            <w:sz w:val="20"/>
          </w:rPr>
          <w:t>-</w:t>
        </w:r>
        <w:r w:rsidRPr="00EF31A5">
          <w:rPr>
            <w:rFonts w:ascii="Arial" w:eastAsia="맑은 고딕" w:hAnsi="Arial" w:cs="Arial" w:hint="eastAsia"/>
            <w:b/>
            <w:bCs/>
            <w:sz w:val="20"/>
            <w:lang w:eastAsia="ko-KR"/>
          </w:rPr>
          <w:t>1</w:t>
        </w:r>
        <w:r w:rsidRPr="00EF31A5">
          <w:rPr>
            <w:rFonts w:ascii="Arial" w:hAnsi="Arial" w:cs="Arial"/>
            <w:b/>
            <w:bCs/>
            <w:sz w:val="20"/>
          </w:rPr>
          <w:t>—</w:t>
        </w:r>
        <w:r w:rsidRPr="00EF31A5">
          <w:rPr>
            <w:rFonts w:ascii="Arial" w:eastAsia="맑은 고딕" w:hAnsi="Arial" w:cs="Arial" w:hint="eastAsia"/>
            <w:b/>
            <w:bCs/>
            <w:sz w:val="20"/>
            <w:lang w:eastAsia="ko-KR"/>
          </w:rPr>
          <w:t>GCM nonce format</w:t>
        </w:r>
      </w:ins>
    </w:p>
    <w:p w:rsidR="00EF31A5" w:rsidRPr="00EF31A5" w:rsidDel="00DD1680" w:rsidRDefault="00EF31A5">
      <w:pPr>
        <w:pStyle w:val="IEEEStdsParagraph"/>
        <w:rPr>
          <w:del w:id="676" w:author="jasonlee" w:date="2016-03-16T12:44:00Z"/>
          <w:rFonts w:ascii="TimesNewRoman,BoldItalic" w:hAnsi="TimesNewRoman,BoldItalic" w:cs="TimesNewRoman,BoldItalic"/>
          <w:bCs/>
          <w:i/>
          <w:iCs/>
        </w:rPr>
        <w:pPrChange w:id="677" w:author="jasonlee" w:date="2016-03-16T12:44:00Z">
          <w:pPr>
            <w:autoSpaceDE w:val="0"/>
            <w:autoSpaceDN w:val="0"/>
            <w:adjustRightInd w:val="0"/>
          </w:pPr>
        </w:pPrChange>
      </w:pPr>
    </w:p>
    <w:p w:rsidR="00EF31A5" w:rsidRPr="00EF31A5" w:rsidDel="00815A2C" w:rsidRDefault="00EF31A5">
      <w:pPr>
        <w:pStyle w:val="IEEEStdsParagraph"/>
        <w:rPr>
          <w:del w:id="678" w:author="jasonlee" w:date="2016-03-16T12:59:00Z"/>
          <w:rFonts w:ascii="Arial" w:eastAsia="맑은 고딕" w:hAnsi="Arial" w:cs="Arial"/>
          <w:b/>
          <w:bCs/>
          <w:lang w:eastAsia="ko-KR"/>
        </w:rPr>
        <w:pPrChange w:id="679" w:author="jasonlee" w:date="2016-03-16T12:44:00Z">
          <w:pPr>
            <w:autoSpaceDE w:val="0"/>
            <w:autoSpaceDN w:val="0"/>
            <w:adjustRightInd w:val="0"/>
            <w:jc w:val="center"/>
          </w:pPr>
        </w:pPrChange>
      </w:pPr>
      <w:del w:id="680" w:author="jasonlee" w:date="2016-03-16T12:44:00Z">
        <w:r w:rsidRPr="00EF31A5" w:rsidDel="00DD1680">
          <w:rPr>
            <w:rFonts w:ascii="Arial" w:hAnsi="Arial" w:cs="Arial"/>
            <w:b/>
            <w:bCs/>
          </w:rPr>
          <w:delText xml:space="preserve">Figure </w:delText>
        </w:r>
        <w:r w:rsidRPr="00EF31A5" w:rsidDel="00DD1680">
          <w:rPr>
            <w:rFonts w:ascii="Arial" w:eastAsia="맑은 고딕" w:hAnsi="Arial" w:cs="Arial" w:hint="eastAsia"/>
            <w:b/>
            <w:bCs/>
            <w:lang w:eastAsia="ko-KR"/>
          </w:rPr>
          <w:delText>9a</w:delText>
        </w:r>
        <w:r w:rsidRPr="00EF31A5" w:rsidDel="00DD1680">
          <w:rPr>
            <w:rFonts w:ascii="Arial" w:hAnsi="Arial" w:cs="Arial" w:hint="eastAsia"/>
            <w:b/>
            <w:bCs/>
          </w:rPr>
          <w:delText>-</w:delText>
        </w:r>
        <w:r w:rsidRPr="00EF31A5" w:rsidDel="00DD1680">
          <w:rPr>
            <w:rFonts w:ascii="Arial" w:eastAsia="맑은 고딕" w:hAnsi="Arial" w:cs="Arial" w:hint="eastAsia"/>
            <w:b/>
            <w:bCs/>
            <w:lang w:eastAsia="ko-KR"/>
          </w:rPr>
          <w:delText>2</w:delText>
        </w:r>
        <w:r w:rsidRPr="00EF31A5" w:rsidDel="00DD1680">
          <w:rPr>
            <w:rFonts w:ascii="Arial" w:hAnsi="Arial" w:cs="Arial"/>
            <w:b/>
            <w:bCs/>
          </w:rPr>
          <w:delText>—</w:delText>
        </w:r>
        <w:r w:rsidRPr="00EF31A5" w:rsidDel="00DD1680">
          <w:rPr>
            <w:rFonts w:ascii="Arial" w:eastAsia="맑은 고딕" w:hAnsi="Arial" w:cs="Arial" w:hint="eastAsia"/>
            <w:b/>
            <w:bCs/>
            <w:lang w:eastAsia="ko-KR"/>
          </w:rPr>
          <w:delText>GCM nonce format for aggregated frame</w:delText>
        </w:r>
      </w:del>
    </w:p>
    <w:p w:rsidR="00EF31A5" w:rsidRPr="00EF31A5" w:rsidRDefault="00EF31A5">
      <w:pPr>
        <w:pStyle w:val="IEEEStdsParagraph"/>
        <w:rPr>
          <w:lang w:eastAsia="ko-KR"/>
        </w:rPr>
        <w:pPrChange w:id="681" w:author="jasonlee" w:date="2016-03-16T12:59:00Z">
          <w:pPr>
            <w:autoSpaceDE w:val="0"/>
            <w:autoSpaceDN w:val="0"/>
            <w:adjustRightInd w:val="0"/>
            <w:jc w:val="both"/>
          </w:pPr>
        </w:pPrChange>
      </w:pPr>
    </w:p>
    <w:p w:rsidR="008D1C48" w:rsidRPr="00815A2C" w:rsidRDefault="00EF31A5" w:rsidP="00EF31A5">
      <w:pPr>
        <w:pStyle w:val="IEEEStdsParagraph"/>
        <w:rPr>
          <w:ins w:id="682" w:author="jasonlee" w:date="2016-03-16T12:49:00Z"/>
          <w:rFonts w:eastAsia="맑은 고딕"/>
          <w:highlight w:val="yellow"/>
          <w:lang w:eastAsia="ko-KR"/>
          <w:rPrChange w:id="683" w:author="jasonlee" w:date="2016-03-16T12:59:00Z">
            <w:rPr>
              <w:ins w:id="684" w:author="jasonlee" w:date="2016-03-16T12:49:00Z"/>
              <w:rFonts w:eastAsia="맑은 고딕"/>
              <w:lang w:eastAsia="ko-KR"/>
            </w:rPr>
          </w:rPrChange>
        </w:rPr>
      </w:pPr>
      <w:r w:rsidRPr="00815A2C">
        <w:rPr>
          <w:highlight w:val="yellow"/>
          <w:lang w:eastAsia="ko-KR"/>
          <w:rPrChange w:id="685" w:author="jasonlee" w:date="2016-03-16T12:59:00Z">
            <w:rPr>
              <w:lang w:eastAsia="ko-KR"/>
            </w:rPr>
          </w:rPrChange>
        </w:rPr>
        <w:t xml:space="preserve">The </w:t>
      </w:r>
      <w:ins w:id="686" w:author="jasonlee" w:date="2016-03-16T12:49:00Z">
        <w:r w:rsidR="008D1C48" w:rsidRPr="00815A2C">
          <w:rPr>
            <w:rFonts w:eastAsia="맑은 고딕"/>
            <w:highlight w:val="yellow"/>
            <w:lang w:eastAsia="ko-KR"/>
            <w:rPrChange w:id="687" w:author="jasonlee" w:date="2016-03-16T12:59:00Z">
              <w:rPr>
                <w:rFonts w:eastAsia="맑은 고딕"/>
                <w:lang w:eastAsia="ko-KR"/>
              </w:rPr>
            </w:rPrChange>
          </w:rPr>
          <w:t>DEV address field shall be set to the DEV address of the source DEV.</w:t>
        </w:r>
      </w:ins>
    </w:p>
    <w:p w:rsidR="00815A2C" w:rsidRPr="00E5635E" w:rsidRDefault="008D1C48" w:rsidP="00EF31A5">
      <w:pPr>
        <w:pStyle w:val="IEEEStdsParagraph"/>
        <w:rPr>
          <w:ins w:id="688" w:author="jasonlee" w:date="2016-03-16T12:50:00Z"/>
          <w:rFonts w:eastAsia="맑은 고딕"/>
          <w:lang w:eastAsia="ko-KR"/>
        </w:rPr>
      </w:pPr>
      <w:ins w:id="689" w:author="jasonlee" w:date="2016-03-16T12:50:00Z">
        <w:r w:rsidRPr="00815A2C">
          <w:rPr>
            <w:rFonts w:eastAsia="맑은 고딕"/>
            <w:highlight w:val="yellow"/>
            <w:lang w:eastAsia="ko-KR"/>
            <w:rPrChange w:id="690" w:author="jasonlee" w:date="2016-03-16T12:59:00Z">
              <w:rPr>
                <w:rFonts w:eastAsia="맑은 고딕"/>
                <w:lang w:eastAsia="ko-KR"/>
              </w:rPr>
            </w:rPrChange>
          </w:rPr>
          <w:lastRenderedPageBreak/>
          <w:t>T</w:t>
        </w:r>
      </w:ins>
      <w:del w:id="691" w:author="jasonlee" w:date="2016-03-16T12:50:00Z">
        <w:r w:rsidR="00EF31A5" w:rsidRPr="00815A2C" w:rsidDel="008D1C48">
          <w:rPr>
            <w:highlight w:val="yellow"/>
            <w:lang w:eastAsia="ko-KR"/>
            <w:rPrChange w:id="692" w:author="jasonlee" w:date="2016-03-16T12:59:00Z">
              <w:rPr>
                <w:lang w:eastAsia="ko-KR"/>
              </w:rPr>
            </w:rPrChange>
          </w:rPr>
          <w:delText>Sr</w:delText>
        </w:r>
      </w:del>
      <w:del w:id="693" w:author="jasonlee" w:date="2016-03-16T12:49:00Z">
        <w:r w:rsidR="00EF31A5" w:rsidRPr="00815A2C" w:rsidDel="008D1C48">
          <w:rPr>
            <w:highlight w:val="yellow"/>
            <w:lang w:eastAsia="ko-KR"/>
            <w:rPrChange w:id="694" w:author="jasonlee" w:date="2016-03-16T12:59:00Z">
              <w:rPr>
                <w:lang w:eastAsia="ko-KR"/>
              </w:rPr>
            </w:rPrChange>
          </w:rPr>
          <w:delText xml:space="preserve">cID field </w:delText>
        </w:r>
        <w:r w:rsidR="00EF31A5" w:rsidRPr="00815A2C" w:rsidDel="008D1C48">
          <w:rPr>
            <w:rFonts w:eastAsia="맑은 고딕"/>
            <w:highlight w:val="yellow"/>
            <w:lang w:eastAsia="ko-KR"/>
            <w:rPrChange w:id="695" w:author="jasonlee" w:date="2016-03-16T12:59:00Z">
              <w:rPr>
                <w:rFonts w:eastAsia="맑은 고딕"/>
                <w:lang w:eastAsia="ko-KR"/>
              </w:rPr>
            </w:rPrChange>
          </w:rPr>
          <w:delText>and t</w:delText>
        </w:r>
      </w:del>
      <w:r w:rsidR="00EF31A5" w:rsidRPr="00815A2C">
        <w:rPr>
          <w:rFonts w:eastAsia="맑은 고딕"/>
          <w:highlight w:val="yellow"/>
          <w:lang w:eastAsia="ko-KR"/>
          <w:rPrChange w:id="696" w:author="jasonlee" w:date="2016-03-16T12:59:00Z">
            <w:rPr>
              <w:rFonts w:eastAsia="맑은 고딕"/>
              <w:lang w:eastAsia="ko-KR"/>
            </w:rPr>
          </w:rPrChange>
        </w:rPr>
        <w:t xml:space="preserve">he </w:t>
      </w:r>
      <w:r w:rsidR="00EF31A5" w:rsidRPr="00815A2C">
        <w:rPr>
          <w:highlight w:val="yellow"/>
          <w:lang w:eastAsia="ko-KR"/>
          <w:rPrChange w:id="697" w:author="jasonlee" w:date="2016-03-16T12:59:00Z">
            <w:rPr>
              <w:lang w:eastAsia="ko-KR"/>
            </w:rPr>
          </w:rPrChange>
        </w:rPr>
        <w:t xml:space="preserve">Secure Frame Counter field </w:t>
      </w:r>
      <w:ins w:id="698" w:author="jasonlee" w:date="2016-03-16T12:51:00Z">
        <w:r w:rsidR="00815A2C" w:rsidRPr="00815A2C">
          <w:rPr>
            <w:rFonts w:eastAsia="맑은 고딕"/>
            <w:highlight w:val="yellow"/>
            <w:lang w:eastAsia="ko-KR"/>
            <w:rPrChange w:id="699" w:author="jasonlee" w:date="2016-03-16T12:59:00Z">
              <w:rPr>
                <w:rFonts w:eastAsia="맑은 고딕"/>
                <w:lang w:eastAsia="ko-KR"/>
              </w:rPr>
            </w:rPrChange>
          </w:rPr>
          <w:t xml:space="preserve">is </w:t>
        </w:r>
      </w:ins>
      <w:ins w:id="700" w:author="jasonlee" w:date="2016-03-16T12:52:00Z">
        <w:r w:rsidR="00815A2C" w:rsidRPr="00815A2C">
          <w:rPr>
            <w:rFonts w:eastAsia="맑은 고딕"/>
            <w:highlight w:val="yellow"/>
            <w:lang w:eastAsia="ko-KR"/>
            <w:rPrChange w:id="701" w:author="jasonlee" w:date="2016-03-16T12:59:00Z">
              <w:rPr>
                <w:rFonts w:eastAsia="맑은 고딕"/>
                <w:lang w:eastAsia="ko-KR"/>
              </w:rPr>
            </w:rPrChange>
          </w:rPr>
          <w:t>set to the value</w:t>
        </w:r>
      </w:ins>
      <w:ins w:id="702" w:author="jasonlee" w:date="2016-03-16T12:53:00Z">
        <w:r w:rsidR="00815A2C" w:rsidRPr="00815A2C">
          <w:rPr>
            <w:rFonts w:eastAsia="맑은 고딕"/>
            <w:highlight w:val="yellow"/>
            <w:lang w:eastAsia="ko-KR"/>
            <w:rPrChange w:id="703" w:author="jasonlee" w:date="2016-03-16T12:59:00Z">
              <w:rPr>
                <w:rFonts w:eastAsia="맑은 고딕"/>
                <w:lang w:eastAsia="ko-KR"/>
              </w:rPr>
            </w:rPrChange>
          </w:rPr>
          <w:t xml:space="preserve"> of the SFC field</w:t>
        </w:r>
      </w:ins>
      <w:ins w:id="704" w:author="jasonlee" w:date="2016-03-16T12:52:00Z">
        <w:r w:rsidR="00815A2C" w:rsidRPr="00815A2C">
          <w:rPr>
            <w:rFonts w:eastAsia="맑은 고딕"/>
            <w:highlight w:val="yellow"/>
            <w:lang w:eastAsia="ko-KR"/>
            <w:rPrChange w:id="705" w:author="jasonlee" w:date="2016-03-16T12:59:00Z">
              <w:rPr>
                <w:rFonts w:eastAsia="맑은 고딕"/>
                <w:lang w:eastAsia="ko-KR"/>
              </w:rPr>
            </w:rPrChange>
          </w:rPr>
          <w:t xml:space="preserve"> </w:t>
        </w:r>
      </w:ins>
      <w:ins w:id="706" w:author="jasonlee" w:date="2016-03-16T12:53:00Z">
        <w:r w:rsidR="00815A2C" w:rsidRPr="00815A2C">
          <w:rPr>
            <w:rFonts w:eastAsia="맑은 고딕"/>
            <w:highlight w:val="yellow"/>
            <w:lang w:eastAsia="ko-KR"/>
            <w:rPrChange w:id="707" w:author="jasonlee" w:date="2016-03-16T12:59:00Z">
              <w:rPr>
                <w:rFonts w:eastAsia="맑은 고딕"/>
                <w:lang w:eastAsia="ko-KR"/>
              </w:rPr>
            </w:rPrChange>
          </w:rPr>
          <w:t>that is included in the</w:t>
        </w:r>
      </w:ins>
      <w:ins w:id="708" w:author="jasonlee" w:date="2016-03-16T12:59:00Z">
        <w:r w:rsidR="00815A2C">
          <w:rPr>
            <w:rFonts w:eastAsia="맑은 고딕" w:hint="eastAsia"/>
            <w:highlight w:val="yellow"/>
            <w:lang w:eastAsia="ko-KR"/>
          </w:rPr>
          <w:t xml:space="preserve"> transmitted</w:t>
        </w:r>
      </w:ins>
      <w:ins w:id="709" w:author="jasonlee" w:date="2016-03-16T12:53:00Z">
        <w:r w:rsidR="00815A2C" w:rsidRPr="00815A2C">
          <w:rPr>
            <w:rFonts w:eastAsia="맑은 고딕"/>
            <w:highlight w:val="yellow"/>
            <w:lang w:eastAsia="ko-KR"/>
            <w:rPrChange w:id="710" w:author="jasonlee" w:date="2016-03-16T12:59:00Z">
              <w:rPr>
                <w:rFonts w:eastAsia="맑은 고딕"/>
                <w:lang w:eastAsia="ko-KR"/>
              </w:rPr>
            </w:rPrChange>
          </w:rPr>
          <w:t xml:space="preserve"> frame that is being protected.</w:t>
        </w:r>
      </w:ins>
      <w:ins w:id="711" w:author="jasonlee" w:date="2016-03-16T12:55:00Z">
        <w:r w:rsidR="00815A2C" w:rsidRPr="00815A2C">
          <w:rPr>
            <w:rFonts w:eastAsia="맑은 고딕"/>
            <w:highlight w:val="yellow"/>
            <w:lang w:eastAsia="ko-KR"/>
            <w:rPrChange w:id="712" w:author="jasonlee" w:date="2016-03-16T12:59:00Z">
              <w:rPr>
                <w:rFonts w:eastAsia="맑은 고딕"/>
                <w:lang w:eastAsia="ko-KR"/>
              </w:rPr>
            </w:rPrChange>
          </w:rPr>
          <w:t xml:space="preserve"> SFC field is defined in 6.2.7.3. </w:t>
        </w:r>
      </w:ins>
      <w:ins w:id="713" w:author="jasonlee" w:date="2016-03-16T12:53:00Z">
        <w:r w:rsidR="00815A2C" w:rsidRPr="00815A2C">
          <w:rPr>
            <w:rFonts w:eastAsia="맑은 고딕"/>
            <w:highlight w:val="yellow"/>
            <w:lang w:eastAsia="ko-KR"/>
            <w:rPrChange w:id="714" w:author="jasonlee" w:date="2016-03-16T12:59:00Z">
              <w:rPr>
                <w:rFonts w:eastAsia="맑은 고딕"/>
                <w:lang w:eastAsia="ko-KR"/>
              </w:rPr>
            </w:rPrChange>
          </w:rPr>
          <w:t xml:space="preserve">If the </w:t>
        </w:r>
      </w:ins>
      <w:ins w:id="715" w:author="jasonlee" w:date="2016-03-16T12:54:00Z">
        <w:r w:rsidR="00815A2C" w:rsidRPr="00815A2C">
          <w:rPr>
            <w:rFonts w:eastAsia="맑은 고딕"/>
            <w:highlight w:val="yellow"/>
            <w:lang w:eastAsia="ko-KR"/>
            <w:rPrChange w:id="716" w:author="jasonlee" w:date="2016-03-16T12:59:00Z">
              <w:rPr>
                <w:rFonts w:eastAsia="맑은 고딕"/>
                <w:lang w:eastAsia="ko-KR"/>
              </w:rPr>
            </w:rPrChange>
          </w:rPr>
          <w:t xml:space="preserve">transmitted frame is an aggregated frame, only the Secure Frame Counter of the first </w:t>
        </w:r>
        <w:proofErr w:type="spellStart"/>
        <w:r w:rsidR="00815A2C" w:rsidRPr="00815A2C">
          <w:rPr>
            <w:rFonts w:eastAsia="맑은 고딕"/>
            <w:highlight w:val="yellow"/>
            <w:lang w:eastAsia="ko-KR"/>
            <w:rPrChange w:id="717" w:author="jasonlee" w:date="2016-03-16T12:59:00Z">
              <w:rPr>
                <w:rFonts w:eastAsia="맑은 고딕"/>
                <w:lang w:eastAsia="ko-KR"/>
              </w:rPr>
            </w:rPrChange>
          </w:rPr>
          <w:t>subframe</w:t>
        </w:r>
        <w:proofErr w:type="spellEnd"/>
        <w:r w:rsidR="00815A2C" w:rsidRPr="00815A2C">
          <w:rPr>
            <w:rFonts w:eastAsia="맑은 고딕"/>
            <w:highlight w:val="yellow"/>
            <w:lang w:eastAsia="ko-KR"/>
            <w:rPrChange w:id="718" w:author="jasonlee" w:date="2016-03-16T12:59:00Z">
              <w:rPr>
                <w:rFonts w:eastAsia="맑은 고딕"/>
                <w:lang w:eastAsia="ko-KR"/>
              </w:rPr>
            </w:rPrChange>
          </w:rPr>
          <w:t xml:space="preserve"> </w:t>
        </w:r>
      </w:ins>
      <w:ins w:id="719" w:author="jasonlee" w:date="2016-03-16T12:56:00Z">
        <w:r w:rsidR="00815A2C" w:rsidRPr="00815A2C">
          <w:rPr>
            <w:rFonts w:eastAsia="맑은 고딕"/>
            <w:highlight w:val="yellow"/>
            <w:lang w:eastAsia="ko-KR"/>
            <w:rPrChange w:id="720" w:author="jasonlee" w:date="2016-03-16T12:59:00Z">
              <w:rPr>
                <w:rFonts w:eastAsia="맑은 고딕"/>
                <w:lang w:eastAsia="ko-KR"/>
              </w:rPr>
            </w:rPrChange>
          </w:rPr>
          <w:t>is</w:t>
        </w:r>
      </w:ins>
      <w:ins w:id="721" w:author="jasonlee" w:date="2016-03-16T13:02:00Z">
        <w:r w:rsidR="001B590A">
          <w:rPr>
            <w:rFonts w:eastAsia="맑은 고딕" w:hint="eastAsia"/>
            <w:highlight w:val="yellow"/>
            <w:lang w:eastAsia="ko-KR"/>
          </w:rPr>
          <w:t xml:space="preserve"> explicitly</w:t>
        </w:r>
      </w:ins>
      <w:ins w:id="722" w:author="jasonlee" w:date="2016-03-16T12:56:00Z">
        <w:r w:rsidR="00815A2C" w:rsidRPr="00815A2C">
          <w:rPr>
            <w:rFonts w:eastAsia="맑은 고딕"/>
            <w:highlight w:val="yellow"/>
            <w:lang w:eastAsia="ko-KR"/>
            <w:rPrChange w:id="723" w:author="jasonlee" w:date="2016-03-16T12:59:00Z">
              <w:rPr>
                <w:rFonts w:eastAsia="맑은 고딕"/>
                <w:lang w:eastAsia="ko-KR"/>
              </w:rPr>
            </w:rPrChange>
          </w:rPr>
          <w:t xml:space="preserve"> included in the aggregated frame, and the </w:t>
        </w:r>
      </w:ins>
      <w:ins w:id="724" w:author="jasonlee" w:date="2016-03-16T12:57:00Z">
        <w:r w:rsidR="00815A2C" w:rsidRPr="00815A2C">
          <w:rPr>
            <w:rFonts w:eastAsia="맑은 고딕"/>
            <w:highlight w:val="yellow"/>
            <w:lang w:eastAsia="ko-KR"/>
            <w:rPrChange w:id="725" w:author="jasonlee" w:date="2016-03-16T12:59:00Z">
              <w:rPr>
                <w:rFonts w:eastAsia="맑은 고딕"/>
                <w:lang w:eastAsia="ko-KR"/>
              </w:rPr>
            </w:rPrChange>
          </w:rPr>
          <w:t xml:space="preserve">Secure Frame Counter value for other </w:t>
        </w:r>
        <w:proofErr w:type="spellStart"/>
        <w:r w:rsidR="00815A2C" w:rsidRPr="00815A2C">
          <w:rPr>
            <w:rFonts w:eastAsia="맑은 고딕"/>
            <w:highlight w:val="yellow"/>
            <w:lang w:eastAsia="ko-KR"/>
            <w:rPrChange w:id="726" w:author="jasonlee" w:date="2016-03-16T12:59:00Z">
              <w:rPr>
                <w:rFonts w:eastAsia="맑은 고딕"/>
                <w:lang w:eastAsia="ko-KR"/>
              </w:rPr>
            </w:rPrChange>
          </w:rPr>
          <w:t>subframes</w:t>
        </w:r>
      </w:ins>
      <w:proofErr w:type="spellEnd"/>
      <w:ins w:id="727" w:author="jasonlee" w:date="2016-03-16T12:58:00Z">
        <w:r w:rsidR="00815A2C" w:rsidRPr="00815A2C">
          <w:rPr>
            <w:rFonts w:eastAsia="맑은 고딕"/>
            <w:highlight w:val="yellow"/>
            <w:lang w:eastAsia="ko-KR"/>
            <w:rPrChange w:id="728" w:author="jasonlee" w:date="2016-03-16T12:59:00Z">
              <w:rPr>
                <w:rFonts w:eastAsia="맑은 고딕"/>
                <w:lang w:eastAsia="ko-KR"/>
              </w:rPr>
            </w:rPrChange>
          </w:rPr>
          <w:t xml:space="preserve"> shall be incremented for each </w:t>
        </w:r>
        <w:proofErr w:type="spellStart"/>
        <w:r w:rsidR="00815A2C" w:rsidRPr="00815A2C">
          <w:rPr>
            <w:rFonts w:eastAsia="맑은 고딕"/>
            <w:highlight w:val="yellow"/>
            <w:lang w:eastAsia="ko-KR"/>
            <w:rPrChange w:id="729" w:author="jasonlee" w:date="2016-03-16T12:59:00Z">
              <w:rPr>
                <w:rFonts w:eastAsia="맑은 고딕"/>
                <w:lang w:eastAsia="ko-KR"/>
              </w:rPr>
            </w:rPrChange>
          </w:rPr>
          <w:t>subframe</w:t>
        </w:r>
        <w:proofErr w:type="spellEnd"/>
        <w:r w:rsidR="00815A2C" w:rsidRPr="00815A2C">
          <w:rPr>
            <w:rFonts w:eastAsia="맑은 고딕"/>
            <w:highlight w:val="yellow"/>
            <w:lang w:eastAsia="ko-KR"/>
            <w:rPrChange w:id="730" w:author="jasonlee" w:date="2016-03-16T12:59:00Z">
              <w:rPr>
                <w:rFonts w:eastAsia="맑은 고딕"/>
                <w:lang w:eastAsia="ko-KR"/>
              </w:rPr>
            </w:rPrChange>
          </w:rPr>
          <w:t xml:space="preserve"> in the aggregated frame, starting from the value</w:t>
        </w:r>
      </w:ins>
      <w:ins w:id="731" w:author="jasonlee" w:date="2016-03-16T12:59:00Z">
        <w:r w:rsidR="00815A2C" w:rsidRPr="00815A2C">
          <w:rPr>
            <w:rFonts w:eastAsia="맑은 고딕"/>
            <w:highlight w:val="yellow"/>
            <w:lang w:eastAsia="ko-KR"/>
            <w:rPrChange w:id="732" w:author="jasonlee" w:date="2016-03-16T12:59:00Z">
              <w:rPr>
                <w:rFonts w:eastAsia="맑은 고딕"/>
                <w:lang w:eastAsia="ko-KR"/>
              </w:rPr>
            </w:rPrChange>
          </w:rPr>
          <w:t xml:space="preserve"> explicitly</w:t>
        </w:r>
      </w:ins>
      <w:ins w:id="733" w:author="jasonlee" w:date="2016-03-16T12:58:00Z">
        <w:r w:rsidR="00815A2C" w:rsidRPr="00815A2C">
          <w:rPr>
            <w:rFonts w:eastAsia="맑은 고딕"/>
            <w:highlight w:val="yellow"/>
            <w:lang w:eastAsia="ko-KR"/>
            <w:rPrChange w:id="734" w:author="jasonlee" w:date="2016-03-16T12:59:00Z">
              <w:rPr>
                <w:rFonts w:eastAsia="맑은 고딕"/>
                <w:lang w:eastAsia="ko-KR"/>
              </w:rPr>
            </w:rPrChange>
          </w:rPr>
          <w:t xml:space="preserve"> indicated in the SFC field of the received frame.</w:t>
        </w:r>
        <w:r w:rsidR="00815A2C">
          <w:rPr>
            <w:rFonts w:eastAsia="맑은 고딕" w:hint="eastAsia"/>
            <w:lang w:eastAsia="ko-KR"/>
          </w:rPr>
          <w:t xml:space="preserve"> </w:t>
        </w:r>
      </w:ins>
    </w:p>
    <w:p w:rsidR="001B590A" w:rsidRPr="00A10A8A" w:rsidRDefault="00A10A8A" w:rsidP="00087FEA">
      <w:pPr>
        <w:pStyle w:val="Default"/>
        <w:rPr>
          <w:ins w:id="735" w:author="jasonlee" w:date="2016-03-16T13:05:00Z"/>
          <w:rFonts w:ascii="Times New Roman" w:eastAsia="바탕" w:hAnsi="Times New Roman" w:cs="Times New Roman"/>
          <w:sz w:val="20"/>
          <w:szCs w:val="20"/>
          <w:highlight w:val="cyan"/>
          <w:lang w:eastAsia="ko-KR"/>
          <w:rPrChange w:id="736" w:author="jasonlee" w:date="2016-03-16T15:51:00Z">
            <w:rPr>
              <w:ins w:id="737" w:author="jasonlee" w:date="2016-03-16T13:05:00Z"/>
              <w:rFonts w:ascii="바탕" w:eastAsia="바탕" w:hAnsi="바탕" w:cs="바탕"/>
              <w:i/>
              <w:highlight w:val="cyan"/>
              <w:lang w:eastAsia="ko-KR"/>
            </w:rPr>
          </w:rPrChange>
        </w:rPr>
      </w:pPr>
      <w:ins w:id="738" w:author="jasonlee" w:date="2016-03-16T15:51:00Z">
        <w:r>
          <w:rPr>
            <w:rFonts w:ascii="Times New Roman" w:eastAsia="바탕" w:hAnsi="Times New Roman" w:cs="Times New Roman" w:hint="eastAsia"/>
            <w:sz w:val="20"/>
            <w:szCs w:val="20"/>
            <w:highlight w:val="cyan"/>
            <w:lang w:eastAsia="ko-KR"/>
          </w:rPr>
          <w:t xml:space="preserve">Note </w:t>
        </w:r>
        <w:r>
          <w:rPr>
            <w:rFonts w:ascii="Times New Roman" w:eastAsia="바탕" w:hAnsi="Times New Roman" w:cs="Times New Roman"/>
            <w:sz w:val="20"/>
            <w:szCs w:val="20"/>
            <w:highlight w:val="cyan"/>
            <w:lang w:eastAsia="ko-KR"/>
          </w:rPr>
          <w:t>–</w:t>
        </w:r>
        <w:r>
          <w:rPr>
            <w:rFonts w:ascii="Times New Roman" w:eastAsia="바탕" w:hAnsi="Times New Roman" w:cs="Times New Roman" w:hint="eastAsia"/>
            <w:sz w:val="20"/>
            <w:szCs w:val="20"/>
            <w:highlight w:val="cyan"/>
            <w:lang w:eastAsia="ko-KR"/>
          </w:rPr>
          <w:t xml:space="preserve"> The </w:t>
        </w:r>
      </w:ins>
      <w:ins w:id="739" w:author="jasonlee" w:date="2016-03-16T15:52:00Z">
        <w:r>
          <w:rPr>
            <w:rFonts w:ascii="Times New Roman" w:eastAsia="바탕" w:hAnsi="Times New Roman" w:cs="Times New Roman" w:hint="eastAsia"/>
            <w:sz w:val="20"/>
            <w:szCs w:val="20"/>
            <w:highlight w:val="cyan"/>
            <w:lang w:eastAsia="ko-KR"/>
          </w:rPr>
          <w:t xml:space="preserve">value of the </w:t>
        </w:r>
      </w:ins>
      <w:ins w:id="740" w:author="jasonlee" w:date="2016-03-16T15:51:00Z">
        <w:r>
          <w:rPr>
            <w:rFonts w:ascii="Times New Roman" w:eastAsia="바탕" w:hAnsi="Times New Roman" w:cs="Times New Roman" w:hint="eastAsia"/>
            <w:sz w:val="20"/>
            <w:szCs w:val="20"/>
            <w:highlight w:val="cyan"/>
            <w:lang w:eastAsia="ko-KR"/>
          </w:rPr>
          <w:t>Secure Frame Counter field is independent from</w:t>
        </w:r>
      </w:ins>
      <w:ins w:id="741" w:author="jasonlee" w:date="2016-03-16T15:52:00Z">
        <w:r>
          <w:rPr>
            <w:rFonts w:ascii="Times New Roman" w:eastAsia="바탕" w:hAnsi="Times New Roman" w:cs="Times New Roman" w:hint="eastAsia"/>
            <w:sz w:val="20"/>
            <w:szCs w:val="20"/>
            <w:highlight w:val="cyan"/>
            <w:lang w:eastAsia="ko-KR"/>
          </w:rPr>
          <w:t xml:space="preserve"> the value of the</w:t>
        </w:r>
      </w:ins>
      <w:ins w:id="742" w:author="jasonlee" w:date="2016-03-16T15:54:00Z">
        <w:r>
          <w:rPr>
            <w:rFonts w:ascii="Times New Roman" w:eastAsia="바탕" w:hAnsi="Times New Roman" w:cs="Times New Roman" w:hint="eastAsia"/>
            <w:sz w:val="20"/>
            <w:szCs w:val="20"/>
            <w:highlight w:val="cyan"/>
            <w:lang w:eastAsia="ko-KR"/>
          </w:rPr>
          <w:t xml:space="preserve"> sequence number in the MAC header</w:t>
        </w:r>
      </w:ins>
      <w:ins w:id="743" w:author="jasonlee" w:date="2016-03-16T15:52:00Z">
        <w:r>
          <w:rPr>
            <w:rFonts w:ascii="Times New Roman" w:eastAsia="바탕" w:hAnsi="Times New Roman" w:cs="Times New Roman" w:hint="eastAsia"/>
            <w:sz w:val="20"/>
            <w:szCs w:val="20"/>
            <w:highlight w:val="cyan"/>
            <w:lang w:eastAsia="ko-KR"/>
          </w:rPr>
          <w:t xml:space="preserve"> </w:t>
        </w:r>
      </w:ins>
      <w:ins w:id="744" w:author="jasonlee" w:date="2016-03-16T15:53:00Z">
        <w:r>
          <w:rPr>
            <w:rFonts w:ascii="Times New Roman" w:eastAsia="바탕" w:hAnsi="Times New Roman" w:cs="Times New Roman" w:hint="eastAsia"/>
            <w:sz w:val="20"/>
            <w:szCs w:val="20"/>
            <w:highlight w:val="cyan"/>
            <w:lang w:eastAsia="ko-KR"/>
          </w:rPr>
          <w:t xml:space="preserve">and they do not need to </w:t>
        </w:r>
        <w:commentRangeStart w:id="745"/>
        <w:r>
          <w:rPr>
            <w:rFonts w:ascii="Times New Roman" w:eastAsia="바탕" w:hAnsi="Times New Roman" w:cs="Times New Roman" w:hint="eastAsia"/>
            <w:sz w:val="20"/>
            <w:szCs w:val="20"/>
            <w:highlight w:val="cyan"/>
            <w:lang w:eastAsia="ko-KR"/>
          </w:rPr>
          <w:t>match</w:t>
        </w:r>
      </w:ins>
      <w:commentRangeEnd w:id="745"/>
      <w:ins w:id="746" w:author="jasonlee" w:date="2016-03-16T15:54:00Z">
        <w:r>
          <w:rPr>
            <w:rStyle w:val="ab"/>
            <w:rFonts w:ascii="Times New Roman" w:hAnsi="Times New Roman" w:cs="Times New Roman"/>
            <w:color w:val="auto"/>
          </w:rPr>
          <w:commentReference w:id="745"/>
        </w:r>
      </w:ins>
      <w:ins w:id="747" w:author="jasonlee" w:date="2016-03-16T15:53:00Z">
        <w:r>
          <w:rPr>
            <w:rFonts w:ascii="Times New Roman" w:eastAsia="바탕" w:hAnsi="Times New Roman" w:cs="Times New Roman" w:hint="eastAsia"/>
            <w:sz w:val="20"/>
            <w:szCs w:val="20"/>
            <w:highlight w:val="cyan"/>
            <w:lang w:eastAsia="ko-KR"/>
          </w:rPr>
          <w:t>.</w:t>
        </w:r>
      </w:ins>
    </w:p>
    <w:p w:rsidR="001B590A" w:rsidRPr="00A10A8A" w:rsidRDefault="001B590A" w:rsidP="00087FEA">
      <w:pPr>
        <w:pStyle w:val="Default"/>
        <w:rPr>
          <w:ins w:id="748" w:author="jasonlee" w:date="2016-03-16T13:07:00Z"/>
          <w:rFonts w:eastAsia="맑은 고딕"/>
          <w:i/>
          <w:lang w:eastAsia="ko-KR"/>
          <w:rPrChange w:id="749" w:author="jasonlee" w:date="2016-03-16T15:54:00Z">
            <w:rPr>
              <w:ins w:id="750" w:author="jasonlee" w:date="2016-03-16T13:07:00Z"/>
              <w:rFonts w:eastAsia="맑은 고딕"/>
              <w:i/>
              <w:highlight w:val="cyan"/>
              <w:lang w:eastAsia="ko-KR"/>
            </w:rPr>
          </w:rPrChange>
        </w:rPr>
      </w:pPr>
    </w:p>
    <w:p w:rsidR="00EF31A5" w:rsidRPr="001B590A" w:rsidDel="00815A2C" w:rsidRDefault="00EF31A5" w:rsidP="00EF31A5">
      <w:pPr>
        <w:pStyle w:val="IEEEStdsParagraph"/>
        <w:rPr>
          <w:del w:id="751" w:author="jasonlee" w:date="2016-03-16T12:59:00Z"/>
          <w:i/>
          <w:lang w:eastAsia="ko-KR"/>
          <w:rPrChange w:id="752" w:author="jasonlee" w:date="2016-03-16T13:05:00Z">
            <w:rPr>
              <w:del w:id="753" w:author="jasonlee" w:date="2016-03-16T12:59:00Z"/>
              <w:lang w:eastAsia="ko-KR"/>
            </w:rPr>
          </w:rPrChange>
        </w:rPr>
      </w:pPr>
      <w:del w:id="754" w:author="jasonlee" w:date="2016-03-16T12:59:00Z">
        <w:r w:rsidRPr="001B590A" w:rsidDel="00815A2C">
          <w:rPr>
            <w:i/>
            <w:highlight w:val="cyan"/>
            <w:lang w:eastAsia="ko-KR"/>
            <w:rPrChange w:id="755" w:author="jasonlee" w:date="2016-03-16T13:05:00Z">
              <w:rPr>
                <w:lang w:eastAsia="ko-KR"/>
              </w:rPr>
            </w:rPrChange>
          </w:rPr>
          <w:delText>shall be set to</w:delText>
        </w:r>
        <w:r w:rsidRPr="001B590A" w:rsidDel="00815A2C">
          <w:rPr>
            <w:rFonts w:eastAsia="맑은 고딕"/>
            <w:i/>
            <w:highlight w:val="cyan"/>
            <w:lang w:eastAsia="ko-KR"/>
            <w:rPrChange w:id="756" w:author="jasonlee" w:date="2016-03-16T13:05:00Z">
              <w:rPr>
                <w:rFonts w:eastAsia="맑은 고딕"/>
                <w:lang w:eastAsia="ko-KR"/>
              </w:rPr>
            </w:rPrChange>
          </w:rPr>
          <w:delText xml:space="preserve"> </w:delText>
        </w:r>
        <w:r w:rsidRPr="001B590A" w:rsidDel="00815A2C">
          <w:rPr>
            <w:i/>
            <w:highlight w:val="cyan"/>
            <w:lang w:eastAsia="ko-KR"/>
            <w:rPrChange w:id="757" w:author="jasonlee" w:date="2016-03-16T13:05:00Z">
              <w:rPr>
                <w:lang w:eastAsia="ko-KR"/>
              </w:rPr>
            </w:rPrChange>
          </w:rPr>
          <w:delText>the values that are included in the frame that is being protected.</w:delText>
        </w:r>
      </w:del>
    </w:p>
    <w:p w:rsidR="00EF31A5" w:rsidRPr="00EF31A5" w:rsidDel="00815A2C" w:rsidRDefault="00EF31A5" w:rsidP="00EF31A5">
      <w:pPr>
        <w:pStyle w:val="IEEEStdsParagraph"/>
        <w:rPr>
          <w:del w:id="758" w:author="jasonlee" w:date="2016-03-16T12:58:00Z"/>
          <w:rFonts w:eastAsia="맑은 고딕"/>
          <w:lang w:eastAsia="ko-KR"/>
        </w:rPr>
      </w:pPr>
      <w:del w:id="759" w:author="jasonlee" w:date="2016-03-16T12:58:00Z">
        <w:r w:rsidRPr="00EF31A5" w:rsidDel="00815A2C">
          <w:rPr>
            <w:lang w:eastAsia="ko-KR"/>
          </w:rPr>
          <w:delText>The Time Token field shall be set to the value of CurrentTimeToken.</w:delText>
        </w:r>
        <w:r w:rsidRPr="00EF31A5" w:rsidDel="00815A2C">
          <w:rPr>
            <w:rFonts w:eastAsia="맑은 고딕" w:hint="eastAsia"/>
            <w:lang w:eastAsia="ko-KR"/>
          </w:rPr>
          <w:delText xml:space="preserve"> The Time Token and the CurrentTimeToken are described in clause 6.3.1.2a.</w:delText>
        </w:r>
      </w:del>
    </w:p>
    <w:p w:rsidR="00EF31A5" w:rsidRPr="00EF31A5" w:rsidDel="00815A2C" w:rsidRDefault="00EF31A5" w:rsidP="00EF31A5">
      <w:pPr>
        <w:pStyle w:val="IEEEStdsParagraph"/>
        <w:rPr>
          <w:del w:id="760" w:author="jasonlee" w:date="2016-03-16T12:59:00Z"/>
          <w:lang w:eastAsia="ko-KR"/>
        </w:rPr>
      </w:pPr>
      <w:del w:id="761" w:author="jasonlee" w:date="2016-03-16T12:59:00Z">
        <w:r w:rsidRPr="00EF31A5" w:rsidDel="00815A2C">
          <w:rPr>
            <w:lang w:eastAsia="ko-KR"/>
          </w:rPr>
          <w:delText>The Secure Subframe Counter field shall be included to generate a unique nonce for each subframe that is</w:delText>
        </w:r>
        <w:r w:rsidRPr="00EF31A5" w:rsidDel="00815A2C">
          <w:rPr>
            <w:rFonts w:eastAsia="맑은 고딕" w:hint="eastAsia"/>
            <w:lang w:eastAsia="ko-KR"/>
          </w:rPr>
          <w:delText xml:space="preserve"> </w:delText>
        </w:r>
        <w:r w:rsidRPr="00EF31A5" w:rsidDel="00815A2C">
          <w:rPr>
            <w:lang w:eastAsia="ko-KR"/>
          </w:rPr>
          <w:delText>aggregated. The counter shall be incremented for each subframe in a</w:delText>
        </w:r>
        <w:r w:rsidRPr="00EF31A5" w:rsidDel="00815A2C">
          <w:rPr>
            <w:rFonts w:eastAsia="맑은 고딕" w:hint="eastAsia"/>
            <w:lang w:eastAsia="ko-KR"/>
          </w:rPr>
          <w:delText>n aggregated</w:delText>
        </w:r>
        <w:r w:rsidRPr="00EF31A5" w:rsidDel="00815A2C">
          <w:rPr>
            <w:lang w:eastAsia="ko-KR"/>
          </w:rPr>
          <w:delText xml:space="preserve"> frame</w:delText>
        </w:r>
        <w:r w:rsidRPr="00EF31A5" w:rsidDel="00815A2C">
          <w:rPr>
            <w:rFonts w:eastAsia="맑은 고딕" w:hint="eastAsia"/>
            <w:lang w:eastAsia="ko-KR"/>
          </w:rPr>
          <w:delText>, starting from 0</w:delText>
        </w:r>
        <w:r w:rsidRPr="00EF31A5" w:rsidDel="00815A2C">
          <w:rPr>
            <w:lang w:eastAsia="ko-KR"/>
          </w:rPr>
          <w:delText>.</w:delText>
        </w:r>
      </w:del>
    </w:p>
    <w:p w:rsidR="00EF31A5" w:rsidRPr="00EF31A5" w:rsidDel="00815A2C" w:rsidRDefault="00EF31A5" w:rsidP="00EF31A5">
      <w:pPr>
        <w:pStyle w:val="IEEEStdsParagraph"/>
        <w:rPr>
          <w:del w:id="762" w:author="jasonlee" w:date="2016-03-16T12:59:00Z"/>
          <w:rFonts w:eastAsia="맑은 고딕"/>
          <w:lang w:eastAsia="ko-KR"/>
        </w:rPr>
      </w:pPr>
      <w:del w:id="763" w:author="jasonlee" w:date="2016-03-16T12:59:00Z">
        <w:r w:rsidRPr="00EF31A5" w:rsidDel="00815A2C">
          <w:rPr>
            <w:lang w:eastAsia="ko-KR"/>
          </w:rPr>
          <w:delText>The Padding field</w:delText>
        </w:r>
        <w:r w:rsidRPr="00EF31A5" w:rsidDel="00815A2C">
          <w:rPr>
            <w:rFonts w:eastAsia="맑은 고딕" w:hint="eastAsia"/>
            <w:lang w:eastAsia="ko-KR"/>
          </w:rPr>
          <w:delText xml:space="preserve"> of the GCM nonce</w:delText>
        </w:r>
        <w:r w:rsidRPr="00EF31A5" w:rsidDel="00815A2C">
          <w:rPr>
            <w:lang w:eastAsia="ko-KR"/>
          </w:rPr>
          <w:delText xml:space="preserve"> shall be set to 0xCF</w:delText>
        </w:r>
        <w:r w:rsidRPr="00EF31A5" w:rsidDel="00815A2C">
          <w:rPr>
            <w:rFonts w:eastAsia="맑은 고딕" w:hint="eastAsia"/>
            <w:lang w:eastAsia="ko-KR"/>
          </w:rPr>
          <w:delText>.</w:delText>
        </w:r>
      </w:del>
    </w:p>
    <w:p w:rsidR="00E5635E" w:rsidRDefault="00E5635E" w:rsidP="00E5635E">
      <w:pPr>
        <w:pStyle w:val="Default"/>
        <w:rPr>
          <w:rFonts w:ascii="Times New Roman" w:eastAsia="맑은 고딕" w:hAnsi="Times New Roman" w:cs="Times New Roman"/>
          <w:sz w:val="23"/>
          <w:szCs w:val="23"/>
          <w:lang w:eastAsia="ko-KR"/>
        </w:rPr>
      </w:pPr>
      <w:r>
        <w:rPr>
          <w:b/>
          <w:bCs/>
          <w:sz w:val="20"/>
          <w:szCs w:val="20"/>
        </w:rPr>
        <w:t xml:space="preserve">9a.3.1 Symmetric cryptography data formats </w:t>
      </w:r>
    </w:p>
    <w:p w:rsidR="00EF31A5" w:rsidRDefault="00EF31A5" w:rsidP="00087FEA">
      <w:pPr>
        <w:pStyle w:val="Default"/>
        <w:rPr>
          <w:rFonts w:ascii="Times New Roman" w:eastAsia="맑은 고딕" w:hAnsi="Times New Roman" w:cs="Times New Roman"/>
          <w:i/>
          <w:sz w:val="20"/>
          <w:szCs w:val="20"/>
          <w:u w:val="single"/>
          <w:lang w:eastAsia="ko-KR"/>
        </w:rPr>
      </w:pPr>
    </w:p>
    <w:p w:rsidR="00E5635E" w:rsidRDefault="00E5635E" w:rsidP="00087FEA">
      <w:pPr>
        <w:pStyle w:val="Default"/>
        <w:rPr>
          <w:rFonts w:ascii="Times New Roman" w:eastAsia="맑은 고딕" w:hAnsi="Times New Roman" w:cs="Times New Roman"/>
          <w:i/>
          <w:sz w:val="20"/>
          <w:szCs w:val="20"/>
          <w:u w:val="single"/>
          <w:lang w:eastAsia="ko-KR"/>
        </w:rPr>
      </w:pPr>
    </w:p>
    <w:p w:rsidR="00E5635E" w:rsidRPr="00427CFF" w:rsidRDefault="00E5635E" w:rsidP="00E5635E">
      <w:pPr>
        <w:pStyle w:val="IEEEStdsRegularTableCaption"/>
        <w:numPr>
          <w:ilvl w:val="0"/>
          <w:numId w:val="0"/>
        </w:numPr>
        <w:rPr>
          <w:lang w:eastAsia="ko-KR"/>
        </w:rPr>
      </w:pPr>
      <w:r w:rsidRPr="00427CFF">
        <w:rPr>
          <w:rFonts w:eastAsia="맑은 고딕" w:hint="eastAsia"/>
          <w:lang w:eastAsia="ko-KR"/>
        </w:rPr>
        <w:t>Table 9a-1</w:t>
      </w:r>
      <w:r w:rsidRPr="00427CFF">
        <w:rPr>
          <w:rFonts w:cs="Arial"/>
          <w:b w:val="0"/>
          <w:bCs/>
        </w:rPr>
        <w:t>—</w:t>
      </w:r>
      <w:r w:rsidRPr="00427CFF">
        <w:rPr>
          <w:rFonts w:eastAsia="맑은 고딕" w:hint="eastAsia"/>
          <w:lang w:eastAsia="ko-KR"/>
        </w:rPr>
        <w:t xml:space="preserve"> </w:t>
      </w:r>
      <w:r w:rsidRPr="00427CFF">
        <w:rPr>
          <w:rFonts w:eastAsia="맑은 고딕"/>
          <w:lang w:eastAsia="ko-KR"/>
        </w:rPr>
        <w:t>Symmetric cryptography frame object formats</w:t>
      </w:r>
      <w:r w:rsidRPr="00427CFF">
        <w:rPr>
          <w:rFonts w:eastAsia="맑은 고딕" w:hint="eastAsia"/>
          <w:lang w:eastAsia="ko-KR"/>
        </w:rPr>
        <w:t xml:space="preserve"> for GCM</w:t>
      </w:r>
    </w:p>
    <w:tbl>
      <w:tblPr>
        <w:tblW w:w="8045" w:type="dxa"/>
        <w:jc w:val="center"/>
        <w:tblInd w:w="-29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589"/>
        <w:gridCol w:w="1134"/>
        <w:gridCol w:w="1134"/>
        <w:gridCol w:w="4188"/>
      </w:tblGrid>
      <w:tr w:rsidR="00E5635E" w:rsidRPr="00427CFF" w:rsidTr="00592A9A">
        <w:trPr>
          <w:jc w:val="center"/>
        </w:trPr>
        <w:tc>
          <w:tcPr>
            <w:tcW w:w="1589"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Notation</w:t>
            </w:r>
          </w:p>
        </w:tc>
        <w:tc>
          <w:tcPr>
            <w:tcW w:w="1134" w:type="dxa"/>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Length</w:t>
            </w:r>
          </w:p>
        </w:tc>
        <w:tc>
          <w:tcPr>
            <w:tcW w:w="1134"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Value</w:t>
            </w:r>
          </w:p>
        </w:tc>
        <w:tc>
          <w:tcPr>
            <w:tcW w:w="4188" w:type="dxa"/>
            <w:shd w:val="clear" w:color="auto" w:fill="auto"/>
          </w:tcPr>
          <w:p w:rsidR="00E5635E" w:rsidRPr="00427CFF" w:rsidRDefault="00E5635E" w:rsidP="00592A9A">
            <w:pPr>
              <w:jc w:val="center"/>
              <w:rPr>
                <w:rFonts w:eastAsia="맑은 고딕"/>
                <w:b/>
                <w:kern w:val="2"/>
                <w:sz w:val="20"/>
                <w:lang w:eastAsia="ko-KR"/>
              </w:rPr>
            </w:pPr>
            <w:r w:rsidRPr="00427CFF">
              <w:rPr>
                <w:rFonts w:eastAsia="맑은 고딕" w:hint="eastAsia"/>
                <w:b/>
                <w:kern w:val="2"/>
                <w:sz w:val="20"/>
                <w:lang w:eastAsia="ko-KR"/>
              </w:rPr>
              <w:t>Description</w:t>
            </w:r>
          </w:p>
        </w:tc>
      </w:tr>
      <w:tr w:rsidR="00E5635E" w:rsidRPr="00427CFF" w:rsidTr="00592A9A">
        <w:trPr>
          <w:trHeight w:val="821"/>
          <w:jc w:val="center"/>
        </w:trPr>
        <w:tc>
          <w:tcPr>
            <w:tcW w:w="1589" w:type="dxa"/>
            <w:shd w:val="clear" w:color="auto" w:fill="auto"/>
            <w:vAlign w:val="center"/>
          </w:tcPr>
          <w:p w:rsidR="00E5635E" w:rsidRPr="0066412B" w:rsidRDefault="00E5635E" w:rsidP="00592A9A">
            <w:pPr>
              <w:pStyle w:val="IEEEStdsTableLineHead"/>
              <w:rPr>
                <w:rFonts w:eastAsia="맑은 고딕"/>
                <w:sz w:val="20"/>
                <w:lang w:eastAsia="ko-KR"/>
                <w:rPrChange w:id="764" w:author="jasonlee" w:date="2016-03-16T13:40:00Z">
                  <w:rPr>
                    <w:sz w:val="20"/>
                    <w:lang w:eastAsia="ko-KR"/>
                  </w:rPr>
                </w:rPrChange>
              </w:rPr>
            </w:pPr>
            <w:r w:rsidRPr="00427CFF">
              <w:rPr>
                <w:rFonts w:hint="eastAsia"/>
                <w:sz w:val="20"/>
                <w:lang w:eastAsia="ko-KR"/>
              </w:rPr>
              <w:t xml:space="preserve">Encrypted </w:t>
            </w:r>
            <w:proofErr w:type="spellStart"/>
            <w:r w:rsidRPr="00427CFF">
              <w:rPr>
                <w:rFonts w:hint="eastAsia"/>
                <w:sz w:val="20"/>
                <w:lang w:eastAsia="ko-KR"/>
              </w:rPr>
              <w:t>key</w:t>
            </w:r>
            <w:ins w:id="765" w:author="jasonlee" w:date="2016-03-16T13:40:00Z">
              <w:r w:rsidR="0066412B" w:rsidRPr="0066412B">
                <w:rPr>
                  <w:rFonts w:eastAsia="맑은 고딕"/>
                  <w:sz w:val="20"/>
                  <w:highlight w:val="yellow"/>
                  <w:vertAlign w:val="superscript"/>
                  <w:lang w:eastAsia="ko-KR"/>
                  <w:rPrChange w:id="766" w:author="jasonlee" w:date="2016-03-16T13:47:00Z">
                    <w:rPr>
                      <w:rFonts w:eastAsia="맑은 고딕"/>
                      <w:sz w:val="20"/>
                      <w:lang w:eastAsia="ko-KR"/>
                    </w:rPr>
                  </w:rPrChange>
                </w:rPr>
                <w:t>a</w:t>
              </w:r>
            </w:ins>
            <w:proofErr w:type="spellEnd"/>
          </w:p>
        </w:tc>
        <w:tc>
          <w:tcPr>
            <w:tcW w:w="1134" w:type="dxa"/>
            <w:vAlign w:val="center"/>
          </w:tcPr>
          <w:p w:rsidR="00E5635E" w:rsidRPr="00427CFF" w:rsidRDefault="00E5635E" w:rsidP="00592A9A">
            <w:pPr>
              <w:pStyle w:val="IEEEStdsTableData-Center"/>
              <w:rPr>
                <w:sz w:val="20"/>
                <w:lang w:eastAsia="ko-KR"/>
              </w:rPr>
            </w:pPr>
            <w:r w:rsidRPr="00427CFF">
              <w:rPr>
                <w:rFonts w:hint="eastAsia"/>
                <w:sz w:val="20"/>
                <w:lang w:eastAsia="ko-KR"/>
              </w:rPr>
              <w:t>16</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B87C63" w:rsidRDefault="00E5635E" w:rsidP="0066412B">
            <w:pPr>
              <w:pStyle w:val="IEEEStdsTableData-Left"/>
              <w:rPr>
                <w:rFonts w:eastAsia="맑은 고딕"/>
                <w:kern w:val="2"/>
                <w:sz w:val="20"/>
                <w:rPrChange w:id="767" w:author="jasonlee" w:date="2016-03-16T13:10:00Z">
                  <w:rPr>
                    <w:kern w:val="2"/>
                    <w:sz w:val="20"/>
                  </w:rPr>
                </w:rPrChange>
              </w:rPr>
            </w:pPr>
            <w:r w:rsidRPr="00427CFF">
              <w:rPr>
                <w:sz w:val="20"/>
                <w:lang w:eastAsia="ko-KR"/>
              </w:rPr>
              <w:t>The encrypted key consists of the result of the encryption</w:t>
            </w:r>
            <w:r w:rsidRPr="00427CFF">
              <w:rPr>
                <w:rFonts w:eastAsia="맑은 고딕" w:hint="eastAsia"/>
                <w:sz w:val="20"/>
                <w:lang w:eastAsia="ko-KR"/>
              </w:rPr>
              <w:t xml:space="preserve"> </w:t>
            </w:r>
            <w:r w:rsidRPr="00427CFF">
              <w:rPr>
                <w:sz w:val="20"/>
                <w:lang w:eastAsia="ko-KR"/>
              </w:rPr>
              <w:t>of a 16-octet key (not including the integrity code) using</w:t>
            </w:r>
            <w:r w:rsidRPr="00427CFF">
              <w:rPr>
                <w:rFonts w:eastAsia="맑은 고딕" w:hint="eastAsia"/>
                <w:sz w:val="20"/>
                <w:lang w:eastAsia="ko-KR"/>
              </w:rPr>
              <w:t xml:space="preserve"> G</w:t>
            </w:r>
            <w:r w:rsidRPr="00427CFF">
              <w:rPr>
                <w:sz w:val="20"/>
                <w:lang w:eastAsia="ko-KR"/>
              </w:rPr>
              <w:t>CM encryption, as specified in 9</w:t>
            </w:r>
            <w:r w:rsidRPr="00427CFF">
              <w:rPr>
                <w:rFonts w:eastAsia="맑은 고딕" w:hint="eastAsia"/>
                <w:sz w:val="20"/>
                <w:lang w:eastAsia="ko-KR"/>
              </w:rPr>
              <w:t>a</w:t>
            </w:r>
            <w:r w:rsidRPr="00427CFF">
              <w:rPr>
                <w:sz w:val="20"/>
                <w:lang w:eastAsia="ko-KR"/>
              </w:rPr>
              <w:t>.2.2.</w:t>
            </w:r>
          </w:p>
        </w:tc>
      </w:tr>
      <w:tr w:rsidR="00E5635E" w:rsidRPr="00427CFF" w:rsidTr="00592A9A">
        <w:trPr>
          <w:trHeight w:val="1001"/>
          <w:jc w:val="center"/>
        </w:trPr>
        <w:tc>
          <w:tcPr>
            <w:tcW w:w="1589" w:type="dxa"/>
            <w:shd w:val="clear" w:color="auto" w:fill="auto"/>
            <w:vAlign w:val="center"/>
          </w:tcPr>
          <w:p w:rsidR="00E5635E" w:rsidRPr="00427CFF" w:rsidRDefault="00E5635E" w:rsidP="00592A9A">
            <w:pPr>
              <w:pStyle w:val="IEEEStdsTableLineHead"/>
              <w:rPr>
                <w:sz w:val="20"/>
                <w:lang w:eastAsia="ko-KR"/>
              </w:rPr>
            </w:pPr>
            <w:r w:rsidRPr="00427CFF">
              <w:rPr>
                <w:rFonts w:hint="eastAsia"/>
                <w:sz w:val="20"/>
                <w:lang w:eastAsia="ko-KR"/>
              </w:rPr>
              <w:t>Integrity code</w:t>
            </w:r>
          </w:p>
        </w:tc>
        <w:tc>
          <w:tcPr>
            <w:tcW w:w="1134" w:type="dxa"/>
            <w:vAlign w:val="center"/>
          </w:tcPr>
          <w:p w:rsidR="00E5635E" w:rsidRPr="00427CFF" w:rsidRDefault="00E5635E" w:rsidP="00592A9A">
            <w:pPr>
              <w:pStyle w:val="IEEEStdsTableData-Center"/>
              <w:rPr>
                <w:rFonts w:eastAsia="맑은 고딕"/>
                <w:sz w:val="20"/>
                <w:lang w:eastAsia="ko-KR"/>
              </w:rPr>
            </w:pPr>
            <w:r w:rsidRPr="00427CFF">
              <w:rPr>
                <w:rFonts w:eastAsia="맑은 고딕" w:hint="eastAsia"/>
                <w:sz w:val="20"/>
                <w:lang w:eastAsia="ko-KR"/>
              </w:rPr>
              <w:t>16</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427CFF" w:rsidRDefault="00E5635E" w:rsidP="00592A9A">
            <w:pPr>
              <w:pStyle w:val="IEEEStdsTableData-Left"/>
              <w:rPr>
                <w:sz w:val="20"/>
              </w:rPr>
            </w:pPr>
            <w:r w:rsidRPr="00427CFF">
              <w:rPr>
                <w:sz w:val="20"/>
              </w:rPr>
              <w:t>The integrity code consists of the encrypted integrity code</w:t>
            </w:r>
            <w:r w:rsidRPr="00427CFF">
              <w:rPr>
                <w:rFonts w:eastAsia="맑은 고딕" w:hint="eastAsia"/>
                <w:sz w:val="20"/>
                <w:lang w:eastAsia="ko-KR"/>
              </w:rPr>
              <w:t xml:space="preserve"> </w:t>
            </w:r>
            <w:r w:rsidRPr="00427CFF">
              <w:rPr>
                <w:sz w:val="20"/>
              </w:rPr>
              <w:t xml:space="preserve">that is the result of a </w:t>
            </w:r>
            <w:r w:rsidRPr="00427CFF">
              <w:rPr>
                <w:rFonts w:eastAsia="맑은 고딕" w:hint="eastAsia"/>
                <w:sz w:val="20"/>
                <w:lang w:eastAsia="ko-KR"/>
              </w:rPr>
              <w:t>G</w:t>
            </w:r>
            <w:r w:rsidRPr="00427CFF">
              <w:rPr>
                <w:sz w:val="20"/>
              </w:rPr>
              <w:t>CM computation, as specified in</w:t>
            </w:r>
            <w:r w:rsidRPr="00427CFF">
              <w:rPr>
                <w:rFonts w:eastAsia="맑은 고딕" w:hint="eastAsia"/>
                <w:sz w:val="20"/>
                <w:lang w:eastAsia="ko-KR"/>
              </w:rPr>
              <w:t xml:space="preserve"> </w:t>
            </w:r>
            <w:proofErr w:type="gramStart"/>
            <w:r w:rsidRPr="00427CFF">
              <w:rPr>
                <w:sz w:val="20"/>
              </w:rPr>
              <w:t>9</w:t>
            </w:r>
            <w:r w:rsidRPr="00427CFF">
              <w:rPr>
                <w:rFonts w:eastAsia="맑은 고딕" w:hint="eastAsia"/>
                <w:sz w:val="20"/>
                <w:lang w:eastAsia="ko-KR"/>
              </w:rPr>
              <w:t>a</w:t>
            </w:r>
            <w:r w:rsidRPr="00427CFF">
              <w:rPr>
                <w:sz w:val="20"/>
              </w:rPr>
              <w:t>.2.2, that</w:t>
            </w:r>
            <w:proofErr w:type="gramEnd"/>
            <w:r w:rsidRPr="00427CFF">
              <w:rPr>
                <w:sz w:val="20"/>
              </w:rPr>
              <w:t xml:space="preserve"> is computed along with the encrypted seed.</w:t>
            </w:r>
          </w:p>
        </w:tc>
      </w:tr>
      <w:tr w:rsidR="00E5635E" w:rsidRPr="00427CFF" w:rsidTr="00592A9A">
        <w:trPr>
          <w:trHeight w:val="973"/>
          <w:jc w:val="center"/>
        </w:trPr>
        <w:tc>
          <w:tcPr>
            <w:tcW w:w="1589" w:type="dxa"/>
            <w:shd w:val="clear" w:color="auto" w:fill="auto"/>
            <w:vAlign w:val="center"/>
          </w:tcPr>
          <w:p w:rsidR="00E5635E" w:rsidRPr="00427CFF" w:rsidRDefault="00E5635E" w:rsidP="00592A9A">
            <w:pPr>
              <w:pStyle w:val="IEEEStdsTableLineHead"/>
              <w:rPr>
                <w:sz w:val="20"/>
                <w:lang w:eastAsia="ko-KR"/>
              </w:rPr>
            </w:pPr>
            <w:r w:rsidRPr="00427CFF">
              <w:rPr>
                <w:rFonts w:eastAsia="맑은 고딕" w:hint="eastAsia"/>
                <w:sz w:val="20"/>
                <w:lang w:eastAsia="ko-KR"/>
              </w:rPr>
              <w:t>Encrypted data</w:t>
            </w:r>
          </w:p>
        </w:tc>
        <w:tc>
          <w:tcPr>
            <w:tcW w:w="1134" w:type="dxa"/>
            <w:vAlign w:val="center"/>
          </w:tcPr>
          <w:p w:rsidR="00E5635E" w:rsidRPr="00427CFF" w:rsidRDefault="00E5635E" w:rsidP="00592A9A">
            <w:pPr>
              <w:pStyle w:val="IEEEStdsTableData-Center"/>
              <w:rPr>
                <w:sz w:val="20"/>
                <w:lang w:eastAsia="ko-KR"/>
              </w:rPr>
            </w:pPr>
            <w:r w:rsidRPr="00427CFF">
              <w:rPr>
                <w:rFonts w:hint="eastAsia"/>
                <w:sz w:val="20"/>
                <w:lang w:eastAsia="ko-KR"/>
              </w:rPr>
              <w:t>Variable</w:t>
            </w:r>
          </w:p>
        </w:tc>
        <w:tc>
          <w:tcPr>
            <w:tcW w:w="1134" w:type="dxa"/>
            <w:shd w:val="clear" w:color="auto" w:fill="auto"/>
            <w:vAlign w:val="center"/>
          </w:tcPr>
          <w:p w:rsidR="00E5635E" w:rsidRPr="00427CFF" w:rsidRDefault="00E5635E" w:rsidP="00592A9A">
            <w:pPr>
              <w:pStyle w:val="IEEEStdsTableData-Center"/>
              <w:rPr>
                <w:sz w:val="20"/>
              </w:rPr>
            </w:pPr>
            <w:r w:rsidRPr="00427CFF">
              <w:rPr>
                <w:rFonts w:eastAsia="맑은 고딕" w:hint="eastAsia"/>
                <w:sz w:val="20"/>
                <w:lang w:eastAsia="ko-KR"/>
              </w:rPr>
              <w:t>Variable</w:t>
            </w:r>
          </w:p>
        </w:tc>
        <w:tc>
          <w:tcPr>
            <w:tcW w:w="4188" w:type="dxa"/>
            <w:shd w:val="clear" w:color="auto" w:fill="auto"/>
            <w:vAlign w:val="center"/>
          </w:tcPr>
          <w:p w:rsidR="00E5635E" w:rsidRPr="00427CFF" w:rsidRDefault="00E5635E" w:rsidP="00592A9A">
            <w:pPr>
              <w:pStyle w:val="IEEEStdsTableData-Left"/>
              <w:rPr>
                <w:sz w:val="20"/>
              </w:rPr>
            </w:pPr>
            <w:r w:rsidRPr="00427CFF">
              <w:rPr>
                <w:sz w:val="20"/>
              </w:rPr>
              <w:t>The encrypted data consists of the result of the encryption</w:t>
            </w:r>
            <w:r w:rsidRPr="00427CFF">
              <w:rPr>
                <w:rFonts w:eastAsia="맑은 고딕" w:hint="eastAsia"/>
                <w:sz w:val="20"/>
                <w:lang w:eastAsia="ko-KR"/>
              </w:rPr>
              <w:t xml:space="preserve"> </w:t>
            </w:r>
            <w:r w:rsidRPr="00427CFF">
              <w:rPr>
                <w:sz w:val="20"/>
              </w:rPr>
              <w:t>of the specified data (not including the integrity code)</w:t>
            </w:r>
            <w:r w:rsidRPr="00427CFF">
              <w:rPr>
                <w:rFonts w:eastAsia="맑은 고딕" w:hint="eastAsia"/>
                <w:sz w:val="20"/>
                <w:lang w:eastAsia="ko-KR"/>
              </w:rPr>
              <w:t xml:space="preserve"> </w:t>
            </w:r>
            <w:r w:rsidRPr="00427CFF">
              <w:rPr>
                <w:sz w:val="20"/>
              </w:rPr>
              <w:t xml:space="preserve">using </w:t>
            </w:r>
            <w:r w:rsidRPr="00427CFF">
              <w:rPr>
                <w:rFonts w:eastAsia="맑은 고딕" w:hint="eastAsia"/>
                <w:sz w:val="20"/>
                <w:lang w:eastAsia="ko-KR"/>
              </w:rPr>
              <w:t>G</w:t>
            </w:r>
            <w:r w:rsidRPr="00427CFF">
              <w:rPr>
                <w:sz w:val="20"/>
              </w:rPr>
              <w:t>CM encryption, as specified in 9</w:t>
            </w:r>
            <w:r w:rsidRPr="00427CFF">
              <w:rPr>
                <w:rFonts w:eastAsia="맑은 고딕" w:hint="eastAsia"/>
                <w:sz w:val="20"/>
                <w:lang w:eastAsia="ko-KR"/>
              </w:rPr>
              <w:t>a</w:t>
            </w:r>
            <w:r w:rsidRPr="00427CFF">
              <w:rPr>
                <w:sz w:val="20"/>
              </w:rPr>
              <w:t>.2.2.</w:t>
            </w:r>
          </w:p>
        </w:tc>
      </w:tr>
    </w:tbl>
    <w:p w:rsidR="00E5635E" w:rsidRDefault="0066412B" w:rsidP="00087FEA">
      <w:pPr>
        <w:pStyle w:val="Default"/>
        <w:rPr>
          <w:rFonts w:ascii="Times New Roman" w:eastAsia="맑은 고딕" w:hAnsi="Times New Roman" w:cs="Times New Roman"/>
          <w:sz w:val="18"/>
          <w:szCs w:val="18"/>
          <w:lang w:eastAsia="ko-KR"/>
        </w:rPr>
      </w:pPr>
      <w:proofErr w:type="spellStart"/>
      <w:proofErr w:type="gramStart"/>
      <w:ins w:id="768" w:author="jasonlee" w:date="2016-03-16T13:40:00Z">
        <w:r w:rsidRPr="0066412B">
          <w:rPr>
            <w:rFonts w:ascii="Times New Roman" w:eastAsia="맑은 고딕" w:hAnsi="Times New Roman" w:cs="Times New Roman"/>
            <w:sz w:val="18"/>
            <w:szCs w:val="18"/>
            <w:highlight w:val="yellow"/>
            <w:vertAlign w:val="superscript"/>
            <w:lang w:eastAsia="ko-KR"/>
            <w:rPrChange w:id="769" w:author="jasonlee" w:date="2016-03-16T13:47:00Z">
              <w:rPr>
                <w:rFonts w:ascii="Times New Roman" w:eastAsia="맑은 고딕" w:hAnsi="Times New Roman" w:cs="Times New Roman"/>
                <w:sz w:val="18"/>
                <w:szCs w:val="18"/>
                <w:lang w:eastAsia="ko-KR"/>
              </w:rPr>
            </w:rPrChange>
          </w:rPr>
          <w:t>a</w:t>
        </w:r>
      </w:ins>
      <w:ins w:id="770" w:author="jasonlee" w:date="2016-03-16T13:39:00Z">
        <w:r w:rsidR="00BF66D8" w:rsidRPr="0066412B">
          <w:rPr>
            <w:rFonts w:ascii="Times New Roman" w:eastAsia="맑은 고딕" w:hAnsi="Times New Roman" w:cs="Times New Roman"/>
            <w:sz w:val="18"/>
            <w:szCs w:val="18"/>
            <w:highlight w:val="yellow"/>
            <w:lang w:eastAsia="ko-KR"/>
            <w:rPrChange w:id="771" w:author="jasonlee" w:date="2016-03-16T13:47:00Z">
              <w:rPr>
                <w:rFonts w:ascii="Times New Roman" w:eastAsia="맑은 고딕" w:hAnsi="Times New Roman" w:cs="Times New Roman"/>
                <w:sz w:val="18"/>
                <w:szCs w:val="18"/>
                <w:lang w:eastAsia="ko-KR"/>
              </w:rPr>
            </w:rPrChange>
          </w:rPr>
          <w:t>Note</w:t>
        </w:r>
        <w:proofErr w:type="spellEnd"/>
        <w:proofErr w:type="gramEnd"/>
        <w:r w:rsidR="00BF66D8" w:rsidRPr="0066412B">
          <w:rPr>
            <w:rFonts w:ascii="Times New Roman" w:eastAsia="맑은 고딕" w:hAnsi="Times New Roman" w:cs="Times New Roman"/>
            <w:sz w:val="18"/>
            <w:szCs w:val="18"/>
            <w:highlight w:val="yellow"/>
            <w:lang w:eastAsia="ko-KR"/>
            <w:rPrChange w:id="772" w:author="jasonlee" w:date="2016-03-16T13:47:00Z">
              <w:rPr>
                <w:rFonts w:ascii="Times New Roman" w:eastAsia="맑은 고딕" w:hAnsi="Times New Roman" w:cs="Times New Roman"/>
                <w:sz w:val="18"/>
                <w:szCs w:val="18"/>
                <w:lang w:eastAsia="ko-KR"/>
              </w:rPr>
            </w:rPrChange>
          </w:rPr>
          <w:t>:</w:t>
        </w:r>
      </w:ins>
      <w:ins w:id="773" w:author="jasonlee" w:date="2016-03-16T13:41:00Z">
        <w:r w:rsidRPr="0066412B">
          <w:rPr>
            <w:rFonts w:ascii="Times New Roman" w:hAnsi="Times New Roman" w:cs="Times New Roman"/>
            <w:color w:val="000000" w:themeColor="text1"/>
            <w:kern w:val="24"/>
            <w:sz w:val="18"/>
            <w:szCs w:val="18"/>
            <w:highlight w:val="yellow"/>
            <w:rPrChange w:id="774" w:author="jasonlee" w:date="2016-03-16T13:47:00Z">
              <w:rPr>
                <w:rFonts w:cstheme="minorBidi"/>
                <w:color w:val="000000" w:themeColor="text1"/>
                <w:kern w:val="24"/>
                <w:sz w:val="16"/>
                <w:szCs w:val="16"/>
              </w:rPr>
            </w:rPrChange>
          </w:rPr>
          <w:t xml:space="preserve"> </w:t>
        </w:r>
        <w:r w:rsidRPr="0066412B">
          <w:rPr>
            <w:rFonts w:ascii="Times New Roman" w:eastAsia="맑은 고딕" w:hAnsi="Times New Roman" w:cs="Times New Roman"/>
            <w:sz w:val="18"/>
            <w:szCs w:val="18"/>
            <w:highlight w:val="yellow"/>
            <w:lang w:eastAsia="ko-KR"/>
            <w:rPrChange w:id="775" w:author="jasonlee" w:date="2016-03-16T13:47:00Z">
              <w:rPr>
                <w:rFonts w:ascii="Times New Roman" w:eastAsia="맑은 고딕" w:hAnsi="Times New Roman" w:cs="Times New Roman"/>
                <w:sz w:val="18"/>
                <w:szCs w:val="18"/>
                <w:lang w:eastAsia="ko-KR"/>
              </w:rPr>
            </w:rPrChange>
          </w:rPr>
          <w:t xml:space="preserve">Encrypting a key with GCM </w:t>
        </w:r>
      </w:ins>
      <w:ins w:id="776" w:author="jasonlee" w:date="2016-03-16T13:45:00Z">
        <w:r w:rsidRPr="0066412B">
          <w:rPr>
            <w:rFonts w:ascii="Times New Roman" w:eastAsia="맑은 고딕" w:hAnsi="Times New Roman" w:cs="Times New Roman"/>
            <w:sz w:val="18"/>
            <w:szCs w:val="18"/>
            <w:highlight w:val="yellow"/>
            <w:lang w:eastAsia="ko-KR"/>
            <w:rPrChange w:id="777" w:author="jasonlee" w:date="2016-03-16T13:47:00Z">
              <w:rPr>
                <w:rFonts w:ascii="Times New Roman" w:eastAsia="맑은 고딕" w:hAnsi="Times New Roman" w:cs="Times New Roman"/>
                <w:sz w:val="18"/>
                <w:szCs w:val="18"/>
                <w:lang w:eastAsia="ko-KR"/>
              </w:rPr>
            </w:rPrChange>
          </w:rPr>
          <w:t>requires</w:t>
        </w:r>
      </w:ins>
      <w:ins w:id="778" w:author="jasonlee" w:date="2016-03-16T13:41:00Z">
        <w:r w:rsidRPr="0066412B">
          <w:rPr>
            <w:rFonts w:ascii="Times New Roman" w:eastAsia="맑은 고딕" w:hAnsi="Times New Roman" w:cs="Times New Roman"/>
            <w:sz w:val="18"/>
            <w:szCs w:val="18"/>
            <w:highlight w:val="yellow"/>
            <w:lang w:eastAsia="ko-KR"/>
            <w:rPrChange w:id="779" w:author="jasonlee" w:date="2016-03-16T13:47:00Z">
              <w:rPr>
                <w:rFonts w:ascii="Times New Roman" w:eastAsia="맑은 고딕" w:hAnsi="Times New Roman" w:cs="Times New Roman"/>
                <w:sz w:val="18"/>
                <w:szCs w:val="18"/>
                <w:lang w:eastAsia="ko-KR"/>
              </w:rPr>
            </w:rPrChange>
          </w:rPr>
          <w:t xml:space="preserve"> a unique nonce.</w:t>
        </w:r>
      </w:ins>
      <w:ins w:id="780" w:author="jasonlee" w:date="2016-03-16T13:43:00Z">
        <w:r w:rsidRPr="0066412B">
          <w:rPr>
            <w:rFonts w:ascii="Times New Roman" w:eastAsia="맑은 고딕" w:hAnsi="Times New Roman" w:cs="Times New Roman"/>
            <w:sz w:val="18"/>
            <w:szCs w:val="18"/>
            <w:highlight w:val="yellow"/>
            <w:lang w:eastAsia="ko-KR"/>
            <w:rPrChange w:id="781" w:author="jasonlee" w:date="2016-03-16T13:47:00Z">
              <w:rPr>
                <w:rFonts w:ascii="Times New Roman" w:eastAsia="맑은 고딕" w:hAnsi="Times New Roman" w:cs="Times New Roman"/>
                <w:sz w:val="18"/>
                <w:szCs w:val="18"/>
                <w:lang w:eastAsia="ko-KR"/>
              </w:rPr>
            </w:rPrChange>
          </w:rPr>
          <w:t xml:space="preserve"> The Encrypted key is transmitted in secure command frames</w:t>
        </w:r>
      </w:ins>
      <w:ins w:id="782" w:author="jasonlee" w:date="2016-03-16T13:45:00Z">
        <w:r w:rsidRPr="0066412B">
          <w:rPr>
            <w:rFonts w:ascii="Times New Roman" w:eastAsia="맑은 고딕" w:hAnsi="Times New Roman" w:cs="Times New Roman"/>
            <w:sz w:val="18"/>
            <w:szCs w:val="18"/>
            <w:highlight w:val="yellow"/>
            <w:lang w:eastAsia="ko-KR"/>
            <w:rPrChange w:id="783" w:author="jasonlee" w:date="2016-03-16T13:47:00Z">
              <w:rPr>
                <w:rFonts w:ascii="Times New Roman" w:eastAsia="맑은 고딕" w:hAnsi="Times New Roman" w:cs="Times New Roman"/>
                <w:sz w:val="18"/>
                <w:szCs w:val="18"/>
                <w:lang w:eastAsia="ko-KR"/>
              </w:rPr>
            </w:rPrChange>
          </w:rPr>
          <w:t xml:space="preserve"> using a management key</w:t>
        </w:r>
      </w:ins>
      <w:ins w:id="784" w:author="jasonlee" w:date="2016-03-16T13:43:00Z">
        <w:r w:rsidRPr="0066412B">
          <w:rPr>
            <w:rFonts w:ascii="Times New Roman" w:eastAsia="맑은 고딕" w:hAnsi="Times New Roman" w:cs="Times New Roman"/>
            <w:sz w:val="18"/>
            <w:szCs w:val="18"/>
            <w:highlight w:val="yellow"/>
            <w:lang w:eastAsia="ko-KR"/>
            <w:rPrChange w:id="785" w:author="jasonlee" w:date="2016-03-16T13:47:00Z">
              <w:rPr>
                <w:rFonts w:ascii="Times New Roman" w:eastAsia="맑은 고딕" w:hAnsi="Times New Roman" w:cs="Times New Roman"/>
                <w:sz w:val="18"/>
                <w:szCs w:val="18"/>
                <w:lang w:eastAsia="ko-KR"/>
              </w:rPr>
            </w:rPrChange>
          </w:rPr>
          <w:t>, and the</w:t>
        </w:r>
      </w:ins>
      <w:ins w:id="786" w:author="jasonlee" w:date="2016-03-16T13:42:00Z">
        <w:r w:rsidRPr="0066412B">
          <w:rPr>
            <w:rFonts w:ascii="Times New Roman" w:eastAsia="맑은 고딕" w:hAnsi="Times New Roman" w:cs="Times New Roman"/>
            <w:sz w:val="18"/>
            <w:szCs w:val="18"/>
            <w:highlight w:val="yellow"/>
            <w:lang w:eastAsia="ko-KR"/>
            <w:rPrChange w:id="787" w:author="jasonlee" w:date="2016-03-16T13:47:00Z">
              <w:rPr>
                <w:rFonts w:ascii="Times New Roman" w:eastAsia="맑은 고딕" w:hAnsi="Times New Roman" w:cs="Times New Roman"/>
                <w:sz w:val="18"/>
                <w:szCs w:val="18"/>
                <w:lang w:eastAsia="ko-KR"/>
              </w:rPr>
            </w:rPrChange>
          </w:rPr>
          <w:t xml:space="preserve"> Nonce defined in 9a.2.4</w:t>
        </w:r>
      </w:ins>
      <w:ins w:id="788" w:author="jasonlee" w:date="2016-03-16T13:45:00Z">
        <w:r w:rsidRPr="0066412B">
          <w:rPr>
            <w:rFonts w:ascii="Times New Roman" w:eastAsia="맑은 고딕" w:hAnsi="Times New Roman" w:cs="Times New Roman"/>
            <w:sz w:val="18"/>
            <w:szCs w:val="18"/>
            <w:highlight w:val="yellow"/>
            <w:lang w:eastAsia="ko-KR"/>
            <w:rPrChange w:id="789" w:author="jasonlee" w:date="2016-03-16T13:47:00Z">
              <w:rPr>
                <w:rFonts w:ascii="Times New Roman" w:eastAsia="맑은 고딕" w:hAnsi="Times New Roman" w:cs="Times New Roman"/>
                <w:sz w:val="18"/>
                <w:szCs w:val="18"/>
                <w:lang w:eastAsia="ko-KR"/>
              </w:rPr>
            </w:rPrChange>
          </w:rPr>
          <w:t>, which is guaranteed to be unique,</w:t>
        </w:r>
      </w:ins>
      <w:ins w:id="790" w:author="jasonlee" w:date="2016-03-16T13:42:00Z">
        <w:r w:rsidRPr="0066412B">
          <w:rPr>
            <w:rFonts w:ascii="Times New Roman" w:eastAsia="맑은 고딕" w:hAnsi="Times New Roman" w:cs="Times New Roman"/>
            <w:sz w:val="18"/>
            <w:szCs w:val="18"/>
            <w:highlight w:val="yellow"/>
            <w:lang w:eastAsia="ko-KR"/>
            <w:rPrChange w:id="791" w:author="jasonlee" w:date="2016-03-16T13:47:00Z">
              <w:rPr>
                <w:rFonts w:ascii="Times New Roman" w:eastAsia="맑은 고딕" w:hAnsi="Times New Roman" w:cs="Times New Roman"/>
                <w:sz w:val="18"/>
                <w:szCs w:val="18"/>
                <w:lang w:eastAsia="ko-KR"/>
              </w:rPr>
            </w:rPrChange>
          </w:rPr>
          <w:t xml:space="preserve"> </w:t>
        </w:r>
      </w:ins>
      <w:ins w:id="792" w:author="jasonlee" w:date="2016-03-16T13:43:00Z">
        <w:r w:rsidRPr="0066412B">
          <w:rPr>
            <w:rFonts w:ascii="Times New Roman" w:eastAsia="맑은 고딕" w:hAnsi="Times New Roman" w:cs="Times New Roman"/>
            <w:sz w:val="18"/>
            <w:szCs w:val="18"/>
            <w:highlight w:val="yellow"/>
            <w:lang w:eastAsia="ko-KR"/>
            <w:rPrChange w:id="793" w:author="jasonlee" w:date="2016-03-16T13:47:00Z">
              <w:rPr>
                <w:rFonts w:ascii="Times New Roman" w:eastAsia="맑은 고딕" w:hAnsi="Times New Roman" w:cs="Times New Roman"/>
                <w:sz w:val="18"/>
                <w:szCs w:val="18"/>
                <w:lang w:eastAsia="ko-KR"/>
              </w:rPr>
            </w:rPrChange>
          </w:rPr>
          <w:t>is</w:t>
        </w:r>
      </w:ins>
      <w:ins w:id="794" w:author="jasonlee" w:date="2016-03-16T13:42:00Z">
        <w:r w:rsidRPr="0066412B">
          <w:rPr>
            <w:rFonts w:ascii="Times New Roman" w:eastAsia="맑은 고딕" w:hAnsi="Times New Roman" w:cs="Times New Roman"/>
            <w:sz w:val="18"/>
            <w:szCs w:val="18"/>
            <w:highlight w:val="yellow"/>
            <w:lang w:eastAsia="ko-KR"/>
            <w:rPrChange w:id="795" w:author="jasonlee" w:date="2016-03-16T13:47:00Z">
              <w:rPr>
                <w:rFonts w:eastAsia="맑은 고딕"/>
                <w:sz w:val="20"/>
                <w:lang w:eastAsia="ko-KR"/>
              </w:rPr>
            </w:rPrChange>
          </w:rPr>
          <w:t xml:space="preserve"> used for </w:t>
        </w:r>
      </w:ins>
      <w:ins w:id="796" w:author="jasonlee" w:date="2016-03-16T13:44:00Z">
        <w:r w:rsidRPr="0066412B">
          <w:rPr>
            <w:rFonts w:ascii="Times New Roman" w:eastAsia="맑은 고딕" w:hAnsi="Times New Roman" w:cs="Times New Roman"/>
            <w:sz w:val="18"/>
            <w:szCs w:val="18"/>
            <w:highlight w:val="yellow"/>
            <w:lang w:eastAsia="ko-KR"/>
            <w:rPrChange w:id="797" w:author="jasonlee" w:date="2016-03-16T13:47:00Z">
              <w:rPr>
                <w:rFonts w:ascii="Times New Roman" w:eastAsia="맑은 고딕" w:hAnsi="Times New Roman" w:cs="Times New Roman"/>
                <w:sz w:val="18"/>
                <w:szCs w:val="18"/>
                <w:lang w:eastAsia="ko-KR"/>
              </w:rPr>
            </w:rPrChange>
          </w:rPr>
          <w:t xml:space="preserve">secure </w:t>
        </w:r>
      </w:ins>
      <w:ins w:id="798" w:author="jasonlee" w:date="2016-03-16T13:42:00Z">
        <w:r w:rsidRPr="0066412B">
          <w:rPr>
            <w:rFonts w:ascii="Times New Roman" w:eastAsia="맑은 고딕" w:hAnsi="Times New Roman" w:cs="Times New Roman"/>
            <w:sz w:val="18"/>
            <w:szCs w:val="18"/>
            <w:highlight w:val="yellow"/>
            <w:lang w:eastAsia="ko-KR"/>
            <w:rPrChange w:id="799" w:author="jasonlee" w:date="2016-03-16T13:47:00Z">
              <w:rPr>
                <w:rFonts w:eastAsia="맑은 고딕"/>
                <w:sz w:val="20"/>
                <w:lang w:eastAsia="ko-KR"/>
              </w:rPr>
            </w:rPrChange>
          </w:rPr>
          <w:t>command frames</w:t>
        </w:r>
      </w:ins>
      <w:ins w:id="800" w:author="jasonlee" w:date="2016-03-16T13:44:00Z">
        <w:r w:rsidRPr="0066412B">
          <w:rPr>
            <w:rFonts w:ascii="Times New Roman" w:eastAsia="맑은 고딕" w:hAnsi="Times New Roman" w:cs="Times New Roman"/>
            <w:sz w:val="18"/>
            <w:szCs w:val="18"/>
            <w:highlight w:val="yellow"/>
            <w:lang w:eastAsia="ko-KR"/>
            <w:rPrChange w:id="801" w:author="jasonlee" w:date="2016-03-16T13:47:00Z">
              <w:rPr>
                <w:rFonts w:ascii="Times New Roman" w:eastAsia="맑은 고딕" w:hAnsi="Times New Roman" w:cs="Times New Roman"/>
                <w:sz w:val="18"/>
                <w:szCs w:val="18"/>
                <w:lang w:eastAsia="ko-KR"/>
              </w:rPr>
            </w:rPrChange>
          </w:rPr>
          <w:t xml:space="preserve">. </w:t>
        </w:r>
      </w:ins>
      <w:ins w:id="802" w:author="jasonlee" w:date="2016-03-16T13:46:00Z">
        <w:r w:rsidRPr="0066412B">
          <w:rPr>
            <w:rFonts w:ascii="Times New Roman" w:eastAsia="맑은 고딕" w:hAnsi="Times New Roman" w:cs="Times New Roman"/>
            <w:sz w:val="18"/>
            <w:szCs w:val="18"/>
            <w:highlight w:val="yellow"/>
            <w:lang w:eastAsia="ko-KR"/>
            <w:rPrChange w:id="803" w:author="jasonlee" w:date="2016-03-16T13:47:00Z">
              <w:rPr>
                <w:rFonts w:ascii="Times New Roman" w:eastAsia="맑은 고딕" w:hAnsi="Times New Roman" w:cs="Times New Roman"/>
                <w:sz w:val="18"/>
                <w:szCs w:val="18"/>
                <w:lang w:eastAsia="ko-KR"/>
              </w:rPr>
            </w:rPrChange>
          </w:rPr>
          <w:t xml:space="preserve">A group data key and a management key may use separate Secure Frame </w:t>
        </w:r>
        <w:commentRangeStart w:id="804"/>
        <w:r w:rsidRPr="0066412B">
          <w:rPr>
            <w:rFonts w:ascii="Times New Roman" w:eastAsia="맑은 고딕" w:hAnsi="Times New Roman" w:cs="Times New Roman"/>
            <w:sz w:val="18"/>
            <w:szCs w:val="18"/>
            <w:highlight w:val="yellow"/>
            <w:lang w:eastAsia="ko-KR"/>
            <w:rPrChange w:id="805" w:author="jasonlee" w:date="2016-03-16T13:47:00Z">
              <w:rPr>
                <w:rFonts w:ascii="Times New Roman" w:eastAsia="맑은 고딕" w:hAnsi="Times New Roman" w:cs="Times New Roman"/>
                <w:sz w:val="18"/>
                <w:szCs w:val="18"/>
                <w:lang w:eastAsia="ko-KR"/>
              </w:rPr>
            </w:rPrChange>
          </w:rPr>
          <w:t>Counter</w:t>
        </w:r>
      </w:ins>
      <w:commentRangeEnd w:id="804"/>
      <w:ins w:id="806" w:author="jasonlee" w:date="2016-03-16T15:43:00Z">
        <w:r w:rsidR="00517B10">
          <w:rPr>
            <w:rStyle w:val="ab"/>
            <w:rFonts w:ascii="Times New Roman" w:hAnsi="Times New Roman" w:cs="Times New Roman"/>
            <w:color w:val="auto"/>
          </w:rPr>
          <w:commentReference w:id="804"/>
        </w:r>
      </w:ins>
      <w:ins w:id="807" w:author="jasonlee" w:date="2016-03-16T13:46:00Z">
        <w:r w:rsidRPr="0066412B">
          <w:rPr>
            <w:rFonts w:ascii="Times New Roman" w:eastAsia="맑은 고딕" w:hAnsi="Times New Roman" w:cs="Times New Roman"/>
            <w:sz w:val="18"/>
            <w:szCs w:val="18"/>
            <w:highlight w:val="yellow"/>
            <w:lang w:eastAsia="ko-KR"/>
            <w:rPrChange w:id="808" w:author="jasonlee" w:date="2016-03-16T13:47:00Z">
              <w:rPr>
                <w:rFonts w:ascii="Times New Roman" w:eastAsia="맑은 고딕" w:hAnsi="Times New Roman" w:cs="Times New Roman"/>
                <w:sz w:val="18"/>
                <w:szCs w:val="18"/>
                <w:lang w:eastAsia="ko-KR"/>
              </w:rPr>
            </w:rPrChange>
          </w:rPr>
          <w:t>.</w:t>
        </w:r>
      </w:ins>
    </w:p>
    <w:p w:rsidR="00E805A4" w:rsidRDefault="00E805A4" w:rsidP="00087FEA">
      <w:pPr>
        <w:pStyle w:val="Default"/>
        <w:rPr>
          <w:rFonts w:ascii="Times New Roman" w:eastAsia="맑은 고딕" w:hAnsi="Times New Roman" w:cs="Times New Roman"/>
          <w:sz w:val="18"/>
          <w:szCs w:val="18"/>
          <w:lang w:eastAsia="ko-KR"/>
        </w:rPr>
      </w:pPr>
    </w:p>
    <w:p w:rsidR="00E805A4" w:rsidRDefault="00E805A4" w:rsidP="00087FEA">
      <w:pPr>
        <w:pStyle w:val="Default"/>
        <w:rPr>
          <w:rFonts w:eastAsia="맑은 고딕"/>
          <w:b/>
          <w:bCs/>
          <w:sz w:val="20"/>
          <w:szCs w:val="20"/>
          <w:lang w:eastAsia="ko-KR"/>
        </w:rPr>
      </w:pPr>
      <w:r>
        <w:rPr>
          <w:b/>
          <w:bCs/>
          <w:sz w:val="20"/>
          <w:szCs w:val="20"/>
        </w:rPr>
        <w:t>9a.3.2 Symmetric cryptographic operations</w:t>
      </w:r>
    </w:p>
    <w:p w:rsidR="00E805A4" w:rsidRDefault="00E805A4" w:rsidP="00087FEA">
      <w:pPr>
        <w:pStyle w:val="Default"/>
        <w:rPr>
          <w:rFonts w:eastAsia="맑은 고딕"/>
          <w:b/>
          <w:bCs/>
          <w:sz w:val="20"/>
          <w:szCs w:val="20"/>
          <w:lang w:eastAsia="ko-KR"/>
        </w:rPr>
      </w:pPr>
    </w:p>
    <w:p w:rsidR="00E805A4" w:rsidRPr="00E805A4" w:rsidRDefault="00E805A4" w:rsidP="00E805A4">
      <w:pPr>
        <w:pStyle w:val="IEEEStdsParagraph"/>
        <w:rPr>
          <w:rFonts w:eastAsia="맑은 고딕"/>
          <w:lang w:eastAsia="ko-KR"/>
        </w:rPr>
      </w:pPr>
      <w:r w:rsidRPr="00E805A4">
        <w:rPr>
          <w:lang w:eastAsia="ko-KR"/>
        </w:rPr>
        <w:t>Figure 9</w:t>
      </w:r>
      <w:r w:rsidRPr="00E805A4">
        <w:rPr>
          <w:rFonts w:eastAsia="맑은 고딕" w:hint="eastAsia"/>
          <w:lang w:eastAsia="ko-KR"/>
        </w:rPr>
        <w:t>a</w:t>
      </w:r>
      <w:r w:rsidRPr="00E805A4">
        <w:rPr>
          <w:lang w:eastAsia="ko-KR"/>
        </w:rPr>
        <w:t>-</w:t>
      </w:r>
      <w:ins w:id="809" w:author="jasonlee" w:date="2016-03-16T14:05:00Z">
        <w:r w:rsidR="00737E3B" w:rsidRPr="00A042E6">
          <w:rPr>
            <w:rFonts w:eastAsia="맑은 고딕"/>
            <w:highlight w:val="yellow"/>
            <w:lang w:eastAsia="ko-KR"/>
            <w:rPrChange w:id="810" w:author="jasonlee" w:date="2016-03-16T14:11:00Z">
              <w:rPr>
                <w:rFonts w:eastAsia="맑은 고딕"/>
                <w:lang w:eastAsia="ko-KR"/>
              </w:rPr>
            </w:rPrChange>
          </w:rPr>
          <w:t>2</w:t>
        </w:r>
      </w:ins>
      <w:del w:id="811" w:author="jasonlee" w:date="2016-03-16T14:05:00Z">
        <w:r w:rsidRPr="00E805A4" w:rsidDel="00737E3B">
          <w:rPr>
            <w:lang w:eastAsia="ko-KR"/>
          </w:rPr>
          <w:delText>3</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CM operation for secure beacons.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in octets,</w:t>
      </w:r>
      <w:r w:rsidRPr="00E805A4">
        <w:rPr>
          <w:lang w:eastAsia="ko-KR"/>
        </w:rPr>
        <w:t xml:space="preserve"> </w:t>
      </w:r>
      <w:proofErr w:type="gramStart"/>
      <w:r w:rsidRPr="00E805A4">
        <w:rPr>
          <w:i/>
          <w:lang w:eastAsia="ko-KR"/>
        </w:rPr>
        <w:t>l(</w:t>
      </w:r>
      <w:proofErr w:type="gramEnd"/>
      <w:r w:rsidRPr="00E805A4">
        <w:rPr>
          <w:i/>
          <w:lang w:eastAsia="ko-KR"/>
        </w:rPr>
        <w:t>a)</w:t>
      </w:r>
      <w:r w:rsidRPr="00E805A4">
        <w:rPr>
          <w:rFonts w:eastAsia="맑은 고딕" w:hint="eastAsia"/>
          <w:i/>
          <w:lang w:eastAsia="ko-KR"/>
        </w:rPr>
        <w:t>,</w:t>
      </w:r>
      <w:r w:rsidRPr="00E805A4">
        <w:rPr>
          <w:lang w:eastAsia="ko-KR"/>
        </w:rPr>
        <w:t xml:space="preserve"> shall be set to the length of</w:t>
      </w:r>
      <w:r w:rsidRPr="00E805A4">
        <w:rPr>
          <w:rFonts w:eastAsia="맑은 고딕" w:hint="eastAsia"/>
          <w:lang w:eastAsia="ko-KR"/>
        </w:rPr>
        <w:t xml:space="preserve"> the Frame Header, SECID, SFC, </w:t>
      </w:r>
      <w:ins w:id="812" w:author="jasonlee" w:date="2016-03-16T13:58:00Z">
        <w:r w:rsidR="00BD28F9" w:rsidRPr="00BD28F9">
          <w:rPr>
            <w:rFonts w:eastAsia="맑은 고딕"/>
            <w:highlight w:val="yellow"/>
            <w:lang w:eastAsia="ko-KR"/>
            <w:rPrChange w:id="813" w:author="jasonlee" w:date="2016-03-16T13:58:00Z">
              <w:rPr>
                <w:rFonts w:eastAsia="맑은 고딕"/>
                <w:lang w:eastAsia="ko-KR"/>
              </w:rPr>
            </w:rPrChange>
          </w:rPr>
          <w:t>DEV address,</w:t>
        </w:r>
        <w:r w:rsidR="00BD28F9">
          <w:rPr>
            <w:rFonts w:eastAsia="맑은 고딕" w:hint="eastAsia"/>
            <w:lang w:eastAsia="ko-KR"/>
          </w:rPr>
          <w:t xml:space="preserve"> </w:t>
        </w:r>
      </w:ins>
      <w:r w:rsidRPr="00E805A4">
        <w:rPr>
          <w:rFonts w:eastAsia="맑은 고딕" w:hint="eastAsia"/>
          <w:lang w:eastAsia="ko-KR"/>
        </w:rPr>
        <w:t>Time Token,</w:t>
      </w:r>
      <w:r w:rsidRPr="00E805A4">
        <w:rPr>
          <w:lang w:eastAsia="ko-KR"/>
        </w:rPr>
        <w:t xml:space="preserve"> all of the P</w:t>
      </w:r>
      <w:r w:rsidRPr="00E805A4">
        <w:rPr>
          <w:rFonts w:eastAsia="맑은 고딕" w:hint="eastAsia"/>
          <w:lang w:eastAsia="ko-KR"/>
        </w:rPr>
        <w:t>2P</w:t>
      </w:r>
      <w:r w:rsidRPr="00E805A4">
        <w:rPr>
          <w:lang w:eastAsia="ko-KR"/>
        </w:rPr>
        <w:t xml:space="preserve"> Sync</w:t>
      </w:r>
      <w:r w:rsidRPr="00E805A4">
        <w:rPr>
          <w:rFonts w:eastAsia="맑은 고딕" w:hint="eastAsia"/>
          <w:lang w:eastAsia="ko-KR"/>
        </w:rPr>
        <w:t>hronization</w:t>
      </w:r>
      <w:r w:rsidRPr="00E805A4">
        <w:rPr>
          <w:lang w:eastAsia="ko-KR"/>
        </w:rPr>
        <w:t xml:space="preserve"> Parameters field plus the sum of</w:t>
      </w:r>
      <w:r w:rsidRPr="00E805A4">
        <w:rPr>
          <w:rFonts w:hint="eastAsia"/>
          <w:lang w:eastAsia="ko-KR"/>
        </w:rPr>
        <w:t xml:space="preserve"> </w:t>
      </w:r>
      <w:r w:rsidRPr="00E805A4">
        <w:rPr>
          <w:lang w:eastAsia="ko-KR"/>
        </w:rPr>
        <w:t xml:space="preserve">the lengths of the IEs that are included in the beacon.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in octets</w:t>
      </w:r>
      <w:r w:rsidRPr="00E805A4">
        <w:rPr>
          <w:lang w:eastAsia="ko-KR"/>
        </w:rPr>
        <w:t xml:space="preserve">, </w:t>
      </w:r>
      <w:proofErr w:type="gramStart"/>
      <w:r w:rsidRPr="00E805A4">
        <w:rPr>
          <w:i/>
          <w:lang w:eastAsia="ko-KR"/>
        </w:rPr>
        <w:t>l(</w:t>
      </w:r>
      <w:proofErr w:type="gramEnd"/>
      <w:r w:rsidRPr="00E805A4">
        <w:rPr>
          <w:rFonts w:eastAsia="맑은 고딕" w:hint="eastAsia"/>
          <w:i/>
          <w:lang w:eastAsia="ko-KR"/>
        </w:rPr>
        <w:t>p</w:t>
      </w:r>
      <w:r w:rsidRPr="00E805A4">
        <w:rPr>
          <w:i/>
          <w:lang w:eastAsia="ko-KR"/>
        </w:rPr>
        <w:t>)</w:t>
      </w:r>
      <w:r w:rsidRPr="00E805A4">
        <w:rPr>
          <w:lang w:eastAsia="ko-KR"/>
        </w:rPr>
        <w:t>, shall be set to zero. The</w:t>
      </w:r>
      <w:r w:rsidRPr="00E805A4">
        <w:rPr>
          <w:rFonts w:hint="eastAsia"/>
          <w:lang w:eastAsia="ko-KR"/>
        </w:rPr>
        <w:t xml:space="preserve"> </w:t>
      </w:r>
      <w:r w:rsidRPr="00E805A4">
        <w:rPr>
          <w:lang w:eastAsia="ko-KR"/>
        </w:rPr>
        <w:t xml:space="preserve">data input to </w:t>
      </w:r>
      <w:r w:rsidRPr="00E805A4">
        <w:rPr>
          <w:rFonts w:eastAsia="맑은 고딕" w:hint="eastAsia"/>
          <w:lang w:eastAsia="ko-KR"/>
        </w:rPr>
        <w:t>G</w:t>
      </w:r>
      <w:r w:rsidRPr="00E805A4">
        <w:rPr>
          <w:lang w:eastAsia="ko-KR"/>
        </w:rPr>
        <w:t xml:space="preserve">CM shall be taken in the order it is received in the frame, omitting the HCS, FCS and </w:t>
      </w:r>
      <w:r w:rsidRPr="00E805A4">
        <w:rPr>
          <w:rFonts w:eastAsia="맑은 고딕" w:hint="eastAsia"/>
          <w:lang w:eastAsia="ko-KR"/>
        </w:rPr>
        <w:t>I</w:t>
      </w:r>
      <w:r w:rsidRPr="00E805A4">
        <w:rPr>
          <w:lang w:eastAsia="ko-KR"/>
        </w:rPr>
        <w:t>ntegrity</w:t>
      </w:r>
      <w:r w:rsidRPr="00E805A4">
        <w:rPr>
          <w:rFonts w:hint="eastAsia"/>
          <w:lang w:eastAsia="ko-KR"/>
        </w:rPr>
        <w:t xml:space="preserve"> </w:t>
      </w:r>
      <w:r w:rsidRPr="00E805A4">
        <w:rPr>
          <w:rFonts w:eastAsia="맑은 고딕" w:hint="eastAsia"/>
          <w:lang w:eastAsia="ko-KR"/>
        </w:rPr>
        <w:t>C</w:t>
      </w:r>
      <w:r w:rsidRPr="00E805A4">
        <w:rPr>
          <w:lang w:eastAsia="ko-KR"/>
        </w:rPr>
        <w:t>ode.</w:t>
      </w:r>
    </w:p>
    <w:tbl>
      <w:tblPr>
        <w:tblW w:w="8883"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87"/>
        <w:gridCol w:w="850"/>
        <w:gridCol w:w="572"/>
        <w:gridCol w:w="846"/>
        <w:gridCol w:w="1559"/>
        <w:gridCol w:w="709"/>
        <w:gridCol w:w="425"/>
        <w:gridCol w:w="709"/>
        <w:gridCol w:w="236"/>
        <w:gridCol w:w="968"/>
        <w:gridCol w:w="922"/>
      </w:tblGrid>
      <w:tr w:rsidR="00E805A4" w:rsidRPr="00E805A4" w:rsidDel="00BD28F9" w:rsidTr="00592A9A">
        <w:trPr>
          <w:jc w:val="center"/>
        </w:trPr>
        <w:tc>
          <w:tcPr>
            <w:tcW w:w="1087" w:type="dxa"/>
            <w:shd w:val="clear" w:color="auto" w:fill="auto"/>
          </w:tcPr>
          <w:p w:rsidR="00E805A4" w:rsidRPr="00E805A4" w:rsidDel="00BD28F9" w:rsidRDefault="00E805A4" w:rsidP="00592A9A">
            <w:pPr>
              <w:autoSpaceDE w:val="0"/>
              <w:autoSpaceDN w:val="0"/>
              <w:adjustRightInd w:val="0"/>
              <w:jc w:val="center"/>
              <w:rPr>
                <w:moveFrom w:id="814" w:author="jasonlee" w:date="2016-03-16T13:55:00Z"/>
                <w:rFonts w:eastAsia="맑은 고딕"/>
                <w:b/>
                <w:sz w:val="20"/>
                <w:lang w:eastAsia="ko-KR"/>
              </w:rPr>
            </w:pPr>
            <w:moveFromRangeStart w:id="815" w:author="jasonlee" w:date="2016-03-16T13:55:00Z" w:name="move445899878"/>
            <w:moveFrom w:id="816" w:author="jasonlee" w:date="2016-03-16T13:55:00Z">
              <w:r w:rsidRPr="00E805A4" w:rsidDel="00BD28F9">
                <w:rPr>
                  <w:rFonts w:hint="eastAsia"/>
                  <w:b/>
                  <w:sz w:val="20"/>
                </w:rPr>
                <w:t>O</w:t>
              </w:r>
              <w:r w:rsidRPr="00E805A4" w:rsidDel="00BD28F9">
                <w:rPr>
                  <w:b/>
                  <w:sz w:val="20"/>
                </w:rPr>
                <w:t xml:space="preserve">ctets: </w:t>
              </w:r>
              <w:r w:rsidRPr="00E805A4" w:rsidDel="00BD28F9">
                <w:rPr>
                  <w:rFonts w:eastAsia="맑은 고딕" w:hint="eastAsia"/>
                  <w:b/>
                  <w:sz w:val="20"/>
                  <w:lang w:eastAsia="ko-KR"/>
                </w:rPr>
                <w:t>10</w:t>
              </w:r>
            </w:moveFrom>
          </w:p>
        </w:tc>
        <w:tc>
          <w:tcPr>
            <w:tcW w:w="850" w:type="dxa"/>
            <w:shd w:val="clear" w:color="auto" w:fill="auto"/>
          </w:tcPr>
          <w:p w:rsidR="00E805A4" w:rsidRPr="00E805A4" w:rsidDel="00BD28F9" w:rsidRDefault="00E805A4" w:rsidP="00592A9A">
            <w:pPr>
              <w:autoSpaceDE w:val="0"/>
              <w:autoSpaceDN w:val="0"/>
              <w:adjustRightInd w:val="0"/>
              <w:jc w:val="center"/>
              <w:rPr>
                <w:moveFrom w:id="817" w:author="jasonlee" w:date="2016-03-16T13:55:00Z"/>
                <w:rFonts w:eastAsia="맑은 고딕"/>
                <w:b/>
                <w:sz w:val="20"/>
                <w:lang w:eastAsia="ko-KR"/>
              </w:rPr>
            </w:pPr>
            <w:moveFrom w:id="818" w:author="jasonlee" w:date="2016-03-16T13:55:00Z">
              <w:r w:rsidRPr="00E805A4" w:rsidDel="00BD28F9">
                <w:rPr>
                  <w:rFonts w:eastAsia="맑은 고딕" w:hint="eastAsia"/>
                  <w:b/>
                  <w:sz w:val="20"/>
                  <w:lang w:eastAsia="ko-KR"/>
                </w:rPr>
                <w:t>2</w:t>
              </w:r>
            </w:moveFrom>
          </w:p>
        </w:tc>
        <w:tc>
          <w:tcPr>
            <w:tcW w:w="572" w:type="dxa"/>
          </w:tcPr>
          <w:p w:rsidR="00E805A4" w:rsidRPr="00E805A4" w:rsidDel="00BD28F9" w:rsidRDefault="00E805A4" w:rsidP="00592A9A">
            <w:pPr>
              <w:autoSpaceDE w:val="0"/>
              <w:autoSpaceDN w:val="0"/>
              <w:adjustRightInd w:val="0"/>
              <w:jc w:val="center"/>
              <w:rPr>
                <w:moveFrom w:id="819" w:author="jasonlee" w:date="2016-03-16T13:55:00Z"/>
                <w:rFonts w:eastAsia="맑은 고딕"/>
                <w:b/>
                <w:sz w:val="20"/>
                <w:lang w:eastAsia="ko-KR"/>
              </w:rPr>
            </w:pPr>
            <w:moveFrom w:id="820" w:author="jasonlee" w:date="2016-03-16T13:55:00Z">
              <w:r w:rsidRPr="00E805A4" w:rsidDel="00BD28F9">
                <w:rPr>
                  <w:rFonts w:eastAsia="맑은 고딕" w:hint="eastAsia"/>
                  <w:b/>
                  <w:sz w:val="20"/>
                  <w:lang w:eastAsia="ko-KR"/>
                </w:rPr>
                <w:t>4</w:t>
              </w:r>
            </w:moveFrom>
          </w:p>
        </w:tc>
        <w:tc>
          <w:tcPr>
            <w:tcW w:w="846" w:type="dxa"/>
            <w:shd w:val="clear" w:color="auto" w:fill="auto"/>
          </w:tcPr>
          <w:p w:rsidR="00E805A4" w:rsidRPr="00E805A4" w:rsidDel="00BD28F9" w:rsidRDefault="00E805A4" w:rsidP="00592A9A">
            <w:pPr>
              <w:autoSpaceDE w:val="0"/>
              <w:autoSpaceDN w:val="0"/>
              <w:adjustRightInd w:val="0"/>
              <w:jc w:val="center"/>
              <w:rPr>
                <w:moveFrom w:id="821" w:author="jasonlee" w:date="2016-03-16T13:55:00Z"/>
                <w:rFonts w:eastAsia="맑은 고딕"/>
                <w:b/>
                <w:sz w:val="20"/>
                <w:lang w:eastAsia="ko-KR"/>
              </w:rPr>
            </w:pPr>
            <w:moveFrom w:id="822" w:author="jasonlee" w:date="2016-03-16T13:55:00Z">
              <w:r w:rsidRPr="00E805A4" w:rsidDel="00BD28F9">
                <w:rPr>
                  <w:rFonts w:eastAsia="맑은 고딕" w:hint="eastAsia"/>
                  <w:b/>
                  <w:sz w:val="20"/>
                  <w:lang w:eastAsia="ko-KR"/>
                </w:rPr>
                <w:t>6</w:t>
              </w:r>
            </w:moveFrom>
          </w:p>
        </w:tc>
        <w:tc>
          <w:tcPr>
            <w:tcW w:w="1559" w:type="dxa"/>
          </w:tcPr>
          <w:p w:rsidR="00E805A4" w:rsidRPr="00E805A4" w:rsidDel="00BD28F9" w:rsidRDefault="00E805A4" w:rsidP="00592A9A">
            <w:pPr>
              <w:autoSpaceDE w:val="0"/>
              <w:autoSpaceDN w:val="0"/>
              <w:adjustRightInd w:val="0"/>
              <w:jc w:val="center"/>
              <w:rPr>
                <w:moveFrom w:id="823" w:author="jasonlee" w:date="2016-03-16T13:55:00Z"/>
                <w:rFonts w:eastAsia="맑은 고딕"/>
                <w:b/>
                <w:sz w:val="20"/>
                <w:lang w:eastAsia="ko-KR"/>
              </w:rPr>
            </w:pPr>
            <w:moveFrom w:id="824" w:author="jasonlee" w:date="2016-03-16T13:55:00Z">
              <w:r w:rsidRPr="00E805A4" w:rsidDel="00BD28F9">
                <w:rPr>
                  <w:rFonts w:eastAsia="맑은 고딕" w:hint="eastAsia"/>
                  <w:b/>
                  <w:sz w:val="20"/>
                  <w:lang w:eastAsia="ko-KR"/>
                </w:rPr>
                <w:t>14</w:t>
              </w:r>
            </w:moveFrom>
          </w:p>
        </w:tc>
        <w:tc>
          <w:tcPr>
            <w:tcW w:w="709" w:type="dxa"/>
          </w:tcPr>
          <w:p w:rsidR="00E805A4" w:rsidRPr="00E805A4" w:rsidDel="00BD28F9" w:rsidRDefault="00E805A4" w:rsidP="00592A9A">
            <w:pPr>
              <w:autoSpaceDE w:val="0"/>
              <w:autoSpaceDN w:val="0"/>
              <w:adjustRightInd w:val="0"/>
              <w:jc w:val="center"/>
              <w:rPr>
                <w:moveFrom w:id="825" w:author="jasonlee" w:date="2016-03-16T13:55:00Z"/>
                <w:rFonts w:eastAsia="맑은 고딕"/>
                <w:b/>
                <w:sz w:val="20"/>
                <w:lang w:eastAsia="ko-KR"/>
              </w:rPr>
            </w:pPr>
            <w:moveFrom w:id="826" w:author="jasonlee" w:date="2016-03-16T13:55:00Z">
              <w:r w:rsidRPr="00E805A4" w:rsidDel="00BD28F9">
                <w:rPr>
                  <w:rFonts w:eastAsia="맑은 고딕" w:hint="eastAsia"/>
                  <w:b/>
                  <w:sz w:val="20"/>
                  <w:lang w:eastAsia="ko-KR"/>
                </w:rPr>
                <w:t>L</w:t>
              </w:r>
              <w:r w:rsidRPr="00E805A4" w:rsidDel="00BD28F9">
                <w:rPr>
                  <w:rFonts w:eastAsia="맑은 고딕" w:hint="eastAsia"/>
                  <w:b/>
                  <w:sz w:val="20"/>
                  <w:vertAlign w:val="subscript"/>
                  <w:lang w:eastAsia="ko-KR"/>
                </w:rPr>
                <w:t>1</w:t>
              </w:r>
            </w:moveFrom>
          </w:p>
        </w:tc>
        <w:tc>
          <w:tcPr>
            <w:tcW w:w="425" w:type="dxa"/>
          </w:tcPr>
          <w:p w:rsidR="00E805A4" w:rsidRPr="00E805A4" w:rsidDel="00BD28F9" w:rsidRDefault="00E805A4" w:rsidP="00592A9A">
            <w:pPr>
              <w:autoSpaceDE w:val="0"/>
              <w:autoSpaceDN w:val="0"/>
              <w:adjustRightInd w:val="0"/>
              <w:jc w:val="center"/>
              <w:rPr>
                <w:moveFrom w:id="827" w:author="jasonlee" w:date="2016-03-16T13:55:00Z"/>
                <w:rFonts w:eastAsia="맑은 고딕"/>
                <w:b/>
                <w:sz w:val="20"/>
                <w:lang w:eastAsia="ko-KR"/>
              </w:rPr>
            </w:pPr>
            <w:moveFrom w:id="828" w:author="jasonlee" w:date="2016-03-16T13:55:00Z">
              <w:r w:rsidRPr="00E805A4" w:rsidDel="00BD28F9">
                <w:rPr>
                  <w:rFonts w:eastAsia="맑은 고딕"/>
                  <w:b/>
                  <w:sz w:val="20"/>
                  <w:lang w:eastAsia="ko-KR"/>
                </w:rPr>
                <w:t>…</w:t>
              </w:r>
            </w:moveFrom>
          </w:p>
        </w:tc>
        <w:tc>
          <w:tcPr>
            <w:tcW w:w="709" w:type="dxa"/>
          </w:tcPr>
          <w:p w:rsidR="00E805A4" w:rsidRPr="00E805A4" w:rsidDel="00BD28F9" w:rsidRDefault="00E805A4" w:rsidP="00592A9A">
            <w:pPr>
              <w:autoSpaceDE w:val="0"/>
              <w:autoSpaceDN w:val="0"/>
              <w:adjustRightInd w:val="0"/>
              <w:jc w:val="center"/>
              <w:rPr>
                <w:moveFrom w:id="829" w:author="jasonlee" w:date="2016-03-16T13:55:00Z"/>
                <w:rFonts w:eastAsia="맑은 고딕"/>
                <w:b/>
                <w:sz w:val="20"/>
                <w:lang w:eastAsia="ko-KR"/>
              </w:rPr>
            </w:pPr>
            <w:moveFrom w:id="830" w:author="jasonlee" w:date="2016-03-16T13:55:00Z">
              <w:r w:rsidRPr="00E805A4" w:rsidDel="00BD28F9">
                <w:rPr>
                  <w:rFonts w:eastAsia="맑은 고딕" w:hint="eastAsia"/>
                  <w:b/>
                  <w:sz w:val="20"/>
                  <w:lang w:eastAsia="ko-KR"/>
                </w:rPr>
                <w:t>L</w:t>
              </w:r>
              <w:r w:rsidRPr="00E805A4" w:rsidDel="00BD28F9">
                <w:rPr>
                  <w:rFonts w:eastAsia="맑은 고딕" w:hint="eastAsia"/>
                  <w:b/>
                  <w:i/>
                  <w:sz w:val="20"/>
                  <w:vertAlign w:val="subscript"/>
                  <w:lang w:eastAsia="ko-KR"/>
                </w:rPr>
                <w:t>n</w:t>
              </w:r>
            </w:moveFrom>
          </w:p>
        </w:tc>
        <w:tc>
          <w:tcPr>
            <w:tcW w:w="236" w:type="dxa"/>
            <w:tcBorders>
              <w:top w:val="nil"/>
              <w:bottom w:val="nil"/>
            </w:tcBorders>
          </w:tcPr>
          <w:p w:rsidR="00E805A4" w:rsidRPr="00E805A4" w:rsidDel="00BD28F9" w:rsidRDefault="00E805A4" w:rsidP="00592A9A">
            <w:pPr>
              <w:autoSpaceDE w:val="0"/>
              <w:autoSpaceDN w:val="0"/>
              <w:adjustRightInd w:val="0"/>
              <w:jc w:val="center"/>
              <w:rPr>
                <w:moveFrom w:id="831" w:author="jasonlee" w:date="2016-03-16T13:55:00Z"/>
                <w:rFonts w:eastAsia="맑은 고딕"/>
                <w:b/>
                <w:sz w:val="20"/>
                <w:lang w:eastAsia="ko-KR"/>
              </w:rPr>
            </w:pPr>
          </w:p>
        </w:tc>
        <w:tc>
          <w:tcPr>
            <w:tcW w:w="968" w:type="dxa"/>
          </w:tcPr>
          <w:p w:rsidR="00E805A4" w:rsidRPr="00E805A4" w:rsidDel="00BD28F9" w:rsidRDefault="00E805A4" w:rsidP="00592A9A">
            <w:pPr>
              <w:autoSpaceDE w:val="0"/>
              <w:autoSpaceDN w:val="0"/>
              <w:adjustRightInd w:val="0"/>
              <w:jc w:val="center"/>
              <w:rPr>
                <w:moveFrom w:id="832" w:author="jasonlee" w:date="2016-03-16T13:55:00Z"/>
                <w:rFonts w:eastAsia="맑은 고딕"/>
                <w:b/>
                <w:sz w:val="20"/>
                <w:lang w:eastAsia="ko-KR"/>
              </w:rPr>
            </w:pPr>
            <w:moveFrom w:id="833" w:author="jasonlee" w:date="2016-03-16T13:55:00Z">
              <w:r w:rsidRPr="00E805A4" w:rsidDel="00BD28F9">
                <w:rPr>
                  <w:rFonts w:eastAsia="맑은 고딕" w:hint="eastAsia"/>
                  <w:b/>
                  <w:sz w:val="20"/>
                  <w:lang w:eastAsia="ko-KR"/>
                </w:rPr>
                <w:t>2</w:t>
              </w:r>
            </w:moveFrom>
          </w:p>
        </w:tc>
        <w:tc>
          <w:tcPr>
            <w:tcW w:w="922" w:type="dxa"/>
          </w:tcPr>
          <w:p w:rsidR="00E805A4" w:rsidRPr="00E805A4" w:rsidDel="00BD28F9" w:rsidRDefault="00E805A4" w:rsidP="00592A9A">
            <w:pPr>
              <w:autoSpaceDE w:val="0"/>
              <w:autoSpaceDN w:val="0"/>
              <w:adjustRightInd w:val="0"/>
              <w:jc w:val="center"/>
              <w:rPr>
                <w:moveFrom w:id="834" w:author="jasonlee" w:date="2016-03-16T13:55:00Z"/>
                <w:rFonts w:eastAsia="맑은 고딕"/>
                <w:b/>
                <w:sz w:val="20"/>
                <w:lang w:eastAsia="ko-KR"/>
              </w:rPr>
            </w:pPr>
            <w:moveFrom w:id="835" w:author="jasonlee" w:date="2016-03-16T13:55:00Z">
              <w:r w:rsidRPr="00E805A4" w:rsidDel="00BD28F9">
                <w:rPr>
                  <w:rFonts w:eastAsia="맑은 고딕" w:hint="eastAsia"/>
                  <w:b/>
                  <w:sz w:val="20"/>
                  <w:lang w:eastAsia="ko-KR"/>
                </w:rPr>
                <w:t>2</w:t>
              </w:r>
            </w:moveFrom>
          </w:p>
        </w:tc>
      </w:tr>
      <w:tr w:rsidR="00E805A4" w:rsidRPr="00E805A4" w:rsidDel="00BD28F9" w:rsidTr="00592A9A">
        <w:trPr>
          <w:jc w:val="center"/>
        </w:trPr>
        <w:tc>
          <w:tcPr>
            <w:tcW w:w="1087" w:type="dxa"/>
            <w:shd w:val="clear" w:color="auto" w:fill="auto"/>
          </w:tcPr>
          <w:p w:rsidR="00E805A4" w:rsidRPr="00E805A4" w:rsidDel="00BD28F9" w:rsidRDefault="00E805A4" w:rsidP="00592A9A">
            <w:pPr>
              <w:autoSpaceDE w:val="0"/>
              <w:autoSpaceDN w:val="0"/>
              <w:adjustRightInd w:val="0"/>
              <w:jc w:val="center"/>
              <w:rPr>
                <w:moveFrom w:id="836" w:author="jasonlee" w:date="2016-03-16T13:55:00Z"/>
                <w:rFonts w:eastAsia="맑은 고딕"/>
                <w:sz w:val="20"/>
                <w:lang w:eastAsia="ko-KR"/>
              </w:rPr>
            </w:pPr>
            <w:moveFrom w:id="837" w:author="jasonlee" w:date="2016-03-16T13:55:00Z">
              <w:r w:rsidRPr="00E805A4" w:rsidDel="00BD28F9">
                <w:rPr>
                  <w:rFonts w:eastAsia="맑은 고딕" w:hint="eastAsia"/>
                  <w:sz w:val="20"/>
                  <w:lang w:eastAsia="ko-KR"/>
                </w:rPr>
                <w:lastRenderedPageBreak/>
                <w:t>Frame Header</w:t>
              </w:r>
            </w:moveFrom>
          </w:p>
        </w:tc>
        <w:tc>
          <w:tcPr>
            <w:tcW w:w="850" w:type="dxa"/>
            <w:shd w:val="clear" w:color="auto" w:fill="auto"/>
          </w:tcPr>
          <w:p w:rsidR="00E805A4" w:rsidRPr="00E805A4" w:rsidDel="00BD28F9" w:rsidRDefault="00E805A4" w:rsidP="00592A9A">
            <w:pPr>
              <w:autoSpaceDE w:val="0"/>
              <w:autoSpaceDN w:val="0"/>
              <w:adjustRightInd w:val="0"/>
              <w:jc w:val="center"/>
              <w:rPr>
                <w:moveFrom w:id="838" w:author="jasonlee" w:date="2016-03-16T13:55:00Z"/>
                <w:rFonts w:eastAsia="맑은 고딕"/>
                <w:sz w:val="20"/>
                <w:lang w:eastAsia="ko-KR"/>
              </w:rPr>
            </w:pPr>
            <w:moveFrom w:id="839" w:author="jasonlee" w:date="2016-03-16T13:55:00Z">
              <w:r w:rsidRPr="00E805A4" w:rsidDel="00BD28F9">
                <w:rPr>
                  <w:rFonts w:eastAsia="맑은 고딕" w:hint="eastAsia"/>
                  <w:sz w:val="20"/>
                  <w:lang w:eastAsia="ko-KR"/>
                </w:rPr>
                <w:t>SECID</w:t>
              </w:r>
            </w:moveFrom>
          </w:p>
        </w:tc>
        <w:tc>
          <w:tcPr>
            <w:tcW w:w="572" w:type="dxa"/>
          </w:tcPr>
          <w:p w:rsidR="00E805A4" w:rsidRPr="00E805A4" w:rsidDel="00BD28F9" w:rsidRDefault="00E805A4" w:rsidP="00592A9A">
            <w:pPr>
              <w:autoSpaceDE w:val="0"/>
              <w:autoSpaceDN w:val="0"/>
              <w:adjustRightInd w:val="0"/>
              <w:jc w:val="center"/>
              <w:rPr>
                <w:moveFrom w:id="840" w:author="jasonlee" w:date="2016-03-16T13:55:00Z"/>
                <w:rFonts w:eastAsia="맑은 고딕"/>
                <w:sz w:val="20"/>
                <w:lang w:eastAsia="ko-KR"/>
              </w:rPr>
            </w:pPr>
            <w:moveFrom w:id="841" w:author="jasonlee" w:date="2016-03-16T13:55:00Z">
              <w:r w:rsidRPr="00E805A4" w:rsidDel="00BD28F9">
                <w:rPr>
                  <w:rFonts w:eastAsia="맑은 고딕" w:hint="eastAsia"/>
                  <w:sz w:val="20"/>
                  <w:lang w:eastAsia="ko-KR"/>
                </w:rPr>
                <w:t>SFC</w:t>
              </w:r>
            </w:moveFrom>
          </w:p>
        </w:tc>
        <w:tc>
          <w:tcPr>
            <w:tcW w:w="846" w:type="dxa"/>
            <w:shd w:val="clear" w:color="auto" w:fill="auto"/>
          </w:tcPr>
          <w:p w:rsidR="00E805A4" w:rsidRPr="00E805A4" w:rsidDel="00BD28F9" w:rsidRDefault="00E805A4" w:rsidP="00592A9A">
            <w:pPr>
              <w:autoSpaceDE w:val="0"/>
              <w:autoSpaceDN w:val="0"/>
              <w:adjustRightInd w:val="0"/>
              <w:jc w:val="center"/>
              <w:rPr>
                <w:moveFrom w:id="842" w:author="jasonlee" w:date="2016-03-16T13:55:00Z"/>
                <w:rFonts w:eastAsia="맑은 고딕"/>
                <w:sz w:val="20"/>
                <w:lang w:eastAsia="ko-KR"/>
              </w:rPr>
            </w:pPr>
            <w:moveFrom w:id="843" w:author="jasonlee" w:date="2016-03-16T13:55:00Z">
              <w:r w:rsidRPr="00E805A4" w:rsidDel="00BD28F9">
                <w:rPr>
                  <w:rFonts w:eastAsia="맑은 고딕" w:hint="eastAsia"/>
                  <w:sz w:val="20"/>
                  <w:lang w:eastAsia="ko-KR"/>
                </w:rPr>
                <w:t>Time Token</w:t>
              </w:r>
            </w:moveFrom>
          </w:p>
        </w:tc>
        <w:tc>
          <w:tcPr>
            <w:tcW w:w="1559" w:type="dxa"/>
          </w:tcPr>
          <w:p w:rsidR="00E805A4" w:rsidRPr="00E805A4" w:rsidDel="00BD28F9" w:rsidRDefault="00E805A4" w:rsidP="00592A9A">
            <w:pPr>
              <w:autoSpaceDE w:val="0"/>
              <w:autoSpaceDN w:val="0"/>
              <w:adjustRightInd w:val="0"/>
              <w:jc w:val="center"/>
              <w:rPr>
                <w:moveFrom w:id="844" w:author="jasonlee" w:date="2016-03-16T13:55:00Z"/>
                <w:rFonts w:eastAsia="맑은 고딕"/>
                <w:sz w:val="20"/>
                <w:lang w:eastAsia="ko-KR"/>
              </w:rPr>
            </w:pPr>
            <w:moveFrom w:id="845" w:author="jasonlee" w:date="2016-03-16T13:55:00Z">
              <w:r w:rsidRPr="00E805A4" w:rsidDel="00BD28F9">
                <w:rPr>
                  <w:rFonts w:eastAsia="맑은 고딕" w:hint="eastAsia"/>
                  <w:sz w:val="20"/>
                  <w:lang w:eastAsia="ko-KR"/>
                </w:rPr>
                <w:t>P2P Synchronization Parameters</w:t>
              </w:r>
            </w:moveFrom>
          </w:p>
        </w:tc>
        <w:tc>
          <w:tcPr>
            <w:tcW w:w="709" w:type="dxa"/>
          </w:tcPr>
          <w:p w:rsidR="00E805A4" w:rsidRPr="00E805A4" w:rsidDel="00BD28F9" w:rsidRDefault="00E805A4" w:rsidP="00592A9A">
            <w:pPr>
              <w:autoSpaceDE w:val="0"/>
              <w:autoSpaceDN w:val="0"/>
              <w:adjustRightInd w:val="0"/>
              <w:jc w:val="center"/>
              <w:rPr>
                <w:moveFrom w:id="846" w:author="jasonlee" w:date="2016-03-16T13:55:00Z"/>
                <w:rFonts w:eastAsia="맑은 고딕"/>
                <w:sz w:val="20"/>
                <w:lang w:eastAsia="ko-KR"/>
              </w:rPr>
            </w:pPr>
            <w:moveFrom w:id="847" w:author="jasonlee" w:date="2016-03-16T13:55:00Z">
              <w:r w:rsidRPr="00E805A4" w:rsidDel="00BD28F9">
                <w:rPr>
                  <w:rFonts w:eastAsia="맑은 고딕" w:hint="eastAsia"/>
                  <w:sz w:val="20"/>
                  <w:lang w:eastAsia="ko-KR"/>
                </w:rPr>
                <w:t>IE-1</w:t>
              </w:r>
            </w:moveFrom>
          </w:p>
        </w:tc>
        <w:tc>
          <w:tcPr>
            <w:tcW w:w="425" w:type="dxa"/>
          </w:tcPr>
          <w:p w:rsidR="00E805A4" w:rsidRPr="00E805A4" w:rsidDel="00BD28F9" w:rsidRDefault="00E805A4" w:rsidP="00592A9A">
            <w:pPr>
              <w:autoSpaceDE w:val="0"/>
              <w:autoSpaceDN w:val="0"/>
              <w:adjustRightInd w:val="0"/>
              <w:jc w:val="center"/>
              <w:rPr>
                <w:moveFrom w:id="848" w:author="jasonlee" w:date="2016-03-16T13:55:00Z"/>
                <w:rFonts w:eastAsia="맑은 고딕"/>
                <w:sz w:val="20"/>
                <w:lang w:eastAsia="ko-KR"/>
              </w:rPr>
            </w:pPr>
            <w:moveFrom w:id="849" w:author="jasonlee" w:date="2016-03-16T13:55:00Z">
              <w:r w:rsidRPr="00E805A4" w:rsidDel="00BD28F9">
                <w:rPr>
                  <w:rFonts w:eastAsia="맑은 고딕"/>
                  <w:sz w:val="20"/>
                  <w:lang w:eastAsia="ko-KR"/>
                </w:rPr>
                <w:t>…</w:t>
              </w:r>
            </w:moveFrom>
          </w:p>
        </w:tc>
        <w:tc>
          <w:tcPr>
            <w:tcW w:w="709" w:type="dxa"/>
          </w:tcPr>
          <w:p w:rsidR="00E805A4" w:rsidRPr="00E805A4" w:rsidDel="00BD28F9" w:rsidRDefault="00E805A4" w:rsidP="00592A9A">
            <w:pPr>
              <w:autoSpaceDE w:val="0"/>
              <w:autoSpaceDN w:val="0"/>
              <w:adjustRightInd w:val="0"/>
              <w:jc w:val="center"/>
              <w:rPr>
                <w:moveFrom w:id="850" w:author="jasonlee" w:date="2016-03-16T13:55:00Z"/>
                <w:rFonts w:eastAsia="맑은 고딕"/>
                <w:sz w:val="20"/>
                <w:lang w:eastAsia="ko-KR"/>
              </w:rPr>
            </w:pPr>
            <w:moveFrom w:id="851" w:author="jasonlee" w:date="2016-03-16T13:55:00Z">
              <w:r w:rsidRPr="00E805A4" w:rsidDel="00BD28F9">
                <w:rPr>
                  <w:rFonts w:eastAsia="맑은 고딕" w:hint="eastAsia"/>
                  <w:sz w:val="20"/>
                  <w:lang w:eastAsia="ko-KR"/>
                </w:rPr>
                <w:t>IE-</w:t>
              </w:r>
              <w:r w:rsidRPr="00E805A4" w:rsidDel="00BD28F9">
                <w:rPr>
                  <w:rFonts w:eastAsia="맑은 고딕" w:hint="eastAsia"/>
                  <w:i/>
                  <w:sz w:val="20"/>
                  <w:lang w:eastAsia="ko-KR"/>
                </w:rPr>
                <w:t>n</w:t>
              </w:r>
            </w:moveFrom>
          </w:p>
        </w:tc>
        <w:tc>
          <w:tcPr>
            <w:tcW w:w="236" w:type="dxa"/>
            <w:tcBorders>
              <w:top w:val="nil"/>
              <w:bottom w:val="nil"/>
            </w:tcBorders>
          </w:tcPr>
          <w:p w:rsidR="00E805A4" w:rsidRPr="00E805A4" w:rsidDel="00BD28F9" w:rsidRDefault="00E805A4" w:rsidP="00592A9A">
            <w:pPr>
              <w:autoSpaceDE w:val="0"/>
              <w:autoSpaceDN w:val="0"/>
              <w:adjustRightInd w:val="0"/>
              <w:jc w:val="center"/>
              <w:rPr>
                <w:moveFrom w:id="852" w:author="jasonlee" w:date="2016-03-16T13:55:00Z"/>
                <w:rFonts w:eastAsia="맑은 고딕"/>
                <w:sz w:val="20"/>
                <w:lang w:eastAsia="ko-KR"/>
              </w:rPr>
            </w:pPr>
          </w:p>
        </w:tc>
        <w:tc>
          <w:tcPr>
            <w:tcW w:w="968" w:type="dxa"/>
          </w:tcPr>
          <w:p w:rsidR="00E805A4" w:rsidRPr="00E805A4" w:rsidDel="00BD28F9" w:rsidRDefault="00E805A4" w:rsidP="00592A9A">
            <w:pPr>
              <w:autoSpaceDE w:val="0"/>
              <w:autoSpaceDN w:val="0"/>
              <w:adjustRightInd w:val="0"/>
              <w:jc w:val="center"/>
              <w:rPr>
                <w:moveFrom w:id="853" w:author="jasonlee" w:date="2016-03-16T13:55:00Z"/>
                <w:rFonts w:eastAsia="맑은 고딕"/>
                <w:sz w:val="20"/>
                <w:lang w:eastAsia="ko-KR"/>
              </w:rPr>
            </w:pPr>
            <w:moveFrom w:id="854" w:author="jasonlee" w:date="2016-03-16T13:55:00Z">
              <w:r w:rsidRPr="00E805A4" w:rsidDel="00BD28F9">
                <w:rPr>
                  <w:rFonts w:eastAsia="맑은 고딕" w:hint="eastAsia"/>
                  <w:sz w:val="20"/>
                  <w:lang w:eastAsia="ko-KR"/>
                </w:rPr>
                <w:t>Auth Data Length</w:t>
              </w:r>
            </w:moveFrom>
          </w:p>
        </w:tc>
        <w:tc>
          <w:tcPr>
            <w:tcW w:w="922" w:type="dxa"/>
          </w:tcPr>
          <w:p w:rsidR="00E805A4" w:rsidRPr="00E805A4" w:rsidDel="00BD28F9" w:rsidRDefault="00E805A4" w:rsidP="00592A9A">
            <w:pPr>
              <w:autoSpaceDE w:val="0"/>
              <w:autoSpaceDN w:val="0"/>
              <w:adjustRightInd w:val="0"/>
              <w:jc w:val="center"/>
              <w:rPr>
                <w:moveFrom w:id="855" w:author="jasonlee" w:date="2016-03-16T13:55:00Z"/>
                <w:rFonts w:eastAsia="맑은 고딕"/>
                <w:sz w:val="20"/>
                <w:lang w:eastAsia="ko-KR"/>
              </w:rPr>
            </w:pPr>
            <w:moveFrom w:id="856" w:author="jasonlee" w:date="2016-03-16T13:55:00Z">
              <w:r w:rsidRPr="00E805A4" w:rsidDel="00BD28F9">
                <w:rPr>
                  <w:rFonts w:eastAsia="맑은 고딕" w:hint="eastAsia"/>
                  <w:sz w:val="20"/>
                  <w:lang w:eastAsia="ko-KR"/>
                </w:rPr>
                <w:t>Enc Data Length</w:t>
              </w:r>
            </w:moveFrom>
          </w:p>
        </w:tc>
      </w:tr>
    </w:tbl>
    <w:p w:rsidR="00E805A4" w:rsidRPr="00E805A4" w:rsidDel="00BD28F9" w:rsidRDefault="00E805A4" w:rsidP="00E805A4">
      <w:pPr>
        <w:autoSpaceDE w:val="0"/>
        <w:autoSpaceDN w:val="0"/>
        <w:adjustRightInd w:val="0"/>
        <w:rPr>
          <w:moveFrom w:id="857" w:author="jasonlee" w:date="2016-03-16T13:55:00Z"/>
          <w:rFonts w:ascii="TimesNewRoman,BoldItalic" w:hAnsi="TimesNewRoman,BoldItalic" w:cs="TimesNewRoman,BoldItalic"/>
          <w:bCs/>
          <w:i/>
          <w:iCs/>
          <w:sz w:val="20"/>
        </w:rPr>
      </w:pPr>
    </w:p>
    <w:p w:rsidR="00E805A4" w:rsidRPr="00E805A4" w:rsidDel="00BD28F9" w:rsidRDefault="00E805A4" w:rsidP="00E805A4">
      <w:pPr>
        <w:autoSpaceDE w:val="0"/>
        <w:autoSpaceDN w:val="0"/>
        <w:adjustRightInd w:val="0"/>
        <w:jc w:val="center"/>
        <w:rPr>
          <w:moveFrom w:id="858" w:author="jasonlee" w:date="2016-03-16T13:55:00Z"/>
          <w:rFonts w:ascii="Arial" w:eastAsia="맑은 고딕" w:hAnsi="Arial" w:cs="Arial"/>
          <w:b/>
          <w:bCs/>
          <w:sz w:val="20"/>
          <w:lang w:eastAsia="ko-KR"/>
        </w:rPr>
      </w:pPr>
      <w:moveFrom w:id="859" w:author="jasonlee" w:date="2016-03-16T13:55:00Z">
        <w:r w:rsidRPr="00E805A4" w:rsidDel="00BD28F9">
          <w:rPr>
            <w:rFonts w:ascii="Arial" w:hAnsi="Arial" w:cs="Arial"/>
            <w:b/>
            <w:bCs/>
            <w:sz w:val="20"/>
          </w:rPr>
          <w:t xml:space="preserve">Figure </w:t>
        </w:r>
        <w:r w:rsidRPr="00E805A4" w:rsidDel="00BD28F9">
          <w:rPr>
            <w:rFonts w:ascii="Arial" w:eastAsia="맑은 고딕" w:hAnsi="Arial" w:cs="Arial" w:hint="eastAsia"/>
            <w:b/>
            <w:bCs/>
            <w:sz w:val="20"/>
            <w:lang w:eastAsia="ko-KR"/>
          </w:rPr>
          <w:t>9a</w:t>
        </w:r>
        <w:r w:rsidRPr="00E805A4" w:rsidDel="00BD28F9">
          <w:rPr>
            <w:rFonts w:ascii="Arial" w:hAnsi="Arial" w:cs="Arial" w:hint="eastAsia"/>
            <w:b/>
            <w:bCs/>
            <w:sz w:val="20"/>
          </w:rPr>
          <w:t>-</w:t>
        </w:r>
        <w:r w:rsidRPr="00E805A4" w:rsidDel="00BD28F9">
          <w:rPr>
            <w:rFonts w:ascii="Arial" w:eastAsia="맑은 고딕" w:hAnsi="Arial" w:cs="Arial" w:hint="eastAsia"/>
            <w:b/>
            <w:bCs/>
            <w:sz w:val="20"/>
            <w:lang w:eastAsia="ko-KR"/>
          </w:rPr>
          <w:t>3</w:t>
        </w:r>
        <w:r w:rsidRPr="00E805A4" w:rsidDel="00BD28F9">
          <w:rPr>
            <w:rFonts w:ascii="Arial" w:hAnsi="Arial" w:cs="Arial"/>
            <w:b/>
            <w:bCs/>
            <w:sz w:val="20"/>
          </w:rPr>
          <w:t>—</w:t>
        </w:r>
        <w:r w:rsidRPr="00E805A4" w:rsidDel="00BD28F9">
          <w:rPr>
            <w:rFonts w:ascii="Arial" w:eastAsia="맑은 고딕" w:hAnsi="Arial" w:cs="Arial" w:hint="eastAsia"/>
            <w:b/>
            <w:bCs/>
            <w:sz w:val="20"/>
            <w:lang w:eastAsia="ko-KR"/>
          </w:rPr>
          <w:t xml:space="preserve">GCM </w:t>
        </w:r>
        <w:r w:rsidRPr="00E805A4" w:rsidDel="00BD28F9">
          <w:rPr>
            <w:rFonts w:ascii="Arial" w:eastAsia="맑은 고딕" w:hAnsi="Arial" w:cs="Arial"/>
            <w:b/>
            <w:bCs/>
            <w:sz w:val="20"/>
            <w:lang w:eastAsia="ko-KR"/>
          </w:rPr>
          <w:t>input for secure beacons</w:t>
        </w:r>
      </w:moveFrom>
    </w:p>
    <w:tbl>
      <w:tblPr>
        <w:tblW w:w="9729"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Change w:id="860" w:author="jasonlee" w:date="2016-03-16T13:56:00Z">
          <w:tblPr>
            <w:tblW w:w="8883" w:type="dxa"/>
            <w:jc w:val="center"/>
            <w:tblInd w:w="2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PrChange>
      </w:tblPr>
      <w:tblGrid>
        <w:gridCol w:w="1087"/>
        <w:gridCol w:w="850"/>
        <w:gridCol w:w="572"/>
        <w:gridCol w:w="846"/>
        <w:gridCol w:w="846"/>
        <w:gridCol w:w="1559"/>
        <w:gridCol w:w="709"/>
        <w:gridCol w:w="425"/>
        <w:gridCol w:w="709"/>
        <w:gridCol w:w="236"/>
        <w:gridCol w:w="968"/>
        <w:gridCol w:w="922"/>
        <w:tblGridChange w:id="861">
          <w:tblGrid>
            <w:gridCol w:w="1087"/>
            <w:gridCol w:w="850"/>
            <w:gridCol w:w="572"/>
            <w:gridCol w:w="846"/>
            <w:gridCol w:w="846"/>
            <w:gridCol w:w="1559"/>
            <w:gridCol w:w="709"/>
            <w:gridCol w:w="425"/>
            <w:gridCol w:w="709"/>
            <w:gridCol w:w="236"/>
            <w:gridCol w:w="968"/>
            <w:gridCol w:w="922"/>
          </w:tblGrid>
        </w:tblGridChange>
      </w:tblGrid>
      <w:tr w:rsidR="00BD28F9" w:rsidRPr="00E805A4" w:rsidTr="00BD28F9">
        <w:trPr>
          <w:jc w:val="center"/>
          <w:ins w:id="862" w:author="jasonlee" w:date="2016-03-16T13:55:00Z"/>
          <w:trPrChange w:id="863" w:author="jasonlee" w:date="2016-03-16T13:56:00Z">
            <w:trPr>
              <w:jc w:val="center"/>
            </w:trPr>
          </w:trPrChange>
        </w:trPr>
        <w:tc>
          <w:tcPr>
            <w:tcW w:w="1087" w:type="dxa"/>
            <w:shd w:val="clear" w:color="auto" w:fill="auto"/>
            <w:tcPrChange w:id="864" w:author="jasonlee" w:date="2016-03-16T13:56:00Z">
              <w:tcPr>
                <w:tcW w:w="1087" w:type="dxa"/>
                <w:shd w:val="clear" w:color="auto" w:fill="auto"/>
              </w:tcPr>
            </w:tcPrChange>
          </w:tcPr>
          <w:moveFromRangeEnd w:id="815"/>
          <w:p w:rsidR="00BD28F9" w:rsidRPr="00E805A4" w:rsidRDefault="00BD28F9" w:rsidP="00592A9A">
            <w:pPr>
              <w:autoSpaceDE w:val="0"/>
              <w:autoSpaceDN w:val="0"/>
              <w:adjustRightInd w:val="0"/>
              <w:jc w:val="center"/>
              <w:rPr>
                <w:moveTo w:id="865" w:author="jasonlee" w:date="2016-03-16T13:55:00Z"/>
                <w:rFonts w:eastAsia="맑은 고딕"/>
                <w:b/>
                <w:sz w:val="20"/>
                <w:lang w:eastAsia="ko-KR"/>
              </w:rPr>
            </w:pPr>
            <w:moveToRangeStart w:id="866" w:author="jasonlee" w:date="2016-03-16T13:55:00Z" w:name="move445899878"/>
            <w:moveTo w:id="867" w:author="jasonlee" w:date="2016-03-16T13:55:00Z">
              <w:r w:rsidRPr="00E805A4">
                <w:rPr>
                  <w:rFonts w:hint="eastAsia"/>
                  <w:b/>
                  <w:sz w:val="20"/>
                </w:rPr>
                <w:t>O</w:t>
              </w:r>
              <w:r w:rsidRPr="00E805A4">
                <w:rPr>
                  <w:b/>
                  <w:sz w:val="20"/>
                </w:rPr>
                <w:t xml:space="preserve">ctets: </w:t>
              </w:r>
              <w:r w:rsidRPr="00E805A4">
                <w:rPr>
                  <w:rFonts w:eastAsia="맑은 고딕" w:hint="eastAsia"/>
                  <w:b/>
                  <w:sz w:val="20"/>
                  <w:lang w:eastAsia="ko-KR"/>
                </w:rPr>
                <w:t>10</w:t>
              </w:r>
            </w:moveTo>
          </w:p>
        </w:tc>
        <w:tc>
          <w:tcPr>
            <w:tcW w:w="850" w:type="dxa"/>
            <w:shd w:val="clear" w:color="auto" w:fill="auto"/>
            <w:tcPrChange w:id="868" w:author="jasonlee" w:date="2016-03-16T13:56:00Z">
              <w:tcPr>
                <w:tcW w:w="850" w:type="dxa"/>
                <w:shd w:val="clear" w:color="auto" w:fill="auto"/>
              </w:tcPr>
            </w:tcPrChange>
          </w:tcPr>
          <w:p w:rsidR="00BD28F9" w:rsidRPr="00E805A4" w:rsidRDefault="00BD28F9" w:rsidP="00592A9A">
            <w:pPr>
              <w:autoSpaceDE w:val="0"/>
              <w:autoSpaceDN w:val="0"/>
              <w:adjustRightInd w:val="0"/>
              <w:jc w:val="center"/>
              <w:rPr>
                <w:moveTo w:id="869" w:author="jasonlee" w:date="2016-03-16T13:55:00Z"/>
                <w:rFonts w:eastAsia="맑은 고딕"/>
                <w:b/>
                <w:sz w:val="20"/>
                <w:lang w:eastAsia="ko-KR"/>
              </w:rPr>
            </w:pPr>
            <w:moveTo w:id="870" w:author="jasonlee" w:date="2016-03-16T13:55:00Z">
              <w:r w:rsidRPr="00E805A4">
                <w:rPr>
                  <w:rFonts w:eastAsia="맑은 고딕" w:hint="eastAsia"/>
                  <w:b/>
                  <w:sz w:val="20"/>
                  <w:lang w:eastAsia="ko-KR"/>
                </w:rPr>
                <w:t>2</w:t>
              </w:r>
            </w:moveTo>
          </w:p>
        </w:tc>
        <w:tc>
          <w:tcPr>
            <w:tcW w:w="572" w:type="dxa"/>
            <w:tcPrChange w:id="871" w:author="jasonlee" w:date="2016-03-16T13:56:00Z">
              <w:tcPr>
                <w:tcW w:w="572" w:type="dxa"/>
              </w:tcPr>
            </w:tcPrChange>
          </w:tcPr>
          <w:p w:rsidR="00BD28F9" w:rsidRPr="00E805A4" w:rsidRDefault="00BD28F9" w:rsidP="00592A9A">
            <w:pPr>
              <w:autoSpaceDE w:val="0"/>
              <w:autoSpaceDN w:val="0"/>
              <w:adjustRightInd w:val="0"/>
              <w:jc w:val="center"/>
              <w:rPr>
                <w:moveTo w:id="872" w:author="jasonlee" w:date="2016-03-16T13:55:00Z"/>
                <w:rFonts w:eastAsia="맑은 고딕"/>
                <w:b/>
                <w:sz w:val="20"/>
                <w:lang w:eastAsia="ko-KR"/>
              </w:rPr>
            </w:pPr>
            <w:ins w:id="873" w:author="jasonlee" w:date="2016-03-16T13:57:00Z">
              <w:r w:rsidRPr="00BD28F9">
                <w:rPr>
                  <w:rFonts w:eastAsia="맑은 고딕"/>
                  <w:b/>
                  <w:sz w:val="20"/>
                  <w:highlight w:val="yellow"/>
                  <w:lang w:eastAsia="ko-KR"/>
                  <w:rPrChange w:id="874" w:author="jasonlee" w:date="2016-03-16T13:57:00Z">
                    <w:rPr>
                      <w:rFonts w:eastAsia="맑은 고딕"/>
                      <w:b/>
                      <w:sz w:val="20"/>
                      <w:lang w:eastAsia="ko-KR"/>
                    </w:rPr>
                  </w:rPrChange>
                </w:rPr>
                <w:t>6</w:t>
              </w:r>
            </w:ins>
            <w:moveTo w:id="875" w:author="jasonlee" w:date="2016-03-16T13:55:00Z">
              <w:del w:id="876" w:author="jasonlee" w:date="2016-03-16T13:57:00Z">
                <w:r w:rsidRPr="00E805A4" w:rsidDel="00BD28F9">
                  <w:rPr>
                    <w:rFonts w:eastAsia="맑은 고딕" w:hint="eastAsia"/>
                    <w:b/>
                    <w:sz w:val="20"/>
                    <w:lang w:eastAsia="ko-KR"/>
                  </w:rPr>
                  <w:delText>4</w:delText>
                </w:r>
              </w:del>
            </w:moveTo>
          </w:p>
        </w:tc>
        <w:tc>
          <w:tcPr>
            <w:tcW w:w="846" w:type="dxa"/>
            <w:tcPrChange w:id="877" w:author="jasonlee" w:date="2016-03-16T13:56:00Z">
              <w:tcPr>
                <w:tcW w:w="846" w:type="dxa"/>
              </w:tcPr>
            </w:tcPrChange>
          </w:tcPr>
          <w:p w:rsidR="00BD28F9" w:rsidRPr="00BD28F9" w:rsidRDefault="00BD28F9" w:rsidP="00592A9A">
            <w:pPr>
              <w:autoSpaceDE w:val="0"/>
              <w:autoSpaceDN w:val="0"/>
              <w:adjustRightInd w:val="0"/>
              <w:jc w:val="center"/>
              <w:rPr>
                <w:ins w:id="878" w:author="jasonlee" w:date="2016-03-16T13:56:00Z"/>
                <w:rFonts w:eastAsia="맑은 고딕"/>
                <w:b/>
                <w:sz w:val="20"/>
                <w:highlight w:val="yellow"/>
                <w:lang w:eastAsia="ko-KR"/>
                <w:rPrChange w:id="879" w:author="jasonlee" w:date="2016-03-16T13:56:00Z">
                  <w:rPr>
                    <w:ins w:id="880" w:author="jasonlee" w:date="2016-03-16T13:56:00Z"/>
                    <w:rFonts w:eastAsia="맑은 고딕"/>
                    <w:b/>
                    <w:sz w:val="20"/>
                    <w:lang w:eastAsia="ko-KR"/>
                  </w:rPr>
                </w:rPrChange>
              </w:rPr>
            </w:pPr>
            <w:ins w:id="881" w:author="jasonlee" w:date="2016-03-16T13:56:00Z">
              <w:r w:rsidRPr="00BD28F9">
                <w:rPr>
                  <w:rFonts w:eastAsia="맑은 고딕"/>
                  <w:b/>
                  <w:sz w:val="20"/>
                  <w:highlight w:val="yellow"/>
                  <w:lang w:eastAsia="ko-KR"/>
                  <w:rPrChange w:id="882" w:author="jasonlee" w:date="2016-03-16T13:56:00Z">
                    <w:rPr>
                      <w:rFonts w:eastAsia="맑은 고딕"/>
                      <w:b/>
                      <w:sz w:val="20"/>
                      <w:lang w:eastAsia="ko-KR"/>
                    </w:rPr>
                  </w:rPrChange>
                </w:rPr>
                <w:t>6</w:t>
              </w:r>
            </w:ins>
          </w:p>
        </w:tc>
        <w:tc>
          <w:tcPr>
            <w:tcW w:w="846" w:type="dxa"/>
            <w:shd w:val="clear" w:color="auto" w:fill="auto"/>
            <w:tcPrChange w:id="883" w:author="jasonlee" w:date="2016-03-16T13:56:00Z">
              <w:tcPr>
                <w:tcW w:w="846" w:type="dxa"/>
                <w:shd w:val="clear" w:color="auto" w:fill="auto"/>
              </w:tcPr>
            </w:tcPrChange>
          </w:tcPr>
          <w:p w:rsidR="00BD28F9" w:rsidRPr="00E805A4" w:rsidRDefault="00BD28F9" w:rsidP="00592A9A">
            <w:pPr>
              <w:autoSpaceDE w:val="0"/>
              <w:autoSpaceDN w:val="0"/>
              <w:adjustRightInd w:val="0"/>
              <w:jc w:val="center"/>
              <w:rPr>
                <w:moveTo w:id="884" w:author="jasonlee" w:date="2016-03-16T13:55:00Z"/>
                <w:rFonts w:eastAsia="맑은 고딕"/>
                <w:b/>
                <w:sz w:val="20"/>
                <w:lang w:eastAsia="ko-KR"/>
              </w:rPr>
            </w:pPr>
            <w:moveTo w:id="885" w:author="jasonlee" w:date="2016-03-16T13:55:00Z">
              <w:r w:rsidRPr="00E805A4">
                <w:rPr>
                  <w:rFonts w:eastAsia="맑은 고딕" w:hint="eastAsia"/>
                  <w:b/>
                  <w:sz w:val="20"/>
                  <w:lang w:eastAsia="ko-KR"/>
                </w:rPr>
                <w:t>6</w:t>
              </w:r>
            </w:moveTo>
          </w:p>
        </w:tc>
        <w:tc>
          <w:tcPr>
            <w:tcW w:w="1559" w:type="dxa"/>
            <w:tcPrChange w:id="886" w:author="jasonlee" w:date="2016-03-16T13:56:00Z">
              <w:tcPr>
                <w:tcW w:w="1559" w:type="dxa"/>
              </w:tcPr>
            </w:tcPrChange>
          </w:tcPr>
          <w:p w:rsidR="00BD28F9" w:rsidRPr="00E805A4" w:rsidRDefault="00BD28F9" w:rsidP="00592A9A">
            <w:pPr>
              <w:autoSpaceDE w:val="0"/>
              <w:autoSpaceDN w:val="0"/>
              <w:adjustRightInd w:val="0"/>
              <w:jc w:val="center"/>
              <w:rPr>
                <w:moveTo w:id="887" w:author="jasonlee" w:date="2016-03-16T13:55:00Z"/>
                <w:rFonts w:eastAsia="맑은 고딕"/>
                <w:b/>
                <w:sz w:val="20"/>
                <w:lang w:eastAsia="ko-KR"/>
              </w:rPr>
            </w:pPr>
            <w:moveTo w:id="888" w:author="jasonlee" w:date="2016-03-16T13:55:00Z">
              <w:r w:rsidRPr="00E805A4">
                <w:rPr>
                  <w:rFonts w:eastAsia="맑은 고딕" w:hint="eastAsia"/>
                  <w:b/>
                  <w:sz w:val="20"/>
                  <w:lang w:eastAsia="ko-KR"/>
                </w:rPr>
                <w:t>14</w:t>
              </w:r>
            </w:moveTo>
          </w:p>
        </w:tc>
        <w:tc>
          <w:tcPr>
            <w:tcW w:w="709" w:type="dxa"/>
            <w:tcPrChange w:id="889" w:author="jasonlee" w:date="2016-03-16T13:56:00Z">
              <w:tcPr>
                <w:tcW w:w="709" w:type="dxa"/>
              </w:tcPr>
            </w:tcPrChange>
          </w:tcPr>
          <w:p w:rsidR="00BD28F9" w:rsidRPr="00E805A4" w:rsidRDefault="00BD28F9" w:rsidP="00592A9A">
            <w:pPr>
              <w:autoSpaceDE w:val="0"/>
              <w:autoSpaceDN w:val="0"/>
              <w:adjustRightInd w:val="0"/>
              <w:jc w:val="center"/>
              <w:rPr>
                <w:moveTo w:id="890" w:author="jasonlee" w:date="2016-03-16T13:55:00Z"/>
                <w:rFonts w:eastAsia="맑은 고딕"/>
                <w:b/>
                <w:sz w:val="20"/>
                <w:lang w:eastAsia="ko-KR"/>
              </w:rPr>
            </w:pPr>
            <w:moveTo w:id="891" w:author="jasonlee" w:date="2016-03-16T13:55:00Z">
              <w:r w:rsidRPr="00E805A4">
                <w:rPr>
                  <w:rFonts w:eastAsia="맑은 고딕" w:hint="eastAsia"/>
                  <w:b/>
                  <w:sz w:val="20"/>
                  <w:lang w:eastAsia="ko-KR"/>
                </w:rPr>
                <w:t>L</w:t>
              </w:r>
              <w:r w:rsidRPr="00E805A4">
                <w:rPr>
                  <w:rFonts w:eastAsia="맑은 고딕" w:hint="eastAsia"/>
                  <w:b/>
                  <w:sz w:val="20"/>
                  <w:vertAlign w:val="subscript"/>
                  <w:lang w:eastAsia="ko-KR"/>
                </w:rPr>
                <w:t>1</w:t>
              </w:r>
            </w:moveTo>
          </w:p>
        </w:tc>
        <w:tc>
          <w:tcPr>
            <w:tcW w:w="425" w:type="dxa"/>
            <w:tcPrChange w:id="892" w:author="jasonlee" w:date="2016-03-16T13:56:00Z">
              <w:tcPr>
                <w:tcW w:w="425" w:type="dxa"/>
              </w:tcPr>
            </w:tcPrChange>
          </w:tcPr>
          <w:p w:rsidR="00BD28F9" w:rsidRPr="00E805A4" w:rsidRDefault="00BD28F9" w:rsidP="00592A9A">
            <w:pPr>
              <w:autoSpaceDE w:val="0"/>
              <w:autoSpaceDN w:val="0"/>
              <w:adjustRightInd w:val="0"/>
              <w:jc w:val="center"/>
              <w:rPr>
                <w:moveTo w:id="893" w:author="jasonlee" w:date="2016-03-16T13:55:00Z"/>
                <w:rFonts w:eastAsia="맑은 고딕"/>
                <w:b/>
                <w:sz w:val="20"/>
                <w:lang w:eastAsia="ko-KR"/>
              </w:rPr>
            </w:pPr>
            <w:moveTo w:id="894" w:author="jasonlee" w:date="2016-03-16T13:55:00Z">
              <w:r w:rsidRPr="00E805A4">
                <w:rPr>
                  <w:rFonts w:eastAsia="맑은 고딕"/>
                  <w:b/>
                  <w:sz w:val="20"/>
                  <w:lang w:eastAsia="ko-KR"/>
                </w:rPr>
                <w:t>…</w:t>
              </w:r>
            </w:moveTo>
          </w:p>
        </w:tc>
        <w:tc>
          <w:tcPr>
            <w:tcW w:w="709" w:type="dxa"/>
            <w:tcPrChange w:id="895" w:author="jasonlee" w:date="2016-03-16T13:56:00Z">
              <w:tcPr>
                <w:tcW w:w="709" w:type="dxa"/>
              </w:tcPr>
            </w:tcPrChange>
          </w:tcPr>
          <w:p w:rsidR="00BD28F9" w:rsidRPr="00E805A4" w:rsidRDefault="00BD28F9" w:rsidP="00592A9A">
            <w:pPr>
              <w:autoSpaceDE w:val="0"/>
              <w:autoSpaceDN w:val="0"/>
              <w:adjustRightInd w:val="0"/>
              <w:jc w:val="center"/>
              <w:rPr>
                <w:moveTo w:id="896" w:author="jasonlee" w:date="2016-03-16T13:55:00Z"/>
                <w:rFonts w:eastAsia="맑은 고딕"/>
                <w:b/>
                <w:sz w:val="20"/>
                <w:lang w:eastAsia="ko-KR"/>
              </w:rPr>
            </w:pPr>
            <w:moveTo w:id="897" w:author="jasonlee" w:date="2016-03-16T13:55:00Z">
              <w:r w:rsidRPr="00E805A4">
                <w:rPr>
                  <w:rFonts w:eastAsia="맑은 고딕" w:hint="eastAsia"/>
                  <w:b/>
                  <w:sz w:val="20"/>
                  <w:lang w:eastAsia="ko-KR"/>
                </w:rPr>
                <w:t>L</w:t>
              </w:r>
              <w:r w:rsidRPr="00E805A4">
                <w:rPr>
                  <w:rFonts w:eastAsia="맑은 고딕" w:hint="eastAsia"/>
                  <w:b/>
                  <w:i/>
                  <w:sz w:val="20"/>
                  <w:vertAlign w:val="subscript"/>
                  <w:lang w:eastAsia="ko-KR"/>
                </w:rPr>
                <w:t>n</w:t>
              </w:r>
            </w:moveTo>
          </w:p>
        </w:tc>
        <w:tc>
          <w:tcPr>
            <w:tcW w:w="236" w:type="dxa"/>
            <w:tcBorders>
              <w:top w:val="nil"/>
              <w:bottom w:val="nil"/>
            </w:tcBorders>
            <w:tcPrChange w:id="898" w:author="jasonlee" w:date="2016-03-16T13:56:00Z">
              <w:tcPr>
                <w:tcW w:w="236" w:type="dxa"/>
                <w:tcBorders>
                  <w:top w:val="nil"/>
                  <w:bottom w:val="nil"/>
                </w:tcBorders>
              </w:tcPr>
            </w:tcPrChange>
          </w:tcPr>
          <w:p w:rsidR="00BD28F9" w:rsidRPr="00E805A4" w:rsidRDefault="00BD28F9" w:rsidP="00592A9A">
            <w:pPr>
              <w:autoSpaceDE w:val="0"/>
              <w:autoSpaceDN w:val="0"/>
              <w:adjustRightInd w:val="0"/>
              <w:jc w:val="center"/>
              <w:rPr>
                <w:moveTo w:id="899" w:author="jasonlee" w:date="2016-03-16T13:55:00Z"/>
                <w:rFonts w:eastAsia="맑은 고딕"/>
                <w:b/>
                <w:sz w:val="20"/>
                <w:lang w:eastAsia="ko-KR"/>
              </w:rPr>
            </w:pPr>
          </w:p>
        </w:tc>
        <w:tc>
          <w:tcPr>
            <w:tcW w:w="968" w:type="dxa"/>
            <w:tcPrChange w:id="900" w:author="jasonlee" w:date="2016-03-16T13:56:00Z">
              <w:tcPr>
                <w:tcW w:w="968" w:type="dxa"/>
              </w:tcPr>
            </w:tcPrChange>
          </w:tcPr>
          <w:p w:rsidR="00BD28F9" w:rsidRPr="00E805A4" w:rsidRDefault="00BD28F9" w:rsidP="00592A9A">
            <w:pPr>
              <w:autoSpaceDE w:val="0"/>
              <w:autoSpaceDN w:val="0"/>
              <w:adjustRightInd w:val="0"/>
              <w:jc w:val="center"/>
              <w:rPr>
                <w:moveTo w:id="901" w:author="jasonlee" w:date="2016-03-16T13:55:00Z"/>
                <w:rFonts w:eastAsia="맑은 고딕"/>
                <w:b/>
                <w:sz w:val="20"/>
                <w:lang w:eastAsia="ko-KR"/>
              </w:rPr>
            </w:pPr>
            <w:moveTo w:id="902" w:author="jasonlee" w:date="2016-03-16T13:55:00Z">
              <w:r w:rsidRPr="00E805A4">
                <w:rPr>
                  <w:rFonts w:eastAsia="맑은 고딕" w:hint="eastAsia"/>
                  <w:b/>
                  <w:sz w:val="20"/>
                  <w:lang w:eastAsia="ko-KR"/>
                </w:rPr>
                <w:t>2</w:t>
              </w:r>
            </w:moveTo>
          </w:p>
        </w:tc>
        <w:tc>
          <w:tcPr>
            <w:tcW w:w="922" w:type="dxa"/>
            <w:tcPrChange w:id="903" w:author="jasonlee" w:date="2016-03-16T13:56:00Z">
              <w:tcPr>
                <w:tcW w:w="922" w:type="dxa"/>
              </w:tcPr>
            </w:tcPrChange>
          </w:tcPr>
          <w:p w:rsidR="00BD28F9" w:rsidRPr="00E805A4" w:rsidRDefault="00BD28F9" w:rsidP="00592A9A">
            <w:pPr>
              <w:autoSpaceDE w:val="0"/>
              <w:autoSpaceDN w:val="0"/>
              <w:adjustRightInd w:val="0"/>
              <w:jc w:val="center"/>
              <w:rPr>
                <w:moveTo w:id="904" w:author="jasonlee" w:date="2016-03-16T13:55:00Z"/>
                <w:rFonts w:eastAsia="맑은 고딕"/>
                <w:b/>
                <w:sz w:val="20"/>
                <w:lang w:eastAsia="ko-KR"/>
              </w:rPr>
            </w:pPr>
            <w:moveTo w:id="905" w:author="jasonlee" w:date="2016-03-16T13:55:00Z">
              <w:r w:rsidRPr="00E805A4">
                <w:rPr>
                  <w:rFonts w:eastAsia="맑은 고딕" w:hint="eastAsia"/>
                  <w:b/>
                  <w:sz w:val="20"/>
                  <w:lang w:eastAsia="ko-KR"/>
                </w:rPr>
                <w:t>2</w:t>
              </w:r>
            </w:moveTo>
          </w:p>
        </w:tc>
      </w:tr>
      <w:tr w:rsidR="00BD28F9" w:rsidRPr="00E805A4" w:rsidTr="00BD28F9">
        <w:trPr>
          <w:jc w:val="center"/>
          <w:ins w:id="906" w:author="jasonlee" w:date="2016-03-16T13:55:00Z"/>
          <w:trPrChange w:id="907" w:author="jasonlee" w:date="2016-03-16T13:56:00Z">
            <w:trPr>
              <w:jc w:val="center"/>
            </w:trPr>
          </w:trPrChange>
        </w:trPr>
        <w:tc>
          <w:tcPr>
            <w:tcW w:w="1087" w:type="dxa"/>
            <w:shd w:val="clear" w:color="auto" w:fill="auto"/>
            <w:tcPrChange w:id="908" w:author="jasonlee" w:date="2016-03-16T13:56:00Z">
              <w:tcPr>
                <w:tcW w:w="1087" w:type="dxa"/>
                <w:shd w:val="clear" w:color="auto" w:fill="auto"/>
              </w:tcPr>
            </w:tcPrChange>
          </w:tcPr>
          <w:p w:rsidR="00BD28F9" w:rsidRPr="00E805A4" w:rsidRDefault="00BD28F9" w:rsidP="00592A9A">
            <w:pPr>
              <w:autoSpaceDE w:val="0"/>
              <w:autoSpaceDN w:val="0"/>
              <w:adjustRightInd w:val="0"/>
              <w:jc w:val="center"/>
              <w:rPr>
                <w:moveTo w:id="909" w:author="jasonlee" w:date="2016-03-16T13:55:00Z"/>
                <w:rFonts w:eastAsia="맑은 고딕"/>
                <w:sz w:val="20"/>
                <w:lang w:eastAsia="ko-KR"/>
              </w:rPr>
            </w:pPr>
            <w:moveTo w:id="910" w:author="jasonlee" w:date="2016-03-16T13:55:00Z">
              <w:r w:rsidRPr="00E805A4">
                <w:rPr>
                  <w:rFonts w:eastAsia="맑은 고딕" w:hint="eastAsia"/>
                  <w:sz w:val="20"/>
                  <w:lang w:eastAsia="ko-KR"/>
                </w:rPr>
                <w:t>Frame Header</w:t>
              </w:r>
            </w:moveTo>
          </w:p>
        </w:tc>
        <w:tc>
          <w:tcPr>
            <w:tcW w:w="850" w:type="dxa"/>
            <w:shd w:val="clear" w:color="auto" w:fill="auto"/>
            <w:tcPrChange w:id="911" w:author="jasonlee" w:date="2016-03-16T13:56:00Z">
              <w:tcPr>
                <w:tcW w:w="850" w:type="dxa"/>
                <w:shd w:val="clear" w:color="auto" w:fill="auto"/>
              </w:tcPr>
            </w:tcPrChange>
          </w:tcPr>
          <w:p w:rsidR="00BD28F9" w:rsidRPr="00E805A4" w:rsidRDefault="00BD28F9" w:rsidP="00592A9A">
            <w:pPr>
              <w:autoSpaceDE w:val="0"/>
              <w:autoSpaceDN w:val="0"/>
              <w:adjustRightInd w:val="0"/>
              <w:jc w:val="center"/>
              <w:rPr>
                <w:moveTo w:id="912" w:author="jasonlee" w:date="2016-03-16T13:55:00Z"/>
                <w:rFonts w:eastAsia="맑은 고딕"/>
                <w:sz w:val="20"/>
                <w:lang w:eastAsia="ko-KR"/>
              </w:rPr>
            </w:pPr>
            <w:moveTo w:id="913" w:author="jasonlee" w:date="2016-03-16T13:55:00Z">
              <w:r w:rsidRPr="00E805A4">
                <w:rPr>
                  <w:rFonts w:eastAsia="맑은 고딕" w:hint="eastAsia"/>
                  <w:sz w:val="20"/>
                  <w:lang w:eastAsia="ko-KR"/>
                </w:rPr>
                <w:t>SECID</w:t>
              </w:r>
            </w:moveTo>
          </w:p>
        </w:tc>
        <w:tc>
          <w:tcPr>
            <w:tcW w:w="572" w:type="dxa"/>
            <w:tcPrChange w:id="914" w:author="jasonlee" w:date="2016-03-16T13:56:00Z">
              <w:tcPr>
                <w:tcW w:w="572" w:type="dxa"/>
              </w:tcPr>
            </w:tcPrChange>
          </w:tcPr>
          <w:p w:rsidR="00BD28F9" w:rsidRPr="00E805A4" w:rsidRDefault="00BD28F9" w:rsidP="00592A9A">
            <w:pPr>
              <w:autoSpaceDE w:val="0"/>
              <w:autoSpaceDN w:val="0"/>
              <w:adjustRightInd w:val="0"/>
              <w:jc w:val="center"/>
              <w:rPr>
                <w:moveTo w:id="915" w:author="jasonlee" w:date="2016-03-16T13:55:00Z"/>
                <w:rFonts w:eastAsia="맑은 고딕"/>
                <w:sz w:val="20"/>
                <w:lang w:eastAsia="ko-KR"/>
              </w:rPr>
            </w:pPr>
            <w:moveTo w:id="916" w:author="jasonlee" w:date="2016-03-16T13:55:00Z">
              <w:r w:rsidRPr="00E805A4">
                <w:rPr>
                  <w:rFonts w:eastAsia="맑은 고딕" w:hint="eastAsia"/>
                  <w:sz w:val="20"/>
                  <w:lang w:eastAsia="ko-KR"/>
                </w:rPr>
                <w:t>SFC</w:t>
              </w:r>
            </w:moveTo>
          </w:p>
        </w:tc>
        <w:tc>
          <w:tcPr>
            <w:tcW w:w="846" w:type="dxa"/>
            <w:tcPrChange w:id="917" w:author="jasonlee" w:date="2016-03-16T13:56:00Z">
              <w:tcPr>
                <w:tcW w:w="846" w:type="dxa"/>
              </w:tcPr>
            </w:tcPrChange>
          </w:tcPr>
          <w:p w:rsidR="00BD28F9" w:rsidRPr="00BD28F9" w:rsidRDefault="00BD28F9" w:rsidP="00592A9A">
            <w:pPr>
              <w:autoSpaceDE w:val="0"/>
              <w:autoSpaceDN w:val="0"/>
              <w:adjustRightInd w:val="0"/>
              <w:jc w:val="center"/>
              <w:rPr>
                <w:ins w:id="918" w:author="jasonlee" w:date="2016-03-16T13:56:00Z"/>
                <w:rFonts w:eastAsia="맑은 고딕"/>
                <w:sz w:val="20"/>
                <w:highlight w:val="yellow"/>
                <w:lang w:eastAsia="ko-KR"/>
                <w:rPrChange w:id="919" w:author="jasonlee" w:date="2016-03-16T13:56:00Z">
                  <w:rPr>
                    <w:ins w:id="920" w:author="jasonlee" w:date="2016-03-16T13:56:00Z"/>
                    <w:rFonts w:eastAsia="맑은 고딕"/>
                    <w:sz w:val="20"/>
                    <w:lang w:eastAsia="ko-KR"/>
                  </w:rPr>
                </w:rPrChange>
              </w:rPr>
            </w:pPr>
            <w:ins w:id="921" w:author="jasonlee" w:date="2016-03-16T13:56:00Z">
              <w:r w:rsidRPr="00BD28F9">
                <w:rPr>
                  <w:rFonts w:eastAsia="맑은 고딕"/>
                  <w:sz w:val="20"/>
                  <w:highlight w:val="yellow"/>
                  <w:lang w:eastAsia="ko-KR"/>
                  <w:rPrChange w:id="922" w:author="jasonlee" w:date="2016-03-16T13:56:00Z">
                    <w:rPr>
                      <w:rFonts w:eastAsia="맑은 고딕"/>
                      <w:sz w:val="20"/>
                      <w:lang w:eastAsia="ko-KR"/>
                    </w:rPr>
                  </w:rPrChange>
                </w:rPr>
                <w:t>DEV address</w:t>
              </w:r>
            </w:ins>
          </w:p>
        </w:tc>
        <w:tc>
          <w:tcPr>
            <w:tcW w:w="846" w:type="dxa"/>
            <w:shd w:val="clear" w:color="auto" w:fill="auto"/>
            <w:tcPrChange w:id="923" w:author="jasonlee" w:date="2016-03-16T13:56:00Z">
              <w:tcPr>
                <w:tcW w:w="846" w:type="dxa"/>
                <w:shd w:val="clear" w:color="auto" w:fill="auto"/>
              </w:tcPr>
            </w:tcPrChange>
          </w:tcPr>
          <w:p w:rsidR="00BD28F9" w:rsidRPr="00E805A4" w:rsidRDefault="00BD28F9" w:rsidP="00592A9A">
            <w:pPr>
              <w:autoSpaceDE w:val="0"/>
              <w:autoSpaceDN w:val="0"/>
              <w:adjustRightInd w:val="0"/>
              <w:jc w:val="center"/>
              <w:rPr>
                <w:moveTo w:id="924" w:author="jasonlee" w:date="2016-03-16T13:55:00Z"/>
                <w:rFonts w:eastAsia="맑은 고딕"/>
                <w:sz w:val="20"/>
                <w:lang w:eastAsia="ko-KR"/>
              </w:rPr>
            </w:pPr>
            <w:moveTo w:id="925" w:author="jasonlee" w:date="2016-03-16T13:55:00Z">
              <w:r w:rsidRPr="00E805A4">
                <w:rPr>
                  <w:rFonts w:eastAsia="맑은 고딕" w:hint="eastAsia"/>
                  <w:sz w:val="20"/>
                  <w:lang w:eastAsia="ko-KR"/>
                </w:rPr>
                <w:t>Time Token</w:t>
              </w:r>
            </w:moveTo>
          </w:p>
        </w:tc>
        <w:tc>
          <w:tcPr>
            <w:tcW w:w="1559" w:type="dxa"/>
            <w:tcPrChange w:id="926" w:author="jasonlee" w:date="2016-03-16T13:56:00Z">
              <w:tcPr>
                <w:tcW w:w="1559" w:type="dxa"/>
              </w:tcPr>
            </w:tcPrChange>
          </w:tcPr>
          <w:p w:rsidR="00BD28F9" w:rsidRPr="00E805A4" w:rsidRDefault="00BD28F9" w:rsidP="00592A9A">
            <w:pPr>
              <w:autoSpaceDE w:val="0"/>
              <w:autoSpaceDN w:val="0"/>
              <w:adjustRightInd w:val="0"/>
              <w:jc w:val="center"/>
              <w:rPr>
                <w:moveTo w:id="927" w:author="jasonlee" w:date="2016-03-16T13:55:00Z"/>
                <w:rFonts w:eastAsia="맑은 고딕"/>
                <w:sz w:val="20"/>
                <w:lang w:eastAsia="ko-KR"/>
              </w:rPr>
            </w:pPr>
            <w:moveTo w:id="928" w:author="jasonlee" w:date="2016-03-16T13:55:00Z">
              <w:r w:rsidRPr="00E805A4">
                <w:rPr>
                  <w:rFonts w:eastAsia="맑은 고딕" w:hint="eastAsia"/>
                  <w:sz w:val="20"/>
                  <w:lang w:eastAsia="ko-KR"/>
                </w:rPr>
                <w:t>P2P Synchronization Parameters</w:t>
              </w:r>
            </w:moveTo>
          </w:p>
        </w:tc>
        <w:tc>
          <w:tcPr>
            <w:tcW w:w="709" w:type="dxa"/>
            <w:tcPrChange w:id="929" w:author="jasonlee" w:date="2016-03-16T13:56:00Z">
              <w:tcPr>
                <w:tcW w:w="709" w:type="dxa"/>
              </w:tcPr>
            </w:tcPrChange>
          </w:tcPr>
          <w:p w:rsidR="00BD28F9" w:rsidRPr="00E805A4" w:rsidRDefault="00BD28F9" w:rsidP="00592A9A">
            <w:pPr>
              <w:autoSpaceDE w:val="0"/>
              <w:autoSpaceDN w:val="0"/>
              <w:adjustRightInd w:val="0"/>
              <w:jc w:val="center"/>
              <w:rPr>
                <w:moveTo w:id="930" w:author="jasonlee" w:date="2016-03-16T13:55:00Z"/>
                <w:rFonts w:eastAsia="맑은 고딕"/>
                <w:sz w:val="20"/>
                <w:lang w:eastAsia="ko-KR"/>
              </w:rPr>
            </w:pPr>
            <w:moveTo w:id="931" w:author="jasonlee" w:date="2016-03-16T13:55:00Z">
              <w:r w:rsidRPr="00E805A4">
                <w:rPr>
                  <w:rFonts w:eastAsia="맑은 고딕" w:hint="eastAsia"/>
                  <w:sz w:val="20"/>
                  <w:lang w:eastAsia="ko-KR"/>
                </w:rPr>
                <w:t>IE-1</w:t>
              </w:r>
            </w:moveTo>
          </w:p>
        </w:tc>
        <w:tc>
          <w:tcPr>
            <w:tcW w:w="425" w:type="dxa"/>
            <w:tcPrChange w:id="932" w:author="jasonlee" w:date="2016-03-16T13:56:00Z">
              <w:tcPr>
                <w:tcW w:w="425" w:type="dxa"/>
              </w:tcPr>
            </w:tcPrChange>
          </w:tcPr>
          <w:p w:rsidR="00BD28F9" w:rsidRPr="00E805A4" w:rsidRDefault="00BD28F9" w:rsidP="00592A9A">
            <w:pPr>
              <w:autoSpaceDE w:val="0"/>
              <w:autoSpaceDN w:val="0"/>
              <w:adjustRightInd w:val="0"/>
              <w:jc w:val="center"/>
              <w:rPr>
                <w:moveTo w:id="933" w:author="jasonlee" w:date="2016-03-16T13:55:00Z"/>
                <w:rFonts w:eastAsia="맑은 고딕"/>
                <w:sz w:val="20"/>
                <w:lang w:eastAsia="ko-KR"/>
              </w:rPr>
            </w:pPr>
            <w:moveTo w:id="934" w:author="jasonlee" w:date="2016-03-16T13:55:00Z">
              <w:r w:rsidRPr="00E805A4">
                <w:rPr>
                  <w:rFonts w:eastAsia="맑은 고딕"/>
                  <w:sz w:val="20"/>
                  <w:lang w:eastAsia="ko-KR"/>
                </w:rPr>
                <w:t>…</w:t>
              </w:r>
            </w:moveTo>
          </w:p>
        </w:tc>
        <w:tc>
          <w:tcPr>
            <w:tcW w:w="709" w:type="dxa"/>
            <w:tcPrChange w:id="935" w:author="jasonlee" w:date="2016-03-16T13:56:00Z">
              <w:tcPr>
                <w:tcW w:w="709" w:type="dxa"/>
              </w:tcPr>
            </w:tcPrChange>
          </w:tcPr>
          <w:p w:rsidR="00BD28F9" w:rsidRPr="00E805A4" w:rsidRDefault="00BD28F9" w:rsidP="00592A9A">
            <w:pPr>
              <w:autoSpaceDE w:val="0"/>
              <w:autoSpaceDN w:val="0"/>
              <w:adjustRightInd w:val="0"/>
              <w:jc w:val="center"/>
              <w:rPr>
                <w:moveTo w:id="936" w:author="jasonlee" w:date="2016-03-16T13:55:00Z"/>
                <w:rFonts w:eastAsia="맑은 고딕"/>
                <w:sz w:val="20"/>
                <w:lang w:eastAsia="ko-KR"/>
              </w:rPr>
            </w:pPr>
            <w:moveTo w:id="937" w:author="jasonlee" w:date="2016-03-16T13:55:00Z">
              <w:r w:rsidRPr="00E805A4">
                <w:rPr>
                  <w:rFonts w:eastAsia="맑은 고딕" w:hint="eastAsia"/>
                  <w:sz w:val="20"/>
                  <w:lang w:eastAsia="ko-KR"/>
                </w:rPr>
                <w:t>IE-</w:t>
              </w:r>
              <w:r w:rsidRPr="00E805A4">
                <w:rPr>
                  <w:rFonts w:eastAsia="맑은 고딕" w:hint="eastAsia"/>
                  <w:i/>
                  <w:sz w:val="20"/>
                  <w:lang w:eastAsia="ko-KR"/>
                </w:rPr>
                <w:t>n</w:t>
              </w:r>
            </w:moveTo>
          </w:p>
        </w:tc>
        <w:tc>
          <w:tcPr>
            <w:tcW w:w="236" w:type="dxa"/>
            <w:tcBorders>
              <w:top w:val="nil"/>
              <w:bottom w:val="nil"/>
            </w:tcBorders>
            <w:tcPrChange w:id="938" w:author="jasonlee" w:date="2016-03-16T13:56:00Z">
              <w:tcPr>
                <w:tcW w:w="236" w:type="dxa"/>
                <w:tcBorders>
                  <w:top w:val="nil"/>
                  <w:bottom w:val="nil"/>
                </w:tcBorders>
              </w:tcPr>
            </w:tcPrChange>
          </w:tcPr>
          <w:p w:rsidR="00BD28F9" w:rsidRPr="00E805A4" w:rsidRDefault="00BD28F9" w:rsidP="00592A9A">
            <w:pPr>
              <w:autoSpaceDE w:val="0"/>
              <w:autoSpaceDN w:val="0"/>
              <w:adjustRightInd w:val="0"/>
              <w:jc w:val="center"/>
              <w:rPr>
                <w:moveTo w:id="939" w:author="jasonlee" w:date="2016-03-16T13:55:00Z"/>
                <w:rFonts w:eastAsia="맑은 고딕"/>
                <w:sz w:val="20"/>
                <w:lang w:eastAsia="ko-KR"/>
              </w:rPr>
            </w:pPr>
          </w:p>
        </w:tc>
        <w:tc>
          <w:tcPr>
            <w:tcW w:w="968" w:type="dxa"/>
            <w:tcPrChange w:id="940" w:author="jasonlee" w:date="2016-03-16T13:56:00Z">
              <w:tcPr>
                <w:tcW w:w="968" w:type="dxa"/>
              </w:tcPr>
            </w:tcPrChange>
          </w:tcPr>
          <w:p w:rsidR="00BD28F9" w:rsidRPr="00E805A4" w:rsidRDefault="00BD28F9" w:rsidP="00592A9A">
            <w:pPr>
              <w:autoSpaceDE w:val="0"/>
              <w:autoSpaceDN w:val="0"/>
              <w:adjustRightInd w:val="0"/>
              <w:jc w:val="center"/>
              <w:rPr>
                <w:moveTo w:id="941" w:author="jasonlee" w:date="2016-03-16T13:55:00Z"/>
                <w:rFonts w:eastAsia="맑은 고딕"/>
                <w:sz w:val="20"/>
                <w:lang w:eastAsia="ko-KR"/>
              </w:rPr>
            </w:pPr>
            <w:proofErr w:type="spellStart"/>
            <w:moveTo w:id="942" w:author="jasonlee" w:date="2016-03-16T13:55:00Z">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w:t>
              </w:r>
            </w:moveTo>
          </w:p>
        </w:tc>
        <w:tc>
          <w:tcPr>
            <w:tcW w:w="922" w:type="dxa"/>
            <w:tcPrChange w:id="943" w:author="jasonlee" w:date="2016-03-16T13:56:00Z">
              <w:tcPr>
                <w:tcW w:w="922" w:type="dxa"/>
              </w:tcPr>
            </w:tcPrChange>
          </w:tcPr>
          <w:p w:rsidR="00BD28F9" w:rsidRPr="00E805A4" w:rsidRDefault="00BD28F9" w:rsidP="00592A9A">
            <w:pPr>
              <w:autoSpaceDE w:val="0"/>
              <w:autoSpaceDN w:val="0"/>
              <w:adjustRightInd w:val="0"/>
              <w:jc w:val="center"/>
              <w:rPr>
                <w:moveTo w:id="944" w:author="jasonlee" w:date="2016-03-16T13:55:00Z"/>
                <w:rFonts w:eastAsia="맑은 고딕"/>
                <w:sz w:val="20"/>
                <w:lang w:eastAsia="ko-KR"/>
              </w:rPr>
            </w:pPr>
            <w:proofErr w:type="spellStart"/>
            <w:moveTo w:id="945" w:author="jasonlee" w:date="2016-03-16T13:55:00Z">
              <w:r w:rsidRPr="00E805A4">
                <w:rPr>
                  <w:rFonts w:eastAsia="맑은 고딕" w:hint="eastAsia"/>
                  <w:sz w:val="20"/>
                  <w:lang w:eastAsia="ko-KR"/>
                </w:rPr>
                <w:t>Enc</w:t>
              </w:r>
              <w:proofErr w:type="spellEnd"/>
              <w:r w:rsidRPr="00E805A4">
                <w:rPr>
                  <w:rFonts w:eastAsia="맑은 고딕" w:hint="eastAsia"/>
                  <w:sz w:val="20"/>
                  <w:lang w:eastAsia="ko-KR"/>
                </w:rPr>
                <w:t xml:space="preserve"> Data Length</w:t>
              </w:r>
            </w:moveTo>
          </w:p>
        </w:tc>
      </w:tr>
    </w:tbl>
    <w:p w:rsidR="00BD28F9" w:rsidRPr="00E805A4" w:rsidRDefault="00BD28F9" w:rsidP="00BD28F9">
      <w:pPr>
        <w:autoSpaceDE w:val="0"/>
        <w:autoSpaceDN w:val="0"/>
        <w:adjustRightInd w:val="0"/>
        <w:rPr>
          <w:moveTo w:id="946" w:author="jasonlee" w:date="2016-03-16T13:55:00Z"/>
          <w:rFonts w:ascii="TimesNewRoman,BoldItalic" w:hAnsi="TimesNewRoman,BoldItalic" w:cs="TimesNewRoman,BoldItalic"/>
          <w:bCs/>
          <w:i/>
          <w:iCs/>
          <w:sz w:val="20"/>
        </w:rPr>
      </w:pPr>
    </w:p>
    <w:p w:rsidR="00BD28F9" w:rsidRPr="00E805A4" w:rsidRDefault="00BD28F9" w:rsidP="00BD28F9">
      <w:pPr>
        <w:autoSpaceDE w:val="0"/>
        <w:autoSpaceDN w:val="0"/>
        <w:adjustRightInd w:val="0"/>
        <w:jc w:val="center"/>
        <w:rPr>
          <w:moveTo w:id="947" w:author="jasonlee" w:date="2016-03-16T13:55:00Z"/>
          <w:rFonts w:ascii="Arial" w:eastAsia="맑은 고딕" w:hAnsi="Arial" w:cs="Arial"/>
          <w:b/>
          <w:bCs/>
          <w:sz w:val="20"/>
          <w:lang w:eastAsia="ko-KR"/>
        </w:rPr>
      </w:pPr>
      <w:moveTo w:id="948" w:author="jasonlee" w:date="2016-03-16T13:55:00Z">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moveTo>
      <w:ins w:id="949" w:author="jasonlee" w:date="2016-03-16T14:05:00Z">
        <w:r w:rsidR="00737E3B" w:rsidRPr="00A042E6">
          <w:rPr>
            <w:rFonts w:ascii="Arial" w:eastAsia="맑은 고딕" w:hAnsi="Arial" w:cs="Arial"/>
            <w:b/>
            <w:bCs/>
            <w:sz w:val="20"/>
            <w:highlight w:val="yellow"/>
            <w:lang w:eastAsia="ko-KR"/>
            <w:rPrChange w:id="950" w:author="jasonlee" w:date="2016-03-16T14:11:00Z">
              <w:rPr>
                <w:rFonts w:ascii="Arial" w:eastAsia="맑은 고딕" w:hAnsi="Arial" w:cs="Arial"/>
                <w:b/>
                <w:bCs/>
                <w:sz w:val="20"/>
                <w:lang w:eastAsia="ko-KR"/>
              </w:rPr>
            </w:rPrChange>
          </w:rPr>
          <w:t>2</w:t>
        </w:r>
      </w:ins>
      <w:moveTo w:id="951" w:author="jasonlee" w:date="2016-03-16T13:55:00Z">
        <w:del w:id="952" w:author="jasonlee" w:date="2016-03-16T14:05:00Z">
          <w:r w:rsidRPr="00E805A4" w:rsidDel="00737E3B">
            <w:rPr>
              <w:rFonts w:ascii="Arial" w:eastAsia="맑은 고딕" w:hAnsi="Arial" w:cs="Arial" w:hint="eastAsia"/>
              <w:b/>
              <w:bCs/>
              <w:sz w:val="20"/>
              <w:lang w:eastAsia="ko-KR"/>
            </w:rPr>
            <w:delText>3</w:delText>
          </w:r>
        </w:del>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input for secure beacons</w:t>
        </w:r>
      </w:moveTo>
    </w:p>
    <w:moveToRangeEnd w:id="866"/>
    <w:p w:rsidR="00E805A4" w:rsidRPr="00BD28F9" w:rsidRDefault="00E805A4" w:rsidP="00E805A4">
      <w:pPr>
        <w:pStyle w:val="IEEEStdsParagraph"/>
        <w:rPr>
          <w:rFonts w:eastAsia="맑은 고딕"/>
          <w:lang w:eastAsia="ko-KR"/>
        </w:rPr>
      </w:pPr>
    </w:p>
    <w:p w:rsidR="00E805A4" w:rsidRPr="00E805A4" w:rsidRDefault="00E805A4" w:rsidP="00E805A4">
      <w:pPr>
        <w:pStyle w:val="IEEEStdsParagraph"/>
        <w:rPr>
          <w:rFonts w:eastAsia="맑은 고딕"/>
          <w:lang w:eastAsia="ko-KR"/>
        </w:rPr>
      </w:pPr>
      <w:r w:rsidRPr="00E805A4">
        <w:rPr>
          <w:lang w:eastAsia="ko-KR"/>
        </w:rPr>
        <w:t>Figure 9</w:t>
      </w:r>
      <w:r w:rsidRPr="00E805A4">
        <w:rPr>
          <w:rFonts w:hint="eastAsia"/>
          <w:lang w:eastAsia="ko-KR"/>
        </w:rPr>
        <w:t>a</w:t>
      </w:r>
      <w:r w:rsidRPr="00E805A4">
        <w:rPr>
          <w:lang w:eastAsia="ko-KR"/>
        </w:rPr>
        <w:t>-</w:t>
      </w:r>
      <w:ins w:id="953" w:author="jasonlee" w:date="2016-03-16T14:06:00Z">
        <w:r w:rsidR="000E143F" w:rsidRPr="00A042E6">
          <w:rPr>
            <w:rFonts w:eastAsia="맑은 고딕"/>
            <w:highlight w:val="yellow"/>
            <w:lang w:eastAsia="ko-KR"/>
            <w:rPrChange w:id="954" w:author="jasonlee" w:date="2016-03-16T14:11:00Z">
              <w:rPr>
                <w:rFonts w:eastAsia="맑은 고딕"/>
                <w:lang w:eastAsia="ko-KR"/>
              </w:rPr>
            </w:rPrChange>
          </w:rPr>
          <w:t>3</w:t>
        </w:r>
      </w:ins>
      <w:del w:id="955" w:author="jasonlee" w:date="2016-03-16T14:06:00Z">
        <w:r w:rsidRPr="00E805A4" w:rsidDel="000E143F">
          <w:rPr>
            <w:lang w:eastAsia="ko-KR"/>
          </w:rPr>
          <w:delText>4</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CM operation for secure commands. For</w:t>
      </w:r>
      <w:r w:rsidRPr="00E805A4">
        <w:rPr>
          <w:rFonts w:hint="eastAsia"/>
          <w:lang w:eastAsia="ko-KR"/>
        </w:rPr>
        <w:t xml:space="preserve"> </w:t>
      </w:r>
      <w:r w:rsidRPr="00E805A4">
        <w:rPr>
          <w:lang w:eastAsia="ko-KR"/>
        </w:rPr>
        <w:t>all commands except for the Request Key Response command and Distribute Key Request command,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 </w:t>
      </w:r>
      <w:proofErr w:type="gramStart"/>
      <w:r w:rsidRPr="00E805A4">
        <w:rPr>
          <w:i/>
          <w:lang w:eastAsia="ko-KR"/>
        </w:rPr>
        <w:t>l(</w:t>
      </w:r>
      <w:proofErr w:type="gramEnd"/>
      <w:r w:rsidRPr="00E805A4">
        <w:rPr>
          <w:i/>
          <w:lang w:eastAsia="ko-KR"/>
        </w:rPr>
        <w:t>a)</w:t>
      </w:r>
      <w:r w:rsidRPr="00E805A4">
        <w:rPr>
          <w:lang w:eastAsia="ko-KR"/>
        </w:rPr>
        <w:t>, shall be set to the length of</w:t>
      </w:r>
      <w:r w:rsidRPr="00E805A4">
        <w:rPr>
          <w:rFonts w:eastAsia="맑은 고딕" w:hint="eastAsia"/>
          <w:lang w:eastAsia="ko-KR"/>
        </w:rPr>
        <w:t xml:space="preserve"> all of</w:t>
      </w:r>
      <w:r w:rsidRPr="00E805A4">
        <w:rPr>
          <w:lang w:eastAsia="ko-KR"/>
        </w:rPr>
        <w:t xml:space="preserve"> </w:t>
      </w:r>
      <w:r w:rsidRPr="00E805A4">
        <w:rPr>
          <w:rFonts w:eastAsia="맑은 고딕" w:hint="eastAsia"/>
          <w:lang w:eastAsia="ko-KR"/>
        </w:rPr>
        <w:t xml:space="preserve">the protected data including Frame Header, SECID, SFC, MAC </w:t>
      </w:r>
      <w:proofErr w:type="spellStart"/>
      <w:r w:rsidRPr="00E805A4">
        <w:rPr>
          <w:rFonts w:eastAsia="맑은 고딕" w:hint="eastAsia"/>
          <w:lang w:eastAsia="ko-KR"/>
        </w:rPr>
        <w:t>Subheader</w:t>
      </w:r>
      <w:proofErr w:type="spellEnd"/>
      <w:r w:rsidRPr="00E805A4">
        <w:rPr>
          <w:rFonts w:eastAsia="맑은 고딕" w:hint="eastAsia"/>
          <w:lang w:eastAsia="ko-KR"/>
        </w:rPr>
        <w:t>, Command Type and Length plus the length of the Payload field in the command frame.</w:t>
      </w:r>
      <w:ins w:id="956" w:author="jasonlee" w:date="2016-03-16T14:54:00Z">
        <w:r w:rsidR="00717490">
          <w:rPr>
            <w:rFonts w:eastAsia="맑은 고딕" w:hint="eastAsia"/>
            <w:lang w:eastAsia="ko-KR"/>
          </w:rPr>
          <w:t xml:space="preserve"> </w:t>
        </w:r>
      </w:ins>
      <w:r w:rsidRPr="00E805A4">
        <w:rPr>
          <w:rFonts w:eastAsia="맑은 고딕" w:hint="eastAsia"/>
          <w:lang w:eastAsia="ko-KR"/>
        </w:rPr>
        <w:t>T</w:t>
      </w:r>
      <w:r w:rsidRPr="00E805A4">
        <w:rPr>
          <w:lang w:eastAsia="ko-KR"/>
        </w:rPr>
        <w:t xml:space="preserve">he </w:t>
      </w:r>
      <w:proofErr w:type="spellStart"/>
      <w:r w:rsidRPr="00E805A4">
        <w:rPr>
          <w:lang w:eastAsia="ko-KR"/>
        </w:rPr>
        <w:t>Enc</w:t>
      </w:r>
      <w:proofErr w:type="spellEnd"/>
      <w:r w:rsidRPr="00E805A4">
        <w:rPr>
          <w:lang w:eastAsia="ko-KR"/>
        </w:rPr>
        <w:t xml:space="preserve"> Data Length, </w:t>
      </w:r>
      <w:proofErr w:type="gramStart"/>
      <w:r w:rsidRPr="00E805A4">
        <w:rPr>
          <w:i/>
          <w:lang w:eastAsia="ko-KR"/>
        </w:rPr>
        <w:t>l(</w:t>
      </w:r>
      <w:proofErr w:type="gramEnd"/>
      <w:r w:rsidRPr="00E805A4">
        <w:rPr>
          <w:rFonts w:eastAsia="맑은 고딕" w:hint="eastAsia"/>
          <w:i/>
          <w:lang w:eastAsia="ko-KR"/>
        </w:rPr>
        <w:t>p</w:t>
      </w:r>
      <w:r w:rsidRPr="00E805A4">
        <w:rPr>
          <w:i/>
          <w:lang w:eastAsia="ko-KR"/>
        </w:rPr>
        <w:t>)</w:t>
      </w:r>
      <w:r w:rsidRPr="00E805A4">
        <w:rPr>
          <w:lang w:eastAsia="ko-KR"/>
        </w:rPr>
        <w:t>,</w:t>
      </w:r>
      <w:r w:rsidRPr="00E805A4">
        <w:rPr>
          <w:rFonts w:hint="eastAsia"/>
          <w:lang w:eastAsia="ko-KR"/>
        </w:rPr>
        <w:t xml:space="preserve"> </w:t>
      </w:r>
      <w:r w:rsidRPr="00E805A4">
        <w:rPr>
          <w:lang w:eastAsia="ko-KR"/>
        </w:rPr>
        <w:t>shall be set to zero. For the Request Key Response command and Distribute Key Request command, 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 </w:t>
      </w:r>
      <w:r w:rsidRPr="00E805A4">
        <w:rPr>
          <w:i/>
          <w:lang w:eastAsia="ko-KR"/>
        </w:rPr>
        <w:t>l(a)</w:t>
      </w:r>
      <w:r w:rsidRPr="00E805A4">
        <w:rPr>
          <w:lang w:eastAsia="ko-KR"/>
        </w:rPr>
        <w:t>, shall be set to the length of all of the protected data</w:t>
      </w:r>
      <w:r w:rsidRPr="00E805A4">
        <w:rPr>
          <w:rFonts w:eastAsia="맑은 고딕" w:hint="eastAsia"/>
          <w:lang w:eastAsia="ko-KR"/>
        </w:rPr>
        <w:t xml:space="preserve"> </w:t>
      </w:r>
      <w:r w:rsidRPr="00E805A4">
        <w:rPr>
          <w:lang w:eastAsia="ko-KR"/>
        </w:rPr>
        <w:t>minus 16 (the length of the key)</w:t>
      </w:r>
      <w:r w:rsidRPr="00E805A4">
        <w:rPr>
          <w:rFonts w:hint="eastAsia"/>
          <w:lang w:eastAsia="ko-KR"/>
        </w:rPr>
        <w:t xml:space="preserve"> </w:t>
      </w:r>
      <w:r w:rsidRPr="00E805A4">
        <w:rPr>
          <w:lang w:eastAsia="ko-KR"/>
        </w:rPr>
        <w:t xml:space="preserve">and the </w:t>
      </w:r>
      <w:proofErr w:type="spellStart"/>
      <w:r w:rsidRPr="00E805A4">
        <w:rPr>
          <w:lang w:eastAsia="ko-KR"/>
        </w:rPr>
        <w:t>Enc</w:t>
      </w:r>
      <w:proofErr w:type="spellEnd"/>
      <w:r w:rsidRPr="00E805A4">
        <w:rPr>
          <w:lang w:eastAsia="ko-KR"/>
        </w:rPr>
        <w:t xml:space="preserve"> Data Length, </w:t>
      </w:r>
      <w:r w:rsidRPr="00E805A4">
        <w:rPr>
          <w:i/>
          <w:lang w:eastAsia="ko-KR"/>
        </w:rPr>
        <w:t>l(</w:t>
      </w:r>
      <w:r w:rsidRPr="00E805A4">
        <w:rPr>
          <w:rFonts w:eastAsia="맑은 고딕" w:hint="eastAsia"/>
          <w:i/>
          <w:lang w:eastAsia="ko-KR"/>
        </w:rPr>
        <w:t>p</w:t>
      </w:r>
      <w:r w:rsidRPr="00E805A4">
        <w:rPr>
          <w:i/>
          <w:lang w:eastAsia="ko-KR"/>
        </w:rPr>
        <w:t>)</w:t>
      </w:r>
      <w:r w:rsidRPr="00E805A4">
        <w:rPr>
          <w:lang w:eastAsia="ko-KR"/>
        </w:rPr>
        <w:t xml:space="preserve">, shall be set to 16 (the length of the key). The data input to </w:t>
      </w:r>
      <w:r w:rsidRPr="00E805A4">
        <w:rPr>
          <w:rFonts w:eastAsia="맑은 고딕" w:hint="eastAsia"/>
          <w:lang w:eastAsia="ko-KR"/>
        </w:rPr>
        <w:t>G</w:t>
      </w:r>
      <w:r w:rsidRPr="00E805A4">
        <w:rPr>
          <w:lang w:eastAsia="ko-KR"/>
        </w:rPr>
        <w:t>CM shall be</w:t>
      </w:r>
      <w:r w:rsidRPr="00E805A4">
        <w:rPr>
          <w:rFonts w:hint="eastAsia"/>
          <w:lang w:eastAsia="ko-KR"/>
        </w:rPr>
        <w:t xml:space="preserve"> </w:t>
      </w:r>
      <w:r w:rsidRPr="00E805A4">
        <w:rPr>
          <w:lang w:eastAsia="ko-KR"/>
        </w:rPr>
        <w:t>taken in the order it is received in the frame, omitting the HCS</w:t>
      </w:r>
      <w:r w:rsidRPr="00E805A4">
        <w:rPr>
          <w:rFonts w:eastAsia="맑은 고딕" w:hint="eastAsia"/>
          <w:lang w:eastAsia="ko-KR"/>
        </w:rPr>
        <w:t xml:space="preserve"> for the Frame Header</w:t>
      </w:r>
      <w:r w:rsidRPr="00E805A4">
        <w:rPr>
          <w:lang w:eastAsia="ko-KR"/>
        </w:rPr>
        <w:t xml:space="preserve">, FCS and </w:t>
      </w:r>
      <w:r w:rsidRPr="00E805A4">
        <w:rPr>
          <w:rFonts w:eastAsia="맑은 고딕" w:hint="eastAsia"/>
          <w:lang w:eastAsia="ko-KR"/>
        </w:rPr>
        <w:t>I</w:t>
      </w:r>
      <w:r w:rsidRPr="00E805A4">
        <w:rPr>
          <w:lang w:eastAsia="ko-KR"/>
        </w:rPr>
        <w:t xml:space="preserve">ntegrity </w:t>
      </w:r>
      <w:r w:rsidRPr="00E805A4">
        <w:rPr>
          <w:rFonts w:eastAsia="맑은 고딕" w:hint="eastAsia"/>
          <w:lang w:eastAsia="ko-KR"/>
        </w:rPr>
        <w:t>C</w:t>
      </w:r>
      <w:r w:rsidRPr="00E805A4">
        <w:rPr>
          <w:lang w:eastAsia="ko-KR"/>
        </w:rPr>
        <w:t>ode.</w:t>
      </w:r>
    </w:p>
    <w:tbl>
      <w:tblPr>
        <w:tblW w:w="9182" w:type="dxa"/>
        <w:jc w:val="center"/>
        <w:tblInd w:w="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26"/>
        <w:gridCol w:w="815"/>
        <w:gridCol w:w="637"/>
        <w:gridCol w:w="1134"/>
        <w:gridCol w:w="1134"/>
        <w:gridCol w:w="884"/>
        <w:gridCol w:w="709"/>
        <w:gridCol w:w="709"/>
        <w:gridCol w:w="250"/>
        <w:gridCol w:w="850"/>
        <w:gridCol w:w="834"/>
      </w:tblGrid>
      <w:tr w:rsidR="00E805A4" w:rsidRPr="00E805A4" w:rsidTr="00592A9A">
        <w:trPr>
          <w:jc w:val="center"/>
        </w:trPr>
        <w:tc>
          <w:tcPr>
            <w:tcW w:w="1226"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10</w:t>
            </w:r>
          </w:p>
        </w:tc>
        <w:tc>
          <w:tcPr>
            <w:tcW w:w="815"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637" w:type="dxa"/>
          </w:tcPr>
          <w:p w:rsidR="00E805A4" w:rsidRPr="00E805A4" w:rsidRDefault="00E805A4" w:rsidP="00592A9A">
            <w:pPr>
              <w:autoSpaceDE w:val="0"/>
              <w:autoSpaceDN w:val="0"/>
              <w:adjustRightInd w:val="0"/>
              <w:jc w:val="center"/>
              <w:rPr>
                <w:rFonts w:eastAsia="맑은 고딕"/>
                <w:b/>
                <w:sz w:val="20"/>
                <w:lang w:eastAsia="ko-KR"/>
              </w:rPr>
            </w:pPr>
            <w:del w:id="957" w:author="jasonlee" w:date="2016-03-16T13:59:00Z">
              <w:r w:rsidRPr="00431082" w:rsidDel="00431082">
                <w:rPr>
                  <w:rFonts w:eastAsia="맑은 고딕"/>
                  <w:b/>
                  <w:sz w:val="20"/>
                  <w:highlight w:val="yellow"/>
                  <w:lang w:eastAsia="ko-KR"/>
                  <w:rPrChange w:id="958" w:author="jasonlee" w:date="2016-03-16T13:59:00Z">
                    <w:rPr>
                      <w:rFonts w:eastAsia="맑은 고딕"/>
                      <w:b/>
                      <w:sz w:val="20"/>
                      <w:lang w:eastAsia="ko-KR"/>
                    </w:rPr>
                  </w:rPrChange>
                </w:rPr>
                <w:delText>4</w:delText>
              </w:r>
            </w:del>
            <w:ins w:id="959" w:author="jasonlee" w:date="2016-03-16T13:59:00Z">
              <w:r w:rsidR="00431082" w:rsidRPr="00431082">
                <w:rPr>
                  <w:rFonts w:eastAsia="맑은 고딕"/>
                  <w:b/>
                  <w:sz w:val="20"/>
                  <w:highlight w:val="yellow"/>
                  <w:lang w:eastAsia="ko-KR"/>
                  <w:rPrChange w:id="960" w:author="jasonlee" w:date="2016-03-16T13:59:00Z">
                    <w:rPr>
                      <w:rFonts w:eastAsia="맑은 고딕"/>
                      <w:b/>
                      <w:sz w:val="20"/>
                      <w:lang w:eastAsia="ko-KR"/>
                    </w:rPr>
                  </w:rPrChange>
                </w:rPr>
                <w:t>6</w:t>
              </w:r>
            </w:ins>
          </w:p>
        </w:tc>
        <w:tc>
          <w:tcPr>
            <w:tcW w:w="11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4</w:t>
            </w:r>
          </w:p>
        </w:tc>
        <w:tc>
          <w:tcPr>
            <w:tcW w:w="1134"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88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709"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1</w:t>
            </w:r>
          </w:p>
        </w:tc>
        <w:tc>
          <w:tcPr>
            <w:tcW w:w="709"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2</w:t>
            </w:r>
          </w:p>
        </w:tc>
        <w:tc>
          <w:tcPr>
            <w:tcW w:w="250" w:type="dxa"/>
            <w:tcBorders>
              <w:top w:val="nil"/>
              <w:bottom w:val="nil"/>
            </w:tcBorders>
          </w:tcPr>
          <w:p w:rsidR="00E805A4" w:rsidRPr="00E805A4" w:rsidRDefault="00E805A4" w:rsidP="00592A9A">
            <w:pPr>
              <w:autoSpaceDE w:val="0"/>
              <w:autoSpaceDN w:val="0"/>
              <w:adjustRightInd w:val="0"/>
              <w:jc w:val="center"/>
              <w:rPr>
                <w:rFonts w:eastAsia="맑은 고딕"/>
                <w:b/>
                <w:sz w:val="20"/>
                <w:lang w:eastAsia="ko-KR"/>
              </w:rPr>
            </w:pPr>
          </w:p>
        </w:tc>
        <w:tc>
          <w:tcPr>
            <w:tcW w:w="850"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8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r>
      <w:tr w:rsidR="00E805A4" w:rsidRPr="00E805A4" w:rsidTr="00592A9A">
        <w:trPr>
          <w:jc w:val="center"/>
        </w:trPr>
        <w:tc>
          <w:tcPr>
            <w:tcW w:w="1226"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Frame Header</w:t>
            </w:r>
          </w:p>
        </w:tc>
        <w:tc>
          <w:tcPr>
            <w:tcW w:w="815"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SECID</w:t>
            </w:r>
          </w:p>
        </w:tc>
        <w:tc>
          <w:tcPr>
            <w:tcW w:w="637"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SFC</w:t>
            </w:r>
          </w:p>
        </w:tc>
        <w:tc>
          <w:tcPr>
            <w:tcW w:w="113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p>
        </w:tc>
        <w:tc>
          <w:tcPr>
            <w:tcW w:w="1134"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Command Type</w:t>
            </w:r>
          </w:p>
        </w:tc>
        <w:tc>
          <w:tcPr>
            <w:tcW w:w="88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Length</w:t>
            </w:r>
          </w:p>
        </w:tc>
        <w:tc>
          <w:tcPr>
            <w:tcW w:w="709"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sz w:val="20"/>
                <w:lang w:eastAsia="ko-KR"/>
              </w:rPr>
              <w:t>Auth</w:t>
            </w:r>
            <w:proofErr w:type="spellEnd"/>
            <w:r w:rsidRPr="00E805A4">
              <w:rPr>
                <w:rFonts w:eastAsia="맑은 고딕"/>
                <w:sz w:val="20"/>
                <w:lang w:eastAsia="ko-KR"/>
              </w:rPr>
              <w:t xml:space="preserve"> Data</w:t>
            </w:r>
          </w:p>
        </w:tc>
        <w:tc>
          <w:tcPr>
            <w:tcW w:w="709"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sz w:val="20"/>
                <w:lang w:eastAsia="ko-KR"/>
              </w:rPr>
              <w:t xml:space="preserve"> Data</w:t>
            </w:r>
          </w:p>
        </w:tc>
        <w:tc>
          <w:tcPr>
            <w:tcW w:w="250" w:type="dxa"/>
            <w:tcBorders>
              <w:top w:val="nil"/>
              <w:bottom w:val="nil"/>
            </w:tcBorders>
          </w:tcPr>
          <w:p w:rsidR="00E805A4" w:rsidRPr="00E805A4" w:rsidRDefault="00E805A4" w:rsidP="00592A9A">
            <w:pPr>
              <w:autoSpaceDE w:val="0"/>
              <w:autoSpaceDN w:val="0"/>
              <w:adjustRightInd w:val="0"/>
              <w:jc w:val="center"/>
              <w:rPr>
                <w:rFonts w:eastAsia="맑은 고딕"/>
                <w:sz w:val="20"/>
                <w:lang w:eastAsia="ko-KR"/>
              </w:rPr>
            </w:pPr>
          </w:p>
        </w:tc>
        <w:tc>
          <w:tcPr>
            <w:tcW w:w="850"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w:t>
            </w:r>
          </w:p>
        </w:tc>
        <w:tc>
          <w:tcPr>
            <w:tcW w:w="834"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w:t>
            </w:r>
          </w:p>
        </w:tc>
      </w:tr>
    </w:tbl>
    <w:p w:rsidR="00E805A4" w:rsidRPr="00E805A4" w:rsidRDefault="00E805A4" w:rsidP="00E805A4">
      <w:pPr>
        <w:autoSpaceDE w:val="0"/>
        <w:autoSpaceDN w:val="0"/>
        <w:adjustRightInd w:val="0"/>
        <w:rPr>
          <w:rFonts w:ascii="TimesNewRoman,BoldItalic" w:hAnsi="TimesNewRoman,BoldItalic" w:cs="TimesNewRoman,BoldItalic"/>
          <w:bCs/>
          <w:i/>
          <w:iCs/>
          <w:sz w:val="20"/>
        </w:rPr>
      </w:pPr>
    </w:p>
    <w:p w:rsidR="00E805A4" w:rsidRPr="00E805A4" w:rsidRDefault="00E805A4" w:rsidP="00E805A4">
      <w:pPr>
        <w:autoSpaceDE w:val="0"/>
        <w:autoSpaceDN w:val="0"/>
        <w:adjustRightInd w:val="0"/>
        <w:jc w:val="center"/>
        <w:rPr>
          <w:rFonts w:ascii="Arial" w:eastAsia="맑은 고딕" w:hAnsi="Arial" w:cs="Arial"/>
          <w:b/>
          <w:bCs/>
          <w:sz w:val="20"/>
          <w:lang w:eastAsia="ko-KR"/>
        </w:rPr>
      </w:pPr>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ins w:id="961" w:author="jasonlee" w:date="2016-03-16T14:06:00Z">
        <w:r w:rsidR="000E143F" w:rsidRPr="006B0A67">
          <w:rPr>
            <w:rFonts w:ascii="Arial" w:eastAsia="맑은 고딕" w:hAnsi="Arial" w:cs="Arial"/>
            <w:b/>
            <w:bCs/>
            <w:sz w:val="20"/>
            <w:highlight w:val="yellow"/>
            <w:lang w:eastAsia="ko-KR"/>
            <w:rPrChange w:id="962" w:author="jasonlee" w:date="2016-03-16T14:50:00Z">
              <w:rPr>
                <w:rFonts w:ascii="Arial" w:eastAsia="맑은 고딕" w:hAnsi="Arial" w:cs="Arial"/>
                <w:b/>
                <w:bCs/>
                <w:sz w:val="20"/>
                <w:lang w:eastAsia="ko-KR"/>
              </w:rPr>
            </w:rPrChange>
          </w:rPr>
          <w:t>3</w:t>
        </w:r>
      </w:ins>
      <w:del w:id="963" w:author="jasonlee" w:date="2016-03-16T14:06:00Z">
        <w:r w:rsidRPr="00E805A4" w:rsidDel="000E143F">
          <w:rPr>
            <w:rFonts w:ascii="Arial" w:eastAsia="맑은 고딕" w:hAnsi="Arial" w:cs="Arial" w:hint="eastAsia"/>
            <w:b/>
            <w:bCs/>
            <w:sz w:val="20"/>
            <w:lang w:eastAsia="ko-KR"/>
          </w:rPr>
          <w:delText>4</w:delText>
        </w:r>
      </w:del>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 xml:space="preserve">input for secure </w:t>
      </w:r>
      <w:r w:rsidRPr="00E805A4">
        <w:rPr>
          <w:rFonts w:ascii="Arial" w:eastAsia="맑은 고딕" w:hAnsi="Arial" w:cs="Arial" w:hint="eastAsia"/>
          <w:b/>
          <w:bCs/>
          <w:sz w:val="20"/>
          <w:lang w:eastAsia="ko-KR"/>
        </w:rPr>
        <w:t>commands</w:t>
      </w:r>
    </w:p>
    <w:p w:rsidR="00E805A4" w:rsidRPr="00E805A4" w:rsidRDefault="00E805A4" w:rsidP="00E805A4">
      <w:pPr>
        <w:pStyle w:val="IEEEStdsParagraph"/>
        <w:rPr>
          <w:rFonts w:eastAsia="맑은 고딕"/>
          <w:lang w:eastAsia="ko-KR"/>
        </w:rPr>
      </w:pPr>
    </w:p>
    <w:p w:rsidR="00E805A4" w:rsidRPr="00E805A4" w:rsidRDefault="00E805A4" w:rsidP="00E805A4">
      <w:pPr>
        <w:pStyle w:val="IEEEStdsParagraph"/>
        <w:rPr>
          <w:rFonts w:eastAsia="맑은 고딕"/>
          <w:lang w:eastAsia="ko-KR"/>
        </w:rPr>
      </w:pPr>
      <w:r w:rsidRPr="00E805A4">
        <w:rPr>
          <w:lang w:eastAsia="ko-KR"/>
        </w:rPr>
        <w:t>Figure 9</w:t>
      </w:r>
      <w:r w:rsidRPr="00E805A4">
        <w:rPr>
          <w:rFonts w:eastAsia="맑은 고딕" w:hint="eastAsia"/>
          <w:lang w:eastAsia="ko-KR"/>
        </w:rPr>
        <w:t>a</w:t>
      </w:r>
      <w:r w:rsidRPr="00E805A4">
        <w:rPr>
          <w:lang w:eastAsia="ko-KR"/>
        </w:rPr>
        <w:t>-</w:t>
      </w:r>
      <w:ins w:id="964" w:author="jasonlee" w:date="2016-03-16T14:21:00Z">
        <w:r w:rsidR="00592A9A" w:rsidRPr="00592A9A">
          <w:rPr>
            <w:rFonts w:eastAsia="맑은 고딕"/>
            <w:highlight w:val="yellow"/>
            <w:lang w:eastAsia="ko-KR"/>
            <w:rPrChange w:id="965" w:author="jasonlee" w:date="2016-03-16T14:21:00Z">
              <w:rPr>
                <w:rFonts w:eastAsia="맑은 고딕"/>
                <w:lang w:eastAsia="ko-KR"/>
              </w:rPr>
            </w:rPrChange>
          </w:rPr>
          <w:t>4</w:t>
        </w:r>
      </w:ins>
      <w:del w:id="966" w:author="jasonlee" w:date="2016-03-16T14:21:00Z">
        <w:r w:rsidRPr="00E805A4" w:rsidDel="00592A9A">
          <w:rPr>
            <w:lang w:eastAsia="ko-KR"/>
          </w:rPr>
          <w:delText>5</w:delText>
        </w:r>
      </w:del>
      <w:r w:rsidRPr="00E805A4">
        <w:rPr>
          <w:lang w:eastAsia="ko-KR"/>
        </w:rPr>
        <w:t xml:space="preserve"> specifies the length information and data input to the </w:t>
      </w:r>
      <w:r w:rsidRPr="00E805A4">
        <w:rPr>
          <w:rFonts w:eastAsia="맑은 고딕" w:hint="eastAsia"/>
          <w:lang w:eastAsia="ko-KR"/>
        </w:rPr>
        <w:t>G</w:t>
      </w:r>
      <w:r w:rsidRPr="00E805A4">
        <w:rPr>
          <w:lang w:eastAsia="ko-KR"/>
        </w:rPr>
        <w:t xml:space="preserve">CM operation for </w:t>
      </w:r>
      <w:r w:rsidRPr="00E805A4">
        <w:rPr>
          <w:rFonts w:eastAsia="맑은 고딕" w:hint="eastAsia"/>
          <w:lang w:eastAsia="ko-KR"/>
        </w:rPr>
        <w:t>s</w:t>
      </w:r>
      <w:r w:rsidRPr="00E805A4">
        <w:rPr>
          <w:lang w:eastAsia="ko-KR"/>
        </w:rPr>
        <w:t xml:space="preserve">ecure </w:t>
      </w:r>
      <w:r w:rsidRPr="00E805A4">
        <w:rPr>
          <w:rFonts w:eastAsia="맑은 고딕" w:hint="eastAsia"/>
          <w:lang w:eastAsia="ko-KR"/>
        </w:rPr>
        <w:t>d</w:t>
      </w:r>
      <w:r w:rsidRPr="00E805A4">
        <w:rPr>
          <w:lang w:eastAsia="ko-KR"/>
        </w:rPr>
        <w:t>ata frames.</w:t>
      </w:r>
      <w:r w:rsidRPr="00E805A4">
        <w:rPr>
          <w:rFonts w:eastAsia="맑은 고딕" w:hint="eastAsia"/>
          <w:lang w:eastAsia="ko-KR"/>
        </w:rPr>
        <w:t xml:space="preserve"> The GCM operation is </w:t>
      </w:r>
      <w:r w:rsidRPr="00E805A4">
        <w:rPr>
          <w:rFonts w:eastAsia="맑은 고딕"/>
          <w:lang w:eastAsia="ko-KR"/>
        </w:rPr>
        <w:t>applied</w:t>
      </w:r>
      <w:r w:rsidRPr="00E805A4">
        <w:rPr>
          <w:rFonts w:eastAsia="맑은 고딕" w:hint="eastAsia"/>
          <w:lang w:eastAsia="ko-KR"/>
        </w:rPr>
        <w:t xml:space="preserve"> to each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in the data frame separately.</w:t>
      </w:r>
      <w:r w:rsidRPr="00E805A4">
        <w:rPr>
          <w:lang w:eastAsia="ko-KR"/>
        </w:rPr>
        <w:t xml:space="preserve"> </w:t>
      </w:r>
      <w:r w:rsidRPr="00E805A4">
        <w:rPr>
          <w:rFonts w:eastAsia="맑은 고딕" w:hint="eastAsia"/>
          <w:lang w:eastAsia="ko-KR"/>
        </w:rPr>
        <w:t xml:space="preserve">For the first </w:t>
      </w:r>
      <w:proofErr w:type="spellStart"/>
      <w:r w:rsidRPr="00E805A4">
        <w:rPr>
          <w:rFonts w:eastAsia="맑은 고딕" w:hint="eastAsia"/>
          <w:lang w:eastAsia="ko-KR"/>
        </w:rPr>
        <w:t>subframe</w:t>
      </w:r>
      <w:proofErr w:type="spellEnd"/>
      <w:r w:rsidRPr="00E805A4">
        <w:rPr>
          <w:rFonts w:eastAsia="맑은 고딕" w:hint="eastAsia"/>
          <w:lang w:eastAsia="ko-KR"/>
        </w:rPr>
        <w:t>, t</w:t>
      </w:r>
      <w:r w:rsidRPr="00E805A4">
        <w:rPr>
          <w:lang w:eastAsia="ko-KR"/>
        </w:rPr>
        <w: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1</w:t>
      </w:r>
      <w:r w:rsidRPr="00E805A4">
        <w:rPr>
          <w:lang w:eastAsia="ko-KR"/>
        </w:rPr>
        <w:t xml:space="preserve">, </w:t>
      </w:r>
      <w:proofErr w:type="gramStart"/>
      <w:r w:rsidRPr="00E805A4">
        <w:rPr>
          <w:i/>
          <w:lang w:eastAsia="ko-KR"/>
        </w:rPr>
        <w:t>l</w:t>
      </w:r>
      <w:r w:rsidRPr="00E805A4">
        <w:rPr>
          <w:rFonts w:eastAsia="맑은 고딕" w:hint="eastAsia"/>
          <w:i/>
          <w:vertAlign w:val="subscript"/>
          <w:lang w:eastAsia="ko-KR"/>
        </w:rPr>
        <w:t>1</w:t>
      </w:r>
      <w:r w:rsidRPr="00E805A4">
        <w:rPr>
          <w:i/>
          <w:lang w:eastAsia="ko-KR"/>
        </w:rPr>
        <w:t>(</w:t>
      </w:r>
      <w:proofErr w:type="gramEnd"/>
      <w:r w:rsidRPr="00E805A4">
        <w:rPr>
          <w:i/>
          <w:lang w:eastAsia="ko-KR"/>
        </w:rPr>
        <w:t>a)</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Auth</w:t>
      </w:r>
      <w:proofErr w:type="spellEnd"/>
      <w:r w:rsidRPr="00E805A4">
        <w:rPr>
          <w:rFonts w:eastAsia="맑은 고딕" w:hint="eastAsia"/>
          <w:lang w:eastAsia="ko-KR"/>
        </w:rPr>
        <w:t xml:space="preserve"> Data Length for the first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w:t>
      </w:r>
      <w:r w:rsidRPr="00E805A4">
        <w:rPr>
          <w:lang w:eastAsia="ko-KR"/>
        </w:rPr>
        <w:t xml:space="preserve">shall be set to </w:t>
      </w:r>
      <w:r w:rsidRPr="005B4ABF">
        <w:rPr>
          <w:rFonts w:eastAsia="맑은 고딕"/>
          <w:highlight w:val="yellow"/>
          <w:lang w:eastAsia="ko-KR"/>
          <w:rPrChange w:id="967" w:author="jasonlee" w:date="2016-03-16T14:33:00Z">
            <w:rPr>
              <w:rFonts w:eastAsia="맑은 고딕"/>
              <w:lang w:eastAsia="ko-KR"/>
            </w:rPr>
          </w:rPrChange>
        </w:rPr>
        <w:t>2</w:t>
      </w:r>
      <w:ins w:id="968" w:author="jasonlee" w:date="2016-03-16T14:33:00Z">
        <w:r w:rsidR="005B4ABF" w:rsidRPr="005B4ABF">
          <w:rPr>
            <w:rFonts w:eastAsia="맑은 고딕"/>
            <w:highlight w:val="yellow"/>
            <w:lang w:eastAsia="ko-KR"/>
            <w:rPrChange w:id="969" w:author="jasonlee" w:date="2016-03-16T14:33:00Z">
              <w:rPr>
                <w:rFonts w:eastAsia="맑은 고딕"/>
                <w:lang w:eastAsia="ko-KR"/>
              </w:rPr>
            </w:rPrChange>
          </w:rPr>
          <w:t>2</w:t>
        </w:r>
      </w:ins>
      <w:del w:id="970" w:author="jasonlee" w:date="2016-03-16T14:33:00Z">
        <w:r w:rsidRPr="00E805A4" w:rsidDel="005B4ABF">
          <w:rPr>
            <w:rFonts w:eastAsia="맑은 고딕" w:hint="eastAsia"/>
            <w:lang w:eastAsia="ko-KR"/>
          </w:rPr>
          <w:delText>0</w:delText>
        </w:r>
      </w:del>
      <w:r w:rsidRPr="00E805A4">
        <w:rPr>
          <w:rFonts w:eastAsia="맑은 고딕" w:hint="eastAsia"/>
          <w:lang w:eastAsia="ko-KR"/>
        </w:rPr>
        <w:t xml:space="preserve"> which is the length of the Frame Header, SECID, SFC, and the MAC </w:t>
      </w:r>
      <w:proofErr w:type="spellStart"/>
      <w:r w:rsidRPr="00E805A4">
        <w:rPr>
          <w:rFonts w:eastAsia="맑은 고딕" w:hint="eastAsia"/>
          <w:lang w:eastAsia="ko-KR"/>
        </w:rPr>
        <w:t>Subheader</w:t>
      </w:r>
      <w:proofErr w:type="spellEnd"/>
      <w:r w:rsidRPr="00E805A4">
        <w:rPr>
          <w:rFonts w:eastAsia="맑은 고딕" w:hint="eastAsia"/>
          <w:lang w:eastAsia="ko-KR"/>
        </w:rPr>
        <w:t xml:space="preserve"> of the first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and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1</w:t>
      </w:r>
      <w:r w:rsidRPr="00E805A4">
        <w:rPr>
          <w:lang w:eastAsia="ko-KR"/>
        </w:rPr>
        <w:t xml:space="preserve">, </w:t>
      </w:r>
      <w:r w:rsidRPr="00E805A4">
        <w:rPr>
          <w:i/>
          <w:lang w:eastAsia="ko-KR"/>
        </w:rPr>
        <w:t>l</w:t>
      </w:r>
      <w:r w:rsidRPr="00E805A4">
        <w:rPr>
          <w:rFonts w:eastAsia="맑은 고딕" w:hint="eastAsia"/>
          <w:i/>
          <w:vertAlign w:val="subscript"/>
          <w:lang w:eastAsia="ko-KR"/>
        </w:rPr>
        <w:t>1</w:t>
      </w:r>
      <w:r w:rsidRPr="00E805A4">
        <w:rPr>
          <w:i/>
          <w:lang w:eastAsia="ko-KR"/>
        </w:rPr>
        <w:t xml:space="preserve"> (</w:t>
      </w:r>
      <w:r w:rsidRPr="00E805A4">
        <w:rPr>
          <w:rFonts w:eastAsia="맑은 고딕" w:hint="eastAsia"/>
          <w:i/>
          <w:lang w:eastAsia="ko-KR"/>
        </w:rPr>
        <w:t>p</w:t>
      </w:r>
      <w:r w:rsidRPr="00E805A4">
        <w:rPr>
          <w:i/>
          <w:lang w:eastAsia="ko-KR"/>
        </w:rPr>
        <w:t>)</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Enc</w:t>
      </w:r>
      <w:proofErr w:type="spellEnd"/>
      <w:r w:rsidRPr="00E805A4">
        <w:rPr>
          <w:rFonts w:eastAsia="맑은 고딕" w:hint="eastAsia"/>
          <w:lang w:eastAsia="ko-KR"/>
        </w:rPr>
        <w:t xml:space="preserve"> Data Length for the first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shall be set to the length of the Payload field</w:t>
      </w:r>
      <w:r w:rsidRPr="00E805A4">
        <w:rPr>
          <w:rFonts w:eastAsia="맑은 고딕" w:hint="eastAsia"/>
          <w:lang w:eastAsia="ko-KR"/>
        </w:rPr>
        <w:t xml:space="preserve"> in the first </w:t>
      </w:r>
      <w:proofErr w:type="spellStart"/>
      <w:r w:rsidRPr="00E805A4">
        <w:rPr>
          <w:rFonts w:eastAsia="맑은 고딕" w:hint="eastAsia"/>
          <w:lang w:eastAsia="ko-KR"/>
        </w:rPr>
        <w:t>subframe</w:t>
      </w:r>
      <w:proofErr w:type="spellEnd"/>
      <w:r w:rsidRPr="00E805A4">
        <w:rPr>
          <w:lang w:eastAsia="ko-KR"/>
        </w:rPr>
        <w:t xml:space="preserve">. </w:t>
      </w:r>
    </w:p>
    <w:p w:rsidR="00E805A4" w:rsidRPr="00E805A4" w:rsidRDefault="00E805A4" w:rsidP="00E805A4">
      <w:pPr>
        <w:pStyle w:val="IEEEStdsParagraph"/>
        <w:rPr>
          <w:rFonts w:eastAsia="맑은 고딕"/>
          <w:lang w:eastAsia="ko-KR"/>
        </w:rPr>
      </w:pPr>
      <w:r w:rsidRPr="00E805A4">
        <w:rPr>
          <w:rFonts w:eastAsia="맑은 고딕" w:hint="eastAsia"/>
          <w:lang w:eastAsia="ko-KR"/>
        </w:rPr>
        <w:t xml:space="preserve">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 t</w:t>
      </w:r>
      <w:r w:rsidRPr="00E805A4">
        <w:rPr>
          <w:lang w:eastAsia="ko-KR"/>
        </w:rPr>
        <w:t>he</w:t>
      </w:r>
      <w:r w:rsidRPr="00E805A4">
        <w:rPr>
          <w:rFonts w:hint="eastAsia"/>
          <w:lang w:eastAsia="ko-KR"/>
        </w:rPr>
        <w:t xml:space="preserve"> </w:t>
      </w:r>
      <w:proofErr w:type="spellStart"/>
      <w:r w:rsidRPr="00E805A4">
        <w:rPr>
          <w:lang w:eastAsia="ko-KR"/>
        </w:rPr>
        <w:t>Auth</w:t>
      </w:r>
      <w:proofErr w:type="spellEnd"/>
      <w:r w:rsidRPr="00E805A4">
        <w:rPr>
          <w:lang w:eastAsia="ko-KR"/>
        </w:rPr>
        <w:t xml:space="preserve"> Data Length</w:t>
      </w:r>
      <w:r w:rsidRPr="00E805A4">
        <w:rPr>
          <w:rFonts w:eastAsia="맑은 고딕" w:hint="eastAsia"/>
          <w:lang w:eastAsia="ko-KR"/>
        </w:rPr>
        <w:t xml:space="preserve"> </w:t>
      </w:r>
      <w:r w:rsidRPr="00E805A4">
        <w:rPr>
          <w:rFonts w:eastAsia="맑은 고딕" w:hint="eastAsia"/>
          <w:i/>
          <w:lang w:eastAsia="ko-KR"/>
        </w:rPr>
        <w:t>n</w:t>
      </w:r>
      <w:r w:rsidRPr="00E805A4">
        <w:rPr>
          <w:lang w:eastAsia="ko-KR"/>
        </w:rPr>
        <w:t xml:space="preserve">, </w:t>
      </w:r>
      <w:proofErr w:type="gramStart"/>
      <w:r w:rsidRPr="00E805A4">
        <w:rPr>
          <w:i/>
          <w:lang w:eastAsia="ko-KR"/>
        </w:rPr>
        <w:t>l</w:t>
      </w:r>
      <w:r w:rsidRPr="00E805A4">
        <w:rPr>
          <w:rFonts w:eastAsia="맑은 고딕" w:hint="eastAsia"/>
          <w:i/>
          <w:vertAlign w:val="subscript"/>
          <w:lang w:eastAsia="ko-KR"/>
        </w:rPr>
        <w:t>n</w:t>
      </w:r>
      <w:r w:rsidRPr="00E805A4">
        <w:rPr>
          <w:i/>
          <w:lang w:eastAsia="ko-KR"/>
        </w:rPr>
        <w:t>(</w:t>
      </w:r>
      <w:proofErr w:type="gramEnd"/>
      <w:r w:rsidRPr="00E805A4">
        <w:rPr>
          <w:i/>
          <w:lang w:eastAsia="ko-KR"/>
        </w:rPr>
        <w:t>a)</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Auth</w:t>
      </w:r>
      <w:proofErr w:type="spellEnd"/>
      <w:r w:rsidRPr="00E805A4">
        <w:rPr>
          <w:rFonts w:eastAsia="맑은 고딕" w:hint="eastAsia"/>
          <w:lang w:eastAsia="ko-KR"/>
        </w:rPr>
        <w:t xml:space="preserve"> Data Length 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 xml:space="preserve">, </w:t>
      </w:r>
      <w:r w:rsidRPr="00E805A4">
        <w:rPr>
          <w:lang w:eastAsia="ko-KR"/>
        </w:rPr>
        <w:t xml:space="preserve">shall be set to </w:t>
      </w:r>
      <w:r w:rsidRPr="00E805A4">
        <w:rPr>
          <w:rFonts w:eastAsia="맑은 고딕" w:hint="eastAsia"/>
          <w:lang w:eastAsia="ko-KR"/>
        </w:rPr>
        <w:t xml:space="preserve">4 which is the length of the MAC </w:t>
      </w:r>
      <w:proofErr w:type="spellStart"/>
      <w:r w:rsidRPr="00E805A4">
        <w:rPr>
          <w:rFonts w:eastAsia="맑은 고딕" w:hint="eastAsia"/>
          <w:lang w:eastAsia="ko-KR"/>
        </w:rPr>
        <w:t>Subheader</w:t>
      </w:r>
      <w:proofErr w:type="spellEnd"/>
      <w:r w:rsidRPr="00E805A4">
        <w:rPr>
          <w:rFonts w:eastAsia="맑은 고딕" w:hint="eastAsia"/>
          <w:lang w:eastAsia="ko-KR"/>
        </w:rPr>
        <w:t xml:space="preserve"> of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and the </w:t>
      </w:r>
      <w:proofErr w:type="spellStart"/>
      <w:r w:rsidRPr="00E805A4">
        <w:rPr>
          <w:lang w:eastAsia="ko-KR"/>
        </w:rPr>
        <w:t>Enc</w:t>
      </w:r>
      <w:proofErr w:type="spellEnd"/>
      <w:r w:rsidRPr="00E805A4">
        <w:rPr>
          <w:lang w:eastAsia="ko-KR"/>
        </w:rPr>
        <w:t xml:space="preserve"> Data Length</w:t>
      </w:r>
      <w:r w:rsidRPr="00E805A4">
        <w:rPr>
          <w:rFonts w:eastAsia="맑은 고딕" w:hint="eastAsia"/>
          <w:lang w:eastAsia="ko-KR"/>
        </w:rPr>
        <w:t xml:space="preserve"> </w:t>
      </w:r>
      <w:r w:rsidRPr="00E805A4">
        <w:rPr>
          <w:rFonts w:eastAsia="맑은 고딕" w:hint="eastAsia"/>
          <w:i/>
          <w:lang w:eastAsia="ko-KR"/>
        </w:rPr>
        <w:t>n</w:t>
      </w:r>
      <w:r w:rsidRPr="00E805A4">
        <w:rPr>
          <w:lang w:eastAsia="ko-KR"/>
        </w:rPr>
        <w:t xml:space="preserve">, </w:t>
      </w:r>
      <w:r w:rsidRPr="00E805A4">
        <w:rPr>
          <w:i/>
          <w:lang w:eastAsia="ko-KR"/>
        </w:rPr>
        <w:t>l</w:t>
      </w:r>
      <w:r w:rsidRPr="00E805A4">
        <w:rPr>
          <w:rFonts w:eastAsia="맑은 고딕" w:hint="eastAsia"/>
          <w:i/>
          <w:vertAlign w:val="subscript"/>
          <w:lang w:eastAsia="ko-KR"/>
        </w:rPr>
        <w:t>n</w:t>
      </w:r>
      <w:r w:rsidRPr="00E805A4">
        <w:rPr>
          <w:i/>
          <w:lang w:eastAsia="ko-KR"/>
        </w:rPr>
        <w:t xml:space="preserve"> (</w:t>
      </w:r>
      <w:r w:rsidRPr="00E805A4">
        <w:rPr>
          <w:rFonts w:eastAsia="맑은 고딕" w:hint="eastAsia"/>
          <w:i/>
          <w:lang w:eastAsia="ko-KR"/>
        </w:rPr>
        <w:t>p</w:t>
      </w:r>
      <w:r w:rsidRPr="00E805A4">
        <w:rPr>
          <w:i/>
          <w:lang w:eastAsia="ko-KR"/>
        </w:rPr>
        <w:t>)</w:t>
      </w:r>
      <w:r w:rsidRPr="00E805A4">
        <w:rPr>
          <w:lang w:eastAsia="ko-KR"/>
        </w:rPr>
        <w:t xml:space="preserve">, </w:t>
      </w:r>
      <w:r w:rsidRPr="00E805A4">
        <w:rPr>
          <w:rFonts w:eastAsia="맑은 고딕" w:hint="eastAsia"/>
          <w:lang w:eastAsia="ko-KR"/>
        </w:rPr>
        <w:t xml:space="preserve">which is the </w:t>
      </w:r>
      <w:proofErr w:type="spellStart"/>
      <w:r w:rsidRPr="00E805A4">
        <w:rPr>
          <w:rFonts w:eastAsia="맑은 고딕" w:hint="eastAsia"/>
          <w:lang w:eastAsia="ko-KR"/>
        </w:rPr>
        <w:t>Enc</w:t>
      </w:r>
      <w:proofErr w:type="spellEnd"/>
      <w:r w:rsidRPr="00E805A4">
        <w:rPr>
          <w:rFonts w:eastAsia="맑은 고딕" w:hint="eastAsia"/>
          <w:lang w:eastAsia="ko-KR"/>
        </w:rPr>
        <w:t xml:space="preserve"> Data Length for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rFonts w:eastAsia="맑은 고딕" w:hint="eastAsia"/>
          <w:lang w:eastAsia="ko-KR"/>
        </w:rPr>
        <w:t>,</w:t>
      </w:r>
      <w:r w:rsidRPr="00E805A4">
        <w:rPr>
          <w:lang w:eastAsia="ko-KR"/>
        </w:rPr>
        <w:t xml:space="preserve"> shall be set to the length of the Payload field</w:t>
      </w:r>
      <w:r w:rsidRPr="00E805A4">
        <w:rPr>
          <w:rFonts w:eastAsia="맑은 고딕" w:hint="eastAsia"/>
          <w:lang w:eastAsia="ko-KR"/>
        </w:rPr>
        <w:t xml:space="preserve"> in the </w:t>
      </w:r>
      <w:r w:rsidRPr="00E805A4">
        <w:rPr>
          <w:rFonts w:eastAsia="맑은 고딕" w:hint="eastAsia"/>
          <w:i/>
          <w:lang w:eastAsia="ko-KR"/>
        </w:rPr>
        <w:t>n</w:t>
      </w:r>
      <w:r w:rsidRPr="00E805A4">
        <w:rPr>
          <w:rFonts w:eastAsia="맑은 고딕" w:hint="eastAsia"/>
          <w:lang w:eastAsia="ko-KR"/>
        </w:rPr>
        <w:t>-</w:t>
      </w:r>
      <w:proofErr w:type="spellStart"/>
      <w:r w:rsidRPr="00E805A4">
        <w:rPr>
          <w:rFonts w:eastAsia="맑은 고딕" w:hint="eastAsia"/>
          <w:lang w:eastAsia="ko-KR"/>
        </w:rPr>
        <w:t>th</w:t>
      </w:r>
      <w:proofErr w:type="spellEnd"/>
      <w:r w:rsidRPr="00E805A4">
        <w:rPr>
          <w:rFonts w:eastAsia="맑은 고딕" w:hint="eastAsia"/>
          <w:lang w:eastAsia="ko-KR"/>
        </w:rPr>
        <w:t xml:space="preserve"> </w:t>
      </w:r>
      <w:proofErr w:type="spellStart"/>
      <w:r w:rsidRPr="00E805A4">
        <w:rPr>
          <w:rFonts w:eastAsia="맑은 고딕" w:hint="eastAsia"/>
          <w:lang w:eastAsia="ko-KR"/>
        </w:rPr>
        <w:t>subframe</w:t>
      </w:r>
      <w:proofErr w:type="spellEnd"/>
      <w:r w:rsidRPr="00E805A4">
        <w:rPr>
          <w:lang w:eastAsia="ko-KR"/>
        </w:rPr>
        <w:t>.</w:t>
      </w:r>
    </w:p>
    <w:p w:rsidR="00E805A4" w:rsidRPr="00E805A4" w:rsidRDefault="00E805A4" w:rsidP="00E805A4">
      <w:pPr>
        <w:pStyle w:val="IEEEStdsParagraph"/>
        <w:rPr>
          <w:rFonts w:eastAsia="맑은 고딕"/>
          <w:lang w:eastAsia="ko-KR"/>
        </w:rPr>
      </w:pPr>
      <w:r w:rsidRPr="00E805A4">
        <w:rPr>
          <w:lang w:eastAsia="ko-KR"/>
        </w:rPr>
        <w:t xml:space="preserve">The data input to </w:t>
      </w:r>
      <w:r w:rsidRPr="00E805A4">
        <w:rPr>
          <w:rFonts w:eastAsia="맑은 고딕" w:hint="eastAsia"/>
          <w:lang w:eastAsia="ko-KR"/>
        </w:rPr>
        <w:t>G</w:t>
      </w:r>
      <w:r w:rsidRPr="00E805A4">
        <w:rPr>
          <w:lang w:eastAsia="ko-KR"/>
        </w:rPr>
        <w:t>CM</w:t>
      </w:r>
      <w:r w:rsidRPr="00E805A4">
        <w:rPr>
          <w:rFonts w:eastAsia="맑은 고딕" w:hint="eastAsia"/>
          <w:lang w:eastAsia="ko-KR"/>
        </w:rPr>
        <w:t xml:space="preserve"> for each </w:t>
      </w:r>
      <w:proofErr w:type="spellStart"/>
      <w:r w:rsidRPr="00E805A4">
        <w:rPr>
          <w:rFonts w:eastAsia="맑은 고딕" w:hint="eastAsia"/>
          <w:lang w:eastAsia="ko-KR"/>
        </w:rPr>
        <w:t>subframe</w:t>
      </w:r>
      <w:proofErr w:type="spellEnd"/>
      <w:r w:rsidRPr="00E805A4">
        <w:rPr>
          <w:lang w:eastAsia="ko-KR"/>
        </w:rPr>
        <w:t xml:space="preserve"> shall be taken in the order it is received in the frame, omitting the</w:t>
      </w:r>
      <w:r w:rsidRPr="00E805A4">
        <w:rPr>
          <w:rFonts w:hint="eastAsia"/>
          <w:lang w:eastAsia="ko-KR"/>
        </w:rPr>
        <w:t xml:space="preserve"> </w:t>
      </w:r>
      <w:r w:rsidRPr="00E805A4">
        <w:rPr>
          <w:lang w:eastAsia="ko-KR"/>
        </w:rPr>
        <w:t xml:space="preserve">FCS and </w:t>
      </w:r>
      <w:r w:rsidRPr="00E805A4">
        <w:rPr>
          <w:rFonts w:eastAsia="맑은 고딕" w:hint="eastAsia"/>
          <w:lang w:eastAsia="ko-KR"/>
        </w:rPr>
        <w:t>I</w:t>
      </w:r>
      <w:r w:rsidRPr="00E805A4">
        <w:rPr>
          <w:lang w:eastAsia="ko-KR"/>
        </w:rPr>
        <w:t xml:space="preserve">ntegrity </w:t>
      </w:r>
      <w:r w:rsidRPr="00E805A4">
        <w:rPr>
          <w:rFonts w:eastAsia="맑은 고딕" w:hint="eastAsia"/>
          <w:lang w:eastAsia="ko-KR"/>
        </w:rPr>
        <w:t>C</w:t>
      </w:r>
      <w:r w:rsidRPr="00E805A4">
        <w:rPr>
          <w:lang w:eastAsia="ko-KR"/>
        </w:rPr>
        <w:t>ode</w:t>
      </w:r>
      <w:r w:rsidRPr="00E805A4">
        <w:rPr>
          <w:rFonts w:eastAsia="맑은 고딕" w:hint="eastAsia"/>
          <w:lang w:eastAsia="ko-KR"/>
        </w:rPr>
        <w:t xml:space="preserve"> in the </w:t>
      </w:r>
      <w:proofErr w:type="spellStart"/>
      <w:r w:rsidRPr="00E805A4">
        <w:rPr>
          <w:rFonts w:eastAsia="맑은 고딕" w:hint="eastAsia"/>
          <w:lang w:eastAsia="ko-KR"/>
        </w:rPr>
        <w:t>subframe</w:t>
      </w:r>
      <w:proofErr w:type="spellEnd"/>
      <w:r w:rsidRPr="00E805A4">
        <w:rPr>
          <w:lang w:eastAsia="ko-KR"/>
        </w:rPr>
        <w:t>.</w:t>
      </w:r>
    </w:p>
    <w:tbl>
      <w:tblPr>
        <w:tblW w:w="7104" w:type="dxa"/>
        <w:jc w:val="center"/>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16"/>
        <w:gridCol w:w="850"/>
        <w:gridCol w:w="709"/>
        <w:gridCol w:w="1134"/>
        <w:gridCol w:w="992"/>
        <w:gridCol w:w="426"/>
        <w:gridCol w:w="850"/>
        <w:gridCol w:w="927"/>
      </w:tblGrid>
      <w:tr w:rsidR="00E805A4" w:rsidRPr="00E805A4" w:rsidTr="00592A9A">
        <w:trPr>
          <w:jc w:val="center"/>
        </w:trPr>
        <w:tc>
          <w:tcPr>
            <w:tcW w:w="1216"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10</w:t>
            </w:r>
          </w:p>
        </w:tc>
        <w:tc>
          <w:tcPr>
            <w:tcW w:w="850" w:type="dxa"/>
            <w:shd w:val="clear" w:color="auto" w:fill="auto"/>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709" w:type="dxa"/>
          </w:tcPr>
          <w:p w:rsidR="00E805A4" w:rsidRPr="00E805A4" w:rsidRDefault="00431082" w:rsidP="00592A9A">
            <w:pPr>
              <w:autoSpaceDE w:val="0"/>
              <w:autoSpaceDN w:val="0"/>
              <w:adjustRightInd w:val="0"/>
              <w:jc w:val="center"/>
              <w:rPr>
                <w:rFonts w:eastAsia="맑은 고딕"/>
                <w:b/>
                <w:sz w:val="20"/>
                <w:lang w:eastAsia="ko-KR"/>
              </w:rPr>
            </w:pPr>
            <w:ins w:id="971" w:author="jasonlee" w:date="2016-03-16T13:59:00Z">
              <w:r w:rsidRPr="00431082">
                <w:rPr>
                  <w:rFonts w:eastAsia="맑은 고딕"/>
                  <w:b/>
                  <w:sz w:val="20"/>
                  <w:highlight w:val="yellow"/>
                  <w:lang w:eastAsia="ko-KR"/>
                  <w:rPrChange w:id="972" w:author="jasonlee" w:date="2016-03-16T13:59:00Z">
                    <w:rPr>
                      <w:rFonts w:eastAsia="맑은 고딕"/>
                      <w:b/>
                      <w:sz w:val="20"/>
                      <w:lang w:eastAsia="ko-KR"/>
                    </w:rPr>
                  </w:rPrChange>
                </w:rPr>
                <w:t>6</w:t>
              </w:r>
            </w:ins>
            <w:del w:id="973" w:author="jasonlee" w:date="2016-03-16T13:59:00Z">
              <w:r w:rsidR="00E805A4" w:rsidRPr="00E805A4" w:rsidDel="00431082">
                <w:rPr>
                  <w:rFonts w:eastAsia="맑은 고딕" w:hint="eastAsia"/>
                  <w:b/>
                  <w:sz w:val="20"/>
                  <w:lang w:eastAsia="ko-KR"/>
                </w:rPr>
                <w:delText>4</w:delText>
              </w:r>
            </w:del>
          </w:p>
        </w:tc>
        <w:tc>
          <w:tcPr>
            <w:tcW w:w="11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4</w:t>
            </w:r>
          </w:p>
        </w:tc>
        <w:tc>
          <w:tcPr>
            <w:tcW w:w="992"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sz w:val="20"/>
                <w:vertAlign w:val="subscript"/>
                <w:lang w:eastAsia="ko-KR"/>
              </w:rPr>
              <w:t>1</w:t>
            </w:r>
          </w:p>
        </w:tc>
        <w:tc>
          <w:tcPr>
            <w:tcW w:w="426" w:type="dxa"/>
            <w:tcBorders>
              <w:top w:val="nil"/>
              <w:bottom w:val="nil"/>
            </w:tcBorders>
          </w:tcPr>
          <w:p w:rsidR="00E805A4" w:rsidRPr="00E805A4" w:rsidRDefault="00E805A4" w:rsidP="00592A9A">
            <w:pPr>
              <w:autoSpaceDE w:val="0"/>
              <w:autoSpaceDN w:val="0"/>
              <w:adjustRightInd w:val="0"/>
              <w:jc w:val="center"/>
              <w:rPr>
                <w:rFonts w:eastAsia="맑은 고딕"/>
                <w:b/>
                <w:sz w:val="20"/>
                <w:lang w:eastAsia="ko-KR"/>
              </w:rPr>
            </w:pPr>
          </w:p>
        </w:tc>
        <w:tc>
          <w:tcPr>
            <w:tcW w:w="850"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927"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r>
      <w:tr w:rsidR="00E805A4" w:rsidRPr="00E805A4" w:rsidTr="00592A9A">
        <w:trPr>
          <w:jc w:val="center"/>
        </w:trPr>
        <w:tc>
          <w:tcPr>
            <w:tcW w:w="1216"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Frame Header</w:t>
            </w:r>
          </w:p>
        </w:tc>
        <w:tc>
          <w:tcPr>
            <w:tcW w:w="850" w:type="dxa"/>
            <w:shd w:val="clear" w:color="auto" w:fill="auto"/>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SECID</w:t>
            </w:r>
          </w:p>
        </w:tc>
        <w:tc>
          <w:tcPr>
            <w:tcW w:w="709"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SFC</w:t>
            </w:r>
          </w:p>
        </w:tc>
        <w:tc>
          <w:tcPr>
            <w:tcW w:w="113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r w:rsidRPr="00E805A4">
              <w:rPr>
                <w:rFonts w:eastAsia="맑은 고딕" w:hint="eastAsia"/>
                <w:sz w:val="20"/>
                <w:lang w:eastAsia="ko-KR"/>
              </w:rPr>
              <w:t xml:space="preserve"> 1</w:t>
            </w:r>
          </w:p>
        </w:tc>
        <w:tc>
          <w:tcPr>
            <w:tcW w:w="992"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Payload 1</w:t>
            </w:r>
          </w:p>
        </w:tc>
        <w:tc>
          <w:tcPr>
            <w:tcW w:w="426" w:type="dxa"/>
            <w:tcBorders>
              <w:top w:val="nil"/>
              <w:bottom w:val="nil"/>
            </w:tcBorders>
          </w:tcPr>
          <w:p w:rsidR="00E805A4" w:rsidRPr="00E805A4" w:rsidRDefault="00E805A4" w:rsidP="00592A9A">
            <w:pPr>
              <w:autoSpaceDE w:val="0"/>
              <w:autoSpaceDN w:val="0"/>
              <w:adjustRightInd w:val="0"/>
              <w:jc w:val="center"/>
              <w:rPr>
                <w:rFonts w:eastAsia="맑은 고딕"/>
                <w:sz w:val="20"/>
                <w:lang w:eastAsia="ko-KR"/>
              </w:rPr>
            </w:pPr>
          </w:p>
        </w:tc>
        <w:tc>
          <w:tcPr>
            <w:tcW w:w="850"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 1</w:t>
            </w:r>
          </w:p>
        </w:tc>
        <w:tc>
          <w:tcPr>
            <w:tcW w:w="927"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 1</w:t>
            </w:r>
          </w:p>
        </w:tc>
      </w:tr>
    </w:tbl>
    <w:p w:rsidR="00E805A4" w:rsidRPr="00E805A4" w:rsidRDefault="00E805A4" w:rsidP="00E805A4">
      <w:pPr>
        <w:autoSpaceDE w:val="0"/>
        <w:autoSpaceDN w:val="0"/>
        <w:adjustRightInd w:val="0"/>
        <w:rPr>
          <w:rFonts w:ascii="TimesNewRoman,BoldItalic" w:eastAsia="맑은 고딕" w:hAnsi="TimesNewRoman,BoldItalic" w:cs="TimesNewRoman,BoldItalic"/>
          <w:bCs/>
          <w:i/>
          <w:iCs/>
          <w:sz w:val="20"/>
          <w:lang w:eastAsia="ko-KR"/>
        </w:rPr>
      </w:pPr>
      <w:r w:rsidRPr="00E805A4">
        <w:rPr>
          <w:rFonts w:ascii="TimesNewRoman,BoldItalic" w:eastAsia="맑은 고딕" w:hAnsi="TimesNewRoman,BoldItalic" w:cs="TimesNewRoman,BoldItalic" w:hint="eastAsia"/>
          <w:bCs/>
          <w:i/>
          <w:iCs/>
          <w:sz w:val="20"/>
          <w:lang w:eastAsia="ko-KR"/>
        </w:rPr>
        <w:t xml:space="preserve">                                             </w:t>
      </w:r>
    </w:p>
    <w:p w:rsidR="00E805A4" w:rsidRPr="00E805A4" w:rsidRDefault="00E805A4" w:rsidP="00E805A4">
      <w:pPr>
        <w:autoSpaceDE w:val="0"/>
        <w:autoSpaceDN w:val="0"/>
        <w:adjustRightInd w:val="0"/>
        <w:rPr>
          <w:rFonts w:ascii="TimesNewRoman,BoldItalic" w:eastAsia="맑은 고딕" w:hAnsi="TimesNewRoman,BoldItalic" w:cs="TimesNewRoman,BoldItalic"/>
          <w:b/>
          <w:bCs/>
          <w:i/>
          <w:iCs/>
          <w:sz w:val="20"/>
          <w:lang w:eastAsia="ko-KR"/>
        </w:rPr>
      </w:pPr>
      <w:r w:rsidRPr="00E805A4">
        <w:rPr>
          <w:rFonts w:ascii="TimesNewRoman,BoldItalic" w:eastAsia="맑은 고딕" w:hAnsi="TimesNewRoman,BoldItalic" w:cs="TimesNewRoman,BoldItalic" w:hint="eastAsia"/>
          <w:bCs/>
          <w:i/>
          <w:iCs/>
          <w:sz w:val="20"/>
          <w:lang w:eastAsia="ko-KR"/>
        </w:rPr>
        <w:t xml:space="preserve">                                                                       </w:t>
      </w:r>
      <w:r w:rsidRPr="00E805A4">
        <w:rPr>
          <w:rFonts w:ascii="TimesNewRoman,BoldItalic" w:eastAsia="맑은 고딕" w:hAnsi="TimesNewRoman,BoldItalic" w:cs="TimesNewRoman,BoldItalic"/>
          <w:b/>
          <w:bCs/>
          <w:i/>
          <w:iCs/>
          <w:sz w:val="20"/>
          <w:lang w:eastAsia="ko-KR"/>
        </w:rPr>
        <w:t>…………</w:t>
      </w:r>
      <w:r w:rsidRPr="00E805A4">
        <w:rPr>
          <w:rFonts w:ascii="TimesNewRoman,BoldItalic" w:eastAsia="맑은 고딕" w:hAnsi="TimesNewRoman,BoldItalic" w:cs="TimesNewRoman,BoldItalic" w:hint="eastAsia"/>
          <w:b/>
          <w:bCs/>
          <w:i/>
          <w:iCs/>
          <w:sz w:val="20"/>
          <w:lang w:eastAsia="ko-KR"/>
        </w:rPr>
        <w:t>..</w:t>
      </w:r>
    </w:p>
    <w:p w:rsidR="00E805A4" w:rsidRPr="00E805A4" w:rsidRDefault="00E805A4" w:rsidP="00E805A4">
      <w:pPr>
        <w:autoSpaceDE w:val="0"/>
        <w:autoSpaceDN w:val="0"/>
        <w:adjustRightInd w:val="0"/>
        <w:rPr>
          <w:rFonts w:ascii="TimesNewRoman,BoldItalic" w:eastAsia="맑은 고딕" w:hAnsi="TimesNewRoman,BoldItalic" w:cs="TimesNewRoman,BoldItalic"/>
          <w:bCs/>
          <w:i/>
          <w:iCs/>
          <w:sz w:val="20"/>
          <w:lang w:eastAsia="ko-KR"/>
        </w:rPr>
      </w:pPr>
    </w:p>
    <w:tbl>
      <w:tblPr>
        <w:tblW w:w="4324" w:type="dxa"/>
        <w:jc w:val="center"/>
        <w:tblInd w:w="2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45"/>
        <w:gridCol w:w="1134"/>
        <w:gridCol w:w="344"/>
        <w:gridCol w:w="850"/>
        <w:gridCol w:w="851"/>
      </w:tblGrid>
      <w:tr w:rsidR="00E805A4" w:rsidRPr="00E805A4" w:rsidTr="00592A9A">
        <w:trPr>
          <w:jc w:val="center"/>
        </w:trPr>
        <w:tc>
          <w:tcPr>
            <w:tcW w:w="1145"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hint="eastAsia"/>
                <w:b/>
                <w:sz w:val="20"/>
              </w:rPr>
              <w:t>O</w:t>
            </w:r>
            <w:r w:rsidRPr="00E805A4">
              <w:rPr>
                <w:b/>
                <w:sz w:val="20"/>
              </w:rPr>
              <w:t xml:space="preserve">ctets: </w:t>
            </w:r>
            <w:r w:rsidRPr="00E805A4">
              <w:rPr>
                <w:rFonts w:eastAsia="맑은 고딕" w:hint="eastAsia"/>
                <w:b/>
                <w:sz w:val="20"/>
                <w:lang w:eastAsia="ko-KR"/>
              </w:rPr>
              <w:t>4</w:t>
            </w:r>
          </w:p>
        </w:tc>
        <w:tc>
          <w:tcPr>
            <w:tcW w:w="1134"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L</w:t>
            </w:r>
            <w:r w:rsidRPr="00E805A4">
              <w:rPr>
                <w:rFonts w:eastAsia="맑은 고딕" w:hint="eastAsia"/>
                <w:b/>
                <w:i/>
                <w:sz w:val="20"/>
                <w:vertAlign w:val="subscript"/>
                <w:lang w:eastAsia="ko-KR"/>
              </w:rPr>
              <w:t>n</w:t>
            </w:r>
          </w:p>
        </w:tc>
        <w:tc>
          <w:tcPr>
            <w:tcW w:w="344" w:type="dxa"/>
            <w:tcBorders>
              <w:top w:val="nil"/>
              <w:bottom w:val="nil"/>
            </w:tcBorders>
          </w:tcPr>
          <w:p w:rsidR="00E805A4" w:rsidRPr="00E805A4" w:rsidRDefault="00E805A4" w:rsidP="00592A9A">
            <w:pPr>
              <w:autoSpaceDE w:val="0"/>
              <w:autoSpaceDN w:val="0"/>
              <w:adjustRightInd w:val="0"/>
              <w:jc w:val="center"/>
              <w:rPr>
                <w:rFonts w:eastAsia="맑은 고딕"/>
                <w:b/>
                <w:sz w:val="20"/>
                <w:lang w:eastAsia="ko-KR"/>
              </w:rPr>
            </w:pPr>
          </w:p>
        </w:tc>
        <w:tc>
          <w:tcPr>
            <w:tcW w:w="850"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c>
          <w:tcPr>
            <w:tcW w:w="851" w:type="dxa"/>
          </w:tcPr>
          <w:p w:rsidR="00E805A4" w:rsidRPr="00E805A4" w:rsidRDefault="00E805A4" w:rsidP="00592A9A">
            <w:pPr>
              <w:autoSpaceDE w:val="0"/>
              <w:autoSpaceDN w:val="0"/>
              <w:adjustRightInd w:val="0"/>
              <w:jc w:val="center"/>
              <w:rPr>
                <w:rFonts w:eastAsia="맑은 고딕"/>
                <w:b/>
                <w:sz w:val="20"/>
                <w:lang w:eastAsia="ko-KR"/>
              </w:rPr>
            </w:pPr>
            <w:r w:rsidRPr="00E805A4">
              <w:rPr>
                <w:rFonts w:eastAsia="맑은 고딕" w:hint="eastAsia"/>
                <w:b/>
                <w:sz w:val="20"/>
                <w:lang w:eastAsia="ko-KR"/>
              </w:rPr>
              <w:t>2</w:t>
            </w:r>
          </w:p>
        </w:tc>
      </w:tr>
      <w:tr w:rsidR="00E805A4" w:rsidRPr="00E805A4" w:rsidTr="00592A9A">
        <w:trPr>
          <w:jc w:val="center"/>
        </w:trPr>
        <w:tc>
          <w:tcPr>
            <w:tcW w:w="1145"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MAC </w:t>
            </w:r>
            <w:proofErr w:type="spellStart"/>
            <w:r w:rsidRPr="00E805A4">
              <w:rPr>
                <w:rFonts w:eastAsia="맑은 고딕" w:hint="eastAsia"/>
                <w:sz w:val="20"/>
                <w:lang w:eastAsia="ko-KR"/>
              </w:rPr>
              <w:t>Subheader</w:t>
            </w:r>
            <w:proofErr w:type="spellEnd"/>
            <w:r w:rsidRPr="00E805A4">
              <w:rPr>
                <w:rFonts w:eastAsia="맑은 고딕" w:hint="eastAsia"/>
                <w:sz w:val="20"/>
                <w:lang w:eastAsia="ko-KR"/>
              </w:rPr>
              <w:t xml:space="preserve"> </w:t>
            </w:r>
            <w:r w:rsidRPr="00E805A4">
              <w:rPr>
                <w:rFonts w:eastAsia="맑은 고딕" w:hint="eastAsia"/>
                <w:i/>
                <w:sz w:val="20"/>
                <w:lang w:eastAsia="ko-KR"/>
              </w:rPr>
              <w:t>n</w:t>
            </w:r>
          </w:p>
        </w:tc>
        <w:tc>
          <w:tcPr>
            <w:tcW w:w="1134" w:type="dxa"/>
          </w:tcPr>
          <w:p w:rsidR="00E805A4" w:rsidRPr="00E805A4" w:rsidRDefault="00E805A4" w:rsidP="00592A9A">
            <w:pPr>
              <w:autoSpaceDE w:val="0"/>
              <w:autoSpaceDN w:val="0"/>
              <w:adjustRightInd w:val="0"/>
              <w:jc w:val="center"/>
              <w:rPr>
                <w:rFonts w:eastAsia="맑은 고딕"/>
                <w:sz w:val="20"/>
                <w:lang w:eastAsia="ko-KR"/>
              </w:rPr>
            </w:pPr>
            <w:r w:rsidRPr="00E805A4">
              <w:rPr>
                <w:rFonts w:eastAsia="맑은 고딕" w:hint="eastAsia"/>
                <w:sz w:val="20"/>
                <w:lang w:eastAsia="ko-KR"/>
              </w:rPr>
              <w:t xml:space="preserve">Payload </w:t>
            </w:r>
            <w:r w:rsidRPr="00E805A4">
              <w:rPr>
                <w:rFonts w:eastAsia="맑은 고딕" w:hint="eastAsia"/>
                <w:i/>
                <w:sz w:val="20"/>
                <w:lang w:eastAsia="ko-KR"/>
              </w:rPr>
              <w:t>n</w:t>
            </w:r>
          </w:p>
        </w:tc>
        <w:tc>
          <w:tcPr>
            <w:tcW w:w="344" w:type="dxa"/>
            <w:tcBorders>
              <w:top w:val="nil"/>
              <w:bottom w:val="nil"/>
            </w:tcBorders>
          </w:tcPr>
          <w:p w:rsidR="00E805A4" w:rsidRPr="00E805A4" w:rsidRDefault="00E805A4" w:rsidP="00592A9A">
            <w:pPr>
              <w:autoSpaceDE w:val="0"/>
              <w:autoSpaceDN w:val="0"/>
              <w:adjustRightInd w:val="0"/>
              <w:jc w:val="center"/>
              <w:rPr>
                <w:rFonts w:eastAsia="맑은 고딕"/>
                <w:sz w:val="20"/>
                <w:lang w:eastAsia="ko-KR"/>
              </w:rPr>
            </w:pPr>
          </w:p>
        </w:tc>
        <w:tc>
          <w:tcPr>
            <w:tcW w:w="850"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Auth</w:t>
            </w:r>
            <w:proofErr w:type="spellEnd"/>
            <w:r w:rsidRPr="00E805A4">
              <w:rPr>
                <w:rFonts w:eastAsia="맑은 고딕" w:hint="eastAsia"/>
                <w:sz w:val="20"/>
                <w:lang w:eastAsia="ko-KR"/>
              </w:rPr>
              <w:t xml:space="preserve"> Data Length </w:t>
            </w:r>
            <w:r w:rsidRPr="00E805A4">
              <w:rPr>
                <w:rFonts w:eastAsia="맑은 고딕" w:hint="eastAsia"/>
                <w:i/>
                <w:sz w:val="20"/>
                <w:lang w:eastAsia="ko-KR"/>
              </w:rPr>
              <w:t>n</w:t>
            </w:r>
          </w:p>
        </w:tc>
        <w:tc>
          <w:tcPr>
            <w:tcW w:w="851" w:type="dxa"/>
          </w:tcPr>
          <w:p w:rsidR="00E805A4" w:rsidRPr="00E805A4" w:rsidRDefault="00E805A4" w:rsidP="00592A9A">
            <w:pPr>
              <w:autoSpaceDE w:val="0"/>
              <w:autoSpaceDN w:val="0"/>
              <w:adjustRightInd w:val="0"/>
              <w:jc w:val="center"/>
              <w:rPr>
                <w:rFonts w:eastAsia="맑은 고딕"/>
                <w:sz w:val="20"/>
                <w:lang w:eastAsia="ko-KR"/>
              </w:rPr>
            </w:pPr>
            <w:proofErr w:type="spellStart"/>
            <w:r w:rsidRPr="00E805A4">
              <w:rPr>
                <w:rFonts w:eastAsia="맑은 고딕" w:hint="eastAsia"/>
                <w:sz w:val="20"/>
                <w:lang w:eastAsia="ko-KR"/>
              </w:rPr>
              <w:t>Enc</w:t>
            </w:r>
            <w:proofErr w:type="spellEnd"/>
            <w:r w:rsidRPr="00E805A4">
              <w:rPr>
                <w:rFonts w:eastAsia="맑은 고딕" w:hint="eastAsia"/>
                <w:sz w:val="20"/>
                <w:lang w:eastAsia="ko-KR"/>
              </w:rPr>
              <w:t xml:space="preserve"> Data Length </w:t>
            </w:r>
            <w:r w:rsidRPr="00E805A4">
              <w:rPr>
                <w:rFonts w:eastAsia="맑은 고딕" w:hint="eastAsia"/>
                <w:i/>
                <w:sz w:val="20"/>
                <w:lang w:eastAsia="ko-KR"/>
              </w:rPr>
              <w:t>n</w:t>
            </w:r>
          </w:p>
        </w:tc>
      </w:tr>
    </w:tbl>
    <w:p w:rsidR="00E805A4" w:rsidRPr="00E805A4" w:rsidRDefault="00E805A4" w:rsidP="00E805A4">
      <w:pPr>
        <w:autoSpaceDE w:val="0"/>
        <w:autoSpaceDN w:val="0"/>
        <w:adjustRightInd w:val="0"/>
        <w:rPr>
          <w:rFonts w:ascii="TimesNewRoman,BoldItalic" w:eastAsia="맑은 고딕" w:hAnsi="TimesNewRoman,BoldItalic" w:cs="TimesNewRoman,BoldItalic"/>
          <w:bCs/>
          <w:i/>
          <w:iCs/>
          <w:sz w:val="20"/>
          <w:lang w:eastAsia="ko-KR"/>
        </w:rPr>
      </w:pPr>
    </w:p>
    <w:p w:rsidR="00E805A4" w:rsidRPr="00E805A4" w:rsidRDefault="00E805A4" w:rsidP="00E805A4">
      <w:pPr>
        <w:autoSpaceDE w:val="0"/>
        <w:autoSpaceDN w:val="0"/>
        <w:adjustRightInd w:val="0"/>
        <w:jc w:val="center"/>
        <w:rPr>
          <w:rFonts w:ascii="Arial" w:eastAsia="맑은 고딕" w:hAnsi="Arial" w:cs="Arial"/>
          <w:b/>
          <w:bCs/>
          <w:sz w:val="20"/>
          <w:lang w:eastAsia="ko-KR"/>
        </w:rPr>
      </w:pPr>
      <w:r w:rsidRPr="00E805A4">
        <w:rPr>
          <w:rFonts w:ascii="Arial" w:hAnsi="Arial" w:cs="Arial"/>
          <w:b/>
          <w:bCs/>
          <w:sz w:val="20"/>
        </w:rPr>
        <w:t xml:space="preserve">Figure </w:t>
      </w:r>
      <w:r w:rsidRPr="00E805A4">
        <w:rPr>
          <w:rFonts w:ascii="Arial" w:eastAsia="맑은 고딕" w:hAnsi="Arial" w:cs="Arial" w:hint="eastAsia"/>
          <w:b/>
          <w:bCs/>
          <w:sz w:val="20"/>
          <w:lang w:eastAsia="ko-KR"/>
        </w:rPr>
        <w:t>9a</w:t>
      </w:r>
      <w:r w:rsidRPr="00E805A4">
        <w:rPr>
          <w:rFonts w:ascii="Arial" w:hAnsi="Arial" w:cs="Arial" w:hint="eastAsia"/>
          <w:b/>
          <w:bCs/>
          <w:sz w:val="20"/>
        </w:rPr>
        <w:t>-</w:t>
      </w:r>
      <w:del w:id="974" w:author="jasonlee" w:date="2016-03-16T14:22:00Z">
        <w:r w:rsidRPr="00E805A4" w:rsidDel="00592A9A">
          <w:rPr>
            <w:rFonts w:ascii="Arial" w:eastAsia="맑은 고딕" w:hAnsi="Arial" w:cs="Arial" w:hint="eastAsia"/>
            <w:b/>
            <w:bCs/>
            <w:sz w:val="20"/>
            <w:lang w:eastAsia="ko-KR"/>
          </w:rPr>
          <w:delText>5</w:delText>
        </w:r>
      </w:del>
      <w:ins w:id="975" w:author="jasonlee" w:date="2016-03-16T14:22:00Z">
        <w:r w:rsidR="00592A9A" w:rsidRPr="00592A9A">
          <w:rPr>
            <w:rFonts w:ascii="Arial" w:eastAsia="맑은 고딕" w:hAnsi="Arial" w:cs="Arial"/>
            <w:b/>
            <w:bCs/>
            <w:sz w:val="20"/>
            <w:highlight w:val="yellow"/>
            <w:lang w:eastAsia="ko-KR"/>
            <w:rPrChange w:id="976" w:author="jasonlee" w:date="2016-03-16T14:22:00Z">
              <w:rPr>
                <w:rFonts w:ascii="Arial" w:eastAsia="맑은 고딕" w:hAnsi="Arial" w:cs="Arial"/>
                <w:b/>
                <w:bCs/>
                <w:sz w:val="20"/>
                <w:lang w:eastAsia="ko-KR"/>
              </w:rPr>
            </w:rPrChange>
          </w:rPr>
          <w:t>4</w:t>
        </w:r>
      </w:ins>
      <w:r w:rsidRPr="00E805A4">
        <w:rPr>
          <w:rFonts w:ascii="Arial" w:hAnsi="Arial" w:cs="Arial"/>
          <w:b/>
          <w:bCs/>
          <w:sz w:val="20"/>
        </w:rPr>
        <w:t>—</w:t>
      </w:r>
      <w:r w:rsidRPr="00E805A4">
        <w:rPr>
          <w:rFonts w:ascii="Arial" w:eastAsia="맑은 고딕" w:hAnsi="Arial" w:cs="Arial" w:hint="eastAsia"/>
          <w:b/>
          <w:bCs/>
          <w:sz w:val="20"/>
          <w:lang w:eastAsia="ko-KR"/>
        </w:rPr>
        <w:t xml:space="preserve">GCM </w:t>
      </w:r>
      <w:r w:rsidRPr="00E805A4">
        <w:rPr>
          <w:rFonts w:ascii="Arial" w:eastAsia="맑은 고딕" w:hAnsi="Arial" w:cs="Arial"/>
          <w:b/>
          <w:bCs/>
          <w:sz w:val="20"/>
          <w:lang w:eastAsia="ko-KR"/>
        </w:rPr>
        <w:t xml:space="preserve">input for secure </w:t>
      </w:r>
      <w:r w:rsidRPr="00E805A4">
        <w:rPr>
          <w:rFonts w:ascii="Arial" w:eastAsia="맑은 고딕" w:hAnsi="Arial" w:cs="Arial" w:hint="eastAsia"/>
          <w:b/>
          <w:bCs/>
          <w:sz w:val="20"/>
          <w:lang w:eastAsia="ko-KR"/>
        </w:rPr>
        <w:t>data frames</w:t>
      </w:r>
    </w:p>
    <w:p w:rsidR="00E805A4" w:rsidRDefault="00E805A4" w:rsidP="00087FEA">
      <w:pPr>
        <w:pStyle w:val="Default"/>
        <w:rPr>
          <w:ins w:id="977"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978"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979" w:author="jasonlee" w:date="2016-03-16T15:46:00Z"/>
          <w:rFonts w:ascii="Times New Roman" w:eastAsia="맑은 고딕" w:hAnsi="Times New Roman" w:cs="Times New Roman"/>
          <w:sz w:val="18"/>
          <w:szCs w:val="18"/>
          <w:lang w:eastAsia="ko-KR"/>
        </w:rPr>
      </w:pPr>
    </w:p>
    <w:p w:rsidR="00517B10" w:rsidRPr="00517B10" w:rsidRDefault="00517B10" w:rsidP="00517B10">
      <w:pPr>
        <w:pStyle w:val="IEEEStdsRegularTableCaption"/>
        <w:numPr>
          <w:ilvl w:val="0"/>
          <w:numId w:val="0"/>
        </w:numPr>
        <w:rPr>
          <w:lang w:eastAsia="ko-KR"/>
          <w:rPrChange w:id="980" w:author="jasonlee" w:date="2016-03-16T15:46:00Z">
            <w:rPr>
              <w:highlight w:val="cyan"/>
              <w:lang w:eastAsia="ko-KR"/>
            </w:rPr>
          </w:rPrChange>
        </w:rPr>
      </w:pPr>
      <w:r w:rsidRPr="00517B10">
        <w:rPr>
          <w:rFonts w:eastAsia="맑은 고딕"/>
          <w:lang w:eastAsia="ko-KR"/>
          <w:rPrChange w:id="981" w:author="jasonlee" w:date="2016-03-16T15:46:00Z">
            <w:rPr>
              <w:rFonts w:eastAsia="맑은 고딕"/>
              <w:highlight w:val="cyan"/>
              <w:lang w:eastAsia="ko-KR"/>
            </w:rPr>
          </w:rPrChange>
        </w:rPr>
        <w:t>Table 9a-2</w:t>
      </w:r>
      <w:r w:rsidRPr="00517B10">
        <w:rPr>
          <w:rFonts w:cs="Arial"/>
          <w:b w:val="0"/>
          <w:bCs/>
          <w:rPrChange w:id="982" w:author="jasonlee" w:date="2016-03-16T15:46:00Z">
            <w:rPr>
              <w:rFonts w:cs="Arial"/>
              <w:b w:val="0"/>
              <w:bCs/>
              <w:highlight w:val="cyan"/>
            </w:rPr>
          </w:rPrChange>
        </w:rPr>
        <w:t>—</w:t>
      </w:r>
      <w:r w:rsidRPr="00517B10">
        <w:rPr>
          <w:rFonts w:eastAsia="맑은 고딕"/>
          <w:lang w:eastAsia="ko-KR"/>
          <w:rPrChange w:id="983" w:author="jasonlee" w:date="2016-03-16T15:46:00Z">
            <w:rPr>
              <w:rFonts w:eastAsia="맑은 고딕"/>
              <w:highlight w:val="cyan"/>
              <w:lang w:eastAsia="ko-KR"/>
            </w:rPr>
          </w:rPrChange>
        </w:rPr>
        <w:t xml:space="preserve"> Inputs for </w:t>
      </w:r>
      <w:commentRangeStart w:id="984"/>
      <w:ins w:id="985" w:author="jasonlee" w:date="2016-03-16T15:46:00Z">
        <w:r w:rsidRPr="00517B10">
          <w:rPr>
            <w:rFonts w:eastAsia="맑은 고딕"/>
            <w:highlight w:val="yellow"/>
            <w:lang w:eastAsia="ko-KR"/>
            <w:rPrChange w:id="986" w:author="jasonlee" w:date="2016-03-16T15:46:00Z">
              <w:rPr>
                <w:rFonts w:eastAsia="맑은 고딕"/>
                <w:lang w:eastAsia="ko-KR"/>
              </w:rPr>
            </w:rPrChange>
          </w:rPr>
          <w:t>G</w:t>
        </w:r>
      </w:ins>
      <w:del w:id="987" w:author="jasonlee" w:date="2016-03-16T15:46:00Z">
        <w:r w:rsidRPr="00517B10" w:rsidDel="00517B10">
          <w:rPr>
            <w:rFonts w:eastAsia="맑은 고딕"/>
            <w:lang w:eastAsia="ko-KR"/>
            <w:rPrChange w:id="988" w:author="jasonlee" w:date="2016-03-16T15:46:00Z">
              <w:rPr>
                <w:rFonts w:eastAsia="맑은 고딕"/>
                <w:highlight w:val="cyan"/>
                <w:lang w:eastAsia="ko-KR"/>
              </w:rPr>
            </w:rPrChange>
          </w:rPr>
          <w:delText>C</w:delText>
        </w:r>
      </w:del>
      <w:r w:rsidRPr="00517B10">
        <w:rPr>
          <w:rFonts w:eastAsia="맑은 고딕"/>
          <w:lang w:eastAsia="ko-KR"/>
          <w:rPrChange w:id="989" w:author="jasonlee" w:date="2016-03-16T15:46:00Z">
            <w:rPr>
              <w:rFonts w:eastAsia="맑은 고딕"/>
              <w:highlight w:val="cyan"/>
              <w:lang w:eastAsia="ko-KR"/>
            </w:rPr>
          </w:rPrChange>
        </w:rPr>
        <w:t>CM</w:t>
      </w:r>
      <w:commentRangeEnd w:id="984"/>
      <w:r>
        <w:rPr>
          <w:rStyle w:val="ab"/>
          <w:rFonts w:ascii="Times New Roman" w:eastAsiaTheme="minorEastAsia" w:hAnsi="Times New Roman"/>
          <w:b w:val="0"/>
        </w:rPr>
        <w:commentReference w:id="984"/>
      </w:r>
    </w:p>
    <w:tbl>
      <w:tblPr>
        <w:tblW w:w="6441" w:type="dxa"/>
        <w:jc w:val="center"/>
        <w:tblInd w:w="-33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70"/>
        <w:gridCol w:w="2063"/>
        <w:gridCol w:w="1134"/>
        <w:gridCol w:w="2174"/>
      </w:tblGrid>
      <w:tr w:rsidR="00517B10" w:rsidRPr="00517B10" w:rsidTr="00947527">
        <w:trPr>
          <w:jc w:val="center"/>
        </w:trPr>
        <w:tc>
          <w:tcPr>
            <w:tcW w:w="1070" w:type="dxa"/>
            <w:shd w:val="clear" w:color="auto" w:fill="auto"/>
          </w:tcPr>
          <w:p w:rsidR="00517B10" w:rsidRPr="00517B10" w:rsidRDefault="00517B10" w:rsidP="00947527">
            <w:pPr>
              <w:jc w:val="center"/>
              <w:rPr>
                <w:rFonts w:eastAsia="맑은 고딕"/>
                <w:b/>
                <w:kern w:val="2"/>
                <w:sz w:val="20"/>
                <w:lang w:eastAsia="ko-KR"/>
                <w:rPrChange w:id="990"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991" w:author="jasonlee" w:date="2016-03-16T15:46:00Z">
                  <w:rPr>
                    <w:rFonts w:eastAsia="맑은 고딕"/>
                    <w:b/>
                    <w:kern w:val="2"/>
                    <w:sz w:val="20"/>
                    <w:highlight w:val="cyan"/>
                    <w:lang w:eastAsia="ko-KR"/>
                  </w:rPr>
                </w:rPrChange>
              </w:rPr>
              <w:t>Name</w:t>
            </w:r>
          </w:p>
        </w:tc>
        <w:tc>
          <w:tcPr>
            <w:tcW w:w="2063" w:type="dxa"/>
          </w:tcPr>
          <w:p w:rsidR="00517B10" w:rsidRPr="00517B10" w:rsidRDefault="00517B10" w:rsidP="00947527">
            <w:pPr>
              <w:jc w:val="center"/>
              <w:rPr>
                <w:rFonts w:eastAsia="맑은 고딕"/>
                <w:b/>
                <w:kern w:val="2"/>
                <w:sz w:val="20"/>
                <w:lang w:eastAsia="ko-KR"/>
                <w:rPrChange w:id="992"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993" w:author="jasonlee" w:date="2016-03-16T15:46:00Z">
                  <w:rPr>
                    <w:rFonts w:eastAsia="맑은 고딕"/>
                    <w:b/>
                    <w:kern w:val="2"/>
                    <w:sz w:val="20"/>
                    <w:highlight w:val="cyan"/>
                    <w:lang w:eastAsia="ko-KR"/>
                  </w:rPr>
                </w:rPrChange>
              </w:rPr>
              <w:t>Description</w:t>
            </w:r>
          </w:p>
        </w:tc>
        <w:tc>
          <w:tcPr>
            <w:tcW w:w="1134" w:type="dxa"/>
            <w:shd w:val="clear" w:color="auto" w:fill="auto"/>
          </w:tcPr>
          <w:p w:rsidR="00517B10" w:rsidRPr="00517B10" w:rsidRDefault="00517B10" w:rsidP="00947527">
            <w:pPr>
              <w:jc w:val="center"/>
              <w:rPr>
                <w:rFonts w:eastAsia="맑은 고딕"/>
                <w:b/>
                <w:kern w:val="2"/>
                <w:sz w:val="20"/>
                <w:lang w:eastAsia="ko-KR"/>
                <w:rPrChange w:id="994"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995" w:author="jasonlee" w:date="2016-03-16T15:46:00Z">
                  <w:rPr>
                    <w:rFonts w:eastAsia="맑은 고딕"/>
                    <w:b/>
                    <w:kern w:val="2"/>
                    <w:sz w:val="20"/>
                    <w:highlight w:val="cyan"/>
                    <w:lang w:eastAsia="ko-KR"/>
                  </w:rPr>
                </w:rPrChange>
              </w:rPr>
              <w:t>Field size</w:t>
            </w:r>
          </w:p>
        </w:tc>
        <w:tc>
          <w:tcPr>
            <w:tcW w:w="2174" w:type="dxa"/>
            <w:shd w:val="clear" w:color="auto" w:fill="auto"/>
          </w:tcPr>
          <w:p w:rsidR="00517B10" w:rsidRPr="00517B10" w:rsidRDefault="00517B10" w:rsidP="00947527">
            <w:pPr>
              <w:jc w:val="center"/>
              <w:rPr>
                <w:rFonts w:eastAsia="맑은 고딕"/>
                <w:b/>
                <w:kern w:val="2"/>
                <w:sz w:val="20"/>
                <w:lang w:eastAsia="ko-KR"/>
                <w:rPrChange w:id="996" w:author="jasonlee" w:date="2016-03-16T15:46:00Z">
                  <w:rPr>
                    <w:rFonts w:eastAsia="맑은 고딕"/>
                    <w:b/>
                    <w:kern w:val="2"/>
                    <w:sz w:val="20"/>
                    <w:highlight w:val="cyan"/>
                    <w:lang w:eastAsia="ko-KR"/>
                  </w:rPr>
                </w:rPrChange>
              </w:rPr>
            </w:pPr>
            <w:r w:rsidRPr="00517B10">
              <w:rPr>
                <w:rFonts w:eastAsia="맑은 고딕"/>
                <w:b/>
                <w:kern w:val="2"/>
                <w:sz w:val="20"/>
                <w:lang w:eastAsia="ko-KR"/>
                <w:rPrChange w:id="997" w:author="jasonlee" w:date="2016-03-16T15:46:00Z">
                  <w:rPr>
                    <w:rFonts w:eastAsia="맑은 고딕"/>
                    <w:b/>
                    <w:kern w:val="2"/>
                    <w:sz w:val="20"/>
                    <w:highlight w:val="cyan"/>
                    <w:lang w:eastAsia="ko-KR"/>
                  </w:rPr>
                </w:rPrChange>
              </w:rPr>
              <w:t>Encoding of field</w:t>
            </w:r>
          </w:p>
        </w:tc>
      </w:tr>
      <w:tr w:rsidR="00517B10" w:rsidRPr="00517B10" w:rsidTr="00947527">
        <w:trPr>
          <w:trHeight w:val="569"/>
          <w:jc w:val="center"/>
        </w:trPr>
        <w:tc>
          <w:tcPr>
            <w:tcW w:w="1070" w:type="dxa"/>
            <w:shd w:val="clear" w:color="auto" w:fill="auto"/>
            <w:vAlign w:val="center"/>
          </w:tcPr>
          <w:p w:rsidR="00517B10" w:rsidRPr="00517B10" w:rsidRDefault="00517B10" w:rsidP="00947527">
            <w:pPr>
              <w:pStyle w:val="IEEEStdsTableLineHead"/>
              <w:rPr>
                <w:sz w:val="20"/>
                <w:lang w:eastAsia="ko-KR"/>
                <w:rPrChange w:id="998" w:author="jasonlee" w:date="2016-03-16T15:46:00Z">
                  <w:rPr>
                    <w:sz w:val="20"/>
                    <w:highlight w:val="cyan"/>
                    <w:lang w:eastAsia="ko-KR"/>
                  </w:rPr>
                </w:rPrChange>
              </w:rPr>
            </w:pPr>
            <w:r w:rsidRPr="00517B10">
              <w:rPr>
                <w:i/>
                <w:sz w:val="20"/>
                <w:lang w:eastAsia="ko-KR"/>
                <w:rPrChange w:id="999" w:author="jasonlee" w:date="2016-03-16T15:46:00Z">
                  <w:rPr>
                    <w:i/>
                    <w:sz w:val="20"/>
                    <w:highlight w:val="cyan"/>
                    <w:lang w:eastAsia="ko-KR"/>
                  </w:rPr>
                </w:rPrChange>
              </w:rPr>
              <w:t>K</w:t>
            </w:r>
          </w:p>
        </w:tc>
        <w:tc>
          <w:tcPr>
            <w:tcW w:w="2063" w:type="dxa"/>
            <w:vAlign w:val="center"/>
          </w:tcPr>
          <w:p w:rsidR="00517B10" w:rsidRPr="00517B10" w:rsidRDefault="00517B10" w:rsidP="00947527">
            <w:pPr>
              <w:pStyle w:val="IEEEStdsTableData-Left"/>
              <w:rPr>
                <w:sz w:val="20"/>
                <w:lang w:eastAsia="ko-KR"/>
                <w:rPrChange w:id="1000" w:author="jasonlee" w:date="2016-03-16T15:46:00Z">
                  <w:rPr>
                    <w:sz w:val="20"/>
                    <w:highlight w:val="cyan"/>
                    <w:lang w:eastAsia="ko-KR"/>
                  </w:rPr>
                </w:rPrChange>
              </w:rPr>
            </w:pPr>
            <w:r w:rsidRPr="00517B10">
              <w:rPr>
                <w:sz w:val="20"/>
                <w:lang w:eastAsia="ko-KR"/>
                <w:rPrChange w:id="1001" w:author="jasonlee" w:date="2016-03-16T15:46:00Z">
                  <w:rPr>
                    <w:sz w:val="20"/>
                    <w:highlight w:val="cyan"/>
                    <w:lang w:eastAsia="ko-KR"/>
                  </w:rPr>
                </w:rPrChange>
              </w:rPr>
              <w:t>Block cipher key</w:t>
            </w:r>
          </w:p>
        </w:tc>
        <w:tc>
          <w:tcPr>
            <w:tcW w:w="1134" w:type="dxa"/>
            <w:shd w:val="clear" w:color="auto" w:fill="auto"/>
            <w:vAlign w:val="center"/>
          </w:tcPr>
          <w:p w:rsidR="00517B10" w:rsidRPr="00517B10" w:rsidRDefault="00517B10" w:rsidP="00947527">
            <w:pPr>
              <w:pStyle w:val="IEEEStdsTableData-Left"/>
              <w:rPr>
                <w:rFonts w:eastAsia="맑은 고딕"/>
                <w:sz w:val="20"/>
                <w:lang w:eastAsia="ko-KR"/>
                <w:rPrChange w:id="1002" w:author="jasonlee" w:date="2016-03-16T15:46:00Z">
                  <w:rPr>
                    <w:rFonts w:eastAsia="맑은 고딕"/>
                    <w:sz w:val="20"/>
                    <w:highlight w:val="cyan"/>
                    <w:lang w:eastAsia="ko-KR"/>
                  </w:rPr>
                </w:rPrChange>
              </w:rPr>
            </w:pPr>
            <w:r w:rsidRPr="00517B10">
              <w:rPr>
                <w:rFonts w:eastAsia="맑은 고딕"/>
                <w:sz w:val="20"/>
                <w:lang w:eastAsia="ko-KR"/>
                <w:rPrChange w:id="1003" w:author="jasonlee" w:date="2016-03-16T15:46:00Z">
                  <w:rPr>
                    <w:rFonts w:eastAsia="맑은 고딕"/>
                    <w:sz w:val="20"/>
                    <w:highlight w:val="cyan"/>
                    <w:lang w:eastAsia="ko-KR"/>
                  </w:rPr>
                </w:rPrChange>
              </w:rPr>
              <w:t>16 octets</w:t>
            </w:r>
          </w:p>
        </w:tc>
        <w:tc>
          <w:tcPr>
            <w:tcW w:w="2174" w:type="dxa"/>
            <w:shd w:val="clear" w:color="auto" w:fill="auto"/>
            <w:vAlign w:val="center"/>
          </w:tcPr>
          <w:p w:rsidR="00517B10" w:rsidRPr="00517B10" w:rsidRDefault="00517B10" w:rsidP="00947527">
            <w:pPr>
              <w:pStyle w:val="IEEEStdsTableData-Left"/>
              <w:rPr>
                <w:kern w:val="2"/>
                <w:sz w:val="20"/>
                <w:rPrChange w:id="1004" w:author="jasonlee" w:date="2016-03-16T15:46:00Z">
                  <w:rPr>
                    <w:kern w:val="2"/>
                    <w:sz w:val="20"/>
                    <w:highlight w:val="cyan"/>
                  </w:rPr>
                </w:rPrChange>
              </w:rPr>
            </w:pPr>
            <w:r w:rsidRPr="00517B10">
              <w:rPr>
                <w:sz w:val="20"/>
                <w:lang w:eastAsia="ko-KR"/>
                <w:rPrChange w:id="1005" w:author="jasonlee" w:date="2016-03-16T15:46:00Z">
                  <w:rPr>
                    <w:sz w:val="20"/>
                    <w:highlight w:val="cyan"/>
                    <w:lang w:eastAsia="ko-KR"/>
                  </w:rPr>
                </w:rPrChange>
              </w:rPr>
              <w:t>String of octets</w:t>
            </w:r>
          </w:p>
        </w:tc>
      </w:tr>
      <w:tr w:rsidR="00517B10" w:rsidRPr="00517B10" w:rsidTr="00947527">
        <w:trPr>
          <w:trHeight w:val="535"/>
          <w:jc w:val="center"/>
        </w:trPr>
        <w:tc>
          <w:tcPr>
            <w:tcW w:w="1070" w:type="dxa"/>
            <w:shd w:val="clear" w:color="auto" w:fill="auto"/>
            <w:vAlign w:val="center"/>
          </w:tcPr>
          <w:p w:rsidR="00517B10" w:rsidRPr="00517B10" w:rsidRDefault="00517B10" w:rsidP="00947527">
            <w:pPr>
              <w:pStyle w:val="IEEEStdsTableLineHead"/>
              <w:rPr>
                <w:sz w:val="20"/>
                <w:lang w:eastAsia="ko-KR"/>
                <w:rPrChange w:id="1006" w:author="jasonlee" w:date="2016-03-16T15:46:00Z">
                  <w:rPr>
                    <w:sz w:val="20"/>
                    <w:highlight w:val="cyan"/>
                    <w:lang w:eastAsia="ko-KR"/>
                  </w:rPr>
                </w:rPrChange>
              </w:rPr>
            </w:pPr>
            <w:r w:rsidRPr="00517B10">
              <w:rPr>
                <w:i/>
                <w:sz w:val="20"/>
                <w:lang w:eastAsia="ko-KR"/>
                <w:rPrChange w:id="1007" w:author="jasonlee" w:date="2016-03-16T15:46:00Z">
                  <w:rPr>
                    <w:i/>
                    <w:sz w:val="20"/>
                    <w:highlight w:val="cyan"/>
                    <w:lang w:eastAsia="ko-KR"/>
                  </w:rPr>
                </w:rPrChange>
              </w:rPr>
              <w:t>N</w:t>
            </w:r>
          </w:p>
        </w:tc>
        <w:tc>
          <w:tcPr>
            <w:tcW w:w="2063" w:type="dxa"/>
            <w:vAlign w:val="center"/>
          </w:tcPr>
          <w:p w:rsidR="00517B10" w:rsidRPr="00517B10" w:rsidRDefault="00517B10" w:rsidP="00947527">
            <w:pPr>
              <w:pStyle w:val="IEEEStdsTableData-Left"/>
              <w:rPr>
                <w:rFonts w:eastAsia="맑은 고딕"/>
                <w:sz w:val="20"/>
                <w:lang w:eastAsia="ko-KR"/>
                <w:rPrChange w:id="1008" w:author="jasonlee" w:date="2016-03-16T15:46:00Z">
                  <w:rPr>
                    <w:rFonts w:eastAsia="맑은 고딕"/>
                    <w:sz w:val="20"/>
                    <w:highlight w:val="cyan"/>
                    <w:lang w:eastAsia="ko-KR"/>
                  </w:rPr>
                </w:rPrChange>
              </w:rPr>
            </w:pPr>
            <w:r w:rsidRPr="00517B10">
              <w:rPr>
                <w:sz w:val="20"/>
                <w:lang w:eastAsia="ko-KR"/>
                <w:rPrChange w:id="1009" w:author="jasonlee" w:date="2016-03-16T15:46:00Z">
                  <w:rPr>
                    <w:sz w:val="20"/>
                    <w:highlight w:val="cyan"/>
                    <w:lang w:eastAsia="ko-KR"/>
                  </w:rPr>
                </w:rPrChange>
              </w:rPr>
              <w:t>Nonce</w:t>
            </w:r>
          </w:p>
        </w:tc>
        <w:tc>
          <w:tcPr>
            <w:tcW w:w="1134" w:type="dxa"/>
            <w:shd w:val="clear" w:color="auto" w:fill="auto"/>
            <w:vAlign w:val="center"/>
          </w:tcPr>
          <w:p w:rsidR="00517B10" w:rsidRPr="00517B10" w:rsidRDefault="00517B10" w:rsidP="00947527">
            <w:pPr>
              <w:pStyle w:val="IEEEStdsTableData-Left"/>
              <w:rPr>
                <w:rFonts w:eastAsia="맑은 고딕"/>
                <w:sz w:val="20"/>
                <w:lang w:eastAsia="ko-KR"/>
                <w:rPrChange w:id="1010" w:author="jasonlee" w:date="2016-03-16T15:46:00Z">
                  <w:rPr>
                    <w:rFonts w:eastAsia="맑은 고딕"/>
                    <w:sz w:val="20"/>
                    <w:highlight w:val="cyan"/>
                    <w:lang w:eastAsia="ko-KR"/>
                  </w:rPr>
                </w:rPrChange>
              </w:rPr>
            </w:pPr>
            <w:r w:rsidRPr="00517B10">
              <w:rPr>
                <w:rFonts w:eastAsia="맑은 고딕"/>
                <w:sz w:val="20"/>
                <w:lang w:eastAsia="ko-KR"/>
                <w:rPrChange w:id="1011" w:author="jasonlee" w:date="2016-03-16T15:46:00Z">
                  <w:rPr>
                    <w:rFonts w:eastAsia="맑은 고딕"/>
                    <w:sz w:val="20"/>
                    <w:highlight w:val="cyan"/>
                    <w:lang w:eastAsia="ko-KR"/>
                  </w:rPr>
                </w:rPrChange>
              </w:rPr>
              <w:t>12 octets</w:t>
            </w:r>
          </w:p>
        </w:tc>
        <w:tc>
          <w:tcPr>
            <w:tcW w:w="2174" w:type="dxa"/>
            <w:shd w:val="clear" w:color="auto" w:fill="auto"/>
            <w:vAlign w:val="center"/>
          </w:tcPr>
          <w:p w:rsidR="00517B10" w:rsidRPr="00517B10" w:rsidRDefault="00517B10" w:rsidP="00947527">
            <w:pPr>
              <w:pStyle w:val="IEEEStdsTableData-Left"/>
              <w:rPr>
                <w:rFonts w:eastAsia="맑은 고딕"/>
                <w:sz w:val="20"/>
                <w:lang w:eastAsia="ko-KR"/>
                <w:rPrChange w:id="1012" w:author="jasonlee" w:date="2016-03-16T15:46:00Z">
                  <w:rPr>
                    <w:rFonts w:eastAsia="맑은 고딕"/>
                    <w:sz w:val="20"/>
                    <w:highlight w:val="cyan"/>
                    <w:lang w:eastAsia="ko-KR"/>
                  </w:rPr>
                </w:rPrChange>
              </w:rPr>
            </w:pPr>
            <w:r w:rsidRPr="00517B10">
              <w:rPr>
                <w:rFonts w:eastAsia="맑은 고딕"/>
                <w:sz w:val="20"/>
                <w:lang w:eastAsia="ko-KR"/>
                <w:rPrChange w:id="1013" w:author="jasonlee" w:date="2016-03-16T15:46:00Z">
                  <w:rPr>
                    <w:rFonts w:eastAsia="맑은 고딕"/>
                    <w:sz w:val="20"/>
                    <w:highlight w:val="cyan"/>
                    <w:lang w:eastAsia="ko-KR"/>
                  </w:rPr>
                </w:rPrChange>
              </w:rPr>
              <w:t>Not specified</w:t>
            </w:r>
          </w:p>
        </w:tc>
      </w:tr>
      <w:tr w:rsidR="00517B10" w:rsidRPr="00517B10" w:rsidTr="00947527">
        <w:trPr>
          <w:trHeight w:val="528"/>
          <w:jc w:val="center"/>
        </w:trPr>
        <w:tc>
          <w:tcPr>
            <w:tcW w:w="1070" w:type="dxa"/>
            <w:shd w:val="clear" w:color="auto" w:fill="auto"/>
            <w:vAlign w:val="center"/>
          </w:tcPr>
          <w:p w:rsidR="00517B10" w:rsidRPr="00517B10" w:rsidRDefault="00517B10" w:rsidP="00947527">
            <w:pPr>
              <w:pStyle w:val="IEEEStdsTableLineHead"/>
              <w:rPr>
                <w:rFonts w:eastAsia="맑은 고딕"/>
                <w:sz w:val="20"/>
                <w:lang w:eastAsia="ko-KR"/>
                <w:rPrChange w:id="1014" w:author="jasonlee" w:date="2016-03-16T15:46:00Z">
                  <w:rPr>
                    <w:rFonts w:eastAsia="맑은 고딕"/>
                    <w:sz w:val="20"/>
                    <w:highlight w:val="cyan"/>
                    <w:lang w:eastAsia="ko-KR"/>
                  </w:rPr>
                </w:rPrChange>
              </w:rPr>
            </w:pPr>
            <w:r w:rsidRPr="00517B10">
              <w:rPr>
                <w:rFonts w:eastAsia="맑은 고딕"/>
                <w:i/>
                <w:sz w:val="20"/>
                <w:lang w:eastAsia="ko-KR"/>
                <w:rPrChange w:id="1015" w:author="jasonlee" w:date="2016-03-16T15:46:00Z">
                  <w:rPr>
                    <w:rFonts w:eastAsia="맑은 고딕"/>
                    <w:i/>
                    <w:sz w:val="20"/>
                    <w:highlight w:val="cyan"/>
                    <w:lang w:eastAsia="ko-KR"/>
                  </w:rPr>
                </w:rPrChange>
              </w:rPr>
              <w:t>p</w:t>
            </w:r>
          </w:p>
        </w:tc>
        <w:tc>
          <w:tcPr>
            <w:tcW w:w="2063" w:type="dxa"/>
            <w:vAlign w:val="center"/>
          </w:tcPr>
          <w:p w:rsidR="00517B10" w:rsidRPr="00517B10" w:rsidRDefault="00517B10" w:rsidP="00947527">
            <w:pPr>
              <w:pStyle w:val="IEEEStdsTableData-Left"/>
              <w:rPr>
                <w:rFonts w:eastAsia="맑은 고딕"/>
                <w:sz w:val="20"/>
                <w:lang w:eastAsia="ko-KR"/>
                <w:rPrChange w:id="1016" w:author="jasonlee" w:date="2016-03-16T15:46:00Z">
                  <w:rPr>
                    <w:rFonts w:eastAsia="맑은 고딕"/>
                    <w:sz w:val="20"/>
                    <w:highlight w:val="cyan"/>
                    <w:lang w:eastAsia="ko-KR"/>
                  </w:rPr>
                </w:rPrChange>
              </w:rPr>
            </w:pPr>
            <w:r w:rsidRPr="00517B10">
              <w:rPr>
                <w:rFonts w:eastAsia="맑은 고딕"/>
                <w:sz w:val="20"/>
                <w:lang w:eastAsia="ko-KR"/>
                <w:rPrChange w:id="1017" w:author="jasonlee" w:date="2016-03-16T15:46:00Z">
                  <w:rPr>
                    <w:rFonts w:eastAsia="맑은 고딕"/>
                    <w:sz w:val="20"/>
                    <w:highlight w:val="cyan"/>
                    <w:lang w:eastAsia="ko-KR"/>
                  </w:rPr>
                </w:rPrChange>
              </w:rPr>
              <w:t>Data</w:t>
            </w:r>
            <w:r w:rsidRPr="00517B10">
              <w:rPr>
                <w:sz w:val="20"/>
                <w:lang w:eastAsia="ko-KR"/>
                <w:rPrChange w:id="1018" w:author="jasonlee" w:date="2016-03-16T15:46:00Z">
                  <w:rPr>
                    <w:sz w:val="20"/>
                    <w:highlight w:val="cyan"/>
                    <w:lang w:eastAsia="ko-KR"/>
                  </w:rPr>
                </w:rPrChange>
              </w:rPr>
              <w:t xml:space="preserve"> </w:t>
            </w:r>
            <w:r w:rsidRPr="00517B10">
              <w:rPr>
                <w:rFonts w:eastAsia="맑은 고딕"/>
                <w:sz w:val="20"/>
                <w:lang w:eastAsia="ko-KR"/>
                <w:rPrChange w:id="1019" w:author="jasonlee" w:date="2016-03-16T15:46:00Z">
                  <w:rPr>
                    <w:rFonts w:eastAsia="맑은 고딕"/>
                    <w:sz w:val="20"/>
                    <w:highlight w:val="cyan"/>
                    <w:lang w:eastAsia="ko-KR"/>
                  </w:rPr>
                </w:rPrChange>
              </w:rPr>
              <w:t xml:space="preserve">to </w:t>
            </w:r>
            <w:r w:rsidRPr="00517B10">
              <w:rPr>
                <w:sz w:val="20"/>
                <w:lang w:eastAsia="ko-KR"/>
                <w:rPrChange w:id="1020" w:author="jasonlee" w:date="2016-03-16T15:46:00Z">
                  <w:rPr>
                    <w:sz w:val="20"/>
                    <w:highlight w:val="cyan"/>
                    <w:lang w:eastAsia="ko-KR"/>
                  </w:rPr>
                </w:rPrChange>
              </w:rPr>
              <w:t>be encrypted</w:t>
            </w:r>
          </w:p>
        </w:tc>
        <w:tc>
          <w:tcPr>
            <w:tcW w:w="1134" w:type="dxa"/>
            <w:shd w:val="clear" w:color="auto" w:fill="auto"/>
            <w:vAlign w:val="center"/>
          </w:tcPr>
          <w:p w:rsidR="00517B10" w:rsidRPr="00517B10" w:rsidRDefault="00517B10" w:rsidP="00947527">
            <w:pPr>
              <w:pStyle w:val="IEEEStdsTableData-Left"/>
              <w:rPr>
                <w:rFonts w:eastAsia="맑은 고딕"/>
                <w:sz w:val="20"/>
                <w:rPrChange w:id="1021" w:author="jasonlee" w:date="2016-03-16T15:46:00Z">
                  <w:rPr>
                    <w:rFonts w:eastAsia="맑은 고딕"/>
                    <w:sz w:val="20"/>
                    <w:highlight w:val="cyan"/>
                  </w:rPr>
                </w:rPrChange>
              </w:rPr>
            </w:pPr>
            <w:r w:rsidRPr="00517B10">
              <w:rPr>
                <w:i/>
                <w:sz w:val="20"/>
                <w:lang w:eastAsia="ko-KR"/>
                <w:rPrChange w:id="1022" w:author="jasonlee" w:date="2016-03-16T15:46:00Z">
                  <w:rPr>
                    <w:i/>
                    <w:sz w:val="20"/>
                    <w:highlight w:val="cyan"/>
                    <w:lang w:eastAsia="ko-KR"/>
                  </w:rPr>
                </w:rPrChange>
              </w:rPr>
              <w:t>l(</w:t>
            </w:r>
            <w:r w:rsidRPr="00517B10">
              <w:rPr>
                <w:rFonts w:eastAsia="맑은 고딕"/>
                <w:i/>
                <w:sz w:val="20"/>
                <w:lang w:eastAsia="ko-KR"/>
                <w:rPrChange w:id="1023" w:author="jasonlee" w:date="2016-03-16T15:46:00Z">
                  <w:rPr>
                    <w:rFonts w:eastAsia="맑은 고딕"/>
                    <w:i/>
                    <w:sz w:val="20"/>
                    <w:highlight w:val="cyan"/>
                    <w:lang w:eastAsia="ko-KR"/>
                  </w:rPr>
                </w:rPrChange>
              </w:rPr>
              <w:t>p</w:t>
            </w:r>
            <w:r w:rsidRPr="00517B10">
              <w:rPr>
                <w:i/>
                <w:sz w:val="20"/>
                <w:lang w:eastAsia="ko-KR"/>
                <w:rPrChange w:id="1024" w:author="jasonlee" w:date="2016-03-16T15:46:00Z">
                  <w:rPr>
                    <w:i/>
                    <w:sz w:val="20"/>
                    <w:highlight w:val="cyan"/>
                    <w:lang w:eastAsia="ko-KR"/>
                  </w:rPr>
                </w:rPrChange>
              </w:rPr>
              <w:t>)</w:t>
            </w:r>
            <w:r w:rsidRPr="00517B10">
              <w:rPr>
                <w:rFonts w:eastAsia="맑은 고딕"/>
                <w:i/>
                <w:sz w:val="20"/>
                <w:lang w:eastAsia="ko-KR"/>
                <w:rPrChange w:id="1025" w:author="jasonlee" w:date="2016-03-16T15:46:00Z">
                  <w:rPr>
                    <w:rFonts w:eastAsia="맑은 고딕"/>
                    <w:i/>
                    <w:sz w:val="20"/>
                    <w:highlight w:val="cyan"/>
                    <w:lang w:eastAsia="ko-KR"/>
                  </w:rPr>
                </w:rPrChange>
              </w:rPr>
              <w:t xml:space="preserve"> </w:t>
            </w:r>
            <w:r w:rsidRPr="00517B10">
              <w:rPr>
                <w:rFonts w:eastAsia="맑은 고딕"/>
                <w:sz w:val="20"/>
                <w:lang w:eastAsia="ko-KR"/>
                <w:rPrChange w:id="1026" w:author="jasonlee" w:date="2016-03-16T15:46:00Z">
                  <w:rPr>
                    <w:rFonts w:eastAsia="맑은 고딕"/>
                    <w:sz w:val="20"/>
                    <w:highlight w:val="cyan"/>
                    <w:lang w:eastAsia="ko-KR"/>
                  </w:rPr>
                </w:rPrChange>
              </w:rPr>
              <w:t>octets</w:t>
            </w:r>
          </w:p>
        </w:tc>
        <w:tc>
          <w:tcPr>
            <w:tcW w:w="2174" w:type="dxa"/>
            <w:shd w:val="clear" w:color="auto" w:fill="auto"/>
            <w:vAlign w:val="center"/>
          </w:tcPr>
          <w:p w:rsidR="00517B10" w:rsidRPr="00517B10" w:rsidRDefault="00517B10" w:rsidP="00947527">
            <w:pPr>
              <w:pStyle w:val="IEEEStdsTableData-Left"/>
              <w:rPr>
                <w:sz w:val="20"/>
                <w:rPrChange w:id="1027" w:author="jasonlee" w:date="2016-03-16T15:46:00Z">
                  <w:rPr>
                    <w:sz w:val="20"/>
                    <w:highlight w:val="cyan"/>
                  </w:rPr>
                </w:rPrChange>
              </w:rPr>
            </w:pPr>
            <w:r w:rsidRPr="00517B10">
              <w:rPr>
                <w:sz w:val="20"/>
                <w:lang w:eastAsia="ko-KR"/>
                <w:rPrChange w:id="1028" w:author="jasonlee" w:date="2016-03-16T15:46:00Z">
                  <w:rPr>
                    <w:sz w:val="20"/>
                    <w:highlight w:val="cyan"/>
                    <w:lang w:eastAsia="ko-KR"/>
                  </w:rPr>
                </w:rPrChange>
              </w:rPr>
              <w:t>String of octets</w:t>
            </w:r>
          </w:p>
        </w:tc>
      </w:tr>
      <w:tr w:rsidR="00517B10" w:rsidRPr="00517B10" w:rsidTr="00947527">
        <w:trPr>
          <w:trHeight w:val="678"/>
          <w:jc w:val="center"/>
        </w:trPr>
        <w:tc>
          <w:tcPr>
            <w:tcW w:w="1070" w:type="dxa"/>
            <w:shd w:val="clear" w:color="auto" w:fill="auto"/>
            <w:vAlign w:val="center"/>
          </w:tcPr>
          <w:p w:rsidR="00517B10" w:rsidRPr="00517B10" w:rsidRDefault="00517B10" w:rsidP="00947527">
            <w:pPr>
              <w:pStyle w:val="IEEEStdsTableLineHead"/>
              <w:rPr>
                <w:rFonts w:eastAsia="맑은 고딕"/>
                <w:sz w:val="20"/>
                <w:lang w:eastAsia="ko-KR"/>
                <w:rPrChange w:id="1029" w:author="jasonlee" w:date="2016-03-16T15:46:00Z">
                  <w:rPr>
                    <w:rFonts w:eastAsia="맑은 고딕"/>
                    <w:sz w:val="20"/>
                    <w:highlight w:val="cyan"/>
                    <w:lang w:eastAsia="ko-KR"/>
                  </w:rPr>
                </w:rPrChange>
              </w:rPr>
            </w:pPr>
            <w:r w:rsidRPr="00517B10">
              <w:rPr>
                <w:rFonts w:eastAsia="맑은 고딕"/>
                <w:i/>
                <w:sz w:val="20"/>
                <w:lang w:eastAsia="ko-KR"/>
                <w:rPrChange w:id="1030" w:author="jasonlee" w:date="2016-03-16T15:46:00Z">
                  <w:rPr>
                    <w:rFonts w:eastAsia="맑은 고딕"/>
                    <w:i/>
                    <w:sz w:val="20"/>
                    <w:highlight w:val="cyan"/>
                    <w:lang w:eastAsia="ko-KR"/>
                  </w:rPr>
                </w:rPrChange>
              </w:rPr>
              <w:t>a</w:t>
            </w:r>
          </w:p>
        </w:tc>
        <w:tc>
          <w:tcPr>
            <w:tcW w:w="2063" w:type="dxa"/>
            <w:vAlign w:val="center"/>
          </w:tcPr>
          <w:p w:rsidR="00517B10" w:rsidRPr="00517B10" w:rsidRDefault="00517B10" w:rsidP="00947527">
            <w:pPr>
              <w:pStyle w:val="IEEEStdsTableData-Left"/>
              <w:rPr>
                <w:rFonts w:eastAsia="맑은 고딕"/>
                <w:sz w:val="20"/>
                <w:lang w:eastAsia="ko-KR"/>
                <w:rPrChange w:id="1031" w:author="jasonlee" w:date="2016-03-16T15:46:00Z">
                  <w:rPr>
                    <w:rFonts w:eastAsia="맑은 고딕"/>
                    <w:sz w:val="20"/>
                    <w:highlight w:val="cyan"/>
                    <w:lang w:eastAsia="ko-KR"/>
                  </w:rPr>
                </w:rPrChange>
              </w:rPr>
            </w:pPr>
            <w:r w:rsidRPr="00517B10">
              <w:rPr>
                <w:sz w:val="20"/>
                <w:lang w:eastAsia="ko-KR"/>
                <w:rPrChange w:id="1032" w:author="jasonlee" w:date="2016-03-16T15:46:00Z">
                  <w:rPr>
                    <w:sz w:val="20"/>
                    <w:highlight w:val="cyan"/>
                    <w:lang w:eastAsia="ko-KR"/>
                  </w:rPr>
                </w:rPrChange>
              </w:rPr>
              <w:t>Additional authenticated data</w:t>
            </w:r>
            <w:r w:rsidRPr="00517B10">
              <w:rPr>
                <w:rFonts w:eastAsia="맑은 고딕"/>
                <w:sz w:val="20"/>
                <w:lang w:eastAsia="ko-KR"/>
                <w:rPrChange w:id="1033" w:author="jasonlee" w:date="2016-03-16T15:46:00Z">
                  <w:rPr>
                    <w:rFonts w:eastAsia="맑은 고딕"/>
                    <w:sz w:val="20"/>
                    <w:highlight w:val="cyan"/>
                    <w:lang w:eastAsia="ko-KR"/>
                  </w:rPr>
                </w:rPrChange>
              </w:rPr>
              <w:t xml:space="preserve"> (AAD)</w:t>
            </w:r>
          </w:p>
        </w:tc>
        <w:tc>
          <w:tcPr>
            <w:tcW w:w="1134" w:type="dxa"/>
            <w:shd w:val="clear" w:color="auto" w:fill="auto"/>
            <w:vAlign w:val="center"/>
          </w:tcPr>
          <w:p w:rsidR="00517B10" w:rsidRPr="00517B10" w:rsidRDefault="00517B10" w:rsidP="00947527">
            <w:pPr>
              <w:pStyle w:val="IEEEStdsTableData-Left"/>
              <w:rPr>
                <w:rFonts w:eastAsia="맑은 고딕"/>
                <w:sz w:val="20"/>
                <w:lang w:eastAsia="ko-KR"/>
                <w:rPrChange w:id="1034" w:author="jasonlee" w:date="2016-03-16T15:46:00Z">
                  <w:rPr>
                    <w:rFonts w:eastAsia="맑은 고딕"/>
                    <w:sz w:val="20"/>
                    <w:highlight w:val="cyan"/>
                    <w:lang w:eastAsia="ko-KR"/>
                  </w:rPr>
                </w:rPrChange>
              </w:rPr>
            </w:pPr>
            <w:r w:rsidRPr="00517B10">
              <w:rPr>
                <w:i/>
                <w:sz w:val="20"/>
                <w:lang w:eastAsia="ko-KR"/>
                <w:rPrChange w:id="1035" w:author="jasonlee" w:date="2016-03-16T15:46:00Z">
                  <w:rPr>
                    <w:i/>
                    <w:sz w:val="20"/>
                    <w:highlight w:val="cyan"/>
                    <w:lang w:eastAsia="ko-KR"/>
                  </w:rPr>
                </w:rPrChange>
              </w:rPr>
              <w:t>l(</w:t>
            </w:r>
            <w:r w:rsidRPr="00517B10">
              <w:rPr>
                <w:rFonts w:eastAsia="맑은 고딕"/>
                <w:i/>
                <w:sz w:val="20"/>
                <w:lang w:eastAsia="ko-KR"/>
                <w:rPrChange w:id="1036" w:author="jasonlee" w:date="2016-03-16T15:46:00Z">
                  <w:rPr>
                    <w:rFonts w:eastAsia="맑은 고딕"/>
                    <w:i/>
                    <w:sz w:val="20"/>
                    <w:highlight w:val="cyan"/>
                    <w:lang w:eastAsia="ko-KR"/>
                  </w:rPr>
                </w:rPrChange>
              </w:rPr>
              <w:t>a</w:t>
            </w:r>
            <w:r w:rsidRPr="00517B10">
              <w:rPr>
                <w:i/>
                <w:sz w:val="20"/>
                <w:lang w:eastAsia="ko-KR"/>
                <w:rPrChange w:id="1037" w:author="jasonlee" w:date="2016-03-16T15:46:00Z">
                  <w:rPr>
                    <w:i/>
                    <w:sz w:val="20"/>
                    <w:highlight w:val="cyan"/>
                    <w:lang w:eastAsia="ko-KR"/>
                  </w:rPr>
                </w:rPrChange>
              </w:rPr>
              <w:t>)</w:t>
            </w:r>
            <w:r w:rsidRPr="00517B10">
              <w:rPr>
                <w:rFonts w:eastAsia="맑은 고딕"/>
                <w:i/>
                <w:sz w:val="20"/>
                <w:lang w:eastAsia="ko-KR"/>
                <w:rPrChange w:id="1038" w:author="jasonlee" w:date="2016-03-16T15:46:00Z">
                  <w:rPr>
                    <w:rFonts w:eastAsia="맑은 고딕"/>
                    <w:i/>
                    <w:sz w:val="20"/>
                    <w:highlight w:val="cyan"/>
                    <w:lang w:eastAsia="ko-KR"/>
                  </w:rPr>
                </w:rPrChange>
              </w:rPr>
              <w:t xml:space="preserve"> </w:t>
            </w:r>
            <w:r w:rsidRPr="00517B10">
              <w:rPr>
                <w:rFonts w:eastAsia="맑은 고딕"/>
                <w:sz w:val="20"/>
                <w:lang w:eastAsia="ko-KR"/>
                <w:rPrChange w:id="1039" w:author="jasonlee" w:date="2016-03-16T15:46:00Z">
                  <w:rPr>
                    <w:rFonts w:eastAsia="맑은 고딕"/>
                    <w:sz w:val="20"/>
                    <w:highlight w:val="cyan"/>
                    <w:lang w:eastAsia="ko-KR"/>
                  </w:rPr>
                </w:rPrChange>
              </w:rPr>
              <w:t>octets</w:t>
            </w:r>
          </w:p>
        </w:tc>
        <w:tc>
          <w:tcPr>
            <w:tcW w:w="2174" w:type="dxa"/>
            <w:shd w:val="clear" w:color="auto" w:fill="auto"/>
            <w:vAlign w:val="center"/>
          </w:tcPr>
          <w:p w:rsidR="00517B10" w:rsidRPr="00517B10" w:rsidRDefault="00517B10" w:rsidP="00947527">
            <w:pPr>
              <w:pStyle w:val="IEEEStdsTableData-Left"/>
              <w:rPr>
                <w:sz w:val="20"/>
                <w:rPrChange w:id="1040" w:author="jasonlee" w:date="2016-03-16T15:46:00Z">
                  <w:rPr>
                    <w:sz w:val="20"/>
                    <w:highlight w:val="cyan"/>
                  </w:rPr>
                </w:rPrChange>
              </w:rPr>
            </w:pPr>
            <w:r w:rsidRPr="00517B10">
              <w:rPr>
                <w:sz w:val="20"/>
                <w:lang w:eastAsia="ko-KR"/>
                <w:rPrChange w:id="1041" w:author="jasonlee" w:date="2016-03-16T15:46:00Z">
                  <w:rPr>
                    <w:sz w:val="20"/>
                    <w:highlight w:val="cyan"/>
                    <w:lang w:eastAsia="ko-KR"/>
                  </w:rPr>
                </w:rPrChange>
              </w:rPr>
              <w:t>String of octets</w:t>
            </w:r>
          </w:p>
        </w:tc>
      </w:tr>
    </w:tbl>
    <w:p w:rsidR="00517B10" w:rsidRPr="00334719" w:rsidRDefault="00517B10" w:rsidP="00517B10">
      <w:pPr>
        <w:pStyle w:val="IEEEStdsUnorderedList"/>
        <w:numPr>
          <w:ilvl w:val="0"/>
          <w:numId w:val="0"/>
        </w:numPr>
        <w:ind w:left="648" w:hanging="446"/>
        <w:rPr>
          <w:ins w:id="1042" w:author="jasonlee" w:date="2016-03-16T15:46:00Z"/>
          <w:rFonts w:eastAsia="맑은 고딕"/>
          <w:highlight w:val="cyan"/>
          <w:lang w:eastAsia="ko-KR"/>
        </w:rPr>
      </w:pPr>
    </w:p>
    <w:p w:rsidR="00517B10" w:rsidRPr="00517B10" w:rsidRDefault="00517B10" w:rsidP="00087FEA">
      <w:pPr>
        <w:pStyle w:val="Default"/>
        <w:rPr>
          <w:ins w:id="1043"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1044" w:author="jasonlee" w:date="2016-03-16T15:45:00Z"/>
          <w:rFonts w:ascii="Times New Roman" w:eastAsia="맑은 고딕" w:hAnsi="Times New Roman" w:cs="Times New Roman"/>
          <w:sz w:val="18"/>
          <w:szCs w:val="18"/>
          <w:lang w:eastAsia="ko-KR"/>
        </w:rPr>
      </w:pPr>
    </w:p>
    <w:p w:rsidR="00517B10" w:rsidRDefault="00517B10" w:rsidP="00087FEA">
      <w:pPr>
        <w:pStyle w:val="Default"/>
        <w:rPr>
          <w:ins w:id="1045" w:author="jasonlee" w:date="2016-03-16T14:37:00Z"/>
          <w:rFonts w:ascii="Times New Roman" w:eastAsia="맑은 고딕" w:hAnsi="Times New Roman" w:cs="Times New Roman"/>
          <w:sz w:val="18"/>
          <w:szCs w:val="18"/>
          <w:lang w:eastAsia="ko-KR"/>
        </w:rPr>
      </w:pPr>
    </w:p>
    <w:p w:rsidR="00A2002A" w:rsidRDefault="00A2002A" w:rsidP="00087FEA">
      <w:pPr>
        <w:pStyle w:val="Default"/>
        <w:rPr>
          <w:ins w:id="1046" w:author="jasonlee" w:date="2016-03-16T14:37:00Z"/>
          <w:rFonts w:ascii="Times New Roman" w:eastAsia="맑은 고딕" w:hAnsi="Times New Roman" w:cs="Times New Roman"/>
          <w:sz w:val="18"/>
          <w:szCs w:val="18"/>
          <w:lang w:eastAsia="ko-KR"/>
        </w:rPr>
      </w:pPr>
    </w:p>
    <w:p w:rsidR="00A2002A" w:rsidRDefault="00A2002A" w:rsidP="00087FEA">
      <w:pPr>
        <w:pStyle w:val="Default"/>
        <w:rPr>
          <w:ins w:id="1047" w:author="jasonlee" w:date="2016-03-16T14:37:00Z"/>
          <w:rFonts w:ascii="Times New Roman" w:eastAsia="맑은 고딕" w:hAnsi="Times New Roman" w:cs="Times New Roman"/>
          <w:sz w:val="18"/>
          <w:szCs w:val="18"/>
          <w:lang w:eastAsia="ko-KR"/>
        </w:rPr>
      </w:pPr>
    </w:p>
    <w:p w:rsidR="00A2002A" w:rsidRDefault="00A2002A" w:rsidP="00087FEA">
      <w:pPr>
        <w:pStyle w:val="Default"/>
        <w:rPr>
          <w:ins w:id="1048" w:author="jasonlee" w:date="2016-03-16T14:37:00Z"/>
          <w:rFonts w:ascii="Times New Roman" w:eastAsia="맑은 고딕" w:hAnsi="Times New Roman" w:cs="Times New Roman"/>
          <w:sz w:val="18"/>
          <w:szCs w:val="18"/>
          <w:lang w:eastAsia="ko-KR"/>
        </w:rPr>
      </w:pPr>
    </w:p>
    <w:p w:rsidR="00717490" w:rsidRDefault="00DA7E37" w:rsidP="00087FEA">
      <w:pPr>
        <w:pStyle w:val="Default"/>
        <w:rPr>
          <w:rFonts w:eastAsia="맑은 고딕"/>
          <w:b/>
          <w:bCs/>
          <w:sz w:val="22"/>
          <w:szCs w:val="22"/>
          <w:lang w:eastAsia="ko-KR"/>
        </w:rPr>
      </w:pPr>
      <w:r>
        <w:rPr>
          <w:b/>
          <w:bCs/>
          <w:sz w:val="20"/>
          <w:szCs w:val="20"/>
        </w:rPr>
        <w:t>9a.4.2 Authenticated encryption</w:t>
      </w:r>
    </w:p>
    <w:p w:rsidR="00DA7E37" w:rsidRDefault="00DA7E37" w:rsidP="00087FEA">
      <w:pPr>
        <w:pStyle w:val="Default"/>
        <w:rPr>
          <w:rFonts w:ascii="Times New Roman" w:eastAsia="맑은 고딕" w:hAnsi="Times New Roman" w:cs="Times New Roman"/>
          <w:sz w:val="20"/>
          <w:szCs w:val="20"/>
          <w:lang w:eastAsia="ko-KR"/>
        </w:rPr>
      </w:pPr>
    </w:p>
    <w:p w:rsidR="003A6CAD" w:rsidRDefault="00DA7E37" w:rsidP="00087FEA">
      <w:pPr>
        <w:pStyle w:val="Default"/>
        <w:rPr>
          <w:rFonts w:ascii="Times New Roman" w:eastAsia="맑은 고딕" w:hAnsi="Times New Roman" w:cs="Times New Roman"/>
          <w:i/>
          <w:sz w:val="20"/>
          <w:szCs w:val="20"/>
          <w:lang w:eastAsia="ko-KR"/>
        </w:rPr>
      </w:pPr>
      <w:r>
        <w:rPr>
          <w:rFonts w:ascii="Times New Roman" w:eastAsia="맑은 고딕" w:hAnsi="Times New Roman" w:cs="Times New Roman" w:hint="eastAsia"/>
          <w:i/>
          <w:sz w:val="20"/>
          <w:szCs w:val="20"/>
          <w:lang w:eastAsia="ko-KR"/>
        </w:rPr>
        <w:t xml:space="preserve">Insert the following sentence at line 23 in page 79 (before </w:t>
      </w:r>
      <w:r>
        <w:rPr>
          <w:rFonts w:ascii="Times New Roman" w:eastAsia="맑은 고딕" w:hAnsi="Times New Roman" w:cs="Times New Roman"/>
          <w:i/>
          <w:sz w:val="20"/>
          <w:szCs w:val="20"/>
          <w:lang w:eastAsia="ko-KR"/>
        </w:rPr>
        <w:t>the sentence “</w:t>
      </w:r>
      <w:r>
        <w:rPr>
          <w:rFonts w:ascii="Times New Roman" w:eastAsia="맑은 고딕" w:hAnsi="Times New Roman" w:cs="Times New Roman" w:hint="eastAsia"/>
          <w:i/>
          <w:sz w:val="20"/>
          <w:szCs w:val="20"/>
          <w:lang w:eastAsia="ko-KR"/>
        </w:rPr>
        <w:t>The two main functions</w:t>
      </w:r>
      <w:r>
        <w:rPr>
          <w:rFonts w:ascii="Times New Roman" w:eastAsia="맑은 고딕" w:hAnsi="Times New Roman" w:cs="Times New Roman"/>
          <w:i/>
          <w:sz w:val="20"/>
          <w:szCs w:val="20"/>
          <w:lang w:eastAsia="ko-KR"/>
        </w:rPr>
        <w:t>…</w:t>
      </w:r>
      <w:r>
        <w:rPr>
          <w:rFonts w:ascii="Times New Roman" w:eastAsia="맑은 고딕" w:hAnsi="Times New Roman" w:cs="Times New Roman" w:hint="eastAsia"/>
          <w:i/>
          <w:sz w:val="20"/>
          <w:szCs w:val="20"/>
          <w:lang w:eastAsia="ko-KR"/>
        </w:rPr>
        <w:t>.</w:t>
      </w:r>
      <w:r>
        <w:rPr>
          <w:rFonts w:ascii="Times New Roman" w:eastAsia="맑은 고딕" w:hAnsi="Times New Roman" w:cs="Times New Roman"/>
          <w:i/>
          <w:sz w:val="20"/>
          <w:szCs w:val="20"/>
          <w:lang w:eastAsia="ko-KR"/>
        </w:rPr>
        <w:t>”</w:t>
      </w:r>
      <w:r>
        <w:rPr>
          <w:rFonts w:ascii="Times New Roman" w:eastAsia="맑은 고딕" w:hAnsi="Times New Roman" w:cs="Times New Roman" w:hint="eastAsia"/>
          <w:i/>
          <w:sz w:val="20"/>
          <w:szCs w:val="20"/>
          <w:lang w:eastAsia="ko-KR"/>
        </w:rPr>
        <w:t>)</w:t>
      </w:r>
    </w:p>
    <w:p w:rsidR="00DA7E37" w:rsidRDefault="00DA7E37" w:rsidP="00087FEA">
      <w:pPr>
        <w:pStyle w:val="Default"/>
        <w:rPr>
          <w:ins w:id="1049" w:author="jasonlee" w:date="2016-03-16T15:29:00Z"/>
          <w:rFonts w:ascii="Times New Roman" w:eastAsia="맑은 고딕" w:hAnsi="Times New Roman" w:cs="Times New Roman"/>
          <w:sz w:val="20"/>
          <w:szCs w:val="20"/>
          <w:lang w:eastAsia="ko-KR"/>
        </w:rPr>
      </w:pPr>
    </w:p>
    <w:p w:rsidR="00A63B69" w:rsidRDefault="00A63B69" w:rsidP="00A63B69">
      <w:pPr>
        <w:pStyle w:val="Default"/>
        <w:rPr>
          <w:ins w:id="1050" w:author="jasonlee" w:date="2016-03-16T15:33:00Z"/>
          <w:rFonts w:ascii="Times New Roman" w:eastAsia="맑은 고딕" w:hAnsi="Times New Roman" w:cs="Times New Roman"/>
          <w:sz w:val="20"/>
          <w:szCs w:val="20"/>
          <w:lang w:eastAsia="ko-KR"/>
        </w:rPr>
      </w:pPr>
      <w:ins w:id="1051" w:author="jasonlee" w:date="2016-03-16T15:29:00Z">
        <w:r>
          <w:rPr>
            <w:rFonts w:ascii="Times New Roman" w:eastAsia="맑은 고딕" w:hAnsi="Times New Roman" w:cs="Times New Roman" w:hint="eastAsia"/>
            <w:sz w:val="20"/>
            <w:szCs w:val="20"/>
            <w:lang w:eastAsia="ko-KR"/>
          </w:rPr>
          <w:t>T</w:t>
        </w:r>
        <w:r w:rsidRPr="008A6E5C">
          <w:rPr>
            <w:rFonts w:ascii="Times New Roman" w:eastAsia="맑은 고딕" w:hAnsi="Times New Roman" w:cs="Times New Roman"/>
            <w:sz w:val="20"/>
            <w:szCs w:val="20"/>
            <w:highlight w:val="yellow"/>
            <w:lang w:eastAsia="ko-KR"/>
            <w:rPrChange w:id="1052" w:author="jasonlee" w:date="2016-03-16T15:43:00Z">
              <w:rPr>
                <w:rFonts w:ascii="Times New Roman" w:eastAsia="맑은 고딕" w:hAnsi="Times New Roman" w:cs="Times New Roman"/>
                <w:sz w:val="20"/>
                <w:szCs w:val="20"/>
                <w:lang w:eastAsia="ko-KR"/>
              </w:rPr>
            </w:rPrChange>
          </w:rPr>
          <w:t xml:space="preserve">he </w:t>
        </w:r>
      </w:ins>
      <w:ins w:id="1053" w:author="jasonlee" w:date="2016-03-16T15:33:00Z">
        <w:r w:rsidRPr="008A6E5C">
          <w:rPr>
            <w:rFonts w:ascii="Times New Roman" w:eastAsia="맑은 고딕" w:hAnsi="Times New Roman" w:cs="Times New Roman"/>
            <w:sz w:val="20"/>
            <w:szCs w:val="20"/>
            <w:highlight w:val="yellow"/>
            <w:lang w:eastAsia="ko-KR"/>
            <w:rPrChange w:id="1054" w:author="jasonlee" w:date="2016-03-16T15:43:00Z">
              <w:rPr>
                <w:rFonts w:ascii="Times New Roman" w:eastAsia="맑은 고딕" w:hAnsi="Times New Roman" w:cs="Times New Roman"/>
                <w:sz w:val="20"/>
                <w:szCs w:val="20"/>
                <w:lang w:eastAsia="ko-KR"/>
              </w:rPr>
            </w:rPrChange>
          </w:rPr>
          <w:t xml:space="preserve">procedure defined in NIST Special Publication 800-38D </w:t>
        </w:r>
      </w:ins>
      <w:ins w:id="1055" w:author="jasonlee" w:date="2016-03-16T15:36:00Z">
        <w:r w:rsidR="00124D2C" w:rsidRPr="008A6E5C">
          <w:rPr>
            <w:rFonts w:ascii="Times New Roman" w:eastAsia="맑은 고딕" w:hAnsi="Times New Roman" w:cs="Times New Roman"/>
            <w:sz w:val="20"/>
            <w:szCs w:val="20"/>
            <w:highlight w:val="yellow"/>
            <w:lang w:eastAsia="ko-KR"/>
            <w:rPrChange w:id="1056" w:author="jasonlee" w:date="2016-03-16T15:43:00Z">
              <w:rPr>
                <w:rFonts w:ascii="Times New Roman" w:eastAsia="맑은 고딕" w:hAnsi="Times New Roman" w:cs="Times New Roman"/>
                <w:sz w:val="20"/>
                <w:szCs w:val="20"/>
                <w:lang w:eastAsia="ko-KR"/>
              </w:rPr>
            </w:rPrChange>
          </w:rPr>
          <w:t xml:space="preserve">shall be used </w:t>
        </w:r>
      </w:ins>
      <w:ins w:id="1057" w:author="jasonlee" w:date="2016-03-16T15:37:00Z">
        <w:r w:rsidR="00124D2C" w:rsidRPr="008A6E5C">
          <w:rPr>
            <w:rFonts w:ascii="Times New Roman" w:eastAsia="맑은 고딕" w:hAnsi="Times New Roman" w:cs="Times New Roman"/>
            <w:sz w:val="20"/>
            <w:szCs w:val="20"/>
            <w:highlight w:val="yellow"/>
            <w:lang w:eastAsia="ko-KR"/>
            <w:rPrChange w:id="1058" w:author="jasonlee" w:date="2016-03-16T15:43:00Z">
              <w:rPr>
                <w:rFonts w:ascii="Times New Roman" w:eastAsia="맑은 고딕" w:hAnsi="Times New Roman" w:cs="Times New Roman"/>
                <w:sz w:val="20"/>
                <w:szCs w:val="20"/>
                <w:lang w:eastAsia="ko-KR"/>
              </w:rPr>
            </w:rPrChange>
          </w:rPr>
          <w:t xml:space="preserve">for authenticated encryption. The procedure described below is </w:t>
        </w:r>
      </w:ins>
      <w:ins w:id="1059" w:author="jasonlee" w:date="2016-03-16T17:09:00Z">
        <w:r w:rsidR="009D1BE3">
          <w:rPr>
            <w:rFonts w:ascii="Times New Roman" w:eastAsia="맑은 고딕" w:hAnsi="Times New Roman" w:cs="Times New Roman" w:hint="eastAsia"/>
            <w:sz w:val="20"/>
            <w:szCs w:val="20"/>
            <w:highlight w:val="yellow"/>
            <w:lang w:eastAsia="ko-KR"/>
          </w:rPr>
          <w:t xml:space="preserve">provided as an informative </w:t>
        </w:r>
      </w:ins>
      <w:ins w:id="1060" w:author="jasonlee" w:date="2016-03-16T15:37:00Z">
        <w:r w:rsidR="00124D2C" w:rsidRPr="008A6E5C">
          <w:rPr>
            <w:rFonts w:ascii="Times New Roman" w:eastAsia="맑은 고딕" w:hAnsi="Times New Roman" w:cs="Times New Roman"/>
            <w:sz w:val="20"/>
            <w:szCs w:val="20"/>
            <w:highlight w:val="yellow"/>
            <w:lang w:eastAsia="ko-KR"/>
            <w:rPrChange w:id="1061" w:author="jasonlee" w:date="2016-03-16T15:43:00Z">
              <w:rPr>
                <w:rFonts w:ascii="Times New Roman" w:eastAsia="맑은 고딕" w:hAnsi="Times New Roman" w:cs="Times New Roman"/>
                <w:sz w:val="20"/>
                <w:szCs w:val="20"/>
                <w:lang w:eastAsia="ko-KR"/>
              </w:rPr>
            </w:rPrChange>
          </w:rPr>
          <w:t xml:space="preserve">overview of the </w:t>
        </w:r>
      </w:ins>
      <w:ins w:id="1062" w:author="jasonlee" w:date="2016-03-16T15:38:00Z">
        <w:r w:rsidR="00124D2C" w:rsidRPr="008A6E5C">
          <w:rPr>
            <w:rFonts w:ascii="Times New Roman" w:eastAsia="맑은 고딕" w:hAnsi="Times New Roman" w:cs="Times New Roman"/>
            <w:sz w:val="20"/>
            <w:szCs w:val="20"/>
            <w:highlight w:val="yellow"/>
            <w:lang w:eastAsia="ko-KR"/>
            <w:rPrChange w:id="1063" w:author="jasonlee" w:date="2016-03-16T15:43:00Z">
              <w:rPr>
                <w:rFonts w:ascii="Times New Roman" w:eastAsia="맑은 고딕" w:hAnsi="Times New Roman" w:cs="Times New Roman"/>
                <w:sz w:val="20"/>
                <w:szCs w:val="20"/>
                <w:lang w:eastAsia="ko-KR"/>
              </w:rPr>
            </w:rPrChange>
          </w:rPr>
          <w:t xml:space="preserve">authenticated encryption </w:t>
        </w:r>
        <w:commentRangeStart w:id="1064"/>
        <w:r w:rsidR="00124D2C" w:rsidRPr="008A6E5C">
          <w:rPr>
            <w:rFonts w:ascii="Times New Roman" w:eastAsia="맑은 고딕" w:hAnsi="Times New Roman" w:cs="Times New Roman"/>
            <w:sz w:val="20"/>
            <w:szCs w:val="20"/>
            <w:highlight w:val="yellow"/>
            <w:lang w:eastAsia="ko-KR"/>
            <w:rPrChange w:id="1065" w:author="jasonlee" w:date="2016-03-16T15:43:00Z">
              <w:rPr>
                <w:rFonts w:ascii="Times New Roman" w:eastAsia="맑은 고딕" w:hAnsi="Times New Roman" w:cs="Times New Roman"/>
                <w:sz w:val="20"/>
                <w:szCs w:val="20"/>
                <w:lang w:eastAsia="ko-KR"/>
              </w:rPr>
            </w:rPrChange>
          </w:rPr>
          <w:t>procedure</w:t>
        </w:r>
      </w:ins>
      <w:commentRangeEnd w:id="1064"/>
      <w:ins w:id="1066" w:author="jasonlee" w:date="2016-03-16T15:48:00Z">
        <w:r w:rsidR="00A10A8A">
          <w:rPr>
            <w:rStyle w:val="ab"/>
            <w:rFonts w:ascii="Times New Roman" w:hAnsi="Times New Roman" w:cs="Times New Roman"/>
            <w:color w:val="auto"/>
          </w:rPr>
          <w:commentReference w:id="1064"/>
        </w:r>
      </w:ins>
      <w:ins w:id="1067" w:author="jasonlee" w:date="2016-03-16T15:38:00Z">
        <w:r w:rsidR="00124D2C" w:rsidRPr="008A6E5C">
          <w:rPr>
            <w:rFonts w:ascii="Times New Roman" w:eastAsia="맑은 고딕" w:hAnsi="Times New Roman" w:cs="Times New Roman"/>
            <w:sz w:val="20"/>
            <w:szCs w:val="20"/>
            <w:highlight w:val="yellow"/>
            <w:lang w:eastAsia="ko-KR"/>
            <w:rPrChange w:id="1068" w:author="jasonlee" w:date="2016-03-16T15:43:00Z">
              <w:rPr>
                <w:rFonts w:ascii="Times New Roman" w:eastAsia="맑은 고딕" w:hAnsi="Times New Roman" w:cs="Times New Roman"/>
                <w:sz w:val="20"/>
                <w:szCs w:val="20"/>
                <w:lang w:eastAsia="ko-KR"/>
              </w:rPr>
            </w:rPrChange>
          </w:rPr>
          <w:t>.</w:t>
        </w:r>
      </w:ins>
    </w:p>
    <w:p w:rsidR="00A63B69" w:rsidRPr="00A63B69" w:rsidRDefault="00A63B69" w:rsidP="00087FEA">
      <w:pPr>
        <w:pStyle w:val="Default"/>
        <w:rPr>
          <w:ins w:id="1069" w:author="jasonlee" w:date="2016-03-16T15:29:00Z"/>
          <w:rFonts w:ascii="Times New Roman" w:eastAsia="맑은 고딕" w:hAnsi="Times New Roman" w:cs="Times New Roman"/>
          <w:sz w:val="20"/>
          <w:szCs w:val="20"/>
          <w:lang w:eastAsia="ko-KR"/>
        </w:rPr>
      </w:pPr>
    </w:p>
    <w:p w:rsidR="00A63B69" w:rsidRDefault="00A63B69" w:rsidP="00087FEA">
      <w:pPr>
        <w:pStyle w:val="Default"/>
        <w:rPr>
          <w:ins w:id="1070" w:author="jasonlee" w:date="2016-03-16T15:32:00Z"/>
          <w:rFonts w:ascii="Times New Roman" w:eastAsia="맑은 고딕" w:hAnsi="Times New Roman" w:cs="Times New Roman"/>
          <w:sz w:val="20"/>
          <w:szCs w:val="20"/>
          <w:lang w:eastAsia="ko-KR"/>
        </w:rPr>
      </w:pPr>
    </w:p>
    <w:p w:rsidR="00A63B69" w:rsidRDefault="00A63B69" w:rsidP="00087FEA">
      <w:pPr>
        <w:pStyle w:val="Default"/>
        <w:rPr>
          <w:rFonts w:ascii="Times New Roman" w:eastAsia="맑은 고딕" w:hAnsi="Times New Roman" w:cs="Times New Roman"/>
          <w:sz w:val="20"/>
          <w:szCs w:val="20"/>
          <w:lang w:eastAsia="ko-KR"/>
        </w:rPr>
      </w:pPr>
    </w:p>
    <w:p w:rsidR="00774F62" w:rsidRDefault="00774F62" w:rsidP="00774F62">
      <w:pPr>
        <w:pStyle w:val="Default"/>
        <w:rPr>
          <w:rFonts w:ascii="Times New Roman" w:eastAsia="맑은 고딕" w:hAnsi="Times New Roman" w:cs="Times New Roman"/>
          <w:i/>
          <w:sz w:val="20"/>
          <w:szCs w:val="20"/>
          <w:lang w:eastAsia="ko-KR"/>
        </w:rPr>
      </w:pPr>
      <w:r>
        <w:rPr>
          <w:rFonts w:ascii="Times New Roman" w:eastAsia="맑은 고딕" w:hAnsi="Times New Roman" w:cs="Times New Roman" w:hint="eastAsia"/>
          <w:i/>
          <w:sz w:val="20"/>
          <w:szCs w:val="20"/>
          <w:lang w:eastAsia="ko-KR"/>
        </w:rPr>
        <w:t>Insert the following sentence after line 21 in page 81</w:t>
      </w:r>
    </w:p>
    <w:p w:rsidR="00774F62" w:rsidRPr="00774F62" w:rsidRDefault="00774F62" w:rsidP="00087FEA">
      <w:pPr>
        <w:pStyle w:val="Default"/>
        <w:rPr>
          <w:ins w:id="1071" w:author="jasonlee" w:date="2016-03-16T15:32:00Z"/>
          <w:rFonts w:ascii="Times New Roman" w:eastAsia="맑은 고딕" w:hAnsi="Times New Roman" w:cs="Times New Roman"/>
          <w:sz w:val="20"/>
          <w:szCs w:val="20"/>
          <w:lang w:eastAsia="ko-KR"/>
        </w:rPr>
      </w:pPr>
    </w:p>
    <w:p w:rsidR="00DA7E37" w:rsidRDefault="00774F62" w:rsidP="00087FEA">
      <w:pPr>
        <w:pStyle w:val="Default"/>
        <w:rPr>
          <w:rFonts w:eastAsia="맑은 고딕"/>
          <w:b/>
          <w:bCs/>
          <w:sz w:val="20"/>
          <w:szCs w:val="20"/>
          <w:lang w:eastAsia="ko-KR"/>
        </w:rPr>
      </w:pPr>
      <w:r>
        <w:rPr>
          <w:b/>
          <w:bCs/>
          <w:sz w:val="20"/>
          <w:szCs w:val="20"/>
        </w:rPr>
        <w:t>9a.4.5 Authenticated decryption</w:t>
      </w:r>
    </w:p>
    <w:p w:rsidR="00774F62" w:rsidRDefault="00774F62" w:rsidP="00774F62">
      <w:pPr>
        <w:pStyle w:val="Default"/>
        <w:rPr>
          <w:ins w:id="1072" w:author="jasonlee" w:date="2016-03-16T15:42:00Z"/>
          <w:rFonts w:ascii="Times New Roman" w:eastAsia="맑은 고딕" w:hAnsi="Times New Roman" w:cs="Times New Roman"/>
          <w:sz w:val="20"/>
          <w:szCs w:val="20"/>
          <w:lang w:eastAsia="ko-KR"/>
        </w:rPr>
      </w:pPr>
      <w:r w:rsidRPr="00774F62">
        <w:rPr>
          <w:rFonts w:ascii="Times New Roman" w:hAnsi="Times New Roman" w:cs="Times New Roman"/>
          <w:sz w:val="20"/>
          <w:szCs w:val="20"/>
        </w:rPr>
        <w:t>The authenticated decryption operation is similar to the authenticated encryption operation, but with the order of the hash step and encrypt step reversed.</w:t>
      </w:r>
      <w:r>
        <w:rPr>
          <w:rFonts w:ascii="Times New Roman" w:eastAsia="맑은 고딕" w:hAnsi="Times New Roman" w:cs="Times New Roman" w:hint="eastAsia"/>
          <w:sz w:val="20"/>
          <w:szCs w:val="20"/>
          <w:lang w:eastAsia="ko-KR"/>
        </w:rPr>
        <w:t xml:space="preserve"> </w:t>
      </w:r>
      <w:ins w:id="1073" w:author="jasonlee" w:date="2016-03-16T15:42:00Z">
        <w:r w:rsidRPr="008A6E5C">
          <w:rPr>
            <w:rFonts w:ascii="Times New Roman" w:eastAsia="맑은 고딕" w:hAnsi="Times New Roman" w:cs="Times New Roman"/>
            <w:sz w:val="20"/>
            <w:szCs w:val="20"/>
            <w:highlight w:val="yellow"/>
            <w:lang w:eastAsia="ko-KR"/>
            <w:rPrChange w:id="1074" w:author="jasonlee" w:date="2016-03-16T15:43:00Z">
              <w:rPr>
                <w:rFonts w:ascii="Times New Roman" w:eastAsia="맑은 고딕" w:hAnsi="Times New Roman" w:cs="Times New Roman"/>
                <w:sz w:val="20"/>
                <w:szCs w:val="20"/>
                <w:lang w:eastAsia="ko-KR"/>
              </w:rPr>
            </w:rPrChange>
          </w:rPr>
          <w:t>The procedure defined in NIST Special Publication 800-38D shall be used for authenticated decryption. The procedure described below is</w:t>
        </w:r>
      </w:ins>
      <w:ins w:id="1075" w:author="jasonlee" w:date="2016-03-16T17:09:00Z">
        <w:r w:rsidR="009D1BE3">
          <w:rPr>
            <w:rFonts w:ascii="Times New Roman" w:eastAsia="맑은 고딕" w:hAnsi="Times New Roman" w:cs="Times New Roman" w:hint="eastAsia"/>
            <w:sz w:val="20"/>
            <w:szCs w:val="20"/>
            <w:highlight w:val="yellow"/>
            <w:lang w:eastAsia="ko-KR"/>
          </w:rPr>
          <w:t xml:space="preserve"> provided as an informative overview</w:t>
        </w:r>
      </w:ins>
      <w:ins w:id="1076" w:author="jasonlee" w:date="2016-03-16T15:42:00Z">
        <w:r w:rsidR="004C0D05" w:rsidRPr="00947527">
          <w:rPr>
            <w:rFonts w:ascii="Times New Roman" w:eastAsia="맑은 고딕" w:hAnsi="Times New Roman" w:cs="Times New Roman"/>
            <w:sz w:val="20"/>
            <w:szCs w:val="20"/>
            <w:highlight w:val="yellow"/>
            <w:lang w:eastAsia="ko-KR"/>
          </w:rPr>
          <w:t xml:space="preserve"> </w:t>
        </w:r>
        <w:r w:rsidRPr="008A6E5C">
          <w:rPr>
            <w:rFonts w:ascii="Times New Roman" w:eastAsia="맑은 고딕" w:hAnsi="Times New Roman" w:cs="Times New Roman"/>
            <w:sz w:val="20"/>
            <w:szCs w:val="20"/>
            <w:highlight w:val="yellow"/>
            <w:lang w:eastAsia="ko-KR"/>
            <w:rPrChange w:id="1077" w:author="jasonlee" w:date="2016-03-16T15:43:00Z">
              <w:rPr>
                <w:rFonts w:ascii="Times New Roman" w:eastAsia="맑은 고딕" w:hAnsi="Times New Roman" w:cs="Times New Roman"/>
                <w:sz w:val="20"/>
                <w:szCs w:val="20"/>
                <w:lang w:eastAsia="ko-KR"/>
              </w:rPr>
            </w:rPrChange>
          </w:rPr>
          <w:t xml:space="preserve">of the authenticated decryption </w:t>
        </w:r>
        <w:commentRangeStart w:id="1078"/>
        <w:r w:rsidRPr="008A6E5C">
          <w:rPr>
            <w:rFonts w:ascii="Times New Roman" w:eastAsia="맑은 고딕" w:hAnsi="Times New Roman" w:cs="Times New Roman"/>
            <w:sz w:val="20"/>
            <w:szCs w:val="20"/>
            <w:highlight w:val="yellow"/>
            <w:lang w:eastAsia="ko-KR"/>
            <w:rPrChange w:id="1079" w:author="jasonlee" w:date="2016-03-16T15:43:00Z">
              <w:rPr>
                <w:rFonts w:ascii="Times New Roman" w:eastAsia="맑은 고딕" w:hAnsi="Times New Roman" w:cs="Times New Roman"/>
                <w:sz w:val="20"/>
                <w:szCs w:val="20"/>
                <w:lang w:eastAsia="ko-KR"/>
              </w:rPr>
            </w:rPrChange>
          </w:rPr>
          <w:t>procedure</w:t>
        </w:r>
      </w:ins>
      <w:commentRangeEnd w:id="1078"/>
      <w:ins w:id="1080" w:author="jasonlee" w:date="2016-03-16T15:48:00Z">
        <w:r w:rsidR="00A10A8A">
          <w:rPr>
            <w:rStyle w:val="ab"/>
            <w:rFonts w:ascii="Times New Roman" w:hAnsi="Times New Roman" w:cs="Times New Roman"/>
            <w:color w:val="auto"/>
          </w:rPr>
          <w:commentReference w:id="1078"/>
        </w:r>
      </w:ins>
      <w:ins w:id="1081" w:author="jasonlee" w:date="2016-03-16T15:42:00Z">
        <w:r w:rsidRPr="008A6E5C">
          <w:rPr>
            <w:rFonts w:ascii="Times New Roman" w:eastAsia="맑은 고딕" w:hAnsi="Times New Roman" w:cs="Times New Roman"/>
            <w:sz w:val="20"/>
            <w:szCs w:val="20"/>
            <w:highlight w:val="yellow"/>
            <w:lang w:eastAsia="ko-KR"/>
            <w:rPrChange w:id="1082" w:author="jasonlee" w:date="2016-03-16T15:43:00Z">
              <w:rPr>
                <w:rFonts w:ascii="Times New Roman" w:eastAsia="맑은 고딕" w:hAnsi="Times New Roman" w:cs="Times New Roman"/>
                <w:sz w:val="20"/>
                <w:szCs w:val="20"/>
                <w:lang w:eastAsia="ko-KR"/>
              </w:rPr>
            </w:rPrChange>
          </w:rPr>
          <w:t>.</w:t>
        </w:r>
      </w:ins>
    </w:p>
    <w:p w:rsidR="00774F62" w:rsidRPr="00A63B69" w:rsidRDefault="00774F62" w:rsidP="00774F62">
      <w:pPr>
        <w:pStyle w:val="Default"/>
        <w:rPr>
          <w:ins w:id="1083" w:author="jasonlee" w:date="2016-03-16T15:42:00Z"/>
          <w:rFonts w:ascii="Times New Roman" w:eastAsia="맑은 고딕" w:hAnsi="Times New Roman" w:cs="Times New Roman"/>
          <w:sz w:val="20"/>
          <w:szCs w:val="20"/>
          <w:lang w:eastAsia="ko-KR"/>
        </w:rPr>
      </w:pPr>
    </w:p>
    <w:p w:rsidR="00774F62" w:rsidRPr="000011B0" w:rsidRDefault="000011B0" w:rsidP="00087FEA">
      <w:pPr>
        <w:pStyle w:val="Default"/>
        <w:rPr>
          <w:ins w:id="1084" w:author="jasonlee" w:date="2016-03-16T15:55:00Z"/>
          <w:rFonts w:ascii="Times New Roman" w:eastAsia="맑은 고딕" w:hAnsi="Times New Roman" w:cs="Times New Roman"/>
          <w:i/>
          <w:sz w:val="20"/>
          <w:szCs w:val="20"/>
          <w:lang w:eastAsia="ko-KR"/>
          <w:rPrChange w:id="1085" w:author="jasonlee" w:date="2016-03-16T15:57:00Z">
            <w:rPr>
              <w:ins w:id="1086" w:author="jasonlee" w:date="2016-03-16T15:55:00Z"/>
              <w:rFonts w:ascii="Times New Roman" w:eastAsia="맑은 고딕" w:hAnsi="Times New Roman" w:cs="Times New Roman"/>
              <w:sz w:val="20"/>
              <w:szCs w:val="20"/>
              <w:lang w:eastAsia="ko-KR"/>
            </w:rPr>
          </w:rPrChange>
        </w:rPr>
      </w:pPr>
      <w:ins w:id="1087" w:author="jasonlee" w:date="2016-03-16T15:57:00Z">
        <w:r>
          <w:rPr>
            <w:rFonts w:ascii="Times New Roman" w:eastAsia="맑은 고딕" w:hAnsi="Times New Roman" w:cs="Times New Roman" w:hint="eastAsia"/>
            <w:i/>
            <w:sz w:val="20"/>
            <w:szCs w:val="20"/>
            <w:lang w:eastAsia="ko-KR"/>
          </w:rPr>
          <w:t>Change the figure number as follows:</w:t>
        </w:r>
        <w:r w:rsidR="00365B42">
          <w:rPr>
            <w:rFonts w:ascii="Times New Roman" w:eastAsia="맑은 고딕" w:hAnsi="Times New Roman" w:cs="Times New Roman" w:hint="eastAsia"/>
            <w:i/>
            <w:sz w:val="20"/>
            <w:szCs w:val="20"/>
            <w:lang w:eastAsia="ko-KR"/>
          </w:rPr>
          <w:t xml:space="preserve"> (line 6 of page 79)</w:t>
        </w:r>
      </w:ins>
    </w:p>
    <w:p w:rsidR="000011B0" w:rsidRDefault="000011B0" w:rsidP="00087FEA">
      <w:pPr>
        <w:pStyle w:val="Default"/>
        <w:rPr>
          <w:ins w:id="1088" w:author="jasonlee" w:date="2016-03-16T15:55:00Z"/>
          <w:rFonts w:ascii="Times New Roman" w:eastAsia="맑은 고딕" w:hAnsi="Times New Roman" w:cs="Times New Roman"/>
          <w:sz w:val="20"/>
          <w:szCs w:val="20"/>
          <w:lang w:eastAsia="ko-KR"/>
        </w:rPr>
      </w:pPr>
    </w:p>
    <w:p w:rsidR="000011B0" w:rsidRDefault="000011B0" w:rsidP="00087FEA">
      <w:pPr>
        <w:pStyle w:val="Default"/>
        <w:rPr>
          <w:ins w:id="1089" w:author="jasonlee" w:date="2016-03-16T15:56:00Z"/>
          <w:rFonts w:ascii="Times New Roman" w:eastAsia="맑은 고딕" w:hAnsi="Times New Roman" w:cs="Times New Roman"/>
          <w:sz w:val="20"/>
          <w:szCs w:val="20"/>
          <w:lang w:eastAsia="ko-KR"/>
        </w:rPr>
      </w:pPr>
      <w:r w:rsidRPr="000011B0">
        <w:rPr>
          <w:rFonts w:ascii="Times New Roman" w:hAnsi="Times New Roman" w:cs="Times New Roman"/>
          <w:sz w:val="20"/>
          <w:szCs w:val="20"/>
        </w:rPr>
        <w:t xml:space="preserve">The inputs for encryption that are defined in 9a.3.2 shall be divided into 16-octet message blocks as shown in Figure </w:t>
      </w:r>
      <w:r w:rsidRPr="000011B0">
        <w:rPr>
          <w:rFonts w:ascii="Times New Roman" w:hAnsi="Times New Roman" w:cs="Times New Roman"/>
          <w:sz w:val="20"/>
          <w:szCs w:val="20"/>
        </w:rPr>
        <w:lastRenderedPageBreak/>
        <w:t>9a-</w:t>
      </w:r>
      <w:ins w:id="1090" w:author="jasonlee" w:date="2016-03-16T15:56:00Z">
        <w:r w:rsidRPr="000011B0">
          <w:rPr>
            <w:rFonts w:ascii="Times New Roman" w:eastAsia="맑은 고딕" w:hAnsi="Times New Roman" w:cs="Times New Roman"/>
            <w:sz w:val="20"/>
            <w:szCs w:val="20"/>
            <w:highlight w:val="yellow"/>
            <w:lang w:eastAsia="ko-KR"/>
            <w:rPrChange w:id="1091" w:author="jasonlee" w:date="2016-03-16T15:56:00Z">
              <w:rPr>
                <w:rFonts w:ascii="Times New Roman" w:eastAsia="맑은 고딕" w:hAnsi="Times New Roman" w:cs="Times New Roman"/>
                <w:sz w:val="20"/>
                <w:szCs w:val="20"/>
                <w:lang w:eastAsia="ko-KR"/>
              </w:rPr>
            </w:rPrChange>
          </w:rPr>
          <w:t>5</w:t>
        </w:r>
      </w:ins>
      <w:del w:id="1092" w:author="jasonlee" w:date="2016-03-16T15:56:00Z">
        <w:r w:rsidRPr="000011B0" w:rsidDel="000011B0">
          <w:rPr>
            <w:rFonts w:ascii="Times New Roman" w:hAnsi="Times New Roman" w:cs="Times New Roman"/>
            <w:sz w:val="20"/>
            <w:szCs w:val="20"/>
            <w:highlight w:val="yellow"/>
            <w:rPrChange w:id="1093" w:author="jasonlee" w:date="2016-03-16T15:56:00Z">
              <w:rPr>
                <w:rFonts w:ascii="Times New Roman" w:hAnsi="Times New Roman" w:cs="Times New Roman"/>
                <w:sz w:val="20"/>
                <w:szCs w:val="20"/>
              </w:rPr>
            </w:rPrChange>
          </w:rPr>
          <w:delText>6</w:delText>
        </w:r>
      </w:del>
    </w:p>
    <w:p w:rsidR="000011B0" w:rsidRDefault="000011B0" w:rsidP="00087FEA">
      <w:pPr>
        <w:pStyle w:val="Default"/>
        <w:rPr>
          <w:ins w:id="1094" w:author="jasonlee" w:date="2016-03-16T15:56:00Z"/>
          <w:rFonts w:ascii="Times New Roman" w:eastAsia="맑은 고딕" w:hAnsi="Times New Roman" w:cs="Times New Roman"/>
          <w:sz w:val="20"/>
          <w:szCs w:val="20"/>
          <w:lang w:eastAsia="ko-KR"/>
        </w:rPr>
      </w:pPr>
    </w:p>
    <w:p w:rsidR="000011B0" w:rsidRDefault="000011B0" w:rsidP="00087FEA">
      <w:pPr>
        <w:pStyle w:val="Default"/>
        <w:rPr>
          <w:ins w:id="1095" w:author="jasonlee" w:date="2016-03-16T15:56:00Z"/>
          <w:rFonts w:ascii="Times New Roman" w:eastAsia="맑은 고딕" w:hAnsi="Times New Roman" w:cs="Times New Roman"/>
          <w:sz w:val="20"/>
          <w:szCs w:val="20"/>
          <w:lang w:eastAsia="ko-KR"/>
        </w:rPr>
      </w:pPr>
    </w:p>
    <w:p w:rsidR="000011B0" w:rsidRDefault="000011B0" w:rsidP="00087FEA">
      <w:pPr>
        <w:pStyle w:val="Default"/>
        <w:rPr>
          <w:ins w:id="1096" w:author="jasonlee" w:date="2016-03-16T15:56:00Z"/>
          <w:rFonts w:ascii="Times New Roman" w:eastAsia="맑은 고딕" w:hAnsi="Times New Roman" w:cs="Times New Roman"/>
          <w:sz w:val="20"/>
          <w:szCs w:val="20"/>
          <w:lang w:eastAsia="ko-KR"/>
        </w:rPr>
      </w:pPr>
    </w:p>
    <w:p w:rsidR="000011B0" w:rsidRDefault="000011B0" w:rsidP="00087FEA">
      <w:pPr>
        <w:pStyle w:val="Default"/>
        <w:rPr>
          <w:ins w:id="1097" w:author="jasonlee" w:date="2016-03-16T15:58:00Z"/>
          <w:rFonts w:eastAsia="맑은 고딕"/>
          <w:b/>
          <w:bCs/>
          <w:sz w:val="20"/>
          <w:szCs w:val="20"/>
          <w:lang w:eastAsia="ko-KR"/>
        </w:rPr>
      </w:pPr>
      <w:r>
        <w:rPr>
          <w:b/>
          <w:bCs/>
          <w:sz w:val="20"/>
          <w:szCs w:val="20"/>
        </w:rPr>
        <w:t>Figure 9a-</w:t>
      </w:r>
      <w:ins w:id="1098" w:author="jasonlee" w:date="2016-03-16T15:57:00Z">
        <w:r>
          <w:rPr>
            <w:rFonts w:eastAsia="맑은 고딕" w:hint="eastAsia"/>
            <w:b/>
            <w:bCs/>
            <w:sz w:val="20"/>
            <w:szCs w:val="20"/>
            <w:lang w:eastAsia="ko-KR"/>
          </w:rPr>
          <w:t>5</w:t>
        </w:r>
      </w:ins>
      <w:del w:id="1099" w:author="jasonlee" w:date="2016-03-16T15:57:00Z">
        <w:r w:rsidDel="000011B0">
          <w:rPr>
            <w:b/>
            <w:bCs/>
            <w:sz w:val="20"/>
            <w:szCs w:val="20"/>
          </w:rPr>
          <w:delText>6</w:delText>
        </w:r>
      </w:del>
      <w:r>
        <w:rPr>
          <w:b/>
          <w:bCs/>
          <w:sz w:val="20"/>
          <w:szCs w:val="20"/>
        </w:rPr>
        <w:t>—Block ordering for encryption</w:t>
      </w:r>
    </w:p>
    <w:p w:rsidR="00365B42" w:rsidRDefault="00365B42" w:rsidP="00087FEA">
      <w:pPr>
        <w:pStyle w:val="Default"/>
        <w:rPr>
          <w:ins w:id="1100" w:author="jasonlee" w:date="2016-03-16T15:58:00Z"/>
          <w:rFonts w:eastAsia="맑은 고딕"/>
          <w:b/>
          <w:bCs/>
          <w:sz w:val="20"/>
          <w:szCs w:val="20"/>
          <w:lang w:eastAsia="ko-KR"/>
        </w:rPr>
      </w:pPr>
    </w:p>
    <w:p w:rsidR="00365B42" w:rsidRDefault="00365B42" w:rsidP="00087FEA">
      <w:pPr>
        <w:pStyle w:val="Default"/>
        <w:rPr>
          <w:ins w:id="1101" w:author="jasonlee" w:date="2016-03-16T15:58:00Z"/>
          <w:rFonts w:eastAsia="맑은 고딕"/>
          <w:b/>
          <w:bCs/>
          <w:sz w:val="20"/>
          <w:szCs w:val="20"/>
          <w:lang w:eastAsia="ko-KR"/>
        </w:rPr>
      </w:pPr>
    </w:p>
    <w:p w:rsidR="00365B42" w:rsidRPr="000011B0" w:rsidRDefault="00365B42" w:rsidP="00365B42">
      <w:pPr>
        <w:pStyle w:val="Default"/>
        <w:rPr>
          <w:ins w:id="1102" w:author="jasonlee" w:date="2016-03-16T15:55:00Z"/>
          <w:rFonts w:ascii="Times New Roman" w:eastAsia="맑은 고딕" w:hAnsi="Times New Roman" w:cs="Times New Roman"/>
          <w:i/>
          <w:sz w:val="20"/>
          <w:szCs w:val="20"/>
          <w:lang w:eastAsia="ko-KR"/>
          <w:rPrChange w:id="1103" w:author="jasonlee" w:date="2016-03-16T15:57:00Z">
            <w:rPr>
              <w:ins w:id="1104" w:author="jasonlee" w:date="2016-03-16T15:55:00Z"/>
              <w:rFonts w:ascii="Times New Roman" w:eastAsia="맑은 고딕" w:hAnsi="Times New Roman" w:cs="Times New Roman"/>
              <w:sz w:val="20"/>
              <w:szCs w:val="20"/>
              <w:lang w:eastAsia="ko-KR"/>
            </w:rPr>
          </w:rPrChange>
        </w:rPr>
      </w:pPr>
      <w:ins w:id="1105" w:author="jasonlee" w:date="2016-03-16T15:57:00Z">
        <w:r>
          <w:rPr>
            <w:rFonts w:ascii="Times New Roman" w:eastAsia="맑은 고딕" w:hAnsi="Times New Roman" w:cs="Times New Roman" w:hint="eastAsia"/>
            <w:i/>
            <w:sz w:val="20"/>
            <w:szCs w:val="20"/>
            <w:lang w:eastAsia="ko-KR"/>
          </w:rPr>
          <w:t xml:space="preserve">Change the figure number as follows: (line </w:t>
        </w:r>
      </w:ins>
      <w:r>
        <w:rPr>
          <w:rFonts w:ascii="Times New Roman" w:eastAsia="맑은 고딕" w:hAnsi="Times New Roman" w:cs="Times New Roman" w:hint="eastAsia"/>
          <w:i/>
          <w:sz w:val="20"/>
          <w:szCs w:val="20"/>
          <w:lang w:eastAsia="ko-KR"/>
        </w:rPr>
        <w:t>17</w:t>
      </w:r>
      <w:ins w:id="1106" w:author="jasonlee" w:date="2016-03-16T15:57:00Z">
        <w:r>
          <w:rPr>
            <w:rFonts w:ascii="Times New Roman" w:eastAsia="맑은 고딕" w:hAnsi="Times New Roman" w:cs="Times New Roman" w:hint="eastAsia"/>
            <w:i/>
            <w:sz w:val="20"/>
            <w:szCs w:val="20"/>
            <w:lang w:eastAsia="ko-KR"/>
          </w:rPr>
          <w:t xml:space="preserve"> of page 79)</w:t>
        </w:r>
      </w:ins>
    </w:p>
    <w:p w:rsidR="00365B42" w:rsidRDefault="00365B42" w:rsidP="00087FEA">
      <w:pPr>
        <w:pStyle w:val="Default"/>
        <w:rPr>
          <w:rFonts w:ascii="Times New Roman" w:eastAsia="맑은 고딕" w:hAnsi="Times New Roman" w:cs="Times New Roman"/>
          <w:sz w:val="20"/>
          <w:szCs w:val="20"/>
          <w:lang w:eastAsia="ko-KR"/>
        </w:rPr>
      </w:pPr>
    </w:p>
    <w:p w:rsidR="00365B42" w:rsidRDefault="00365B42" w:rsidP="00087FEA">
      <w:pPr>
        <w:pStyle w:val="Default"/>
        <w:rPr>
          <w:rFonts w:ascii="Times New Roman" w:eastAsia="맑은 고딕" w:hAnsi="Times New Roman" w:cs="Times New Roman"/>
          <w:sz w:val="20"/>
          <w:szCs w:val="20"/>
          <w:lang w:eastAsia="ko-KR"/>
        </w:rPr>
      </w:pPr>
      <w:r w:rsidRPr="00365B42">
        <w:rPr>
          <w:rFonts w:ascii="Times New Roman" w:hAnsi="Times New Roman" w:cs="Times New Roman"/>
          <w:sz w:val="20"/>
          <w:szCs w:val="20"/>
        </w:rPr>
        <w:t>Similarly, the inputs for AAD that are defined in 9a.3.2 shall be divided into 16-octet message blocks as 16 shown in Figure 9a-</w:t>
      </w:r>
      <w:ins w:id="1107" w:author="jasonlee" w:date="2016-03-16T15:58:00Z">
        <w:r>
          <w:rPr>
            <w:rFonts w:ascii="Times New Roman" w:eastAsia="맑은 고딕" w:hAnsi="Times New Roman" w:cs="Times New Roman" w:hint="eastAsia"/>
            <w:sz w:val="20"/>
            <w:szCs w:val="20"/>
            <w:lang w:eastAsia="ko-KR"/>
          </w:rPr>
          <w:t>6</w:t>
        </w:r>
      </w:ins>
      <w:del w:id="1108" w:author="jasonlee" w:date="2016-03-16T15:58:00Z">
        <w:r w:rsidRPr="00365B42" w:rsidDel="00365B42">
          <w:rPr>
            <w:rFonts w:ascii="Times New Roman" w:hAnsi="Times New Roman" w:cs="Times New Roman"/>
            <w:sz w:val="20"/>
            <w:szCs w:val="20"/>
          </w:rPr>
          <w:delText>7</w:delText>
        </w:r>
      </w:del>
      <w:r w:rsidRPr="00365B42">
        <w:rPr>
          <w:rFonts w:ascii="Times New Roman" w:hAnsi="Times New Roman" w:cs="Times New Roman"/>
          <w:sz w:val="20"/>
          <w:szCs w:val="20"/>
        </w:rPr>
        <w:t>.</w:t>
      </w:r>
    </w:p>
    <w:p w:rsidR="00365B42" w:rsidRDefault="00365B42" w:rsidP="00087FEA">
      <w:pPr>
        <w:pStyle w:val="Default"/>
        <w:rPr>
          <w:rFonts w:ascii="Times New Roman" w:eastAsia="맑은 고딕" w:hAnsi="Times New Roman" w:cs="Times New Roman"/>
          <w:sz w:val="20"/>
          <w:szCs w:val="20"/>
          <w:lang w:eastAsia="ko-KR"/>
        </w:rPr>
      </w:pPr>
    </w:p>
    <w:p w:rsidR="00365B42" w:rsidRPr="00365B42" w:rsidRDefault="00365B42" w:rsidP="00087FEA">
      <w:pPr>
        <w:pStyle w:val="Default"/>
        <w:rPr>
          <w:rFonts w:ascii="Times New Roman" w:eastAsia="맑은 고딕" w:hAnsi="Times New Roman" w:cs="Times New Roman"/>
          <w:sz w:val="20"/>
          <w:szCs w:val="20"/>
          <w:lang w:eastAsia="ko-KR"/>
        </w:rPr>
      </w:pPr>
      <w:r>
        <w:rPr>
          <w:b/>
          <w:bCs/>
          <w:sz w:val="20"/>
          <w:szCs w:val="20"/>
        </w:rPr>
        <w:t>Figure 9a-</w:t>
      </w:r>
      <w:ins w:id="1109" w:author="jasonlee" w:date="2016-03-16T15:59:00Z">
        <w:r>
          <w:rPr>
            <w:rFonts w:eastAsia="맑은 고딕" w:hint="eastAsia"/>
            <w:b/>
            <w:bCs/>
            <w:sz w:val="20"/>
            <w:szCs w:val="20"/>
            <w:lang w:eastAsia="ko-KR"/>
          </w:rPr>
          <w:t>6</w:t>
        </w:r>
      </w:ins>
      <w:del w:id="1110" w:author="jasonlee" w:date="2016-03-16T15:59:00Z">
        <w:r w:rsidDel="00365B42">
          <w:rPr>
            <w:b/>
            <w:bCs/>
            <w:sz w:val="20"/>
            <w:szCs w:val="20"/>
          </w:rPr>
          <w:delText>7</w:delText>
        </w:r>
      </w:del>
      <w:r>
        <w:rPr>
          <w:b/>
          <w:bCs/>
          <w:sz w:val="20"/>
          <w:szCs w:val="20"/>
        </w:rPr>
        <w:t>—Block ordering for AAD</w:t>
      </w:r>
    </w:p>
    <w:sectPr w:rsidR="00365B42" w:rsidRPr="00365B42">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3" w:author="jasonlee" w:date="2016-03-16T15:54:00Z" w:initials="j">
    <w:p w:rsidR="00947527" w:rsidRPr="00A10A8A" w:rsidRDefault="00947527">
      <w:pPr>
        <w:pStyle w:val="ac"/>
        <w:rPr>
          <w:rFonts w:eastAsia="맑은 고딕"/>
          <w:lang w:eastAsia="ko-KR"/>
        </w:rPr>
      </w:pPr>
      <w:r>
        <w:rPr>
          <w:rStyle w:val="ab"/>
        </w:rPr>
        <w:annotationRef/>
      </w:r>
      <w:r>
        <w:rPr>
          <w:rFonts w:eastAsia="맑은 고딕" w:hint="eastAsia"/>
          <w:lang w:eastAsia="ko-KR"/>
        </w:rPr>
        <w:t>CID 79</w:t>
      </w:r>
    </w:p>
  </w:comment>
  <w:comment w:id="745" w:author="jasonlee" w:date="2016-03-16T15:54:00Z" w:initials="j">
    <w:p w:rsidR="00947527" w:rsidRPr="00A10A8A" w:rsidRDefault="00947527">
      <w:pPr>
        <w:pStyle w:val="ac"/>
        <w:rPr>
          <w:rFonts w:eastAsia="맑은 고딕"/>
          <w:lang w:eastAsia="ko-KR"/>
        </w:rPr>
      </w:pPr>
      <w:r>
        <w:rPr>
          <w:rStyle w:val="ab"/>
        </w:rPr>
        <w:annotationRef/>
      </w:r>
      <w:r>
        <w:rPr>
          <w:rFonts w:eastAsia="맑은 고딕" w:hint="eastAsia"/>
          <w:lang w:eastAsia="ko-KR"/>
        </w:rPr>
        <w:t>CID 80</w:t>
      </w:r>
    </w:p>
  </w:comment>
  <w:comment w:id="804" w:author="jasonlee" w:date="2016-03-16T15:54:00Z" w:initials="j">
    <w:p w:rsidR="00947527" w:rsidRPr="00517B10" w:rsidRDefault="00947527">
      <w:pPr>
        <w:pStyle w:val="ac"/>
        <w:rPr>
          <w:rFonts w:eastAsia="맑은 고딕"/>
          <w:lang w:eastAsia="ko-KR"/>
        </w:rPr>
      </w:pPr>
      <w:r>
        <w:rPr>
          <w:rStyle w:val="ab"/>
        </w:rPr>
        <w:annotationRef/>
      </w:r>
      <w:r>
        <w:rPr>
          <w:rFonts w:eastAsia="맑은 고딕" w:hint="eastAsia"/>
          <w:lang w:eastAsia="ko-KR"/>
        </w:rPr>
        <w:t>CID 75</w:t>
      </w:r>
    </w:p>
  </w:comment>
  <w:comment w:id="984" w:author="jasonlee" w:date="2016-03-16T15:54:00Z" w:initials="j">
    <w:p w:rsidR="00947527" w:rsidRPr="00517B10" w:rsidRDefault="00947527">
      <w:pPr>
        <w:pStyle w:val="ac"/>
        <w:rPr>
          <w:rFonts w:eastAsia="맑은 고딕"/>
          <w:lang w:eastAsia="ko-KR"/>
        </w:rPr>
      </w:pPr>
      <w:r>
        <w:rPr>
          <w:rStyle w:val="ab"/>
        </w:rPr>
        <w:annotationRef/>
      </w:r>
      <w:r>
        <w:rPr>
          <w:rFonts w:eastAsia="맑은 고딕" w:hint="eastAsia"/>
          <w:lang w:eastAsia="ko-KR"/>
        </w:rPr>
        <w:t>CID 76</w:t>
      </w:r>
    </w:p>
  </w:comment>
  <w:comment w:id="1064" w:author="jasonlee" w:date="2016-03-16T15:54:00Z" w:initials="j">
    <w:p w:rsidR="00947527" w:rsidRPr="00A10A8A" w:rsidRDefault="00947527">
      <w:pPr>
        <w:pStyle w:val="ac"/>
        <w:rPr>
          <w:rFonts w:eastAsia="맑은 고딕"/>
          <w:lang w:eastAsia="ko-KR"/>
        </w:rPr>
      </w:pPr>
      <w:r>
        <w:rPr>
          <w:rStyle w:val="ab"/>
        </w:rPr>
        <w:annotationRef/>
      </w:r>
      <w:r>
        <w:rPr>
          <w:rFonts w:eastAsia="맑은 고딕" w:hint="eastAsia"/>
          <w:lang w:eastAsia="ko-KR"/>
        </w:rPr>
        <w:t>CID 77</w:t>
      </w:r>
    </w:p>
  </w:comment>
  <w:comment w:id="1078" w:author="jasonlee" w:date="2016-03-16T15:54:00Z" w:initials="j">
    <w:p w:rsidR="00947527" w:rsidRPr="00A10A8A" w:rsidRDefault="00947527">
      <w:pPr>
        <w:pStyle w:val="ac"/>
        <w:rPr>
          <w:rFonts w:eastAsia="맑은 고딕"/>
          <w:lang w:eastAsia="ko-KR"/>
        </w:rPr>
      </w:pPr>
      <w:r>
        <w:rPr>
          <w:rStyle w:val="ab"/>
        </w:rPr>
        <w:annotationRef/>
      </w:r>
      <w:r>
        <w:rPr>
          <w:rFonts w:eastAsia="맑은 고딕" w:hint="eastAsia"/>
          <w:lang w:eastAsia="ko-KR"/>
        </w:rPr>
        <w:t>CID 77</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27" w:rsidRDefault="00947527">
      <w:r>
        <w:separator/>
      </w:r>
    </w:p>
  </w:endnote>
  <w:endnote w:type="continuationSeparator" w:id="0">
    <w:p w:rsidR="00947527" w:rsidRDefault="0094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Pr="00050D41" w:rsidRDefault="00947527">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Default="0094752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27" w:rsidRDefault="00947527">
      <w:r>
        <w:separator/>
      </w:r>
    </w:p>
  </w:footnote>
  <w:footnote w:type="continuationSeparator" w:id="0">
    <w:p w:rsidR="00947527" w:rsidRDefault="0094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Default="00947527">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Pr>
        <w:rFonts w:eastAsia="맑은 고딕" w:hint="eastAsia"/>
        <w:b/>
        <w:sz w:val="28"/>
        <w:lang w:eastAsia="ko-KR"/>
      </w:rPr>
      <w:t>264</w:t>
    </w:r>
    <w:r>
      <w:rPr>
        <w:b/>
        <w:sz w:val="28"/>
      </w:rPr>
      <w:t>-0</w:t>
    </w:r>
    <w:ins w:id="1111" w:author="jasonlee" w:date="2016-03-16T17:57:00Z">
      <w:r w:rsidR="000C6C13">
        <w:rPr>
          <w:rFonts w:eastAsia="맑은 고딕" w:hint="eastAsia"/>
          <w:b/>
          <w:sz w:val="28"/>
          <w:lang w:eastAsia="ko-KR"/>
        </w:rPr>
        <w:t>1</w:t>
      </w:r>
    </w:ins>
    <w:del w:id="1112" w:author="jasonlee" w:date="2016-03-16T17:57:00Z">
      <w:r w:rsidDel="000C6C13">
        <w:rPr>
          <w:b/>
          <w:sz w:val="28"/>
        </w:rPr>
        <w:delText>0</w:delText>
      </w:r>
    </w:del>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27" w:rsidRDefault="0094752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5">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7">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8">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4"/>
  </w:num>
  <w:num w:numId="3">
    <w:abstractNumId w:val="0"/>
  </w:num>
  <w:num w:numId="4">
    <w:abstractNumId w:val="5"/>
  </w:num>
  <w:num w:numId="5">
    <w:abstractNumId w:val="3"/>
  </w:num>
  <w:num w:numId="6">
    <w:abstractNumId w:val="6"/>
  </w:num>
  <w:num w:numId="7">
    <w:abstractNumId w:val="7"/>
  </w:num>
  <w:num w:numId="8">
    <w:abstractNumId w:val="9"/>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300D4"/>
    <w:rsid w:val="00050D41"/>
    <w:rsid w:val="00067509"/>
    <w:rsid w:val="00087FEA"/>
    <w:rsid w:val="000C4845"/>
    <w:rsid w:val="000C6C13"/>
    <w:rsid w:val="000C7F34"/>
    <w:rsid w:val="000D52EE"/>
    <w:rsid w:val="000E143F"/>
    <w:rsid w:val="000E6D62"/>
    <w:rsid w:val="000F27DA"/>
    <w:rsid w:val="000F6FFC"/>
    <w:rsid w:val="00124D2C"/>
    <w:rsid w:val="0013598C"/>
    <w:rsid w:val="001568AE"/>
    <w:rsid w:val="001611F5"/>
    <w:rsid w:val="00163303"/>
    <w:rsid w:val="001666FF"/>
    <w:rsid w:val="001963CD"/>
    <w:rsid w:val="001B590A"/>
    <w:rsid w:val="001B76D5"/>
    <w:rsid w:val="001C6F29"/>
    <w:rsid w:val="001E20C6"/>
    <w:rsid w:val="00200F6A"/>
    <w:rsid w:val="00213195"/>
    <w:rsid w:val="0023099D"/>
    <w:rsid w:val="00284E12"/>
    <w:rsid w:val="00294799"/>
    <w:rsid w:val="002A78E0"/>
    <w:rsid w:val="002B48EC"/>
    <w:rsid w:val="002B4E40"/>
    <w:rsid w:val="002C3E1C"/>
    <w:rsid w:val="002E4B5D"/>
    <w:rsid w:val="002F6336"/>
    <w:rsid w:val="00322144"/>
    <w:rsid w:val="0032537A"/>
    <w:rsid w:val="00334BCB"/>
    <w:rsid w:val="00344C8C"/>
    <w:rsid w:val="00365B42"/>
    <w:rsid w:val="00386E65"/>
    <w:rsid w:val="003A05BE"/>
    <w:rsid w:val="003A6CAD"/>
    <w:rsid w:val="003B1FC6"/>
    <w:rsid w:val="003C6DB3"/>
    <w:rsid w:val="003D0206"/>
    <w:rsid w:val="003F319F"/>
    <w:rsid w:val="00407F29"/>
    <w:rsid w:val="00423649"/>
    <w:rsid w:val="00431082"/>
    <w:rsid w:val="00466F0C"/>
    <w:rsid w:val="00475EB3"/>
    <w:rsid w:val="00477D33"/>
    <w:rsid w:val="004832D7"/>
    <w:rsid w:val="00496A39"/>
    <w:rsid w:val="004A143C"/>
    <w:rsid w:val="004B2CB0"/>
    <w:rsid w:val="004B501C"/>
    <w:rsid w:val="004C0D05"/>
    <w:rsid w:val="004E09DF"/>
    <w:rsid w:val="00515126"/>
    <w:rsid w:val="005171DC"/>
    <w:rsid w:val="00517B10"/>
    <w:rsid w:val="005243DC"/>
    <w:rsid w:val="0052578D"/>
    <w:rsid w:val="00527228"/>
    <w:rsid w:val="00547130"/>
    <w:rsid w:val="00554C79"/>
    <w:rsid w:val="00577683"/>
    <w:rsid w:val="00590497"/>
    <w:rsid w:val="00592A9A"/>
    <w:rsid w:val="005A1A1B"/>
    <w:rsid w:val="005B4ABF"/>
    <w:rsid w:val="005C7975"/>
    <w:rsid w:val="005D3F61"/>
    <w:rsid w:val="005E1D00"/>
    <w:rsid w:val="00603E16"/>
    <w:rsid w:val="00611594"/>
    <w:rsid w:val="00623358"/>
    <w:rsid w:val="006322BA"/>
    <w:rsid w:val="006403DD"/>
    <w:rsid w:val="00644873"/>
    <w:rsid w:val="00644A4B"/>
    <w:rsid w:val="00661E02"/>
    <w:rsid w:val="0066412B"/>
    <w:rsid w:val="00664B07"/>
    <w:rsid w:val="006B0063"/>
    <w:rsid w:val="006B0A67"/>
    <w:rsid w:val="006D479F"/>
    <w:rsid w:val="007015C5"/>
    <w:rsid w:val="007162AA"/>
    <w:rsid w:val="00717490"/>
    <w:rsid w:val="00727214"/>
    <w:rsid w:val="00737E3B"/>
    <w:rsid w:val="00766810"/>
    <w:rsid w:val="007677D8"/>
    <w:rsid w:val="00774F62"/>
    <w:rsid w:val="00791F08"/>
    <w:rsid w:val="007B1DD9"/>
    <w:rsid w:val="007B4870"/>
    <w:rsid w:val="007B7AFA"/>
    <w:rsid w:val="007E59A5"/>
    <w:rsid w:val="0081227B"/>
    <w:rsid w:val="00815A2C"/>
    <w:rsid w:val="00815F88"/>
    <w:rsid w:val="008173D4"/>
    <w:rsid w:val="008237C7"/>
    <w:rsid w:val="00847976"/>
    <w:rsid w:val="0087011D"/>
    <w:rsid w:val="00870FBD"/>
    <w:rsid w:val="00885C47"/>
    <w:rsid w:val="008A281F"/>
    <w:rsid w:val="008A4424"/>
    <w:rsid w:val="008A6E5C"/>
    <w:rsid w:val="008C3000"/>
    <w:rsid w:val="008D1C48"/>
    <w:rsid w:val="008E3746"/>
    <w:rsid w:val="008F5BC7"/>
    <w:rsid w:val="00912339"/>
    <w:rsid w:val="00942E4B"/>
    <w:rsid w:val="00947527"/>
    <w:rsid w:val="0096684C"/>
    <w:rsid w:val="009A1809"/>
    <w:rsid w:val="009A18B6"/>
    <w:rsid w:val="009A35DD"/>
    <w:rsid w:val="009C12A5"/>
    <w:rsid w:val="009D1BE3"/>
    <w:rsid w:val="009D2555"/>
    <w:rsid w:val="009D26D3"/>
    <w:rsid w:val="009E1483"/>
    <w:rsid w:val="00A01B3F"/>
    <w:rsid w:val="00A042E6"/>
    <w:rsid w:val="00A07CBC"/>
    <w:rsid w:val="00A10A8A"/>
    <w:rsid w:val="00A2002A"/>
    <w:rsid w:val="00A22654"/>
    <w:rsid w:val="00A23AEE"/>
    <w:rsid w:val="00A272D4"/>
    <w:rsid w:val="00A57B0A"/>
    <w:rsid w:val="00A63B69"/>
    <w:rsid w:val="00A833D3"/>
    <w:rsid w:val="00AC575F"/>
    <w:rsid w:val="00AD41F8"/>
    <w:rsid w:val="00AD4954"/>
    <w:rsid w:val="00B11606"/>
    <w:rsid w:val="00B24053"/>
    <w:rsid w:val="00B3200C"/>
    <w:rsid w:val="00B577EA"/>
    <w:rsid w:val="00B62E23"/>
    <w:rsid w:val="00B740B9"/>
    <w:rsid w:val="00B87C63"/>
    <w:rsid w:val="00BA45E6"/>
    <w:rsid w:val="00BD28F9"/>
    <w:rsid w:val="00BD6E77"/>
    <w:rsid w:val="00BF1B44"/>
    <w:rsid w:val="00BF23C2"/>
    <w:rsid w:val="00BF66D8"/>
    <w:rsid w:val="00C13657"/>
    <w:rsid w:val="00C15A54"/>
    <w:rsid w:val="00C32372"/>
    <w:rsid w:val="00C46FB5"/>
    <w:rsid w:val="00C53122"/>
    <w:rsid w:val="00C66341"/>
    <w:rsid w:val="00C82298"/>
    <w:rsid w:val="00CA3A39"/>
    <w:rsid w:val="00CB1502"/>
    <w:rsid w:val="00CF24F1"/>
    <w:rsid w:val="00CF46BB"/>
    <w:rsid w:val="00D07D2F"/>
    <w:rsid w:val="00D20124"/>
    <w:rsid w:val="00D343CB"/>
    <w:rsid w:val="00D36261"/>
    <w:rsid w:val="00D43E4B"/>
    <w:rsid w:val="00D820A1"/>
    <w:rsid w:val="00D83DCE"/>
    <w:rsid w:val="00D9683C"/>
    <w:rsid w:val="00D97B62"/>
    <w:rsid w:val="00DA7E37"/>
    <w:rsid w:val="00DC0C38"/>
    <w:rsid w:val="00DD1680"/>
    <w:rsid w:val="00DD1947"/>
    <w:rsid w:val="00DD1DE3"/>
    <w:rsid w:val="00E32FF2"/>
    <w:rsid w:val="00E50D7D"/>
    <w:rsid w:val="00E5635E"/>
    <w:rsid w:val="00E56730"/>
    <w:rsid w:val="00E62CD8"/>
    <w:rsid w:val="00E805A4"/>
    <w:rsid w:val="00E91619"/>
    <w:rsid w:val="00E91B94"/>
    <w:rsid w:val="00EA2AAC"/>
    <w:rsid w:val="00EF31A5"/>
    <w:rsid w:val="00F42E30"/>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EADD3-01A9-4451-AEC2-85B6524BC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48</TotalTime>
  <Pages>16</Pages>
  <Words>4663</Words>
  <Characters>24668</Characters>
  <Application>Microsoft Office Word</Application>
  <DocSecurity>0</DocSecurity>
  <Lines>205</Lines>
  <Paragraphs>58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jasonlee</cp:lastModifiedBy>
  <cp:revision>5</cp:revision>
  <cp:lastPrinted>2015-12-15T02:21:00Z</cp:lastPrinted>
  <dcterms:created xsi:type="dcterms:W3CDTF">2016-03-16T09:09:00Z</dcterms:created>
  <dcterms:modified xsi:type="dcterms:W3CDTF">2016-03-16T09:57:00Z</dcterms:modified>
  <cp:category>15-16-0188-00-003e</cp:category>
</cp:coreProperties>
</file>