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2E0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2E099A">
              <w:rPr>
                <w:rFonts w:ascii="Times New Roman" w:eastAsiaTheme="minorEastAsia" w:hAnsi="Times New Roman" w:hint="eastAsia"/>
                <w:kern w:val="1"/>
                <w:sz w:val="24"/>
                <w:szCs w:val="24"/>
                <w:lang w:val="en-US"/>
              </w:rPr>
              <w:t xml:space="preserve">discovery </w:t>
            </w:r>
            <w:r w:rsidR="002E099A">
              <w:rPr>
                <w:rFonts w:ascii="Times New Roman" w:eastAsiaTheme="minorEastAsia" w:hAnsi="Times New Roman"/>
                <w:kern w:val="1"/>
                <w:sz w:val="24"/>
                <w:szCs w:val="24"/>
                <w:lang w:val="en-US"/>
              </w:rPr>
              <w:t>definition</w:t>
            </w:r>
            <w:r w:rsidR="002E099A">
              <w:rPr>
                <w:rFonts w:ascii="Times New Roman" w:eastAsiaTheme="minorEastAsia" w:hAnsi="Times New Roman" w:hint="eastAsia"/>
                <w:kern w:val="1"/>
                <w:sz w:val="24"/>
                <w:szCs w:val="24"/>
                <w:lang w:val="en-US"/>
              </w:rPr>
              <w:t xml:space="preserve"> and changes in one-to-one de-</w:t>
            </w:r>
            <w:r w:rsidRPr="000776E1">
              <w:rPr>
                <w:rFonts w:ascii="Times New Roman" w:eastAsiaTheme="minorEastAsia" w:hAnsi="Times New Roman" w:hint="eastAsia"/>
                <w:kern w:val="1"/>
                <w:sz w:val="24"/>
                <w:szCs w:val="24"/>
                <w:lang w:val="en-US"/>
              </w:rPr>
              <w:t xml:space="preserve">peering </w:t>
            </w:r>
            <w:r w:rsidR="005A1177">
              <w:rPr>
                <w:rFonts w:ascii="Times New Roman" w:eastAsiaTheme="minorEastAsia" w:hAnsi="Times New Roman" w:hint="eastAsia"/>
                <w:kern w:val="1"/>
                <w:sz w:val="24"/>
                <w:szCs w:val="24"/>
                <w:lang w:val="en-US"/>
              </w:rPr>
              <w:t>procedure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5A1177"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March</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5A1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D73C98">
              <w:rPr>
                <w:rFonts w:ascii="Times New Roman" w:eastAsiaTheme="minorEastAsia" w:hAnsi="Times New Roman" w:hint="eastAsia"/>
                <w:kern w:val="1"/>
                <w:sz w:val="24"/>
                <w:szCs w:val="24"/>
                <w:lang w:val="en-US"/>
              </w:rPr>
              <w:t xml:space="preserve">discovery </w:t>
            </w:r>
            <w:r w:rsidR="00D73C98">
              <w:rPr>
                <w:rFonts w:ascii="Times New Roman" w:eastAsiaTheme="minorEastAsia" w:hAnsi="Times New Roman"/>
                <w:kern w:val="1"/>
                <w:sz w:val="24"/>
                <w:szCs w:val="24"/>
                <w:lang w:val="en-US"/>
              </w:rPr>
              <w:t>definition</w:t>
            </w:r>
            <w:r w:rsidR="00D73C98">
              <w:rPr>
                <w:rFonts w:ascii="Times New Roman" w:eastAsiaTheme="minorEastAsia" w:hAnsi="Times New Roman" w:hint="eastAsia"/>
                <w:kern w:val="1"/>
                <w:sz w:val="24"/>
                <w:szCs w:val="24"/>
                <w:lang w:val="en-US"/>
              </w:rPr>
              <w:t xml:space="preserve"> and changes in one-to-one de-</w:t>
            </w:r>
            <w:r w:rsidR="00D73C98" w:rsidRPr="000776E1">
              <w:rPr>
                <w:rFonts w:ascii="Times New Roman" w:eastAsiaTheme="minorEastAsia" w:hAnsi="Times New Roman" w:hint="eastAsia"/>
                <w:kern w:val="1"/>
                <w:sz w:val="24"/>
                <w:szCs w:val="24"/>
                <w:lang w:val="en-US"/>
              </w:rPr>
              <w:t>peering</w:t>
            </w:r>
            <w:r w:rsidRPr="00AF7195">
              <w:rPr>
                <w:rFonts w:ascii="Times New Roman" w:eastAsia="DejaVu Sans" w:hAnsi="Times New Roman"/>
                <w:kern w:val="1"/>
                <w:sz w:val="24"/>
                <w:szCs w:val="24"/>
                <w:lang w:val="en-US" w:eastAsia="ar-SA"/>
              </w:rPr>
              <w:t xml:space="preserve"> </w:t>
            </w:r>
            <w:r w:rsidR="00437F57">
              <w:rPr>
                <w:rFonts w:ascii="Times New Roman" w:eastAsiaTheme="minorEastAsia" w:hAnsi="Times New Roman" w:hint="eastAsia"/>
                <w:kern w:val="1"/>
                <w:sz w:val="24"/>
                <w:szCs w:val="24"/>
                <w:lang w:val="en-US"/>
              </w:rPr>
              <w:t>procedu</w:t>
            </w:r>
            <w:r w:rsidR="005A1177">
              <w:rPr>
                <w:rFonts w:ascii="Times New Roman" w:eastAsiaTheme="minorEastAsia" w:hAnsi="Times New Roman" w:hint="eastAsia"/>
                <w:kern w:val="1"/>
                <w:sz w:val="24"/>
                <w:szCs w:val="24"/>
                <w:lang w:val="en-US"/>
              </w:rPr>
              <w:t>r</w:t>
            </w:r>
            <w:r w:rsidR="00437F57">
              <w:rPr>
                <w:rFonts w:ascii="Times New Roman" w:eastAsiaTheme="minorEastAsia" w:hAnsi="Times New Roman" w:hint="eastAsia"/>
                <w:kern w:val="1"/>
                <w:sz w:val="24"/>
                <w:szCs w:val="24"/>
                <w:lang w:val="en-US"/>
              </w:rPr>
              <w:t>e</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3C48FF">
        <w:rPr>
          <w:rFonts w:ascii="Times New Roman" w:eastAsia="ＭＳ 明朝" w:hAnsi="Times New Roman" w:cs="Times New Roman"/>
        </w:rPr>
        <w:t xml:space="preserve">ft text for </w:t>
      </w:r>
      <w:r w:rsidR="003C48FF">
        <w:rPr>
          <w:rFonts w:ascii="Times New Roman" w:eastAsia="ＭＳ 明朝" w:hAnsi="Times New Roman" w:cs="Times New Roman" w:hint="eastAsia"/>
        </w:rPr>
        <w:t>definition of discovery and one-to-one de-p</w:t>
      </w:r>
      <w:r>
        <w:rPr>
          <w:rFonts w:ascii="Times New Roman" w:eastAsia="ＭＳ 明朝" w:hAnsi="Times New Roman" w:cs="Times New Roman" w:hint="eastAsia"/>
        </w:rPr>
        <w:t>eer</w:t>
      </w:r>
      <w:r w:rsidRPr="00AF7195">
        <w:rPr>
          <w:rFonts w:ascii="Times New Roman" w:eastAsia="ＭＳ 明朝" w:hAnsi="Times New Roman" w:cs="Times New Roman"/>
        </w:rPr>
        <w:t xml:space="preserve">ing </w:t>
      </w:r>
      <w:r>
        <w:rPr>
          <w:rFonts w:ascii="Times New Roman" w:eastAsia="ＭＳ 明朝" w:hAnsi="Times New Roman" w:cs="Times New Roman" w:hint="eastAsia"/>
        </w:rPr>
        <w:t>procedure</w:t>
      </w:r>
      <w:r w:rsidRPr="00AF7195">
        <w:rPr>
          <w:rFonts w:ascii="Times New Roman" w:eastAsia="ＭＳ 明朝" w:hAnsi="Times New Roman" w:cs="Times New Roman"/>
        </w:rPr>
        <w:t xml:space="preserve"> TG8] </w:t>
      </w:r>
    </w:p>
    <w:p w:rsidR="00227034" w:rsidRPr="00227034" w:rsidRDefault="00227034" w:rsidP="00227034">
      <w:pPr>
        <w:rPr>
          <w:rFonts w:eastAsia="ＭＳ 明朝"/>
          <w:lang w:val="en-US"/>
        </w:rPr>
      </w:pPr>
    </w:p>
    <w:p w:rsidR="00227034" w:rsidRDefault="00227034" w:rsidP="00E62A22">
      <w:pPr>
        <w:rPr>
          <w:rFonts w:ascii="Times New Roman" w:eastAsiaTheme="minorEastAsia" w:hAnsi="Times New Roman"/>
          <w:color w:val="0070C0"/>
          <w:sz w:val="24"/>
          <w:szCs w:val="24"/>
          <w:lang w:val="en-US"/>
        </w:rPr>
      </w:pPr>
    </w:p>
    <w:p w:rsidR="00F067AA" w:rsidRDefault="00F067AA" w:rsidP="00F067AA">
      <w:pPr>
        <w:pStyle w:val="IEEEStdsLevel2Header"/>
        <w:rPr>
          <w:lang w:eastAsia="ko-KR"/>
        </w:rPr>
      </w:pPr>
      <w:bookmarkStart w:id="0" w:name="_Toc441149315"/>
      <w:r>
        <w:rPr>
          <w:rFonts w:hint="eastAsia"/>
          <w:lang w:eastAsia="ko-KR"/>
        </w:rPr>
        <w:t>Discovery</w:t>
      </w:r>
      <w:bookmarkEnd w:id="0"/>
    </w:p>
    <w:p w:rsidR="002A3D43" w:rsidRPr="002D02C9" w:rsidRDefault="002D02C9" w:rsidP="00E62A22">
      <w:pPr>
        <w:rPr>
          <w:rFonts w:ascii="Times New Roman" w:eastAsiaTheme="minorEastAsia" w:hAnsi="Times New Roman"/>
          <w:color w:val="0070C0"/>
          <w:sz w:val="24"/>
          <w:szCs w:val="24"/>
          <w:lang w:val="en-US"/>
        </w:rPr>
      </w:pPr>
      <w:ins w:id="1" w:author="Li" w:date="2016-03-16T14:48:00Z">
        <w:r w:rsidRPr="002D02C9">
          <w:rPr>
            <w:rFonts w:ascii="Times New Roman" w:eastAsiaTheme="minorEastAsia" w:hAnsi="Times New Roman"/>
          </w:rPr>
          <w:t xml:space="preserve">Discovery is a procedure </w:t>
        </w:r>
      </w:ins>
      <w:ins w:id="2" w:author="Li" w:date="2016-03-16T14:49:00Z">
        <w:r w:rsidRPr="002D02C9">
          <w:rPr>
            <w:rFonts w:ascii="Times New Roman" w:eastAsiaTheme="minorEastAsia" w:hAnsi="Times New Roman"/>
          </w:rPr>
          <w:t>for</w:t>
        </w:r>
      </w:ins>
      <w:ins w:id="3" w:author="Li" w:date="2016-03-16T14:48:00Z">
        <w:r w:rsidRPr="002D02C9">
          <w:rPr>
            <w:rFonts w:ascii="Times New Roman" w:eastAsiaTheme="minorEastAsia" w:hAnsi="Times New Roman"/>
          </w:rPr>
          <w:t xml:space="preserve"> a PD </w:t>
        </w:r>
      </w:ins>
      <w:ins w:id="4" w:author="Li" w:date="2016-03-16T14:49:00Z">
        <w:r w:rsidRPr="002D02C9">
          <w:rPr>
            <w:rFonts w:ascii="Times New Roman" w:eastAsiaTheme="minorEastAsia" w:hAnsi="Times New Roman"/>
          </w:rPr>
          <w:t xml:space="preserve">to detect other PDs in the </w:t>
        </w:r>
      </w:ins>
      <w:ins w:id="5" w:author="Li" w:date="2016-03-16T14:48:00Z">
        <w:r w:rsidRPr="002D02C9">
          <w:rPr>
            <w:rFonts w:ascii="Times New Roman" w:eastAsiaTheme="minorEastAsia" w:hAnsi="Times New Roman"/>
          </w:rPr>
          <w:t>surroundings</w:t>
        </w:r>
        <w:r w:rsidRPr="002D02C9">
          <w:rPr>
            <w:rFonts w:ascii="Times New Roman" w:eastAsiaTheme="minorEastAsia" w:hAnsi="Times New Roman"/>
          </w:rPr>
          <w:t>.</w:t>
        </w:r>
        <w:r w:rsidRPr="002D02C9">
          <w:rPr>
            <w:rFonts w:ascii="Times New Roman" w:eastAsiaTheme="minorEastAsia" w:hAnsi="Times New Roman"/>
          </w:rPr>
          <w:t xml:space="preserve"> </w:t>
        </w:r>
        <w:r w:rsidRPr="002D02C9">
          <w:rPr>
            <w:rFonts w:ascii="Times New Roman" w:eastAsiaTheme="minorEastAsia" w:hAnsi="Times New Roman"/>
          </w:rPr>
          <w:t xml:space="preserve">To do that, </w:t>
        </w:r>
      </w:ins>
      <w:ins w:id="6" w:author="Li" w:date="2016-03-16T14:49:00Z">
        <w:r w:rsidRPr="002D02C9">
          <w:rPr>
            <w:rFonts w:ascii="Times New Roman" w:eastAsiaTheme="minorEastAsia" w:hAnsi="Times New Roman"/>
          </w:rPr>
          <w:t xml:space="preserve">a PD </w:t>
        </w:r>
      </w:ins>
      <w:ins w:id="7" w:author="Li" w:date="2016-03-16T14:50:00Z">
        <w:r w:rsidRPr="002D02C9">
          <w:rPr>
            <w:rFonts w:ascii="Times New Roman" w:eastAsiaTheme="minorEastAsia" w:hAnsi="Times New Roman"/>
          </w:rPr>
          <w:t xml:space="preserve">can </w:t>
        </w:r>
      </w:ins>
      <w:ins w:id="8" w:author="Li" w:date="2016-03-16T14:49:00Z">
        <w:r w:rsidRPr="002D02C9">
          <w:rPr>
            <w:rFonts w:ascii="Times New Roman" w:eastAsiaTheme="minorEastAsia" w:hAnsi="Times New Roman"/>
          </w:rPr>
          <w:t xml:space="preserve">send </w:t>
        </w:r>
      </w:ins>
      <w:ins w:id="9" w:author="Li" w:date="2016-03-16T14:48:00Z">
        <w:r w:rsidRPr="002D02C9">
          <w:rPr>
            <w:rFonts w:ascii="Times New Roman" w:eastAsiaTheme="minorEastAsia" w:hAnsi="Times New Roman"/>
          </w:rPr>
          <w:t xml:space="preserve">a dedicated message to particular PDs or a non-dedicated message. Other PDs receiving this message can </w:t>
        </w:r>
        <w:r w:rsidRPr="002D02C9">
          <w:rPr>
            <w:rFonts w:ascii="Times New Roman" w:eastAsiaTheme="minorEastAsia" w:hAnsi="Times New Roman"/>
          </w:rPr>
          <w:t>respon</w:t>
        </w:r>
      </w:ins>
      <w:ins w:id="10" w:author="Li" w:date="2016-03-16T14:51:00Z">
        <w:r w:rsidRPr="002D02C9">
          <w:rPr>
            <w:rFonts w:ascii="Times New Roman" w:eastAsiaTheme="minorEastAsia" w:hAnsi="Times New Roman"/>
          </w:rPr>
          <w:t>d</w:t>
        </w:r>
      </w:ins>
      <w:ins w:id="11" w:author="Li" w:date="2016-03-16T14:48:00Z">
        <w:r w:rsidRPr="002D02C9">
          <w:rPr>
            <w:rFonts w:ascii="Times New Roman" w:eastAsiaTheme="minorEastAsia" w:hAnsi="Times New Roman"/>
          </w:rPr>
          <w:t xml:space="preserve"> or do not respon</w:t>
        </w:r>
      </w:ins>
      <w:ins w:id="12" w:author="Li" w:date="2016-03-16T14:51:00Z">
        <w:r w:rsidRPr="002D02C9">
          <w:rPr>
            <w:rFonts w:ascii="Times New Roman" w:eastAsiaTheme="minorEastAsia" w:hAnsi="Times New Roman"/>
          </w:rPr>
          <w:t>d</w:t>
        </w:r>
      </w:ins>
      <w:ins w:id="13" w:author="Li" w:date="2016-03-16T14:48:00Z">
        <w:r w:rsidRPr="002D02C9">
          <w:rPr>
            <w:rFonts w:ascii="Times New Roman" w:eastAsiaTheme="minorEastAsia" w:hAnsi="Times New Roman"/>
          </w:rPr>
          <w:t xml:space="preserve"> depending on </w:t>
        </w:r>
      </w:ins>
      <w:ins w:id="14" w:author="Li" w:date="2016-03-16T14:51:00Z">
        <w:r w:rsidRPr="002D02C9">
          <w:rPr>
            <w:rFonts w:ascii="Times New Roman" w:eastAsiaTheme="minorEastAsia" w:hAnsi="Times New Roman"/>
          </w:rPr>
          <w:t>whe</w:t>
        </w:r>
      </w:ins>
      <w:ins w:id="15" w:author="Li" w:date="2016-03-16T14:52:00Z">
        <w:r w:rsidRPr="002D02C9">
          <w:rPr>
            <w:rFonts w:ascii="Times New Roman" w:eastAsiaTheme="minorEastAsia" w:hAnsi="Times New Roman"/>
          </w:rPr>
          <w:t>the</w:t>
        </w:r>
      </w:ins>
      <w:ins w:id="16" w:author="Li" w:date="2016-03-16T14:51:00Z">
        <w:r w:rsidRPr="002D02C9">
          <w:rPr>
            <w:rFonts w:ascii="Times New Roman" w:eastAsiaTheme="minorEastAsia" w:hAnsi="Times New Roman"/>
          </w:rPr>
          <w:t>r</w:t>
        </w:r>
      </w:ins>
      <w:ins w:id="17" w:author="Li" w:date="2016-03-16T14:48:00Z">
        <w:r w:rsidRPr="002D02C9">
          <w:rPr>
            <w:rFonts w:ascii="Times New Roman" w:eastAsiaTheme="minorEastAsia" w:hAnsi="Times New Roman"/>
          </w:rPr>
          <w:t xml:space="preserve"> the sending PD </w:t>
        </w:r>
      </w:ins>
      <w:ins w:id="18" w:author="Li" w:date="2016-03-16T14:53:00Z">
        <w:r w:rsidRPr="002D02C9">
          <w:rPr>
            <w:rFonts w:ascii="Times New Roman" w:eastAsiaTheme="minorEastAsia" w:hAnsi="Times New Roman"/>
          </w:rPr>
          <w:t>requests</w:t>
        </w:r>
      </w:ins>
      <w:ins w:id="19" w:author="Li" w:date="2016-03-16T14:48:00Z">
        <w:r w:rsidRPr="002D02C9">
          <w:rPr>
            <w:rFonts w:ascii="Times New Roman" w:eastAsiaTheme="minorEastAsia" w:hAnsi="Times New Roman"/>
          </w:rPr>
          <w:t xml:space="preserve"> a response</w:t>
        </w:r>
      </w:ins>
      <w:ins w:id="20" w:author="Li" w:date="2016-03-16T14:52:00Z">
        <w:r w:rsidRPr="002D02C9">
          <w:rPr>
            <w:rFonts w:ascii="Times New Roman" w:eastAsiaTheme="minorEastAsia" w:hAnsi="Times New Roman"/>
          </w:rPr>
          <w:t xml:space="preserve"> or not</w:t>
        </w:r>
      </w:ins>
      <w:ins w:id="21" w:author="Li" w:date="2016-03-16T14:48:00Z">
        <w:r w:rsidRPr="002D02C9">
          <w:rPr>
            <w:rFonts w:ascii="Times New Roman" w:eastAsiaTheme="minorEastAsia" w:hAnsi="Times New Roman"/>
          </w:rPr>
          <w:t>.</w:t>
        </w:r>
      </w:ins>
      <w:ins w:id="22" w:author="Li" w:date="2016-03-16T14:52:00Z">
        <w:r w:rsidRPr="002D02C9">
          <w:rPr>
            <w:rFonts w:ascii="Times New Roman" w:eastAsiaTheme="minorEastAsia" w:hAnsi="Times New Roman"/>
          </w:rPr>
          <w:t xml:space="preserve"> T</w:t>
        </w:r>
      </w:ins>
      <w:ins w:id="23" w:author="Li" w:date="2016-03-16T14:53:00Z">
        <w:r w:rsidRPr="002D02C9">
          <w:rPr>
            <w:rFonts w:ascii="Times New Roman" w:eastAsiaTheme="minorEastAsia" w:hAnsi="Times New Roman"/>
          </w:rPr>
          <w:t>he sending PD shall detect the response</w:t>
        </w:r>
      </w:ins>
      <w:ins w:id="24" w:author="Li" w:date="2016-03-16T14:54:00Z">
        <w:r w:rsidRPr="002D02C9">
          <w:rPr>
            <w:rFonts w:ascii="Times New Roman" w:eastAsiaTheme="minorEastAsia" w:hAnsi="Times New Roman"/>
          </w:rPr>
          <w:t xml:space="preserve"> if it requests a response.</w:t>
        </w:r>
      </w:ins>
      <w:ins w:id="25" w:author="Li" w:date="2016-03-16T14:56:00Z">
        <w:r>
          <w:rPr>
            <w:rFonts w:ascii="Times New Roman" w:eastAsiaTheme="minorEastAsia" w:hAnsi="Times New Roman" w:hint="eastAsia"/>
          </w:rPr>
          <w:t xml:space="preserve"> In addition, a PD</w:t>
        </w:r>
        <w:r w:rsidR="003070B4">
          <w:rPr>
            <w:rFonts w:ascii="Times New Roman" w:eastAsiaTheme="minorEastAsia" w:hAnsi="Times New Roman" w:hint="eastAsia"/>
          </w:rPr>
          <w:t xml:space="preserve"> can detect other surrounding PDs </w:t>
        </w:r>
      </w:ins>
      <w:ins w:id="26" w:author="Li" w:date="2016-03-16T14:57:00Z">
        <w:r w:rsidR="003070B4">
          <w:rPr>
            <w:rFonts w:ascii="Times New Roman" w:eastAsiaTheme="minorEastAsia" w:hAnsi="Times New Roman" w:hint="eastAsia"/>
          </w:rPr>
          <w:t xml:space="preserve">only </w:t>
        </w:r>
      </w:ins>
      <w:ins w:id="27" w:author="Li" w:date="2016-03-16T14:56:00Z">
        <w:r w:rsidR="003070B4">
          <w:rPr>
            <w:rFonts w:ascii="Times New Roman" w:eastAsiaTheme="minorEastAsia" w:hAnsi="Times New Roman" w:hint="eastAsia"/>
          </w:rPr>
          <w:t xml:space="preserve">by receiving </w:t>
        </w:r>
      </w:ins>
      <w:ins w:id="28" w:author="Li" w:date="2016-03-16T15:00:00Z">
        <w:r w:rsidR="003070B4">
          <w:rPr>
            <w:rFonts w:ascii="Times New Roman" w:eastAsiaTheme="minorEastAsia" w:hAnsi="Times New Roman" w:hint="eastAsia"/>
          </w:rPr>
          <w:t xml:space="preserve">discovery </w:t>
        </w:r>
      </w:ins>
      <w:ins w:id="29" w:author="Li" w:date="2016-03-16T14:58:00Z">
        <w:r w:rsidR="003070B4">
          <w:rPr>
            <w:rFonts w:ascii="Times New Roman" w:eastAsiaTheme="minorEastAsia" w:hAnsi="Times New Roman" w:hint="eastAsia"/>
          </w:rPr>
          <w:t xml:space="preserve">messages </w:t>
        </w:r>
      </w:ins>
      <w:ins w:id="30" w:author="Li" w:date="2016-03-16T14:57:00Z">
        <w:r w:rsidR="003070B4">
          <w:rPr>
            <w:rFonts w:ascii="Times New Roman" w:eastAsiaTheme="minorEastAsia" w:hAnsi="Times New Roman" w:hint="eastAsia"/>
          </w:rPr>
          <w:t xml:space="preserve">from </w:t>
        </w:r>
      </w:ins>
      <w:ins w:id="31" w:author="Li" w:date="2016-03-16T15:00:00Z">
        <w:r w:rsidR="003070B4">
          <w:rPr>
            <w:rFonts w:ascii="Times New Roman" w:eastAsiaTheme="minorEastAsia" w:hAnsi="Times New Roman" w:hint="eastAsia"/>
          </w:rPr>
          <w:t>other</w:t>
        </w:r>
      </w:ins>
      <w:ins w:id="32" w:author="Li" w:date="2016-03-16T14:57:00Z">
        <w:r w:rsidR="003070B4">
          <w:rPr>
            <w:rFonts w:ascii="Times New Roman" w:eastAsiaTheme="minorEastAsia" w:hAnsi="Times New Roman" w:hint="eastAsia"/>
          </w:rPr>
          <w:t xml:space="preserve"> PDs.</w:t>
        </w:r>
      </w:ins>
    </w:p>
    <w:p w:rsidR="002A3D43" w:rsidRPr="003070B4" w:rsidRDefault="002A3D43" w:rsidP="00E62A22">
      <w:pPr>
        <w:rPr>
          <w:rFonts w:ascii="Times New Roman" w:eastAsiaTheme="minorEastAsia" w:hAnsi="Times New Roman"/>
          <w:color w:val="0070C0"/>
          <w:sz w:val="24"/>
          <w:szCs w:val="24"/>
          <w:lang w:val="en-US"/>
        </w:rPr>
      </w:pPr>
    </w:p>
    <w:p w:rsidR="00844B4D" w:rsidRPr="00844B4D" w:rsidRDefault="00844B4D" w:rsidP="00844B4D">
      <w:pPr>
        <w:pStyle w:val="aff7"/>
        <w:keepNext/>
        <w:keepLines/>
        <w:numPr>
          <w:ilvl w:val="0"/>
          <w:numId w:val="12"/>
        </w:numPr>
        <w:suppressAutoHyphens/>
        <w:spacing w:before="360" w:line="240" w:lineRule="auto"/>
        <w:contextualSpacing w:val="0"/>
        <w:jc w:val="left"/>
        <w:outlineLvl w:val="0"/>
        <w:rPr>
          <w:rFonts w:eastAsia="SimSun"/>
          <w:b/>
          <w:vanish/>
          <w:sz w:val="24"/>
          <w:lang w:val="en-US" w:eastAsia="ko-KR"/>
        </w:rPr>
      </w:pPr>
    </w:p>
    <w:p w:rsidR="00844B4D" w:rsidRPr="00844B4D" w:rsidRDefault="00844B4D" w:rsidP="00844B4D">
      <w:pPr>
        <w:pStyle w:val="aff7"/>
        <w:keepNext/>
        <w:keepLines/>
        <w:numPr>
          <w:ilvl w:val="0"/>
          <w:numId w:val="12"/>
        </w:numPr>
        <w:suppressAutoHyphens/>
        <w:spacing w:before="360" w:line="240" w:lineRule="auto"/>
        <w:contextualSpacing w:val="0"/>
        <w:jc w:val="left"/>
        <w:outlineLvl w:val="0"/>
        <w:rPr>
          <w:rFonts w:eastAsia="SimSun"/>
          <w:b/>
          <w:vanish/>
          <w:sz w:val="24"/>
          <w:lang w:val="en-US" w:eastAsia="ko-KR"/>
        </w:rPr>
      </w:pPr>
    </w:p>
    <w:p w:rsidR="00844B4D" w:rsidRPr="00844B4D" w:rsidRDefault="00844B4D" w:rsidP="00844B4D">
      <w:pPr>
        <w:pStyle w:val="aff7"/>
        <w:keepNext/>
        <w:keepLines/>
        <w:numPr>
          <w:ilvl w:val="0"/>
          <w:numId w:val="12"/>
        </w:numPr>
        <w:suppressAutoHyphens/>
        <w:spacing w:before="360" w:line="240" w:lineRule="auto"/>
        <w:contextualSpacing w:val="0"/>
        <w:jc w:val="left"/>
        <w:outlineLvl w:val="0"/>
        <w:rPr>
          <w:rFonts w:eastAsia="SimSun"/>
          <w:b/>
          <w:vanish/>
          <w:sz w:val="24"/>
          <w:lang w:val="en-US" w:eastAsia="ko-KR"/>
        </w:rPr>
      </w:pPr>
    </w:p>
    <w:p w:rsidR="00844B4D" w:rsidRPr="00844B4D" w:rsidRDefault="00844B4D" w:rsidP="00844B4D">
      <w:pPr>
        <w:pStyle w:val="aff7"/>
        <w:keepNext/>
        <w:keepLines/>
        <w:numPr>
          <w:ilvl w:val="1"/>
          <w:numId w:val="12"/>
        </w:numPr>
        <w:suppressAutoHyphens/>
        <w:spacing w:before="360" w:line="240" w:lineRule="auto"/>
        <w:contextualSpacing w:val="0"/>
        <w:jc w:val="left"/>
        <w:outlineLvl w:val="1"/>
        <w:rPr>
          <w:rFonts w:eastAsia="SimSun"/>
          <w:b/>
          <w:vanish/>
          <w:sz w:val="22"/>
          <w:lang w:val="en-US" w:eastAsia="ko-KR"/>
        </w:rPr>
      </w:pPr>
    </w:p>
    <w:p w:rsidR="00844B4D" w:rsidRPr="00844B4D" w:rsidRDefault="00844B4D" w:rsidP="00844B4D">
      <w:pPr>
        <w:pStyle w:val="aff7"/>
        <w:keepNext/>
        <w:keepLines/>
        <w:numPr>
          <w:ilvl w:val="2"/>
          <w:numId w:val="12"/>
        </w:numPr>
        <w:suppressAutoHyphens/>
        <w:spacing w:before="240" w:line="240" w:lineRule="auto"/>
        <w:contextualSpacing w:val="0"/>
        <w:jc w:val="left"/>
        <w:outlineLvl w:val="2"/>
        <w:rPr>
          <w:rFonts w:eastAsia="SimSun"/>
          <w:b/>
          <w:vanish/>
          <w:lang w:val="en-US" w:eastAsia="ko-KR"/>
        </w:rPr>
      </w:pPr>
    </w:p>
    <w:p w:rsidR="00844B4D" w:rsidRPr="00844B4D" w:rsidRDefault="00844B4D" w:rsidP="00844B4D">
      <w:pPr>
        <w:pStyle w:val="aff7"/>
        <w:keepNext/>
        <w:keepLines/>
        <w:numPr>
          <w:ilvl w:val="2"/>
          <w:numId w:val="12"/>
        </w:numPr>
        <w:suppressAutoHyphens/>
        <w:spacing w:before="240" w:line="240" w:lineRule="auto"/>
        <w:contextualSpacing w:val="0"/>
        <w:jc w:val="left"/>
        <w:outlineLvl w:val="2"/>
        <w:rPr>
          <w:rFonts w:eastAsia="SimSun"/>
          <w:b/>
          <w:vanish/>
          <w:lang w:val="en-US" w:eastAsia="ko-KR"/>
        </w:rPr>
      </w:pPr>
    </w:p>
    <w:p w:rsidR="009A7FDC" w:rsidRDefault="009A7FDC" w:rsidP="00F067AA">
      <w:pPr>
        <w:pStyle w:val="IEEEStdsLevel4Header"/>
        <w:rPr>
          <w:lang w:eastAsia="ko-KR"/>
        </w:rPr>
      </w:pPr>
      <w:r>
        <w:rPr>
          <w:rFonts w:hint="eastAsia"/>
          <w:lang w:eastAsia="ko-KR"/>
        </w:rPr>
        <w:t>One-to-one de-peering procedure</w:t>
      </w:r>
    </w:p>
    <w:p w:rsidR="009A7FDC" w:rsidRDefault="009A7FDC" w:rsidP="009A7FDC">
      <w:pPr>
        <w:pStyle w:val="IEEEStdsParagraph"/>
        <w:rPr>
          <w:lang w:eastAsia="ko-KR"/>
        </w:rPr>
      </w:pPr>
      <w:r>
        <w:rPr>
          <w:lang w:eastAsia="ko-KR"/>
        </w:rPr>
        <w:t>As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_Ref399157928 \h</w:instrText>
      </w:r>
      <w:r>
        <w:rPr>
          <w:lang w:eastAsia="ko-KR"/>
        </w:rPr>
        <w:instrText xml:space="preserve"> </w:instrText>
      </w:r>
      <w:r>
        <w:rPr>
          <w:lang w:eastAsia="ko-KR"/>
        </w:rPr>
      </w:r>
      <w:r>
        <w:rPr>
          <w:lang w:eastAsia="ko-KR"/>
        </w:rPr>
        <w:fldChar w:fldCharType="separate"/>
      </w:r>
      <w:r>
        <w:t xml:space="preserve">Figure </w:t>
      </w:r>
      <w:r>
        <w:rPr>
          <w:noProof/>
        </w:rPr>
        <w:t>41</w:t>
      </w:r>
      <w:r>
        <w:rPr>
          <w:lang w:eastAsia="ko-KR"/>
        </w:rPr>
        <w:fldChar w:fldCharType="end"/>
      </w:r>
      <w:r>
        <w:rPr>
          <w:lang w:eastAsia="ko-KR"/>
        </w:rPr>
        <w:t>, a one-to-one De-peering procedure may contain the following steps.</w:t>
      </w:r>
    </w:p>
    <w:p w:rsidR="009A7FDC" w:rsidRDefault="009A7FDC" w:rsidP="009A7FDC">
      <w:pPr>
        <w:pStyle w:val="IEEEStdsNumberedListLevel1"/>
        <w:numPr>
          <w:ilvl w:val="0"/>
          <w:numId w:val="27"/>
        </w:numPr>
        <w:spacing w:before="0" w:after="240" w:line="360" w:lineRule="exact"/>
        <w:contextualSpacing/>
        <w:rPr>
          <w:lang w:eastAsia="ko-KR"/>
        </w:rPr>
      </w:pPr>
      <w:r>
        <w:rPr>
          <w:lang w:eastAsia="ko-KR"/>
        </w:rPr>
        <w:t xml:space="preserve">A PD’s Higher Layer (i.e. PD1’s Higher Layer) triggers De-peering procedure with a </w:t>
      </w:r>
      <w:ins w:id="33" w:author="Li" w:date="2016-03-16T15:04:00Z">
        <w:r w:rsidR="003070B4">
          <w:rPr>
            <w:rFonts w:eastAsiaTheme="minorEastAsia" w:hint="eastAsia"/>
          </w:rPr>
          <w:t>MLME-</w:t>
        </w:r>
      </w:ins>
      <w:r>
        <w:rPr>
          <w:lang w:eastAsia="ko-KR"/>
        </w:rPr>
        <w:t>D</w:t>
      </w:r>
      <w:del w:id="34" w:author="Li" w:date="2016-03-16T15:05:00Z">
        <w:r w:rsidDel="003070B4">
          <w:rPr>
            <w:lang w:eastAsia="ko-KR"/>
          </w:rPr>
          <w:delText>e</w:delText>
        </w:r>
      </w:del>
      <w:ins w:id="35" w:author="Li" w:date="2016-03-16T15:05:00Z">
        <w:r w:rsidR="003070B4">
          <w:rPr>
            <w:rFonts w:eastAsiaTheme="minorEastAsia" w:hint="eastAsia"/>
          </w:rPr>
          <w:t>E</w:t>
        </w:r>
      </w:ins>
      <w:r>
        <w:rPr>
          <w:lang w:eastAsia="ko-KR"/>
        </w:rPr>
        <w:t>-</w:t>
      </w:r>
      <w:proofErr w:type="spellStart"/>
      <w:del w:id="36" w:author="Li" w:date="2016-03-16T15:05:00Z">
        <w:r w:rsidDel="003070B4">
          <w:rPr>
            <w:lang w:eastAsia="ko-KR"/>
          </w:rPr>
          <w:delText>p</w:delText>
        </w:r>
      </w:del>
      <w:ins w:id="37" w:author="Li" w:date="2016-03-16T15:05:00Z">
        <w:r w:rsidR="003070B4">
          <w:rPr>
            <w:rFonts w:eastAsiaTheme="minorEastAsia" w:hint="eastAsia"/>
          </w:rPr>
          <w:t>P</w:t>
        </w:r>
      </w:ins>
      <w:del w:id="38" w:author="Li" w:date="2016-03-16T15:05:00Z">
        <w:r w:rsidDel="003070B4">
          <w:rPr>
            <w:lang w:eastAsia="ko-KR"/>
          </w:rPr>
          <w:delText>eering</w:delText>
        </w:r>
      </w:del>
      <w:ins w:id="39" w:author="Li" w:date="2016-03-16T15:05:00Z">
        <w:r w:rsidR="003070B4">
          <w:rPr>
            <w:rFonts w:eastAsiaTheme="minorEastAsia" w:hint="eastAsia"/>
          </w:rPr>
          <w:t>EERING</w:t>
        </w:r>
      </w:ins>
      <w:del w:id="40" w:author="Li" w:date="2016-03-16T15:05:00Z">
        <w:r w:rsidDel="003070B4">
          <w:rPr>
            <w:lang w:eastAsia="ko-KR"/>
          </w:rPr>
          <w:delText xml:space="preserve"> R</w:delText>
        </w:r>
      </w:del>
      <w:ins w:id="41" w:author="Li" w:date="2016-03-16T15:05:00Z">
        <w:r w:rsidR="003070B4">
          <w:rPr>
            <w:rFonts w:eastAsiaTheme="minorEastAsia" w:hint="eastAsia"/>
          </w:rPr>
          <w:t>.r</w:t>
        </w:r>
      </w:ins>
      <w:r>
        <w:rPr>
          <w:lang w:eastAsia="ko-KR"/>
        </w:rPr>
        <w:t>equest</w:t>
      </w:r>
      <w:proofErr w:type="spellEnd"/>
      <w:r>
        <w:rPr>
          <w:lang w:eastAsia="ko-KR"/>
        </w:rPr>
        <w:t xml:space="preserve"> to its MAC (i.e. PD1’s MAC).</w:t>
      </w:r>
    </w:p>
    <w:p w:rsidR="009A7FDC" w:rsidRDefault="009A7FDC" w:rsidP="009A7FDC">
      <w:pPr>
        <w:pStyle w:val="IEEEStdsNumberedListLevel1"/>
        <w:numPr>
          <w:ilvl w:val="0"/>
          <w:numId w:val="27"/>
        </w:numPr>
        <w:spacing w:before="0" w:after="240" w:line="360" w:lineRule="exact"/>
        <w:ind w:left="648" w:hanging="446"/>
        <w:contextualSpacing/>
        <w:rPr>
          <w:lang w:eastAsia="ko-KR"/>
        </w:rPr>
      </w:pPr>
      <w:r>
        <w:rPr>
          <w:lang w:eastAsia="ko-KR"/>
        </w:rPr>
        <w:t xml:space="preserve">The MAC receiving the Higher Layer’s </w:t>
      </w:r>
      <w:ins w:id="42" w:author="Li" w:date="2016-03-16T15:06:00Z">
        <w:r w:rsidR="003070B4">
          <w:rPr>
            <w:rFonts w:eastAsiaTheme="minorEastAsia" w:hint="eastAsia"/>
          </w:rPr>
          <w:t>d</w:t>
        </w:r>
      </w:ins>
      <w:del w:id="43" w:author="Li" w:date="2016-03-16T15:06:00Z">
        <w:r w:rsidDel="003070B4">
          <w:rPr>
            <w:lang w:eastAsia="ko-KR"/>
          </w:rPr>
          <w:delText>D</w:delText>
        </w:r>
      </w:del>
      <w:r>
        <w:rPr>
          <w:lang w:eastAsia="ko-KR"/>
        </w:rPr>
        <w:t xml:space="preserve">e-peering </w:t>
      </w:r>
      <w:ins w:id="44" w:author="Li" w:date="2016-03-16T15:05:00Z">
        <w:r w:rsidR="003070B4">
          <w:rPr>
            <w:rFonts w:eastAsiaTheme="minorEastAsia" w:hint="eastAsia"/>
          </w:rPr>
          <w:t>r</w:t>
        </w:r>
      </w:ins>
      <w:del w:id="45" w:author="Li" w:date="2016-03-16T15:05:00Z">
        <w:r w:rsidDel="003070B4">
          <w:rPr>
            <w:lang w:eastAsia="ko-KR"/>
          </w:rPr>
          <w:delText>R</w:delText>
        </w:r>
      </w:del>
      <w:r>
        <w:rPr>
          <w:lang w:eastAsia="ko-KR"/>
        </w:rPr>
        <w:t xml:space="preserve">equest (i.e. PD1’s MAC) sends the </w:t>
      </w:r>
      <w:ins w:id="46" w:author="Li" w:date="2016-03-16T15:12:00Z">
        <w:r w:rsidR="00CC76F2">
          <w:rPr>
            <w:rFonts w:eastAsiaTheme="minorEastAsia" w:hint="eastAsia"/>
          </w:rPr>
          <w:t>d</w:t>
        </w:r>
      </w:ins>
      <w:del w:id="47" w:author="Li" w:date="2016-03-16T15:12:00Z">
        <w:r w:rsidDel="00CC76F2">
          <w:rPr>
            <w:lang w:eastAsia="ko-KR"/>
          </w:rPr>
          <w:delText>D</w:delText>
        </w:r>
      </w:del>
      <w:r>
        <w:rPr>
          <w:lang w:eastAsia="ko-KR"/>
        </w:rPr>
        <w:t xml:space="preserve">e-peering </w:t>
      </w:r>
      <w:ins w:id="48" w:author="Li" w:date="2016-03-16T15:07:00Z">
        <w:r w:rsidR="00E42E26">
          <w:rPr>
            <w:rFonts w:eastAsiaTheme="minorEastAsia" w:hint="eastAsia"/>
          </w:rPr>
          <w:t>r</w:t>
        </w:r>
      </w:ins>
      <w:del w:id="49" w:author="Li" w:date="2016-03-16T15:07:00Z">
        <w:r w:rsidDel="00E42E26">
          <w:rPr>
            <w:lang w:eastAsia="ko-KR"/>
          </w:rPr>
          <w:delText>R</w:delText>
        </w:r>
      </w:del>
      <w:r>
        <w:rPr>
          <w:lang w:eastAsia="ko-KR"/>
        </w:rPr>
        <w:t>equest message to the targeted PD’s MAC (i.e. PD2’s MAC).</w:t>
      </w:r>
    </w:p>
    <w:p w:rsidR="009A7FDC" w:rsidRPr="00125BB0" w:rsidRDefault="009A7FDC" w:rsidP="009A7FDC">
      <w:pPr>
        <w:pStyle w:val="IEEEStdsNumberedListLevel1"/>
        <w:numPr>
          <w:ilvl w:val="0"/>
          <w:numId w:val="27"/>
        </w:numPr>
        <w:spacing w:before="0" w:after="240" w:line="360" w:lineRule="exact"/>
        <w:ind w:left="648" w:hanging="446"/>
        <w:contextualSpacing/>
        <w:rPr>
          <w:i/>
          <w:lang w:eastAsia="ko-KR"/>
        </w:rPr>
      </w:pPr>
      <w:r>
        <w:rPr>
          <w:lang w:eastAsia="ko-KR"/>
        </w:rPr>
        <w:t xml:space="preserve">The targeted PD’s MAC (i.e. PD2’s MAC) receives the De-peering </w:t>
      </w:r>
      <w:del w:id="50" w:author="Li" w:date="2016-03-16T15:07:00Z">
        <w:r w:rsidDel="00E42E26">
          <w:rPr>
            <w:lang w:eastAsia="ko-KR"/>
          </w:rPr>
          <w:delText>R</w:delText>
        </w:r>
      </w:del>
      <w:ins w:id="51" w:author="Li" w:date="2016-03-16T15:07:00Z">
        <w:r w:rsidR="00E42E26">
          <w:rPr>
            <w:rFonts w:eastAsiaTheme="minorEastAsia" w:hint="eastAsia"/>
          </w:rPr>
          <w:t>r</w:t>
        </w:r>
      </w:ins>
      <w:r>
        <w:rPr>
          <w:lang w:eastAsia="ko-KR"/>
        </w:rPr>
        <w:t>equest message and sends ACK/NACK message to the PD requesting de-peering (i.e. PD1’s MAC</w:t>
      </w:r>
      <w:r w:rsidRPr="00125BB0">
        <w:rPr>
          <w:i/>
          <w:lang w:eastAsia="ko-KR"/>
        </w:rPr>
        <w:t>)</w:t>
      </w:r>
      <w:r>
        <w:rPr>
          <w:i/>
          <w:lang w:eastAsia="ko-KR"/>
        </w:rPr>
        <w:t>.</w:t>
      </w:r>
    </w:p>
    <w:p w:rsidR="009A7FDC" w:rsidRDefault="009A7FDC" w:rsidP="009A7FDC">
      <w:pPr>
        <w:pStyle w:val="IEEEStdsNumberedListLevel1"/>
        <w:numPr>
          <w:ilvl w:val="0"/>
          <w:numId w:val="27"/>
        </w:numPr>
        <w:spacing w:before="0" w:after="240" w:line="360" w:lineRule="exact"/>
        <w:ind w:left="648" w:hanging="446"/>
        <w:contextualSpacing/>
        <w:rPr>
          <w:lang w:eastAsia="ko-KR"/>
        </w:rPr>
      </w:pPr>
      <w:r>
        <w:rPr>
          <w:lang w:eastAsia="ko-KR"/>
        </w:rPr>
        <w:t xml:space="preserve">The targeted PD’s MAC (i.e. PD2’s MAC), sends the received </w:t>
      </w:r>
      <w:ins w:id="52" w:author="Li" w:date="2016-03-16T15:11:00Z">
        <w:r w:rsidR="00E42E26">
          <w:rPr>
            <w:rFonts w:eastAsiaTheme="minorEastAsia" w:hint="eastAsia"/>
          </w:rPr>
          <w:t>MLME-DE-</w:t>
        </w:r>
        <w:proofErr w:type="spellStart"/>
        <w:r w:rsidR="00E42E26">
          <w:rPr>
            <w:rFonts w:eastAsiaTheme="minorEastAsia" w:hint="eastAsia"/>
          </w:rPr>
          <w:t>PEERING.indication</w:t>
        </w:r>
      </w:ins>
      <w:proofErr w:type="spellEnd"/>
      <w:del w:id="53" w:author="Li" w:date="2016-03-16T15:11:00Z">
        <w:r w:rsidDel="00E42E26">
          <w:rPr>
            <w:lang w:eastAsia="ko-KR"/>
          </w:rPr>
          <w:delText>De-peering</w:delText>
        </w:r>
      </w:del>
      <w:r>
        <w:rPr>
          <w:lang w:eastAsia="ko-KR"/>
        </w:rPr>
        <w:t xml:space="preserve"> </w:t>
      </w:r>
      <w:del w:id="54" w:author="Li" w:date="2016-03-16T15:07:00Z">
        <w:r w:rsidDel="00E42E26">
          <w:rPr>
            <w:lang w:eastAsia="ko-KR"/>
          </w:rPr>
          <w:delText>R</w:delText>
        </w:r>
      </w:del>
      <w:del w:id="55" w:author="Li" w:date="2016-03-16T15:11:00Z">
        <w:r w:rsidDel="00E42E26">
          <w:rPr>
            <w:lang w:eastAsia="ko-KR"/>
          </w:rPr>
          <w:delText xml:space="preserve">equest </w:delText>
        </w:r>
      </w:del>
      <w:r>
        <w:rPr>
          <w:lang w:eastAsia="ko-KR"/>
        </w:rPr>
        <w:t>message to its Higher Layer (i.e. PD2’s Higher Layer).</w:t>
      </w:r>
    </w:p>
    <w:p w:rsidR="009A7FDC" w:rsidRDefault="009A7FDC" w:rsidP="009A7FDC">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xml:space="preserve">: the Higher Layer receiving the De-peering </w:t>
      </w:r>
      <w:ins w:id="56" w:author="Li" w:date="2016-03-16T15:08:00Z">
        <w:r w:rsidR="00E42E26">
          <w:rPr>
            <w:rFonts w:eastAsiaTheme="minorEastAsia" w:hint="eastAsia"/>
          </w:rPr>
          <w:t>r</w:t>
        </w:r>
      </w:ins>
      <w:del w:id="57" w:author="Li" w:date="2016-03-16T15:08:00Z">
        <w:r w:rsidDel="00E42E26">
          <w:rPr>
            <w:lang w:eastAsia="ko-KR"/>
          </w:rPr>
          <w:delText>R</w:delText>
        </w:r>
      </w:del>
      <w:r>
        <w:rPr>
          <w:lang w:eastAsia="ko-KR"/>
        </w:rPr>
        <w:t xml:space="preserve">equest (i.e. PD2’s Higher Layer) decides either to accept the De-peering </w:t>
      </w:r>
      <w:ins w:id="58" w:author="Li" w:date="2016-03-16T15:08:00Z">
        <w:r w:rsidR="00E42E26">
          <w:rPr>
            <w:rFonts w:eastAsiaTheme="minorEastAsia" w:hint="eastAsia"/>
          </w:rPr>
          <w:t>r</w:t>
        </w:r>
      </w:ins>
      <w:del w:id="59" w:author="Li" w:date="2016-03-16T15:08:00Z">
        <w:r w:rsidDel="00E42E26">
          <w:rPr>
            <w:lang w:eastAsia="ko-KR"/>
          </w:rPr>
          <w:delText>R</w:delText>
        </w:r>
      </w:del>
      <w:r>
        <w:rPr>
          <w:lang w:eastAsia="ko-KR"/>
        </w:rPr>
        <w:t xml:space="preserve">equest or not and indicates it </w:t>
      </w:r>
      <w:ins w:id="60" w:author="Li" w:date="2016-03-16T15:15:00Z">
        <w:r w:rsidR="00CC76F2">
          <w:rPr>
            <w:rFonts w:eastAsiaTheme="minorEastAsia" w:hint="eastAsia"/>
          </w:rPr>
          <w:t>by sending MLME-DE-</w:t>
        </w:r>
        <w:proofErr w:type="spellStart"/>
        <w:r w:rsidR="00CC76F2">
          <w:rPr>
            <w:rFonts w:eastAsiaTheme="minorEastAsia" w:hint="eastAsia"/>
          </w:rPr>
          <w:t>PEERING.response</w:t>
        </w:r>
        <w:proofErr w:type="spellEnd"/>
        <w:r w:rsidR="00CC76F2">
          <w:rPr>
            <w:rFonts w:eastAsiaTheme="minorEastAsia" w:hint="eastAsia"/>
          </w:rPr>
          <w:t xml:space="preserve"> </w:t>
        </w:r>
      </w:ins>
      <w:r>
        <w:rPr>
          <w:lang w:eastAsia="ko-KR"/>
        </w:rPr>
        <w:t>to the MAC (i.e. PD2’s MAC) accordingly.</w:t>
      </w:r>
    </w:p>
    <w:p w:rsidR="009A7FDC" w:rsidRDefault="009A7FDC" w:rsidP="009A7FDC">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xml:space="preserve">: the targeted PD’s MAC (i.e. PD2’s MAC) sends De-peering </w:t>
      </w:r>
      <w:ins w:id="61" w:author="Li" w:date="2016-03-16T15:08:00Z">
        <w:r w:rsidR="00E42E26">
          <w:rPr>
            <w:rFonts w:eastAsiaTheme="minorEastAsia" w:hint="eastAsia"/>
          </w:rPr>
          <w:t>r</w:t>
        </w:r>
      </w:ins>
      <w:del w:id="62" w:author="Li" w:date="2016-03-16T15:08:00Z">
        <w:r w:rsidDel="00E42E26">
          <w:rPr>
            <w:lang w:eastAsia="ko-KR"/>
          </w:rPr>
          <w:delText>R</w:delText>
        </w:r>
      </w:del>
      <w:r>
        <w:rPr>
          <w:lang w:eastAsia="ko-KR"/>
        </w:rPr>
        <w:t>esponse message to the PD requesting de-peering (i.e. PD1’s MAC</w:t>
      </w:r>
      <w:r w:rsidRPr="00125BB0">
        <w:rPr>
          <w:lang w:eastAsia="ko-KR"/>
        </w:rPr>
        <w:t>) as directed by t</w:t>
      </w:r>
      <w:r>
        <w:rPr>
          <w:lang w:eastAsia="ko-KR"/>
        </w:rPr>
        <w:t>he H</w:t>
      </w:r>
      <w:r w:rsidRPr="00DE4707">
        <w:rPr>
          <w:lang w:eastAsia="ko-KR"/>
        </w:rPr>
        <w:t>igher</w:t>
      </w:r>
      <w:r>
        <w:rPr>
          <w:lang w:eastAsia="ko-KR"/>
        </w:rPr>
        <w:t xml:space="preserve"> Layer.</w:t>
      </w:r>
    </w:p>
    <w:p w:rsidR="009A7FDC" w:rsidRPr="00125BB0" w:rsidRDefault="009A7FDC" w:rsidP="009A7FDC">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xml:space="preserve">: the PD’MAC receiving the De-peering </w:t>
      </w:r>
      <w:ins w:id="63" w:author="Li" w:date="2016-03-16T15:08:00Z">
        <w:r w:rsidR="00E42E26">
          <w:rPr>
            <w:rFonts w:eastAsiaTheme="minorEastAsia" w:hint="eastAsia"/>
          </w:rPr>
          <w:t>r</w:t>
        </w:r>
      </w:ins>
      <w:del w:id="64" w:author="Li" w:date="2016-03-16T15:08:00Z">
        <w:r w:rsidDel="00E42E26">
          <w:rPr>
            <w:lang w:eastAsia="ko-KR"/>
          </w:rPr>
          <w:delText>R</w:delText>
        </w:r>
      </w:del>
      <w:r>
        <w:rPr>
          <w:lang w:eastAsia="ko-KR"/>
        </w:rPr>
        <w:t xml:space="preserve">esponse message (i.e. PD1’s MAC) sends ACK/NACK message to the target PD (i.e. PD2’s </w:t>
      </w:r>
      <w:r w:rsidRPr="00894F13">
        <w:rPr>
          <w:lang w:eastAsia="ko-KR"/>
        </w:rPr>
        <w:t>MAC</w:t>
      </w:r>
      <w:r w:rsidRPr="00125BB0">
        <w:rPr>
          <w:lang w:eastAsia="ko-KR"/>
        </w:rPr>
        <w:t>).</w:t>
      </w:r>
    </w:p>
    <w:p w:rsidR="009A7FDC" w:rsidRPr="00894F13" w:rsidRDefault="009A7FDC" w:rsidP="009A7FDC">
      <w:pPr>
        <w:pStyle w:val="IEEEStdsNumberedListLevel1"/>
        <w:numPr>
          <w:ilvl w:val="0"/>
          <w:numId w:val="27"/>
        </w:numPr>
        <w:spacing w:before="0" w:after="240" w:line="360" w:lineRule="exact"/>
        <w:ind w:left="648" w:hanging="446"/>
        <w:contextualSpacing/>
        <w:rPr>
          <w:lang w:eastAsia="ko-KR"/>
        </w:rPr>
      </w:pPr>
      <w:r w:rsidRPr="004370E8">
        <w:rPr>
          <w:i/>
          <w:lang w:eastAsia="ko-KR"/>
        </w:rPr>
        <w:t>Optional</w:t>
      </w:r>
      <w:r>
        <w:rPr>
          <w:lang w:eastAsia="ko-KR"/>
        </w:rPr>
        <w:t xml:space="preserve">: the PD’MAC receiving the De-peering </w:t>
      </w:r>
      <w:ins w:id="65" w:author="Li" w:date="2016-03-16T15:08:00Z">
        <w:r w:rsidR="00E42E26">
          <w:rPr>
            <w:rFonts w:eastAsiaTheme="minorEastAsia" w:hint="eastAsia"/>
          </w:rPr>
          <w:t>r</w:t>
        </w:r>
      </w:ins>
      <w:del w:id="66" w:author="Li" w:date="2016-03-16T15:08:00Z">
        <w:r w:rsidDel="00E42E26">
          <w:rPr>
            <w:lang w:eastAsia="ko-KR"/>
          </w:rPr>
          <w:delText>R</w:delText>
        </w:r>
      </w:del>
      <w:r>
        <w:rPr>
          <w:lang w:eastAsia="ko-KR"/>
        </w:rPr>
        <w:t xml:space="preserve">esponse message (i.e. PD1’s MAC) sends the </w:t>
      </w:r>
      <w:ins w:id="67" w:author="Li" w:date="2016-03-16T15:09:00Z">
        <w:r w:rsidR="00E42E26">
          <w:rPr>
            <w:rFonts w:eastAsiaTheme="minorEastAsia" w:hint="eastAsia"/>
          </w:rPr>
          <w:t>MLME-</w:t>
        </w:r>
      </w:ins>
      <w:r>
        <w:rPr>
          <w:lang w:eastAsia="ko-KR"/>
        </w:rPr>
        <w:t>D</w:t>
      </w:r>
      <w:del w:id="68" w:author="Li" w:date="2016-03-16T15:09:00Z">
        <w:r w:rsidDel="00E42E26">
          <w:rPr>
            <w:lang w:eastAsia="ko-KR"/>
          </w:rPr>
          <w:delText>e-peer</w:delText>
        </w:r>
      </w:del>
      <w:del w:id="69" w:author="Li" w:date="2016-03-16T15:10:00Z">
        <w:r w:rsidDel="00E42E26">
          <w:rPr>
            <w:lang w:eastAsia="ko-KR"/>
          </w:rPr>
          <w:delText>ing</w:delText>
        </w:r>
      </w:del>
      <w:ins w:id="70" w:author="Li" w:date="2016-03-16T15:10:00Z">
        <w:r w:rsidR="00E42E26">
          <w:rPr>
            <w:rFonts w:eastAsiaTheme="minorEastAsia" w:hint="eastAsia"/>
          </w:rPr>
          <w:t>E-</w:t>
        </w:r>
        <w:proofErr w:type="spellStart"/>
        <w:r w:rsidR="00E42E26">
          <w:rPr>
            <w:rFonts w:eastAsiaTheme="minorEastAsia" w:hint="eastAsia"/>
          </w:rPr>
          <w:t>PEERING</w:t>
        </w:r>
      </w:ins>
      <w:del w:id="71" w:author="Li" w:date="2016-03-16T15:10:00Z">
        <w:r w:rsidDel="00E42E26">
          <w:rPr>
            <w:lang w:eastAsia="ko-KR"/>
          </w:rPr>
          <w:delText xml:space="preserve"> </w:delText>
        </w:r>
      </w:del>
      <w:del w:id="72" w:author="Li" w:date="2016-03-16T15:08:00Z">
        <w:r w:rsidDel="00E42E26">
          <w:rPr>
            <w:lang w:eastAsia="ko-KR"/>
          </w:rPr>
          <w:delText>R</w:delText>
        </w:r>
      </w:del>
      <w:del w:id="73" w:author="Li" w:date="2016-03-16T15:10:00Z">
        <w:r w:rsidDel="00E42E26">
          <w:rPr>
            <w:lang w:eastAsia="ko-KR"/>
          </w:rPr>
          <w:delText>esponse</w:delText>
        </w:r>
      </w:del>
      <w:ins w:id="74" w:author="Li" w:date="2016-03-16T15:10:00Z">
        <w:r w:rsidR="00E42E26">
          <w:rPr>
            <w:rFonts w:eastAsiaTheme="minorEastAsia" w:hint="eastAsia"/>
          </w:rPr>
          <w:t>.confirm</w:t>
        </w:r>
      </w:ins>
      <w:proofErr w:type="spellEnd"/>
      <w:r>
        <w:rPr>
          <w:lang w:eastAsia="ko-KR"/>
        </w:rPr>
        <w:t xml:space="preserve"> message to its Higher Layer (i.e. PD1’s Higher Layer).</w:t>
      </w:r>
    </w:p>
    <w:p w:rsidR="009A7FDC" w:rsidRPr="00125BB0" w:rsidRDefault="009A7FDC" w:rsidP="009A7FDC">
      <w:pPr>
        <w:pStyle w:val="IEEEStdsNumberedListLevel1"/>
        <w:numPr>
          <w:ilvl w:val="0"/>
          <w:numId w:val="27"/>
        </w:numPr>
        <w:spacing w:before="0" w:after="240" w:line="360" w:lineRule="exact"/>
        <w:ind w:left="648" w:hanging="446"/>
        <w:contextualSpacing/>
        <w:rPr>
          <w:i/>
          <w:lang w:eastAsia="ko-KR"/>
        </w:rPr>
      </w:pPr>
      <w:r w:rsidRPr="004370E8">
        <w:rPr>
          <w:i/>
          <w:lang w:eastAsia="ko-KR"/>
        </w:rPr>
        <w:t>Optional:</w:t>
      </w:r>
      <w:r>
        <w:rPr>
          <w:lang w:eastAsia="ko-KR"/>
        </w:rPr>
        <w:t xml:space="preserve"> the</w:t>
      </w:r>
      <w:r w:rsidRPr="00894F13">
        <w:rPr>
          <w:lang w:eastAsia="ko-KR"/>
        </w:rPr>
        <w:t xml:space="preserve"> link between PD1 and P</w:t>
      </w:r>
      <w:ins w:id="75" w:author="Li" w:date="2016-03-16T15:16:00Z">
        <w:r w:rsidR="00CC76F2">
          <w:rPr>
            <w:rFonts w:eastAsiaTheme="minorEastAsia" w:hint="eastAsia"/>
          </w:rPr>
          <w:t>D</w:t>
        </w:r>
      </w:ins>
      <w:bookmarkStart w:id="76" w:name="_GoBack"/>
      <w:bookmarkEnd w:id="76"/>
      <w:del w:id="77" w:author="Li" w:date="2016-03-16T15:16:00Z">
        <w:r w:rsidRPr="00894F13" w:rsidDel="00CC76F2">
          <w:rPr>
            <w:lang w:eastAsia="ko-KR"/>
          </w:rPr>
          <w:delText>d</w:delText>
        </w:r>
      </w:del>
      <w:r w:rsidRPr="00894F13">
        <w:rPr>
          <w:lang w:eastAsia="ko-KR"/>
        </w:rPr>
        <w:t xml:space="preserve">2 is </w:t>
      </w:r>
      <w:r>
        <w:rPr>
          <w:lang w:eastAsia="ko-KR"/>
        </w:rPr>
        <w:t>disconnected.</w:t>
      </w:r>
    </w:p>
    <w:p w:rsidR="009A7FDC" w:rsidRDefault="007F6348" w:rsidP="009A7FDC">
      <w:pPr>
        <w:pStyle w:val="IEEEStdsImage"/>
      </w:pPr>
      <w:ins w:id="78" w:author="Li" w:date="2016-03-15T15:35:00Z">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361335</wp:posOffset>
                  </wp:positionH>
                  <wp:positionV relativeFrom="paragraph">
                    <wp:posOffset>169605</wp:posOffset>
                  </wp:positionV>
                  <wp:extent cx="4940710" cy="2824317"/>
                  <wp:effectExtent l="0" t="0" r="31750" b="33655"/>
                  <wp:wrapNone/>
                  <wp:docPr id="41" name="直線コネクタ 41"/>
                  <wp:cNvGraphicFramePr/>
                  <a:graphic xmlns:a="http://schemas.openxmlformats.org/drawingml/2006/main">
                    <a:graphicData uri="http://schemas.microsoft.com/office/word/2010/wordprocessingShape">
                      <wps:wsp>
                        <wps:cNvCnPr/>
                        <wps:spPr>
                          <a:xfrm>
                            <a:off x="0" y="0"/>
                            <a:ext cx="4940710" cy="282431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45pt,13.35pt" to="417.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" strokecolor="red"/>
              </w:pict>
            </mc:Fallback>
          </mc:AlternateContent>
        </w:r>
      </w:ins>
      <w:r w:rsidR="009A7FDC">
        <w:object w:dxaOrig="11696" w:dyaOrig="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233.75pt" o:ole="">
            <v:imagedata r:id="rId9" o:title=""/>
          </v:shape>
          <o:OLEObject Type="Embed" ProgID="Visio.Drawing.11" ShapeID="_x0000_i1025" DrawAspect="Content" ObjectID="_1519646611" r:id="rId10"/>
        </w:object>
      </w:r>
    </w:p>
    <w:p w:rsidR="009A7FDC" w:rsidRPr="007F6348" w:rsidRDefault="009A7FDC" w:rsidP="009A7FDC">
      <w:pPr>
        <w:pStyle w:val="af8"/>
        <w:rPr>
          <w:rFonts w:eastAsiaTheme="minorEastAsia"/>
          <w:lang w:eastAsia="ko-KR"/>
        </w:rPr>
      </w:pPr>
      <w:bookmarkStart w:id="79" w:name="_Ref399157928"/>
      <w:r>
        <w:t xml:space="preserve">Figure </w:t>
      </w:r>
      <w:fldSimple w:instr=" SEQ Figure \* ARABIC ">
        <w:r>
          <w:rPr>
            <w:noProof/>
          </w:rPr>
          <w:t>41</w:t>
        </w:r>
      </w:fldSimple>
      <w:bookmarkEnd w:id="79"/>
      <w:r>
        <w:rPr>
          <w:lang w:eastAsia="ko-KR"/>
        </w:rPr>
        <w:t>—</w:t>
      </w:r>
      <w:r>
        <w:rPr>
          <w:rFonts w:hint="eastAsia"/>
          <w:lang w:eastAsia="ko-KR"/>
        </w:rPr>
        <w:t>One-</w:t>
      </w:r>
      <w:r>
        <w:t>to-one de-peering procedure message sequence chart</w:t>
      </w:r>
    </w:p>
    <w:p w:rsidR="009A7FDC" w:rsidRDefault="009A7FDC" w:rsidP="00E62A22">
      <w:pPr>
        <w:rPr>
          <w:rFonts w:ascii="Times New Roman" w:eastAsiaTheme="minorEastAsia" w:hAnsi="Times New Roman"/>
          <w:color w:val="0070C0"/>
          <w:sz w:val="24"/>
          <w:szCs w:val="24"/>
          <w:lang w:val="en-US"/>
        </w:rPr>
      </w:pPr>
    </w:p>
    <w:p w:rsidR="007F6348" w:rsidRDefault="007F6348" w:rsidP="00E62A22">
      <w:pPr>
        <w:rPr>
          <w:ins w:id="80" w:author="Li" w:date="2016-03-15T15:34:00Z"/>
          <w:rFonts w:ascii="Times New Roman" w:eastAsiaTheme="minorEastAsia" w:hAnsi="Times New Roman"/>
          <w:color w:val="0070C0"/>
          <w:sz w:val="24"/>
          <w:szCs w:val="24"/>
          <w:lang w:val="en-US"/>
        </w:rPr>
      </w:pPr>
    </w:p>
    <w:p w:rsidR="007F6348" w:rsidRDefault="007F6348" w:rsidP="00E62A22">
      <w:pPr>
        <w:rPr>
          <w:rFonts w:ascii="Times New Roman" w:eastAsiaTheme="minorEastAsia" w:hAnsi="Times New Roman"/>
          <w:color w:val="0070C0"/>
          <w:sz w:val="24"/>
          <w:szCs w:val="24"/>
          <w:lang w:val="en-US"/>
        </w:rPr>
      </w:pPr>
      <w:ins w:id="81" w:author="Li" w:date="2016-03-15T15:34:00Z">
        <w:r w:rsidRPr="007F6348">
          <w:rPr>
            <w:noProof/>
            <w:lang w:val="en-US"/>
          </w:rPr>
          <w:drawing>
            <wp:inline distT="0" distB="0" distL="0" distR="0" wp14:anchorId="7B2DA853" wp14:editId="219F7210">
              <wp:extent cx="5612130" cy="377825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778250"/>
                      </a:xfrm>
                      <a:prstGeom prst="rect">
                        <a:avLst/>
                      </a:prstGeom>
                    </pic:spPr>
                  </pic:pic>
                </a:graphicData>
              </a:graphic>
            </wp:inline>
          </w:drawing>
        </w:r>
      </w:ins>
    </w:p>
    <w:p w:rsidR="007F6348" w:rsidRPr="007F6348" w:rsidRDefault="007F6348" w:rsidP="007F6348">
      <w:pPr>
        <w:pStyle w:val="af8"/>
        <w:rPr>
          <w:ins w:id="82" w:author="Li" w:date="2016-03-15T15:36:00Z"/>
          <w:rFonts w:eastAsiaTheme="minorEastAsia"/>
          <w:lang w:eastAsia="ko-KR"/>
        </w:rPr>
      </w:pPr>
      <w:ins w:id="83" w:author="Li" w:date="2016-03-15T15:36:00Z">
        <w:r>
          <w:t xml:space="preserve">Figure </w:t>
        </w:r>
        <w:r>
          <w:fldChar w:fldCharType="begin"/>
        </w:r>
        <w:r>
          <w:instrText xml:space="preserve"> SEQ Figure \* ARABIC </w:instrText>
        </w:r>
        <w:r>
          <w:fldChar w:fldCharType="separate"/>
        </w:r>
        <w:r>
          <w:rPr>
            <w:noProof/>
          </w:rPr>
          <w:t>41</w:t>
        </w:r>
        <w:r>
          <w:fldChar w:fldCharType="end"/>
        </w:r>
        <w:r>
          <w:rPr>
            <w:lang w:eastAsia="ko-KR"/>
          </w:rPr>
          <w:t>—</w:t>
        </w:r>
        <w:r>
          <w:rPr>
            <w:rFonts w:hint="eastAsia"/>
            <w:lang w:eastAsia="ko-KR"/>
          </w:rPr>
          <w:t>One-</w:t>
        </w:r>
        <w:r>
          <w:t>to-one de-peering procedure message sequence chart</w:t>
        </w:r>
      </w:ins>
    </w:p>
    <w:p w:rsidR="007F6348" w:rsidRPr="007F6348" w:rsidRDefault="007F6348" w:rsidP="00E62A22">
      <w:pPr>
        <w:rPr>
          <w:rFonts w:ascii="Times New Roman" w:eastAsiaTheme="minorEastAsia" w:hAnsi="Times New Roman"/>
          <w:color w:val="0070C0"/>
          <w:sz w:val="24"/>
          <w:szCs w:val="24"/>
          <w:lang w:val="en-US"/>
        </w:rPr>
      </w:pPr>
    </w:p>
    <w:p w:rsidR="007F6348" w:rsidRPr="009A7FDC" w:rsidRDefault="007F6348" w:rsidP="00E62A22">
      <w:pPr>
        <w:rPr>
          <w:rFonts w:ascii="Times New Roman" w:eastAsiaTheme="minorEastAsia" w:hAnsi="Times New Roman"/>
          <w:color w:val="0070C0"/>
          <w:sz w:val="24"/>
          <w:szCs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84"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84"/>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8C" w:rsidRDefault="00D5208C" w:rsidP="00B72CFD">
      <w:pPr>
        <w:spacing w:after="0" w:line="240" w:lineRule="auto"/>
      </w:pPr>
      <w:r>
        <w:separator/>
      </w:r>
    </w:p>
  </w:endnote>
  <w:endnote w:type="continuationSeparator" w:id="0">
    <w:p w:rsidR="00D5208C" w:rsidRDefault="00D5208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032D1FD" wp14:editId="48AEB22C">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25157">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8C" w:rsidRDefault="00D5208C" w:rsidP="00B72CFD">
      <w:pPr>
        <w:spacing w:after="0" w:line="240" w:lineRule="auto"/>
      </w:pPr>
      <w:r>
        <w:separator/>
      </w:r>
    </w:p>
  </w:footnote>
  <w:footnote w:type="continuationSeparator" w:id="0">
    <w:p w:rsidR="00D5208C" w:rsidRDefault="00D5208C"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B72CFD">
    <w:pPr>
      <w:pStyle w:val="ab"/>
      <w:spacing w:after="240" w:line="220" w:lineRule="exact"/>
      <w:rPr>
        <w:rFonts w:ascii="Times New Roman" w:hAnsi="Times New Roman"/>
      </w:rPr>
    </w:pPr>
    <w:r>
      <w:rPr>
        <w:rFonts w:ascii="Times New Roman" w:eastAsiaTheme="minorEastAsia" w:hAnsi="Times New Roman" w:hint="eastAsia"/>
        <w:u w:val="single"/>
      </w:rPr>
      <w:t>March</w:t>
    </w:r>
    <w:r w:rsidRPr="00B72CFD">
      <w:rPr>
        <w:rFonts w:ascii="Times New Roman" w:eastAsia="Malgun Gothic" w:hAnsi="Times New Roman"/>
        <w:u w:val="single"/>
      </w:rPr>
      <w:t xml:space="preserve"> 201</w:t>
    </w:r>
    <w:r>
      <w:rPr>
        <w:rFonts w:ascii="Times New Roman" w:eastAsiaTheme="minorEastAsia" w:hAnsi="Times New Roman" w:hint="eastAsia"/>
        <w:u w:val="single"/>
      </w:rPr>
      <w:t>6</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rPr>
      <w:t>6</w:t>
    </w:r>
    <w:r w:rsidRPr="00B72CFD">
      <w:rPr>
        <w:rFonts w:ascii="Times New Roman" w:eastAsia="Malgun Gothic" w:hAnsi="Times New Roman"/>
        <w:u w:val="single"/>
      </w:rPr>
      <w:t>-</w:t>
    </w:r>
    <w:r>
      <w:rPr>
        <w:rFonts w:ascii="Times New Roman" w:eastAsiaTheme="minorEastAsia" w:hAnsi="Times New Roman" w:hint="eastAsia"/>
        <w:u w:val="single"/>
      </w:rPr>
      <w:t>0</w:t>
    </w:r>
    <w:r w:rsidR="00D73C98">
      <w:rPr>
        <w:rFonts w:ascii="Times New Roman" w:eastAsiaTheme="minorEastAsia" w:hAnsi="Times New Roman" w:hint="eastAsia"/>
        <w:u w:val="single"/>
      </w:rPr>
      <w:t>258</w:t>
    </w:r>
    <w:r w:rsidRPr="00B72CFD">
      <w:rPr>
        <w:rFonts w:ascii="Times New Roman" w:eastAsia="Malgun Gothic" w:hAnsi="Times New Roman"/>
        <w:u w:val="single"/>
      </w:rPr>
      <w:t>-0</w:t>
    </w:r>
    <w:r>
      <w:rPr>
        <w:rFonts w:ascii="Times New Roman" w:eastAsiaTheme="minorEastAsia" w:hAnsi="Times New Roman" w:hint="eastAsia"/>
        <w:u w:val="single"/>
      </w:rPr>
      <w:t>0</w:t>
    </w:r>
    <w:r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6F956C21"/>
    <w:multiLevelType w:val="multilevel"/>
    <w:tmpl w:val="77C6584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5.%3.%4"/>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2">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3">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2"/>
  </w:num>
  <w:num w:numId="9">
    <w:abstractNumId w:val="6"/>
  </w:num>
  <w:num w:numId="10">
    <w:abstractNumId w:val="17"/>
  </w:num>
  <w:num w:numId="11">
    <w:abstractNumId w:val="1"/>
  </w:num>
  <w:num w:numId="12">
    <w:abstractNumId w:val="20"/>
  </w:num>
  <w:num w:numId="13">
    <w:abstractNumId w:val="10"/>
  </w:num>
  <w:num w:numId="14">
    <w:abstractNumId w:val="7"/>
  </w:num>
  <w:num w:numId="15">
    <w:abstractNumId w:val="13"/>
  </w:num>
  <w:num w:numId="16">
    <w:abstractNumId w:val="5"/>
  </w:num>
  <w:num w:numId="17">
    <w:abstractNumId w:val="2"/>
  </w:num>
  <w:num w:numId="1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num>
  <w:num w:numId="27">
    <w:abstractNumId w:val="3"/>
  </w:num>
  <w:num w:numId="28">
    <w:abstractNumId w:val="8"/>
  </w:num>
  <w:num w:numId="29">
    <w:abstractNumId w:val="4"/>
  </w:num>
  <w:num w:numId="30">
    <w:abstractNumId w:val="15"/>
  </w:num>
  <w:num w:numId="31">
    <w:abstractNumId w:val="12"/>
  </w:num>
  <w:num w:numId="32">
    <w:abstractNumId w:val="19"/>
  </w:num>
  <w:num w:numId="33">
    <w:abstractNumId w:val="21"/>
  </w:num>
  <w:num w:numId="3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31EE"/>
    <w:rsid w:val="000341FC"/>
    <w:rsid w:val="00036654"/>
    <w:rsid w:val="00037271"/>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485C"/>
    <w:rsid w:val="00094B79"/>
    <w:rsid w:val="00094C62"/>
    <w:rsid w:val="000950CF"/>
    <w:rsid w:val="00095393"/>
    <w:rsid w:val="000965CA"/>
    <w:rsid w:val="000A54B5"/>
    <w:rsid w:val="000A707C"/>
    <w:rsid w:val="000A7799"/>
    <w:rsid w:val="000B24DA"/>
    <w:rsid w:val="000B29A5"/>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D16BE"/>
    <w:rsid w:val="001D1756"/>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6494"/>
    <w:rsid w:val="002F1D7A"/>
    <w:rsid w:val="002F3607"/>
    <w:rsid w:val="002F420B"/>
    <w:rsid w:val="003026F6"/>
    <w:rsid w:val="00304134"/>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955"/>
    <w:rsid w:val="00376300"/>
    <w:rsid w:val="00376EBA"/>
    <w:rsid w:val="00377BFA"/>
    <w:rsid w:val="00380F8A"/>
    <w:rsid w:val="003819B1"/>
    <w:rsid w:val="00381CB0"/>
    <w:rsid w:val="00381DCC"/>
    <w:rsid w:val="00383048"/>
    <w:rsid w:val="00384646"/>
    <w:rsid w:val="00385541"/>
    <w:rsid w:val="00385763"/>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A56C4"/>
    <w:rsid w:val="004B1BC0"/>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DAF"/>
    <w:rsid w:val="005A60E8"/>
    <w:rsid w:val="005A69DE"/>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9585B"/>
    <w:rsid w:val="007A0BDB"/>
    <w:rsid w:val="007A14A6"/>
    <w:rsid w:val="007A1525"/>
    <w:rsid w:val="007A2A72"/>
    <w:rsid w:val="007A3D6C"/>
    <w:rsid w:val="007A3F6A"/>
    <w:rsid w:val="007A4603"/>
    <w:rsid w:val="007A4A33"/>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157"/>
    <w:rsid w:val="008257A3"/>
    <w:rsid w:val="008309C3"/>
    <w:rsid w:val="0083423D"/>
    <w:rsid w:val="00840B6F"/>
    <w:rsid w:val="0084169F"/>
    <w:rsid w:val="00844B4D"/>
    <w:rsid w:val="008530FA"/>
    <w:rsid w:val="00854039"/>
    <w:rsid w:val="00862974"/>
    <w:rsid w:val="00863B0C"/>
    <w:rsid w:val="00867663"/>
    <w:rsid w:val="0087022D"/>
    <w:rsid w:val="0087295A"/>
    <w:rsid w:val="008746B3"/>
    <w:rsid w:val="00875837"/>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9032A8"/>
    <w:rsid w:val="009100F7"/>
    <w:rsid w:val="009104B9"/>
    <w:rsid w:val="00911B9A"/>
    <w:rsid w:val="00914607"/>
    <w:rsid w:val="00915C4D"/>
    <w:rsid w:val="0091717B"/>
    <w:rsid w:val="009171B0"/>
    <w:rsid w:val="00917871"/>
    <w:rsid w:val="00917909"/>
    <w:rsid w:val="00921D7C"/>
    <w:rsid w:val="00923777"/>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2B6"/>
    <w:rsid w:val="00991411"/>
    <w:rsid w:val="00992254"/>
    <w:rsid w:val="009A286E"/>
    <w:rsid w:val="009A2CBC"/>
    <w:rsid w:val="009A3AB2"/>
    <w:rsid w:val="009A6380"/>
    <w:rsid w:val="009A7FDC"/>
    <w:rsid w:val="009B070F"/>
    <w:rsid w:val="009B2278"/>
    <w:rsid w:val="009B4EBB"/>
    <w:rsid w:val="009B6633"/>
    <w:rsid w:val="009C1AF0"/>
    <w:rsid w:val="009C21CC"/>
    <w:rsid w:val="009C295E"/>
    <w:rsid w:val="009C5ACD"/>
    <w:rsid w:val="009C5AEE"/>
    <w:rsid w:val="009D038F"/>
    <w:rsid w:val="009D0817"/>
    <w:rsid w:val="009D23B9"/>
    <w:rsid w:val="009D3736"/>
    <w:rsid w:val="009D542E"/>
    <w:rsid w:val="009D793E"/>
    <w:rsid w:val="009E092C"/>
    <w:rsid w:val="009E1397"/>
    <w:rsid w:val="009E5B65"/>
    <w:rsid w:val="009E5EBC"/>
    <w:rsid w:val="009E5F79"/>
    <w:rsid w:val="009E673F"/>
    <w:rsid w:val="009E6D5E"/>
    <w:rsid w:val="009F009C"/>
    <w:rsid w:val="009F32CA"/>
    <w:rsid w:val="009F443D"/>
    <w:rsid w:val="009F51D7"/>
    <w:rsid w:val="009F54D7"/>
    <w:rsid w:val="009F5E87"/>
    <w:rsid w:val="00A0200F"/>
    <w:rsid w:val="00A02C45"/>
    <w:rsid w:val="00A04345"/>
    <w:rsid w:val="00A05A96"/>
    <w:rsid w:val="00A063FB"/>
    <w:rsid w:val="00A076B9"/>
    <w:rsid w:val="00A07753"/>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3A5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B6A93"/>
    <w:rsid w:val="00BC0530"/>
    <w:rsid w:val="00BC2842"/>
    <w:rsid w:val="00BC2953"/>
    <w:rsid w:val="00BC2FCE"/>
    <w:rsid w:val="00BC4C9B"/>
    <w:rsid w:val="00BC6433"/>
    <w:rsid w:val="00BD20DE"/>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6F95"/>
    <w:rsid w:val="00D37082"/>
    <w:rsid w:val="00D3708D"/>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7390"/>
    <w:rsid w:val="00D8112E"/>
    <w:rsid w:val="00D813FB"/>
    <w:rsid w:val="00D84420"/>
    <w:rsid w:val="00D8779A"/>
    <w:rsid w:val="00D9054D"/>
    <w:rsid w:val="00D90936"/>
    <w:rsid w:val="00D92524"/>
    <w:rsid w:val="00D93B1D"/>
    <w:rsid w:val="00D9437B"/>
    <w:rsid w:val="00D96752"/>
    <w:rsid w:val="00D9775C"/>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096"/>
    <w:rsid w:val="00DF7690"/>
    <w:rsid w:val="00E00D06"/>
    <w:rsid w:val="00E022CE"/>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7100-3AF6-4B18-BBA3-E37078C9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591</Words>
  <Characters>3369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3</cp:revision>
  <cp:lastPrinted>2014-07-01T15:43:00Z</cp:lastPrinted>
  <dcterms:created xsi:type="dcterms:W3CDTF">2016-03-16T06:12:00Z</dcterms:created>
  <dcterms:modified xsi:type="dcterms:W3CDTF">2016-03-16T06:17:00Z</dcterms:modified>
</cp:coreProperties>
</file>