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48" w:rsidRDefault="005C4448" w:rsidP="005C4448">
      <w:pPr>
        <w:jc w:val="center"/>
        <w:rPr>
          <w:b/>
          <w:sz w:val="28"/>
        </w:rPr>
      </w:pPr>
    </w:p>
    <w:p w:rsidR="005C4448" w:rsidRDefault="005C4448" w:rsidP="005C4448">
      <w:pPr>
        <w:jc w:val="center"/>
        <w:rPr>
          <w:b/>
          <w:sz w:val="28"/>
        </w:rPr>
      </w:pPr>
      <w:r>
        <w:rPr>
          <w:b/>
          <w:sz w:val="28"/>
        </w:rPr>
        <w:t>IEEE P802.15</w:t>
      </w:r>
    </w:p>
    <w:p w:rsidR="005C4448" w:rsidRDefault="005C4448" w:rsidP="005C4448">
      <w:pPr>
        <w:jc w:val="center"/>
        <w:rPr>
          <w:b/>
          <w:sz w:val="28"/>
        </w:rPr>
      </w:pPr>
      <w:r>
        <w:rPr>
          <w:b/>
          <w:sz w:val="28"/>
        </w:rPr>
        <w:t>Wireless Personal Area Networks</w:t>
      </w:r>
    </w:p>
    <w:p w:rsidR="005C4448" w:rsidRDefault="005C4448" w:rsidP="005C4448">
      <w:pPr>
        <w:jc w:val="center"/>
        <w:rPr>
          <w:b/>
        </w:rPr>
      </w:pPr>
    </w:p>
    <w:tbl>
      <w:tblPr>
        <w:tblW w:w="9721" w:type="dxa"/>
        <w:tblInd w:w="108" w:type="dxa"/>
        <w:tblLayout w:type="fixed"/>
        <w:tblLook w:val="0000" w:firstRow="0" w:lastRow="0" w:firstColumn="0" w:lastColumn="0" w:noHBand="0" w:noVBand="0"/>
      </w:tblPr>
      <w:tblGrid>
        <w:gridCol w:w="1260"/>
        <w:gridCol w:w="4320"/>
        <w:gridCol w:w="3870"/>
        <w:gridCol w:w="271"/>
      </w:tblGrid>
      <w:tr w:rsidR="005C4448" w:rsidTr="0001555B">
        <w:trPr>
          <w:gridAfter w:val="1"/>
          <w:wAfter w:w="271" w:type="dxa"/>
        </w:trPr>
        <w:tc>
          <w:tcPr>
            <w:tcW w:w="1260" w:type="dxa"/>
            <w:tcBorders>
              <w:top w:val="single" w:sz="6" w:space="0" w:color="auto"/>
            </w:tcBorders>
          </w:tcPr>
          <w:p w:rsidR="005C4448" w:rsidRDefault="005C4448" w:rsidP="005C4448">
            <w:pPr>
              <w:pStyle w:val="covertext"/>
            </w:pPr>
            <w:r>
              <w:t>Project</w:t>
            </w:r>
          </w:p>
        </w:tc>
        <w:tc>
          <w:tcPr>
            <w:tcW w:w="8190" w:type="dxa"/>
            <w:gridSpan w:val="2"/>
            <w:tcBorders>
              <w:top w:val="single" w:sz="6" w:space="0" w:color="auto"/>
            </w:tcBorders>
          </w:tcPr>
          <w:p w:rsidR="005C4448" w:rsidRDefault="005C4448" w:rsidP="005C4448">
            <w:pPr>
              <w:pStyle w:val="covertext"/>
            </w:pPr>
            <w:r>
              <w:t>IEEE P802.15 Working Group for Wireless Personal Area Networks (WPANs)</w:t>
            </w:r>
          </w:p>
        </w:tc>
      </w:tr>
      <w:tr w:rsidR="005C4448" w:rsidTr="0001555B">
        <w:trPr>
          <w:gridAfter w:val="1"/>
          <w:wAfter w:w="271" w:type="dxa"/>
        </w:trPr>
        <w:tc>
          <w:tcPr>
            <w:tcW w:w="1260" w:type="dxa"/>
            <w:tcBorders>
              <w:top w:val="single" w:sz="6" w:space="0" w:color="auto"/>
            </w:tcBorders>
          </w:tcPr>
          <w:p w:rsidR="005C4448" w:rsidRDefault="005C4448" w:rsidP="005C4448">
            <w:pPr>
              <w:pStyle w:val="covertext"/>
            </w:pPr>
            <w:r>
              <w:t>Title</w:t>
            </w:r>
          </w:p>
        </w:tc>
        <w:tc>
          <w:tcPr>
            <w:tcW w:w="8190" w:type="dxa"/>
            <w:gridSpan w:val="2"/>
            <w:tcBorders>
              <w:top w:val="single" w:sz="6" w:space="0" w:color="auto"/>
            </w:tcBorders>
          </w:tcPr>
          <w:p w:rsidR="005C4448" w:rsidRDefault="00A42A75" w:rsidP="000340EE">
            <w:pPr>
              <w:pStyle w:val="covertext"/>
            </w:pPr>
            <w:r>
              <w:fldChar w:fldCharType="begin"/>
            </w:r>
            <w:r>
              <w:instrText xml:space="preserve"> TITLE  \* MERGEFORMAT </w:instrText>
            </w:r>
            <w:r>
              <w:fldChar w:fldCharType="separate"/>
            </w:r>
            <w:r w:rsidR="0042290E" w:rsidRPr="0042290E">
              <w:rPr>
                <w:b/>
                <w:sz w:val="28"/>
              </w:rPr>
              <w:t>TG8 UWB PHY Coexistence Assurance Document and Analysis</w:t>
            </w:r>
            <w:r>
              <w:rPr>
                <w:b/>
                <w:sz w:val="28"/>
              </w:rPr>
              <w:fldChar w:fldCharType="end"/>
            </w:r>
          </w:p>
        </w:tc>
      </w:tr>
      <w:tr w:rsidR="005C4448" w:rsidTr="0001555B">
        <w:trPr>
          <w:gridAfter w:val="1"/>
          <w:wAfter w:w="271" w:type="dxa"/>
          <w:trHeight w:val="777"/>
        </w:trPr>
        <w:tc>
          <w:tcPr>
            <w:tcW w:w="1260" w:type="dxa"/>
            <w:tcBorders>
              <w:top w:val="single" w:sz="6" w:space="0" w:color="auto"/>
            </w:tcBorders>
          </w:tcPr>
          <w:p w:rsidR="005C4448" w:rsidRDefault="005C4448" w:rsidP="005C4448">
            <w:pPr>
              <w:pStyle w:val="covertext"/>
            </w:pPr>
            <w:r>
              <w:t>Date Submitted</w:t>
            </w:r>
          </w:p>
        </w:tc>
        <w:tc>
          <w:tcPr>
            <w:tcW w:w="8190" w:type="dxa"/>
            <w:gridSpan w:val="2"/>
            <w:tcBorders>
              <w:top w:val="single" w:sz="6" w:space="0" w:color="auto"/>
            </w:tcBorders>
          </w:tcPr>
          <w:p w:rsidR="005C4448" w:rsidRDefault="005C4448" w:rsidP="007272C6">
            <w:pPr>
              <w:pStyle w:val="covertext"/>
            </w:pPr>
            <w:r>
              <w:t>[</w:t>
            </w:r>
            <w:r w:rsidR="007272C6">
              <w:t>14</w:t>
            </w:r>
            <w:r>
              <w:t xml:space="preserve"> M</w:t>
            </w:r>
            <w:r w:rsidR="007272C6">
              <w:t>arch</w:t>
            </w:r>
            <w:r>
              <w:t>, 20</w:t>
            </w:r>
            <w:r w:rsidR="007272C6">
              <w:t>1</w:t>
            </w:r>
            <w:r>
              <w:t>6]</w:t>
            </w:r>
          </w:p>
        </w:tc>
      </w:tr>
      <w:tr w:rsidR="0001555B" w:rsidRPr="004552A4" w:rsidTr="0001555B">
        <w:tc>
          <w:tcPr>
            <w:tcW w:w="1260" w:type="dxa"/>
            <w:tcBorders>
              <w:top w:val="single" w:sz="4" w:space="0" w:color="000000"/>
              <w:bottom w:val="single" w:sz="4" w:space="0" w:color="000000"/>
            </w:tcBorders>
            <w:shd w:val="clear" w:color="auto" w:fill="auto"/>
          </w:tcPr>
          <w:p w:rsidR="0001555B" w:rsidRPr="004552A4" w:rsidRDefault="0001555B" w:rsidP="00121427">
            <w:pPr>
              <w:rPr>
                <w:color w:val="00000A"/>
                <w:sz w:val="22"/>
              </w:rPr>
            </w:pPr>
            <w:r w:rsidRPr="004552A4">
              <w:t>Source</w:t>
            </w:r>
          </w:p>
        </w:tc>
        <w:tc>
          <w:tcPr>
            <w:tcW w:w="4320" w:type="dxa"/>
            <w:tcBorders>
              <w:top w:val="single" w:sz="4" w:space="0" w:color="000000"/>
              <w:bottom w:val="single" w:sz="4" w:space="0" w:color="000000"/>
            </w:tcBorders>
            <w:shd w:val="clear" w:color="auto" w:fill="auto"/>
          </w:tcPr>
          <w:p w:rsidR="0001555B" w:rsidRPr="004552A4" w:rsidRDefault="0001555B" w:rsidP="0012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552A4">
              <w:rPr>
                <w:color w:val="00000A"/>
                <w:sz w:val="22"/>
              </w:rPr>
              <w:t xml:space="preserve">Igor </w:t>
            </w:r>
            <w:proofErr w:type="spellStart"/>
            <w:r w:rsidRPr="004552A4">
              <w:rPr>
                <w:color w:val="00000A"/>
                <w:sz w:val="22"/>
              </w:rPr>
              <w:t>Dotlić</w:t>
            </w:r>
            <w:proofErr w:type="spellEnd"/>
            <w:r w:rsidRPr="004552A4">
              <w:rPr>
                <w:color w:val="00000A"/>
                <w:sz w:val="22"/>
              </w:rPr>
              <w:t xml:space="preserve"> (NICT)</w:t>
            </w:r>
            <w:r w:rsidRPr="004552A4">
              <w:t xml:space="preserve"> </w:t>
            </w:r>
          </w:p>
          <w:p w:rsidR="0001555B" w:rsidRPr="004552A4" w:rsidRDefault="0001555B" w:rsidP="0012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A"/>
                <w:sz w:val="22"/>
              </w:rPr>
            </w:pPr>
            <w:proofErr w:type="spellStart"/>
            <w:r w:rsidRPr="004552A4">
              <w:rPr>
                <w:color w:val="00000A"/>
                <w:sz w:val="22"/>
              </w:rPr>
              <w:t>Huan</w:t>
            </w:r>
            <w:proofErr w:type="spellEnd"/>
            <w:r w:rsidRPr="004552A4">
              <w:rPr>
                <w:color w:val="00000A"/>
                <w:sz w:val="22"/>
              </w:rPr>
              <w:t>-Bang Li (NICT)</w:t>
            </w:r>
          </w:p>
          <w:p w:rsidR="0001555B" w:rsidRPr="004552A4" w:rsidRDefault="0001555B" w:rsidP="0012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A"/>
                <w:sz w:val="22"/>
              </w:rPr>
            </w:pPr>
            <w:r w:rsidRPr="004552A4">
              <w:rPr>
                <w:color w:val="00000A"/>
                <w:sz w:val="22"/>
              </w:rPr>
              <w:t>Marco Hernandez (NICT)</w:t>
            </w:r>
          </w:p>
          <w:p w:rsidR="0001555B" w:rsidRDefault="0001555B" w:rsidP="0001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A"/>
                <w:sz w:val="22"/>
              </w:rPr>
            </w:pPr>
            <w:proofErr w:type="spellStart"/>
            <w:r w:rsidRPr="004552A4">
              <w:rPr>
                <w:color w:val="00000A"/>
                <w:sz w:val="22"/>
              </w:rPr>
              <w:t>Ryu</w:t>
            </w:r>
            <w:proofErr w:type="spellEnd"/>
            <w:r w:rsidRPr="004552A4">
              <w:rPr>
                <w:color w:val="00000A"/>
                <w:sz w:val="22"/>
              </w:rPr>
              <w:t xml:space="preserve"> Miura (NICT)</w:t>
            </w:r>
          </w:p>
          <w:p w:rsidR="0001555B" w:rsidRPr="004552A4" w:rsidRDefault="0001555B" w:rsidP="0001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A"/>
                <w:sz w:val="22"/>
              </w:rPr>
            </w:pPr>
            <w:r w:rsidRPr="004552A4">
              <w:rPr>
                <w:color w:val="00000A"/>
                <w:sz w:val="22"/>
              </w:rPr>
              <w:t xml:space="preserve">Billy Verso (DecaWave), </w:t>
            </w:r>
          </w:p>
          <w:p w:rsidR="0001555B" w:rsidRPr="004552A4" w:rsidRDefault="0001555B" w:rsidP="0001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A"/>
                <w:sz w:val="22"/>
              </w:rPr>
            </w:pPr>
            <w:r w:rsidRPr="004552A4">
              <w:rPr>
                <w:color w:val="00000A"/>
                <w:sz w:val="22"/>
              </w:rPr>
              <w:t>Michael McLaughlin (DecaWave)</w:t>
            </w:r>
          </w:p>
          <w:p w:rsidR="0001555B" w:rsidRPr="00EA6175" w:rsidRDefault="0001555B" w:rsidP="0012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A"/>
                <w:sz w:val="22"/>
              </w:rPr>
            </w:pPr>
          </w:p>
        </w:tc>
        <w:tc>
          <w:tcPr>
            <w:tcW w:w="4141" w:type="dxa"/>
            <w:gridSpan w:val="2"/>
            <w:tcBorders>
              <w:top w:val="single" w:sz="4" w:space="0" w:color="000000"/>
              <w:bottom w:val="single" w:sz="4" w:space="0" w:color="000000"/>
            </w:tcBorders>
            <w:shd w:val="clear" w:color="auto" w:fill="auto"/>
          </w:tcPr>
          <w:p w:rsidR="0001555B" w:rsidRPr="004552A4" w:rsidRDefault="0001555B" w:rsidP="00121427">
            <w:pPr>
              <w:tabs>
                <w:tab w:val="left" w:pos="1152"/>
              </w:tabs>
              <w:rPr>
                <w:color w:val="00000A"/>
                <w:sz w:val="22"/>
              </w:rPr>
            </w:pPr>
            <w:proofErr w:type="spellStart"/>
            <w:r w:rsidRPr="004552A4">
              <w:rPr>
                <w:color w:val="00000A"/>
                <w:sz w:val="22"/>
              </w:rPr>
              <w:t>dotlic</w:t>
            </w:r>
            <w:proofErr w:type="spellEnd"/>
            <w:r w:rsidRPr="004552A4">
              <w:rPr>
                <w:color w:val="00000A"/>
                <w:sz w:val="22"/>
              </w:rPr>
              <w:t xml:space="preserve"> @ nict.go.jp</w:t>
            </w:r>
          </w:p>
          <w:p w:rsidR="0001555B" w:rsidRPr="004552A4" w:rsidRDefault="0001555B" w:rsidP="00121427">
            <w:pPr>
              <w:tabs>
                <w:tab w:val="left" w:pos="1152"/>
              </w:tabs>
              <w:rPr>
                <w:color w:val="00000A"/>
                <w:sz w:val="22"/>
              </w:rPr>
            </w:pPr>
            <w:r w:rsidRPr="004552A4">
              <w:rPr>
                <w:color w:val="00000A"/>
                <w:sz w:val="22"/>
              </w:rPr>
              <w:t>lee @ nict.go.jp</w:t>
            </w:r>
          </w:p>
          <w:p w:rsidR="0001555B" w:rsidRPr="004552A4" w:rsidRDefault="0001555B" w:rsidP="00121427">
            <w:pPr>
              <w:tabs>
                <w:tab w:val="left" w:pos="1152"/>
              </w:tabs>
              <w:rPr>
                <w:color w:val="00000A"/>
                <w:sz w:val="22"/>
              </w:rPr>
            </w:pPr>
            <w:proofErr w:type="spellStart"/>
            <w:r w:rsidRPr="004552A4">
              <w:rPr>
                <w:color w:val="00000A"/>
                <w:sz w:val="22"/>
              </w:rPr>
              <w:t>marco</w:t>
            </w:r>
            <w:proofErr w:type="spellEnd"/>
            <w:r w:rsidRPr="004552A4">
              <w:rPr>
                <w:color w:val="00000A"/>
                <w:sz w:val="22"/>
              </w:rPr>
              <w:t xml:space="preserve"> @ nict.go.jp</w:t>
            </w:r>
          </w:p>
          <w:p w:rsidR="0001555B" w:rsidRDefault="0001555B" w:rsidP="00121427">
            <w:pPr>
              <w:tabs>
                <w:tab w:val="left" w:pos="1152"/>
              </w:tabs>
              <w:rPr>
                <w:color w:val="00000A"/>
                <w:sz w:val="22"/>
              </w:rPr>
            </w:pPr>
            <w:proofErr w:type="spellStart"/>
            <w:r w:rsidRPr="004552A4">
              <w:rPr>
                <w:color w:val="00000A"/>
                <w:sz w:val="22"/>
              </w:rPr>
              <w:t>ryu</w:t>
            </w:r>
            <w:proofErr w:type="spellEnd"/>
            <w:r w:rsidRPr="004552A4">
              <w:rPr>
                <w:color w:val="00000A"/>
                <w:sz w:val="22"/>
              </w:rPr>
              <w:t xml:space="preserve"> @ nict.go.jp</w:t>
            </w:r>
          </w:p>
          <w:p w:rsidR="0001555B" w:rsidRPr="004552A4" w:rsidRDefault="0001555B" w:rsidP="0001555B">
            <w:pPr>
              <w:tabs>
                <w:tab w:val="left" w:pos="1152"/>
              </w:tabs>
              <w:rPr>
                <w:sz w:val="22"/>
                <w:szCs w:val="22"/>
              </w:rPr>
            </w:pPr>
            <w:proofErr w:type="spellStart"/>
            <w:r w:rsidRPr="004552A4">
              <w:rPr>
                <w:sz w:val="22"/>
                <w:szCs w:val="22"/>
              </w:rPr>
              <w:t>billy.verso</w:t>
            </w:r>
            <w:proofErr w:type="spellEnd"/>
            <w:r w:rsidRPr="004552A4">
              <w:rPr>
                <w:sz w:val="22"/>
                <w:szCs w:val="22"/>
              </w:rPr>
              <w:t xml:space="preserve"> @ decawave.com</w:t>
            </w:r>
          </w:p>
          <w:p w:rsidR="0001555B" w:rsidRPr="004552A4" w:rsidRDefault="0001555B" w:rsidP="0001555B">
            <w:pPr>
              <w:tabs>
                <w:tab w:val="left" w:pos="1152"/>
              </w:tabs>
              <w:rPr>
                <w:sz w:val="22"/>
                <w:szCs w:val="22"/>
              </w:rPr>
            </w:pPr>
            <w:proofErr w:type="spellStart"/>
            <w:r w:rsidRPr="004552A4">
              <w:rPr>
                <w:sz w:val="22"/>
                <w:szCs w:val="22"/>
              </w:rPr>
              <w:t>michael.mclaughlin</w:t>
            </w:r>
            <w:proofErr w:type="spellEnd"/>
            <w:r w:rsidRPr="004552A4">
              <w:rPr>
                <w:sz w:val="22"/>
                <w:szCs w:val="22"/>
              </w:rPr>
              <w:t xml:space="preserve"> @ decawave.com</w:t>
            </w:r>
          </w:p>
          <w:p w:rsidR="0001555B" w:rsidRPr="004552A4" w:rsidRDefault="0001555B" w:rsidP="00121427">
            <w:pPr>
              <w:tabs>
                <w:tab w:val="left" w:pos="1152"/>
              </w:tabs>
              <w:rPr>
                <w:sz w:val="22"/>
                <w:szCs w:val="22"/>
              </w:rPr>
            </w:pPr>
          </w:p>
        </w:tc>
      </w:tr>
      <w:tr w:rsidR="005C4448" w:rsidTr="0001555B">
        <w:trPr>
          <w:gridAfter w:val="1"/>
          <w:wAfter w:w="271" w:type="dxa"/>
        </w:trPr>
        <w:tc>
          <w:tcPr>
            <w:tcW w:w="1260" w:type="dxa"/>
            <w:tcBorders>
              <w:top w:val="single" w:sz="6" w:space="0" w:color="auto"/>
            </w:tcBorders>
          </w:tcPr>
          <w:p w:rsidR="005C4448" w:rsidRDefault="005C4448" w:rsidP="005C4448">
            <w:pPr>
              <w:pStyle w:val="covertext"/>
            </w:pPr>
            <w:r>
              <w:t>Re:</w:t>
            </w:r>
          </w:p>
        </w:tc>
        <w:tc>
          <w:tcPr>
            <w:tcW w:w="8190" w:type="dxa"/>
            <w:gridSpan w:val="2"/>
            <w:tcBorders>
              <w:top w:val="single" w:sz="6" w:space="0" w:color="auto"/>
            </w:tcBorders>
          </w:tcPr>
          <w:p w:rsidR="005C4448" w:rsidRDefault="005C4448" w:rsidP="00E22E34">
            <w:pPr>
              <w:pStyle w:val="covertext"/>
            </w:pPr>
            <w:r>
              <w:t>[</w:t>
            </w:r>
            <w:r w:rsidR="00E22E34">
              <w:t>Text for UWB PHY coexistence for IEEE 802.15.8 group for Peer Aware Communications</w:t>
            </w:r>
            <w:r>
              <w:t>]</w:t>
            </w:r>
          </w:p>
        </w:tc>
      </w:tr>
      <w:tr w:rsidR="005C4448" w:rsidTr="0001555B">
        <w:trPr>
          <w:gridAfter w:val="1"/>
          <w:wAfter w:w="271" w:type="dxa"/>
        </w:trPr>
        <w:tc>
          <w:tcPr>
            <w:tcW w:w="1260" w:type="dxa"/>
            <w:tcBorders>
              <w:top w:val="single" w:sz="6" w:space="0" w:color="auto"/>
            </w:tcBorders>
          </w:tcPr>
          <w:p w:rsidR="005C4448" w:rsidRDefault="005C4448" w:rsidP="005C4448">
            <w:pPr>
              <w:pStyle w:val="covertext"/>
            </w:pPr>
            <w:r>
              <w:t>Abstract</w:t>
            </w:r>
          </w:p>
        </w:tc>
        <w:tc>
          <w:tcPr>
            <w:tcW w:w="8190" w:type="dxa"/>
            <w:gridSpan w:val="2"/>
            <w:tcBorders>
              <w:top w:val="single" w:sz="6" w:space="0" w:color="auto"/>
            </w:tcBorders>
          </w:tcPr>
          <w:p w:rsidR="005C4448" w:rsidRDefault="005C4448" w:rsidP="0001555B">
            <w:pPr>
              <w:pStyle w:val="covertext"/>
            </w:pPr>
            <w:r>
              <w:t>[This Coexistence Assurance Document is being provided by the IEEE 802.15.</w:t>
            </w:r>
            <w:r w:rsidR="0001555B">
              <w:t xml:space="preserve">8 as </w:t>
            </w:r>
            <w:r>
              <w:t>Task Group to satisfy the requirements of the IEEE 802.19 Task Group.]</w:t>
            </w:r>
          </w:p>
        </w:tc>
      </w:tr>
      <w:tr w:rsidR="005C4448" w:rsidTr="0001555B">
        <w:trPr>
          <w:gridAfter w:val="1"/>
          <w:wAfter w:w="271" w:type="dxa"/>
        </w:trPr>
        <w:tc>
          <w:tcPr>
            <w:tcW w:w="1260" w:type="dxa"/>
            <w:tcBorders>
              <w:top w:val="single" w:sz="6" w:space="0" w:color="auto"/>
            </w:tcBorders>
          </w:tcPr>
          <w:p w:rsidR="005C4448" w:rsidRDefault="005C4448" w:rsidP="005C4448">
            <w:pPr>
              <w:pStyle w:val="covertext"/>
            </w:pPr>
            <w:r>
              <w:t>Purpose</w:t>
            </w:r>
          </w:p>
        </w:tc>
        <w:tc>
          <w:tcPr>
            <w:tcW w:w="8190" w:type="dxa"/>
            <w:gridSpan w:val="2"/>
            <w:tcBorders>
              <w:top w:val="single" w:sz="6" w:space="0" w:color="auto"/>
            </w:tcBorders>
          </w:tcPr>
          <w:p w:rsidR="005C4448" w:rsidRDefault="005C4448" w:rsidP="00C62B76">
            <w:pPr>
              <w:pStyle w:val="covertext"/>
            </w:pPr>
            <w:r>
              <w:t xml:space="preserve">[Provide Coexistence Assurance analysis as </w:t>
            </w:r>
            <w:r w:rsidR="00EE6F36">
              <w:t xml:space="preserve">a </w:t>
            </w:r>
            <w:r>
              <w:t>part of 802.15 TG</w:t>
            </w:r>
            <w:r w:rsidR="00C62B76">
              <w:t>8</w:t>
            </w:r>
            <w:r>
              <w:t xml:space="preserve"> standardization.]</w:t>
            </w:r>
          </w:p>
        </w:tc>
      </w:tr>
      <w:tr w:rsidR="005C4448" w:rsidTr="0001555B">
        <w:trPr>
          <w:gridAfter w:val="1"/>
          <w:wAfter w:w="271" w:type="dxa"/>
        </w:trPr>
        <w:tc>
          <w:tcPr>
            <w:tcW w:w="1260" w:type="dxa"/>
            <w:tcBorders>
              <w:top w:val="single" w:sz="6" w:space="0" w:color="auto"/>
              <w:bottom w:val="single" w:sz="6" w:space="0" w:color="auto"/>
            </w:tcBorders>
          </w:tcPr>
          <w:p w:rsidR="005C4448" w:rsidRDefault="005C4448" w:rsidP="005C4448">
            <w:pPr>
              <w:pStyle w:val="covertext"/>
            </w:pPr>
            <w:r>
              <w:t>Notice</w:t>
            </w:r>
          </w:p>
        </w:tc>
        <w:tc>
          <w:tcPr>
            <w:tcW w:w="8190" w:type="dxa"/>
            <w:gridSpan w:val="2"/>
            <w:tcBorders>
              <w:top w:val="single" w:sz="6" w:space="0" w:color="auto"/>
              <w:bottom w:val="single" w:sz="6" w:space="0" w:color="auto"/>
            </w:tcBorders>
          </w:tcPr>
          <w:p w:rsidR="005C4448" w:rsidRDefault="005C4448" w:rsidP="005C444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C4448" w:rsidTr="0001555B">
        <w:trPr>
          <w:gridAfter w:val="1"/>
          <w:wAfter w:w="271" w:type="dxa"/>
        </w:trPr>
        <w:tc>
          <w:tcPr>
            <w:tcW w:w="1260" w:type="dxa"/>
            <w:tcBorders>
              <w:top w:val="single" w:sz="6" w:space="0" w:color="auto"/>
              <w:bottom w:val="single" w:sz="6" w:space="0" w:color="auto"/>
            </w:tcBorders>
          </w:tcPr>
          <w:p w:rsidR="005C4448" w:rsidRDefault="005C4448" w:rsidP="005C4448">
            <w:pPr>
              <w:pStyle w:val="covertext"/>
            </w:pPr>
            <w:r>
              <w:t>Release</w:t>
            </w:r>
          </w:p>
        </w:tc>
        <w:tc>
          <w:tcPr>
            <w:tcW w:w="8190" w:type="dxa"/>
            <w:gridSpan w:val="2"/>
            <w:tcBorders>
              <w:top w:val="single" w:sz="6" w:space="0" w:color="auto"/>
              <w:bottom w:val="single" w:sz="6" w:space="0" w:color="auto"/>
            </w:tcBorders>
          </w:tcPr>
          <w:p w:rsidR="005C4448" w:rsidRDefault="005C4448" w:rsidP="005C4448">
            <w:pPr>
              <w:pStyle w:val="covertext"/>
            </w:pPr>
            <w:r>
              <w:t>The contributor acknowledges and accepts that this contribution becomes the property of IEEE and may be made publicly available by P802.15.</w:t>
            </w:r>
          </w:p>
        </w:tc>
      </w:tr>
      <w:tr w:rsidR="0001555B" w:rsidRPr="004552A4" w:rsidTr="0001555B">
        <w:tc>
          <w:tcPr>
            <w:tcW w:w="1260" w:type="dxa"/>
            <w:tcBorders>
              <w:top w:val="single" w:sz="4" w:space="0" w:color="000000"/>
              <w:bottom w:val="single" w:sz="4" w:space="0" w:color="000000"/>
            </w:tcBorders>
            <w:shd w:val="clear" w:color="auto" w:fill="auto"/>
          </w:tcPr>
          <w:p w:rsidR="0001555B" w:rsidRPr="004552A4" w:rsidRDefault="0001555B" w:rsidP="00121427">
            <w:r w:rsidRPr="004552A4">
              <w:t>Patent Policy</w:t>
            </w:r>
          </w:p>
        </w:tc>
        <w:tc>
          <w:tcPr>
            <w:tcW w:w="8461" w:type="dxa"/>
            <w:gridSpan w:val="3"/>
            <w:tcBorders>
              <w:top w:val="single" w:sz="4" w:space="0" w:color="000000"/>
              <w:bottom w:val="single" w:sz="4" w:space="0" w:color="000000"/>
            </w:tcBorders>
            <w:shd w:val="clear" w:color="auto" w:fill="auto"/>
          </w:tcPr>
          <w:p w:rsidR="0001555B" w:rsidRPr="004552A4" w:rsidRDefault="0001555B" w:rsidP="00121427">
            <w:pPr>
              <w:widowControl w:val="0"/>
            </w:pPr>
            <w:r w:rsidRPr="004552A4">
              <w:t>The contributor is familiar with the IEEE-SA Patent Policy and Procedures:</w:t>
            </w:r>
          </w:p>
          <w:p w:rsidR="0001555B" w:rsidRPr="004552A4" w:rsidRDefault="0001555B" w:rsidP="00121427">
            <w:pPr>
              <w:widowControl w:val="0"/>
            </w:pPr>
            <w:r w:rsidRPr="004552A4">
              <w:t>&lt;http://standards.ieee.org/guides/bylaws/sect6-7.html#6&gt; and</w:t>
            </w:r>
          </w:p>
          <w:p w:rsidR="0001555B" w:rsidRPr="004552A4" w:rsidRDefault="0001555B" w:rsidP="00121427">
            <w:pPr>
              <w:widowControl w:val="0"/>
            </w:pPr>
            <w:r w:rsidRPr="004552A4">
              <w:t>&lt;http://standards.ieee.org/guides/opman/sect6.html#6.3&gt;.</w:t>
            </w:r>
          </w:p>
          <w:p w:rsidR="0001555B" w:rsidRPr="004552A4" w:rsidRDefault="0001555B" w:rsidP="00121427">
            <w:pPr>
              <w:widowControl w:val="0"/>
            </w:pPr>
            <w:r w:rsidRPr="004552A4">
              <w:t>Further information is located at &lt;http://standards.ieee.org/board/pat/pat-material.html&gt; and</w:t>
            </w:r>
          </w:p>
          <w:p w:rsidR="0001555B" w:rsidRPr="004552A4" w:rsidRDefault="0001555B" w:rsidP="00121427">
            <w:pPr>
              <w:widowControl w:val="0"/>
            </w:pPr>
            <w:r w:rsidRPr="004552A4">
              <w:t>&lt;http://standards.ieee.org/board/pat&gt;.</w:t>
            </w:r>
          </w:p>
        </w:tc>
      </w:tr>
    </w:tbl>
    <w:p w:rsidR="005C4448" w:rsidRDefault="005C4448" w:rsidP="005C4448">
      <w:r>
        <w:br w:type="page"/>
      </w:r>
    </w:p>
    <w:p w:rsidR="005C4448" w:rsidRDefault="005C4448" w:rsidP="005C4448">
      <w:pPr>
        <w:spacing w:after="120"/>
        <w:rPr>
          <w:b/>
        </w:rPr>
      </w:pPr>
      <w:r>
        <w:rPr>
          <w:b/>
        </w:rPr>
        <w:lastRenderedPageBreak/>
        <w:t>Table of Contents</w:t>
      </w:r>
    </w:p>
    <w:p w:rsidR="00600605" w:rsidRDefault="00E27EAD">
      <w:pPr>
        <w:pStyle w:val="TOC1"/>
        <w:tabs>
          <w:tab w:val="left" w:pos="480"/>
          <w:tab w:val="right" w:leader="dot" w:pos="9350"/>
        </w:tabs>
        <w:rPr>
          <w:rFonts w:asciiTheme="minorHAnsi" w:eastAsiaTheme="minorEastAsia" w:hAnsiTheme="minorHAnsi" w:cstheme="minorBidi"/>
          <w:noProof/>
          <w:sz w:val="22"/>
          <w:szCs w:val="22"/>
        </w:rPr>
      </w:pPr>
      <w:r>
        <w:fldChar w:fldCharType="begin"/>
      </w:r>
      <w:r w:rsidR="005C4448">
        <w:instrText xml:space="preserve"> TOC \o "1-2" </w:instrText>
      </w:r>
      <w:r>
        <w:fldChar w:fldCharType="separate"/>
      </w:r>
      <w:r w:rsidR="00600605">
        <w:rPr>
          <w:noProof/>
        </w:rPr>
        <w:t>1</w:t>
      </w:r>
      <w:r w:rsidR="00600605">
        <w:rPr>
          <w:rFonts w:asciiTheme="minorHAnsi" w:eastAsiaTheme="minorEastAsia" w:hAnsiTheme="minorHAnsi" w:cstheme="minorBidi"/>
          <w:noProof/>
          <w:sz w:val="22"/>
          <w:szCs w:val="22"/>
        </w:rPr>
        <w:tab/>
      </w:r>
      <w:r w:rsidR="00600605">
        <w:rPr>
          <w:noProof/>
        </w:rPr>
        <w:t>General Coexistence Issues for the UWB PHY</w:t>
      </w:r>
      <w:r w:rsidR="00600605">
        <w:rPr>
          <w:noProof/>
        </w:rPr>
        <w:tab/>
      </w:r>
      <w:r>
        <w:rPr>
          <w:noProof/>
        </w:rPr>
        <w:fldChar w:fldCharType="begin"/>
      </w:r>
      <w:r w:rsidR="00600605">
        <w:rPr>
          <w:noProof/>
        </w:rPr>
        <w:instrText xml:space="preserve"> PAGEREF _Toc445121759 \h </w:instrText>
      </w:r>
      <w:r>
        <w:rPr>
          <w:noProof/>
        </w:rPr>
      </w:r>
      <w:r>
        <w:rPr>
          <w:noProof/>
        </w:rPr>
        <w:fldChar w:fldCharType="separate"/>
      </w:r>
      <w:r w:rsidR="00600605">
        <w:rPr>
          <w:noProof/>
        </w:rPr>
        <w:t>3</w:t>
      </w:r>
      <w:r>
        <w:rPr>
          <w:noProof/>
        </w:rPr>
        <w:fldChar w:fldCharType="end"/>
      </w:r>
    </w:p>
    <w:p w:rsidR="00600605" w:rsidRDefault="00600605">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UWB modulation with extremely low power spectral density (PSD)</w:t>
      </w:r>
      <w:r>
        <w:rPr>
          <w:noProof/>
        </w:rPr>
        <w:tab/>
      </w:r>
      <w:r w:rsidR="00E27EAD">
        <w:rPr>
          <w:noProof/>
        </w:rPr>
        <w:fldChar w:fldCharType="begin"/>
      </w:r>
      <w:r>
        <w:rPr>
          <w:noProof/>
        </w:rPr>
        <w:instrText xml:space="preserve"> PAGEREF _Toc445121760 \h </w:instrText>
      </w:r>
      <w:r w:rsidR="00E27EAD">
        <w:rPr>
          <w:noProof/>
        </w:rPr>
      </w:r>
      <w:r w:rsidR="00E27EAD">
        <w:rPr>
          <w:noProof/>
        </w:rPr>
        <w:fldChar w:fldCharType="separate"/>
      </w:r>
      <w:r>
        <w:rPr>
          <w:noProof/>
        </w:rPr>
        <w:t>3</w:t>
      </w:r>
      <w:r w:rsidR="00E27EAD">
        <w:rPr>
          <w:noProof/>
        </w:rPr>
        <w:fldChar w:fldCharType="end"/>
      </w:r>
    </w:p>
    <w:p w:rsidR="00600605" w:rsidRDefault="00600605">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Low Duty Cycle</w:t>
      </w:r>
      <w:r>
        <w:rPr>
          <w:noProof/>
        </w:rPr>
        <w:tab/>
      </w:r>
      <w:r w:rsidR="00E27EAD">
        <w:rPr>
          <w:noProof/>
        </w:rPr>
        <w:fldChar w:fldCharType="begin"/>
      </w:r>
      <w:r>
        <w:rPr>
          <w:noProof/>
        </w:rPr>
        <w:instrText xml:space="preserve"> PAGEREF _Toc445121761 \h </w:instrText>
      </w:r>
      <w:r w:rsidR="00E27EAD">
        <w:rPr>
          <w:noProof/>
        </w:rPr>
      </w:r>
      <w:r w:rsidR="00E27EAD">
        <w:rPr>
          <w:noProof/>
        </w:rPr>
        <w:fldChar w:fldCharType="separate"/>
      </w:r>
      <w:r>
        <w:rPr>
          <w:noProof/>
        </w:rPr>
        <w:t>3</w:t>
      </w:r>
      <w:r w:rsidR="00E27EAD">
        <w:rPr>
          <w:noProof/>
        </w:rPr>
        <w:fldChar w:fldCharType="end"/>
      </w:r>
    </w:p>
    <w:p w:rsidR="00600605" w:rsidRDefault="00600605">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Low Transmit Power</w:t>
      </w:r>
      <w:r>
        <w:rPr>
          <w:noProof/>
        </w:rPr>
        <w:tab/>
      </w:r>
      <w:r w:rsidR="00E27EAD">
        <w:rPr>
          <w:noProof/>
        </w:rPr>
        <w:fldChar w:fldCharType="begin"/>
      </w:r>
      <w:r>
        <w:rPr>
          <w:noProof/>
        </w:rPr>
        <w:instrText xml:space="preserve"> PAGEREF _Toc445121762 \h </w:instrText>
      </w:r>
      <w:r w:rsidR="00E27EAD">
        <w:rPr>
          <w:noProof/>
        </w:rPr>
      </w:r>
      <w:r w:rsidR="00E27EAD">
        <w:rPr>
          <w:noProof/>
        </w:rPr>
        <w:fldChar w:fldCharType="separate"/>
      </w:r>
      <w:r>
        <w:rPr>
          <w:noProof/>
        </w:rPr>
        <w:t>3</w:t>
      </w:r>
      <w:r w:rsidR="00E27EAD">
        <w:rPr>
          <w:noProof/>
        </w:rPr>
        <w:fldChar w:fldCharType="end"/>
      </w:r>
    </w:p>
    <w:p w:rsidR="00600605" w:rsidRDefault="00600605">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Clear Channel Assessment (CCA)</w:t>
      </w:r>
      <w:r>
        <w:rPr>
          <w:noProof/>
        </w:rPr>
        <w:tab/>
      </w:r>
      <w:r w:rsidR="00E27EAD">
        <w:rPr>
          <w:noProof/>
        </w:rPr>
        <w:fldChar w:fldCharType="begin"/>
      </w:r>
      <w:r>
        <w:rPr>
          <w:noProof/>
        </w:rPr>
        <w:instrText xml:space="preserve"> PAGEREF _Toc445121763 \h </w:instrText>
      </w:r>
      <w:r w:rsidR="00E27EAD">
        <w:rPr>
          <w:noProof/>
        </w:rPr>
      </w:r>
      <w:r w:rsidR="00E27EAD">
        <w:rPr>
          <w:noProof/>
        </w:rPr>
        <w:fldChar w:fldCharType="separate"/>
      </w:r>
      <w:r>
        <w:rPr>
          <w:noProof/>
        </w:rPr>
        <w:t>4</w:t>
      </w:r>
      <w:r w:rsidR="00E27EAD">
        <w:rPr>
          <w:noProof/>
        </w:rPr>
        <w:fldChar w:fldCharType="end"/>
      </w:r>
    </w:p>
    <w:p w:rsidR="00600605" w:rsidRDefault="00600605">
      <w:pPr>
        <w:pStyle w:val="TOC1"/>
        <w:tabs>
          <w:tab w:val="left" w:pos="480"/>
          <w:tab w:val="right" w:leader="dot" w:pos="935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Other IEEE 802 Standards Occupying Same Frequency Bands as IEEE 802.15.8 UWB PHY</w:t>
      </w:r>
      <w:r>
        <w:rPr>
          <w:noProof/>
        </w:rPr>
        <w:tab/>
      </w:r>
      <w:r w:rsidR="00E27EAD">
        <w:rPr>
          <w:noProof/>
        </w:rPr>
        <w:fldChar w:fldCharType="begin"/>
      </w:r>
      <w:r>
        <w:rPr>
          <w:noProof/>
        </w:rPr>
        <w:instrText xml:space="preserve"> PAGEREF _Toc445121764 \h </w:instrText>
      </w:r>
      <w:r w:rsidR="00E27EAD">
        <w:rPr>
          <w:noProof/>
        </w:rPr>
      </w:r>
      <w:r w:rsidR="00E27EAD">
        <w:rPr>
          <w:noProof/>
        </w:rPr>
        <w:fldChar w:fldCharType="separate"/>
      </w:r>
      <w:r>
        <w:rPr>
          <w:noProof/>
        </w:rPr>
        <w:t>4</w:t>
      </w:r>
      <w:r w:rsidR="00E27EAD">
        <w:rPr>
          <w:noProof/>
        </w:rPr>
        <w:fldChar w:fldCharType="end"/>
      </w:r>
    </w:p>
    <w:p w:rsidR="00600605" w:rsidRDefault="00600605">
      <w:pPr>
        <w:pStyle w:val="TOC1"/>
        <w:tabs>
          <w:tab w:val="left" w:pos="480"/>
          <w:tab w:val="right" w:leader="dot" w:pos="935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Coexistence Assurance: Methodology and Assumptions</w:t>
      </w:r>
      <w:r>
        <w:rPr>
          <w:noProof/>
        </w:rPr>
        <w:tab/>
      </w:r>
      <w:r w:rsidR="00E27EAD">
        <w:rPr>
          <w:noProof/>
        </w:rPr>
        <w:fldChar w:fldCharType="begin"/>
      </w:r>
      <w:r>
        <w:rPr>
          <w:noProof/>
        </w:rPr>
        <w:instrText xml:space="preserve"> PAGEREF _Toc445121765 \h </w:instrText>
      </w:r>
      <w:r w:rsidR="00E27EAD">
        <w:rPr>
          <w:noProof/>
        </w:rPr>
      </w:r>
      <w:r w:rsidR="00E27EAD">
        <w:rPr>
          <w:noProof/>
        </w:rPr>
        <w:fldChar w:fldCharType="separate"/>
      </w:r>
      <w:r>
        <w:rPr>
          <w:noProof/>
        </w:rPr>
        <w:t>4</w:t>
      </w:r>
      <w:r w:rsidR="00E27EAD">
        <w:rPr>
          <w:noProof/>
        </w:rPr>
        <w:fldChar w:fldCharType="end"/>
      </w:r>
    </w:p>
    <w:p w:rsidR="00600605" w:rsidRDefault="00600605">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UWB PHY Coexistence</w:t>
      </w:r>
      <w:r>
        <w:rPr>
          <w:noProof/>
        </w:rPr>
        <w:tab/>
      </w:r>
      <w:r w:rsidR="00E27EAD">
        <w:rPr>
          <w:noProof/>
        </w:rPr>
        <w:fldChar w:fldCharType="begin"/>
      </w:r>
      <w:r>
        <w:rPr>
          <w:noProof/>
        </w:rPr>
        <w:instrText xml:space="preserve"> PAGEREF _Toc445121766 \h </w:instrText>
      </w:r>
      <w:r w:rsidR="00E27EAD">
        <w:rPr>
          <w:noProof/>
        </w:rPr>
      </w:r>
      <w:r w:rsidR="00E27EAD">
        <w:rPr>
          <w:noProof/>
        </w:rPr>
        <w:fldChar w:fldCharType="separate"/>
      </w:r>
      <w:r>
        <w:rPr>
          <w:noProof/>
        </w:rPr>
        <w:t>5</w:t>
      </w:r>
      <w:r w:rsidR="00E27EAD">
        <w:rPr>
          <w:noProof/>
        </w:rPr>
        <w:fldChar w:fldCharType="end"/>
      </w:r>
    </w:p>
    <w:p w:rsidR="00600605" w:rsidRDefault="00600605">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Path Loss Model</w:t>
      </w:r>
      <w:r>
        <w:rPr>
          <w:noProof/>
        </w:rPr>
        <w:tab/>
      </w:r>
      <w:r w:rsidR="00E27EAD">
        <w:rPr>
          <w:noProof/>
        </w:rPr>
        <w:fldChar w:fldCharType="begin"/>
      </w:r>
      <w:r>
        <w:rPr>
          <w:noProof/>
        </w:rPr>
        <w:instrText xml:space="preserve"> PAGEREF _Toc445121767 \h </w:instrText>
      </w:r>
      <w:r w:rsidR="00E27EAD">
        <w:rPr>
          <w:noProof/>
        </w:rPr>
      </w:r>
      <w:r w:rsidR="00E27EAD">
        <w:rPr>
          <w:noProof/>
        </w:rPr>
        <w:fldChar w:fldCharType="separate"/>
      </w:r>
      <w:r>
        <w:rPr>
          <w:noProof/>
        </w:rPr>
        <w:t>6</w:t>
      </w:r>
      <w:r w:rsidR="00E27EAD">
        <w:rPr>
          <w:noProof/>
        </w:rPr>
        <w:fldChar w:fldCharType="end"/>
      </w:r>
    </w:p>
    <w:p w:rsidR="00600605" w:rsidRDefault="00600605">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BER as a function of SIR</w:t>
      </w:r>
      <w:r>
        <w:rPr>
          <w:noProof/>
        </w:rPr>
        <w:tab/>
      </w:r>
      <w:r w:rsidR="00E27EAD">
        <w:rPr>
          <w:noProof/>
        </w:rPr>
        <w:fldChar w:fldCharType="begin"/>
      </w:r>
      <w:r>
        <w:rPr>
          <w:noProof/>
        </w:rPr>
        <w:instrText xml:space="preserve"> PAGEREF _Toc445121768 \h </w:instrText>
      </w:r>
      <w:r w:rsidR="00E27EAD">
        <w:rPr>
          <w:noProof/>
        </w:rPr>
      </w:r>
      <w:r w:rsidR="00E27EAD">
        <w:rPr>
          <w:noProof/>
        </w:rPr>
        <w:fldChar w:fldCharType="separate"/>
      </w:r>
      <w:r>
        <w:rPr>
          <w:noProof/>
        </w:rPr>
        <w:t>7</w:t>
      </w:r>
      <w:r w:rsidR="00E27EAD">
        <w:rPr>
          <w:noProof/>
        </w:rPr>
        <w:fldChar w:fldCharType="end"/>
      </w:r>
    </w:p>
    <w:p w:rsidR="00600605" w:rsidRDefault="00600605">
      <w:pPr>
        <w:pStyle w:val="TOC2"/>
        <w:tabs>
          <w:tab w:val="left" w:pos="960"/>
          <w:tab w:val="right" w:leader="dot" w:pos="935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Temporal Model</w:t>
      </w:r>
      <w:r>
        <w:rPr>
          <w:noProof/>
        </w:rPr>
        <w:tab/>
      </w:r>
      <w:r w:rsidR="00E27EAD">
        <w:rPr>
          <w:noProof/>
        </w:rPr>
        <w:fldChar w:fldCharType="begin"/>
      </w:r>
      <w:r>
        <w:rPr>
          <w:noProof/>
        </w:rPr>
        <w:instrText xml:space="preserve"> PAGEREF _Toc445121769 \h </w:instrText>
      </w:r>
      <w:r w:rsidR="00E27EAD">
        <w:rPr>
          <w:noProof/>
        </w:rPr>
      </w:r>
      <w:r w:rsidR="00E27EAD">
        <w:rPr>
          <w:noProof/>
        </w:rPr>
        <w:fldChar w:fldCharType="separate"/>
      </w:r>
      <w:r>
        <w:rPr>
          <w:noProof/>
        </w:rPr>
        <w:t>8</w:t>
      </w:r>
      <w:r w:rsidR="00E27EAD">
        <w:rPr>
          <w:noProof/>
        </w:rPr>
        <w:fldChar w:fldCharType="end"/>
      </w:r>
    </w:p>
    <w:p w:rsidR="00600605" w:rsidRDefault="00600605">
      <w:pPr>
        <w:pStyle w:val="TOC1"/>
        <w:tabs>
          <w:tab w:val="left" w:pos="480"/>
          <w:tab w:val="right" w:leader="dot" w:pos="935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Coexistence Analysis</w:t>
      </w:r>
      <w:r>
        <w:rPr>
          <w:noProof/>
        </w:rPr>
        <w:tab/>
      </w:r>
      <w:r w:rsidR="00E27EAD">
        <w:rPr>
          <w:noProof/>
        </w:rPr>
        <w:fldChar w:fldCharType="begin"/>
      </w:r>
      <w:r>
        <w:rPr>
          <w:noProof/>
        </w:rPr>
        <w:instrText xml:space="preserve"> PAGEREF _Toc445121770 \h </w:instrText>
      </w:r>
      <w:r w:rsidR="00E27EAD">
        <w:rPr>
          <w:noProof/>
        </w:rPr>
      </w:r>
      <w:r w:rsidR="00E27EAD">
        <w:rPr>
          <w:noProof/>
        </w:rPr>
        <w:fldChar w:fldCharType="separate"/>
      </w:r>
      <w:r>
        <w:rPr>
          <w:noProof/>
        </w:rPr>
        <w:t>9</w:t>
      </w:r>
      <w:r w:rsidR="00E27EAD">
        <w:rPr>
          <w:noProof/>
        </w:rPr>
        <w:fldChar w:fldCharType="end"/>
      </w:r>
    </w:p>
    <w:p w:rsidR="00600605" w:rsidRDefault="00600605">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Impact of TG8 devices on 802.16 networks</w:t>
      </w:r>
      <w:r>
        <w:rPr>
          <w:noProof/>
        </w:rPr>
        <w:tab/>
      </w:r>
      <w:r w:rsidR="00E27EAD">
        <w:rPr>
          <w:noProof/>
        </w:rPr>
        <w:fldChar w:fldCharType="begin"/>
      </w:r>
      <w:r>
        <w:rPr>
          <w:noProof/>
        </w:rPr>
        <w:instrText xml:space="preserve"> PAGEREF _Toc445121771 \h </w:instrText>
      </w:r>
      <w:r w:rsidR="00E27EAD">
        <w:rPr>
          <w:noProof/>
        </w:rPr>
      </w:r>
      <w:r w:rsidR="00E27EAD">
        <w:rPr>
          <w:noProof/>
        </w:rPr>
        <w:fldChar w:fldCharType="separate"/>
      </w:r>
      <w:r>
        <w:rPr>
          <w:noProof/>
        </w:rPr>
        <w:t>9</w:t>
      </w:r>
      <w:r w:rsidR="00E27EAD">
        <w:rPr>
          <w:noProof/>
        </w:rPr>
        <w:fldChar w:fldCharType="end"/>
      </w:r>
    </w:p>
    <w:p w:rsidR="00600605" w:rsidRDefault="00600605">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Impact of an 802.16 devices on TG8 UWB networks</w:t>
      </w:r>
      <w:r>
        <w:rPr>
          <w:noProof/>
        </w:rPr>
        <w:tab/>
      </w:r>
      <w:r w:rsidR="00E27EAD">
        <w:rPr>
          <w:noProof/>
        </w:rPr>
        <w:fldChar w:fldCharType="begin"/>
      </w:r>
      <w:r>
        <w:rPr>
          <w:noProof/>
        </w:rPr>
        <w:instrText xml:space="preserve"> PAGEREF _Toc445121772 \h </w:instrText>
      </w:r>
      <w:r w:rsidR="00E27EAD">
        <w:rPr>
          <w:noProof/>
        </w:rPr>
      </w:r>
      <w:r w:rsidR="00E27EAD">
        <w:rPr>
          <w:noProof/>
        </w:rPr>
        <w:fldChar w:fldCharType="separate"/>
      </w:r>
      <w:r>
        <w:rPr>
          <w:noProof/>
        </w:rPr>
        <w:t>11</w:t>
      </w:r>
      <w:r w:rsidR="00E27EAD">
        <w:rPr>
          <w:noProof/>
        </w:rPr>
        <w:fldChar w:fldCharType="end"/>
      </w:r>
    </w:p>
    <w:p w:rsidR="00600605" w:rsidRDefault="00600605">
      <w:pPr>
        <w:pStyle w:val="TOC2"/>
        <w:tabs>
          <w:tab w:val="left" w:pos="960"/>
          <w:tab w:val="right" w:leader="dot" w:pos="935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Impact of TG8 devices on ECMA-368 networks</w:t>
      </w:r>
      <w:r>
        <w:rPr>
          <w:noProof/>
        </w:rPr>
        <w:tab/>
      </w:r>
      <w:r w:rsidR="00E27EAD">
        <w:rPr>
          <w:noProof/>
        </w:rPr>
        <w:fldChar w:fldCharType="begin"/>
      </w:r>
      <w:r>
        <w:rPr>
          <w:noProof/>
        </w:rPr>
        <w:instrText xml:space="preserve"> PAGEREF _Toc445121773 \h </w:instrText>
      </w:r>
      <w:r w:rsidR="00E27EAD">
        <w:rPr>
          <w:noProof/>
        </w:rPr>
      </w:r>
      <w:r w:rsidR="00E27EAD">
        <w:rPr>
          <w:noProof/>
        </w:rPr>
        <w:fldChar w:fldCharType="separate"/>
      </w:r>
      <w:r>
        <w:rPr>
          <w:noProof/>
        </w:rPr>
        <w:t>14</w:t>
      </w:r>
      <w:r w:rsidR="00E27EAD">
        <w:rPr>
          <w:noProof/>
        </w:rPr>
        <w:fldChar w:fldCharType="end"/>
      </w:r>
    </w:p>
    <w:p w:rsidR="00600605" w:rsidRDefault="00600605">
      <w:pPr>
        <w:pStyle w:val="TOC2"/>
        <w:tabs>
          <w:tab w:val="left" w:pos="960"/>
          <w:tab w:val="right" w:leader="dot" w:pos="9350"/>
        </w:tabs>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Impact among different IEEE 802.15 UWB PHY</w:t>
      </w:r>
      <w:r>
        <w:rPr>
          <w:noProof/>
        </w:rPr>
        <w:tab/>
      </w:r>
      <w:r w:rsidR="00E27EAD">
        <w:rPr>
          <w:noProof/>
        </w:rPr>
        <w:fldChar w:fldCharType="begin"/>
      </w:r>
      <w:r>
        <w:rPr>
          <w:noProof/>
        </w:rPr>
        <w:instrText xml:space="preserve"> PAGEREF _Toc445121774 \h </w:instrText>
      </w:r>
      <w:r w:rsidR="00E27EAD">
        <w:rPr>
          <w:noProof/>
        </w:rPr>
      </w:r>
      <w:r w:rsidR="00E27EAD">
        <w:rPr>
          <w:noProof/>
        </w:rPr>
        <w:fldChar w:fldCharType="separate"/>
      </w:r>
      <w:r>
        <w:rPr>
          <w:noProof/>
        </w:rPr>
        <w:t>17</w:t>
      </w:r>
      <w:r w:rsidR="00E27EAD">
        <w:rPr>
          <w:noProof/>
        </w:rPr>
        <w:fldChar w:fldCharType="end"/>
      </w:r>
    </w:p>
    <w:p w:rsidR="00600605" w:rsidRDefault="00600605">
      <w:pPr>
        <w:pStyle w:val="TOC1"/>
        <w:tabs>
          <w:tab w:val="left" w:pos="480"/>
          <w:tab w:val="right" w:leader="dot" w:pos="9350"/>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Conclusions</w:t>
      </w:r>
      <w:r>
        <w:rPr>
          <w:noProof/>
        </w:rPr>
        <w:tab/>
      </w:r>
      <w:r w:rsidR="00E27EAD">
        <w:rPr>
          <w:noProof/>
        </w:rPr>
        <w:fldChar w:fldCharType="begin"/>
      </w:r>
      <w:r>
        <w:rPr>
          <w:noProof/>
        </w:rPr>
        <w:instrText xml:space="preserve"> PAGEREF _Toc445121775 \h </w:instrText>
      </w:r>
      <w:r w:rsidR="00E27EAD">
        <w:rPr>
          <w:noProof/>
        </w:rPr>
      </w:r>
      <w:r w:rsidR="00E27EAD">
        <w:rPr>
          <w:noProof/>
        </w:rPr>
        <w:fldChar w:fldCharType="separate"/>
      </w:r>
      <w:r>
        <w:rPr>
          <w:noProof/>
        </w:rPr>
        <w:t>20</w:t>
      </w:r>
      <w:r w:rsidR="00E27EAD">
        <w:rPr>
          <w:noProof/>
        </w:rPr>
        <w:fldChar w:fldCharType="end"/>
      </w:r>
    </w:p>
    <w:p w:rsidR="00600605" w:rsidRDefault="00600605">
      <w:pPr>
        <w:pStyle w:val="TOC1"/>
        <w:tabs>
          <w:tab w:val="left" w:pos="480"/>
          <w:tab w:val="right" w:leader="dot" w:pos="9350"/>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References</w:t>
      </w:r>
      <w:r>
        <w:rPr>
          <w:noProof/>
        </w:rPr>
        <w:tab/>
      </w:r>
      <w:r w:rsidR="00E27EAD">
        <w:rPr>
          <w:noProof/>
        </w:rPr>
        <w:fldChar w:fldCharType="begin"/>
      </w:r>
      <w:r>
        <w:rPr>
          <w:noProof/>
        </w:rPr>
        <w:instrText xml:space="preserve"> PAGEREF _Toc445121776 \h </w:instrText>
      </w:r>
      <w:r w:rsidR="00E27EAD">
        <w:rPr>
          <w:noProof/>
        </w:rPr>
      </w:r>
      <w:r w:rsidR="00E27EAD">
        <w:rPr>
          <w:noProof/>
        </w:rPr>
        <w:fldChar w:fldCharType="separate"/>
      </w:r>
      <w:r>
        <w:rPr>
          <w:noProof/>
        </w:rPr>
        <w:t>20</w:t>
      </w:r>
      <w:r w:rsidR="00E27EAD">
        <w:rPr>
          <w:noProof/>
        </w:rPr>
        <w:fldChar w:fldCharType="end"/>
      </w:r>
    </w:p>
    <w:p w:rsidR="005C4448" w:rsidRDefault="00E27EAD" w:rsidP="005C4448">
      <w:r>
        <w:fldChar w:fldCharType="end"/>
      </w:r>
    </w:p>
    <w:p w:rsidR="005C4448" w:rsidRDefault="005C4448" w:rsidP="005C4448">
      <w:r>
        <w:br w:type="page"/>
      </w:r>
    </w:p>
    <w:p w:rsidR="005C4448" w:rsidRDefault="005C4448" w:rsidP="00E7390E">
      <w:pPr>
        <w:pStyle w:val="Heading1"/>
      </w:pPr>
      <w:bookmarkStart w:id="0" w:name="_Toc445121759"/>
      <w:r>
        <w:lastRenderedPageBreak/>
        <w:t xml:space="preserve">General Coexistence </w:t>
      </w:r>
      <w:r w:rsidRPr="00E7390E">
        <w:t>Issues</w:t>
      </w:r>
      <w:r>
        <w:t xml:space="preserve"> for the UWB PHY</w:t>
      </w:r>
      <w:bookmarkEnd w:id="0"/>
    </w:p>
    <w:p w:rsidR="005C4448" w:rsidRDefault="005C4448" w:rsidP="005C4448">
      <w:pPr>
        <w:pStyle w:val="Default"/>
        <w:jc w:val="both"/>
      </w:pPr>
      <w:r>
        <w:t>The draft standard created by TG</w:t>
      </w:r>
      <w:r w:rsidR="00ED1FDB">
        <w:t>8</w:t>
      </w:r>
      <w:r>
        <w:t xml:space="preserve"> prov</w:t>
      </w:r>
      <w:bookmarkStart w:id="1" w:name="_GoBack"/>
      <w:bookmarkEnd w:id="1"/>
      <w:r>
        <w:t>ides several mechanisms that enhance coexistence with other wireless devices operating in the same spectrum. This section describes the mechanisms that are defined in the standard, which include:</w:t>
      </w:r>
    </w:p>
    <w:p w:rsidR="005C4448" w:rsidRDefault="005C4448" w:rsidP="005C4448">
      <w:pPr>
        <w:numPr>
          <w:ilvl w:val="0"/>
          <w:numId w:val="17"/>
        </w:numPr>
      </w:pPr>
      <w:r>
        <w:t>UWB modulation with extremely low power spectral density (PSD)</w:t>
      </w:r>
    </w:p>
    <w:p w:rsidR="005C4448" w:rsidRDefault="005C4448" w:rsidP="005C4448">
      <w:pPr>
        <w:numPr>
          <w:ilvl w:val="0"/>
          <w:numId w:val="17"/>
        </w:numPr>
      </w:pPr>
      <w:r>
        <w:t>Low duty cycle</w:t>
      </w:r>
    </w:p>
    <w:p w:rsidR="005C4448" w:rsidRDefault="005C4448" w:rsidP="005C4448">
      <w:pPr>
        <w:numPr>
          <w:ilvl w:val="0"/>
          <w:numId w:val="17"/>
        </w:numPr>
      </w:pPr>
      <w:r>
        <w:t>Low transmit power</w:t>
      </w:r>
    </w:p>
    <w:p w:rsidR="005C4448" w:rsidRDefault="005C4448" w:rsidP="0028666F"/>
    <w:p w:rsidR="005C4448" w:rsidRDefault="005C4448" w:rsidP="005C4448">
      <w:pPr>
        <w:pStyle w:val="Default"/>
      </w:pPr>
      <w:r>
        <w:t>These mechanisms are each described briefly in the following sub-sections.</w:t>
      </w:r>
    </w:p>
    <w:p w:rsidR="005C4448" w:rsidRDefault="009F2219" w:rsidP="005C4448">
      <w:pPr>
        <w:pStyle w:val="Heading2"/>
      </w:pPr>
      <w:bookmarkStart w:id="2" w:name="_Toc445121760"/>
      <w:r>
        <w:t>UWB modulation with extremely low power spectral density (PSD)</w:t>
      </w:r>
      <w:bookmarkEnd w:id="2"/>
    </w:p>
    <w:p w:rsidR="005C4448" w:rsidRDefault="005C4448" w:rsidP="005C4448">
      <w:pPr>
        <w:jc w:val="both"/>
      </w:pPr>
      <w:r>
        <w:t>The UWB PHY specified for IEEE STD 802.15</w:t>
      </w:r>
      <w:r w:rsidR="00352C36">
        <w:t>.8</w:t>
      </w:r>
      <w:r>
        <w:t xml:space="preserve"> uses </w:t>
      </w:r>
      <w:r w:rsidR="009F2219">
        <w:t xml:space="preserve">pulsed </w:t>
      </w:r>
      <w:r>
        <w:t xml:space="preserve">UWB </w:t>
      </w:r>
      <w:r w:rsidR="009F2219">
        <w:t xml:space="preserve">modulation. </w:t>
      </w:r>
      <w:r>
        <w:t>This power-efficient modulation method achieves low requirements for signal-to-noise ratio (SNR) and signal-to-interference ratio (SIR) through the use of a signal bandwidth that is significantl</w:t>
      </w:r>
      <w:r w:rsidR="009F2219">
        <w:t xml:space="preserve">y larger than the symbol rate. </w:t>
      </w:r>
      <w:r>
        <w:t>A defining feature of systems that use UWB modulation is that they are less likely to cause interference in other devices due to their reduced power spectral density. In fact, even the least restrictive regulations for UWB devices today require the emission PSD levels to be at or below the levels allowed for unintentional emissions by other electrical or electronic devices. In some cases the UWB PSD limits are as much as 35 dB below these same unintentional emissions limits. For the same reason, UWB devices have some degree of immunity from interfering emitters, making them a good choice for environments where coexistence may be an issue.</w:t>
      </w:r>
    </w:p>
    <w:p w:rsidR="005C4448" w:rsidRDefault="005C4448" w:rsidP="005C4448">
      <w:pPr>
        <w:pStyle w:val="Heading2"/>
      </w:pPr>
      <w:bookmarkStart w:id="3" w:name="_Toc445121761"/>
      <w:r>
        <w:t>Low Duty Cycle</w:t>
      </w:r>
      <w:bookmarkEnd w:id="3"/>
    </w:p>
    <w:p w:rsidR="005C4448" w:rsidRDefault="005C4448" w:rsidP="005C4448">
      <w:pPr>
        <w:pStyle w:val="Default"/>
        <w:jc w:val="both"/>
      </w:pPr>
      <w:r>
        <w:t>The specifications of IEEE STD 802.15.</w:t>
      </w:r>
      <w:r w:rsidR="00EC7951">
        <w:t>8 UWB PHY</w:t>
      </w:r>
      <w:r>
        <w:t xml:space="preserve"> are tailored for applications with low power and low data rates. Typica</w:t>
      </w:r>
      <w:r w:rsidR="00EC7951">
        <w:t>l applications for IEEE 802.15.8</w:t>
      </w:r>
      <w:r>
        <w:t xml:space="preserve"> </w:t>
      </w:r>
      <w:r w:rsidR="00EC7951">
        <w:t xml:space="preserve">UWB PHY </w:t>
      </w:r>
      <w:r>
        <w:t>devices are anticipated to run with low duty cycles (under 5%). This will make IEEE 802.15.</w:t>
      </w:r>
      <w:r w:rsidR="00EC7951">
        <w:t>8</w:t>
      </w:r>
      <w:r>
        <w:t xml:space="preserve"> </w:t>
      </w:r>
      <w:r w:rsidR="00EC7951">
        <w:t xml:space="preserve">UWB PHY </w:t>
      </w:r>
      <w:r>
        <w:t>devices less likely to cause interference to other standards.</w:t>
      </w:r>
    </w:p>
    <w:p w:rsidR="005C4448" w:rsidRDefault="005C4448" w:rsidP="005C4448">
      <w:pPr>
        <w:pStyle w:val="Heading2"/>
      </w:pPr>
      <w:bookmarkStart w:id="4" w:name="_Toc445121762"/>
      <w:r>
        <w:t>Low Transmit Power</w:t>
      </w:r>
      <w:bookmarkEnd w:id="4"/>
    </w:p>
    <w:p w:rsidR="005C4448" w:rsidRDefault="005C4448" w:rsidP="005C4448">
      <w:pPr>
        <w:pStyle w:val="Default"/>
        <w:jc w:val="both"/>
      </w:pPr>
      <w:r>
        <w:t xml:space="preserve">The new UWB PHY defined by Task Group </w:t>
      </w:r>
      <w:r w:rsidR="003D0D82">
        <w:t>8</w:t>
      </w:r>
      <w:r>
        <w:t xml:space="preserve"> will operate under strict regulations for unlicensed UWB devices worldwide. At the time of this writing, the least restrictive regulations for UWB are available under the FCC rules, US 47 CFR Part 15, subpart F. Under these rules, the highest allowable limits for UWB emissions are based on an equivalent emission PSD of </w:t>
      </w:r>
      <w:r w:rsidR="00857271">
        <w:noBreakHyphen/>
      </w:r>
      <w:r>
        <w:t>41.3</w:t>
      </w:r>
      <w:r w:rsidR="00857271">
        <w:t> </w:t>
      </w:r>
      <w:proofErr w:type="spellStart"/>
      <w:r>
        <w:t>dBm</w:t>
      </w:r>
      <w:proofErr w:type="spellEnd"/>
      <w:r>
        <w:t>/</w:t>
      </w:r>
      <w:proofErr w:type="spellStart"/>
      <w:r>
        <w:t>MHz.</w:t>
      </w:r>
      <w:proofErr w:type="spellEnd"/>
      <w:r>
        <w:t xml:space="preserve"> Under these limits, the allowable transmit power for a 500 MHz bandwidth UWB device would be less than -14 dBm, or about 37 </w:t>
      </w:r>
      <w:r w:rsidR="00857271">
        <w:t xml:space="preserve">µW </w:t>
      </w:r>
      <w:r>
        <w:t xml:space="preserve">transmit power. This transmit power level is at or below the limits for unintentional emissions from other electrical or electronic devices, as well as less than the out-of-band emission limits for other unlicensed devices operating in designated bands such as the 2.4 GHz ISM or 5 GHz UNII bands. Additionally, since this transmission power is spread over at least 500 MHz of bandwidth, the highest power in the operating bandwidth of a typical narrowband 20 MHz victim system is less than -28 dBm, or </w:t>
      </w:r>
      <w:r>
        <w:lastRenderedPageBreak/>
        <w:t>about 1.5</w:t>
      </w:r>
      <w:r w:rsidR="00857271">
        <w:t xml:space="preserve"> µW </w:t>
      </w:r>
      <w:r>
        <w:t xml:space="preserve">of transmit power per 20 MHz. These very low power levels emitted into the operating band of any potential victim system will reduce the likelihood that these devices might interfere with other systems. </w:t>
      </w:r>
    </w:p>
    <w:p w:rsidR="005C4448" w:rsidRPr="001116A9" w:rsidRDefault="0024415F" w:rsidP="005C4448">
      <w:pPr>
        <w:pStyle w:val="Heading1"/>
      </w:pPr>
      <w:bookmarkStart w:id="5" w:name="_Toc445121764"/>
      <w:r>
        <w:t>IEEE 802.15.8 UWB PHY</w:t>
      </w:r>
      <w:bookmarkEnd w:id="5"/>
    </w:p>
    <w:p w:rsidR="00332B59" w:rsidRDefault="0024415F" w:rsidP="005C4448">
      <w:pPr>
        <w:pStyle w:val="Default"/>
        <w:jc w:val="both"/>
      </w:pPr>
      <w:r>
        <w:t>D</w:t>
      </w:r>
      <w:r w:rsidR="005C4448">
        <w:t xml:space="preserve">espite the wide bandwidth of the UWB PHY, there is only one </w:t>
      </w:r>
      <w:r w:rsidR="00332B59">
        <w:t xml:space="preserve">non-UWB </w:t>
      </w:r>
      <w:r w:rsidR="005C4448">
        <w:t xml:space="preserve">IEEE standard waveform that may occupy the same frequency bands – namely, 802.16 systems below 10 GHz. Cognizant of the potential for coexistence issues, regulators in those parts of the world where 802.16 systems (such as WiMAX) may be deployed in bands overlaid by UWB spectrum </w:t>
      </w:r>
      <w:r w:rsidR="00332B59">
        <w:t>have</w:t>
      </w:r>
      <w:r w:rsidR="005C4448">
        <w:t xml:space="preserve"> </w:t>
      </w:r>
      <w:r w:rsidR="00332B59">
        <w:t xml:space="preserve">created </w:t>
      </w:r>
      <w:r w:rsidR="005C4448">
        <w:t>specific regulatory requirements to further reduce the likeliho</w:t>
      </w:r>
      <w:r w:rsidR="00332B59">
        <w:t>od of any coexistence problems.</w:t>
      </w:r>
    </w:p>
    <w:p w:rsidR="005C4448" w:rsidRDefault="00332B59" w:rsidP="005C4448">
      <w:pPr>
        <w:pStyle w:val="Default"/>
        <w:jc w:val="both"/>
      </w:pPr>
      <w:r>
        <w:t>Other IEEE 802 standards that include UWB PHYs are IEEE 802.15.4-201</w:t>
      </w:r>
      <w:r w:rsidR="00671AF3">
        <w:t>1</w:t>
      </w:r>
      <w:r>
        <w:t xml:space="preserve"> (</w:t>
      </w:r>
      <w:r w:rsidR="00671AF3">
        <w:t>including</w:t>
      </w:r>
      <w:r>
        <w:t xml:space="preserve"> IEEE 802.15.4a-20</w:t>
      </w:r>
      <w:r w:rsidR="00671AF3">
        <w:t xml:space="preserve">07), IEEE 802.15.4f-2012 and IEEE 802.15.6-2012. All these </w:t>
      </w:r>
      <w:r w:rsidR="0024415F">
        <w:t xml:space="preserve">UWB </w:t>
      </w:r>
      <w:r w:rsidR="00671AF3">
        <w:t>PHYs</w:t>
      </w:r>
      <w:r w:rsidR="00FC6D59">
        <w:t xml:space="preserve"> and</w:t>
      </w:r>
      <w:r w:rsidR="00671AF3">
        <w:t xml:space="preserve"> </w:t>
      </w:r>
      <w:r w:rsidR="0024415F">
        <w:t xml:space="preserve">IEEE 802.15.8 </w:t>
      </w:r>
      <w:r w:rsidR="00FC6D59">
        <w:t>PHY</w:t>
      </w:r>
      <w:r w:rsidR="0024415F">
        <w:t xml:space="preserve"> have data rates considerably lower than their corresponding channel bandwidths and employ different types of impulse modulation. </w:t>
      </w:r>
      <w:r w:rsidR="00FC6D59">
        <w:t>This</w:t>
      </w:r>
      <w:r w:rsidR="00F930D0">
        <w:t xml:space="preserve"> fact</w:t>
      </w:r>
      <w:r w:rsidR="0024415F">
        <w:t xml:space="preserve"> gives </w:t>
      </w:r>
      <w:r w:rsidR="00F930D0">
        <w:t xml:space="preserve">to </w:t>
      </w:r>
      <w:r w:rsidR="0024415F">
        <w:t xml:space="preserve">these radios potential to be resilient to interference from </w:t>
      </w:r>
      <w:r w:rsidR="002D5372">
        <w:t>other UWB</w:t>
      </w:r>
      <w:r w:rsidR="0024415F">
        <w:t xml:space="preserve"> </w:t>
      </w:r>
      <w:r w:rsidR="00FC6D59">
        <w:t xml:space="preserve">impulse </w:t>
      </w:r>
      <w:r w:rsidR="0024415F">
        <w:t xml:space="preserve">radios </w:t>
      </w:r>
      <w:r w:rsidR="00FC6D59">
        <w:t xml:space="preserve">occupying the same band </w:t>
      </w:r>
      <w:r w:rsidR="0024415F">
        <w:t>by virtue of high processing gains</w:t>
      </w:r>
      <w:r w:rsidR="00FC6D59">
        <w:t xml:space="preserve"> of the modulation schemes employed</w:t>
      </w:r>
      <w:r w:rsidR="0024415F">
        <w:t>.</w:t>
      </w:r>
      <w:r w:rsidR="00E57D0D">
        <w:t xml:space="preserve"> In addition, while the BMP-BPSK modulation mode </w:t>
      </w:r>
      <w:r w:rsidR="00F60909">
        <w:t xml:space="preserve">is </w:t>
      </w:r>
      <w:r w:rsidR="00E57D0D">
        <w:t xml:space="preserve">like that of the 802.15.4a UWB PHY, the Task Group 8 </w:t>
      </w:r>
      <w:r w:rsidR="00F60909">
        <w:t xml:space="preserve">UWB PHY </w:t>
      </w:r>
      <w:r w:rsidR="00E57D0D">
        <w:t xml:space="preserve">includes 45 separate unique preamble code / PRF options that do not correlate with those of 802.15.4a. </w:t>
      </w:r>
      <w:del w:id="6" w:author="igi" w:date="2016-03-14T14:46:00Z">
        <w:r w:rsidR="00E57D0D" w:rsidDel="00CD1F11">
          <w:delText xml:space="preserve"> </w:delText>
        </w:r>
      </w:del>
    </w:p>
    <w:p w:rsidR="005C4448" w:rsidRDefault="005C4448" w:rsidP="005C4448">
      <w:pPr>
        <w:pStyle w:val="Heading1"/>
      </w:pPr>
      <w:bookmarkStart w:id="7" w:name="_Toc445121765"/>
      <w:r>
        <w:t>Coexistence Assurance: Methodology and Assumptions</w:t>
      </w:r>
      <w:bookmarkEnd w:id="7"/>
    </w:p>
    <w:p w:rsidR="005C4448" w:rsidRDefault="005C4448" w:rsidP="005C4448">
      <w:pPr>
        <w:pStyle w:val="Default"/>
        <w:jc w:val="both"/>
      </w:pPr>
      <w:r>
        <w:t>In order to quantify the coexistence performance of th</w:t>
      </w:r>
      <w:r w:rsidR="00794BB8">
        <w:t>e 802.</w:t>
      </w:r>
      <w:r w:rsidR="00591BA5">
        <w:t>15.8</w:t>
      </w:r>
      <w:r w:rsidR="00794BB8">
        <w:t xml:space="preserve"> UWB PHY, we have ada</w:t>
      </w:r>
      <w:r>
        <w:t>pted the techniques described in</w:t>
      </w:r>
      <w:r w:rsidR="00794BB8">
        <w:t xml:space="preserve"> [1]</w:t>
      </w:r>
      <w:r>
        <w:t>, “</w:t>
      </w:r>
      <w:r>
        <w:rPr>
          <w:i/>
        </w:rPr>
        <w:t>Estimating Packet Error Rate Caused by Interference – A Coexistence Assurance Methodology</w:t>
      </w:r>
      <w:r>
        <w:t>”.</w:t>
      </w:r>
    </w:p>
    <w:p w:rsidR="005C4448" w:rsidRDefault="005C4448" w:rsidP="005C4448">
      <w:pPr>
        <w:pStyle w:val="Default"/>
        <w:jc w:val="both"/>
      </w:pPr>
      <w:r>
        <w:t>The Coexistence Assurance Methodology predicts the Packet Error Rate (PER) of an Affected Wireless Network (AWN, or victim) in the presence of an Interfering Wireless Network (IWN, or assailant).  It its simplest form, the methodology assumes an AWN and an IWN each composed of a single transmitter and a receiver. The methodology takes as input a path loss model, a quantitative model for the bit error rate of the AWN, and predicted temporal models for packets generated by the AWN and for “pulses”, i.e.</w:t>
      </w:r>
      <w:r w:rsidR="00591BA5">
        <w:t xml:space="preserve"> packets generated by the IWN. </w:t>
      </w:r>
      <w:r>
        <w:t>Based on these inputs, the Methodology predicts the PER of the AWN as a function of the physical spacing between the IWN transmitter and the AWN receiver.</w:t>
      </w:r>
    </w:p>
    <w:p w:rsidR="005C4448" w:rsidRDefault="005C4448" w:rsidP="005C4448">
      <w:pPr>
        <w:pStyle w:val="Default"/>
      </w:pPr>
      <w:r>
        <w:t>The appeal of the Coexistence Assurance Methodology is that multiple networking standards can be characterized and compared with just a few parameters, notably:</w:t>
      </w:r>
    </w:p>
    <w:p w:rsidR="005C4448" w:rsidRDefault="005C4448" w:rsidP="005C4448">
      <w:pPr>
        <w:numPr>
          <w:ilvl w:val="0"/>
          <w:numId w:val="16"/>
        </w:numPr>
      </w:pPr>
      <w:r>
        <w:t>Bandwidth of AWN and IWN devices</w:t>
      </w:r>
    </w:p>
    <w:p w:rsidR="005C4448" w:rsidRDefault="005C4448" w:rsidP="005C4448">
      <w:pPr>
        <w:numPr>
          <w:ilvl w:val="0"/>
          <w:numId w:val="16"/>
        </w:numPr>
      </w:pPr>
      <w:r>
        <w:t>Path Loss Model for the networks</w:t>
      </w:r>
    </w:p>
    <w:p w:rsidR="005C4448" w:rsidRDefault="005C4448" w:rsidP="005C4448">
      <w:pPr>
        <w:numPr>
          <w:ilvl w:val="0"/>
          <w:numId w:val="16"/>
        </w:numPr>
      </w:pPr>
      <w:r>
        <w:lastRenderedPageBreak/>
        <w:t>BER as a function of Signal to Interference Ratio (SIR) of AWN devices</w:t>
      </w:r>
      <w:r>
        <w:rPr>
          <w:rStyle w:val="FootnoteReference"/>
        </w:rPr>
        <w:footnoteReference w:id="1"/>
      </w:r>
      <w:r>
        <w:t>.</w:t>
      </w:r>
    </w:p>
    <w:p w:rsidR="005C4448" w:rsidRDefault="005C4448" w:rsidP="005C4448">
      <w:pPr>
        <w:numPr>
          <w:ilvl w:val="0"/>
          <w:numId w:val="16"/>
        </w:numPr>
      </w:pPr>
      <w:r>
        <w:t>Temporal model for AWN packets and IWN “pulses” (interfering packets)</w:t>
      </w:r>
    </w:p>
    <w:p w:rsidR="005C4448" w:rsidRDefault="005C4448" w:rsidP="005C4448">
      <w:pPr>
        <w:pStyle w:val="Default"/>
      </w:pPr>
      <w:r>
        <w:t xml:space="preserve">The following sub-sections describe the general assumptions made across all of the PHYs covered under this document.  </w:t>
      </w:r>
    </w:p>
    <w:p w:rsidR="005C4448" w:rsidRDefault="005C4448" w:rsidP="005C4448">
      <w:pPr>
        <w:pStyle w:val="Heading2"/>
      </w:pPr>
      <w:bookmarkStart w:id="8" w:name="_Toc445121766"/>
      <w:r>
        <w:t>UWB PHY Coexistence</w:t>
      </w:r>
      <w:bookmarkEnd w:id="8"/>
    </w:p>
    <w:p w:rsidR="005C4448" w:rsidRPr="00F23F1A" w:rsidRDefault="005C4448" w:rsidP="005C4448">
      <w:pPr>
        <w:pStyle w:val="Heading3"/>
        <w:jc w:val="both"/>
      </w:pPr>
      <w:r>
        <w:t>Victims and Assailants</w:t>
      </w:r>
    </w:p>
    <w:p w:rsidR="005C4448" w:rsidRDefault="005C4448" w:rsidP="001F1A1A">
      <w:r>
        <w:t xml:space="preserve">The only </w:t>
      </w:r>
      <w:r w:rsidR="004F4BD8">
        <w:t xml:space="preserve">non-UWB </w:t>
      </w:r>
      <w:r>
        <w:t>IEEE wireless standard waveforms that overlap this same spectrum are 802.16 systems occupying 3400 to 3800 MHz licensed frequency bands in some regions.</w:t>
      </w:r>
    </w:p>
    <w:p w:rsidR="005C4448" w:rsidRDefault="005C4448" w:rsidP="005C4448">
      <w:pPr>
        <w:pStyle w:val="Default"/>
        <w:jc w:val="both"/>
      </w:pPr>
      <w:r>
        <w:t xml:space="preserve">In addition to IEEE standardized </w:t>
      </w:r>
      <w:r w:rsidR="00591BA5">
        <w:t xml:space="preserve">UWB </w:t>
      </w:r>
      <w:r>
        <w:t>wireless systems</w:t>
      </w:r>
      <w:r w:rsidR="00591BA5">
        <w:t xml:space="preserve"> (IEEE 802.15.4-2011 (including IEEE 802.15.4a-2007), IEEE 802.15.4f-2012 and IEEE 802.15.6-2012)</w:t>
      </w:r>
      <w:r>
        <w:t>, another UWB standard produced by ECMA is specified</w:t>
      </w:r>
      <w:r w:rsidR="00794BB8">
        <w:t xml:space="preserve"> in ECMA 368. We also provide a limited</w:t>
      </w:r>
      <w:r>
        <w:t xml:space="preserve"> analysis of the coexistence </w:t>
      </w:r>
      <w:r w:rsidR="00591BA5">
        <w:t>between this system and the TG8</w:t>
      </w:r>
      <w:r>
        <w:t xml:space="preserve"> draft standard waveform.</w:t>
      </w:r>
    </w:p>
    <w:p w:rsidR="00CE0A87" w:rsidRDefault="005C4448" w:rsidP="005C4448">
      <w:pPr>
        <w:pStyle w:val="Default"/>
        <w:jc w:val="both"/>
      </w:pPr>
      <w:r>
        <w:t xml:space="preserve">In our analysis, we assume that </w:t>
      </w:r>
      <w:r w:rsidR="00821D19">
        <w:t xml:space="preserve">all </w:t>
      </w:r>
      <w:r>
        <w:t xml:space="preserve">the PHYs </w:t>
      </w:r>
      <w:r w:rsidR="00821D19">
        <w:t xml:space="preserve">mentioned above </w:t>
      </w:r>
      <w:r>
        <w:t xml:space="preserve">will serve as both ‘victims’ (participants in Affected Wireless Networks) and as ‘assailants’ (participants in </w:t>
      </w:r>
      <w:r w:rsidR="00591BA5">
        <w:t>Interfering Wireless Networks).</w:t>
      </w:r>
    </w:p>
    <w:p w:rsidR="00CE0A87" w:rsidRDefault="00CE0A87">
      <w:pPr>
        <w:rPr>
          <w:rFonts w:cs="Wingdings"/>
        </w:rPr>
      </w:pPr>
      <w:r>
        <w:br w:type="page"/>
      </w:r>
    </w:p>
    <w:p w:rsidR="005C4448" w:rsidRDefault="005C4448" w:rsidP="005C4448">
      <w:pPr>
        <w:pStyle w:val="Default"/>
        <w:jc w:val="both"/>
      </w:pPr>
    </w:p>
    <w:p w:rsidR="005C4448" w:rsidRDefault="005C4448" w:rsidP="005C4448">
      <w:pPr>
        <w:pStyle w:val="Heading3"/>
      </w:pPr>
      <w:r>
        <w:t>Bandwidth for UWB systems</w:t>
      </w:r>
    </w:p>
    <w:p w:rsidR="005F2975" w:rsidRDefault="005C4448" w:rsidP="005C4448">
      <w:pPr>
        <w:pStyle w:val="Default"/>
        <w:jc w:val="both"/>
      </w:pPr>
      <w:r>
        <w:t xml:space="preserve">The </w:t>
      </w:r>
      <w:r w:rsidR="00A269B7">
        <w:t xml:space="preserve">minimum and maximum </w:t>
      </w:r>
      <w:r w:rsidR="005F2975">
        <w:t xml:space="preserve">bandwidths </w:t>
      </w:r>
      <w:r w:rsidR="00A269B7">
        <w:t xml:space="preserve">of the considered UWB radios are </w:t>
      </w:r>
      <w:r w:rsidR="005F2975">
        <w:t xml:space="preserve">given in </w:t>
      </w:r>
      <w:r w:rsidR="00E27EAD">
        <w:fldChar w:fldCharType="begin"/>
      </w:r>
      <w:r w:rsidR="00A269B7">
        <w:instrText xml:space="preserve"> REF _Ref443916514 \h </w:instrText>
      </w:r>
      <w:r w:rsidR="00E27EAD">
        <w:fldChar w:fldCharType="separate"/>
      </w:r>
      <w:r w:rsidR="00A269B7">
        <w:t xml:space="preserve">Table </w:t>
      </w:r>
      <w:r w:rsidR="00A269B7">
        <w:rPr>
          <w:noProof/>
        </w:rPr>
        <w:t>1</w:t>
      </w:r>
      <w:r w:rsidR="00E27EAD">
        <w:fldChar w:fldCharType="end"/>
      </w:r>
      <w:r w:rsidR="00A269B7">
        <w:t>.</w:t>
      </w:r>
    </w:p>
    <w:p w:rsidR="00CE0A87" w:rsidRDefault="00CE0A87" w:rsidP="005C4448">
      <w:pPr>
        <w:pStyle w:val="Default"/>
        <w:jc w:val="both"/>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38"/>
        <w:gridCol w:w="2340"/>
        <w:gridCol w:w="2340"/>
      </w:tblGrid>
      <w:tr w:rsidR="005F2975" w:rsidTr="00A269B7">
        <w:tc>
          <w:tcPr>
            <w:tcW w:w="2538" w:type="dxa"/>
          </w:tcPr>
          <w:p w:rsidR="005F2975" w:rsidRDefault="00067E95" w:rsidP="00BB5621">
            <w:pPr>
              <w:pStyle w:val="Default"/>
            </w:pPr>
            <w:r>
              <w:t>Standard</w:t>
            </w:r>
          </w:p>
        </w:tc>
        <w:tc>
          <w:tcPr>
            <w:tcW w:w="2340" w:type="dxa"/>
          </w:tcPr>
          <w:p w:rsidR="005F2975" w:rsidRDefault="00067E95" w:rsidP="005C4448">
            <w:pPr>
              <w:pStyle w:val="Default"/>
              <w:jc w:val="both"/>
            </w:pPr>
            <w:r>
              <w:t>Minimum Bandwidth (MHz)</w:t>
            </w:r>
          </w:p>
        </w:tc>
        <w:tc>
          <w:tcPr>
            <w:tcW w:w="2340" w:type="dxa"/>
          </w:tcPr>
          <w:p w:rsidR="005F2975" w:rsidRDefault="00067E95" w:rsidP="005C4448">
            <w:pPr>
              <w:pStyle w:val="Default"/>
              <w:jc w:val="both"/>
            </w:pPr>
            <w:r>
              <w:t>Maximum Bandwidth (MHz)</w:t>
            </w:r>
          </w:p>
        </w:tc>
      </w:tr>
      <w:tr w:rsidR="00E128B8" w:rsidTr="000340EE">
        <w:tc>
          <w:tcPr>
            <w:tcW w:w="2538" w:type="dxa"/>
          </w:tcPr>
          <w:p w:rsidR="00E128B8" w:rsidRDefault="00E128B8" w:rsidP="000340EE">
            <w:pPr>
              <w:pStyle w:val="Default"/>
            </w:pPr>
            <w:r>
              <w:t>ECMA 368</w:t>
            </w:r>
          </w:p>
        </w:tc>
        <w:tc>
          <w:tcPr>
            <w:tcW w:w="2340" w:type="dxa"/>
          </w:tcPr>
          <w:p w:rsidR="00E128B8" w:rsidRDefault="00E128B8" w:rsidP="000340EE">
            <w:pPr>
              <w:pStyle w:val="Default"/>
              <w:jc w:val="both"/>
            </w:pPr>
            <w:r>
              <w:t>1500</w:t>
            </w:r>
          </w:p>
        </w:tc>
        <w:tc>
          <w:tcPr>
            <w:tcW w:w="2340" w:type="dxa"/>
          </w:tcPr>
          <w:p w:rsidR="00E128B8" w:rsidRDefault="00E128B8" w:rsidP="000340EE">
            <w:pPr>
              <w:pStyle w:val="Default"/>
              <w:jc w:val="both"/>
            </w:pPr>
            <w:r>
              <w:t>1500</w:t>
            </w:r>
          </w:p>
        </w:tc>
      </w:tr>
      <w:tr w:rsidR="005F2975" w:rsidTr="00A269B7">
        <w:tc>
          <w:tcPr>
            <w:tcW w:w="2538" w:type="dxa"/>
          </w:tcPr>
          <w:p w:rsidR="005F2975" w:rsidRDefault="00067E95" w:rsidP="00BB5621">
            <w:pPr>
              <w:pStyle w:val="Default"/>
            </w:pPr>
            <w:r>
              <w:t>IEEE 802.15.4-2011</w:t>
            </w:r>
          </w:p>
        </w:tc>
        <w:tc>
          <w:tcPr>
            <w:tcW w:w="2340" w:type="dxa"/>
          </w:tcPr>
          <w:p w:rsidR="005F2975" w:rsidRDefault="00067E95" w:rsidP="005C4448">
            <w:pPr>
              <w:pStyle w:val="Default"/>
              <w:jc w:val="both"/>
            </w:pPr>
            <w:r>
              <w:t>500</w:t>
            </w:r>
          </w:p>
        </w:tc>
        <w:tc>
          <w:tcPr>
            <w:tcW w:w="2340" w:type="dxa"/>
          </w:tcPr>
          <w:p w:rsidR="005F2975" w:rsidRDefault="00067E95" w:rsidP="005C4448">
            <w:pPr>
              <w:pStyle w:val="Default"/>
              <w:jc w:val="both"/>
            </w:pPr>
            <w:r>
              <w:t>1300</w:t>
            </w:r>
          </w:p>
        </w:tc>
      </w:tr>
      <w:tr w:rsidR="00067E95" w:rsidTr="00A269B7">
        <w:tc>
          <w:tcPr>
            <w:tcW w:w="2538" w:type="dxa"/>
          </w:tcPr>
          <w:p w:rsidR="00067E95" w:rsidRDefault="00067E95" w:rsidP="00BB5621">
            <w:pPr>
              <w:pStyle w:val="Default"/>
            </w:pPr>
            <w:r>
              <w:t>IEEE 802.15.6-2012</w:t>
            </w:r>
          </w:p>
        </w:tc>
        <w:tc>
          <w:tcPr>
            <w:tcW w:w="2340" w:type="dxa"/>
          </w:tcPr>
          <w:p w:rsidR="00067E95" w:rsidRDefault="00067E95" w:rsidP="005C4448">
            <w:pPr>
              <w:pStyle w:val="Default"/>
              <w:jc w:val="both"/>
            </w:pPr>
            <w:r>
              <w:t>500</w:t>
            </w:r>
          </w:p>
        </w:tc>
        <w:tc>
          <w:tcPr>
            <w:tcW w:w="2340" w:type="dxa"/>
          </w:tcPr>
          <w:p w:rsidR="00067E95" w:rsidRDefault="00067E95" w:rsidP="005C4448">
            <w:pPr>
              <w:pStyle w:val="Default"/>
              <w:jc w:val="both"/>
            </w:pPr>
            <w:r>
              <w:t>500</w:t>
            </w:r>
          </w:p>
        </w:tc>
      </w:tr>
      <w:tr w:rsidR="005F2975" w:rsidTr="00A269B7">
        <w:tc>
          <w:tcPr>
            <w:tcW w:w="2538" w:type="dxa"/>
          </w:tcPr>
          <w:p w:rsidR="005F2975" w:rsidRDefault="00067E95" w:rsidP="00BB5621">
            <w:pPr>
              <w:pStyle w:val="Default"/>
            </w:pPr>
            <w:r>
              <w:t>IEEE 802.15.4f-2012</w:t>
            </w:r>
          </w:p>
        </w:tc>
        <w:tc>
          <w:tcPr>
            <w:tcW w:w="2340" w:type="dxa"/>
          </w:tcPr>
          <w:p w:rsidR="005F2975" w:rsidRDefault="00280D2F" w:rsidP="005C4448">
            <w:pPr>
              <w:pStyle w:val="Default"/>
              <w:jc w:val="both"/>
            </w:pPr>
            <w:r>
              <w:t>500</w:t>
            </w:r>
          </w:p>
        </w:tc>
        <w:tc>
          <w:tcPr>
            <w:tcW w:w="2340" w:type="dxa"/>
          </w:tcPr>
          <w:p w:rsidR="005F2975" w:rsidRDefault="00280D2F" w:rsidP="00280D2F">
            <w:pPr>
              <w:pStyle w:val="Default"/>
              <w:jc w:val="both"/>
            </w:pPr>
            <w:r w:rsidRPr="00280D2F">
              <w:t>214</w:t>
            </w:r>
            <w:r>
              <w:t>7</w:t>
            </w:r>
          </w:p>
        </w:tc>
      </w:tr>
      <w:tr w:rsidR="005F2975" w:rsidTr="00A269B7">
        <w:tc>
          <w:tcPr>
            <w:tcW w:w="2538" w:type="dxa"/>
          </w:tcPr>
          <w:p w:rsidR="005F2975" w:rsidRDefault="00280D2F" w:rsidP="00BB5621">
            <w:pPr>
              <w:pStyle w:val="Default"/>
            </w:pPr>
            <w:r>
              <w:t>IEEE 802.15.8</w:t>
            </w:r>
          </w:p>
        </w:tc>
        <w:tc>
          <w:tcPr>
            <w:tcW w:w="2340" w:type="dxa"/>
          </w:tcPr>
          <w:p w:rsidR="005F2975" w:rsidRDefault="00280D2F" w:rsidP="005C4448">
            <w:pPr>
              <w:pStyle w:val="Default"/>
              <w:jc w:val="both"/>
            </w:pPr>
            <w:r>
              <w:t>500</w:t>
            </w:r>
          </w:p>
        </w:tc>
        <w:tc>
          <w:tcPr>
            <w:tcW w:w="2340" w:type="dxa"/>
          </w:tcPr>
          <w:p w:rsidR="005F2975" w:rsidRDefault="00280D2F" w:rsidP="00A269B7">
            <w:pPr>
              <w:pStyle w:val="Default"/>
              <w:keepNext/>
              <w:jc w:val="both"/>
            </w:pPr>
            <w:r>
              <w:t>4600</w:t>
            </w:r>
          </w:p>
        </w:tc>
      </w:tr>
    </w:tbl>
    <w:p w:rsidR="005F2975" w:rsidRPr="00DD26A1" w:rsidRDefault="00A269B7" w:rsidP="00A269B7">
      <w:pPr>
        <w:pStyle w:val="Caption"/>
      </w:pPr>
      <w:bookmarkStart w:id="9" w:name="_Ref443919971"/>
      <w:r w:rsidRPr="00DD26A1">
        <w:t xml:space="preserve">Table </w:t>
      </w:r>
      <w:r w:rsidR="00E27EAD">
        <w:fldChar w:fldCharType="begin"/>
      </w:r>
      <w:r w:rsidR="000E56EB">
        <w:instrText xml:space="preserve"> SEQ Table \* ARABIC </w:instrText>
      </w:r>
      <w:r w:rsidR="00E27EAD">
        <w:fldChar w:fldCharType="separate"/>
      </w:r>
      <w:r w:rsidRPr="00DD26A1">
        <w:rPr>
          <w:noProof/>
        </w:rPr>
        <w:t>1</w:t>
      </w:r>
      <w:r w:rsidR="00E27EAD">
        <w:rPr>
          <w:noProof/>
        </w:rPr>
        <w:fldChar w:fldCharType="end"/>
      </w:r>
      <w:bookmarkEnd w:id="9"/>
      <w:r w:rsidRPr="00DD26A1">
        <w:t>: Minimum and maximum bandwidths of considered UWB radios.</w:t>
      </w:r>
    </w:p>
    <w:p w:rsidR="005F2975" w:rsidRDefault="005F2975" w:rsidP="005C4448">
      <w:pPr>
        <w:pStyle w:val="Default"/>
        <w:jc w:val="both"/>
      </w:pPr>
    </w:p>
    <w:p w:rsidR="005C4448" w:rsidRDefault="005C4448" w:rsidP="005C4448">
      <w:pPr>
        <w:pStyle w:val="Default"/>
        <w:jc w:val="both"/>
      </w:pPr>
      <w:r>
        <w:t>In contrast to these UWB systems, the narrowband 802.16 PHYs that operate in the 2-10 GHz band have multiple defined channels, each 20 MHz wide or less. The Coexistence Methodology assumes that any UWB device in an AWN or IWN will have a much greater bandwidth than a narrowband device in a corresponding AWN or IWN (so B</w:t>
      </w:r>
      <w:r w:rsidRPr="00231EE8">
        <w:rPr>
          <w:vertAlign w:val="subscript"/>
        </w:rPr>
        <w:t>UWB</w:t>
      </w:r>
      <w:r>
        <w:t xml:space="preserve"> &gt;&gt; B</w:t>
      </w:r>
      <w:r w:rsidRPr="00231EE8">
        <w:rPr>
          <w:vertAlign w:val="subscript"/>
        </w:rPr>
        <w:t>NB</w:t>
      </w:r>
      <w:r>
        <w:t>).</w:t>
      </w:r>
    </w:p>
    <w:p w:rsidR="005C4448" w:rsidRDefault="005C4448" w:rsidP="005C4448">
      <w:pPr>
        <w:pStyle w:val="Heading2"/>
      </w:pPr>
      <w:bookmarkStart w:id="10" w:name="_Toc445121767"/>
      <w:r>
        <w:t>Path Loss Model</w:t>
      </w:r>
      <w:bookmarkEnd w:id="10"/>
    </w:p>
    <w:p w:rsidR="005C4448" w:rsidRDefault="005C4448" w:rsidP="005C4448">
      <w:pPr>
        <w:pStyle w:val="Default"/>
        <w:jc w:val="both"/>
      </w:pPr>
      <w:r>
        <w:t xml:space="preserve">The Coexistence Methodology uses a variant of the path loss model described </w:t>
      </w:r>
      <w:r w:rsidR="00794BB8">
        <w:t>[3]</w:t>
      </w:r>
      <w:r>
        <w:t>, which stipulates a two-segment function with a path loss exponent of 2.0 for the first 8 meters and then a path</w:t>
      </w:r>
      <w:r w:rsidR="00CC6989">
        <w:t xml:space="preserve"> loss model of 3.3 thereafter. </w:t>
      </w:r>
      <w:r>
        <w:t xml:space="preserve">The formula given in </w:t>
      </w:r>
      <w:r w:rsidR="00794BB8">
        <w:t>[3]</w:t>
      </w:r>
      <w:r>
        <w:t xml:space="preserve"> is:</w:t>
      </w:r>
    </w:p>
    <w:tbl>
      <w:tblPr>
        <w:tblW w:w="0" w:type="auto"/>
        <w:tblLayout w:type="fixed"/>
        <w:tblCellMar>
          <w:top w:w="144" w:type="dxa"/>
          <w:left w:w="115" w:type="dxa"/>
          <w:bottom w:w="144" w:type="dxa"/>
          <w:right w:w="115" w:type="dxa"/>
        </w:tblCellMar>
        <w:tblLook w:val="00A0" w:firstRow="1" w:lastRow="0" w:firstColumn="1" w:lastColumn="0" w:noHBand="0" w:noVBand="0"/>
      </w:tblPr>
      <w:tblGrid>
        <w:gridCol w:w="7938"/>
        <w:gridCol w:w="918"/>
      </w:tblGrid>
      <w:tr w:rsidR="005C4448">
        <w:tc>
          <w:tcPr>
            <w:tcW w:w="7938" w:type="dxa"/>
            <w:vAlign w:val="center"/>
          </w:tcPr>
          <w:p w:rsidR="005C4448" w:rsidRDefault="005C4448" w:rsidP="005C4448">
            <w:pPr>
              <w:jc w:val="center"/>
            </w:pPr>
            <w:r w:rsidRPr="00415127">
              <w:rPr>
                <w:position w:val="-44"/>
              </w:rPr>
              <w:object w:dxaOrig="3739"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45pt;height:50.25pt" o:ole="">
                  <v:imagedata r:id="rId9" o:title=""/>
                </v:shape>
                <o:OLEObject Type="Embed" ProgID="Equation.3" ShapeID="_x0000_i1025" DrawAspect="Content" ObjectID="_1519477308" r:id="rId10"/>
              </w:object>
            </w:r>
          </w:p>
        </w:tc>
        <w:tc>
          <w:tcPr>
            <w:tcW w:w="918" w:type="dxa"/>
            <w:vAlign w:val="center"/>
          </w:tcPr>
          <w:p w:rsidR="005C4448" w:rsidRDefault="005C4448" w:rsidP="005C4448">
            <w:pPr>
              <w:keepNext/>
              <w:jc w:val="center"/>
            </w:pPr>
            <w:r>
              <w:t>(</w:t>
            </w:r>
            <w:r w:rsidR="00E27EAD">
              <w:fldChar w:fldCharType="begin"/>
            </w:r>
            <w:r w:rsidR="000E56EB">
              <w:instrText xml:space="preserve"> STYLEREF 2 \s </w:instrText>
            </w:r>
            <w:r w:rsidR="00E27EAD">
              <w:fldChar w:fldCharType="separate"/>
            </w:r>
            <w:r>
              <w:rPr>
                <w:noProof/>
              </w:rPr>
              <w:t>5.3</w:t>
            </w:r>
            <w:r w:rsidR="00E27EAD">
              <w:rPr>
                <w:noProof/>
              </w:rPr>
              <w:fldChar w:fldCharType="end"/>
            </w:r>
            <w:r>
              <w:noBreakHyphen/>
            </w:r>
            <w:r w:rsidR="00E27EAD">
              <w:fldChar w:fldCharType="begin"/>
            </w:r>
            <w:r w:rsidR="000E56EB">
              <w:instrText xml:space="preserve"> SEQ Equation \* ARABIC \s 2 </w:instrText>
            </w:r>
            <w:r w:rsidR="00E27EAD">
              <w:fldChar w:fldCharType="separate"/>
            </w:r>
            <w:r>
              <w:rPr>
                <w:noProof/>
              </w:rPr>
              <w:t>1</w:t>
            </w:r>
            <w:r w:rsidR="00E27EAD">
              <w:rPr>
                <w:noProof/>
              </w:rPr>
              <w:fldChar w:fldCharType="end"/>
            </w:r>
            <w:r>
              <w:t>)</w:t>
            </w:r>
          </w:p>
        </w:tc>
      </w:tr>
    </w:tbl>
    <w:p w:rsidR="005C4448" w:rsidRDefault="005C4448" w:rsidP="005C4448">
      <w:pPr>
        <w:pStyle w:val="Default"/>
        <w:jc w:val="both"/>
      </w:pPr>
      <w:r>
        <w:t>The constants in this formula are based</w:t>
      </w:r>
      <w:r w:rsidR="00CC6989">
        <w:t xml:space="preserve"> on a 2.4GHz center frequency. </w:t>
      </w:r>
      <w:r>
        <w:t xml:space="preserve">To adapt the model to a typical center frequency in the 3100 to 4800 MHz frequency band, we can generalize </w:t>
      </w:r>
      <w:r w:rsidR="00794BB8">
        <w:t>this</w:t>
      </w:r>
      <w:r>
        <w:t xml:space="preserve"> as:</w:t>
      </w:r>
    </w:p>
    <w:tbl>
      <w:tblPr>
        <w:tblW w:w="0" w:type="auto"/>
        <w:tblLayout w:type="fixed"/>
        <w:tblCellMar>
          <w:top w:w="144" w:type="dxa"/>
          <w:left w:w="115" w:type="dxa"/>
          <w:bottom w:w="144" w:type="dxa"/>
          <w:right w:w="115" w:type="dxa"/>
        </w:tblCellMar>
        <w:tblLook w:val="00A0" w:firstRow="1" w:lastRow="0" w:firstColumn="1" w:lastColumn="0" w:noHBand="0" w:noVBand="0"/>
      </w:tblPr>
      <w:tblGrid>
        <w:gridCol w:w="7938"/>
        <w:gridCol w:w="918"/>
      </w:tblGrid>
      <w:tr w:rsidR="005C4448">
        <w:tc>
          <w:tcPr>
            <w:tcW w:w="7938" w:type="dxa"/>
            <w:vAlign w:val="center"/>
          </w:tcPr>
          <w:p w:rsidR="005C4448" w:rsidRDefault="005C4448" w:rsidP="005C4448">
            <w:pPr>
              <w:jc w:val="center"/>
            </w:pPr>
            <w:r w:rsidRPr="00B954B9">
              <w:rPr>
                <w:position w:val="-42"/>
              </w:rPr>
              <w:object w:dxaOrig="3800" w:dyaOrig="960">
                <v:shape id="_x0000_i1026" type="#_x0000_t75" style="width:189.5pt;height:48.25pt" o:ole="">
                  <v:imagedata r:id="rId11" o:title=""/>
                </v:shape>
                <o:OLEObject Type="Embed" ProgID="Equation.3" ShapeID="_x0000_i1026" DrawAspect="Content" ObjectID="_1519477309" r:id="rId12"/>
              </w:object>
            </w:r>
          </w:p>
        </w:tc>
        <w:tc>
          <w:tcPr>
            <w:tcW w:w="918" w:type="dxa"/>
            <w:vAlign w:val="center"/>
          </w:tcPr>
          <w:p w:rsidR="005C4448" w:rsidRDefault="005C4448" w:rsidP="005C4448">
            <w:pPr>
              <w:keepNext/>
              <w:jc w:val="center"/>
            </w:pPr>
            <w:r>
              <w:t>(</w:t>
            </w:r>
            <w:r w:rsidR="00E27EAD">
              <w:fldChar w:fldCharType="begin"/>
            </w:r>
            <w:r w:rsidR="000E56EB">
              <w:instrText xml:space="preserve"> STYLEREF 2 \s </w:instrText>
            </w:r>
            <w:r w:rsidR="00E27EAD">
              <w:fldChar w:fldCharType="separate"/>
            </w:r>
            <w:r>
              <w:rPr>
                <w:noProof/>
              </w:rPr>
              <w:t>5.3</w:t>
            </w:r>
            <w:r w:rsidR="00E27EAD">
              <w:rPr>
                <w:noProof/>
              </w:rPr>
              <w:fldChar w:fldCharType="end"/>
            </w:r>
            <w:r>
              <w:noBreakHyphen/>
            </w:r>
            <w:r w:rsidR="00E27EAD">
              <w:fldChar w:fldCharType="begin"/>
            </w:r>
            <w:r w:rsidR="000E56EB">
              <w:instrText xml:space="preserve"> SEQ Equation \* ARABIC \s 2 </w:instrText>
            </w:r>
            <w:r w:rsidR="00E27EAD">
              <w:fldChar w:fldCharType="separate"/>
            </w:r>
            <w:r>
              <w:rPr>
                <w:noProof/>
              </w:rPr>
              <w:t>2</w:t>
            </w:r>
            <w:r w:rsidR="00E27EAD">
              <w:rPr>
                <w:noProof/>
              </w:rPr>
              <w:fldChar w:fldCharType="end"/>
            </w:r>
            <w:r>
              <w:t>)</w:t>
            </w:r>
          </w:p>
        </w:tc>
      </w:tr>
    </w:tbl>
    <w:p w:rsidR="005C4448" w:rsidRDefault="005C4448" w:rsidP="005C4448">
      <w:pPr>
        <w:pStyle w:val="Default"/>
        <w:jc w:val="both"/>
      </w:pPr>
      <w:proofErr w:type="gramStart"/>
      <w:r>
        <w:t>where</w:t>
      </w:r>
      <w:proofErr w:type="gramEnd"/>
      <w:r>
        <w:t xml:space="preserve"> pl(1) is the path loss at one meter (in dB) , </w:t>
      </w:r>
      <w:r>
        <w:sym w:font="Symbol" w:char="F067"/>
      </w:r>
      <w:r w:rsidRPr="00B954B9">
        <w:rPr>
          <w:vertAlign w:val="subscript"/>
        </w:rPr>
        <w:t>1</w:t>
      </w:r>
      <w:r>
        <w:t xml:space="preserve"> is the path loss exponent at 1 meter (2.0), and </w:t>
      </w:r>
      <w:r>
        <w:sym w:font="Symbol" w:char="F067"/>
      </w:r>
      <w:r w:rsidRPr="00B954B9">
        <w:rPr>
          <w:vertAlign w:val="subscript"/>
        </w:rPr>
        <w:t>8</w:t>
      </w:r>
      <w:r>
        <w:t xml:space="preserve"> is the path loss exponent at 8 meters (3.3).  We compute the initial condition of </w:t>
      </w:r>
      <w:proofErr w:type="gramStart"/>
      <w:r>
        <w:t>pl(</w:t>
      </w:r>
      <w:proofErr w:type="gramEnd"/>
      <w:r>
        <w:t>1) as:</w:t>
      </w:r>
    </w:p>
    <w:tbl>
      <w:tblPr>
        <w:tblW w:w="0" w:type="auto"/>
        <w:tblLayout w:type="fixed"/>
        <w:tblCellMar>
          <w:top w:w="144" w:type="dxa"/>
          <w:left w:w="115" w:type="dxa"/>
          <w:bottom w:w="144" w:type="dxa"/>
          <w:right w:w="115" w:type="dxa"/>
        </w:tblCellMar>
        <w:tblLook w:val="00A0" w:firstRow="1" w:lastRow="0" w:firstColumn="1" w:lastColumn="0" w:noHBand="0" w:noVBand="0"/>
      </w:tblPr>
      <w:tblGrid>
        <w:gridCol w:w="7938"/>
        <w:gridCol w:w="918"/>
      </w:tblGrid>
      <w:tr w:rsidR="005C4448">
        <w:tc>
          <w:tcPr>
            <w:tcW w:w="7938" w:type="dxa"/>
            <w:vAlign w:val="center"/>
          </w:tcPr>
          <w:p w:rsidR="005C4448" w:rsidRDefault="005C4448" w:rsidP="005C4448">
            <w:pPr>
              <w:jc w:val="center"/>
            </w:pPr>
            <w:r w:rsidRPr="00B954B9">
              <w:rPr>
                <w:position w:val="-26"/>
              </w:rPr>
              <w:object w:dxaOrig="2220" w:dyaOrig="640">
                <v:shape id="_x0000_i1027" type="#_x0000_t75" style="width:110.7pt;height:31.9pt" o:ole="">
                  <v:imagedata r:id="rId13" o:title=""/>
                </v:shape>
                <o:OLEObject Type="Embed" ProgID="Equation.3" ShapeID="_x0000_i1027" DrawAspect="Content" ObjectID="_1519477310" r:id="rId14"/>
              </w:object>
            </w:r>
          </w:p>
        </w:tc>
        <w:tc>
          <w:tcPr>
            <w:tcW w:w="918" w:type="dxa"/>
            <w:vAlign w:val="center"/>
          </w:tcPr>
          <w:p w:rsidR="005C4448" w:rsidRDefault="005C4448" w:rsidP="005C4448">
            <w:pPr>
              <w:keepNext/>
              <w:jc w:val="center"/>
            </w:pPr>
            <w:r>
              <w:t>(</w:t>
            </w:r>
            <w:r w:rsidR="00E27EAD">
              <w:fldChar w:fldCharType="begin"/>
            </w:r>
            <w:r w:rsidR="000E56EB">
              <w:instrText xml:space="preserve"> STYLEREF 2 \s </w:instrText>
            </w:r>
            <w:r w:rsidR="00E27EAD">
              <w:fldChar w:fldCharType="separate"/>
            </w:r>
            <w:r>
              <w:rPr>
                <w:noProof/>
              </w:rPr>
              <w:t>5.3</w:t>
            </w:r>
            <w:r w:rsidR="00E27EAD">
              <w:rPr>
                <w:noProof/>
              </w:rPr>
              <w:fldChar w:fldCharType="end"/>
            </w:r>
            <w:r>
              <w:noBreakHyphen/>
            </w:r>
            <w:r w:rsidR="00E27EAD">
              <w:fldChar w:fldCharType="begin"/>
            </w:r>
            <w:r w:rsidR="000E56EB">
              <w:instrText xml:space="preserve"> SEQ Equation \* ARABIC \s 2 </w:instrText>
            </w:r>
            <w:r w:rsidR="00E27EAD">
              <w:fldChar w:fldCharType="separate"/>
            </w:r>
            <w:r>
              <w:rPr>
                <w:noProof/>
              </w:rPr>
              <w:t>3</w:t>
            </w:r>
            <w:r w:rsidR="00E27EAD">
              <w:rPr>
                <w:noProof/>
              </w:rPr>
              <w:fldChar w:fldCharType="end"/>
            </w:r>
            <w:r>
              <w:t>)</w:t>
            </w:r>
          </w:p>
        </w:tc>
      </w:tr>
    </w:tbl>
    <w:p w:rsidR="005C4448" w:rsidRDefault="005C4448" w:rsidP="005C4448">
      <w:pPr>
        <w:pStyle w:val="Default"/>
        <w:jc w:val="both"/>
      </w:pPr>
      <w:r>
        <w:t xml:space="preserve">With </w:t>
      </w:r>
      <w:r>
        <w:sym w:font="Symbol" w:char="F067"/>
      </w:r>
      <w:r w:rsidRPr="00B954B9">
        <w:rPr>
          <w:vertAlign w:val="subscript"/>
        </w:rPr>
        <w:t>1</w:t>
      </w:r>
      <w:r w:rsidRPr="00B954B9">
        <w:t>=2.0,</w:t>
      </w:r>
      <w:r>
        <w:t xml:space="preserve"> f=3400MHz, and C=speed of light=</w:t>
      </w:r>
      <w:r w:rsidRPr="00B954B9">
        <w:t>299792458 ms</w:t>
      </w:r>
      <w:r w:rsidRPr="00B954B9">
        <w:rPr>
          <w:vertAlign w:val="superscript"/>
        </w:rPr>
        <w:t>-1</w:t>
      </w:r>
      <w:r w:rsidRPr="00B954B9">
        <w:t>, we can com</w:t>
      </w:r>
      <w:r>
        <w:t xml:space="preserve">pute </w:t>
      </w:r>
      <w:proofErr w:type="gramStart"/>
      <w:r>
        <w:t>pl(</w:t>
      </w:r>
      <w:proofErr w:type="gramEnd"/>
      <w:r>
        <w:t>1)=43.08 and pl(8)=61.14</w:t>
      </w:r>
      <w:r w:rsidRPr="00B954B9">
        <w:t xml:space="preserve">.  The path loss function </w:t>
      </w:r>
      <w:r>
        <w:t>modified for 34</w:t>
      </w:r>
      <w:r w:rsidRPr="00B954B9">
        <w:t xml:space="preserve">00MHz is therefore: </w:t>
      </w:r>
    </w:p>
    <w:tbl>
      <w:tblPr>
        <w:tblW w:w="0" w:type="auto"/>
        <w:tblLayout w:type="fixed"/>
        <w:tblCellMar>
          <w:top w:w="144" w:type="dxa"/>
          <w:left w:w="115" w:type="dxa"/>
          <w:bottom w:w="144" w:type="dxa"/>
          <w:right w:w="115" w:type="dxa"/>
        </w:tblCellMar>
        <w:tblLook w:val="00A0" w:firstRow="1" w:lastRow="0" w:firstColumn="1" w:lastColumn="0" w:noHBand="0" w:noVBand="0"/>
      </w:tblPr>
      <w:tblGrid>
        <w:gridCol w:w="7938"/>
        <w:gridCol w:w="918"/>
      </w:tblGrid>
      <w:tr w:rsidR="005C4448">
        <w:tc>
          <w:tcPr>
            <w:tcW w:w="7938" w:type="dxa"/>
            <w:vAlign w:val="center"/>
          </w:tcPr>
          <w:p w:rsidR="005C4448" w:rsidRDefault="005C4448" w:rsidP="005C4448">
            <w:pPr>
              <w:jc w:val="center"/>
            </w:pPr>
            <w:r w:rsidRPr="000549FB">
              <w:rPr>
                <w:position w:val="-44"/>
              </w:rPr>
              <w:object w:dxaOrig="3860" w:dyaOrig="999">
                <v:shape id="_x0000_i1028" type="#_x0000_t75" style="width:192.9pt;height:50.25pt" o:ole="">
                  <v:imagedata r:id="rId15" o:title=""/>
                </v:shape>
                <o:OLEObject Type="Embed" ProgID="Equation.3" ShapeID="_x0000_i1028" DrawAspect="Content" ObjectID="_1519477311" r:id="rId16"/>
              </w:object>
            </w:r>
          </w:p>
        </w:tc>
        <w:tc>
          <w:tcPr>
            <w:tcW w:w="918" w:type="dxa"/>
            <w:vAlign w:val="center"/>
          </w:tcPr>
          <w:p w:rsidR="005C4448" w:rsidRDefault="005C4448" w:rsidP="005C4448">
            <w:pPr>
              <w:keepNext/>
              <w:jc w:val="center"/>
            </w:pPr>
            <w:r>
              <w:t>(</w:t>
            </w:r>
            <w:r w:rsidR="00E27EAD">
              <w:fldChar w:fldCharType="begin"/>
            </w:r>
            <w:r w:rsidR="000E56EB">
              <w:instrText xml:space="preserve"> STYLEREF 2 \s </w:instrText>
            </w:r>
            <w:r w:rsidR="00E27EAD">
              <w:fldChar w:fldCharType="separate"/>
            </w:r>
            <w:r>
              <w:rPr>
                <w:noProof/>
              </w:rPr>
              <w:t>5.3</w:t>
            </w:r>
            <w:r w:rsidR="00E27EAD">
              <w:rPr>
                <w:noProof/>
              </w:rPr>
              <w:fldChar w:fldCharType="end"/>
            </w:r>
            <w:r>
              <w:noBreakHyphen/>
            </w:r>
            <w:r w:rsidR="00E27EAD">
              <w:fldChar w:fldCharType="begin"/>
            </w:r>
            <w:r w:rsidR="000E56EB">
              <w:instrText xml:space="preserve"> SEQ Equation \* ARABIC \s 2 </w:instrText>
            </w:r>
            <w:r w:rsidR="00E27EAD">
              <w:fldChar w:fldCharType="separate"/>
            </w:r>
            <w:r>
              <w:rPr>
                <w:noProof/>
              </w:rPr>
              <w:t>4</w:t>
            </w:r>
            <w:r w:rsidR="00E27EAD">
              <w:rPr>
                <w:noProof/>
              </w:rPr>
              <w:fldChar w:fldCharType="end"/>
            </w:r>
            <w:r>
              <w:t>)</w:t>
            </w:r>
          </w:p>
        </w:tc>
      </w:tr>
    </w:tbl>
    <w:p w:rsidR="005C4448" w:rsidRPr="00B954B9" w:rsidRDefault="005C4448" w:rsidP="005C4448">
      <w:pPr>
        <w:pStyle w:val="Default"/>
      </w:pPr>
      <w:r w:rsidRPr="00B954B9">
        <w:t xml:space="preserve">A plot of the path loss </w:t>
      </w:r>
      <w:r>
        <w:t xml:space="preserve">as a </w:t>
      </w:r>
      <w:r w:rsidRPr="00B954B9">
        <w:t xml:space="preserve">function </w:t>
      </w:r>
      <w:r>
        <w:t xml:space="preserve">of device separation distance </w:t>
      </w:r>
      <w:r w:rsidR="004E28F7">
        <w:t xml:space="preserve">at 3400MHz </w:t>
      </w:r>
      <w:r w:rsidR="00DD26A1">
        <w:t xml:space="preserve">is given in </w:t>
      </w:r>
      <w:r w:rsidR="00E27EAD">
        <w:fldChar w:fldCharType="begin"/>
      </w:r>
      <w:r w:rsidR="00DD26A1">
        <w:instrText xml:space="preserve"> REF _Ref443917637 \h </w:instrText>
      </w:r>
      <w:r w:rsidR="00E27EAD">
        <w:fldChar w:fldCharType="separate"/>
      </w:r>
      <w:r w:rsidR="00DD26A1">
        <w:t xml:space="preserve">Figure </w:t>
      </w:r>
      <w:r w:rsidR="00DD26A1">
        <w:rPr>
          <w:noProof/>
        </w:rPr>
        <w:t>1</w:t>
      </w:r>
      <w:r w:rsidR="00E27EAD">
        <w:fldChar w:fldCharType="end"/>
      </w:r>
      <w:r w:rsidRPr="00B954B9">
        <w:t>.</w:t>
      </w:r>
    </w:p>
    <w:tbl>
      <w:tblPr>
        <w:tblW w:w="0" w:type="auto"/>
        <w:tblLook w:val="00A0" w:firstRow="1" w:lastRow="0" w:firstColumn="1" w:lastColumn="0" w:noHBand="0" w:noVBand="0"/>
      </w:tblPr>
      <w:tblGrid>
        <w:gridCol w:w="9576"/>
      </w:tblGrid>
      <w:tr w:rsidR="005C4448" w:rsidRPr="00B954B9" w:rsidTr="00192722">
        <w:tc>
          <w:tcPr>
            <w:tcW w:w="9576" w:type="dxa"/>
            <w:shd w:val="clear" w:color="auto" w:fill="auto"/>
          </w:tcPr>
          <w:p w:rsidR="00DD26A1" w:rsidRDefault="003F1D19" w:rsidP="00DD26A1">
            <w:pPr>
              <w:pStyle w:val="Default"/>
              <w:keepNext/>
              <w:jc w:val="center"/>
            </w:pPr>
            <w:r>
              <w:rPr>
                <w:noProof/>
              </w:rPr>
              <w:lastRenderedPageBreak/>
              <w:drawing>
                <wp:inline distT="0" distB="0" distL="0" distR="0">
                  <wp:extent cx="5943600" cy="4457700"/>
                  <wp:effectExtent l="19050" t="0" r="0" b="0"/>
                  <wp:docPr id="2" name="Picture 1" descr="pathl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loss.png"/>
                          <pic:cNvPicPr/>
                        </pic:nvPicPr>
                        <pic:blipFill>
                          <a:blip r:embed="rId17" cstate="print"/>
                          <a:stretch>
                            <a:fillRect/>
                          </a:stretch>
                        </pic:blipFill>
                        <pic:spPr>
                          <a:xfrm>
                            <a:off x="0" y="0"/>
                            <a:ext cx="5943600" cy="4457700"/>
                          </a:xfrm>
                          <a:prstGeom prst="rect">
                            <a:avLst/>
                          </a:prstGeom>
                        </pic:spPr>
                      </pic:pic>
                    </a:graphicData>
                  </a:graphic>
                </wp:inline>
              </w:drawing>
            </w:r>
          </w:p>
          <w:p w:rsidR="00DD26A1" w:rsidRPr="00DD26A1" w:rsidRDefault="00DD26A1" w:rsidP="00DD26A1">
            <w:pPr>
              <w:pStyle w:val="Caption"/>
              <w:jc w:val="center"/>
            </w:pPr>
            <w:bookmarkStart w:id="11" w:name="_Ref443917637"/>
            <w:bookmarkStart w:id="12" w:name="_Ref443917627"/>
            <w:r w:rsidRPr="00DD26A1">
              <w:t xml:space="preserve">Figure </w:t>
            </w:r>
            <w:r w:rsidR="00E27EAD">
              <w:fldChar w:fldCharType="begin"/>
            </w:r>
            <w:r w:rsidR="000E56EB">
              <w:instrText xml:space="preserve"> SEQ Figure \* ARABIC </w:instrText>
            </w:r>
            <w:r w:rsidR="00E27EAD">
              <w:fldChar w:fldCharType="separate"/>
            </w:r>
            <w:r w:rsidRPr="00DD26A1">
              <w:rPr>
                <w:noProof/>
              </w:rPr>
              <w:t>1</w:t>
            </w:r>
            <w:r w:rsidR="00E27EAD">
              <w:rPr>
                <w:noProof/>
              </w:rPr>
              <w:fldChar w:fldCharType="end"/>
            </w:r>
            <w:bookmarkEnd w:id="11"/>
            <w:r w:rsidRPr="00DD26A1">
              <w:t xml:space="preserve">: Path </w:t>
            </w:r>
            <w:r w:rsidR="001F1A1A">
              <w:t>l</w:t>
            </w:r>
            <w:r w:rsidRPr="00DD26A1">
              <w:t xml:space="preserve">oss </w:t>
            </w:r>
            <w:r w:rsidR="004E28F7">
              <w:t>vs</w:t>
            </w:r>
            <w:r w:rsidRPr="00DD26A1">
              <w:t xml:space="preserve"> distance</w:t>
            </w:r>
            <w:r w:rsidR="004E28F7">
              <w:t xml:space="preserve"> at 3400MHz</w:t>
            </w:r>
            <w:r w:rsidRPr="00DD26A1">
              <w:t>.</w:t>
            </w:r>
            <w:bookmarkEnd w:id="12"/>
          </w:p>
          <w:p w:rsidR="005C4448" w:rsidRPr="00DA76B5" w:rsidRDefault="005C4448" w:rsidP="00192722">
            <w:pPr>
              <w:pStyle w:val="Default"/>
              <w:jc w:val="center"/>
            </w:pPr>
          </w:p>
        </w:tc>
      </w:tr>
    </w:tbl>
    <w:p w:rsidR="005C4448" w:rsidRDefault="005C4448" w:rsidP="005C4448">
      <w:pPr>
        <w:pStyle w:val="Heading2"/>
      </w:pPr>
      <w:bookmarkStart w:id="13" w:name="_Toc445121768"/>
      <w:r>
        <w:t>BER as a function of SIR</w:t>
      </w:r>
      <w:bookmarkEnd w:id="13"/>
    </w:p>
    <w:p w:rsidR="007F54B1" w:rsidRDefault="005C4448" w:rsidP="007F54B1">
      <w:pPr>
        <w:pStyle w:val="Default"/>
        <w:jc w:val="both"/>
      </w:pPr>
      <w:r>
        <w:t xml:space="preserve">For the PHY specifications analyzed in this document, there are </w:t>
      </w:r>
      <w:r w:rsidR="009F2E38">
        <w:t xml:space="preserve">no </w:t>
      </w:r>
      <w:r>
        <w:t xml:space="preserve">analytic expressions </w:t>
      </w:r>
      <w:r w:rsidR="009F2E38">
        <w:t xml:space="preserve">for </w:t>
      </w:r>
      <w:r>
        <w:t xml:space="preserve">the BER or SER of the signal due to the use of forward error correction </w:t>
      </w:r>
      <w:r w:rsidR="001F1A1A">
        <w:t>methods to improve reliability.</w:t>
      </w:r>
    </w:p>
    <w:p w:rsidR="007F54B1" w:rsidRDefault="005C4448" w:rsidP="007F54B1">
      <w:pPr>
        <w:pStyle w:val="Default"/>
        <w:jc w:val="both"/>
      </w:pPr>
      <w:r>
        <w:t>In this analysis, we will use a method that is equivalent to using interpolation of table values. In order to simplify the calculations and still provide meaningful results, we will approximate the relationship between the changes in BER (on a logarithmic scale) and varying SNR as a linear with a slope of 0.6 dB per order of magnitude (10x) change in BER over the range of BER that is relevant to this analysis (about 1e-8 to 1e-5 BER). This approximation is reasonable for the FEC methods used for 802.16</w:t>
      </w:r>
      <w:r w:rsidR="007931AC">
        <w:t xml:space="preserve"> and</w:t>
      </w:r>
      <w:r>
        <w:t xml:space="preserve"> </w:t>
      </w:r>
      <w:r w:rsidR="001F1A1A">
        <w:t xml:space="preserve">UWB PHYs given in </w:t>
      </w:r>
      <w:r w:rsidR="00E27EAD">
        <w:fldChar w:fldCharType="begin"/>
      </w:r>
      <w:r w:rsidR="001F1A1A">
        <w:instrText xml:space="preserve"> REF _Ref443919971 \h </w:instrText>
      </w:r>
      <w:r w:rsidR="00E27EAD">
        <w:fldChar w:fldCharType="separate"/>
      </w:r>
      <w:r w:rsidR="001F1A1A" w:rsidRPr="00DD26A1">
        <w:t>Table 1</w:t>
      </w:r>
      <w:r w:rsidR="00E27EAD">
        <w:fldChar w:fldCharType="end"/>
      </w:r>
      <w:r w:rsidR="001F1A1A">
        <w:t>.</w:t>
      </w:r>
    </w:p>
    <w:p w:rsidR="007F54B1" w:rsidRDefault="005C4448" w:rsidP="007F54B1">
      <w:pPr>
        <w:pStyle w:val="Default"/>
        <w:jc w:val="both"/>
      </w:pPr>
      <w:r>
        <w:t xml:space="preserve">For each of the systems, we will characterize the effect of the IWN on the AWN by computing the rise in the effective operating noise floor of the AWN by the interference of the IWN (modeled as uncorrelated wideband noise). The analysis will assume a baseline operating </w:t>
      </w:r>
      <w:r>
        <w:lastRenderedPageBreak/>
        <w:t>effective noise floor (including effects of thermal noise floor, noise figure and an operating margin to account for other real-world effects such as multipath propagation effects and co-channel or adjacent channel interference). This approach will allow us to characterize the effect of the IWN on the AWN as the IWN is moved from a large separation distance (when the AWN has a baseline nominal PER) to a very close distance where the interference effect of the IWN dominates the PER during periods of operation (subject to duty cycle assumptions).</w:t>
      </w:r>
    </w:p>
    <w:p w:rsidR="007F54B1" w:rsidRDefault="005C4448" w:rsidP="007F54B1">
      <w:pPr>
        <w:pStyle w:val="Default"/>
        <w:jc w:val="both"/>
      </w:pPr>
      <w:r>
        <w:t>Although this analysis approach is perhaps not as elegant as the use of an analytic expression (not possible in these cases), it will provide a good characterization of the coexistence of these systems under real world conditions and can be used to estimate a range of effects for an equivalent range of assumptions about operating margin.</w:t>
      </w:r>
    </w:p>
    <w:p w:rsidR="005C4448" w:rsidRDefault="005C4448" w:rsidP="007F54B1">
      <w:pPr>
        <w:pStyle w:val="Heading2"/>
      </w:pPr>
      <w:bookmarkStart w:id="14" w:name="_Toc445121769"/>
      <w:r>
        <w:t>Temporal Model</w:t>
      </w:r>
      <w:bookmarkEnd w:id="14"/>
    </w:p>
    <w:p w:rsidR="005C4448" w:rsidRDefault="005C4448" w:rsidP="005C4448">
      <w:pPr>
        <w:pStyle w:val="Default"/>
        <w:jc w:val="both"/>
      </w:pPr>
      <w:r>
        <w:t xml:space="preserve">For our coexistence methodology, we assume all </w:t>
      </w:r>
      <w:r w:rsidR="00F11A44">
        <w:t>frames</w:t>
      </w:r>
      <w:r>
        <w:t>, whether belonging to the AWN or IWN, to be 32 bytes.</w:t>
      </w:r>
    </w:p>
    <w:p w:rsidR="005C4448" w:rsidRDefault="005C4448" w:rsidP="005C4448">
      <w:pPr>
        <w:pStyle w:val="Default"/>
        <w:jc w:val="both"/>
      </w:pPr>
      <w:r w:rsidRPr="00AF1422">
        <w:t>Although there is no duty-cycle limitation in the authorized UWB bands at this point, many 802.15.</w:t>
      </w:r>
      <w:r w:rsidR="00F11A44" w:rsidRPr="00AF1422">
        <w:t xml:space="preserve">8 UWB PHY </w:t>
      </w:r>
      <w:r w:rsidR="00FE0536" w:rsidRPr="00AF1422">
        <w:t xml:space="preserve">Peer-Aware </w:t>
      </w:r>
      <w:r w:rsidRPr="00AF1422">
        <w:t xml:space="preserve">networks are expected to operate at well under 5% duty cycle, particularly those devices that are </w:t>
      </w:r>
      <w:r w:rsidR="00FE0536" w:rsidRPr="00AF1422">
        <w:t>used for localization</w:t>
      </w:r>
      <w:r w:rsidRPr="00AF1422">
        <w:t xml:space="preserve">. For purposes of modeling coexistence, we assume that all </w:t>
      </w:r>
      <w:r w:rsidR="00FE0536" w:rsidRPr="00AF1422">
        <w:t xml:space="preserve">802.15.8 UWB PHY </w:t>
      </w:r>
      <w:r w:rsidRPr="00AF1422">
        <w:t>devices</w:t>
      </w:r>
      <w:r w:rsidR="003B4A8D" w:rsidRPr="00AF1422">
        <w:t xml:space="preserve"> are used for localization</w:t>
      </w:r>
      <w:r w:rsidRPr="00AF1422">
        <w:t xml:space="preserve"> operating will have a shared duty cycle of 10% and that such </w:t>
      </w:r>
      <w:r w:rsidR="00FE0536" w:rsidRPr="00AF1422">
        <w:t xml:space="preserve">networks </w:t>
      </w:r>
      <w:r w:rsidRPr="00AF1422">
        <w:t>will operate within a</w:t>
      </w:r>
      <w:r w:rsidR="00FE0536" w:rsidRPr="00AF1422">
        <w:t xml:space="preserve"> range of a few tens </w:t>
      </w:r>
      <w:r w:rsidR="003B4A8D" w:rsidRPr="00AF1422">
        <w:t xml:space="preserve">to a few hundreds </w:t>
      </w:r>
      <w:r w:rsidR="00FE0536" w:rsidRPr="00AF1422">
        <w:t>of meters.</w:t>
      </w:r>
    </w:p>
    <w:p w:rsidR="007F54B1" w:rsidRPr="00AF1422" w:rsidRDefault="007F54B1" w:rsidP="005C4448">
      <w:pPr>
        <w:pStyle w:val="Default"/>
        <w:jc w:val="both"/>
      </w:pPr>
      <w:r>
        <w:t xml:space="preserve">Applications of other IEEE 802.15 UWB PHYs given in </w:t>
      </w:r>
      <w:r w:rsidR="00E27EAD">
        <w:fldChar w:fldCharType="begin"/>
      </w:r>
      <w:r>
        <w:instrText xml:space="preserve"> REF _Ref443919971 \h </w:instrText>
      </w:r>
      <w:r w:rsidR="00E27EAD">
        <w:fldChar w:fldCharType="separate"/>
      </w:r>
      <w:r w:rsidRPr="00DD26A1">
        <w:t xml:space="preserve">Table </w:t>
      </w:r>
      <w:r w:rsidRPr="00DD26A1">
        <w:rPr>
          <w:noProof/>
        </w:rPr>
        <w:t>1</w:t>
      </w:r>
      <w:r w:rsidR="00E27EAD">
        <w:fldChar w:fldCharType="end"/>
      </w:r>
      <w:r>
        <w:t xml:space="preserve"> also make assumption of their </w:t>
      </w:r>
      <w:r w:rsidRPr="00AF1422">
        <w:t>shared duty cycle of 10%</w:t>
      </w:r>
      <w:r>
        <w:t xml:space="preserve"> reasonable; hence</w:t>
      </w:r>
      <w:r w:rsidR="00FF723F">
        <w:t>, such assumption</w:t>
      </w:r>
      <w:r>
        <w:t xml:space="preserve"> will also be made here.</w:t>
      </w:r>
    </w:p>
    <w:p w:rsidR="005C4448" w:rsidRDefault="005C4448" w:rsidP="005C4448">
      <w:pPr>
        <w:pStyle w:val="Default"/>
        <w:jc w:val="both"/>
      </w:pPr>
      <w:r>
        <w:t xml:space="preserve">For the </w:t>
      </w:r>
      <w:r w:rsidR="00AC7519">
        <w:t xml:space="preserve">high data rate </w:t>
      </w:r>
      <w:r>
        <w:t>systems considered in this analysis (802.16 and ECMA-368), applications are higher bandwidth connectivity over wide areas for 802.16 and over short WPAN ranges for ECMA-368. For this analysis, we therefore initially assume a very conservative continuous operation as a baseline worst-case scenario.</w:t>
      </w:r>
    </w:p>
    <w:p w:rsidR="005C4448" w:rsidRDefault="005C4448" w:rsidP="005C4448">
      <w:pPr>
        <w:pStyle w:val="Default"/>
        <w:jc w:val="both"/>
      </w:pPr>
      <w:r>
        <w:br w:type="page"/>
      </w:r>
    </w:p>
    <w:p w:rsidR="005C4448" w:rsidRDefault="005C4448" w:rsidP="005C4448">
      <w:pPr>
        <w:pStyle w:val="Heading1"/>
      </w:pPr>
      <w:bookmarkStart w:id="15" w:name="_Toc445121770"/>
      <w:r>
        <w:lastRenderedPageBreak/>
        <w:t>Coexistence Analysis</w:t>
      </w:r>
      <w:bookmarkEnd w:id="15"/>
    </w:p>
    <w:p w:rsidR="005C4448" w:rsidRDefault="005C4448" w:rsidP="005C4448">
      <w:r>
        <w:t>In this section, we detail the assumptions for the coexistence analysis an present the results for each of the cases analyzed.</w:t>
      </w:r>
    </w:p>
    <w:p w:rsidR="005C4448" w:rsidRPr="00B603EF" w:rsidRDefault="005C4448" w:rsidP="005C4448">
      <w:pPr>
        <w:pStyle w:val="Heading2"/>
      </w:pPr>
      <w:bookmarkStart w:id="16" w:name="_Toc445121771"/>
      <w:r>
        <w:t>Impact of TG</w:t>
      </w:r>
      <w:r w:rsidR="001F1A1A">
        <w:t>8</w:t>
      </w:r>
      <w:r>
        <w:t xml:space="preserve"> devices on 802.16 networks</w:t>
      </w:r>
      <w:bookmarkEnd w:id="16"/>
    </w:p>
    <w:p w:rsidR="005C4448" w:rsidRDefault="005C4448" w:rsidP="005C4448">
      <w:pPr>
        <w:pStyle w:val="Default"/>
      </w:pPr>
      <w:r>
        <w:t>Assumptions:</w:t>
      </w:r>
    </w:p>
    <w:p w:rsidR="005C4448" w:rsidRDefault="005C4448" w:rsidP="005C4448">
      <w:pPr>
        <w:pStyle w:val="Default"/>
        <w:numPr>
          <w:ilvl w:val="0"/>
          <w:numId w:val="18"/>
        </w:numPr>
        <w:jc w:val="both"/>
      </w:pPr>
      <w:r>
        <w:t>The 802.16 receiver is the victim (AWN) and is an indoor fixed or nomadic client node of the network. We assume that the base station node will not be susceptible to TG</w:t>
      </w:r>
      <w:r w:rsidR="00C44192">
        <w:t>8</w:t>
      </w:r>
      <w:r>
        <w:t xml:space="preserve"> UWB interference due to site positioning. The AWN operates in 3.4 to 3.8 GHz licensed bands (available in most of world except the United States).</w:t>
      </w:r>
    </w:p>
    <w:p w:rsidR="005C4448" w:rsidRDefault="005C4448" w:rsidP="005C4448">
      <w:pPr>
        <w:pStyle w:val="Default"/>
        <w:numPr>
          <w:ilvl w:val="0"/>
          <w:numId w:val="18"/>
        </w:numPr>
        <w:jc w:val="both"/>
      </w:pPr>
      <w:r>
        <w:t>We assume the 802.16 receiver is operating in a real-world environment in the presence of multipath fading and interference and assume 3 to 10 dB margin above sensitivity to function well. UWB interference is wideband uncorrelated noise since the bandwidth is much wider than victim receiver. We assume a 10 dB difference in antenna gains since the indoor or outdoor 802.16 antenna will have gain in the direction of the desired base station downlink signal and we assume the UWB device will not directly block the LOS.</w:t>
      </w:r>
    </w:p>
    <w:p w:rsidR="002B569E" w:rsidRDefault="00D63127" w:rsidP="005C4448">
      <w:pPr>
        <w:pStyle w:val="Default"/>
        <w:numPr>
          <w:ilvl w:val="0"/>
          <w:numId w:val="18"/>
        </w:numPr>
        <w:jc w:val="both"/>
      </w:pPr>
      <w:r>
        <w:t xml:space="preserve">The </w:t>
      </w:r>
      <w:r w:rsidR="002B569E">
        <w:t xml:space="preserve">802.16 </w:t>
      </w:r>
      <w:r w:rsidR="004013F2">
        <w:t xml:space="preserve">received </w:t>
      </w:r>
      <w:proofErr w:type="gramStart"/>
      <w:r w:rsidR="002B569E">
        <w:t>signal</w:t>
      </w:r>
      <w:proofErr w:type="gramEnd"/>
      <w:r w:rsidR="002B569E">
        <w:t xml:space="preserve"> is assumed to be 20 dB above </w:t>
      </w:r>
      <w:r>
        <w:t xml:space="preserve">the </w:t>
      </w:r>
      <w:r w:rsidR="002B569E">
        <w:t xml:space="preserve">noise floor, </w:t>
      </w:r>
      <w:r w:rsidR="009974F6">
        <w:t xml:space="preserve">excluding the </w:t>
      </w:r>
      <w:r w:rsidR="002B569E">
        <w:t>margin of operation.</w:t>
      </w:r>
      <w:r w:rsidR="006A2822">
        <w:t xml:space="preserve"> </w:t>
      </w:r>
      <w:r w:rsidR="004418AB">
        <w:t xml:space="preserve">Such </w:t>
      </w:r>
      <w:r w:rsidR="005B0D76">
        <w:t xml:space="preserve">high signal level is assumed to be realistic in the case of line of sight propagation and relative proximity of 802.16 </w:t>
      </w:r>
      <w:proofErr w:type="gramStart"/>
      <w:r w:rsidR="005B0D76">
        <w:t>transmitter</w:t>
      </w:r>
      <w:proofErr w:type="gramEnd"/>
      <w:r w:rsidR="005B0D76">
        <w:t xml:space="preserve">. </w:t>
      </w:r>
      <w:r w:rsidR="006A2822">
        <w:t>We assume a baseline BER of BPSK modulation with 1.5 dB coding gain.</w:t>
      </w:r>
    </w:p>
    <w:p w:rsidR="005C4448" w:rsidRDefault="005C4448" w:rsidP="005C4448">
      <w:pPr>
        <w:pStyle w:val="Default"/>
      </w:pPr>
    </w:p>
    <w:p w:rsidR="005C4448" w:rsidRDefault="005C4448" w:rsidP="005C4448">
      <w:pPr>
        <w:pStyle w:val="Heading3"/>
      </w:pPr>
      <w:r>
        <w:t>Coexistence Methodology Results</w:t>
      </w:r>
    </w:p>
    <w:p w:rsidR="005C4448" w:rsidRDefault="00E27EAD" w:rsidP="005C4448">
      <w:pPr>
        <w:pStyle w:val="Default"/>
        <w:jc w:val="both"/>
      </w:pPr>
      <w:r>
        <w:fldChar w:fldCharType="begin"/>
      </w:r>
      <w:r w:rsidR="003F1D19">
        <w:instrText xml:space="preserve"> REF _Ref134427172 \h </w:instrText>
      </w:r>
      <w:r>
        <w:fldChar w:fldCharType="separate"/>
      </w:r>
      <w:r w:rsidR="003F1D19">
        <w:t xml:space="preserve">Table </w:t>
      </w:r>
      <w:r w:rsidR="003F1D19">
        <w:rPr>
          <w:noProof/>
        </w:rPr>
        <w:t>2</w:t>
      </w:r>
      <w:r>
        <w:fldChar w:fldCharType="end"/>
      </w:r>
      <w:r w:rsidR="003F1D19">
        <w:t xml:space="preserve"> </w:t>
      </w:r>
      <w:r w:rsidR="005C4448">
        <w:t>shows the calculation of the allowable path loss that would result in a TG</w:t>
      </w:r>
      <w:r w:rsidR="00551E24">
        <w:t>8</w:t>
      </w:r>
      <w:r w:rsidR="005C4448">
        <w:t xml:space="preserve"> UWB emission level at the AWN equal to the effective operating noise floor. Base on this path loss, we compute the effect on AWN PER as a function of separation distance, shown in </w:t>
      </w:r>
      <w:r>
        <w:fldChar w:fldCharType="begin"/>
      </w:r>
      <w:r w:rsidR="005C4448">
        <w:instrText xml:space="preserve"> REF _Ref134427729 \h </w:instrText>
      </w:r>
      <w:r>
        <w:fldChar w:fldCharType="separate"/>
      </w:r>
      <w:r w:rsidR="004464E3">
        <w:t xml:space="preserve">Figure </w:t>
      </w:r>
      <w:r w:rsidR="004464E3">
        <w:rPr>
          <w:noProof/>
        </w:rPr>
        <w:t>2</w:t>
      </w:r>
      <w:r>
        <w:fldChar w:fldCharType="end"/>
      </w:r>
      <w:r w:rsidR="005C4448">
        <w:t>.</w:t>
      </w:r>
    </w:p>
    <w:p w:rsidR="005C4448" w:rsidRDefault="005C4448" w:rsidP="005C4448">
      <w:pPr>
        <w:pStyle w:val="Defaul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170"/>
        <w:gridCol w:w="1080"/>
        <w:gridCol w:w="4428"/>
      </w:tblGrid>
      <w:tr w:rsidR="005C4448" w:rsidTr="00192722">
        <w:tc>
          <w:tcPr>
            <w:tcW w:w="2898" w:type="dxa"/>
            <w:tcBorders>
              <w:top w:val="single" w:sz="12" w:space="0" w:color="auto"/>
              <w:left w:val="single" w:sz="12" w:space="0" w:color="auto"/>
              <w:bottom w:val="nil"/>
              <w:right w:val="nil"/>
            </w:tcBorders>
            <w:shd w:val="clear" w:color="auto" w:fill="auto"/>
          </w:tcPr>
          <w:p w:rsidR="005C4448" w:rsidRPr="00192722" w:rsidRDefault="005C4448" w:rsidP="00192722">
            <w:pPr>
              <w:pStyle w:val="Default"/>
              <w:jc w:val="center"/>
              <w:rPr>
                <w:b/>
                <w:sz w:val="20"/>
              </w:rPr>
            </w:pPr>
            <w:r w:rsidRPr="00192722">
              <w:rPr>
                <w:b/>
                <w:sz w:val="20"/>
              </w:rPr>
              <w:lastRenderedPageBreak/>
              <w:t>Quantity</w:t>
            </w:r>
          </w:p>
        </w:tc>
        <w:tc>
          <w:tcPr>
            <w:tcW w:w="1170" w:type="dxa"/>
            <w:tcBorders>
              <w:top w:val="single" w:sz="12" w:space="0" w:color="auto"/>
              <w:left w:val="nil"/>
              <w:bottom w:val="nil"/>
              <w:right w:val="nil"/>
            </w:tcBorders>
            <w:shd w:val="clear" w:color="auto" w:fill="auto"/>
          </w:tcPr>
          <w:p w:rsidR="005C4448" w:rsidRPr="00192722" w:rsidRDefault="005C4448" w:rsidP="00192722">
            <w:pPr>
              <w:pStyle w:val="Default"/>
              <w:jc w:val="center"/>
              <w:rPr>
                <w:b/>
                <w:sz w:val="20"/>
              </w:rPr>
            </w:pPr>
            <w:r w:rsidRPr="00192722">
              <w:rPr>
                <w:b/>
                <w:sz w:val="20"/>
              </w:rPr>
              <w:t>Value</w:t>
            </w:r>
          </w:p>
        </w:tc>
        <w:tc>
          <w:tcPr>
            <w:tcW w:w="1080" w:type="dxa"/>
            <w:tcBorders>
              <w:top w:val="single" w:sz="12" w:space="0" w:color="auto"/>
              <w:left w:val="nil"/>
              <w:bottom w:val="nil"/>
              <w:right w:val="nil"/>
            </w:tcBorders>
            <w:shd w:val="clear" w:color="auto" w:fill="auto"/>
          </w:tcPr>
          <w:p w:rsidR="005C4448" w:rsidRPr="00192722" w:rsidRDefault="005C4448" w:rsidP="00192722">
            <w:pPr>
              <w:pStyle w:val="Default"/>
              <w:jc w:val="center"/>
              <w:rPr>
                <w:b/>
                <w:sz w:val="20"/>
              </w:rPr>
            </w:pPr>
            <w:r w:rsidRPr="00192722">
              <w:rPr>
                <w:b/>
                <w:sz w:val="20"/>
              </w:rPr>
              <w:t>Units</w:t>
            </w:r>
          </w:p>
        </w:tc>
        <w:tc>
          <w:tcPr>
            <w:tcW w:w="4428" w:type="dxa"/>
            <w:tcBorders>
              <w:top w:val="single" w:sz="12" w:space="0" w:color="auto"/>
              <w:left w:val="nil"/>
              <w:bottom w:val="nil"/>
              <w:right w:val="single" w:sz="12" w:space="0" w:color="auto"/>
            </w:tcBorders>
            <w:shd w:val="clear" w:color="auto" w:fill="auto"/>
          </w:tcPr>
          <w:p w:rsidR="005C4448" w:rsidRPr="00192722" w:rsidRDefault="005C4448" w:rsidP="00192722">
            <w:pPr>
              <w:pStyle w:val="Default"/>
              <w:jc w:val="center"/>
              <w:rPr>
                <w:b/>
                <w:sz w:val="20"/>
              </w:rPr>
            </w:pPr>
            <w:r w:rsidRPr="00192722">
              <w:rPr>
                <w:b/>
                <w:sz w:val="20"/>
              </w:rPr>
              <w:t>Notes</w:t>
            </w:r>
          </w:p>
        </w:tc>
      </w:tr>
      <w:tr w:rsidR="005C4448" w:rsidTr="00192722">
        <w:tc>
          <w:tcPr>
            <w:tcW w:w="2898" w:type="dxa"/>
            <w:tcBorders>
              <w:top w:val="single" w:sz="12" w:space="0" w:color="auto"/>
              <w:left w:val="single" w:sz="12" w:space="0" w:color="auto"/>
              <w:bottom w:val="nil"/>
              <w:right w:val="nil"/>
            </w:tcBorders>
            <w:shd w:val="clear" w:color="auto" w:fill="auto"/>
          </w:tcPr>
          <w:p w:rsidR="005C4448" w:rsidRPr="00192722" w:rsidRDefault="005C4448" w:rsidP="005C4448">
            <w:pPr>
              <w:pStyle w:val="Default"/>
              <w:rPr>
                <w:sz w:val="20"/>
              </w:rPr>
            </w:pPr>
            <w:r w:rsidRPr="00192722">
              <w:rPr>
                <w:sz w:val="20"/>
              </w:rPr>
              <w:t>UWB Transmit PSD Limit (P</w:t>
            </w:r>
            <w:r w:rsidRPr="00192722">
              <w:rPr>
                <w:sz w:val="20"/>
                <w:vertAlign w:val="subscript"/>
              </w:rPr>
              <w:t>LIM</w:t>
            </w:r>
            <w:r w:rsidRPr="00192722">
              <w:rPr>
                <w:sz w:val="20"/>
              </w:rPr>
              <w:t>)</w:t>
            </w:r>
          </w:p>
        </w:tc>
        <w:tc>
          <w:tcPr>
            <w:tcW w:w="1170" w:type="dxa"/>
            <w:tcBorders>
              <w:top w:val="single" w:sz="12" w:space="0" w:color="auto"/>
              <w:left w:val="nil"/>
              <w:bottom w:val="nil"/>
              <w:right w:val="nil"/>
            </w:tcBorders>
            <w:shd w:val="clear" w:color="auto" w:fill="auto"/>
          </w:tcPr>
          <w:p w:rsidR="005C4448" w:rsidRPr="00192722" w:rsidRDefault="005C4448" w:rsidP="00192722">
            <w:pPr>
              <w:pStyle w:val="Default"/>
              <w:jc w:val="right"/>
              <w:rPr>
                <w:sz w:val="20"/>
              </w:rPr>
            </w:pPr>
            <w:r w:rsidRPr="00192722">
              <w:rPr>
                <w:sz w:val="20"/>
              </w:rPr>
              <w:t>-41.3</w:t>
            </w:r>
          </w:p>
        </w:tc>
        <w:tc>
          <w:tcPr>
            <w:tcW w:w="1080" w:type="dxa"/>
            <w:tcBorders>
              <w:top w:val="single" w:sz="12" w:space="0" w:color="auto"/>
              <w:left w:val="nil"/>
              <w:bottom w:val="nil"/>
              <w:right w:val="nil"/>
            </w:tcBorders>
            <w:shd w:val="clear" w:color="auto" w:fill="auto"/>
          </w:tcPr>
          <w:p w:rsidR="005C4448" w:rsidRPr="00192722" w:rsidRDefault="005C4448" w:rsidP="005C4448">
            <w:pPr>
              <w:pStyle w:val="Default"/>
              <w:rPr>
                <w:sz w:val="20"/>
              </w:rPr>
            </w:pPr>
            <w:r w:rsidRPr="00192722">
              <w:rPr>
                <w:sz w:val="20"/>
              </w:rPr>
              <w:t>dBm/MHz</w:t>
            </w:r>
          </w:p>
        </w:tc>
        <w:tc>
          <w:tcPr>
            <w:tcW w:w="4428" w:type="dxa"/>
            <w:tcBorders>
              <w:top w:val="single" w:sz="12" w:space="0" w:color="auto"/>
              <w:left w:val="nil"/>
              <w:bottom w:val="nil"/>
              <w:right w:val="single" w:sz="12" w:space="0" w:color="auto"/>
            </w:tcBorders>
            <w:shd w:val="clear" w:color="auto" w:fill="auto"/>
          </w:tcPr>
          <w:p w:rsidR="005C4448" w:rsidRPr="00192722" w:rsidRDefault="005C4448" w:rsidP="005C4448">
            <w:pPr>
              <w:pStyle w:val="Default"/>
              <w:rPr>
                <w:sz w:val="20"/>
              </w:rPr>
            </w:pPr>
            <w:r w:rsidRPr="00192722">
              <w:rPr>
                <w:sz w:val="20"/>
              </w:rPr>
              <w:t>Set by regulatory authority</w:t>
            </w:r>
          </w:p>
        </w:tc>
      </w:tr>
      <w:tr w:rsidR="005C4448" w:rsidTr="00192722">
        <w:tc>
          <w:tcPr>
            <w:tcW w:w="2898" w:type="dxa"/>
            <w:tcBorders>
              <w:top w:val="nil"/>
              <w:left w:val="single" w:sz="12" w:space="0" w:color="auto"/>
              <w:bottom w:val="nil"/>
              <w:right w:val="nil"/>
            </w:tcBorders>
            <w:shd w:val="clear" w:color="auto" w:fill="auto"/>
          </w:tcPr>
          <w:p w:rsidR="005C4448" w:rsidRPr="00192722" w:rsidRDefault="005C4448" w:rsidP="005C4448">
            <w:pPr>
              <w:pStyle w:val="Default"/>
              <w:rPr>
                <w:sz w:val="20"/>
              </w:rPr>
            </w:pPr>
            <w:r w:rsidRPr="00192722">
              <w:rPr>
                <w:sz w:val="20"/>
              </w:rPr>
              <w:t>Average margin to limit (M</w:t>
            </w:r>
            <w:r w:rsidRPr="00192722">
              <w:rPr>
                <w:sz w:val="20"/>
                <w:vertAlign w:val="subscript"/>
              </w:rPr>
              <w:t>BO</w:t>
            </w:r>
            <w:r w:rsidRPr="00192722">
              <w:rPr>
                <w:sz w:val="20"/>
              </w:rPr>
              <w:t>)</w:t>
            </w:r>
          </w:p>
        </w:tc>
        <w:tc>
          <w:tcPr>
            <w:tcW w:w="1170" w:type="dxa"/>
            <w:tcBorders>
              <w:top w:val="nil"/>
              <w:left w:val="nil"/>
              <w:bottom w:val="nil"/>
              <w:right w:val="nil"/>
            </w:tcBorders>
            <w:shd w:val="clear" w:color="auto" w:fill="auto"/>
          </w:tcPr>
          <w:p w:rsidR="005C4448" w:rsidRPr="00192722" w:rsidRDefault="005C4448" w:rsidP="00192722">
            <w:pPr>
              <w:pStyle w:val="Default"/>
              <w:jc w:val="right"/>
              <w:rPr>
                <w:sz w:val="20"/>
              </w:rPr>
            </w:pPr>
            <w:r w:rsidRPr="00192722">
              <w:rPr>
                <w:sz w:val="20"/>
              </w:rPr>
              <w:t xml:space="preserve">1.7 </w:t>
            </w:r>
          </w:p>
        </w:tc>
        <w:tc>
          <w:tcPr>
            <w:tcW w:w="1080" w:type="dxa"/>
            <w:tcBorders>
              <w:top w:val="nil"/>
              <w:left w:val="nil"/>
              <w:bottom w:val="nil"/>
              <w:right w:val="nil"/>
            </w:tcBorders>
            <w:shd w:val="clear" w:color="auto" w:fill="auto"/>
          </w:tcPr>
          <w:p w:rsidR="005C4448" w:rsidRPr="00192722" w:rsidRDefault="005C4448" w:rsidP="005C4448">
            <w:pPr>
              <w:pStyle w:val="Default"/>
              <w:rPr>
                <w:sz w:val="20"/>
              </w:rPr>
            </w:pPr>
            <w:r w:rsidRPr="00192722">
              <w:rPr>
                <w:sz w:val="20"/>
              </w:rPr>
              <w:t>dB</w:t>
            </w:r>
          </w:p>
        </w:tc>
        <w:tc>
          <w:tcPr>
            <w:tcW w:w="4428" w:type="dxa"/>
            <w:tcBorders>
              <w:top w:val="nil"/>
              <w:left w:val="nil"/>
              <w:bottom w:val="nil"/>
              <w:right w:val="single" w:sz="12" w:space="0" w:color="auto"/>
            </w:tcBorders>
            <w:shd w:val="clear" w:color="auto" w:fill="auto"/>
          </w:tcPr>
          <w:p w:rsidR="005C4448" w:rsidRPr="00192722" w:rsidRDefault="005C4448" w:rsidP="005C4448">
            <w:pPr>
              <w:pStyle w:val="Default"/>
              <w:rPr>
                <w:sz w:val="20"/>
              </w:rPr>
            </w:pPr>
            <w:r w:rsidRPr="00192722">
              <w:rPr>
                <w:sz w:val="20"/>
              </w:rPr>
              <w:t>Transmit power back-off due to spectral ripple (0.5+ dB) and ~1 dB margin for manufacturing tolerance, etc.</w:t>
            </w:r>
          </w:p>
        </w:tc>
      </w:tr>
      <w:tr w:rsidR="005C4448" w:rsidTr="00192722">
        <w:tc>
          <w:tcPr>
            <w:tcW w:w="2898" w:type="dxa"/>
            <w:tcBorders>
              <w:top w:val="nil"/>
              <w:left w:val="single" w:sz="12" w:space="0" w:color="auto"/>
              <w:bottom w:val="nil"/>
              <w:right w:val="nil"/>
            </w:tcBorders>
            <w:shd w:val="clear" w:color="auto" w:fill="auto"/>
          </w:tcPr>
          <w:p w:rsidR="005C4448" w:rsidRPr="00192722" w:rsidRDefault="005C4448" w:rsidP="005C4448">
            <w:pPr>
              <w:pStyle w:val="Default"/>
              <w:rPr>
                <w:sz w:val="20"/>
              </w:rPr>
            </w:pPr>
            <w:r w:rsidRPr="00192722">
              <w:rPr>
                <w:sz w:val="20"/>
              </w:rPr>
              <w:t>Average UWB antenna gain (G</w:t>
            </w:r>
            <w:r w:rsidRPr="00192722">
              <w:rPr>
                <w:sz w:val="20"/>
                <w:vertAlign w:val="subscript"/>
              </w:rPr>
              <w:t>UWB</w:t>
            </w:r>
            <w:r w:rsidRPr="00192722">
              <w:rPr>
                <w:sz w:val="20"/>
              </w:rPr>
              <w:t>)</w:t>
            </w:r>
          </w:p>
        </w:tc>
        <w:tc>
          <w:tcPr>
            <w:tcW w:w="1170" w:type="dxa"/>
            <w:tcBorders>
              <w:top w:val="nil"/>
              <w:left w:val="nil"/>
              <w:bottom w:val="nil"/>
              <w:right w:val="nil"/>
            </w:tcBorders>
            <w:shd w:val="clear" w:color="auto" w:fill="auto"/>
          </w:tcPr>
          <w:p w:rsidR="005C4448" w:rsidRPr="00192722" w:rsidRDefault="005C4448" w:rsidP="00192722">
            <w:pPr>
              <w:pStyle w:val="Default"/>
              <w:jc w:val="right"/>
              <w:rPr>
                <w:sz w:val="20"/>
              </w:rPr>
            </w:pPr>
            <w:r w:rsidRPr="00192722">
              <w:rPr>
                <w:sz w:val="20"/>
              </w:rPr>
              <w:t>-2</w:t>
            </w:r>
          </w:p>
        </w:tc>
        <w:tc>
          <w:tcPr>
            <w:tcW w:w="1080" w:type="dxa"/>
            <w:tcBorders>
              <w:top w:val="nil"/>
              <w:left w:val="nil"/>
              <w:bottom w:val="nil"/>
              <w:right w:val="nil"/>
            </w:tcBorders>
            <w:shd w:val="clear" w:color="auto" w:fill="auto"/>
          </w:tcPr>
          <w:p w:rsidR="005C4448" w:rsidRPr="00192722" w:rsidRDefault="005C4448" w:rsidP="005C4448">
            <w:pPr>
              <w:pStyle w:val="Default"/>
              <w:rPr>
                <w:sz w:val="20"/>
              </w:rPr>
            </w:pPr>
            <w:proofErr w:type="spellStart"/>
            <w:r w:rsidRPr="00192722">
              <w:rPr>
                <w:sz w:val="20"/>
              </w:rPr>
              <w:t>dBi</w:t>
            </w:r>
            <w:proofErr w:type="spellEnd"/>
          </w:p>
        </w:tc>
        <w:tc>
          <w:tcPr>
            <w:tcW w:w="4428" w:type="dxa"/>
            <w:tcBorders>
              <w:top w:val="nil"/>
              <w:left w:val="nil"/>
              <w:bottom w:val="nil"/>
              <w:right w:val="single" w:sz="12" w:space="0" w:color="auto"/>
            </w:tcBorders>
            <w:shd w:val="clear" w:color="auto" w:fill="auto"/>
          </w:tcPr>
          <w:p w:rsidR="005C4448" w:rsidRPr="00192722" w:rsidRDefault="005C4448" w:rsidP="005C4448">
            <w:pPr>
              <w:pStyle w:val="Default"/>
              <w:rPr>
                <w:sz w:val="20"/>
              </w:rPr>
            </w:pPr>
            <w:r w:rsidRPr="00192722">
              <w:rPr>
                <w:sz w:val="20"/>
              </w:rPr>
              <w:t>Average gain from small, low cost UWB antenna to arbitrary victim receiver over 360</w:t>
            </w:r>
            <w:r w:rsidRPr="00192722">
              <w:rPr>
                <w:sz w:val="20"/>
              </w:rPr>
              <w:sym w:font="Symbol" w:char="F0B0"/>
            </w:r>
          </w:p>
        </w:tc>
      </w:tr>
      <w:tr w:rsidR="005C4448" w:rsidTr="00192722">
        <w:tc>
          <w:tcPr>
            <w:tcW w:w="2898" w:type="dxa"/>
            <w:tcBorders>
              <w:top w:val="nil"/>
              <w:left w:val="single" w:sz="12" w:space="0" w:color="auto"/>
              <w:bottom w:val="single" w:sz="12" w:space="0" w:color="auto"/>
              <w:right w:val="nil"/>
            </w:tcBorders>
            <w:shd w:val="clear" w:color="auto" w:fill="auto"/>
          </w:tcPr>
          <w:p w:rsidR="005C4448" w:rsidRPr="00192722" w:rsidRDefault="005C4448" w:rsidP="005C4448">
            <w:pPr>
              <w:pStyle w:val="Default"/>
              <w:rPr>
                <w:sz w:val="20"/>
              </w:rPr>
            </w:pPr>
            <w:r w:rsidRPr="00192722">
              <w:rPr>
                <w:sz w:val="20"/>
              </w:rPr>
              <w:t>802.16 Antenna gain differential between desired signal and interfering UWB signal</w:t>
            </w:r>
          </w:p>
        </w:tc>
        <w:tc>
          <w:tcPr>
            <w:tcW w:w="1170" w:type="dxa"/>
            <w:tcBorders>
              <w:top w:val="nil"/>
              <w:left w:val="nil"/>
              <w:bottom w:val="single" w:sz="12" w:space="0" w:color="auto"/>
              <w:right w:val="nil"/>
            </w:tcBorders>
            <w:shd w:val="clear" w:color="auto" w:fill="auto"/>
          </w:tcPr>
          <w:p w:rsidR="005C4448" w:rsidRPr="00192722" w:rsidRDefault="005C4448" w:rsidP="00192722">
            <w:pPr>
              <w:pStyle w:val="Default"/>
              <w:jc w:val="right"/>
              <w:rPr>
                <w:sz w:val="20"/>
              </w:rPr>
            </w:pPr>
            <w:r w:rsidRPr="00192722">
              <w:rPr>
                <w:sz w:val="20"/>
              </w:rPr>
              <w:t>10</w:t>
            </w:r>
          </w:p>
        </w:tc>
        <w:tc>
          <w:tcPr>
            <w:tcW w:w="1080" w:type="dxa"/>
            <w:tcBorders>
              <w:top w:val="nil"/>
              <w:left w:val="nil"/>
              <w:bottom w:val="single" w:sz="12" w:space="0" w:color="auto"/>
              <w:right w:val="nil"/>
            </w:tcBorders>
            <w:shd w:val="clear" w:color="auto" w:fill="auto"/>
          </w:tcPr>
          <w:p w:rsidR="005C4448" w:rsidRPr="00192722" w:rsidRDefault="005C4448" w:rsidP="005C4448">
            <w:pPr>
              <w:pStyle w:val="Default"/>
              <w:rPr>
                <w:sz w:val="20"/>
              </w:rPr>
            </w:pPr>
            <w:r w:rsidRPr="00192722">
              <w:rPr>
                <w:sz w:val="20"/>
              </w:rPr>
              <w:t>dB</w:t>
            </w:r>
          </w:p>
        </w:tc>
        <w:tc>
          <w:tcPr>
            <w:tcW w:w="4428" w:type="dxa"/>
            <w:tcBorders>
              <w:top w:val="nil"/>
              <w:left w:val="nil"/>
              <w:bottom w:val="single" w:sz="12" w:space="0" w:color="auto"/>
              <w:right w:val="single" w:sz="12" w:space="0" w:color="auto"/>
            </w:tcBorders>
            <w:shd w:val="clear" w:color="auto" w:fill="auto"/>
          </w:tcPr>
          <w:p w:rsidR="005C4448" w:rsidRPr="00192722" w:rsidRDefault="005C4448" w:rsidP="005C4448">
            <w:pPr>
              <w:pStyle w:val="Default"/>
              <w:rPr>
                <w:sz w:val="20"/>
              </w:rPr>
            </w:pPr>
            <w:r w:rsidRPr="00192722">
              <w:rPr>
                <w:sz w:val="20"/>
              </w:rPr>
              <w:t xml:space="preserve">Difference in gain of 802.16 antenna in main beam (to desired remote 802.16 base station, + 6 </w:t>
            </w:r>
            <w:proofErr w:type="spellStart"/>
            <w:r w:rsidRPr="00192722">
              <w:rPr>
                <w:sz w:val="20"/>
              </w:rPr>
              <w:t>dBi</w:t>
            </w:r>
            <w:proofErr w:type="spellEnd"/>
            <w:r w:rsidRPr="00192722">
              <w:rPr>
                <w:sz w:val="20"/>
              </w:rPr>
              <w:t xml:space="preserve">) and nearby UWB interferer (not blocking antenna main beam, -4 </w:t>
            </w:r>
            <w:proofErr w:type="spellStart"/>
            <w:r w:rsidRPr="00192722">
              <w:rPr>
                <w:sz w:val="20"/>
              </w:rPr>
              <w:t>dBi</w:t>
            </w:r>
            <w:proofErr w:type="spellEnd"/>
            <w:r w:rsidRPr="00192722">
              <w:rPr>
                <w:sz w:val="20"/>
              </w:rPr>
              <w:t xml:space="preserve">) </w:t>
            </w:r>
          </w:p>
        </w:tc>
      </w:tr>
      <w:tr w:rsidR="005C4448" w:rsidTr="00192722">
        <w:tc>
          <w:tcPr>
            <w:tcW w:w="2898" w:type="dxa"/>
            <w:tcBorders>
              <w:top w:val="nil"/>
              <w:left w:val="single" w:sz="12" w:space="0" w:color="auto"/>
              <w:bottom w:val="single" w:sz="12" w:space="0" w:color="auto"/>
              <w:right w:val="nil"/>
            </w:tcBorders>
            <w:shd w:val="clear" w:color="auto" w:fill="auto"/>
          </w:tcPr>
          <w:p w:rsidR="005C4448" w:rsidRPr="00192722" w:rsidRDefault="005C4448" w:rsidP="005C4448">
            <w:pPr>
              <w:pStyle w:val="Default"/>
              <w:rPr>
                <w:sz w:val="20"/>
              </w:rPr>
            </w:pPr>
            <w:r w:rsidRPr="00192722">
              <w:rPr>
                <w:sz w:val="20"/>
              </w:rPr>
              <w:t>Average emissions PSD (</w:t>
            </w:r>
            <w:r w:rsidR="00610753" w:rsidRPr="00610753">
              <w:rPr>
                <w:sz w:val="20"/>
              </w:rPr>
              <w:t>P</w:t>
            </w:r>
            <w:r w:rsidR="00610753" w:rsidRPr="00610753">
              <w:rPr>
                <w:sz w:val="20"/>
                <w:vertAlign w:val="subscript"/>
              </w:rPr>
              <w:t>TX</w:t>
            </w:r>
            <w:r w:rsidR="00610753">
              <w:rPr>
                <w:sz w:val="20"/>
              </w:rPr>
              <w:t xml:space="preserve">= </w:t>
            </w:r>
            <w:r w:rsidRPr="00610753">
              <w:rPr>
                <w:sz w:val="20"/>
              </w:rPr>
              <w:t>P</w:t>
            </w:r>
            <w:r w:rsidRPr="00610753">
              <w:rPr>
                <w:sz w:val="20"/>
                <w:vertAlign w:val="subscript"/>
              </w:rPr>
              <w:t>LIM</w:t>
            </w:r>
            <w:r w:rsidRPr="00192722">
              <w:rPr>
                <w:sz w:val="20"/>
                <w:vertAlign w:val="subscript"/>
              </w:rPr>
              <w:t xml:space="preserve"> </w:t>
            </w:r>
            <w:r w:rsidRPr="00192722">
              <w:rPr>
                <w:sz w:val="20"/>
              </w:rPr>
              <w:t>-M</w:t>
            </w:r>
            <w:r w:rsidRPr="00192722">
              <w:rPr>
                <w:sz w:val="20"/>
                <w:vertAlign w:val="subscript"/>
              </w:rPr>
              <w:t>BO</w:t>
            </w:r>
            <w:r w:rsidRPr="00192722">
              <w:rPr>
                <w:sz w:val="20"/>
              </w:rPr>
              <w:t>+G</w:t>
            </w:r>
            <w:r w:rsidRPr="00192722">
              <w:rPr>
                <w:sz w:val="20"/>
                <w:vertAlign w:val="subscript"/>
              </w:rPr>
              <w:t xml:space="preserve">UWB </w:t>
            </w:r>
            <w:r w:rsidRPr="00192722">
              <w:rPr>
                <w:sz w:val="20"/>
              </w:rPr>
              <w:t>- D</w:t>
            </w:r>
            <w:r w:rsidRPr="00192722">
              <w:rPr>
                <w:sz w:val="20"/>
                <w:vertAlign w:val="subscript"/>
              </w:rPr>
              <w:t>ANT</w:t>
            </w:r>
            <w:r w:rsidRPr="00192722">
              <w:rPr>
                <w:sz w:val="20"/>
              </w:rPr>
              <w:t>) seen by 802.16 device receiver</w:t>
            </w:r>
          </w:p>
        </w:tc>
        <w:tc>
          <w:tcPr>
            <w:tcW w:w="1170" w:type="dxa"/>
            <w:tcBorders>
              <w:top w:val="nil"/>
              <w:left w:val="nil"/>
              <w:bottom w:val="single" w:sz="12" w:space="0" w:color="auto"/>
              <w:right w:val="nil"/>
            </w:tcBorders>
            <w:shd w:val="clear" w:color="auto" w:fill="auto"/>
          </w:tcPr>
          <w:p w:rsidR="005C4448" w:rsidRPr="00192722" w:rsidRDefault="005C4448" w:rsidP="00192722">
            <w:pPr>
              <w:pStyle w:val="Default"/>
              <w:jc w:val="right"/>
              <w:rPr>
                <w:sz w:val="20"/>
              </w:rPr>
            </w:pPr>
            <w:r w:rsidRPr="00192722">
              <w:rPr>
                <w:sz w:val="20"/>
              </w:rPr>
              <w:t>-55</w:t>
            </w:r>
          </w:p>
        </w:tc>
        <w:tc>
          <w:tcPr>
            <w:tcW w:w="1080" w:type="dxa"/>
            <w:tcBorders>
              <w:top w:val="nil"/>
              <w:left w:val="nil"/>
              <w:bottom w:val="single" w:sz="12" w:space="0" w:color="auto"/>
              <w:right w:val="nil"/>
            </w:tcBorders>
            <w:shd w:val="clear" w:color="auto" w:fill="auto"/>
          </w:tcPr>
          <w:p w:rsidR="005C4448" w:rsidRPr="00192722" w:rsidRDefault="005C4448" w:rsidP="005C4448">
            <w:pPr>
              <w:pStyle w:val="Default"/>
              <w:rPr>
                <w:sz w:val="20"/>
              </w:rPr>
            </w:pPr>
            <w:r w:rsidRPr="00192722">
              <w:rPr>
                <w:sz w:val="20"/>
              </w:rPr>
              <w:t>dBm/MHz</w:t>
            </w:r>
          </w:p>
        </w:tc>
        <w:tc>
          <w:tcPr>
            <w:tcW w:w="4428" w:type="dxa"/>
            <w:tcBorders>
              <w:top w:val="nil"/>
              <w:left w:val="nil"/>
              <w:bottom w:val="single" w:sz="12" w:space="0" w:color="auto"/>
              <w:right w:val="single" w:sz="12" w:space="0" w:color="auto"/>
            </w:tcBorders>
            <w:shd w:val="clear" w:color="auto" w:fill="auto"/>
          </w:tcPr>
          <w:p w:rsidR="005C4448" w:rsidRPr="00192722" w:rsidRDefault="005C4448" w:rsidP="005C4448">
            <w:pPr>
              <w:pStyle w:val="Default"/>
              <w:rPr>
                <w:sz w:val="20"/>
              </w:rPr>
            </w:pPr>
            <w:r w:rsidRPr="00192722">
              <w:rPr>
                <w:sz w:val="20"/>
              </w:rPr>
              <w:t>Average PSD seen in direction of arbitrary victim receiver</w:t>
            </w:r>
          </w:p>
        </w:tc>
      </w:tr>
      <w:tr w:rsidR="005C4448" w:rsidTr="00192722">
        <w:tc>
          <w:tcPr>
            <w:tcW w:w="2898" w:type="dxa"/>
            <w:tcBorders>
              <w:top w:val="single" w:sz="12" w:space="0" w:color="auto"/>
              <w:bottom w:val="single" w:sz="12" w:space="0" w:color="auto"/>
            </w:tcBorders>
            <w:shd w:val="clear" w:color="auto" w:fill="auto"/>
          </w:tcPr>
          <w:p w:rsidR="005C4448" w:rsidRPr="00192722" w:rsidRDefault="005C4448" w:rsidP="005C4448">
            <w:pPr>
              <w:pStyle w:val="Default"/>
              <w:rPr>
                <w:sz w:val="20"/>
              </w:rPr>
            </w:pPr>
          </w:p>
        </w:tc>
        <w:tc>
          <w:tcPr>
            <w:tcW w:w="1170" w:type="dxa"/>
            <w:tcBorders>
              <w:top w:val="single" w:sz="12" w:space="0" w:color="auto"/>
              <w:bottom w:val="single" w:sz="12" w:space="0" w:color="auto"/>
            </w:tcBorders>
            <w:shd w:val="clear" w:color="auto" w:fill="auto"/>
          </w:tcPr>
          <w:p w:rsidR="005C4448" w:rsidRPr="00192722" w:rsidRDefault="005C4448" w:rsidP="005C4448">
            <w:pPr>
              <w:pStyle w:val="Default"/>
              <w:rPr>
                <w:sz w:val="20"/>
              </w:rPr>
            </w:pPr>
          </w:p>
        </w:tc>
        <w:tc>
          <w:tcPr>
            <w:tcW w:w="1080" w:type="dxa"/>
            <w:tcBorders>
              <w:top w:val="single" w:sz="12" w:space="0" w:color="auto"/>
              <w:bottom w:val="single" w:sz="12" w:space="0" w:color="auto"/>
            </w:tcBorders>
            <w:shd w:val="clear" w:color="auto" w:fill="auto"/>
          </w:tcPr>
          <w:p w:rsidR="005C4448" w:rsidRPr="00192722" w:rsidRDefault="005C4448" w:rsidP="005C4448">
            <w:pPr>
              <w:pStyle w:val="Default"/>
              <w:rPr>
                <w:sz w:val="20"/>
              </w:rPr>
            </w:pPr>
          </w:p>
        </w:tc>
        <w:tc>
          <w:tcPr>
            <w:tcW w:w="4428" w:type="dxa"/>
            <w:tcBorders>
              <w:top w:val="single" w:sz="12" w:space="0" w:color="auto"/>
              <w:bottom w:val="single" w:sz="12" w:space="0" w:color="auto"/>
            </w:tcBorders>
            <w:shd w:val="clear" w:color="auto" w:fill="auto"/>
          </w:tcPr>
          <w:p w:rsidR="005C4448" w:rsidRPr="00192722" w:rsidRDefault="005C4448" w:rsidP="005C4448">
            <w:pPr>
              <w:pStyle w:val="Default"/>
              <w:rPr>
                <w:sz w:val="20"/>
              </w:rPr>
            </w:pPr>
          </w:p>
        </w:tc>
      </w:tr>
      <w:tr w:rsidR="005C4448" w:rsidTr="00192722">
        <w:tc>
          <w:tcPr>
            <w:tcW w:w="2898" w:type="dxa"/>
            <w:tcBorders>
              <w:top w:val="single" w:sz="12" w:space="0" w:color="auto"/>
              <w:left w:val="single" w:sz="12" w:space="0" w:color="auto"/>
              <w:bottom w:val="nil"/>
              <w:right w:val="nil"/>
            </w:tcBorders>
            <w:shd w:val="clear" w:color="auto" w:fill="auto"/>
          </w:tcPr>
          <w:p w:rsidR="005C4448" w:rsidRPr="00192722" w:rsidRDefault="005C4448" w:rsidP="005C4448">
            <w:pPr>
              <w:pStyle w:val="Default"/>
              <w:rPr>
                <w:sz w:val="20"/>
              </w:rPr>
            </w:pPr>
            <w:r w:rsidRPr="00192722">
              <w:rPr>
                <w:sz w:val="20"/>
              </w:rPr>
              <w:t>802.16 Thermal noise floor (</w:t>
            </w:r>
            <w:proofErr w:type="spellStart"/>
            <w:r w:rsidRPr="00192722">
              <w:rPr>
                <w:sz w:val="20"/>
              </w:rPr>
              <w:t>kTB</w:t>
            </w:r>
            <w:proofErr w:type="spellEnd"/>
            <w:r w:rsidRPr="00192722">
              <w:rPr>
                <w:sz w:val="20"/>
              </w:rPr>
              <w:t>)</w:t>
            </w:r>
          </w:p>
        </w:tc>
        <w:tc>
          <w:tcPr>
            <w:tcW w:w="1170" w:type="dxa"/>
            <w:tcBorders>
              <w:top w:val="single" w:sz="12" w:space="0" w:color="auto"/>
              <w:left w:val="nil"/>
              <w:bottom w:val="nil"/>
              <w:right w:val="nil"/>
            </w:tcBorders>
            <w:shd w:val="clear" w:color="auto" w:fill="auto"/>
          </w:tcPr>
          <w:p w:rsidR="005C4448" w:rsidRPr="00192722" w:rsidRDefault="005C4448" w:rsidP="00192722">
            <w:pPr>
              <w:pStyle w:val="Default"/>
              <w:jc w:val="right"/>
              <w:rPr>
                <w:sz w:val="20"/>
              </w:rPr>
            </w:pPr>
            <w:r w:rsidRPr="00192722">
              <w:rPr>
                <w:sz w:val="20"/>
              </w:rPr>
              <w:t>-114</w:t>
            </w:r>
          </w:p>
        </w:tc>
        <w:tc>
          <w:tcPr>
            <w:tcW w:w="1080" w:type="dxa"/>
            <w:tcBorders>
              <w:top w:val="single" w:sz="12" w:space="0" w:color="auto"/>
              <w:left w:val="nil"/>
              <w:bottom w:val="nil"/>
              <w:right w:val="nil"/>
            </w:tcBorders>
            <w:shd w:val="clear" w:color="auto" w:fill="auto"/>
          </w:tcPr>
          <w:p w:rsidR="005C4448" w:rsidRPr="00192722" w:rsidRDefault="005C4448" w:rsidP="005C4448">
            <w:pPr>
              <w:pStyle w:val="Default"/>
              <w:rPr>
                <w:sz w:val="20"/>
              </w:rPr>
            </w:pPr>
            <w:r w:rsidRPr="00192722">
              <w:rPr>
                <w:sz w:val="20"/>
              </w:rPr>
              <w:t>dBm/MHz</w:t>
            </w:r>
          </w:p>
        </w:tc>
        <w:tc>
          <w:tcPr>
            <w:tcW w:w="4428" w:type="dxa"/>
            <w:tcBorders>
              <w:top w:val="single" w:sz="12" w:space="0" w:color="auto"/>
              <w:left w:val="nil"/>
              <w:bottom w:val="nil"/>
              <w:right w:val="single" w:sz="12" w:space="0" w:color="auto"/>
            </w:tcBorders>
            <w:shd w:val="clear" w:color="auto" w:fill="auto"/>
          </w:tcPr>
          <w:p w:rsidR="005C4448" w:rsidRPr="00192722" w:rsidRDefault="005C4448" w:rsidP="005C4448">
            <w:pPr>
              <w:pStyle w:val="Default"/>
              <w:rPr>
                <w:sz w:val="20"/>
              </w:rPr>
            </w:pPr>
            <w:r w:rsidRPr="00192722">
              <w:rPr>
                <w:sz w:val="20"/>
              </w:rPr>
              <w:t xml:space="preserve">Thermal noise floor (room temperature) </w:t>
            </w:r>
          </w:p>
        </w:tc>
      </w:tr>
      <w:tr w:rsidR="005C4448" w:rsidTr="00192722">
        <w:tc>
          <w:tcPr>
            <w:tcW w:w="2898" w:type="dxa"/>
            <w:tcBorders>
              <w:top w:val="nil"/>
              <w:left w:val="single" w:sz="12" w:space="0" w:color="auto"/>
              <w:bottom w:val="nil"/>
              <w:right w:val="nil"/>
            </w:tcBorders>
            <w:shd w:val="clear" w:color="auto" w:fill="auto"/>
          </w:tcPr>
          <w:p w:rsidR="005C4448" w:rsidRPr="009F0E1D" w:rsidRDefault="005C4448" w:rsidP="005C4448">
            <w:pPr>
              <w:pStyle w:val="Default"/>
              <w:rPr>
                <w:sz w:val="20"/>
              </w:rPr>
            </w:pPr>
            <w:r w:rsidRPr="00192722">
              <w:rPr>
                <w:sz w:val="20"/>
              </w:rPr>
              <w:t>802.16 NF</w:t>
            </w:r>
            <w:r w:rsidR="009F0E1D">
              <w:rPr>
                <w:sz w:val="20"/>
              </w:rPr>
              <w:t xml:space="preserve"> (</w:t>
            </w:r>
            <w:r w:rsidR="009F0E1D" w:rsidRPr="00192722">
              <w:rPr>
                <w:sz w:val="20"/>
              </w:rPr>
              <w:t>NF</w:t>
            </w:r>
            <w:r w:rsidR="009F0E1D" w:rsidRPr="00192722">
              <w:rPr>
                <w:sz w:val="20"/>
                <w:vertAlign w:val="subscript"/>
              </w:rPr>
              <w:t>16</w:t>
            </w:r>
            <w:r w:rsidR="009F0E1D">
              <w:rPr>
                <w:sz w:val="20"/>
              </w:rPr>
              <w:t>)</w:t>
            </w:r>
          </w:p>
        </w:tc>
        <w:tc>
          <w:tcPr>
            <w:tcW w:w="1170" w:type="dxa"/>
            <w:tcBorders>
              <w:top w:val="nil"/>
              <w:left w:val="nil"/>
              <w:bottom w:val="nil"/>
              <w:right w:val="nil"/>
            </w:tcBorders>
            <w:shd w:val="clear" w:color="auto" w:fill="auto"/>
          </w:tcPr>
          <w:p w:rsidR="005C4448" w:rsidRPr="00192722" w:rsidRDefault="005C4448" w:rsidP="00192722">
            <w:pPr>
              <w:pStyle w:val="Default"/>
              <w:jc w:val="right"/>
              <w:rPr>
                <w:sz w:val="20"/>
              </w:rPr>
            </w:pPr>
            <w:r w:rsidRPr="00192722">
              <w:rPr>
                <w:sz w:val="20"/>
              </w:rPr>
              <w:t>6</w:t>
            </w:r>
          </w:p>
        </w:tc>
        <w:tc>
          <w:tcPr>
            <w:tcW w:w="1080" w:type="dxa"/>
            <w:tcBorders>
              <w:top w:val="nil"/>
              <w:left w:val="nil"/>
              <w:bottom w:val="nil"/>
              <w:right w:val="nil"/>
            </w:tcBorders>
            <w:shd w:val="clear" w:color="auto" w:fill="auto"/>
          </w:tcPr>
          <w:p w:rsidR="005C4448" w:rsidRPr="00192722" w:rsidRDefault="005C4448" w:rsidP="005C4448">
            <w:pPr>
              <w:pStyle w:val="Default"/>
              <w:rPr>
                <w:sz w:val="20"/>
              </w:rPr>
            </w:pPr>
            <w:r w:rsidRPr="00192722">
              <w:rPr>
                <w:sz w:val="20"/>
              </w:rPr>
              <w:t>dB</w:t>
            </w:r>
          </w:p>
        </w:tc>
        <w:tc>
          <w:tcPr>
            <w:tcW w:w="4428" w:type="dxa"/>
            <w:tcBorders>
              <w:top w:val="nil"/>
              <w:left w:val="nil"/>
              <w:bottom w:val="nil"/>
              <w:right w:val="single" w:sz="12" w:space="0" w:color="auto"/>
            </w:tcBorders>
            <w:shd w:val="clear" w:color="auto" w:fill="auto"/>
          </w:tcPr>
          <w:p w:rsidR="005C4448" w:rsidRPr="00192722" w:rsidRDefault="005C4448" w:rsidP="005C4448">
            <w:pPr>
              <w:pStyle w:val="Default"/>
              <w:rPr>
                <w:sz w:val="20"/>
              </w:rPr>
            </w:pPr>
            <w:r w:rsidRPr="00192722">
              <w:rPr>
                <w:sz w:val="20"/>
              </w:rPr>
              <w:t>Noise figure for indoor 802.16 terminal</w:t>
            </w:r>
          </w:p>
        </w:tc>
      </w:tr>
      <w:tr w:rsidR="005C4448" w:rsidTr="00192722">
        <w:tc>
          <w:tcPr>
            <w:tcW w:w="2898" w:type="dxa"/>
            <w:tcBorders>
              <w:top w:val="nil"/>
              <w:left w:val="single" w:sz="12" w:space="0" w:color="auto"/>
              <w:bottom w:val="nil"/>
              <w:right w:val="nil"/>
            </w:tcBorders>
            <w:shd w:val="clear" w:color="auto" w:fill="auto"/>
          </w:tcPr>
          <w:p w:rsidR="005C4448" w:rsidRPr="00192722" w:rsidRDefault="005C4448" w:rsidP="009F0E1D">
            <w:pPr>
              <w:pStyle w:val="Default"/>
              <w:rPr>
                <w:sz w:val="20"/>
              </w:rPr>
            </w:pPr>
            <w:r w:rsidRPr="00192722">
              <w:rPr>
                <w:sz w:val="20"/>
              </w:rPr>
              <w:t>802.16 operating margin (M</w:t>
            </w:r>
            <w:r w:rsidR="009F0E1D">
              <w:rPr>
                <w:sz w:val="20"/>
                <w:vertAlign w:val="subscript"/>
              </w:rPr>
              <w:t>OP</w:t>
            </w:r>
            <w:r w:rsidRPr="00192722">
              <w:rPr>
                <w:sz w:val="20"/>
              </w:rPr>
              <w:t>)</w:t>
            </w:r>
          </w:p>
        </w:tc>
        <w:tc>
          <w:tcPr>
            <w:tcW w:w="1170" w:type="dxa"/>
            <w:tcBorders>
              <w:top w:val="nil"/>
              <w:left w:val="nil"/>
              <w:bottom w:val="nil"/>
              <w:right w:val="nil"/>
            </w:tcBorders>
            <w:shd w:val="clear" w:color="auto" w:fill="auto"/>
          </w:tcPr>
          <w:p w:rsidR="005C4448" w:rsidRPr="00192722" w:rsidRDefault="005C4448" w:rsidP="00192722">
            <w:pPr>
              <w:pStyle w:val="Default"/>
              <w:jc w:val="right"/>
              <w:rPr>
                <w:sz w:val="20"/>
              </w:rPr>
            </w:pPr>
            <w:r w:rsidRPr="00192722">
              <w:rPr>
                <w:sz w:val="20"/>
              </w:rPr>
              <w:t xml:space="preserve"> 3-10 </w:t>
            </w:r>
          </w:p>
        </w:tc>
        <w:tc>
          <w:tcPr>
            <w:tcW w:w="1080" w:type="dxa"/>
            <w:tcBorders>
              <w:top w:val="nil"/>
              <w:left w:val="nil"/>
              <w:bottom w:val="nil"/>
              <w:right w:val="nil"/>
            </w:tcBorders>
            <w:shd w:val="clear" w:color="auto" w:fill="auto"/>
          </w:tcPr>
          <w:p w:rsidR="005C4448" w:rsidRPr="00192722" w:rsidRDefault="005C4448" w:rsidP="005C4448">
            <w:pPr>
              <w:pStyle w:val="Default"/>
              <w:rPr>
                <w:sz w:val="20"/>
              </w:rPr>
            </w:pPr>
            <w:r w:rsidRPr="00192722">
              <w:rPr>
                <w:sz w:val="20"/>
              </w:rPr>
              <w:t>dB</w:t>
            </w:r>
          </w:p>
        </w:tc>
        <w:tc>
          <w:tcPr>
            <w:tcW w:w="4428" w:type="dxa"/>
            <w:tcBorders>
              <w:top w:val="nil"/>
              <w:left w:val="nil"/>
              <w:bottom w:val="nil"/>
              <w:right w:val="single" w:sz="12" w:space="0" w:color="auto"/>
            </w:tcBorders>
            <w:shd w:val="clear" w:color="auto" w:fill="auto"/>
          </w:tcPr>
          <w:p w:rsidR="005C4448" w:rsidRPr="00192722" w:rsidRDefault="005C4448" w:rsidP="005C4448">
            <w:pPr>
              <w:pStyle w:val="Default"/>
              <w:rPr>
                <w:sz w:val="20"/>
              </w:rPr>
            </w:pPr>
            <w:r w:rsidRPr="00192722">
              <w:rPr>
                <w:sz w:val="20"/>
              </w:rPr>
              <w:t xml:space="preserve">Operating margin for acceptable performance in presence of multipath fading and adjacent cell/channel interference </w:t>
            </w:r>
          </w:p>
        </w:tc>
      </w:tr>
      <w:tr w:rsidR="005C4448" w:rsidTr="00192722">
        <w:tc>
          <w:tcPr>
            <w:tcW w:w="2898" w:type="dxa"/>
            <w:tcBorders>
              <w:top w:val="nil"/>
              <w:left w:val="single" w:sz="12" w:space="0" w:color="auto"/>
              <w:bottom w:val="single" w:sz="12" w:space="0" w:color="auto"/>
              <w:right w:val="nil"/>
            </w:tcBorders>
            <w:shd w:val="clear" w:color="auto" w:fill="auto"/>
          </w:tcPr>
          <w:p w:rsidR="005C4448" w:rsidRPr="000B6570" w:rsidRDefault="005C4448" w:rsidP="005C4448">
            <w:pPr>
              <w:pStyle w:val="Default"/>
              <w:rPr>
                <w:sz w:val="20"/>
              </w:rPr>
            </w:pPr>
            <w:r w:rsidRPr="00192722">
              <w:rPr>
                <w:sz w:val="20"/>
              </w:rPr>
              <w:t>802.16 Effective operating noise floor for UWB interference susceptibility:</w:t>
            </w:r>
            <w:r w:rsidR="000B6570">
              <w:rPr>
                <w:sz w:val="20"/>
              </w:rPr>
              <w:t>(N</w:t>
            </w:r>
            <w:r w:rsidR="000B6570" w:rsidRPr="000B6570">
              <w:rPr>
                <w:sz w:val="20"/>
                <w:vertAlign w:val="subscript"/>
              </w:rPr>
              <w:t>E</w:t>
            </w:r>
            <w:r w:rsidR="000B6570">
              <w:rPr>
                <w:sz w:val="20"/>
              </w:rPr>
              <w:t>)</w:t>
            </w:r>
          </w:p>
          <w:p w:rsidR="005C4448" w:rsidRPr="00192722" w:rsidRDefault="005C4448" w:rsidP="00294052">
            <w:pPr>
              <w:pStyle w:val="Default"/>
              <w:rPr>
                <w:sz w:val="20"/>
              </w:rPr>
            </w:pPr>
            <w:r w:rsidRPr="00192722">
              <w:rPr>
                <w:sz w:val="20"/>
              </w:rPr>
              <w:t>(</w:t>
            </w:r>
            <w:r w:rsidR="000B6570">
              <w:rPr>
                <w:sz w:val="20"/>
              </w:rPr>
              <w:t>N</w:t>
            </w:r>
            <w:r w:rsidR="000B6570" w:rsidRPr="000B6570">
              <w:rPr>
                <w:sz w:val="20"/>
                <w:vertAlign w:val="subscript"/>
              </w:rPr>
              <w:t>E</w:t>
            </w:r>
            <w:r w:rsidR="000B6570" w:rsidRPr="00192722">
              <w:rPr>
                <w:sz w:val="20"/>
              </w:rPr>
              <w:t xml:space="preserve"> </w:t>
            </w:r>
            <w:r w:rsidR="000B6570">
              <w:rPr>
                <w:sz w:val="20"/>
              </w:rPr>
              <w:t>=</w:t>
            </w:r>
            <w:proofErr w:type="spellStart"/>
            <w:r w:rsidRPr="00192722">
              <w:rPr>
                <w:sz w:val="20"/>
              </w:rPr>
              <w:t>kTB</w:t>
            </w:r>
            <w:proofErr w:type="spellEnd"/>
            <w:r w:rsidRPr="00192722">
              <w:rPr>
                <w:sz w:val="20"/>
              </w:rPr>
              <w:t xml:space="preserve"> + NF</w:t>
            </w:r>
            <w:r w:rsidRPr="00192722">
              <w:rPr>
                <w:sz w:val="20"/>
                <w:vertAlign w:val="subscript"/>
              </w:rPr>
              <w:t>16</w:t>
            </w:r>
            <w:r w:rsidRPr="00192722">
              <w:rPr>
                <w:sz w:val="20"/>
              </w:rPr>
              <w:t xml:space="preserve"> + M</w:t>
            </w:r>
            <w:r w:rsidRPr="00192722">
              <w:rPr>
                <w:sz w:val="20"/>
                <w:vertAlign w:val="subscript"/>
              </w:rPr>
              <w:t>OP</w:t>
            </w:r>
            <w:r w:rsidRPr="00192722">
              <w:rPr>
                <w:sz w:val="20"/>
              </w:rPr>
              <w:t>)</w:t>
            </w:r>
          </w:p>
        </w:tc>
        <w:tc>
          <w:tcPr>
            <w:tcW w:w="1170" w:type="dxa"/>
            <w:tcBorders>
              <w:top w:val="nil"/>
              <w:left w:val="nil"/>
              <w:bottom w:val="single" w:sz="12" w:space="0" w:color="auto"/>
              <w:right w:val="nil"/>
            </w:tcBorders>
            <w:shd w:val="clear" w:color="auto" w:fill="auto"/>
          </w:tcPr>
          <w:p w:rsidR="005C4448" w:rsidRPr="00192722" w:rsidRDefault="005C4448" w:rsidP="00192722">
            <w:pPr>
              <w:pStyle w:val="Default"/>
              <w:jc w:val="right"/>
              <w:rPr>
                <w:sz w:val="20"/>
              </w:rPr>
            </w:pPr>
            <w:r w:rsidRPr="00192722">
              <w:rPr>
                <w:sz w:val="20"/>
              </w:rPr>
              <w:t>-105 to -98</w:t>
            </w:r>
          </w:p>
        </w:tc>
        <w:tc>
          <w:tcPr>
            <w:tcW w:w="1080" w:type="dxa"/>
            <w:tcBorders>
              <w:top w:val="nil"/>
              <w:left w:val="nil"/>
              <w:bottom w:val="single" w:sz="12" w:space="0" w:color="auto"/>
              <w:right w:val="nil"/>
            </w:tcBorders>
            <w:shd w:val="clear" w:color="auto" w:fill="auto"/>
          </w:tcPr>
          <w:p w:rsidR="005C4448" w:rsidRPr="00192722" w:rsidRDefault="005C4448" w:rsidP="005C4448">
            <w:pPr>
              <w:pStyle w:val="Default"/>
              <w:rPr>
                <w:sz w:val="20"/>
              </w:rPr>
            </w:pPr>
            <w:r w:rsidRPr="00192722">
              <w:rPr>
                <w:sz w:val="20"/>
              </w:rPr>
              <w:t>dBm/MHz</w:t>
            </w:r>
          </w:p>
        </w:tc>
        <w:tc>
          <w:tcPr>
            <w:tcW w:w="4428" w:type="dxa"/>
            <w:tcBorders>
              <w:top w:val="nil"/>
              <w:left w:val="nil"/>
              <w:bottom w:val="single" w:sz="12" w:space="0" w:color="auto"/>
              <w:right w:val="single" w:sz="12" w:space="0" w:color="auto"/>
            </w:tcBorders>
            <w:shd w:val="clear" w:color="auto" w:fill="auto"/>
          </w:tcPr>
          <w:p w:rsidR="005C4448" w:rsidRPr="00192722" w:rsidRDefault="005C4448" w:rsidP="005C4448">
            <w:pPr>
              <w:pStyle w:val="Default"/>
              <w:rPr>
                <w:sz w:val="20"/>
              </w:rPr>
            </w:pPr>
            <w:r w:rsidRPr="00192722">
              <w:rPr>
                <w:sz w:val="20"/>
              </w:rPr>
              <w:t xml:space="preserve">This is the effective operating noise floor level for the 802.16 operating receiver   </w:t>
            </w:r>
          </w:p>
        </w:tc>
      </w:tr>
      <w:tr w:rsidR="005C4448" w:rsidTr="00192722">
        <w:tc>
          <w:tcPr>
            <w:tcW w:w="2898" w:type="dxa"/>
            <w:tcBorders>
              <w:top w:val="single" w:sz="12" w:space="0" w:color="auto"/>
              <w:bottom w:val="single" w:sz="12" w:space="0" w:color="auto"/>
            </w:tcBorders>
            <w:shd w:val="clear" w:color="auto" w:fill="auto"/>
          </w:tcPr>
          <w:p w:rsidR="005C4448" w:rsidRPr="00192722" w:rsidRDefault="005C4448" w:rsidP="005C4448">
            <w:pPr>
              <w:pStyle w:val="Default"/>
              <w:rPr>
                <w:sz w:val="20"/>
              </w:rPr>
            </w:pPr>
          </w:p>
        </w:tc>
        <w:tc>
          <w:tcPr>
            <w:tcW w:w="1170" w:type="dxa"/>
            <w:tcBorders>
              <w:top w:val="single" w:sz="12" w:space="0" w:color="auto"/>
              <w:bottom w:val="single" w:sz="12" w:space="0" w:color="auto"/>
            </w:tcBorders>
            <w:shd w:val="clear" w:color="auto" w:fill="auto"/>
          </w:tcPr>
          <w:p w:rsidR="005C4448" w:rsidRPr="00192722" w:rsidRDefault="005C4448" w:rsidP="005C4448">
            <w:pPr>
              <w:pStyle w:val="Default"/>
              <w:rPr>
                <w:sz w:val="20"/>
              </w:rPr>
            </w:pPr>
          </w:p>
        </w:tc>
        <w:tc>
          <w:tcPr>
            <w:tcW w:w="1080" w:type="dxa"/>
            <w:tcBorders>
              <w:top w:val="single" w:sz="12" w:space="0" w:color="auto"/>
              <w:bottom w:val="single" w:sz="12" w:space="0" w:color="auto"/>
            </w:tcBorders>
            <w:shd w:val="clear" w:color="auto" w:fill="auto"/>
          </w:tcPr>
          <w:p w:rsidR="005C4448" w:rsidRPr="00192722" w:rsidRDefault="005C4448" w:rsidP="005C4448">
            <w:pPr>
              <w:pStyle w:val="Default"/>
              <w:rPr>
                <w:sz w:val="20"/>
              </w:rPr>
            </w:pPr>
          </w:p>
        </w:tc>
        <w:tc>
          <w:tcPr>
            <w:tcW w:w="4428" w:type="dxa"/>
            <w:tcBorders>
              <w:top w:val="single" w:sz="12" w:space="0" w:color="auto"/>
              <w:bottom w:val="single" w:sz="12" w:space="0" w:color="auto"/>
            </w:tcBorders>
            <w:shd w:val="clear" w:color="auto" w:fill="auto"/>
          </w:tcPr>
          <w:p w:rsidR="005C4448" w:rsidRPr="00192722" w:rsidRDefault="005C4448" w:rsidP="005C4448">
            <w:pPr>
              <w:pStyle w:val="Default"/>
              <w:rPr>
                <w:sz w:val="20"/>
              </w:rPr>
            </w:pPr>
          </w:p>
        </w:tc>
      </w:tr>
      <w:tr w:rsidR="005C4448" w:rsidTr="00192722">
        <w:tc>
          <w:tcPr>
            <w:tcW w:w="2898" w:type="dxa"/>
            <w:tcBorders>
              <w:top w:val="single" w:sz="12" w:space="0" w:color="auto"/>
              <w:left w:val="single" w:sz="12" w:space="0" w:color="auto"/>
              <w:bottom w:val="nil"/>
              <w:right w:val="nil"/>
            </w:tcBorders>
            <w:shd w:val="clear" w:color="auto" w:fill="auto"/>
          </w:tcPr>
          <w:p w:rsidR="005C4448" w:rsidRPr="00192722" w:rsidRDefault="005C4448" w:rsidP="00406FEF">
            <w:pPr>
              <w:pStyle w:val="Default"/>
              <w:rPr>
                <w:sz w:val="20"/>
              </w:rPr>
            </w:pPr>
            <w:r w:rsidRPr="00192722">
              <w:rPr>
                <w:sz w:val="20"/>
              </w:rPr>
              <w:t>Level of wideband TG</w:t>
            </w:r>
            <w:r w:rsidR="00406FEF">
              <w:rPr>
                <w:sz w:val="20"/>
              </w:rPr>
              <w:t>8</w:t>
            </w:r>
            <w:r w:rsidRPr="00192722">
              <w:rPr>
                <w:sz w:val="20"/>
              </w:rPr>
              <w:t xml:space="preserve"> UWB interference that result in a 3 dB rise in 802.16 effective operating noise floor</w:t>
            </w:r>
          </w:p>
        </w:tc>
        <w:tc>
          <w:tcPr>
            <w:tcW w:w="1170" w:type="dxa"/>
            <w:tcBorders>
              <w:top w:val="single" w:sz="12" w:space="0" w:color="auto"/>
              <w:left w:val="nil"/>
              <w:bottom w:val="nil"/>
              <w:right w:val="nil"/>
            </w:tcBorders>
            <w:shd w:val="clear" w:color="auto" w:fill="auto"/>
          </w:tcPr>
          <w:p w:rsidR="005C4448" w:rsidRPr="00192722" w:rsidRDefault="005C4448" w:rsidP="00192722">
            <w:pPr>
              <w:pStyle w:val="Default"/>
              <w:jc w:val="right"/>
              <w:rPr>
                <w:sz w:val="20"/>
              </w:rPr>
            </w:pPr>
            <w:r w:rsidRPr="00192722">
              <w:rPr>
                <w:sz w:val="20"/>
              </w:rPr>
              <w:t>-105 to -98</w:t>
            </w:r>
          </w:p>
        </w:tc>
        <w:tc>
          <w:tcPr>
            <w:tcW w:w="1080" w:type="dxa"/>
            <w:tcBorders>
              <w:top w:val="single" w:sz="12" w:space="0" w:color="auto"/>
              <w:left w:val="nil"/>
              <w:bottom w:val="nil"/>
              <w:right w:val="nil"/>
            </w:tcBorders>
            <w:shd w:val="clear" w:color="auto" w:fill="auto"/>
          </w:tcPr>
          <w:p w:rsidR="005C4448" w:rsidRPr="00192722" w:rsidRDefault="005C4448" w:rsidP="005C4448">
            <w:pPr>
              <w:pStyle w:val="Default"/>
              <w:rPr>
                <w:sz w:val="20"/>
              </w:rPr>
            </w:pPr>
            <w:r w:rsidRPr="00192722">
              <w:rPr>
                <w:sz w:val="20"/>
              </w:rPr>
              <w:t>dBm/MHz</w:t>
            </w:r>
          </w:p>
        </w:tc>
        <w:tc>
          <w:tcPr>
            <w:tcW w:w="4428" w:type="dxa"/>
            <w:tcBorders>
              <w:top w:val="single" w:sz="12" w:space="0" w:color="auto"/>
              <w:left w:val="nil"/>
              <w:bottom w:val="nil"/>
              <w:right w:val="single" w:sz="12" w:space="0" w:color="auto"/>
            </w:tcBorders>
            <w:shd w:val="clear" w:color="auto" w:fill="auto"/>
          </w:tcPr>
          <w:p w:rsidR="005C4448" w:rsidRPr="00192722" w:rsidRDefault="005C4448" w:rsidP="005C4448">
            <w:pPr>
              <w:pStyle w:val="Default"/>
              <w:rPr>
                <w:sz w:val="20"/>
              </w:rPr>
            </w:pPr>
            <w:r w:rsidRPr="00192722">
              <w:rPr>
                <w:sz w:val="20"/>
              </w:rPr>
              <w:t xml:space="preserve">For 3 dB rise, wideband UWB emissions in-band can be at the </w:t>
            </w:r>
            <w:r w:rsidRPr="00192722">
              <w:rPr>
                <w:b/>
                <w:i/>
                <w:sz w:val="20"/>
              </w:rPr>
              <w:t>same level</w:t>
            </w:r>
            <w:r w:rsidRPr="00192722">
              <w:rPr>
                <w:sz w:val="20"/>
              </w:rPr>
              <w:t xml:space="preserve"> as effective operating noise floor for indoor 802.16 node receiver  </w:t>
            </w:r>
          </w:p>
        </w:tc>
      </w:tr>
      <w:tr w:rsidR="005C4448" w:rsidTr="00192722">
        <w:tc>
          <w:tcPr>
            <w:tcW w:w="2898" w:type="dxa"/>
            <w:tcBorders>
              <w:top w:val="nil"/>
              <w:left w:val="single" w:sz="12" w:space="0" w:color="auto"/>
              <w:bottom w:val="nil"/>
              <w:right w:val="nil"/>
            </w:tcBorders>
            <w:shd w:val="clear" w:color="auto" w:fill="auto"/>
          </w:tcPr>
          <w:p w:rsidR="005C4448" w:rsidRPr="00192722" w:rsidRDefault="005C4448" w:rsidP="005C4448">
            <w:pPr>
              <w:pStyle w:val="Default"/>
              <w:rPr>
                <w:sz w:val="20"/>
              </w:rPr>
            </w:pPr>
            <w:r w:rsidRPr="00192722">
              <w:rPr>
                <w:sz w:val="20"/>
              </w:rPr>
              <w:t>Path loss (range) from UWB to 802.16 receiver (average case) for 3 dB rise in effective operating noise floor</w:t>
            </w:r>
          </w:p>
        </w:tc>
        <w:tc>
          <w:tcPr>
            <w:tcW w:w="1170" w:type="dxa"/>
            <w:tcBorders>
              <w:top w:val="nil"/>
              <w:left w:val="nil"/>
              <w:bottom w:val="nil"/>
              <w:right w:val="nil"/>
            </w:tcBorders>
            <w:shd w:val="clear" w:color="auto" w:fill="auto"/>
          </w:tcPr>
          <w:p w:rsidR="005C4448" w:rsidRPr="00192722" w:rsidRDefault="005C4448" w:rsidP="00192722">
            <w:pPr>
              <w:pStyle w:val="Default"/>
              <w:jc w:val="right"/>
              <w:rPr>
                <w:sz w:val="20"/>
              </w:rPr>
            </w:pPr>
            <w:r w:rsidRPr="00192722">
              <w:rPr>
                <w:sz w:val="20"/>
              </w:rPr>
              <w:t>43 to 50</w:t>
            </w:r>
          </w:p>
          <w:p w:rsidR="005C4448" w:rsidRPr="00192722" w:rsidRDefault="005C4448" w:rsidP="00192722">
            <w:pPr>
              <w:pStyle w:val="Default"/>
              <w:jc w:val="right"/>
              <w:rPr>
                <w:sz w:val="20"/>
              </w:rPr>
            </w:pPr>
            <w:r w:rsidRPr="00192722">
              <w:rPr>
                <w:sz w:val="20"/>
              </w:rPr>
              <w:t xml:space="preserve">(1 to 2.2) </w:t>
            </w:r>
          </w:p>
        </w:tc>
        <w:tc>
          <w:tcPr>
            <w:tcW w:w="1080" w:type="dxa"/>
            <w:tcBorders>
              <w:top w:val="nil"/>
              <w:left w:val="nil"/>
              <w:bottom w:val="nil"/>
              <w:right w:val="nil"/>
            </w:tcBorders>
            <w:shd w:val="clear" w:color="auto" w:fill="auto"/>
          </w:tcPr>
          <w:p w:rsidR="005C4448" w:rsidRPr="00192722" w:rsidRDefault="005C4448" w:rsidP="005C4448">
            <w:pPr>
              <w:pStyle w:val="Default"/>
              <w:rPr>
                <w:sz w:val="20"/>
              </w:rPr>
            </w:pPr>
            <w:r w:rsidRPr="00192722">
              <w:rPr>
                <w:sz w:val="20"/>
              </w:rPr>
              <w:t>dB</w:t>
            </w:r>
          </w:p>
          <w:p w:rsidR="005C4448" w:rsidRPr="00192722" w:rsidRDefault="005C4448" w:rsidP="005C4448">
            <w:pPr>
              <w:pStyle w:val="Default"/>
              <w:rPr>
                <w:sz w:val="20"/>
              </w:rPr>
            </w:pPr>
            <w:r w:rsidRPr="00192722">
              <w:rPr>
                <w:sz w:val="20"/>
              </w:rPr>
              <w:t>(m)</w:t>
            </w:r>
          </w:p>
        </w:tc>
        <w:tc>
          <w:tcPr>
            <w:tcW w:w="4428" w:type="dxa"/>
            <w:tcBorders>
              <w:top w:val="nil"/>
              <w:left w:val="nil"/>
              <w:bottom w:val="nil"/>
              <w:right w:val="single" w:sz="12" w:space="0" w:color="auto"/>
            </w:tcBorders>
            <w:shd w:val="clear" w:color="auto" w:fill="auto"/>
          </w:tcPr>
          <w:p w:rsidR="005C4448" w:rsidRPr="00192722" w:rsidRDefault="005C4448" w:rsidP="005C4448">
            <w:pPr>
              <w:rPr>
                <w:sz w:val="20"/>
              </w:rPr>
            </w:pPr>
            <w:r w:rsidRPr="00192722">
              <w:rPr>
                <w:sz w:val="20"/>
              </w:rPr>
              <w:t xml:space="preserve">For 3 dB rise, wideband UWB emissions in-band can be at the same level as effective operating noise floor for indoor 802.16 node receiver  </w:t>
            </w:r>
          </w:p>
        </w:tc>
      </w:tr>
      <w:tr w:rsidR="005C4448" w:rsidTr="00192722">
        <w:tc>
          <w:tcPr>
            <w:tcW w:w="2898" w:type="dxa"/>
            <w:tcBorders>
              <w:top w:val="nil"/>
              <w:left w:val="single" w:sz="12" w:space="0" w:color="auto"/>
              <w:bottom w:val="nil"/>
              <w:right w:val="nil"/>
            </w:tcBorders>
            <w:shd w:val="clear" w:color="auto" w:fill="auto"/>
          </w:tcPr>
          <w:p w:rsidR="005C4448" w:rsidRPr="00192722" w:rsidRDefault="005C4448" w:rsidP="005C4448">
            <w:pPr>
              <w:pStyle w:val="Default"/>
              <w:rPr>
                <w:sz w:val="20"/>
              </w:rPr>
            </w:pPr>
            <w:r w:rsidRPr="00192722">
              <w:rPr>
                <w:sz w:val="20"/>
              </w:rPr>
              <w:t>Path loss (range) from UWB to 802.16 receiver (average case) for 1 dB rise in effective operating noise floor</w:t>
            </w:r>
          </w:p>
        </w:tc>
        <w:tc>
          <w:tcPr>
            <w:tcW w:w="1170" w:type="dxa"/>
            <w:tcBorders>
              <w:top w:val="nil"/>
              <w:left w:val="nil"/>
              <w:bottom w:val="nil"/>
              <w:right w:val="nil"/>
            </w:tcBorders>
            <w:shd w:val="clear" w:color="auto" w:fill="auto"/>
          </w:tcPr>
          <w:p w:rsidR="005C4448" w:rsidRPr="00192722" w:rsidRDefault="005C4448" w:rsidP="00192722">
            <w:pPr>
              <w:pStyle w:val="Default"/>
              <w:jc w:val="right"/>
              <w:rPr>
                <w:sz w:val="20"/>
              </w:rPr>
            </w:pPr>
            <w:r w:rsidRPr="00192722">
              <w:rPr>
                <w:sz w:val="20"/>
              </w:rPr>
              <w:t>49 to 56</w:t>
            </w:r>
          </w:p>
          <w:p w:rsidR="005C4448" w:rsidRPr="00192722" w:rsidRDefault="005C4448" w:rsidP="00192722">
            <w:pPr>
              <w:pStyle w:val="Default"/>
              <w:jc w:val="right"/>
              <w:rPr>
                <w:sz w:val="20"/>
              </w:rPr>
            </w:pPr>
            <w:r w:rsidRPr="00192722">
              <w:rPr>
                <w:sz w:val="20"/>
              </w:rPr>
              <w:t xml:space="preserve">(2 to 4.5) </w:t>
            </w:r>
          </w:p>
        </w:tc>
        <w:tc>
          <w:tcPr>
            <w:tcW w:w="1080" w:type="dxa"/>
            <w:tcBorders>
              <w:top w:val="nil"/>
              <w:left w:val="nil"/>
              <w:bottom w:val="nil"/>
              <w:right w:val="nil"/>
            </w:tcBorders>
            <w:shd w:val="clear" w:color="auto" w:fill="auto"/>
          </w:tcPr>
          <w:p w:rsidR="005C4448" w:rsidRPr="00192722" w:rsidRDefault="005C4448" w:rsidP="005C4448">
            <w:pPr>
              <w:pStyle w:val="Default"/>
              <w:rPr>
                <w:sz w:val="20"/>
              </w:rPr>
            </w:pPr>
            <w:r w:rsidRPr="00192722">
              <w:rPr>
                <w:sz w:val="20"/>
              </w:rPr>
              <w:t>dB</w:t>
            </w:r>
          </w:p>
          <w:p w:rsidR="005C4448" w:rsidRPr="00192722" w:rsidRDefault="005C4448" w:rsidP="005C4448">
            <w:pPr>
              <w:pStyle w:val="Default"/>
              <w:rPr>
                <w:sz w:val="20"/>
              </w:rPr>
            </w:pPr>
            <w:r w:rsidRPr="00192722">
              <w:rPr>
                <w:sz w:val="20"/>
              </w:rPr>
              <w:t>(m)</w:t>
            </w:r>
          </w:p>
        </w:tc>
        <w:tc>
          <w:tcPr>
            <w:tcW w:w="4428" w:type="dxa"/>
            <w:tcBorders>
              <w:top w:val="nil"/>
              <w:left w:val="nil"/>
              <w:bottom w:val="nil"/>
              <w:right w:val="single" w:sz="12" w:space="0" w:color="auto"/>
            </w:tcBorders>
            <w:shd w:val="clear" w:color="auto" w:fill="auto"/>
          </w:tcPr>
          <w:p w:rsidR="005C4448" w:rsidRPr="00192722" w:rsidRDefault="005C4448" w:rsidP="005C4448">
            <w:pPr>
              <w:rPr>
                <w:sz w:val="20"/>
              </w:rPr>
            </w:pPr>
            <w:r w:rsidRPr="00192722">
              <w:rPr>
                <w:sz w:val="20"/>
              </w:rPr>
              <w:t xml:space="preserve">For 1 dB rise, wideband UWB emissions in-band must be 6 dB below effective operating noise floor for indoor 802.16 node receiver  </w:t>
            </w:r>
          </w:p>
        </w:tc>
      </w:tr>
    </w:tbl>
    <w:p w:rsidR="005C4448" w:rsidRDefault="005C4448" w:rsidP="005C4448">
      <w:pPr>
        <w:pStyle w:val="Caption"/>
      </w:pPr>
    </w:p>
    <w:p w:rsidR="005C4448" w:rsidRDefault="005C4448" w:rsidP="005C4448">
      <w:pPr>
        <w:pStyle w:val="Caption"/>
      </w:pPr>
      <w:bookmarkStart w:id="17" w:name="_Ref134427172"/>
      <w:r>
        <w:t xml:space="preserve">Table </w:t>
      </w:r>
      <w:r w:rsidR="00E27EAD">
        <w:fldChar w:fldCharType="begin"/>
      </w:r>
      <w:r w:rsidR="000E56EB">
        <w:instrText xml:space="preserve"> SEQ Table \* ARABIC </w:instrText>
      </w:r>
      <w:r w:rsidR="00E27EAD">
        <w:fldChar w:fldCharType="separate"/>
      </w:r>
      <w:r w:rsidR="00A269B7">
        <w:rPr>
          <w:noProof/>
        </w:rPr>
        <w:t>2</w:t>
      </w:r>
      <w:r w:rsidR="00E27EAD">
        <w:rPr>
          <w:noProof/>
        </w:rPr>
        <w:fldChar w:fldCharType="end"/>
      </w:r>
      <w:bookmarkEnd w:id="17"/>
      <w:r>
        <w:t>: Computation of the acceptable levels of TG</w:t>
      </w:r>
      <w:r w:rsidR="0029109C">
        <w:t>8</w:t>
      </w:r>
      <w:r>
        <w:t xml:space="preserve"> device emissions for an operating 802.16 client node</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C4448">
        <w:tc>
          <w:tcPr>
            <w:tcW w:w="9576" w:type="dxa"/>
          </w:tcPr>
          <w:p w:rsidR="005C4448" w:rsidRPr="00A03FD4" w:rsidRDefault="004013F2" w:rsidP="005C4448">
            <w:r>
              <w:rPr>
                <w:noProof/>
              </w:rPr>
              <w:lastRenderedPageBreak/>
              <w:drawing>
                <wp:inline distT="0" distB="0" distL="0" distR="0">
                  <wp:extent cx="5943600" cy="4457700"/>
                  <wp:effectExtent l="19050" t="0" r="0" b="0"/>
                  <wp:docPr id="1" name="Picture 0" descr="UWB2WiMax_Inte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B2WiMax_Interf.png"/>
                          <pic:cNvPicPr/>
                        </pic:nvPicPr>
                        <pic:blipFill>
                          <a:blip r:embed="rId18" cstate="print"/>
                          <a:stretch>
                            <a:fillRect/>
                          </a:stretch>
                        </pic:blipFill>
                        <pic:spPr>
                          <a:xfrm>
                            <a:off x="0" y="0"/>
                            <a:ext cx="5943600" cy="4457700"/>
                          </a:xfrm>
                          <a:prstGeom prst="rect">
                            <a:avLst/>
                          </a:prstGeom>
                        </pic:spPr>
                      </pic:pic>
                    </a:graphicData>
                  </a:graphic>
                </wp:inline>
              </w:drawing>
            </w:r>
          </w:p>
        </w:tc>
      </w:tr>
    </w:tbl>
    <w:p w:rsidR="005C4448" w:rsidRDefault="005C4448" w:rsidP="005C4448">
      <w:pPr>
        <w:pStyle w:val="Caption"/>
      </w:pPr>
      <w:bookmarkStart w:id="18" w:name="_Ref134427729"/>
      <w:r>
        <w:t xml:space="preserve">Figure </w:t>
      </w:r>
      <w:r w:rsidR="00E27EAD">
        <w:fldChar w:fldCharType="begin"/>
      </w:r>
      <w:r w:rsidR="000E56EB">
        <w:instrText xml:space="preserve"> SEQ Figure \* ARABIC </w:instrText>
      </w:r>
      <w:r w:rsidR="00E27EAD">
        <w:fldChar w:fldCharType="separate"/>
      </w:r>
      <w:r w:rsidR="00DD26A1">
        <w:rPr>
          <w:noProof/>
        </w:rPr>
        <w:t>2</w:t>
      </w:r>
      <w:r w:rsidR="00E27EAD">
        <w:rPr>
          <w:noProof/>
        </w:rPr>
        <w:fldChar w:fldCharType="end"/>
      </w:r>
      <w:bookmarkEnd w:id="18"/>
      <w:r>
        <w:t>: Effect on 802.16 AWN as a function of separation distance from TG</w:t>
      </w:r>
      <w:r w:rsidR="00600605">
        <w:t>8</w:t>
      </w:r>
      <w:r>
        <w:t xml:space="preserve"> UWB device. </w:t>
      </w:r>
    </w:p>
    <w:p w:rsidR="005C4448" w:rsidRDefault="005C4448" w:rsidP="005C4448">
      <w:pPr>
        <w:pStyle w:val="Heading2"/>
        <w:numPr>
          <w:ilvl w:val="0"/>
          <w:numId w:val="0"/>
        </w:numPr>
      </w:pPr>
    </w:p>
    <w:p w:rsidR="005C4448" w:rsidRPr="00B603EF" w:rsidRDefault="005C4448" w:rsidP="005C4448">
      <w:pPr>
        <w:pStyle w:val="Heading2"/>
      </w:pPr>
      <w:bookmarkStart w:id="19" w:name="_Toc445121772"/>
      <w:r>
        <w:t>Impact of an 802.16 devices on TG</w:t>
      </w:r>
      <w:r w:rsidR="00C44192">
        <w:t>8</w:t>
      </w:r>
      <w:r>
        <w:t xml:space="preserve"> UWB networks</w:t>
      </w:r>
      <w:bookmarkEnd w:id="19"/>
    </w:p>
    <w:p w:rsidR="005C4448" w:rsidRDefault="005C4448" w:rsidP="005C4448">
      <w:pPr>
        <w:pStyle w:val="Default"/>
      </w:pPr>
      <w:r>
        <w:t>Assumptions:</w:t>
      </w:r>
    </w:p>
    <w:p w:rsidR="005C4448" w:rsidRDefault="005C4448" w:rsidP="005C4448">
      <w:pPr>
        <w:pStyle w:val="Default"/>
        <w:numPr>
          <w:ilvl w:val="0"/>
          <w:numId w:val="18"/>
        </w:numPr>
        <w:jc w:val="both"/>
      </w:pPr>
      <w:r>
        <w:t>The TG</w:t>
      </w:r>
      <w:r w:rsidR="004013F2">
        <w:t>8</w:t>
      </w:r>
      <w:r>
        <w:t xml:space="preserve"> UWB device is the affected device (AWN) and the 802.16 device is the interferer (IWN) and is an indoor fixed or nomadic client node of the network. We assume that the base station node will have less interference effects on TG</w:t>
      </w:r>
      <w:r w:rsidR="004013F2">
        <w:t>8</w:t>
      </w:r>
      <w:r>
        <w:t xml:space="preserve"> UWB devices due to UWB device deployment much closer to subscriber or mobile 802.16 devices. The IWN operates in 3.4 to 3.8 GHz licensed bands</w:t>
      </w:r>
      <w:r w:rsidR="001F5680">
        <w:t>.</w:t>
      </w:r>
    </w:p>
    <w:p w:rsidR="005C4448" w:rsidRDefault="005C4448" w:rsidP="005C4448">
      <w:pPr>
        <w:pStyle w:val="Default"/>
        <w:numPr>
          <w:ilvl w:val="0"/>
          <w:numId w:val="18"/>
        </w:numPr>
        <w:jc w:val="both"/>
      </w:pPr>
      <w:r>
        <w:t>We assume the TG</w:t>
      </w:r>
      <w:r w:rsidR="004013F2">
        <w:t>8</w:t>
      </w:r>
      <w:r>
        <w:t xml:space="preserve"> UWB receiver is operating in a real-world environment in the presence of multipath fading and interference and assume 3 dB margin above sensitivity during operation. We assume 10 dB receiver NF.</w:t>
      </w:r>
    </w:p>
    <w:p w:rsidR="005C4448" w:rsidRDefault="005C4448" w:rsidP="005C4448">
      <w:pPr>
        <w:pStyle w:val="Default"/>
        <w:numPr>
          <w:ilvl w:val="0"/>
          <w:numId w:val="18"/>
        </w:numPr>
        <w:jc w:val="both"/>
      </w:pPr>
      <w:r>
        <w:lastRenderedPageBreak/>
        <w:t>We assume a 10 dB difference in antenna gains since the indoor or outdoor 802.16 antenna will have gain in the direction of the desired base station downlink signal and we assume the UWB device will not directly block the LOS.</w:t>
      </w:r>
    </w:p>
    <w:p w:rsidR="00CC5D25" w:rsidRDefault="00CC5D25" w:rsidP="005C4448">
      <w:pPr>
        <w:pStyle w:val="Default"/>
        <w:numPr>
          <w:ilvl w:val="0"/>
          <w:numId w:val="18"/>
        </w:numPr>
        <w:jc w:val="both"/>
      </w:pPr>
      <w:r>
        <w:t xml:space="preserve">TG8 received signal is assumed to be </w:t>
      </w:r>
      <w:r w:rsidR="00A97F84">
        <w:t>15</w:t>
      </w:r>
      <w:r>
        <w:t xml:space="preserve"> dB above noise floor, </w:t>
      </w:r>
      <w:r w:rsidR="009974F6">
        <w:t xml:space="preserve">excluding the </w:t>
      </w:r>
      <w:r>
        <w:t>margin of operation. We assume a baseline BER of BPSK modulation with 1.5 dB coding gain.</w:t>
      </w:r>
    </w:p>
    <w:p w:rsidR="005C4448" w:rsidRDefault="005C4448" w:rsidP="005C4448">
      <w:pPr>
        <w:pStyle w:val="Default"/>
      </w:pPr>
    </w:p>
    <w:p w:rsidR="005C4448" w:rsidRDefault="005C4448" w:rsidP="005C4448">
      <w:pPr>
        <w:pStyle w:val="Heading3"/>
      </w:pPr>
      <w:r>
        <w:t>Coexistence Methodology Results</w:t>
      </w:r>
    </w:p>
    <w:p w:rsidR="005C4448" w:rsidRDefault="00E27EAD" w:rsidP="005C4448">
      <w:pPr>
        <w:pStyle w:val="Default"/>
        <w:jc w:val="both"/>
      </w:pPr>
      <w:r>
        <w:fldChar w:fldCharType="begin"/>
      </w:r>
      <w:r w:rsidR="005C4448">
        <w:instrText xml:space="preserve"> REF _Ref134435781 \h </w:instrText>
      </w:r>
      <w:r>
        <w:fldChar w:fldCharType="separate"/>
      </w:r>
      <w:r w:rsidR="005C4448">
        <w:t xml:space="preserve">Table </w:t>
      </w:r>
      <w:r w:rsidR="005C4448">
        <w:rPr>
          <w:noProof/>
        </w:rPr>
        <w:t>2</w:t>
      </w:r>
      <w:r>
        <w:fldChar w:fldCharType="end"/>
      </w:r>
      <w:r w:rsidR="005C4448">
        <w:t xml:space="preserve"> shows the calculation of the allowable path loss that would result in a TG</w:t>
      </w:r>
      <w:r w:rsidR="00600605">
        <w:t>8</w:t>
      </w:r>
      <w:r w:rsidR="005C4448">
        <w:t xml:space="preserve"> UWB emission level at the AWN equal to the effective operating noise floor. Base on this path loss, we compute the effect on AWN PER as a function of separation distance, shown in </w:t>
      </w:r>
      <w:r>
        <w:fldChar w:fldCharType="begin"/>
      </w:r>
      <w:r w:rsidR="005C4448">
        <w:instrText xml:space="preserve"> REF _Ref134435795 \h </w:instrText>
      </w:r>
      <w:r>
        <w:fldChar w:fldCharType="separate"/>
      </w:r>
      <w:r w:rsidR="005C4448">
        <w:t xml:space="preserve">Figure </w:t>
      </w:r>
      <w:r w:rsidR="005C4448">
        <w:rPr>
          <w:noProof/>
        </w:rPr>
        <w:t>2</w:t>
      </w:r>
      <w:r>
        <w:fldChar w:fldCharType="end"/>
      </w:r>
      <w:r w:rsidR="005C4448">
        <w:t>.</w:t>
      </w:r>
    </w:p>
    <w:p w:rsidR="005C4448" w:rsidRDefault="005C4448" w:rsidP="005C4448">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810"/>
        <w:gridCol w:w="1080"/>
        <w:gridCol w:w="4248"/>
      </w:tblGrid>
      <w:tr w:rsidR="005C4448" w:rsidTr="00192722">
        <w:tc>
          <w:tcPr>
            <w:tcW w:w="3438" w:type="dxa"/>
            <w:tcBorders>
              <w:top w:val="single" w:sz="12" w:space="0" w:color="auto"/>
              <w:left w:val="single" w:sz="12" w:space="0" w:color="auto"/>
              <w:bottom w:val="nil"/>
              <w:right w:val="nil"/>
            </w:tcBorders>
            <w:shd w:val="clear" w:color="auto" w:fill="auto"/>
          </w:tcPr>
          <w:p w:rsidR="005C4448" w:rsidRPr="00192722" w:rsidRDefault="005C4448" w:rsidP="00192722">
            <w:pPr>
              <w:pStyle w:val="Default"/>
              <w:jc w:val="center"/>
              <w:rPr>
                <w:b/>
                <w:sz w:val="20"/>
              </w:rPr>
            </w:pPr>
            <w:r w:rsidRPr="00192722">
              <w:rPr>
                <w:b/>
                <w:sz w:val="20"/>
              </w:rPr>
              <w:t>Quantity</w:t>
            </w:r>
          </w:p>
        </w:tc>
        <w:tc>
          <w:tcPr>
            <w:tcW w:w="810" w:type="dxa"/>
            <w:tcBorders>
              <w:top w:val="single" w:sz="12" w:space="0" w:color="auto"/>
              <w:left w:val="nil"/>
              <w:bottom w:val="nil"/>
              <w:right w:val="nil"/>
            </w:tcBorders>
            <w:shd w:val="clear" w:color="auto" w:fill="auto"/>
          </w:tcPr>
          <w:p w:rsidR="005C4448" w:rsidRPr="00192722" w:rsidRDefault="005C4448" w:rsidP="00192722">
            <w:pPr>
              <w:pStyle w:val="Default"/>
              <w:jc w:val="center"/>
              <w:rPr>
                <w:b/>
                <w:sz w:val="20"/>
              </w:rPr>
            </w:pPr>
            <w:r w:rsidRPr="00192722">
              <w:rPr>
                <w:b/>
                <w:sz w:val="20"/>
              </w:rPr>
              <w:t>Value</w:t>
            </w:r>
          </w:p>
        </w:tc>
        <w:tc>
          <w:tcPr>
            <w:tcW w:w="1080" w:type="dxa"/>
            <w:tcBorders>
              <w:top w:val="single" w:sz="12" w:space="0" w:color="auto"/>
              <w:left w:val="nil"/>
              <w:bottom w:val="nil"/>
              <w:right w:val="nil"/>
            </w:tcBorders>
            <w:shd w:val="clear" w:color="auto" w:fill="auto"/>
          </w:tcPr>
          <w:p w:rsidR="005C4448" w:rsidRPr="00192722" w:rsidRDefault="005C4448" w:rsidP="00192722">
            <w:pPr>
              <w:pStyle w:val="Default"/>
              <w:jc w:val="center"/>
              <w:rPr>
                <w:b/>
                <w:sz w:val="20"/>
              </w:rPr>
            </w:pPr>
            <w:r w:rsidRPr="00192722">
              <w:rPr>
                <w:b/>
                <w:sz w:val="20"/>
              </w:rPr>
              <w:t>Units</w:t>
            </w:r>
          </w:p>
        </w:tc>
        <w:tc>
          <w:tcPr>
            <w:tcW w:w="4248" w:type="dxa"/>
            <w:tcBorders>
              <w:top w:val="single" w:sz="12" w:space="0" w:color="auto"/>
              <w:left w:val="nil"/>
              <w:bottom w:val="nil"/>
              <w:right w:val="single" w:sz="12" w:space="0" w:color="auto"/>
            </w:tcBorders>
            <w:shd w:val="clear" w:color="auto" w:fill="auto"/>
          </w:tcPr>
          <w:p w:rsidR="005C4448" w:rsidRPr="00192722" w:rsidRDefault="005C4448" w:rsidP="00192722">
            <w:pPr>
              <w:pStyle w:val="Default"/>
              <w:jc w:val="center"/>
              <w:rPr>
                <w:b/>
                <w:sz w:val="20"/>
              </w:rPr>
            </w:pPr>
            <w:r w:rsidRPr="00192722">
              <w:rPr>
                <w:b/>
                <w:sz w:val="20"/>
              </w:rPr>
              <w:t>Notes</w:t>
            </w:r>
          </w:p>
        </w:tc>
      </w:tr>
      <w:tr w:rsidR="005C4448" w:rsidTr="00192722">
        <w:tc>
          <w:tcPr>
            <w:tcW w:w="3438" w:type="dxa"/>
            <w:tcBorders>
              <w:top w:val="single" w:sz="12" w:space="0" w:color="auto"/>
              <w:left w:val="single" w:sz="12" w:space="0" w:color="auto"/>
              <w:bottom w:val="nil"/>
              <w:right w:val="nil"/>
            </w:tcBorders>
            <w:shd w:val="clear" w:color="auto" w:fill="auto"/>
          </w:tcPr>
          <w:p w:rsidR="005C4448" w:rsidRPr="00192722" w:rsidRDefault="005C4448" w:rsidP="005C4448">
            <w:pPr>
              <w:pStyle w:val="Default"/>
              <w:rPr>
                <w:sz w:val="20"/>
              </w:rPr>
            </w:pPr>
            <w:r w:rsidRPr="00192722">
              <w:rPr>
                <w:sz w:val="20"/>
              </w:rPr>
              <w:t>802.16 client device transmit power  (P</w:t>
            </w:r>
            <w:r w:rsidRPr="00192722">
              <w:rPr>
                <w:sz w:val="20"/>
                <w:vertAlign w:val="subscript"/>
              </w:rPr>
              <w:t>16</w:t>
            </w:r>
            <w:r w:rsidRPr="00192722">
              <w:rPr>
                <w:sz w:val="20"/>
              </w:rPr>
              <w:t>)</w:t>
            </w:r>
          </w:p>
        </w:tc>
        <w:tc>
          <w:tcPr>
            <w:tcW w:w="810" w:type="dxa"/>
            <w:tcBorders>
              <w:top w:val="single" w:sz="12" w:space="0" w:color="auto"/>
              <w:left w:val="nil"/>
              <w:bottom w:val="nil"/>
              <w:right w:val="nil"/>
            </w:tcBorders>
            <w:shd w:val="clear" w:color="auto" w:fill="auto"/>
          </w:tcPr>
          <w:p w:rsidR="005C4448" w:rsidRPr="00192722" w:rsidRDefault="005C4448" w:rsidP="00192722">
            <w:pPr>
              <w:pStyle w:val="Default"/>
              <w:jc w:val="right"/>
              <w:rPr>
                <w:sz w:val="20"/>
              </w:rPr>
            </w:pPr>
            <w:r w:rsidRPr="00192722">
              <w:rPr>
                <w:sz w:val="20"/>
              </w:rPr>
              <w:t>17</w:t>
            </w:r>
          </w:p>
        </w:tc>
        <w:tc>
          <w:tcPr>
            <w:tcW w:w="1080" w:type="dxa"/>
            <w:tcBorders>
              <w:top w:val="single" w:sz="12" w:space="0" w:color="auto"/>
              <w:left w:val="nil"/>
              <w:bottom w:val="nil"/>
              <w:right w:val="nil"/>
            </w:tcBorders>
            <w:shd w:val="clear" w:color="auto" w:fill="auto"/>
          </w:tcPr>
          <w:p w:rsidR="005C4448" w:rsidRPr="00192722" w:rsidRDefault="005C4448" w:rsidP="005C4448">
            <w:pPr>
              <w:pStyle w:val="Default"/>
              <w:rPr>
                <w:sz w:val="20"/>
              </w:rPr>
            </w:pPr>
            <w:r w:rsidRPr="00192722">
              <w:rPr>
                <w:sz w:val="20"/>
              </w:rPr>
              <w:t>dBm</w:t>
            </w:r>
          </w:p>
        </w:tc>
        <w:tc>
          <w:tcPr>
            <w:tcW w:w="4248" w:type="dxa"/>
            <w:tcBorders>
              <w:top w:val="single" w:sz="12" w:space="0" w:color="auto"/>
              <w:left w:val="nil"/>
              <w:bottom w:val="nil"/>
              <w:right w:val="single" w:sz="12" w:space="0" w:color="auto"/>
            </w:tcBorders>
            <w:shd w:val="clear" w:color="auto" w:fill="auto"/>
          </w:tcPr>
          <w:p w:rsidR="005C4448" w:rsidRPr="00192722" w:rsidRDefault="005C4448" w:rsidP="005C4448">
            <w:pPr>
              <w:pStyle w:val="Default"/>
              <w:rPr>
                <w:sz w:val="20"/>
              </w:rPr>
            </w:pPr>
            <w:r w:rsidRPr="00192722">
              <w:rPr>
                <w:sz w:val="20"/>
              </w:rPr>
              <w:t>Assumes subscriber station in small cell</w:t>
            </w:r>
          </w:p>
        </w:tc>
      </w:tr>
      <w:tr w:rsidR="005C4448" w:rsidTr="00192722">
        <w:tc>
          <w:tcPr>
            <w:tcW w:w="3438" w:type="dxa"/>
            <w:tcBorders>
              <w:top w:val="nil"/>
              <w:left w:val="single" w:sz="12" w:space="0" w:color="auto"/>
              <w:bottom w:val="nil"/>
              <w:right w:val="nil"/>
            </w:tcBorders>
            <w:shd w:val="clear" w:color="auto" w:fill="auto"/>
          </w:tcPr>
          <w:p w:rsidR="005C4448" w:rsidRPr="00192722" w:rsidRDefault="005C4448" w:rsidP="005C4448">
            <w:pPr>
              <w:pStyle w:val="Default"/>
              <w:rPr>
                <w:sz w:val="20"/>
              </w:rPr>
            </w:pPr>
            <w:r w:rsidRPr="00192722">
              <w:rPr>
                <w:sz w:val="20"/>
              </w:rPr>
              <w:t>802.16 client device bandwidth</w:t>
            </w:r>
          </w:p>
        </w:tc>
        <w:tc>
          <w:tcPr>
            <w:tcW w:w="810" w:type="dxa"/>
            <w:tcBorders>
              <w:top w:val="nil"/>
              <w:left w:val="nil"/>
              <w:bottom w:val="nil"/>
              <w:right w:val="nil"/>
            </w:tcBorders>
            <w:shd w:val="clear" w:color="auto" w:fill="auto"/>
          </w:tcPr>
          <w:p w:rsidR="005C4448" w:rsidRPr="00192722" w:rsidRDefault="005C4448" w:rsidP="00192722">
            <w:pPr>
              <w:pStyle w:val="Default"/>
              <w:jc w:val="right"/>
              <w:rPr>
                <w:sz w:val="20"/>
              </w:rPr>
            </w:pPr>
            <w:r w:rsidRPr="00192722">
              <w:rPr>
                <w:sz w:val="20"/>
              </w:rPr>
              <w:t xml:space="preserve">5 </w:t>
            </w:r>
          </w:p>
        </w:tc>
        <w:tc>
          <w:tcPr>
            <w:tcW w:w="1080" w:type="dxa"/>
            <w:tcBorders>
              <w:top w:val="nil"/>
              <w:left w:val="nil"/>
              <w:bottom w:val="nil"/>
              <w:right w:val="nil"/>
            </w:tcBorders>
            <w:shd w:val="clear" w:color="auto" w:fill="auto"/>
          </w:tcPr>
          <w:p w:rsidR="005C4448" w:rsidRPr="00192722" w:rsidRDefault="005C4448" w:rsidP="005C4448">
            <w:pPr>
              <w:pStyle w:val="Default"/>
              <w:rPr>
                <w:sz w:val="20"/>
              </w:rPr>
            </w:pPr>
            <w:r w:rsidRPr="00192722">
              <w:rPr>
                <w:sz w:val="20"/>
              </w:rPr>
              <w:t>MHz</w:t>
            </w:r>
          </w:p>
        </w:tc>
        <w:tc>
          <w:tcPr>
            <w:tcW w:w="4248" w:type="dxa"/>
            <w:tcBorders>
              <w:top w:val="nil"/>
              <w:left w:val="nil"/>
              <w:bottom w:val="nil"/>
              <w:right w:val="single" w:sz="12" w:space="0" w:color="auto"/>
            </w:tcBorders>
            <w:shd w:val="clear" w:color="auto" w:fill="auto"/>
          </w:tcPr>
          <w:p w:rsidR="005C4448" w:rsidRPr="00192722" w:rsidRDefault="005C4448" w:rsidP="005C4448">
            <w:pPr>
              <w:pStyle w:val="Default"/>
              <w:rPr>
                <w:sz w:val="20"/>
              </w:rPr>
            </w:pPr>
          </w:p>
        </w:tc>
      </w:tr>
      <w:tr w:rsidR="005C4448" w:rsidTr="00192722">
        <w:tc>
          <w:tcPr>
            <w:tcW w:w="3438" w:type="dxa"/>
            <w:tcBorders>
              <w:top w:val="nil"/>
              <w:left w:val="single" w:sz="12" w:space="0" w:color="auto"/>
              <w:bottom w:val="nil"/>
              <w:right w:val="nil"/>
            </w:tcBorders>
            <w:shd w:val="clear" w:color="auto" w:fill="auto"/>
          </w:tcPr>
          <w:p w:rsidR="005C4448" w:rsidRPr="00192722" w:rsidRDefault="005C4448" w:rsidP="00CC5D25">
            <w:pPr>
              <w:pStyle w:val="Default"/>
              <w:rPr>
                <w:sz w:val="20"/>
              </w:rPr>
            </w:pPr>
            <w:r w:rsidRPr="00192722">
              <w:rPr>
                <w:sz w:val="20"/>
              </w:rPr>
              <w:t>TG</w:t>
            </w:r>
            <w:r w:rsidR="00CC5D25">
              <w:rPr>
                <w:sz w:val="20"/>
              </w:rPr>
              <w:t>8</w:t>
            </w:r>
            <w:r w:rsidRPr="00192722">
              <w:rPr>
                <w:sz w:val="20"/>
              </w:rPr>
              <w:t xml:space="preserve"> UWB device bandwidth</w:t>
            </w:r>
          </w:p>
        </w:tc>
        <w:tc>
          <w:tcPr>
            <w:tcW w:w="810" w:type="dxa"/>
            <w:tcBorders>
              <w:top w:val="nil"/>
              <w:left w:val="nil"/>
              <w:bottom w:val="nil"/>
              <w:right w:val="nil"/>
            </w:tcBorders>
            <w:shd w:val="clear" w:color="auto" w:fill="auto"/>
          </w:tcPr>
          <w:p w:rsidR="005C4448" w:rsidRPr="00192722" w:rsidRDefault="005C4448" w:rsidP="00192722">
            <w:pPr>
              <w:pStyle w:val="Default"/>
              <w:jc w:val="right"/>
              <w:rPr>
                <w:sz w:val="20"/>
              </w:rPr>
            </w:pPr>
            <w:r w:rsidRPr="00192722">
              <w:rPr>
                <w:sz w:val="20"/>
              </w:rPr>
              <w:t xml:space="preserve">500 </w:t>
            </w:r>
          </w:p>
        </w:tc>
        <w:tc>
          <w:tcPr>
            <w:tcW w:w="1080" w:type="dxa"/>
            <w:tcBorders>
              <w:top w:val="nil"/>
              <w:left w:val="nil"/>
              <w:bottom w:val="nil"/>
              <w:right w:val="nil"/>
            </w:tcBorders>
            <w:shd w:val="clear" w:color="auto" w:fill="auto"/>
          </w:tcPr>
          <w:p w:rsidR="005C4448" w:rsidRPr="00192722" w:rsidRDefault="005C4448" w:rsidP="005C4448">
            <w:pPr>
              <w:pStyle w:val="Default"/>
              <w:rPr>
                <w:sz w:val="20"/>
              </w:rPr>
            </w:pPr>
            <w:r w:rsidRPr="00192722">
              <w:rPr>
                <w:sz w:val="20"/>
              </w:rPr>
              <w:t>MHz</w:t>
            </w:r>
          </w:p>
        </w:tc>
        <w:tc>
          <w:tcPr>
            <w:tcW w:w="4248" w:type="dxa"/>
            <w:tcBorders>
              <w:top w:val="nil"/>
              <w:left w:val="nil"/>
              <w:bottom w:val="nil"/>
              <w:right w:val="single" w:sz="12" w:space="0" w:color="auto"/>
            </w:tcBorders>
            <w:shd w:val="clear" w:color="auto" w:fill="auto"/>
          </w:tcPr>
          <w:p w:rsidR="005C4448" w:rsidRPr="00192722" w:rsidRDefault="005C4448" w:rsidP="005C4448">
            <w:pPr>
              <w:pStyle w:val="Default"/>
              <w:rPr>
                <w:sz w:val="20"/>
              </w:rPr>
            </w:pPr>
          </w:p>
        </w:tc>
      </w:tr>
      <w:tr w:rsidR="005C4448" w:rsidTr="00192722">
        <w:tc>
          <w:tcPr>
            <w:tcW w:w="3438" w:type="dxa"/>
            <w:tcBorders>
              <w:top w:val="nil"/>
              <w:left w:val="single" w:sz="12" w:space="0" w:color="auto"/>
              <w:bottom w:val="single" w:sz="12" w:space="0" w:color="auto"/>
              <w:right w:val="nil"/>
            </w:tcBorders>
            <w:shd w:val="clear" w:color="auto" w:fill="auto"/>
          </w:tcPr>
          <w:p w:rsidR="005C4448" w:rsidRPr="00192722" w:rsidRDefault="005C4448" w:rsidP="005C4448">
            <w:pPr>
              <w:pStyle w:val="Default"/>
              <w:rPr>
                <w:sz w:val="20"/>
              </w:rPr>
            </w:pPr>
            <w:r w:rsidRPr="00192722">
              <w:rPr>
                <w:sz w:val="20"/>
              </w:rPr>
              <w:t>Average 802.16 antenna gain (G</w:t>
            </w:r>
            <w:r w:rsidRPr="00192722">
              <w:rPr>
                <w:sz w:val="20"/>
                <w:vertAlign w:val="subscript"/>
              </w:rPr>
              <w:t>16</w:t>
            </w:r>
            <w:r w:rsidRPr="00192722">
              <w:rPr>
                <w:sz w:val="20"/>
              </w:rPr>
              <w:t>)</w:t>
            </w:r>
          </w:p>
        </w:tc>
        <w:tc>
          <w:tcPr>
            <w:tcW w:w="810" w:type="dxa"/>
            <w:tcBorders>
              <w:top w:val="nil"/>
              <w:left w:val="nil"/>
              <w:bottom w:val="single" w:sz="12" w:space="0" w:color="auto"/>
              <w:right w:val="nil"/>
            </w:tcBorders>
            <w:shd w:val="clear" w:color="auto" w:fill="auto"/>
          </w:tcPr>
          <w:p w:rsidR="005C4448" w:rsidRPr="00192722" w:rsidRDefault="005C4448" w:rsidP="00192722">
            <w:pPr>
              <w:pStyle w:val="Default"/>
              <w:jc w:val="right"/>
              <w:rPr>
                <w:sz w:val="20"/>
              </w:rPr>
            </w:pPr>
            <w:r w:rsidRPr="00192722">
              <w:rPr>
                <w:sz w:val="20"/>
              </w:rPr>
              <w:t>-2</w:t>
            </w:r>
          </w:p>
        </w:tc>
        <w:tc>
          <w:tcPr>
            <w:tcW w:w="1080" w:type="dxa"/>
            <w:tcBorders>
              <w:top w:val="nil"/>
              <w:left w:val="nil"/>
              <w:bottom w:val="single" w:sz="12" w:space="0" w:color="auto"/>
              <w:right w:val="nil"/>
            </w:tcBorders>
            <w:shd w:val="clear" w:color="auto" w:fill="auto"/>
          </w:tcPr>
          <w:p w:rsidR="005C4448" w:rsidRPr="00192722" w:rsidRDefault="005C4448" w:rsidP="005C4448">
            <w:pPr>
              <w:pStyle w:val="Default"/>
              <w:rPr>
                <w:sz w:val="20"/>
              </w:rPr>
            </w:pPr>
            <w:proofErr w:type="spellStart"/>
            <w:r w:rsidRPr="00192722">
              <w:rPr>
                <w:sz w:val="20"/>
              </w:rPr>
              <w:t>dBi</w:t>
            </w:r>
            <w:proofErr w:type="spellEnd"/>
          </w:p>
        </w:tc>
        <w:tc>
          <w:tcPr>
            <w:tcW w:w="4248" w:type="dxa"/>
            <w:tcBorders>
              <w:top w:val="nil"/>
              <w:left w:val="nil"/>
              <w:bottom w:val="single" w:sz="12" w:space="0" w:color="auto"/>
              <w:right w:val="single" w:sz="12" w:space="0" w:color="auto"/>
            </w:tcBorders>
            <w:shd w:val="clear" w:color="auto" w:fill="auto"/>
          </w:tcPr>
          <w:p w:rsidR="005C4448" w:rsidRPr="00192722" w:rsidRDefault="005C4448" w:rsidP="005C4448">
            <w:pPr>
              <w:pStyle w:val="Default"/>
              <w:rPr>
                <w:sz w:val="20"/>
              </w:rPr>
            </w:pPr>
            <w:r w:rsidRPr="00192722">
              <w:rPr>
                <w:sz w:val="20"/>
              </w:rPr>
              <w:t>Average gain from antenna to arbitrary victim receiver over 360</w:t>
            </w:r>
            <w:r w:rsidRPr="00192722">
              <w:rPr>
                <w:sz w:val="20"/>
              </w:rPr>
              <w:sym w:font="Symbol" w:char="F0B0"/>
            </w:r>
            <w:r w:rsidRPr="00192722">
              <w:rPr>
                <w:sz w:val="20"/>
              </w:rPr>
              <w:t xml:space="preserve"> (IWN typically not in main beam)</w:t>
            </w:r>
          </w:p>
        </w:tc>
      </w:tr>
      <w:tr w:rsidR="005C4448" w:rsidTr="00192722">
        <w:tc>
          <w:tcPr>
            <w:tcW w:w="3438" w:type="dxa"/>
            <w:tcBorders>
              <w:top w:val="nil"/>
              <w:left w:val="single" w:sz="12" w:space="0" w:color="auto"/>
              <w:bottom w:val="single" w:sz="12" w:space="0" w:color="auto"/>
              <w:right w:val="nil"/>
            </w:tcBorders>
            <w:shd w:val="clear" w:color="auto" w:fill="auto"/>
          </w:tcPr>
          <w:p w:rsidR="005C4448" w:rsidRPr="00192722" w:rsidRDefault="005C4448" w:rsidP="00600605">
            <w:pPr>
              <w:pStyle w:val="Default"/>
              <w:rPr>
                <w:sz w:val="20"/>
              </w:rPr>
            </w:pPr>
            <w:r w:rsidRPr="00192722">
              <w:rPr>
                <w:sz w:val="20"/>
              </w:rPr>
              <w:t>Average emissions PSD (</w:t>
            </w:r>
            <w:r w:rsidR="00CC5D25" w:rsidRPr="00610753">
              <w:rPr>
                <w:sz w:val="20"/>
              </w:rPr>
              <w:t>P</w:t>
            </w:r>
            <w:r w:rsidR="00CC5D25" w:rsidRPr="00610753">
              <w:rPr>
                <w:sz w:val="20"/>
                <w:vertAlign w:val="subscript"/>
              </w:rPr>
              <w:t>TX</w:t>
            </w:r>
            <w:r w:rsidR="00CC5D25">
              <w:rPr>
                <w:sz w:val="20"/>
              </w:rPr>
              <w:t xml:space="preserve">= </w:t>
            </w:r>
            <w:r w:rsidRPr="00192722">
              <w:rPr>
                <w:sz w:val="20"/>
              </w:rPr>
              <w:t>P</w:t>
            </w:r>
            <w:r w:rsidRPr="00192722">
              <w:rPr>
                <w:sz w:val="20"/>
                <w:vertAlign w:val="subscript"/>
              </w:rPr>
              <w:t>16</w:t>
            </w:r>
            <w:r w:rsidRPr="00192722">
              <w:rPr>
                <w:sz w:val="20"/>
              </w:rPr>
              <w:t>+G</w:t>
            </w:r>
            <w:r w:rsidRPr="00192722">
              <w:rPr>
                <w:sz w:val="20"/>
                <w:vertAlign w:val="subscript"/>
              </w:rPr>
              <w:t xml:space="preserve">16 </w:t>
            </w:r>
            <w:r w:rsidRPr="00192722">
              <w:rPr>
                <w:sz w:val="20"/>
              </w:rPr>
              <w:t>– 10Log(B</w:t>
            </w:r>
            <w:r w:rsidRPr="00192722">
              <w:rPr>
                <w:sz w:val="20"/>
                <w:vertAlign w:val="subscript"/>
              </w:rPr>
              <w:t>UWB</w:t>
            </w:r>
            <w:r w:rsidRPr="00192722">
              <w:rPr>
                <w:sz w:val="20"/>
              </w:rPr>
              <w:t>) seen by TG</w:t>
            </w:r>
            <w:r w:rsidR="00600605">
              <w:rPr>
                <w:sz w:val="20"/>
              </w:rPr>
              <w:t>8</w:t>
            </w:r>
            <w:r w:rsidRPr="00192722">
              <w:rPr>
                <w:sz w:val="20"/>
              </w:rPr>
              <w:t xml:space="preserve"> UWB device receiver</w:t>
            </w:r>
          </w:p>
        </w:tc>
        <w:tc>
          <w:tcPr>
            <w:tcW w:w="810" w:type="dxa"/>
            <w:tcBorders>
              <w:top w:val="nil"/>
              <w:left w:val="nil"/>
              <w:bottom w:val="single" w:sz="12" w:space="0" w:color="auto"/>
              <w:right w:val="nil"/>
            </w:tcBorders>
            <w:shd w:val="clear" w:color="auto" w:fill="auto"/>
          </w:tcPr>
          <w:p w:rsidR="005C4448" w:rsidRPr="00192722" w:rsidRDefault="005C4448" w:rsidP="00192722">
            <w:pPr>
              <w:pStyle w:val="Default"/>
              <w:jc w:val="right"/>
              <w:rPr>
                <w:sz w:val="20"/>
              </w:rPr>
            </w:pPr>
            <w:r w:rsidRPr="00192722">
              <w:rPr>
                <w:sz w:val="20"/>
              </w:rPr>
              <w:t>-12</w:t>
            </w:r>
          </w:p>
        </w:tc>
        <w:tc>
          <w:tcPr>
            <w:tcW w:w="1080" w:type="dxa"/>
            <w:tcBorders>
              <w:top w:val="nil"/>
              <w:left w:val="nil"/>
              <w:bottom w:val="single" w:sz="12" w:space="0" w:color="auto"/>
              <w:right w:val="nil"/>
            </w:tcBorders>
            <w:shd w:val="clear" w:color="auto" w:fill="auto"/>
          </w:tcPr>
          <w:p w:rsidR="005C4448" w:rsidRPr="00192722" w:rsidRDefault="005C4448" w:rsidP="005C4448">
            <w:pPr>
              <w:pStyle w:val="Default"/>
              <w:rPr>
                <w:sz w:val="20"/>
              </w:rPr>
            </w:pPr>
            <w:r w:rsidRPr="00192722">
              <w:rPr>
                <w:sz w:val="20"/>
              </w:rPr>
              <w:t>dBm/MHz</w:t>
            </w:r>
          </w:p>
        </w:tc>
        <w:tc>
          <w:tcPr>
            <w:tcW w:w="4248" w:type="dxa"/>
            <w:tcBorders>
              <w:top w:val="nil"/>
              <w:left w:val="nil"/>
              <w:bottom w:val="single" w:sz="12" w:space="0" w:color="auto"/>
              <w:right w:val="single" w:sz="12" w:space="0" w:color="auto"/>
            </w:tcBorders>
            <w:shd w:val="clear" w:color="auto" w:fill="auto"/>
          </w:tcPr>
          <w:p w:rsidR="005C4448" w:rsidRPr="00192722" w:rsidRDefault="005C4448" w:rsidP="005C4448">
            <w:pPr>
              <w:pStyle w:val="Default"/>
              <w:rPr>
                <w:sz w:val="20"/>
              </w:rPr>
            </w:pPr>
            <w:r w:rsidRPr="00192722">
              <w:rPr>
                <w:sz w:val="20"/>
              </w:rPr>
              <w:t xml:space="preserve">Average PSD seen in direction of arbitrary victim receiver (assumes that UWB receiver can spread interference </w:t>
            </w:r>
            <w:proofErr w:type="spellStart"/>
            <w:r w:rsidRPr="00192722">
              <w:rPr>
                <w:sz w:val="20"/>
              </w:rPr>
              <w:t>epower</w:t>
            </w:r>
            <w:proofErr w:type="spellEnd"/>
            <w:r w:rsidRPr="00192722">
              <w:rPr>
                <w:sz w:val="20"/>
              </w:rPr>
              <w:t xml:space="preserve"> into receiver bandwidth)</w:t>
            </w:r>
          </w:p>
        </w:tc>
      </w:tr>
      <w:tr w:rsidR="005C4448" w:rsidTr="00192722">
        <w:tc>
          <w:tcPr>
            <w:tcW w:w="3438" w:type="dxa"/>
            <w:tcBorders>
              <w:top w:val="single" w:sz="12" w:space="0" w:color="auto"/>
              <w:bottom w:val="single" w:sz="12" w:space="0" w:color="auto"/>
            </w:tcBorders>
            <w:shd w:val="clear" w:color="auto" w:fill="auto"/>
          </w:tcPr>
          <w:p w:rsidR="005C4448" w:rsidRPr="00192722" w:rsidRDefault="005C4448" w:rsidP="005C4448">
            <w:pPr>
              <w:pStyle w:val="Default"/>
              <w:rPr>
                <w:sz w:val="20"/>
              </w:rPr>
            </w:pPr>
          </w:p>
        </w:tc>
        <w:tc>
          <w:tcPr>
            <w:tcW w:w="810" w:type="dxa"/>
            <w:tcBorders>
              <w:top w:val="single" w:sz="12" w:space="0" w:color="auto"/>
              <w:bottom w:val="single" w:sz="12" w:space="0" w:color="auto"/>
            </w:tcBorders>
            <w:shd w:val="clear" w:color="auto" w:fill="auto"/>
          </w:tcPr>
          <w:p w:rsidR="005C4448" w:rsidRPr="00192722" w:rsidRDefault="005C4448" w:rsidP="005C4448">
            <w:pPr>
              <w:pStyle w:val="Default"/>
              <w:rPr>
                <w:sz w:val="20"/>
              </w:rPr>
            </w:pPr>
          </w:p>
        </w:tc>
        <w:tc>
          <w:tcPr>
            <w:tcW w:w="1080" w:type="dxa"/>
            <w:tcBorders>
              <w:top w:val="single" w:sz="12" w:space="0" w:color="auto"/>
              <w:bottom w:val="single" w:sz="12" w:space="0" w:color="auto"/>
            </w:tcBorders>
            <w:shd w:val="clear" w:color="auto" w:fill="auto"/>
          </w:tcPr>
          <w:p w:rsidR="005C4448" w:rsidRPr="00192722" w:rsidRDefault="005C4448" w:rsidP="005C4448">
            <w:pPr>
              <w:pStyle w:val="Default"/>
              <w:rPr>
                <w:sz w:val="20"/>
              </w:rPr>
            </w:pPr>
          </w:p>
        </w:tc>
        <w:tc>
          <w:tcPr>
            <w:tcW w:w="4248" w:type="dxa"/>
            <w:tcBorders>
              <w:top w:val="single" w:sz="12" w:space="0" w:color="auto"/>
              <w:bottom w:val="single" w:sz="12" w:space="0" w:color="auto"/>
            </w:tcBorders>
            <w:shd w:val="clear" w:color="auto" w:fill="auto"/>
          </w:tcPr>
          <w:p w:rsidR="005C4448" w:rsidRPr="00192722" w:rsidRDefault="005C4448" w:rsidP="005C4448">
            <w:pPr>
              <w:pStyle w:val="Default"/>
              <w:rPr>
                <w:sz w:val="20"/>
              </w:rPr>
            </w:pPr>
          </w:p>
        </w:tc>
      </w:tr>
      <w:tr w:rsidR="005C4448" w:rsidTr="00192722">
        <w:tc>
          <w:tcPr>
            <w:tcW w:w="3438" w:type="dxa"/>
            <w:tcBorders>
              <w:top w:val="single" w:sz="12" w:space="0" w:color="auto"/>
              <w:left w:val="single" w:sz="12" w:space="0" w:color="auto"/>
              <w:bottom w:val="nil"/>
              <w:right w:val="nil"/>
            </w:tcBorders>
            <w:shd w:val="clear" w:color="auto" w:fill="auto"/>
          </w:tcPr>
          <w:p w:rsidR="005C4448" w:rsidRPr="00192722" w:rsidRDefault="005C4448" w:rsidP="00600605">
            <w:pPr>
              <w:pStyle w:val="Default"/>
              <w:rPr>
                <w:sz w:val="20"/>
              </w:rPr>
            </w:pPr>
            <w:r w:rsidRPr="00192722">
              <w:rPr>
                <w:sz w:val="20"/>
              </w:rPr>
              <w:t>TG</w:t>
            </w:r>
            <w:r w:rsidR="00600605">
              <w:rPr>
                <w:sz w:val="20"/>
              </w:rPr>
              <w:t>8</w:t>
            </w:r>
            <w:r w:rsidRPr="00192722">
              <w:rPr>
                <w:sz w:val="20"/>
              </w:rPr>
              <w:t xml:space="preserve"> UWB Thermal noise floor (</w:t>
            </w:r>
            <w:proofErr w:type="spellStart"/>
            <w:r w:rsidRPr="00192722">
              <w:rPr>
                <w:sz w:val="20"/>
              </w:rPr>
              <w:t>kTB</w:t>
            </w:r>
            <w:proofErr w:type="spellEnd"/>
            <w:r w:rsidRPr="00192722">
              <w:rPr>
                <w:sz w:val="20"/>
              </w:rPr>
              <w:t>)</w:t>
            </w:r>
          </w:p>
        </w:tc>
        <w:tc>
          <w:tcPr>
            <w:tcW w:w="810" w:type="dxa"/>
            <w:tcBorders>
              <w:top w:val="single" w:sz="12" w:space="0" w:color="auto"/>
              <w:left w:val="nil"/>
              <w:bottom w:val="nil"/>
              <w:right w:val="nil"/>
            </w:tcBorders>
            <w:shd w:val="clear" w:color="auto" w:fill="auto"/>
          </w:tcPr>
          <w:p w:rsidR="005C4448" w:rsidRPr="00192722" w:rsidRDefault="005C4448" w:rsidP="00192722">
            <w:pPr>
              <w:pStyle w:val="Default"/>
              <w:jc w:val="right"/>
              <w:rPr>
                <w:sz w:val="20"/>
              </w:rPr>
            </w:pPr>
            <w:r w:rsidRPr="00192722">
              <w:rPr>
                <w:sz w:val="20"/>
              </w:rPr>
              <w:t>-114</w:t>
            </w:r>
          </w:p>
        </w:tc>
        <w:tc>
          <w:tcPr>
            <w:tcW w:w="1080" w:type="dxa"/>
            <w:tcBorders>
              <w:top w:val="single" w:sz="12" w:space="0" w:color="auto"/>
              <w:left w:val="nil"/>
              <w:bottom w:val="nil"/>
              <w:right w:val="nil"/>
            </w:tcBorders>
            <w:shd w:val="clear" w:color="auto" w:fill="auto"/>
          </w:tcPr>
          <w:p w:rsidR="005C4448" w:rsidRPr="00192722" w:rsidRDefault="005C4448" w:rsidP="005C4448">
            <w:pPr>
              <w:pStyle w:val="Default"/>
              <w:rPr>
                <w:sz w:val="20"/>
              </w:rPr>
            </w:pPr>
            <w:r w:rsidRPr="00192722">
              <w:rPr>
                <w:sz w:val="20"/>
              </w:rPr>
              <w:t>dBm/MHz</w:t>
            </w:r>
          </w:p>
        </w:tc>
        <w:tc>
          <w:tcPr>
            <w:tcW w:w="4248" w:type="dxa"/>
            <w:tcBorders>
              <w:top w:val="single" w:sz="12" w:space="0" w:color="auto"/>
              <w:left w:val="nil"/>
              <w:bottom w:val="nil"/>
              <w:right w:val="single" w:sz="12" w:space="0" w:color="auto"/>
            </w:tcBorders>
            <w:shd w:val="clear" w:color="auto" w:fill="auto"/>
          </w:tcPr>
          <w:p w:rsidR="005C4448" w:rsidRPr="00192722" w:rsidRDefault="005C4448" w:rsidP="005C4448">
            <w:pPr>
              <w:pStyle w:val="Default"/>
              <w:rPr>
                <w:sz w:val="20"/>
              </w:rPr>
            </w:pPr>
            <w:r w:rsidRPr="00192722">
              <w:rPr>
                <w:sz w:val="20"/>
              </w:rPr>
              <w:t xml:space="preserve">Thermal noise floor (room temperature) </w:t>
            </w:r>
          </w:p>
        </w:tc>
      </w:tr>
      <w:tr w:rsidR="005C4448" w:rsidTr="00192722">
        <w:tc>
          <w:tcPr>
            <w:tcW w:w="3438" w:type="dxa"/>
            <w:tcBorders>
              <w:top w:val="nil"/>
              <w:left w:val="single" w:sz="12" w:space="0" w:color="auto"/>
              <w:bottom w:val="nil"/>
              <w:right w:val="nil"/>
            </w:tcBorders>
            <w:shd w:val="clear" w:color="auto" w:fill="auto"/>
          </w:tcPr>
          <w:p w:rsidR="005C4448" w:rsidRPr="00192722" w:rsidRDefault="005C4448" w:rsidP="00600605">
            <w:pPr>
              <w:pStyle w:val="Default"/>
              <w:rPr>
                <w:sz w:val="20"/>
              </w:rPr>
            </w:pPr>
            <w:r w:rsidRPr="00192722">
              <w:rPr>
                <w:sz w:val="20"/>
              </w:rPr>
              <w:t>TG</w:t>
            </w:r>
            <w:r w:rsidR="00600605">
              <w:rPr>
                <w:sz w:val="20"/>
              </w:rPr>
              <w:t>8</w:t>
            </w:r>
            <w:r w:rsidRPr="00192722">
              <w:rPr>
                <w:sz w:val="20"/>
              </w:rPr>
              <w:t xml:space="preserve"> UWB NF</w:t>
            </w:r>
          </w:p>
        </w:tc>
        <w:tc>
          <w:tcPr>
            <w:tcW w:w="810" w:type="dxa"/>
            <w:tcBorders>
              <w:top w:val="nil"/>
              <w:left w:val="nil"/>
              <w:bottom w:val="nil"/>
              <w:right w:val="nil"/>
            </w:tcBorders>
            <w:shd w:val="clear" w:color="auto" w:fill="auto"/>
          </w:tcPr>
          <w:p w:rsidR="005C4448" w:rsidRPr="00192722" w:rsidRDefault="005C4448" w:rsidP="00192722">
            <w:pPr>
              <w:pStyle w:val="Default"/>
              <w:jc w:val="right"/>
              <w:rPr>
                <w:sz w:val="20"/>
              </w:rPr>
            </w:pPr>
            <w:r w:rsidRPr="00192722">
              <w:rPr>
                <w:sz w:val="20"/>
              </w:rPr>
              <w:t>10</w:t>
            </w:r>
          </w:p>
        </w:tc>
        <w:tc>
          <w:tcPr>
            <w:tcW w:w="1080" w:type="dxa"/>
            <w:tcBorders>
              <w:top w:val="nil"/>
              <w:left w:val="nil"/>
              <w:bottom w:val="nil"/>
              <w:right w:val="nil"/>
            </w:tcBorders>
            <w:shd w:val="clear" w:color="auto" w:fill="auto"/>
          </w:tcPr>
          <w:p w:rsidR="005C4448" w:rsidRPr="00192722" w:rsidRDefault="005C4448" w:rsidP="005C4448">
            <w:pPr>
              <w:pStyle w:val="Default"/>
              <w:rPr>
                <w:sz w:val="20"/>
              </w:rPr>
            </w:pPr>
            <w:r w:rsidRPr="00192722">
              <w:rPr>
                <w:sz w:val="20"/>
              </w:rPr>
              <w:t>dB</w:t>
            </w:r>
          </w:p>
        </w:tc>
        <w:tc>
          <w:tcPr>
            <w:tcW w:w="4248" w:type="dxa"/>
            <w:tcBorders>
              <w:top w:val="nil"/>
              <w:left w:val="nil"/>
              <w:bottom w:val="nil"/>
              <w:right w:val="single" w:sz="12" w:space="0" w:color="auto"/>
            </w:tcBorders>
            <w:shd w:val="clear" w:color="auto" w:fill="auto"/>
          </w:tcPr>
          <w:p w:rsidR="005C4448" w:rsidRPr="00192722" w:rsidRDefault="005C4448" w:rsidP="005C4448">
            <w:pPr>
              <w:pStyle w:val="Default"/>
              <w:rPr>
                <w:sz w:val="20"/>
              </w:rPr>
            </w:pPr>
            <w:r w:rsidRPr="00192722">
              <w:rPr>
                <w:sz w:val="20"/>
              </w:rPr>
              <w:t>Noise figure for low cost TG4a device</w:t>
            </w:r>
          </w:p>
        </w:tc>
      </w:tr>
      <w:tr w:rsidR="005C4448" w:rsidTr="00192722">
        <w:tc>
          <w:tcPr>
            <w:tcW w:w="3438" w:type="dxa"/>
            <w:tcBorders>
              <w:top w:val="nil"/>
              <w:left w:val="single" w:sz="12" w:space="0" w:color="auto"/>
              <w:bottom w:val="nil"/>
              <w:right w:val="nil"/>
            </w:tcBorders>
            <w:shd w:val="clear" w:color="auto" w:fill="auto"/>
          </w:tcPr>
          <w:p w:rsidR="005C4448" w:rsidRPr="00192722" w:rsidRDefault="005C4448" w:rsidP="00600605">
            <w:pPr>
              <w:pStyle w:val="Default"/>
              <w:rPr>
                <w:sz w:val="20"/>
              </w:rPr>
            </w:pPr>
            <w:r w:rsidRPr="00192722">
              <w:rPr>
                <w:sz w:val="20"/>
              </w:rPr>
              <w:t>TG</w:t>
            </w:r>
            <w:r w:rsidR="00600605">
              <w:rPr>
                <w:sz w:val="20"/>
              </w:rPr>
              <w:t>8</w:t>
            </w:r>
            <w:r w:rsidRPr="00192722">
              <w:rPr>
                <w:sz w:val="20"/>
              </w:rPr>
              <w:t xml:space="preserve"> UWB operating margin (M</w:t>
            </w:r>
            <w:r w:rsidRPr="00192722">
              <w:rPr>
                <w:sz w:val="20"/>
                <w:vertAlign w:val="subscript"/>
              </w:rPr>
              <w:t>UWB</w:t>
            </w:r>
            <w:r w:rsidRPr="00192722">
              <w:rPr>
                <w:sz w:val="20"/>
              </w:rPr>
              <w:t>)</w:t>
            </w:r>
          </w:p>
        </w:tc>
        <w:tc>
          <w:tcPr>
            <w:tcW w:w="810" w:type="dxa"/>
            <w:tcBorders>
              <w:top w:val="nil"/>
              <w:left w:val="nil"/>
              <w:bottom w:val="nil"/>
              <w:right w:val="nil"/>
            </w:tcBorders>
            <w:shd w:val="clear" w:color="auto" w:fill="auto"/>
          </w:tcPr>
          <w:p w:rsidR="005C4448" w:rsidRPr="00192722" w:rsidRDefault="005C4448" w:rsidP="00192722">
            <w:pPr>
              <w:pStyle w:val="Default"/>
              <w:jc w:val="right"/>
              <w:rPr>
                <w:sz w:val="20"/>
              </w:rPr>
            </w:pPr>
            <w:r w:rsidRPr="00192722">
              <w:rPr>
                <w:sz w:val="20"/>
              </w:rPr>
              <w:t xml:space="preserve"> 3 </w:t>
            </w:r>
          </w:p>
        </w:tc>
        <w:tc>
          <w:tcPr>
            <w:tcW w:w="1080" w:type="dxa"/>
            <w:tcBorders>
              <w:top w:val="nil"/>
              <w:left w:val="nil"/>
              <w:bottom w:val="nil"/>
              <w:right w:val="nil"/>
            </w:tcBorders>
            <w:shd w:val="clear" w:color="auto" w:fill="auto"/>
          </w:tcPr>
          <w:p w:rsidR="005C4448" w:rsidRPr="00192722" w:rsidRDefault="005C4448" w:rsidP="005C4448">
            <w:pPr>
              <w:pStyle w:val="Default"/>
              <w:rPr>
                <w:sz w:val="20"/>
              </w:rPr>
            </w:pPr>
            <w:r w:rsidRPr="00192722">
              <w:rPr>
                <w:sz w:val="20"/>
              </w:rPr>
              <w:t>dB</w:t>
            </w:r>
          </w:p>
        </w:tc>
        <w:tc>
          <w:tcPr>
            <w:tcW w:w="4248" w:type="dxa"/>
            <w:tcBorders>
              <w:top w:val="nil"/>
              <w:left w:val="nil"/>
              <w:bottom w:val="nil"/>
              <w:right w:val="single" w:sz="12" w:space="0" w:color="auto"/>
            </w:tcBorders>
            <w:shd w:val="clear" w:color="auto" w:fill="auto"/>
          </w:tcPr>
          <w:p w:rsidR="005C4448" w:rsidRPr="00192722" w:rsidRDefault="005C4448" w:rsidP="005C4448">
            <w:pPr>
              <w:pStyle w:val="Default"/>
              <w:rPr>
                <w:sz w:val="20"/>
              </w:rPr>
            </w:pPr>
            <w:r w:rsidRPr="00192722">
              <w:rPr>
                <w:sz w:val="20"/>
              </w:rPr>
              <w:t xml:space="preserve">Operating margin for acceptable performance in presence of multipath fading (assumes no interference other than IWN) </w:t>
            </w:r>
          </w:p>
        </w:tc>
      </w:tr>
      <w:tr w:rsidR="005C4448" w:rsidTr="00192722">
        <w:tc>
          <w:tcPr>
            <w:tcW w:w="3438" w:type="dxa"/>
            <w:tcBorders>
              <w:top w:val="nil"/>
              <w:left w:val="single" w:sz="12" w:space="0" w:color="auto"/>
              <w:bottom w:val="single" w:sz="12" w:space="0" w:color="auto"/>
              <w:right w:val="nil"/>
            </w:tcBorders>
            <w:shd w:val="clear" w:color="auto" w:fill="auto"/>
          </w:tcPr>
          <w:p w:rsidR="005C4448" w:rsidRPr="00B36A43" w:rsidRDefault="005C4448" w:rsidP="005C4448">
            <w:pPr>
              <w:pStyle w:val="Default"/>
              <w:rPr>
                <w:sz w:val="20"/>
              </w:rPr>
            </w:pPr>
            <w:r w:rsidRPr="00192722">
              <w:rPr>
                <w:sz w:val="20"/>
              </w:rPr>
              <w:t>TG</w:t>
            </w:r>
            <w:r w:rsidR="00600605">
              <w:rPr>
                <w:sz w:val="20"/>
              </w:rPr>
              <w:t>8</w:t>
            </w:r>
            <w:r w:rsidRPr="00192722">
              <w:rPr>
                <w:sz w:val="20"/>
              </w:rPr>
              <w:t xml:space="preserve"> UWB effective operating noise floor for UWB interference susceptibility:</w:t>
            </w:r>
            <w:r w:rsidR="00B36A43" w:rsidRPr="00192722">
              <w:rPr>
                <w:sz w:val="20"/>
              </w:rPr>
              <w:t xml:space="preserve"> (</w:t>
            </w:r>
            <w:r w:rsidR="00B36A43">
              <w:rPr>
                <w:sz w:val="20"/>
              </w:rPr>
              <w:t>N</w:t>
            </w:r>
            <w:r w:rsidR="00B36A43" w:rsidRPr="00B36A43">
              <w:rPr>
                <w:sz w:val="20"/>
                <w:vertAlign w:val="subscript"/>
              </w:rPr>
              <w:t>E</w:t>
            </w:r>
            <w:r w:rsidR="00B36A43">
              <w:rPr>
                <w:sz w:val="20"/>
              </w:rPr>
              <w:t>)</w:t>
            </w:r>
          </w:p>
          <w:p w:rsidR="005C4448" w:rsidRPr="00192722" w:rsidRDefault="005C4448" w:rsidP="005C4448">
            <w:pPr>
              <w:pStyle w:val="Default"/>
              <w:rPr>
                <w:sz w:val="20"/>
              </w:rPr>
            </w:pPr>
            <w:r w:rsidRPr="00192722">
              <w:rPr>
                <w:sz w:val="20"/>
              </w:rPr>
              <w:t>(</w:t>
            </w:r>
            <w:r w:rsidR="00B36A43">
              <w:rPr>
                <w:sz w:val="20"/>
              </w:rPr>
              <w:t>N</w:t>
            </w:r>
            <w:r w:rsidR="00B36A43" w:rsidRPr="00B36A43">
              <w:rPr>
                <w:sz w:val="20"/>
                <w:vertAlign w:val="subscript"/>
              </w:rPr>
              <w:t>E</w:t>
            </w:r>
            <w:r w:rsidR="00B36A43">
              <w:rPr>
                <w:sz w:val="20"/>
              </w:rPr>
              <w:t>=</w:t>
            </w:r>
            <w:proofErr w:type="spellStart"/>
            <w:r w:rsidRPr="00192722">
              <w:rPr>
                <w:sz w:val="20"/>
              </w:rPr>
              <w:t>kTB</w:t>
            </w:r>
            <w:proofErr w:type="spellEnd"/>
            <w:r w:rsidRPr="00192722">
              <w:rPr>
                <w:sz w:val="20"/>
              </w:rPr>
              <w:t xml:space="preserve"> + NF</w:t>
            </w:r>
            <w:r w:rsidRPr="00192722">
              <w:rPr>
                <w:sz w:val="20"/>
                <w:vertAlign w:val="subscript"/>
              </w:rPr>
              <w:t>UWB</w:t>
            </w:r>
            <w:r w:rsidRPr="00192722">
              <w:rPr>
                <w:sz w:val="20"/>
              </w:rPr>
              <w:t xml:space="preserve"> + M</w:t>
            </w:r>
            <w:r w:rsidRPr="00192722">
              <w:rPr>
                <w:sz w:val="20"/>
                <w:vertAlign w:val="subscript"/>
              </w:rPr>
              <w:t>UWB</w:t>
            </w:r>
            <w:r w:rsidRPr="00192722">
              <w:rPr>
                <w:sz w:val="20"/>
              </w:rPr>
              <w:t>)</w:t>
            </w:r>
          </w:p>
        </w:tc>
        <w:tc>
          <w:tcPr>
            <w:tcW w:w="810" w:type="dxa"/>
            <w:tcBorders>
              <w:top w:val="nil"/>
              <w:left w:val="nil"/>
              <w:bottom w:val="single" w:sz="12" w:space="0" w:color="auto"/>
              <w:right w:val="nil"/>
            </w:tcBorders>
            <w:shd w:val="clear" w:color="auto" w:fill="auto"/>
          </w:tcPr>
          <w:p w:rsidR="005C4448" w:rsidRPr="00192722" w:rsidRDefault="005C4448" w:rsidP="00192722">
            <w:pPr>
              <w:pStyle w:val="Default"/>
              <w:jc w:val="right"/>
              <w:rPr>
                <w:sz w:val="20"/>
              </w:rPr>
            </w:pPr>
            <w:r w:rsidRPr="00192722">
              <w:rPr>
                <w:sz w:val="20"/>
              </w:rPr>
              <w:t>-101</w:t>
            </w:r>
          </w:p>
        </w:tc>
        <w:tc>
          <w:tcPr>
            <w:tcW w:w="1080" w:type="dxa"/>
            <w:tcBorders>
              <w:top w:val="nil"/>
              <w:left w:val="nil"/>
              <w:bottom w:val="single" w:sz="12" w:space="0" w:color="auto"/>
              <w:right w:val="nil"/>
            </w:tcBorders>
            <w:shd w:val="clear" w:color="auto" w:fill="auto"/>
          </w:tcPr>
          <w:p w:rsidR="005C4448" w:rsidRPr="00192722" w:rsidRDefault="005C4448" w:rsidP="005C4448">
            <w:pPr>
              <w:pStyle w:val="Default"/>
              <w:rPr>
                <w:sz w:val="20"/>
              </w:rPr>
            </w:pPr>
            <w:r w:rsidRPr="00192722">
              <w:rPr>
                <w:sz w:val="20"/>
              </w:rPr>
              <w:t>dBm/MHz</w:t>
            </w:r>
          </w:p>
        </w:tc>
        <w:tc>
          <w:tcPr>
            <w:tcW w:w="4248" w:type="dxa"/>
            <w:tcBorders>
              <w:top w:val="nil"/>
              <w:left w:val="nil"/>
              <w:bottom w:val="single" w:sz="12" w:space="0" w:color="auto"/>
              <w:right w:val="single" w:sz="12" w:space="0" w:color="auto"/>
            </w:tcBorders>
            <w:shd w:val="clear" w:color="auto" w:fill="auto"/>
          </w:tcPr>
          <w:p w:rsidR="005C4448" w:rsidRPr="00192722" w:rsidRDefault="005C4448" w:rsidP="00600605">
            <w:pPr>
              <w:pStyle w:val="Default"/>
              <w:rPr>
                <w:sz w:val="20"/>
              </w:rPr>
            </w:pPr>
            <w:r w:rsidRPr="00192722">
              <w:rPr>
                <w:sz w:val="20"/>
              </w:rPr>
              <w:t>This is the effective operating noise floor level for the TG</w:t>
            </w:r>
            <w:r w:rsidR="00600605">
              <w:rPr>
                <w:sz w:val="20"/>
              </w:rPr>
              <w:t>8</w:t>
            </w:r>
            <w:r w:rsidRPr="00192722">
              <w:rPr>
                <w:sz w:val="20"/>
              </w:rPr>
              <w:t xml:space="preserve"> operating receiver   </w:t>
            </w:r>
          </w:p>
        </w:tc>
      </w:tr>
      <w:tr w:rsidR="005C4448" w:rsidTr="00192722">
        <w:tc>
          <w:tcPr>
            <w:tcW w:w="3438" w:type="dxa"/>
            <w:tcBorders>
              <w:top w:val="single" w:sz="12" w:space="0" w:color="auto"/>
              <w:bottom w:val="single" w:sz="12" w:space="0" w:color="auto"/>
            </w:tcBorders>
            <w:shd w:val="clear" w:color="auto" w:fill="auto"/>
          </w:tcPr>
          <w:p w:rsidR="005C4448" w:rsidRPr="00192722" w:rsidRDefault="005C4448" w:rsidP="005C4448">
            <w:pPr>
              <w:pStyle w:val="Default"/>
              <w:rPr>
                <w:sz w:val="20"/>
              </w:rPr>
            </w:pPr>
          </w:p>
        </w:tc>
        <w:tc>
          <w:tcPr>
            <w:tcW w:w="810" w:type="dxa"/>
            <w:tcBorders>
              <w:top w:val="single" w:sz="12" w:space="0" w:color="auto"/>
              <w:bottom w:val="single" w:sz="12" w:space="0" w:color="auto"/>
            </w:tcBorders>
            <w:shd w:val="clear" w:color="auto" w:fill="auto"/>
          </w:tcPr>
          <w:p w:rsidR="005C4448" w:rsidRPr="00192722" w:rsidRDefault="005C4448" w:rsidP="005C4448">
            <w:pPr>
              <w:pStyle w:val="Default"/>
              <w:rPr>
                <w:sz w:val="20"/>
              </w:rPr>
            </w:pPr>
          </w:p>
        </w:tc>
        <w:tc>
          <w:tcPr>
            <w:tcW w:w="1080" w:type="dxa"/>
            <w:tcBorders>
              <w:top w:val="single" w:sz="12" w:space="0" w:color="auto"/>
              <w:bottom w:val="single" w:sz="12" w:space="0" w:color="auto"/>
            </w:tcBorders>
            <w:shd w:val="clear" w:color="auto" w:fill="auto"/>
          </w:tcPr>
          <w:p w:rsidR="005C4448" w:rsidRPr="00192722" w:rsidRDefault="005C4448" w:rsidP="005C4448">
            <w:pPr>
              <w:pStyle w:val="Default"/>
              <w:rPr>
                <w:sz w:val="20"/>
              </w:rPr>
            </w:pPr>
          </w:p>
        </w:tc>
        <w:tc>
          <w:tcPr>
            <w:tcW w:w="4248" w:type="dxa"/>
            <w:tcBorders>
              <w:top w:val="single" w:sz="12" w:space="0" w:color="auto"/>
              <w:bottom w:val="single" w:sz="12" w:space="0" w:color="auto"/>
            </w:tcBorders>
            <w:shd w:val="clear" w:color="auto" w:fill="auto"/>
          </w:tcPr>
          <w:p w:rsidR="005C4448" w:rsidRPr="00192722" w:rsidRDefault="005C4448" w:rsidP="005C4448">
            <w:pPr>
              <w:pStyle w:val="Default"/>
              <w:rPr>
                <w:sz w:val="20"/>
              </w:rPr>
            </w:pPr>
          </w:p>
        </w:tc>
      </w:tr>
      <w:tr w:rsidR="005C4448" w:rsidTr="00192722">
        <w:tc>
          <w:tcPr>
            <w:tcW w:w="3438" w:type="dxa"/>
            <w:tcBorders>
              <w:top w:val="single" w:sz="12" w:space="0" w:color="auto"/>
              <w:left w:val="single" w:sz="12" w:space="0" w:color="auto"/>
              <w:bottom w:val="nil"/>
              <w:right w:val="nil"/>
            </w:tcBorders>
            <w:shd w:val="clear" w:color="auto" w:fill="auto"/>
          </w:tcPr>
          <w:p w:rsidR="005C4448" w:rsidRPr="00192722" w:rsidRDefault="005C4448" w:rsidP="00600605">
            <w:pPr>
              <w:pStyle w:val="Default"/>
              <w:rPr>
                <w:sz w:val="20"/>
              </w:rPr>
            </w:pPr>
            <w:r w:rsidRPr="00192722">
              <w:rPr>
                <w:sz w:val="20"/>
              </w:rPr>
              <w:t>Level of interference power density to achieve a 3 dB rise in TG</w:t>
            </w:r>
            <w:r w:rsidR="00600605">
              <w:rPr>
                <w:sz w:val="20"/>
              </w:rPr>
              <w:t>8</w:t>
            </w:r>
            <w:r w:rsidRPr="00192722">
              <w:rPr>
                <w:sz w:val="20"/>
              </w:rPr>
              <w:t xml:space="preserve"> UWB effective operating noise floor</w:t>
            </w:r>
          </w:p>
        </w:tc>
        <w:tc>
          <w:tcPr>
            <w:tcW w:w="810" w:type="dxa"/>
            <w:tcBorders>
              <w:top w:val="single" w:sz="12" w:space="0" w:color="auto"/>
              <w:left w:val="nil"/>
              <w:bottom w:val="nil"/>
              <w:right w:val="nil"/>
            </w:tcBorders>
            <w:shd w:val="clear" w:color="auto" w:fill="auto"/>
          </w:tcPr>
          <w:p w:rsidR="005C4448" w:rsidRPr="00192722" w:rsidRDefault="005C4448" w:rsidP="00192722">
            <w:pPr>
              <w:pStyle w:val="Default"/>
              <w:jc w:val="right"/>
              <w:rPr>
                <w:sz w:val="20"/>
              </w:rPr>
            </w:pPr>
            <w:r w:rsidRPr="00192722">
              <w:rPr>
                <w:sz w:val="20"/>
              </w:rPr>
              <w:t>-101</w:t>
            </w:r>
          </w:p>
        </w:tc>
        <w:tc>
          <w:tcPr>
            <w:tcW w:w="1080" w:type="dxa"/>
            <w:tcBorders>
              <w:top w:val="single" w:sz="12" w:space="0" w:color="auto"/>
              <w:left w:val="nil"/>
              <w:bottom w:val="nil"/>
              <w:right w:val="nil"/>
            </w:tcBorders>
            <w:shd w:val="clear" w:color="auto" w:fill="auto"/>
          </w:tcPr>
          <w:p w:rsidR="005C4448" w:rsidRPr="00192722" w:rsidRDefault="005C4448" w:rsidP="005C4448">
            <w:pPr>
              <w:pStyle w:val="Default"/>
              <w:rPr>
                <w:sz w:val="20"/>
              </w:rPr>
            </w:pPr>
            <w:r w:rsidRPr="00192722">
              <w:rPr>
                <w:sz w:val="20"/>
              </w:rPr>
              <w:t>dBm/MHz</w:t>
            </w:r>
          </w:p>
        </w:tc>
        <w:tc>
          <w:tcPr>
            <w:tcW w:w="4248" w:type="dxa"/>
            <w:tcBorders>
              <w:top w:val="single" w:sz="12" w:space="0" w:color="auto"/>
              <w:left w:val="nil"/>
              <w:bottom w:val="nil"/>
              <w:right w:val="single" w:sz="12" w:space="0" w:color="auto"/>
            </w:tcBorders>
            <w:shd w:val="clear" w:color="auto" w:fill="auto"/>
          </w:tcPr>
          <w:p w:rsidR="005C4448" w:rsidRPr="00192722" w:rsidRDefault="005C4448" w:rsidP="005C4448">
            <w:pPr>
              <w:pStyle w:val="Default"/>
              <w:rPr>
                <w:sz w:val="20"/>
              </w:rPr>
            </w:pPr>
            <w:r w:rsidRPr="00192722">
              <w:rPr>
                <w:sz w:val="20"/>
              </w:rPr>
              <w:t xml:space="preserve">For 3 dB rise, 802.16 power emissions in-band can be at the </w:t>
            </w:r>
            <w:r w:rsidRPr="00192722">
              <w:rPr>
                <w:b/>
                <w:i/>
                <w:sz w:val="20"/>
              </w:rPr>
              <w:t>same level</w:t>
            </w:r>
            <w:r w:rsidRPr="00192722">
              <w:rPr>
                <w:sz w:val="20"/>
              </w:rPr>
              <w:t xml:space="preserve"> as effective operating noise floor for UWB receiver  </w:t>
            </w:r>
          </w:p>
        </w:tc>
      </w:tr>
      <w:tr w:rsidR="005C4448" w:rsidTr="00192722">
        <w:tc>
          <w:tcPr>
            <w:tcW w:w="3438" w:type="dxa"/>
            <w:tcBorders>
              <w:top w:val="nil"/>
              <w:left w:val="single" w:sz="12" w:space="0" w:color="auto"/>
              <w:bottom w:val="nil"/>
              <w:right w:val="nil"/>
            </w:tcBorders>
            <w:shd w:val="clear" w:color="auto" w:fill="auto"/>
          </w:tcPr>
          <w:p w:rsidR="005C4448" w:rsidRPr="00192722" w:rsidRDefault="005C4448" w:rsidP="005C4448">
            <w:pPr>
              <w:pStyle w:val="Default"/>
              <w:rPr>
                <w:sz w:val="20"/>
              </w:rPr>
            </w:pPr>
            <w:r w:rsidRPr="00192722">
              <w:rPr>
                <w:sz w:val="20"/>
              </w:rPr>
              <w:t xml:space="preserve">Path loss (range) from 802.16 to UWB receiver (average case) for 3 dB rise in </w:t>
            </w:r>
            <w:r w:rsidRPr="00192722">
              <w:rPr>
                <w:sz w:val="20"/>
              </w:rPr>
              <w:lastRenderedPageBreak/>
              <w:t>effective operating noise floor</w:t>
            </w:r>
          </w:p>
        </w:tc>
        <w:tc>
          <w:tcPr>
            <w:tcW w:w="810" w:type="dxa"/>
            <w:tcBorders>
              <w:top w:val="nil"/>
              <w:left w:val="nil"/>
              <w:bottom w:val="nil"/>
              <w:right w:val="nil"/>
            </w:tcBorders>
            <w:shd w:val="clear" w:color="auto" w:fill="auto"/>
          </w:tcPr>
          <w:p w:rsidR="005C4448" w:rsidRPr="00192722" w:rsidRDefault="005C4448" w:rsidP="00192722">
            <w:pPr>
              <w:pStyle w:val="Default"/>
              <w:jc w:val="right"/>
              <w:rPr>
                <w:sz w:val="20"/>
              </w:rPr>
            </w:pPr>
            <w:r w:rsidRPr="00192722">
              <w:rPr>
                <w:sz w:val="20"/>
              </w:rPr>
              <w:lastRenderedPageBreak/>
              <w:t>89</w:t>
            </w:r>
          </w:p>
          <w:p w:rsidR="005C4448" w:rsidRPr="00192722" w:rsidRDefault="005C4448" w:rsidP="00192722">
            <w:pPr>
              <w:pStyle w:val="Default"/>
              <w:jc w:val="right"/>
              <w:rPr>
                <w:sz w:val="20"/>
              </w:rPr>
            </w:pPr>
            <w:r w:rsidRPr="00192722">
              <w:rPr>
                <w:sz w:val="20"/>
              </w:rPr>
              <w:lastRenderedPageBreak/>
              <w:t xml:space="preserve">(48) </w:t>
            </w:r>
          </w:p>
        </w:tc>
        <w:tc>
          <w:tcPr>
            <w:tcW w:w="1080" w:type="dxa"/>
            <w:tcBorders>
              <w:top w:val="nil"/>
              <w:left w:val="nil"/>
              <w:bottom w:val="nil"/>
              <w:right w:val="nil"/>
            </w:tcBorders>
            <w:shd w:val="clear" w:color="auto" w:fill="auto"/>
          </w:tcPr>
          <w:p w:rsidR="005C4448" w:rsidRPr="00192722" w:rsidRDefault="005C4448" w:rsidP="005C4448">
            <w:pPr>
              <w:pStyle w:val="Default"/>
              <w:rPr>
                <w:sz w:val="20"/>
              </w:rPr>
            </w:pPr>
            <w:r w:rsidRPr="00192722">
              <w:rPr>
                <w:sz w:val="20"/>
              </w:rPr>
              <w:lastRenderedPageBreak/>
              <w:t>dB</w:t>
            </w:r>
          </w:p>
          <w:p w:rsidR="005C4448" w:rsidRPr="00192722" w:rsidRDefault="005C4448" w:rsidP="005C4448">
            <w:pPr>
              <w:pStyle w:val="Default"/>
              <w:rPr>
                <w:sz w:val="20"/>
              </w:rPr>
            </w:pPr>
            <w:r w:rsidRPr="00192722">
              <w:rPr>
                <w:sz w:val="20"/>
              </w:rPr>
              <w:lastRenderedPageBreak/>
              <w:t>(m)</w:t>
            </w:r>
          </w:p>
        </w:tc>
        <w:tc>
          <w:tcPr>
            <w:tcW w:w="4248" w:type="dxa"/>
            <w:tcBorders>
              <w:top w:val="nil"/>
              <w:left w:val="nil"/>
              <w:bottom w:val="nil"/>
              <w:right w:val="single" w:sz="12" w:space="0" w:color="auto"/>
            </w:tcBorders>
            <w:shd w:val="clear" w:color="auto" w:fill="auto"/>
          </w:tcPr>
          <w:p w:rsidR="005C4448" w:rsidRPr="00192722" w:rsidRDefault="005C4448" w:rsidP="005C4448">
            <w:pPr>
              <w:rPr>
                <w:sz w:val="20"/>
              </w:rPr>
            </w:pPr>
            <w:r w:rsidRPr="00192722">
              <w:rPr>
                <w:sz w:val="20"/>
              </w:rPr>
              <w:lastRenderedPageBreak/>
              <w:t xml:space="preserve">For 3 dB rise, 802.16 power emissions in-band can be at the </w:t>
            </w:r>
            <w:r w:rsidRPr="00192722">
              <w:rPr>
                <w:b/>
                <w:i/>
                <w:sz w:val="20"/>
              </w:rPr>
              <w:t>same level</w:t>
            </w:r>
            <w:r w:rsidRPr="00192722">
              <w:rPr>
                <w:sz w:val="20"/>
              </w:rPr>
              <w:t xml:space="preserve"> as effective operating </w:t>
            </w:r>
            <w:r w:rsidRPr="00192722">
              <w:rPr>
                <w:sz w:val="20"/>
              </w:rPr>
              <w:lastRenderedPageBreak/>
              <w:t xml:space="preserve">noise floor for UWB receiver  </w:t>
            </w:r>
          </w:p>
        </w:tc>
      </w:tr>
      <w:tr w:rsidR="005C4448" w:rsidTr="00192722">
        <w:tc>
          <w:tcPr>
            <w:tcW w:w="3438" w:type="dxa"/>
            <w:tcBorders>
              <w:top w:val="nil"/>
              <w:left w:val="single" w:sz="12" w:space="0" w:color="auto"/>
              <w:bottom w:val="nil"/>
              <w:right w:val="nil"/>
            </w:tcBorders>
            <w:shd w:val="clear" w:color="auto" w:fill="auto"/>
          </w:tcPr>
          <w:p w:rsidR="005C4448" w:rsidRPr="00192722" w:rsidRDefault="005C4448" w:rsidP="005C4448">
            <w:pPr>
              <w:pStyle w:val="Default"/>
              <w:rPr>
                <w:sz w:val="20"/>
              </w:rPr>
            </w:pPr>
            <w:r w:rsidRPr="00192722">
              <w:rPr>
                <w:sz w:val="20"/>
              </w:rPr>
              <w:lastRenderedPageBreak/>
              <w:t>Path loss (range) from 802.16 to UWB receiver (average case) for 1 dB rise in effective operating noise floor</w:t>
            </w:r>
          </w:p>
        </w:tc>
        <w:tc>
          <w:tcPr>
            <w:tcW w:w="810" w:type="dxa"/>
            <w:tcBorders>
              <w:top w:val="nil"/>
              <w:left w:val="nil"/>
              <w:bottom w:val="nil"/>
              <w:right w:val="nil"/>
            </w:tcBorders>
            <w:shd w:val="clear" w:color="auto" w:fill="auto"/>
          </w:tcPr>
          <w:p w:rsidR="005C4448" w:rsidRPr="00192722" w:rsidRDefault="005C4448" w:rsidP="00192722">
            <w:pPr>
              <w:pStyle w:val="Default"/>
              <w:jc w:val="right"/>
              <w:rPr>
                <w:sz w:val="20"/>
              </w:rPr>
            </w:pPr>
            <w:r w:rsidRPr="00192722">
              <w:rPr>
                <w:sz w:val="20"/>
              </w:rPr>
              <w:t>95</w:t>
            </w:r>
          </w:p>
          <w:p w:rsidR="005C4448" w:rsidRPr="00192722" w:rsidRDefault="005C4448" w:rsidP="00192722">
            <w:pPr>
              <w:pStyle w:val="Default"/>
              <w:jc w:val="right"/>
              <w:rPr>
                <w:sz w:val="20"/>
              </w:rPr>
            </w:pPr>
            <w:r w:rsidRPr="00192722">
              <w:rPr>
                <w:sz w:val="20"/>
              </w:rPr>
              <w:t xml:space="preserve">(75) </w:t>
            </w:r>
          </w:p>
        </w:tc>
        <w:tc>
          <w:tcPr>
            <w:tcW w:w="1080" w:type="dxa"/>
            <w:tcBorders>
              <w:top w:val="nil"/>
              <w:left w:val="nil"/>
              <w:bottom w:val="nil"/>
              <w:right w:val="nil"/>
            </w:tcBorders>
            <w:shd w:val="clear" w:color="auto" w:fill="auto"/>
          </w:tcPr>
          <w:p w:rsidR="005C4448" w:rsidRPr="00192722" w:rsidRDefault="005C4448" w:rsidP="005C4448">
            <w:pPr>
              <w:pStyle w:val="Default"/>
              <w:rPr>
                <w:sz w:val="20"/>
              </w:rPr>
            </w:pPr>
            <w:r w:rsidRPr="00192722">
              <w:rPr>
                <w:sz w:val="20"/>
              </w:rPr>
              <w:t>dB</w:t>
            </w:r>
          </w:p>
          <w:p w:rsidR="005C4448" w:rsidRPr="00192722" w:rsidRDefault="005C4448" w:rsidP="005C4448">
            <w:pPr>
              <w:pStyle w:val="Default"/>
              <w:rPr>
                <w:sz w:val="20"/>
              </w:rPr>
            </w:pPr>
            <w:r w:rsidRPr="00192722">
              <w:rPr>
                <w:sz w:val="20"/>
              </w:rPr>
              <w:t>(m)</w:t>
            </w:r>
          </w:p>
        </w:tc>
        <w:tc>
          <w:tcPr>
            <w:tcW w:w="4248" w:type="dxa"/>
            <w:tcBorders>
              <w:top w:val="nil"/>
              <w:left w:val="nil"/>
              <w:bottom w:val="nil"/>
              <w:right w:val="single" w:sz="12" w:space="0" w:color="auto"/>
            </w:tcBorders>
            <w:shd w:val="clear" w:color="auto" w:fill="auto"/>
          </w:tcPr>
          <w:p w:rsidR="005C4448" w:rsidRPr="00192722" w:rsidRDefault="005C4448" w:rsidP="005C4448">
            <w:pPr>
              <w:rPr>
                <w:sz w:val="20"/>
              </w:rPr>
            </w:pPr>
            <w:r w:rsidRPr="00192722">
              <w:rPr>
                <w:sz w:val="20"/>
              </w:rPr>
              <w:t xml:space="preserve">For 1 dB rise, wideband UWB emissions in-band must be 6 dB below effective operating noise floor for indoor 802.16 node receiver  </w:t>
            </w:r>
          </w:p>
        </w:tc>
      </w:tr>
    </w:tbl>
    <w:p w:rsidR="005C4448" w:rsidRDefault="005C4448" w:rsidP="005C4448">
      <w:pPr>
        <w:pStyle w:val="Caption"/>
      </w:pPr>
    </w:p>
    <w:p w:rsidR="005C4448" w:rsidRDefault="005C4448" w:rsidP="005C4448">
      <w:pPr>
        <w:pStyle w:val="Caption"/>
      </w:pPr>
      <w:bookmarkStart w:id="20" w:name="_Ref134435781"/>
      <w:r>
        <w:t xml:space="preserve">Table </w:t>
      </w:r>
      <w:r w:rsidR="00E27EAD">
        <w:fldChar w:fldCharType="begin"/>
      </w:r>
      <w:r w:rsidR="000E56EB">
        <w:instrText xml:space="preserve"> SEQ Table \* ARABIC </w:instrText>
      </w:r>
      <w:r w:rsidR="00E27EAD">
        <w:fldChar w:fldCharType="separate"/>
      </w:r>
      <w:r w:rsidR="00A269B7">
        <w:rPr>
          <w:noProof/>
        </w:rPr>
        <w:t>3</w:t>
      </w:r>
      <w:r w:rsidR="00E27EAD">
        <w:rPr>
          <w:noProof/>
        </w:rPr>
        <w:fldChar w:fldCharType="end"/>
      </w:r>
      <w:bookmarkEnd w:id="20"/>
      <w:r>
        <w:t>: Computation of the acceptable levels of TG</w:t>
      </w:r>
      <w:r w:rsidR="00A97F84">
        <w:t>8</w:t>
      </w:r>
      <w:r>
        <w:t xml:space="preserve"> device emissions for an operating 802.16 client node</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C4448">
        <w:tc>
          <w:tcPr>
            <w:tcW w:w="9576" w:type="dxa"/>
          </w:tcPr>
          <w:p w:rsidR="005C4448" w:rsidRPr="00CC19CC" w:rsidRDefault="00B36A43" w:rsidP="005C4448">
            <w:r>
              <w:rPr>
                <w:noProof/>
              </w:rPr>
              <w:lastRenderedPageBreak/>
              <w:drawing>
                <wp:inline distT="0" distB="0" distL="0" distR="0" wp14:anchorId="6E8744A4" wp14:editId="56614143">
                  <wp:extent cx="5943600" cy="4457700"/>
                  <wp:effectExtent l="19050" t="0" r="0" b="0"/>
                  <wp:docPr id="3" name="Picture 2" descr="WiMax2UWB_Inte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Max2UWB_Interf.png"/>
                          <pic:cNvPicPr/>
                        </pic:nvPicPr>
                        <pic:blipFill>
                          <a:blip r:embed="rId19" cstate="print"/>
                          <a:stretch>
                            <a:fillRect/>
                          </a:stretch>
                        </pic:blipFill>
                        <pic:spPr>
                          <a:xfrm>
                            <a:off x="0" y="0"/>
                            <a:ext cx="5943600" cy="4457700"/>
                          </a:xfrm>
                          <a:prstGeom prst="rect">
                            <a:avLst/>
                          </a:prstGeom>
                        </pic:spPr>
                      </pic:pic>
                    </a:graphicData>
                  </a:graphic>
                </wp:inline>
              </w:drawing>
            </w:r>
          </w:p>
        </w:tc>
      </w:tr>
    </w:tbl>
    <w:p w:rsidR="005C4448" w:rsidRDefault="005C4448" w:rsidP="005C4448">
      <w:pPr>
        <w:pStyle w:val="Caption"/>
      </w:pPr>
      <w:bookmarkStart w:id="21" w:name="_Ref134435795"/>
      <w:r>
        <w:t xml:space="preserve">Figure </w:t>
      </w:r>
      <w:r w:rsidR="00E27EAD">
        <w:fldChar w:fldCharType="begin"/>
      </w:r>
      <w:r w:rsidR="000E56EB">
        <w:instrText xml:space="preserve"> SEQ Figure \* ARABIC </w:instrText>
      </w:r>
      <w:r w:rsidR="00E27EAD">
        <w:fldChar w:fldCharType="separate"/>
      </w:r>
      <w:r w:rsidR="00DD26A1">
        <w:rPr>
          <w:noProof/>
        </w:rPr>
        <w:t>3</w:t>
      </w:r>
      <w:r w:rsidR="00E27EAD">
        <w:rPr>
          <w:noProof/>
        </w:rPr>
        <w:fldChar w:fldCharType="end"/>
      </w:r>
      <w:bookmarkEnd w:id="21"/>
      <w:r>
        <w:t>: Effect on TG</w:t>
      </w:r>
      <w:r w:rsidR="00A97F84">
        <w:t>8</w:t>
      </w:r>
      <w:r>
        <w:t xml:space="preserve"> UWB AWN as a function of separation distance from 802.16 IWN device. </w:t>
      </w:r>
    </w:p>
    <w:p w:rsidR="005C4448" w:rsidRPr="00B3725D" w:rsidRDefault="005C4448" w:rsidP="005C4448"/>
    <w:p w:rsidR="005C4448" w:rsidRPr="00B603EF" w:rsidRDefault="005C4448" w:rsidP="005C4448">
      <w:pPr>
        <w:pStyle w:val="Heading2"/>
      </w:pPr>
      <w:bookmarkStart w:id="22" w:name="_Toc445121773"/>
      <w:r>
        <w:t>Impact of TG</w:t>
      </w:r>
      <w:r w:rsidR="00A97F84">
        <w:t>8</w:t>
      </w:r>
      <w:r>
        <w:t xml:space="preserve"> devices on ECMA-368 networks</w:t>
      </w:r>
      <w:bookmarkEnd w:id="22"/>
      <w:r>
        <w:t xml:space="preserve"> </w:t>
      </w:r>
    </w:p>
    <w:p w:rsidR="005C4448" w:rsidRDefault="005C4448" w:rsidP="005C4448">
      <w:pPr>
        <w:pStyle w:val="Default"/>
      </w:pPr>
      <w:r>
        <w:t>Assumptions:</w:t>
      </w:r>
    </w:p>
    <w:p w:rsidR="005C4448" w:rsidRDefault="005C4448" w:rsidP="005C4448">
      <w:pPr>
        <w:pStyle w:val="Default"/>
        <w:numPr>
          <w:ilvl w:val="0"/>
          <w:numId w:val="18"/>
        </w:numPr>
        <w:jc w:val="both"/>
      </w:pPr>
      <w:r>
        <w:t xml:space="preserve">The </w:t>
      </w:r>
      <w:bookmarkStart w:id="23" w:name="OLE_LINK1"/>
      <w:bookmarkStart w:id="24" w:name="OLE_LINK2"/>
      <w:r>
        <w:t>ECMA-368</w:t>
      </w:r>
      <w:bookmarkEnd w:id="23"/>
      <w:bookmarkEnd w:id="24"/>
      <w:r>
        <w:t xml:space="preserve"> receiver is the victim (AWN). The AWN operates using frequency hopping in bands across the 3.1 to 4.8 GHz unlicensed UWB bands (available only in the United States at this time), but the TG</w:t>
      </w:r>
      <w:r w:rsidR="004A2CF8">
        <w:t>8</w:t>
      </w:r>
      <w:r>
        <w:t xml:space="preserve"> device operates only in band 3.</w:t>
      </w:r>
    </w:p>
    <w:p w:rsidR="005C4448" w:rsidRDefault="005C4448" w:rsidP="005C4448">
      <w:pPr>
        <w:pStyle w:val="Default"/>
        <w:numPr>
          <w:ilvl w:val="0"/>
          <w:numId w:val="18"/>
        </w:numPr>
        <w:jc w:val="both"/>
      </w:pPr>
      <w:r>
        <w:t>We assume the ECMA-368 receiver is operating in a real-world environment in the presence of multipath fading and interference and assume a 5 dB margin above sensitivity to function well. We assume 6 dB receiver NF.</w:t>
      </w:r>
    </w:p>
    <w:p w:rsidR="005C4448" w:rsidRDefault="004A2CF8" w:rsidP="005C4448">
      <w:pPr>
        <w:pStyle w:val="Default"/>
        <w:numPr>
          <w:ilvl w:val="0"/>
          <w:numId w:val="18"/>
        </w:numPr>
        <w:jc w:val="both"/>
      </w:pPr>
      <w:r>
        <w:t>W</w:t>
      </w:r>
      <w:r w:rsidR="005C4448">
        <w:t>e assume the UWB device will not directly block the LOS.</w:t>
      </w:r>
    </w:p>
    <w:p w:rsidR="004A2CF8" w:rsidRDefault="004A2CF8" w:rsidP="004A2CF8">
      <w:pPr>
        <w:pStyle w:val="Default"/>
        <w:numPr>
          <w:ilvl w:val="0"/>
          <w:numId w:val="18"/>
        </w:numPr>
        <w:jc w:val="both"/>
      </w:pPr>
      <w:r>
        <w:t>ECMA-368 received signal is assumed to be 15 dB above noise floor, without margin of operation accounted in. We assume a baseline BER of BPSK modulation with 1.5 dB coding gain.</w:t>
      </w:r>
    </w:p>
    <w:p w:rsidR="005C4448" w:rsidRDefault="005C4448" w:rsidP="005C4448">
      <w:pPr>
        <w:pStyle w:val="Default"/>
      </w:pPr>
    </w:p>
    <w:p w:rsidR="005C4448" w:rsidRDefault="005C4448" w:rsidP="005C4448">
      <w:pPr>
        <w:pStyle w:val="Heading3"/>
      </w:pPr>
      <w:r>
        <w:t>Coexistence Methodology Results</w:t>
      </w:r>
    </w:p>
    <w:p w:rsidR="005C4448" w:rsidRDefault="00E27EAD" w:rsidP="005C4448">
      <w:pPr>
        <w:pStyle w:val="Default"/>
        <w:jc w:val="both"/>
      </w:pPr>
      <w:r>
        <w:fldChar w:fldCharType="begin"/>
      </w:r>
      <w:r w:rsidR="005C4448">
        <w:instrText xml:space="preserve"> REF _Ref134435867 \h </w:instrText>
      </w:r>
      <w:r>
        <w:fldChar w:fldCharType="separate"/>
      </w:r>
      <w:r w:rsidR="005C4448">
        <w:t xml:space="preserve">Table </w:t>
      </w:r>
      <w:r w:rsidR="005C4448">
        <w:rPr>
          <w:noProof/>
        </w:rPr>
        <w:t>3</w:t>
      </w:r>
      <w:r>
        <w:fldChar w:fldCharType="end"/>
      </w:r>
      <w:r w:rsidR="005C4448">
        <w:t xml:space="preserve"> shows the calculation of the allowable path loss that would result in a TG</w:t>
      </w:r>
      <w:r w:rsidR="00180EB3">
        <w:t>8</w:t>
      </w:r>
      <w:r w:rsidR="005C4448">
        <w:t xml:space="preserve"> UWB emission level at the AWN equal to the effective operating noise floor. Base on this path loss, we compute the effect on AWN PER as a function of separation distance, shown in </w:t>
      </w:r>
      <w:r>
        <w:fldChar w:fldCharType="begin"/>
      </w:r>
      <w:r w:rsidR="005C4448">
        <w:instrText xml:space="preserve"> REF _Ref134435813 \h </w:instrText>
      </w:r>
      <w:r>
        <w:fldChar w:fldCharType="separate"/>
      </w:r>
      <w:r w:rsidR="005C4448">
        <w:t xml:space="preserve">Figure </w:t>
      </w:r>
      <w:r w:rsidR="005C4448">
        <w:rPr>
          <w:noProof/>
        </w:rPr>
        <w:t>3</w:t>
      </w:r>
      <w:r>
        <w:fldChar w:fldCharType="end"/>
      </w:r>
      <w:r w:rsidR="005C4448">
        <w:t>.</w:t>
      </w:r>
    </w:p>
    <w:p w:rsidR="005C4448" w:rsidRDefault="005C4448" w:rsidP="005C4448">
      <w:pPr>
        <w:pStyle w:val="Heading2"/>
        <w:numPr>
          <w:ilvl w:val="0"/>
          <w:numId w:val="0"/>
        </w:num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720"/>
        <w:gridCol w:w="1080"/>
        <w:gridCol w:w="4338"/>
      </w:tblGrid>
      <w:tr w:rsidR="005C4448" w:rsidTr="00192722">
        <w:tc>
          <w:tcPr>
            <w:tcW w:w="3438" w:type="dxa"/>
            <w:tcBorders>
              <w:top w:val="single" w:sz="12" w:space="0" w:color="auto"/>
              <w:left w:val="single" w:sz="12" w:space="0" w:color="auto"/>
              <w:bottom w:val="nil"/>
              <w:right w:val="nil"/>
            </w:tcBorders>
            <w:shd w:val="clear" w:color="auto" w:fill="auto"/>
          </w:tcPr>
          <w:p w:rsidR="005C4448" w:rsidRPr="00192722" w:rsidRDefault="005C4448" w:rsidP="005C4448">
            <w:pPr>
              <w:pStyle w:val="Default"/>
              <w:rPr>
                <w:sz w:val="20"/>
              </w:rPr>
            </w:pPr>
            <w:r w:rsidRPr="00192722">
              <w:rPr>
                <w:sz w:val="20"/>
              </w:rPr>
              <w:lastRenderedPageBreak/>
              <w:t>UWB Transmit PSD Limit (P</w:t>
            </w:r>
            <w:r w:rsidRPr="00192722">
              <w:rPr>
                <w:sz w:val="20"/>
                <w:vertAlign w:val="subscript"/>
              </w:rPr>
              <w:t>LIM</w:t>
            </w:r>
            <w:r w:rsidRPr="00192722">
              <w:rPr>
                <w:sz w:val="20"/>
              </w:rPr>
              <w:t>)</w:t>
            </w:r>
          </w:p>
        </w:tc>
        <w:tc>
          <w:tcPr>
            <w:tcW w:w="720" w:type="dxa"/>
            <w:tcBorders>
              <w:top w:val="single" w:sz="12" w:space="0" w:color="auto"/>
              <w:left w:val="nil"/>
              <w:bottom w:val="nil"/>
              <w:right w:val="nil"/>
            </w:tcBorders>
            <w:shd w:val="clear" w:color="auto" w:fill="auto"/>
          </w:tcPr>
          <w:p w:rsidR="005C4448" w:rsidRPr="00192722" w:rsidRDefault="005C4448" w:rsidP="00192722">
            <w:pPr>
              <w:pStyle w:val="Default"/>
              <w:jc w:val="right"/>
              <w:rPr>
                <w:sz w:val="20"/>
              </w:rPr>
            </w:pPr>
            <w:r w:rsidRPr="00192722">
              <w:rPr>
                <w:sz w:val="20"/>
              </w:rPr>
              <w:t>-41.3</w:t>
            </w:r>
          </w:p>
        </w:tc>
        <w:tc>
          <w:tcPr>
            <w:tcW w:w="1080" w:type="dxa"/>
            <w:tcBorders>
              <w:top w:val="single" w:sz="12" w:space="0" w:color="auto"/>
              <w:left w:val="nil"/>
              <w:bottom w:val="nil"/>
              <w:right w:val="nil"/>
            </w:tcBorders>
            <w:shd w:val="clear" w:color="auto" w:fill="auto"/>
          </w:tcPr>
          <w:p w:rsidR="005C4448" w:rsidRPr="00192722" w:rsidRDefault="005C4448" w:rsidP="005C4448">
            <w:pPr>
              <w:pStyle w:val="Default"/>
              <w:rPr>
                <w:sz w:val="20"/>
              </w:rPr>
            </w:pPr>
            <w:r w:rsidRPr="00192722">
              <w:rPr>
                <w:sz w:val="20"/>
              </w:rPr>
              <w:t>dBm/MHz</w:t>
            </w:r>
          </w:p>
        </w:tc>
        <w:tc>
          <w:tcPr>
            <w:tcW w:w="4338" w:type="dxa"/>
            <w:tcBorders>
              <w:top w:val="single" w:sz="12" w:space="0" w:color="auto"/>
              <w:left w:val="nil"/>
              <w:bottom w:val="nil"/>
              <w:right w:val="single" w:sz="12" w:space="0" w:color="auto"/>
            </w:tcBorders>
            <w:shd w:val="clear" w:color="auto" w:fill="auto"/>
          </w:tcPr>
          <w:p w:rsidR="005C4448" w:rsidRPr="00192722" w:rsidRDefault="005C4448" w:rsidP="005C4448">
            <w:pPr>
              <w:pStyle w:val="Default"/>
              <w:rPr>
                <w:sz w:val="20"/>
              </w:rPr>
            </w:pPr>
            <w:r w:rsidRPr="00192722">
              <w:rPr>
                <w:sz w:val="20"/>
              </w:rPr>
              <w:t>Set by regulatory authority</w:t>
            </w:r>
          </w:p>
        </w:tc>
      </w:tr>
      <w:tr w:rsidR="005C4448" w:rsidTr="00192722">
        <w:tc>
          <w:tcPr>
            <w:tcW w:w="3438" w:type="dxa"/>
            <w:tcBorders>
              <w:top w:val="nil"/>
              <w:left w:val="single" w:sz="12" w:space="0" w:color="auto"/>
              <w:bottom w:val="nil"/>
              <w:right w:val="nil"/>
            </w:tcBorders>
            <w:shd w:val="clear" w:color="auto" w:fill="auto"/>
          </w:tcPr>
          <w:p w:rsidR="005C4448" w:rsidRPr="00192722" w:rsidRDefault="005C4448" w:rsidP="005C4448">
            <w:pPr>
              <w:pStyle w:val="Default"/>
              <w:rPr>
                <w:sz w:val="20"/>
              </w:rPr>
            </w:pPr>
            <w:r w:rsidRPr="00192722">
              <w:rPr>
                <w:sz w:val="20"/>
              </w:rPr>
              <w:t>Average margin to limit (M</w:t>
            </w:r>
            <w:r w:rsidRPr="00192722">
              <w:rPr>
                <w:sz w:val="20"/>
                <w:vertAlign w:val="subscript"/>
              </w:rPr>
              <w:t>BO</w:t>
            </w:r>
            <w:r w:rsidRPr="00192722">
              <w:rPr>
                <w:sz w:val="20"/>
              </w:rPr>
              <w:t>)</w:t>
            </w:r>
          </w:p>
        </w:tc>
        <w:tc>
          <w:tcPr>
            <w:tcW w:w="720" w:type="dxa"/>
            <w:tcBorders>
              <w:top w:val="nil"/>
              <w:left w:val="nil"/>
              <w:bottom w:val="nil"/>
              <w:right w:val="nil"/>
            </w:tcBorders>
            <w:shd w:val="clear" w:color="auto" w:fill="auto"/>
          </w:tcPr>
          <w:p w:rsidR="005C4448" w:rsidRPr="00192722" w:rsidRDefault="005C4448" w:rsidP="00192722">
            <w:pPr>
              <w:pStyle w:val="Default"/>
              <w:jc w:val="right"/>
              <w:rPr>
                <w:sz w:val="20"/>
              </w:rPr>
            </w:pPr>
            <w:r w:rsidRPr="00192722">
              <w:rPr>
                <w:sz w:val="20"/>
              </w:rPr>
              <w:t xml:space="preserve">1.7 </w:t>
            </w:r>
          </w:p>
        </w:tc>
        <w:tc>
          <w:tcPr>
            <w:tcW w:w="1080" w:type="dxa"/>
            <w:tcBorders>
              <w:top w:val="nil"/>
              <w:left w:val="nil"/>
              <w:bottom w:val="nil"/>
              <w:right w:val="nil"/>
            </w:tcBorders>
            <w:shd w:val="clear" w:color="auto" w:fill="auto"/>
          </w:tcPr>
          <w:p w:rsidR="005C4448" w:rsidRPr="00192722" w:rsidRDefault="005C4448" w:rsidP="005C4448">
            <w:pPr>
              <w:pStyle w:val="Default"/>
              <w:rPr>
                <w:sz w:val="20"/>
              </w:rPr>
            </w:pPr>
            <w:r w:rsidRPr="00192722">
              <w:rPr>
                <w:sz w:val="20"/>
              </w:rPr>
              <w:t>dB</w:t>
            </w:r>
          </w:p>
        </w:tc>
        <w:tc>
          <w:tcPr>
            <w:tcW w:w="4338" w:type="dxa"/>
            <w:tcBorders>
              <w:top w:val="nil"/>
              <w:left w:val="nil"/>
              <w:bottom w:val="nil"/>
              <w:right w:val="single" w:sz="12" w:space="0" w:color="auto"/>
            </w:tcBorders>
            <w:shd w:val="clear" w:color="auto" w:fill="auto"/>
          </w:tcPr>
          <w:p w:rsidR="005C4448" w:rsidRPr="00192722" w:rsidRDefault="005C4448" w:rsidP="005C4448">
            <w:pPr>
              <w:pStyle w:val="Default"/>
              <w:rPr>
                <w:sz w:val="20"/>
              </w:rPr>
            </w:pPr>
            <w:r w:rsidRPr="00192722">
              <w:rPr>
                <w:sz w:val="20"/>
              </w:rPr>
              <w:t>Due to spectral ripple (0.5+ dB) and ~1 dB margin for manufacturing tolerance, etc.</w:t>
            </w:r>
          </w:p>
        </w:tc>
      </w:tr>
      <w:tr w:rsidR="005C4448" w:rsidTr="00192722">
        <w:tc>
          <w:tcPr>
            <w:tcW w:w="3438" w:type="dxa"/>
            <w:tcBorders>
              <w:top w:val="nil"/>
              <w:left w:val="single" w:sz="12" w:space="0" w:color="auto"/>
              <w:bottom w:val="nil"/>
              <w:right w:val="nil"/>
            </w:tcBorders>
            <w:shd w:val="clear" w:color="auto" w:fill="auto"/>
          </w:tcPr>
          <w:p w:rsidR="005C4448" w:rsidRPr="00192722" w:rsidRDefault="005C4448" w:rsidP="005C4448">
            <w:pPr>
              <w:pStyle w:val="Default"/>
              <w:rPr>
                <w:sz w:val="20"/>
              </w:rPr>
            </w:pPr>
            <w:r w:rsidRPr="00192722">
              <w:rPr>
                <w:sz w:val="20"/>
              </w:rPr>
              <w:t>Average UWB antenna gain (G</w:t>
            </w:r>
            <w:r w:rsidRPr="00192722">
              <w:rPr>
                <w:sz w:val="20"/>
                <w:vertAlign w:val="subscript"/>
              </w:rPr>
              <w:t>UWB</w:t>
            </w:r>
            <w:r w:rsidRPr="00192722">
              <w:rPr>
                <w:sz w:val="20"/>
              </w:rPr>
              <w:t>)</w:t>
            </w:r>
          </w:p>
        </w:tc>
        <w:tc>
          <w:tcPr>
            <w:tcW w:w="720" w:type="dxa"/>
            <w:tcBorders>
              <w:top w:val="nil"/>
              <w:left w:val="nil"/>
              <w:bottom w:val="nil"/>
              <w:right w:val="nil"/>
            </w:tcBorders>
            <w:shd w:val="clear" w:color="auto" w:fill="auto"/>
          </w:tcPr>
          <w:p w:rsidR="005C4448" w:rsidRPr="00192722" w:rsidRDefault="005C4448" w:rsidP="00192722">
            <w:pPr>
              <w:pStyle w:val="Default"/>
              <w:jc w:val="right"/>
              <w:rPr>
                <w:sz w:val="20"/>
              </w:rPr>
            </w:pPr>
            <w:r w:rsidRPr="00192722">
              <w:rPr>
                <w:sz w:val="20"/>
              </w:rPr>
              <w:t>-2</w:t>
            </w:r>
          </w:p>
        </w:tc>
        <w:tc>
          <w:tcPr>
            <w:tcW w:w="1080" w:type="dxa"/>
            <w:tcBorders>
              <w:top w:val="nil"/>
              <w:left w:val="nil"/>
              <w:bottom w:val="nil"/>
              <w:right w:val="nil"/>
            </w:tcBorders>
            <w:shd w:val="clear" w:color="auto" w:fill="auto"/>
          </w:tcPr>
          <w:p w:rsidR="005C4448" w:rsidRPr="00192722" w:rsidRDefault="005C4448" w:rsidP="005C4448">
            <w:pPr>
              <w:pStyle w:val="Default"/>
              <w:rPr>
                <w:sz w:val="20"/>
              </w:rPr>
            </w:pPr>
            <w:proofErr w:type="spellStart"/>
            <w:r w:rsidRPr="00192722">
              <w:rPr>
                <w:sz w:val="20"/>
              </w:rPr>
              <w:t>dBi</w:t>
            </w:r>
            <w:proofErr w:type="spellEnd"/>
          </w:p>
        </w:tc>
        <w:tc>
          <w:tcPr>
            <w:tcW w:w="4338" w:type="dxa"/>
            <w:tcBorders>
              <w:top w:val="nil"/>
              <w:left w:val="nil"/>
              <w:bottom w:val="nil"/>
              <w:right w:val="single" w:sz="12" w:space="0" w:color="auto"/>
            </w:tcBorders>
            <w:shd w:val="clear" w:color="auto" w:fill="auto"/>
          </w:tcPr>
          <w:p w:rsidR="005C4448" w:rsidRPr="00192722" w:rsidRDefault="005C4448" w:rsidP="005C4448">
            <w:pPr>
              <w:pStyle w:val="Default"/>
              <w:rPr>
                <w:sz w:val="20"/>
              </w:rPr>
            </w:pPr>
            <w:r w:rsidRPr="00192722">
              <w:rPr>
                <w:sz w:val="20"/>
              </w:rPr>
              <w:t>Average gain from small, low cost UWB antenna to arbitrary victim receiver over 360</w:t>
            </w:r>
            <w:r w:rsidRPr="00192722">
              <w:rPr>
                <w:sz w:val="20"/>
              </w:rPr>
              <w:sym w:font="Symbol" w:char="F0B0"/>
            </w:r>
          </w:p>
        </w:tc>
      </w:tr>
      <w:tr w:rsidR="005C4448" w:rsidTr="00192722">
        <w:tc>
          <w:tcPr>
            <w:tcW w:w="3438" w:type="dxa"/>
            <w:tcBorders>
              <w:top w:val="nil"/>
              <w:left w:val="single" w:sz="12" w:space="0" w:color="auto"/>
              <w:bottom w:val="single" w:sz="12" w:space="0" w:color="auto"/>
              <w:right w:val="nil"/>
            </w:tcBorders>
            <w:shd w:val="clear" w:color="auto" w:fill="auto"/>
          </w:tcPr>
          <w:p w:rsidR="005C4448" w:rsidRPr="00192722" w:rsidRDefault="005C4448" w:rsidP="005C4448">
            <w:pPr>
              <w:pStyle w:val="Default"/>
              <w:rPr>
                <w:sz w:val="20"/>
              </w:rPr>
            </w:pPr>
            <w:r w:rsidRPr="00192722">
              <w:rPr>
                <w:sz w:val="20"/>
              </w:rPr>
              <w:t>Average emissions PSD (P</w:t>
            </w:r>
            <w:r w:rsidRPr="00192722">
              <w:rPr>
                <w:sz w:val="20"/>
                <w:vertAlign w:val="subscript"/>
              </w:rPr>
              <w:t>LIM</w:t>
            </w:r>
            <w:r w:rsidRPr="00192722">
              <w:rPr>
                <w:sz w:val="20"/>
              </w:rPr>
              <w:t>-M</w:t>
            </w:r>
            <w:r w:rsidRPr="00192722">
              <w:rPr>
                <w:sz w:val="20"/>
                <w:vertAlign w:val="subscript"/>
              </w:rPr>
              <w:t>BO</w:t>
            </w:r>
            <w:r w:rsidRPr="00192722">
              <w:rPr>
                <w:sz w:val="20"/>
              </w:rPr>
              <w:t>+G</w:t>
            </w:r>
            <w:r w:rsidRPr="00192722">
              <w:rPr>
                <w:sz w:val="20"/>
                <w:vertAlign w:val="subscript"/>
              </w:rPr>
              <w:t>UWB</w:t>
            </w:r>
            <w:r w:rsidRPr="00192722">
              <w:rPr>
                <w:sz w:val="20"/>
              </w:rPr>
              <w:t>)</w:t>
            </w:r>
          </w:p>
        </w:tc>
        <w:tc>
          <w:tcPr>
            <w:tcW w:w="720" w:type="dxa"/>
            <w:tcBorders>
              <w:top w:val="nil"/>
              <w:left w:val="nil"/>
              <w:bottom w:val="single" w:sz="12" w:space="0" w:color="auto"/>
              <w:right w:val="nil"/>
            </w:tcBorders>
            <w:shd w:val="clear" w:color="auto" w:fill="auto"/>
          </w:tcPr>
          <w:p w:rsidR="005C4448" w:rsidRPr="00192722" w:rsidRDefault="005C4448" w:rsidP="00192722">
            <w:pPr>
              <w:pStyle w:val="Default"/>
              <w:jc w:val="right"/>
              <w:rPr>
                <w:sz w:val="20"/>
              </w:rPr>
            </w:pPr>
            <w:r w:rsidRPr="00192722">
              <w:rPr>
                <w:sz w:val="20"/>
              </w:rPr>
              <w:t>-45</w:t>
            </w:r>
          </w:p>
        </w:tc>
        <w:tc>
          <w:tcPr>
            <w:tcW w:w="1080" w:type="dxa"/>
            <w:tcBorders>
              <w:top w:val="nil"/>
              <w:left w:val="nil"/>
              <w:bottom w:val="single" w:sz="12" w:space="0" w:color="auto"/>
              <w:right w:val="nil"/>
            </w:tcBorders>
            <w:shd w:val="clear" w:color="auto" w:fill="auto"/>
          </w:tcPr>
          <w:p w:rsidR="005C4448" w:rsidRPr="00192722" w:rsidRDefault="005C4448" w:rsidP="005C4448">
            <w:pPr>
              <w:pStyle w:val="Default"/>
              <w:rPr>
                <w:sz w:val="20"/>
              </w:rPr>
            </w:pPr>
            <w:r w:rsidRPr="00192722">
              <w:rPr>
                <w:sz w:val="20"/>
              </w:rPr>
              <w:t>dBm/MHz</w:t>
            </w:r>
          </w:p>
        </w:tc>
        <w:tc>
          <w:tcPr>
            <w:tcW w:w="4338" w:type="dxa"/>
            <w:tcBorders>
              <w:top w:val="nil"/>
              <w:left w:val="nil"/>
              <w:bottom w:val="single" w:sz="12" w:space="0" w:color="auto"/>
              <w:right w:val="single" w:sz="12" w:space="0" w:color="auto"/>
            </w:tcBorders>
            <w:shd w:val="clear" w:color="auto" w:fill="auto"/>
          </w:tcPr>
          <w:p w:rsidR="005C4448" w:rsidRPr="00192722" w:rsidRDefault="005C4448" w:rsidP="005C4448">
            <w:pPr>
              <w:pStyle w:val="Default"/>
              <w:rPr>
                <w:sz w:val="20"/>
              </w:rPr>
            </w:pPr>
            <w:r w:rsidRPr="00192722">
              <w:rPr>
                <w:sz w:val="20"/>
              </w:rPr>
              <w:t>Average PSD seen in direction of arbitrary victim receiver</w:t>
            </w:r>
          </w:p>
        </w:tc>
      </w:tr>
      <w:tr w:rsidR="005C4448" w:rsidTr="00192722">
        <w:tc>
          <w:tcPr>
            <w:tcW w:w="3438" w:type="dxa"/>
            <w:tcBorders>
              <w:top w:val="single" w:sz="12" w:space="0" w:color="auto"/>
              <w:bottom w:val="single" w:sz="12" w:space="0" w:color="auto"/>
            </w:tcBorders>
            <w:shd w:val="clear" w:color="auto" w:fill="auto"/>
          </w:tcPr>
          <w:p w:rsidR="005C4448" w:rsidRPr="00192722" w:rsidRDefault="005C4448" w:rsidP="005C4448">
            <w:pPr>
              <w:pStyle w:val="Default"/>
              <w:rPr>
                <w:sz w:val="20"/>
              </w:rPr>
            </w:pPr>
          </w:p>
        </w:tc>
        <w:tc>
          <w:tcPr>
            <w:tcW w:w="720" w:type="dxa"/>
            <w:tcBorders>
              <w:top w:val="single" w:sz="12" w:space="0" w:color="auto"/>
              <w:bottom w:val="single" w:sz="12" w:space="0" w:color="auto"/>
            </w:tcBorders>
            <w:shd w:val="clear" w:color="auto" w:fill="auto"/>
          </w:tcPr>
          <w:p w:rsidR="005C4448" w:rsidRPr="00192722" w:rsidRDefault="005C4448" w:rsidP="005C4448">
            <w:pPr>
              <w:pStyle w:val="Default"/>
              <w:rPr>
                <w:sz w:val="20"/>
              </w:rPr>
            </w:pPr>
          </w:p>
        </w:tc>
        <w:tc>
          <w:tcPr>
            <w:tcW w:w="1080" w:type="dxa"/>
            <w:tcBorders>
              <w:top w:val="single" w:sz="12" w:space="0" w:color="auto"/>
              <w:bottom w:val="single" w:sz="12" w:space="0" w:color="auto"/>
            </w:tcBorders>
            <w:shd w:val="clear" w:color="auto" w:fill="auto"/>
          </w:tcPr>
          <w:p w:rsidR="005C4448" w:rsidRPr="00192722" w:rsidRDefault="005C4448" w:rsidP="005C4448">
            <w:pPr>
              <w:pStyle w:val="Default"/>
              <w:rPr>
                <w:sz w:val="20"/>
              </w:rPr>
            </w:pPr>
          </w:p>
        </w:tc>
        <w:tc>
          <w:tcPr>
            <w:tcW w:w="4338" w:type="dxa"/>
            <w:tcBorders>
              <w:top w:val="single" w:sz="12" w:space="0" w:color="auto"/>
              <w:bottom w:val="single" w:sz="12" w:space="0" w:color="auto"/>
            </w:tcBorders>
            <w:shd w:val="clear" w:color="auto" w:fill="auto"/>
          </w:tcPr>
          <w:p w:rsidR="005C4448" w:rsidRPr="00192722" w:rsidRDefault="005C4448" w:rsidP="005C4448">
            <w:pPr>
              <w:pStyle w:val="Default"/>
              <w:rPr>
                <w:sz w:val="20"/>
              </w:rPr>
            </w:pPr>
          </w:p>
        </w:tc>
      </w:tr>
      <w:tr w:rsidR="005C4448" w:rsidTr="00192722">
        <w:tc>
          <w:tcPr>
            <w:tcW w:w="3438" w:type="dxa"/>
            <w:tcBorders>
              <w:top w:val="single" w:sz="12" w:space="0" w:color="auto"/>
              <w:left w:val="single" w:sz="12" w:space="0" w:color="auto"/>
              <w:bottom w:val="nil"/>
              <w:right w:val="nil"/>
            </w:tcBorders>
            <w:shd w:val="clear" w:color="auto" w:fill="auto"/>
          </w:tcPr>
          <w:p w:rsidR="005C4448" w:rsidRPr="00192722" w:rsidRDefault="005C4448" w:rsidP="005C4448">
            <w:pPr>
              <w:pStyle w:val="Default"/>
              <w:rPr>
                <w:sz w:val="20"/>
              </w:rPr>
            </w:pPr>
            <w:r w:rsidRPr="00192722">
              <w:rPr>
                <w:sz w:val="20"/>
              </w:rPr>
              <w:t>UWB victim Thermal noise floor (</w:t>
            </w:r>
            <w:proofErr w:type="spellStart"/>
            <w:r w:rsidRPr="00192722">
              <w:rPr>
                <w:sz w:val="20"/>
              </w:rPr>
              <w:t>kTB</w:t>
            </w:r>
            <w:proofErr w:type="spellEnd"/>
            <w:r w:rsidRPr="00192722">
              <w:rPr>
                <w:sz w:val="20"/>
              </w:rPr>
              <w:t>)</w:t>
            </w:r>
          </w:p>
        </w:tc>
        <w:tc>
          <w:tcPr>
            <w:tcW w:w="720" w:type="dxa"/>
            <w:tcBorders>
              <w:top w:val="single" w:sz="12" w:space="0" w:color="auto"/>
              <w:left w:val="nil"/>
              <w:bottom w:val="nil"/>
              <w:right w:val="nil"/>
            </w:tcBorders>
            <w:shd w:val="clear" w:color="auto" w:fill="auto"/>
          </w:tcPr>
          <w:p w:rsidR="005C4448" w:rsidRPr="00192722" w:rsidRDefault="005C4448" w:rsidP="00192722">
            <w:pPr>
              <w:pStyle w:val="Default"/>
              <w:jc w:val="right"/>
              <w:rPr>
                <w:sz w:val="20"/>
              </w:rPr>
            </w:pPr>
            <w:r w:rsidRPr="00192722">
              <w:rPr>
                <w:sz w:val="20"/>
              </w:rPr>
              <w:t>-114</w:t>
            </w:r>
          </w:p>
        </w:tc>
        <w:tc>
          <w:tcPr>
            <w:tcW w:w="1080" w:type="dxa"/>
            <w:tcBorders>
              <w:top w:val="single" w:sz="12" w:space="0" w:color="auto"/>
              <w:left w:val="nil"/>
              <w:bottom w:val="nil"/>
              <w:right w:val="nil"/>
            </w:tcBorders>
            <w:shd w:val="clear" w:color="auto" w:fill="auto"/>
          </w:tcPr>
          <w:p w:rsidR="005C4448" w:rsidRPr="00192722" w:rsidRDefault="005C4448" w:rsidP="005C4448">
            <w:pPr>
              <w:pStyle w:val="Default"/>
              <w:rPr>
                <w:sz w:val="20"/>
              </w:rPr>
            </w:pPr>
            <w:r w:rsidRPr="00192722">
              <w:rPr>
                <w:sz w:val="20"/>
              </w:rPr>
              <w:t>dBm/MHz</w:t>
            </w:r>
          </w:p>
        </w:tc>
        <w:tc>
          <w:tcPr>
            <w:tcW w:w="4338" w:type="dxa"/>
            <w:tcBorders>
              <w:top w:val="single" w:sz="12" w:space="0" w:color="auto"/>
              <w:left w:val="nil"/>
              <w:bottom w:val="nil"/>
              <w:right w:val="single" w:sz="12" w:space="0" w:color="auto"/>
            </w:tcBorders>
            <w:shd w:val="clear" w:color="auto" w:fill="auto"/>
          </w:tcPr>
          <w:p w:rsidR="005C4448" w:rsidRPr="00192722" w:rsidRDefault="005C4448" w:rsidP="005C4448">
            <w:pPr>
              <w:pStyle w:val="Default"/>
              <w:rPr>
                <w:sz w:val="20"/>
              </w:rPr>
            </w:pPr>
            <w:r w:rsidRPr="00192722">
              <w:rPr>
                <w:sz w:val="20"/>
              </w:rPr>
              <w:t xml:space="preserve">Thermal noise floor (room temperature) </w:t>
            </w:r>
          </w:p>
        </w:tc>
      </w:tr>
      <w:tr w:rsidR="005C4448" w:rsidTr="00192722">
        <w:tc>
          <w:tcPr>
            <w:tcW w:w="3438" w:type="dxa"/>
            <w:tcBorders>
              <w:top w:val="nil"/>
              <w:left w:val="single" w:sz="12" w:space="0" w:color="auto"/>
              <w:bottom w:val="nil"/>
              <w:right w:val="nil"/>
            </w:tcBorders>
            <w:shd w:val="clear" w:color="auto" w:fill="auto"/>
          </w:tcPr>
          <w:p w:rsidR="005C4448" w:rsidRPr="00192722" w:rsidRDefault="005C4448" w:rsidP="005C4448">
            <w:pPr>
              <w:pStyle w:val="Default"/>
              <w:rPr>
                <w:sz w:val="20"/>
              </w:rPr>
            </w:pPr>
            <w:r w:rsidRPr="00192722">
              <w:rPr>
                <w:sz w:val="20"/>
              </w:rPr>
              <w:t>UWB victim NF</w:t>
            </w:r>
          </w:p>
        </w:tc>
        <w:tc>
          <w:tcPr>
            <w:tcW w:w="720" w:type="dxa"/>
            <w:tcBorders>
              <w:top w:val="nil"/>
              <w:left w:val="nil"/>
              <w:bottom w:val="nil"/>
              <w:right w:val="nil"/>
            </w:tcBorders>
            <w:shd w:val="clear" w:color="auto" w:fill="auto"/>
          </w:tcPr>
          <w:p w:rsidR="005C4448" w:rsidRPr="00192722" w:rsidRDefault="005C4448" w:rsidP="00192722">
            <w:pPr>
              <w:pStyle w:val="Default"/>
              <w:jc w:val="right"/>
              <w:rPr>
                <w:sz w:val="20"/>
              </w:rPr>
            </w:pPr>
            <w:r w:rsidRPr="00192722">
              <w:rPr>
                <w:sz w:val="20"/>
              </w:rPr>
              <w:t>6</w:t>
            </w:r>
          </w:p>
        </w:tc>
        <w:tc>
          <w:tcPr>
            <w:tcW w:w="1080" w:type="dxa"/>
            <w:tcBorders>
              <w:top w:val="nil"/>
              <w:left w:val="nil"/>
              <w:bottom w:val="nil"/>
              <w:right w:val="nil"/>
            </w:tcBorders>
            <w:shd w:val="clear" w:color="auto" w:fill="auto"/>
          </w:tcPr>
          <w:p w:rsidR="005C4448" w:rsidRPr="00192722" w:rsidRDefault="005C4448" w:rsidP="005C4448">
            <w:pPr>
              <w:pStyle w:val="Default"/>
              <w:rPr>
                <w:sz w:val="20"/>
              </w:rPr>
            </w:pPr>
            <w:r w:rsidRPr="00192722">
              <w:rPr>
                <w:sz w:val="20"/>
              </w:rPr>
              <w:t>dB</w:t>
            </w:r>
          </w:p>
        </w:tc>
        <w:tc>
          <w:tcPr>
            <w:tcW w:w="4338" w:type="dxa"/>
            <w:tcBorders>
              <w:top w:val="nil"/>
              <w:left w:val="nil"/>
              <w:bottom w:val="nil"/>
              <w:right w:val="single" w:sz="12" w:space="0" w:color="auto"/>
            </w:tcBorders>
            <w:shd w:val="clear" w:color="auto" w:fill="auto"/>
          </w:tcPr>
          <w:p w:rsidR="005C4448" w:rsidRPr="00192722" w:rsidRDefault="005C4448" w:rsidP="005C4448">
            <w:pPr>
              <w:pStyle w:val="Default"/>
              <w:rPr>
                <w:sz w:val="20"/>
              </w:rPr>
            </w:pPr>
            <w:r w:rsidRPr="00192722">
              <w:rPr>
                <w:sz w:val="20"/>
              </w:rPr>
              <w:t>Noise figure for the ECMA-368 receiver</w:t>
            </w:r>
          </w:p>
        </w:tc>
      </w:tr>
      <w:tr w:rsidR="005C4448" w:rsidTr="00192722">
        <w:tc>
          <w:tcPr>
            <w:tcW w:w="3438" w:type="dxa"/>
            <w:tcBorders>
              <w:top w:val="nil"/>
              <w:left w:val="single" w:sz="12" w:space="0" w:color="auto"/>
              <w:bottom w:val="nil"/>
              <w:right w:val="nil"/>
            </w:tcBorders>
            <w:shd w:val="clear" w:color="auto" w:fill="auto"/>
          </w:tcPr>
          <w:p w:rsidR="005C4448" w:rsidRPr="001E1B27" w:rsidRDefault="005C4448" w:rsidP="005C4448">
            <w:pPr>
              <w:pStyle w:val="Default"/>
              <w:rPr>
                <w:sz w:val="20"/>
              </w:rPr>
            </w:pPr>
            <w:r w:rsidRPr="00192722">
              <w:rPr>
                <w:sz w:val="20"/>
              </w:rPr>
              <w:t>UWB victim frequency diversity</w:t>
            </w:r>
            <w:r w:rsidR="001E1B27">
              <w:rPr>
                <w:sz w:val="20"/>
              </w:rPr>
              <w:t xml:space="preserve"> (</w:t>
            </w:r>
            <w:r w:rsidR="001E1B27" w:rsidRPr="00192722">
              <w:rPr>
                <w:sz w:val="20"/>
              </w:rPr>
              <w:t>D</w:t>
            </w:r>
            <w:r w:rsidR="001E1B27" w:rsidRPr="00192722">
              <w:rPr>
                <w:sz w:val="20"/>
                <w:vertAlign w:val="subscript"/>
              </w:rPr>
              <w:t>FD</w:t>
            </w:r>
            <w:r w:rsidR="001E1B27">
              <w:rPr>
                <w:sz w:val="20"/>
              </w:rPr>
              <w:t>)</w:t>
            </w:r>
          </w:p>
        </w:tc>
        <w:tc>
          <w:tcPr>
            <w:tcW w:w="720" w:type="dxa"/>
            <w:tcBorders>
              <w:top w:val="nil"/>
              <w:left w:val="nil"/>
              <w:bottom w:val="nil"/>
              <w:right w:val="nil"/>
            </w:tcBorders>
            <w:shd w:val="clear" w:color="auto" w:fill="auto"/>
          </w:tcPr>
          <w:p w:rsidR="005C4448" w:rsidRPr="00192722" w:rsidRDefault="005C4448" w:rsidP="00192722">
            <w:pPr>
              <w:pStyle w:val="Default"/>
              <w:jc w:val="right"/>
              <w:rPr>
                <w:sz w:val="20"/>
              </w:rPr>
            </w:pPr>
            <w:r w:rsidRPr="00192722">
              <w:rPr>
                <w:sz w:val="20"/>
              </w:rPr>
              <w:t>3</w:t>
            </w:r>
          </w:p>
        </w:tc>
        <w:tc>
          <w:tcPr>
            <w:tcW w:w="1080" w:type="dxa"/>
            <w:tcBorders>
              <w:top w:val="nil"/>
              <w:left w:val="nil"/>
              <w:bottom w:val="nil"/>
              <w:right w:val="nil"/>
            </w:tcBorders>
            <w:shd w:val="clear" w:color="auto" w:fill="auto"/>
          </w:tcPr>
          <w:p w:rsidR="005C4448" w:rsidRPr="00192722" w:rsidRDefault="005C4448" w:rsidP="005C4448">
            <w:pPr>
              <w:pStyle w:val="Default"/>
              <w:rPr>
                <w:sz w:val="20"/>
              </w:rPr>
            </w:pPr>
            <w:r w:rsidRPr="00192722">
              <w:rPr>
                <w:sz w:val="20"/>
              </w:rPr>
              <w:t>dB</w:t>
            </w:r>
          </w:p>
        </w:tc>
        <w:tc>
          <w:tcPr>
            <w:tcW w:w="4338" w:type="dxa"/>
            <w:tcBorders>
              <w:top w:val="nil"/>
              <w:left w:val="nil"/>
              <w:bottom w:val="nil"/>
              <w:right w:val="single" w:sz="12" w:space="0" w:color="auto"/>
            </w:tcBorders>
            <w:shd w:val="clear" w:color="auto" w:fill="auto"/>
          </w:tcPr>
          <w:p w:rsidR="005C4448" w:rsidRPr="00192722" w:rsidRDefault="005C4448" w:rsidP="005C4448">
            <w:pPr>
              <w:pStyle w:val="Default"/>
              <w:rPr>
                <w:sz w:val="20"/>
              </w:rPr>
            </w:pPr>
            <w:r w:rsidRPr="00192722">
              <w:rPr>
                <w:sz w:val="20"/>
              </w:rPr>
              <w:t>ECMA UWB system uses 2x band frequency diversity for then encoding of each bit as part of its frequency hopping scheme</w:t>
            </w:r>
          </w:p>
        </w:tc>
      </w:tr>
      <w:tr w:rsidR="005C4448" w:rsidTr="00192722">
        <w:tc>
          <w:tcPr>
            <w:tcW w:w="3438" w:type="dxa"/>
            <w:tcBorders>
              <w:top w:val="nil"/>
              <w:left w:val="single" w:sz="12" w:space="0" w:color="auto"/>
              <w:bottom w:val="nil"/>
              <w:right w:val="nil"/>
            </w:tcBorders>
            <w:shd w:val="clear" w:color="auto" w:fill="auto"/>
          </w:tcPr>
          <w:p w:rsidR="005C4448" w:rsidRPr="00192722" w:rsidRDefault="005C4448" w:rsidP="005C4448">
            <w:pPr>
              <w:pStyle w:val="Default"/>
              <w:rPr>
                <w:sz w:val="20"/>
              </w:rPr>
            </w:pPr>
            <w:r w:rsidRPr="00192722">
              <w:rPr>
                <w:sz w:val="20"/>
              </w:rPr>
              <w:t>UWB victim operating margin (M</w:t>
            </w:r>
            <w:r w:rsidRPr="00192722">
              <w:rPr>
                <w:sz w:val="20"/>
                <w:vertAlign w:val="subscript"/>
              </w:rPr>
              <w:t>ECMA</w:t>
            </w:r>
            <w:r w:rsidRPr="00192722">
              <w:rPr>
                <w:sz w:val="20"/>
              </w:rPr>
              <w:t>)</w:t>
            </w:r>
          </w:p>
        </w:tc>
        <w:tc>
          <w:tcPr>
            <w:tcW w:w="720" w:type="dxa"/>
            <w:tcBorders>
              <w:top w:val="nil"/>
              <w:left w:val="nil"/>
              <w:bottom w:val="nil"/>
              <w:right w:val="nil"/>
            </w:tcBorders>
            <w:shd w:val="clear" w:color="auto" w:fill="auto"/>
          </w:tcPr>
          <w:p w:rsidR="005C4448" w:rsidRPr="00192722" w:rsidRDefault="005C4448" w:rsidP="00192722">
            <w:pPr>
              <w:pStyle w:val="Default"/>
              <w:jc w:val="right"/>
              <w:rPr>
                <w:sz w:val="20"/>
              </w:rPr>
            </w:pPr>
            <w:r w:rsidRPr="00192722">
              <w:rPr>
                <w:sz w:val="20"/>
              </w:rPr>
              <w:t xml:space="preserve"> 5 </w:t>
            </w:r>
          </w:p>
        </w:tc>
        <w:tc>
          <w:tcPr>
            <w:tcW w:w="1080" w:type="dxa"/>
            <w:tcBorders>
              <w:top w:val="nil"/>
              <w:left w:val="nil"/>
              <w:bottom w:val="nil"/>
              <w:right w:val="nil"/>
            </w:tcBorders>
            <w:shd w:val="clear" w:color="auto" w:fill="auto"/>
          </w:tcPr>
          <w:p w:rsidR="005C4448" w:rsidRPr="00192722" w:rsidRDefault="005C4448" w:rsidP="005C4448">
            <w:pPr>
              <w:pStyle w:val="Default"/>
              <w:rPr>
                <w:sz w:val="20"/>
              </w:rPr>
            </w:pPr>
            <w:r w:rsidRPr="00192722">
              <w:rPr>
                <w:sz w:val="20"/>
              </w:rPr>
              <w:t>dB</w:t>
            </w:r>
          </w:p>
        </w:tc>
        <w:tc>
          <w:tcPr>
            <w:tcW w:w="4338" w:type="dxa"/>
            <w:tcBorders>
              <w:top w:val="nil"/>
              <w:left w:val="nil"/>
              <w:bottom w:val="nil"/>
              <w:right w:val="single" w:sz="12" w:space="0" w:color="auto"/>
            </w:tcBorders>
            <w:shd w:val="clear" w:color="auto" w:fill="auto"/>
          </w:tcPr>
          <w:p w:rsidR="005C4448" w:rsidRPr="00192722" w:rsidRDefault="005C4448" w:rsidP="005C4448">
            <w:pPr>
              <w:pStyle w:val="Default"/>
              <w:rPr>
                <w:sz w:val="20"/>
              </w:rPr>
            </w:pPr>
            <w:r w:rsidRPr="00192722">
              <w:rPr>
                <w:sz w:val="20"/>
              </w:rPr>
              <w:t xml:space="preserve">Operating margin for acceptable performance in presence of multipath fading and RF interference </w:t>
            </w:r>
          </w:p>
        </w:tc>
      </w:tr>
      <w:tr w:rsidR="005C4448" w:rsidTr="00192722">
        <w:tc>
          <w:tcPr>
            <w:tcW w:w="3438" w:type="dxa"/>
            <w:tcBorders>
              <w:top w:val="nil"/>
              <w:left w:val="single" w:sz="12" w:space="0" w:color="auto"/>
              <w:bottom w:val="single" w:sz="12" w:space="0" w:color="auto"/>
              <w:right w:val="nil"/>
            </w:tcBorders>
            <w:shd w:val="clear" w:color="auto" w:fill="auto"/>
          </w:tcPr>
          <w:p w:rsidR="005C4448" w:rsidRPr="00192722" w:rsidRDefault="005C4448" w:rsidP="005C4448">
            <w:pPr>
              <w:pStyle w:val="Default"/>
              <w:rPr>
                <w:sz w:val="20"/>
              </w:rPr>
            </w:pPr>
            <w:r w:rsidRPr="00192722">
              <w:rPr>
                <w:sz w:val="20"/>
              </w:rPr>
              <w:t>802.16 Effective operating noise floor for UWB interference susceptibility:</w:t>
            </w:r>
          </w:p>
          <w:p w:rsidR="005C4448" w:rsidRPr="00192722" w:rsidRDefault="005C4448" w:rsidP="001E1B27">
            <w:pPr>
              <w:pStyle w:val="Default"/>
              <w:rPr>
                <w:sz w:val="20"/>
              </w:rPr>
            </w:pPr>
            <w:r w:rsidRPr="00192722">
              <w:rPr>
                <w:sz w:val="20"/>
              </w:rPr>
              <w:t>(</w:t>
            </w:r>
            <w:proofErr w:type="spellStart"/>
            <w:r w:rsidRPr="00192722">
              <w:rPr>
                <w:sz w:val="20"/>
              </w:rPr>
              <w:t>kTB</w:t>
            </w:r>
            <w:proofErr w:type="spellEnd"/>
            <w:r w:rsidRPr="00192722">
              <w:rPr>
                <w:sz w:val="20"/>
              </w:rPr>
              <w:t xml:space="preserve"> + NF</w:t>
            </w:r>
            <w:r w:rsidRPr="00192722">
              <w:rPr>
                <w:sz w:val="20"/>
                <w:vertAlign w:val="subscript"/>
              </w:rPr>
              <w:t>ECMA368</w:t>
            </w:r>
            <w:r w:rsidRPr="00192722">
              <w:rPr>
                <w:sz w:val="20"/>
              </w:rPr>
              <w:t xml:space="preserve"> </w:t>
            </w:r>
            <w:r w:rsidR="001E1B27">
              <w:rPr>
                <w:sz w:val="20"/>
              </w:rPr>
              <w:t>+</w:t>
            </w:r>
            <w:r w:rsidRPr="00192722">
              <w:rPr>
                <w:sz w:val="20"/>
              </w:rPr>
              <w:t xml:space="preserve"> D</w:t>
            </w:r>
            <w:r w:rsidRPr="00192722">
              <w:rPr>
                <w:sz w:val="20"/>
                <w:vertAlign w:val="subscript"/>
              </w:rPr>
              <w:t>FD</w:t>
            </w:r>
            <w:r w:rsidRPr="00192722">
              <w:rPr>
                <w:sz w:val="20"/>
              </w:rPr>
              <w:t xml:space="preserve"> + M</w:t>
            </w:r>
            <w:r w:rsidRPr="00192722">
              <w:rPr>
                <w:sz w:val="20"/>
                <w:vertAlign w:val="subscript"/>
              </w:rPr>
              <w:t>OP</w:t>
            </w:r>
            <w:r w:rsidRPr="00192722">
              <w:rPr>
                <w:sz w:val="20"/>
              </w:rPr>
              <w:t>)</w:t>
            </w:r>
          </w:p>
        </w:tc>
        <w:tc>
          <w:tcPr>
            <w:tcW w:w="720" w:type="dxa"/>
            <w:tcBorders>
              <w:top w:val="nil"/>
              <w:left w:val="nil"/>
              <w:bottom w:val="single" w:sz="12" w:space="0" w:color="auto"/>
              <w:right w:val="nil"/>
            </w:tcBorders>
            <w:shd w:val="clear" w:color="auto" w:fill="auto"/>
          </w:tcPr>
          <w:p w:rsidR="005C4448" w:rsidRPr="00192722" w:rsidRDefault="005C4448" w:rsidP="00192722">
            <w:pPr>
              <w:pStyle w:val="Default"/>
              <w:jc w:val="right"/>
              <w:rPr>
                <w:sz w:val="20"/>
              </w:rPr>
            </w:pPr>
            <w:r w:rsidRPr="00192722">
              <w:rPr>
                <w:sz w:val="20"/>
              </w:rPr>
              <w:t>-100</w:t>
            </w:r>
          </w:p>
        </w:tc>
        <w:tc>
          <w:tcPr>
            <w:tcW w:w="1080" w:type="dxa"/>
            <w:tcBorders>
              <w:top w:val="nil"/>
              <w:left w:val="nil"/>
              <w:bottom w:val="single" w:sz="12" w:space="0" w:color="auto"/>
              <w:right w:val="nil"/>
            </w:tcBorders>
            <w:shd w:val="clear" w:color="auto" w:fill="auto"/>
          </w:tcPr>
          <w:p w:rsidR="005C4448" w:rsidRPr="00192722" w:rsidRDefault="005C4448" w:rsidP="005C4448">
            <w:pPr>
              <w:pStyle w:val="Default"/>
              <w:rPr>
                <w:sz w:val="20"/>
              </w:rPr>
            </w:pPr>
            <w:r w:rsidRPr="00192722">
              <w:rPr>
                <w:sz w:val="20"/>
              </w:rPr>
              <w:t>dBm/MHz</w:t>
            </w:r>
          </w:p>
        </w:tc>
        <w:tc>
          <w:tcPr>
            <w:tcW w:w="4338" w:type="dxa"/>
            <w:tcBorders>
              <w:top w:val="nil"/>
              <w:left w:val="nil"/>
              <w:bottom w:val="single" w:sz="12" w:space="0" w:color="auto"/>
              <w:right w:val="single" w:sz="12" w:space="0" w:color="auto"/>
            </w:tcBorders>
            <w:shd w:val="clear" w:color="auto" w:fill="auto"/>
          </w:tcPr>
          <w:p w:rsidR="005C4448" w:rsidRPr="00192722" w:rsidRDefault="005C4448" w:rsidP="005C4448">
            <w:pPr>
              <w:pStyle w:val="Default"/>
              <w:rPr>
                <w:sz w:val="20"/>
              </w:rPr>
            </w:pPr>
            <w:r w:rsidRPr="00192722">
              <w:rPr>
                <w:sz w:val="20"/>
              </w:rPr>
              <w:t xml:space="preserve">This is the effective allowable interference power level for the ECMA-368 operating receiver   </w:t>
            </w:r>
          </w:p>
        </w:tc>
      </w:tr>
      <w:tr w:rsidR="005C4448" w:rsidTr="00192722">
        <w:tc>
          <w:tcPr>
            <w:tcW w:w="3438" w:type="dxa"/>
            <w:tcBorders>
              <w:top w:val="single" w:sz="12" w:space="0" w:color="auto"/>
              <w:bottom w:val="single" w:sz="12" w:space="0" w:color="auto"/>
            </w:tcBorders>
            <w:shd w:val="clear" w:color="auto" w:fill="auto"/>
          </w:tcPr>
          <w:p w:rsidR="005C4448" w:rsidRPr="00192722" w:rsidRDefault="005C4448" w:rsidP="005C4448">
            <w:pPr>
              <w:pStyle w:val="Default"/>
              <w:rPr>
                <w:sz w:val="20"/>
              </w:rPr>
            </w:pPr>
          </w:p>
        </w:tc>
        <w:tc>
          <w:tcPr>
            <w:tcW w:w="720" w:type="dxa"/>
            <w:tcBorders>
              <w:top w:val="single" w:sz="12" w:space="0" w:color="auto"/>
              <w:bottom w:val="single" w:sz="12" w:space="0" w:color="auto"/>
            </w:tcBorders>
            <w:shd w:val="clear" w:color="auto" w:fill="auto"/>
          </w:tcPr>
          <w:p w:rsidR="005C4448" w:rsidRPr="00192722" w:rsidRDefault="005C4448" w:rsidP="005C4448">
            <w:pPr>
              <w:pStyle w:val="Default"/>
              <w:rPr>
                <w:sz w:val="20"/>
              </w:rPr>
            </w:pPr>
          </w:p>
        </w:tc>
        <w:tc>
          <w:tcPr>
            <w:tcW w:w="1080" w:type="dxa"/>
            <w:tcBorders>
              <w:top w:val="single" w:sz="12" w:space="0" w:color="auto"/>
              <w:bottom w:val="single" w:sz="12" w:space="0" w:color="auto"/>
            </w:tcBorders>
            <w:shd w:val="clear" w:color="auto" w:fill="auto"/>
          </w:tcPr>
          <w:p w:rsidR="005C4448" w:rsidRPr="00192722" w:rsidRDefault="005C4448" w:rsidP="005C4448">
            <w:pPr>
              <w:pStyle w:val="Default"/>
              <w:rPr>
                <w:sz w:val="20"/>
              </w:rPr>
            </w:pPr>
          </w:p>
        </w:tc>
        <w:tc>
          <w:tcPr>
            <w:tcW w:w="4338" w:type="dxa"/>
            <w:tcBorders>
              <w:top w:val="single" w:sz="12" w:space="0" w:color="auto"/>
              <w:bottom w:val="single" w:sz="12" w:space="0" w:color="auto"/>
            </w:tcBorders>
            <w:shd w:val="clear" w:color="auto" w:fill="auto"/>
          </w:tcPr>
          <w:p w:rsidR="005C4448" w:rsidRPr="00192722" w:rsidRDefault="005C4448" w:rsidP="005C4448">
            <w:pPr>
              <w:pStyle w:val="Default"/>
              <w:rPr>
                <w:sz w:val="20"/>
              </w:rPr>
            </w:pPr>
          </w:p>
        </w:tc>
      </w:tr>
      <w:tr w:rsidR="005C4448" w:rsidTr="00192722">
        <w:tc>
          <w:tcPr>
            <w:tcW w:w="3438" w:type="dxa"/>
            <w:tcBorders>
              <w:top w:val="single" w:sz="12" w:space="0" w:color="auto"/>
              <w:left w:val="single" w:sz="12" w:space="0" w:color="auto"/>
              <w:bottom w:val="nil"/>
              <w:right w:val="nil"/>
            </w:tcBorders>
            <w:shd w:val="clear" w:color="auto" w:fill="auto"/>
          </w:tcPr>
          <w:p w:rsidR="005C4448" w:rsidRPr="00192722" w:rsidRDefault="005C4448" w:rsidP="005C4448">
            <w:pPr>
              <w:pStyle w:val="Default"/>
              <w:rPr>
                <w:sz w:val="20"/>
              </w:rPr>
            </w:pPr>
            <w:r w:rsidRPr="00192722">
              <w:rPr>
                <w:sz w:val="20"/>
              </w:rPr>
              <w:t>Level of wideband UWB emissions that result in 3 dB rise in ECMA-368 effective operating noise floor</w:t>
            </w:r>
          </w:p>
        </w:tc>
        <w:tc>
          <w:tcPr>
            <w:tcW w:w="720" w:type="dxa"/>
            <w:tcBorders>
              <w:top w:val="single" w:sz="12" w:space="0" w:color="auto"/>
              <w:left w:val="nil"/>
              <w:bottom w:val="nil"/>
              <w:right w:val="nil"/>
            </w:tcBorders>
            <w:shd w:val="clear" w:color="auto" w:fill="auto"/>
          </w:tcPr>
          <w:p w:rsidR="005C4448" w:rsidRPr="00192722" w:rsidRDefault="005C4448" w:rsidP="00192722">
            <w:pPr>
              <w:pStyle w:val="Default"/>
              <w:jc w:val="right"/>
              <w:rPr>
                <w:sz w:val="20"/>
              </w:rPr>
            </w:pPr>
            <w:r w:rsidRPr="00192722">
              <w:rPr>
                <w:sz w:val="20"/>
              </w:rPr>
              <w:t>-100</w:t>
            </w:r>
          </w:p>
        </w:tc>
        <w:tc>
          <w:tcPr>
            <w:tcW w:w="1080" w:type="dxa"/>
            <w:tcBorders>
              <w:top w:val="single" w:sz="12" w:space="0" w:color="auto"/>
              <w:left w:val="nil"/>
              <w:bottom w:val="nil"/>
              <w:right w:val="nil"/>
            </w:tcBorders>
            <w:shd w:val="clear" w:color="auto" w:fill="auto"/>
          </w:tcPr>
          <w:p w:rsidR="005C4448" w:rsidRPr="00192722" w:rsidRDefault="005C4448" w:rsidP="005C4448">
            <w:pPr>
              <w:pStyle w:val="Default"/>
              <w:rPr>
                <w:sz w:val="20"/>
              </w:rPr>
            </w:pPr>
            <w:r w:rsidRPr="00192722">
              <w:rPr>
                <w:sz w:val="20"/>
              </w:rPr>
              <w:t>dBm/MHz</w:t>
            </w:r>
          </w:p>
        </w:tc>
        <w:tc>
          <w:tcPr>
            <w:tcW w:w="4338" w:type="dxa"/>
            <w:tcBorders>
              <w:top w:val="single" w:sz="12" w:space="0" w:color="auto"/>
              <w:left w:val="nil"/>
              <w:bottom w:val="nil"/>
              <w:right w:val="single" w:sz="12" w:space="0" w:color="auto"/>
            </w:tcBorders>
            <w:shd w:val="clear" w:color="auto" w:fill="auto"/>
          </w:tcPr>
          <w:p w:rsidR="005C4448" w:rsidRPr="00192722" w:rsidRDefault="005C4448" w:rsidP="00600605">
            <w:pPr>
              <w:pStyle w:val="Default"/>
              <w:rPr>
                <w:sz w:val="20"/>
              </w:rPr>
            </w:pPr>
            <w:r w:rsidRPr="00192722">
              <w:rPr>
                <w:sz w:val="20"/>
              </w:rPr>
              <w:t>For 3 dB rise, TG</w:t>
            </w:r>
            <w:r w:rsidR="00600605">
              <w:rPr>
                <w:sz w:val="20"/>
              </w:rPr>
              <w:t>8</w:t>
            </w:r>
            <w:r w:rsidRPr="00192722">
              <w:rPr>
                <w:sz w:val="20"/>
              </w:rPr>
              <w:t xml:space="preserve"> UWB emissions in-band can be at the </w:t>
            </w:r>
            <w:r w:rsidRPr="00192722">
              <w:rPr>
                <w:b/>
                <w:i/>
                <w:sz w:val="20"/>
              </w:rPr>
              <w:t>same level</w:t>
            </w:r>
            <w:r w:rsidRPr="00192722">
              <w:rPr>
                <w:sz w:val="20"/>
              </w:rPr>
              <w:t xml:space="preserve"> as effective operating noise floor for AWN device receiver  </w:t>
            </w:r>
          </w:p>
        </w:tc>
      </w:tr>
      <w:tr w:rsidR="005C4448" w:rsidTr="00192722">
        <w:tc>
          <w:tcPr>
            <w:tcW w:w="3438" w:type="dxa"/>
            <w:tcBorders>
              <w:top w:val="nil"/>
              <w:left w:val="single" w:sz="12" w:space="0" w:color="auto"/>
              <w:bottom w:val="nil"/>
              <w:right w:val="nil"/>
            </w:tcBorders>
            <w:shd w:val="clear" w:color="auto" w:fill="auto"/>
          </w:tcPr>
          <w:p w:rsidR="005C4448" w:rsidRPr="00192722" w:rsidRDefault="005C4448" w:rsidP="005C4448">
            <w:pPr>
              <w:pStyle w:val="Default"/>
              <w:rPr>
                <w:sz w:val="20"/>
              </w:rPr>
            </w:pPr>
            <w:r w:rsidRPr="00192722">
              <w:rPr>
                <w:sz w:val="20"/>
              </w:rPr>
              <w:t>Path loss (range) from UWB to ECMA-368 receiver (average case) for 3 dB rise in effective operating noise floor</w:t>
            </w:r>
          </w:p>
        </w:tc>
        <w:tc>
          <w:tcPr>
            <w:tcW w:w="720" w:type="dxa"/>
            <w:tcBorders>
              <w:top w:val="nil"/>
              <w:left w:val="nil"/>
              <w:bottom w:val="nil"/>
              <w:right w:val="nil"/>
            </w:tcBorders>
            <w:shd w:val="clear" w:color="auto" w:fill="auto"/>
          </w:tcPr>
          <w:p w:rsidR="005C4448" w:rsidRPr="00192722" w:rsidRDefault="005C4448" w:rsidP="00192722">
            <w:pPr>
              <w:pStyle w:val="Default"/>
              <w:jc w:val="right"/>
              <w:rPr>
                <w:sz w:val="20"/>
              </w:rPr>
            </w:pPr>
            <w:r w:rsidRPr="00192722">
              <w:rPr>
                <w:sz w:val="20"/>
              </w:rPr>
              <w:t>55</w:t>
            </w:r>
          </w:p>
          <w:p w:rsidR="005C4448" w:rsidRPr="00192722" w:rsidRDefault="005C4448" w:rsidP="00192722">
            <w:pPr>
              <w:pStyle w:val="Default"/>
              <w:jc w:val="right"/>
              <w:rPr>
                <w:sz w:val="20"/>
              </w:rPr>
            </w:pPr>
            <w:r w:rsidRPr="00192722">
              <w:rPr>
                <w:sz w:val="20"/>
              </w:rPr>
              <w:t xml:space="preserve">(3) </w:t>
            </w:r>
          </w:p>
        </w:tc>
        <w:tc>
          <w:tcPr>
            <w:tcW w:w="1080" w:type="dxa"/>
            <w:tcBorders>
              <w:top w:val="nil"/>
              <w:left w:val="nil"/>
              <w:bottom w:val="nil"/>
              <w:right w:val="nil"/>
            </w:tcBorders>
            <w:shd w:val="clear" w:color="auto" w:fill="auto"/>
          </w:tcPr>
          <w:p w:rsidR="005C4448" w:rsidRPr="00192722" w:rsidRDefault="005C4448" w:rsidP="005C4448">
            <w:pPr>
              <w:pStyle w:val="Default"/>
              <w:rPr>
                <w:sz w:val="20"/>
              </w:rPr>
            </w:pPr>
            <w:r w:rsidRPr="00192722">
              <w:rPr>
                <w:sz w:val="20"/>
              </w:rPr>
              <w:t>dB</w:t>
            </w:r>
          </w:p>
          <w:p w:rsidR="005C4448" w:rsidRPr="00192722" w:rsidRDefault="005C4448" w:rsidP="005C4448">
            <w:pPr>
              <w:pStyle w:val="Default"/>
              <w:rPr>
                <w:sz w:val="20"/>
              </w:rPr>
            </w:pPr>
            <w:r w:rsidRPr="00192722">
              <w:rPr>
                <w:sz w:val="20"/>
              </w:rPr>
              <w:t>(m)</w:t>
            </w:r>
          </w:p>
        </w:tc>
        <w:tc>
          <w:tcPr>
            <w:tcW w:w="4338" w:type="dxa"/>
            <w:tcBorders>
              <w:top w:val="nil"/>
              <w:left w:val="nil"/>
              <w:bottom w:val="nil"/>
              <w:right w:val="single" w:sz="12" w:space="0" w:color="auto"/>
            </w:tcBorders>
            <w:shd w:val="clear" w:color="auto" w:fill="auto"/>
          </w:tcPr>
          <w:p w:rsidR="005C4448" w:rsidRPr="00192722" w:rsidRDefault="005C4448" w:rsidP="005C4448">
            <w:pPr>
              <w:rPr>
                <w:sz w:val="20"/>
              </w:rPr>
            </w:pPr>
            <w:r w:rsidRPr="00192722">
              <w:rPr>
                <w:sz w:val="20"/>
              </w:rPr>
              <w:t xml:space="preserve">For 3 dB rise, wideband UWB emissions in-band can be at the same level as effective operating noise floor for  AWN device receiver  </w:t>
            </w:r>
          </w:p>
        </w:tc>
      </w:tr>
      <w:tr w:rsidR="005C4448" w:rsidTr="00192722">
        <w:tc>
          <w:tcPr>
            <w:tcW w:w="3438" w:type="dxa"/>
            <w:tcBorders>
              <w:top w:val="nil"/>
              <w:left w:val="single" w:sz="12" w:space="0" w:color="auto"/>
              <w:bottom w:val="nil"/>
              <w:right w:val="nil"/>
            </w:tcBorders>
            <w:shd w:val="clear" w:color="auto" w:fill="auto"/>
          </w:tcPr>
          <w:p w:rsidR="005C4448" w:rsidRPr="00192722" w:rsidRDefault="005C4448" w:rsidP="005C4448">
            <w:pPr>
              <w:pStyle w:val="Default"/>
              <w:rPr>
                <w:sz w:val="20"/>
              </w:rPr>
            </w:pPr>
            <w:r w:rsidRPr="00192722">
              <w:rPr>
                <w:sz w:val="20"/>
              </w:rPr>
              <w:t>Path loss (range) from UWB to ECMA-368 receiver (average case) for 1 dB rise in effective operating noise floor</w:t>
            </w:r>
          </w:p>
        </w:tc>
        <w:tc>
          <w:tcPr>
            <w:tcW w:w="720" w:type="dxa"/>
            <w:tcBorders>
              <w:top w:val="nil"/>
              <w:left w:val="nil"/>
              <w:bottom w:val="nil"/>
              <w:right w:val="nil"/>
            </w:tcBorders>
            <w:shd w:val="clear" w:color="auto" w:fill="auto"/>
          </w:tcPr>
          <w:p w:rsidR="005C4448" w:rsidRPr="00192722" w:rsidRDefault="005C4448" w:rsidP="00192722">
            <w:pPr>
              <w:pStyle w:val="Default"/>
              <w:jc w:val="right"/>
              <w:rPr>
                <w:sz w:val="20"/>
              </w:rPr>
            </w:pPr>
            <w:r w:rsidRPr="00192722">
              <w:rPr>
                <w:sz w:val="20"/>
              </w:rPr>
              <w:t>61</w:t>
            </w:r>
          </w:p>
          <w:p w:rsidR="005C4448" w:rsidRPr="00192722" w:rsidRDefault="005C4448" w:rsidP="00192722">
            <w:pPr>
              <w:pStyle w:val="Default"/>
              <w:jc w:val="right"/>
              <w:rPr>
                <w:sz w:val="20"/>
              </w:rPr>
            </w:pPr>
            <w:r w:rsidRPr="00192722">
              <w:rPr>
                <w:sz w:val="20"/>
              </w:rPr>
              <w:t xml:space="preserve">(6) </w:t>
            </w:r>
          </w:p>
        </w:tc>
        <w:tc>
          <w:tcPr>
            <w:tcW w:w="1080" w:type="dxa"/>
            <w:tcBorders>
              <w:top w:val="nil"/>
              <w:left w:val="nil"/>
              <w:bottom w:val="nil"/>
              <w:right w:val="nil"/>
            </w:tcBorders>
            <w:shd w:val="clear" w:color="auto" w:fill="auto"/>
          </w:tcPr>
          <w:p w:rsidR="005C4448" w:rsidRPr="00192722" w:rsidRDefault="005C4448" w:rsidP="005C4448">
            <w:pPr>
              <w:pStyle w:val="Default"/>
              <w:rPr>
                <w:sz w:val="20"/>
              </w:rPr>
            </w:pPr>
            <w:r w:rsidRPr="00192722">
              <w:rPr>
                <w:sz w:val="20"/>
              </w:rPr>
              <w:t>dB</w:t>
            </w:r>
          </w:p>
          <w:p w:rsidR="005C4448" w:rsidRPr="00192722" w:rsidRDefault="005C4448" w:rsidP="005C4448">
            <w:pPr>
              <w:pStyle w:val="Default"/>
              <w:rPr>
                <w:sz w:val="20"/>
              </w:rPr>
            </w:pPr>
            <w:r w:rsidRPr="00192722">
              <w:rPr>
                <w:sz w:val="20"/>
              </w:rPr>
              <w:t>(m)</w:t>
            </w:r>
          </w:p>
        </w:tc>
        <w:tc>
          <w:tcPr>
            <w:tcW w:w="4338" w:type="dxa"/>
            <w:tcBorders>
              <w:top w:val="nil"/>
              <w:left w:val="nil"/>
              <w:bottom w:val="nil"/>
              <w:right w:val="single" w:sz="12" w:space="0" w:color="auto"/>
            </w:tcBorders>
            <w:shd w:val="clear" w:color="auto" w:fill="auto"/>
          </w:tcPr>
          <w:p w:rsidR="005C4448" w:rsidRPr="00192722" w:rsidRDefault="005C4448" w:rsidP="005C4448">
            <w:pPr>
              <w:rPr>
                <w:sz w:val="20"/>
              </w:rPr>
            </w:pPr>
            <w:r w:rsidRPr="00192722">
              <w:rPr>
                <w:sz w:val="20"/>
              </w:rPr>
              <w:t xml:space="preserve">For 1 dB rise, wideband UWB emissions in-band must be 6 dB below effective operating noise floor for indoor 802.16 node receiver  </w:t>
            </w:r>
          </w:p>
        </w:tc>
      </w:tr>
    </w:tbl>
    <w:p w:rsidR="005C4448" w:rsidRDefault="005C4448" w:rsidP="005C4448">
      <w:pPr>
        <w:pStyle w:val="Caption"/>
      </w:pPr>
    </w:p>
    <w:p w:rsidR="005C4448" w:rsidRPr="00615FFF" w:rsidRDefault="005C4448" w:rsidP="005C4448">
      <w:pPr>
        <w:pStyle w:val="Caption"/>
      </w:pPr>
      <w:bookmarkStart w:id="25" w:name="_Ref134435867"/>
      <w:r>
        <w:t xml:space="preserve">Table </w:t>
      </w:r>
      <w:r w:rsidR="00E27EAD">
        <w:fldChar w:fldCharType="begin"/>
      </w:r>
      <w:r w:rsidR="000E56EB">
        <w:instrText xml:space="preserve"> SEQ Table \* ARABIC </w:instrText>
      </w:r>
      <w:r w:rsidR="00E27EAD">
        <w:fldChar w:fldCharType="separate"/>
      </w:r>
      <w:r w:rsidR="00A269B7">
        <w:rPr>
          <w:noProof/>
        </w:rPr>
        <w:t>4</w:t>
      </w:r>
      <w:r w:rsidR="00E27EAD">
        <w:rPr>
          <w:noProof/>
        </w:rPr>
        <w:fldChar w:fldCharType="end"/>
      </w:r>
      <w:bookmarkEnd w:id="25"/>
      <w:r>
        <w:t>: Computation of the acceptable levels of TG</w:t>
      </w:r>
      <w:r w:rsidR="00600605">
        <w:t>8</w:t>
      </w:r>
      <w:r>
        <w:t xml:space="preserve"> device emissions for an operating ECMA-368 device</w:t>
      </w:r>
    </w:p>
    <w:p w:rsidR="005C4448" w:rsidRDefault="005C4448" w:rsidP="005C44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C4448" w:rsidRPr="008008E2" w:rsidTr="00192722">
        <w:tc>
          <w:tcPr>
            <w:tcW w:w="9576" w:type="dxa"/>
            <w:shd w:val="clear" w:color="auto" w:fill="auto"/>
          </w:tcPr>
          <w:p w:rsidR="005C4448" w:rsidRPr="008008E2" w:rsidRDefault="001F5680" w:rsidP="005C4448">
            <w:r>
              <w:rPr>
                <w:noProof/>
              </w:rPr>
              <w:lastRenderedPageBreak/>
              <w:drawing>
                <wp:inline distT="0" distB="0" distL="0" distR="0">
                  <wp:extent cx="5943600" cy="4457700"/>
                  <wp:effectExtent l="19050" t="0" r="0" b="0"/>
                  <wp:docPr id="4" name="Picture 3" descr="UWB2ECM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B2ECMApng.png"/>
                          <pic:cNvPicPr/>
                        </pic:nvPicPr>
                        <pic:blipFill>
                          <a:blip r:embed="rId20" cstate="print"/>
                          <a:stretch>
                            <a:fillRect/>
                          </a:stretch>
                        </pic:blipFill>
                        <pic:spPr>
                          <a:xfrm>
                            <a:off x="0" y="0"/>
                            <a:ext cx="5943600" cy="4457700"/>
                          </a:xfrm>
                          <a:prstGeom prst="rect">
                            <a:avLst/>
                          </a:prstGeom>
                        </pic:spPr>
                      </pic:pic>
                    </a:graphicData>
                  </a:graphic>
                </wp:inline>
              </w:drawing>
            </w:r>
          </w:p>
        </w:tc>
      </w:tr>
    </w:tbl>
    <w:p w:rsidR="005C4448" w:rsidRDefault="005C4448" w:rsidP="005C4448">
      <w:pPr>
        <w:pStyle w:val="Caption"/>
      </w:pPr>
    </w:p>
    <w:p w:rsidR="005C4448" w:rsidRDefault="005C4448" w:rsidP="005C4448">
      <w:pPr>
        <w:pStyle w:val="Caption"/>
      </w:pPr>
      <w:bookmarkStart w:id="26" w:name="_Ref134435813"/>
      <w:r>
        <w:t xml:space="preserve">Figure </w:t>
      </w:r>
      <w:r w:rsidR="00E27EAD">
        <w:fldChar w:fldCharType="begin"/>
      </w:r>
      <w:r w:rsidR="000E56EB">
        <w:instrText xml:space="preserve"> SEQ Figure \* ARABIC </w:instrText>
      </w:r>
      <w:r w:rsidR="00E27EAD">
        <w:fldChar w:fldCharType="separate"/>
      </w:r>
      <w:r w:rsidR="00DD26A1">
        <w:rPr>
          <w:noProof/>
        </w:rPr>
        <w:t>4</w:t>
      </w:r>
      <w:r w:rsidR="00E27EAD">
        <w:rPr>
          <w:noProof/>
        </w:rPr>
        <w:fldChar w:fldCharType="end"/>
      </w:r>
      <w:bookmarkEnd w:id="26"/>
      <w:r>
        <w:t>: Effect on ECMA-368 AWN as a function of separation distance from TG</w:t>
      </w:r>
      <w:r w:rsidR="007C6AF8">
        <w:t>8</w:t>
      </w:r>
      <w:r>
        <w:t>UWB device.</w:t>
      </w:r>
    </w:p>
    <w:p w:rsidR="001F5680" w:rsidRPr="00B603EF" w:rsidRDefault="001F5680" w:rsidP="001F5680">
      <w:pPr>
        <w:pStyle w:val="Heading2"/>
      </w:pPr>
      <w:bookmarkStart w:id="27" w:name="_Toc445121774"/>
      <w:r>
        <w:t>Impact among different IEEE 802.15 UWB PHY</w:t>
      </w:r>
      <w:bookmarkEnd w:id="27"/>
    </w:p>
    <w:p w:rsidR="001F5680" w:rsidRDefault="001F5680" w:rsidP="001F5680">
      <w:pPr>
        <w:pStyle w:val="Default"/>
      </w:pPr>
      <w:r>
        <w:t>Assumptions:</w:t>
      </w:r>
    </w:p>
    <w:p w:rsidR="001F5680" w:rsidRDefault="00AD431E" w:rsidP="001F5680">
      <w:pPr>
        <w:pStyle w:val="Default"/>
        <w:numPr>
          <w:ilvl w:val="0"/>
          <w:numId w:val="18"/>
        </w:numPr>
        <w:jc w:val="both"/>
      </w:pPr>
      <w:r>
        <w:t xml:space="preserve">Any of IEEE 802.15 UWB PHY </w:t>
      </w:r>
      <w:r w:rsidR="001F5680">
        <w:t>device</w:t>
      </w:r>
      <w:r>
        <w:t xml:space="preserve">s listed in </w:t>
      </w:r>
      <w:r w:rsidR="00E27EAD">
        <w:fldChar w:fldCharType="begin"/>
      </w:r>
      <w:r>
        <w:instrText xml:space="preserve"> REF _Ref443919971 \h </w:instrText>
      </w:r>
      <w:r w:rsidR="00E27EAD">
        <w:fldChar w:fldCharType="separate"/>
      </w:r>
      <w:r w:rsidRPr="00DD26A1">
        <w:t xml:space="preserve">Table </w:t>
      </w:r>
      <w:r w:rsidRPr="00DD26A1">
        <w:rPr>
          <w:noProof/>
        </w:rPr>
        <w:t>1</w:t>
      </w:r>
      <w:r w:rsidR="00E27EAD">
        <w:fldChar w:fldCharType="end"/>
      </w:r>
      <w:r w:rsidR="001F5680">
        <w:t xml:space="preserve"> is the affected device (AWN) and </w:t>
      </w:r>
      <w:r>
        <w:t xml:space="preserve">any such device </w:t>
      </w:r>
      <w:r w:rsidR="001F5680">
        <w:t>is the interferer (IWN).</w:t>
      </w:r>
      <w:r>
        <w:t xml:space="preserve"> Both radios operate in the same band spanning 500 MHz</w:t>
      </w:r>
      <w:r w:rsidR="001F5680">
        <w:t>.</w:t>
      </w:r>
    </w:p>
    <w:p w:rsidR="001F5680" w:rsidRDefault="001F5680" w:rsidP="001F5680">
      <w:pPr>
        <w:pStyle w:val="Default"/>
        <w:numPr>
          <w:ilvl w:val="0"/>
          <w:numId w:val="18"/>
        </w:numPr>
        <w:jc w:val="both"/>
      </w:pPr>
      <w:r>
        <w:t xml:space="preserve">We assume the </w:t>
      </w:r>
      <w:r w:rsidR="00AD431E">
        <w:t>AWN</w:t>
      </w:r>
      <w:r>
        <w:t xml:space="preserve"> receiver is operating in a real-world environment in the presence of multipath fading and interference and assume 3 dB margin above sensitivity during operation. We assume 10 dB receiver NF.</w:t>
      </w:r>
    </w:p>
    <w:p w:rsidR="001F5680" w:rsidRDefault="00AD431E" w:rsidP="001F5680">
      <w:pPr>
        <w:pStyle w:val="Default"/>
        <w:numPr>
          <w:ilvl w:val="0"/>
          <w:numId w:val="18"/>
        </w:numPr>
        <w:jc w:val="both"/>
      </w:pPr>
      <w:r>
        <w:t xml:space="preserve">AWN </w:t>
      </w:r>
      <w:r w:rsidR="001F5680">
        <w:t xml:space="preserve">received signal is assumed to be 15 dB above noise floor, </w:t>
      </w:r>
      <w:r w:rsidR="009974F6">
        <w:t xml:space="preserve">excluding the </w:t>
      </w:r>
      <w:r w:rsidR="001F5680">
        <w:t>margin of operation. We assume a baseline BER of BPSK modulation with 1.5 dB coding gain.</w:t>
      </w:r>
    </w:p>
    <w:p w:rsidR="001612EB" w:rsidRDefault="001612EB" w:rsidP="001F5680">
      <w:pPr>
        <w:pStyle w:val="Default"/>
        <w:numPr>
          <w:ilvl w:val="0"/>
          <w:numId w:val="18"/>
        </w:numPr>
        <w:jc w:val="both"/>
      </w:pPr>
      <w:r>
        <w:t>AWN operates at data rate of 1 Mbps, hence has processing gain of G</w:t>
      </w:r>
      <w:r w:rsidRPr="001612EB">
        <w:rPr>
          <w:vertAlign w:val="subscript"/>
        </w:rPr>
        <w:t>P</w:t>
      </w:r>
      <w:r>
        <w:t>= 27 dB</w:t>
      </w:r>
    </w:p>
    <w:p w:rsidR="001F5680" w:rsidRDefault="001F5680" w:rsidP="001F5680">
      <w:pPr>
        <w:pStyle w:val="Default"/>
      </w:pPr>
    </w:p>
    <w:p w:rsidR="001F5680" w:rsidRDefault="001F5680" w:rsidP="001F5680">
      <w:pPr>
        <w:pStyle w:val="Heading3"/>
      </w:pPr>
      <w:r>
        <w:lastRenderedPageBreak/>
        <w:t>Coexistence Methodology Results</w:t>
      </w:r>
    </w:p>
    <w:p w:rsidR="001F5680" w:rsidRDefault="00E27EAD" w:rsidP="001F5680">
      <w:pPr>
        <w:pStyle w:val="Default"/>
        <w:jc w:val="both"/>
      </w:pPr>
      <w:r>
        <w:fldChar w:fldCharType="begin"/>
      </w:r>
      <w:r w:rsidR="001F5680">
        <w:instrText xml:space="preserve"> REF _Ref134427172 \h </w:instrText>
      </w:r>
      <w:r>
        <w:fldChar w:fldCharType="separate"/>
      </w:r>
      <w:r w:rsidR="001F5680">
        <w:t xml:space="preserve">Table </w:t>
      </w:r>
      <w:r w:rsidR="001F5680">
        <w:rPr>
          <w:noProof/>
        </w:rPr>
        <w:t>2</w:t>
      </w:r>
      <w:r>
        <w:fldChar w:fldCharType="end"/>
      </w:r>
      <w:r w:rsidR="001F5680">
        <w:t xml:space="preserve"> shows the calculation of the allowable path loss that would result in </w:t>
      </w:r>
      <w:proofErr w:type="gramStart"/>
      <w:r w:rsidR="001F5680">
        <w:t>a</w:t>
      </w:r>
      <w:proofErr w:type="gramEnd"/>
      <w:r w:rsidR="001F5680">
        <w:t xml:space="preserve"> </w:t>
      </w:r>
      <w:r w:rsidR="00AD431E">
        <w:t>IWN</w:t>
      </w:r>
      <w:r w:rsidR="001F5680">
        <w:t xml:space="preserve"> emission level at the AWN equal to the effective operating noise floor. Base on this path loss, we compute the effect on AWN PER as a function of separation distance, shown in </w:t>
      </w:r>
      <w:r>
        <w:fldChar w:fldCharType="begin"/>
      </w:r>
      <w:r w:rsidR="001F5680">
        <w:instrText xml:space="preserve"> REF _Ref134427729 \h </w:instrText>
      </w:r>
      <w:r>
        <w:fldChar w:fldCharType="separate"/>
      </w:r>
      <w:r w:rsidR="001F5680">
        <w:t xml:space="preserve">Figure </w:t>
      </w:r>
      <w:r w:rsidR="001F5680">
        <w:rPr>
          <w:noProof/>
        </w:rPr>
        <w:t>1</w:t>
      </w:r>
      <w:r>
        <w:fldChar w:fldCharType="end"/>
      </w:r>
      <w:r w:rsidR="001F5680">
        <w:t>.</w:t>
      </w:r>
    </w:p>
    <w:p w:rsidR="001F5680" w:rsidRDefault="001F5680" w:rsidP="001F5680">
      <w:pPr>
        <w:pStyle w:val="Defaul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170"/>
        <w:gridCol w:w="1080"/>
        <w:gridCol w:w="4428"/>
      </w:tblGrid>
      <w:tr w:rsidR="001F5680" w:rsidTr="009F2219">
        <w:tc>
          <w:tcPr>
            <w:tcW w:w="2898" w:type="dxa"/>
            <w:tcBorders>
              <w:top w:val="single" w:sz="12" w:space="0" w:color="auto"/>
              <w:left w:val="single" w:sz="12" w:space="0" w:color="auto"/>
              <w:bottom w:val="nil"/>
              <w:right w:val="nil"/>
            </w:tcBorders>
            <w:shd w:val="clear" w:color="auto" w:fill="auto"/>
          </w:tcPr>
          <w:p w:rsidR="001F5680" w:rsidRPr="00192722" w:rsidRDefault="001F5680" w:rsidP="009F2219">
            <w:pPr>
              <w:pStyle w:val="Default"/>
              <w:jc w:val="center"/>
              <w:rPr>
                <w:b/>
                <w:sz w:val="20"/>
              </w:rPr>
            </w:pPr>
            <w:r w:rsidRPr="00192722">
              <w:rPr>
                <w:b/>
                <w:sz w:val="20"/>
              </w:rPr>
              <w:lastRenderedPageBreak/>
              <w:t>Quantity</w:t>
            </w:r>
          </w:p>
        </w:tc>
        <w:tc>
          <w:tcPr>
            <w:tcW w:w="1170" w:type="dxa"/>
            <w:tcBorders>
              <w:top w:val="single" w:sz="12" w:space="0" w:color="auto"/>
              <w:left w:val="nil"/>
              <w:bottom w:val="nil"/>
              <w:right w:val="nil"/>
            </w:tcBorders>
            <w:shd w:val="clear" w:color="auto" w:fill="auto"/>
          </w:tcPr>
          <w:p w:rsidR="001F5680" w:rsidRPr="00192722" w:rsidRDefault="001F5680" w:rsidP="009F2219">
            <w:pPr>
              <w:pStyle w:val="Default"/>
              <w:jc w:val="center"/>
              <w:rPr>
                <w:b/>
                <w:sz w:val="20"/>
              </w:rPr>
            </w:pPr>
            <w:r w:rsidRPr="00192722">
              <w:rPr>
                <w:b/>
                <w:sz w:val="20"/>
              </w:rPr>
              <w:t>Value</w:t>
            </w:r>
          </w:p>
        </w:tc>
        <w:tc>
          <w:tcPr>
            <w:tcW w:w="1080" w:type="dxa"/>
            <w:tcBorders>
              <w:top w:val="single" w:sz="12" w:space="0" w:color="auto"/>
              <w:left w:val="nil"/>
              <w:bottom w:val="nil"/>
              <w:right w:val="nil"/>
            </w:tcBorders>
            <w:shd w:val="clear" w:color="auto" w:fill="auto"/>
          </w:tcPr>
          <w:p w:rsidR="001F5680" w:rsidRPr="00192722" w:rsidRDefault="001F5680" w:rsidP="009F2219">
            <w:pPr>
              <w:pStyle w:val="Default"/>
              <w:jc w:val="center"/>
              <w:rPr>
                <w:b/>
                <w:sz w:val="20"/>
              </w:rPr>
            </w:pPr>
            <w:r w:rsidRPr="00192722">
              <w:rPr>
                <w:b/>
                <w:sz w:val="20"/>
              </w:rPr>
              <w:t>Units</w:t>
            </w:r>
          </w:p>
        </w:tc>
        <w:tc>
          <w:tcPr>
            <w:tcW w:w="4428" w:type="dxa"/>
            <w:tcBorders>
              <w:top w:val="single" w:sz="12" w:space="0" w:color="auto"/>
              <w:left w:val="nil"/>
              <w:bottom w:val="nil"/>
              <w:right w:val="single" w:sz="12" w:space="0" w:color="auto"/>
            </w:tcBorders>
            <w:shd w:val="clear" w:color="auto" w:fill="auto"/>
          </w:tcPr>
          <w:p w:rsidR="001F5680" w:rsidRPr="00192722" w:rsidRDefault="001F5680" w:rsidP="009F2219">
            <w:pPr>
              <w:pStyle w:val="Default"/>
              <w:jc w:val="center"/>
              <w:rPr>
                <w:b/>
                <w:sz w:val="20"/>
              </w:rPr>
            </w:pPr>
            <w:r w:rsidRPr="00192722">
              <w:rPr>
                <w:b/>
                <w:sz w:val="20"/>
              </w:rPr>
              <w:t>Notes</w:t>
            </w:r>
          </w:p>
        </w:tc>
      </w:tr>
      <w:tr w:rsidR="001F5680" w:rsidTr="009F2219">
        <w:tc>
          <w:tcPr>
            <w:tcW w:w="2898" w:type="dxa"/>
            <w:tcBorders>
              <w:top w:val="single" w:sz="12" w:space="0" w:color="auto"/>
              <w:left w:val="single" w:sz="12" w:space="0" w:color="auto"/>
              <w:bottom w:val="nil"/>
              <w:right w:val="nil"/>
            </w:tcBorders>
            <w:shd w:val="clear" w:color="auto" w:fill="auto"/>
          </w:tcPr>
          <w:p w:rsidR="001F5680" w:rsidRPr="00192722" w:rsidRDefault="001F5680" w:rsidP="009F2219">
            <w:pPr>
              <w:pStyle w:val="Default"/>
              <w:rPr>
                <w:sz w:val="20"/>
              </w:rPr>
            </w:pPr>
            <w:r w:rsidRPr="00192722">
              <w:rPr>
                <w:sz w:val="20"/>
              </w:rPr>
              <w:t>UWB Transmit PSD Limit (P</w:t>
            </w:r>
            <w:r w:rsidRPr="00192722">
              <w:rPr>
                <w:sz w:val="20"/>
                <w:vertAlign w:val="subscript"/>
              </w:rPr>
              <w:t>LIM</w:t>
            </w:r>
            <w:r w:rsidRPr="00192722">
              <w:rPr>
                <w:sz w:val="20"/>
              </w:rPr>
              <w:t>)</w:t>
            </w:r>
          </w:p>
        </w:tc>
        <w:tc>
          <w:tcPr>
            <w:tcW w:w="1170" w:type="dxa"/>
            <w:tcBorders>
              <w:top w:val="single" w:sz="12" w:space="0" w:color="auto"/>
              <w:left w:val="nil"/>
              <w:bottom w:val="nil"/>
              <w:right w:val="nil"/>
            </w:tcBorders>
            <w:shd w:val="clear" w:color="auto" w:fill="auto"/>
          </w:tcPr>
          <w:p w:rsidR="001F5680" w:rsidRPr="00192722" w:rsidRDefault="001F5680" w:rsidP="009F2219">
            <w:pPr>
              <w:pStyle w:val="Default"/>
              <w:jc w:val="right"/>
              <w:rPr>
                <w:sz w:val="20"/>
              </w:rPr>
            </w:pPr>
            <w:r w:rsidRPr="00192722">
              <w:rPr>
                <w:sz w:val="20"/>
              </w:rPr>
              <w:t>-41.3</w:t>
            </w:r>
          </w:p>
        </w:tc>
        <w:tc>
          <w:tcPr>
            <w:tcW w:w="1080" w:type="dxa"/>
            <w:tcBorders>
              <w:top w:val="single" w:sz="12" w:space="0" w:color="auto"/>
              <w:left w:val="nil"/>
              <w:bottom w:val="nil"/>
              <w:right w:val="nil"/>
            </w:tcBorders>
            <w:shd w:val="clear" w:color="auto" w:fill="auto"/>
          </w:tcPr>
          <w:p w:rsidR="001F5680" w:rsidRPr="00192722" w:rsidRDefault="001F5680" w:rsidP="009F2219">
            <w:pPr>
              <w:pStyle w:val="Default"/>
              <w:rPr>
                <w:sz w:val="20"/>
              </w:rPr>
            </w:pPr>
            <w:r w:rsidRPr="00192722">
              <w:rPr>
                <w:sz w:val="20"/>
              </w:rPr>
              <w:t>dBm/MHz</w:t>
            </w:r>
          </w:p>
        </w:tc>
        <w:tc>
          <w:tcPr>
            <w:tcW w:w="4428" w:type="dxa"/>
            <w:tcBorders>
              <w:top w:val="single" w:sz="12" w:space="0" w:color="auto"/>
              <w:left w:val="nil"/>
              <w:bottom w:val="nil"/>
              <w:right w:val="single" w:sz="12" w:space="0" w:color="auto"/>
            </w:tcBorders>
            <w:shd w:val="clear" w:color="auto" w:fill="auto"/>
          </w:tcPr>
          <w:p w:rsidR="001F5680" w:rsidRPr="00192722" w:rsidRDefault="001F5680" w:rsidP="009F2219">
            <w:pPr>
              <w:pStyle w:val="Default"/>
              <w:rPr>
                <w:sz w:val="20"/>
              </w:rPr>
            </w:pPr>
            <w:r w:rsidRPr="00192722">
              <w:rPr>
                <w:sz w:val="20"/>
              </w:rPr>
              <w:t>Set by regulatory authority</w:t>
            </w:r>
          </w:p>
        </w:tc>
      </w:tr>
      <w:tr w:rsidR="001F5680" w:rsidTr="009F2219">
        <w:tc>
          <w:tcPr>
            <w:tcW w:w="2898" w:type="dxa"/>
            <w:tcBorders>
              <w:top w:val="nil"/>
              <w:left w:val="single" w:sz="12" w:space="0" w:color="auto"/>
              <w:bottom w:val="nil"/>
              <w:right w:val="nil"/>
            </w:tcBorders>
            <w:shd w:val="clear" w:color="auto" w:fill="auto"/>
          </w:tcPr>
          <w:p w:rsidR="001F5680" w:rsidRPr="00192722" w:rsidRDefault="001F5680" w:rsidP="009F2219">
            <w:pPr>
              <w:pStyle w:val="Default"/>
              <w:rPr>
                <w:sz w:val="20"/>
              </w:rPr>
            </w:pPr>
            <w:r w:rsidRPr="00192722">
              <w:rPr>
                <w:sz w:val="20"/>
              </w:rPr>
              <w:t>Average margin to limit (M</w:t>
            </w:r>
            <w:r w:rsidRPr="00192722">
              <w:rPr>
                <w:sz w:val="20"/>
                <w:vertAlign w:val="subscript"/>
              </w:rPr>
              <w:t>BO</w:t>
            </w:r>
            <w:r w:rsidRPr="00192722">
              <w:rPr>
                <w:sz w:val="20"/>
              </w:rPr>
              <w:t>)</w:t>
            </w:r>
          </w:p>
        </w:tc>
        <w:tc>
          <w:tcPr>
            <w:tcW w:w="1170" w:type="dxa"/>
            <w:tcBorders>
              <w:top w:val="nil"/>
              <w:left w:val="nil"/>
              <w:bottom w:val="nil"/>
              <w:right w:val="nil"/>
            </w:tcBorders>
            <w:shd w:val="clear" w:color="auto" w:fill="auto"/>
          </w:tcPr>
          <w:p w:rsidR="001F5680" w:rsidRPr="00192722" w:rsidRDefault="001F5680" w:rsidP="009F2219">
            <w:pPr>
              <w:pStyle w:val="Default"/>
              <w:jc w:val="right"/>
              <w:rPr>
                <w:sz w:val="20"/>
              </w:rPr>
            </w:pPr>
            <w:r w:rsidRPr="00192722">
              <w:rPr>
                <w:sz w:val="20"/>
              </w:rPr>
              <w:t xml:space="preserve">1.7 </w:t>
            </w:r>
          </w:p>
        </w:tc>
        <w:tc>
          <w:tcPr>
            <w:tcW w:w="1080" w:type="dxa"/>
            <w:tcBorders>
              <w:top w:val="nil"/>
              <w:left w:val="nil"/>
              <w:bottom w:val="nil"/>
              <w:right w:val="nil"/>
            </w:tcBorders>
            <w:shd w:val="clear" w:color="auto" w:fill="auto"/>
          </w:tcPr>
          <w:p w:rsidR="001F5680" w:rsidRPr="00192722" w:rsidRDefault="001F5680" w:rsidP="009F2219">
            <w:pPr>
              <w:pStyle w:val="Default"/>
              <w:rPr>
                <w:sz w:val="20"/>
              </w:rPr>
            </w:pPr>
            <w:r w:rsidRPr="00192722">
              <w:rPr>
                <w:sz w:val="20"/>
              </w:rPr>
              <w:t>dB</w:t>
            </w:r>
          </w:p>
        </w:tc>
        <w:tc>
          <w:tcPr>
            <w:tcW w:w="4428" w:type="dxa"/>
            <w:tcBorders>
              <w:top w:val="nil"/>
              <w:left w:val="nil"/>
              <w:bottom w:val="nil"/>
              <w:right w:val="single" w:sz="12" w:space="0" w:color="auto"/>
            </w:tcBorders>
            <w:shd w:val="clear" w:color="auto" w:fill="auto"/>
          </w:tcPr>
          <w:p w:rsidR="001F5680" w:rsidRPr="00192722" w:rsidRDefault="001F5680" w:rsidP="009F2219">
            <w:pPr>
              <w:pStyle w:val="Default"/>
              <w:rPr>
                <w:sz w:val="20"/>
              </w:rPr>
            </w:pPr>
            <w:r w:rsidRPr="00192722">
              <w:rPr>
                <w:sz w:val="20"/>
              </w:rPr>
              <w:t>Transmit power back-off due to spectral ripple (0.5+ dB) and ~1 dB margin for manufacturing tolerance, etc.</w:t>
            </w:r>
          </w:p>
        </w:tc>
      </w:tr>
      <w:tr w:rsidR="001F5680" w:rsidTr="009F2219">
        <w:tc>
          <w:tcPr>
            <w:tcW w:w="2898" w:type="dxa"/>
            <w:tcBorders>
              <w:top w:val="nil"/>
              <w:left w:val="single" w:sz="12" w:space="0" w:color="auto"/>
              <w:bottom w:val="nil"/>
              <w:right w:val="nil"/>
            </w:tcBorders>
            <w:shd w:val="clear" w:color="auto" w:fill="auto"/>
          </w:tcPr>
          <w:p w:rsidR="001F5680" w:rsidRPr="00192722" w:rsidRDefault="001F5680" w:rsidP="009F2219">
            <w:pPr>
              <w:pStyle w:val="Default"/>
              <w:rPr>
                <w:sz w:val="20"/>
              </w:rPr>
            </w:pPr>
            <w:r w:rsidRPr="00192722">
              <w:rPr>
                <w:sz w:val="20"/>
              </w:rPr>
              <w:t>Average UWB antenna gain (G</w:t>
            </w:r>
            <w:r w:rsidRPr="00192722">
              <w:rPr>
                <w:sz w:val="20"/>
                <w:vertAlign w:val="subscript"/>
              </w:rPr>
              <w:t>UWB</w:t>
            </w:r>
            <w:r w:rsidRPr="00192722">
              <w:rPr>
                <w:sz w:val="20"/>
              </w:rPr>
              <w:t>)</w:t>
            </w:r>
          </w:p>
        </w:tc>
        <w:tc>
          <w:tcPr>
            <w:tcW w:w="1170" w:type="dxa"/>
            <w:tcBorders>
              <w:top w:val="nil"/>
              <w:left w:val="nil"/>
              <w:bottom w:val="nil"/>
              <w:right w:val="nil"/>
            </w:tcBorders>
            <w:shd w:val="clear" w:color="auto" w:fill="auto"/>
          </w:tcPr>
          <w:p w:rsidR="001F5680" w:rsidRPr="00192722" w:rsidRDefault="001F5680" w:rsidP="009F2219">
            <w:pPr>
              <w:pStyle w:val="Default"/>
              <w:jc w:val="right"/>
              <w:rPr>
                <w:sz w:val="20"/>
              </w:rPr>
            </w:pPr>
            <w:r w:rsidRPr="00192722">
              <w:rPr>
                <w:sz w:val="20"/>
              </w:rPr>
              <w:t>-2</w:t>
            </w:r>
          </w:p>
        </w:tc>
        <w:tc>
          <w:tcPr>
            <w:tcW w:w="1080" w:type="dxa"/>
            <w:tcBorders>
              <w:top w:val="nil"/>
              <w:left w:val="nil"/>
              <w:bottom w:val="nil"/>
              <w:right w:val="nil"/>
            </w:tcBorders>
            <w:shd w:val="clear" w:color="auto" w:fill="auto"/>
          </w:tcPr>
          <w:p w:rsidR="001F5680" w:rsidRPr="00192722" w:rsidRDefault="001F5680" w:rsidP="009F2219">
            <w:pPr>
              <w:pStyle w:val="Default"/>
              <w:rPr>
                <w:sz w:val="20"/>
              </w:rPr>
            </w:pPr>
            <w:proofErr w:type="spellStart"/>
            <w:r w:rsidRPr="00192722">
              <w:rPr>
                <w:sz w:val="20"/>
              </w:rPr>
              <w:t>dBi</w:t>
            </w:r>
            <w:proofErr w:type="spellEnd"/>
          </w:p>
        </w:tc>
        <w:tc>
          <w:tcPr>
            <w:tcW w:w="4428" w:type="dxa"/>
            <w:tcBorders>
              <w:top w:val="nil"/>
              <w:left w:val="nil"/>
              <w:bottom w:val="nil"/>
              <w:right w:val="single" w:sz="12" w:space="0" w:color="auto"/>
            </w:tcBorders>
            <w:shd w:val="clear" w:color="auto" w:fill="auto"/>
          </w:tcPr>
          <w:p w:rsidR="001F5680" w:rsidRPr="00192722" w:rsidRDefault="001F5680" w:rsidP="009F2219">
            <w:pPr>
              <w:pStyle w:val="Default"/>
              <w:rPr>
                <w:sz w:val="20"/>
              </w:rPr>
            </w:pPr>
            <w:r w:rsidRPr="00192722">
              <w:rPr>
                <w:sz w:val="20"/>
              </w:rPr>
              <w:t>Average gain from small, low cost UWB antenna to arbitrary victim receiver over 360</w:t>
            </w:r>
            <w:r w:rsidRPr="00192722">
              <w:rPr>
                <w:sz w:val="20"/>
              </w:rPr>
              <w:sym w:font="Symbol" w:char="F0B0"/>
            </w:r>
          </w:p>
        </w:tc>
      </w:tr>
      <w:tr w:rsidR="00263299" w:rsidTr="009F2219">
        <w:tc>
          <w:tcPr>
            <w:tcW w:w="2898" w:type="dxa"/>
            <w:tcBorders>
              <w:top w:val="nil"/>
              <w:left w:val="single" w:sz="12" w:space="0" w:color="auto"/>
              <w:bottom w:val="nil"/>
              <w:right w:val="nil"/>
            </w:tcBorders>
            <w:shd w:val="clear" w:color="auto" w:fill="auto"/>
          </w:tcPr>
          <w:p w:rsidR="00263299" w:rsidRPr="00192722" w:rsidRDefault="00263299" w:rsidP="009F2219">
            <w:pPr>
              <w:pStyle w:val="Default"/>
              <w:rPr>
                <w:sz w:val="20"/>
              </w:rPr>
            </w:pPr>
            <w:r>
              <w:rPr>
                <w:sz w:val="20"/>
              </w:rPr>
              <w:t>AWN Processing gain (G</w:t>
            </w:r>
            <w:r w:rsidRPr="00263299">
              <w:rPr>
                <w:sz w:val="20"/>
                <w:vertAlign w:val="subscript"/>
              </w:rPr>
              <w:t>P</w:t>
            </w:r>
            <w:r>
              <w:rPr>
                <w:sz w:val="20"/>
              </w:rPr>
              <w:t>)</w:t>
            </w:r>
          </w:p>
        </w:tc>
        <w:tc>
          <w:tcPr>
            <w:tcW w:w="1170" w:type="dxa"/>
            <w:tcBorders>
              <w:top w:val="nil"/>
              <w:left w:val="nil"/>
              <w:bottom w:val="nil"/>
              <w:right w:val="nil"/>
            </w:tcBorders>
            <w:shd w:val="clear" w:color="auto" w:fill="auto"/>
          </w:tcPr>
          <w:p w:rsidR="00263299" w:rsidRPr="00192722" w:rsidRDefault="00263299" w:rsidP="009F2219">
            <w:pPr>
              <w:pStyle w:val="Default"/>
              <w:jc w:val="right"/>
              <w:rPr>
                <w:sz w:val="20"/>
              </w:rPr>
            </w:pPr>
            <w:r>
              <w:rPr>
                <w:sz w:val="20"/>
              </w:rPr>
              <w:t>27</w:t>
            </w:r>
          </w:p>
        </w:tc>
        <w:tc>
          <w:tcPr>
            <w:tcW w:w="1080" w:type="dxa"/>
            <w:tcBorders>
              <w:top w:val="nil"/>
              <w:left w:val="nil"/>
              <w:bottom w:val="nil"/>
              <w:right w:val="nil"/>
            </w:tcBorders>
            <w:shd w:val="clear" w:color="auto" w:fill="auto"/>
          </w:tcPr>
          <w:p w:rsidR="00263299" w:rsidRPr="00192722" w:rsidRDefault="00263299" w:rsidP="009F2219">
            <w:pPr>
              <w:pStyle w:val="Default"/>
              <w:rPr>
                <w:sz w:val="20"/>
              </w:rPr>
            </w:pPr>
            <w:r>
              <w:rPr>
                <w:sz w:val="20"/>
              </w:rPr>
              <w:t>dB</w:t>
            </w:r>
          </w:p>
        </w:tc>
        <w:tc>
          <w:tcPr>
            <w:tcW w:w="4428" w:type="dxa"/>
            <w:tcBorders>
              <w:top w:val="nil"/>
              <w:left w:val="nil"/>
              <w:bottom w:val="nil"/>
              <w:right w:val="single" w:sz="12" w:space="0" w:color="auto"/>
            </w:tcBorders>
            <w:shd w:val="clear" w:color="auto" w:fill="auto"/>
          </w:tcPr>
          <w:p w:rsidR="00263299" w:rsidRPr="00192722" w:rsidRDefault="00263299" w:rsidP="00263299">
            <w:pPr>
              <w:pStyle w:val="Default"/>
              <w:rPr>
                <w:sz w:val="20"/>
              </w:rPr>
            </w:pPr>
            <w:r>
              <w:rPr>
                <w:sz w:val="20"/>
              </w:rPr>
              <w:t>Processing gain of AWN signaling scheme, available to suppress interference of similar signaling schemes.</w:t>
            </w:r>
          </w:p>
        </w:tc>
      </w:tr>
      <w:tr w:rsidR="001F5680" w:rsidTr="009F2219">
        <w:tc>
          <w:tcPr>
            <w:tcW w:w="2898" w:type="dxa"/>
            <w:tcBorders>
              <w:top w:val="nil"/>
              <w:left w:val="single" w:sz="12" w:space="0" w:color="auto"/>
              <w:bottom w:val="single" w:sz="12" w:space="0" w:color="auto"/>
              <w:right w:val="nil"/>
            </w:tcBorders>
            <w:shd w:val="clear" w:color="auto" w:fill="auto"/>
          </w:tcPr>
          <w:p w:rsidR="001F5680" w:rsidRPr="00192722" w:rsidRDefault="001F5680" w:rsidP="00263299">
            <w:pPr>
              <w:pStyle w:val="Default"/>
              <w:rPr>
                <w:sz w:val="20"/>
              </w:rPr>
            </w:pPr>
            <w:r w:rsidRPr="00192722">
              <w:rPr>
                <w:sz w:val="20"/>
              </w:rPr>
              <w:t>Average emissions PSD (</w:t>
            </w:r>
            <w:r w:rsidRPr="00610753">
              <w:rPr>
                <w:sz w:val="20"/>
              </w:rPr>
              <w:t>P</w:t>
            </w:r>
            <w:r w:rsidRPr="00610753">
              <w:rPr>
                <w:sz w:val="20"/>
                <w:vertAlign w:val="subscript"/>
              </w:rPr>
              <w:t>TX</w:t>
            </w:r>
            <w:r>
              <w:rPr>
                <w:sz w:val="20"/>
              </w:rPr>
              <w:t xml:space="preserve">= </w:t>
            </w:r>
            <w:r w:rsidRPr="00610753">
              <w:rPr>
                <w:sz w:val="20"/>
              </w:rPr>
              <w:t>P</w:t>
            </w:r>
            <w:r w:rsidRPr="00610753">
              <w:rPr>
                <w:sz w:val="20"/>
                <w:vertAlign w:val="subscript"/>
              </w:rPr>
              <w:t>LIM</w:t>
            </w:r>
            <w:r w:rsidRPr="00192722">
              <w:rPr>
                <w:sz w:val="20"/>
                <w:vertAlign w:val="subscript"/>
              </w:rPr>
              <w:t xml:space="preserve"> </w:t>
            </w:r>
            <w:r w:rsidRPr="00192722">
              <w:rPr>
                <w:sz w:val="20"/>
              </w:rPr>
              <w:t>-M</w:t>
            </w:r>
            <w:r w:rsidRPr="00192722">
              <w:rPr>
                <w:sz w:val="20"/>
                <w:vertAlign w:val="subscript"/>
              </w:rPr>
              <w:t>BO</w:t>
            </w:r>
            <w:r w:rsidRPr="00192722">
              <w:rPr>
                <w:sz w:val="20"/>
              </w:rPr>
              <w:t>+G</w:t>
            </w:r>
            <w:r w:rsidRPr="00192722">
              <w:rPr>
                <w:sz w:val="20"/>
                <w:vertAlign w:val="subscript"/>
              </w:rPr>
              <w:t>UWB</w:t>
            </w:r>
            <w:r w:rsidR="00263299">
              <w:rPr>
                <w:sz w:val="20"/>
              </w:rPr>
              <w:t>- G</w:t>
            </w:r>
            <w:r w:rsidR="00263299">
              <w:rPr>
                <w:sz w:val="20"/>
                <w:vertAlign w:val="subscript"/>
              </w:rPr>
              <w:t>P</w:t>
            </w:r>
            <w:r w:rsidRPr="00192722">
              <w:rPr>
                <w:sz w:val="20"/>
              </w:rPr>
              <w:t>) seen by 802.16 device receiver</w:t>
            </w:r>
          </w:p>
        </w:tc>
        <w:tc>
          <w:tcPr>
            <w:tcW w:w="1170" w:type="dxa"/>
            <w:tcBorders>
              <w:top w:val="nil"/>
              <w:left w:val="nil"/>
              <w:bottom w:val="single" w:sz="12" w:space="0" w:color="auto"/>
              <w:right w:val="nil"/>
            </w:tcBorders>
            <w:shd w:val="clear" w:color="auto" w:fill="auto"/>
          </w:tcPr>
          <w:p w:rsidR="001F5680" w:rsidRPr="00192722" w:rsidRDefault="001F5680" w:rsidP="00263299">
            <w:pPr>
              <w:pStyle w:val="Default"/>
              <w:jc w:val="right"/>
              <w:rPr>
                <w:sz w:val="20"/>
              </w:rPr>
            </w:pPr>
            <w:r w:rsidRPr="00192722">
              <w:rPr>
                <w:sz w:val="20"/>
              </w:rPr>
              <w:t>-</w:t>
            </w:r>
            <w:r w:rsidR="00263299">
              <w:rPr>
                <w:sz w:val="20"/>
              </w:rPr>
              <w:t>72</w:t>
            </w:r>
          </w:p>
        </w:tc>
        <w:tc>
          <w:tcPr>
            <w:tcW w:w="1080" w:type="dxa"/>
            <w:tcBorders>
              <w:top w:val="nil"/>
              <w:left w:val="nil"/>
              <w:bottom w:val="single" w:sz="12" w:space="0" w:color="auto"/>
              <w:right w:val="nil"/>
            </w:tcBorders>
            <w:shd w:val="clear" w:color="auto" w:fill="auto"/>
          </w:tcPr>
          <w:p w:rsidR="001F5680" w:rsidRPr="00192722" w:rsidRDefault="001F5680" w:rsidP="009F2219">
            <w:pPr>
              <w:pStyle w:val="Default"/>
              <w:rPr>
                <w:sz w:val="20"/>
              </w:rPr>
            </w:pPr>
            <w:r w:rsidRPr="00192722">
              <w:rPr>
                <w:sz w:val="20"/>
              </w:rPr>
              <w:t>dBm/MHz</w:t>
            </w:r>
          </w:p>
        </w:tc>
        <w:tc>
          <w:tcPr>
            <w:tcW w:w="4428" w:type="dxa"/>
            <w:tcBorders>
              <w:top w:val="nil"/>
              <w:left w:val="nil"/>
              <w:bottom w:val="single" w:sz="12" w:space="0" w:color="auto"/>
              <w:right w:val="single" w:sz="12" w:space="0" w:color="auto"/>
            </w:tcBorders>
            <w:shd w:val="clear" w:color="auto" w:fill="auto"/>
          </w:tcPr>
          <w:p w:rsidR="001F5680" w:rsidRPr="00192722" w:rsidRDefault="001F5680" w:rsidP="009F2219">
            <w:pPr>
              <w:pStyle w:val="Default"/>
              <w:rPr>
                <w:sz w:val="20"/>
              </w:rPr>
            </w:pPr>
            <w:r w:rsidRPr="00192722">
              <w:rPr>
                <w:sz w:val="20"/>
              </w:rPr>
              <w:t>Average PSD seen in direction of arbitrary victim receiver</w:t>
            </w:r>
          </w:p>
        </w:tc>
      </w:tr>
      <w:tr w:rsidR="001F5680" w:rsidTr="009F2219">
        <w:tc>
          <w:tcPr>
            <w:tcW w:w="2898" w:type="dxa"/>
            <w:tcBorders>
              <w:top w:val="single" w:sz="12" w:space="0" w:color="auto"/>
              <w:bottom w:val="single" w:sz="12" w:space="0" w:color="auto"/>
            </w:tcBorders>
            <w:shd w:val="clear" w:color="auto" w:fill="auto"/>
          </w:tcPr>
          <w:p w:rsidR="001F5680" w:rsidRPr="00192722" w:rsidRDefault="001F5680" w:rsidP="009F2219">
            <w:pPr>
              <w:pStyle w:val="Default"/>
              <w:rPr>
                <w:sz w:val="20"/>
              </w:rPr>
            </w:pPr>
          </w:p>
        </w:tc>
        <w:tc>
          <w:tcPr>
            <w:tcW w:w="1170" w:type="dxa"/>
            <w:tcBorders>
              <w:top w:val="single" w:sz="12" w:space="0" w:color="auto"/>
              <w:bottom w:val="single" w:sz="12" w:space="0" w:color="auto"/>
            </w:tcBorders>
            <w:shd w:val="clear" w:color="auto" w:fill="auto"/>
          </w:tcPr>
          <w:p w:rsidR="001F5680" w:rsidRPr="00192722" w:rsidRDefault="001F5680" w:rsidP="009F2219">
            <w:pPr>
              <w:pStyle w:val="Default"/>
              <w:rPr>
                <w:sz w:val="20"/>
              </w:rPr>
            </w:pPr>
          </w:p>
        </w:tc>
        <w:tc>
          <w:tcPr>
            <w:tcW w:w="1080" w:type="dxa"/>
            <w:tcBorders>
              <w:top w:val="single" w:sz="12" w:space="0" w:color="auto"/>
              <w:bottom w:val="single" w:sz="12" w:space="0" w:color="auto"/>
            </w:tcBorders>
            <w:shd w:val="clear" w:color="auto" w:fill="auto"/>
          </w:tcPr>
          <w:p w:rsidR="001F5680" w:rsidRPr="00192722" w:rsidRDefault="001F5680" w:rsidP="009F2219">
            <w:pPr>
              <w:pStyle w:val="Default"/>
              <w:rPr>
                <w:sz w:val="20"/>
              </w:rPr>
            </w:pPr>
          </w:p>
        </w:tc>
        <w:tc>
          <w:tcPr>
            <w:tcW w:w="4428" w:type="dxa"/>
            <w:tcBorders>
              <w:top w:val="single" w:sz="12" w:space="0" w:color="auto"/>
              <w:bottom w:val="single" w:sz="12" w:space="0" w:color="auto"/>
            </w:tcBorders>
            <w:shd w:val="clear" w:color="auto" w:fill="auto"/>
          </w:tcPr>
          <w:p w:rsidR="001F5680" w:rsidRPr="00192722" w:rsidRDefault="001F5680" w:rsidP="009F2219">
            <w:pPr>
              <w:pStyle w:val="Default"/>
              <w:rPr>
                <w:sz w:val="20"/>
              </w:rPr>
            </w:pPr>
          </w:p>
        </w:tc>
      </w:tr>
      <w:tr w:rsidR="001F5680" w:rsidTr="009F2219">
        <w:tc>
          <w:tcPr>
            <w:tcW w:w="2898" w:type="dxa"/>
            <w:tcBorders>
              <w:top w:val="single" w:sz="12" w:space="0" w:color="auto"/>
              <w:left w:val="single" w:sz="12" w:space="0" w:color="auto"/>
              <w:bottom w:val="nil"/>
              <w:right w:val="nil"/>
            </w:tcBorders>
            <w:shd w:val="clear" w:color="auto" w:fill="auto"/>
          </w:tcPr>
          <w:p w:rsidR="001F5680" w:rsidRPr="00192722" w:rsidRDefault="00F57E30" w:rsidP="009F2219">
            <w:pPr>
              <w:pStyle w:val="Default"/>
              <w:rPr>
                <w:sz w:val="20"/>
              </w:rPr>
            </w:pPr>
            <w:r>
              <w:rPr>
                <w:sz w:val="20"/>
              </w:rPr>
              <w:t>AWN</w:t>
            </w:r>
            <w:r w:rsidR="001F5680" w:rsidRPr="00192722">
              <w:rPr>
                <w:sz w:val="20"/>
              </w:rPr>
              <w:t xml:space="preserve"> Thermal noise floor (</w:t>
            </w:r>
            <w:proofErr w:type="spellStart"/>
            <w:r w:rsidR="001F5680" w:rsidRPr="00192722">
              <w:rPr>
                <w:sz w:val="20"/>
              </w:rPr>
              <w:t>kTB</w:t>
            </w:r>
            <w:proofErr w:type="spellEnd"/>
            <w:r w:rsidR="001F5680" w:rsidRPr="00192722">
              <w:rPr>
                <w:sz w:val="20"/>
              </w:rPr>
              <w:t>)</w:t>
            </w:r>
          </w:p>
        </w:tc>
        <w:tc>
          <w:tcPr>
            <w:tcW w:w="1170" w:type="dxa"/>
            <w:tcBorders>
              <w:top w:val="single" w:sz="12" w:space="0" w:color="auto"/>
              <w:left w:val="nil"/>
              <w:bottom w:val="nil"/>
              <w:right w:val="nil"/>
            </w:tcBorders>
            <w:shd w:val="clear" w:color="auto" w:fill="auto"/>
          </w:tcPr>
          <w:p w:rsidR="001F5680" w:rsidRPr="00192722" w:rsidRDefault="001F5680" w:rsidP="009F2219">
            <w:pPr>
              <w:pStyle w:val="Default"/>
              <w:jc w:val="right"/>
              <w:rPr>
                <w:sz w:val="20"/>
              </w:rPr>
            </w:pPr>
            <w:r w:rsidRPr="00192722">
              <w:rPr>
                <w:sz w:val="20"/>
              </w:rPr>
              <w:t>-114</w:t>
            </w:r>
          </w:p>
        </w:tc>
        <w:tc>
          <w:tcPr>
            <w:tcW w:w="1080" w:type="dxa"/>
            <w:tcBorders>
              <w:top w:val="single" w:sz="12" w:space="0" w:color="auto"/>
              <w:left w:val="nil"/>
              <w:bottom w:val="nil"/>
              <w:right w:val="nil"/>
            </w:tcBorders>
            <w:shd w:val="clear" w:color="auto" w:fill="auto"/>
          </w:tcPr>
          <w:p w:rsidR="001F5680" w:rsidRPr="00192722" w:rsidRDefault="001F5680" w:rsidP="009F2219">
            <w:pPr>
              <w:pStyle w:val="Default"/>
              <w:rPr>
                <w:sz w:val="20"/>
              </w:rPr>
            </w:pPr>
            <w:r w:rsidRPr="00192722">
              <w:rPr>
                <w:sz w:val="20"/>
              </w:rPr>
              <w:t>dBm/MHz</w:t>
            </w:r>
          </w:p>
        </w:tc>
        <w:tc>
          <w:tcPr>
            <w:tcW w:w="4428" w:type="dxa"/>
            <w:tcBorders>
              <w:top w:val="single" w:sz="12" w:space="0" w:color="auto"/>
              <w:left w:val="nil"/>
              <w:bottom w:val="nil"/>
              <w:right w:val="single" w:sz="12" w:space="0" w:color="auto"/>
            </w:tcBorders>
            <w:shd w:val="clear" w:color="auto" w:fill="auto"/>
          </w:tcPr>
          <w:p w:rsidR="001F5680" w:rsidRPr="00192722" w:rsidRDefault="001F5680" w:rsidP="009F2219">
            <w:pPr>
              <w:pStyle w:val="Default"/>
              <w:rPr>
                <w:sz w:val="20"/>
              </w:rPr>
            </w:pPr>
            <w:r w:rsidRPr="00192722">
              <w:rPr>
                <w:sz w:val="20"/>
              </w:rPr>
              <w:t xml:space="preserve">Thermal noise floor (room temperature) </w:t>
            </w:r>
          </w:p>
        </w:tc>
      </w:tr>
      <w:tr w:rsidR="001F5680" w:rsidTr="009F2219">
        <w:tc>
          <w:tcPr>
            <w:tcW w:w="2898" w:type="dxa"/>
            <w:tcBorders>
              <w:top w:val="nil"/>
              <w:left w:val="single" w:sz="12" w:space="0" w:color="auto"/>
              <w:bottom w:val="nil"/>
              <w:right w:val="nil"/>
            </w:tcBorders>
            <w:shd w:val="clear" w:color="auto" w:fill="auto"/>
          </w:tcPr>
          <w:p w:rsidR="001F5680" w:rsidRPr="009F0E1D" w:rsidRDefault="00F57E30" w:rsidP="009F2219">
            <w:pPr>
              <w:pStyle w:val="Default"/>
              <w:rPr>
                <w:sz w:val="20"/>
              </w:rPr>
            </w:pPr>
            <w:r>
              <w:rPr>
                <w:sz w:val="20"/>
              </w:rPr>
              <w:t>AWN</w:t>
            </w:r>
            <w:r w:rsidR="001F5680" w:rsidRPr="00192722">
              <w:rPr>
                <w:sz w:val="20"/>
              </w:rPr>
              <w:t xml:space="preserve"> NF</w:t>
            </w:r>
            <w:r w:rsidR="001F5680">
              <w:rPr>
                <w:sz w:val="20"/>
              </w:rPr>
              <w:t xml:space="preserve"> (</w:t>
            </w:r>
            <w:r w:rsidR="001F5680" w:rsidRPr="00192722">
              <w:rPr>
                <w:sz w:val="20"/>
              </w:rPr>
              <w:t>NF</w:t>
            </w:r>
            <w:r w:rsidR="001F5680" w:rsidRPr="00192722">
              <w:rPr>
                <w:sz w:val="20"/>
                <w:vertAlign w:val="subscript"/>
              </w:rPr>
              <w:t>16</w:t>
            </w:r>
            <w:r w:rsidR="001F5680">
              <w:rPr>
                <w:sz w:val="20"/>
              </w:rPr>
              <w:t>)</w:t>
            </w:r>
          </w:p>
        </w:tc>
        <w:tc>
          <w:tcPr>
            <w:tcW w:w="1170" w:type="dxa"/>
            <w:tcBorders>
              <w:top w:val="nil"/>
              <w:left w:val="nil"/>
              <w:bottom w:val="nil"/>
              <w:right w:val="nil"/>
            </w:tcBorders>
            <w:shd w:val="clear" w:color="auto" w:fill="auto"/>
          </w:tcPr>
          <w:p w:rsidR="001F5680" w:rsidRPr="00192722" w:rsidRDefault="00F57E30" w:rsidP="009F2219">
            <w:pPr>
              <w:pStyle w:val="Default"/>
              <w:jc w:val="right"/>
              <w:rPr>
                <w:sz w:val="20"/>
              </w:rPr>
            </w:pPr>
            <w:r>
              <w:rPr>
                <w:sz w:val="20"/>
              </w:rPr>
              <w:t>10</w:t>
            </w:r>
          </w:p>
        </w:tc>
        <w:tc>
          <w:tcPr>
            <w:tcW w:w="1080" w:type="dxa"/>
            <w:tcBorders>
              <w:top w:val="nil"/>
              <w:left w:val="nil"/>
              <w:bottom w:val="nil"/>
              <w:right w:val="nil"/>
            </w:tcBorders>
            <w:shd w:val="clear" w:color="auto" w:fill="auto"/>
          </w:tcPr>
          <w:p w:rsidR="001F5680" w:rsidRPr="00192722" w:rsidRDefault="001F5680" w:rsidP="009F2219">
            <w:pPr>
              <w:pStyle w:val="Default"/>
              <w:rPr>
                <w:sz w:val="20"/>
              </w:rPr>
            </w:pPr>
            <w:r w:rsidRPr="00192722">
              <w:rPr>
                <w:sz w:val="20"/>
              </w:rPr>
              <w:t>dB</w:t>
            </w:r>
          </w:p>
        </w:tc>
        <w:tc>
          <w:tcPr>
            <w:tcW w:w="4428" w:type="dxa"/>
            <w:tcBorders>
              <w:top w:val="nil"/>
              <w:left w:val="nil"/>
              <w:bottom w:val="nil"/>
              <w:right w:val="single" w:sz="12" w:space="0" w:color="auto"/>
            </w:tcBorders>
            <w:shd w:val="clear" w:color="auto" w:fill="auto"/>
          </w:tcPr>
          <w:p w:rsidR="001F5680" w:rsidRPr="00192722" w:rsidRDefault="001F5680" w:rsidP="00F57E30">
            <w:pPr>
              <w:pStyle w:val="Default"/>
              <w:rPr>
                <w:sz w:val="20"/>
              </w:rPr>
            </w:pPr>
            <w:r w:rsidRPr="00192722">
              <w:rPr>
                <w:sz w:val="20"/>
              </w:rPr>
              <w:t xml:space="preserve">Noise figure for indoor </w:t>
            </w:r>
            <w:r w:rsidR="00F57E30">
              <w:rPr>
                <w:sz w:val="20"/>
              </w:rPr>
              <w:t xml:space="preserve">AWN </w:t>
            </w:r>
            <w:r w:rsidRPr="00192722">
              <w:rPr>
                <w:sz w:val="20"/>
              </w:rPr>
              <w:t>terminal</w:t>
            </w:r>
          </w:p>
        </w:tc>
      </w:tr>
      <w:tr w:rsidR="001F5680" w:rsidTr="009F2219">
        <w:tc>
          <w:tcPr>
            <w:tcW w:w="2898" w:type="dxa"/>
            <w:tcBorders>
              <w:top w:val="nil"/>
              <w:left w:val="single" w:sz="12" w:space="0" w:color="auto"/>
              <w:bottom w:val="nil"/>
              <w:right w:val="nil"/>
            </w:tcBorders>
            <w:shd w:val="clear" w:color="auto" w:fill="auto"/>
          </w:tcPr>
          <w:p w:rsidR="001F5680" w:rsidRPr="00192722" w:rsidRDefault="00F57E30" w:rsidP="009F2219">
            <w:pPr>
              <w:pStyle w:val="Default"/>
              <w:rPr>
                <w:sz w:val="20"/>
              </w:rPr>
            </w:pPr>
            <w:r>
              <w:rPr>
                <w:sz w:val="20"/>
              </w:rPr>
              <w:t>AWN</w:t>
            </w:r>
            <w:r w:rsidR="001F5680" w:rsidRPr="00192722">
              <w:rPr>
                <w:sz w:val="20"/>
              </w:rPr>
              <w:t xml:space="preserve"> operating margin (M</w:t>
            </w:r>
            <w:r w:rsidR="001F5680">
              <w:rPr>
                <w:sz w:val="20"/>
                <w:vertAlign w:val="subscript"/>
              </w:rPr>
              <w:t>OP</w:t>
            </w:r>
            <w:r w:rsidR="001F5680" w:rsidRPr="00192722">
              <w:rPr>
                <w:sz w:val="20"/>
              </w:rPr>
              <w:t>)</w:t>
            </w:r>
          </w:p>
        </w:tc>
        <w:tc>
          <w:tcPr>
            <w:tcW w:w="1170" w:type="dxa"/>
            <w:tcBorders>
              <w:top w:val="nil"/>
              <w:left w:val="nil"/>
              <w:bottom w:val="nil"/>
              <w:right w:val="nil"/>
            </w:tcBorders>
            <w:shd w:val="clear" w:color="auto" w:fill="auto"/>
          </w:tcPr>
          <w:p w:rsidR="001F5680" w:rsidRPr="00192722" w:rsidRDefault="00F57E30" w:rsidP="00F57E30">
            <w:pPr>
              <w:pStyle w:val="Default"/>
              <w:jc w:val="right"/>
              <w:rPr>
                <w:sz w:val="20"/>
              </w:rPr>
            </w:pPr>
            <w:r>
              <w:rPr>
                <w:sz w:val="20"/>
              </w:rPr>
              <w:t>3</w:t>
            </w:r>
          </w:p>
        </w:tc>
        <w:tc>
          <w:tcPr>
            <w:tcW w:w="1080" w:type="dxa"/>
            <w:tcBorders>
              <w:top w:val="nil"/>
              <w:left w:val="nil"/>
              <w:bottom w:val="nil"/>
              <w:right w:val="nil"/>
            </w:tcBorders>
            <w:shd w:val="clear" w:color="auto" w:fill="auto"/>
          </w:tcPr>
          <w:p w:rsidR="001F5680" w:rsidRPr="00192722" w:rsidRDefault="001F5680" w:rsidP="009F2219">
            <w:pPr>
              <w:pStyle w:val="Default"/>
              <w:rPr>
                <w:sz w:val="20"/>
              </w:rPr>
            </w:pPr>
            <w:r w:rsidRPr="00192722">
              <w:rPr>
                <w:sz w:val="20"/>
              </w:rPr>
              <w:t>dB</w:t>
            </w:r>
          </w:p>
        </w:tc>
        <w:tc>
          <w:tcPr>
            <w:tcW w:w="4428" w:type="dxa"/>
            <w:tcBorders>
              <w:top w:val="nil"/>
              <w:left w:val="nil"/>
              <w:bottom w:val="nil"/>
              <w:right w:val="single" w:sz="12" w:space="0" w:color="auto"/>
            </w:tcBorders>
            <w:shd w:val="clear" w:color="auto" w:fill="auto"/>
          </w:tcPr>
          <w:p w:rsidR="001F5680" w:rsidRPr="00192722" w:rsidRDefault="001F5680" w:rsidP="009F2219">
            <w:pPr>
              <w:pStyle w:val="Default"/>
              <w:rPr>
                <w:sz w:val="20"/>
              </w:rPr>
            </w:pPr>
            <w:r w:rsidRPr="00192722">
              <w:rPr>
                <w:sz w:val="20"/>
              </w:rPr>
              <w:t xml:space="preserve">Operating margin for acceptable performance in presence of multipath fading and adjacent cell/channel interference </w:t>
            </w:r>
          </w:p>
        </w:tc>
      </w:tr>
      <w:tr w:rsidR="001F5680" w:rsidTr="009F2219">
        <w:tc>
          <w:tcPr>
            <w:tcW w:w="2898" w:type="dxa"/>
            <w:tcBorders>
              <w:top w:val="nil"/>
              <w:left w:val="single" w:sz="12" w:space="0" w:color="auto"/>
              <w:bottom w:val="single" w:sz="12" w:space="0" w:color="auto"/>
              <w:right w:val="nil"/>
            </w:tcBorders>
            <w:shd w:val="clear" w:color="auto" w:fill="auto"/>
          </w:tcPr>
          <w:p w:rsidR="001F5680" w:rsidRPr="000B6570" w:rsidRDefault="00F57E30" w:rsidP="009F2219">
            <w:pPr>
              <w:pStyle w:val="Default"/>
              <w:rPr>
                <w:sz w:val="20"/>
              </w:rPr>
            </w:pPr>
            <w:r>
              <w:rPr>
                <w:sz w:val="20"/>
              </w:rPr>
              <w:t xml:space="preserve">AWN </w:t>
            </w:r>
            <w:r w:rsidR="001F5680" w:rsidRPr="00192722">
              <w:rPr>
                <w:sz w:val="20"/>
              </w:rPr>
              <w:t>Effective operating noise floor for UWB interference susceptibility:</w:t>
            </w:r>
            <w:r w:rsidR="001F5680">
              <w:rPr>
                <w:sz w:val="20"/>
              </w:rPr>
              <w:t>(N</w:t>
            </w:r>
            <w:r w:rsidR="001F5680" w:rsidRPr="000B6570">
              <w:rPr>
                <w:sz w:val="20"/>
                <w:vertAlign w:val="subscript"/>
              </w:rPr>
              <w:t>E</w:t>
            </w:r>
            <w:r w:rsidR="001F5680">
              <w:rPr>
                <w:sz w:val="20"/>
              </w:rPr>
              <w:t>)</w:t>
            </w:r>
          </w:p>
          <w:p w:rsidR="001F5680" w:rsidRPr="00192722" w:rsidRDefault="001F5680" w:rsidP="009F2219">
            <w:pPr>
              <w:pStyle w:val="Default"/>
              <w:rPr>
                <w:sz w:val="20"/>
              </w:rPr>
            </w:pPr>
            <w:r w:rsidRPr="00192722">
              <w:rPr>
                <w:sz w:val="20"/>
              </w:rPr>
              <w:t>(</w:t>
            </w:r>
            <w:r>
              <w:rPr>
                <w:sz w:val="20"/>
              </w:rPr>
              <w:t>N</w:t>
            </w:r>
            <w:r w:rsidRPr="000B6570">
              <w:rPr>
                <w:sz w:val="20"/>
                <w:vertAlign w:val="subscript"/>
              </w:rPr>
              <w:t>E</w:t>
            </w:r>
            <w:r w:rsidRPr="00192722">
              <w:rPr>
                <w:sz w:val="20"/>
              </w:rPr>
              <w:t xml:space="preserve"> </w:t>
            </w:r>
            <w:r>
              <w:rPr>
                <w:sz w:val="20"/>
              </w:rPr>
              <w:t>=</w:t>
            </w:r>
            <w:proofErr w:type="spellStart"/>
            <w:r w:rsidRPr="00192722">
              <w:rPr>
                <w:sz w:val="20"/>
              </w:rPr>
              <w:t>kTB</w:t>
            </w:r>
            <w:proofErr w:type="spellEnd"/>
            <w:r w:rsidRPr="00192722">
              <w:rPr>
                <w:sz w:val="20"/>
              </w:rPr>
              <w:t xml:space="preserve"> + NF</w:t>
            </w:r>
            <w:r w:rsidRPr="00192722">
              <w:rPr>
                <w:sz w:val="20"/>
                <w:vertAlign w:val="subscript"/>
              </w:rPr>
              <w:t>16</w:t>
            </w:r>
            <w:r w:rsidRPr="00192722">
              <w:rPr>
                <w:sz w:val="20"/>
              </w:rPr>
              <w:t xml:space="preserve"> + M</w:t>
            </w:r>
            <w:r w:rsidRPr="00192722">
              <w:rPr>
                <w:sz w:val="20"/>
                <w:vertAlign w:val="subscript"/>
              </w:rPr>
              <w:t>OP</w:t>
            </w:r>
            <w:r w:rsidRPr="00192722">
              <w:rPr>
                <w:sz w:val="20"/>
              </w:rPr>
              <w:t>)</w:t>
            </w:r>
          </w:p>
        </w:tc>
        <w:tc>
          <w:tcPr>
            <w:tcW w:w="1170" w:type="dxa"/>
            <w:tcBorders>
              <w:top w:val="nil"/>
              <w:left w:val="nil"/>
              <w:bottom w:val="single" w:sz="12" w:space="0" w:color="auto"/>
              <w:right w:val="nil"/>
            </w:tcBorders>
            <w:shd w:val="clear" w:color="auto" w:fill="auto"/>
          </w:tcPr>
          <w:p w:rsidR="001F5680" w:rsidRPr="00192722" w:rsidRDefault="00F57E30" w:rsidP="009F2219">
            <w:pPr>
              <w:pStyle w:val="Default"/>
              <w:jc w:val="right"/>
              <w:rPr>
                <w:sz w:val="20"/>
              </w:rPr>
            </w:pPr>
            <w:r>
              <w:rPr>
                <w:sz w:val="20"/>
              </w:rPr>
              <w:t>-101</w:t>
            </w:r>
          </w:p>
        </w:tc>
        <w:tc>
          <w:tcPr>
            <w:tcW w:w="1080" w:type="dxa"/>
            <w:tcBorders>
              <w:top w:val="nil"/>
              <w:left w:val="nil"/>
              <w:bottom w:val="single" w:sz="12" w:space="0" w:color="auto"/>
              <w:right w:val="nil"/>
            </w:tcBorders>
            <w:shd w:val="clear" w:color="auto" w:fill="auto"/>
          </w:tcPr>
          <w:p w:rsidR="001F5680" w:rsidRPr="00192722" w:rsidRDefault="001F5680" w:rsidP="009F2219">
            <w:pPr>
              <w:pStyle w:val="Default"/>
              <w:rPr>
                <w:sz w:val="20"/>
              </w:rPr>
            </w:pPr>
            <w:r w:rsidRPr="00192722">
              <w:rPr>
                <w:sz w:val="20"/>
              </w:rPr>
              <w:t>dBm/MHz</w:t>
            </w:r>
          </w:p>
        </w:tc>
        <w:tc>
          <w:tcPr>
            <w:tcW w:w="4428" w:type="dxa"/>
            <w:tcBorders>
              <w:top w:val="nil"/>
              <w:left w:val="nil"/>
              <w:bottom w:val="single" w:sz="12" w:space="0" w:color="auto"/>
              <w:right w:val="single" w:sz="12" w:space="0" w:color="auto"/>
            </w:tcBorders>
            <w:shd w:val="clear" w:color="auto" w:fill="auto"/>
          </w:tcPr>
          <w:p w:rsidR="001F5680" w:rsidRPr="00192722" w:rsidRDefault="001F5680" w:rsidP="00F57E30">
            <w:pPr>
              <w:pStyle w:val="Default"/>
              <w:rPr>
                <w:sz w:val="20"/>
              </w:rPr>
            </w:pPr>
            <w:r w:rsidRPr="00192722">
              <w:rPr>
                <w:sz w:val="20"/>
              </w:rPr>
              <w:t>This is the effective operating noise floor level for the</w:t>
            </w:r>
            <w:r w:rsidR="00F57E30">
              <w:rPr>
                <w:sz w:val="20"/>
              </w:rPr>
              <w:t xml:space="preserve"> AWN </w:t>
            </w:r>
            <w:r w:rsidRPr="00192722">
              <w:rPr>
                <w:sz w:val="20"/>
              </w:rPr>
              <w:t xml:space="preserve">operating receiver   </w:t>
            </w:r>
          </w:p>
        </w:tc>
      </w:tr>
      <w:tr w:rsidR="001F5680" w:rsidTr="009F2219">
        <w:tc>
          <w:tcPr>
            <w:tcW w:w="2898" w:type="dxa"/>
            <w:tcBorders>
              <w:top w:val="single" w:sz="12" w:space="0" w:color="auto"/>
              <w:bottom w:val="single" w:sz="12" w:space="0" w:color="auto"/>
            </w:tcBorders>
            <w:shd w:val="clear" w:color="auto" w:fill="auto"/>
          </w:tcPr>
          <w:p w:rsidR="001F5680" w:rsidRPr="00192722" w:rsidRDefault="001F5680" w:rsidP="009F2219">
            <w:pPr>
              <w:pStyle w:val="Default"/>
              <w:rPr>
                <w:sz w:val="20"/>
              </w:rPr>
            </w:pPr>
          </w:p>
        </w:tc>
        <w:tc>
          <w:tcPr>
            <w:tcW w:w="1170" w:type="dxa"/>
            <w:tcBorders>
              <w:top w:val="single" w:sz="12" w:space="0" w:color="auto"/>
              <w:bottom w:val="single" w:sz="12" w:space="0" w:color="auto"/>
            </w:tcBorders>
            <w:shd w:val="clear" w:color="auto" w:fill="auto"/>
          </w:tcPr>
          <w:p w:rsidR="001F5680" w:rsidRPr="00192722" w:rsidRDefault="001F5680" w:rsidP="009F2219">
            <w:pPr>
              <w:pStyle w:val="Default"/>
              <w:rPr>
                <w:sz w:val="20"/>
              </w:rPr>
            </w:pPr>
          </w:p>
        </w:tc>
        <w:tc>
          <w:tcPr>
            <w:tcW w:w="1080" w:type="dxa"/>
            <w:tcBorders>
              <w:top w:val="single" w:sz="12" w:space="0" w:color="auto"/>
              <w:bottom w:val="single" w:sz="12" w:space="0" w:color="auto"/>
            </w:tcBorders>
            <w:shd w:val="clear" w:color="auto" w:fill="auto"/>
          </w:tcPr>
          <w:p w:rsidR="001F5680" w:rsidRPr="00192722" w:rsidRDefault="001F5680" w:rsidP="009F2219">
            <w:pPr>
              <w:pStyle w:val="Default"/>
              <w:rPr>
                <w:sz w:val="20"/>
              </w:rPr>
            </w:pPr>
          </w:p>
        </w:tc>
        <w:tc>
          <w:tcPr>
            <w:tcW w:w="4428" w:type="dxa"/>
            <w:tcBorders>
              <w:top w:val="single" w:sz="12" w:space="0" w:color="auto"/>
              <w:bottom w:val="single" w:sz="12" w:space="0" w:color="auto"/>
            </w:tcBorders>
            <w:shd w:val="clear" w:color="auto" w:fill="auto"/>
          </w:tcPr>
          <w:p w:rsidR="001F5680" w:rsidRPr="00192722" w:rsidRDefault="001F5680" w:rsidP="009F2219">
            <w:pPr>
              <w:pStyle w:val="Default"/>
              <w:rPr>
                <w:sz w:val="20"/>
              </w:rPr>
            </w:pPr>
          </w:p>
        </w:tc>
      </w:tr>
      <w:tr w:rsidR="001F5680" w:rsidTr="009F2219">
        <w:tc>
          <w:tcPr>
            <w:tcW w:w="2898" w:type="dxa"/>
            <w:tcBorders>
              <w:top w:val="single" w:sz="12" w:space="0" w:color="auto"/>
              <w:left w:val="single" w:sz="12" w:space="0" w:color="auto"/>
              <w:bottom w:val="nil"/>
              <w:right w:val="nil"/>
            </w:tcBorders>
            <w:shd w:val="clear" w:color="auto" w:fill="auto"/>
          </w:tcPr>
          <w:p w:rsidR="001F5680" w:rsidRPr="00192722" w:rsidRDefault="001F5680" w:rsidP="00F57E30">
            <w:pPr>
              <w:pStyle w:val="Default"/>
              <w:rPr>
                <w:sz w:val="20"/>
              </w:rPr>
            </w:pPr>
            <w:r w:rsidRPr="00192722">
              <w:rPr>
                <w:sz w:val="20"/>
              </w:rPr>
              <w:t xml:space="preserve">Level of wideband </w:t>
            </w:r>
            <w:r w:rsidR="00F57E30">
              <w:rPr>
                <w:sz w:val="20"/>
              </w:rPr>
              <w:t xml:space="preserve">IWN </w:t>
            </w:r>
            <w:r w:rsidRPr="00192722">
              <w:rPr>
                <w:sz w:val="20"/>
              </w:rPr>
              <w:t xml:space="preserve">UWB interference that result in a 3 dB rise in </w:t>
            </w:r>
            <w:r w:rsidR="00F57E30">
              <w:rPr>
                <w:sz w:val="20"/>
              </w:rPr>
              <w:t>AWN</w:t>
            </w:r>
            <w:r w:rsidRPr="00192722">
              <w:rPr>
                <w:sz w:val="20"/>
              </w:rPr>
              <w:t xml:space="preserve"> effective operating noise floor</w:t>
            </w:r>
          </w:p>
        </w:tc>
        <w:tc>
          <w:tcPr>
            <w:tcW w:w="1170" w:type="dxa"/>
            <w:tcBorders>
              <w:top w:val="single" w:sz="12" w:space="0" w:color="auto"/>
              <w:left w:val="nil"/>
              <w:bottom w:val="nil"/>
              <w:right w:val="nil"/>
            </w:tcBorders>
            <w:shd w:val="clear" w:color="auto" w:fill="auto"/>
          </w:tcPr>
          <w:p w:rsidR="001F5680" w:rsidRPr="00192722" w:rsidRDefault="001F5680" w:rsidP="00F57E30">
            <w:pPr>
              <w:pStyle w:val="Default"/>
              <w:jc w:val="right"/>
              <w:rPr>
                <w:sz w:val="20"/>
              </w:rPr>
            </w:pPr>
            <w:r w:rsidRPr="00192722">
              <w:rPr>
                <w:sz w:val="20"/>
              </w:rPr>
              <w:t>-10</w:t>
            </w:r>
            <w:r w:rsidR="00F57E30">
              <w:rPr>
                <w:sz w:val="20"/>
              </w:rPr>
              <w:t>1</w:t>
            </w:r>
          </w:p>
        </w:tc>
        <w:tc>
          <w:tcPr>
            <w:tcW w:w="1080" w:type="dxa"/>
            <w:tcBorders>
              <w:top w:val="single" w:sz="12" w:space="0" w:color="auto"/>
              <w:left w:val="nil"/>
              <w:bottom w:val="nil"/>
              <w:right w:val="nil"/>
            </w:tcBorders>
            <w:shd w:val="clear" w:color="auto" w:fill="auto"/>
          </w:tcPr>
          <w:p w:rsidR="001F5680" w:rsidRPr="00192722" w:rsidRDefault="001F5680" w:rsidP="009F2219">
            <w:pPr>
              <w:pStyle w:val="Default"/>
              <w:rPr>
                <w:sz w:val="20"/>
              </w:rPr>
            </w:pPr>
            <w:r w:rsidRPr="00192722">
              <w:rPr>
                <w:sz w:val="20"/>
              </w:rPr>
              <w:t>dBm/MHz</w:t>
            </w:r>
          </w:p>
        </w:tc>
        <w:tc>
          <w:tcPr>
            <w:tcW w:w="4428" w:type="dxa"/>
            <w:tcBorders>
              <w:top w:val="single" w:sz="12" w:space="0" w:color="auto"/>
              <w:left w:val="nil"/>
              <w:bottom w:val="nil"/>
              <w:right w:val="single" w:sz="12" w:space="0" w:color="auto"/>
            </w:tcBorders>
            <w:shd w:val="clear" w:color="auto" w:fill="auto"/>
          </w:tcPr>
          <w:p w:rsidR="001F5680" w:rsidRPr="00192722" w:rsidRDefault="001F5680" w:rsidP="00F57E30">
            <w:pPr>
              <w:pStyle w:val="Default"/>
              <w:rPr>
                <w:sz w:val="20"/>
              </w:rPr>
            </w:pPr>
            <w:r w:rsidRPr="00192722">
              <w:rPr>
                <w:sz w:val="20"/>
              </w:rPr>
              <w:t xml:space="preserve">For 3 dB rise, wideband UWB emissions in-band can be at the </w:t>
            </w:r>
            <w:r w:rsidRPr="00192722">
              <w:rPr>
                <w:b/>
                <w:i/>
                <w:sz w:val="20"/>
              </w:rPr>
              <w:t>same level</w:t>
            </w:r>
            <w:r w:rsidRPr="00192722">
              <w:rPr>
                <w:sz w:val="20"/>
              </w:rPr>
              <w:t xml:space="preserve"> as effective operating noise floor for indoor </w:t>
            </w:r>
            <w:r w:rsidR="00F57E30">
              <w:rPr>
                <w:sz w:val="20"/>
              </w:rPr>
              <w:t xml:space="preserve">AWN </w:t>
            </w:r>
            <w:r w:rsidRPr="00192722">
              <w:rPr>
                <w:sz w:val="20"/>
              </w:rPr>
              <w:t xml:space="preserve">node receiver  </w:t>
            </w:r>
          </w:p>
        </w:tc>
      </w:tr>
      <w:tr w:rsidR="001F5680" w:rsidTr="009F2219">
        <w:tc>
          <w:tcPr>
            <w:tcW w:w="2898" w:type="dxa"/>
            <w:tcBorders>
              <w:top w:val="nil"/>
              <w:left w:val="single" w:sz="12" w:space="0" w:color="auto"/>
              <w:bottom w:val="nil"/>
              <w:right w:val="nil"/>
            </w:tcBorders>
            <w:shd w:val="clear" w:color="auto" w:fill="auto"/>
          </w:tcPr>
          <w:p w:rsidR="001F5680" w:rsidRPr="00192722" w:rsidRDefault="001F5680" w:rsidP="00F57E30">
            <w:pPr>
              <w:pStyle w:val="Default"/>
              <w:rPr>
                <w:sz w:val="20"/>
              </w:rPr>
            </w:pPr>
            <w:r w:rsidRPr="00192722">
              <w:rPr>
                <w:sz w:val="20"/>
              </w:rPr>
              <w:t xml:space="preserve">Path loss from </w:t>
            </w:r>
            <w:r w:rsidR="00F57E30">
              <w:rPr>
                <w:sz w:val="20"/>
              </w:rPr>
              <w:t xml:space="preserve">IWN </w:t>
            </w:r>
            <w:r w:rsidRPr="00192722">
              <w:rPr>
                <w:sz w:val="20"/>
              </w:rPr>
              <w:t xml:space="preserve">UWB to </w:t>
            </w:r>
            <w:r w:rsidR="00F57E30">
              <w:rPr>
                <w:sz w:val="20"/>
              </w:rPr>
              <w:t xml:space="preserve">AWN </w:t>
            </w:r>
            <w:r w:rsidRPr="00192722">
              <w:rPr>
                <w:sz w:val="20"/>
              </w:rPr>
              <w:t>receiver (average case) for 3 dB rise in effective operating noise floor</w:t>
            </w:r>
          </w:p>
        </w:tc>
        <w:tc>
          <w:tcPr>
            <w:tcW w:w="1170" w:type="dxa"/>
            <w:tcBorders>
              <w:top w:val="nil"/>
              <w:left w:val="nil"/>
              <w:bottom w:val="nil"/>
              <w:right w:val="nil"/>
            </w:tcBorders>
            <w:shd w:val="clear" w:color="auto" w:fill="auto"/>
          </w:tcPr>
          <w:p w:rsidR="001F5680" w:rsidRPr="00192722" w:rsidRDefault="00263299" w:rsidP="009F2219">
            <w:pPr>
              <w:pStyle w:val="Default"/>
              <w:jc w:val="right"/>
              <w:rPr>
                <w:sz w:val="20"/>
              </w:rPr>
            </w:pPr>
            <w:r>
              <w:rPr>
                <w:sz w:val="20"/>
              </w:rPr>
              <w:t>29</w:t>
            </w:r>
          </w:p>
          <w:p w:rsidR="001F5680" w:rsidRPr="00192722" w:rsidRDefault="00263299" w:rsidP="001612EB">
            <w:pPr>
              <w:pStyle w:val="Default"/>
              <w:jc w:val="right"/>
              <w:rPr>
                <w:sz w:val="20"/>
              </w:rPr>
            </w:pPr>
            <w:r>
              <w:rPr>
                <w:sz w:val="20"/>
              </w:rPr>
              <w:t>0.2</w:t>
            </w:r>
          </w:p>
        </w:tc>
        <w:tc>
          <w:tcPr>
            <w:tcW w:w="1080" w:type="dxa"/>
            <w:tcBorders>
              <w:top w:val="nil"/>
              <w:left w:val="nil"/>
              <w:bottom w:val="nil"/>
              <w:right w:val="nil"/>
            </w:tcBorders>
            <w:shd w:val="clear" w:color="auto" w:fill="auto"/>
          </w:tcPr>
          <w:p w:rsidR="001F5680" w:rsidRPr="00192722" w:rsidRDefault="001F5680" w:rsidP="009F2219">
            <w:pPr>
              <w:pStyle w:val="Default"/>
              <w:rPr>
                <w:sz w:val="20"/>
              </w:rPr>
            </w:pPr>
            <w:r w:rsidRPr="00192722">
              <w:rPr>
                <w:sz w:val="20"/>
              </w:rPr>
              <w:t>dB</w:t>
            </w:r>
          </w:p>
          <w:p w:rsidR="001F5680" w:rsidRPr="00192722" w:rsidRDefault="001F5680" w:rsidP="009F2219">
            <w:pPr>
              <w:pStyle w:val="Default"/>
              <w:rPr>
                <w:sz w:val="20"/>
              </w:rPr>
            </w:pPr>
            <w:r w:rsidRPr="00192722">
              <w:rPr>
                <w:sz w:val="20"/>
              </w:rPr>
              <w:t>(m)</w:t>
            </w:r>
          </w:p>
        </w:tc>
        <w:tc>
          <w:tcPr>
            <w:tcW w:w="4428" w:type="dxa"/>
            <w:tcBorders>
              <w:top w:val="nil"/>
              <w:left w:val="nil"/>
              <w:bottom w:val="nil"/>
              <w:right w:val="single" w:sz="12" w:space="0" w:color="auto"/>
            </w:tcBorders>
            <w:shd w:val="clear" w:color="auto" w:fill="auto"/>
          </w:tcPr>
          <w:p w:rsidR="001F5680" w:rsidRPr="00192722" w:rsidRDefault="001F5680" w:rsidP="00412B0D">
            <w:pPr>
              <w:rPr>
                <w:sz w:val="20"/>
              </w:rPr>
            </w:pPr>
            <w:r w:rsidRPr="00192722">
              <w:rPr>
                <w:sz w:val="20"/>
              </w:rPr>
              <w:t xml:space="preserve">For 3 dB rise, wideband UWB emissions in-band can be at the same level as effective operating noise floor for indoor </w:t>
            </w:r>
            <w:r w:rsidR="00412B0D">
              <w:rPr>
                <w:sz w:val="20"/>
              </w:rPr>
              <w:t xml:space="preserve">AWN </w:t>
            </w:r>
            <w:r w:rsidRPr="00192722">
              <w:rPr>
                <w:sz w:val="20"/>
              </w:rPr>
              <w:t xml:space="preserve"> node receiver  </w:t>
            </w:r>
          </w:p>
        </w:tc>
      </w:tr>
      <w:tr w:rsidR="001F5680" w:rsidTr="009F2219">
        <w:tc>
          <w:tcPr>
            <w:tcW w:w="2898" w:type="dxa"/>
            <w:tcBorders>
              <w:top w:val="nil"/>
              <w:left w:val="single" w:sz="12" w:space="0" w:color="auto"/>
              <w:bottom w:val="nil"/>
              <w:right w:val="nil"/>
            </w:tcBorders>
            <w:shd w:val="clear" w:color="auto" w:fill="auto"/>
          </w:tcPr>
          <w:p w:rsidR="001F5680" w:rsidRPr="00192722" w:rsidRDefault="001F5680" w:rsidP="00412B0D">
            <w:pPr>
              <w:pStyle w:val="Default"/>
              <w:rPr>
                <w:sz w:val="20"/>
              </w:rPr>
            </w:pPr>
            <w:r w:rsidRPr="00192722">
              <w:rPr>
                <w:sz w:val="20"/>
              </w:rPr>
              <w:t xml:space="preserve">Path loss from </w:t>
            </w:r>
            <w:r w:rsidR="00412B0D">
              <w:rPr>
                <w:sz w:val="20"/>
              </w:rPr>
              <w:t>IWN</w:t>
            </w:r>
            <w:r w:rsidRPr="00192722">
              <w:rPr>
                <w:sz w:val="20"/>
              </w:rPr>
              <w:t xml:space="preserve"> to </w:t>
            </w:r>
            <w:r w:rsidR="00412B0D">
              <w:rPr>
                <w:sz w:val="20"/>
              </w:rPr>
              <w:t xml:space="preserve">AWN </w:t>
            </w:r>
            <w:r w:rsidRPr="00192722">
              <w:rPr>
                <w:sz w:val="20"/>
              </w:rPr>
              <w:t>receiver (average case) for 1 dB rise in effective operating noise floor</w:t>
            </w:r>
          </w:p>
        </w:tc>
        <w:tc>
          <w:tcPr>
            <w:tcW w:w="1170" w:type="dxa"/>
            <w:tcBorders>
              <w:top w:val="nil"/>
              <w:left w:val="nil"/>
              <w:bottom w:val="nil"/>
              <w:right w:val="nil"/>
            </w:tcBorders>
            <w:shd w:val="clear" w:color="auto" w:fill="auto"/>
          </w:tcPr>
          <w:p w:rsidR="001F5680" w:rsidRPr="00192722" w:rsidRDefault="00263299" w:rsidP="009F2219">
            <w:pPr>
              <w:pStyle w:val="Default"/>
              <w:jc w:val="right"/>
              <w:rPr>
                <w:sz w:val="20"/>
              </w:rPr>
            </w:pPr>
            <w:r>
              <w:rPr>
                <w:sz w:val="20"/>
              </w:rPr>
              <w:t>35</w:t>
            </w:r>
          </w:p>
          <w:p w:rsidR="001F5680" w:rsidRPr="00192722" w:rsidRDefault="00263299" w:rsidP="009F2219">
            <w:pPr>
              <w:pStyle w:val="Default"/>
              <w:jc w:val="right"/>
              <w:rPr>
                <w:sz w:val="20"/>
              </w:rPr>
            </w:pPr>
            <w:r>
              <w:rPr>
                <w:sz w:val="20"/>
              </w:rPr>
              <w:t>0.4</w:t>
            </w:r>
          </w:p>
        </w:tc>
        <w:tc>
          <w:tcPr>
            <w:tcW w:w="1080" w:type="dxa"/>
            <w:tcBorders>
              <w:top w:val="nil"/>
              <w:left w:val="nil"/>
              <w:bottom w:val="nil"/>
              <w:right w:val="nil"/>
            </w:tcBorders>
            <w:shd w:val="clear" w:color="auto" w:fill="auto"/>
          </w:tcPr>
          <w:p w:rsidR="001F5680" w:rsidRPr="00192722" w:rsidRDefault="001F5680" w:rsidP="009F2219">
            <w:pPr>
              <w:pStyle w:val="Default"/>
              <w:rPr>
                <w:sz w:val="20"/>
              </w:rPr>
            </w:pPr>
            <w:r w:rsidRPr="00192722">
              <w:rPr>
                <w:sz w:val="20"/>
              </w:rPr>
              <w:t>dB</w:t>
            </w:r>
          </w:p>
          <w:p w:rsidR="001F5680" w:rsidRPr="00192722" w:rsidRDefault="001F5680" w:rsidP="009F2219">
            <w:pPr>
              <w:pStyle w:val="Default"/>
              <w:rPr>
                <w:sz w:val="20"/>
              </w:rPr>
            </w:pPr>
            <w:r w:rsidRPr="00192722">
              <w:rPr>
                <w:sz w:val="20"/>
              </w:rPr>
              <w:t>(m)</w:t>
            </w:r>
          </w:p>
        </w:tc>
        <w:tc>
          <w:tcPr>
            <w:tcW w:w="4428" w:type="dxa"/>
            <w:tcBorders>
              <w:top w:val="nil"/>
              <w:left w:val="nil"/>
              <w:bottom w:val="nil"/>
              <w:right w:val="single" w:sz="12" w:space="0" w:color="auto"/>
            </w:tcBorders>
            <w:shd w:val="clear" w:color="auto" w:fill="auto"/>
          </w:tcPr>
          <w:p w:rsidR="001F5680" w:rsidRPr="00192722" w:rsidRDefault="001F5680" w:rsidP="00412B0D">
            <w:pPr>
              <w:rPr>
                <w:sz w:val="20"/>
              </w:rPr>
            </w:pPr>
            <w:r w:rsidRPr="00192722">
              <w:rPr>
                <w:sz w:val="20"/>
              </w:rPr>
              <w:t>For 1 dB rise, wideband UWB</w:t>
            </w:r>
            <w:r w:rsidR="00412B0D">
              <w:rPr>
                <w:sz w:val="20"/>
              </w:rPr>
              <w:t xml:space="preserve"> IWN</w:t>
            </w:r>
            <w:r w:rsidRPr="00192722">
              <w:rPr>
                <w:sz w:val="20"/>
              </w:rPr>
              <w:t xml:space="preserve"> emissions in-band must be 6 dB below effective operating noise floor for indoor </w:t>
            </w:r>
            <w:r w:rsidR="00412B0D">
              <w:rPr>
                <w:sz w:val="20"/>
              </w:rPr>
              <w:t>AWN</w:t>
            </w:r>
            <w:r w:rsidRPr="00192722">
              <w:rPr>
                <w:sz w:val="20"/>
              </w:rPr>
              <w:t xml:space="preserve"> node receiver  </w:t>
            </w:r>
          </w:p>
        </w:tc>
      </w:tr>
    </w:tbl>
    <w:p w:rsidR="001F5680" w:rsidRDefault="001F5680" w:rsidP="001F5680">
      <w:pPr>
        <w:pStyle w:val="Caption"/>
      </w:pPr>
    </w:p>
    <w:p w:rsidR="001F5680" w:rsidRDefault="001F5680" w:rsidP="001F5680">
      <w:pPr>
        <w:pStyle w:val="Caption"/>
      </w:pPr>
      <w:r>
        <w:t xml:space="preserve">Table </w:t>
      </w:r>
      <w:r w:rsidR="00E27EAD">
        <w:fldChar w:fldCharType="begin"/>
      </w:r>
      <w:r w:rsidR="000E56EB">
        <w:instrText xml:space="preserve"> SEQ Table \* ARABIC </w:instrText>
      </w:r>
      <w:r w:rsidR="00E27EAD">
        <w:fldChar w:fldCharType="separate"/>
      </w:r>
      <w:r>
        <w:rPr>
          <w:noProof/>
        </w:rPr>
        <w:t>2</w:t>
      </w:r>
      <w:r w:rsidR="00E27EAD">
        <w:rPr>
          <w:noProof/>
        </w:rPr>
        <w:fldChar w:fldCharType="end"/>
      </w:r>
      <w:r>
        <w:t xml:space="preserve">: Computation of the acceptable levels of </w:t>
      </w:r>
      <w:r w:rsidR="00412B0D">
        <w:t xml:space="preserve">IWN 802.15 UWB </w:t>
      </w:r>
      <w:r>
        <w:t xml:space="preserve">device emissions for an </w:t>
      </w:r>
      <w:r w:rsidR="00412B0D">
        <w:t>operating AWN 802.15 UWB node.</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1F5680" w:rsidTr="009F2219">
        <w:tc>
          <w:tcPr>
            <w:tcW w:w="9576" w:type="dxa"/>
          </w:tcPr>
          <w:p w:rsidR="001F5680" w:rsidRPr="00A03FD4" w:rsidRDefault="00263299" w:rsidP="009F2219">
            <w:r>
              <w:rPr>
                <w:noProof/>
              </w:rPr>
              <w:lastRenderedPageBreak/>
              <w:drawing>
                <wp:inline distT="0" distB="0" distL="0" distR="0">
                  <wp:extent cx="5943600" cy="4457700"/>
                  <wp:effectExtent l="19050" t="0" r="0" b="0"/>
                  <wp:docPr id="9" name="Picture 8" descr="UWB2U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B2UWB.png"/>
                          <pic:cNvPicPr/>
                        </pic:nvPicPr>
                        <pic:blipFill>
                          <a:blip r:embed="rId21" cstate="print"/>
                          <a:stretch>
                            <a:fillRect/>
                          </a:stretch>
                        </pic:blipFill>
                        <pic:spPr>
                          <a:xfrm>
                            <a:off x="0" y="0"/>
                            <a:ext cx="5943600" cy="4457700"/>
                          </a:xfrm>
                          <a:prstGeom prst="rect">
                            <a:avLst/>
                          </a:prstGeom>
                        </pic:spPr>
                      </pic:pic>
                    </a:graphicData>
                  </a:graphic>
                </wp:inline>
              </w:drawing>
            </w:r>
          </w:p>
        </w:tc>
      </w:tr>
    </w:tbl>
    <w:p w:rsidR="005C4448" w:rsidRPr="00DF4E4C" w:rsidRDefault="001F5680" w:rsidP="00040B61">
      <w:pPr>
        <w:pStyle w:val="Caption"/>
      </w:pPr>
      <w:r>
        <w:t xml:space="preserve">Figure </w:t>
      </w:r>
      <w:r w:rsidR="00E27EAD">
        <w:fldChar w:fldCharType="begin"/>
      </w:r>
      <w:r w:rsidR="000E56EB">
        <w:instrText xml:space="preserve"> SEQ Figure \* ARABIC </w:instrText>
      </w:r>
      <w:r w:rsidR="00E27EAD">
        <w:fldChar w:fldCharType="separate"/>
      </w:r>
      <w:r>
        <w:rPr>
          <w:noProof/>
        </w:rPr>
        <w:t>2</w:t>
      </w:r>
      <w:r w:rsidR="00E27EAD">
        <w:rPr>
          <w:noProof/>
        </w:rPr>
        <w:fldChar w:fldCharType="end"/>
      </w:r>
      <w:r>
        <w:t>: Effect on 802.1</w:t>
      </w:r>
      <w:r w:rsidR="00412B0D">
        <w:t>5</w:t>
      </w:r>
      <w:r w:rsidR="00040B61">
        <w:t xml:space="preserve"> UWB</w:t>
      </w:r>
      <w:r>
        <w:t xml:space="preserve"> AWN as a function of separation distance from </w:t>
      </w:r>
      <w:r w:rsidR="00040B61">
        <w:t xml:space="preserve">802.15 UWB IWN </w:t>
      </w:r>
      <w:r>
        <w:t>device.</w:t>
      </w:r>
    </w:p>
    <w:p w:rsidR="005C4448" w:rsidRDefault="005C4448" w:rsidP="005C4448">
      <w:pPr>
        <w:pStyle w:val="Heading1"/>
      </w:pPr>
      <w:bookmarkStart w:id="28" w:name="_Toc445121775"/>
      <w:r>
        <w:t>Conclusions</w:t>
      </w:r>
      <w:bookmarkEnd w:id="28"/>
    </w:p>
    <w:p w:rsidR="005C4448" w:rsidRPr="000A0ED5" w:rsidRDefault="005C4448" w:rsidP="005C4448">
      <w:pPr>
        <w:jc w:val="both"/>
      </w:pPr>
      <w:r>
        <w:t>These analyses characterize the expected coexistence behavior between TG</w:t>
      </w:r>
      <w:r w:rsidR="00600605">
        <w:t>8</w:t>
      </w:r>
      <w:r>
        <w:t xml:space="preserve"> UWB devices and 802.16 devices. Also described are the expected effects of a TG</w:t>
      </w:r>
      <w:r w:rsidR="00600605">
        <w:t>8</w:t>
      </w:r>
      <w:r>
        <w:t xml:space="preserve"> device on an ECMA-368 receiver. One conclusion that can be drawn is that the relative effects of the TG</w:t>
      </w:r>
      <w:r w:rsidR="00600605">
        <w:t>8</w:t>
      </w:r>
      <w:r>
        <w:t xml:space="preserve"> device and 802.16 </w:t>
      </w:r>
      <w:proofErr w:type="gramStart"/>
      <w:r>
        <w:t>device</w:t>
      </w:r>
      <w:proofErr w:type="gramEnd"/>
      <w:r>
        <w:t xml:space="preserve"> to each other are quite different. The T</w:t>
      </w:r>
      <w:r w:rsidR="00F35C5E">
        <w:t>G</w:t>
      </w:r>
      <w:r w:rsidR="00600605">
        <w:t>8</w:t>
      </w:r>
      <w:r>
        <w:t xml:space="preserve"> device is impacted by the 802.16 device at much longer range than vice versa. The implication is that the TG</w:t>
      </w:r>
      <w:r w:rsidR="00600605">
        <w:t>8</w:t>
      </w:r>
      <w:r>
        <w:t xml:space="preserve"> device would not be able to operate at all at ranges where its emissions would impact the 802.16 device because of the large asymmetry in the transmit power levels (+17 dB for 802.16 versus -45 dBm/MHz for the TG</w:t>
      </w:r>
      <w:r w:rsidR="00F35C5E">
        <w:t>8</w:t>
      </w:r>
      <w:r>
        <w:t xml:space="preserve"> device). In such case, the TG</w:t>
      </w:r>
      <w:r w:rsidR="00600605">
        <w:t>8</w:t>
      </w:r>
      <w:r>
        <w:t xml:space="preserve"> device would either </w:t>
      </w:r>
      <w:r w:rsidR="009974F6">
        <w:t xml:space="preserve">accept </w:t>
      </w:r>
      <w:r>
        <w:t>the much higher PER or else it could use a different channel or some other form of interference mitigation.</w:t>
      </w:r>
      <w:r w:rsidR="00C85050">
        <w:t xml:space="preserve"> Different 802.15</w:t>
      </w:r>
      <w:r w:rsidR="00F35C5E">
        <w:t xml:space="preserve"> UWB PHYs are shown to be able to be co-located and working on same channel with relatively small distance. This is due to their </w:t>
      </w:r>
      <w:r w:rsidR="009974F6">
        <w:t xml:space="preserve">low transmit power and </w:t>
      </w:r>
      <w:r w:rsidR="00F35C5E">
        <w:t>high processing gain, i.e. bandwidths used that are considerably higher than symbol rates employed.</w:t>
      </w:r>
    </w:p>
    <w:p w:rsidR="005C4448" w:rsidRPr="00DF4E4C" w:rsidRDefault="005C4448" w:rsidP="005C4448"/>
    <w:p w:rsidR="005C4448" w:rsidRDefault="005C4448" w:rsidP="005C4448">
      <w:pPr>
        <w:pStyle w:val="Heading1"/>
      </w:pPr>
      <w:bookmarkStart w:id="29" w:name="_Toc445121776"/>
      <w:r>
        <w:lastRenderedPageBreak/>
        <w:t>References</w:t>
      </w:r>
      <w:bookmarkEnd w:id="29"/>
    </w:p>
    <w:p w:rsidR="005C4448" w:rsidRDefault="005C4448" w:rsidP="005C4448">
      <w:pPr>
        <w:numPr>
          <w:ilvl w:val="0"/>
          <w:numId w:val="8"/>
        </w:numPr>
        <w:tabs>
          <w:tab w:val="clear" w:pos="792"/>
          <w:tab w:val="num" w:pos="900"/>
        </w:tabs>
        <w:spacing w:before="120"/>
        <w:ind w:left="892" w:hanging="446"/>
        <w:jc w:val="both"/>
      </w:pPr>
      <w:r>
        <w:t xml:space="preserve">S. J. </w:t>
      </w:r>
      <w:proofErr w:type="spellStart"/>
      <w:r>
        <w:t>Shellhammer</w:t>
      </w:r>
      <w:proofErr w:type="spellEnd"/>
      <w:r>
        <w:t xml:space="preserve">, </w:t>
      </w:r>
      <w:r>
        <w:rPr>
          <w:i/>
        </w:rPr>
        <w:t>Estimating Packet Error Rate Caused by Interference – A Coexistence Assurance Methodology,</w:t>
      </w:r>
      <w:r>
        <w:t xml:space="preserve"> IEEE 802.19-05/0029r0, September 14, 2005.</w:t>
      </w:r>
    </w:p>
    <w:p w:rsidR="005C4448" w:rsidRDefault="005C4448" w:rsidP="005C4448">
      <w:pPr>
        <w:numPr>
          <w:ilvl w:val="0"/>
          <w:numId w:val="8"/>
        </w:numPr>
        <w:tabs>
          <w:tab w:val="clear" w:pos="792"/>
          <w:tab w:val="num" w:pos="900"/>
        </w:tabs>
        <w:spacing w:before="120"/>
        <w:ind w:left="892" w:hanging="446"/>
        <w:jc w:val="both"/>
      </w:pPr>
      <w:r>
        <w:t xml:space="preserve">S. J. </w:t>
      </w:r>
      <w:proofErr w:type="spellStart"/>
      <w:r>
        <w:t>Shellhammer</w:t>
      </w:r>
      <w:proofErr w:type="spellEnd"/>
      <w:r>
        <w:t xml:space="preserve">, </w:t>
      </w:r>
      <w:r>
        <w:rPr>
          <w:i/>
        </w:rPr>
        <w:t>Estimation of Packet Error Rate Caused by Interference using Analytic Techniques – A Coexistence Assurance Methodology,</w:t>
      </w:r>
      <w:r>
        <w:t xml:space="preserve"> IEEE 802.19-05/0028r0, September 14, 2005.</w:t>
      </w:r>
    </w:p>
    <w:p w:rsidR="005C4448" w:rsidRDefault="005C4448" w:rsidP="005C4448">
      <w:pPr>
        <w:numPr>
          <w:ilvl w:val="0"/>
          <w:numId w:val="8"/>
        </w:numPr>
        <w:tabs>
          <w:tab w:val="clear" w:pos="792"/>
          <w:tab w:val="num" w:pos="900"/>
        </w:tabs>
        <w:spacing w:before="120"/>
        <w:ind w:left="892" w:hanging="446"/>
        <w:jc w:val="both"/>
      </w:pPr>
      <w:r>
        <w:rPr>
          <w:rFonts w:eastAsia="MS Mincho"/>
          <w:lang w:eastAsia="ja-JP"/>
        </w:rPr>
        <w:t xml:space="preserve">IEEE </w:t>
      </w:r>
      <w:proofErr w:type="gramStart"/>
      <w:r>
        <w:rPr>
          <w:rFonts w:eastAsia="MS Mincho"/>
          <w:lang w:eastAsia="ja-JP"/>
        </w:rPr>
        <w:t>Std</w:t>
      </w:r>
      <w:proofErr w:type="gramEnd"/>
      <w:r>
        <w:rPr>
          <w:rFonts w:eastAsia="MS Mincho"/>
          <w:lang w:eastAsia="ja-JP"/>
        </w:rPr>
        <w:t xml:space="preserve"> 802.15.2-2003, </w:t>
      </w:r>
      <w:r>
        <w:rPr>
          <w:rFonts w:eastAsia="MS Mincho"/>
          <w:i/>
          <w:lang w:eastAsia="ja-JP"/>
        </w:rPr>
        <w:t>IEEE Recommended Practice for Information technology -Telecommunications and information exchange between systems - Local and metropolitan area networks - Specific requirements. Part 15.2: Coexistence of Wireless Personal Area Networks with Other Wireless Devices Operating in Unlicensed Frequency Bands,</w:t>
      </w:r>
      <w:r>
        <w:rPr>
          <w:rFonts w:eastAsia="MS Mincho"/>
          <w:lang w:eastAsia="ja-JP"/>
        </w:rPr>
        <w:t xml:space="preserve"> August 28, 2003.</w:t>
      </w:r>
    </w:p>
    <w:p w:rsidR="005C4448" w:rsidRDefault="005C4448" w:rsidP="005C4448">
      <w:pPr>
        <w:numPr>
          <w:ilvl w:val="0"/>
          <w:numId w:val="8"/>
        </w:numPr>
        <w:tabs>
          <w:tab w:val="clear" w:pos="792"/>
          <w:tab w:val="num" w:pos="900"/>
        </w:tabs>
        <w:spacing w:before="120"/>
        <w:ind w:left="892" w:hanging="446"/>
        <w:jc w:val="both"/>
      </w:pPr>
      <w:r>
        <w:t>IEEE LAN/MAN Standards Committee,</w:t>
      </w:r>
      <w:r>
        <w:rPr>
          <w:i/>
        </w:rPr>
        <w:t xml:space="preserve"> IEEE Std 802.15.4™-2003, IEEE Standard for Information technology—Telecommunications and information exchange between systems—Local and metropolitan area networks—Specific requirements Part 15.4: Wireless Medium Access Control (MAC) and Physical Layer (PHY) Specifications for Low-Rate Wireless Personal Area Networks (LR-WPANs),</w:t>
      </w:r>
      <w:r>
        <w:t xml:space="preserve"> IEEE, New York, NY, October 1, 2003.</w:t>
      </w:r>
    </w:p>
    <w:p w:rsidR="005C4448" w:rsidRDefault="005C4448" w:rsidP="005C4448">
      <w:pPr>
        <w:numPr>
          <w:ilvl w:val="0"/>
          <w:numId w:val="8"/>
        </w:numPr>
        <w:tabs>
          <w:tab w:val="clear" w:pos="792"/>
          <w:tab w:val="num" w:pos="900"/>
        </w:tabs>
        <w:spacing w:before="120"/>
        <w:ind w:left="892" w:hanging="446"/>
        <w:jc w:val="both"/>
      </w:pPr>
      <w:proofErr w:type="spellStart"/>
      <w:r>
        <w:rPr>
          <w:rFonts w:eastAsia="MS Mincho"/>
          <w:lang w:eastAsia="ja-JP"/>
        </w:rPr>
        <w:t>Sklar</w:t>
      </w:r>
      <w:proofErr w:type="spellEnd"/>
      <w:r>
        <w:rPr>
          <w:rFonts w:eastAsia="MS Mincho"/>
          <w:lang w:eastAsia="ja-JP"/>
        </w:rPr>
        <w:t xml:space="preserve">, Bernard, Digital Communications, </w:t>
      </w:r>
      <w:r>
        <w:rPr>
          <w:rFonts w:eastAsia="MS Mincho"/>
          <w:i/>
          <w:lang w:eastAsia="ja-JP"/>
        </w:rPr>
        <w:t>Fundamentals and Applications (2</w:t>
      </w:r>
      <w:r>
        <w:rPr>
          <w:rFonts w:eastAsia="MS Mincho"/>
          <w:i/>
          <w:vertAlign w:val="superscript"/>
          <w:lang w:eastAsia="ja-JP"/>
        </w:rPr>
        <w:t>nd</w:t>
      </w:r>
      <w:r>
        <w:rPr>
          <w:rFonts w:eastAsia="MS Mincho"/>
          <w:i/>
          <w:lang w:eastAsia="ja-JP"/>
        </w:rPr>
        <w:t xml:space="preserve"> Edition),</w:t>
      </w:r>
      <w:r>
        <w:rPr>
          <w:rFonts w:eastAsia="MS Mincho"/>
          <w:lang w:eastAsia="ja-JP"/>
        </w:rPr>
        <w:t xml:space="preserve"> Prentice Hall PTR, January 11 2001.</w:t>
      </w:r>
    </w:p>
    <w:p w:rsidR="005C4448" w:rsidRDefault="005C4448" w:rsidP="005C4448">
      <w:pPr>
        <w:numPr>
          <w:ilvl w:val="0"/>
          <w:numId w:val="8"/>
        </w:numPr>
        <w:tabs>
          <w:tab w:val="clear" w:pos="792"/>
          <w:tab w:val="num" w:pos="900"/>
        </w:tabs>
        <w:spacing w:before="120"/>
        <w:ind w:left="892" w:hanging="446"/>
        <w:jc w:val="both"/>
      </w:pPr>
      <w:r>
        <w:t>FCC Code of Federal Register (CFR), Part 47, Section 15.35, Section 15.205, Section 15.209, Section 15.231, Section 15.247, and Section 15.249. United States.</w:t>
      </w:r>
    </w:p>
    <w:p w:rsidR="005C4448" w:rsidRDefault="005C4448" w:rsidP="005C4448">
      <w:pPr>
        <w:numPr>
          <w:ilvl w:val="0"/>
          <w:numId w:val="8"/>
        </w:numPr>
        <w:tabs>
          <w:tab w:val="clear" w:pos="792"/>
          <w:tab w:val="num" w:pos="900"/>
        </w:tabs>
        <w:spacing w:before="120"/>
        <w:ind w:left="892" w:hanging="446"/>
        <w:jc w:val="both"/>
      </w:pPr>
      <w:r w:rsidRPr="00EB4B6A">
        <w:t>CHARACTERISTICS OF IEEE 802.16 SYSTEMS IN 2500-2690 MHz</w:t>
      </w:r>
      <w:r>
        <w:t xml:space="preserve">, Submission to ITU-R by IEEE802.16 WG, Document number: </w:t>
      </w:r>
      <w:r w:rsidRPr="00EB4B6A">
        <w:t>IEEE L802.16-04/42r3</w:t>
      </w:r>
    </w:p>
    <w:sectPr w:rsidR="005C4448" w:rsidSect="003F7334">
      <w:headerReference w:type="default" r:id="rId22"/>
      <w:footerReference w:type="default" r:id="rId23"/>
      <w:headerReference w:type="first" r:id="rId24"/>
      <w:footerReference w:type="first" r:id="rId25"/>
      <w:pgSz w:w="12240" w:h="15840"/>
      <w:pgMar w:top="1800" w:right="1440" w:bottom="1800" w:left="1440" w:header="1296" w:footer="1296" w:gutter="0"/>
      <w:cols w:space="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CDBDC7" w15:done="0"/>
  <w15:commentEx w15:paraId="7FF66337" w15:done="0"/>
  <w15:commentEx w15:paraId="2A4932B6" w15:done="0"/>
  <w15:commentEx w15:paraId="600F2B07" w15:done="0"/>
  <w15:commentEx w15:paraId="627CA41E" w15:done="0"/>
  <w15:commentEx w15:paraId="7B5567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A75" w:rsidRDefault="00A42A75">
      <w:r>
        <w:separator/>
      </w:r>
    </w:p>
  </w:endnote>
  <w:endnote w:type="continuationSeparator" w:id="0">
    <w:p w:rsidR="00A42A75" w:rsidRDefault="00A4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11" w:rsidRPr="0001555B" w:rsidRDefault="00CD1F11" w:rsidP="007272C6">
    <w:pPr>
      <w:widowControl w:val="0"/>
      <w:pBdr>
        <w:top w:val="single" w:sz="4" w:space="1" w:color="auto"/>
      </w:pBdr>
      <w:tabs>
        <w:tab w:val="center" w:pos="4320"/>
        <w:tab w:val="right" w:pos="8931"/>
      </w:tabs>
    </w:pPr>
    <w:r w:rsidRPr="00C45249">
      <w:rPr>
        <w:rFonts w:eastAsia="Arial"/>
        <w:sz w:val="22"/>
        <w:szCs w:val="22"/>
      </w:rPr>
      <w:t>Submission</w:t>
    </w:r>
    <w:r w:rsidRPr="00AB7450">
      <w:rPr>
        <w:rFonts w:eastAsia="Arial"/>
        <w:sz w:val="22"/>
        <w:szCs w:val="22"/>
        <w:lang w:val="es-MX"/>
      </w:rPr>
      <w:t xml:space="preserve">  </w:t>
    </w:r>
    <w:r>
      <w:rPr>
        <w:rFonts w:ascii="Arial" w:eastAsia="Arial" w:hAnsi="Arial"/>
        <w:sz w:val="16"/>
        <w:lang w:val="es-MX"/>
      </w:rPr>
      <w:t xml:space="preserve">                                   </w:t>
    </w:r>
    <w:r w:rsidR="00C85050">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42290E">
      <w:rPr>
        <w:noProof/>
        <w:sz w:val="22"/>
        <w:szCs w:val="22"/>
      </w:rPr>
      <w:t>3</w:t>
    </w:r>
    <w:r>
      <w:rPr>
        <w:sz w:val="22"/>
        <w:szCs w:val="22"/>
      </w:rPr>
      <w:fldChar w:fldCharType="end"/>
    </w:r>
    <w:r>
      <w:rPr>
        <w:sz w:val="22"/>
        <w:szCs w:val="22"/>
        <w:lang w:val="es-MX"/>
      </w:rPr>
      <w:tab/>
      <w:t xml:space="preserve">                   </w:t>
    </w:r>
    <w:r>
      <w:rPr>
        <w:sz w:val="22"/>
        <w:szCs w:val="22"/>
        <w:lang w:val="es-MX"/>
      </w:rPr>
      <w:tab/>
      <w:t xml:space="preserve">      </w:t>
    </w:r>
    <w:proofErr w:type="spellStart"/>
    <w:r>
      <w:rPr>
        <w:sz w:val="22"/>
        <w:szCs w:val="22"/>
        <w:lang w:val="es-MX"/>
      </w:rPr>
      <w:t>Dotlic</w:t>
    </w:r>
    <w:proofErr w:type="spellEnd"/>
    <w:r>
      <w:rPr>
        <w:sz w:val="22"/>
        <w:szCs w:val="22"/>
        <w:lang w:val="es-MX"/>
      </w:rPr>
      <w:t xml:space="preserve">, Li, </w:t>
    </w:r>
    <w:proofErr w:type="spellStart"/>
    <w:r>
      <w:rPr>
        <w:sz w:val="22"/>
        <w:szCs w:val="22"/>
        <w:lang w:val="es-MX"/>
      </w:rPr>
      <w:t>Hernandez</w:t>
    </w:r>
    <w:proofErr w:type="spellEnd"/>
    <w:r>
      <w:rPr>
        <w:sz w:val="22"/>
        <w:szCs w:val="22"/>
        <w:lang w:val="es-MX"/>
      </w:rPr>
      <w:t>, Miura (NICT)</w:t>
    </w:r>
    <w:r>
      <w:rPr>
        <w:sz w:val="22"/>
        <w:szCs w:val="22"/>
        <w:lang w:val="es-MX"/>
      </w:rPr>
      <w:tab/>
    </w:r>
    <w:r>
      <w:rPr>
        <w:sz w:val="22"/>
        <w:szCs w:val="22"/>
        <w:lang w:val="es-MX"/>
      </w:rPr>
      <w:tab/>
    </w:r>
    <w:r>
      <w:rPr>
        <w:sz w:val="22"/>
        <w:szCs w:val="22"/>
        <w:lang w:val="es-MX"/>
      </w:rPr>
      <w:tab/>
    </w:r>
    <w:r w:rsidRPr="00F67510">
      <w:rPr>
        <w:sz w:val="22"/>
      </w:rPr>
      <w:t>Verso,</w:t>
    </w:r>
    <w:r>
      <w:rPr>
        <w:sz w:val="22"/>
      </w:rPr>
      <w:t xml:space="preserve"> </w:t>
    </w:r>
    <w:r w:rsidRPr="00F67510">
      <w:rPr>
        <w:sz w:val="22"/>
      </w:rPr>
      <w:t>McLaughlin</w:t>
    </w:r>
    <w:r>
      <w:rPr>
        <w:sz w:val="22"/>
      </w:rPr>
      <w:t xml:space="preserve"> </w:t>
    </w:r>
    <w:r w:rsidRPr="00F67510">
      <w:rPr>
        <w:sz w:val="22"/>
      </w:rPr>
      <w:t>(</w:t>
    </w:r>
    <w:proofErr w:type="spellStart"/>
    <w:r w:rsidRPr="00F67510">
      <w:rPr>
        <w:sz w:val="22"/>
      </w:rPr>
      <w:t>DecaWave</w:t>
    </w:r>
    <w:proofErr w:type="spellEnd"/>
    <w:r w:rsidRPr="00F67510">
      <w:rPr>
        <w:sz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11" w:rsidRPr="007D3A43" w:rsidRDefault="00CD1F11">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7D3A43">
      <w:rPr>
        <w:lang w:val="fr-FR"/>
      </w:rPr>
      <w:t>Submission</w:t>
    </w:r>
    <w:proofErr w:type="spellEnd"/>
    <w:r w:rsidRPr="007D3A43">
      <w:rPr>
        <w:lang w:val="fr-FR"/>
      </w:rPr>
      <w:tab/>
      <w:t xml:space="preserve">Page </w:t>
    </w:r>
    <w:r>
      <w:pgNum/>
    </w:r>
    <w:r w:rsidRPr="007D3A43">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A75" w:rsidRDefault="00A42A75">
      <w:r>
        <w:separator/>
      </w:r>
    </w:p>
  </w:footnote>
  <w:footnote w:type="continuationSeparator" w:id="0">
    <w:p w:rsidR="00A42A75" w:rsidRDefault="00A42A75">
      <w:r>
        <w:continuationSeparator/>
      </w:r>
    </w:p>
  </w:footnote>
  <w:footnote w:id="1">
    <w:p w:rsidR="00CD1F11" w:rsidRDefault="00CD1F11" w:rsidP="005C4448">
      <w:pPr>
        <w:pStyle w:val="Default"/>
      </w:pPr>
      <w:r>
        <w:rPr>
          <w:rStyle w:val="FootnoteReference"/>
        </w:rPr>
        <w:footnoteRef/>
      </w:r>
      <w:r>
        <w:t xml:space="preserve">Although the methodology described in </w:t>
      </w:r>
      <w:r>
        <w:fldChar w:fldCharType="begin"/>
      </w:r>
      <w:r>
        <w:instrText xml:space="preserve"> REF _Ref87624221 \r \h </w:instrText>
      </w:r>
      <w:r>
        <w:fldChar w:fldCharType="separate"/>
      </w:r>
      <w:r>
        <w:t>[1]</w:t>
      </w:r>
      <w:r>
        <w:fldChar w:fldCharType="end"/>
      </w:r>
      <w:r>
        <w:t xml:space="preserve"> uses Symbol Error Rate (SER) to characterize PHY performance, we have chosen to use Bit Error Rate (BER) in this document instead because available error models are more commonly defined as BER rather than SER.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11" w:rsidRDefault="00CD1F1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IEEE 15-16-0</w:t>
    </w:r>
    <w:r w:rsidR="0042290E">
      <w:rPr>
        <w:b/>
        <w:sz w:val="28"/>
      </w:rPr>
      <w:t>233</w:t>
    </w:r>
    <w:r>
      <w:rPr>
        <w:b/>
        <w:sz w:val="28"/>
      </w:rPr>
      <w:t>-00-008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11" w:rsidRDefault="00CD1F1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33C9"/>
    <w:multiLevelType w:val="hybridMultilevel"/>
    <w:tmpl w:val="A63A8D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39868AE"/>
    <w:multiLevelType w:val="hybridMultilevel"/>
    <w:tmpl w:val="C40458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FF4E2C"/>
    <w:multiLevelType w:val="hybridMultilevel"/>
    <w:tmpl w:val="0A663536"/>
    <w:lvl w:ilvl="0" w:tplc="7E6A4B7A">
      <w:start w:val="1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7D61A2F"/>
    <w:multiLevelType w:val="hybridMultilevel"/>
    <w:tmpl w:val="7F6E29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AA02298"/>
    <w:multiLevelType w:val="hybridMultilevel"/>
    <w:tmpl w:val="12DAA2F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4C34E4"/>
    <w:multiLevelType w:val="hybridMultilevel"/>
    <w:tmpl w:val="AD16C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1D2892"/>
    <w:multiLevelType w:val="hybridMultilevel"/>
    <w:tmpl w:val="36689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254D22"/>
    <w:multiLevelType w:val="hybridMultilevel"/>
    <w:tmpl w:val="C13E172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B20D8"/>
    <w:multiLevelType w:val="hybridMultilevel"/>
    <w:tmpl w:val="27B4AA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B91770C"/>
    <w:multiLevelType w:val="hybridMultilevel"/>
    <w:tmpl w:val="C6E25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5F34F3"/>
    <w:multiLevelType w:val="hybridMultilevel"/>
    <w:tmpl w:val="F6EC62E6"/>
    <w:lvl w:ilvl="0" w:tplc="62E8FB2C">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5E5549"/>
    <w:multiLevelType w:val="hybridMultilevel"/>
    <w:tmpl w:val="3D66C4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49F4F99"/>
    <w:multiLevelType w:val="hybridMultilevel"/>
    <w:tmpl w:val="B21C68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6F15BFF"/>
    <w:multiLevelType w:val="hybridMultilevel"/>
    <w:tmpl w:val="FF4A60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7942D1A"/>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563B619F"/>
    <w:multiLevelType w:val="hybridMultilevel"/>
    <w:tmpl w:val="94ECA9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0E791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AF45111"/>
    <w:multiLevelType w:val="hybridMultilevel"/>
    <w:tmpl w:val="6E588B38"/>
    <w:lvl w:ilvl="0" w:tplc="642200E4">
      <w:start w:val="1"/>
      <w:numFmt w:val="decimal"/>
      <w:lvlText w:val="(%1)"/>
      <w:lvlJc w:val="righ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70537BCB"/>
    <w:multiLevelType w:val="hybridMultilevel"/>
    <w:tmpl w:val="1CCAB92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7A3BD5"/>
    <w:multiLevelType w:val="hybridMultilevel"/>
    <w:tmpl w:val="314826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799B0C4B"/>
    <w:multiLevelType w:val="multilevel"/>
    <w:tmpl w:val="4D74E9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0"/>
  </w:num>
  <w:num w:numId="2">
    <w:abstractNumId w:val="1"/>
  </w:num>
  <w:num w:numId="3">
    <w:abstractNumId w:val="2"/>
  </w:num>
  <w:num w:numId="4">
    <w:abstractNumId w:val="18"/>
  </w:num>
  <w:num w:numId="5">
    <w:abstractNumId w:val="4"/>
  </w:num>
  <w:num w:numId="6">
    <w:abstractNumId w:val="8"/>
  </w:num>
  <w:num w:numId="7">
    <w:abstractNumId w:val="16"/>
  </w:num>
  <w:num w:numId="8">
    <w:abstractNumId w:val="10"/>
  </w:num>
  <w:num w:numId="9">
    <w:abstractNumId w:val="14"/>
  </w:num>
  <w:num w:numId="10">
    <w:abstractNumId w:val="9"/>
  </w:num>
  <w:num w:numId="11">
    <w:abstractNumId w:val="12"/>
  </w:num>
  <w:num w:numId="12">
    <w:abstractNumId w:val="13"/>
  </w:num>
  <w:num w:numId="13">
    <w:abstractNumId w:val="17"/>
  </w:num>
  <w:num w:numId="14">
    <w:abstractNumId w:val="3"/>
  </w:num>
  <w:num w:numId="15">
    <w:abstractNumId w:val="0"/>
  </w:num>
  <w:num w:numId="16">
    <w:abstractNumId w:val="19"/>
  </w:num>
  <w:num w:numId="17">
    <w:abstractNumId w:val="11"/>
  </w:num>
  <w:num w:numId="18">
    <w:abstractNumId w:val="15"/>
  </w:num>
  <w:num w:numId="19">
    <w:abstractNumId w:val="6"/>
  </w:num>
  <w:num w:numId="20">
    <w:abstractNumId w:val="5"/>
  </w:num>
  <w:num w:numId="2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y Verso">
    <w15:presenceInfo w15:providerId="None" w15:userId="Billy Verso"/>
  </w15:person>
  <w15:person w15:author="michael.mclaughlin">
    <w15:presenceInfo w15:providerId="None" w15:userId="michael.mclaugh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activeWritingStyle w:appName="MSWord" w:lang="en-US" w:vendorID="6" w:dllVersion="2"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2C25"/>
    <w:rsid w:val="0001555B"/>
    <w:rsid w:val="00031910"/>
    <w:rsid w:val="000340EE"/>
    <w:rsid w:val="00040B61"/>
    <w:rsid w:val="0004173B"/>
    <w:rsid w:val="00067E95"/>
    <w:rsid w:val="0007128A"/>
    <w:rsid w:val="00097104"/>
    <w:rsid w:val="000B6570"/>
    <w:rsid w:val="000E56EB"/>
    <w:rsid w:val="00112127"/>
    <w:rsid w:val="00121427"/>
    <w:rsid w:val="00146C96"/>
    <w:rsid w:val="0015376B"/>
    <w:rsid w:val="001612EB"/>
    <w:rsid w:val="00180EB3"/>
    <w:rsid w:val="00183176"/>
    <w:rsid w:val="00192722"/>
    <w:rsid w:val="001B3EA0"/>
    <w:rsid w:val="001B4EDD"/>
    <w:rsid w:val="001E1B27"/>
    <w:rsid w:val="001E4BAA"/>
    <w:rsid w:val="001F1A1A"/>
    <w:rsid w:val="001F5680"/>
    <w:rsid w:val="001F7BF1"/>
    <w:rsid w:val="0024415F"/>
    <w:rsid w:val="00263299"/>
    <w:rsid w:val="00274BBF"/>
    <w:rsid w:val="00280D2F"/>
    <w:rsid w:val="0028503D"/>
    <w:rsid w:val="0028666F"/>
    <w:rsid w:val="0029109C"/>
    <w:rsid w:val="00294052"/>
    <w:rsid w:val="002A333E"/>
    <w:rsid w:val="002B569E"/>
    <w:rsid w:val="002D5372"/>
    <w:rsid w:val="002E6112"/>
    <w:rsid w:val="00332B59"/>
    <w:rsid w:val="00337C06"/>
    <w:rsid w:val="00352C36"/>
    <w:rsid w:val="00355208"/>
    <w:rsid w:val="003B4A8D"/>
    <w:rsid w:val="003D0D82"/>
    <w:rsid w:val="003F1D19"/>
    <w:rsid w:val="003F7334"/>
    <w:rsid w:val="004013D5"/>
    <w:rsid w:val="004013F2"/>
    <w:rsid w:val="00406FEF"/>
    <w:rsid w:val="00412B0D"/>
    <w:rsid w:val="00414008"/>
    <w:rsid w:val="0042290E"/>
    <w:rsid w:val="004418AB"/>
    <w:rsid w:val="004464E3"/>
    <w:rsid w:val="004A2CF8"/>
    <w:rsid w:val="004D2C25"/>
    <w:rsid w:val="004E28F7"/>
    <w:rsid w:val="004F4BD8"/>
    <w:rsid w:val="00501241"/>
    <w:rsid w:val="00520CDA"/>
    <w:rsid w:val="0054184C"/>
    <w:rsid w:val="00551E24"/>
    <w:rsid w:val="00591BA5"/>
    <w:rsid w:val="005B0D76"/>
    <w:rsid w:val="005C4448"/>
    <w:rsid w:val="005F1E9B"/>
    <w:rsid w:val="005F20BE"/>
    <w:rsid w:val="005F2975"/>
    <w:rsid w:val="00600605"/>
    <w:rsid w:val="006031B1"/>
    <w:rsid w:val="00607D02"/>
    <w:rsid w:val="00610753"/>
    <w:rsid w:val="00630EC8"/>
    <w:rsid w:val="00671AF3"/>
    <w:rsid w:val="006A2822"/>
    <w:rsid w:val="006F776D"/>
    <w:rsid w:val="007272C6"/>
    <w:rsid w:val="0074732D"/>
    <w:rsid w:val="007906C0"/>
    <w:rsid w:val="007931AC"/>
    <w:rsid w:val="00794BB8"/>
    <w:rsid w:val="007C6AF8"/>
    <w:rsid w:val="007D3A43"/>
    <w:rsid w:val="007F54B1"/>
    <w:rsid w:val="00817499"/>
    <w:rsid w:val="00821D19"/>
    <w:rsid w:val="00857271"/>
    <w:rsid w:val="008F64C4"/>
    <w:rsid w:val="00936CAD"/>
    <w:rsid w:val="00965591"/>
    <w:rsid w:val="009974F6"/>
    <w:rsid w:val="009B0E71"/>
    <w:rsid w:val="009F0AD5"/>
    <w:rsid w:val="009F0E1D"/>
    <w:rsid w:val="009F2219"/>
    <w:rsid w:val="009F2E38"/>
    <w:rsid w:val="00A269B7"/>
    <w:rsid w:val="00A42A75"/>
    <w:rsid w:val="00A97F84"/>
    <w:rsid w:val="00AC3404"/>
    <w:rsid w:val="00AC7519"/>
    <w:rsid w:val="00AD431E"/>
    <w:rsid w:val="00AF1422"/>
    <w:rsid w:val="00B20F3E"/>
    <w:rsid w:val="00B36A43"/>
    <w:rsid w:val="00B57705"/>
    <w:rsid w:val="00B82F94"/>
    <w:rsid w:val="00BA1EC5"/>
    <w:rsid w:val="00BB5621"/>
    <w:rsid w:val="00C44192"/>
    <w:rsid w:val="00C62B76"/>
    <w:rsid w:val="00C67B51"/>
    <w:rsid w:val="00C71C91"/>
    <w:rsid w:val="00C85050"/>
    <w:rsid w:val="00CA1349"/>
    <w:rsid w:val="00CC5D25"/>
    <w:rsid w:val="00CC6989"/>
    <w:rsid w:val="00CD1F11"/>
    <w:rsid w:val="00CE0A87"/>
    <w:rsid w:val="00D63127"/>
    <w:rsid w:val="00D677E1"/>
    <w:rsid w:val="00DD26A1"/>
    <w:rsid w:val="00E128B8"/>
    <w:rsid w:val="00E13AD4"/>
    <w:rsid w:val="00E22E34"/>
    <w:rsid w:val="00E27EAD"/>
    <w:rsid w:val="00E57D0D"/>
    <w:rsid w:val="00E633FB"/>
    <w:rsid w:val="00E7390E"/>
    <w:rsid w:val="00EA1F8F"/>
    <w:rsid w:val="00EC7951"/>
    <w:rsid w:val="00ED1FDB"/>
    <w:rsid w:val="00ED6E6B"/>
    <w:rsid w:val="00EE6F36"/>
    <w:rsid w:val="00F11A44"/>
    <w:rsid w:val="00F35C5E"/>
    <w:rsid w:val="00F43F58"/>
    <w:rsid w:val="00F551B3"/>
    <w:rsid w:val="00F57E30"/>
    <w:rsid w:val="00F60909"/>
    <w:rsid w:val="00F82B4F"/>
    <w:rsid w:val="00F930D0"/>
    <w:rsid w:val="00FC6D59"/>
    <w:rsid w:val="00FD0CC3"/>
    <w:rsid w:val="00FE0536"/>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334"/>
    <w:rPr>
      <w:rFonts w:ascii="Times New Roman" w:hAnsi="Times New Roman"/>
      <w:sz w:val="24"/>
    </w:rPr>
  </w:style>
  <w:style w:type="paragraph" w:styleId="Heading1">
    <w:name w:val="heading 1"/>
    <w:basedOn w:val="Normal"/>
    <w:next w:val="Normal"/>
    <w:qFormat/>
    <w:rsid w:val="003F7334"/>
    <w:pPr>
      <w:keepNext/>
      <w:numPr>
        <w:numId w:val="1"/>
      </w:numPr>
      <w:spacing w:before="240" w:after="60"/>
      <w:outlineLvl w:val="0"/>
    </w:pPr>
    <w:rPr>
      <w:rFonts w:ascii="Arial" w:hAnsi="Arial"/>
      <w:b/>
      <w:kern w:val="28"/>
      <w:sz w:val="28"/>
      <w:szCs w:val="24"/>
    </w:rPr>
  </w:style>
  <w:style w:type="paragraph" w:styleId="Heading2">
    <w:name w:val="heading 2"/>
    <w:basedOn w:val="Normal"/>
    <w:next w:val="Normal"/>
    <w:qFormat/>
    <w:rsid w:val="003F7334"/>
    <w:pPr>
      <w:keepNext/>
      <w:numPr>
        <w:ilvl w:val="1"/>
        <w:numId w:val="1"/>
      </w:numPr>
      <w:spacing w:before="240" w:after="60"/>
      <w:outlineLvl w:val="1"/>
    </w:pPr>
    <w:rPr>
      <w:rFonts w:ascii="Arial" w:hAnsi="Arial"/>
      <w:b/>
    </w:rPr>
  </w:style>
  <w:style w:type="paragraph" w:styleId="Heading3">
    <w:name w:val="heading 3"/>
    <w:basedOn w:val="Normal"/>
    <w:next w:val="Normal"/>
    <w:qFormat/>
    <w:rsid w:val="003F7334"/>
    <w:pPr>
      <w:keepNext/>
      <w:numPr>
        <w:ilvl w:val="2"/>
        <w:numId w:val="1"/>
      </w:numPr>
      <w:tabs>
        <w:tab w:val="left" w:pos="792"/>
      </w:tabs>
      <w:spacing w:before="240" w:after="60"/>
      <w:outlineLvl w:val="2"/>
    </w:pPr>
    <w:rPr>
      <w:rFonts w:ascii="Arial" w:hAnsi="Arial"/>
      <w:b/>
      <w:sz w:val="22"/>
    </w:rPr>
  </w:style>
  <w:style w:type="paragraph" w:styleId="Heading4">
    <w:name w:val="heading 4"/>
    <w:basedOn w:val="Normal"/>
    <w:next w:val="Normal"/>
    <w:qFormat/>
    <w:rsid w:val="003F7334"/>
    <w:pPr>
      <w:numPr>
        <w:ilvl w:val="3"/>
        <w:numId w:val="1"/>
      </w:numPr>
      <w:outlineLvl w:val="3"/>
    </w:pPr>
    <w:rPr>
      <w:rFonts w:ascii="Times" w:hAnsi="Times"/>
      <w:u w:val="single"/>
    </w:rPr>
  </w:style>
  <w:style w:type="paragraph" w:styleId="Heading5">
    <w:name w:val="heading 5"/>
    <w:basedOn w:val="Normal"/>
    <w:next w:val="Normal"/>
    <w:qFormat/>
    <w:rsid w:val="003F7334"/>
    <w:pPr>
      <w:numPr>
        <w:ilvl w:val="4"/>
        <w:numId w:val="1"/>
      </w:numPr>
      <w:spacing w:before="240" w:after="60"/>
      <w:outlineLvl w:val="4"/>
    </w:pPr>
    <w:rPr>
      <w:sz w:val="22"/>
      <w:u w:val="single"/>
    </w:rPr>
  </w:style>
  <w:style w:type="paragraph" w:styleId="Heading6">
    <w:name w:val="heading 6"/>
    <w:basedOn w:val="Normal"/>
    <w:next w:val="Normal"/>
    <w:qFormat/>
    <w:rsid w:val="003F7334"/>
    <w:pPr>
      <w:numPr>
        <w:ilvl w:val="5"/>
        <w:numId w:val="1"/>
      </w:numPr>
      <w:spacing w:before="240" w:after="60"/>
      <w:outlineLvl w:val="5"/>
    </w:pPr>
    <w:rPr>
      <w:i/>
      <w:sz w:val="22"/>
    </w:rPr>
  </w:style>
  <w:style w:type="paragraph" w:styleId="Heading7">
    <w:name w:val="heading 7"/>
    <w:basedOn w:val="Normal"/>
    <w:next w:val="Normal"/>
    <w:qFormat/>
    <w:rsid w:val="003F7334"/>
    <w:pPr>
      <w:numPr>
        <w:ilvl w:val="6"/>
        <w:numId w:val="1"/>
      </w:numPr>
      <w:spacing w:before="240" w:after="60"/>
      <w:outlineLvl w:val="6"/>
    </w:pPr>
    <w:rPr>
      <w:rFonts w:ascii="Arial" w:hAnsi="Arial"/>
      <w:sz w:val="20"/>
    </w:rPr>
  </w:style>
  <w:style w:type="paragraph" w:styleId="Heading8">
    <w:name w:val="heading 8"/>
    <w:basedOn w:val="Normal"/>
    <w:next w:val="Normal"/>
    <w:qFormat/>
    <w:rsid w:val="003F7334"/>
    <w:pPr>
      <w:numPr>
        <w:ilvl w:val="7"/>
        <w:numId w:val="1"/>
      </w:numPr>
      <w:spacing w:before="240" w:after="60"/>
      <w:outlineLvl w:val="7"/>
    </w:pPr>
    <w:rPr>
      <w:rFonts w:ascii="Arial" w:hAnsi="Arial"/>
      <w:i/>
      <w:sz w:val="20"/>
    </w:rPr>
  </w:style>
  <w:style w:type="paragraph" w:styleId="Heading9">
    <w:name w:val="heading 9"/>
    <w:basedOn w:val="Normal"/>
    <w:next w:val="Normal"/>
    <w:qFormat/>
    <w:rsid w:val="003F733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7334"/>
    <w:pPr>
      <w:tabs>
        <w:tab w:val="center" w:pos="4320"/>
        <w:tab w:val="right" w:pos="8640"/>
      </w:tabs>
    </w:pPr>
  </w:style>
  <w:style w:type="paragraph" w:styleId="Header">
    <w:name w:val="header"/>
    <w:basedOn w:val="Normal"/>
    <w:rsid w:val="003F7334"/>
    <w:pPr>
      <w:tabs>
        <w:tab w:val="center" w:pos="4320"/>
        <w:tab w:val="right" w:pos="8640"/>
      </w:tabs>
    </w:pPr>
  </w:style>
  <w:style w:type="paragraph" w:customStyle="1" w:styleId="BitHeading">
    <w:name w:val="Bit Heading"/>
    <w:basedOn w:val="Normal"/>
    <w:rsid w:val="003F7334"/>
    <w:pPr>
      <w:spacing w:before="120"/>
      <w:jc w:val="both"/>
    </w:pPr>
    <w:rPr>
      <w:rFonts w:ascii="Palatino" w:hAnsi="Palatino"/>
      <w:i/>
    </w:rPr>
  </w:style>
  <w:style w:type="paragraph" w:customStyle="1" w:styleId="BlockParagraph">
    <w:name w:val="BlockParagraph"/>
    <w:basedOn w:val="Normal"/>
    <w:rsid w:val="003F7334"/>
    <w:pPr>
      <w:spacing w:before="120"/>
    </w:pPr>
    <w:rPr>
      <w:rFonts w:ascii="Palatino" w:hAnsi="Palatino"/>
    </w:rPr>
  </w:style>
  <w:style w:type="paragraph" w:customStyle="1" w:styleId="Definition">
    <w:name w:val="Definition"/>
    <w:basedOn w:val="Normal"/>
    <w:rsid w:val="003F7334"/>
    <w:pPr>
      <w:spacing w:after="200"/>
      <w:ind w:right="-720"/>
      <w:jc w:val="both"/>
    </w:pPr>
    <w:rPr>
      <w:rFonts w:ascii="New Century Schlbk" w:hAnsi="New Century Schlbk"/>
      <w:sz w:val="20"/>
    </w:rPr>
  </w:style>
  <w:style w:type="paragraph" w:styleId="BodyText">
    <w:name w:val="Body Text"/>
    <w:basedOn w:val="Normal"/>
    <w:rsid w:val="003F7334"/>
    <w:rPr>
      <w:color w:val="000000"/>
    </w:rPr>
  </w:style>
  <w:style w:type="paragraph" w:styleId="DocumentMap">
    <w:name w:val="Document Map"/>
    <w:basedOn w:val="Normal"/>
    <w:semiHidden/>
    <w:rsid w:val="003F7334"/>
    <w:pPr>
      <w:shd w:val="clear" w:color="auto" w:fill="000080"/>
    </w:pPr>
    <w:rPr>
      <w:rFonts w:ascii="Tahoma" w:hAnsi="Tahoma"/>
    </w:rPr>
  </w:style>
  <w:style w:type="character" w:styleId="PageNumber">
    <w:name w:val="page number"/>
    <w:basedOn w:val="DefaultParagraphFont"/>
    <w:rsid w:val="003F7334"/>
  </w:style>
  <w:style w:type="paragraph" w:customStyle="1" w:styleId="covertext">
    <w:name w:val="cover text"/>
    <w:basedOn w:val="Normal"/>
    <w:rsid w:val="003F7334"/>
    <w:pPr>
      <w:spacing w:before="120" w:after="120"/>
    </w:pPr>
  </w:style>
  <w:style w:type="paragraph" w:styleId="PlainText">
    <w:name w:val="Plain Text"/>
    <w:basedOn w:val="Normal"/>
    <w:rsid w:val="003F7334"/>
    <w:pPr>
      <w:autoSpaceDE w:val="0"/>
      <w:autoSpaceDN w:val="0"/>
    </w:pPr>
    <w:rPr>
      <w:rFonts w:ascii="Courier New" w:hAnsi="Courier New"/>
      <w:sz w:val="20"/>
      <w:lang w:val="en-GB"/>
    </w:rPr>
  </w:style>
  <w:style w:type="paragraph" w:customStyle="1" w:styleId="Default">
    <w:name w:val="Default"/>
    <w:rsid w:val="003F7334"/>
    <w:pPr>
      <w:autoSpaceDE w:val="0"/>
      <w:autoSpaceDN w:val="0"/>
      <w:adjustRightInd w:val="0"/>
      <w:spacing w:before="120"/>
    </w:pPr>
    <w:rPr>
      <w:rFonts w:ascii="Times New Roman" w:hAnsi="Times New Roman" w:cs="Wingdings"/>
      <w:sz w:val="24"/>
    </w:rPr>
  </w:style>
  <w:style w:type="paragraph" w:styleId="BodyTextIndent">
    <w:name w:val="Body Text Indent"/>
    <w:basedOn w:val="Default"/>
    <w:next w:val="Default"/>
    <w:rsid w:val="003F7334"/>
    <w:pPr>
      <w:spacing w:after="120"/>
    </w:pPr>
    <w:rPr>
      <w:rFonts w:cs="Times New Roman"/>
      <w:szCs w:val="24"/>
    </w:rPr>
  </w:style>
  <w:style w:type="character" w:styleId="Hyperlink">
    <w:name w:val="Hyperlink"/>
    <w:rsid w:val="003F7334"/>
    <w:rPr>
      <w:color w:val="0000FF"/>
      <w:u w:val="single"/>
    </w:rPr>
  </w:style>
  <w:style w:type="paragraph" w:styleId="BalloonText">
    <w:name w:val="Balloon Text"/>
    <w:basedOn w:val="Normal"/>
    <w:semiHidden/>
    <w:rsid w:val="003F7334"/>
    <w:rPr>
      <w:rFonts w:ascii="Tahoma" w:hAnsi="Tahoma" w:cs="Tahoma"/>
      <w:sz w:val="16"/>
      <w:szCs w:val="16"/>
    </w:rPr>
  </w:style>
  <w:style w:type="paragraph" w:styleId="TOC1">
    <w:name w:val="toc 1"/>
    <w:basedOn w:val="Normal"/>
    <w:next w:val="Normal"/>
    <w:autoRedefine/>
    <w:uiPriority w:val="39"/>
    <w:rsid w:val="003F7334"/>
  </w:style>
  <w:style w:type="paragraph" w:styleId="TOC2">
    <w:name w:val="toc 2"/>
    <w:basedOn w:val="Normal"/>
    <w:next w:val="Normal"/>
    <w:autoRedefine/>
    <w:uiPriority w:val="39"/>
    <w:rsid w:val="003F7334"/>
    <w:pPr>
      <w:ind w:left="240"/>
    </w:pPr>
  </w:style>
  <w:style w:type="table" w:styleId="TableGrid">
    <w:name w:val="Table Grid"/>
    <w:basedOn w:val="TableNormal"/>
    <w:rsid w:val="00B95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F7334"/>
    <w:rPr>
      <w:b/>
      <w:bCs/>
      <w:sz w:val="20"/>
    </w:rPr>
  </w:style>
  <w:style w:type="paragraph" w:styleId="TOC3">
    <w:name w:val="toc 3"/>
    <w:basedOn w:val="Normal"/>
    <w:next w:val="Normal"/>
    <w:autoRedefine/>
    <w:semiHidden/>
    <w:rsid w:val="003F7334"/>
    <w:pPr>
      <w:ind w:left="480"/>
    </w:pPr>
  </w:style>
  <w:style w:type="paragraph" w:styleId="TableofFigures">
    <w:name w:val="table of figures"/>
    <w:basedOn w:val="Normal"/>
    <w:next w:val="Normal"/>
    <w:semiHidden/>
    <w:rsid w:val="003F7334"/>
  </w:style>
  <w:style w:type="paragraph" w:styleId="TOC4">
    <w:name w:val="toc 4"/>
    <w:basedOn w:val="Normal"/>
    <w:next w:val="Normal"/>
    <w:autoRedefine/>
    <w:semiHidden/>
    <w:rsid w:val="003F7334"/>
    <w:pPr>
      <w:ind w:left="720"/>
    </w:pPr>
  </w:style>
  <w:style w:type="paragraph" w:styleId="TOC5">
    <w:name w:val="toc 5"/>
    <w:basedOn w:val="Normal"/>
    <w:next w:val="Normal"/>
    <w:autoRedefine/>
    <w:semiHidden/>
    <w:rsid w:val="003F7334"/>
    <w:pPr>
      <w:ind w:left="960"/>
    </w:pPr>
  </w:style>
  <w:style w:type="paragraph" w:styleId="TOC6">
    <w:name w:val="toc 6"/>
    <w:basedOn w:val="Normal"/>
    <w:next w:val="Normal"/>
    <w:autoRedefine/>
    <w:semiHidden/>
    <w:rsid w:val="003F7334"/>
    <w:pPr>
      <w:ind w:left="1200"/>
    </w:pPr>
  </w:style>
  <w:style w:type="paragraph" w:styleId="TOC7">
    <w:name w:val="toc 7"/>
    <w:basedOn w:val="Normal"/>
    <w:next w:val="Normal"/>
    <w:autoRedefine/>
    <w:semiHidden/>
    <w:rsid w:val="003F7334"/>
    <w:pPr>
      <w:ind w:left="1440"/>
    </w:pPr>
  </w:style>
  <w:style w:type="paragraph" w:styleId="TOC8">
    <w:name w:val="toc 8"/>
    <w:basedOn w:val="Normal"/>
    <w:next w:val="Normal"/>
    <w:autoRedefine/>
    <w:semiHidden/>
    <w:rsid w:val="003F7334"/>
    <w:pPr>
      <w:ind w:left="1680"/>
    </w:pPr>
  </w:style>
  <w:style w:type="paragraph" w:styleId="TOC9">
    <w:name w:val="toc 9"/>
    <w:basedOn w:val="Normal"/>
    <w:next w:val="Normal"/>
    <w:autoRedefine/>
    <w:semiHidden/>
    <w:rsid w:val="003F7334"/>
    <w:pPr>
      <w:ind w:left="1920"/>
    </w:pPr>
  </w:style>
  <w:style w:type="paragraph" w:styleId="FootnoteText">
    <w:name w:val="footnote text"/>
    <w:basedOn w:val="Normal"/>
    <w:semiHidden/>
    <w:rsid w:val="003F7334"/>
    <w:rPr>
      <w:szCs w:val="24"/>
    </w:rPr>
  </w:style>
  <w:style w:type="character" w:styleId="FootnoteReference">
    <w:name w:val="footnote reference"/>
    <w:semiHidden/>
    <w:rsid w:val="003F7334"/>
    <w:rPr>
      <w:vertAlign w:val="superscript"/>
    </w:rPr>
  </w:style>
  <w:style w:type="character" w:styleId="CommentReference">
    <w:name w:val="annotation reference"/>
    <w:basedOn w:val="DefaultParagraphFont"/>
    <w:semiHidden/>
    <w:unhideWhenUsed/>
    <w:rsid w:val="00857271"/>
    <w:rPr>
      <w:sz w:val="16"/>
      <w:szCs w:val="16"/>
    </w:rPr>
  </w:style>
  <w:style w:type="paragraph" w:styleId="CommentText">
    <w:name w:val="annotation text"/>
    <w:basedOn w:val="Normal"/>
    <w:link w:val="CommentTextChar"/>
    <w:semiHidden/>
    <w:unhideWhenUsed/>
    <w:rsid w:val="00857271"/>
    <w:rPr>
      <w:sz w:val="20"/>
    </w:rPr>
  </w:style>
  <w:style w:type="character" w:customStyle="1" w:styleId="CommentTextChar">
    <w:name w:val="Comment Text Char"/>
    <w:basedOn w:val="DefaultParagraphFont"/>
    <w:link w:val="CommentText"/>
    <w:semiHidden/>
    <w:rsid w:val="00857271"/>
    <w:rPr>
      <w:rFonts w:ascii="Times New Roman" w:hAnsi="Times New Roman"/>
    </w:rPr>
  </w:style>
  <w:style w:type="paragraph" w:styleId="CommentSubject">
    <w:name w:val="annotation subject"/>
    <w:basedOn w:val="CommentText"/>
    <w:next w:val="CommentText"/>
    <w:link w:val="CommentSubjectChar"/>
    <w:semiHidden/>
    <w:unhideWhenUsed/>
    <w:rsid w:val="00857271"/>
    <w:rPr>
      <w:b/>
      <w:bCs/>
    </w:rPr>
  </w:style>
  <w:style w:type="character" w:customStyle="1" w:styleId="CommentSubjectChar">
    <w:name w:val="Comment Subject Char"/>
    <w:basedOn w:val="CommentTextChar"/>
    <w:link w:val="CommentSubject"/>
    <w:semiHidden/>
    <w:rsid w:val="00857271"/>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png"/><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63015\Application%20Data\Microsoft\Templates\IE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B0C3603-B823-479D-B6FA-67037176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Template>
  <TotalTime>397</TotalTime>
  <Pages>22</Pages>
  <Words>4674</Words>
  <Characters>26647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TG8 UWB PHY Coexistence Assurance Document and Analysis</vt:lpstr>
    </vt:vector>
  </TitlesOfParts>
  <Manager/>
  <Company>NICT</Company>
  <LinksUpToDate>false</LinksUpToDate>
  <CharactersWithSpaces>31259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TG8 UWB PHY Coexistence Assurance Document and Analysis</dc:title>
  <dc:subject/>
  <dc:creator>Igor Dotlic</dc:creator>
  <cp:keywords/>
  <cp:lastModifiedBy>igi</cp:lastModifiedBy>
  <cp:revision>13</cp:revision>
  <cp:lastPrinted>2005-09-22T10:56:00Z</cp:lastPrinted>
  <dcterms:created xsi:type="dcterms:W3CDTF">2016-03-09T10:54:00Z</dcterms:created>
  <dcterms:modified xsi:type="dcterms:W3CDTF">2016-03-14T07:15:00Z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Doc</vt:lpwstr>
  </property>
  <property fmtid="{D5CDD505-2E9C-101B-9397-08002B2CF9AE}" pid="3" name="_AuthorEmail">
    <vt:lpwstr>rpoor@ieee.org</vt:lpwstr>
  </property>
  <property fmtid="{D5CDD505-2E9C-101B-9397-08002B2CF9AE}" pid="4" name="_AuthorEmailDisplayName">
    <vt:lpwstr>Poor, Robert</vt:lpwstr>
  </property>
</Properties>
</file>