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3B4960">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3B4960">
              <w:rPr>
                <w:rFonts w:hint="eastAsia"/>
                <w:b/>
                <w:sz w:val="28"/>
                <w:lang w:eastAsia="ja-JP"/>
              </w:rPr>
              <w:t>3013, 3036, 3038</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B4960" w:rsidP="00DD0842">
            <w:pPr>
              <w:pStyle w:val="covertext"/>
              <w:rPr>
                <w:lang w:eastAsia="ja-JP"/>
              </w:rPr>
            </w:pPr>
            <w:r>
              <w:rPr>
                <w:rFonts w:hint="eastAsia"/>
                <w:lang w:eastAsia="ja-JP"/>
              </w:rPr>
              <w:t xml:space="preserve">14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Yoshida-Honmachi, Sakyo-ku,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B4960" w:rsidRPr="00A43417" w:rsidTr="00DD0842">
        <w:trPr>
          <w:trHeight w:val="1150"/>
        </w:trPr>
        <w:tc>
          <w:tcPr>
            <w:tcW w:w="1443" w:type="dxa"/>
          </w:tcPr>
          <w:p w:rsidR="003B4960" w:rsidRPr="0015415D" w:rsidRDefault="003B4960" w:rsidP="0007057C">
            <w:pPr>
              <w:rPr>
                <w:lang w:eastAsia="ja-JP"/>
              </w:rPr>
            </w:pPr>
            <w:r>
              <w:rPr>
                <w:rFonts w:hint="eastAsia"/>
                <w:lang w:eastAsia="ja-JP"/>
              </w:rPr>
              <w:t>Don Sturek</w:t>
            </w:r>
          </w:p>
        </w:tc>
        <w:tc>
          <w:tcPr>
            <w:tcW w:w="710" w:type="dxa"/>
            <w:noWrap/>
            <w:hideMark/>
          </w:tcPr>
          <w:p w:rsidR="003B4960" w:rsidRPr="0033794F" w:rsidRDefault="003B4960" w:rsidP="00DA4501">
            <w:r w:rsidRPr="0033794F">
              <w:t>11</w:t>
            </w:r>
          </w:p>
        </w:tc>
        <w:tc>
          <w:tcPr>
            <w:tcW w:w="910" w:type="dxa"/>
            <w:noWrap/>
            <w:hideMark/>
          </w:tcPr>
          <w:p w:rsidR="003B4960" w:rsidRPr="0033794F" w:rsidRDefault="003B4960" w:rsidP="00DA4501">
            <w:r w:rsidRPr="0033794F">
              <w:t>5.1.1.1</w:t>
            </w:r>
          </w:p>
        </w:tc>
        <w:tc>
          <w:tcPr>
            <w:tcW w:w="683" w:type="dxa"/>
            <w:noWrap/>
            <w:hideMark/>
          </w:tcPr>
          <w:p w:rsidR="003B4960" w:rsidRPr="0033794F" w:rsidRDefault="003B4960" w:rsidP="00DA4501">
            <w:r w:rsidRPr="0033794F">
              <w:t>51</w:t>
            </w:r>
          </w:p>
        </w:tc>
        <w:tc>
          <w:tcPr>
            <w:tcW w:w="3733" w:type="dxa"/>
            <w:hideMark/>
          </w:tcPr>
          <w:p w:rsidR="003B4960" w:rsidRPr="0033794F" w:rsidRDefault="003B4960" w:rsidP="00DA4501">
            <w:r w:rsidRPr="0033794F">
              <w:t>I still don't understand how short addressing can be used, particularly in the TMCTP.  Allowing the mesh root not be a PAN Coordinator, having no PAN ID information in the IE's, even the AA IE won't be of help if there is not something in the PAN coordinators to help assign short addresses across PANs</w:t>
            </w:r>
          </w:p>
        </w:tc>
        <w:tc>
          <w:tcPr>
            <w:tcW w:w="2127" w:type="dxa"/>
            <w:hideMark/>
          </w:tcPr>
          <w:p w:rsidR="003B4960" w:rsidRDefault="003B4960" w:rsidP="00DA4501">
            <w:r w:rsidRPr="0033794F">
              <w:t>Either remove the short address feature, or remove the TMCTP feature or else clearly explain how this works especially in a topology where the mesh root is not a PAN coordinator.</w:t>
            </w:r>
          </w:p>
        </w:tc>
      </w:tr>
      <w:tr w:rsidR="003B4960" w:rsidRPr="00A43417" w:rsidTr="00DD0842">
        <w:trPr>
          <w:trHeight w:val="1150"/>
        </w:trPr>
        <w:tc>
          <w:tcPr>
            <w:tcW w:w="1443" w:type="dxa"/>
          </w:tcPr>
          <w:p w:rsidR="003B4960" w:rsidRDefault="003B4960" w:rsidP="0007057C">
            <w:pPr>
              <w:rPr>
                <w:lang w:eastAsia="ja-JP"/>
              </w:rPr>
            </w:pPr>
            <w:r>
              <w:rPr>
                <w:rFonts w:hint="eastAsia"/>
                <w:lang w:eastAsia="ja-JP"/>
              </w:rPr>
              <w:t>Don Sturek</w:t>
            </w:r>
          </w:p>
        </w:tc>
        <w:tc>
          <w:tcPr>
            <w:tcW w:w="710" w:type="dxa"/>
            <w:noWrap/>
          </w:tcPr>
          <w:p w:rsidR="003B4960" w:rsidRPr="00FD3815" w:rsidRDefault="003B4960" w:rsidP="00774127">
            <w:r w:rsidRPr="00FD3815">
              <w:t>21</w:t>
            </w:r>
          </w:p>
        </w:tc>
        <w:tc>
          <w:tcPr>
            <w:tcW w:w="910" w:type="dxa"/>
            <w:noWrap/>
          </w:tcPr>
          <w:p w:rsidR="003B4960" w:rsidRPr="00FD3815" w:rsidRDefault="003B4960" w:rsidP="00774127">
            <w:r w:rsidRPr="00FD3815">
              <w:t>5.1.2.5</w:t>
            </w:r>
          </w:p>
        </w:tc>
        <w:tc>
          <w:tcPr>
            <w:tcW w:w="683" w:type="dxa"/>
            <w:noWrap/>
          </w:tcPr>
          <w:p w:rsidR="003B4960" w:rsidRPr="00FD3815" w:rsidRDefault="003B4960" w:rsidP="00774127">
            <w:r w:rsidRPr="00FD3815">
              <w:t>27</w:t>
            </w:r>
          </w:p>
        </w:tc>
        <w:tc>
          <w:tcPr>
            <w:tcW w:w="3733" w:type="dxa"/>
          </w:tcPr>
          <w:p w:rsidR="003B4960" w:rsidRPr="00FD3815" w:rsidRDefault="003B4960" w:rsidP="00774127">
            <w:r w:rsidRPr="00FD3815">
              <w:t>In the case where the mesh root is not the DC, I see the PAN DC setting but I have no idea how this works.  If the PAN coordinator is actually not the mesh root and not particpating in the particular mesh, how exactly do you get it to alloate short addresses for these devices?</w:t>
            </w:r>
          </w:p>
        </w:tc>
        <w:tc>
          <w:tcPr>
            <w:tcW w:w="2127" w:type="dxa"/>
          </w:tcPr>
          <w:p w:rsidR="003B4960" w:rsidRDefault="003B4960" w:rsidP="00774127">
            <w:r w:rsidRPr="00FD3815">
              <w:t>Either state that the AA feature only works where the mesh root is the PAN coordinator or else describe how you get these addresses allocated via AA.  Stating that a higher layer application running AA must be present in such a situation would address it (though seems odd since you would wonder why it is just not the mesh root to start with).</w:t>
            </w:r>
          </w:p>
        </w:tc>
      </w:tr>
      <w:tr w:rsidR="003B4960" w:rsidRPr="00A43417" w:rsidTr="00DD0842">
        <w:trPr>
          <w:trHeight w:val="1150"/>
        </w:trPr>
        <w:tc>
          <w:tcPr>
            <w:tcW w:w="1443" w:type="dxa"/>
          </w:tcPr>
          <w:p w:rsidR="003B4960" w:rsidRDefault="003B4960" w:rsidP="0007057C">
            <w:pPr>
              <w:rPr>
                <w:lang w:eastAsia="ja-JP"/>
              </w:rPr>
            </w:pPr>
            <w:r>
              <w:rPr>
                <w:rFonts w:hint="eastAsia"/>
                <w:lang w:eastAsia="ja-JP"/>
              </w:rPr>
              <w:t>Don Sturek</w:t>
            </w:r>
          </w:p>
        </w:tc>
        <w:tc>
          <w:tcPr>
            <w:tcW w:w="710" w:type="dxa"/>
            <w:noWrap/>
          </w:tcPr>
          <w:p w:rsidR="003B4960" w:rsidRPr="00C66542" w:rsidRDefault="003B4960" w:rsidP="00580909">
            <w:r w:rsidRPr="00C66542">
              <w:t>21</w:t>
            </w:r>
          </w:p>
        </w:tc>
        <w:tc>
          <w:tcPr>
            <w:tcW w:w="910" w:type="dxa"/>
            <w:noWrap/>
          </w:tcPr>
          <w:p w:rsidR="003B4960" w:rsidRPr="00C66542" w:rsidRDefault="003B4960" w:rsidP="00580909">
            <w:r w:rsidRPr="00C66542">
              <w:t>5.1.2.5</w:t>
            </w:r>
          </w:p>
        </w:tc>
        <w:tc>
          <w:tcPr>
            <w:tcW w:w="683" w:type="dxa"/>
            <w:noWrap/>
          </w:tcPr>
          <w:p w:rsidR="003B4960" w:rsidRPr="00C66542" w:rsidRDefault="003B4960" w:rsidP="00580909">
            <w:r w:rsidRPr="00C66542">
              <w:t>37</w:t>
            </w:r>
          </w:p>
        </w:tc>
        <w:tc>
          <w:tcPr>
            <w:tcW w:w="3733" w:type="dxa"/>
          </w:tcPr>
          <w:p w:rsidR="003B4960" w:rsidRPr="00C66542" w:rsidRDefault="003B4960" w:rsidP="00580909">
            <w:r w:rsidRPr="00C66542">
              <w:t xml:space="preserve">I think this statement is telling me that short addresses cannot be used in a TMCTP but I am not clear on that.  I was not sure what ".. The L2R mesh" was (since elsewhere there is a description of multiple mesh networks operating in the </w:t>
            </w:r>
            <w:r w:rsidRPr="00C66542">
              <w:lastRenderedPageBreak/>
              <w:t>same vacinity).</w:t>
            </w:r>
          </w:p>
        </w:tc>
        <w:tc>
          <w:tcPr>
            <w:tcW w:w="2127" w:type="dxa"/>
          </w:tcPr>
          <w:p w:rsidR="003B4960" w:rsidRDefault="003B4960" w:rsidP="00580909">
            <w:r w:rsidRPr="00C66542">
              <w:lastRenderedPageBreak/>
              <w:t xml:space="preserve">Clarify in some central place exactly where short addresses are allowed and where they are not.  I don't think the </w:t>
            </w:r>
            <w:r w:rsidRPr="00C66542">
              <w:lastRenderedPageBreak/>
              <w:t>description of the optional AA service is a great place for that by the way.</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8D4FFE" w:rsidRDefault="008D4FFE" w:rsidP="008D4FFE">
      <w:pPr>
        <w:widowControl w:val="0"/>
        <w:spacing w:before="120" w:after="240"/>
        <w:rPr>
          <w:lang w:eastAsia="ja-JP"/>
        </w:rPr>
      </w:pPr>
      <w:r w:rsidRPr="008D4FFE">
        <w:rPr>
          <w:lang w:eastAsia="ja-JP"/>
        </w:rPr>
        <w:t xml:space="preserve">As suggested by the proposed change in CID 3038, the use of short addresses </w:t>
      </w:r>
      <w:r>
        <w:rPr>
          <w:rFonts w:hint="eastAsia"/>
          <w:lang w:eastAsia="ja-JP"/>
        </w:rPr>
        <w:t xml:space="preserve">is clarified </w:t>
      </w:r>
      <w:r w:rsidRPr="008D4FFE">
        <w:rPr>
          <w:lang w:eastAsia="ja-JP"/>
        </w:rPr>
        <w:t>in a central place</w:t>
      </w:r>
      <w:r w:rsidRPr="008D4FFE">
        <w:rPr>
          <w:rFonts w:hint="eastAsia"/>
          <w:lang w:eastAsia="ja-JP"/>
        </w:rPr>
        <w:t xml:space="preserve"> </w:t>
      </w:r>
      <w:r>
        <w:rPr>
          <w:rFonts w:hint="eastAsia"/>
          <w:lang w:eastAsia="ja-JP"/>
        </w:rPr>
        <w:t>in the functional overview clause.</w:t>
      </w:r>
    </w:p>
    <w:p w:rsidR="00DB1701" w:rsidRPr="00DB1701" w:rsidRDefault="00DB1701" w:rsidP="00DB1701">
      <w:pPr>
        <w:pStyle w:val="ListParagraph"/>
        <w:widowControl w:val="0"/>
        <w:numPr>
          <w:ilvl w:val="0"/>
          <w:numId w:val="5"/>
        </w:numPr>
        <w:spacing w:before="120" w:after="240" w:line="276" w:lineRule="auto"/>
        <w:rPr>
          <w:b/>
          <w:lang w:eastAsia="ja-JP"/>
        </w:rPr>
      </w:pPr>
      <w:r>
        <w:rPr>
          <w:rFonts w:hint="eastAsia"/>
          <w:b/>
          <w:i/>
          <w:lang w:eastAsia="ja-JP"/>
        </w:rPr>
        <w:t xml:space="preserve">Create a subclause 4.4.1 </w:t>
      </w:r>
      <w:ins w:id="0" w:author="Verotiana" w:date="2016-04-06T17:32:00Z">
        <w:r w:rsidR="00952A89">
          <w:rPr>
            <w:b/>
            <w:i/>
            <w:lang w:eastAsia="ja-JP"/>
          </w:rPr>
          <w:t>“</w:t>
        </w:r>
        <w:r w:rsidR="00952A89">
          <w:rPr>
            <w:rFonts w:hint="eastAsia"/>
            <w:b/>
            <w:i/>
            <w:lang w:eastAsia="ja-JP"/>
          </w:rPr>
          <w:t>L2R mesh and routing</w:t>
        </w:r>
        <w:r w:rsidR="00952A89">
          <w:rPr>
            <w:b/>
            <w:i/>
            <w:lang w:eastAsia="ja-JP"/>
          </w:rPr>
          <w:t>”</w:t>
        </w:r>
        <w:r w:rsidR="00952A89">
          <w:rPr>
            <w:rFonts w:hint="eastAsia"/>
            <w:b/>
            <w:i/>
            <w:lang w:eastAsia="ja-JP"/>
          </w:rPr>
          <w:t xml:space="preserve"> </w:t>
        </w:r>
      </w:ins>
      <w:r>
        <w:rPr>
          <w:rFonts w:hint="eastAsia"/>
          <w:b/>
          <w:i/>
          <w:lang w:eastAsia="ja-JP"/>
        </w:rPr>
        <w:t>with the current content of 4.4</w:t>
      </w:r>
    </w:p>
    <w:p w:rsidR="00EC2167" w:rsidRPr="003B4960" w:rsidRDefault="00EC2167" w:rsidP="008D4FFE">
      <w:pPr>
        <w:pStyle w:val="ListParagraph"/>
        <w:widowControl w:val="0"/>
        <w:numPr>
          <w:ilvl w:val="0"/>
          <w:numId w:val="5"/>
        </w:numPr>
        <w:spacing w:before="120" w:after="240"/>
        <w:rPr>
          <w:b/>
          <w:lang w:eastAsia="ja-JP"/>
        </w:rPr>
      </w:pPr>
      <w:r>
        <w:rPr>
          <w:rFonts w:hint="eastAsia"/>
          <w:b/>
          <w:i/>
          <w:lang w:eastAsia="ja-JP"/>
        </w:rPr>
        <w:t xml:space="preserve">Insert </w:t>
      </w:r>
      <w:r w:rsidR="00DD0842">
        <w:rPr>
          <w:rFonts w:hint="eastAsia"/>
          <w:b/>
          <w:i/>
          <w:lang w:eastAsia="ja-JP"/>
        </w:rPr>
        <w:t>a new</w:t>
      </w:r>
      <w:r w:rsidR="003B4960">
        <w:rPr>
          <w:rFonts w:hint="eastAsia"/>
          <w:b/>
          <w:i/>
          <w:lang w:eastAsia="ja-JP"/>
        </w:rPr>
        <w:t xml:space="preserve"> subclause at the end of 4.4 as follows</w:t>
      </w:r>
    </w:p>
    <w:p w:rsidR="003B4960" w:rsidRDefault="003B4960" w:rsidP="003B4960">
      <w:pPr>
        <w:widowControl w:val="0"/>
        <w:spacing w:before="120" w:after="240"/>
        <w:rPr>
          <w:b/>
          <w:lang w:eastAsia="ja-JP"/>
        </w:rPr>
      </w:pPr>
      <w:r w:rsidRPr="003B4960">
        <w:rPr>
          <w:rFonts w:hint="eastAsia"/>
          <w:b/>
          <w:lang w:eastAsia="ja-JP"/>
        </w:rPr>
        <w:t>4.4.</w:t>
      </w:r>
      <w:r>
        <w:rPr>
          <w:rFonts w:hint="eastAsia"/>
          <w:b/>
          <w:lang w:eastAsia="ja-JP"/>
        </w:rPr>
        <w:t>2 Addressing</w:t>
      </w:r>
      <w:r w:rsidR="000B091A">
        <w:rPr>
          <w:rFonts w:hint="eastAsia"/>
          <w:b/>
          <w:lang w:eastAsia="ja-JP"/>
        </w:rPr>
        <w:t xml:space="preserve"> modes</w:t>
      </w:r>
    </w:p>
    <w:p w:rsidR="003B4960" w:rsidRDefault="000B091A" w:rsidP="003B4960">
      <w:pPr>
        <w:widowControl w:val="0"/>
        <w:spacing w:before="120" w:after="240"/>
        <w:rPr>
          <w:lang w:eastAsia="ja-JP"/>
        </w:rPr>
      </w:pPr>
      <w:r>
        <w:rPr>
          <w:rFonts w:hint="eastAsia"/>
          <w:lang w:eastAsia="ja-JP"/>
        </w:rPr>
        <w:t>This document specifies the use of short addresses and EUI-64 addresses as found in Table 1.</w:t>
      </w:r>
    </w:p>
    <w:p w:rsidR="000B091A" w:rsidRDefault="000B091A" w:rsidP="000B091A">
      <w:pPr>
        <w:widowControl w:val="0"/>
        <w:spacing w:before="120" w:after="240"/>
        <w:jc w:val="center"/>
        <w:rPr>
          <w:b/>
          <w:lang w:eastAsia="ja-JP"/>
        </w:rPr>
      </w:pPr>
      <w:r>
        <w:rPr>
          <w:rFonts w:hint="eastAsia"/>
          <w:b/>
          <w:lang w:eastAsia="ja-JP"/>
        </w:rPr>
        <w:t xml:space="preserve">Table 1 </w:t>
      </w:r>
      <w:r>
        <w:rPr>
          <w:b/>
          <w:lang w:eastAsia="ja-JP"/>
        </w:rPr>
        <w:t>–</w:t>
      </w:r>
      <w:r>
        <w:rPr>
          <w:rFonts w:hint="eastAsia"/>
          <w:b/>
          <w:lang w:eastAsia="ja-JP"/>
        </w:rPr>
        <w:t xml:space="preserve"> Addressing </w:t>
      </w:r>
      <w:r w:rsidR="008D4FFE">
        <w:rPr>
          <w:rFonts w:hint="eastAsia"/>
          <w:b/>
          <w:lang w:eastAsia="ja-JP"/>
        </w:rPr>
        <w:t>mode usage</w:t>
      </w:r>
    </w:p>
    <w:tbl>
      <w:tblPr>
        <w:tblStyle w:val="TableGrid"/>
        <w:tblW w:w="0" w:type="auto"/>
        <w:jc w:val="center"/>
        <w:tblLook w:val="04A0" w:firstRow="1" w:lastRow="0" w:firstColumn="1" w:lastColumn="0" w:noHBand="0" w:noVBand="1"/>
      </w:tblPr>
      <w:tblGrid>
        <w:gridCol w:w="1668"/>
        <w:gridCol w:w="1984"/>
        <w:gridCol w:w="1843"/>
        <w:gridCol w:w="1984"/>
        <w:gridCol w:w="2097"/>
      </w:tblGrid>
      <w:tr w:rsidR="000B091A" w:rsidTr="00D85F94">
        <w:trPr>
          <w:jc w:val="center"/>
        </w:trPr>
        <w:tc>
          <w:tcPr>
            <w:tcW w:w="1668" w:type="dxa"/>
            <w:vMerge w:val="restart"/>
            <w:tcBorders>
              <w:top w:val="single" w:sz="12" w:space="0" w:color="auto"/>
              <w:left w:val="single" w:sz="12" w:space="0" w:color="auto"/>
              <w:right w:val="single" w:sz="12" w:space="0" w:color="auto"/>
            </w:tcBorders>
            <w:vAlign w:val="center"/>
          </w:tcPr>
          <w:p w:rsidR="000B091A" w:rsidRDefault="000B091A" w:rsidP="00D85F94">
            <w:pPr>
              <w:widowControl w:val="0"/>
              <w:spacing w:before="120"/>
              <w:jc w:val="center"/>
              <w:rPr>
                <w:b/>
                <w:lang w:eastAsia="ja-JP"/>
              </w:rPr>
            </w:pPr>
            <w:r>
              <w:rPr>
                <w:rFonts w:hint="eastAsia"/>
                <w:b/>
                <w:lang w:eastAsia="ja-JP"/>
              </w:rPr>
              <w:t>Routing mode of operation</w:t>
            </w:r>
          </w:p>
        </w:tc>
        <w:tc>
          <w:tcPr>
            <w:tcW w:w="7908" w:type="dxa"/>
            <w:gridSpan w:val="4"/>
            <w:tcBorders>
              <w:top w:val="single" w:sz="12" w:space="0" w:color="auto"/>
              <w:left w:val="single" w:sz="12" w:space="0" w:color="auto"/>
              <w:right w:val="single" w:sz="12" w:space="0" w:color="auto"/>
            </w:tcBorders>
          </w:tcPr>
          <w:p w:rsidR="000B091A" w:rsidRDefault="000B091A" w:rsidP="008D4FFE">
            <w:pPr>
              <w:widowControl w:val="0"/>
              <w:spacing w:before="120"/>
              <w:jc w:val="center"/>
              <w:rPr>
                <w:b/>
                <w:lang w:eastAsia="ja-JP"/>
              </w:rPr>
            </w:pPr>
            <w:r>
              <w:rPr>
                <w:rFonts w:hint="eastAsia"/>
                <w:b/>
                <w:lang w:eastAsia="ja-JP"/>
              </w:rPr>
              <w:t xml:space="preserve">Network </w:t>
            </w:r>
            <w:r w:rsidR="008D4FFE">
              <w:rPr>
                <w:rFonts w:hint="eastAsia"/>
                <w:b/>
                <w:lang w:eastAsia="ja-JP"/>
              </w:rPr>
              <w:t>type</w:t>
            </w:r>
          </w:p>
        </w:tc>
      </w:tr>
      <w:tr w:rsidR="000B091A" w:rsidTr="004C2AC0">
        <w:trPr>
          <w:jc w:val="center"/>
        </w:trPr>
        <w:tc>
          <w:tcPr>
            <w:tcW w:w="1668" w:type="dxa"/>
            <w:vMerge/>
            <w:tcBorders>
              <w:left w:val="single" w:sz="12" w:space="0" w:color="auto"/>
              <w:bottom w:val="single" w:sz="12" w:space="0" w:color="auto"/>
              <w:right w:val="single" w:sz="12" w:space="0" w:color="auto"/>
            </w:tcBorders>
          </w:tcPr>
          <w:p w:rsidR="000B091A" w:rsidRDefault="000B091A" w:rsidP="000B091A">
            <w:pPr>
              <w:widowControl w:val="0"/>
              <w:spacing w:before="120"/>
              <w:jc w:val="center"/>
              <w:rPr>
                <w:b/>
                <w:lang w:eastAsia="ja-JP"/>
              </w:rPr>
            </w:pPr>
          </w:p>
        </w:tc>
        <w:tc>
          <w:tcPr>
            <w:tcW w:w="3827" w:type="dxa"/>
            <w:gridSpan w:val="2"/>
            <w:tcBorders>
              <w:left w:val="single" w:sz="12" w:space="0" w:color="auto"/>
              <w:bottom w:val="single" w:sz="12" w:space="0" w:color="auto"/>
            </w:tcBorders>
            <w:vAlign w:val="center"/>
          </w:tcPr>
          <w:p w:rsidR="000B091A" w:rsidRPr="000B091A" w:rsidRDefault="000B091A" w:rsidP="00D85F94">
            <w:pPr>
              <w:widowControl w:val="0"/>
              <w:spacing w:before="120"/>
              <w:jc w:val="center"/>
              <w:rPr>
                <w:b/>
                <w:lang w:eastAsia="ja-JP"/>
              </w:rPr>
            </w:pPr>
            <w:r w:rsidRPr="000B091A">
              <w:rPr>
                <w:rFonts w:hint="eastAsia"/>
                <w:b/>
                <w:lang w:eastAsia="ja-JP"/>
              </w:rPr>
              <w:t>PAN</w:t>
            </w:r>
            <w:r>
              <w:rPr>
                <w:rFonts w:hint="eastAsia"/>
                <w:b/>
                <w:lang w:eastAsia="ja-JP"/>
              </w:rPr>
              <w:t xml:space="preserve"> </w:t>
            </w:r>
            <w:r w:rsidR="008D4FFE">
              <w:rPr>
                <w:rFonts w:hint="eastAsia"/>
                <w:b/>
                <w:lang w:eastAsia="ja-JP"/>
              </w:rPr>
              <w:t>(1 or more meshes)</w:t>
            </w:r>
          </w:p>
        </w:tc>
        <w:tc>
          <w:tcPr>
            <w:tcW w:w="1984" w:type="dxa"/>
            <w:tcBorders>
              <w:bottom w:val="single" w:sz="12" w:space="0" w:color="auto"/>
            </w:tcBorders>
          </w:tcPr>
          <w:p w:rsidR="000B091A" w:rsidRPr="000B091A" w:rsidRDefault="000B091A" w:rsidP="000B091A">
            <w:pPr>
              <w:widowControl w:val="0"/>
              <w:spacing w:before="120"/>
              <w:jc w:val="center"/>
              <w:rPr>
                <w:b/>
                <w:lang w:eastAsia="ja-JP"/>
              </w:rPr>
            </w:pPr>
            <w:r w:rsidRPr="000B091A">
              <w:rPr>
                <w:rFonts w:hint="eastAsia"/>
                <w:b/>
                <w:lang w:eastAsia="ja-JP"/>
              </w:rPr>
              <w:t>SSPAN</w:t>
            </w:r>
            <w:r w:rsidR="008D4FFE">
              <w:rPr>
                <w:rFonts w:hint="eastAsia"/>
                <w:b/>
                <w:lang w:eastAsia="ja-JP"/>
              </w:rPr>
              <w:t xml:space="preserve"> (1 mesh)</w:t>
            </w:r>
          </w:p>
        </w:tc>
        <w:tc>
          <w:tcPr>
            <w:tcW w:w="2097" w:type="dxa"/>
            <w:tcBorders>
              <w:bottom w:val="single" w:sz="12" w:space="0" w:color="auto"/>
              <w:right w:val="single" w:sz="12" w:space="0" w:color="auto"/>
            </w:tcBorders>
            <w:vAlign w:val="center"/>
          </w:tcPr>
          <w:p w:rsidR="000B091A" w:rsidRPr="000B091A" w:rsidRDefault="000B091A" w:rsidP="00D85F94">
            <w:pPr>
              <w:widowControl w:val="0"/>
              <w:spacing w:before="120"/>
              <w:jc w:val="center"/>
              <w:rPr>
                <w:b/>
                <w:lang w:eastAsia="ja-JP"/>
              </w:rPr>
            </w:pPr>
            <w:r w:rsidRPr="000B091A">
              <w:rPr>
                <w:rFonts w:hint="eastAsia"/>
                <w:b/>
                <w:lang w:eastAsia="ja-JP"/>
              </w:rPr>
              <w:t>TMCTP</w:t>
            </w:r>
            <w:r w:rsidR="008D4FFE">
              <w:rPr>
                <w:rFonts w:hint="eastAsia"/>
                <w:b/>
                <w:lang w:eastAsia="ja-JP"/>
              </w:rPr>
              <w:t xml:space="preserve"> (1 mesh)</w:t>
            </w:r>
          </w:p>
        </w:tc>
      </w:tr>
      <w:tr w:rsidR="00167020" w:rsidTr="004C2AC0">
        <w:trPr>
          <w:trHeight w:val="382"/>
          <w:jc w:val="center"/>
        </w:trPr>
        <w:tc>
          <w:tcPr>
            <w:tcW w:w="1668" w:type="dxa"/>
            <w:vMerge w:val="restart"/>
            <w:tcBorders>
              <w:top w:val="single" w:sz="12" w:space="0" w:color="auto"/>
              <w:left w:val="single" w:sz="12" w:space="0" w:color="auto"/>
              <w:right w:val="single" w:sz="12" w:space="0" w:color="auto"/>
            </w:tcBorders>
            <w:vAlign w:val="center"/>
          </w:tcPr>
          <w:p w:rsidR="00167020" w:rsidDel="00167020" w:rsidRDefault="00167020" w:rsidP="00167020">
            <w:pPr>
              <w:widowControl w:val="0"/>
              <w:spacing w:before="120"/>
              <w:jc w:val="center"/>
              <w:rPr>
                <w:del w:id="1" w:author="Verotiana" w:date="2016-04-06T17:41:00Z"/>
                <w:b/>
                <w:lang w:eastAsia="ja-JP"/>
              </w:rPr>
            </w:pPr>
            <w:ins w:id="2" w:author="Verotiana" w:date="2016-04-06T17:41:00Z">
              <w:r>
                <w:rPr>
                  <w:rFonts w:hint="eastAsia"/>
                  <w:b/>
                  <w:lang w:eastAsia="ja-JP"/>
                </w:rPr>
                <w:t>Unicast (</w:t>
              </w:r>
            </w:ins>
            <w:r>
              <w:rPr>
                <w:rFonts w:hint="eastAsia"/>
                <w:b/>
                <w:lang w:eastAsia="ja-JP"/>
              </w:rPr>
              <w:t>US/DS</w:t>
            </w:r>
            <w:ins w:id="3" w:author="Verotiana" w:date="2016-04-06T17:41:00Z">
              <w:r>
                <w:rPr>
                  <w:rFonts w:hint="eastAsia"/>
                  <w:b/>
                  <w:lang w:eastAsia="ja-JP"/>
                </w:rPr>
                <w:t>/</w:t>
              </w:r>
            </w:ins>
          </w:p>
          <w:p w:rsidR="00167020" w:rsidRDefault="00167020" w:rsidP="000B091A">
            <w:pPr>
              <w:widowControl w:val="0"/>
              <w:spacing w:before="120"/>
              <w:jc w:val="center"/>
              <w:rPr>
                <w:b/>
                <w:lang w:eastAsia="ja-JP"/>
              </w:rPr>
            </w:pPr>
            <w:r>
              <w:rPr>
                <w:rFonts w:hint="eastAsia"/>
                <w:b/>
                <w:lang w:eastAsia="ja-JP"/>
              </w:rPr>
              <w:t>P2P</w:t>
            </w:r>
            <w:ins w:id="4" w:author="Verotiana" w:date="2016-04-06T17:42:00Z">
              <w:r>
                <w:rPr>
                  <w:rFonts w:hint="eastAsia"/>
                  <w:b/>
                  <w:lang w:eastAsia="ja-JP"/>
                </w:rPr>
                <w:t>)</w:t>
              </w:r>
            </w:ins>
          </w:p>
        </w:tc>
        <w:tc>
          <w:tcPr>
            <w:tcW w:w="1984" w:type="dxa"/>
            <w:tcBorders>
              <w:top w:val="single" w:sz="12" w:space="0" w:color="auto"/>
              <w:left w:val="single" w:sz="12" w:space="0" w:color="auto"/>
            </w:tcBorders>
          </w:tcPr>
          <w:p w:rsidR="00167020" w:rsidRPr="000B091A" w:rsidRDefault="00167020" w:rsidP="008D4FFE">
            <w:pPr>
              <w:widowControl w:val="0"/>
              <w:spacing w:before="120"/>
              <w:jc w:val="center"/>
              <w:rPr>
                <w:lang w:eastAsia="ja-JP"/>
              </w:rPr>
            </w:pPr>
            <w:r>
              <w:rPr>
                <w:rFonts w:hint="eastAsia"/>
                <w:lang w:eastAsia="ja-JP"/>
              </w:rPr>
              <w:t>Mesh with PanC DC</w:t>
            </w:r>
          </w:p>
        </w:tc>
        <w:tc>
          <w:tcPr>
            <w:tcW w:w="1843" w:type="dxa"/>
            <w:tcBorders>
              <w:top w:val="single" w:sz="12" w:space="0" w:color="auto"/>
              <w:left w:val="single" w:sz="12" w:space="0" w:color="auto"/>
            </w:tcBorders>
          </w:tcPr>
          <w:p w:rsidR="00167020" w:rsidRPr="000B091A" w:rsidRDefault="00167020" w:rsidP="008D4FFE">
            <w:pPr>
              <w:widowControl w:val="0"/>
              <w:spacing w:before="120"/>
              <w:jc w:val="center"/>
              <w:rPr>
                <w:lang w:eastAsia="ja-JP"/>
              </w:rPr>
            </w:pPr>
            <w:r>
              <w:rPr>
                <w:rFonts w:hint="eastAsia"/>
                <w:lang w:eastAsia="ja-JP"/>
              </w:rPr>
              <w:t>Mesh without PanC DC</w:t>
            </w:r>
          </w:p>
        </w:tc>
        <w:tc>
          <w:tcPr>
            <w:tcW w:w="1984" w:type="dxa"/>
            <w:vMerge w:val="restart"/>
            <w:tcBorders>
              <w:top w:val="single" w:sz="12" w:space="0" w:color="auto"/>
            </w:tcBorders>
            <w:vAlign w:val="center"/>
          </w:tcPr>
          <w:p w:rsidR="00167020" w:rsidRPr="000B091A" w:rsidRDefault="00167020" w:rsidP="000B091A">
            <w:pPr>
              <w:widowControl w:val="0"/>
              <w:spacing w:before="120"/>
              <w:jc w:val="center"/>
              <w:rPr>
                <w:lang w:eastAsia="ja-JP"/>
              </w:rPr>
            </w:pPr>
            <w:r>
              <w:rPr>
                <w:rFonts w:hint="eastAsia"/>
                <w:lang w:eastAsia="ja-JP"/>
              </w:rPr>
              <w:t>Short addressing or EUI-64</w:t>
            </w:r>
          </w:p>
        </w:tc>
        <w:tc>
          <w:tcPr>
            <w:tcW w:w="2097" w:type="dxa"/>
            <w:vMerge w:val="restart"/>
            <w:tcBorders>
              <w:top w:val="single" w:sz="12" w:space="0" w:color="auto"/>
              <w:right w:val="single" w:sz="12" w:space="0" w:color="auto"/>
            </w:tcBorders>
            <w:vAlign w:val="center"/>
          </w:tcPr>
          <w:p w:rsidR="00167020" w:rsidRPr="000B091A" w:rsidRDefault="00167020" w:rsidP="000B091A">
            <w:pPr>
              <w:widowControl w:val="0"/>
              <w:spacing w:before="120"/>
              <w:jc w:val="center"/>
              <w:rPr>
                <w:lang w:eastAsia="ja-JP"/>
              </w:rPr>
            </w:pPr>
            <w:r>
              <w:rPr>
                <w:rFonts w:hint="eastAsia"/>
                <w:lang w:eastAsia="ja-JP"/>
              </w:rPr>
              <w:t>EUI-64</w:t>
            </w:r>
          </w:p>
        </w:tc>
      </w:tr>
      <w:tr w:rsidR="00167020" w:rsidTr="00D31FAB">
        <w:trPr>
          <w:trHeight w:val="692"/>
          <w:jc w:val="center"/>
        </w:trPr>
        <w:tc>
          <w:tcPr>
            <w:tcW w:w="1668" w:type="dxa"/>
            <w:vMerge/>
            <w:tcBorders>
              <w:left w:val="single" w:sz="12" w:space="0" w:color="auto"/>
              <w:bottom w:val="single" w:sz="4" w:space="0" w:color="auto"/>
              <w:right w:val="single" w:sz="12" w:space="0" w:color="auto"/>
            </w:tcBorders>
          </w:tcPr>
          <w:p w:rsidR="00167020" w:rsidRDefault="00167020" w:rsidP="000B091A">
            <w:pPr>
              <w:widowControl w:val="0"/>
              <w:spacing w:before="120"/>
              <w:jc w:val="center"/>
              <w:rPr>
                <w:b/>
                <w:lang w:eastAsia="ja-JP"/>
              </w:rPr>
            </w:pPr>
          </w:p>
        </w:tc>
        <w:tc>
          <w:tcPr>
            <w:tcW w:w="1984" w:type="dxa"/>
            <w:tcBorders>
              <w:top w:val="single" w:sz="12" w:space="0" w:color="auto"/>
              <w:left w:val="single" w:sz="12" w:space="0" w:color="auto"/>
              <w:bottom w:val="single" w:sz="4" w:space="0" w:color="auto"/>
            </w:tcBorders>
          </w:tcPr>
          <w:p w:rsidR="00167020" w:rsidRDefault="00167020" w:rsidP="004C2AC0">
            <w:pPr>
              <w:widowControl w:val="0"/>
              <w:spacing w:before="120"/>
              <w:jc w:val="center"/>
              <w:rPr>
                <w:lang w:eastAsia="ja-JP"/>
              </w:rPr>
            </w:pPr>
            <w:r>
              <w:rPr>
                <w:rFonts w:hint="eastAsia"/>
                <w:lang w:eastAsia="ja-JP"/>
              </w:rPr>
              <w:t>Short addressing OR  EUI-64</w:t>
            </w:r>
          </w:p>
        </w:tc>
        <w:tc>
          <w:tcPr>
            <w:tcW w:w="1843" w:type="dxa"/>
            <w:tcBorders>
              <w:top w:val="single" w:sz="12" w:space="0" w:color="auto"/>
              <w:left w:val="single" w:sz="12" w:space="0" w:color="auto"/>
              <w:bottom w:val="single" w:sz="4" w:space="0" w:color="auto"/>
            </w:tcBorders>
            <w:vAlign w:val="center"/>
          </w:tcPr>
          <w:p w:rsidR="00167020" w:rsidRDefault="00167020" w:rsidP="00D85F94">
            <w:pPr>
              <w:widowControl w:val="0"/>
              <w:spacing w:before="120"/>
              <w:jc w:val="center"/>
              <w:rPr>
                <w:lang w:eastAsia="ja-JP"/>
              </w:rPr>
            </w:pPr>
            <w:r>
              <w:rPr>
                <w:rFonts w:hint="eastAsia"/>
                <w:lang w:eastAsia="ja-JP"/>
              </w:rPr>
              <w:t>EUI-64</w:t>
            </w:r>
          </w:p>
        </w:tc>
        <w:tc>
          <w:tcPr>
            <w:tcW w:w="1984" w:type="dxa"/>
            <w:vMerge/>
            <w:tcBorders>
              <w:bottom w:val="single" w:sz="4" w:space="0" w:color="auto"/>
            </w:tcBorders>
            <w:vAlign w:val="center"/>
          </w:tcPr>
          <w:p w:rsidR="00167020" w:rsidRDefault="00167020" w:rsidP="000B091A">
            <w:pPr>
              <w:widowControl w:val="0"/>
              <w:spacing w:before="120"/>
              <w:jc w:val="center"/>
              <w:rPr>
                <w:lang w:eastAsia="ja-JP"/>
              </w:rPr>
            </w:pPr>
          </w:p>
        </w:tc>
        <w:tc>
          <w:tcPr>
            <w:tcW w:w="2097" w:type="dxa"/>
            <w:vMerge/>
            <w:tcBorders>
              <w:bottom w:val="single" w:sz="4" w:space="0" w:color="auto"/>
              <w:right w:val="single" w:sz="12" w:space="0" w:color="auto"/>
            </w:tcBorders>
            <w:vAlign w:val="center"/>
          </w:tcPr>
          <w:p w:rsidR="00167020" w:rsidRDefault="00167020" w:rsidP="000B091A">
            <w:pPr>
              <w:widowControl w:val="0"/>
              <w:spacing w:before="120"/>
              <w:jc w:val="center"/>
              <w:rPr>
                <w:lang w:eastAsia="ja-JP"/>
              </w:rPr>
            </w:pPr>
          </w:p>
        </w:tc>
      </w:tr>
      <w:tr w:rsidR="007F6362" w:rsidTr="0035627F">
        <w:trPr>
          <w:jc w:val="center"/>
        </w:trPr>
        <w:tc>
          <w:tcPr>
            <w:tcW w:w="1668" w:type="dxa"/>
            <w:tcBorders>
              <w:left w:val="single" w:sz="12" w:space="0" w:color="auto"/>
              <w:right w:val="single" w:sz="12" w:space="0" w:color="auto"/>
            </w:tcBorders>
            <w:vAlign w:val="center"/>
          </w:tcPr>
          <w:p w:rsidR="007F6362" w:rsidRDefault="007F6362" w:rsidP="00E960A6">
            <w:pPr>
              <w:widowControl w:val="0"/>
              <w:spacing w:before="120"/>
              <w:jc w:val="center"/>
              <w:rPr>
                <w:b/>
                <w:lang w:eastAsia="ja-JP"/>
              </w:rPr>
            </w:pPr>
            <w:r>
              <w:rPr>
                <w:rFonts w:hint="eastAsia"/>
                <w:b/>
                <w:lang w:eastAsia="ja-JP"/>
              </w:rPr>
              <w:t>Multicast</w:t>
            </w:r>
          </w:p>
        </w:tc>
        <w:tc>
          <w:tcPr>
            <w:tcW w:w="3827" w:type="dxa"/>
            <w:gridSpan w:val="2"/>
            <w:tcBorders>
              <w:left w:val="single" w:sz="12" w:space="0" w:color="auto"/>
            </w:tcBorders>
            <w:vAlign w:val="center"/>
          </w:tcPr>
          <w:p w:rsidR="007F6362" w:rsidRDefault="007F6362" w:rsidP="004C2AC0">
            <w:pPr>
              <w:widowControl w:val="0"/>
              <w:spacing w:before="120"/>
              <w:jc w:val="center"/>
              <w:rPr>
                <w:lang w:eastAsia="ja-JP"/>
              </w:rPr>
            </w:pPr>
            <w:commentRangeStart w:id="5"/>
            <w:r>
              <w:rPr>
                <w:rFonts w:hint="eastAsia"/>
                <w:lang w:eastAsia="ja-JP"/>
              </w:rPr>
              <w:t>Short addressing</w:t>
            </w:r>
            <w:ins w:id="6" w:author="Verotiana" w:date="2016-04-06T18:19:00Z">
              <w:r w:rsidR="0035627F">
                <w:rPr>
                  <w:rFonts w:hint="eastAsia"/>
                  <w:lang w:eastAsia="ja-JP"/>
                </w:rPr>
                <w:t xml:space="preserve"> (</w:t>
              </w:r>
              <w:r w:rsidR="0035627F" w:rsidRPr="0035627F">
                <w:rPr>
                  <w:lang w:eastAsia="ja-JP"/>
                </w:rPr>
                <w:t>0xff00 to 0xfffd</w:t>
              </w:r>
              <w:r w:rsidR="0035627F">
                <w:rPr>
                  <w:rFonts w:hint="eastAsia"/>
                  <w:lang w:eastAsia="ja-JP"/>
                </w:rPr>
                <w:t>)</w:t>
              </w:r>
            </w:ins>
            <w:r w:rsidR="004C2AC0">
              <w:rPr>
                <w:rFonts w:hint="eastAsia"/>
                <w:lang w:eastAsia="ja-JP"/>
              </w:rPr>
              <w:t xml:space="preserve"> </w:t>
            </w:r>
            <w:commentRangeEnd w:id="5"/>
            <w:r w:rsidR="0035627F">
              <w:rPr>
                <w:rStyle w:val="CommentReference"/>
                <w:rFonts w:asciiTheme="minorHAnsi" w:hAnsiTheme="minorHAnsi" w:cstheme="minorBidi"/>
              </w:rPr>
              <w:commentReference w:id="5"/>
            </w:r>
          </w:p>
        </w:tc>
        <w:tc>
          <w:tcPr>
            <w:tcW w:w="1984" w:type="dxa"/>
            <w:tcBorders>
              <w:left w:val="single" w:sz="12" w:space="0" w:color="auto"/>
            </w:tcBorders>
            <w:vAlign w:val="center"/>
          </w:tcPr>
          <w:p w:rsidR="004C2AC0" w:rsidRDefault="004C2AC0" w:rsidP="004C2AC0">
            <w:pPr>
              <w:widowControl w:val="0"/>
              <w:spacing w:before="120"/>
              <w:jc w:val="center"/>
              <w:rPr>
                <w:lang w:eastAsia="ja-JP"/>
              </w:rPr>
            </w:pPr>
            <w:r>
              <w:rPr>
                <w:rFonts w:hint="eastAsia"/>
                <w:lang w:eastAsia="ja-JP"/>
              </w:rPr>
              <w:t>(64-bit broadcast address</w:t>
            </w:r>
          </w:p>
          <w:p w:rsidR="004C2AC0" w:rsidRDefault="004C2AC0" w:rsidP="004C2AC0">
            <w:pPr>
              <w:widowControl w:val="0"/>
              <w:spacing w:before="120"/>
              <w:jc w:val="center"/>
              <w:rPr>
                <w:lang w:eastAsia="ja-JP"/>
              </w:rPr>
            </w:pPr>
            <w:r>
              <w:rPr>
                <w:rFonts w:hint="eastAsia"/>
                <w:lang w:eastAsia="ja-JP"/>
              </w:rPr>
              <w:t xml:space="preserve">OR </w:t>
            </w:r>
          </w:p>
          <w:p w:rsidR="007F6362" w:rsidRDefault="004C2AC0" w:rsidP="004C2AC0">
            <w:pPr>
              <w:widowControl w:val="0"/>
              <w:spacing w:before="120"/>
              <w:jc w:val="center"/>
              <w:rPr>
                <w:lang w:eastAsia="ja-JP"/>
              </w:rPr>
            </w:pPr>
            <w:r>
              <w:rPr>
                <w:rFonts w:hint="eastAsia"/>
                <w:lang w:eastAsia="ja-JP"/>
              </w:rPr>
              <w:t>short broadcast address) flooding and higher layer filtering</w:t>
            </w:r>
          </w:p>
        </w:tc>
        <w:tc>
          <w:tcPr>
            <w:tcW w:w="2097" w:type="dxa"/>
            <w:tcBorders>
              <w:right w:val="single" w:sz="12" w:space="0" w:color="auto"/>
            </w:tcBorders>
            <w:vAlign w:val="center"/>
          </w:tcPr>
          <w:p w:rsidR="007F6362" w:rsidRDefault="004C2AC0" w:rsidP="004C2AC0">
            <w:pPr>
              <w:widowControl w:val="0"/>
              <w:spacing w:before="120"/>
              <w:jc w:val="center"/>
              <w:rPr>
                <w:lang w:eastAsia="ja-JP"/>
              </w:rPr>
            </w:pPr>
            <w:r>
              <w:rPr>
                <w:rFonts w:hint="eastAsia"/>
                <w:lang w:eastAsia="ja-JP"/>
              </w:rPr>
              <w:t>64-bit broadcast address</w:t>
            </w:r>
            <w:r w:rsidR="007F6362">
              <w:rPr>
                <w:rFonts w:hint="eastAsia"/>
                <w:lang w:eastAsia="ja-JP"/>
              </w:rPr>
              <w:t xml:space="preserve"> flooding and higher layer filtering</w:t>
            </w:r>
          </w:p>
        </w:tc>
      </w:tr>
      <w:tr w:rsidR="00167020" w:rsidTr="00F95217">
        <w:trPr>
          <w:jc w:val="center"/>
          <w:ins w:id="7" w:author="Verotiana" w:date="2016-04-06T17:48:00Z"/>
        </w:trPr>
        <w:tc>
          <w:tcPr>
            <w:tcW w:w="1668" w:type="dxa"/>
            <w:tcBorders>
              <w:left w:val="single" w:sz="12" w:space="0" w:color="auto"/>
              <w:bottom w:val="single" w:sz="12" w:space="0" w:color="auto"/>
              <w:right w:val="single" w:sz="12" w:space="0" w:color="auto"/>
            </w:tcBorders>
            <w:vAlign w:val="center"/>
          </w:tcPr>
          <w:p w:rsidR="00167020" w:rsidRDefault="00167020" w:rsidP="00E960A6">
            <w:pPr>
              <w:widowControl w:val="0"/>
              <w:spacing w:before="120"/>
              <w:jc w:val="center"/>
              <w:rPr>
                <w:ins w:id="8" w:author="Verotiana" w:date="2016-04-06T17:48:00Z"/>
                <w:rFonts w:hint="eastAsia"/>
                <w:b/>
                <w:lang w:eastAsia="ja-JP"/>
              </w:rPr>
            </w:pPr>
            <w:ins w:id="9" w:author="Verotiana" w:date="2016-04-06T17:48:00Z">
              <w:r>
                <w:rPr>
                  <w:rFonts w:hint="eastAsia"/>
                  <w:b/>
                  <w:lang w:eastAsia="ja-JP"/>
                </w:rPr>
                <w:t>Broadcast</w:t>
              </w:r>
            </w:ins>
          </w:p>
        </w:tc>
        <w:tc>
          <w:tcPr>
            <w:tcW w:w="5811" w:type="dxa"/>
            <w:gridSpan w:val="3"/>
            <w:tcBorders>
              <w:left w:val="single" w:sz="12" w:space="0" w:color="auto"/>
              <w:bottom w:val="single" w:sz="12" w:space="0" w:color="auto"/>
            </w:tcBorders>
            <w:vAlign w:val="center"/>
          </w:tcPr>
          <w:p w:rsidR="00167020" w:rsidRDefault="00167020" w:rsidP="004C2AC0">
            <w:pPr>
              <w:widowControl w:val="0"/>
              <w:spacing w:before="120"/>
              <w:jc w:val="center"/>
              <w:rPr>
                <w:ins w:id="10" w:author="Verotiana" w:date="2016-04-06T17:48:00Z"/>
                <w:rFonts w:hint="eastAsia"/>
                <w:lang w:eastAsia="ja-JP"/>
              </w:rPr>
            </w:pPr>
            <w:ins w:id="11" w:author="Verotiana" w:date="2016-04-06T17:49:00Z">
              <w:r>
                <w:rPr>
                  <w:rFonts w:hint="eastAsia"/>
                  <w:lang w:eastAsia="ja-JP"/>
                </w:rPr>
                <w:t xml:space="preserve">Short addressing OR  </w:t>
              </w:r>
            </w:ins>
            <w:ins w:id="12" w:author="Verotiana" w:date="2016-04-06T17:50:00Z">
              <w:r>
                <w:rPr>
                  <w:rFonts w:hint="eastAsia"/>
                  <w:lang w:eastAsia="ja-JP"/>
                </w:rPr>
                <w:t>64-bit broadcast address</w:t>
              </w:r>
            </w:ins>
          </w:p>
        </w:tc>
        <w:tc>
          <w:tcPr>
            <w:tcW w:w="2097" w:type="dxa"/>
            <w:tcBorders>
              <w:bottom w:val="single" w:sz="12" w:space="0" w:color="auto"/>
              <w:right w:val="single" w:sz="12" w:space="0" w:color="auto"/>
            </w:tcBorders>
            <w:vAlign w:val="center"/>
          </w:tcPr>
          <w:p w:rsidR="00167020" w:rsidRDefault="00167020" w:rsidP="004C2AC0">
            <w:pPr>
              <w:widowControl w:val="0"/>
              <w:spacing w:before="120"/>
              <w:jc w:val="center"/>
              <w:rPr>
                <w:ins w:id="13" w:author="Verotiana" w:date="2016-04-06T17:48:00Z"/>
                <w:rFonts w:hint="eastAsia"/>
                <w:lang w:eastAsia="ja-JP"/>
              </w:rPr>
            </w:pPr>
            <w:ins w:id="14" w:author="Verotiana" w:date="2016-04-06T17:50:00Z">
              <w:r>
                <w:rPr>
                  <w:rFonts w:hint="eastAsia"/>
                  <w:lang w:eastAsia="ja-JP"/>
                </w:rPr>
                <w:t>64-bit broadcast address</w:t>
              </w:r>
            </w:ins>
          </w:p>
        </w:tc>
      </w:tr>
    </w:tbl>
    <w:p w:rsidR="00DD0842" w:rsidRPr="00DD0842" w:rsidRDefault="00DD0842" w:rsidP="00DD0842">
      <w:pPr>
        <w:pStyle w:val="ListParagraph"/>
        <w:widowControl w:val="0"/>
        <w:spacing w:before="120"/>
        <w:rPr>
          <w:lang w:eastAsia="ja-JP"/>
        </w:rPr>
      </w:pPr>
    </w:p>
    <w:p w:rsidR="000B3339" w:rsidRPr="008D4FFE" w:rsidRDefault="007D039A" w:rsidP="00DD0842">
      <w:pPr>
        <w:pStyle w:val="ListParagraph"/>
        <w:widowControl w:val="0"/>
        <w:numPr>
          <w:ilvl w:val="0"/>
          <w:numId w:val="5"/>
        </w:numPr>
        <w:spacing w:before="120"/>
        <w:rPr>
          <w:lang w:eastAsia="ja-JP"/>
        </w:rPr>
      </w:pPr>
      <w:r>
        <w:rPr>
          <w:rFonts w:hint="eastAsia"/>
          <w:b/>
          <w:i/>
          <w:lang w:eastAsia="ja-JP"/>
        </w:rPr>
        <w:t>Delete this sentence</w:t>
      </w:r>
      <w:r w:rsidR="008D4FFE">
        <w:rPr>
          <w:rFonts w:hint="eastAsia"/>
          <w:b/>
          <w:i/>
          <w:lang w:eastAsia="ja-JP"/>
        </w:rPr>
        <w:t xml:space="preserve"> </w:t>
      </w:r>
      <w:r>
        <w:rPr>
          <w:b/>
          <w:i/>
          <w:lang w:eastAsia="ja-JP"/>
        </w:rPr>
        <w:t xml:space="preserve">in </w:t>
      </w:r>
      <w:r>
        <w:rPr>
          <w:rFonts w:hint="eastAsia"/>
          <w:b/>
          <w:i/>
          <w:lang w:eastAsia="ja-JP"/>
        </w:rPr>
        <w:t xml:space="preserve">the second paragraph of </w:t>
      </w:r>
      <w:r w:rsidR="008D4FFE">
        <w:rPr>
          <w:rFonts w:hint="eastAsia"/>
          <w:b/>
          <w:i/>
          <w:lang w:eastAsia="ja-JP"/>
        </w:rPr>
        <w:t xml:space="preserve"> 5.1.2.5:</w:t>
      </w:r>
    </w:p>
    <w:p w:rsidR="008D4FFE" w:rsidRPr="000B3339" w:rsidRDefault="008D4FFE" w:rsidP="008D4FFE">
      <w:pPr>
        <w:widowControl w:val="0"/>
        <w:spacing w:before="120"/>
        <w:rPr>
          <w:lang w:eastAsia="ja-JP"/>
        </w:rPr>
      </w:pPr>
      <w:r>
        <w:rPr>
          <w:lang w:eastAsia="ja-JP"/>
        </w:rPr>
        <w:lastRenderedPageBreak/>
        <w:t>In this case, short AA is out of the</w:t>
      </w:r>
      <w:r>
        <w:rPr>
          <w:rFonts w:hint="eastAsia"/>
          <w:lang w:eastAsia="ja-JP"/>
        </w:rPr>
        <w:t xml:space="preserve"> </w:t>
      </w:r>
      <w:r>
        <w:rPr>
          <w:lang w:eastAsia="ja-JP"/>
        </w:rPr>
        <w:t>scope of this document.</w:t>
      </w:r>
    </w:p>
    <w:p w:rsidR="000B3339" w:rsidRDefault="000B3339" w:rsidP="000B3339">
      <w:pPr>
        <w:widowControl w:val="0"/>
        <w:spacing w:before="120"/>
        <w:rPr>
          <w:lang w:eastAsia="ja-JP"/>
        </w:rPr>
      </w:pPr>
    </w:p>
    <w:p w:rsidR="00947389" w:rsidRPr="00947389" w:rsidRDefault="004C2AC0" w:rsidP="00947389">
      <w:pPr>
        <w:pStyle w:val="ListParagraph"/>
        <w:widowControl w:val="0"/>
        <w:numPr>
          <w:ilvl w:val="0"/>
          <w:numId w:val="5"/>
        </w:numPr>
        <w:spacing w:before="120"/>
        <w:rPr>
          <w:ins w:id="15" w:author="Verotiana" w:date="2016-04-06T17:57:00Z"/>
          <w:rFonts w:hint="eastAsia"/>
          <w:lang w:eastAsia="ja-JP"/>
          <w:rPrChange w:id="16" w:author="Verotiana" w:date="2016-04-06T17:57:00Z">
            <w:rPr>
              <w:ins w:id="17" w:author="Verotiana" w:date="2016-04-06T17:57:00Z"/>
              <w:rFonts w:hint="eastAsia"/>
              <w:b/>
              <w:i/>
              <w:lang w:eastAsia="ja-JP"/>
            </w:rPr>
          </w:rPrChange>
        </w:rPr>
      </w:pPr>
      <w:r>
        <w:rPr>
          <w:rFonts w:hint="eastAsia"/>
          <w:b/>
          <w:i/>
          <w:lang w:eastAsia="ja-JP"/>
        </w:rPr>
        <w:t>Add a description of all addressing mode usage in the normative section</w:t>
      </w:r>
      <w:r w:rsidR="005D19C6">
        <w:rPr>
          <w:rFonts w:hint="eastAsia"/>
          <w:b/>
          <w:i/>
          <w:lang w:eastAsia="ja-JP"/>
        </w:rPr>
        <w:t xml:space="preserve"> consistent with Table 1</w:t>
      </w:r>
      <w:r w:rsidR="00947389">
        <w:rPr>
          <w:rFonts w:hint="eastAsia"/>
          <w:b/>
          <w:i/>
          <w:lang w:eastAsia="ja-JP"/>
        </w:rPr>
        <w:t xml:space="preserve"> </w:t>
      </w:r>
      <w:ins w:id="18" w:author="Verotiana" w:date="2016-04-06T17:56:00Z">
        <w:r w:rsidR="00947389">
          <w:rPr>
            <w:rFonts w:hint="eastAsia"/>
            <w:b/>
            <w:i/>
            <w:lang w:eastAsia="ja-JP"/>
          </w:rPr>
          <w:t>as follows</w:t>
        </w:r>
      </w:ins>
    </w:p>
    <w:p w:rsidR="00947389" w:rsidRPr="00947389" w:rsidRDefault="00947389" w:rsidP="00947389">
      <w:pPr>
        <w:pStyle w:val="ListParagraph"/>
        <w:widowControl w:val="0"/>
        <w:numPr>
          <w:ilvl w:val="0"/>
          <w:numId w:val="5"/>
        </w:numPr>
        <w:spacing w:before="120"/>
        <w:rPr>
          <w:rFonts w:hint="eastAsia"/>
          <w:lang w:eastAsia="ja-JP"/>
        </w:rPr>
      </w:pPr>
      <w:ins w:id="19" w:author="Verotiana" w:date="2016-04-06T17:56:00Z">
        <w:r w:rsidRPr="00947389">
          <w:rPr>
            <w:rFonts w:hint="eastAsia"/>
            <w:b/>
            <w:i/>
            <w:lang w:eastAsia="ja-JP"/>
            <w:rPrChange w:id="20" w:author="Verotiana" w:date="2016-04-06T17:57:00Z">
              <w:rPr>
                <w:rFonts w:hint="eastAsia"/>
                <w:lang w:eastAsia="ja-JP"/>
              </w:rPr>
            </w:rPrChange>
          </w:rPr>
          <w:t xml:space="preserve">Insert the following text </w:t>
        </w:r>
      </w:ins>
      <w:ins w:id="21" w:author="Verotiana" w:date="2016-04-06T17:59:00Z">
        <w:r>
          <w:rPr>
            <w:rFonts w:hint="eastAsia"/>
            <w:b/>
            <w:i/>
            <w:lang w:eastAsia="ja-JP"/>
          </w:rPr>
          <w:t xml:space="preserve">after the first paragraph </w:t>
        </w:r>
      </w:ins>
      <w:ins w:id="22" w:author="Verotiana" w:date="2016-04-06T17:56:00Z">
        <w:r w:rsidRPr="00947389">
          <w:rPr>
            <w:rFonts w:hint="eastAsia"/>
            <w:b/>
            <w:i/>
            <w:lang w:eastAsia="ja-JP"/>
            <w:rPrChange w:id="23" w:author="Verotiana" w:date="2016-04-06T17:57:00Z">
              <w:rPr>
                <w:rFonts w:hint="eastAsia"/>
                <w:lang w:eastAsia="ja-JP"/>
              </w:rPr>
            </w:rPrChange>
          </w:rPr>
          <w:t>in 5.4.1</w:t>
        </w:r>
      </w:ins>
    </w:p>
    <w:p w:rsidR="00947389" w:rsidRPr="00947389" w:rsidRDefault="00947389" w:rsidP="00947389">
      <w:pPr>
        <w:pStyle w:val="ListParagraph"/>
        <w:widowControl w:val="0"/>
        <w:spacing w:before="120"/>
        <w:rPr>
          <w:rFonts w:hint="eastAsia"/>
          <w:lang w:eastAsia="ja-JP"/>
        </w:rPr>
      </w:pPr>
    </w:p>
    <w:p w:rsidR="00947389" w:rsidRDefault="00947389" w:rsidP="00947389">
      <w:pPr>
        <w:widowControl w:val="0"/>
        <w:spacing w:before="120"/>
        <w:ind w:left="360"/>
        <w:rPr>
          <w:ins w:id="24" w:author="Verotiana" w:date="2016-04-06T18:02:00Z"/>
          <w:rFonts w:hint="eastAsia"/>
          <w:lang w:eastAsia="ja-JP"/>
        </w:rPr>
      </w:pPr>
      <w:ins w:id="25" w:author="Verotiana" w:date="2016-04-06T17:59:00Z">
        <w:r w:rsidRPr="00947389">
          <w:rPr>
            <w:lang w:eastAsia="ja-JP"/>
          </w:rPr>
          <w:t>If the L2R mesh has a PanC DC</w:t>
        </w:r>
      </w:ins>
      <w:r>
        <w:rPr>
          <w:rFonts w:hint="eastAsia"/>
          <w:lang w:eastAsia="ja-JP"/>
        </w:rPr>
        <w:t xml:space="preserve"> </w:t>
      </w:r>
      <w:ins w:id="26" w:author="Verotiana" w:date="2016-04-06T18:01:00Z">
        <w:r>
          <w:rPr>
            <w:rFonts w:hint="eastAsia"/>
            <w:lang w:eastAsia="ja-JP"/>
          </w:rPr>
          <w:t>o</w:t>
        </w:r>
        <w:r w:rsidRPr="00947389">
          <w:rPr>
            <w:lang w:eastAsia="ja-JP"/>
          </w:rPr>
          <w:t>r if the PAN is an SSPAN</w:t>
        </w:r>
      </w:ins>
      <w:ins w:id="27" w:author="Verotiana" w:date="2016-04-06T17:59:00Z">
        <w:r w:rsidRPr="00947389">
          <w:rPr>
            <w:lang w:eastAsia="ja-JP"/>
          </w:rPr>
          <w:t>, unicast routing may use either short addresses or EUI-64 addresses depending on the addressing mode used by the mesh root. Otherwise, the EUI-64 addresses are used.</w:t>
        </w:r>
      </w:ins>
    </w:p>
    <w:p w:rsidR="00304C7B" w:rsidRPr="00304C7B" w:rsidRDefault="00304C7B" w:rsidP="00304C7B">
      <w:pPr>
        <w:pStyle w:val="ListParagraph"/>
        <w:widowControl w:val="0"/>
        <w:numPr>
          <w:ilvl w:val="0"/>
          <w:numId w:val="5"/>
        </w:numPr>
        <w:spacing w:before="120"/>
        <w:rPr>
          <w:ins w:id="28" w:author="Verotiana" w:date="2016-04-06T18:02:00Z"/>
          <w:rFonts w:hint="eastAsia"/>
          <w:lang w:eastAsia="ja-JP"/>
        </w:rPr>
        <w:pPrChange w:id="29" w:author="Verotiana" w:date="2016-04-06T18:02:00Z">
          <w:pPr>
            <w:widowControl w:val="0"/>
            <w:spacing w:before="120"/>
          </w:pPr>
        </w:pPrChange>
      </w:pPr>
      <w:ins w:id="30" w:author="Verotiana" w:date="2016-04-06T18:02:00Z">
        <w:r>
          <w:rPr>
            <w:rFonts w:hint="eastAsia"/>
            <w:b/>
            <w:i/>
            <w:lang w:eastAsia="ja-JP"/>
          </w:rPr>
          <w:t>Insert the following text after the first sentence of 5.4.1.3</w:t>
        </w:r>
      </w:ins>
    </w:p>
    <w:p w:rsidR="00304C7B" w:rsidRDefault="00304C7B" w:rsidP="00304C7B">
      <w:pPr>
        <w:widowControl w:val="0"/>
        <w:spacing w:before="120"/>
        <w:rPr>
          <w:ins w:id="31" w:author="Verotiana" w:date="2016-04-06T18:22:00Z"/>
          <w:rFonts w:hint="eastAsia"/>
          <w:lang w:eastAsia="ja-JP"/>
        </w:rPr>
      </w:pPr>
      <w:ins w:id="32" w:author="Verotiana" w:date="2016-04-06T18:03:00Z">
        <w:r w:rsidRPr="00304C7B">
          <w:rPr>
            <w:lang w:eastAsia="ja-JP"/>
          </w:rPr>
          <w:t>In this case, routing is performed using EUI-64 addresses.</w:t>
        </w:r>
      </w:ins>
    </w:p>
    <w:p w:rsidR="0035627F" w:rsidRPr="0035627F" w:rsidRDefault="0035627F" w:rsidP="0035627F">
      <w:pPr>
        <w:pStyle w:val="ListParagraph"/>
        <w:widowControl w:val="0"/>
        <w:numPr>
          <w:ilvl w:val="0"/>
          <w:numId w:val="5"/>
        </w:numPr>
        <w:spacing w:before="120"/>
        <w:rPr>
          <w:ins w:id="33" w:author="Verotiana" w:date="2016-04-06T18:22:00Z"/>
          <w:rFonts w:hint="eastAsia"/>
          <w:lang w:eastAsia="ja-JP"/>
        </w:rPr>
      </w:pPr>
      <w:ins w:id="34" w:author="Verotiana" w:date="2016-04-06T18:22:00Z">
        <w:r>
          <w:rPr>
            <w:rFonts w:hint="eastAsia"/>
            <w:b/>
            <w:i/>
            <w:lang w:eastAsia="ja-JP"/>
          </w:rPr>
          <w:t>Insert the following text after the first paragraph in 5.4.2</w:t>
        </w:r>
      </w:ins>
    </w:p>
    <w:p w:rsidR="0035627F" w:rsidRDefault="0035627F" w:rsidP="0035627F">
      <w:pPr>
        <w:widowControl w:val="0"/>
        <w:spacing w:before="120"/>
        <w:rPr>
          <w:ins w:id="35" w:author="Verotiana" w:date="2016-04-06T18:23:00Z"/>
          <w:lang w:eastAsia="ja-JP"/>
        </w:rPr>
      </w:pPr>
      <w:ins w:id="36" w:author="Verotiana" w:date="2016-04-06T18:23:00Z">
        <w:r>
          <w:rPr>
            <w:rFonts w:hint="eastAsia"/>
            <w:lang w:eastAsia="ja-JP"/>
          </w:rPr>
          <w:t>I</w:t>
        </w:r>
        <w:bookmarkStart w:id="37" w:name="_GoBack"/>
        <w:bookmarkEnd w:id="37"/>
        <w:r>
          <w:rPr>
            <w:lang w:eastAsia="ja-JP"/>
          </w:rPr>
          <w:t>n an SSPAN, multicast routing uses either the short broadcast address or the 64-bit broadcast address depending on the addressing mode used in the SL2R mesh. Multicast frames are treated as broadcast frames by the L2R sublayer and are filtered by higher layers.</w:t>
        </w:r>
      </w:ins>
    </w:p>
    <w:p w:rsidR="0035627F" w:rsidRDefault="0035627F" w:rsidP="0035627F">
      <w:pPr>
        <w:widowControl w:val="0"/>
        <w:spacing w:before="120"/>
        <w:rPr>
          <w:lang w:eastAsia="ja-JP"/>
        </w:rPr>
      </w:pPr>
      <w:ins w:id="38" w:author="Verotiana" w:date="2016-04-06T18:23:00Z">
        <w:r>
          <w:rPr>
            <w:lang w:eastAsia="ja-JP"/>
          </w:rPr>
          <w:t>In a TMCTP, multicast routing uses the 64-bit broadcast address. Multicast frames are treated as broadcast frames by the L2R sublayer and are filtered by higher layers.</w:t>
        </w:r>
      </w:ins>
    </w:p>
    <w:sectPr w:rsidR="0035627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Verotiana" w:date="2016-04-06T18:19:00Z" w:initials="V">
    <w:p w:rsidR="0035627F" w:rsidRDefault="0035627F">
      <w:pPr>
        <w:pStyle w:val="CommentText"/>
        <w:rPr>
          <w:rFonts w:hint="eastAsia"/>
          <w:lang w:eastAsia="ja-JP"/>
        </w:rPr>
      </w:pPr>
      <w:r>
        <w:rPr>
          <w:rStyle w:val="CommentReference"/>
        </w:rPr>
        <w:annotationRef/>
      </w:r>
      <w:r>
        <w:rPr>
          <w:rFonts w:hint="eastAsia"/>
          <w:lang w:eastAsia="ja-JP"/>
        </w:rPr>
        <w:t xml:space="preserve">This can only work if the L2R mesh is using short addresses since there is only one </w:t>
      </w:r>
      <w:r>
        <w:rPr>
          <w:lang w:eastAsia="ja-JP"/>
        </w:rPr>
        <w:t>“</w:t>
      </w:r>
      <w:r>
        <w:rPr>
          <w:rFonts w:hint="eastAsia"/>
          <w:lang w:eastAsia="ja-JP"/>
        </w:rPr>
        <w:t>Mesh Address Mode</w:t>
      </w:r>
      <w:r>
        <w:rPr>
          <w:lang w:eastAsia="ja-JP"/>
        </w:rPr>
        <w:t>”</w:t>
      </w:r>
      <w:r>
        <w:rPr>
          <w:rFonts w:hint="eastAsia"/>
          <w:lang w:eastAsia="ja-JP"/>
        </w:rPr>
        <w:t xml:space="preserve"> flag in the L2R Routing IE.</w:t>
      </w:r>
    </w:p>
    <w:p w:rsidR="0035627F" w:rsidRDefault="0035627F" w:rsidP="0035627F">
      <w:pPr>
        <w:pStyle w:val="CommentText"/>
        <w:rPr>
          <w:rFonts w:hint="eastAsia"/>
          <w:lang w:eastAsia="ja-JP"/>
        </w:rPr>
      </w:pPr>
      <w:r>
        <w:rPr>
          <w:rFonts w:hint="eastAsia"/>
          <w:lang w:eastAsia="ja-JP"/>
        </w:rPr>
        <w:t xml:space="preserve">We can fix this by adding a </w:t>
      </w:r>
      <w:r>
        <w:rPr>
          <w:lang w:eastAsia="ja-JP"/>
        </w:rPr>
        <w:t>“</w:t>
      </w:r>
      <w:r>
        <w:rPr>
          <w:rFonts w:hint="eastAsia"/>
          <w:lang w:eastAsia="ja-JP"/>
        </w:rPr>
        <w:t>L2R Multicast Data</w:t>
      </w:r>
      <w:r>
        <w:rPr>
          <w:lang w:eastAsia="ja-JP"/>
        </w:rPr>
        <w:t>”</w:t>
      </w:r>
      <w:r>
        <w:rPr>
          <w:rFonts w:hint="eastAsia"/>
          <w:lang w:eastAsia="ja-JP"/>
        </w:rPr>
        <w:t xml:space="preserve"> flag in the L2R Routing IE indicating whether the destination is a short multicast address. In this case, the source address may use a short address or EUI-64 depending on Mesh Address Mode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50" w:rsidRDefault="00890250">
      <w:r>
        <w:separator/>
      </w:r>
    </w:p>
  </w:endnote>
  <w:endnote w:type="continuationSeparator" w:id="0">
    <w:p w:rsidR="00890250" w:rsidRDefault="0089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890250">
      <w:fldChar w:fldCharType="begin"/>
    </w:r>
    <w:r w:rsidR="00890250">
      <w:instrText xml:space="preserve"> AUTHOR  \* MERGEFORMAT </w:instrText>
    </w:r>
    <w:r w:rsidR="00890250">
      <w:fldChar w:fldCharType="separate"/>
    </w:r>
    <w:r w:rsidR="00B30B52" w:rsidRPr="00B30B52">
      <w:rPr>
        <w:noProof/>
      </w:rPr>
      <w:t>Verotiana</w:t>
    </w:r>
    <w:r w:rsidR="00890250">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50" w:rsidRDefault="00890250">
      <w:r>
        <w:separator/>
      </w:r>
    </w:p>
  </w:footnote>
  <w:footnote w:type="continuationSeparator" w:id="0">
    <w:p w:rsidR="00890250" w:rsidRDefault="0089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17DA7">
      <w:rPr>
        <w:rFonts w:hint="eastAsia"/>
        <w:b/>
        <w:sz w:val="28"/>
        <w:szCs w:val="28"/>
        <w:lang w:eastAsia="ja-JP"/>
      </w:rPr>
      <w:t>228</w:t>
    </w:r>
    <w:r w:rsidR="00211AF4" w:rsidRPr="00211AF4">
      <w:rPr>
        <w:b/>
        <w:sz w:val="28"/>
        <w:szCs w:val="28"/>
        <w:lang w:eastAsia="ja-JP"/>
      </w:rPr>
      <w:t>-0</w:t>
    </w:r>
    <w:r w:rsidR="004B5F52">
      <w:rPr>
        <w:rFonts w:hint="eastAsia"/>
        <w:b/>
        <w:sz w:val="28"/>
        <w:szCs w:val="28"/>
        <w:lang w:eastAsia="ja-JP"/>
      </w:rPr>
      <w:t>2</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2A7E"/>
    <w:multiLevelType w:val="hybridMultilevel"/>
    <w:tmpl w:val="DFDEFD5E"/>
    <w:lvl w:ilvl="0" w:tplc="3DB22482">
      <w:start w:val="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67020"/>
    <w:rsid w:val="001736A8"/>
    <w:rsid w:val="001A6C19"/>
    <w:rsid w:val="001C6AC7"/>
    <w:rsid w:val="001F04CE"/>
    <w:rsid w:val="00211AF4"/>
    <w:rsid w:val="00226745"/>
    <w:rsid w:val="00246181"/>
    <w:rsid w:val="00287024"/>
    <w:rsid w:val="002A59F2"/>
    <w:rsid w:val="002B213F"/>
    <w:rsid w:val="002B34B2"/>
    <w:rsid w:val="002B7258"/>
    <w:rsid w:val="00304C7B"/>
    <w:rsid w:val="00314312"/>
    <w:rsid w:val="00315C8E"/>
    <w:rsid w:val="0035627F"/>
    <w:rsid w:val="00387E30"/>
    <w:rsid w:val="0039262F"/>
    <w:rsid w:val="003948AC"/>
    <w:rsid w:val="003B1E21"/>
    <w:rsid w:val="003B4960"/>
    <w:rsid w:val="003C0D1F"/>
    <w:rsid w:val="003E4E31"/>
    <w:rsid w:val="004101D6"/>
    <w:rsid w:val="00420166"/>
    <w:rsid w:val="00426282"/>
    <w:rsid w:val="004561E4"/>
    <w:rsid w:val="004B5F52"/>
    <w:rsid w:val="004C2AC0"/>
    <w:rsid w:val="004E143F"/>
    <w:rsid w:val="004F5FEF"/>
    <w:rsid w:val="005002BB"/>
    <w:rsid w:val="00525DB4"/>
    <w:rsid w:val="00542238"/>
    <w:rsid w:val="005D19C6"/>
    <w:rsid w:val="005F420B"/>
    <w:rsid w:val="005F42D6"/>
    <w:rsid w:val="00626D04"/>
    <w:rsid w:val="006349CA"/>
    <w:rsid w:val="00664800"/>
    <w:rsid w:val="006855C7"/>
    <w:rsid w:val="006D4422"/>
    <w:rsid w:val="006E5E32"/>
    <w:rsid w:val="006F252F"/>
    <w:rsid w:val="00712434"/>
    <w:rsid w:val="00742AC8"/>
    <w:rsid w:val="007505C1"/>
    <w:rsid w:val="0079049B"/>
    <w:rsid w:val="00793042"/>
    <w:rsid w:val="007D039A"/>
    <w:rsid w:val="007F6362"/>
    <w:rsid w:val="00810596"/>
    <w:rsid w:val="0082687E"/>
    <w:rsid w:val="00851914"/>
    <w:rsid w:val="00890250"/>
    <w:rsid w:val="008D4FFE"/>
    <w:rsid w:val="008E181E"/>
    <w:rsid w:val="0094127E"/>
    <w:rsid w:val="00947389"/>
    <w:rsid w:val="00952A89"/>
    <w:rsid w:val="00982EEF"/>
    <w:rsid w:val="009939AA"/>
    <w:rsid w:val="009B74E4"/>
    <w:rsid w:val="009E497A"/>
    <w:rsid w:val="009F2C84"/>
    <w:rsid w:val="00A14601"/>
    <w:rsid w:val="00A17DA7"/>
    <w:rsid w:val="00A2029F"/>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97E"/>
    <w:rsid w:val="00D85F94"/>
    <w:rsid w:val="00D87D7A"/>
    <w:rsid w:val="00DB1701"/>
    <w:rsid w:val="00DB4FB0"/>
    <w:rsid w:val="00DC6A54"/>
    <w:rsid w:val="00DD0842"/>
    <w:rsid w:val="00DF5ED4"/>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35627F"/>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5627F"/>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CommentSubject">
    <w:name w:val="annotation subject"/>
    <w:basedOn w:val="CommentText"/>
    <w:next w:val="CommentText"/>
    <w:link w:val="CommentSubjectChar"/>
    <w:uiPriority w:val="99"/>
    <w:semiHidden/>
    <w:unhideWhenUsed/>
    <w:rsid w:val="0035627F"/>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5627F"/>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33</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2016-04-06T08:50:00Z</dcterms:created>
  <dcterms:modified xsi:type="dcterms:W3CDTF">2016-04-06T09:23:00Z</dcterms:modified>
  <cp:category>&lt;doc#&gt;</cp:category>
</cp:coreProperties>
</file>