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5A1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sidRPr="000776E1">
              <w:rPr>
                <w:rFonts w:ascii="Times New Roman" w:eastAsiaTheme="minorEastAsia" w:hAnsi="Times New Roman" w:hint="eastAsia"/>
                <w:kern w:val="1"/>
                <w:sz w:val="24"/>
                <w:szCs w:val="24"/>
                <w:lang w:val="en-US" w:eastAsia="ja-JP"/>
              </w:rPr>
              <w:t xml:space="preserve">Suggested changes for </w:t>
            </w:r>
            <w:proofErr w:type="spellStart"/>
            <w:r w:rsidRPr="000776E1">
              <w:rPr>
                <w:rFonts w:ascii="Times New Roman" w:eastAsiaTheme="minorEastAsia" w:hAnsi="Times New Roman" w:hint="eastAsia"/>
                <w:kern w:val="1"/>
                <w:sz w:val="24"/>
                <w:szCs w:val="24"/>
                <w:lang w:val="en-US" w:eastAsia="ja-JP"/>
              </w:rPr>
              <w:t>subclause</w:t>
            </w:r>
            <w:proofErr w:type="spellEnd"/>
            <w:r w:rsidRPr="000776E1">
              <w:rPr>
                <w:rFonts w:ascii="Times New Roman" w:eastAsiaTheme="minorEastAsia" w:hAnsi="Times New Roman" w:hint="eastAsia"/>
                <w:kern w:val="1"/>
                <w:sz w:val="24"/>
                <w:szCs w:val="24"/>
                <w:lang w:val="en-US" w:eastAsia="ja-JP"/>
              </w:rPr>
              <w:t xml:space="preserve"> 5.</w:t>
            </w:r>
            <w:r w:rsidR="005A1177">
              <w:rPr>
                <w:rFonts w:ascii="Times New Roman" w:eastAsiaTheme="minorEastAsia" w:hAnsi="Times New Roman" w:hint="eastAsia"/>
                <w:kern w:val="1"/>
                <w:sz w:val="24"/>
                <w:szCs w:val="24"/>
                <w:lang w:val="en-US" w:eastAsia="ja-JP"/>
              </w:rPr>
              <w:t>5</w:t>
            </w:r>
            <w:r w:rsidRPr="000776E1">
              <w:rPr>
                <w:rFonts w:ascii="Times New Roman" w:eastAsiaTheme="minorEastAsia" w:hAnsi="Times New Roman" w:hint="eastAsia"/>
                <w:kern w:val="1"/>
                <w:sz w:val="24"/>
                <w:szCs w:val="24"/>
                <w:lang w:val="en-US" w:eastAsia="ja-JP"/>
              </w:rPr>
              <w:t>.</w:t>
            </w:r>
            <w:r w:rsidR="005A1177">
              <w:rPr>
                <w:rFonts w:ascii="Times New Roman" w:eastAsiaTheme="minorEastAsia" w:hAnsi="Times New Roman" w:hint="eastAsia"/>
                <w:kern w:val="1"/>
                <w:sz w:val="24"/>
                <w:szCs w:val="24"/>
                <w:lang w:val="en-US" w:eastAsia="ja-JP"/>
              </w:rPr>
              <w:t>1</w:t>
            </w:r>
            <w:r w:rsidRPr="000776E1">
              <w:rPr>
                <w:rFonts w:ascii="Times New Roman" w:eastAsiaTheme="minorEastAsia" w:hAnsi="Times New Roman" w:hint="eastAsia"/>
                <w:kern w:val="1"/>
                <w:sz w:val="24"/>
                <w:szCs w:val="24"/>
                <w:lang w:val="en-US" w:eastAsia="ja-JP"/>
              </w:rPr>
              <w:t xml:space="preserve"> peering </w:t>
            </w:r>
            <w:r w:rsidR="005A1177">
              <w:rPr>
                <w:rFonts w:ascii="Times New Roman" w:eastAsiaTheme="minorEastAsia" w:hAnsi="Times New Roman" w:hint="eastAsia"/>
                <w:kern w:val="1"/>
                <w:sz w:val="24"/>
                <w:szCs w:val="24"/>
                <w:lang w:val="en-US" w:eastAsia="ja-JP"/>
              </w:rPr>
              <w:t>procedure</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5A1177"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eastAsia="ja-JP"/>
              </w:rPr>
            </w:pPr>
            <w:r>
              <w:rPr>
                <w:rFonts w:ascii="Times New Roman" w:eastAsiaTheme="minorEastAsia" w:hAnsi="Times New Roman" w:hint="eastAsia"/>
                <w:kern w:val="1"/>
                <w:sz w:val="24"/>
                <w:szCs w:val="24"/>
                <w:lang w:val="en-US" w:eastAsia="ja-JP"/>
              </w:rPr>
              <w:t>March</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eastAsia="ja-JP"/>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Marco Hernandez (NICT)</w:t>
            </w:r>
          </w:p>
          <w:p w:rsidR="001F46F7" w:rsidRPr="00AF7195" w:rsidRDefault="001F46F7"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eastAsia="ja-JP"/>
              </w:rPr>
            </w:pPr>
            <w:r w:rsidRPr="00AF7195">
              <w:rPr>
                <w:rFonts w:ascii="Times New Roman" w:hAnsi="Times New Roman"/>
                <w:color w:val="00000A"/>
                <w:kern w:val="1"/>
                <w:sz w:val="22"/>
                <w:szCs w:val="24"/>
                <w:lang w:val="en-US" w:eastAsia="ar-SA"/>
              </w:rPr>
              <w:t xml:space="preserve">Igor </w:t>
            </w:r>
            <w:proofErr w:type="spellStart"/>
            <w:r w:rsidRPr="00AF7195">
              <w:rPr>
                <w:rFonts w:ascii="Times New Roman" w:hAnsi="Times New Roman"/>
                <w:color w:val="00000A"/>
                <w:kern w:val="1"/>
                <w:sz w:val="22"/>
                <w:szCs w:val="24"/>
                <w:lang w:val="en-US" w:eastAsia="ar-SA"/>
              </w:rPr>
              <w:t>Dotlić</w:t>
            </w:r>
            <w:proofErr w:type="spellEnd"/>
            <w:r w:rsidRPr="00AF7195">
              <w:rPr>
                <w:rFonts w:ascii="Times New Roman" w:hAnsi="Times New Roman"/>
                <w:color w:val="00000A"/>
                <w:kern w:val="1"/>
                <w:sz w:val="22"/>
                <w:szCs w:val="24"/>
                <w:lang w:val="en-US" w:eastAsia="ar-SA"/>
              </w:rPr>
              <w:t xml:space="preserve"> (NICT)</w:t>
            </w:r>
          </w:p>
          <w:p w:rsidR="00DD141B"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5A1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EB4DE7">
              <w:rPr>
                <w:rFonts w:ascii="Times New Roman" w:eastAsiaTheme="minorEastAsia" w:hAnsi="Times New Roman" w:hint="eastAsia"/>
                <w:kern w:val="1"/>
                <w:sz w:val="24"/>
                <w:szCs w:val="24"/>
                <w:lang w:val="en-US" w:eastAsia="ja-JP"/>
              </w:rPr>
              <w:t>peer</w:t>
            </w:r>
            <w:r w:rsidR="00D15ECF" w:rsidRPr="00AF7195">
              <w:rPr>
                <w:rFonts w:ascii="Times New Roman" w:eastAsiaTheme="minorEastAsia" w:hAnsi="Times New Roman"/>
                <w:kern w:val="1"/>
                <w:sz w:val="24"/>
                <w:szCs w:val="24"/>
                <w:lang w:val="en-US" w:eastAsia="ja-JP"/>
              </w:rPr>
              <w:t>ing</w:t>
            </w:r>
            <w:r w:rsidRPr="00AF7195">
              <w:rPr>
                <w:rFonts w:ascii="Times New Roman" w:eastAsia="DejaVu Sans" w:hAnsi="Times New Roman"/>
                <w:kern w:val="1"/>
                <w:sz w:val="24"/>
                <w:szCs w:val="24"/>
                <w:lang w:val="en-US" w:eastAsia="ar-SA"/>
              </w:rPr>
              <w:t xml:space="preserve"> </w:t>
            </w:r>
            <w:r w:rsidR="00437F57">
              <w:rPr>
                <w:rFonts w:ascii="Times New Roman" w:eastAsiaTheme="minorEastAsia" w:hAnsi="Times New Roman" w:hint="eastAsia"/>
                <w:kern w:val="1"/>
                <w:sz w:val="24"/>
                <w:szCs w:val="24"/>
                <w:lang w:val="en-US" w:eastAsia="ja-JP"/>
              </w:rPr>
              <w:t>procedu</w:t>
            </w:r>
            <w:r w:rsidR="005A1177">
              <w:rPr>
                <w:rFonts w:ascii="Times New Roman" w:eastAsiaTheme="minorEastAsia" w:hAnsi="Times New Roman" w:hint="eastAsia"/>
                <w:kern w:val="1"/>
                <w:sz w:val="24"/>
                <w:szCs w:val="24"/>
                <w:lang w:val="en-US" w:eastAsia="ja-JP"/>
              </w:rPr>
              <w:t>r</w:t>
            </w:r>
            <w:r w:rsidR="00437F57">
              <w:rPr>
                <w:rFonts w:ascii="Times New Roman" w:eastAsiaTheme="minorEastAsia" w:hAnsi="Times New Roman" w:hint="eastAsia"/>
                <w:kern w:val="1"/>
                <w:sz w:val="24"/>
                <w:szCs w:val="24"/>
                <w:lang w:val="en-US" w:eastAsia="ja-JP"/>
              </w:rPr>
              <w:t>e</w:t>
            </w:r>
            <w:r w:rsidR="00EB4DE7">
              <w:rPr>
                <w:rFonts w:ascii="Times New Roman" w:eastAsiaTheme="minorEastAsia" w:hAnsi="Times New Roman" w:hint="eastAsia"/>
                <w:kern w:val="1"/>
                <w:sz w:val="24"/>
                <w:szCs w:val="24"/>
                <w:lang w:val="en-US" w:eastAsia="ja-JP"/>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eastAsia="ja-JP"/>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eastAsia="ja-JP"/>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eastAsia="ja-JP"/>
        </w:rPr>
      </w:pPr>
      <w:r w:rsidRPr="00AF7195">
        <w:rPr>
          <w:rFonts w:ascii="Times New Roman" w:eastAsia="ＭＳ 明朝" w:hAnsi="Times New Roman"/>
          <w:lang w:val="en-US" w:eastAsia="ja-JP"/>
        </w:rPr>
        <w:br w:type="page"/>
      </w:r>
    </w:p>
    <w:p w:rsidR="00615A5F" w:rsidRPr="00AF7195" w:rsidRDefault="00615A5F" w:rsidP="00CC2109">
      <w:pPr>
        <w:pStyle w:val="1"/>
        <w:numPr>
          <w:ilvl w:val="0"/>
          <w:numId w:val="0"/>
        </w:numPr>
        <w:rPr>
          <w:rFonts w:ascii="Times New Roman" w:eastAsia="ＭＳ 明朝" w:hAnsi="Times New Roman" w:cs="Times New Roman"/>
          <w:lang w:eastAsia="ja-JP"/>
        </w:rPr>
      </w:pPr>
    </w:p>
    <w:p w:rsidR="00440520" w:rsidRPr="00AF7195" w:rsidRDefault="00B72CFD" w:rsidP="00CC2109">
      <w:pPr>
        <w:pStyle w:val="1"/>
        <w:numPr>
          <w:ilvl w:val="0"/>
          <w:numId w:val="0"/>
        </w:numPr>
        <w:rPr>
          <w:rFonts w:ascii="Times New Roman" w:eastAsia="ＭＳ 明朝" w:hAnsi="Times New Roman" w:cs="Times New Roman"/>
          <w:lang w:eastAsia="ja-JP"/>
        </w:rPr>
      </w:pPr>
      <w:r w:rsidRPr="00AF7195">
        <w:rPr>
          <w:rFonts w:ascii="Times New Roman" w:eastAsia="ＭＳ 明朝" w:hAnsi="Times New Roman" w:cs="Times New Roman"/>
          <w:lang w:eastAsia="ja-JP"/>
        </w:rPr>
        <w:t xml:space="preserve">[This is draft text for </w:t>
      </w:r>
      <w:proofErr w:type="spellStart"/>
      <w:r w:rsidR="00D15ECF" w:rsidRPr="00AF7195">
        <w:rPr>
          <w:rFonts w:ascii="Times New Roman" w:eastAsia="ＭＳ 明朝" w:hAnsi="Times New Roman" w:cs="Times New Roman"/>
          <w:lang w:eastAsia="ja-JP"/>
        </w:rPr>
        <w:t>subclause</w:t>
      </w:r>
      <w:proofErr w:type="spellEnd"/>
      <w:r w:rsidR="00D15ECF" w:rsidRPr="00AF7195">
        <w:rPr>
          <w:rFonts w:ascii="Times New Roman" w:eastAsia="ＭＳ 明朝" w:hAnsi="Times New Roman" w:cs="Times New Roman"/>
          <w:lang w:eastAsia="ja-JP"/>
        </w:rPr>
        <w:t xml:space="preserve"> </w:t>
      </w:r>
      <w:r w:rsidR="00C82F79">
        <w:rPr>
          <w:rFonts w:ascii="Times New Roman" w:eastAsia="ＭＳ 明朝" w:hAnsi="Times New Roman" w:cs="Times New Roman" w:hint="eastAsia"/>
          <w:lang w:eastAsia="ja-JP"/>
        </w:rPr>
        <w:t xml:space="preserve">5.5.1 </w:t>
      </w:r>
      <w:r w:rsidR="00EB4DE7">
        <w:rPr>
          <w:rFonts w:ascii="Times New Roman" w:eastAsia="ＭＳ 明朝" w:hAnsi="Times New Roman" w:cs="Times New Roman" w:hint="eastAsia"/>
          <w:lang w:eastAsia="ja-JP"/>
        </w:rPr>
        <w:t>Peer</w:t>
      </w:r>
      <w:r w:rsidR="00D15ECF" w:rsidRPr="00AF7195">
        <w:rPr>
          <w:rFonts w:ascii="Times New Roman" w:eastAsia="ＭＳ 明朝" w:hAnsi="Times New Roman" w:cs="Times New Roman"/>
          <w:lang w:eastAsia="ja-JP"/>
        </w:rPr>
        <w:t xml:space="preserve">ing </w:t>
      </w:r>
      <w:r w:rsidR="005A1177">
        <w:rPr>
          <w:rFonts w:ascii="Times New Roman" w:eastAsia="ＭＳ 明朝" w:hAnsi="Times New Roman" w:cs="Times New Roman" w:hint="eastAsia"/>
          <w:lang w:eastAsia="ja-JP"/>
        </w:rPr>
        <w:t>procedure</w:t>
      </w:r>
      <w:r w:rsidRPr="00AF7195">
        <w:rPr>
          <w:rFonts w:ascii="Times New Roman" w:eastAsia="ＭＳ 明朝" w:hAnsi="Times New Roman" w:cs="Times New Roman"/>
          <w:lang w:eastAsia="ja-JP"/>
        </w:rPr>
        <w:t xml:space="preserve"> TG8] </w:t>
      </w:r>
    </w:p>
    <w:p w:rsidR="002928A7" w:rsidRDefault="002928A7" w:rsidP="00E62A22">
      <w:pPr>
        <w:rPr>
          <w:rFonts w:ascii="Times New Roman" w:eastAsiaTheme="minorEastAsia" w:hAnsi="Times New Roman"/>
          <w:color w:val="0070C0"/>
          <w:sz w:val="24"/>
          <w:szCs w:val="24"/>
          <w:lang w:val="en-US" w:eastAsia="ja-JP"/>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bookmarkStart w:id="0"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eastAsia="ja-JP"/>
        </w:rPr>
      </w:pPr>
    </w:p>
    <w:bookmarkEnd w:id="0"/>
    <w:p w:rsidR="005A1177" w:rsidRPr="005A1177" w:rsidRDefault="005A1177" w:rsidP="005A1177">
      <w:pPr>
        <w:pStyle w:val="IEEEStdsLevel3Header"/>
      </w:pPr>
      <w:r w:rsidRPr="005A1177">
        <w:t>Peering procedure</w:t>
      </w:r>
    </w:p>
    <w:p w:rsidR="005A1177" w:rsidRPr="00245575" w:rsidRDefault="005A1177" w:rsidP="005A1177">
      <w:pPr>
        <w:pStyle w:val="IEEEStdsParagraph"/>
        <w:rPr>
          <w:rFonts w:eastAsiaTheme="minorEastAsia"/>
        </w:rPr>
      </w:pPr>
      <w:r w:rsidRPr="005A1177">
        <w:rPr>
          <w:lang w:eastAsia="ko-KR"/>
        </w:rPr>
        <w:t xml:space="preserve">Peering procedure </w:t>
      </w:r>
      <w:ins w:id="1" w:author="Li" w:date="2016-03-02T20:36:00Z">
        <w:r w:rsidRPr="005A1177">
          <w:rPr>
            <w:rFonts w:eastAsiaTheme="minorEastAsia"/>
          </w:rPr>
          <w:t>is initiated by an initiator PD (I-PD). The next higher layer of the I-PD</w:t>
        </w:r>
        <w:r w:rsidR="0003166D">
          <w:rPr>
            <w:rFonts w:eastAsiaTheme="minorEastAsia"/>
          </w:rPr>
          <w:t xml:space="preserve"> shall request through the MLME</w:t>
        </w:r>
      </w:ins>
      <w:ins w:id="2" w:author="Li" w:date="2016-03-08T16:42:00Z">
        <w:r w:rsidR="0003166D">
          <w:rPr>
            <w:rFonts w:eastAsiaTheme="minorEastAsia" w:hint="eastAsia"/>
          </w:rPr>
          <w:t>-</w:t>
        </w:r>
      </w:ins>
      <w:proofErr w:type="spellStart"/>
      <w:ins w:id="3" w:author="Li" w:date="2016-03-08T16:40:00Z">
        <w:r w:rsidR="00F95351">
          <w:rPr>
            <w:rFonts w:eastAsiaTheme="minorEastAsia" w:hint="eastAsia"/>
          </w:rPr>
          <w:t>PEERING</w:t>
        </w:r>
      </w:ins>
      <w:ins w:id="4" w:author="Li" w:date="2016-03-02T20:36:00Z">
        <w:r w:rsidRPr="005A1177">
          <w:rPr>
            <w:rFonts w:eastAsiaTheme="minorEastAsia"/>
          </w:rPr>
          <w:t>.request</w:t>
        </w:r>
        <w:proofErr w:type="spellEnd"/>
        <w:r w:rsidRPr="005A1177">
          <w:rPr>
            <w:rFonts w:eastAsiaTheme="minorEastAsia"/>
          </w:rPr>
          <w:t xml:space="preserve"> primitive for peering</w:t>
        </w:r>
      </w:ins>
      <w:ins w:id="5" w:author="Li" w:date="2016-03-08T16:48:00Z">
        <w:r w:rsidR="00245575">
          <w:rPr>
            <w:rFonts w:eastAsiaTheme="minorEastAsia" w:hint="eastAsia"/>
          </w:rPr>
          <w:t>.</w:t>
        </w:r>
      </w:ins>
      <w:del w:id="6" w:author="Li" w:date="2016-03-09T21:20:00Z">
        <w:r w:rsidRPr="005A1177" w:rsidDel="002F00CC">
          <w:rPr>
            <w:lang w:eastAsia="ko-KR"/>
          </w:rPr>
          <w:delText>may include the following:</w:delText>
        </w:r>
      </w:del>
    </w:p>
    <w:p w:rsidR="005A1177" w:rsidRPr="005A1177" w:rsidRDefault="005A1177" w:rsidP="005A1177">
      <w:pPr>
        <w:pStyle w:val="IEEEStdsUnorderedList"/>
        <w:tabs>
          <w:tab w:val="left" w:pos="1080"/>
        </w:tabs>
        <w:spacing w:before="0" w:after="240" w:line="360" w:lineRule="exact"/>
        <w:ind w:left="648" w:hanging="446"/>
        <w:contextualSpacing/>
        <w:rPr>
          <w:lang w:eastAsia="ko-KR"/>
        </w:rPr>
      </w:pPr>
      <w:r w:rsidRPr="005A1177">
        <w:rPr>
          <w:lang w:eastAsia="ko-KR"/>
        </w:rPr>
        <w:t>Optional: Authentication &amp; Authorization (full validation)</w:t>
      </w:r>
    </w:p>
    <w:p w:rsidR="00245575" w:rsidRPr="005A1177" w:rsidRDefault="005A1177" w:rsidP="00245575">
      <w:pPr>
        <w:pStyle w:val="IEEEStdsUnorderedList"/>
        <w:tabs>
          <w:tab w:val="left" w:pos="1080"/>
        </w:tabs>
        <w:spacing w:before="0" w:after="240" w:line="360" w:lineRule="exact"/>
        <w:ind w:left="648" w:hanging="446"/>
        <w:contextualSpacing/>
        <w:rPr>
          <w:lang w:eastAsia="ko-KR"/>
        </w:rPr>
      </w:pPr>
      <w:r w:rsidRPr="005A1177">
        <w:rPr>
          <w:lang w:eastAsia="ko-KR"/>
        </w:rPr>
        <w:t>Communication link parameters</w:t>
      </w:r>
      <w:del w:id="7" w:author="Li" w:date="2016-03-08T16:50:00Z">
        <w:r w:rsidRPr="005A1177" w:rsidDel="00245575">
          <w:rPr>
            <w:lang w:eastAsia="ko-KR"/>
          </w:rPr>
          <w:delText xml:space="preserve"> </w:delText>
        </w:r>
        <w:r w:rsidRPr="005A1177" w:rsidDel="00245575">
          <w:rPr>
            <w:b/>
            <w:color w:val="FF0000"/>
            <w:lang w:eastAsia="ko-KR"/>
          </w:rPr>
          <w:delText>are TBD</w:delText>
        </w:r>
      </w:del>
      <w:r w:rsidRPr="005A1177">
        <w:rPr>
          <w:lang w:eastAsia="ko-KR"/>
        </w:rPr>
        <w:t>, such as</w:t>
      </w:r>
      <w:ins w:id="8" w:author="Li" w:date="2016-03-08T16:52:00Z">
        <w:r w:rsidR="00245575">
          <w:rPr>
            <w:rFonts w:eastAsiaTheme="minorEastAsia" w:hint="eastAsia"/>
          </w:rPr>
          <w:t xml:space="preserve">, </w:t>
        </w:r>
      </w:ins>
      <w:del w:id="9" w:author="Li" w:date="2016-03-08T16:52:00Z">
        <w:r w:rsidRPr="005A1177" w:rsidDel="00245575">
          <w:rPr>
            <w:lang w:eastAsia="ko-KR"/>
          </w:rPr>
          <w:delText xml:space="preserve"> link ID, device capability (i.e. number of antennas, MIMO), QoS, channel band, transmission power, round trip delay, etc.</w:delText>
        </w:r>
      </w:del>
      <w:ins w:id="10" w:author="Li" w:date="2016-03-09T17:32:00Z">
        <w:r w:rsidR="00422EB4">
          <w:rPr>
            <w:rFonts w:eastAsiaTheme="minorEastAsia" w:hint="eastAsia"/>
          </w:rPr>
          <w:t>C</w:t>
        </w:r>
        <w:r w:rsidR="00422EB4">
          <w:t>hannelNumber</w:t>
        </w:r>
        <w:r w:rsidR="00422EB4">
          <w:rPr>
            <w:rFonts w:eastAsiaTheme="minorEastAsia" w:hint="eastAsia"/>
          </w:rPr>
          <w:t>, C</w:t>
        </w:r>
        <w:r w:rsidR="00422EB4">
          <w:t>hannelPage</w:t>
        </w:r>
        <w:r w:rsidR="00422EB4">
          <w:rPr>
            <w:rFonts w:eastAsiaTheme="minorEastAsia" w:hint="eastAsia"/>
          </w:rPr>
          <w:t xml:space="preserve">, </w:t>
        </w:r>
        <w:r w:rsidR="00422EB4">
          <w:rPr>
            <w:rFonts w:hint="eastAsia"/>
          </w:rPr>
          <w:t>GroupMode</w:t>
        </w:r>
        <w:r w:rsidR="00422EB4">
          <w:rPr>
            <w:rFonts w:eastAsiaTheme="minorEastAsia" w:hint="eastAsia"/>
          </w:rPr>
          <w:t xml:space="preserve">, </w:t>
        </w:r>
        <w:r w:rsidR="00422EB4">
          <w:t>MulticastGroup_ID</w:t>
        </w:r>
        <w:r w:rsidR="00422EB4">
          <w:rPr>
            <w:rFonts w:eastAsiaTheme="minorEastAsia" w:hint="eastAsia"/>
          </w:rPr>
          <w:t xml:space="preserve">, </w:t>
        </w:r>
        <w:r w:rsidR="00422EB4" w:rsidRPr="002D751D">
          <w:t>DestinationAddress</w:t>
        </w:r>
        <w:r w:rsidR="00422EB4">
          <w:rPr>
            <w:rFonts w:eastAsiaTheme="minorEastAsia" w:hint="eastAsia"/>
          </w:rPr>
          <w:t xml:space="preserve">, </w:t>
        </w:r>
        <w:r w:rsidR="00422EB4">
          <w:t xml:space="preserve"> </w:t>
        </w:r>
        <w:r w:rsidR="00422EB4">
          <w:rPr>
            <w:rFonts w:hint="eastAsia"/>
          </w:rPr>
          <w:t>CyclicSuperframeStructure</w:t>
        </w:r>
        <w:r w:rsidR="00422EB4">
          <w:rPr>
            <w:rFonts w:eastAsiaTheme="minorEastAsia" w:hint="eastAsia"/>
          </w:rPr>
          <w:t>.</w:t>
        </w:r>
      </w:ins>
    </w:p>
    <w:p w:rsidR="005A1177" w:rsidRPr="005A1177" w:rsidRDefault="005A1177" w:rsidP="005A1177">
      <w:pPr>
        <w:pStyle w:val="IEEEStdsUnorderedList"/>
        <w:tabs>
          <w:tab w:val="left" w:pos="1080"/>
        </w:tabs>
        <w:spacing w:before="0" w:after="240" w:line="360" w:lineRule="exact"/>
        <w:ind w:left="648" w:hanging="446"/>
        <w:contextualSpacing/>
        <w:rPr>
          <w:lang w:eastAsia="ko-KR"/>
        </w:rPr>
      </w:pPr>
      <w:r w:rsidRPr="005A1177">
        <w:rPr>
          <w:lang w:eastAsia="ko-KR"/>
        </w:rPr>
        <w:t>Establish the link.</w:t>
      </w:r>
    </w:p>
    <w:p w:rsidR="009756FF" w:rsidRDefault="005A1177" w:rsidP="005A1177">
      <w:pPr>
        <w:rPr>
          <w:rFonts w:ascii="Times New Roman" w:eastAsiaTheme="minorEastAsia" w:hAnsi="Times New Roman"/>
          <w:lang w:eastAsia="ja-JP"/>
        </w:rPr>
      </w:pPr>
      <w:r w:rsidRPr="005A1177">
        <w:rPr>
          <w:rFonts w:ascii="Times New Roman" w:hAnsi="Times New Roman"/>
          <w:lang w:eastAsia="ko-KR"/>
        </w:rPr>
        <w:t xml:space="preserve">The </w:t>
      </w:r>
      <w:ins w:id="11" w:author="Li" w:date="2016-03-02T20:38:00Z">
        <w:r w:rsidRPr="005A1177">
          <w:rPr>
            <w:rFonts w:ascii="Times New Roman" w:eastAsiaTheme="minorEastAsia" w:hAnsi="Times New Roman"/>
          </w:rPr>
          <w:t>MAC layer of an I-PD sends</w:t>
        </w:r>
      </w:ins>
      <w:del w:id="12" w:author="Li" w:date="2016-03-02T20:38:00Z">
        <w:r w:rsidRPr="005A1177" w:rsidDel="005A1177">
          <w:rPr>
            <w:rFonts w:ascii="Times New Roman" w:hAnsi="Times New Roman"/>
            <w:lang w:eastAsia="ko-KR"/>
          </w:rPr>
          <w:delText>peering procedure is initiated by sending</w:delText>
        </w:r>
      </w:del>
      <w:r w:rsidRPr="005A1177">
        <w:rPr>
          <w:rFonts w:ascii="Times New Roman" w:hAnsi="Times New Roman"/>
          <w:lang w:eastAsia="ko-KR"/>
        </w:rPr>
        <w:t xml:space="preserve"> a </w:t>
      </w:r>
      <w:ins w:id="13" w:author="Li" w:date="2016-03-02T20:39:00Z">
        <w:r w:rsidR="00C82F79">
          <w:rPr>
            <w:rFonts w:ascii="Times New Roman" w:eastAsiaTheme="minorEastAsia" w:hAnsi="Times New Roman" w:hint="eastAsia"/>
            <w:lang w:eastAsia="ja-JP"/>
          </w:rPr>
          <w:t>P</w:t>
        </w:r>
      </w:ins>
      <w:del w:id="14" w:author="Li" w:date="2016-03-02T20:39:00Z">
        <w:r w:rsidRPr="005A1177" w:rsidDel="00C82F79">
          <w:rPr>
            <w:rFonts w:ascii="Times New Roman" w:hAnsi="Times New Roman"/>
            <w:lang w:eastAsia="ko-KR"/>
          </w:rPr>
          <w:delText>p</w:delText>
        </w:r>
      </w:del>
      <w:r w:rsidRPr="005A1177">
        <w:rPr>
          <w:rFonts w:ascii="Times New Roman" w:hAnsi="Times New Roman"/>
          <w:lang w:eastAsia="ko-KR"/>
        </w:rPr>
        <w:t xml:space="preserve">eering </w:t>
      </w:r>
      <w:ins w:id="15" w:author="Li" w:date="2016-03-02T20:39:00Z">
        <w:r w:rsidR="00C82F79">
          <w:rPr>
            <w:rFonts w:ascii="Times New Roman" w:eastAsiaTheme="minorEastAsia" w:hAnsi="Times New Roman" w:hint="eastAsia"/>
            <w:lang w:eastAsia="ja-JP"/>
          </w:rPr>
          <w:t>R</w:t>
        </w:r>
      </w:ins>
      <w:del w:id="16" w:author="Li" w:date="2016-03-02T20:39:00Z">
        <w:r w:rsidRPr="005A1177" w:rsidDel="00C82F79">
          <w:rPr>
            <w:rFonts w:ascii="Times New Roman" w:hAnsi="Times New Roman"/>
            <w:lang w:eastAsia="ko-KR"/>
          </w:rPr>
          <w:delText>r</w:delText>
        </w:r>
      </w:del>
      <w:r w:rsidRPr="005A1177">
        <w:rPr>
          <w:rFonts w:ascii="Times New Roman" w:hAnsi="Times New Roman"/>
          <w:lang w:eastAsia="ko-KR"/>
        </w:rPr>
        <w:t xml:space="preserve">equest message including requested peering information. Responder may send a </w:t>
      </w:r>
      <w:ins w:id="17" w:author="Li" w:date="2016-03-02T20:40:00Z">
        <w:r w:rsidR="00C82F79">
          <w:rPr>
            <w:rFonts w:ascii="Times New Roman" w:eastAsiaTheme="minorEastAsia" w:hAnsi="Times New Roman" w:hint="eastAsia"/>
            <w:lang w:eastAsia="ja-JP"/>
          </w:rPr>
          <w:t>P</w:t>
        </w:r>
      </w:ins>
      <w:del w:id="18" w:author="Li" w:date="2016-03-02T20:40:00Z">
        <w:r w:rsidRPr="005A1177" w:rsidDel="00C82F79">
          <w:rPr>
            <w:rFonts w:ascii="Times New Roman" w:hAnsi="Times New Roman"/>
            <w:lang w:eastAsia="ko-KR"/>
          </w:rPr>
          <w:delText>p</w:delText>
        </w:r>
      </w:del>
      <w:r w:rsidRPr="005A1177">
        <w:rPr>
          <w:rFonts w:ascii="Times New Roman" w:hAnsi="Times New Roman"/>
          <w:lang w:eastAsia="ko-KR"/>
        </w:rPr>
        <w:t xml:space="preserve">eering </w:t>
      </w:r>
      <w:ins w:id="19" w:author="Li" w:date="2016-03-02T20:40:00Z">
        <w:r w:rsidR="00C82F79">
          <w:rPr>
            <w:rFonts w:ascii="Times New Roman" w:eastAsiaTheme="minorEastAsia" w:hAnsi="Times New Roman" w:hint="eastAsia"/>
            <w:lang w:eastAsia="ja-JP"/>
          </w:rPr>
          <w:t>R</w:t>
        </w:r>
      </w:ins>
      <w:del w:id="20" w:author="Li" w:date="2016-03-02T20:40:00Z">
        <w:r w:rsidRPr="005A1177" w:rsidDel="00C82F79">
          <w:rPr>
            <w:rFonts w:ascii="Times New Roman" w:hAnsi="Times New Roman"/>
            <w:lang w:eastAsia="ko-KR"/>
          </w:rPr>
          <w:delText>r</w:delText>
        </w:r>
      </w:del>
      <w:r w:rsidRPr="005A1177">
        <w:rPr>
          <w:rFonts w:ascii="Times New Roman" w:hAnsi="Times New Roman"/>
          <w:lang w:eastAsia="ko-KR"/>
        </w:rPr>
        <w:t xml:space="preserve">esponse message to </w:t>
      </w:r>
      <w:del w:id="21" w:author="Li" w:date="2016-03-02T20:40:00Z">
        <w:r w:rsidRPr="005A1177" w:rsidDel="00C82F79">
          <w:rPr>
            <w:rFonts w:ascii="Times New Roman" w:hAnsi="Times New Roman"/>
            <w:lang w:eastAsia="ko-KR"/>
          </w:rPr>
          <w:delText xml:space="preserve">requestor </w:delText>
        </w:r>
      </w:del>
      <w:ins w:id="22" w:author="Li" w:date="2016-03-02T20:40:00Z">
        <w:r w:rsidR="00C82F79">
          <w:rPr>
            <w:rFonts w:ascii="Times New Roman" w:eastAsiaTheme="minorEastAsia" w:hAnsi="Times New Roman" w:hint="eastAsia"/>
            <w:lang w:eastAsia="ja-JP"/>
          </w:rPr>
          <w:t>the I-PD</w:t>
        </w:r>
        <w:r w:rsidR="00C82F79" w:rsidRPr="005A1177">
          <w:rPr>
            <w:rFonts w:ascii="Times New Roman" w:hAnsi="Times New Roman"/>
            <w:lang w:eastAsia="ko-KR"/>
          </w:rPr>
          <w:t xml:space="preserve"> </w:t>
        </w:r>
      </w:ins>
      <w:r w:rsidRPr="005A1177">
        <w:rPr>
          <w:rFonts w:ascii="Times New Roman" w:hAnsi="Times New Roman"/>
          <w:lang w:eastAsia="ko-KR"/>
        </w:rPr>
        <w:t>for indicating if the peering request is accepted or not. The response message may include peering information if the request is accepted.</w:t>
      </w:r>
    </w:p>
    <w:p w:rsidR="00714378" w:rsidRPr="00714378" w:rsidRDefault="00714378" w:rsidP="005A1177">
      <w:pPr>
        <w:rPr>
          <w:rFonts w:ascii="Times New Roman" w:eastAsiaTheme="minorEastAsia" w:hAnsi="Times New Roman"/>
          <w:lang w:eastAsia="ja-JP"/>
        </w:rPr>
      </w:pPr>
    </w:p>
    <w:p w:rsidR="00D421FF" w:rsidRDefault="00D421FF" w:rsidP="00D421FF">
      <w:pPr>
        <w:pStyle w:val="IEEEStdsLevel4Header"/>
        <w:rPr>
          <w:lang w:eastAsia="ko-KR"/>
        </w:rPr>
      </w:pPr>
      <w:r>
        <w:rPr>
          <w:rFonts w:hint="eastAsia"/>
          <w:lang w:eastAsia="ko-KR"/>
        </w:rPr>
        <w:t>One-to-one peering procedure</w:t>
      </w:r>
    </w:p>
    <w:p w:rsidR="00D421FF" w:rsidRDefault="00D421FF" w:rsidP="00D421FF">
      <w:pPr>
        <w:pStyle w:val="IEEEStdsParagraph"/>
        <w:rPr>
          <w:lang w:eastAsia="ko-KR"/>
        </w:rPr>
      </w:pPr>
      <w:r w:rsidRPr="0081654A">
        <w:rPr>
          <w:rFonts w:hint="eastAsia"/>
          <w:color w:val="0070C0"/>
        </w:rPr>
        <w:t xml:space="preserve">One-to-one peering </w:t>
      </w:r>
      <w:r w:rsidRPr="0081654A">
        <w:rPr>
          <w:color w:val="0070C0"/>
        </w:rPr>
        <w:t>occurs</w:t>
      </w:r>
      <w:r w:rsidRPr="0081654A">
        <w:rPr>
          <w:rFonts w:hint="eastAsia"/>
          <w:color w:val="0070C0"/>
        </w:rPr>
        <w:t xml:space="preserve"> between a pair of PDs, the initiator PD (I-PD) and the responder PD (R-PD). The result of one-to-one peering is that the I-PD and the R-PD are peered each other.</w:t>
      </w:r>
      <w:r>
        <w:rPr>
          <w:lang w:eastAsia="ko-KR"/>
        </w:rPr>
        <w:t xml:space="preserve"> As illustrated in</w:t>
      </w:r>
      <w:r>
        <w:rPr>
          <w:rFonts w:hint="eastAsia"/>
          <w:lang w:eastAsia="ko-KR"/>
        </w:rPr>
        <w:t xml:space="preserve"> </w:t>
      </w:r>
      <w:r>
        <w:rPr>
          <w:lang w:eastAsia="ko-KR"/>
        </w:rPr>
        <w:fldChar w:fldCharType="begin"/>
      </w:r>
      <w:r>
        <w:rPr>
          <w:lang w:eastAsia="ko-KR"/>
        </w:rPr>
        <w:instrText xml:space="preserve"> </w:instrText>
      </w:r>
      <w:r>
        <w:rPr>
          <w:rFonts w:hint="eastAsia"/>
          <w:lang w:eastAsia="ko-KR"/>
        </w:rPr>
        <w:instrText>REF _Ref399149109 \h</w:instrText>
      </w:r>
      <w:r>
        <w:rPr>
          <w:lang w:eastAsia="ko-KR"/>
        </w:rPr>
        <w:instrText xml:space="preserve"> </w:instrText>
      </w:r>
      <w:r>
        <w:rPr>
          <w:lang w:eastAsia="ko-KR"/>
        </w:rPr>
      </w:r>
      <w:r>
        <w:rPr>
          <w:lang w:eastAsia="ko-KR"/>
        </w:rPr>
        <w:fldChar w:fldCharType="separate"/>
      </w:r>
      <w:r>
        <w:t xml:space="preserve">Figure </w:t>
      </w:r>
      <w:r>
        <w:rPr>
          <w:noProof/>
        </w:rPr>
        <w:t>38</w:t>
      </w:r>
      <w:r>
        <w:rPr>
          <w:lang w:eastAsia="ko-KR"/>
        </w:rPr>
        <w:fldChar w:fldCharType="end"/>
      </w:r>
      <w:r>
        <w:rPr>
          <w:lang w:eastAsia="ko-KR"/>
        </w:rPr>
        <w:t xml:space="preserve">, a one-to-one Peering procedure </w:t>
      </w:r>
      <w:r>
        <w:rPr>
          <w:rFonts w:hint="eastAsia"/>
          <w:lang w:eastAsia="ko-KR"/>
        </w:rPr>
        <w:t>shall</w:t>
      </w:r>
      <w:r>
        <w:rPr>
          <w:lang w:eastAsia="ko-KR"/>
        </w:rPr>
        <w:t xml:space="preserve"> contain the following steps.</w:t>
      </w:r>
    </w:p>
    <w:p w:rsidR="00D421FF" w:rsidRDefault="009100F7" w:rsidP="00D421FF">
      <w:pPr>
        <w:pStyle w:val="IEEEStdsNumberedListLevel1"/>
        <w:numPr>
          <w:ilvl w:val="0"/>
          <w:numId w:val="25"/>
        </w:numPr>
        <w:spacing w:before="0" w:after="240" w:line="360" w:lineRule="exact"/>
        <w:contextualSpacing/>
        <w:rPr>
          <w:lang w:eastAsia="ko-KR"/>
        </w:rPr>
      </w:pPr>
      <w:proofErr w:type="gramStart"/>
      <w:ins w:id="23" w:author="Li" w:date="2016-03-07T17:30:00Z">
        <w:r w:rsidRPr="009100F7">
          <w:rPr>
            <w:rFonts w:eastAsiaTheme="minorEastAsia"/>
          </w:rPr>
          <w:t>The</w:t>
        </w:r>
        <w:r>
          <w:rPr>
            <w:rFonts w:eastAsiaTheme="minorEastAsia" w:hint="eastAsia"/>
          </w:rPr>
          <w:t xml:space="preserve"> I</w:t>
        </w:r>
        <w:proofErr w:type="gramEnd"/>
        <w:r>
          <w:rPr>
            <w:rFonts w:eastAsiaTheme="minorEastAsia" w:hint="eastAsia"/>
          </w:rPr>
          <w:t>-</w:t>
        </w:r>
      </w:ins>
      <w:del w:id="24" w:author="Li" w:date="2016-03-07T17:29:00Z">
        <w:r w:rsidR="00D421FF" w:rsidDel="009100F7">
          <w:rPr>
            <w:rFonts w:asciiTheme="minorEastAsia" w:eastAsiaTheme="minorEastAsia" w:hAnsiTheme="minorEastAsia" w:hint="eastAsia"/>
          </w:rPr>
          <w:delText xml:space="preserve">A </w:delText>
        </w:r>
      </w:del>
      <w:r w:rsidR="00D421FF">
        <w:rPr>
          <w:lang w:eastAsia="ko-KR"/>
        </w:rPr>
        <w:t xml:space="preserve">PD’s Higher Layer </w:t>
      </w:r>
      <w:del w:id="25" w:author="Li" w:date="2016-03-07T17:30:00Z">
        <w:r w:rsidR="00D421FF" w:rsidDel="009100F7">
          <w:rPr>
            <w:lang w:eastAsia="ko-KR"/>
          </w:rPr>
          <w:delText xml:space="preserve">(i.e. PD1’s Higher Layer) </w:delText>
        </w:r>
      </w:del>
      <w:r w:rsidR="00D421FF">
        <w:rPr>
          <w:lang w:eastAsia="ko-KR"/>
        </w:rPr>
        <w:t>triggers Peering procedure with a</w:t>
      </w:r>
      <w:r w:rsidR="00D421FF">
        <w:rPr>
          <w:rFonts w:hint="eastAsia"/>
          <w:lang w:eastAsia="ko-KR"/>
        </w:rPr>
        <w:t>n</w:t>
      </w:r>
      <w:r w:rsidR="00D421FF">
        <w:rPr>
          <w:lang w:eastAsia="ko-KR"/>
        </w:rPr>
        <w:t xml:space="preserve"> </w:t>
      </w:r>
      <w:r w:rsidR="00D421FF">
        <w:rPr>
          <w:rFonts w:hint="eastAsia"/>
          <w:lang w:eastAsia="ko-KR"/>
        </w:rPr>
        <w:t>MLME-</w:t>
      </w:r>
      <w:proofErr w:type="spellStart"/>
      <w:r w:rsidR="00D421FF">
        <w:rPr>
          <w:rFonts w:hint="eastAsia"/>
          <w:lang w:eastAsia="ko-KR"/>
        </w:rPr>
        <w:t>PEERING.request</w:t>
      </w:r>
      <w:proofErr w:type="spellEnd"/>
      <w:r w:rsidR="00D421FF">
        <w:rPr>
          <w:lang w:eastAsia="ko-KR"/>
        </w:rPr>
        <w:t xml:space="preserve"> to its MAC (i.e. </w:t>
      </w:r>
      <w:ins w:id="26" w:author="Li" w:date="2016-03-07T17:30:00Z">
        <w:r>
          <w:rPr>
            <w:rFonts w:eastAsiaTheme="minorEastAsia" w:hint="eastAsia"/>
          </w:rPr>
          <w:t>I</w:t>
        </w:r>
      </w:ins>
      <w:ins w:id="27" w:author="Li" w:date="2016-03-07T17:31:00Z">
        <w:r>
          <w:rPr>
            <w:rFonts w:eastAsiaTheme="minorEastAsia" w:hint="eastAsia"/>
          </w:rPr>
          <w:t>-</w:t>
        </w:r>
      </w:ins>
      <w:r w:rsidR="00D421FF">
        <w:rPr>
          <w:lang w:eastAsia="ko-KR"/>
        </w:rPr>
        <w:t>PD</w:t>
      </w:r>
      <w:del w:id="28" w:author="Li" w:date="2016-03-07T17:31:00Z">
        <w:r w:rsidR="00D421FF" w:rsidDel="009100F7">
          <w:rPr>
            <w:lang w:eastAsia="ko-KR"/>
          </w:rPr>
          <w:delText>1</w:delText>
        </w:r>
      </w:del>
      <w:r w:rsidR="00D421FF">
        <w:rPr>
          <w:lang w:eastAsia="ko-KR"/>
        </w:rPr>
        <w:t>’s MAC).</w:t>
      </w:r>
    </w:p>
    <w:p w:rsidR="00D421FF" w:rsidRDefault="00D421FF" w:rsidP="00D421FF">
      <w:pPr>
        <w:pStyle w:val="IEEEStdsNumberedListLevel1"/>
        <w:numPr>
          <w:ilvl w:val="0"/>
          <w:numId w:val="25"/>
        </w:numPr>
        <w:spacing w:before="0" w:after="240" w:line="360" w:lineRule="exact"/>
        <w:ind w:left="648" w:hanging="446"/>
        <w:contextualSpacing/>
        <w:rPr>
          <w:lang w:eastAsia="ko-KR"/>
        </w:rPr>
      </w:pPr>
      <w:proofErr w:type="gramStart"/>
      <w:r>
        <w:rPr>
          <w:lang w:eastAsia="ko-KR"/>
        </w:rPr>
        <w:t xml:space="preserve">The </w:t>
      </w:r>
      <w:ins w:id="29" w:author="Li" w:date="2016-03-07T17:31:00Z">
        <w:r w:rsidR="009100F7">
          <w:rPr>
            <w:rFonts w:eastAsiaTheme="minorEastAsia" w:hint="eastAsia"/>
          </w:rPr>
          <w:t>I</w:t>
        </w:r>
        <w:proofErr w:type="gramEnd"/>
        <w:r w:rsidR="009100F7">
          <w:rPr>
            <w:rFonts w:eastAsiaTheme="minorEastAsia" w:hint="eastAsia"/>
          </w:rPr>
          <w:t>-</w:t>
        </w:r>
        <w:r w:rsidR="009100F7">
          <w:rPr>
            <w:lang w:eastAsia="ko-KR"/>
          </w:rPr>
          <w:t xml:space="preserve">PD’s </w:t>
        </w:r>
      </w:ins>
      <w:r>
        <w:rPr>
          <w:lang w:eastAsia="ko-KR"/>
        </w:rPr>
        <w:t xml:space="preserve">MAC receiving the Higher Layer’s </w:t>
      </w:r>
      <w:r>
        <w:rPr>
          <w:rFonts w:hint="eastAsia"/>
          <w:lang w:eastAsia="ko-KR"/>
        </w:rPr>
        <w:t>MLME-</w:t>
      </w:r>
      <w:proofErr w:type="spellStart"/>
      <w:r>
        <w:rPr>
          <w:rFonts w:hint="eastAsia"/>
          <w:lang w:eastAsia="ko-KR"/>
        </w:rPr>
        <w:t>PEERING.request</w:t>
      </w:r>
      <w:proofErr w:type="spellEnd"/>
      <w:del w:id="30" w:author="Li" w:date="2016-03-07T17:31:00Z">
        <w:r w:rsidDel="009100F7">
          <w:rPr>
            <w:lang w:eastAsia="ko-KR"/>
          </w:rPr>
          <w:delText xml:space="preserve"> (i.e. PD1’s MAC)</w:delText>
        </w:r>
      </w:del>
      <w:r>
        <w:rPr>
          <w:lang w:eastAsia="ko-KR"/>
        </w:rPr>
        <w:t xml:space="preserve"> sends the Peering Request </w:t>
      </w:r>
      <w:r>
        <w:rPr>
          <w:rFonts w:hint="eastAsia"/>
          <w:lang w:eastAsia="ko-KR"/>
        </w:rPr>
        <w:t>command</w:t>
      </w:r>
      <w:r>
        <w:rPr>
          <w:lang w:eastAsia="ko-KR"/>
        </w:rPr>
        <w:t xml:space="preserve"> to the targeted PD’s MAC (i.e. </w:t>
      </w:r>
      <w:ins w:id="31" w:author="Li" w:date="2016-03-07T17:31:00Z">
        <w:r w:rsidR="009100F7">
          <w:rPr>
            <w:rFonts w:eastAsiaTheme="minorEastAsia" w:hint="eastAsia"/>
          </w:rPr>
          <w:t>R-</w:t>
        </w:r>
      </w:ins>
      <w:r>
        <w:rPr>
          <w:lang w:eastAsia="ko-KR"/>
        </w:rPr>
        <w:t>PD</w:t>
      </w:r>
      <w:del w:id="32" w:author="Li" w:date="2016-03-07T17:31:00Z">
        <w:r w:rsidDel="009100F7">
          <w:rPr>
            <w:lang w:eastAsia="ko-KR"/>
          </w:rPr>
          <w:delText>2</w:delText>
        </w:r>
      </w:del>
      <w:r>
        <w:rPr>
          <w:lang w:eastAsia="ko-KR"/>
        </w:rPr>
        <w:t>’s MAC).</w:t>
      </w:r>
    </w:p>
    <w:p w:rsidR="00D421FF" w:rsidRPr="00313098" w:rsidRDefault="00D421FF" w:rsidP="00D421FF">
      <w:pPr>
        <w:pStyle w:val="IEEEStdsNumberedListLevel1"/>
        <w:numPr>
          <w:ilvl w:val="0"/>
          <w:numId w:val="25"/>
        </w:numPr>
        <w:spacing w:before="0" w:after="240" w:line="360" w:lineRule="exact"/>
        <w:ind w:left="648" w:hanging="446"/>
        <w:contextualSpacing/>
        <w:rPr>
          <w:i/>
          <w:lang w:eastAsia="ko-KR"/>
        </w:rPr>
      </w:pPr>
      <w:r>
        <w:rPr>
          <w:lang w:eastAsia="ko-KR"/>
        </w:rPr>
        <w:t xml:space="preserve">The </w:t>
      </w:r>
      <w:del w:id="33" w:author="Li" w:date="2016-03-07T17:31:00Z">
        <w:r w:rsidDel="009100F7">
          <w:rPr>
            <w:lang w:eastAsia="ko-KR"/>
          </w:rPr>
          <w:delText xml:space="preserve">targeted </w:delText>
        </w:r>
      </w:del>
      <w:ins w:id="34" w:author="Li" w:date="2016-03-07T17:31:00Z">
        <w:r w:rsidR="009100F7">
          <w:rPr>
            <w:rFonts w:eastAsiaTheme="minorEastAsia" w:hint="eastAsia"/>
          </w:rPr>
          <w:t>R-</w:t>
        </w:r>
      </w:ins>
      <w:r>
        <w:rPr>
          <w:lang w:eastAsia="ko-KR"/>
        </w:rPr>
        <w:t>PD’s MAC</w:t>
      </w:r>
      <w:del w:id="35" w:author="Li" w:date="2016-03-07T17:32:00Z">
        <w:r w:rsidDel="009100F7">
          <w:rPr>
            <w:lang w:eastAsia="ko-KR"/>
          </w:rPr>
          <w:delText xml:space="preserve"> (i.e. PD2’s MAC)</w:delText>
        </w:r>
      </w:del>
      <w:r>
        <w:rPr>
          <w:lang w:eastAsia="ko-KR"/>
        </w:rPr>
        <w:t xml:space="preserve"> receives the Peering </w:t>
      </w:r>
      <w:r>
        <w:rPr>
          <w:rFonts w:hint="eastAsia"/>
          <w:lang w:eastAsia="ko-KR"/>
        </w:rPr>
        <w:t>r</w:t>
      </w:r>
      <w:r>
        <w:rPr>
          <w:lang w:eastAsia="ko-KR"/>
        </w:rPr>
        <w:t xml:space="preserve">equest </w:t>
      </w:r>
      <w:r>
        <w:rPr>
          <w:rFonts w:hint="eastAsia"/>
          <w:lang w:eastAsia="ko-KR"/>
        </w:rPr>
        <w:t>command</w:t>
      </w:r>
      <w:r>
        <w:rPr>
          <w:lang w:eastAsia="ko-KR"/>
        </w:rPr>
        <w:t xml:space="preserve"> and sends</w:t>
      </w:r>
      <w:r>
        <w:rPr>
          <w:rFonts w:hint="eastAsia"/>
          <w:lang w:eastAsia="ko-KR"/>
        </w:rPr>
        <w:t xml:space="preserve"> an imm</w:t>
      </w:r>
      <w:del w:id="36" w:author="Li" w:date="2016-03-07T17:32:00Z">
        <w:r w:rsidDel="009100F7">
          <w:rPr>
            <w:rFonts w:hint="eastAsia"/>
            <w:lang w:eastAsia="ko-KR"/>
          </w:rPr>
          <w:delText>d</w:delText>
        </w:r>
      </w:del>
      <w:r>
        <w:rPr>
          <w:rFonts w:hint="eastAsia"/>
          <w:lang w:eastAsia="ko-KR"/>
        </w:rPr>
        <w:t>e</w:t>
      </w:r>
      <w:ins w:id="37" w:author="Li" w:date="2016-03-07T17:32:00Z">
        <w:r w:rsidR="009100F7">
          <w:rPr>
            <w:rFonts w:eastAsiaTheme="minorEastAsia" w:hint="eastAsia"/>
          </w:rPr>
          <w:t>d</w:t>
        </w:r>
      </w:ins>
      <w:r>
        <w:rPr>
          <w:rFonts w:hint="eastAsia"/>
          <w:lang w:eastAsia="ko-KR"/>
        </w:rPr>
        <w:t>iate</w:t>
      </w:r>
      <w:r>
        <w:rPr>
          <w:lang w:eastAsia="ko-KR"/>
        </w:rPr>
        <w:t xml:space="preserve"> ACK message to the </w:t>
      </w:r>
      <w:del w:id="38" w:author="Li" w:date="2016-03-07T17:33:00Z">
        <w:r w:rsidDel="009100F7">
          <w:rPr>
            <w:lang w:eastAsia="ko-KR"/>
          </w:rPr>
          <w:delText xml:space="preserve">PD requesting peering (i.e. </w:delText>
        </w:r>
      </w:del>
      <w:ins w:id="39" w:author="Li" w:date="2016-03-07T17:33:00Z">
        <w:r w:rsidR="009100F7">
          <w:rPr>
            <w:rFonts w:eastAsiaTheme="minorEastAsia" w:hint="eastAsia"/>
          </w:rPr>
          <w:t>I-</w:t>
        </w:r>
      </w:ins>
      <w:r>
        <w:rPr>
          <w:lang w:eastAsia="ko-KR"/>
        </w:rPr>
        <w:t>PD</w:t>
      </w:r>
      <w:del w:id="40" w:author="Li" w:date="2016-03-07T17:33:00Z">
        <w:r w:rsidDel="009100F7">
          <w:rPr>
            <w:lang w:eastAsia="ko-KR"/>
          </w:rPr>
          <w:delText>1</w:delText>
        </w:r>
      </w:del>
      <w:r>
        <w:rPr>
          <w:lang w:eastAsia="ko-KR"/>
        </w:rPr>
        <w:t>’s MAC</w:t>
      </w:r>
      <w:del w:id="41" w:author="Li" w:date="2016-03-07T17:33:00Z">
        <w:r w:rsidRPr="00313098" w:rsidDel="009100F7">
          <w:rPr>
            <w:i/>
            <w:lang w:eastAsia="ko-KR"/>
          </w:rPr>
          <w:delText>)</w:delText>
        </w:r>
      </w:del>
      <w:r>
        <w:rPr>
          <w:i/>
          <w:lang w:eastAsia="ko-KR"/>
        </w:rPr>
        <w:t>.</w:t>
      </w:r>
    </w:p>
    <w:p w:rsidR="00D421FF" w:rsidRDefault="00D421FF" w:rsidP="00D421FF">
      <w:pPr>
        <w:pStyle w:val="IEEEStdsNumberedListLevel1"/>
        <w:numPr>
          <w:ilvl w:val="0"/>
          <w:numId w:val="25"/>
        </w:numPr>
        <w:spacing w:before="0" w:after="240" w:line="360" w:lineRule="exact"/>
        <w:ind w:left="648" w:hanging="446"/>
        <w:contextualSpacing/>
        <w:rPr>
          <w:lang w:eastAsia="ko-KR"/>
        </w:rPr>
      </w:pPr>
      <w:r>
        <w:rPr>
          <w:lang w:eastAsia="ko-KR"/>
        </w:rPr>
        <w:t xml:space="preserve">The </w:t>
      </w:r>
      <w:del w:id="42" w:author="Li" w:date="2016-03-07T17:34:00Z">
        <w:r w:rsidDel="009100F7">
          <w:rPr>
            <w:lang w:eastAsia="ko-KR"/>
          </w:rPr>
          <w:delText xml:space="preserve">targeted </w:delText>
        </w:r>
      </w:del>
      <w:ins w:id="43" w:author="Li" w:date="2016-03-07T17:34:00Z">
        <w:r w:rsidR="009100F7">
          <w:rPr>
            <w:rFonts w:eastAsiaTheme="minorEastAsia" w:hint="eastAsia"/>
          </w:rPr>
          <w:t>R-</w:t>
        </w:r>
      </w:ins>
      <w:r>
        <w:rPr>
          <w:lang w:eastAsia="ko-KR"/>
        </w:rPr>
        <w:t xml:space="preserve">PD’s MAC </w:t>
      </w:r>
      <w:del w:id="44" w:author="Li" w:date="2016-03-07T17:34:00Z">
        <w:r w:rsidDel="009100F7">
          <w:rPr>
            <w:lang w:eastAsia="ko-KR"/>
          </w:rPr>
          <w:delText>(i.e. PD2’s MAC),</w:delText>
        </w:r>
      </w:del>
      <w:r>
        <w:rPr>
          <w:lang w:eastAsia="ko-KR"/>
        </w:rPr>
        <w:t xml:space="preserve"> sends the </w:t>
      </w:r>
      <w:r>
        <w:rPr>
          <w:rFonts w:hint="eastAsia"/>
          <w:lang w:eastAsia="ko-KR"/>
        </w:rPr>
        <w:t>MLME-</w:t>
      </w:r>
      <w:proofErr w:type="spellStart"/>
      <w:r>
        <w:rPr>
          <w:rFonts w:hint="eastAsia"/>
          <w:lang w:eastAsia="ko-KR"/>
        </w:rPr>
        <w:t>PEERING.indication</w:t>
      </w:r>
      <w:proofErr w:type="spellEnd"/>
      <w:r>
        <w:rPr>
          <w:lang w:eastAsia="ko-KR"/>
        </w:rPr>
        <w:t xml:space="preserve"> to its Higher Layer (i.e. </w:t>
      </w:r>
      <w:ins w:id="45" w:author="Li" w:date="2016-03-07T17:34:00Z">
        <w:r w:rsidR="009100F7">
          <w:rPr>
            <w:rFonts w:eastAsiaTheme="minorEastAsia" w:hint="eastAsia"/>
          </w:rPr>
          <w:t>R-</w:t>
        </w:r>
      </w:ins>
      <w:r>
        <w:rPr>
          <w:lang w:eastAsia="ko-KR"/>
        </w:rPr>
        <w:t>PD</w:t>
      </w:r>
      <w:del w:id="46" w:author="Li" w:date="2016-03-07T17:34:00Z">
        <w:r w:rsidDel="009100F7">
          <w:rPr>
            <w:lang w:eastAsia="ko-KR"/>
          </w:rPr>
          <w:delText>2</w:delText>
        </w:r>
      </w:del>
      <w:r>
        <w:rPr>
          <w:lang w:eastAsia="ko-KR"/>
        </w:rPr>
        <w:t>’s Higher Layer).</w:t>
      </w:r>
    </w:p>
    <w:p w:rsidR="00D421FF" w:rsidRDefault="00D421FF" w:rsidP="00D421FF">
      <w:pPr>
        <w:pStyle w:val="IEEEStdsNumberedListLevel1"/>
        <w:numPr>
          <w:ilvl w:val="0"/>
          <w:numId w:val="25"/>
        </w:numPr>
        <w:spacing w:before="0" w:after="240" w:line="360" w:lineRule="exact"/>
        <w:ind w:left="648" w:hanging="446"/>
        <w:contextualSpacing/>
        <w:rPr>
          <w:lang w:eastAsia="ko-KR"/>
        </w:rPr>
      </w:pPr>
      <w:r>
        <w:rPr>
          <w:lang w:eastAsia="ko-KR"/>
        </w:rPr>
        <w:t xml:space="preserve">The </w:t>
      </w:r>
      <w:ins w:id="47" w:author="Li" w:date="2016-03-07T17:34:00Z">
        <w:r w:rsidR="003A1E26">
          <w:rPr>
            <w:rFonts w:eastAsiaTheme="minorEastAsia" w:hint="eastAsia"/>
          </w:rPr>
          <w:t>R-</w:t>
        </w:r>
        <w:r w:rsidR="003A1E26">
          <w:rPr>
            <w:lang w:eastAsia="ko-KR"/>
          </w:rPr>
          <w:t xml:space="preserve">PD’s </w:t>
        </w:r>
      </w:ins>
      <w:r>
        <w:rPr>
          <w:lang w:eastAsia="ko-KR"/>
        </w:rPr>
        <w:t>Higher Layer receiving the Peering Request</w:t>
      </w:r>
      <w:del w:id="48" w:author="Li" w:date="2016-03-07T17:34:00Z">
        <w:r w:rsidDel="003A1E26">
          <w:rPr>
            <w:lang w:eastAsia="ko-KR"/>
          </w:rPr>
          <w:delText xml:space="preserve"> (i.e. PD2’s Higher Layer)</w:delText>
        </w:r>
      </w:del>
      <w:r>
        <w:rPr>
          <w:lang w:eastAsia="ko-KR"/>
        </w:rPr>
        <w:t xml:space="preserve"> conducts Authentication and Authorization if required.</w:t>
      </w:r>
    </w:p>
    <w:p w:rsidR="00D421FF" w:rsidRDefault="00D421FF" w:rsidP="00D421FF">
      <w:pPr>
        <w:pStyle w:val="IEEEStdsNumberedListLevel1"/>
        <w:numPr>
          <w:ilvl w:val="0"/>
          <w:numId w:val="25"/>
        </w:numPr>
        <w:spacing w:before="0" w:after="240" w:line="360" w:lineRule="exact"/>
        <w:ind w:left="648" w:hanging="446"/>
        <w:contextualSpacing/>
        <w:rPr>
          <w:lang w:eastAsia="ko-KR"/>
        </w:rPr>
      </w:pPr>
      <w:r>
        <w:rPr>
          <w:lang w:eastAsia="ko-KR"/>
        </w:rPr>
        <w:t xml:space="preserve">The Higher Layer receiving the Peering Request (i.e. </w:t>
      </w:r>
      <w:ins w:id="49" w:author="Li" w:date="2016-03-07T17:34:00Z">
        <w:r w:rsidR="003A1E26">
          <w:rPr>
            <w:rFonts w:eastAsiaTheme="minorEastAsia" w:hint="eastAsia"/>
          </w:rPr>
          <w:t>R-</w:t>
        </w:r>
      </w:ins>
      <w:r>
        <w:rPr>
          <w:lang w:eastAsia="ko-KR"/>
        </w:rPr>
        <w:t>PD</w:t>
      </w:r>
      <w:del w:id="50" w:author="Li" w:date="2016-03-07T17:35:00Z">
        <w:r w:rsidDel="003A1E26">
          <w:rPr>
            <w:lang w:eastAsia="ko-KR"/>
          </w:rPr>
          <w:delText>2</w:delText>
        </w:r>
      </w:del>
      <w:r>
        <w:rPr>
          <w:lang w:eastAsia="ko-KR"/>
        </w:rPr>
        <w:t xml:space="preserve">’s Higher Layer) decides either to accept the Peering Request or not and indicates it to the MAC (i.e. </w:t>
      </w:r>
      <w:ins w:id="51" w:author="Li" w:date="2016-03-07T17:35:00Z">
        <w:r w:rsidR="003A1E26">
          <w:rPr>
            <w:rFonts w:eastAsiaTheme="minorEastAsia" w:hint="eastAsia"/>
          </w:rPr>
          <w:t>R-</w:t>
        </w:r>
      </w:ins>
      <w:r>
        <w:rPr>
          <w:lang w:eastAsia="ko-KR"/>
        </w:rPr>
        <w:t>PD</w:t>
      </w:r>
      <w:del w:id="52" w:author="Li" w:date="2016-03-07T17:35:00Z">
        <w:r w:rsidDel="003A1E26">
          <w:rPr>
            <w:lang w:eastAsia="ko-KR"/>
          </w:rPr>
          <w:delText>2</w:delText>
        </w:r>
      </w:del>
      <w:r>
        <w:rPr>
          <w:lang w:eastAsia="ko-KR"/>
        </w:rPr>
        <w:t>’s MAC) accordingly.</w:t>
      </w:r>
    </w:p>
    <w:p w:rsidR="00D421FF" w:rsidRDefault="00D421FF" w:rsidP="00D421FF">
      <w:pPr>
        <w:pStyle w:val="IEEEStdsNumberedListLevel1"/>
        <w:numPr>
          <w:ilvl w:val="0"/>
          <w:numId w:val="25"/>
        </w:numPr>
        <w:spacing w:before="0" w:after="240" w:line="360" w:lineRule="exact"/>
        <w:ind w:left="648" w:hanging="446"/>
        <w:contextualSpacing/>
        <w:rPr>
          <w:lang w:eastAsia="ko-KR"/>
        </w:rPr>
      </w:pPr>
      <w:r>
        <w:rPr>
          <w:lang w:eastAsia="ko-KR"/>
        </w:rPr>
        <w:t xml:space="preserve">The </w:t>
      </w:r>
      <w:del w:id="53" w:author="Li" w:date="2016-03-07T17:35:00Z">
        <w:r w:rsidDel="003A1E26">
          <w:rPr>
            <w:lang w:eastAsia="ko-KR"/>
          </w:rPr>
          <w:delText xml:space="preserve">targeted </w:delText>
        </w:r>
      </w:del>
      <w:ins w:id="54" w:author="Li" w:date="2016-03-07T17:35:00Z">
        <w:r w:rsidR="003A1E26">
          <w:rPr>
            <w:rFonts w:eastAsiaTheme="minorEastAsia" w:hint="eastAsia"/>
          </w:rPr>
          <w:t>R-</w:t>
        </w:r>
      </w:ins>
      <w:r>
        <w:rPr>
          <w:lang w:eastAsia="ko-KR"/>
        </w:rPr>
        <w:t>PD’s MAC</w:t>
      </w:r>
      <w:del w:id="55" w:author="Li" w:date="2016-03-07T17:35:00Z">
        <w:r w:rsidDel="003A1E26">
          <w:rPr>
            <w:lang w:eastAsia="ko-KR"/>
          </w:rPr>
          <w:delText xml:space="preserve"> (i.e. PD2’s MAC)</w:delText>
        </w:r>
      </w:del>
      <w:r>
        <w:rPr>
          <w:lang w:eastAsia="ko-KR"/>
        </w:rPr>
        <w:t xml:space="preserve"> sends Peering Response message to the </w:t>
      </w:r>
      <w:del w:id="56" w:author="Li" w:date="2016-03-07T17:35:00Z">
        <w:r w:rsidDel="003A1E26">
          <w:rPr>
            <w:lang w:eastAsia="ko-KR"/>
          </w:rPr>
          <w:delText xml:space="preserve">PD requesting peering (i.e. </w:delText>
        </w:r>
      </w:del>
      <w:ins w:id="57" w:author="Li" w:date="2016-03-07T17:35:00Z">
        <w:r w:rsidR="003A1E26">
          <w:rPr>
            <w:rFonts w:eastAsiaTheme="minorEastAsia" w:hint="eastAsia"/>
          </w:rPr>
          <w:t>I-</w:t>
        </w:r>
      </w:ins>
      <w:r>
        <w:rPr>
          <w:lang w:eastAsia="ko-KR"/>
        </w:rPr>
        <w:t>PD</w:t>
      </w:r>
      <w:del w:id="58" w:author="Li" w:date="2016-03-07T17:35:00Z">
        <w:r w:rsidDel="003A1E26">
          <w:rPr>
            <w:lang w:eastAsia="ko-KR"/>
          </w:rPr>
          <w:delText>1</w:delText>
        </w:r>
      </w:del>
      <w:r>
        <w:rPr>
          <w:lang w:eastAsia="ko-KR"/>
        </w:rPr>
        <w:t>’s MAC</w:t>
      </w:r>
      <w:del w:id="59" w:author="Li" w:date="2016-03-07T17:35:00Z">
        <w:r w:rsidRPr="00313098" w:rsidDel="003A1E26">
          <w:rPr>
            <w:lang w:eastAsia="ko-KR"/>
          </w:rPr>
          <w:delText>)</w:delText>
        </w:r>
      </w:del>
      <w:r w:rsidRPr="00313098">
        <w:rPr>
          <w:lang w:eastAsia="ko-KR"/>
        </w:rPr>
        <w:t xml:space="preserve"> as directed by t</w:t>
      </w:r>
      <w:r>
        <w:rPr>
          <w:lang w:eastAsia="ko-KR"/>
        </w:rPr>
        <w:t>he H</w:t>
      </w:r>
      <w:r w:rsidRPr="00DE4707">
        <w:rPr>
          <w:lang w:eastAsia="ko-KR"/>
        </w:rPr>
        <w:t>igher</w:t>
      </w:r>
      <w:r>
        <w:rPr>
          <w:lang w:eastAsia="ko-KR"/>
        </w:rPr>
        <w:t xml:space="preserve"> Layer.</w:t>
      </w:r>
    </w:p>
    <w:p w:rsidR="00D421FF" w:rsidRPr="00313098" w:rsidRDefault="00D421FF" w:rsidP="00D421FF">
      <w:pPr>
        <w:pStyle w:val="IEEEStdsNumberedListLevel1"/>
        <w:numPr>
          <w:ilvl w:val="0"/>
          <w:numId w:val="25"/>
        </w:numPr>
        <w:spacing w:before="0" w:after="240" w:line="360" w:lineRule="exact"/>
        <w:ind w:left="648" w:hanging="446"/>
        <w:contextualSpacing/>
        <w:rPr>
          <w:lang w:eastAsia="ko-KR"/>
        </w:rPr>
      </w:pPr>
      <w:proofErr w:type="gramStart"/>
      <w:r>
        <w:rPr>
          <w:lang w:eastAsia="ko-KR"/>
        </w:rPr>
        <w:t xml:space="preserve">The </w:t>
      </w:r>
      <w:ins w:id="60" w:author="Li" w:date="2016-03-07T17:35:00Z">
        <w:r w:rsidR="003A1E26">
          <w:rPr>
            <w:rFonts w:eastAsiaTheme="minorEastAsia" w:hint="eastAsia"/>
          </w:rPr>
          <w:t>I</w:t>
        </w:r>
        <w:proofErr w:type="gramEnd"/>
        <w:r w:rsidR="003A1E26">
          <w:rPr>
            <w:rFonts w:eastAsiaTheme="minorEastAsia" w:hint="eastAsia"/>
          </w:rPr>
          <w:t>-</w:t>
        </w:r>
      </w:ins>
      <w:r>
        <w:rPr>
          <w:lang w:eastAsia="ko-KR"/>
        </w:rPr>
        <w:t>PD’</w:t>
      </w:r>
      <w:ins w:id="61" w:author="Li" w:date="2016-03-07T17:35:00Z">
        <w:r w:rsidR="003A1E26">
          <w:rPr>
            <w:rFonts w:eastAsiaTheme="minorEastAsia" w:hint="eastAsia"/>
          </w:rPr>
          <w:t xml:space="preserve">s </w:t>
        </w:r>
      </w:ins>
      <w:r>
        <w:rPr>
          <w:lang w:eastAsia="ko-KR"/>
        </w:rPr>
        <w:t xml:space="preserve">MAC receiving the Peering Response message </w:t>
      </w:r>
      <w:del w:id="62" w:author="Li" w:date="2016-03-07T17:36:00Z">
        <w:r w:rsidDel="003A1E26">
          <w:rPr>
            <w:lang w:eastAsia="ko-KR"/>
          </w:rPr>
          <w:delText xml:space="preserve">(i.e. PD1’s MAC) </w:delText>
        </w:r>
      </w:del>
      <w:r>
        <w:rPr>
          <w:lang w:eastAsia="ko-KR"/>
        </w:rPr>
        <w:t xml:space="preserve">sends ACK/NACK message to the </w:t>
      </w:r>
      <w:del w:id="63" w:author="Li" w:date="2016-03-07T17:36:00Z">
        <w:r w:rsidDel="003A1E26">
          <w:rPr>
            <w:lang w:eastAsia="ko-KR"/>
          </w:rPr>
          <w:delText xml:space="preserve">target </w:delText>
        </w:r>
      </w:del>
      <w:ins w:id="64" w:author="Li" w:date="2016-03-07T17:36:00Z">
        <w:r w:rsidR="003A1E26">
          <w:rPr>
            <w:rFonts w:eastAsiaTheme="minorEastAsia" w:hint="eastAsia"/>
          </w:rPr>
          <w:t>R-</w:t>
        </w:r>
      </w:ins>
      <w:r>
        <w:rPr>
          <w:lang w:eastAsia="ko-KR"/>
        </w:rPr>
        <w:t>PD</w:t>
      </w:r>
      <w:del w:id="65" w:author="Li" w:date="2016-03-07T17:36:00Z">
        <w:r w:rsidDel="003A1E26">
          <w:rPr>
            <w:lang w:eastAsia="ko-KR"/>
          </w:rPr>
          <w:delText xml:space="preserve"> (i.e. PD2</w:delText>
        </w:r>
      </w:del>
      <w:r>
        <w:rPr>
          <w:lang w:eastAsia="ko-KR"/>
        </w:rPr>
        <w:t xml:space="preserve">’s </w:t>
      </w:r>
      <w:r w:rsidRPr="00894F13">
        <w:rPr>
          <w:lang w:eastAsia="ko-KR"/>
        </w:rPr>
        <w:t>MAC</w:t>
      </w:r>
      <w:del w:id="66" w:author="Li" w:date="2016-03-07T17:36:00Z">
        <w:r w:rsidRPr="00313098" w:rsidDel="003A1E26">
          <w:rPr>
            <w:lang w:eastAsia="ko-KR"/>
          </w:rPr>
          <w:delText>)</w:delText>
        </w:r>
      </w:del>
      <w:r w:rsidRPr="00313098">
        <w:rPr>
          <w:lang w:eastAsia="ko-KR"/>
        </w:rPr>
        <w:t>.</w:t>
      </w:r>
    </w:p>
    <w:p w:rsidR="00D421FF" w:rsidRPr="00894F13" w:rsidRDefault="00D421FF" w:rsidP="00D421FF">
      <w:pPr>
        <w:pStyle w:val="IEEEStdsNumberedListLevel1"/>
        <w:numPr>
          <w:ilvl w:val="0"/>
          <w:numId w:val="25"/>
        </w:numPr>
        <w:spacing w:before="0" w:after="240" w:line="360" w:lineRule="exact"/>
        <w:ind w:left="648" w:hanging="446"/>
        <w:contextualSpacing/>
        <w:rPr>
          <w:lang w:eastAsia="ko-KR"/>
        </w:rPr>
      </w:pPr>
      <w:proofErr w:type="gramStart"/>
      <w:r>
        <w:rPr>
          <w:lang w:eastAsia="ko-KR"/>
        </w:rPr>
        <w:t xml:space="preserve">The </w:t>
      </w:r>
      <w:ins w:id="67" w:author="Li" w:date="2016-03-07T17:36:00Z">
        <w:r w:rsidR="003A1E26">
          <w:rPr>
            <w:rFonts w:eastAsiaTheme="minorEastAsia" w:hint="eastAsia"/>
          </w:rPr>
          <w:t>I</w:t>
        </w:r>
        <w:proofErr w:type="gramEnd"/>
        <w:r w:rsidR="003A1E26">
          <w:rPr>
            <w:rFonts w:eastAsiaTheme="minorEastAsia" w:hint="eastAsia"/>
          </w:rPr>
          <w:t>-</w:t>
        </w:r>
      </w:ins>
      <w:r>
        <w:rPr>
          <w:lang w:eastAsia="ko-KR"/>
        </w:rPr>
        <w:t>PD’</w:t>
      </w:r>
      <w:ins w:id="68" w:author="Li" w:date="2016-03-07T17:36:00Z">
        <w:r w:rsidR="003A1E26">
          <w:rPr>
            <w:rFonts w:eastAsiaTheme="minorEastAsia" w:hint="eastAsia"/>
          </w:rPr>
          <w:t xml:space="preserve">s </w:t>
        </w:r>
      </w:ins>
      <w:r>
        <w:rPr>
          <w:lang w:eastAsia="ko-KR"/>
        </w:rPr>
        <w:t>MAC receiving the Peering Response message</w:t>
      </w:r>
      <w:del w:id="69" w:author="Li" w:date="2016-03-07T17:36:00Z">
        <w:r w:rsidDel="003A1E26">
          <w:rPr>
            <w:lang w:eastAsia="ko-KR"/>
          </w:rPr>
          <w:delText xml:space="preserve"> (i.e. PD1’s MAC)</w:delText>
        </w:r>
      </w:del>
      <w:r>
        <w:rPr>
          <w:lang w:eastAsia="ko-KR"/>
        </w:rPr>
        <w:t xml:space="preserve"> sends the Peering Response message to its Higher Layer (i.e. </w:t>
      </w:r>
      <w:ins w:id="70" w:author="Li" w:date="2016-03-07T17:36:00Z">
        <w:r w:rsidR="003A1E26">
          <w:rPr>
            <w:rFonts w:eastAsiaTheme="minorEastAsia" w:hint="eastAsia"/>
          </w:rPr>
          <w:t>I-</w:t>
        </w:r>
      </w:ins>
      <w:r>
        <w:rPr>
          <w:lang w:eastAsia="ko-KR"/>
        </w:rPr>
        <w:t>PD</w:t>
      </w:r>
      <w:del w:id="71" w:author="Li" w:date="2016-03-07T17:37:00Z">
        <w:r w:rsidDel="003A1E26">
          <w:rPr>
            <w:lang w:eastAsia="ko-KR"/>
          </w:rPr>
          <w:delText>1</w:delText>
        </w:r>
      </w:del>
      <w:r>
        <w:rPr>
          <w:lang w:eastAsia="ko-KR"/>
        </w:rPr>
        <w:t>’s Higher Layer).</w:t>
      </w:r>
    </w:p>
    <w:p w:rsidR="00D421FF" w:rsidRPr="00313098" w:rsidRDefault="00D421FF" w:rsidP="00D421FF">
      <w:pPr>
        <w:pStyle w:val="IEEEStdsNumberedListLevel1"/>
        <w:numPr>
          <w:ilvl w:val="0"/>
          <w:numId w:val="25"/>
        </w:numPr>
        <w:spacing w:before="0" w:after="240" w:line="360" w:lineRule="exact"/>
        <w:ind w:left="648" w:hanging="446"/>
        <w:contextualSpacing/>
        <w:rPr>
          <w:i/>
          <w:lang w:eastAsia="ko-KR"/>
        </w:rPr>
      </w:pPr>
      <w:r w:rsidRPr="00894F13">
        <w:rPr>
          <w:lang w:eastAsia="ko-KR"/>
        </w:rPr>
        <w:t xml:space="preserve">A link between </w:t>
      </w:r>
      <w:ins w:id="72" w:author="Li" w:date="2016-03-07T17:37:00Z">
        <w:r w:rsidR="003A1E26">
          <w:rPr>
            <w:rFonts w:eastAsiaTheme="minorEastAsia" w:hint="eastAsia"/>
          </w:rPr>
          <w:t>I-</w:t>
        </w:r>
      </w:ins>
      <w:r w:rsidRPr="00894F13">
        <w:rPr>
          <w:lang w:eastAsia="ko-KR"/>
        </w:rPr>
        <w:t>PD</w:t>
      </w:r>
      <w:del w:id="73" w:author="Li" w:date="2016-03-07T17:37:00Z">
        <w:r w:rsidRPr="00894F13" w:rsidDel="003A1E26">
          <w:rPr>
            <w:lang w:eastAsia="ko-KR"/>
          </w:rPr>
          <w:delText>1</w:delText>
        </w:r>
      </w:del>
      <w:r w:rsidRPr="00894F13">
        <w:rPr>
          <w:lang w:eastAsia="ko-KR"/>
        </w:rPr>
        <w:t xml:space="preserve"> and </w:t>
      </w:r>
      <w:ins w:id="74" w:author="Li" w:date="2016-03-07T17:37:00Z">
        <w:r w:rsidR="003A1E26">
          <w:rPr>
            <w:rFonts w:eastAsiaTheme="minorEastAsia" w:hint="eastAsia"/>
          </w:rPr>
          <w:t>R-PD</w:t>
        </w:r>
      </w:ins>
      <w:del w:id="75" w:author="Li" w:date="2016-03-07T17:37:00Z">
        <w:r w:rsidRPr="00894F13" w:rsidDel="003A1E26">
          <w:rPr>
            <w:lang w:eastAsia="ko-KR"/>
          </w:rPr>
          <w:delText>Pd2</w:delText>
        </w:r>
      </w:del>
      <w:r w:rsidRPr="00894F13">
        <w:rPr>
          <w:lang w:eastAsia="ko-KR"/>
        </w:rPr>
        <w:t xml:space="preserve"> is established is the peering request is ac</w:t>
      </w:r>
      <w:r>
        <w:rPr>
          <w:lang w:eastAsia="ko-KR"/>
        </w:rPr>
        <w:t>cepted.</w:t>
      </w:r>
    </w:p>
    <w:p w:rsidR="00D421FF" w:rsidRPr="00714378" w:rsidRDefault="0079585B" w:rsidP="0079585B">
      <w:pPr>
        <w:pStyle w:val="IEEEStdsImage"/>
        <w:numPr>
          <w:ilvl w:val="0"/>
          <w:numId w:val="25"/>
        </w:numPr>
      </w:pPr>
      <w:ins w:id="76" w:author="Li" w:date="2016-03-07T17:57:00Z">
        <w:r w:rsidRPr="0079585B">
          <w:rPr>
            <w:noProof/>
          </w:rPr>
          <w:lastRenderedPageBreak/>
          <w:drawing>
            <wp:inline distT="0" distB="0" distL="0" distR="0">
              <wp:extent cx="7791450" cy="549275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0" cy="5492750"/>
                      </a:xfrm>
                      <a:prstGeom prst="rect">
                        <a:avLst/>
                      </a:prstGeom>
                      <a:noFill/>
                      <a:ln>
                        <a:noFill/>
                      </a:ln>
                    </pic:spPr>
                  </pic:pic>
                </a:graphicData>
              </a:graphic>
            </wp:inline>
          </w:drawing>
        </w:r>
        <w:r w:rsidRPr="0079585B" w:rsidDel="009100F7">
          <w:t xml:space="preserve"> </w:t>
        </w:r>
      </w:ins>
      <w:del w:id="77" w:author="Li" w:date="2016-03-07T17:28:00Z">
        <w:r w:rsidR="00D421FF" w:rsidDel="009100F7">
          <w:object w:dxaOrig="11696" w:dyaOrig="6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5pt;height:243.5pt" o:ole="">
              <v:imagedata r:id="rId10" o:title=""/>
            </v:shape>
            <o:OLEObject Type="Embed" ProgID="Visio.Drawing.11" ShapeID="_x0000_i1025" DrawAspect="Content" ObjectID="_1519065777" r:id="rId11"/>
          </w:object>
        </w:r>
      </w:del>
    </w:p>
    <w:p w:rsidR="00D421FF" w:rsidRDefault="00D421FF" w:rsidP="00D421FF">
      <w:pPr>
        <w:pStyle w:val="af8"/>
        <w:jc w:val="center"/>
        <w:rPr>
          <w:lang w:eastAsia="ko-KR"/>
        </w:rPr>
      </w:pPr>
      <w:bookmarkStart w:id="78" w:name="_Ref399149109"/>
      <w:bookmarkStart w:id="79" w:name="_Ref398789988"/>
      <w:r>
        <w:t xml:space="preserve">Figure </w:t>
      </w:r>
      <w:r>
        <w:fldChar w:fldCharType="begin"/>
      </w:r>
      <w:r>
        <w:instrText xml:space="preserve"> SEQ Figure \* ARABIC </w:instrText>
      </w:r>
      <w:r>
        <w:fldChar w:fldCharType="separate"/>
      </w:r>
      <w:r>
        <w:rPr>
          <w:noProof/>
        </w:rPr>
        <w:t>38</w:t>
      </w:r>
      <w:r>
        <w:fldChar w:fldCharType="end"/>
      </w:r>
      <w:bookmarkEnd w:id="78"/>
      <w:r>
        <w:rPr>
          <w:lang w:eastAsia="ko-KR"/>
        </w:rPr>
        <w:t>—</w:t>
      </w:r>
      <w:r>
        <w:rPr>
          <w:rFonts w:hint="eastAsia"/>
          <w:lang w:eastAsia="ko-KR"/>
        </w:rPr>
        <w:t>One</w:t>
      </w:r>
      <w:bookmarkEnd w:id="79"/>
      <w:r>
        <w:t>-to-one peering procedure message sequence chart</w:t>
      </w:r>
    </w:p>
    <w:p w:rsidR="00D421FF" w:rsidRPr="00D421FF" w:rsidRDefault="00D421FF" w:rsidP="005A1177">
      <w:pPr>
        <w:rPr>
          <w:rFonts w:ascii="Times New Roman" w:eastAsiaTheme="minorEastAsia" w:hAnsi="Times New Roman"/>
          <w:lang w:val="en-US" w:eastAsia="ja-JP"/>
        </w:rPr>
      </w:pPr>
    </w:p>
    <w:sectPr w:rsidR="00D421FF" w:rsidRPr="00D421FF" w:rsidSect="00E8607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784" w:rsidRDefault="00161784" w:rsidP="00B72CFD">
      <w:pPr>
        <w:spacing w:after="0" w:line="240" w:lineRule="auto"/>
      </w:pPr>
      <w:r>
        <w:separator/>
      </w:r>
    </w:p>
  </w:endnote>
  <w:endnote w:type="continuationSeparator" w:id="0">
    <w:p w:rsidR="00161784" w:rsidRDefault="0016178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00000000"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AE" w:rsidRDefault="008653A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1" w:rsidRPr="00B72CFD" w:rsidRDefault="008D1921" w:rsidP="00E62A22">
    <w:pPr>
      <w:pStyle w:val="af2"/>
      <w:ind w:right="-46"/>
      <w:rPr>
        <w:rFonts w:ascii="Times New Roman" w:hAnsi="Times New Roman"/>
      </w:rPr>
    </w:pPr>
    <w:r>
      <w:rPr>
        <w:rFonts w:ascii="Times New Roman" w:hAnsi="Times New Roman"/>
        <w:noProof/>
        <w:lang w:val="en-US" w:eastAsia="ja-JP"/>
      </w:rPr>
      <mc:AlternateContent>
        <mc:Choice Requires="wps">
          <w:drawing>
            <wp:anchor distT="4294967295" distB="4294967295" distL="114300" distR="114300" simplePos="0" relativeHeight="251659264" behindDoc="0" locked="0" layoutInCell="1" allowOverlap="1" wp14:anchorId="41874BDC" wp14:editId="7E761AD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653A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 xml:space="preserve">Li, Hernandez, </w:t>
    </w:r>
    <w:proofErr w:type="spellStart"/>
    <w:r w:rsidRPr="00DD141B">
      <w:rPr>
        <w:rFonts w:ascii="Times New Roman" w:hAnsi="Times New Roman"/>
      </w:rPr>
      <w:t>Dotlić</w:t>
    </w:r>
    <w:proofErr w:type="spellEnd"/>
    <w:r>
      <w:rPr>
        <w:rFonts w:ascii="Times New Roman" w:hAnsi="Times New Roman"/>
      </w:rPr>
      <w:t>,</w:t>
    </w:r>
    <w:r w:rsidRPr="001A18BF">
      <w:t xml:space="preserve"> </w:t>
    </w:r>
    <w:r w:rsidRPr="001A18BF">
      <w:rPr>
        <w:rFonts w:ascii="Times New Roman" w:hAnsi="Times New Roman"/>
      </w:rPr>
      <w:t>Miura</w:t>
    </w:r>
    <w:r w:rsidRPr="00DD141B">
      <w:rPr>
        <w:rFonts w:ascii="Times New Roman" w:hAnsi="Times New Roman"/>
      </w:rPr>
      <w:t xml:space="preserve"> (NICT)</w:t>
    </w:r>
    <w:r w:rsidRPr="00B72CFD">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AE" w:rsidRDefault="008653A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784" w:rsidRDefault="00161784" w:rsidP="00B72CFD">
      <w:pPr>
        <w:spacing w:after="0" w:line="240" w:lineRule="auto"/>
      </w:pPr>
      <w:r>
        <w:separator/>
      </w:r>
    </w:p>
  </w:footnote>
  <w:footnote w:type="continuationSeparator" w:id="0">
    <w:p w:rsidR="00161784" w:rsidRDefault="00161784"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AE" w:rsidRDefault="008653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21" w:rsidRPr="00B72CFD" w:rsidRDefault="005A1177" w:rsidP="00B72CFD">
    <w:pPr>
      <w:pStyle w:val="ab"/>
      <w:spacing w:after="240" w:line="220" w:lineRule="exact"/>
      <w:rPr>
        <w:rFonts w:ascii="Times New Roman" w:hAnsi="Times New Roman"/>
      </w:rPr>
    </w:pPr>
    <w:r>
      <w:rPr>
        <w:rFonts w:ascii="Times New Roman" w:eastAsiaTheme="minorEastAsia" w:hAnsi="Times New Roman" w:hint="eastAsia"/>
        <w:u w:val="single"/>
        <w:lang w:eastAsia="ja-JP"/>
      </w:rPr>
      <w:t>March</w:t>
    </w:r>
    <w:r w:rsidR="008D1921" w:rsidRPr="00B72CFD">
      <w:rPr>
        <w:rFonts w:ascii="Times New Roman" w:eastAsia="Malgun Gothic" w:hAnsi="Times New Roman"/>
        <w:u w:val="single"/>
      </w:rPr>
      <w:t xml:space="preserve"> 201</w:t>
    </w:r>
    <w:r w:rsidR="00437F57">
      <w:rPr>
        <w:rFonts w:ascii="Times New Roman" w:eastAsiaTheme="minorEastAsia" w:hAnsi="Times New Roman" w:hint="eastAsia"/>
        <w:u w:val="single"/>
        <w:lang w:eastAsia="ja-JP"/>
      </w:rPr>
      <w:t>6</w:t>
    </w:r>
    <w:r w:rsidR="008D1921" w:rsidRPr="00B72CFD">
      <w:rPr>
        <w:rFonts w:ascii="Times New Roman" w:eastAsia="Malgun Gothic" w:hAnsi="Times New Roman"/>
        <w:u w:val="single"/>
      </w:rPr>
      <w:tab/>
    </w:r>
    <w:r w:rsidR="008D1921" w:rsidRPr="00B72CFD">
      <w:rPr>
        <w:rFonts w:ascii="Times New Roman" w:eastAsia="Malgun Gothic" w:hAnsi="Times New Roman"/>
        <w:u w:val="single"/>
      </w:rPr>
      <w:tab/>
      <w:t xml:space="preserve">                                                   </w:t>
    </w:r>
    <w:r w:rsidR="008D1921">
      <w:rPr>
        <w:rFonts w:ascii="Times New Roman" w:eastAsia="Malgun Gothic" w:hAnsi="Times New Roman"/>
        <w:u w:val="single"/>
      </w:rPr>
      <w:t xml:space="preserve">       IEEE </w:t>
    </w:r>
    <w:r w:rsidR="008D1921">
      <w:rPr>
        <w:rFonts w:ascii="Times New Roman" w:eastAsia="Malgun Gothic" w:hAnsi="Times New Roman"/>
        <w:u w:val="single"/>
      </w:rPr>
      <w:t>P802.15-1</w:t>
    </w:r>
    <w:r w:rsidR="00437F57">
      <w:rPr>
        <w:rFonts w:ascii="Times New Roman" w:eastAsiaTheme="minorEastAsia" w:hAnsi="Times New Roman" w:hint="eastAsia"/>
        <w:u w:val="single"/>
        <w:lang w:eastAsia="ja-JP"/>
      </w:rPr>
      <w:t>6</w:t>
    </w:r>
    <w:r w:rsidR="008D1921" w:rsidRPr="00B72CFD">
      <w:rPr>
        <w:rFonts w:ascii="Times New Roman" w:eastAsia="Malgun Gothic" w:hAnsi="Times New Roman"/>
        <w:u w:val="single"/>
      </w:rPr>
      <w:t>-</w:t>
    </w:r>
    <w:r w:rsidR="00437F57">
      <w:rPr>
        <w:rFonts w:ascii="Times New Roman" w:eastAsiaTheme="minorEastAsia" w:hAnsi="Times New Roman" w:hint="eastAsia"/>
        <w:u w:val="single"/>
        <w:lang w:eastAsia="ja-JP"/>
      </w:rPr>
      <w:t>0</w:t>
    </w:r>
    <w:r w:rsidR="008653AE">
      <w:rPr>
        <w:rFonts w:ascii="Times New Roman" w:eastAsiaTheme="minorEastAsia" w:hAnsi="Times New Roman" w:hint="eastAsia"/>
        <w:u w:val="single"/>
        <w:lang w:eastAsia="ja-JP"/>
      </w:rPr>
      <w:t>184</w:t>
    </w:r>
    <w:bookmarkStart w:id="80" w:name="_GoBack"/>
    <w:bookmarkEnd w:id="80"/>
    <w:r w:rsidR="008D1921" w:rsidRPr="00B72CFD">
      <w:rPr>
        <w:rFonts w:ascii="Times New Roman" w:eastAsia="Malgun Gothic" w:hAnsi="Times New Roman"/>
        <w:u w:val="single"/>
      </w:rPr>
      <w:t>-0</w:t>
    </w:r>
    <w:r w:rsidR="000776E1">
      <w:rPr>
        <w:rFonts w:ascii="Times New Roman" w:eastAsiaTheme="minorEastAsia" w:hAnsi="Times New Roman" w:hint="eastAsia"/>
        <w:u w:val="single"/>
        <w:lang w:eastAsia="ja-JP"/>
      </w:rPr>
      <w:t>0</w:t>
    </w:r>
    <w:r w:rsidR="008D1921" w:rsidRPr="00B72CFD">
      <w:rPr>
        <w:rFonts w:ascii="Times New Roman" w:eastAsia="Malgun Gothic" w:hAnsi="Times New Roman"/>
        <w:u w:val="single"/>
      </w:rPr>
      <w:t>-0008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3AE" w:rsidRDefault="008653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7">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F956C21"/>
    <w:multiLevelType w:val="multilevel"/>
    <w:tmpl w:val="15608BD4"/>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1">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2">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1"/>
  </w:num>
  <w:num w:numId="9">
    <w:abstractNumId w:val="6"/>
  </w:num>
  <w:num w:numId="10">
    <w:abstractNumId w:val="16"/>
  </w:num>
  <w:num w:numId="11">
    <w:abstractNumId w:val="1"/>
  </w:num>
  <w:num w:numId="12">
    <w:abstractNumId w:val="19"/>
  </w:num>
  <w:num w:numId="13">
    <w:abstractNumId w:val="10"/>
  </w:num>
  <w:num w:numId="14">
    <w:abstractNumId w:val="7"/>
  </w:num>
  <w:num w:numId="15">
    <w:abstractNumId w:val="12"/>
  </w:num>
  <w:num w:numId="16">
    <w:abstractNumId w:val="5"/>
  </w:num>
  <w:num w:numId="17">
    <w:abstractNumId w:val="2"/>
  </w:num>
  <w:num w:numId="18">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7"/>
  </w:num>
  <w:num w:numId="27">
    <w:abstractNumId w:val="3"/>
  </w:num>
  <w:num w:numId="28">
    <w:abstractNumId w:val="8"/>
  </w:num>
  <w:num w:numId="29">
    <w:abstractNumId w:val="4"/>
  </w:num>
  <w:num w:numId="30">
    <w:abstractNumId w:val="14"/>
  </w:num>
  <w:num w:numId="31">
    <w:abstractNumId w:val="11"/>
  </w:num>
  <w:num w:numId="32">
    <w:abstractNumId w:val="18"/>
  </w:num>
  <w:num w:numId="33">
    <w:abstractNumId w:val="20"/>
  </w:num>
  <w:num w:numId="3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41A2"/>
    <w:rsid w:val="00017103"/>
    <w:rsid w:val="00017AF6"/>
    <w:rsid w:val="00020D13"/>
    <w:rsid w:val="000237D1"/>
    <w:rsid w:val="00023D7D"/>
    <w:rsid w:val="00023E7C"/>
    <w:rsid w:val="00026D75"/>
    <w:rsid w:val="0002781D"/>
    <w:rsid w:val="0003166D"/>
    <w:rsid w:val="000341FC"/>
    <w:rsid w:val="00036654"/>
    <w:rsid w:val="00037271"/>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485C"/>
    <w:rsid w:val="00094B79"/>
    <w:rsid w:val="00094C62"/>
    <w:rsid w:val="000950CF"/>
    <w:rsid w:val="00095393"/>
    <w:rsid w:val="000965CA"/>
    <w:rsid w:val="000A707C"/>
    <w:rsid w:val="000A7799"/>
    <w:rsid w:val="000B24DA"/>
    <w:rsid w:val="000B29A5"/>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2188"/>
    <w:rsid w:val="000F6222"/>
    <w:rsid w:val="000F7235"/>
    <w:rsid w:val="00101298"/>
    <w:rsid w:val="001144AC"/>
    <w:rsid w:val="001174B6"/>
    <w:rsid w:val="001204FD"/>
    <w:rsid w:val="00120E6F"/>
    <w:rsid w:val="001270DF"/>
    <w:rsid w:val="00130332"/>
    <w:rsid w:val="00130422"/>
    <w:rsid w:val="001315BF"/>
    <w:rsid w:val="00132B72"/>
    <w:rsid w:val="0013561F"/>
    <w:rsid w:val="00137DBC"/>
    <w:rsid w:val="0014290A"/>
    <w:rsid w:val="001438AE"/>
    <w:rsid w:val="001449C9"/>
    <w:rsid w:val="00146505"/>
    <w:rsid w:val="00146EF7"/>
    <w:rsid w:val="00152B8F"/>
    <w:rsid w:val="001535A7"/>
    <w:rsid w:val="0015416B"/>
    <w:rsid w:val="0015711E"/>
    <w:rsid w:val="0015746A"/>
    <w:rsid w:val="00161784"/>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D1399"/>
    <w:rsid w:val="001D16BE"/>
    <w:rsid w:val="001D2701"/>
    <w:rsid w:val="001D339A"/>
    <w:rsid w:val="001D4496"/>
    <w:rsid w:val="001D4A4B"/>
    <w:rsid w:val="001E0F8A"/>
    <w:rsid w:val="001E1498"/>
    <w:rsid w:val="001E3B22"/>
    <w:rsid w:val="001F152C"/>
    <w:rsid w:val="001F3822"/>
    <w:rsid w:val="001F46F7"/>
    <w:rsid w:val="001F727E"/>
    <w:rsid w:val="001F7CCD"/>
    <w:rsid w:val="00202507"/>
    <w:rsid w:val="002032C0"/>
    <w:rsid w:val="0020484F"/>
    <w:rsid w:val="00204A9A"/>
    <w:rsid w:val="002139A0"/>
    <w:rsid w:val="00214B7B"/>
    <w:rsid w:val="0022049B"/>
    <w:rsid w:val="00227F9A"/>
    <w:rsid w:val="00230185"/>
    <w:rsid w:val="002309B4"/>
    <w:rsid w:val="00231CD9"/>
    <w:rsid w:val="00232638"/>
    <w:rsid w:val="00232F75"/>
    <w:rsid w:val="0023391D"/>
    <w:rsid w:val="00234E72"/>
    <w:rsid w:val="002354E9"/>
    <w:rsid w:val="00237136"/>
    <w:rsid w:val="0023767C"/>
    <w:rsid w:val="00240836"/>
    <w:rsid w:val="00240DF5"/>
    <w:rsid w:val="00242DE9"/>
    <w:rsid w:val="00243070"/>
    <w:rsid w:val="00244438"/>
    <w:rsid w:val="00245575"/>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B0B51"/>
    <w:rsid w:val="002B78E7"/>
    <w:rsid w:val="002C2692"/>
    <w:rsid w:val="002C5CE5"/>
    <w:rsid w:val="002C63D1"/>
    <w:rsid w:val="002D0582"/>
    <w:rsid w:val="002D1BDB"/>
    <w:rsid w:val="002D2437"/>
    <w:rsid w:val="002D3D29"/>
    <w:rsid w:val="002D6A00"/>
    <w:rsid w:val="002E6494"/>
    <w:rsid w:val="002F00CC"/>
    <w:rsid w:val="002F1D7A"/>
    <w:rsid w:val="002F3607"/>
    <w:rsid w:val="002F420B"/>
    <w:rsid w:val="003026F6"/>
    <w:rsid w:val="00304134"/>
    <w:rsid w:val="00306C78"/>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955"/>
    <w:rsid w:val="00376300"/>
    <w:rsid w:val="00376EBA"/>
    <w:rsid w:val="00377BFA"/>
    <w:rsid w:val="00380F8A"/>
    <w:rsid w:val="003819B1"/>
    <w:rsid w:val="00381CB0"/>
    <w:rsid w:val="00381DCC"/>
    <w:rsid w:val="00383048"/>
    <w:rsid w:val="00384646"/>
    <w:rsid w:val="00385541"/>
    <w:rsid w:val="00385763"/>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664"/>
    <w:rsid w:val="003C4744"/>
    <w:rsid w:val="003C4B93"/>
    <w:rsid w:val="003C6231"/>
    <w:rsid w:val="003C7289"/>
    <w:rsid w:val="003C7566"/>
    <w:rsid w:val="003D013E"/>
    <w:rsid w:val="003D14E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EB4"/>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3830"/>
    <w:rsid w:val="0048725E"/>
    <w:rsid w:val="00490921"/>
    <w:rsid w:val="00491479"/>
    <w:rsid w:val="004A1029"/>
    <w:rsid w:val="004A1640"/>
    <w:rsid w:val="004A2753"/>
    <w:rsid w:val="004B1BC0"/>
    <w:rsid w:val="004B28E8"/>
    <w:rsid w:val="004B665B"/>
    <w:rsid w:val="004B6CDE"/>
    <w:rsid w:val="004C041E"/>
    <w:rsid w:val="004C5BFD"/>
    <w:rsid w:val="004C73F3"/>
    <w:rsid w:val="004D1973"/>
    <w:rsid w:val="004E1DD4"/>
    <w:rsid w:val="004E265D"/>
    <w:rsid w:val="004E2C29"/>
    <w:rsid w:val="004E2C4B"/>
    <w:rsid w:val="004E4ADA"/>
    <w:rsid w:val="004E762F"/>
    <w:rsid w:val="004F3E7A"/>
    <w:rsid w:val="004F5AA6"/>
    <w:rsid w:val="005003E9"/>
    <w:rsid w:val="00500979"/>
    <w:rsid w:val="0050167F"/>
    <w:rsid w:val="0050329F"/>
    <w:rsid w:val="00505717"/>
    <w:rsid w:val="00511185"/>
    <w:rsid w:val="0051623A"/>
    <w:rsid w:val="0052039C"/>
    <w:rsid w:val="005254C2"/>
    <w:rsid w:val="0052721A"/>
    <w:rsid w:val="0052784D"/>
    <w:rsid w:val="00530777"/>
    <w:rsid w:val="005316AB"/>
    <w:rsid w:val="005319F2"/>
    <w:rsid w:val="005321D3"/>
    <w:rsid w:val="005330BB"/>
    <w:rsid w:val="00535AE3"/>
    <w:rsid w:val="00550ADF"/>
    <w:rsid w:val="0055309D"/>
    <w:rsid w:val="005531CA"/>
    <w:rsid w:val="00553306"/>
    <w:rsid w:val="00556932"/>
    <w:rsid w:val="00572298"/>
    <w:rsid w:val="0057557E"/>
    <w:rsid w:val="00580378"/>
    <w:rsid w:val="00580F99"/>
    <w:rsid w:val="00585C4F"/>
    <w:rsid w:val="00586F75"/>
    <w:rsid w:val="005A03C6"/>
    <w:rsid w:val="005A0431"/>
    <w:rsid w:val="005A1177"/>
    <w:rsid w:val="005A38FB"/>
    <w:rsid w:val="005A4636"/>
    <w:rsid w:val="005A46D8"/>
    <w:rsid w:val="005A4DAF"/>
    <w:rsid w:val="005A60E8"/>
    <w:rsid w:val="005A69DE"/>
    <w:rsid w:val="005B04F2"/>
    <w:rsid w:val="005B0BFA"/>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3F7A"/>
    <w:rsid w:val="006062AF"/>
    <w:rsid w:val="00607012"/>
    <w:rsid w:val="00615A5F"/>
    <w:rsid w:val="00616EEE"/>
    <w:rsid w:val="006210FA"/>
    <w:rsid w:val="0062394B"/>
    <w:rsid w:val="006260ED"/>
    <w:rsid w:val="006333E6"/>
    <w:rsid w:val="00651118"/>
    <w:rsid w:val="006541BA"/>
    <w:rsid w:val="00660022"/>
    <w:rsid w:val="00660EDD"/>
    <w:rsid w:val="006617ED"/>
    <w:rsid w:val="00665030"/>
    <w:rsid w:val="006652AB"/>
    <w:rsid w:val="006758E9"/>
    <w:rsid w:val="00675CF7"/>
    <w:rsid w:val="0067606F"/>
    <w:rsid w:val="0068146F"/>
    <w:rsid w:val="00683093"/>
    <w:rsid w:val="0069355D"/>
    <w:rsid w:val="006959BE"/>
    <w:rsid w:val="00696841"/>
    <w:rsid w:val="00697C8F"/>
    <w:rsid w:val="006A0E6D"/>
    <w:rsid w:val="006A1195"/>
    <w:rsid w:val="006A29D2"/>
    <w:rsid w:val="006A4EF8"/>
    <w:rsid w:val="006A6343"/>
    <w:rsid w:val="006A703C"/>
    <w:rsid w:val="006B3412"/>
    <w:rsid w:val="006B3DCF"/>
    <w:rsid w:val="006B701D"/>
    <w:rsid w:val="006B74E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789D"/>
    <w:rsid w:val="00747A96"/>
    <w:rsid w:val="007527B8"/>
    <w:rsid w:val="00754152"/>
    <w:rsid w:val="00754C33"/>
    <w:rsid w:val="00755A1C"/>
    <w:rsid w:val="00755E91"/>
    <w:rsid w:val="00756452"/>
    <w:rsid w:val="00756E15"/>
    <w:rsid w:val="00762A8D"/>
    <w:rsid w:val="00767F4B"/>
    <w:rsid w:val="00770821"/>
    <w:rsid w:val="007708E6"/>
    <w:rsid w:val="00770D9C"/>
    <w:rsid w:val="0077333A"/>
    <w:rsid w:val="00775A2F"/>
    <w:rsid w:val="00785DD9"/>
    <w:rsid w:val="00792390"/>
    <w:rsid w:val="00794363"/>
    <w:rsid w:val="0079585B"/>
    <w:rsid w:val="007A0BDB"/>
    <w:rsid w:val="007A14A6"/>
    <w:rsid w:val="007A1525"/>
    <w:rsid w:val="007A2A72"/>
    <w:rsid w:val="007A3D6C"/>
    <w:rsid w:val="007A3F6A"/>
    <w:rsid w:val="007A4603"/>
    <w:rsid w:val="007A4A33"/>
    <w:rsid w:val="007A50E7"/>
    <w:rsid w:val="007A6AD2"/>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D96"/>
    <w:rsid w:val="007D72DC"/>
    <w:rsid w:val="007D7F76"/>
    <w:rsid w:val="007E1C75"/>
    <w:rsid w:val="007F25F1"/>
    <w:rsid w:val="007F454D"/>
    <w:rsid w:val="007F5A13"/>
    <w:rsid w:val="007F6F10"/>
    <w:rsid w:val="007F790C"/>
    <w:rsid w:val="00800015"/>
    <w:rsid w:val="00800553"/>
    <w:rsid w:val="00805A24"/>
    <w:rsid w:val="00805FFF"/>
    <w:rsid w:val="0081178A"/>
    <w:rsid w:val="00813F27"/>
    <w:rsid w:val="00814851"/>
    <w:rsid w:val="008156FB"/>
    <w:rsid w:val="00815FF5"/>
    <w:rsid w:val="008163CC"/>
    <w:rsid w:val="008165BC"/>
    <w:rsid w:val="00821FD9"/>
    <w:rsid w:val="00822703"/>
    <w:rsid w:val="008250F0"/>
    <w:rsid w:val="008257A3"/>
    <w:rsid w:val="008309C3"/>
    <w:rsid w:val="00840B6F"/>
    <w:rsid w:val="0084169F"/>
    <w:rsid w:val="008530FA"/>
    <w:rsid w:val="00854039"/>
    <w:rsid w:val="00862974"/>
    <w:rsid w:val="00863B0C"/>
    <w:rsid w:val="008653AE"/>
    <w:rsid w:val="00867663"/>
    <w:rsid w:val="0087022D"/>
    <w:rsid w:val="008746B3"/>
    <w:rsid w:val="00875837"/>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9032A8"/>
    <w:rsid w:val="009100F7"/>
    <w:rsid w:val="00911B9A"/>
    <w:rsid w:val="00914607"/>
    <w:rsid w:val="00915C4D"/>
    <w:rsid w:val="0091717B"/>
    <w:rsid w:val="009171B0"/>
    <w:rsid w:val="00917871"/>
    <w:rsid w:val="00917909"/>
    <w:rsid w:val="00921D7C"/>
    <w:rsid w:val="00923777"/>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3BF8"/>
    <w:rsid w:val="00961A5E"/>
    <w:rsid w:val="00963D1E"/>
    <w:rsid w:val="0096550A"/>
    <w:rsid w:val="00967642"/>
    <w:rsid w:val="00967DE8"/>
    <w:rsid w:val="009756FF"/>
    <w:rsid w:val="009758AF"/>
    <w:rsid w:val="0099009C"/>
    <w:rsid w:val="00990D89"/>
    <w:rsid w:val="009912B6"/>
    <w:rsid w:val="00991411"/>
    <w:rsid w:val="00992254"/>
    <w:rsid w:val="009A286E"/>
    <w:rsid w:val="009A2CBC"/>
    <w:rsid w:val="009A3AB2"/>
    <w:rsid w:val="009A6380"/>
    <w:rsid w:val="009B070F"/>
    <w:rsid w:val="009B2278"/>
    <w:rsid w:val="009B4EBB"/>
    <w:rsid w:val="009B6633"/>
    <w:rsid w:val="009C1AF0"/>
    <w:rsid w:val="009C21CC"/>
    <w:rsid w:val="009C295E"/>
    <w:rsid w:val="009C5ACD"/>
    <w:rsid w:val="009C5AEE"/>
    <w:rsid w:val="009D038F"/>
    <w:rsid w:val="009D0817"/>
    <w:rsid w:val="009D23B9"/>
    <w:rsid w:val="009D3736"/>
    <w:rsid w:val="009D542E"/>
    <w:rsid w:val="009D793E"/>
    <w:rsid w:val="009E092C"/>
    <w:rsid w:val="009E1397"/>
    <w:rsid w:val="009E5B65"/>
    <w:rsid w:val="009E5EBC"/>
    <w:rsid w:val="009E5F79"/>
    <w:rsid w:val="009E673F"/>
    <w:rsid w:val="009E6D5E"/>
    <w:rsid w:val="009F009C"/>
    <w:rsid w:val="009F32CA"/>
    <w:rsid w:val="009F443D"/>
    <w:rsid w:val="009F51D7"/>
    <w:rsid w:val="009F54D7"/>
    <w:rsid w:val="00A0200F"/>
    <w:rsid w:val="00A02C45"/>
    <w:rsid w:val="00A04345"/>
    <w:rsid w:val="00A05A96"/>
    <w:rsid w:val="00A063FB"/>
    <w:rsid w:val="00A076B9"/>
    <w:rsid w:val="00A117BD"/>
    <w:rsid w:val="00A12FCF"/>
    <w:rsid w:val="00A14828"/>
    <w:rsid w:val="00A200A1"/>
    <w:rsid w:val="00A21282"/>
    <w:rsid w:val="00A21426"/>
    <w:rsid w:val="00A21B19"/>
    <w:rsid w:val="00A21FF9"/>
    <w:rsid w:val="00A22302"/>
    <w:rsid w:val="00A25C75"/>
    <w:rsid w:val="00A26DE7"/>
    <w:rsid w:val="00A30909"/>
    <w:rsid w:val="00A327A7"/>
    <w:rsid w:val="00A334FD"/>
    <w:rsid w:val="00A44643"/>
    <w:rsid w:val="00A45447"/>
    <w:rsid w:val="00A524C5"/>
    <w:rsid w:val="00A5377E"/>
    <w:rsid w:val="00A5586A"/>
    <w:rsid w:val="00A5731F"/>
    <w:rsid w:val="00A57E14"/>
    <w:rsid w:val="00A61028"/>
    <w:rsid w:val="00A61CE1"/>
    <w:rsid w:val="00A62958"/>
    <w:rsid w:val="00A62959"/>
    <w:rsid w:val="00A64194"/>
    <w:rsid w:val="00A70329"/>
    <w:rsid w:val="00A70B39"/>
    <w:rsid w:val="00A711BD"/>
    <w:rsid w:val="00A725E1"/>
    <w:rsid w:val="00A75A78"/>
    <w:rsid w:val="00A77784"/>
    <w:rsid w:val="00A80270"/>
    <w:rsid w:val="00A81110"/>
    <w:rsid w:val="00A8239A"/>
    <w:rsid w:val="00A82BB2"/>
    <w:rsid w:val="00A83B5A"/>
    <w:rsid w:val="00A841F5"/>
    <w:rsid w:val="00A86E94"/>
    <w:rsid w:val="00A9069B"/>
    <w:rsid w:val="00A929F2"/>
    <w:rsid w:val="00A950FA"/>
    <w:rsid w:val="00A958C9"/>
    <w:rsid w:val="00A97B9E"/>
    <w:rsid w:val="00A97FF4"/>
    <w:rsid w:val="00AA7131"/>
    <w:rsid w:val="00AA7B0C"/>
    <w:rsid w:val="00AB21F6"/>
    <w:rsid w:val="00AB4304"/>
    <w:rsid w:val="00AB5888"/>
    <w:rsid w:val="00AB5C5B"/>
    <w:rsid w:val="00AB6ADB"/>
    <w:rsid w:val="00AB6E1B"/>
    <w:rsid w:val="00AC0B1C"/>
    <w:rsid w:val="00AC1050"/>
    <w:rsid w:val="00AC3771"/>
    <w:rsid w:val="00AC47AB"/>
    <w:rsid w:val="00AC53D0"/>
    <w:rsid w:val="00AC6858"/>
    <w:rsid w:val="00AC6BF2"/>
    <w:rsid w:val="00AD254A"/>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6CD3"/>
    <w:rsid w:val="00B57E8B"/>
    <w:rsid w:val="00B638E5"/>
    <w:rsid w:val="00B655DD"/>
    <w:rsid w:val="00B66F8F"/>
    <w:rsid w:val="00B72CFD"/>
    <w:rsid w:val="00B75777"/>
    <w:rsid w:val="00B768D6"/>
    <w:rsid w:val="00B82267"/>
    <w:rsid w:val="00B82B87"/>
    <w:rsid w:val="00B840A6"/>
    <w:rsid w:val="00B8559C"/>
    <w:rsid w:val="00B9074D"/>
    <w:rsid w:val="00B907BF"/>
    <w:rsid w:val="00B96766"/>
    <w:rsid w:val="00BA10C3"/>
    <w:rsid w:val="00BA4926"/>
    <w:rsid w:val="00BA5C90"/>
    <w:rsid w:val="00BA6593"/>
    <w:rsid w:val="00BB1273"/>
    <w:rsid w:val="00BB299E"/>
    <w:rsid w:val="00BB48F0"/>
    <w:rsid w:val="00BB6A93"/>
    <w:rsid w:val="00BC0530"/>
    <w:rsid w:val="00BC2842"/>
    <w:rsid w:val="00BC2953"/>
    <w:rsid w:val="00BC2FCE"/>
    <w:rsid w:val="00BC4C9B"/>
    <w:rsid w:val="00BC6433"/>
    <w:rsid w:val="00BD20DE"/>
    <w:rsid w:val="00BD351E"/>
    <w:rsid w:val="00BD5811"/>
    <w:rsid w:val="00BD6A9E"/>
    <w:rsid w:val="00BE0354"/>
    <w:rsid w:val="00BE07C0"/>
    <w:rsid w:val="00BE1C95"/>
    <w:rsid w:val="00BE1D07"/>
    <w:rsid w:val="00BE3402"/>
    <w:rsid w:val="00BE558B"/>
    <w:rsid w:val="00BF39D0"/>
    <w:rsid w:val="00BF4D5F"/>
    <w:rsid w:val="00BF7B95"/>
    <w:rsid w:val="00C043F7"/>
    <w:rsid w:val="00C06B94"/>
    <w:rsid w:val="00C06D05"/>
    <w:rsid w:val="00C122E0"/>
    <w:rsid w:val="00C1252C"/>
    <w:rsid w:val="00C126CD"/>
    <w:rsid w:val="00C130B9"/>
    <w:rsid w:val="00C15D91"/>
    <w:rsid w:val="00C172E4"/>
    <w:rsid w:val="00C1764A"/>
    <w:rsid w:val="00C17CDE"/>
    <w:rsid w:val="00C215B5"/>
    <w:rsid w:val="00C24F57"/>
    <w:rsid w:val="00C24FA3"/>
    <w:rsid w:val="00C2599A"/>
    <w:rsid w:val="00C33792"/>
    <w:rsid w:val="00C364E8"/>
    <w:rsid w:val="00C3725D"/>
    <w:rsid w:val="00C43495"/>
    <w:rsid w:val="00C46C84"/>
    <w:rsid w:val="00C46E82"/>
    <w:rsid w:val="00C46EA7"/>
    <w:rsid w:val="00C50CB3"/>
    <w:rsid w:val="00C52F24"/>
    <w:rsid w:val="00C542AD"/>
    <w:rsid w:val="00C559CB"/>
    <w:rsid w:val="00C61B4A"/>
    <w:rsid w:val="00C63057"/>
    <w:rsid w:val="00C64460"/>
    <w:rsid w:val="00C65B09"/>
    <w:rsid w:val="00C72229"/>
    <w:rsid w:val="00C73571"/>
    <w:rsid w:val="00C748EE"/>
    <w:rsid w:val="00C75C5F"/>
    <w:rsid w:val="00C764E8"/>
    <w:rsid w:val="00C812DA"/>
    <w:rsid w:val="00C82809"/>
    <w:rsid w:val="00C82F79"/>
    <w:rsid w:val="00C82F7C"/>
    <w:rsid w:val="00C853A1"/>
    <w:rsid w:val="00C85B44"/>
    <w:rsid w:val="00C91A6E"/>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D27A8"/>
    <w:rsid w:val="00CD32EB"/>
    <w:rsid w:val="00CD3335"/>
    <w:rsid w:val="00CD3A43"/>
    <w:rsid w:val="00CD6CEB"/>
    <w:rsid w:val="00CD7BA5"/>
    <w:rsid w:val="00CE0883"/>
    <w:rsid w:val="00CE10F6"/>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6F95"/>
    <w:rsid w:val="00D37082"/>
    <w:rsid w:val="00D3708D"/>
    <w:rsid w:val="00D421FF"/>
    <w:rsid w:val="00D439A6"/>
    <w:rsid w:val="00D55083"/>
    <w:rsid w:val="00D568C9"/>
    <w:rsid w:val="00D56B71"/>
    <w:rsid w:val="00D60E89"/>
    <w:rsid w:val="00D60F1C"/>
    <w:rsid w:val="00D61AFC"/>
    <w:rsid w:val="00D65C4B"/>
    <w:rsid w:val="00D6719E"/>
    <w:rsid w:val="00D704C0"/>
    <w:rsid w:val="00D70E2E"/>
    <w:rsid w:val="00D77390"/>
    <w:rsid w:val="00D8112E"/>
    <w:rsid w:val="00D813FB"/>
    <w:rsid w:val="00D84420"/>
    <w:rsid w:val="00D8779A"/>
    <w:rsid w:val="00D9054D"/>
    <w:rsid w:val="00D90936"/>
    <w:rsid w:val="00D92524"/>
    <w:rsid w:val="00D93B1D"/>
    <w:rsid w:val="00D96752"/>
    <w:rsid w:val="00DA1C01"/>
    <w:rsid w:val="00DB0302"/>
    <w:rsid w:val="00DB0721"/>
    <w:rsid w:val="00DB35AE"/>
    <w:rsid w:val="00DB44B6"/>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7690"/>
    <w:rsid w:val="00E00D06"/>
    <w:rsid w:val="00E022CE"/>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528"/>
    <w:rsid w:val="00E8607B"/>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48B1"/>
    <w:rsid w:val="00ED5B4D"/>
    <w:rsid w:val="00EE3964"/>
    <w:rsid w:val="00EE7224"/>
    <w:rsid w:val="00EF43C0"/>
    <w:rsid w:val="00EF47AF"/>
    <w:rsid w:val="00EF6C66"/>
    <w:rsid w:val="00EF760A"/>
    <w:rsid w:val="00F020C0"/>
    <w:rsid w:val="00F05FCE"/>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6E3D"/>
    <w:rsid w:val="00F75845"/>
    <w:rsid w:val="00F77B05"/>
    <w:rsid w:val="00F77C1F"/>
    <w:rsid w:val="00F83988"/>
    <w:rsid w:val="00F83D05"/>
    <w:rsid w:val="00F90416"/>
    <w:rsid w:val="00F90683"/>
    <w:rsid w:val="00F90918"/>
    <w:rsid w:val="00F9383D"/>
    <w:rsid w:val="00F95351"/>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footnote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lang w:eastAsia="ja-JP"/>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lang w:val="en-US" w:eastAsia="ja-JP"/>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lang w:val="en-US" w:eastAsia="ja-JP"/>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lang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eastAsia="ja-JP"/>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lang w:val="en-US" w:eastAsia="ja-JP"/>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ＭＳ 明朝"/>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eastAsia="ja-JP"/>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eastAsia="ja-JP"/>
    </w:rPr>
  </w:style>
  <w:style w:type="character" w:customStyle="1" w:styleId="IEEEStdsLevel1HeaderChar">
    <w:name w:val="IEEEStds Level 1 Header Char"/>
    <w:link w:val="IEEEStdsLevel1Header"/>
    <w:rsid w:val="009E1397"/>
    <w:rPr>
      <w:rFonts w:ascii="Arial" w:eastAsia="SimSun" w:hAnsi="Arial" w:cs="Times New Roman"/>
      <w:b/>
      <w:sz w:val="24"/>
      <w:szCs w:val="20"/>
      <w:lang w:val="en-US" w:eastAsia="ja-JP"/>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eastAsia="ja-JP"/>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eastAsia="ja-JP"/>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B92D8-295A-442C-87BF-897FE94C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657</Words>
  <Characters>3747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13</cp:revision>
  <cp:lastPrinted>2014-07-01T15:43:00Z</cp:lastPrinted>
  <dcterms:created xsi:type="dcterms:W3CDTF">2016-03-02T11:41:00Z</dcterms:created>
  <dcterms:modified xsi:type="dcterms:W3CDTF">2016-03-09T12:56:00Z</dcterms:modified>
</cp:coreProperties>
</file>