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B978B2">
              <w:rPr>
                <w:rFonts w:hint="eastAsia"/>
                <w:b/>
                <w:sz w:val="28"/>
                <w:lang w:eastAsia="ja-JP"/>
              </w:rPr>
              <w:t>2153, 2159, 2161</w:t>
            </w:r>
            <w:r w:rsidR="000940C7">
              <w:rPr>
                <w:rFonts w:hint="eastAsia"/>
                <w:b/>
                <w:sz w:val="28"/>
                <w:lang w:eastAsia="ja-JP"/>
              </w:rPr>
              <w:t xml:space="preserve"> from</w:t>
            </w:r>
            <w:r w:rsidR="00A43417">
              <w:rPr>
                <w:rFonts w:hint="eastAsia"/>
                <w:b/>
                <w:sz w:val="28"/>
                <w:lang w:eastAsia="ja-JP"/>
              </w:rPr>
              <w:t xml:space="preserve">  </w:t>
            </w:r>
            <w:r w:rsidR="002B213F">
              <w:rPr>
                <w:rFonts w:hint="eastAsia"/>
                <w:b/>
                <w:sz w:val="28"/>
                <w:lang w:eastAsia="ja-JP"/>
              </w:rPr>
              <w:t>LB113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0E21BE" w:rsidP="00DD0842">
            <w:pPr>
              <w:pStyle w:val="covertext"/>
              <w:rPr>
                <w:lang w:eastAsia="ja-JP"/>
              </w:rPr>
            </w:pPr>
            <w:r>
              <w:rPr>
                <w:rFonts w:hint="eastAsia"/>
                <w:lang w:eastAsia="ja-JP"/>
              </w:rPr>
              <w:t>9 February</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r w:rsidR="00B978B2" w:rsidRPr="00B978B2">
              <w:t xml:space="preserve">Jaehwan Kim, </w:t>
            </w:r>
            <w:proofErr w:type="spellStart"/>
            <w:r w:rsidR="00B978B2" w:rsidRPr="00B978B2">
              <w:t>Sangsung</w:t>
            </w:r>
            <w:proofErr w:type="spellEnd"/>
            <w:r w:rsidR="00B978B2" w:rsidRPr="00B978B2">
              <w:t xml:space="preserve"> Choi</w:t>
            </w:r>
            <w:r w:rsidR="00B978B2">
              <w:rPr>
                <w:rFonts w:hint="eastAsia"/>
                <w:lang w:eastAsia="ja-JP"/>
              </w:rPr>
              <w:t xml:space="preserve">, </w:t>
            </w:r>
            <w:proofErr w:type="spellStart"/>
            <w:r w:rsidR="00B978B2" w:rsidRPr="00B978B2">
              <w:t>Cheolho</w:t>
            </w:r>
            <w:proofErr w:type="spellEnd"/>
            <w:r w:rsidR="00B978B2" w:rsidRPr="00B978B2">
              <w:t xml:space="preserve"> Shin</w:t>
            </w:r>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proofErr w:type="spellStart"/>
            <w:r w:rsidR="00B978B2" w:rsidRPr="00B978B2">
              <w:t>Jaebeom</w:t>
            </w:r>
            <w:proofErr w:type="spellEnd"/>
            <w:r w:rsidR="00B978B2" w:rsidRPr="00B978B2">
              <w:t xml:space="preserve"> Kim, </w:t>
            </w:r>
            <w:proofErr w:type="spellStart"/>
            <w:r w:rsidR="00B978B2" w:rsidRPr="00B978B2">
              <w:t>Youngbae</w:t>
            </w:r>
            <w:proofErr w:type="spellEnd"/>
            <w:r w:rsidR="00B978B2" w:rsidRPr="00B978B2">
              <w:t xml:space="preserve"> </w:t>
            </w:r>
            <w:proofErr w:type="spellStart"/>
            <w:r w:rsidR="00B978B2" w:rsidRPr="00B978B2">
              <w:t>Ko</w:t>
            </w:r>
            <w:proofErr w:type="spellEnd"/>
            <w:r w:rsidR="00B978B2">
              <w:rPr>
                <w:rFonts w:hint="eastAsia"/>
                <w:lang w:eastAsia="ja-JP"/>
              </w:rPr>
              <w:t>]</w:t>
            </w:r>
            <w:r w:rsidR="00B978B2" w:rsidRPr="00B978B2">
              <w:t xml:space="preserve">, </w:t>
            </w:r>
            <w:r w:rsidR="00B978B2">
              <w:rPr>
                <w:rFonts w:ascii="ＭＳ 明朝" w:eastAsia="ＭＳ 明朝" w:hAnsi="ＭＳ 明朝" w:hint="eastAsia"/>
              </w:rPr>
              <w:t>⧺</w:t>
            </w:r>
            <w:r w:rsidR="00B978B2">
              <w:rPr>
                <w:rFonts w:hint="eastAsia"/>
                <w:lang w:eastAsia="ja-JP"/>
              </w:rPr>
              <w:t>[</w:t>
            </w:r>
            <w:r w:rsidR="00B978B2" w:rsidRPr="00B978B2">
              <w:t>Soo-Young Chang</w:t>
            </w:r>
            <w:r w:rsidR="00B978B2">
              <w:rPr>
                <w:rFonts w:hint="eastAsia"/>
                <w:lang w:eastAsia="ja-JP"/>
              </w:rPr>
              <w:t>]</w:t>
            </w:r>
          </w:p>
          <w:p w:rsidR="00A43417" w:rsidRDefault="00A43417" w:rsidP="00CA1873">
            <w:pPr>
              <w:pStyle w:val="covertext"/>
              <w:rPr>
                <w:lang w:eastAsia="ja-JP"/>
              </w:rPr>
            </w:pPr>
            <w:r>
              <w:t>*[NICT], †[Kyoto University]</w:t>
            </w:r>
            <w:r w:rsidR="00B978B2">
              <w:rPr>
                <w:rFonts w:hint="eastAsia"/>
                <w:lang w:eastAsia="ja-JP"/>
              </w:rPr>
              <w:t xml:space="preserve">, </w:t>
            </w:r>
            <w:r w:rsidR="00B978B2">
              <w:rPr>
                <w:rFonts w:ascii="ＭＳ 明朝" w:eastAsia="ＭＳ 明朝" w:hAnsi="ＭＳ 明朝" w:hint="eastAsia"/>
              </w:rPr>
              <w:t>✣</w:t>
            </w:r>
            <w:r w:rsidR="00B978B2" w:rsidRPr="00B978B2">
              <w:rPr>
                <w:rFonts w:hint="eastAsia"/>
              </w:rPr>
              <w:t>[ETRI]</w:t>
            </w:r>
            <w:r w:rsidR="00B978B2">
              <w:rPr>
                <w:rFonts w:hint="eastAsia"/>
                <w:lang w:eastAsia="ja-JP"/>
              </w:rPr>
              <w:t xml:space="preserve">, </w:t>
            </w:r>
            <w:r w:rsidR="00B978B2">
              <w:rPr>
                <w:rFonts w:ascii="ＭＳ 明朝" w:eastAsia="ＭＳ 明朝" w:hAnsi="ＭＳ 明朝" w:hint="eastAsia"/>
              </w:rPr>
              <w:t>♢</w:t>
            </w:r>
            <w:r w:rsidR="00B978B2">
              <w:rPr>
                <w:rFonts w:hint="eastAsia"/>
                <w:lang w:eastAsia="ja-JP"/>
              </w:rPr>
              <w:t>[</w:t>
            </w:r>
            <w:proofErr w:type="spellStart"/>
            <w:r w:rsidR="00B978B2">
              <w:rPr>
                <w:rFonts w:hint="eastAsia"/>
                <w:lang w:eastAsia="ja-JP"/>
              </w:rPr>
              <w:t>Ajou</w:t>
            </w:r>
            <w:proofErr w:type="spellEnd"/>
            <w:r w:rsidR="00B978B2">
              <w:rPr>
                <w:rFonts w:hint="eastAsia"/>
                <w:lang w:eastAsia="ja-JP"/>
              </w:rPr>
              <w:t xml:space="preserve"> University], </w:t>
            </w:r>
            <w:r w:rsidR="00B978B2">
              <w:rPr>
                <w:rFonts w:ascii="ＭＳ 明朝" w:eastAsia="ＭＳ 明朝" w:hAnsi="ＭＳ 明朝" w:hint="eastAsia"/>
              </w:rPr>
              <w:t>⧺</w:t>
            </w:r>
            <w:r w:rsidR="00B978B2">
              <w:rPr>
                <w:rFonts w:hint="eastAsia"/>
                <w:lang w:eastAsia="ja-JP"/>
              </w:rPr>
              <w:t>[SYCA</w:t>
            </w:r>
            <w:r w:rsidR="00B978B2">
              <w:rPr>
                <w:lang w:eastAsia="ja-JP"/>
              </w:rPr>
              <w:t>]</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B978B2">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B978B2">
              <w:rPr>
                <w:rFonts w:hint="eastAsia"/>
                <w:lang w:eastAsia="ja-JP"/>
              </w:rPr>
              <w:t>2153, 2159, 2161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10383" w:type="dxa"/>
        <w:tblLook w:val="04A0" w:firstRow="1" w:lastRow="0" w:firstColumn="1" w:lastColumn="0" w:noHBand="0" w:noVBand="1"/>
      </w:tblPr>
      <w:tblGrid>
        <w:gridCol w:w="777"/>
        <w:gridCol w:w="1443"/>
        <w:gridCol w:w="710"/>
        <w:gridCol w:w="910"/>
        <w:gridCol w:w="683"/>
        <w:gridCol w:w="3382"/>
        <w:gridCol w:w="2478"/>
      </w:tblGrid>
      <w:tr w:rsidR="00B978B2" w:rsidRPr="00A43417" w:rsidTr="00B978B2">
        <w:trPr>
          <w:trHeight w:val="491"/>
        </w:trPr>
        <w:tc>
          <w:tcPr>
            <w:tcW w:w="777" w:type="dxa"/>
          </w:tcPr>
          <w:p w:rsidR="00B978B2" w:rsidRDefault="00B978B2" w:rsidP="00A43417">
            <w:pPr>
              <w:widowControl w:val="0"/>
              <w:spacing w:before="120"/>
              <w:rPr>
                <w:b/>
                <w:lang w:eastAsia="ja-JP"/>
              </w:rPr>
            </w:pPr>
            <w:r>
              <w:rPr>
                <w:rFonts w:hint="eastAsia"/>
                <w:b/>
                <w:lang w:eastAsia="ja-JP"/>
              </w:rPr>
              <w:t>CID</w:t>
            </w:r>
          </w:p>
        </w:tc>
        <w:tc>
          <w:tcPr>
            <w:tcW w:w="1443" w:type="dxa"/>
          </w:tcPr>
          <w:p w:rsidR="00B978B2" w:rsidRPr="00A43417" w:rsidRDefault="00B978B2" w:rsidP="00A43417">
            <w:pPr>
              <w:widowControl w:val="0"/>
              <w:spacing w:before="120"/>
              <w:rPr>
                <w:b/>
                <w:lang w:eastAsia="ja-JP"/>
              </w:rPr>
            </w:pPr>
            <w:r>
              <w:rPr>
                <w:rFonts w:hint="eastAsia"/>
                <w:b/>
                <w:lang w:eastAsia="ja-JP"/>
              </w:rPr>
              <w:t>Commenter</w:t>
            </w:r>
          </w:p>
        </w:tc>
        <w:tc>
          <w:tcPr>
            <w:tcW w:w="710" w:type="dxa"/>
            <w:noWrap/>
          </w:tcPr>
          <w:p w:rsidR="00B978B2" w:rsidRPr="00A43417" w:rsidRDefault="00B978B2" w:rsidP="00A43417">
            <w:pPr>
              <w:widowControl w:val="0"/>
              <w:spacing w:before="120"/>
              <w:rPr>
                <w:b/>
                <w:lang w:eastAsia="ja-JP"/>
              </w:rPr>
            </w:pPr>
            <w:r w:rsidRPr="00A43417">
              <w:rPr>
                <w:rFonts w:hint="eastAsia"/>
                <w:b/>
                <w:lang w:eastAsia="ja-JP"/>
              </w:rPr>
              <w:t>Page</w:t>
            </w:r>
          </w:p>
        </w:tc>
        <w:tc>
          <w:tcPr>
            <w:tcW w:w="910" w:type="dxa"/>
            <w:noWrap/>
          </w:tcPr>
          <w:p w:rsidR="00B978B2" w:rsidRPr="00A43417" w:rsidRDefault="00B978B2" w:rsidP="00A43417">
            <w:pPr>
              <w:widowControl w:val="0"/>
              <w:spacing w:before="120"/>
              <w:rPr>
                <w:b/>
                <w:lang w:eastAsia="ja-JP"/>
              </w:rPr>
            </w:pPr>
            <w:r w:rsidRPr="00A43417">
              <w:rPr>
                <w:rFonts w:hint="eastAsia"/>
                <w:b/>
                <w:lang w:eastAsia="ja-JP"/>
              </w:rPr>
              <w:t>Clause</w:t>
            </w:r>
          </w:p>
        </w:tc>
        <w:tc>
          <w:tcPr>
            <w:tcW w:w="683" w:type="dxa"/>
            <w:noWrap/>
          </w:tcPr>
          <w:p w:rsidR="00B978B2" w:rsidRPr="00A43417" w:rsidRDefault="00B978B2" w:rsidP="00A43417">
            <w:pPr>
              <w:widowControl w:val="0"/>
              <w:spacing w:before="120"/>
              <w:rPr>
                <w:b/>
                <w:lang w:eastAsia="ja-JP"/>
              </w:rPr>
            </w:pPr>
            <w:r w:rsidRPr="00A43417">
              <w:rPr>
                <w:rFonts w:hint="eastAsia"/>
                <w:b/>
                <w:lang w:eastAsia="ja-JP"/>
              </w:rPr>
              <w:t>Line</w:t>
            </w:r>
          </w:p>
        </w:tc>
        <w:tc>
          <w:tcPr>
            <w:tcW w:w="3382" w:type="dxa"/>
          </w:tcPr>
          <w:p w:rsidR="00B978B2" w:rsidRPr="00A43417" w:rsidRDefault="00B978B2" w:rsidP="00A43417">
            <w:pPr>
              <w:widowControl w:val="0"/>
              <w:spacing w:before="120"/>
              <w:rPr>
                <w:b/>
                <w:lang w:eastAsia="ja-JP"/>
              </w:rPr>
            </w:pPr>
            <w:r w:rsidRPr="00A43417">
              <w:rPr>
                <w:rFonts w:hint="eastAsia"/>
                <w:b/>
                <w:lang w:eastAsia="ja-JP"/>
              </w:rPr>
              <w:t>Comment</w:t>
            </w:r>
          </w:p>
        </w:tc>
        <w:tc>
          <w:tcPr>
            <w:tcW w:w="2478" w:type="dxa"/>
          </w:tcPr>
          <w:p w:rsidR="00B978B2" w:rsidRPr="00A43417" w:rsidRDefault="00B978B2" w:rsidP="00A43417">
            <w:pPr>
              <w:widowControl w:val="0"/>
              <w:spacing w:before="120"/>
              <w:rPr>
                <w:b/>
                <w:lang w:eastAsia="ja-JP"/>
              </w:rPr>
            </w:pPr>
            <w:r w:rsidRPr="00A43417">
              <w:rPr>
                <w:rFonts w:hint="eastAsia"/>
                <w:b/>
                <w:lang w:eastAsia="ja-JP"/>
              </w:rPr>
              <w:t>Proposed change</w:t>
            </w:r>
          </w:p>
        </w:tc>
      </w:tr>
      <w:tr w:rsidR="00B978B2" w:rsidRPr="00A43417" w:rsidTr="00B978B2">
        <w:trPr>
          <w:trHeight w:val="1150"/>
        </w:trPr>
        <w:tc>
          <w:tcPr>
            <w:tcW w:w="777" w:type="dxa"/>
          </w:tcPr>
          <w:p w:rsidR="00B978B2" w:rsidRDefault="00B978B2" w:rsidP="0007057C">
            <w:pPr>
              <w:rPr>
                <w:lang w:eastAsia="ja-JP"/>
              </w:rPr>
            </w:pPr>
            <w:r>
              <w:rPr>
                <w:rFonts w:hint="eastAsia"/>
                <w:lang w:eastAsia="ja-JP"/>
              </w:rPr>
              <w:t>2153</w:t>
            </w:r>
          </w:p>
        </w:tc>
        <w:tc>
          <w:tcPr>
            <w:tcW w:w="1443" w:type="dxa"/>
          </w:tcPr>
          <w:p w:rsidR="00B978B2" w:rsidRPr="0015415D" w:rsidRDefault="00B978B2" w:rsidP="0007057C">
            <w:pPr>
              <w:rPr>
                <w:lang w:eastAsia="ja-JP"/>
              </w:rPr>
            </w:pPr>
            <w:r>
              <w:rPr>
                <w:rFonts w:hint="eastAsia"/>
                <w:lang w:eastAsia="ja-JP"/>
              </w:rPr>
              <w:t xml:space="preserve">Jussi </w:t>
            </w:r>
            <w:proofErr w:type="spellStart"/>
            <w:r>
              <w:rPr>
                <w:rFonts w:hint="eastAsia"/>
                <w:lang w:eastAsia="ja-JP"/>
              </w:rPr>
              <w:t>Haapola</w:t>
            </w:r>
            <w:proofErr w:type="spellEnd"/>
          </w:p>
        </w:tc>
        <w:tc>
          <w:tcPr>
            <w:tcW w:w="710" w:type="dxa"/>
            <w:noWrap/>
            <w:hideMark/>
          </w:tcPr>
          <w:p w:rsidR="00B978B2" w:rsidRPr="00A31E2F" w:rsidRDefault="00B978B2" w:rsidP="00B23F9D">
            <w:r w:rsidRPr="00A31E2F">
              <w:t>37</w:t>
            </w:r>
          </w:p>
        </w:tc>
        <w:tc>
          <w:tcPr>
            <w:tcW w:w="910" w:type="dxa"/>
            <w:noWrap/>
            <w:hideMark/>
          </w:tcPr>
          <w:p w:rsidR="00B978B2" w:rsidRPr="00A31E2F" w:rsidRDefault="00B978B2" w:rsidP="00B23F9D">
            <w:r w:rsidRPr="00A31E2F">
              <w:t>5.2.7</w:t>
            </w:r>
          </w:p>
        </w:tc>
        <w:tc>
          <w:tcPr>
            <w:tcW w:w="683" w:type="dxa"/>
            <w:noWrap/>
            <w:hideMark/>
          </w:tcPr>
          <w:p w:rsidR="00B978B2" w:rsidRPr="00A31E2F" w:rsidRDefault="00B978B2" w:rsidP="00B23F9D">
            <w:r w:rsidRPr="00A31E2F">
              <w:t>22 - 24</w:t>
            </w:r>
          </w:p>
        </w:tc>
        <w:tc>
          <w:tcPr>
            <w:tcW w:w="3382" w:type="dxa"/>
            <w:hideMark/>
          </w:tcPr>
          <w:p w:rsidR="00B978B2" w:rsidRPr="00A31E2F" w:rsidRDefault="00B978B2" w:rsidP="00B23F9D">
            <w:r w:rsidRPr="00A31E2F">
              <w:t>Why is the hop count the only applicable routing metric in L2R P2P route establishment?</w:t>
            </w:r>
          </w:p>
        </w:tc>
        <w:tc>
          <w:tcPr>
            <w:tcW w:w="2478" w:type="dxa"/>
            <w:hideMark/>
          </w:tcPr>
          <w:p w:rsidR="00B978B2" w:rsidRDefault="00B978B2" w:rsidP="00B23F9D">
            <w:r w:rsidRPr="00A31E2F">
              <w:t>If using only hop count as a metric is intentional, it would be convenient to state a reason for such limitation.</w:t>
            </w:r>
          </w:p>
        </w:tc>
      </w:tr>
      <w:tr w:rsidR="00B978B2" w:rsidRPr="00A43417" w:rsidTr="00431466">
        <w:trPr>
          <w:trHeight w:val="1150"/>
        </w:trPr>
        <w:tc>
          <w:tcPr>
            <w:tcW w:w="777" w:type="dxa"/>
          </w:tcPr>
          <w:p w:rsidR="00B978B2" w:rsidRDefault="00B978B2" w:rsidP="0007057C">
            <w:pPr>
              <w:rPr>
                <w:lang w:eastAsia="ja-JP"/>
              </w:rPr>
            </w:pPr>
            <w:r>
              <w:rPr>
                <w:rFonts w:hint="eastAsia"/>
                <w:lang w:eastAsia="ja-JP"/>
              </w:rPr>
              <w:t>2159</w:t>
            </w:r>
          </w:p>
        </w:tc>
        <w:tc>
          <w:tcPr>
            <w:tcW w:w="1443" w:type="dxa"/>
          </w:tcPr>
          <w:p w:rsidR="00B978B2" w:rsidRDefault="00B978B2" w:rsidP="0007057C">
            <w:pPr>
              <w:rPr>
                <w:lang w:eastAsia="ja-JP"/>
              </w:rPr>
            </w:pPr>
            <w:r>
              <w:rPr>
                <w:rFonts w:hint="eastAsia"/>
                <w:lang w:eastAsia="ja-JP"/>
              </w:rPr>
              <w:t>Verotiana Rabarijaona</w:t>
            </w:r>
          </w:p>
        </w:tc>
        <w:tc>
          <w:tcPr>
            <w:tcW w:w="710" w:type="dxa"/>
            <w:noWrap/>
            <w:vAlign w:val="bottom"/>
          </w:tcPr>
          <w:p w:rsidR="00B978B2" w:rsidRPr="00B978B2" w:rsidRDefault="00B978B2" w:rsidP="00B978B2">
            <w:r w:rsidRPr="00B978B2">
              <w:t>37</w:t>
            </w:r>
          </w:p>
        </w:tc>
        <w:tc>
          <w:tcPr>
            <w:tcW w:w="910" w:type="dxa"/>
            <w:noWrap/>
            <w:vAlign w:val="bottom"/>
          </w:tcPr>
          <w:p w:rsidR="00B978B2" w:rsidRPr="00B978B2" w:rsidRDefault="00B978B2" w:rsidP="00B978B2">
            <w:r w:rsidRPr="00B978B2">
              <w:t>5.2.7</w:t>
            </w:r>
          </w:p>
        </w:tc>
        <w:tc>
          <w:tcPr>
            <w:tcW w:w="683" w:type="dxa"/>
            <w:noWrap/>
            <w:vAlign w:val="bottom"/>
          </w:tcPr>
          <w:p w:rsidR="00B978B2" w:rsidRPr="00B978B2" w:rsidRDefault="00B978B2" w:rsidP="00B978B2">
            <w:r w:rsidRPr="00B978B2">
              <w:t>20</w:t>
            </w:r>
          </w:p>
        </w:tc>
        <w:tc>
          <w:tcPr>
            <w:tcW w:w="3382" w:type="dxa"/>
            <w:vAlign w:val="bottom"/>
          </w:tcPr>
          <w:p w:rsidR="00B978B2" w:rsidRPr="00B978B2" w:rsidRDefault="00B978B2" w:rsidP="00B978B2">
            <w:r w:rsidRPr="00B978B2">
              <w:t>"</w:t>
            </w:r>
            <w:proofErr w:type="gramStart"/>
            <w:r w:rsidRPr="00B978B2">
              <w:t>it</w:t>
            </w:r>
            <w:proofErr w:type="gramEnd"/>
            <w:r w:rsidRPr="00B978B2">
              <w:t xml:space="preserve"> does not propagate the P2P-RQ IE but replies with a P2P-RP IE." is not really accurate</w:t>
            </w:r>
            <w:r w:rsidRPr="00B978B2">
              <w:br/>
              <w:t xml:space="preserve">In storing mode, an intermediate hop only knows the next hop to the destination but not the entire path. Besides, the Hop Count is not recorded. </w:t>
            </w:r>
            <w:r w:rsidRPr="00B978B2">
              <w:br/>
              <w:t>In non-storing mode, only the destination knows the entire path. Unless there is an option to record the paths in intermediate nodes.</w:t>
            </w:r>
            <w:r w:rsidRPr="00B978B2">
              <w:br/>
              <w:t>In each case what kind of information should the Intermediate hop include in the P2P-RP IE?</w:t>
            </w:r>
          </w:p>
        </w:tc>
        <w:tc>
          <w:tcPr>
            <w:tcW w:w="2478" w:type="dxa"/>
            <w:vAlign w:val="bottom"/>
          </w:tcPr>
          <w:p w:rsidR="00B978B2" w:rsidRPr="00B978B2" w:rsidRDefault="00B978B2" w:rsidP="00B978B2">
            <w:r w:rsidRPr="00B978B2">
              <w:t>Double check and revise the behavior of the intermediate hops for each mode</w:t>
            </w:r>
          </w:p>
        </w:tc>
      </w:tr>
      <w:tr w:rsidR="00B978B2" w:rsidRPr="00A43417" w:rsidTr="00B978B2">
        <w:trPr>
          <w:trHeight w:val="871"/>
        </w:trPr>
        <w:tc>
          <w:tcPr>
            <w:tcW w:w="777" w:type="dxa"/>
          </w:tcPr>
          <w:p w:rsidR="00B978B2" w:rsidRDefault="00B978B2" w:rsidP="0007057C">
            <w:pPr>
              <w:rPr>
                <w:lang w:eastAsia="ja-JP"/>
              </w:rPr>
            </w:pPr>
            <w:r>
              <w:rPr>
                <w:rFonts w:hint="eastAsia"/>
                <w:lang w:eastAsia="ja-JP"/>
              </w:rPr>
              <w:t>2161</w:t>
            </w:r>
          </w:p>
        </w:tc>
        <w:tc>
          <w:tcPr>
            <w:tcW w:w="1443" w:type="dxa"/>
          </w:tcPr>
          <w:p w:rsidR="00B978B2" w:rsidRDefault="00B978B2" w:rsidP="0007057C">
            <w:pPr>
              <w:rPr>
                <w:lang w:eastAsia="ja-JP"/>
              </w:rPr>
            </w:pPr>
            <w:r>
              <w:rPr>
                <w:rFonts w:hint="eastAsia"/>
                <w:lang w:eastAsia="ja-JP"/>
              </w:rPr>
              <w:t>Verotiana Rabarijaona</w:t>
            </w:r>
          </w:p>
        </w:tc>
        <w:tc>
          <w:tcPr>
            <w:tcW w:w="710" w:type="dxa"/>
            <w:noWrap/>
            <w:vAlign w:val="bottom"/>
          </w:tcPr>
          <w:p w:rsidR="00B978B2" w:rsidRPr="00B978B2" w:rsidRDefault="00B978B2" w:rsidP="00B978B2">
            <w:r w:rsidRPr="00B978B2">
              <w:t>37</w:t>
            </w:r>
          </w:p>
        </w:tc>
        <w:tc>
          <w:tcPr>
            <w:tcW w:w="910" w:type="dxa"/>
            <w:noWrap/>
            <w:vAlign w:val="bottom"/>
          </w:tcPr>
          <w:p w:rsidR="00B978B2" w:rsidRPr="00B978B2" w:rsidRDefault="00B978B2" w:rsidP="00B978B2">
            <w:r w:rsidRPr="00B978B2">
              <w:t>5.2.7</w:t>
            </w:r>
          </w:p>
        </w:tc>
        <w:tc>
          <w:tcPr>
            <w:tcW w:w="683" w:type="dxa"/>
            <w:noWrap/>
            <w:vAlign w:val="bottom"/>
          </w:tcPr>
          <w:p w:rsidR="00B978B2" w:rsidRPr="00B978B2" w:rsidRDefault="00B978B2" w:rsidP="00B978B2">
            <w:r w:rsidRPr="00B978B2">
              <w:t>22</w:t>
            </w:r>
          </w:p>
        </w:tc>
        <w:tc>
          <w:tcPr>
            <w:tcW w:w="3382" w:type="dxa"/>
            <w:vAlign w:val="bottom"/>
          </w:tcPr>
          <w:p w:rsidR="00B978B2" w:rsidRPr="00B978B2" w:rsidRDefault="00B978B2" w:rsidP="00B978B2">
            <w:r w:rsidRPr="00B978B2">
              <w:t xml:space="preserve">"the hop count therein" </w:t>
            </w:r>
            <w:r w:rsidRPr="00B978B2">
              <w:br/>
              <w:t>There is not "Hop Count field in the P2P-RP IE"</w:t>
            </w:r>
          </w:p>
        </w:tc>
        <w:tc>
          <w:tcPr>
            <w:tcW w:w="2478" w:type="dxa"/>
            <w:vAlign w:val="bottom"/>
          </w:tcPr>
          <w:p w:rsidR="00B978B2" w:rsidRPr="00B978B2" w:rsidRDefault="00B978B2" w:rsidP="00B978B2">
            <w:r w:rsidRPr="00B978B2">
              <w:t>Add a Hop Count field or revise this description</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3C3F8C" w:rsidRDefault="003C3F8C" w:rsidP="003C3F8C">
      <w:pPr>
        <w:widowControl w:val="0"/>
        <w:spacing w:before="120"/>
        <w:rPr>
          <w:lang w:eastAsia="ja-JP"/>
        </w:rPr>
      </w:pPr>
      <w:r>
        <w:rPr>
          <w:rFonts w:hint="eastAsia"/>
          <w:lang w:eastAsia="ja-JP"/>
        </w:rPr>
        <w:t xml:space="preserve">The hop count was the only metric considered because so far the P2P destinations were recorded in the List of reachable destinations in the local NT. The PQMs recorded in the local NT are the PQMs of each neighbor w.r.t the mesh root. </w:t>
      </w:r>
      <w:r>
        <w:rPr>
          <w:lang w:eastAsia="ja-JP"/>
        </w:rPr>
        <w:t>T</w:t>
      </w:r>
      <w:r>
        <w:rPr>
          <w:rFonts w:hint="eastAsia"/>
          <w:lang w:eastAsia="ja-JP"/>
        </w:rPr>
        <w:t xml:space="preserve">herefore there was no way in the current table to store a PQM for a P2P destination. </w:t>
      </w:r>
    </w:p>
    <w:p w:rsidR="003C3F8C" w:rsidRDefault="003C3F8C" w:rsidP="003C3F8C">
      <w:pPr>
        <w:widowControl w:val="0"/>
        <w:spacing w:before="120"/>
        <w:rPr>
          <w:lang w:eastAsia="ja-JP"/>
        </w:rPr>
      </w:pPr>
      <w:r>
        <w:rPr>
          <w:rFonts w:hint="eastAsia"/>
          <w:lang w:eastAsia="ja-JP"/>
        </w:rPr>
        <w:t>The current NT format also poses the issue that only P2P destinations are recorded. The PSN and the hop count are not recorded. Therefore when an intermediate hop wants to reply to a P2P-RQ IE, it has no way to set the Hop Count field of the P2P-RP IE since it wasn</w:t>
      </w:r>
      <w:r>
        <w:rPr>
          <w:lang w:eastAsia="ja-JP"/>
        </w:rPr>
        <w:t>’</w:t>
      </w:r>
      <w:r>
        <w:rPr>
          <w:rFonts w:hint="eastAsia"/>
          <w:lang w:eastAsia="ja-JP"/>
        </w:rPr>
        <w:t xml:space="preserve">t stored in the first </w:t>
      </w:r>
      <w:r>
        <w:rPr>
          <w:rFonts w:hint="eastAsia"/>
          <w:lang w:eastAsia="ja-JP"/>
        </w:rPr>
        <w:lastRenderedPageBreak/>
        <w:t xml:space="preserve">place. In this same way, a device should compare the Hop Count </w:t>
      </w:r>
      <w:r w:rsidR="00026AE7">
        <w:rPr>
          <w:rFonts w:hint="eastAsia"/>
          <w:lang w:eastAsia="ja-JP"/>
        </w:rPr>
        <w:t xml:space="preserve">and the PSN </w:t>
      </w:r>
      <w:r>
        <w:rPr>
          <w:rFonts w:hint="eastAsia"/>
          <w:lang w:eastAsia="ja-JP"/>
        </w:rPr>
        <w:t>between multiple P2P-R</w:t>
      </w:r>
      <w:r w:rsidR="00DB5166">
        <w:rPr>
          <w:rFonts w:hint="eastAsia"/>
          <w:lang w:eastAsia="ja-JP"/>
        </w:rPr>
        <w:t>Q</w:t>
      </w:r>
      <w:r>
        <w:rPr>
          <w:rFonts w:hint="eastAsia"/>
          <w:lang w:eastAsia="ja-JP"/>
        </w:rPr>
        <w:t xml:space="preserve"> IEs before selecting a next hop. However, the comparison is not possible unless the first Hop Count is saved somewhere.</w:t>
      </w:r>
    </w:p>
    <w:p w:rsidR="003C3F8C" w:rsidRDefault="003C3F8C" w:rsidP="003C3F8C">
      <w:pPr>
        <w:widowControl w:val="0"/>
        <w:spacing w:before="120"/>
        <w:rPr>
          <w:lang w:eastAsia="ja-JP"/>
        </w:rPr>
      </w:pPr>
      <w:r>
        <w:rPr>
          <w:rFonts w:hint="eastAsia"/>
          <w:lang w:eastAsia="ja-JP"/>
        </w:rPr>
        <w:t>In order to address these issues, we need a different way to store P2P routes with more complete information (PSN and Hop Count)</w:t>
      </w:r>
    </w:p>
    <w:p w:rsidR="003C3F8C" w:rsidRDefault="003C3F8C" w:rsidP="003C3F8C">
      <w:pPr>
        <w:widowControl w:val="0"/>
        <w:spacing w:before="120"/>
        <w:rPr>
          <w:lang w:eastAsia="ja-JP"/>
        </w:rPr>
      </w:pPr>
      <w:r>
        <w:rPr>
          <w:rFonts w:hint="eastAsia"/>
          <w:lang w:eastAsia="ja-JP"/>
        </w:rPr>
        <w:t xml:space="preserve">Adding a </w:t>
      </w:r>
      <w:r>
        <w:rPr>
          <w:lang w:eastAsia="ja-JP"/>
        </w:rPr>
        <w:t>“</w:t>
      </w:r>
      <w:r>
        <w:rPr>
          <w:rFonts w:hint="eastAsia"/>
          <w:lang w:eastAsia="ja-JP"/>
        </w:rPr>
        <w:t>P2P</w:t>
      </w:r>
      <w:r>
        <w:rPr>
          <w:lang w:eastAsia="ja-JP"/>
        </w:rPr>
        <w:t>”</w:t>
      </w:r>
      <w:r>
        <w:rPr>
          <w:rFonts w:hint="eastAsia"/>
          <w:lang w:eastAsia="ja-JP"/>
        </w:rPr>
        <w:t xml:space="preserve"> flag to the L2R Routing IE would indicate to a forwarding device whether it should look for a next in the P2P route info or in the regular local NT and list of reachable destinations. A similar flag is needed in L</w:t>
      </w:r>
      <w:r>
        <w:rPr>
          <w:lang w:eastAsia="ja-JP"/>
        </w:rPr>
        <w:t>2R-DATA.request.</w:t>
      </w:r>
    </w:p>
    <w:p w:rsidR="003C3F8C" w:rsidRDefault="003C3F8C" w:rsidP="003C3F8C">
      <w:pPr>
        <w:widowControl w:val="0"/>
        <w:spacing w:before="120"/>
        <w:rPr>
          <w:lang w:eastAsia="ja-JP"/>
        </w:rPr>
      </w:pPr>
      <w:r>
        <w:rPr>
          <w:rFonts w:hint="eastAsia"/>
          <w:lang w:eastAsia="ja-JP"/>
        </w:rPr>
        <w:t>In doing so, we can also address the concern in CID 2153. Since P2P routes would be stored independently from the List of reachable destinations, the metric is not bound to the hop count anymore. A P2P route record would contain the P2P destination, the PSN and a P2P PQM.</w:t>
      </w:r>
    </w:p>
    <w:p w:rsidR="003C3F8C" w:rsidRDefault="003C3F8C" w:rsidP="003C3F8C">
      <w:pPr>
        <w:widowControl w:val="0"/>
        <w:spacing w:before="120"/>
        <w:rPr>
          <w:lang w:eastAsia="ja-JP"/>
        </w:rPr>
      </w:pPr>
      <w:r>
        <w:rPr>
          <w:rFonts w:hint="eastAsia"/>
          <w:lang w:eastAsia="ja-JP"/>
        </w:rPr>
        <w:t>The Hop Count field in the P2P-RQ IE and the P2P-RP IE would be replaced with a PQM field.</w:t>
      </w:r>
    </w:p>
    <w:p w:rsidR="003C3F8C" w:rsidRPr="00B978B2" w:rsidRDefault="003C3F8C" w:rsidP="003C3F8C">
      <w:pPr>
        <w:widowControl w:val="0"/>
        <w:spacing w:before="120"/>
        <w:rPr>
          <w:lang w:eastAsia="ja-JP"/>
        </w:rPr>
      </w:pPr>
    </w:p>
    <w:p w:rsidR="00EC2167" w:rsidRPr="00DD0842"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354A8C">
        <w:rPr>
          <w:rFonts w:hint="eastAsia"/>
          <w:b/>
          <w:i/>
          <w:lang w:eastAsia="ja-JP"/>
        </w:rPr>
        <w:t xml:space="preserve">the following new row to table </w:t>
      </w:r>
      <w:r w:rsidR="00DB5166">
        <w:rPr>
          <w:rFonts w:hint="eastAsia"/>
          <w:b/>
          <w:i/>
          <w:lang w:eastAsia="ja-JP"/>
        </w:rPr>
        <w:t>1</w:t>
      </w:r>
    </w:p>
    <w:tbl>
      <w:tblPr>
        <w:tblStyle w:val="TableGrid"/>
        <w:tblW w:w="0" w:type="auto"/>
        <w:tblLayout w:type="fixed"/>
        <w:tblLook w:val="04A0" w:firstRow="1" w:lastRow="0" w:firstColumn="1" w:lastColumn="0" w:noHBand="0" w:noVBand="1"/>
      </w:tblPr>
      <w:tblGrid>
        <w:gridCol w:w="984"/>
        <w:gridCol w:w="1136"/>
        <w:gridCol w:w="2383"/>
        <w:gridCol w:w="3543"/>
        <w:gridCol w:w="1276"/>
      </w:tblGrid>
      <w:tr w:rsidR="00DB5166" w:rsidRPr="00A43417" w:rsidTr="00DB5166">
        <w:trPr>
          <w:trHeight w:val="491"/>
        </w:trPr>
        <w:tc>
          <w:tcPr>
            <w:tcW w:w="984" w:type="dxa"/>
          </w:tcPr>
          <w:p w:rsidR="00DB5166" w:rsidRPr="00A43417" w:rsidRDefault="00DB5166" w:rsidP="00EB47F8">
            <w:pPr>
              <w:widowControl w:val="0"/>
              <w:spacing w:before="120"/>
              <w:jc w:val="center"/>
              <w:rPr>
                <w:b/>
                <w:lang w:eastAsia="ja-JP"/>
              </w:rPr>
            </w:pPr>
            <w:r>
              <w:rPr>
                <w:rFonts w:hint="eastAsia"/>
                <w:b/>
                <w:lang w:eastAsia="ja-JP"/>
              </w:rPr>
              <w:t>Name</w:t>
            </w:r>
          </w:p>
        </w:tc>
        <w:tc>
          <w:tcPr>
            <w:tcW w:w="1136" w:type="dxa"/>
            <w:noWrap/>
          </w:tcPr>
          <w:p w:rsidR="00DB5166" w:rsidRPr="00A43417" w:rsidRDefault="00DB5166" w:rsidP="00EB47F8">
            <w:pPr>
              <w:widowControl w:val="0"/>
              <w:spacing w:before="120"/>
              <w:jc w:val="center"/>
              <w:rPr>
                <w:b/>
                <w:lang w:eastAsia="ja-JP"/>
              </w:rPr>
            </w:pPr>
            <w:r>
              <w:rPr>
                <w:rFonts w:hint="eastAsia"/>
                <w:b/>
                <w:lang w:eastAsia="ja-JP"/>
              </w:rPr>
              <w:t>Type</w:t>
            </w:r>
          </w:p>
        </w:tc>
        <w:tc>
          <w:tcPr>
            <w:tcW w:w="2383" w:type="dxa"/>
          </w:tcPr>
          <w:p w:rsidR="00DB5166" w:rsidRPr="00A43417" w:rsidRDefault="00DB5166" w:rsidP="00EB47F8">
            <w:pPr>
              <w:widowControl w:val="0"/>
              <w:spacing w:before="120"/>
              <w:jc w:val="center"/>
              <w:rPr>
                <w:b/>
                <w:lang w:eastAsia="ja-JP"/>
              </w:rPr>
            </w:pPr>
            <w:r>
              <w:rPr>
                <w:rFonts w:hint="eastAsia"/>
                <w:b/>
                <w:lang w:eastAsia="ja-JP"/>
              </w:rPr>
              <w:t>Valid Range</w:t>
            </w:r>
          </w:p>
        </w:tc>
        <w:tc>
          <w:tcPr>
            <w:tcW w:w="3543" w:type="dxa"/>
          </w:tcPr>
          <w:p w:rsidR="00DB5166" w:rsidRPr="00A43417" w:rsidRDefault="00DB5166" w:rsidP="00EB47F8">
            <w:pPr>
              <w:widowControl w:val="0"/>
              <w:spacing w:before="120"/>
              <w:jc w:val="center"/>
              <w:rPr>
                <w:b/>
                <w:lang w:eastAsia="ja-JP"/>
              </w:rPr>
            </w:pPr>
            <w:r>
              <w:rPr>
                <w:rFonts w:hint="eastAsia"/>
                <w:b/>
                <w:lang w:eastAsia="ja-JP"/>
              </w:rPr>
              <w:t>Description</w:t>
            </w:r>
          </w:p>
        </w:tc>
        <w:tc>
          <w:tcPr>
            <w:tcW w:w="1276" w:type="dxa"/>
          </w:tcPr>
          <w:p w:rsidR="00DB5166" w:rsidRDefault="00DB5166" w:rsidP="00EB47F8">
            <w:pPr>
              <w:widowControl w:val="0"/>
              <w:spacing w:before="120"/>
              <w:jc w:val="center"/>
              <w:rPr>
                <w:b/>
                <w:lang w:eastAsia="ja-JP"/>
              </w:rPr>
            </w:pPr>
            <w:r>
              <w:rPr>
                <w:rFonts w:hint="eastAsia"/>
                <w:b/>
                <w:lang w:eastAsia="ja-JP"/>
              </w:rPr>
              <w:t>Condition to record</w:t>
            </w:r>
          </w:p>
        </w:tc>
      </w:tr>
      <w:tr w:rsidR="00DB5166" w:rsidTr="00DB5166">
        <w:trPr>
          <w:trHeight w:val="382"/>
        </w:trPr>
        <w:tc>
          <w:tcPr>
            <w:tcW w:w="984" w:type="dxa"/>
          </w:tcPr>
          <w:p w:rsidR="00DB5166" w:rsidRPr="00DD0842" w:rsidRDefault="00DB5166" w:rsidP="00EB47F8">
            <w:pPr>
              <w:rPr>
                <w:lang w:eastAsia="ja-JP"/>
              </w:rPr>
            </w:pPr>
            <w:r w:rsidRPr="006C32C8">
              <w:rPr>
                <w:lang w:eastAsia="ja-JP"/>
              </w:rPr>
              <w:t>P2P path list</w:t>
            </w:r>
          </w:p>
        </w:tc>
        <w:tc>
          <w:tcPr>
            <w:tcW w:w="1136" w:type="dxa"/>
            <w:noWrap/>
            <w:hideMark/>
          </w:tcPr>
          <w:p w:rsidR="00DB5166" w:rsidRPr="00352D01" w:rsidRDefault="00DB5166" w:rsidP="00EB47F8">
            <w:pPr>
              <w:rPr>
                <w:lang w:eastAsia="ja-JP"/>
              </w:rPr>
            </w:pPr>
            <w:r w:rsidRPr="006C32C8">
              <w:rPr>
                <w:lang w:eastAsia="ja-JP"/>
              </w:rPr>
              <w:t>List of P2P paths</w:t>
            </w:r>
          </w:p>
        </w:tc>
        <w:tc>
          <w:tcPr>
            <w:tcW w:w="2383" w:type="dxa"/>
            <w:hideMark/>
          </w:tcPr>
          <w:p w:rsidR="00DB5166" w:rsidRPr="00352D01" w:rsidRDefault="00DB5166" w:rsidP="006C32C8">
            <w:pPr>
              <w:rPr>
                <w:lang w:eastAsia="ja-JP"/>
              </w:rPr>
            </w:pPr>
            <w:r w:rsidRPr="006C32C8">
              <w:rPr>
                <w:lang w:eastAsia="ja-JP"/>
              </w:rPr>
              <w:t xml:space="preserve">List of </w:t>
            </w:r>
            <w:r>
              <w:rPr>
                <w:rFonts w:hint="eastAsia"/>
                <w:lang w:eastAsia="ja-JP"/>
              </w:rPr>
              <w:t xml:space="preserve">the elements of a </w:t>
            </w:r>
            <w:r>
              <w:rPr>
                <w:lang w:eastAsia="ja-JP"/>
              </w:rPr>
              <w:t>P2P path</w:t>
            </w:r>
            <w:r>
              <w:rPr>
                <w:rFonts w:hint="eastAsia"/>
                <w:lang w:eastAsia="ja-JP"/>
              </w:rPr>
              <w:t xml:space="preserve"> </w:t>
            </w:r>
            <w:r w:rsidRPr="006C32C8">
              <w:rPr>
                <w:lang w:eastAsia="ja-JP"/>
              </w:rPr>
              <w:t>defined in Table xx</w:t>
            </w:r>
            <w:r w:rsidR="00FA08A6">
              <w:rPr>
                <w:rFonts w:hint="eastAsia"/>
                <w:lang w:eastAsia="ja-JP"/>
              </w:rPr>
              <w:t xml:space="preserve"> in storing mode, or Table </w:t>
            </w:r>
            <w:proofErr w:type="spellStart"/>
            <w:r w:rsidR="00FA08A6">
              <w:rPr>
                <w:rFonts w:hint="eastAsia"/>
                <w:lang w:eastAsia="ja-JP"/>
              </w:rPr>
              <w:t>yy</w:t>
            </w:r>
            <w:proofErr w:type="spellEnd"/>
            <w:r w:rsidR="00FA08A6">
              <w:rPr>
                <w:rFonts w:hint="eastAsia"/>
                <w:lang w:eastAsia="ja-JP"/>
              </w:rPr>
              <w:t xml:space="preserve"> in non-storing mode</w:t>
            </w:r>
          </w:p>
        </w:tc>
        <w:tc>
          <w:tcPr>
            <w:tcW w:w="3543" w:type="dxa"/>
            <w:hideMark/>
          </w:tcPr>
          <w:p w:rsidR="00DB5166" w:rsidRDefault="00DB5166" w:rsidP="00EB47F8">
            <w:pPr>
              <w:rPr>
                <w:lang w:eastAsia="ja-JP"/>
              </w:rPr>
            </w:pPr>
            <w:r w:rsidRPr="006C32C8">
              <w:rPr>
                <w:lang w:eastAsia="ja-JP"/>
              </w:rPr>
              <w:t xml:space="preserve">List of P2P paths available through the current neighbor. Omitted if </w:t>
            </w:r>
            <w:r>
              <w:rPr>
                <w:rFonts w:hint="eastAsia"/>
                <w:lang w:eastAsia="ja-JP"/>
              </w:rPr>
              <w:t xml:space="preserve">on-demand </w:t>
            </w:r>
            <w:r w:rsidRPr="006C32C8">
              <w:rPr>
                <w:lang w:eastAsia="ja-JP"/>
              </w:rPr>
              <w:t>P2P routing is disabled.</w:t>
            </w:r>
          </w:p>
        </w:tc>
        <w:tc>
          <w:tcPr>
            <w:tcW w:w="1276" w:type="dxa"/>
          </w:tcPr>
          <w:p w:rsidR="00DB5166" w:rsidRPr="006C32C8" w:rsidRDefault="00DB5166" w:rsidP="00EB47F8">
            <w:pPr>
              <w:rPr>
                <w:lang w:eastAsia="ja-JP"/>
              </w:rPr>
            </w:pPr>
            <w:r>
              <w:rPr>
                <w:rFonts w:hint="eastAsia"/>
                <w:lang w:eastAsia="ja-JP"/>
              </w:rPr>
              <w:t>P</w:t>
            </w:r>
          </w:p>
        </w:tc>
      </w:tr>
    </w:tbl>
    <w:p w:rsidR="00DD0842" w:rsidRDefault="00DD0842" w:rsidP="00DD0842">
      <w:pPr>
        <w:pStyle w:val="ListParagraph"/>
        <w:widowControl w:val="0"/>
        <w:spacing w:before="120"/>
        <w:rPr>
          <w:lang w:eastAsia="ja-JP"/>
        </w:rPr>
      </w:pPr>
    </w:p>
    <w:p w:rsidR="00990361" w:rsidRPr="00990361" w:rsidRDefault="00990361" w:rsidP="00990361">
      <w:pPr>
        <w:pStyle w:val="ListParagraph"/>
        <w:widowControl w:val="0"/>
        <w:numPr>
          <w:ilvl w:val="0"/>
          <w:numId w:val="5"/>
        </w:numPr>
        <w:spacing w:before="120"/>
        <w:rPr>
          <w:lang w:eastAsia="ja-JP"/>
        </w:rPr>
      </w:pPr>
      <w:r>
        <w:rPr>
          <w:rFonts w:hint="eastAsia"/>
          <w:b/>
          <w:i/>
          <w:lang w:eastAsia="ja-JP"/>
        </w:rPr>
        <w:t>Insert the following table</w:t>
      </w:r>
      <w:r w:rsidR="00FA08A6">
        <w:rPr>
          <w:rFonts w:hint="eastAsia"/>
          <w:b/>
          <w:i/>
          <w:lang w:eastAsia="ja-JP"/>
        </w:rPr>
        <w:t>s</w:t>
      </w:r>
      <w:r>
        <w:rPr>
          <w:rFonts w:hint="eastAsia"/>
          <w:b/>
          <w:i/>
          <w:lang w:eastAsia="ja-JP"/>
        </w:rPr>
        <w:t xml:space="preserve"> after table 3</w:t>
      </w:r>
    </w:p>
    <w:p w:rsidR="00990361" w:rsidRDefault="00990361" w:rsidP="00990361">
      <w:pPr>
        <w:pStyle w:val="ListParagraph"/>
        <w:widowControl w:val="0"/>
        <w:spacing w:before="120"/>
        <w:rPr>
          <w:b/>
          <w:i/>
          <w:lang w:eastAsia="ja-JP"/>
        </w:rPr>
      </w:pPr>
    </w:p>
    <w:p w:rsidR="00990361" w:rsidRPr="00990361" w:rsidRDefault="00990361" w:rsidP="00990361">
      <w:pPr>
        <w:widowControl w:val="0"/>
        <w:spacing w:before="120"/>
        <w:jc w:val="center"/>
        <w:rPr>
          <w:lang w:eastAsia="ja-JP"/>
        </w:rPr>
      </w:pPr>
      <w:r>
        <w:rPr>
          <w:rFonts w:hint="eastAsia"/>
          <w:lang w:eastAsia="ja-JP"/>
        </w:rPr>
        <w:t xml:space="preserve">Table xx </w:t>
      </w:r>
      <w:r>
        <w:rPr>
          <w:lang w:eastAsia="ja-JP"/>
        </w:rPr>
        <w:t>–</w:t>
      </w:r>
      <w:r>
        <w:rPr>
          <w:rFonts w:hint="eastAsia"/>
          <w:lang w:eastAsia="ja-JP"/>
        </w:rPr>
        <w:t xml:space="preserve"> Elements of a P2P path</w:t>
      </w:r>
      <w:r w:rsidR="00FA08A6">
        <w:rPr>
          <w:rFonts w:hint="eastAsia"/>
          <w:lang w:eastAsia="ja-JP"/>
        </w:rPr>
        <w:t xml:space="preserve"> in storing mode</w:t>
      </w:r>
    </w:p>
    <w:tbl>
      <w:tblPr>
        <w:tblStyle w:val="TableGrid"/>
        <w:tblW w:w="0" w:type="auto"/>
        <w:tblLook w:val="04A0" w:firstRow="1" w:lastRow="0" w:firstColumn="1" w:lastColumn="0" w:noHBand="0" w:noVBand="1"/>
      </w:tblPr>
      <w:tblGrid>
        <w:gridCol w:w="1323"/>
        <w:gridCol w:w="1136"/>
        <w:gridCol w:w="2266"/>
        <w:gridCol w:w="4252"/>
      </w:tblGrid>
      <w:tr w:rsidR="00990361" w:rsidRPr="00A43417" w:rsidTr="00EC4E60">
        <w:trPr>
          <w:trHeight w:val="491"/>
        </w:trPr>
        <w:tc>
          <w:tcPr>
            <w:tcW w:w="1101" w:type="dxa"/>
          </w:tcPr>
          <w:p w:rsidR="00990361" w:rsidRPr="00A43417" w:rsidRDefault="00990361" w:rsidP="00EC4E60">
            <w:pPr>
              <w:widowControl w:val="0"/>
              <w:spacing w:before="120"/>
              <w:jc w:val="center"/>
              <w:rPr>
                <w:b/>
                <w:lang w:eastAsia="ja-JP"/>
              </w:rPr>
            </w:pPr>
            <w:r>
              <w:rPr>
                <w:rFonts w:hint="eastAsia"/>
                <w:b/>
                <w:lang w:eastAsia="ja-JP"/>
              </w:rPr>
              <w:t>Name</w:t>
            </w:r>
          </w:p>
        </w:tc>
        <w:tc>
          <w:tcPr>
            <w:tcW w:w="1136" w:type="dxa"/>
            <w:noWrap/>
          </w:tcPr>
          <w:p w:rsidR="00990361" w:rsidRPr="00A43417" w:rsidRDefault="00990361" w:rsidP="00EC4E60">
            <w:pPr>
              <w:widowControl w:val="0"/>
              <w:spacing w:before="120"/>
              <w:jc w:val="center"/>
              <w:rPr>
                <w:b/>
                <w:lang w:eastAsia="ja-JP"/>
              </w:rPr>
            </w:pPr>
            <w:r>
              <w:rPr>
                <w:rFonts w:hint="eastAsia"/>
                <w:b/>
                <w:lang w:eastAsia="ja-JP"/>
              </w:rPr>
              <w:t>Type</w:t>
            </w:r>
          </w:p>
        </w:tc>
        <w:tc>
          <w:tcPr>
            <w:tcW w:w="2266" w:type="dxa"/>
          </w:tcPr>
          <w:p w:rsidR="00990361" w:rsidRPr="00A43417" w:rsidRDefault="00990361" w:rsidP="00EC4E60">
            <w:pPr>
              <w:widowControl w:val="0"/>
              <w:spacing w:before="120"/>
              <w:jc w:val="center"/>
              <w:rPr>
                <w:b/>
                <w:lang w:eastAsia="ja-JP"/>
              </w:rPr>
            </w:pPr>
            <w:r>
              <w:rPr>
                <w:rFonts w:hint="eastAsia"/>
                <w:b/>
                <w:lang w:eastAsia="ja-JP"/>
              </w:rPr>
              <w:t>Valid Range</w:t>
            </w:r>
          </w:p>
        </w:tc>
        <w:tc>
          <w:tcPr>
            <w:tcW w:w="4252" w:type="dxa"/>
          </w:tcPr>
          <w:p w:rsidR="00990361" w:rsidRPr="00A43417" w:rsidRDefault="00990361" w:rsidP="00EC4E60">
            <w:pPr>
              <w:widowControl w:val="0"/>
              <w:spacing w:before="120"/>
              <w:jc w:val="center"/>
              <w:rPr>
                <w:b/>
                <w:lang w:eastAsia="ja-JP"/>
              </w:rPr>
            </w:pPr>
            <w:r>
              <w:rPr>
                <w:rFonts w:hint="eastAsia"/>
                <w:b/>
                <w:lang w:eastAsia="ja-JP"/>
              </w:rPr>
              <w:t>Description</w:t>
            </w:r>
          </w:p>
        </w:tc>
      </w:tr>
      <w:tr w:rsidR="00990361" w:rsidTr="00EC4E60">
        <w:trPr>
          <w:trHeight w:val="382"/>
        </w:trPr>
        <w:tc>
          <w:tcPr>
            <w:tcW w:w="1101" w:type="dxa"/>
          </w:tcPr>
          <w:p w:rsidR="00990361" w:rsidRPr="00990361" w:rsidRDefault="00990361" w:rsidP="00990361">
            <w:pPr>
              <w:rPr>
                <w:lang w:eastAsia="ja-JP"/>
              </w:rPr>
            </w:pPr>
            <w:r w:rsidRPr="00990361">
              <w:rPr>
                <w:lang w:eastAsia="ja-JP"/>
              </w:rPr>
              <w:t>Destination address</w:t>
            </w:r>
          </w:p>
        </w:tc>
        <w:tc>
          <w:tcPr>
            <w:tcW w:w="1136" w:type="dxa"/>
            <w:noWrap/>
            <w:hideMark/>
          </w:tcPr>
          <w:p w:rsidR="00990361" w:rsidRPr="00990361" w:rsidRDefault="00990361" w:rsidP="00990361">
            <w:pPr>
              <w:rPr>
                <w:lang w:eastAsia="ja-JP"/>
              </w:rPr>
            </w:pPr>
            <w:r w:rsidRPr="00990361">
              <w:rPr>
                <w:lang w:eastAsia="ja-JP"/>
              </w:rPr>
              <w:t>Address</w:t>
            </w:r>
          </w:p>
        </w:tc>
        <w:tc>
          <w:tcPr>
            <w:tcW w:w="2266" w:type="dxa"/>
            <w:hideMark/>
          </w:tcPr>
          <w:p w:rsidR="00990361" w:rsidRPr="00990361" w:rsidRDefault="00990361" w:rsidP="00990361">
            <w:pPr>
              <w:rPr>
                <w:lang w:eastAsia="ja-JP"/>
              </w:rPr>
            </w:pPr>
            <w:r w:rsidRPr="00990361">
              <w:rPr>
                <w:lang w:eastAsia="ja-JP"/>
              </w:rPr>
              <w:t>EUI-64 or short address</w:t>
            </w:r>
          </w:p>
        </w:tc>
        <w:tc>
          <w:tcPr>
            <w:tcW w:w="4252" w:type="dxa"/>
            <w:hideMark/>
          </w:tcPr>
          <w:p w:rsidR="00990361" w:rsidRPr="00990361" w:rsidRDefault="00990361" w:rsidP="004F18E8">
            <w:pPr>
              <w:rPr>
                <w:lang w:eastAsia="ja-JP"/>
              </w:rPr>
            </w:pPr>
            <w:r w:rsidRPr="00990361">
              <w:rPr>
                <w:lang w:eastAsia="ja-JP"/>
              </w:rPr>
              <w:t xml:space="preserve">Address of the </w:t>
            </w:r>
            <w:r w:rsidR="004F18E8">
              <w:rPr>
                <w:rFonts w:hint="eastAsia"/>
                <w:lang w:eastAsia="ja-JP"/>
              </w:rPr>
              <w:t>P2P destination</w:t>
            </w:r>
          </w:p>
        </w:tc>
      </w:tr>
      <w:tr w:rsidR="00990361" w:rsidTr="00EC4E60">
        <w:trPr>
          <w:trHeight w:val="382"/>
        </w:trPr>
        <w:tc>
          <w:tcPr>
            <w:tcW w:w="1101" w:type="dxa"/>
          </w:tcPr>
          <w:p w:rsidR="00990361" w:rsidRPr="00990361" w:rsidRDefault="00990361" w:rsidP="00990361">
            <w:pPr>
              <w:rPr>
                <w:lang w:eastAsia="ja-JP"/>
              </w:rPr>
            </w:pPr>
            <w:r w:rsidRPr="00990361">
              <w:rPr>
                <w:lang w:eastAsia="ja-JP"/>
              </w:rPr>
              <w:t>PSN</w:t>
            </w:r>
          </w:p>
        </w:tc>
        <w:tc>
          <w:tcPr>
            <w:tcW w:w="1136" w:type="dxa"/>
            <w:noWrap/>
          </w:tcPr>
          <w:p w:rsidR="00990361" w:rsidRPr="00990361" w:rsidRDefault="00990361" w:rsidP="00990361">
            <w:pPr>
              <w:rPr>
                <w:lang w:eastAsia="ja-JP"/>
              </w:rPr>
            </w:pPr>
            <w:r w:rsidRPr="00990361">
              <w:rPr>
                <w:lang w:eastAsia="ja-JP"/>
              </w:rPr>
              <w:t>Integer</w:t>
            </w:r>
          </w:p>
        </w:tc>
        <w:tc>
          <w:tcPr>
            <w:tcW w:w="2266" w:type="dxa"/>
          </w:tcPr>
          <w:p w:rsidR="00990361" w:rsidRPr="00990361" w:rsidRDefault="00990361" w:rsidP="00990361">
            <w:pPr>
              <w:rPr>
                <w:lang w:eastAsia="ja-JP"/>
              </w:rPr>
            </w:pPr>
            <w:r w:rsidRPr="00990361">
              <w:rPr>
                <w:lang w:eastAsia="ja-JP"/>
              </w:rPr>
              <w:t>0x00-0xff</w:t>
            </w:r>
          </w:p>
        </w:tc>
        <w:tc>
          <w:tcPr>
            <w:tcW w:w="4252" w:type="dxa"/>
          </w:tcPr>
          <w:p w:rsidR="00990361" w:rsidRPr="00990361" w:rsidRDefault="00990361" w:rsidP="004F18E8">
            <w:pPr>
              <w:rPr>
                <w:lang w:eastAsia="ja-JP"/>
              </w:rPr>
            </w:pPr>
            <w:r w:rsidRPr="00990361">
              <w:rPr>
                <w:lang w:eastAsia="ja-JP"/>
              </w:rPr>
              <w:t xml:space="preserve">Sequence number of the latest P2P-RQ </w:t>
            </w:r>
            <w:r w:rsidR="004F18E8">
              <w:rPr>
                <w:rFonts w:hint="eastAsia"/>
                <w:lang w:eastAsia="ja-JP"/>
              </w:rPr>
              <w:t xml:space="preserve">IE </w:t>
            </w:r>
            <w:r w:rsidR="00DB5166">
              <w:rPr>
                <w:rFonts w:hint="eastAsia"/>
                <w:lang w:eastAsia="ja-JP"/>
              </w:rPr>
              <w:t xml:space="preserve">or P2P-RP IE </w:t>
            </w:r>
            <w:r w:rsidRPr="00990361">
              <w:rPr>
                <w:lang w:eastAsia="ja-JP"/>
              </w:rPr>
              <w:t>from the destination device</w:t>
            </w:r>
          </w:p>
        </w:tc>
      </w:tr>
      <w:tr w:rsidR="00DB5166" w:rsidTr="00EC4E60">
        <w:trPr>
          <w:trHeight w:val="382"/>
        </w:trPr>
        <w:tc>
          <w:tcPr>
            <w:tcW w:w="1101" w:type="dxa"/>
          </w:tcPr>
          <w:p w:rsidR="00DB5166" w:rsidRDefault="004804C5" w:rsidP="00990361">
            <w:pPr>
              <w:rPr>
                <w:lang w:eastAsia="ja-JP"/>
              </w:rPr>
            </w:pPr>
            <w:r>
              <w:rPr>
                <w:rFonts w:hint="eastAsia"/>
                <w:lang w:eastAsia="ja-JP"/>
              </w:rPr>
              <w:t>Next hop</w:t>
            </w:r>
          </w:p>
        </w:tc>
        <w:tc>
          <w:tcPr>
            <w:tcW w:w="1136" w:type="dxa"/>
            <w:noWrap/>
          </w:tcPr>
          <w:p w:rsidR="00DB5166" w:rsidRPr="00990361" w:rsidRDefault="00DB5166" w:rsidP="00990361">
            <w:pPr>
              <w:rPr>
                <w:lang w:eastAsia="ja-JP"/>
              </w:rPr>
            </w:pPr>
            <w:r>
              <w:rPr>
                <w:rFonts w:hint="eastAsia"/>
                <w:lang w:eastAsia="ja-JP"/>
              </w:rPr>
              <w:t>Address</w:t>
            </w:r>
          </w:p>
        </w:tc>
        <w:tc>
          <w:tcPr>
            <w:tcW w:w="2266" w:type="dxa"/>
          </w:tcPr>
          <w:p w:rsidR="00DB5166" w:rsidRPr="00CE6BE4" w:rsidRDefault="00DB5166" w:rsidP="00990361">
            <w:pPr>
              <w:rPr>
                <w:lang w:eastAsia="ja-JP"/>
              </w:rPr>
            </w:pPr>
            <w:r w:rsidRPr="00990361">
              <w:rPr>
                <w:lang w:eastAsia="ja-JP"/>
              </w:rPr>
              <w:t>EUI-64 or short address</w:t>
            </w:r>
          </w:p>
        </w:tc>
        <w:tc>
          <w:tcPr>
            <w:tcW w:w="4252" w:type="dxa"/>
          </w:tcPr>
          <w:p w:rsidR="00DB5166" w:rsidRDefault="00DB5166" w:rsidP="00990361">
            <w:pPr>
              <w:rPr>
                <w:lang w:eastAsia="ja-JP"/>
              </w:rPr>
            </w:pPr>
            <w:r>
              <w:rPr>
                <w:rFonts w:hint="eastAsia"/>
                <w:lang w:eastAsia="ja-JP"/>
              </w:rPr>
              <w:t>Address of the neighbor from which the P2P-RQ IE or P2P-RP IE has been received</w:t>
            </w:r>
          </w:p>
        </w:tc>
      </w:tr>
      <w:tr w:rsidR="00990361" w:rsidTr="00EC4E60">
        <w:trPr>
          <w:trHeight w:val="382"/>
        </w:trPr>
        <w:tc>
          <w:tcPr>
            <w:tcW w:w="1101" w:type="dxa"/>
          </w:tcPr>
          <w:p w:rsidR="00990361" w:rsidRPr="00990361" w:rsidRDefault="00CE6BE4" w:rsidP="00990361">
            <w:pPr>
              <w:rPr>
                <w:lang w:eastAsia="ja-JP"/>
              </w:rPr>
            </w:pPr>
            <w:r>
              <w:rPr>
                <w:rFonts w:hint="eastAsia"/>
                <w:lang w:eastAsia="ja-JP"/>
              </w:rPr>
              <w:t>P2P PQM value</w:t>
            </w:r>
          </w:p>
        </w:tc>
        <w:tc>
          <w:tcPr>
            <w:tcW w:w="1136" w:type="dxa"/>
            <w:noWrap/>
          </w:tcPr>
          <w:p w:rsidR="00990361" w:rsidRPr="00990361" w:rsidRDefault="00990361" w:rsidP="00990361">
            <w:pPr>
              <w:rPr>
                <w:lang w:eastAsia="ja-JP"/>
              </w:rPr>
            </w:pPr>
            <w:r w:rsidRPr="00990361">
              <w:rPr>
                <w:lang w:eastAsia="ja-JP"/>
              </w:rPr>
              <w:t>Integer</w:t>
            </w:r>
          </w:p>
        </w:tc>
        <w:tc>
          <w:tcPr>
            <w:tcW w:w="2266" w:type="dxa"/>
          </w:tcPr>
          <w:p w:rsidR="00990361" w:rsidRPr="00990361" w:rsidRDefault="00CE6BE4" w:rsidP="00990361">
            <w:pPr>
              <w:rPr>
                <w:lang w:eastAsia="ja-JP"/>
              </w:rPr>
            </w:pPr>
            <w:r w:rsidRPr="00CE6BE4">
              <w:rPr>
                <w:lang w:eastAsia="ja-JP"/>
              </w:rPr>
              <w:t xml:space="preserve">0x00 </w:t>
            </w:r>
            <w:r w:rsidR="00FA08A6">
              <w:rPr>
                <w:lang w:eastAsia="ja-JP"/>
              </w:rPr>
              <w:t>–</w:t>
            </w:r>
            <w:r w:rsidRPr="00CE6BE4">
              <w:rPr>
                <w:lang w:eastAsia="ja-JP"/>
              </w:rPr>
              <w:t xml:space="preserve"> 0x0f</w:t>
            </w:r>
          </w:p>
        </w:tc>
        <w:tc>
          <w:tcPr>
            <w:tcW w:w="4252" w:type="dxa"/>
          </w:tcPr>
          <w:p w:rsidR="00990361" w:rsidRPr="00990361" w:rsidRDefault="00CE6BE4" w:rsidP="00990361">
            <w:pPr>
              <w:rPr>
                <w:lang w:eastAsia="ja-JP"/>
              </w:rPr>
            </w:pPr>
            <w:r>
              <w:rPr>
                <w:rFonts w:hint="eastAsia"/>
                <w:lang w:eastAsia="ja-JP"/>
              </w:rPr>
              <w:t>PQM</w:t>
            </w:r>
            <w:r w:rsidR="00990361" w:rsidRPr="00990361">
              <w:rPr>
                <w:lang w:eastAsia="ja-JP"/>
              </w:rPr>
              <w:t xml:space="preserve"> between the current device and the destination</w:t>
            </w:r>
          </w:p>
        </w:tc>
      </w:tr>
    </w:tbl>
    <w:p w:rsidR="00990361" w:rsidRDefault="00FA08A6" w:rsidP="00FA08A6">
      <w:pPr>
        <w:pStyle w:val="ListParagraph"/>
        <w:widowControl w:val="0"/>
        <w:spacing w:before="120"/>
        <w:jc w:val="center"/>
        <w:rPr>
          <w:lang w:eastAsia="ja-JP"/>
        </w:rPr>
      </w:pPr>
      <w:r>
        <w:rPr>
          <w:rFonts w:hint="eastAsia"/>
          <w:lang w:eastAsia="ja-JP"/>
        </w:rPr>
        <w:lastRenderedPageBreak/>
        <w:t xml:space="preserve">Table </w:t>
      </w:r>
      <w:proofErr w:type="spellStart"/>
      <w:r>
        <w:rPr>
          <w:rFonts w:hint="eastAsia"/>
          <w:lang w:eastAsia="ja-JP"/>
        </w:rPr>
        <w:t>yy</w:t>
      </w:r>
      <w:proofErr w:type="spellEnd"/>
      <w:r>
        <w:rPr>
          <w:rFonts w:hint="eastAsia"/>
          <w:lang w:eastAsia="ja-JP"/>
        </w:rPr>
        <w:t xml:space="preserve"> </w:t>
      </w:r>
      <w:r>
        <w:rPr>
          <w:lang w:eastAsia="ja-JP"/>
        </w:rPr>
        <w:t>–</w:t>
      </w:r>
      <w:r>
        <w:rPr>
          <w:rFonts w:hint="eastAsia"/>
          <w:lang w:eastAsia="ja-JP"/>
        </w:rPr>
        <w:t xml:space="preserve"> Elements of a P2P path in non-storing mode</w:t>
      </w:r>
    </w:p>
    <w:p w:rsidR="00FA08A6" w:rsidRDefault="00FA08A6" w:rsidP="00FA08A6">
      <w:pPr>
        <w:pStyle w:val="ListParagraph"/>
        <w:widowControl w:val="0"/>
        <w:spacing w:before="120"/>
        <w:jc w:val="center"/>
        <w:rPr>
          <w:lang w:eastAsia="ja-JP"/>
        </w:rPr>
      </w:pPr>
    </w:p>
    <w:tbl>
      <w:tblPr>
        <w:tblStyle w:val="TableGrid"/>
        <w:tblW w:w="0" w:type="auto"/>
        <w:tblLook w:val="04A0" w:firstRow="1" w:lastRow="0" w:firstColumn="1" w:lastColumn="0" w:noHBand="0" w:noVBand="1"/>
      </w:tblPr>
      <w:tblGrid>
        <w:gridCol w:w="1429"/>
        <w:gridCol w:w="1136"/>
        <w:gridCol w:w="2266"/>
        <w:gridCol w:w="4252"/>
      </w:tblGrid>
      <w:tr w:rsidR="00FA08A6" w:rsidRPr="00A43417" w:rsidTr="009247AF">
        <w:trPr>
          <w:trHeight w:val="491"/>
        </w:trPr>
        <w:tc>
          <w:tcPr>
            <w:tcW w:w="1429" w:type="dxa"/>
          </w:tcPr>
          <w:p w:rsidR="00FA08A6" w:rsidRPr="00A43417" w:rsidRDefault="00FA08A6" w:rsidP="00EC4E60">
            <w:pPr>
              <w:widowControl w:val="0"/>
              <w:spacing w:before="120"/>
              <w:jc w:val="center"/>
              <w:rPr>
                <w:b/>
                <w:lang w:eastAsia="ja-JP"/>
              </w:rPr>
            </w:pPr>
            <w:r>
              <w:rPr>
                <w:rFonts w:hint="eastAsia"/>
                <w:b/>
                <w:lang w:eastAsia="ja-JP"/>
              </w:rPr>
              <w:t>Name</w:t>
            </w:r>
          </w:p>
        </w:tc>
        <w:tc>
          <w:tcPr>
            <w:tcW w:w="1136" w:type="dxa"/>
            <w:noWrap/>
          </w:tcPr>
          <w:p w:rsidR="00FA08A6" w:rsidRPr="00A43417" w:rsidRDefault="00FA08A6" w:rsidP="00EC4E60">
            <w:pPr>
              <w:widowControl w:val="0"/>
              <w:spacing w:before="120"/>
              <w:jc w:val="center"/>
              <w:rPr>
                <w:b/>
                <w:lang w:eastAsia="ja-JP"/>
              </w:rPr>
            </w:pPr>
            <w:r>
              <w:rPr>
                <w:rFonts w:hint="eastAsia"/>
                <w:b/>
                <w:lang w:eastAsia="ja-JP"/>
              </w:rPr>
              <w:t>Type</w:t>
            </w:r>
          </w:p>
        </w:tc>
        <w:tc>
          <w:tcPr>
            <w:tcW w:w="2266" w:type="dxa"/>
          </w:tcPr>
          <w:p w:rsidR="00FA08A6" w:rsidRPr="00A43417" w:rsidRDefault="00FA08A6" w:rsidP="00EC4E60">
            <w:pPr>
              <w:widowControl w:val="0"/>
              <w:spacing w:before="120"/>
              <w:jc w:val="center"/>
              <w:rPr>
                <w:b/>
                <w:lang w:eastAsia="ja-JP"/>
              </w:rPr>
            </w:pPr>
            <w:r>
              <w:rPr>
                <w:rFonts w:hint="eastAsia"/>
                <w:b/>
                <w:lang w:eastAsia="ja-JP"/>
              </w:rPr>
              <w:t>Valid Range</w:t>
            </w:r>
          </w:p>
        </w:tc>
        <w:tc>
          <w:tcPr>
            <w:tcW w:w="4252" w:type="dxa"/>
          </w:tcPr>
          <w:p w:rsidR="00FA08A6" w:rsidRPr="00A43417" w:rsidRDefault="00FA08A6" w:rsidP="00EC4E60">
            <w:pPr>
              <w:widowControl w:val="0"/>
              <w:spacing w:before="120"/>
              <w:jc w:val="center"/>
              <w:rPr>
                <w:b/>
                <w:lang w:eastAsia="ja-JP"/>
              </w:rPr>
            </w:pPr>
            <w:r>
              <w:rPr>
                <w:rFonts w:hint="eastAsia"/>
                <w:b/>
                <w:lang w:eastAsia="ja-JP"/>
              </w:rPr>
              <w:t>Description</w:t>
            </w:r>
          </w:p>
        </w:tc>
      </w:tr>
      <w:tr w:rsidR="00FA08A6" w:rsidTr="009247AF">
        <w:trPr>
          <w:trHeight w:val="382"/>
        </w:trPr>
        <w:tc>
          <w:tcPr>
            <w:tcW w:w="1429" w:type="dxa"/>
          </w:tcPr>
          <w:p w:rsidR="00FA08A6" w:rsidRPr="00990361" w:rsidRDefault="00FA08A6" w:rsidP="00EC4E60">
            <w:pPr>
              <w:rPr>
                <w:lang w:eastAsia="ja-JP"/>
              </w:rPr>
            </w:pPr>
            <w:r w:rsidRPr="00990361">
              <w:rPr>
                <w:lang w:eastAsia="ja-JP"/>
              </w:rPr>
              <w:t>Destination address</w:t>
            </w:r>
          </w:p>
        </w:tc>
        <w:tc>
          <w:tcPr>
            <w:tcW w:w="1136" w:type="dxa"/>
            <w:noWrap/>
            <w:hideMark/>
          </w:tcPr>
          <w:p w:rsidR="00FA08A6" w:rsidRPr="00990361" w:rsidRDefault="00FA08A6" w:rsidP="00EC4E60">
            <w:pPr>
              <w:rPr>
                <w:lang w:eastAsia="ja-JP"/>
              </w:rPr>
            </w:pPr>
            <w:r w:rsidRPr="00990361">
              <w:rPr>
                <w:lang w:eastAsia="ja-JP"/>
              </w:rPr>
              <w:t>Address</w:t>
            </w:r>
          </w:p>
        </w:tc>
        <w:tc>
          <w:tcPr>
            <w:tcW w:w="2266" w:type="dxa"/>
            <w:hideMark/>
          </w:tcPr>
          <w:p w:rsidR="00FA08A6" w:rsidRPr="00990361" w:rsidRDefault="00FA08A6" w:rsidP="00EC4E60">
            <w:pPr>
              <w:rPr>
                <w:lang w:eastAsia="ja-JP"/>
              </w:rPr>
            </w:pPr>
            <w:r w:rsidRPr="00990361">
              <w:rPr>
                <w:lang w:eastAsia="ja-JP"/>
              </w:rPr>
              <w:t>EUI-64 or short address</w:t>
            </w:r>
          </w:p>
        </w:tc>
        <w:tc>
          <w:tcPr>
            <w:tcW w:w="4252" w:type="dxa"/>
            <w:hideMark/>
          </w:tcPr>
          <w:p w:rsidR="00FA08A6" w:rsidRPr="00990361" w:rsidRDefault="00FA08A6" w:rsidP="00EC4E60">
            <w:pPr>
              <w:rPr>
                <w:lang w:eastAsia="ja-JP"/>
              </w:rPr>
            </w:pPr>
            <w:r w:rsidRPr="00990361">
              <w:rPr>
                <w:lang w:eastAsia="ja-JP"/>
              </w:rPr>
              <w:t xml:space="preserve">Address of the </w:t>
            </w:r>
            <w:r>
              <w:rPr>
                <w:rFonts w:hint="eastAsia"/>
                <w:lang w:eastAsia="ja-JP"/>
              </w:rPr>
              <w:t>P2P destination</w:t>
            </w:r>
          </w:p>
        </w:tc>
      </w:tr>
      <w:tr w:rsidR="00FA08A6" w:rsidTr="009247AF">
        <w:trPr>
          <w:trHeight w:val="382"/>
        </w:trPr>
        <w:tc>
          <w:tcPr>
            <w:tcW w:w="1429" w:type="dxa"/>
          </w:tcPr>
          <w:p w:rsidR="00FA08A6" w:rsidRPr="00990361" w:rsidRDefault="00FA08A6" w:rsidP="00EC4E60">
            <w:pPr>
              <w:rPr>
                <w:lang w:eastAsia="ja-JP"/>
              </w:rPr>
            </w:pPr>
            <w:r w:rsidRPr="00990361">
              <w:rPr>
                <w:lang w:eastAsia="ja-JP"/>
              </w:rPr>
              <w:t>PSN</w:t>
            </w:r>
          </w:p>
        </w:tc>
        <w:tc>
          <w:tcPr>
            <w:tcW w:w="1136" w:type="dxa"/>
            <w:noWrap/>
          </w:tcPr>
          <w:p w:rsidR="00FA08A6" w:rsidRPr="00990361" w:rsidRDefault="00FA08A6" w:rsidP="00EC4E60">
            <w:pPr>
              <w:rPr>
                <w:lang w:eastAsia="ja-JP"/>
              </w:rPr>
            </w:pPr>
            <w:r w:rsidRPr="00990361">
              <w:rPr>
                <w:lang w:eastAsia="ja-JP"/>
              </w:rPr>
              <w:t>Integer</w:t>
            </w:r>
          </w:p>
        </w:tc>
        <w:tc>
          <w:tcPr>
            <w:tcW w:w="2266" w:type="dxa"/>
          </w:tcPr>
          <w:p w:rsidR="00FA08A6" w:rsidRPr="00990361" w:rsidRDefault="00FA08A6" w:rsidP="00EC4E60">
            <w:pPr>
              <w:rPr>
                <w:lang w:eastAsia="ja-JP"/>
              </w:rPr>
            </w:pPr>
            <w:r w:rsidRPr="00990361">
              <w:rPr>
                <w:lang w:eastAsia="ja-JP"/>
              </w:rPr>
              <w:t>0x00-0xff</w:t>
            </w:r>
          </w:p>
        </w:tc>
        <w:tc>
          <w:tcPr>
            <w:tcW w:w="4252" w:type="dxa"/>
          </w:tcPr>
          <w:p w:rsidR="00FA08A6" w:rsidRPr="00990361" w:rsidRDefault="00FA08A6" w:rsidP="00EC4E60">
            <w:pPr>
              <w:rPr>
                <w:lang w:eastAsia="ja-JP"/>
              </w:rPr>
            </w:pPr>
            <w:r w:rsidRPr="00990361">
              <w:rPr>
                <w:lang w:eastAsia="ja-JP"/>
              </w:rPr>
              <w:t xml:space="preserve">Sequence number of the latest P2P-RQ </w:t>
            </w:r>
            <w:r>
              <w:rPr>
                <w:rFonts w:hint="eastAsia"/>
                <w:lang w:eastAsia="ja-JP"/>
              </w:rPr>
              <w:t xml:space="preserve">IE or P2P-RP IE </w:t>
            </w:r>
            <w:r w:rsidRPr="00990361">
              <w:rPr>
                <w:lang w:eastAsia="ja-JP"/>
              </w:rPr>
              <w:t>from the destination device</w:t>
            </w:r>
          </w:p>
        </w:tc>
      </w:tr>
      <w:tr w:rsidR="00FA08A6" w:rsidTr="009247AF">
        <w:trPr>
          <w:trHeight w:val="382"/>
        </w:trPr>
        <w:tc>
          <w:tcPr>
            <w:tcW w:w="1429" w:type="dxa"/>
          </w:tcPr>
          <w:p w:rsidR="00FA08A6" w:rsidRDefault="009247AF" w:rsidP="00EC4E60">
            <w:pPr>
              <w:rPr>
                <w:lang w:eastAsia="ja-JP"/>
              </w:rPr>
            </w:pPr>
            <w:r>
              <w:rPr>
                <w:rFonts w:hint="eastAsia"/>
                <w:lang w:eastAsia="ja-JP"/>
              </w:rPr>
              <w:t>Intermediate address list</w:t>
            </w:r>
          </w:p>
        </w:tc>
        <w:tc>
          <w:tcPr>
            <w:tcW w:w="1136" w:type="dxa"/>
            <w:noWrap/>
          </w:tcPr>
          <w:p w:rsidR="00FA08A6" w:rsidRPr="00990361" w:rsidRDefault="009247AF" w:rsidP="009247AF">
            <w:pPr>
              <w:rPr>
                <w:lang w:eastAsia="ja-JP"/>
              </w:rPr>
            </w:pPr>
            <w:r>
              <w:rPr>
                <w:rFonts w:hint="eastAsia"/>
                <w:lang w:eastAsia="ja-JP"/>
              </w:rPr>
              <w:t>List of a</w:t>
            </w:r>
            <w:r w:rsidR="00FA08A6">
              <w:rPr>
                <w:rFonts w:hint="eastAsia"/>
                <w:lang w:eastAsia="ja-JP"/>
              </w:rPr>
              <w:t>ddress</w:t>
            </w:r>
            <w:r>
              <w:rPr>
                <w:rFonts w:hint="eastAsia"/>
                <w:lang w:eastAsia="ja-JP"/>
              </w:rPr>
              <w:t>es</w:t>
            </w:r>
          </w:p>
        </w:tc>
        <w:tc>
          <w:tcPr>
            <w:tcW w:w="2266" w:type="dxa"/>
          </w:tcPr>
          <w:p w:rsidR="00FA08A6" w:rsidRPr="00CE6BE4" w:rsidRDefault="009247AF" w:rsidP="00EC4E60">
            <w:pPr>
              <w:rPr>
                <w:lang w:eastAsia="ja-JP"/>
              </w:rPr>
            </w:pPr>
            <w:r>
              <w:rPr>
                <w:rFonts w:hint="eastAsia"/>
                <w:lang w:eastAsia="ja-JP"/>
              </w:rPr>
              <w:t xml:space="preserve">List of </w:t>
            </w:r>
            <w:r w:rsidR="00FA08A6" w:rsidRPr="00990361">
              <w:rPr>
                <w:lang w:eastAsia="ja-JP"/>
              </w:rPr>
              <w:t>EUI-64 or short address</w:t>
            </w:r>
          </w:p>
        </w:tc>
        <w:tc>
          <w:tcPr>
            <w:tcW w:w="4252" w:type="dxa"/>
          </w:tcPr>
          <w:p w:rsidR="00FA08A6" w:rsidRDefault="009247AF" w:rsidP="00EC4E60">
            <w:pPr>
              <w:rPr>
                <w:lang w:eastAsia="ja-JP"/>
              </w:rPr>
            </w:pPr>
            <w:r>
              <w:rPr>
                <w:rFonts w:hint="eastAsia"/>
                <w:lang w:eastAsia="ja-JP"/>
              </w:rPr>
              <w:t>List of addresses between the current device and the destination</w:t>
            </w:r>
          </w:p>
        </w:tc>
      </w:tr>
      <w:tr w:rsidR="004F302E" w:rsidTr="009247AF">
        <w:trPr>
          <w:trHeight w:val="382"/>
        </w:trPr>
        <w:tc>
          <w:tcPr>
            <w:tcW w:w="1429" w:type="dxa"/>
          </w:tcPr>
          <w:p w:rsidR="004F302E" w:rsidRPr="00990361" w:rsidRDefault="004F302E" w:rsidP="00EC4E60">
            <w:pPr>
              <w:rPr>
                <w:lang w:eastAsia="ja-JP"/>
              </w:rPr>
            </w:pPr>
            <w:r>
              <w:rPr>
                <w:rFonts w:hint="eastAsia"/>
                <w:lang w:eastAsia="ja-JP"/>
              </w:rPr>
              <w:t>P2P PQM value</w:t>
            </w:r>
          </w:p>
        </w:tc>
        <w:tc>
          <w:tcPr>
            <w:tcW w:w="1136" w:type="dxa"/>
            <w:noWrap/>
          </w:tcPr>
          <w:p w:rsidR="004F302E" w:rsidRPr="00990361" w:rsidRDefault="004F302E" w:rsidP="00EC4E60">
            <w:pPr>
              <w:rPr>
                <w:lang w:eastAsia="ja-JP"/>
              </w:rPr>
            </w:pPr>
            <w:r w:rsidRPr="00990361">
              <w:rPr>
                <w:lang w:eastAsia="ja-JP"/>
              </w:rPr>
              <w:t>Integer</w:t>
            </w:r>
          </w:p>
        </w:tc>
        <w:tc>
          <w:tcPr>
            <w:tcW w:w="2266" w:type="dxa"/>
          </w:tcPr>
          <w:p w:rsidR="004F302E" w:rsidRPr="00990361" w:rsidRDefault="004F302E" w:rsidP="00EC4E60">
            <w:pPr>
              <w:rPr>
                <w:lang w:eastAsia="ja-JP"/>
              </w:rPr>
            </w:pPr>
            <w:r w:rsidRPr="00CE6BE4">
              <w:rPr>
                <w:lang w:eastAsia="ja-JP"/>
              </w:rPr>
              <w:t xml:space="preserve">0x00 </w:t>
            </w:r>
            <w:r>
              <w:rPr>
                <w:lang w:eastAsia="ja-JP"/>
              </w:rPr>
              <w:t>–</w:t>
            </w:r>
            <w:r w:rsidRPr="00CE6BE4">
              <w:rPr>
                <w:lang w:eastAsia="ja-JP"/>
              </w:rPr>
              <w:t xml:space="preserve"> 0x0f</w:t>
            </w:r>
          </w:p>
        </w:tc>
        <w:tc>
          <w:tcPr>
            <w:tcW w:w="4252" w:type="dxa"/>
          </w:tcPr>
          <w:p w:rsidR="004F302E" w:rsidRPr="00990361" w:rsidRDefault="004F302E" w:rsidP="00EC4E60">
            <w:pPr>
              <w:rPr>
                <w:lang w:eastAsia="ja-JP"/>
              </w:rPr>
            </w:pPr>
            <w:r>
              <w:rPr>
                <w:rFonts w:hint="eastAsia"/>
                <w:lang w:eastAsia="ja-JP"/>
              </w:rPr>
              <w:t>PQM</w:t>
            </w:r>
            <w:r w:rsidRPr="00990361">
              <w:rPr>
                <w:lang w:eastAsia="ja-JP"/>
              </w:rPr>
              <w:t xml:space="preserve"> between the current device and the destination</w:t>
            </w:r>
          </w:p>
        </w:tc>
      </w:tr>
    </w:tbl>
    <w:p w:rsidR="00FA08A6" w:rsidRPr="00DD0842" w:rsidRDefault="00FA08A6" w:rsidP="00FA08A6">
      <w:pPr>
        <w:pStyle w:val="ListParagraph"/>
        <w:widowControl w:val="0"/>
        <w:spacing w:before="120"/>
        <w:jc w:val="center"/>
        <w:rPr>
          <w:lang w:eastAsia="ja-JP"/>
        </w:rPr>
      </w:pPr>
    </w:p>
    <w:p w:rsidR="00DB5166" w:rsidRPr="00DB5166" w:rsidRDefault="00DB5166" w:rsidP="00DD0842">
      <w:pPr>
        <w:pStyle w:val="ListParagraph"/>
        <w:widowControl w:val="0"/>
        <w:numPr>
          <w:ilvl w:val="0"/>
          <w:numId w:val="5"/>
        </w:numPr>
        <w:spacing w:before="120"/>
        <w:rPr>
          <w:lang w:eastAsia="ja-JP"/>
        </w:rPr>
      </w:pPr>
      <w:r>
        <w:rPr>
          <w:rFonts w:hint="eastAsia"/>
          <w:b/>
          <w:i/>
          <w:lang w:eastAsia="ja-JP"/>
        </w:rPr>
        <w:t>Insert the following text after the third item in the dashed list on p.23</w:t>
      </w:r>
    </w:p>
    <w:p w:rsidR="00DB5166" w:rsidRDefault="00DB5166" w:rsidP="00DB5166">
      <w:pPr>
        <w:widowControl w:val="0"/>
        <w:spacing w:before="120"/>
        <w:rPr>
          <w:lang w:eastAsia="ja-JP"/>
        </w:rPr>
      </w:pPr>
      <w:r>
        <w:rPr>
          <w:rFonts w:hint="eastAsia"/>
          <w:lang w:eastAsia="ja-JP"/>
        </w:rPr>
        <w:t xml:space="preserve">- </w:t>
      </w:r>
      <w:r>
        <w:rPr>
          <w:lang w:eastAsia="ja-JP"/>
        </w:rPr>
        <w:t>“</w:t>
      </w:r>
      <w:r>
        <w:rPr>
          <w:rFonts w:hint="eastAsia"/>
          <w:lang w:eastAsia="ja-JP"/>
        </w:rPr>
        <w:t>P</w:t>
      </w:r>
      <w:r>
        <w:rPr>
          <w:lang w:eastAsia="ja-JP"/>
        </w:rPr>
        <w:t>”</w:t>
      </w:r>
      <w:r>
        <w:rPr>
          <w:rFonts w:hint="eastAsia"/>
          <w:lang w:eastAsia="ja-JP"/>
        </w:rPr>
        <w:t xml:space="preserve"> indicates that the parameter is recorded </w:t>
      </w:r>
      <w:r w:rsidR="004E7D00">
        <w:rPr>
          <w:rFonts w:hint="eastAsia"/>
          <w:lang w:eastAsia="ja-JP"/>
        </w:rPr>
        <w:t>when</w:t>
      </w:r>
      <w:r>
        <w:rPr>
          <w:rFonts w:hint="eastAsia"/>
          <w:lang w:eastAsia="ja-JP"/>
        </w:rPr>
        <w:t xml:space="preserve"> on-demand P2P</w:t>
      </w:r>
      <w:r w:rsidR="004E7D00">
        <w:rPr>
          <w:rFonts w:hint="eastAsia"/>
          <w:lang w:eastAsia="ja-JP"/>
        </w:rPr>
        <w:t xml:space="preserve"> routing</w:t>
      </w:r>
      <w:r>
        <w:rPr>
          <w:rFonts w:hint="eastAsia"/>
          <w:lang w:eastAsia="ja-JP"/>
        </w:rPr>
        <w:t xml:space="preserve"> is in use in the L</w:t>
      </w:r>
      <w:r>
        <w:rPr>
          <w:lang w:eastAsia="ja-JP"/>
        </w:rPr>
        <w:t>2R mesh.</w:t>
      </w:r>
    </w:p>
    <w:p w:rsidR="00DB5166" w:rsidRPr="00DB5166" w:rsidRDefault="00DB5166" w:rsidP="00DB5166">
      <w:pPr>
        <w:widowControl w:val="0"/>
        <w:spacing w:before="120"/>
        <w:rPr>
          <w:lang w:eastAsia="ja-JP"/>
        </w:rPr>
      </w:pPr>
    </w:p>
    <w:p w:rsidR="000B3339" w:rsidRPr="004F18E8" w:rsidRDefault="000B3339" w:rsidP="00DD0842">
      <w:pPr>
        <w:pStyle w:val="ListParagraph"/>
        <w:widowControl w:val="0"/>
        <w:numPr>
          <w:ilvl w:val="0"/>
          <w:numId w:val="5"/>
        </w:numPr>
        <w:spacing w:before="120"/>
        <w:rPr>
          <w:lang w:eastAsia="ja-JP"/>
        </w:rPr>
      </w:pPr>
      <w:r>
        <w:rPr>
          <w:rFonts w:hint="eastAsia"/>
          <w:b/>
          <w:i/>
          <w:lang w:eastAsia="ja-JP"/>
        </w:rPr>
        <w:t xml:space="preserve">Insert </w:t>
      </w:r>
      <w:r w:rsidR="004F18E8">
        <w:rPr>
          <w:rFonts w:hint="eastAsia"/>
          <w:b/>
          <w:i/>
          <w:lang w:eastAsia="ja-JP"/>
        </w:rPr>
        <w:t xml:space="preserve">a new flag </w:t>
      </w:r>
      <w:r w:rsidR="004F18E8">
        <w:rPr>
          <w:b/>
          <w:i/>
          <w:lang w:eastAsia="ja-JP"/>
        </w:rPr>
        <w:t>“</w:t>
      </w:r>
      <w:r w:rsidR="004F18E8">
        <w:rPr>
          <w:rFonts w:hint="eastAsia"/>
          <w:b/>
          <w:i/>
          <w:lang w:eastAsia="ja-JP"/>
        </w:rPr>
        <w:t>P2P</w:t>
      </w:r>
      <w:r w:rsidR="004F18E8">
        <w:rPr>
          <w:b/>
          <w:i/>
          <w:lang w:eastAsia="ja-JP"/>
        </w:rPr>
        <w:t>”</w:t>
      </w:r>
      <w:r w:rsidR="004F18E8">
        <w:rPr>
          <w:rFonts w:hint="eastAsia"/>
          <w:b/>
          <w:i/>
          <w:lang w:eastAsia="ja-JP"/>
        </w:rPr>
        <w:t xml:space="preserve"> in the L2R Routing IE Descriptor, with the following description:</w:t>
      </w:r>
    </w:p>
    <w:p w:rsidR="00F9795A" w:rsidRDefault="004F18E8" w:rsidP="009050AE">
      <w:pPr>
        <w:widowControl w:val="0"/>
        <w:spacing w:before="120" w:after="240"/>
        <w:rPr>
          <w:lang w:eastAsia="ja-JP"/>
        </w:rPr>
      </w:pPr>
      <w:r>
        <w:rPr>
          <w:rFonts w:hint="eastAsia"/>
          <w:lang w:eastAsia="ja-JP"/>
        </w:rPr>
        <w:t>If P2P is set to 1, the current data frame is a P2P data frame</w:t>
      </w:r>
      <w:r w:rsidR="009050AE">
        <w:rPr>
          <w:rFonts w:hint="eastAsia"/>
          <w:lang w:eastAsia="ja-JP"/>
        </w:rPr>
        <w:t xml:space="preserve"> and the forwarding device should search the P2P path lists in the</w:t>
      </w:r>
      <w:r w:rsidR="004E7D00">
        <w:rPr>
          <w:rFonts w:hint="eastAsia"/>
          <w:lang w:eastAsia="ja-JP"/>
        </w:rPr>
        <w:t xml:space="preserve"> MT</w:t>
      </w:r>
      <w:r w:rsidR="009050AE">
        <w:rPr>
          <w:rFonts w:hint="eastAsia"/>
          <w:lang w:eastAsia="ja-JP"/>
        </w:rPr>
        <w:t xml:space="preserve"> to find a next hop. Otherwise, the current data frame should be sent US or DS. The forwarding device should search among its neighbors and</w:t>
      </w:r>
      <w:r w:rsidR="004E7D00">
        <w:rPr>
          <w:rFonts w:hint="eastAsia"/>
          <w:lang w:eastAsia="ja-JP"/>
        </w:rPr>
        <w:t>/or</w:t>
      </w:r>
      <w:r w:rsidR="009050AE">
        <w:rPr>
          <w:rFonts w:hint="eastAsia"/>
          <w:lang w:eastAsia="ja-JP"/>
        </w:rPr>
        <w:t xml:space="preserve"> their list of reachable destinations to find a next hop.</w:t>
      </w:r>
    </w:p>
    <w:p w:rsidR="009050AE" w:rsidRDefault="009050AE" w:rsidP="00F9795A">
      <w:pPr>
        <w:pStyle w:val="ListParagraph"/>
        <w:widowControl w:val="0"/>
        <w:numPr>
          <w:ilvl w:val="0"/>
          <w:numId w:val="5"/>
        </w:numPr>
        <w:spacing w:before="120"/>
        <w:rPr>
          <w:b/>
          <w:i/>
          <w:lang w:eastAsia="ja-JP"/>
        </w:rPr>
      </w:pPr>
      <w:r>
        <w:rPr>
          <w:rFonts w:hint="eastAsia"/>
          <w:b/>
          <w:i/>
          <w:lang w:eastAsia="ja-JP"/>
        </w:rPr>
        <w:t xml:space="preserve">Insert a </w:t>
      </w:r>
      <w:r>
        <w:rPr>
          <w:b/>
          <w:i/>
          <w:lang w:eastAsia="ja-JP"/>
        </w:rPr>
        <w:t>“</w:t>
      </w:r>
      <w:r>
        <w:rPr>
          <w:rFonts w:hint="eastAsia"/>
          <w:b/>
          <w:i/>
          <w:lang w:eastAsia="ja-JP"/>
        </w:rPr>
        <w:t>P2p</w:t>
      </w:r>
      <w:r>
        <w:rPr>
          <w:b/>
          <w:i/>
          <w:lang w:eastAsia="ja-JP"/>
        </w:rPr>
        <w:t>”</w:t>
      </w:r>
      <w:r>
        <w:rPr>
          <w:rFonts w:hint="eastAsia"/>
          <w:b/>
          <w:i/>
          <w:lang w:eastAsia="ja-JP"/>
        </w:rPr>
        <w:t xml:space="preserve"> new flag in L2R-DATA.request with the following description:</w:t>
      </w:r>
    </w:p>
    <w:p w:rsidR="009050AE" w:rsidRDefault="009050AE" w:rsidP="009050AE">
      <w:pPr>
        <w:pStyle w:val="ListParagraph"/>
        <w:widowControl w:val="0"/>
        <w:spacing w:before="120"/>
        <w:rPr>
          <w:b/>
          <w:i/>
          <w:lang w:eastAsia="ja-JP"/>
        </w:rPr>
      </w:pPr>
    </w:p>
    <w:tbl>
      <w:tblPr>
        <w:tblStyle w:val="TableGrid"/>
        <w:tblW w:w="0" w:type="auto"/>
        <w:tblLook w:val="04A0" w:firstRow="1" w:lastRow="0" w:firstColumn="1" w:lastColumn="0" w:noHBand="0" w:noVBand="1"/>
      </w:tblPr>
      <w:tblGrid>
        <w:gridCol w:w="1101"/>
        <w:gridCol w:w="1136"/>
        <w:gridCol w:w="2266"/>
        <w:gridCol w:w="4252"/>
      </w:tblGrid>
      <w:tr w:rsidR="009050AE" w:rsidRPr="00A43417" w:rsidTr="00EC4E60">
        <w:trPr>
          <w:trHeight w:val="491"/>
        </w:trPr>
        <w:tc>
          <w:tcPr>
            <w:tcW w:w="1101" w:type="dxa"/>
          </w:tcPr>
          <w:p w:rsidR="009050AE" w:rsidRPr="00A43417" w:rsidRDefault="009050AE" w:rsidP="00EC4E60">
            <w:pPr>
              <w:widowControl w:val="0"/>
              <w:spacing w:before="120"/>
              <w:jc w:val="center"/>
              <w:rPr>
                <w:b/>
                <w:lang w:eastAsia="ja-JP"/>
              </w:rPr>
            </w:pPr>
            <w:r>
              <w:rPr>
                <w:rFonts w:hint="eastAsia"/>
                <w:b/>
                <w:lang w:eastAsia="ja-JP"/>
              </w:rPr>
              <w:t>Name</w:t>
            </w:r>
          </w:p>
        </w:tc>
        <w:tc>
          <w:tcPr>
            <w:tcW w:w="1136" w:type="dxa"/>
            <w:noWrap/>
          </w:tcPr>
          <w:p w:rsidR="009050AE" w:rsidRPr="00A43417" w:rsidRDefault="009050AE" w:rsidP="00EC4E60">
            <w:pPr>
              <w:widowControl w:val="0"/>
              <w:spacing w:before="120"/>
              <w:jc w:val="center"/>
              <w:rPr>
                <w:b/>
                <w:lang w:eastAsia="ja-JP"/>
              </w:rPr>
            </w:pPr>
            <w:r>
              <w:rPr>
                <w:rFonts w:hint="eastAsia"/>
                <w:b/>
                <w:lang w:eastAsia="ja-JP"/>
              </w:rPr>
              <w:t>Type</w:t>
            </w:r>
          </w:p>
        </w:tc>
        <w:tc>
          <w:tcPr>
            <w:tcW w:w="2266" w:type="dxa"/>
          </w:tcPr>
          <w:p w:rsidR="009050AE" w:rsidRPr="00A43417" w:rsidRDefault="009050AE" w:rsidP="00EC4E60">
            <w:pPr>
              <w:widowControl w:val="0"/>
              <w:spacing w:before="120"/>
              <w:jc w:val="center"/>
              <w:rPr>
                <w:b/>
                <w:lang w:eastAsia="ja-JP"/>
              </w:rPr>
            </w:pPr>
            <w:r>
              <w:rPr>
                <w:rFonts w:hint="eastAsia"/>
                <w:b/>
                <w:lang w:eastAsia="ja-JP"/>
              </w:rPr>
              <w:t>Valid Range</w:t>
            </w:r>
          </w:p>
        </w:tc>
        <w:tc>
          <w:tcPr>
            <w:tcW w:w="4252" w:type="dxa"/>
          </w:tcPr>
          <w:p w:rsidR="009050AE" w:rsidRPr="00A43417" w:rsidRDefault="009050AE" w:rsidP="00EC4E60">
            <w:pPr>
              <w:widowControl w:val="0"/>
              <w:spacing w:before="120"/>
              <w:jc w:val="center"/>
              <w:rPr>
                <w:b/>
                <w:lang w:eastAsia="ja-JP"/>
              </w:rPr>
            </w:pPr>
            <w:r>
              <w:rPr>
                <w:rFonts w:hint="eastAsia"/>
                <w:b/>
                <w:lang w:eastAsia="ja-JP"/>
              </w:rPr>
              <w:t>Description</w:t>
            </w:r>
          </w:p>
        </w:tc>
      </w:tr>
      <w:tr w:rsidR="009050AE" w:rsidTr="00EC4E60">
        <w:trPr>
          <w:trHeight w:val="382"/>
        </w:trPr>
        <w:tc>
          <w:tcPr>
            <w:tcW w:w="1101" w:type="dxa"/>
          </w:tcPr>
          <w:p w:rsidR="009050AE" w:rsidRPr="00DD0842" w:rsidRDefault="009050AE" w:rsidP="00EC4E60">
            <w:pPr>
              <w:rPr>
                <w:lang w:eastAsia="ja-JP"/>
              </w:rPr>
            </w:pPr>
            <w:r>
              <w:rPr>
                <w:rFonts w:hint="eastAsia"/>
                <w:lang w:eastAsia="ja-JP"/>
              </w:rPr>
              <w:t>P2p</w:t>
            </w:r>
          </w:p>
        </w:tc>
        <w:tc>
          <w:tcPr>
            <w:tcW w:w="1136" w:type="dxa"/>
            <w:noWrap/>
            <w:hideMark/>
          </w:tcPr>
          <w:p w:rsidR="009050AE" w:rsidRPr="00352D01" w:rsidRDefault="009050AE" w:rsidP="00EC4E60">
            <w:pPr>
              <w:rPr>
                <w:lang w:eastAsia="ja-JP"/>
              </w:rPr>
            </w:pPr>
            <w:r>
              <w:rPr>
                <w:rFonts w:hint="eastAsia"/>
                <w:lang w:eastAsia="ja-JP"/>
              </w:rPr>
              <w:t>Boolean</w:t>
            </w:r>
          </w:p>
        </w:tc>
        <w:tc>
          <w:tcPr>
            <w:tcW w:w="2266" w:type="dxa"/>
            <w:hideMark/>
          </w:tcPr>
          <w:p w:rsidR="009050AE" w:rsidRPr="00352D01" w:rsidRDefault="009050AE" w:rsidP="00EC4E60">
            <w:pPr>
              <w:rPr>
                <w:lang w:eastAsia="ja-JP"/>
              </w:rPr>
            </w:pPr>
            <w:r>
              <w:rPr>
                <w:rFonts w:hint="eastAsia"/>
                <w:lang w:eastAsia="ja-JP"/>
              </w:rPr>
              <w:t>TRUE, FALSE</w:t>
            </w:r>
          </w:p>
        </w:tc>
        <w:tc>
          <w:tcPr>
            <w:tcW w:w="4252" w:type="dxa"/>
            <w:hideMark/>
          </w:tcPr>
          <w:p w:rsidR="009050AE" w:rsidRDefault="009050AE" w:rsidP="00EC4E60">
            <w:pPr>
              <w:rPr>
                <w:lang w:eastAsia="ja-JP"/>
              </w:rPr>
            </w:pPr>
            <w:r>
              <w:rPr>
                <w:rFonts w:hint="eastAsia"/>
                <w:lang w:eastAsia="ja-JP"/>
              </w:rPr>
              <w:t>Indicates whether the current data frame is a P2P data frame</w:t>
            </w:r>
          </w:p>
        </w:tc>
      </w:tr>
    </w:tbl>
    <w:p w:rsidR="00BA252B" w:rsidRDefault="00F9795A" w:rsidP="009050AE">
      <w:pPr>
        <w:widowControl w:val="0"/>
        <w:spacing w:before="120"/>
        <w:rPr>
          <w:b/>
          <w:i/>
          <w:lang w:eastAsia="ja-JP"/>
        </w:rPr>
      </w:pPr>
      <w:r w:rsidRPr="009050AE">
        <w:rPr>
          <w:rFonts w:hint="eastAsia"/>
          <w:b/>
          <w:i/>
          <w:lang w:eastAsia="ja-JP"/>
        </w:rPr>
        <w:t xml:space="preserve"> </w:t>
      </w:r>
    </w:p>
    <w:p w:rsidR="004804C5" w:rsidRDefault="004804C5" w:rsidP="009050AE">
      <w:pPr>
        <w:pStyle w:val="ListParagraph"/>
        <w:widowControl w:val="0"/>
        <w:numPr>
          <w:ilvl w:val="0"/>
          <w:numId w:val="5"/>
        </w:numPr>
        <w:spacing w:before="120"/>
        <w:rPr>
          <w:b/>
          <w:i/>
          <w:lang w:eastAsia="ja-JP"/>
        </w:rPr>
      </w:pPr>
      <w:r>
        <w:rPr>
          <w:rFonts w:hint="eastAsia"/>
          <w:b/>
          <w:i/>
          <w:lang w:eastAsia="ja-JP"/>
        </w:rPr>
        <w:t>Insert the following text before the last sentence of the first paragraph of clause 5.2</w:t>
      </w:r>
    </w:p>
    <w:p w:rsidR="004804C5" w:rsidRDefault="004804C5" w:rsidP="004804C5">
      <w:pPr>
        <w:widowControl w:val="0"/>
        <w:spacing w:before="120"/>
        <w:rPr>
          <w:lang w:eastAsia="ja-JP"/>
        </w:rPr>
      </w:pPr>
      <w:r>
        <w:rPr>
          <w:rFonts w:hint="eastAsia"/>
          <w:lang w:eastAsia="ja-JP"/>
        </w:rPr>
        <w:t>If on-demand P2P routing is enabled, each device generates a P2P sequence number (PSN), incremented before the transmission of a P2P-RQ IE or a P2P-RP IE as the original source device.</w:t>
      </w:r>
    </w:p>
    <w:p w:rsidR="004804C5" w:rsidRPr="004804C5" w:rsidRDefault="004804C5" w:rsidP="004804C5">
      <w:pPr>
        <w:pStyle w:val="ListParagraph"/>
        <w:widowControl w:val="0"/>
        <w:numPr>
          <w:ilvl w:val="0"/>
          <w:numId w:val="5"/>
        </w:numPr>
        <w:spacing w:before="120"/>
        <w:rPr>
          <w:lang w:eastAsia="ja-JP"/>
        </w:rPr>
      </w:pPr>
      <w:r>
        <w:rPr>
          <w:rFonts w:hint="eastAsia"/>
          <w:b/>
          <w:i/>
          <w:lang w:eastAsia="ja-JP"/>
        </w:rPr>
        <w:t>Modify the last sentence of the first paragraph of clause 5.2 as follows:</w:t>
      </w:r>
    </w:p>
    <w:p w:rsidR="004804C5" w:rsidRPr="004804C5" w:rsidRDefault="004804C5" w:rsidP="004804C5">
      <w:pPr>
        <w:widowControl w:val="0"/>
        <w:spacing w:before="120"/>
        <w:rPr>
          <w:lang w:eastAsia="ja-JP"/>
        </w:rPr>
      </w:pPr>
      <w:r>
        <w:rPr>
          <w:lang w:eastAsia="ja-JP"/>
        </w:rPr>
        <w:t>The LSN</w:t>
      </w:r>
      <w:ins w:id="0" w:author="Verotiana" w:date="2016-02-05T18:04:00Z">
        <w:r>
          <w:rPr>
            <w:rFonts w:hint="eastAsia"/>
            <w:lang w:eastAsia="ja-JP"/>
          </w:rPr>
          <w:t>,</w:t>
        </w:r>
      </w:ins>
      <w:r>
        <w:rPr>
          <w:lang w:eastAsia="ja-JP"/>
        </w:rPr>
        <w:t xml:space="preserve"> </w:t>
      </w:r>
      <w:del w:id="1" w:author="Verotiana" w:date="2016-02-05T18:04:00Z">
        <w:r w:rsidDel="004804C5">
          <w:rPr>
            <w:lang w:eastAsia="ja-JP"/>
          </w:rPr>
          <w:delText xml:space="preserve">and </w:delText>
        </w:r>
      </w:del>
      <w:r>
        <w:rPr>
          <w:lang w:eastAsia="ja-JP"/>
        </w:rPr>
        <w:t>the SRA SN</w:t>
      </w:r>
      <w:r>
        <w:rPr>
          <w:rFonts w:hint="eastAsia"/>
          <w:lang w:eastAsia="ja-JP"/>
        </w:rPr>
        <w:t xml:space="preserve"> </w:t>
      </w:r>
      <w:ins w:id="2" w:author="Verotiana" w:date="2016-02-05T18:04:00Z">
        <w:r>
          <w:rPr>
            <w:rFonts w:hint="eastAsia"/>
            <w:lang w:eastAsia="ja-JP"/>
          </w:rPr>
          <w:t xml:space="preserve">and the PSN </w:t>
        </w:r>
      </w:ins>
      <w:r>
        <w:rPr>
          <w:lang w:eastAsia="ja-JP"/>
        </w:rPr>
        <w:t>(if used) are permitted to roll over.</w:t>
      </w:r>
    </w:p>
    <w:p w:rsidR="009050AE" w:rsidRDefault="00C72FFF" w:rsidP="009050AE">
      <w:pPr>
        <w:pStyle w:val="ListParagraph"/>
        <w:widowControl w:val="0"/>
        <w:numPr>
          <w:ilvl w:val="0"/>
          <w:numId w:val="5"/>
        </w:numPr>
        <w:spacing w:before="120"/>
        <w:rPr>
          <w:b/>
          <w:i/>
          <w:lang w:eastAsia="ja-JP"/>
        </w:rPr>
      </w:pPr>
      <w:r w:rsidRPr="00C72FFF">
        <w:rPr>
          <w:rFonts w:hint="eastAsia"/>
          <w:b/>
          <w:i/>
          <w:lang w:eastAsia="ja-JP"/>
        </w:rPr>
        <w:lastRenderedPageBreak/>
        <w:t xml:space="preserve">Modify </w:t>
      </w:r>
      <w:r>
        <w:rPr>
          <w:rFonts w:hint="eastAsia"/>
          <w:b/>
          <w:i/>
          <w:lang w:eastAsia="ja-JP"/>
        </w:rPr>
        <w:t>clause 5.2.7 as follows:</w:t>
      </w:r>
    </w:p>
    <w:p w:rsidR="004E79FC" w:rsidRDefault="00C72FFF" w:rsidP="00C72FFF">
      <w:pPr>
        <w:widowControl w:val="0"/>
        <w:spacing w:before="120" w:line="276" w:lineRule="auto"/>
        <w:jc w:val="both"/>
        <w:rPr>
          <w:ins w:id="3" w:author="Verotiana" w:date="2016-02-05T17:52:00Z"/>
          <w:lang w:eastAsia="ja-JP"/>
        </w:rPr>
      </w:pPr>
      <w:r w:rsidRPr="00C72FFF">
        <w:rPr>
          <w:lang w:eastAsia="ja-JP"/>
        </w:rPr>
        <w:t>A P2P route is a path between devices established by exchanging a P2P-Request IE (P2P-RQ IE) and a P2P</w:t>
      </w:r>
      <w:r>
        <w:rPr>
          <w:rFonts w:hint="eastAsia"/>
          <w:lang w:eastAsia="ja-JP"/>
        </w:rPr>
        <w:t>-</w:t>
      </w:r>
      <w:r w:rsidRPr="00C72FFF">
        <w:rPr>
          <w:lang w:eastAsia="ja-JP"/>
        </w:rPr>
        <w:t>Reply</w:t>
      </w:r>
      <w:r>
        <w:rPr>
          <w:rFonts w:hint="eastAsia"/>
          <w:lang w:eastAsia="ja-JP"/>
        </w:rPr>
        <w:t xml:space="preserve"> </w:t>
      </w:r>
      <w:r w:rsidRPr="00C72FFF">
        <w:rPr>
          <w:lang w:eastAsia="ja-JP"/>
        </w:rPr>
        <w:t>IE (P2P-RP IE). The P2P route discovery of a device is allowed to be used when on-demand P2P</w:t>
      </w:r>
      <w:r>
        <w:rPr>
          <w:rFonts w:hint="eastAsia"/>
          <w:lang w:eastAsia="ja-JP"/>
        </w:rPr>
        <w:t xml:space="preserve"> </w:t>
      </w:r>
      <w:r w:rsidRPr="00C72FFF">
        <w:rPr>
          <w:lang w:eastAsia="ja-JP"/>
        </w:rPr>
        <w:t>discovery is enabled by the mesh root. On-demand P2P discovery may be prohibited when most traffic</w:t>
      </w:r>
      <w:r>
        <w:rPr>
          <w:rFonts w:hint="eastAsia"/>
          <w:lang w:eastAsia="ja-JP"/>
        </w:rPr>
        <w:t xml:space="preserve"> </w:t>
      </w:r>
      <w:r w:rsidRPr="00C72FFF">
        <w:rPr>
          <w:lang w:eastAsia="ja-JP"/>
        </w:rPr>
        <w:t>occurs between a device and a mesh root, or in large scale networks in order to avoid flooding the L2R mesh</w:t>
      </w:r>
      <w:r>
        <w:rPr>
          <w:rFonts w:hint="eastAsia"/>
          <w:lang w:eastAsia="ja-JP"/>
        </w:rPr>
        <w:t xml:space="preserve"> </w:t>
      </w:r>
      <w:r w:rsidRPr="00C72FFF">
        <w:rPr>
          <w:lang w:eastAsia="ja-JP"/>
        </w:rPr>
        <w:t>with the P2P related IEs. If a device wants to reach another device that is not one of its neighbors or is not</w:t>
      </w:r>
      <w:r>
        <w:rPr>
          <w:rFonts w:hint="eastAsia"/>
          <w:lang w:eastAsia="ja-JP"/>
        </w:rPr>
        <w:t xml:space="preserve"> </w:t>
      </w:r>
      <w:r w:rsidRPr="00C72FFF">
        <w:rPr>
          <w:lang w:eastAsia="ja-JP"/>
        </w:rPr>
        <w:t>recorded in the list of reachable destinations of at least one of its neighbors, and if on-demand P2P route</w:t>
      </w:r>
      <w:r>
        <w:rPr>
          <w:rFonts w:hint="eastAsia"/>
          <w:lang w:eastAsia="ja-JP"/>
        </w:rPr>
        <w:t xml:space="preserve"> </w:t>
      </w:r>
      <w:r w:rsidRPr="00C72FFF">
        <w:rPr>
          <w:lang w:eastAsia="ja-JP"/>
        </w:rPr>
        <w:t>discovery is allowed in the L2R mesh, the device attempts to discover a path to the desired destination by</w:t>
      </w:r>
      <w:r>
        <w:rPr>
          <w:rFonts w:hint="eastAsia"/>
          <w:lang w:eastAsia="ja-JP"/>
        </w:rPr>
        <w:t xml:space="preserve"> </w:t>
      </w:r>
      <w:r w:rsidRPr="00C72FFF">
        <w:rPr>
          <w:lang w:eastAsia="ja-JP"/>
        </w:rPr>
        <w:t xml:space="preserve">transmitting a P2P-RQ IE addressed accordingly and with the TTL field initialized to </w:t>
      </w:r>
      <w:r w:rsidRPr="009B6E78">
        <w:rPr>
          <w:i/>
          <w:lang w:eastAsia="ja-JP"/>
        </w:rPr>
        <w:t>l2rDefaultTTL</w:t>
      </w:r>
      <w:r w:rsidRPr="00C72FFF">
        <w:rPr>
          <w:lang w:eastAsia="ja-JP"/>
        </w:rPr>
        <w:t xml:space="preserve">. </w:t>
      </w:r>
      <w:ins w:id="4" w:author="Verotiana" w:date="2016-02-05T17:10:00Z">
        <w:r w:rsidR="00D922A1">
          <w:rPr>
            <w:rFonts w:hint="eastAsia"/>
            <w:lang w:eastAsia="ja-JP"/>
          </w:rPr>
          <w:t>The</w:t>
        </w:r>
      </w:ins>
      <w:ins w:id="5" w:author="Verotiana" w:date="2016-02-05T17:11:00Z">
        <w:r w:rsidR="00D922A1">
          <w:rPr>
            <w:rFonts w:hint="eastAsia"/>
            <w:lang w:eastAsia="ja-JP"/>
          </w:rPr>
          <w:t xml:space="preserve"> Value field in the PQM field</w:t>
        </w:r>
      </w:ins>
      <w:ins w:id="6" w:author="Verotiana" w:date="2016-02-05T17:10:00Z">
        <w:r w:rsidR="00D922A1">
          <w:rPr>
            <w:rFonts w:hint="eastAsia"/>
            <w:lang w:eastAsia="ja-JP"/>
          </w:rPr>
          <w:t xml:space="preserve"> </w:t>
        </w:r>
      </w:ins>
      <w:ins w:id="7" w:author="Verotiana" w:date="2016-02-09T10:36:00Z">
        <w:r w:rsidR="004E7D00">
          <w:rPr>
            <w:rFonts w:hint="eastAsia"/>
            <w:lang w:eastAsia="ja-JP"/>
          </w:rPr>
          <w:t>is</w:t>
        </w:r>
      </w:ins>
      <w:ins w:id="8" w:author="Verotiana" w:date="2016-02-05T17:11:00Z">
        <w:r w:rsidR="00D922A1">
          <w:rPr>
            <w:rFonts w:hint="eastAsia"/>
            <w:lang w:eastAsia="ja-JP"/>
          </w:rPr>
          <w:t xml:space="preserve"> </w:t>
        </w:r>
      </w:ins>
      <w:ins w:id="9" w:author="Verotiana" w:date="2016-02-05T17:10:00Z">
        <w:r w:rsidR="00D922A1">
          <w:rPr>
            <w:rFonts w:hint="eastAsia"/>
            <w:lang w:eastAsia="ja-JP"/>
          </w:rPr>
          <w:t>set to 0</w:t>
        </w:r>
      </w:ins>
      <w:ins w:id="10" w:author="Verotiana" w:date="2016-02-05T17:11:00Z">
        <w:r w:rsidR="00D922A1">
          <w:rPr>
            <w:rFonts w:hint="eastAsia"/>
            <w:lang w:eastAsia="ja-JP"/>
          </w:rPr>
          <w:t xml:space="preserve">. </w:t>
        </w:r>
      </w:ins>
      <w:ins w:id="11" w:author="Verotiana" w:date="2016-02-05T19:02:00Z">
        <w:r w:rsidR="007410DC">
          <w:rPr>
            <w:rFonts w:hint="eastAsia"/>
            <w:lang w:eastAsia="ja-JP"/>
          </w:rPr>
          <w:t xml:space="preserve">The Request Intermediate Response may either be set to 0 or 1 in storing mode but should </w:t>
        </w:r>
        <w:r w:rsidR="003F4A09">
          <w:rPr>
            <w:rFonts w:hint="eastAsia"/>
            <w:lang w:eastAsia="ja-JP"/>
          </w:rPr>
          <w:t>be set to 0 in non-storing mode</w:t>
        </w:r>
      </w:ins>
      <w:ins w:id="12" w:author="Verotiana" w:date="2016-02-05T19:03:00Z">
        <w:r w:rsidR="003F4A09">
          <w:rPr>
            <w:rFonts w:hint="eastAsia"/>
            <w:lang w:eastAsia="ja-JP"/>
          </w:rPr>
          <w:t xml:space="preserve"> as in this case intermediate hops to not keep path records.</w:t>
        </w:r>
      </w:ins>
    </w:p>
    <w:p w:rsidR="004E79FC" w:rsidRDefault="004E79FC" w:rsidP="004E79FC">
      <w:pPr>
        <w:widowControl w:val="0"/>
        <w:spacing w:before="120" w:line="276" w:lineRule="auto"/>
        <w:jc w:val="both"/>
        <w:rPr>
          <w:ins w:id="13" w:author="Verotiana" w:date="2016-02-05T17:52:00Z"/>
          <w:b/>
          <w:lang w:eastAsia="ja-JP"/>
        </w:rPr>
      </w:pPr>
    </w:p>
    <w:p w:rsidR="004E79FC" w:rsidRDefault="004E79FC" w:rsidP="00C72FFF">
      <w:pPr>
        <w:widowControl w:val="0"/>
        <w:spacing w:before="120" w:line="276" w:lineRule="auto"/>
        <w:jc w:val="both"/>
        <w:rPr>
          <w:ins w:id="14" w:author="Verotiana" w:date="2016-02-05T18:15:00Z"/>
          <w:b/>
          <w:lang w:eastAsia="ja-JP"/>
        </w:rPr>
      </w:pPr>
      <w:ins w:id="15" w:author="Verotiana" w:date="2016-02-05T17:52:00Z">
        <w:r>
          <w:rPr>
            <w:rFonts w:hint="eastAsia"/>
            <w:b/>
            <w:lang w:eastAsia="ja-JP"/>
          </w:rPr>
          <w:t>5.2.7.1</w:t>
        </w:r>
      </w:ins>
      <w:ins w:id="16" w:author="Verotiana" w:date="2016-02-05T18:33:00Z">
        <w:r w:rsidR="009247AF">
          <w:rPr>
            <w:rFonts w:hint="eastAsia"/>
            <w:b/>
            <w:lang w:eastAsia="ja-JP"/>
          </w:rPr>
          <w:t xml:space="preserve"> S</w:t>
        </w:r>
      </w:ins>
      <w:ins w:id="17" w:author="Verotiana" w:date="2016-02-05T17:52:00Z">
        <w:r>
          <w:rPr>
            <w:rFonts w:hint="eastAsia"/>
            <w:b/>
            <w:lang w:eastAsia="ja-JP"/>
          </w:rPr>
          <w:t>toring mode</w:t>
        </w:r>
      </w:ins>
    </w:p>
    <w:p w:rsidR="004C55E6" w:rsidRDefault="00C72FFF" w:rsidP="00C72FFF">
      <w:pPr>
        <w:widowControl w:val="0"/>
        <w:spacing w:before="120" w:line="276" w:lineRule="auto"/>
        <w:jc w:val="both"/>
        <w:rPr>
          <w:ins w:id="18" w:author="Verotiana" w:date="2016-02-05T17:48:00Z"/>
          <w:lang w:eastAsia="ja-JP"/>
        </w:rPr>
      </w:pPr>
      <w:r w:rsidRPr="00C72FFF">
        <w:rPr>
          <w:lang w:eastAsia="ja-JP"/>
        </w:rPr>
        <w:t>When</w:t>
      </w:r>
      <w:r w:rsidR="009B6E78">
        <w:rPr>
          <w:rFonts w:hint="eastAsia"/>
          <w:lang w:eastAsia="ja-JP"/>
        </w:rPr>
        <w:t xml:space="preserve"> </w:t>
      </w:r>
      <w:r w:rsidRPr="00C72FFF">
        <w:rPr>
          <w:lang w:eastAsia="ja-JP"/>
        </w:rPr>
        <w:t>a device receives a P2P-RQ IE</w:t>
      </w:r>
      <w:ins w:id="19" w:author="Verotiana" w:date="2016-02-05T17:24:00Z">
        <w:r w:rsidR="00026AE7">
          <w:rPr>
            <w:rFonts w:hint="eastAsia"/>
            <w:lang w:eastAsia="ja-JP"/>
          </w:rPr>
          <w:t xml:space="preserve">, it stores the information retrieved from the P2P-RQ IE into a new entry in the P2P path list in the </w:t>
        </w:r>
      </w:ins>
      <w:ins w:id="20" w:author="Verotiana" w:date="2016-02-05T17:37:00Z">
        <w:r w:rsidR="00DB5166">
          <w:rPr>
            <w:rFonts w:hint="eastAsia"/>
            <w:lang w:eastAsia="ja-JP"/>
          </w:rPr>
          <w:t>M</w:t>
        </w:r>
      </w:ins>
      <w:ins w:id="21" w:author="Verotiana" w:date="2016-02-05T17:24:00Z">
        <w:r w:rsidR="00026AE7">
          <w:rPr>
            <w:rFonts w:hint="eastAsia"/>
            <w:lang w:eastAsia="ja-JP"/>
          </w:rPr>
          <w:t>T.</w:t>
        </w:r>
      </w:ins>
      <w:r w:rsidRPr="00C72FFF">
        <w:rPr>
          <w:lang w:eastAsia="ja-JP"/>
        </w:rPr>
        <w:t xml:space="preserve"> </w:t>
      </w:r>
      <w:ins w:id="22" w:author="Verotiana" w:date="2016-02-05T18:10:00Z">
        <w:r w:rsidR="004804C5">
          <w:rPr>
            <w:rFonts w:hint="eastAsia"/>
            <w:lang w:eastAsia="ja-JP"/>
          </w:rPr>
          <w:t xml:space="preserve">The address of the neighbor from which the P2P-RQ IE is </w:t>
        </w:r>
        <w:r w:rsidR="003C1D01">
          <w:rPr>
            <w:rFonts w:hint="eastAsia"/>
            <w:lang w:eastAsia="ja-JP"/>
          </w:rPr>
          <w:t>received is recorded</w:t>
        </w:r>
        <w:r w:rsidR="004804C5">
          <w:rPr>
            <w:rFonts w:hint="eastAsia"/>
            <w:lang w:eastAsia="ja-JP"/>
          </w:rPr>
          <w:t xml:space="preserve"> in the Next hop of the P2P path. </w:t>
        </w:r>
      </w:ins>
      <w:ins w:id="23" w:author="Verotiana" w:date="2016-02-05T17:45:00Z">
        <w:r w:rsidR="004C55E6">
          <w:rPr>
            <w:rFonts w:hint="eastAsia"/>
            <w:lang w:eastAsia="ja-JP"/>
          </w:rPr>
          <w:t>The device calculates or measure</w:t>
        </w:r>
      </w:ins>
      <w:ins w:id="24" w:author="Verotiana" w:date="2016-02-05T17:47:00Z">
        <w:r w:rsidR="004C55E6">
          <w:rPr>
            <w:rFonts w:hint="eastAsia"/>
            <w:lang w:eastAsia="ja-JP"/>
          </w:rPr>
          <w:t>s</w:t>
        </w:r>
      </w:ins>
      <w:ins w:id="25" w:author="Verotiana" w:date="2016-02-05T17:45:00Z">
        <w:r w:rsidR="004C55E6">
          <w:rPr>
            <w:rFonts w:hint="eastAsia"/>
            <w:lang w:eastAsia="ja-JP"/>
          </w:rPr>
          <w:t xml:space="preserve"> the LQM between itself and the neighbor from </w:t>
        </w:r>
      </w:ins>
      <w:ins w:id="26" w:author="Verotiana" w:date="2016-02-05T18:11:00Z">
        <w:r w:rsidR="003C1D01">
          <w:rPr>
            <w:rFonts w:hint="eastAsia"/>
            <w:lang w:eastAsia="ja-JP"/>
          </w:rPr>
          <w:t xml:space="preserve">the previous hop </w:t>
        </w:r>
      </w:ins>
      <w:ins w:id="27" w:author="Verotiana" w:date="2016-02-05T17:45:00Z">
        <w:r w:rsidR="004C55E6">
          <w:rPr>
            <w:rFonts w:hint="eastAsia"/>
            <w:lang w:eastAsia="ja-JP"/>
          </w:rPr>
          <w:t xml:space="preserve">and </w:t>
        </w:r>
      </w:ins>
      <w:ins w:id="28" w:author="Verotiana" w:date="2016-02-05T17:47:00Z">
        <w:r w:rsidR="004C55E6">
          <w:rPr>
            <w:rFonts w:hint="eastAsia"/>
            <w:lang w:eastAsia="ja-JP"/>
          </w:rPr>
          <w:t xml:space="preserve">adds the LQM to the PQM value found in the IE. The device then </w:t>
        </w:r>
      </w:ins>
      <w:ins w:id="29" w:author="Verotiana" w:date="2016-02-05T17:45:00Z">
        <w:r w:rsidR="004C55E6">
          <w:rPr>
            <w:rFonts w:hint="eastAsia"/>
            <w:lang w:eastAsia="ja-JP"/>
          </w:rPr>
          <w:t xml:space="preserve">stores the result into the PQM Value of the P2P path entry. </w:t>
        </w:r>
      </w:ins>
    </w:p>
    <w:p w:rsidR="004E79FC" w:rsidRPr="004804C5" w:rsidRDefault="00DB5166" w:rsidP="00C72FFF">
      <w:pPr>
        <w:widowControl w:val="0"/>
        <w:spacing w:before="120" w:line="276" w:lineRule="auto"/>
        <w:jc w:val="both"/>
        <w:rPr>
          <w:ins w:id="30" w:author="Verotiana" w:date="2016-02-05T17:50:00Z"/>
          <w:lang w:eastAsia="ja-JP"/>
        </w:rPr>
      </w:pPr>
      <w:ins w:id="31" w:author="Verotiana" w:date="2016-02-05T17:37:00Z">
        <w:r>
          <w:rPr>
            <w:rFonts w:hint="eastAsia"/>
            <w:lang w:eastAsia="ja-JP"/>
          </w:rPr>
          <w:t xml:space="preserve">If there is an existing path to the </w:t>
        </w:r>
      </w:ins>
      <w:ins w:id="32" w:author="Verotiana" w:date="2016-02-05T17:38:00Z">
        <w:r>
          <w:rPr>
            <w:rFonts w:hint="eastAsia"/>
            <w:lang w:eastAsia="ja-JP"/>
          </w:rPr>
          <w:t xml:space="preserve">source of the P2P-RQ IE, the device compares the </w:t>
        </w:r>
      </w:ins>
      <w:ins w:id="33" w:author="Verotiana" w:date="2016-02-09T10:39:00Z">
        <w:r w:rsidR="004E7D00">
          <w:rPr>
            <w:rFonts w:hint="eastAsia"/>
            <w:lang w:eastAsia="ja-JP"/>
          </w:rPr>
          <w:t>P2P sequence number</w:t>
        </w:r>
        <w:r w:rsidR="004E7D00">
          <w:rPr>
            <w:rFonts w:hint="eastAsia"/>
            <w:lang w:eastAsia="ja-JP"/>
          </w:rPr>
          <w:t xml:space="preserve"> (</w:t>
        </w:r>
      </w:ins>
      <w:ins w:id="34" w:author="Verotiana" w:date="2016-02-05T17:38:00Z">
        <w:r>
          <w:rPr>
            <w:rFonts w:hint="eastAsia"/>
            <w:lang w:eastAsia="ja-JP"/>
          </w:rPr>
          <w:t>PSN</w:t>
        </w:r>
      </w:ins>
      <w:ins w:id="35" w:author="Verotiana" w:date="2016-02-09T10:39:00Z">
        <w:r w:rsidR="004E7D00">
          <w:rPr>
            <w:rFonts w:hint="eastAsia"/>
            <w:lang w:eastAsia="ja-JP"/>
          </w:rPr>
          <w:t>)</w:t>
        </w:r>
      </w:ins>
      <w:ins w:id="36" w:author="Verotiana" w:date="2016-02-05T17:38:00Z">
        <w:r>
          <w:rPr>
            <w:rFonts w:hint="eastAsia"/>
            <w:lang w:eastAsia="ja-JP"/>
          </w:rPr>
          <w:t xml:space="preserve"> currently recorded with the PSN of the </w:t>
        </w:r>
      </w:ins>
      <w:ins w:id="37" w:author="Verotiana" w:date="2016-02-05T17:39:00Z">
        <w:r w:rsidR="004C55E6">
          <w:rPr>
            <w:rFonts w:hint="eastAsia"/>
            <w:lang w:eastAsia="ja-JP"/>
          </w:rPr>
          <w:t xml:space="preserve">P2P-RQ IE newly received. If the PSN of the new P2P-RQ IE is smaller than the recorded PSN, the </w:t>
        </w:r>
      </w:ins>
      <w:ins w:id="38" w:author="Verotiana" w:date="2016-02-05T17:40:00Z">
        <w:r w:rsidR="004C55E6">
          <w:rPr>
            <w:rFonts w:hint="eastAsia"/>
            <w:lang w:eastAsia="ja-JP"/>
          </w:rPr>
          <w:t xml:space="preserve">latest </w:t>
        </w:r>
      </w:ins>
      <w:ins w:id="39" w:author="Verotiana" w:date="2016-02-05T17:39:00Z">
        <w:r w:rsidR="004C55E6">
          <w:rPr>
            <w:rFonts w:hint="eastAsia"/>
            <w:lang w:eastAsia="ja-JP"/>
          </w:rPr>
          <w:t xml:space="preserve">P2P-RQ IE is discarded. </w:t>
        </w:r>
      </w:ins>
      <w:ins w:id="40" w:author="Verotiana" w:date="2016-02-05T17:40:00Z">
        <w:r w:rsidR="004C55E6">
          <w:rPr>
            <w:rFonts w:hint="eastAsia"/>
            <w:lang w:eastAsia="ja-JP"/>
          </w:rPr>
          <w:t xml:space="preserve">If the PSN of new P2P-RQ IE is greater than the recorded PSN, all </w:t>
        </w:r>
      </w:ins>
      <w:ins w:id="41" w:author="Verotiana" w:date="2016-02-05T17:41:00Z">
        <w:r w:rsidR="004C55E6">
          <w:rPr>
            <w:rFonts w:hint="eastAsia"/>
            <w:lang w:eastAsia="ja-JP"/>
          </w:rPr>
          <w:t>elements</w:t>
        </w:r>
      </w:ins>
      <w:ins w:id="42" w:author="Verotiana" w:date="2016-02-05T17:40:00Z">
        <w:r w:rsidR="004C55E6">
          <w:rPr>
            <w:rFonts w:hint="eastAsia"/>
            <w:lang w:eastAsia="ja-JP"/>
          </w:rPr>
          <w:t xml:space="preserve"> of the P2P path </w:t>
        </w:r>
      </w:ins>
      <w:ins w:id="43" w:author="Verotiana" w:date="2016-02-05T17:41:00Z">
        <w:r w:rsidR="004C55E6">
          <w:rPr>
            <w:rFonts w:hint="eastAsia"/>
            <w:lang w:eastAsia="ja-JP"/>
          </w:rPr>
          <w:t xml:space="preserve">are updated to the information from the latest P2P-RQ IE. </w:t>
        </w:r>
      </w:ins>
      <w:del w:id="44" w:author="Verotiana" w:date="2016-02-05T17:42:00Z">
        <w:r w:rsidR="00C72FFF" w:rsidRPr="00C72FFF" w:rsidDel="004C55E6">
          <w:rPr>
            <w:lang w:eastAsia="ja-JP"/>
          </w:rPr>
          <w:delText xml:space="preserve">and is not the desired destination, it checks the PSN. </w:delText>
        </w:r>
      </w:del>
      <w:r w:rsidR="00C72FFF" w:rsidRPr="00C72FFF">
        <w:rPr>
          <w:lang w:eastAsia="ja-JP"/>
        </w:rPr>
        <w:t xml:space="preserve">If the PSN </w:t>
      </w:r>
      <w:ins w:id="45" w:author="Verotiana" w:date="2016-02-05T17:42:00Z">
        <w:r w:rsidR="004C55E6">
          <w:rPr>
            <w:rFonts w:hint="eastAsia"/>
            <w:lang w:eastAsia="ja-JP"/>
          </w:rPr>
          <w:t xml:space="preserve">in the new P2P-RQ IE is </w:t>
        </w:r>
        <w:r w:rsidR="004C55E6">
          <w:rPr>
            <w:lang w:eastAsia="ja-JP"/>
          </w:rPr>
          <w:t>equal</w:t>
        </w:r>
        <w:r w:rsidR="004C55E6">
          <w:rPr>
            <w:rFonts w:hint="eastAsia"/>
            <w:lang w:eastAsia="ja-JP"/>
          </w:rPr>
          <w:t xml:space="preserve"> to the recorded P</w:t>
        </w:r>
      </w:ins>
      <w:ins w:id="46" w:author="Verotiana" w:date="2016-02-05T17:48:00Z">
        <w:r w:rsidR="004C55E6">
          <w:rPr>
            <w:rFonts w:hint="eastAsia"/>
            <w:lang w:eastAsia="ja-JP"/>
          </w:rPr>
          <w:t>S</w:t>
        </w:r>
      </w:ins>
      <w:ins w:id="47" w:author="Verotiana" w:date="2016-02-05T17:42:00Z">
        <w:r w:rsidR="004C55E6">
          <w:rPr>
            <w:rFonts w:hint="eastAsia"/>
            <w:lang w:eastAsia="ja-JP"/>
          </w:rPr>
          <w:t xml:space="preserve">N, </w:t>
        </w:r>
      </w:ins>
      <w:del w:id="48" w:author="Verotiana" w:date="2016-02-05T17:42:00Z">
        <w:r w:rsidR="00C72FFF" w:rsidRPr="00C72FFF" w:rsidDel="004C55E6">
          <w:rPr>
            <w:lang w:eastAsia="ja-JP"/>
          </w:rPr>
          <w:delText>has already</w:delText>
        </w:r>
        <w:r w:rsidR="00C72FFF" w:rsidDel="004C55E6">
          <w:rPr>
            <w:rFonts w:hint="eastAsia"/>
            <w:lang w:eastAsia="ja-JP"/>
          </w:rPr>
          <w:delText xml:space="preserve"> </w:delText>
        </w:r>
        <w:r w:rsidR="00C72FFF" w:rsidRPr="00C72FFF" w:rsidDel="004C55E6">
          <w:rPr>
            <w:lang w:eastAsia="ja-JP"/>
          </w:rPr>
          <w:delText xml:space="preserve">been seen in a previous P2P-RQ IE, </w:delText>
        </w:r>
      </w:del>
      <w:r w:rsidR="00C72FFF" w:rsidRPr="00C72FFF">
        <w:rPr>
          <w:lang w:eastAsia="ja-JP"/>
        </w:rPr>
        <w:t xml:space="preserve">the device compares the </w:t>
      </w:r>
      <w:del w:id="49" w:author="Verotiana" w:date="2016-02-05T17:23:00Z">
        <w:r w:rsidR="00C72FFF" w:rsidRPr="00C72FFF" w:rsidDel="00026AE7">
          <w:rPr>
            <w:lang w:eastAsia="ja-JP"/>
          </w:rPr>
          <w:delText xml:space="preserve">value of the </w:delText>
        </w:r>
      </w:del>
      <w:del w:id="50" w:author="Verotiana" w:date="2016-02-05T17:22:00Z">
        <w:r w:rsidR="00C72FFF" w:rsidRPr="00C72FFF" w:rsidDel="00026AE7">
          <w:rPr>
            <w:lang w:eastAsia="ja-JP"/>
          </w:rPr>
          <w:delText>Hop Count</w:delText>
        </w:r>
      </w:del>
      <w:ins w:id="51" w:author="Verotiana" w:date="2016-02-05T17:22:00Z">
        <w:r w:rsidR="00026AE7">
          <w:rPr>
            <w:rFonts w:hint="eastAsia"/>
            <w:lang w:eastAsia="ja-JP"/>
          </w:rPr>
          <w:t>PQM</w:t>
        </w:r>
      </w:ins>
      <w:r w:rsidR="00C72FFF" w:rsidRPr="00C72FFF">
        <w:rPr>
          <w:lang w:eastAsia="ja-JP"/>
        </w:rPr>
        <w:t xml:space="preserve"> </w:t>
      </w:r>
      <w:ins w:id="52" w:author="Verotiana" w:date="2016-02-05T17:23:00Z">
        <w:r w:rsidR="00026AE7">
          <w:rPr>
            <w:rFonts w:hint="eastAsia"/>
            <w:lang w:eastAsia="ja-JP"/>
          </w:rPr>
          <w:t xml:space="preserve">Value </w:t>
        </w:r>
      </w:ins>
      <w:r w:rsidR="00C72FFF" w:rsidRPr="00C72FFF">
        <w:rPr>
          <w:lang w:eastAsia="ja-JP"/>
        </w:rPr>
        <w:t>field of the two P2P</w:t>
      </w:r>
      <w:r w:rsidR="00C72FFF">
        <w:rPr>
          <w:rFonts w:hint="eastAsia"/>
          <w:lang w:eastAsia="ja-JP"/>
        </w:rPr>
        <w:t>-</w:t>
      </w:r>
      <w:r w:rsidR="00C72FFF" w:rsidRPr="00C72FFF">
        <w:rPr>
          <w:lang w:eastAsia="ja-JP"/>
        </w:rPr>
        <w:t>RQ</w:t>
      </w:r>
      <w:r w:rsidR="00C72FFF">
        <w:rPr>
          <w:rFonts w:hint="eastAsia"/>
          <w:lang w:eastAsia="ja-JP"/>
        </w:rPr>
        <w:t xml:space="preserve"> </w:t>
      </w:r>
      <w:r w:rsidR="00C72FFF" w:rsidRPr="00C72FFF">
        <w:rPr>
          <w:lang w:eastAsia="ja-JP"/>
        </w:rPr>
        <w:t xml:space="preserve">IEs. If the </w:t>
      </w:r>
      <w:del w:id="53" w:author="Verotiana" w:date="2016-02-05T17:23:00Z">
        <w:r w:rsidR="00C72FFF" w:rsidRPr="00C72FFF" w:rsidDel="00026AE7">
          <w:rPr>
            <w:lang w:eastAsia="ja-JP"/>
          </w:rPr>
          <w:delText>value of the Hop Count</w:delText>
        </w:r>
      </w:del>
      <w:ins w:id="54" w:author="Verotiana" w:date="2016-02-05T17:23:00Z">
        <w:r w:rsidR="00026AE7">
          <w:rPr>
            <w:rFonts w:hint="eastAsia"/>
            <w:lang w:eastAsia="ja-JP"/>
          </w:rPr>
          <w:t>PQM value</w:t>
        </w:r>
      </w:ins>
      <w:r w:rsidR="00C72FFF" w:rsidRPr="00C72FFF">
        <w:rPr>
          <w:lang w:eastAsia="ja-JP"/>
        </w:rPr>
        <w:t xml:space="preserve"> of the latest P2P-RQ IE is equal to or greater than that of the previous</w:t>
      </w:r>
      <w:r w:rsidR="00C72FFF">
        <w:rPr>
          <w:rFonts w:hint="eastAsia"/>
          <w:lang w:eastAsia="ja-JP"/>
        </w:rPr>
        <w:t xml:space="preserve"> </w:t>
      </w:r>
      <w:r w:rsidR="00C72FFF" w:rsidRPr="00C72FFF">
        <w:rPr>
          <w:lang w:eastAsia="ja-JP"/>
        </w:rPr>
        <w:t xml:space="preserve">P2P-RQ IE, the latest P2P-RQ IE is discarded. Otherwise, </w:t>
      </w:r>
      <w:ins w:id="55" w:author="Verotiana" w:date="2016-02-05T17:43:00Z">
        <w:r w:rsidR="004C55E6">
          <w:rPr>
            <w:rFonts w:hint="eastAsia"/>
            <w:lang w:eastAsia="ja-JP"/>
          </w:rPr>
          <w:t xml:space="preserve">the device replaces the value of </w:t>
        </w:r>
      </w:ins>
      <w:ins w:id="56" w:author="Verotiana" w:date="2016-02-05T18:11:00Z">
        <w:r w:rsidR="003C1D01">
          <w:rPr>
            <w:rFonts w:hint="eastAsia"/>
            <w:lang w:eastAsia="ja-JP"/>
          </w:rPr>
          <w:t>Next hop</w:t>
        </w:r>
      </w:ins>
      <w:ins w:id="57" w:author="Verotiana" w:date="2016-02-05T17:43:00Z">
        <w:r w:rsidR="004C55E6">
          <w:rPr>
            <w:lang w:eastAsia="ja-JP"/>
          </w:rPr>
          <w:t xml:space="preserve"> with the address of </w:t>
        </w:r>
      </w:ins>
      <w:ins w:id="58" w:author="Verotiana" w:date="2016-02-05T17:44:00Z">
        <w:r w:rsidR="004C55E6">
          <w:rPr>
            <w:rFonts w:hint="eastAsia"/>
            <w:lang w:eastAsia="ja-JP"/>
          </w:rPr>
          <w:t xml:space="preserve">neighbor from which the P2P-RQ IE has been received, and replaces the PQM value with the PQM provided by the current neighbor. </w:t>
        </w:r>
      </w:ins>
    </w:p>
    <w:p w:rsidR="004E79FC" w:rsidRDefault="004E79FC" w:rsidP="00C72FFF">
      <w:pPr>
        <w:widowControl w:val="0"/>
        <w:spacing w:before="120" w:line="276" w:lineRule="auto"/>
        <w:jc w:val="both"/>
        <w:rPr>
          <w:ins w:id="59" w:author="Verotiana" w:date="2016-02-05T17:50:00Z"/>
          <w:lang w:eastAsia="ja-JP"/>
        </w:rPr>
      </w:pPr>
      <w:ins w:id="60" w:author="Verotiana" w:date="2016-02-05T17:50:00Z">
        <w:r>
          <w:rPr>
            <w:rFonts w:hint="eastAsia"/>
            <w:lang w:eastAsia="ja-JP"/>
          </w:rPr>
          <w:t xml:space="preserve">If </w:t>
        </w:r>
      </w:ins>
      <w:r w:rsidR="00C72FFF" w:rsidRPr="00C72FFF">
        <w:rPr>
          <w:lang w:eastAsia="ja-JP"/>
        </w:rPr>
        <w:t xml:space="preserve">the device </w:t>
      </w:r>
      <w:ins w:id="61" w:author="Verotiana" w:date="2016-02-05T18:19:00Z">
        <w:r w:rsidR="003C1D01">
          <w:rPr>
            <w:rFonts w:hint="eastAsia"/>
            <w:lang w:eastAsia="ja-JP"/>
          </w:rPr>
          <w:t xml:space="preserve">receiving the P2P-RQ IE </w:t>
        </w:r>
      </w:ins>
      <w:ins w:id="62" w:author="Verotiana" w:date="2016-02-05T17:50:00Z">
        <w:r>
          <w:rPr>
            <w:rFonts w:hint="eastAsia"/>
            <w:lang w:eastAsia="ja-JP"/>
          </w:rPr>
          <w:t xml:space="preserve">is not the desired destination, it </w:t>
        </w:r>
      </w:ins>
      <w:r w:rsidR="00C72FFF" w:rsidRPr="00C72FFF">
        <w:rPr>
          <w:lang w:eastAsia="ja-JP"/>
        </w:rPr>
        <w:t>decrements the value in the TTL field,</w:t>
      </w:r>
      <w:r w:rsidR="00C72FFF">
        <w:rPr>
          <w:rFonts w:hint="eastAsia"/>
          <w:lang w:eastAsia="ja-JP"/>
        </w:rPr>
        <w:t xml:space="preserve"> </w:t>
      </w:r>
      <w:ins w:id="63" w:author="Verotiana" w:date="2016-02-05T17:52:00Z">
        <w:r>
          <w:rPr>
            <w:rFonts w:hint="eastAsia"/>
            <w:lang w:eastAsia="ja-JP"/>
          </w:rPr>
          <w:t xml:space="preserve">sets the value of the PQM </w:t>
        </w:r>
      </w:ins>
      <w:ins w:id="64" w:author="Verotiana" w:date="2016-02-05T17:53:00Z">
        <w:r>
          <w:rPr>
            <w:rFonts w:hint="eastAsia"/>
            <w:lang w:eastAsia="ja-JP"/>
          </w:rPr>
          <w:t xml:space="preserve">Value </w:t>
        </w:r>
      </w:ins>
      <w:ins w:id="65" w:author="Verotiana" w:date="2016-02-05T17:52:00Z">
        <w:r>
          <w:rPr>
            <w:rFonts w:hint="eastAsia"/>
            <w:lang w:eastAsia="ja-JP"/>
          </w:rPr>
          <w:t xml:space="preserve">field to the </w:t>
        </w:r>
      </w:ins>
      <w:ins w:id="66" w:author="Verotiana" w:date="2016-02-05T17:53:00Z">
        <w:r>
          <w:rPr>
            <w:rFonts w:hint="eastAsia"/>
            <w:lang w:eastAsia="ja-JP"/>
          </w:rPr>
          <w:t xml:space="preserve">value of the PQM </w:t>
        </w:r>
      </w:ins>
      <w:ins w:id="67" w:author="Verotiana" w:date="2016-02-05T19:05:00Z">
        <w:r w:rsidR="003F4A09">
          <w:rPr>
            <w:rFonts w:hint="eastAsia"/>
            <w:lang w:eastAsia="ja-JP"/>
          </w:rPr>
          <w:t xml:space="preserve">previously </w:t>
        </w:r>
        <w:r w:rsidR="003F4A09">
          <w:rPr>
            <w:rFonts w:hint="eastAsia"/>
            <w:lang w:eastAsia="ja-JP"/>
          </w:rPr>
          <w:lastRenderedPageBreak/>
          <w:t xml:space="preserve">computed </w:t>
        </w:r>
      </w:ins>
      <w:ins w:id="68" w:author="Verotiana" w:date="2016-02-05T17:53:00Z">
        <w:r>
          <w:rPr>
            <w:rFonts w:hint="eastAsia"/>
            <w:lang w:eastAsia="ja-JP"/>
          </w:rPr>
          <w:t xml:space="preserve">for this path and forwards the P2P-RQ IE. </w:t>
        </w:r>
      </w:ins>
    </w:p>
    <w:p w:rsidR="004E79FC" w:rsidRDefault="00C72FFF" w:rsidP="00C72FFF">
      <w:pPr>
        <w:widowControl w:val="0"/>
        <w:spacing w:before="120" w:line="276" w:lineRule="auto"/>
        <w:jc w:val="both"/>
        <w:rPr>
          <w:ins w:id="69" w:author="Verotiana" w:date="2016-02-05T17:54:00Z"/>
          <w:lang w:eastAsia="ja-JP"/>
        </w:rPr>
      </w:pPr>
      <w:del w:id="70" w:author="Verotiana" w:date="2016-02-05T17:54:00Z">
        <w:r w:rsidRPr="00C72FFF" w:rsidDel="004E79FC">
          <w:rPr>
            <w:lang w:eastAsia="ja-JP"/>
          </w:rPr>
          <w:delText>increments the value in the Number of Intermediate Addresses field, appends its own address to the</w:delText>
        </w:r>
        <w:r w:rsidDel="004E79FC">
          <w:rPr>
            <w:rFonts w:hint="eastAsia"/>
            <w:lang w:eastAsia="ja-JP"/>
          </w:rPr>
          <w:delText xml:space="preserve"> </w:delText>
        </w:r>
        <w:r w:rsidRPr="00C72FFF" w:rsidDel="004E79FC">
          <w:rPr>
            <w:lang w:eastAsia="ja-JP"/>
          </w:rPr>
          <w:delText xml:space="preserve">Intermediate Address List field, and forwards the P2P-RQ IE. </w:delText>
        </w:r>
      </w:del>
      <w:r w:rsidRPr="00C72FFF">
        <w:rPr>
          <w:lang w:eastAsia="ja-JP"/>
        </w:rPr>
        <w:t>If the TTL reaches zero, the P2P-RQ IE is</w:t>
      </w:r>
      <w:r>
        <w:rPr>
          <w:rFonts w:hint="eastAsia"/>
          <w:lang w:eastAsia="ja-JP"/>
        </w:rPr>
        <w:t xml:space="preserve"> </w:t>
      </w:r>
      <w:r w:rsidRPr="00C72FFF">
        <w:rPr>
          <w:lang w:eastAsia="ja-JP"/>
        </w:rPr>
        <w:t xml:space="preserve">discarded. </w:t>
      </w:r>
    </w:p>
    <w:p w:rsidR="004E79FC" w:rsidRDefault="00C72FFF" w:rsidP="00C72FFF">
      <w:pPr>
        <w:widowControl w:val="0"/>
        <w:spacing w:before="120" w:line="276" w:lineRule="auto"/>
        <w:jc w:val="both"/>
        <w:rPr>
          <w:ins w:id="71" w:author="Verotiana" w:date="2016-02-05T17:58:00Z"/>
          <w:lang w:eastAsia="ja-JP"/>
        </w:rPr>
      </w:pPr>
      <w:del w:id="72" w:author="Verotiana" w:date="2016-02-05T17:54:00Z">
        <w:r w:rsidRPr="00C72FFF" w:rsidDel="004E79FC">
          <w:rPr>
            <w:lang w:eastAsia="ja-JP"/>
          </w:rPr>
          <w:delText xml:space="preserve">When </w:delText>
        </w:r>
      </w:del>
      <w:ins w:id="73" w:author="Verotiana" w:date="2016-02-05T17:54:00Z">
        <w:r w:rsidR="004E79FC">
          <w:rPr>
            <w:rFonts w:hint="eastAsia"/>
            <w:lang w:eastAsia="ja-JP"/>
          </w:rPr>
          <w:t xml:space="preserve">If the device is </w:t>
        </w:r>
      </w:ins>
      <w:r w:rsidRPr="00C72FFF">
        <w:rPr>
          <w:lang w:eastAsia="ja-JP"/>
        </w:rPr>
        <w:t>the desired destination</w:t>
      </w:r>
      <w:del w:id="74" w:author="Verotiana" w:date="2016-02-05T17:54:00Z">
        <w:r w:rsidRPr="00C72FFF" w:rsidDel="004E79FC">
          <w:rPr>
            <w:lang w:eastAsia="ja-JP"/>
          </w:rPr>
          <w:delText xml:space="preserve"> receives the P2P-RQ IE</w:delText>
        </w:r>
      </w:del>
      <w:r w:rsidRPr="00C72FFF">
        <w:rPr>
          <w:lang w:eastAsia="ja-JP"/>
        </w:rPr>
        <w:t>, it replies with a P2P-RP IE</w:t>
      </w:r>
      <w:ins w:id="75" w:author="Verotiana" w:date="2016-02-09T10:56:00Z">
        <w:r w:rsidR="00141182">
          <w:rPr>
            <w:rFonts w:hint="eastAsia"/>
            <w:lang w:eastAsia="ja-JP"/>
          </w:rPr>
          <w:t>.</w:t>
        </w:r>
      </w:ins>
      <w:r w:rsidRPr="00C72FFF">
        <w:rPr>
          <w:lang w:eastAsia="ja-JP"/>
        </w:rPr>
        <w:t xml:space="preserve"> </w:t>
      </w:r>
      <w:ins w:id="76" w:author="Verotiana" w:date="2016-02-09T10:56:00Z">
        <w:r w:rsidR="00141182">
          <w:rPr>
            <w:rFonts w:hint="eastAsia"/>
            <w:lang w:eastAsia="ja-JP"/>
          </w:rPr>
          <w:t>T</w:t>
        </w:r>
      </w:ins>
      <w:ins w:id="77" w:author="Verotiana" w:date="2016-02-09T10:54:00Z">
        <w:r w:rsidR="00141182">
          <w:rPr>
            <w:rFonts w:hint="eastAsia"/>
            <w:lang w:eastAsia="ja-JP"/>
          </w:rPr>
          <w:t xml:space="preserve">he </w:t>
        </w:r>
      </w:ins>
      <w:ins w:id="78" w:author="Verotiana" w:date="2016-02-05T17:56:00Z">
        <w:r w:rsidR="004E79FC" w:rsidRPr="00E7761F">
          <w:rPr>
            <w:rFonts w:hint="eastAsia"/>
            <w:lang w:eastAsia="ja-JP"/>
          </w:rPr>
          <w:t>TTL</w:t>
        </w:r>
        <w:r w:rsidR="004E79FC">
          <w:rPr>
            <w:rFonts w:hint="eastAsia"/>
            <w:lang w:eastAsia="ja-JP"/>
          </w:rPr>
          <w:t xml:space="preserve"> </w:t>
        </w:r>
      </w:ins>
      <w:ins w:id="79" w:author="Verotiana" w:date="2016-02-09T10:54:00Z">
        <w:r w:rsidR="00141182">
          <w:rPr>
            <w:rFonts w:hint="eastAsia"/>
            <w:lang w:eastAsia="ja-JP"/>
          </w:rPr>
          <w:t xml:space="preserve">field </w:t>
        </w:r>
      </w:ins>
      <w:ins w:id="80" w:author="Verotiana" w:date="2016-02-09T10:57:00Z">
        <w:r w:rsidR="00141182">
          <w:rPr>
            <w:rFonts w:hint="eastAsia"/>
            <w:lang w:eastAsia="ja-JP"/>
          </w:rPr>
          <w:t xml:space="preserve">of the P2P-RP IE </w:t>
        </w:r>
      </w:ins>
      <w:ins w:id="81" w:author="Verotiana" w:date="2016-02-09T11:06:00Z">
        <w:r w:rsidR="0082502D">
          <w:rPr>
            <w:rFonts w:hint="eastAsia"/>
            <w:lang w:eastAsia="ja-JP"/>
          </w:rPr>
          <w:t xml:space="preserve">is </w:t>
        </w:r>
      </w:ins>
      <w:ins w:id="82" w:author="Verotiana" w:date="2016-02-09T10:54:00Z">
        <w:r w:rsidR="00141182">
          <w:rPr>
            <w:rFonts w:hint="eastAsia"/>
            <w:lang w:eastAsia="ja-JP"/>
          </w:rPr>
          <w:t xml:space="preserve">set to </w:t>
        </w:r>
      </w:ins>
      <w:ins w:id="83" w:author="Verotiana" w:date="2016-02-09T10:57:00Z">
        <w:r w:rsidR="00141182" w:rsidRPr="00141182">
          <w:rPr>
            <w:rFonts w:hint="eastAsia"/>
            <w:i/>
            <w:lang w:eastAsia="ja-JP"/>
            <w:rPrChange w:id="84" w:author="Verotiana" w:date="2016-02-09T10:58:00Z">
              <w:rPr>
                <w:rFonts w:hint="eastAsia"/>
                <w:lang w:eastAsia="ja-JP"/>
              </w:rPr>
            </w:rPrChange>
          </w:rPr>
          <w:t>(</w:t>
        </w:r>
      </w:ins>
      <w:ins w:id="85" w:author="Verotiana" w:date="2016-02-09T10:54:00Z">
        <w:r w:rsidR="00141182">
          <w:rPr>
            <w:rFonts w:hint="eastAsia"/>
            <w:i/>
            <w:lang w:eastAsia="ja-JP"/>
          </w:rPr>
          <w:t>l2rDefaultTTL</w:t>
        </w:r>
      </w:ins>
      <w:ins w:id="86" w:author="Verotiana" w:date="2016-02-09T10:57:00Z">
        <w:r w:rsidR="00141182">
          <w:rPr>
            <w:rFonts w:hint="eastAsia"/>
            <w:i/>
            <w:lang w:eastAsia="ja-JP"/>
          </w:rPr>
          <w:t xml:space="preserve"> </w:t>
        </w:r>
      </w:ins>
      <w:ins w:id="87" w:author="Verotiana" w:date="2016-02-09T10:54:00Z">
        <w:r w:rsidR="00141182">
          <w:rPr>
            <w:rFonts w:hint="eastAsia"/>
            <w:i/>
            <w:lang w:eastAsia="ja-JP"/>
          </w:rPr>
          <w:t>-</w:t>
        </w:r>
      </w:ins>
      <w:ins w:id="88" w:author="Verotiana" w:date="2016-02-09T10:57:00Z">
        <w:r w:rsidR="00141182">
          <w:rPr>
            <w:rFonts w:hint="eastAsia"/>
            <w:i/>
            <w:lang w:eastAsia="ja-JP"/>
          </w:rPr>
          <w:t xml:space="preserve"> </w:t>
        </w:r>
        <w:proofErr w:type="spellStart"/>
        <w:r w:rsidR="00141182">
          <w:rPr>
            <w:rFonts w:hint="eastAsia"/>
            <w:i/>
            <w:lang w:eastAsia="ja-JP"/>
          </w:rPr>
          <w:t>ttl</w:t>
        </w:r>
        <w:proofErr w:type="spellEnd"/>
        <w:r w:rsidR="00141182">
          <w:rPr>
            <w:rFonts w:hint="eastAsia"/>
            <w:i/>
            <w:lang w:eastAsia="ja-JP"/>
          </w:rPr>
          <w:t>)</w:t>
        </w:r>
      </w:ins>
      <w:ins w:id="89" w:author="Verotiana" w:date="2016-02-09T10:58:00Z">
        <w:r w:rsidR="00141182">
          <w:rPr>
            <w:rFonts w:hint="eastAsia"/>
            <w:i/>
            <w:lang w:eastAsia="ja-JP"/>
          </w:rPr>
          <w:t>,</w:t>
        </w:r>
      </w:ins>
      <w:ins w:id="90" w:author="Verotiana" w:date="2016-02-09T10:56:00Z">
        <w:r w:rsidR="00141182">
          <w:rPr>
            <w:rFonts w:hint="eastAsia"/>
            <w:i/>
            <w:lang w:eastAsia="ja-JP"/>
          </w:rPr>
          <w:t xml:space="preserve"> </w:t>
        </w:r>
        <w:r w:rsidR="00141182" w:rsidRPr="00141182">
          <w:rPr>
            <w:rFonts w:hint="eastAsia"/>
            <w:lang w:eastAsia="ja-JP"/>
            <w:rPrChange w:id="91" w:author="Verotiana" w:date="2016-02-09T10:56:00Z">
              <w:rPr>
                <w:rFonts w:hint="eastAsia"/>
                <w:i/>
                <w:lang w:eastAsia="ja-JP"/>
              </w:rPr>
            </w:rPrChange>
          </w:rPr>
          <w:t>wher</w:t>
        </w:r>
        <w:r w:rsidR="00141182">
          <w:rPr>
            <w:rFonts w:hint="eastAsia"/>
            <w:lang w:eastAsia="ja-JP"/>
          </w:rPr>
          <w:t xml:space="preserve">e </w:t>
        </w:r>
      </w:ins>
      <w:proofErr w:type="spellStart"/>
      <w:ins w:id="92" w:author="Verotiana" w:date="2016-02-09T10:57:00Z">
        <w:r w:rsidR="00141182">
          <w:rPr>
            <w:rFonts w:hint="eastAsia"/>
            <w:i/>
            <w:lang w:eastAsia="ja-JP"/>
          </w:rPr>
          <w:t>ttl</w:t>
        </w:r>
      </w:ins>
      <w:proofErr w:type="spellEnd"/>
      <w:ins w:id="93" w:author="Verotiana" w:date="2016-02-09T10:56:00Z">
        <w:r w:rsidR="00141182">
          <w:rPr>
            <w:rFonts w:hint="eastAsia"/>
            <w:lang w:eastAsia="ja-JP"/>
          </w:rPr>
          <w:t xml:space="preserve"> is</w:t>
        </w:r>
        <w:r w:rsidR="00141182">
          <w:rPr>
            <w:rFonts w:hint="eastAsia"/>
            <w:i/>
            <w:lang w:eastAsia="ja-JP"/>
          </w:rPr>
          <w:t xml:space="preserve"> </w:t>
        </w:r>
        <w:r w:rsidR="00141182">
          <w:rPr>
            <w:rFonts w:hint="eastAsia"/>
            <w:lang w:eastAsia="ja-JP"/>
          </w:rPr>
          <w:t>the value of the TTL in the received P2P-RQ IE</w:t>
        </w:r>
      </w:ins>
      <w:ins w:id="94" w:author="Verotiana" w:date="2016-02-05T17:56:00Z">
        <w:r w:rsidR="004E79FC">
          <w:rPr>
            <w:rFonts w:hint="eastAsia"/>
            <w:lang w:eastAsia="ja-JP"/>
          </w:rPr>
          <w:t>.</w:t>
        </w:r>
      </w:ins>
      <w:ins w:id="95" w:author="Verotiana" w:date="2016-02-05T17:57:00Z">
        <w:r w:rsidR="004E79FC">
          <w:rPr>
            <w:rFonts w:hint="eastAsia"/>
            <w:lang w:eastAsia="ja-JP"/>
          </w:rPr>
          <w:t xml:space="preserve"> The </w:t>
        </w:r>
      </w:ins>
      <w:ins w:id="96" w:author="Verotiana" w:date="2016-02-05T17:58:00Z">
        <w:r w:rsidR="004E79FC">
          <w:rPr>
            <w:rFonts w:hint="eastAsia"/>
            <w:lang w:eastAsia="ja-JP"/>
          </w:rPr>
          <w:t xml:space="preserve">PQM Value is </w:t>
        </w:r>
      </w:ins>
      <w:ins w:id="97" w:author="Verotiana" w:date="2016-02-05T18:52:00Z">
        <w:r w:rsidR="007410DC">
          <w:rPr>
            <w:rFonts w:hint="eastAsia"/>
            <w:lang w:eastAsia="ja-JP"/>
          </w:rPr>
          <w:t>set</w:t>
        </w:r>
      </w:ins>
      <w:ins w:id="98" w:author="Verotiana" w:date="2016-02-05T17:58:00Z">
        <w:r w:rsidR="004E79FC">
          <w:rPr>
            <w:rFonts w:hint="eastAsia"/>
            <w:lang w:eastAsia="ja-JP"/>
          </w:rPr>
          <w:t xml:space="preserve"> </w:t>
        </w:r>
      </w:ins>
      <w:ins w:id="99" w:author="Verotiana" w:date="2016-02-05T19:06:00Z">
        <w:r w:rsidR="003F4A09">
          <w:rPr>
            <w:rFonts w:hint="eastAsia"/>
            <w:lang w:eastAsia="ja-JP"/>
          </w:rPr>
          <w:t>0</w:t>
        </w:r>
      </w:ins>
      <w:ins w:id="100" w:author="Verotiana" w:date="2016-02-05T17:58:00Z">
        <w:r w:rsidR="004E79FC">
          <w:rPr>
            <w:rFonts w:hint="eastAsia"/>
            <w:lang w:eastAsia="ja-JP"/>
          </w:rPr>
          <w:t xml:space="preserve">. </w:t>
        </w:r>
      </w:ins>
      <w:ins w:id="101" w:author="Verotiana" w:date="2016-02-05T17:59:00Z">
        <w:r w:rsidR="004E79FC">
          <w:rPr>
            <w:rFonts w:hint="eastAsia"/>
            <w:lang w:eastAsia="ja-JP"/>
          </w:rPr>
          <w:t>The PSN is set to the device</w:t>
        </w:r>
        <w:r w:rsidR="004E79FC">
          <w:rPr>
            <w:lang w:eastAsia="ja-JP"/>
          </w:rPr>
          <w:t>’</w:t>
        </w:r>
        <w:r w:rsidR="004E79FC">
          <w:rPr>
            <w:rFonts w:hint="eastAsia"/>
            <w:lang w:eastAsia="ja-JP"/>
          </w:rPr>
          <w:t xml:space="preserve">s </w:t>
        </w:r>
      </w:ins>
      <w:ins w:id="102" w:author="Verotiana" w:date="2016-02-05T18:07:00Z">
        <w:r w:rsidR="004804C5">
          <w:rPr>
            <w:rFonts w:hint="eastAsia"/>
            <w:lang w:eastAsia="ja-JP"/>
          </w:rPr>
          <w:t xml:space="preserve">current </w:t>
        </w:r>
      </w:ins>
      <w:ins w:id="103" w:author="Verotiana" w:date="2016-02-05T17:59:00Z">
        <w:r w:rsidR="004E79FC">
          <w:rPr>
            <w:rFonts w:hint="eastAsia"/>
            <w:lang w:eastAsia="ja-JP"/>
          </w:rPr>
          <w:t>PSN.</w:t>
        </w:r>
      </w:ins>
      <w:ins w:id="104" w:author="Verotiana" w:date="2016-02-05T18:08:00Z">
        <w:r w:rsidR="004804C5">
          <w:rPr>
            <w:rFonts w:hint="eastAsia"/>
            <w:lang w:eastAsia="ja-JP"/>
          </w:rPr>
          <w:t xml:space="preserve"> The P2P-RP IE is forwarded to the neighbor whose address is recorded</w:t>
        </w:r>
      </w:ins>
      <w:ins w:id="105" w:author="Verotiana" w:date="2016-02-05T18:12:00Z">
        <w:r w:rsidR="004E7D00">
          <w:rPr>
            <w:rFonts w:hint="eastAsia"/>
            <w:lang w:eastAsia="ja-JP"/>
          </w:rPr>
          <w:t xml:space="preserve"> in Next hop of the current P2</w:t>
        </w:r>
      </w:ins>
      <w:ins w:id="106" w:author="Verotiana" w:date="2016-02-09T10:42:00Z">
        <w:r w:rsidR="004E7D00">
          <w:rPr>
            <w:rFonts w:hint="eastAsia"/>
            <w:lang w:eastAsia="ja-JP"/>
          </w:rPr>
          <w:t>P</w:t>
        </w:r>
      </w:ins>
      <w:ins w:id="107" w:author="Verotiana" w:date="2016-02-05T18:12:00Z">
        <w:r w:rsidR="003C1D01">
          <w:rPr>
            <w:rFonts w:hint="eastAsia"/>
            <w:lang w:eastAsia="ja-JP"/>
          </w:rPr>
          <w:t xml:space="preserve"> path entry.</w:t>
        </w:r>
      </w:ins>
    </w:p>
    <w:p w:rsidR="004E79FC" w:rsidRDefault="003C1D01" w:rsidP="00C72FFF">
      <w:pPr>
        <w:widowControl w:val="0"/>
        <w:spacing w:before="120" w:line="276" w:lineRule="auto"/>
        <w:jc w:val="both"/>
        <w:rPr>
          <w:ins w:id="108" w:author="Verotiana" w:date="2016-02-05T18:20:00Z"/>
          <w:lang w:eastAsia="ja-JP"/>
        </w:rPr>
      </w:pPr>
      <w:ins w:id="109" w:author="Verotiana" w:date="2016-02-05T18:12:00Z">
        <w:r>
          <w:rPr>
            <w:rFonts w:hint="eastAsia"/>
            <w:lang w:eastAsia="ja-JP"/>
          </w:rPr>
          <w:t xml:space="preserve">When a device receives a P2P-RP IE, </w:t>
        </w:r>
      </w:ins>
      <w:ins w:id="110" w:author="Verotiana" w:date="2016-02-05T18:16:00Z">
        <w:r>
          <w:rPr>
            <w:rFonts w:hint="eastAsia"/>
            <w:lang w:eastAsia="ja-JP"/>
          </w:rPr>
          <w:t xml:space="preserve">it processes the information in the IE in the same way as it processes </w:t>
        </w:r>
      </w:ins>
      <w:ins w:id="111" w:author="Verotiana" w:date="2016-02-05T18:20:00Z">
        <w:r>
          <w:rPr>
            <w:rFonts w:hint="eastAsia"/>
            <w:lang w:eastAsia="ja-JP"/>
          </w:rPr>
          <w:t>the information in a</w:t>
        </w:r>
      </w:ins>
      <w:ins w:id="112" w:author="Verotiana" w:date="2016-02-05T18:16:00Z">
        <w:r>
          <w:rPr>
            <w:rFonts w:hint="eastAsia"/>
            <w:lang w:eastAsia="ja-JP"/>
          </w:rPr>
          <w:t xml:space="preserve"> P2P-RQ IE. </w:t>
        </w:r>
      </w:ins>
      <w:ins w:id="113" w:author="Verotiana" w:date="2016-02-05T18:17:00Z">
        <w:r>
          <w:rPr>
            <w:rFonts w:hint="eastAsia"/>
            <w:lang w:eastAsia="ja-JP"/>
          </w:rPr>
          <w:t xml:space="preserve">A P2P path entry is created or updated accordingly. </w:t>
        </w:r>
      </w:ins>
    </w:p>
    <w:p w:rsidR="003C1D01" w:rsidRDefault="00FA08A6" w:rsidP="00C72FFF">
      <w:pPr>
        <w:widowControl w:val="0"/>
        <w:spacing w:before="120" w:line="276" w:lineRule="auto"/>
        <w:jc w:val="both"/>
        <w:rPr>
          <w:ins w:id="114" w:author="Verotiana" w:date="2016-02-05T18:27:00Z"/>
          <w:lang w:eastAsia="ja-JP"/>
        </w:rPr>
      </w:pPr>
      <w:ins w:id="115" w:author="Verotiana" w:date="2016-02-05T18:21:00Z">
        <w:r>
          <w:rPr>
            <w:rFonts w:hint="eastAsia"/>
            <w:lang w:eastAsia="ja-JP"/>
          </w:rPr>
          <w:t>If the address</w:t>
        </w:r>
      </w:ins>
      <w:ins w:id="116" w:author="Verotiana" w:date="2016-02-05T18:23:00Z">
        <w:r>
          <w:rPr>
            <w:rFonts w:hint="eastAsia"/>
            <w:lang w:eastAsia="ja-JP"/>
          </w:rPr>
          <w:t xml:space="preserve"> of the device receiving the P2P-RP IE does not match the address found in the Route Source Address, it forwards the P2P-RP IE through the Next hop recorded for the corre</w:t>
        </w:r>
      </w:ins>
      <w:ins w:id="117" w:author="Verotiana" w:date="2016-02-05T18:26:00Z">
        <w:r>
          <w:rPr>
            <w:rFonts w:hint="eastAsia"/>
            <w:lang w:eastAsia="ja-JP"/>
          </w:rPr>
          <w:t>sponding P2P path entry with the Destination address matching the</w:t>
        </w:r>
      </w:ins>
      <w:ins w:id="118" w:author="Verotiana" w:date="2016-02-05T18:27:00Z">
        <w:r>
          <w:rPr>
            <w:rFonts w:hint="eastAsia"/>
            <w:lang w:eastAsia="ja-JP"/>
          </w:rPr>
          <w:t xml:space="preserve"> </w:t>
        </w:r>
      </w:ins>
      <w:ins w:id="119" w:author="Verotiana" w:date="2016-02-05T18:26:00Z">
        <w:r>
          <w:rPr>
            <w:rFonts w:hint="eastAsia"/>
            <w:lang w:eastAsia="ja-JP"/>
          </w:rPr>
          <w:t>address</w:t>
        </w:r>
      </w:ins>
      <w:ins w:id="120" w:author="Verotiana" w:date="2016-02-05T18:20:00Z">
        <w:r w:rsidR="003C1D01">
          <w:rPr>
            <w:rFonts w:hint="eastAsia"/>
            <w:lang w:eastAsia="ja-JP"/>
          </w:rPr>
          <w:t xml:space="preserve"> </w:t>
        </w:r>
      </w:ins>
      <w:ins w:id="121" w:author="Verotiana" w:date="2016-02-05T18:27:00Z">
        <w:r>
          <w:rPr>
            <w:rFonts w:hint="eastAsia"/>
            <w:lang w:eastAsia="ja-JP"/>
          </w:rPr>
          <w:t>in the Route Source Address.</w:t>
        </w:r>
      </w:ins>
    </w:p>
    <w:p w:rsidR="007410DC" w:rsidRDefault="00C72FFF" w:rsidP="00C72FFF">
      <w:pPr>
        <w:widowControl w:val="0"/>
        <w:spacing w:before="120" w:line="276" w:lineRule="auto"/>
        <w:jc w:val="both"/>
        <w:rPr>
          <w:ins w:id="122" w:author="Verotiana" w:date="2016-02-05T19:01:00Z"/>
          <w:lang w:eastAsia="ja-JP"/>
        </w:rPr>
      </w:pPr>
      <w:del w:id="123" w:author="Verotiana" w:date="2016-02-05T19:01:00Z">
        <w:r w:rsidRPr="00C72FFF" w:rsidDel="007410DC">
          <w:rPr>
            <w:lang w:eastAsia="ja-JP"/>
          </w:rPr>
          <w:delText>and copies the</w:delText>
        </w:r>
        <w:r w:rsidDel="007410DC">
          <w:rPr>
            <w:rFonts w:hint="eastAsia"/>
            <w:lang w:eastAsia="ja-JP"/>
          </w:rPr>
          <w:delText xml:space="preserve"> </w:delText>
        </w:r>
      </w:del>
      <w:del w:id="124" w:author="Verotiana" w:date="2016-02-05T18:48:00Z">
        <w:r w:rsidRPr="00C72FFF" w:rsidDel="004F302E">
          <w:rPr>
            <w:lang w:eastAsia="ja-JP"/>
          </w:rPr>
          <w:delText xml:space="preserve">inverted </w:delText>
        </w:r>
      </w:del>
      <w:del w:id="125" w:author="Verotiana" w:date="2016-02-05T19:01:00Z">
        <w:r w:rsidRPr="00C72FFF" w:rsidDel="007410DC">
          <w:rPr>
            <w:lang w:eastAsia="ja-JP"/>
          </w:rPr>
          <w:delText>Intermediate Address List field of the P2P-RQ IE into the corresponding field in the P2P-RP IE.</w:delText>
        </w:r>
        <w:r w:rsidDel="007410DC">
          <w:rPr>
            <w:rFonts w:hint="eastAsia"/>
            <w:lang w:eastAsia="ja-JP"/>
          </w:rPr>
          <w:delText xml:space="preserve"> </w:delText>
        </w:r>
        <w:r w:rsidRPr="00C72FFF" w:rsidDel="007410DC">
          <w:rPr>
            <w:lang w:eastAsia="ja-JP"/>
          </w:rPr>
          <w:delText>The P2P-RP IE is then carried to the source through the path i</w:delText>
        </w:r>
        <w:r w:rsidDel="007410DC">
          <w:rPr>
            <w:lang w:eastAsia="ja-JP"/>
          </w:rPr>
          <w:delText xml:space="preserve">ndicated. </w:delText>
        </w:r>
      </w:del>
    </w:p>
    <w:p w:rsidR="003F4A09" w:rsidRDefault="00C72FFF" w:rsidP="00C72FFF">
      <w:pPr>
        <w:widowControl w:val="0"/>
        <w:spacing w:before="120" w:line="276" w:lineRule="auto"/>
        <w:jc w:val="both"/>
        <w:rPr>
          <w:ins w:id="126" w:author="Verotiana" w:date="2016-02-05T19:07:00Z"/>
          <w:lang w:eastAsia="ja-JP"/>
        </w:rPr>
      </w:pPr>
      <w:r>
        <w:rPr>
          <w:lang w:eastAsia="ja-JP"/>
        </w:rPr>
        <w:t xml:space="preserve">If the Request </w:t>
      </w:r>
      <w:del w:id="127" w:author="Verotiana" w:date="2016-02-05T18:45:00Z">
        <w:r w:rsidDel="004F302E">
          <w:rPr>
            <w:lang w:eastAsia="ja-JP"/>
          </w:rPr>
          <w:delText>Direct</w:delText>
        </w:r>
        <w:r w:rsidDel="004F302E">
          <w:rPr>
            <w:rFonts w:hint="eastAsia"/>
            <w:lang w:eastAsia="ja-JP"/>
          </w:rPr>
          <w:delText xml:space="preserve"> </w:delText>
        </w:r>
      </w:del>
      <w:ins w:id="128" w:author="Verotiana" w:date="2016-02-05T18:45:00Z">
        <w:r w:rsidR="004F302E">
          <w:rPr>
            <w:rFonts w:hint="eastAsia"/>
            <w:lang w:eastAsia="ja-JP"/>
          </w:rPr>
          <w:t xml:space="preserve">Intermediate </w:t>
        </w:r>
      </w:ins>
      <w:r>
        <w:rPr>
          <w:rFonts w:hint="eastAsia"/>
          <w:lang w:eastAsia="ja-JP"/>
        </w:rPr>
        <w:t>R</w:t>
      </w:r>
      <w:r w:rsidRPr="00C72FFF">
        <w:rPr>
          <w:lang w:eastAsia="ja-JP"/>
        </w:rPr>
        <w:t>esponse field</w:t>
      </w:r>
      <w:r>
        <w:rPr>
          <w:rFonts w:hint="eastAsia"/>
          <w:lang w:eastAsia="ja-JP"/>
        </w:rPr>
        <w:t xml:space="preserve"> </w:t>
      </w:r>
      <w:r w:rsidRPr="00C72FFF">
        <w:rPr>
          <w:lang w:eastAsia="ja-JP"/>
        </w:rPr>
        <w:t>in the P2P-RQ IE is set to 1 and if an intermediate device has a path to the requested destination, it does not</w:t>
      </w:r>
      <w:r>
        <w:rPr>
          <w:rFonts w:hint="eastAsia"/>
          <w:lang w:eastAsia="ja-JP"/>
        </w:rPr>
        <w:t xml:space="preserve"> </w:t>
      </w:r>
      <w:r w:rsidRPr="00C72FFF">
        <w:rPr>
          <w:lang w:eastAsia="ja-JP"/>
        </w:rPr>
        <w:t>propagate the P2P-RQ IE but replies with a P2P-RP IE</w:t>
      </w:r>
      <w:ins w:id="129" w:author="Verotiana" w:date="2016-02-05T19:04:00Z">
        <w:r w:rsidR="003F4A09">
          <w:rPr>
            <w:rFonts w:hint="eastAsia"/>
            <w:lang w:eastAsia="ja-JP"/>
          </w:rPr>
          <w:t xml:space="preserve"> where the PSN </w:t>
        </w:r>
      </w:ins>
      <w:ins w:id="130" w:author="Verotiana" w:date="2016-02-05T19:06:00Z">
        <w:r w:rsidR="003F4A09">
          <w:rPr>
            <w:rFonts w:hint="eastAsia"/>
            <w:lang w:eastAsia="ja-JP"/>
          </w:rPr>
          <w:t>and the PQM Value fields are</w:t>
        </w:r>
      </w:ins>
      <w:ins w:id="131" w:author="Verotiana" w:date="2016-02-05T19:04:00Z">
        <w:r w:rsidR="003F4A09">
          <w:rPr>
            <w:rFonts w:hint="eastAsia"/>
            <w:lang w:eastAsia="ja-JP"/>
          </w:rPr>
          <w:t xml:space="preserve"> set to the PSN </w:t>
        </w:r>
      </w:ins>
      <w:ins w:id="132" w:author="Verotiana" w:date="2016-02-05T19:07:00Z">
        <w:r w:rsidR="003F4A09">
          <w:rPr>
            <w:rFonts w:hint="eastAsia"/>
            <w:lang w:eastAsia="ja-JP"/>
          </w:rPr>
          <w:t xml:space="preserve">and PQM value </w:t>
        </w:r>
      </w:ins>
      <w:ins w:id="133" w:author="Verotiana" w:date="2016-02-05T19:04:00Z">
        <w:r w:rsidR="003F4A09">
          <w:rPr>
            <w:rFonts w:hint="eastAsia"/>
            <w:lang w:eastAsia="ja-JP"/>
          </w:rPr>
          <w:t>recorded for the path of interest in the P2P path list</w:t>
        </w:r>
      </w:ins>
      <w:r w:rsidRPr="00C72FFF">
        <w:rPr>
          <w:lang w:eastAsia="ja-JP"/>
        </w:rPr>
        <w:t xml:space="preserve">. </w:t>
      </w:r>
    </w:p>
    <w:p w:rsidR="00C72FFF" w:rsidRPr="00C72FFF" w:rsidRDefault="00C72FFF" w:rsidP="00C72FFF">
      <w:pPr>
        <w:widowControl w:val="0"/>
        <w:spacing w:before="120" w:line="276" w:lineRule="auto"/>
        <w:jc w:val="both"/>
        <w:rPr>
          <w:lang w:eastAsia="ja-JP"/>
        </w:rPr>
      </w:pPr>
      <w:r w:rsidRPr="00C72FFF">
        <w:rPr>
          <w:lang w:eastAsia="ja-JP"/>
        </w:rPr>
        <w:t>The original source device may start routing data</w:t>
      </w:r>
      <w:r>
        <w:rPr>
          <w:rFonts w:hint="eastAsia"/>
          <w:lang w:eastAsia="ja-JP"/>
        </w:rPr>
        <w:t xml:space="preserve"> </w:t>
      </w:r>
      <w:r w:rsidRPr="00C72FFF">
        <w:rPr>
          <w:lang w:eastAsia="ja-JP"/>
        </w:rPr>
        <w:t xml:space="preserve">frames as soon as it receives a P2P-RP IE. When a device receives a new P2P-RP IE, it the </w:t>
      </w:r>
      <w:del w:id="134" w:author="Verotiana" w:date="2016-02-05T19:07:00Z">
        <w:r w:rsidRPr="00C72FFF" w:rsidDel="003F4A09">
          <w:rPr>
            <w:lang w:eastAsia="ja-JP"/>
          </w:rPr>
          <w:delText>hop count</w:delText>
        </w:r>
      </w:del>
      <w:ins w:id="135" w:author="Verotiana" w:date="2016-02-05T19:07:00Z">
        <w:r w:rsidR="003F4A09">
          <w:rPr>
            <w:rFonts w:hint="eastAsia"/>
            <w:lang w:eastAsia="ja-JP"/>
          </w:rPr>
          <w:t>PQM value</w:t>
        </w:r>
      </w:ins>
      <w:r w:rsidRPr="00C72FFF">
        <w:rPr>
          <w:lang w:eastAsia="ja-JP"/>
        </w:rPr>
        <w:t xml:space="preserve"> therein</w:t>
      </w:r>
      <w:r>
        <w:rPr>
          <w:rFonts w:hint="eastAsia"/>
          <w:lang w:eastAsia="ja-JP"/>
        </w:rPr>
        <w:t xml:space="preserve"> </w:t>
      </w:r>
      <w:r w:rsidRPr="00C72FFF">
        <w:rPr>
          <w:lang w:eastAsia="ja-JP"/>
        </w:rPr>
        <w:t xml:space="preserve">is lower than the </w:t>
      </w:r>
      <w:del w:id="136" w:author="Verotiana" w:date="2016-02-05T19:08:00Z">
        <w:r w:rsidRPr="00C72FFF" w:rsidDel="003F4A09">
          <w:rPr>
            <w:lang w:eastAsia="ja-JP"/>
          </w:rPr>
          <w:delText>hop count</w:delText>
        </w:r>
      </w:del>
      <w:ins w:id="137" w:author="Verotiana" w:date="2016-02-05T19:08:00Z">
        <w:r w:rsidR="003F4A09">
          <w:rPr>
            <w:rFonts w:hint="eastAsia"/>
            <w:lang w:eastAsia="ja-JP"/>
          </w:rPr>
          <w:t>PQM value</w:t>
        </w:r>
      </w:ins>
      <w:r w:rsidRPr="00C72FFF">
        <w:rPr>
          <w:lang w:eastAsia="ja-JP"/>
        </w:rPr>
        <w:t xml:space="preserve"> provided by the current next hop, the </w:t>
      </w:r>
      <w:del w:id="138" w:author="Verotiana" w:date="2016-02-05T19:08:00Z">
        <w:r w:rsidRPr="00C72FFF" w:rsidDel="003F4A09">
          <w:rPr>
            <w:lang w:eastAsia="ja-JP"/>
          </w:rPr>
          <w:delText>route record</w:delText>
        </w:r>
      </w:del>
      <w:ins w:id="139" w:author="Verotiana" w:date="2016-02-05T19:08:00Z">
        <w:r w:rsidR="003F4A09">
          <w:rPr>
            <w:rFonts w:hint="eastAsia"/>
            <w:lang w:eastAsia="ja-JP"/>
          </w:rPr>
          <w:t>P2P path</w:t>
        </w:r>
      </w:ins>
      <w:r w:rsidRPr="00C72FFF">
        <w:rPr>
          <w:lang w:eastAsia="ja-JP"/>
        </w:rPr>
        <w:t xml:space="preserve"> is </w:t>
      </w:r>
      <w:del w:id="140" w:author="Verotiana" w:date="2016-02-05T19:08:00Z">
        <w:r w:rsidRPr="00C72FFF" w:rsidDel="003F4A09">
          <w:rPr>
            <w:lang w:eastAsia="ja-JP"/>
          </w:rPr>
          <w:delText xml:space="preserve">replaced </w:delText>
        </w:r>
      </w:del>
      <w:ins w:id="141" w:author="Verotiana" w:date="2016-02-05T19:08:00Z">
        <w:r w:rsidR="003F4A09">
          <w:rPr>
            <w:rFonts w:hint="eastAsia"/>
            <w:lang w:eastAsia="ja-JP"/>
          </w:rPr>
          <w:t>updated</w:t>
        </w:r>
        <w:r w:rsidR="003F4A09" w:rsidRPr="00C72FFF">
          <w:rPr>
            <w:lang w:eastAsia="ja-JP"/>
          </w:rPr>
          <w:t xml:space="preserve"> </w:t>
        </w:r>
      </w:ins>
      <w:r w:rsidRPr="00C72FFF">
        <w:rPr>
          <w:lang w:eastAsia="ja-JP"/>
        </w:rPr>
        <w:t>with the</w:t>
      </w:r>
      <w:r>
        <w:rPr>
          <w:rFonts w:hint="eastAsia"/>
          <w:lang w:eastAsia="ja-JP"/>
        </w:rPr>
        <w:t xml:space="preserve"> </w:t>
      </w:r>
      <w:r w:rsidRPr="00C72FFF">
        <w:rPr>
          <w:lang w:eastAsia="ja-JP"/>
        </w:rPr>
        <w:t>information of the new P2P-RP IE. Otherwise the P2P-RP IE is discarded.</w:t>
      </w:r>
    </w:p>
    <w:p w:rsidR="007410DC" w:rsidRDefault="00C72FFF" w:rsidP="007410DC">
      <w:pPr>
        <w:widowControl w:val="0"/>
        <w:spacing w:before="120" w:line="276" w:lineRule="auto"/>
        <w:jc w:val="both"/>
        <w:rPr>
          <w:ins w:id="142" w:author="Verotiana" w:date="2016-02-05T19:01:00Z"/>
          <w:lang w:eastAsia="ja-JP"/>
        </w:rPr>
      </w:pPr>
      <w:del w:id="143" w:author="Verotiana" w:date="2016-02-05T19:09:00Z">
        <w:r w:rsidRPr="00C72FFF" w:rsidDel="003F4A09">
          <w:rPr>
            <w:lang w:eastAsia="ja-JP"/>
          </w:rPr>
          <w:delText>When a device receives a P2P-RQ IE, it records the source address (SA) in the NT, into the list of reachable</w:delText>
        </w:r>
        <w:r w:rsidDel="003F4A09">
          <w:rPr>
            <w:rFonts w:hint="eastAsia"/>
            <w:lang w:eastAsia="ja-JP"/>
          </w:rPr>
          <w:delText xml:space="preserve"> </w:delText>
        </w:r>
        <w:r w:rsidRPr="00C72FFF" w:rsidDel="003F4A09">
          <w:rPr>
            <w:lang w:eastAsia="ja-JP"/>
          </w:rPr>
          <w:delText>destinations of the neighbor the IE was received from. When a device receives a P2P-RP IE, it records the</w:delText>
        </w:r>
        <w:r w:rsidDel="003F4A09">
          <w:rPr>
            <w:rFonts w:hint="eastAsia"/>
            <w:lang w:eastAsia="ja-JP"/>
          </w:rPr>
          <w:delText xml:space="preserve"> </w:delText>
        </w:r>
        <w:r w:rsidRPr="00C72FFF" w:rsidDel="003F4A09">
          <w:rPr>
            <w:lang w:eastAsia="ja-JP"/>
          </w:rPr>
          <w:delText>address contained in the Route Destination Address field in the list of reachable destinations of the neighbor</w:delText>
        </w:r>
        <w:r w:rsidDel="003F4A09">
          <w:rPr>
            <w:rFonts w:hint="eastAsia"/>
            <w:lang w:eastAsia="ja-JP"/>
          </w:rPr>
          <w:delText xml:space="preserve"> </w:delText>
        </w:r>
        <w:r w:rsidRPr="00C72FFF" w:rsidDel="003F4A09">
          <w:rPr>
            <w:lang w:eastAsia="ja-JP"/>
          </w:rPr>
          <w:delText>the IE was received from. When a device receives a P2P-RQ IE, it records the SA and the PSN; if it receives</w:delText>
        </w:r>
        <w:r w:rsidDel="003F4A09">
          <w:rPr>
            <w:rFonts w:hint="eastAsia"/>
            <w:lang w:eastAsia="ja-JP"/>
          </w:rPr>
          <w:delText xml:space="preserve"> </w:delText>
        </w:r>
        <w:r w:rsidRPr="00C72FFF" w:rsidDel="003F4A09">
          <w:rPr>
            <w:lang w:eastAsia="ja-JP"/>
          </w:rPr>
          <w:delText>another P2P-RQ IE with the same SA and PSN or with a PSN older than the latest PSN received, the IE is</w:delText>
        </w:r>
        <w:r w:rsidDel="003F4A09">
          <w:rPr>
            <w:rFonts w:hint="eastAsia"/>
            <w:lang w:eastAsia="ja-JP"/>
          </w:rPr>
          <w:delText xml:space="preserve"> </w:delText>
        </w:r>
        <w:r w:rsidRPr="00C72FFF" w:rsidDel="003F4A09">
          <w:rPr>
            <w:lang w:eastAsia="ja-JP"/>
          </w:rPr>
          <w:delText>discarded. The P2P-RQ and P2P-RP IE are transmitted within a MP frame along with L2R Routing IE</w:delText>
        </w:r>
        <w:r w:rsidDel="003F4A09">
          <w:rPr>
            <w:rFonts w:hint="eastAsia"/>
            <w:lang w:eastAsia="ja-JP"/>
          </w:rPr>
          <w:delText xml:space="preserve"> </w:delText>
        </w:r>
        <w:r w:rsidRPr="00C72FFF" w:rsidDel="003F4A09">
          <w:rPr>
            <w:lang w:eastAsia="ja-JP"/>
          </w:rPr>
          <w:delText>where the Source address field is set to the address of originator of the P2P-RQ IE, and the Destination</w:delText>
        </w:r>
        <w:r w:rsidDel="003F4A09">
          <w:rPr>
            <w:rFonts w:hint="eastAsia"/>
            <w:lang w:eastAsia="ja-JP"/>
          </w:rPr>
          <w:delText xml:space="preserve"> </w:delText>
        </w:r>
        <w:r w:rsidRPr="00C72FFF" w:rsidDel="003F4A09">
          <w:rPr>
            <w:lang w:eastAsia="ja-JP"/>
          </w:rPr>
          <w:delText>address field is set to the address of the desired destination.</w:delText>
        </w:r>
        <w:r w:rsidDel="003F4A09">
          <w:rPr>
            <w:rFonts w:hint="eastAsia"/>
            <w:lang w:eastAsia="ja-JP"/>
          </w:rPr>
          <w:delText xml:space="preserve"> </w:delText>
        </w:r>
      </w:del>
    </w:p>
    <w:p w:rsidR="007410DC" w:rsidRPr="00EC4E60" w:rsidRDefault="007410DC" w:rsidP="007410DC">
      <w:pPr>
        <w:widowControl w:val="0"/>
        <w:spacing w:before="120" w:line="276" w:lineRule="auto"/>
        <w:jc w:val="both"/>
        <w:rPr>
          <w:ins w:id="144" w:author="Verotiana" w:date="2016-02-05T19:01:00Z"/>
          <w:b/>
          <w:lang w:eastAsia="ja-JP"/>
        </w:rPr>
      </w:pPr>
      <w:ins w:id="145" w:author="Verotiana" w:date="2016-02-05T19:01:00Z">
        <w:r w:rsidRPr="00EC4E60">
          <w:rPr>
            <w:rFonts w:hint="eastAsia"/>
            <w:b/>
            <w:lang w:eastAsia="ja-JP"/>
          </w:rPr>
          <w:lastRenderedPageBreak/>
          <w:t>5.2.</w:t>
        </w:r>
        <w:r>
          <w:rPr>
            <w:rFonts w:hint="eastAsia"/>
            <w:b/>
            <w:lang w:eastAsia="ja-JP"/>
          </w:rPr>
          <w:t>7.2</w:t>
        </w:r>
        <w:proofErr w:type="gramStart"/>
        <w:r>
          <w:rPr>
            <w:rFonts w:hint="eastAsia"/>
            <w:b/>
            <w:lang w:eastAsia="ja-JP"/>
          </w:rPr>
          <w:t xml:space="preserve">. </w:t>
        </w:r>
        <w:r w:rsidRPr="00EC4E60">
          <w:rPr>
            <w:rFonts w:hint="eastAsia"/>
            <w:b/>
            <w:lang w:eastAsia="ja-JP"/>
          </w:rPr>
          <w:t xml:space="preserve"> </w:t>
        </w:r>
        <w:r>
          <w:rPr>
            <w:rFonts w:hint="eastAsia"/>
            <w:b/>
            <w:lang w:eastAsia="ja-JP"/>
          </w:rPr>
          <w:t>Non</w:t>
        </w:r>
        <w:proofErr w:type="gramEnd"/>
        <w:r>
          <w:rPr>
            <w:rFonts w:hint="eastAsia"/>
            <w:b/>
            <w:lang w:eastAsia="ja-JP"/>
          </w:rPr>
          <w:t>-storing mode</w:t>
        </w:r>
      </w:ins>
    </w:p>
    <w:p w:rsidR="007410DC" w:rsidRDefault="007410DC" w:rsidP="007410DC">
      <w:pPr>
        <w:widowControl w:val="0"/>
        <w:spacing w:before="120" w:line="276" w:lineRule="auto"/>
        <w:jc w:val="both"/>
        <w:rPr>
          <w:ins w:id="146" w:author="Verotiana" w:date="2016-02-05T19:01:00Z"/>
          <w:lang w:eastAsia="ja-JP"/>
        </w:rPr>
      </w:pPr>
      <w:ins w:id="147" w:author="Verotiana" w:date="2016-02-05T19:01:00Z">
        <w:r w:rsidRPr="00C72FFF">
          <w:rPr>
            <w:lang w:eastAsia="ja-JP"/>
          </w:rPr>
          <w:t>When</w:t>
        </w:r>
        <w:r>
          <w:rPr>
            <w:rFonts w:hint="eastAsia"/>
            <w:lang w:eastAsia="ja-JP"/>
          </w:rPr>
          <w:t xml:space="preserve"> </w:t>
        </w:r>
        <w:r w:rsidRPr="00C72FFF">
          <w:rPr>
            <w:lang w:eastAsia="ja-JP"/>
          </w:rPr>
          <w:t>a device receives a P2P-RQ IE</w:t>
        </w:r>
        <w:r>
          <w:rPr>
            <w:rFonts w:hint="eastAsia"/>
            <w:lang w:eastAsia="ja-JP"/>
          </w:rPr>
          <w:t xml:space="preserve">, if the device is not the desired destination, it </w:t>
        </w:r>
        <w:r w:rsidRPr="00C72FFF">
          <w:rPr>
            <w:lang w:eastAsia="ja-JP"/>
          </w:rPr>
          <w:t xml:space="preserve">increments the value in the Number </w:t>
        </w:r>
        <w:r>
          <w:rPr>
            <w:lang w:eastAsia="ja-JP"/>
          </w:rPr>
          <w:t>of Intermediate Addresses field</w:t>
        </w:r>
        <w:r>
          <w:rPr>
            <w:rFonts w:hint="eastAsia"/>
            <w:lang w:eastAsia="ja-JP"/>
          </w:rPr>
          <w:t xml:space="preserve"> and</w:t>
        </w:r>
        <w:r w:rsidRPr="00C72FFF">
          <w:rPr>
            <w:lang w:eastAsia="ja-JP"/>
          </w:rPr>
          <w:t xml:space="preserve"> appends its own address to the</w:t>
        </w:r>
        <w:r>
          <w:rPr>
            <w:rFonts w:hint="eastAsia"/>
            <w:lang w:eastAsia="ja-JP"/>
          </w:rPr>
          <w:t xml:space="preserve"> </w:t>
        </w:r>
        <w:r w:rsidRPr="00C72FFF">
          <w:rPr>
            <w:lang w:eastAsia="ja-JP"/>
          </w:rPr>
          <w:t>Intermediate Address L</w:t>
        </w:r>
        <w:r>
          <w:rPr>
            <w:lang w:eastAsia="ja-JP"/>
          </w:rPr>
          <w:t>ist field</w:t>
        </w:r>
        <w:r>
          <w:rPr>
            <w:rFonts w:hint="eastAsia"/>
            <w:lang w:eastAsia="ja-JP"/>
          </w:rPr>
          <w:t>. The device calculates or measures the LQM between itself and the neighbor from the previous hop and adds the LQM to the PQM value found in the IE. The device decrements the TTL</w:t>
        </w:r>
        <w:r w:rsidRPr="00C72FFF">
          <w:rPr>
            <w:lang w:eastAsia="ja-JP"/>
          </w:rPr>
          <w:t xml:space="preserve"> and forwards the P2P-RQ IE.</w:t>
        </w:r>
        <w:r>
          <w:rPr>
            <w:rFonts w:hint="eastAsia"/>
            <w:lang w:eastAsia="ja-JP"/>
          </w:rPr>
          <w:t xml:space="preserve"> The device keeps a record of the PSN and the Route Source Address of the P2P-RQ IE. Subsequent P2P-RQ IEs with the same Route Source Address and a PSN equal to or smaller than the recorded PSN are discarded. The PSN and Route Source Address records are purged periodically.</w:t>
        </w:r>
      </w:ins>
    </w:p>
    <w:p w:rsidR="007410DC" w:rsidRDefault="007410DC" w:rsidP="007410DC">
      <w:pPr>
        <w:widowControl w:val="0"/>
        <w:spacing w:before="120" w:line="276" w:lineRule="auto"/>
        <w:jc w:val="both"/>
        <w:rPr>
          <w:ins w:id="148" w:author="Verotiana" w:date="2016-02-05T19:01:00Z"/>
          <w:lang w:eastAsia="ja-JP"/>
        </w:rPr>
      </w:pPr>
      <w:ins w:id="149" w:author="Verotiana" w:date="2016-02-05T19:01:00Z">
        <w:r>
          <w:rPr>
            <w:rFonts w:hint="eastAsia"/>
            <w:lang w:eastAsia="ja-JP"/>
          </w:rPr>
          <w:t>If the device is the desired destination, it creates a new entry in the P2P path list of the MT where the Destination address is set to the address retrieved from the Route Source Address field of the P2P-RQ IE, the PSN, the PQM value are set to the value retrieved from the corresponding fields in the IE. The Intermediate address list is set to the inverted list of addresses found in the Intermediate Address List field. The device generates a P2P-RP IE</w:t>
        </w:r>
        <w:r w:rsidRPr="00C72FFF" w:rsidDel="004F302E">
          <w:rPr>
            <w:lang w:eastAsia="ja-JP"/>
          </w:rPr>
          <w:t xml:space="preserve"> </w:t>
        </w:r>
        <w:r w:rsidRPr="00C72FFF">
          <w:rPr>
            <w:lang w:eastAsia="ja-JP"/>
          </w:rPr>
          <w:t>and copies the</w:t>
        </w:r>
        <w:r>
          <w:rPr>
            <w:rFonts w:hint="eastAsia"/>
            <w:lang w:eastAsia="ja-JP"/>
          </w:rPr>
          <w:t xml:space="preserve"> </w:t>
        </w:r>
        <w:r w:rsidRPr="00C72FFF">
          <w:rPr>
            <w:lang w:eastAsia="ja-JP"/>
          </w:rPr>
          <w:t>Intermediate Address List field of the P2P-RQ IE into the corresponding field in the P2P-RP IE</w:t>
        </w:r>
        <w:r>
          <w:rPr>
            <w:rFonts w:hint="eastAsia"/>
            <w:lang w:eastAsia="ja-JP"/>
          </w:rPr>
          <w:t xml:space="preserve"> and sets the PSN to its own current PSN</w:t>
        </w:r>
        <w:r w:rsidRPr="00C72FFF">
          <w:rPr>
            <w:lang w:eastAsia="ja-JP"/>
          </w:rPr>
          <w:t>.</w:t>
        </w:r>
        <w:r>
          <w:rPr>
            <w:rFonts w:hint="eastAsia"/>
            <w:lang w:eastAsia="ja-JP"/>
          </w:rPr>
          <w:t xml:space="preserve"> The PQM Value is set to the value of the PQM recorded for the P2P path of interest. </w:t>
        </w:r>
        <w:r w:rsidRPr="00C72FFF">
          <w:rPr>
            <w:lang w:eastAsia="ja-JP"/>
          </w:rPr>
          <w:t>The P2P-RP IE is then carried to the source through the path i</w:t>
        </w:r>
        <w:r>
          <w:rPr>
            <w:lang w:eastAsia="ja-JP"/>
          </w:rPr>
          <w:t xml:space="preserve">ndicated. </w:t>
        </w:r>
      </w:ins>
    </w:p>
    <w:p w:rsidR="003F4A09" w:rsidRDefault="007410DC" w:rsidP="003F4A09">
      <w:pPr>
        <w:widowControl w:val="0"/>
        <w:spacing w:before="120" w:line="276" w:lineRule="auto"/>
        <w:jc w:val="both"/>
        <w:rPr>
          <w:lang w:eastAsia="ja-JP"/>
        </w:rPr>
      </w:pPr>
      <w:ins w:id="150" w:author="Verotiana" w:date="2016-02-05T19:01:00Z">
        <w:r>
          <w:rPr>
            <w:rFonts w:hint="eastAsia"/>
            <w:lang w:eastAsia="ja-JP"/>
          </w:rPr>
          <w:t>When the P2P-RP IE reaches the device with the address found in the Route Source Address field, the device creates a new entry in the P2P path list of the MT where the Destination address is set to the address retrieved from the Route Destination Address field of the P2P-RP IE, the PSN, the PQM value and the Intermediate Address List are set to the values retrieved from the corresponding fields in the IE.</w:t>
        </w:r>
      </w:ins>
    </w:p>
    <w:p w:rsidR="003F4A09" w:rsidRDefault="003F4A09" w:rsidP="003F4A09">
      <w:pPr>
        <w:widowControl w:val="0"/>
        <w:spacing w:before="120" w:line="276" w:lineRule="auto"/>
        <w:jc w:val="both"/>
        <w:rPr>
          <w:lang w:eastAsia="ja-JP"/>
        </w:rPr>
      </w:pPr>
    </w:p>
    <w:p w:rsidR="003F4A09" w:rsidRPr="003F4A09" w:rsidRDefault="00F119CF" w:rsidP="003F4A09">
      <w:pPr>
        <w:pStyle w:val="ListParagraph"/>
        <w:widowControl w:val="0"/>
        <w:numPr>
          <w:ilvl w:val="0"/>
          <w:numId w:val="5"/>
        </w:numPr>
        <w:spacing w:before="120" w:line="276" w:lineRule="auto"/>
        <w:jc w:val="both"/>
        <w:rPr>
          <w:lang w:eastAsia="ja-JP"/>
        </w:rPr>
      </w:pPr>
      <w:r>
        <w:rPr>
          <w:rFonts w:hint="eastAsia"/>
          <w:b/>
          <w:i/>
          <w:lang w:eastAsia="ja-JP"/>
        </w:rPr>
        <w:t xml:space="preserve">Modify Figure 44 </w:t>
      </w:r>
      <w:r w:rsidR="003F4A09">
        <w:rPr>
          <w:rFonts w:hint="eastAsia"/>
          <w:b/>
          <w:i/>
          <w:lang w:eastAsia="ja-JP"/>
        </w:rPr>
        <w:t>and 46 as follows:</w:t>
      </w:r>
    </w:p>
    <w:tbl>
      <w:tblPr>
        <w:tblStyle w:val="TableGrid11"/>
        <w:tblW w:w="79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1"/>
        <w:gridCol w:w="1102"/>
        <w:gridCol w:w="850"/>
        <w:gridCol w:w="637"/>
        <w:gridCol w:w="1492"/>
        <w:gridCol w:w="567"/>
        <w:gridCol w:w="1134"/>
        <w:gridCol w:w="1134"/>
      </w:tblGrid>
      <w:tr w:rsidR="003849D8" w:rsidRPr="00C07826" w:rsidTr="003849D8">
        <w:trPr>
          <w:jc w:val="center"/>
        </w:trPr>
        <w:tc>
          <w:tcPr>
            <w:tcW w:w="991"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Octets: 1</w:t>
            </w:r>
          </w:p>
        </w:tc>
        <w:tc>
          <w:tcPr>
            <w:tcW w:w="1102"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2/8</w:t>
            </w:r>
          </w:p>
        </w:tc>
        <w:tc>
          <w:tcPr>
            <w:tcW w:w="850"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2/8</w:t>
            </w:r>
          </w:p>
        </w:tc>
        <w:tc>
          <w:tcPr>
            <w:tcW w:w="637" w:type="dxa"/>
          </w:tcPr>
          <w:p w:rsidR="003849D8" w:rsidRPr="00C07826" w:rsidRDefault="003849D8" w:rsidP="00EC4E60">
            <w:pPr>
              <w:spacing w:before="80" w:after="80"/>
              <w:jc w:val="center"/>
              <w:rPr>
                <w:b/>
                <w:color w:val="232021"/>
                <w:sz w:val="18"/>
                <w:szCs w:val="18"/>
                <w:lang w:eastAsia="ja-JP"/>
              </w:rPr>
            </w:pPr>
            <w:r w:rsidRPr="00C07826">
              <w:rPr>
                <w:rFonts w:hint="eastAsia"/>
                <w:b/>
                <w:color w:val="232021"/>
                <w:sz w:val="18"/>
                <w:szCs w:val="18"/>
                <w:lang w:eastAsia="ja-JP"/>
              </w:rPr>
              <w:t>1</w:t>
            </w:r>
          </w:p>
        </w:tc>
        <w:tc>
          <w:tcPr>
            <w:tcW w:w="1492" w:type="dxa"/>
          </w:tcPr>
          <w:p w:rsidR="003849D8" w:rsidRPr="00C07826" w:rsidRDefault="003849D8" w:rsidP="00C07826">
            <w:pPr>
              <w:spacing w:before="80" w:after="80"/>
              <w:jc w:val="center"/>
              <w:rPr>
                <w:b/>
                <w:color w:val="232021"/>
                <w:sz w:val="18"/>
                <w:szCs w:val="18"/>
                <w:lang w:eastAsia="ja-JP"/>
              </w:rPr>
            </w:pPr>
            <w:ins w:id="151" w:author="Verotiana" w:date="2016-02-05T19:15:00Z">
              <w:r>
                <w:rPr>
                  <w:rFonts w:hint="eastAsia"/>
                  <w:b/>
                  <w:color w:val="232021"/>
                  <w:sz w:val="18"/>
                  <w:szCs w:val="18"/>
                  <w:lang w:eastAsia="ja-JP"/>
                </w:rPr>
                <w:t>Variable</w:t>
              </w:r>
            </w:ins>
            <w:del w:id="152" w:author="Verotiana" w:date="2016-02-05T19:15:00Z">
              <w:r w:rsidRPr="00C07826" w:rsidDel="003849D8">
                <w:rPr>
                  <w:rFonts w:hint="eastAsia"/>
                  <w:b/>
                  <w:color w:val="232021"/>
                  <w:sz w:val="18"/>
                  <w:szCs w:val="18"/>
                  <w:lang w:eastAsia="ja-JP"/>
                </w:rPr>
                <w:delText>1</w:delText>
              </w:r>
            </w:del>
          </w:p>
        </w:tc>
        <w:tc>
          <w:tcPr>
            <w:tcW w:w="567"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1</w:t>
            </w:r>
          </w:p>
        </w:tc>
        <w:tc>
          <w:tcPr>
            <w:tcW w:w="1134"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0/1</w:t>
            </w:r>
          </w:p>
        </w:tc>
        <w:tc>
          <w:tcPr>
            <w:tcW w:w="1134" w:type="dxa"/>
          </w:tcPr>
          <w:p w:rsidR="003849D8" w:rsidRPr="00C07826" w:rsidRDefault="003849D8" w:rsidP="00C07826">
            <w:pPr>
              <w:spacing w:before="80" w:after="80"/>
              <w:jc w:val="center"/>
              <w:rPr>
                <w:b/>
                <w:color w:val="232021"/>
                <w:sz w:val="18"/>
                <w:szCs w:val="18"/>
                <w:lang w:eastAsia="ja-JP"/>
              </w:rPr>
            </w:pPr>
            <w:r w:rsidRPr="00C07826">
              <w:rPr>
                <w:rFonts w:hint="eastAsia"/>
                <w:b/>
                <w:color w:val="232021"/>
                <w:sz w:val="18"/>
                <w:szCs w:val="18"/>
                <w:lang w:eastAsia="ja-JP"/>
              </w:rPr>
              <w:t>0/Variable</w:t>
            </w:r>
          </w:p>
        </w:tc>
      </w:tr>
      <w:tr w:rsidR="003849D8" w:rsidRPr="00C07826" w:rsidTr="003849D8">
        <w:trPr>
          <w:cantSplit/>
          <w:trHeight w:val="572"/>
          <w:jc w:val="center"/>
        </w:trPr>
        <w:tc>
          <w:tcPr>
            <w:tcW w:w="991"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Descriptor</w:t>
            </w:r>
          </w:p>
        </w:tc>
        <w:tc>
          <w:tcPr>
            <w:tcW w:w="1102"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Route Destination Address</w:t>
            </w:r>
          </w:p>
        </w:tc>
        <w:tc>
          <w:tcPr>
            <w:tcW w:w="850"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Route Source Address</w:t>
            </w:r>
          </w:p>
        </w:tc>
        <w:tc>
          <w:tcPr>
            <w:tcW w:w="637" w:type="dxa"/>
            <w:vAlign w:val="center"/>
          </w:tcPr>
          <w:p w:rsidR="003849D8" w:rsidRPr="00C07826" w:rsidRDefault="003849D8" w:rsidP="00EC4E60">
            <w:pPr>
              <w:jc w:val="center"/>
              <w:rPr>
                <w:sz w:val="18"/>
                <w:szCs w:val="18"/>
                <w:lang w:eastAsia="ja-JP"/>
              </w:rPr>
            </w:pPr>
            <w:r w:rsidRPr="00C07826">
              <w:rPr>
                <w:rFonts w:hint="eastAsia"/>
                <w:sz w:val="18"/>
                <w:szCs w:val="18"/>
                <w:lang w:eastAsia="ja-JP"/>
              </w:rPr>
              <w:t>PSN</w:t>
            </w:r>
          </w:p>
        </w:tc>
        <w:tc>
          <w:tcPr>
            <w:tcW w:w="1492" w:type="dxa"/>
            <w:vAlign w:val="center"/>
          </w:tcPr>
          <w:p w:rsidR="003849D8" w:rsidRPr="00C07826" w:rsidRDefault="003849D8" w:rsidP="00C07826">
            <w:pPr>
              <w:jc w:val="center"/>
              <w:rPr>
                <w:sz w:val="18"/>
                <w:szCs w:val="18"/>
                <w:lang w:eastAsia="ja-JP"/>
              </w:rPr>
            </w:pPr>
            <w:del w:id="153" w:author="Verotiana" w:date="2016-02-05T19:15:00Z">
              <w:r w:rsidRPr="00C07826" w:rsidDel="003849D8">
                <w:rPr>
                  <w:rFonts w:hint="eastAsia"/>
                  <w:sz w:val="18"/>
                  <w:szCs w:val="18"/>
                  <w:lang w:eastAsia="ja-JP"/>
                </w:rPr>
                <w:delText>Hop Count</w:delText>
              </w:r>
            </w:del>
            <w:ins w:id="154" w:author="Verotiana" w:date="2016-02-05T19:15:00Z">
              <w:r>
                <w:rPr>
                  <w:rFonts w:hint="eastAsia"/>
                  <w:sz w:val="18"/>
                  <w:szCs w:val="18"/>
                  <w:lang w:eastAsia="ja-JP"/>
                </w:rPr>
                <w:t>PQM</w:t>
              </w:r>
            </w:ins>
          </w:p>
        </w:tc>
        <w:tc>
          <w:tcPr>
            <w:tcW w:w="567" w:type="dxa"/>
            <w:vAlign w:val="center"/>
          </w:tcPr>
          <w:p w:rsidR="003849D8" w:rsidRPr="00C07826" w:rsidRDefault="003849D8" w:rsidP="00C07826">
            <w:pPr>
              <w:jc w:val="center"/>
              <w:rPr>
                <w:sz w:val="18"/>
                <w:szCs w:val="18"/>
                <w:lang w:eastAsia="ja-JP"/>
              </w:rPr>
            </w:pPr>
            <w:r w:rsidRPr="00C07826">
              <w:rPr>
                <w:rFonts w:hint="eastAsia"/>
                <w:sz w:val="18"/>
                <w:szCs w:val="18"/>
                <w:lang w:eastAsia="ja-JP"/>
              </w:rPr>
              <w:t>TTL</w:t>
            </w:r>
          </w:p>
        </w:tc>
        <w:tc>
          <w:tcPr>
            <w:tcW w:w="1134" w:type="dxa"/>
            <w:vAlign w:val="center"/>
          </w:tcPr>
          <w:p w:rsidR="003849D8" w:rsidRPr="00C07826" w:rsidRDefault="003849D8" w:rsidP="00C07826">
            <w:pPr>
              <w:spacing w:before="80" w:after="80"/>
              <w:jc w:val="center"/>
              <w:rPr>
                <w:sz w:val="18"/>
                <w:szCs w:val="18"/>
                <w:lang w:eastAsia="ja-JP"/>
              </w:rPr>
            </w:pPr>
            <w:r w:rsidRPr="00C07826">
              <w:rPr>
                <w:rFonts w:hint="eastAsia"/>
                <w:sz w:val="18"/>
                <w:szCs w:val="18"/>
                <w:lang w:eastAsia="ja-JP"/>
              </w:rPr>
              <w:t>Number of Intermediate Addresses</w:t>
            </w:r>
          </w:p>
        </w:tc>
        <w:tc>
          <w:tcPr>
            <w:tcW w:w="1134" w:type="dxa"/>
            <w:vAlign w:val="center"/>
          </w:tcPr>
          <w:p w:rsidR="003849D8" w:rsidRPr="00C07826" w:rsidRDefault="003849D8" w:rsidP="00C07826">
            <w:pPr>
              <w:spacing w:before="80" w:after="80"/>
              <w:jc w:val="center"/>
              <w:rPr>
                <w:sz w:val="18"/>
                <w:szCs w:val="18"/>
                <w:lang w:eastAsia="ja-JP"/>
              </w:rPr>
            </w:pPr>
            <w:r w:rsidRPr="00C07826">
              <w:rPr>
                <w:rFonts w:hint="eastAsia"/>
                <w:sz w:val="18"/>
                <w:szCs w:val="18"/>
                <w:lang w:eastAsia="ja-JP"/>
              </w:rPr>
              <w:t>Intermediate Address List</w:t>
            </w:r>
          </w:p>
        </w:tc>
      </w:tr>
    </w:tbl>
    <w:p w:rsidR="004E79FC" w:rsidRDefault="003849D8">
      <w:pPr>
        <w:widowControl w:val="0"/>
        <w:spacing w:before="120" w:line="276" w:lineRule="auto"/>
        <w:jc w:val="center"/>
        <w:rPr>
          <w:lang w:eastAsia="ja-JP"/>
        </w:rPr>
        <w:pPrChange w:id="155" w:author="Verotiana" w:date="2016-02-05T19:15:00Z">
          <w:pPr>
            <w:widowControl w:val="0"/>
            <w:spacing w:before="120" w:line="276" w:lineRule="auto"/>
            <w:jc w:val="both"/>
          </w:pPr>
        </w:pPrChange>
      </w:pPr>
      <w:r>
        <w:rPr>
          <w:rFonts w:hint="eastAsia"/>
          <w:lang w:eastAsia="ja-JP"/>
        </w:rPr>
        <w:t>Figure 44</w:t>
      </w:r>
    </w:p>
    <w:p w:rsidR="003849D8" w:rsidRDefault="003849D8" w:rsidP="003849D8">
      <w:pPr>
        <w:widowControl w:val="0"/>
        <w:spacing w:before="120" w:line="276" w:lineRule="auto"/>
        <w:jc w:val="center"/>
        <w:rPr>
          <w:lang w:eastAsia="ja-JP"/>
        </w:rPr>
      </w:pPr>
    </w:p>
    <w:tbl>
      <w:tblPr>
        <w:tblStyle w:val="TableGrid13"/>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1"/>
        <w:gridCol w:w="1561"/>
        <w:gridCol w:w="1323"/>
        <w:gridCol w:w="637"/>
        <w:gridCol w:w="976"/>
        <w:gridCol w:w="636"/>
        <w:gridCol w:w="2078"/>
        <w:gridCol w:w="1275"/>
        <w:tblGridChange w:id="156">
          <w:tblGrid>
            <w:gridCol w:w="1561"/>
            <w:gridCol w:w="1561"/>
            <w:gridCol w:w="1323"/>
            <w:gridCol w:w="637"/>
            <w:gridCol w:w="976"/>
            <w:gridCol w:w="636"/>
            <w:gridCol w:w="2078"/>
            <w:gridCol w:w="1275"/>
          </w:tblGrid>
        </w:tblGridChange>
      </w:tblGrid>
      <w:tr w:rsidR="003D1884" w:rsidRPr="003849D8" w:rsidTr="003D1884">
        <w:trPr>
          <w:jc w:val="center"/>
        </w:trPr>
        <w:tc>
          <w:tcPr>
            <w:tcW w:w="1561" w:type="dxa"/>
          </w:tcPr>
          <w:p w:rsidR="003D1884" w:rsidRPr="003849D8" w:rsidRDefault="003D1884" w:rsidP="003849D8">
            <w:pPr>
              <w:spacing w:before="80" w:after="80"/>
              <w:jc w:val="center"/>
              <w:rPr>
                <w:b/>
                <w:color w:val="232021"/>
                <w:sz w:val="18"/>
                <w:szCs w:val="18"/>
                <w:lang w:eastAsia="ja-JP"/>
              </w:rPr>
            </w:pPr>
            <w:r w:rsidRPr="003849D8">
              <w:rPr>
                <w:rFonts w:hint="eastAsia"/>
                <w:b/>
                <w:color w:val="232021"/>
                <w:sz w:val="18"/>
                <w:szCs w:val="18"/>
                <w:lang w:eastAsia="ja-JP"/>
              </w:rPr>
              <w:t>Octets: 2/8</w:t>
            </w:r>
          </w:p>
        </w:tc>
        <w:tc>
          <w:tcPr>
            <w:tcW w:w="1561" w:type="dxa"/>
          </w:tcPr>
          <w:p w:rsidR="003D1884" w:rsidRPr="003849D8" w:rsidRDefault="003D1884" w:rsidP="003849D8">
            <w:pPr>
              <w:spacing w:before="80" w:after="80"/>
              <w:jc w:val="center"/>
              <w:rPr>
                <w:b/>
                <w:color w:val="232021"/>
                <w:sz w:val="18"/>
                <w:szCs w:val="18"/>
                <w:lang w:eastAsia="ja-JP"/>
              </w:rPr>
            </w:pPr>
            <w:r w:rsidRPr="003849D8">
              <w:rPr>
                <w:rFonts w:hint="eastAsia"/>
                <w:b/>
                <w:color w:val="232021"/>
                <w:sz w:val="18"/>
                <w:szCs w:val="18"/>
                <w:lang w:eastAsia="ja-JP"/>
              </w:rPr>
              <w:t>2/8</w:t>
            </w:r>
          </w:p>
        </w:tc>
        <w:tc>
          <w:tcPr>
            <w:tcW w:w="1323" w:type="dxa"/>
          </w:tcPr>
          <w:p w:rsidR="003D1884" w:rsidRPr="003849D8" w:rsidRDefault="003D1884" w:rsidP="003849D8">
            <w:pPr>
              <w:spacing w:before="80" w:after="80"/>
              <w:jc w:val="center"/>
              <w:rPr>
                <w:b/>
                <w:color w:val="232021"/>
                <w:sz w:val="18"/>
                <w:szCs w:val="18"/>
                <w:lang w:eastAsia="ja-JP"/>
              </w:rPr>
            </w:pPr>
            <w:r w:rsidRPr="003849D8">
              <w:rPr>
                <w:rFonts w:hint="eastAsia"/>
                <w:b/>
                <w:color w:val="232021"/>
                <w:sz w:val="18"/>
                <w:szCs w:val="18"/>
                <w:lang w:eastAsia="ja-JP"/>
              </w:rPr>
              <w:t>2/8</w:t>
            </w:r>
          </w:p>
        </w:tc>
        <w:tc>
          <w:tcPr>
            <w:tcW w:w="637" w:type="dxa"/>
          </w:tcPr>
          <w:p w:rsidR="003D1884" w:rsidRPr="003849D8" w:rsidRDefault="003D1884" w:rsidP="003849D8">
            <w:pPr>
              <w:spacing w:before="80" w:after="80"/>
              <w:jc w:val="center"/>
              <w:rPr>
                <w:b/>
                <w:color w:val="232021"/>
                <w:sz w:val="18"/>
                <w:szCs w:val="18"/>
                <w:lang w:eastAsia="ja-JP"/>
              </w:rPr>
            </w:pPr>
            <w:r w:rsidRPr="003849D8">
              <w:rPr>
                <w:rFonts w:hint="eastAsia"/>
                <w:b/>
                <w:color w:val="232021"/>
                <w:sz w:val="18"/>
                <w:szCs w:val="18"/>
                <w:lang w:eastAsia="ja-JP"/>
              </w:rPr>
              <w:t>1</w:t>
            </w:r>
          </w:p>
        </w:tc>
        <w:tc>
          <w:tcPr>
            <w:tcW w:w="976" w:type="dxa"/>
          </w:tcPr>
          <w:p w:rsidR="003D1884" w:rsidRPr="00C07826" w:rsidRDefault="003D1884" w:rsidP="00EC4E60">
            <w:pPr>
              <w:spacing w:before="80" w:after="80"/>
              <w:jc w:val="center"/>
              <w:rPr>
                <w:b/>
                <w:color w:val="FF0000"/>
                <w:sz w:val="18"/>
                <w:szCs w:val="18"/>
                <w:lang w:eastAsia="ja-JP"/>
              </w:rPr>
            </w:pPr>
            <w:r w:rsidRPr="003849D8">
              <w:rPr>
                <w:rFonts w:hint="eastAsia"/>
                <w:b/>
                <w:color w:val="FF0000"/>
                <w:sz w:val="18"/>
                <w:szCs w:val="18"/>
                <w:lang w:eastAsia="ja-JP"/>
              </w:rPr>
              <w:t>Variable</w:t>
            </w:r>
          </w:p>
        </w:tc>
        <w:tc>
          <w:tcPr>
            <w:tcW w:w="636" w:type="dxa"/>
          </w:tcPr>
          <w:p w:rsidR="003D1884" w:rsidRPr="003D1884" w:rsidRDefault="003D1884" w:rsidP="003849D8">
            <w:pPr>
              <w:spacing w:before="80" w:after="80"/>
              <w:jc w:val="center"/>
              <w:rPr>
                <w:rFonts w:hint="eastAsia"/>
                <w:b/>
                <w:color w:val="FF0000"/>
                <w:sz w:val="18"/>
                <w:szCs w:val="18"/>
                <w:lang w:eastAsia="ja-JP"/>
              </w:rPr>
            </w:pPr>
            <w:r w:rsidRPr="003D1884">
              <w:rPr>
                <w:rFonts w:hint="eastAsia"/>
                <w:b/>
                <w:color w:val="FF0000"/>
                <w:sz w:val="18"/>
                <w:szCs w:val="18"/>
                <w:lang w:eastAsia="ja-JP"/>
              </w:rPr>
              <w:t>1</w:t>
            </w:r>
          </w:p>
        </w:tc>
        <w:tc>
          <w:tcPr>
            <w:tcW w:w="2078" w:type="dxa"/>
          </w:tcPr>
          <w:p w:rsidR="003D1884" w:rsidRPr="003849D8" w:rsidRDefault="003D1884" w:rsidP="003849D8">
            <w:pPr>
              <w:spacing w:before="80" w:after="80"/>
              <w:jc w:val="center"/>
              <w:rPr>
                <w:b/>
                <w:color w:val="232021"/>
                <w:sz w:val="18"/>
                <w:szCs w:val="18"/>
                <w:lang w:eastAsia="ja-JP"/>
              </w:rPr>
            </w:pPr>
            <w:r w:rsidRPr="003849D8">
              <w:rPr>
                <w:rFonts w:hint="eastAsia"/>
                <w:b/>
                <w:color w:val="232021"/>
                <w:sz w:val="18"/>
                <w:szCs w:val="18"/>
                <w:lang w:eastAsia="ja-JP"/>
              </w:rPr>
              <w:t>0/1</w:t>
            </w:r>
          </w:p>
        </w:tc>
        <w:tc>
          <w:tcPr>
            <w:tcW w:w="1275" w:type="dxa"/>
          </w:tcPr>
          <w:p w:rsidR="003D1884" w:rsidRPr="003849D8" w:rsidRDefault="003D1884" w:rsidP="003849D8">
            <w:pPr>
              <w:spacing w:before="80" w:after="80"/>
              <w:jc w:val="center"/>
              <w:rPr>
                <w:b/>
                <w:color w:val="232021"/>
                <w:sz w:val="18"/>
                <w:szCs w:val="18"/>
                <w:lang w:eastAsia="ja-JP"/>
              </w:rPr>
            </w:pPr>
            <w:r w:rsidRPr="003849D8">
              <w:rPr>
                <w:rFonts w:hint="eastAsia"/>
                <w:b/>
                <w:color w:val="232021"/>
                <w:sz w:val="18"/>
                <w:szCs w:val="18"/>
                <w:lang w:eastAsia="ja-JP"/>
              </w:rPr>
              <w:t>0/Variable</w:t>
            </w:r>
          </w:p>
        </w:tc>
      </w:tr>
      <w:tr w:rsidR="003D1884" w:rsidRPr="003849D8" w:rsidTr="003D1884">
        <w:trPr>
          <w:cantSplit/>
          <w:trHeight w:val="572"/>
          <w:jc w:val="center"/>
        </w:trPr>
        <w:tc>
          <w:tcPr>
            <w:tcW w:w="1561" w:type="dxa"/>
            <w:vAlign w:val="center"/>
          </w:tcPr>
          <w:p w:rsidR="003D1884" w:rsidRPr="003849D8" w:rsidRDefault="003D1884" w:rsidP="003849D8">
            <w:pPr>
              <w:jc w:val="center"/>
              <w:rPr>
                <w:sz w:val="18"/>
                <w:szCs w:val="18"/>
                <w:lang w:eastAsia="ja-JP"/>
              </w:rPr>
            </w:pPr>
            <w:r w:rsidRPr="003849D8">
              <w:rPr>
                <w:rFonts w:hint="eastAsia"/>
                <w:sz w:val="18"/>
                <w:szCs w:val="18"/>
                <w:lang w:eastAsia="ja-JP"/>
              </w:rPr>
              <w:t>Mesh Root Address</w:t>
            </w:r>
          </w:p>
        </w:tc>
        <w:tc>
          <w:tcPr>
            <w:tcW w:w="1561" w:type="dxa"/>
            <w:vAlign w:val="center"/>
          </w:tcPr>
          <w:p w:rsidR="003D1884" w:rsidRPr="003849D8" w:rsidRDefault="003D1884" w:rsidP="003849D8">
            <w:pPr>
              <w:jc w:val="center"/>
              <w:rPr>
                <w:sz w:val="18"/>
                <w:szCs w:val="18"/>
                <w:lang w:eastAsia="ja-JP"/>
              </w:rPr>
            </w:pPr>
            <w:r w:rsidRPr="003849D8">
              <w:rPr>
                <w:rFonts w:hint="eastAsia"/>
                <w:sz w:val="18"/>
                <w:szCs w:val="18"/>
                <w:lang w:eastAsia="ja-JP"/>
              </w:rPr>
              <w:t>Route Destination Address</w:t>
            </w:r>
          </w:p>
        </w:tc>
        <w:tc>
          <w:tcPr>
            <w:tcW w:w="1323" w:type="dxa"/>
            <w:vAlign w:val="center"/>
          </w:tcPr>
          <w:p w:rsidR="003D1884" w:rsidRPr="003849D8" w:rsidRDefault="003D1884" w:rsidP="003849D8">
            <w:pPr>
              <w:jc w:val="center"/>
              <w:rPr>
                <w:sz w:val="18"/>
                <w:szCs w:val="18"/>
                <w:lang w:eastAsia="ja-JP"/>
              </w:rPr>
            </w:pPr>
            <w:r w:rsidRPr="003849D8">
              <w:rPr>
                <w:rFonts w:hint="eastAsia"/>
                <w:sz w:val="18"/>
                <w:szCs w:val="18"/>
                <w:lang w:eastAsia="ja-JP"/>
              </w:rPr>
              <w:t>Route Source Address</w:t>
            </w:r>
          </w:p>
        </w:tc>
        <w:tc>
          <w:tcPr>
            <w:tcW w:w="637" w:type="dxa"/>
            <w:vAlign w:val="center"/>
          </w:tcPr>
          <w:p w:rsidR="003D1884" w:rsidRPr="003849D8" w:rsidRDefault="003D1884" w:rsidP="003849D8">
            <w:pPr>
              <w:spacing w:before="80" w:after="80"/>
              <w:jc w:val="center"/>
              <w:rPr>
                <w:sz w:val="18"/>
                <w:szCs w:val="18"/>
                <w:lang w:eastAsia="ja-JP"/>
              </w:rPr>
            </w:pPr>
            <w:r w:rsidRPr="003849D8">
              <w:rPr>
                <w:rFonts w:hint="eastAsia"/>
                <w:sz w:val="18"/>
                <w:szCs w:val="18"/>
                <w:lang w:eastAsia="ja-JP"/>
              </w:rPr>
              <w:t>PSN</w:t>
            </w:r>
          </w:p>
        </w:tc>
        <w:tc>
          <w:tcPr>
            <w:tcW w:w="976" w:type="dxa"/>
            <w:vAlign w:val="center"/>
          </w:tcPr>
          <w:p w:rsidR="003D1884" w:rsidRPr="00C07826" w:rsidRDefault="003D1884" w:rsidP="00EC4E60">
            <w:pPr>
              <w:jc w:val="center"/>
              <w:rPr>
                <w:color w:val="FF0000"/>
                <w:sz w:val="18"/>
                <w:szCs w:val="18"/>
                <w:lang w:eastAsia="ja-JP"/>
              </w:rPr>
            </w:pPr>
            <w:r w:rsidRPr="003849D8">
              <w:rPr>
                <w:rFonts w:hint="eastAsia"/>
                <w:color w:val="FF0000"/>
                <w:sz w:val="18"/>
                <w:szCs w:val="18"/>
                <w:lang w:eastAsia="ja-JP"/>
              </w:rPr>
              <w:t>PQM</w:t>
            </w:r>
          </w:p>
        </w:tc>
        <w:tc>
          <w:tcPr>
            <w:tcW w:w="636" w:type="dxa"/>
            <w:vAlign w:val="center"/>
          </w:tcPr>
          <w:p w:rsidR="003D1884" w:rsidRPr="003D1884" w:rsidRDefault="003D1884" w:rsidP="003D1884">
            <w:pPr>
              <w:spacing w:before="80" w:after="80"/>
              <w:jc w:val="center"/>
              <w:rPr>
                <w:rFonts w:hint="eastAsia"/>
                <w:color w:val="FF0000"/>
                <w:sz w:val="18"/>
                <w:szCs w:val="18"/>
                <w:lang w:eastAsia="ja-JP"/>
              </w:rPr>
            </w:pPr>
            <w:r w:rsidRPr="003D1884">
              <w:rPr>
                <w:rFonts w:hint="eastAsia"/>
                <w:color w:val="FF0000"/>
                <w:sz w:val="18"/>
                <w:szCs w:val="18"/>
                <w:lang w:eastAsia="ja-JP"/>
              </w:rPr>
              <w:t>TTL</w:t>
            </w:r>
          </w:p>
        </w:tc>
        <w:tc>
          <w:tcPr>
            <w:tcW w:w="2078" w:type="dxa"/>
            <w:vAlign w:val="center"/>
          </w:tcPr>
          <w:p w:rsidR="003D1884" w:rsidRPr="003849D8" w:rsidRDefault="003D1884" w:rsidP="003849D8">
            <w:pPr>
              <w:spacing w:before="80" w:after="80"/>
              <w:jc w:val="center"/>
              <w:rPr>
                <w:sz w:val="18"/>
                <w:szCs w:val="18"/>
                <w:lang w:eastAsia="ja-JP"/>
              </w:rPr>
            </w:pPr>
            <w:r w:rsidRPr="003849D8">
              <w:rPr>
                <w:rFonts w:hint="eastAsia"/>
                <w:sz w:val="18"/>
                <w:szCs w:val="18"/>
                <w:lang w:eastAsia="ja-JP"/>
              </w:rPr>
              <w:t>Number of Intermediate Addresses</w:t>
            </w:r>
          </w:p>
        </w:tc>
        <w:tc>
          <w:tcPr>
            <w:tcW w:w="1275" w:type="dxa"/>
            <w:vAlign w:val="center"/>
          </w:tcPr>
          <w:p w:rsidR="003D1884" w:rsidRPr="003849D8" w:rsidRDefault="003D1884" w:rsidP="003849D8">
            <w:pPr>
              <w:spacing w:before="80" w:after="80"/>
              <w:jc w:val="center"/>
              <w:rPr>
                <w:sz w:val="18"/>
                <w:szCs w:val="18"/>
                <w:lang w:eastAsia="ja-JP"/>
              </w:rPr>
            </w:pPr>
            <w:r w:rsidRPr="003849D8">
              <w:rPr>
                <w:rFonts w:hint="eastAsia"/>
                <w:sz w:val="18"/>
                <w:szCs w:val="18"/>
                <w:lang w:eastAsia="ja-JP"/>
              </w:rPr>
              <w:t>Intermediate Address List</w:t>
            </w:r>
          </w:p>
        </w:tc>
      </w:tr>
    </w:tbl>
    <w:p w:rsidR="003849D8" w:rsidRDefault="003849D8" w:rsidP="003849D8">
      <w:pPr>
        <w:widowControl w:val="0"/>
        <w:spacing w:before="120" w:line="276" w:lineRule="auto"/>
        <w:jc w:val="center"/>
        <w:rPr>
          <w:lang w:eastAsia="ja-JP"/>
        </w:rPr>
      </w:pPr>
      <w:r>
        <w:rPr>
          <w:rFonts w:hint="eastAsia"/>
          <w:lang w:eastAsia="ja-JP"/>
        </w:rPr>
        <w:lastRenderedPageBreak/>
        <w:t>Figure 46</w:t>
      </w:r>
    </w:p>
    <w:p w:rsidR="003849D8" w:rsidRPr="003849D8" w:rsidRDefault="003849D8" w:rsidP="003849D8">
      <w:pPr>
        <w:pStyle w:val="ListParagraph"/>
        <w:widowControl w:val="0"/>
        <w:numPr>
          <w:ilvl w:val="0"/>
          <w:numId w:val="5"/>
        </w:numPr>
        <w:spacing w:before="120" w:line="276" w:lineRule="auto"/>
        <w:rPr>
          <w:lang w:eastAsia="ja-JP"/>
        </w:rPr>
      </w:pPr>
      <w:r>
        <w:rPr>
          <w:rFonts w:hint="eastAsia"/>
          <w:b/>
          <w:i/>
          <w:lang w:eastAsia="ja-JP"/>
        </w:rPr>
        <w:t>Replace 6.1.5.5 with:</w:t>
      </w:r>
    </w:p>
    <w:p w:rsidR="003849D8" w:rsidRDefault="003849D8" w:rsidP="003849D8">
      <w:pPr>
        <w:widowControl w:val="0"/>
        <w:spacing w:before="120" w:line="276" w:lineRule="auto"/>
        <w:rPr>
          <w:b/>
          <w:lang w:eastAsia="ja-JP"/>
        </w:rPr>
      </w:pPr>
      <w:r>
        <w:rPr>
          <w:rFonts w:hint="eastAsia"/>
          <w:b/>
          <w:lang w:eastAsia="ja-JP"/>
        </w:rPr>
        <w:t>6.1.5.5 PQM</w:t>
      </w:r>
    </w:p>
    <w:p w:rsidR="003849D8" w:rsidRDefault="003849D8" w:rsidP="003849D8">
      <w:pPr>
        <w:widowControl w:val="0"/>
        <w:spacing w:before="120" w:line="276" w:lineRule="auto"/>
        <w:rPr>
          <w:lang w:eastAsia="ja-JP"/>
        </w:rPr>
      </w:pPr>
      <w:r>
        <w:rPr>
          <w:rFonts w:hint="eastAsia"/>
          <w:lang w:eastAsia="ja-JP"/>
        </w:rPr>
        <w:t xml:space="preserve">The PQM field is formatted as illustrated in Figure </w:t>
      </w:r>
      <w:proofErr w:type="spellStart"/>
      <w:r>
        <w:rPr>
          <w:rFonts w:hint="eastAsia"/>
          <w:lang w:eastAsia="ja-JP"/>
        </w:rPr>
        <w:t>zz</w:t>
      </w:r>
      <w:proofErr w:type="spellEnd"/>
      <w:r>
        <w:rPr>
          <w:rFonts w:hint="eastAsia"/>
          <w:lang w:eastAsia="ja-JP"/>
        </w:rPr>
        <w:t>.</w:t>
      </w:r>
    </w:p>
    <w:p w:rsidR="003849D8" w:rsidRDefault="003849D8" w:rsidP="003849D8">
      <w:pPr>
        <w:widowControl w:val="0"/>
        <w:spacing w:before="120" w:line="276" w:lineRule="auto"/>
        <w:rPr>
          <w:lang w:eastAsia="ja-JP"/>
        </w:rPr>
      </w:pPr>
    </w:p>
    <w:tbl>
      <w:tblPr>
        <w:tblStyle w:val="TableGrid1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886"/>
        <w:gridCol w:w="1571"/>
      </w:tblGrid>
      <w:tr w:rsidR="003849D8" w:rsidRPr="003849D8" w:rsidTr="003849D8">
        <w:trPr>
          <w:jc w:val="center"/>
        </w:trPr>
        <w:tc>
          <w:tcPr>
            <w:tcW w:w="952" w:type="dxa"/>
          </w:tcPr>
          <w:p w:rsidR="003849D8" w:rsidRPr="003849D8" w:rsidRDefault="003849D8" w:rsidP="003849D8">
            <w:pPr>
              <w:spacing w:before="80" w:after="80"/>
              <w:jc w:val="center"/>
              <w:rPr>
                <w:b/>
                <w:sz w:val="22"/>
                <w:lang w:eastAsia="ja-JP"/>
              </w:rPr>
            </w:pPr>
            <w:r w:rsidRPr="003849D8">
              <w:rPr>
                <w:b/>
                <w:color w:val="232021"/>
                <w:sz w:val="18"/>
                <w:szCs w:val="18"/>
                <w:lang w:eastAsia="ja-JP"/>
              </w:rPr>
              <w:t>Bit</w:t>
            </w:r>
            <w:r w:rsidRPr="003849D8">
              <w:rPr>
                <w:rFonts w:hint="eastAsia"/>
                <w:b/>
                <w:color w:val="232021"/>
                <w:sz w:val="18"/>
                <w:szCs w:val="18"/>
                <w:lang w:eastAsia="ja-JP"/>
              </w:rPr>
              <w:t>s</w:t>
            </w:r>
            <w:r w:rsidRPr="003849D8">
              <w:rPr>
                <w:b/>
                <w:color w:val="232021"/>
                <w:sz w:val="18"/>
                <w:szCs w:val="18"/>
                <w:lang w:eastAsia="ja-JP"/>
              </w:rPr>
              <w:t>: 0-</w:t>
            </w:r>
            <w:r w:rsidRPr="003849D8">
              <w:rPr>
                <w:rFonts w:hint="eastAsia"/>
                <w:b/>
                <w:color w:val="232021"/>
                <w:sz w:val="18"/>
                <w:szCs w:val="18"/>
                <w:lang w:eastAsia="ja-JP"/>
              </w:rPr>
              <w:t>3</w:t>
            </w:r>
          </w:p>
        </w:tc>
        <w:tc>
          <w:tcPr>
            <w:tcW w:w="886" w:type="dxa"/>
          </w:tcPr>
          <w:p w:rsidR="003849D8" w:rsidRPr="003849D8" w:rsidRDefault="003849D8" w:rsidP="003849D8">
            <w:pPr>
              <w:spacing w:before="80" w:after="80"/>
              <w:jc w:val="center"/>
              <w:rPr>
                <w:b/>
                <w:sz w:val="18"/>
                <w:lang w:eastAsia="ja-JP"/>
              </w:rPr>
            </w:pPr>
            <w:r>
              <w:rPr>
                <w:rFonts w:hint="eastAsia"/>
                <w:b/>
                <w:sz w:val="18"/>
                <w:lang w:eastAsia="ja-JP"/>
              </w:rPr>
              <w:t>4</w:t>
            </w:r>
            <w:r w:rsidRPr="003849D8">
              <w:rPr>
                <w:rFonts w:hint="eastAsia"/>
                <w:b/>
                <w:sz w:val="18"/>
                <w:lang w:eastAsia="ja-JP"/>
              </w:rPr>
              <w:t>-7</w:t>
            </w:r>
          </w:p>
        </w:tc>
        <w:tc>
          <w:tcPr>
            <w:tcW w:w="1571" w:type="dxa"/>
          </w:tcPr>
          <w:p w:rsidR="003849D8" w:rsidRPr="003849D8" w:rsidRDefault="003849D8" w:rsidP="003849D8">
            <w:pPr>
              <w:spacing w:before="80" w:after="80"/>
              <w:jc w:val="center"/>
              <w:rPr>
                <w:b/>
                <w:sz w:val="18"/>
                <w:lang w:eastAsia="ja-JP"/>
              </w:rPr>
            </w:pPr>
            <w:r w:rsidRPr="003849D8">
              <w:rPr>
                <w:rFonts w:hint="eastAsia"/>
                <w:b/>
                <w:sz w:val="18"/>
                <w:lang w:eastAsia="ja-JP"/>
              </w:rPr>
              <w:t>Octets: Variable</w:t>
            </w:r>
          </w:p>
        </w:tc>
      </w:tr>
      <w:tr w:rsidR="003849D8" w:rsidRPr="003849D8" w:rsidTr="003849D8">
        <w:trPr>
          <w:jc w:val="center"/>
        </w:trPr>
        <w:tc>
          <w:tcPr>
            <w:tcW w:w="952"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PQM ID</w:t>
            </w:r>
          </w:p>
        </w:tc>
        <w:tc>
          <w:tcPr>
            <w:tcW w:w="886"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Reserved</w:t>
            </w:r>
          </w:p>
        </w:tc>
        <w:tc>
          <w:tcPr>
            <w:tcW w:w="1571" w:type="dxa"/>
            <w:vAlign w:val="center"/>
          </w:tcPr>
          <w:p w:rsidR="003849D8" w:rsidRPr="003849D8" w:rsidRDefault="003849D8" w:rsidP="003849D8">
            <w:pPr>
              <w:spacing w:before="80" w:after="80"/>
              <w:jc w:val="center"/>
              <w:rPr>
                <w:sz w:val="18"/>
                <w:szCs w:val="18"/>
                <w:lang w:eastAsia="ja-JP"/>
              </w:rPr>
            </w:pPr>
            <w:r w:rsidRPr="003849D8">
              <w:rPr>
                <w:rFonts w:hint="eastAsia"/>
                <w:sz w:val="18"/>
                <w:szCs w:val="18"/>
                <w:lang w:eastAsia="ja-JP"/>
              </w:rPr>
              <w:t>Value</w:t>
            </w:r>
          </w:p>
        </w:tc>
      </w:tr>
    </w:tbl>
    <w:p w:rsidR="003849D8" w:rsidRDefault="003849D8" w:rsidP="003849D8">
      <w:pPr>
        <w:widowControl w:val="0"/>
        <w:spacing w:before="120" w:line="276" w:lineRule="auto"/>
        <w:jc w:val="center"/>
        <w:rPr>
          <w:lang w:eastAsia="ja-JP"/>
        </w:rPr>
      </w:pPr>
      <w:r>
        <w:rPr>
          <w:rFonts w:hint="eastAsia"/>
          <w:lang w:eastAsia="ja-JP"/>
        </w:rPr>
        <w:t xml:space="preserve">Figure </w:t>
      </w:r>
      <w:proofErr w:type="spellStart"/>
      <w:r>
        <w:rPr>
          <w:rFonts w:hint="eastAsia"/>
          <w:lang w:eastAsia="ja-JP"/>
        </w:rPr>
        <w:t>zz</w:t>
      </w:r>
      <w:proofErr w:type="spellEnd"/>
      <w:r>
        <w:rPr>
          <w:rFonts w:hint="eastAsia"/>
          <w:lang w:eastAsia="ja-JP"/>
        </w:rPr>
        <w:t>: PQM field format in the P2P-RQ and P2P-RP IE</w:t>
      </w:r>
    </w:p>
    <w:p w:rsidR="00F119CF" w:rsidRDefault="00F119CF" w:rsidP="00F119CF">
      <w:pPr>
        <w:widowControl w:val="0"/>
        <w:spacing w:before="120" w:line="276" w:lineRule="auto"/>
        <w:rPr>
          <w:lang w:eastAsia="ja-JP"/>
        </w:rPr>
      </w:pPr>
      <w:r w:rsidRPr="00F119CF">
        <w:rPr>
          <w:lang w:eastAsia="ja-JP"/>
        </w:rPr>
        <w:t>The PQM ID field identifies the metric in use</w:t>
      </w:r>
      <w:r>
        <w:rPr>
          <w:rFonts w:hint="eastAsia"/>
          <w:lang w:eastAsia="ja-JP"/>
        </w:rPr>
        <w:t xml:space="preserve">. </w:t>
      </w:r>
      <w:r>
        <w:rPr>
          <w:lang w:eastAsia="ja-JP"/>
        </w:rPr>
        <w:t>This field is set to one of the values listed in</w:t>
      </w:r>
      <w:r>
        <w:rPr>
          <w:rFonts w:hint="eastAsia"/>
          <w:lang w:eastAsia="ja-JP"/>
        </w:rPr>
        <w:t xml:space="preserve"> </w:t>
      </w:r>
      <w:r>
        <w:rPr>
          <w:lang w:eastAsia="ja-JP"/>
        </w:rPr>
        <w:t>Table 12 and is encoded as an unsigned integer.</w:t>
      </w:r>
    </w:p>
    <w:p w:rsidR="00F119CF" w:rsidRDefault="00F119CF" w:rsidP="00F119CF">
      <w:pPr>
        <w:widowControl w:val="0"/>
        <w:spacing w:before="120" w:line="276" w:lineRule="auto"/>
        <w:rPr>
          <w:lang w:eastAsia="ja-JP"/>
        </w:rPr>
      </w:pPr>
      <w:r>
        <w:rPr>
          <w:lang w:eastAsia="ja-JP"/>
        </w:rPr>
        <w:t xml:space="preserve">The Value </w:t>
      </w:r>
      <w:proofErr w:type="gramStart"/>
      <w:r>
        <w:rPr>
          <w:lang w:eastAsia="ja-JP"/>
        </w:rPr>
        <w:t>field,</w:t>
      </w:r>
      <w:proofErr w:type="gramEnd"/>
      <w:r>
        <w:rPr>
          <w:lang w:eastAsia="ja-JP"/>
        </w:rPr>
        <w:t xml:space="preserve"> indicates the value of the metric of the path between the </w:t>
      </w:r>
      <w:r>
        <w:rPr>
          <w:rFonts w:hint="eastAsia"/>
          <w:lang w:eastAsia="ja-JP"/>
        </w:rPr>
        <w:t>source of a P2P-RQ or P2P-RP IE</w:t>
      </w:r>
      <w:r>
        <w:rPr>
          <w:lang w:eastAsia="ja-JP"/>
        </w:rPr>
        <w:t xml:space="preserve"> and the </w:t>
      </w:r>
      <w:r>
        <w:rPr>
          <w:rFonts w:hint="eastAsia"/>
          <w:lang w:eastAsia="ja-JP"/>
        </w:rPr>
        <w:t>current device</w:t>
      </w:r>
      <w:r>
        <w:rPr>
          <w:lang w:eastAsia="ja-JP"/>
        </w:rPr>
        <w:t>. The length of the Value field depends on the type of the PQM.</w:t>
      </w:r>
    </w:p>
    <w:p w:rsidR="003849D8" w:rsidRPr="00F119CF" w:rsidRDefault="00F119CF" w:rsidP="003849D8">
      <w:pPr>
        <w:pStyle w:val="ListParagraph"/>
        <w:widowControl w:val="0"/>
        <w:numPr>
          <w:ilvl w:val="0"/>
          <w:numId w:val="5"/>
        </w:numPr>
        <w:spacing w:before="120" w:line="276" w:lineRule="auto"/>
        <w:rPr>
          <w:lang w:eastAsia="ja-JP"/>
        </w:rPr>
      </w:pPr>
      <w:r>
        <w:rPr>
          <w:rFonts w:hint="eastAsia"/>
          <w:b/>
          <w:i/>
          <w:lang w:eastAsia="ja-JP"/>
        </w:rPr>
        <w:t>Insert the following new subclause 6.1.6.5</w:t>
      </w:r>
      <w:r w:rsidR="0088070A">
        <w:rPr>
          <w:rFonts w:hint="eastAsia"/>
          <w:b/>
          <w:i/>
          <w:lang w:eastAsia="ja-JP"/>
        </w:rPr>
        <w:t xml:space="preserve"> and 6.1.6.6</w:t>
      </w:r>
    </w:p>
    <w:p w:rsidR="00F119CF" w:rsidRDefault="00F119CF" w:rsidP="00F119CF">
      <w:pPr>
        <w:widowControl w:val="0"/>
        <w:spacing w:before="120" w:line="276" w:lineRule="auto"/>
        <w:rPr>
          <w:b/>
          <w:lang w:eastAsia="ja-JP"/>
        </w:rPr>
      </w:pPr>
      <w:r>
        <w:rPr>
          <w:rFonts w:hint="eastAsia"/>
          <w:b/>
          <w:lang w:eastAsia="ja-JP"/>
        </w:rPr>
        <w:t>6.1.6.5 PQM</w:t>
      </w:r>
      <w:r w:rsidR="0088070A">
        <w:rPr>
          <w:rFonts w:hint="eastAsia"/>
          <w:b/>
          <w:lang w:eastAsia="ja-JP"/>
        </w:rPr>
        <w:t xml:space="preserve"> field</w:t>
      </w:r>
    </w:p>
    <w:p w:rsidR="00F119CF" w:rsidRDefault="00F119CF" w:rsidP="00F119CF">
      <w:pPr>
        <w:widowControl w:val="0"/>
        <w:spacing w:before="120" w:line="276" w:lineRule="auto"/>
        <w:rPr>
          <w:rFonts w:hint="eastAsia"/>
          <w:lang w:eastAsia="ja-JP"/>
        </w:rPr>
      </w:pPr>
      <w:r>
        <w:rPr>
          <w:rFonts w:hint="eastAsia"/>
          <w:lang w:eastAsia="ja-JP"/>
        </w:rPr>
        <w:t>The PQM field is defined as described in 6.1.</w:t>
      </w:r>
      <w:r w:rsidR="00B406BB">
        <w:rPr>
          <w:rFonts w:hint="eastAsia"/>
          <w:lang w:eastAsia="ja-JP"/>
        </w:rPr>
        <w:t>5</w:t>
      </w:r>
      <w:r>
        <w:rPr>
          <w:rFonts w:hint="eastAsia"/>
          <w:lang w:eastAsia="ja-JP"/>
        </w:rPr>
        <w:t>.5.</w:t>
      </w:r>
    </w:p>
    <w:p w:rsidR="0088070A" w:rsidRPr="0088070A" w:rsidRDefault="0088070A" w:rsidP="00F119CF">
      <w:pPr>
        <w:widowControl w:val="0"/>
        <w:spacing w:before="120" w:line="276" w:lineRule="auto"/>
        <w:rPr>
          <w:rFonts w:hint="eastAsia"/>
          <w:b/>
          <w:lang w:eastAsia="ja-JP"/>
        </w:rPr>
      </w:pPr>
      <w:r w:rsidRPr="0088070A">
        <w:rPr>
          <w:rFonts w:hint="eastAsia"/>
          <w:b/>
          <w:lang w:eastAsia="ja-JP"/>
        </w:rPr>
        <w:t>6.1.6.6 TTL field</w:t>
      </w:r>
    </w:p>
    <w:p w:rsidR="0088070A" w:rsidRDefault="0088070A" w:rsidP="00F119CF">
      <w:pPr>
        <w:widowControl w:val="0"/>
        <w:spacing w:before="120" w:line="276" w:lineRule="auto"/>
        <w:rPr>
          <w:lang w:eastAsia="ja-JP"/>
        </w:rPr>
      </w:pPr>
      <w:r w:rsidRPr="0088070A">
        <w:rPr>
          <w:lang w:eastAsia="ja-JP"/>
        </w:rPr>
        <w:t>The TTL field indicates the remaining number of times the current P2P-RQ IE is allowed to be forwarded and is encoded as an unsigned integer.</w:t>
      </w:r>
    </w:p>
    <w:p w:rsidR="00F119CF" w:rsidRPr="00F119CF" w:rsidRDefault="00F119CF" w:rsidP="00F119CF">
      <w:pPr>
        <w:pStyle w:val="ListParagraph"/>
        <w:widowControl w:val="0"/>
        <w:numPr>
          <w:ilvl w:val="0"/>
          <w:numId w:val="5"/>
        </w:numPr>
        <w:spacing w:before="120" w:line="276" w:lineRule="auto"/>
        <w:rPr>
          <w:b/>
          <w:lang w:eastAsia="ja-JP"/>
        </w:rPr>
      </w:pPr>
      <w:r>
        <w:rPr>
          <w:rFonts w:hint="eastAsia"/>
          <w:b/>
          <w:i/>
          <w:lang w:eastAsia="ja-JP"/>
        </w:rPr>
        <w:t>Modify 5.4.1.1 as follows:</w:t>
      </w:r>
    </w:p>
    <w:p w:rsidR="00F119CF" w:rsidRDefault="00F119CF" w:rsidP="00F119CF">
      <w:pPr>
        <w:widowControl w:val="0"/>
        <w:spacing w:before="120" w:line="276" w:lineRule="auto"/>
        <w:jc w:val="both"/>
        <w:rPr>
          <w:lang w:eastAsia="ja-JP"/>
        </w:rPr>
      </w:pPr>
      <w:r w:rsidRPr="00F119CF">
        <w:rPr>
          <w:lang w:eastAsia="ja-JP"/>
        </w:rPr>
        <w:t>If the L2R mesh is in non-storing mode, devices, with the exception of the mesh root, store only information</w:t>
      </w:r>
      <w:r>
        <w:rPr>
          <w:rFonts w:hint="eastAsia"/>
          <w:lang w:eastAsia="ja-JP"/>
        </w:rPr>
        <w:t xml:space="preserve"> </w:t>
      </w:r>
      <w:r w:rsidRPr="00F119CF">
        <w:rPr>
          <w:lang w:eastAsia="ja-JP"/>
        </w:rPr>
        <w:t>about their neighbors but do not store routing information received with RA, SRA</w:t>
      </w:r>
      <w:del w:id="157" w:author="Verotiana" w:date="2016-02-05T19:35:00Z">
        <w:r w:rsidRPr="00F119CF" w:rsidDel="004F1EA5">
          <w:rPr>
            <w:lang w:eastAsia="ja-JP"/>
          </w:rPr>
          <w:delText xml:space="preserve"> and P2P-RP </w:delText>
        </w:r>
      </w:del>
      <w:r w:rsidRPr="00F119CF">
        <w:rPr>
          <w:lang w:eastAsia="ja-JP"/>
        </w:rPr>
        <w:t xml:space="preserve">IEs. </w:t>
      </w:r>
      <w:ins w:id="158" w:author="Verotiana" w:date="2016-02-05T19:35:00Z">
        <w:r w:rsidR="004F1EA5">
          <w:rPr>
            <w:rFonts w:hint="eastAsia"/>
            <w:lang w:eastAsia="ja-JP"/>
          </w:rPr>
          <w:t xml:space="preserve">If on-demand P2P routing is enabled, only the </w:t>
        </w:r>
      </w:ins>
      <w:ins w:id="159" w:author="Verotiana" w:date="2016-02-05T19:36:00Z">
        <w:r w:rsidR="004F1EA5">
          <w:rPr>
            <w:rFonts w:hint="eastAsia"/>
            <w:lang w:eastAsia="ja-JP"/>
          </w:rPr>
          <w:t xml:space="preserve">end to end </w:t>
        </w:r>
      </w:ins>
      <w:ins w:id="160" w:author="Verotiana" w:date="2016-02-05T19:35:00Z">
        <w:r w:rsidR="004F1EA5">
          <w:rPr>
            <w:rFonts w:hint="eastAsia"/>
            <w:lang w:eastAsia="ja-JP"/>
          </w:rPr>
          <w:t xml:space="preserve">source and </w:t>
        </w:r>
      </w:ins>
      <w:ins w:id="161" w:author="Verotiana" w:date="2016-02-05T19:36:00Z">
        <w:r w:rsidR="004F1EA5">
          <w:rPr>
            <w:rFonts w:hint="eastAsia"/>
            <w:lang w:eastAsia="ja-JP"/>
          </w:rPr>
          <w:t xml:space="preserve">destination of a P2P path store routing information. </w:t>
        </w:r>
      </w:ins>
      <w:r w:rsidRPr="00F119CF">
        <w:rPr>
          <w:lang w:eastAsia="ja-JP"/>
        </w:rPr>
        <w:t xml:space="preserve">In </w:t>
      </w:r>
      <w:del w:id="162" w:author="Verotiana" w:date="2016-02-05T19:36:00Z">
        <w:r w:rsidRPr="00F119CF" w:rsidDel="004F1EA5">
          <w:rPr>
            <w:lang w:eastAsia="ja-JP"/>
          </w:rPr>
          <w:delText>this</w:delText>
        </w:r>
        <w:r w:rsidDel="004F1EA5">
          <w:rPr>
            <w:rFonts w:hint="eastAsia"/>
            <w:lang w:eastAsia="ja-JP"/>
          </w:rPr>
          <w:delText xml:space="preserve"> </w:delText>
        </w:r>
      </w:del>
      <w:ins w:id="163" w:author="Verotiana" w:date="2016-02-05T19:36:00Z">
        <w:r w:rsidR="004F1EA5">
          <w:rPr>
            <w:rFonts w:hint="eastAsia"/>
            <w:lang w:eastAsia="ja-JP"/>
          </w:rPr>
          <w:t xml:space="preserve">either </w:t>
        </w:r>
      </w:ins>
      <w:r w:rsidRPr="00F119CF">
        <w:rPr>
          <w:lang w:eastAsia="ja-JP"/>
        </w:rPr>
        <w:t>case, source routing should be used for DS and P2P routing. When source routing is used, the path to the</w:t>
      </w:r>
      <w:r>
        <w:rPr>
          <w:rFonts w:hint="eastAsia"/>
          <w:lang w:eastAsia="ja-JP"/>
        </w:rPr>
        <w:t xml:space="preserve"> </w:t>
      </w:r>
      <w:r w:rsidRPr="00F119CF">
        <w:rPr>
          <w:lang w:eastAsia="ja-JP"/>
        </w:rPr>
        <w:t>destination is included into the Intermediate Addresses List in the L2R Routing IE or the Short L2R Routing</w:t>
      </w:r>
      <w:r>
        <w:rPr>
          <w:rFonts w:hint="eastAsia"/>
          <w:lang w:eastAsia="ja-JP"/>
        </w:rPr>
        <w:t xml:space="preserve"> </w:t>
      </w:r>
      <w:r w:rsidRPr="00F119CF">
        <w:rPr>
          <w:lang w:eastAsia="ja-JP"/>
        </w:rPr>
        <w:t>IE and data frames are routed on the path indicated. An L2R mesh working in non-storing mode is indicated</w:t>
      </w:r>
      <w:r>
        <w:rPr>
          <w:rFonts w:hint="eastAsia"/>
          <w:lang w:eastAsia="ja-JP"/>
        </w:rPr>
        <w:t xml:space="preserve"> </w:t>
      </w:r>
      <w:r w:rsidRPr="00F119CF">
        <w:rPr>
          <w:lang w:eastAsia="ja-JP"/>
        </w:rPr>
        <w:t>by setting the Storing Mode field of the Descriptor field in the TC IE to 0.</w:t>
      </w:r>
      <w:r w:rsidRPr="00F119CF">
        <w:rPr>
          <w:rFonts w:hint="eastAsia"/>
          <w:lang w:eastAsia="ja-JP"/>
        </w:rPr>
        <w:t xml:space="preserve"> </w:t>
      </w:r>
    </w:p>
    <w:p w:rsidR="004F1EA5" w:rsidRPr="004F1EA5" w:rsidRDefault="004F1EA5" w:rsidP="004F1EA5">
      <w:pPr>
        <w:pStyle w:val="ListParagraph"/>
        <w:widowControl w:val="0"/>
        <w:numPr>
          <w:ilvl w:val="0"/>
          <w:numId w:val="5"/>
        </w:numPr>
        <w:spacing w:before="120" w:line="276" w:lineRule="auto"/>
        <w:jc w:val="both"/>
        <w:rPr>
          <w:lang w:eastAsia="ja-JP"/>
        </w:rPr>
      </w:pPr>
      <w:r>
        <w:rPr>
          <w:rFonts w:hint="eastAsia"/>
          <w:b/>
          <w:i/>
          <w:lang w:eastAsia="ja-JP"/>
        </w:rPr>
        <w:t xml:space="preserve">Modify the first </w:t>
      </w:r>
      <w:r>
        <w:rPr>
          <w:b/>
          <w:i/>
          <w:lang w:eastAsia="ja-JP"/>
        </w:rPr>
        <w:t>paragraph</w:t>
      </w:r>
      <w:r>
        <w:rPr>
          <w:rFonts w:hint="eastAsia"/>
          <w:b/>
          <w:i/>
          <w:lang w:eastAsia="ja-JP"/>
        </w:rPr>
        <w:t xml:space="preserve"> on p.42 as follows:</w:t>
      </w:r>
    </w:p>
    <w:p w:rsidR="00F119CF" w:rsidRPr="003849D8" w:rsidRDefault="004F1EA5" w:rsidP="004F1EA5">
      <w:pPr>
        <w:widowControl w:val="0"/>
        <w:spacing w:before="120" w:line="276" w:lineRule="auto"/>
        <w:jc w:val="both"/>
        <w:rPr>
          <w:lang w:eastAsia="ja-JP"/>
        </w:rPr>
      </w:pPr>
      <w:r>
        <w:rPr>
          <w:lang w:eastAsia="ja-JP"/>
        </w:rPr>
        <w:t>If on-demand P2P routing is allowed in the L2R mesh, a source device may establish a route to the</w:t>
      </w:r>
      <w:r>
        <w:rPr>
          <w:rFonts w:hint="eastAsia"/>
          <w:lang w:eastAsia="ja-JP"/>
        </w:rPr>
        <w:t xml:space="preserve"> </w:t>
      </w:r>
      <w:r>
        <w:rPr>
          <w:lang w:eastAsia="ja-JP"/>
        </w:rPr>
        <w:t>destination through the procedure described in 5.2.7.</w:t>
      </w:r>
      <w:r>
        <w:rPr>
          <w:rFonts w:hint="eastAsia"/>
          <w:lang w:eastAsia="ja-JP"/>
        </w:rPr>
        <w:t>1.</w:t>
      </w:r>
      <w:r>
        <w:rPr>
          <w:lang w:eastAsia="ja-JP"/>
        </w:rPr>
        <w:t xml:space="preserve"> If the route is established, the next </w:t>
      </w:r>
      <w:r>
        <w:rPr>
          <w:lang w:eastAsia="ja-JP"/>
        </w:rPr>
        <w:lastRenderedPageBreak/>
        <w:t>hop is selected</w:t>
      </w:r>
      <w:r>
        <w:rPr>
          <w:rFonts w:hint="eastAsia"/>
          <w:lang w:eastAsia="ja-JP"/>
        </w:rPr>
        <w:t xml:space="preserve"> </w:t>
      </w:r>
      <w:r>
        <w:rPr>
          <w:lang w:eastAsia="ja-JP"/>
        </w:rPr>
        <w:t xml:space="preserve">according to the newly found path. </w:t>
      </w:r>
      <w:ins w:id="164" w:author="Verotiana" w:date="2016-02-09T17:46:00Z">
        <w:r w:rsidR="00E7761F" w:rsidRPr="00E7761F">
          <w:rPr>
            <w:lang w:eastAsia="ja-JP"/>
          </w:rPr>
          <w:t xml:space="preserve">If a path has already been established, i.e. there is a path to the desired destination in the P2P path list, the transmitting device forwards the frame to the device with the address recorded in Next hop in the corresponding P2P path entry. If there is no existing </w:t>
        </w:r>
      </w:ins>
      <w:ins w:id="165" w:author="Verotiana" w:date="2016-02-09T17:47:00Z">
        <w:r w:rsidR="00E7761F">
          <w:rPr>
            <w:rFonts w:hint="eastAsia"/>
            <w:lang w:eastAsia="ja-JP"/>
          </w:rPr>
          <w:t>route</w:t>
        </w:r>
      </w:ins>
      <w:ins w:id="166" w:author="Verotiana" w:date="2016-02-09T17:46:00Z">
        <w:r w:rsidR="00E7761F" w:rsidRPr="00E7761F">
          <w:rPr>
            <w:lang w:eastAsia="ja-JP"/>
          </w:rPr>
          <w:t xml:space="preserve"> </w:t>
        </w:r>
      </w:ins>
      <w:ins w:id="167" w:author="Verotiana" w:date="2016-02-09T17:47:00Z">
        <w:r w:rsidR="00E7761F">
          <w:rPr>
            <w:rFonts w:hint="eastAsia"/>
            <w:lang w:eastAsia="ja-JP"/>
          </w:rPr>
          <w:t xml:space="preserve">recorded </w:t>
        </w:r>
      </w:ins>
      <w:ins w:id="168" w:author="Verotiana" w:date="2016-02-09T17:46:00Z">
        <w:r w:rsidR="00E7761F" w:rsidRPr="00E7761F">
          <w:rPr>
            <w:lang w:eastAsia="ja-JP"/>
          </w:rPr>
          <w:t xml:space="preserve">and </w:t>
        </w:r>
      </w:ins>
      <w:del w:id="169" w:author="Verotiana" w:date="2016-02-09T17:46:00Z">
        <w:r w:rsidDel="00E7761F">
          <w:rPr>
            <w:lang w:eastAsia="ja-JP"/>
          </w:rPr>
          <w:delText>I</w:delText>
        </w:r>
      </w:del>
      <w:del w:id="170" w:author="Verotiana" w:date="2016-02-09T17:47:00Z">
        <w:r w:rsidDel="00E7761F">
          <w:rPr>
            <w:lang w:eastAsia="ja-JP"/>
          </w:rPr>
          <w:delText xml:space="preserve">f </w:delText>
        </w:r>
      </w:del>
      <w:r>
        <w:rPr>
          <w:lang w:eastAsia="ja-JP"/>
        </w:rPr>
        <w:t xml:space="preserve">no route is found within </w:t>
      </w:r>
      <w:r w:rsidRPr="004F1EA5">
        <w:rPr>
          <w:i/>
          <w:lang w:eastAsia="ja-JP"/>
        </w:rPr>
        <w:t>l2rP2pRouteDiscoveryTimeout</w:t>
      </w:r>
      <w:r>
        <w:rPr>
          <w:lang w:eastAsia="ja-JP"/>
        </w:rPr>
        <w:t>, the frame is</w:t>
      </w:r>
      <w:r>
        <w:rPr>
          <w:rFonts w:hint="eastAsia"/>
          <w:lang w:eastAsia="ja-JP"/>
        </w:rPr>
        <w:t xml:space="preserve"> </w:t>
      </w:r>
      <w:r>
        <w:rPr>
          <w:lang w:eastAsia="ja-JP"/>
        </w:rPr>
        <w:t xml:space="preserve">forwarded US until the first common ancestor between the source and the destination. </w:t>
      </w:r>
      <w:ins w:id="171" w:author="Verotiana" w:date="2016-02-05T19:46:00Z">
        <w:r w:rsidR="00614811">
          <w:rPr>
            <w:rFonts w:hint="eastAsia"/>
            <w:lang w:eastAsia="ja-JP"/>
          </w:rPr>
          <w:t xml:space="preserve">If the P2P field of the L2R Routing IE in a data frame is set to 0, the frame should be routed with a combination of US and DS routing. In the latter two cases, </w:t>
        </w:r>
      </w:ins>
      <w:del w:id="172" w:author="Verotiana" w:date="2016-02-05T19:46:00Z">
        <w:r w:rsidDel="00614811">
          <w:rPr>
            <w:lang w:eastAsia="ja-JP"/>
          </w:rPr>
          <w:delText>T</w:delText>
        </w:r>
      </w:del>
      <w:ins w:id="173" w:author="Verotiana" w:date="2016-02-05T19:46:00Z">
        <w:r w:rsidR="00614811">
          <w:rPr>
            <w:rFonts w:hint="eastAsia"/>
            <w:lang w:eastAsia="ja-JP"/>
          </w:rPr>
          <w:t>t</w:t>
        </w:r>
      </w:ins>
      <w:r>
        <w:rPr>
          <w:lang w:eastAsia="ja-JP"/>
        </w:rPr>
        <w:t>he next hop is</w:t>
      </w:r>
      <w:r>
        <w:rPr>
          <w:rFonts w:hint="eastAsia"/>
          <w:lang w:eastAsia="ja-JP"/>
        </w:rPr>
        <w:t xml:space="preserve"> </w:t>
      </w:r>
      <w:r>
        <w:rPr>
          <w:lang w:eastAsia="ja-JP"/>
        </w:rPr>
        <w:t>selected according to the algorithm illustrated in Figure 20.</w:t>
      </w:r>
      <w:r>
        <w:rPr>
          <w:rFonts w:hint="eastAsia"/>
          <w:lang w:eastAsia="ja-JP"/>
        </w:rPr>
        <w:t xml:space="preserve"> </w:t>
      </w:r>
      <w:bookmarkStart w:id="174" w:name="_GoBack"/>
      <w:bookmarkEnd w:id="174"/>
    </w:p>
    <w:sectPr w:rsidR="00F119CF" w:rsidRPr="003849D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C1" w:rsidRDefault="001939C1">
      <w:r>
        <w:separator/>
      </w:r>
    </w:p>
  </w:endnote>
  <w:endnote w:type="continuationSeparator" w:id="0">
    <w:p w:rsidR="001939C1" w:rsidRDefault="001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1939C1">
      <w:fldChar w:fldCharType="begin"/>
    </w:r>
    <w:r w:rsidR="001939C1">
      <w:instrText xml:space="preserve"> AUTHOR  \* MERGEFORMAT </w:instrText>
    </w:r>
    <w:r w:rsidR="001939C1">
      <w:fldChar w:fldCharType="separate"/>
    </w:r>
    <w:r w:rsidR="00B30B52" w:rsidRPr="00B30B52">
      <w:rPr>
        <w:noProof/>
      </w:rPr>
      <w:t>Verotiana</w:t>
    </w:r>
    <w:r w:rsidR="001939C1">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C1" w:rsidRDefault="001939C1">
      <w:r>
        <w:separator/>
      </w:r>
    </w:p>
  </w:footnote>
  <w:footnote w:type="continuationSeparator" w:id="0">
    <w:p w:rsidR="001939C1" w:rsidRDefault="0019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0E21B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February</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15</w:t>
    </w:r>
    <w:r w:rsidR="00CC6BBF">
      <w:rPr>
        <w:rFonts w:hint="eastAsia"/>
        <w:b/>
        <w:sz w:val="28"/>
        <w:szCs w:val="28"/>
        <w:lang w:eastAsia="ja-JP"/>
      </w:rPr>
      <w:t>0</w:t>
    </w:r>
    <w:r w:rsidR="00211AF4" w:rsidRPr="00211AF4">
      <w:rPr>
        <w:b/>
        <w:sz w:val="28"/>
        <w:szCs w:val="28"/>
        <w:lang w:eastAsia="ja-JP"/>
      </w:rPr>
      <w:t>-0</w:t>
    </w:r>
    <w:r w:rsidR="0088070A">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26AE7"/>
    <w:rsid w:val="000550D7"/>
    <w:rsid w:val="00067849"/>
    <w:rsid w:val="0007057C"/>
    <w:rsid w:val="000918D5"/>
    <w:rsid w:val="000940C7"/>
    <w:rsid w:val="000B3339"/>
    <w:rsid w:val="000C2BFE"/>
    <w:rsid w:val="000E21BE"/>
    <w:rsid w:val="000E6CA3"/>
    <w:rsid w:val="0010068A"/>
    <w:rsid w:val="0012463B"/>
    <w:rsid w:val="00137EE5"/>
    <w:rsid w:val="00141182"/>
    <w:rsid w:val="001736A8"/>
    <w:rsid w:val="001939C1"/>
    <w:rsid w:val="001A6C19"/>
    <w:rsid w:val="001F04CE"/>
    <w:rsid w:val="00211AF4"/>
    <w:rsid w:val="00226745"/>
    <w:rsid w:val="00246181"/>
    <w:rsid w:val="00261869"/>
    <w:rsid w:val="00287024"/>
    <w:rsid w:val="002A59F2"/>
    <w:rsid w:val="002B213F"/>
    <w:rsid w:val="002B34B2"/>
    <w:rsid w:val="002B7258"/>
    <w:rsid w:val="00314312"/>
    <w:rsid w:val="00315C8E"/>
    <w:rsid w:val="00354A8C"/>
    <w:rsid w:val="003849D8"/>
    <w:rsid w:val="00387E30"/>
    <w:rsid w:val="0039262F"/>
    <w:rsid w:val="003948AC"/>
    <w:rsid w:val="003B1E21"/>
    <w:rsid w:val="003C0D1F"/>
    <w:rsid w:val="003C1D01"/>
    <w:rsid w:val="003C3F8C"/>
    <w:rsid w:val="003D1884"/>
    <w:rsid w:val="003E4E31"/>
    <w:rsid w:val="003F4A09"/>
    <w:rsid w:val="004101D6"/>
    <w:rsid w:val="00420166"/>
    <w:rsid w:val="00426282"/>
    <w:rsid w:val="004561E4"/>
    <w:rsid w:val="004804C5"/>
    <w:rsid w:val="004C55E6"/>
    <w:rsid w:val="004E143F"/>
    <w:rsid w:val="004E79FC"/>
    <w:rsid w:val="004E7D00"/>
    <w:rsid w:val="004F18E8"/>
    <w:rsid w:val="004F1EA5"/>
    <w:rsid w:val="004F302E"/>
    <w:rsid w:val="004F5FEF"/>
    <w:rsid w:val="005002BB"/>
    <w:rsid w:val="00525DB4"/>
    <w:rsid w:val="00542238"/>
    <w:rsid w:val="005F420B"/>
    <w:rsid w:val="005F42D6"/>
    <w:rsid w:val="00614811"/>
    <w:rsid w:val="00626D04"/>
    <w:rsid w:val="006349CA"/>
    <w:rsid w:val="00664800"/>
    <w:rsid w:val="006855C7"/>
    <w:rsid w:val="006C32C8"/>
    <w:rsid w:val="006D4422"/>
    <w:rsid w:val="006E5E32"/>
    <w:rsid w:val="006F252F"/>
    <w:rsid w:val="0071137D"/>
    <w:rsid w:val="00712434"/>
    <w:rsid w:val="007410DC"/>
    <w:rsid w:val="00742AC8"/>
    <w:rsid w:val="0079049B"/>
    <w:rsid w:val="00793042"/>
    <w:rsid w:val="00810596"/>
    <w:rsid w:val="0082502D"/>
    <w:rsid w:val="0082687E"/>
    <w:rsid w:val="00851914"/>
    <w:rsid w:val="0088070A"/>
    <w:rsid w:val="008F5186"/>
    <w:rsid w:val="009050AE"/>
    <w:rsid w:val="009247AF"/>
    <w:rsid w:val="0094127E"/>
    <w:rsid w:val="00982EEF"/>
    <w:rsid w:val="00990361"/>
    <w:rsid w:val="009939AA"/>
    <w:rsid w:val="009B6E78"/>
    <w:rsid w:val="009B74E4"/>
    <w:rsid w:val="009E497A"/>
    <w:rsid w:val="009F2C84"/>
    <w:rsid w:val="00A14601"/>
    <w:rsid w:val="00A36CC2"/>
    <w:rsid w:val="00A43417"/>
    <w:rsid w:val="00AA35C6"/>
    <w:rsid w:val="00AA6148"/>
    <w:rsid w:val="00AB2668"/>
    <w:rsid w:val="00AB4FF0"/>
    <w:rsid w:val="00AB79D2"/>
    <w:rsid w:val="00AD0512"/>
    <w:rsid w:val="00AF4495"/>
    <w:rsid w:val="00AF4C77"/>
    <w:rsid w:val="00B2190E"/>
    <w:rsid w:val="00B30B52"/>
    <w:rsid w:val="00B406BB"/>
    <w:rsid w:val="00B75254"/>
    <w:rsid w:val="00B977D7"/>
    <w:rsid w:val="00B978B2"/>
    <w:rsid w:val="00BA252B"/>
    <w:rsid w:val="00BB2CEF"/>
    <w:rsid w:val="00BC6204"/>
    <w:rsid w:val="00C07826"/>
    <w:rsid w:val="00C12CD7"/>
    <w:rsid w:val="00C20ACD"/>
    <w:rsid w:val="00C51E43"/>
    <w:rsid w:val="00C72FFF"/>
    <w:rsid w:val="00C877AE"/>
    <w:rsid w:val="00CC6BBF"/>
    <w:rsid w:val="00CD4788"/>
    <w:rsid w:val="00CE6BE4"/>
    <w:rsid w:val="00CF33FB"/>
    <w:rsid w:val="00CF61E3"/>
    <w:rsid w:val="00D444A9"/>
    <w:rsid w:val="00D56840"/>
    <w:rsid w:val="00D8397E"/>
    <w:rsid w:val="00D87D7A"/>
    <w:rsid w:val="00D922A1"/>
    <w:rsid w:val="00DB4FB0"/>
    <w:rsid w:val="00DB5166"/>
    <w:rsid w:val="00DC6A54"/>
    <w:rsid w:val="00DD0842"/>
    <w:rsid w:val="00DF5ED4"/>
    <w:rsid w:val="00E7761F"/>
    <w:rsid w:val="00EC1005"/>
    <w:rsid w:val="00EC2167"/>
    <w:rsid w:val="00F119CF"/>
    <w:rsid w:val="00F8733F"/>
    <w:rsid w:val="00F9795A"/>
    <w:rsid w:val="00FA08A6"/>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rmalWeb">
    <w:name w:val="Normal (Web)"/>
    <w:basedOn w:val="Normal"/>
    <w:uiPriority w:val="99"/>
    <w:unhideWhenUsed/>
    <w:rsid w:val="00990361"/>
    <w:pPr>
      <w:spacing w:before="100" w:beforeAutospacing="1" w:after="100" w:afterAutospacing="1"/>
    </w:pPr>
    <w:rPr>
      <w:rFonts w:eastAsia="Times New Roman"/>
      <w:szCs w:val="24"/>
    </w:rPr>
  </w:style>
  <w:style w:type="table" w:customStyle="1" w:styleId="TableGrid11">
    <w:name w:val="Table Grid11"/>
    <w:basedOn w:val="TableNormal"/>
    <w:next w:val="TableGrid"/>
    <w:uiPriority w:val="59"/>
    <w:rsid w:val="00C0782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49D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849D8"/>
    <w:rPr>
      <w:rFonts w:ascii="Times New Roman" w:hAnsi="Times New Roman" w:cstheme="minorBidi"/>
      <w:b/>
      <w:bCs/>
    </w:rPr>
  </w:style>
  <w:style w:type="table" w:customStyle="1" w:styleId="TableGrid14">
    <w:name w:val="Table Grid14"/>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rmalWeb">
    <w:name w:val="Normal (Web)"/>
    <w:basedOn w:val="Normal"/>
    <w:uiPriority w:val="99"/>
    <w:unhideWhenUsed/>
    <w:rsid w:val="00990361"/>
    <w:pPr>
      <w:spacing w:before="100" w:beforeAutospacing="1" w:after="100" w:afterAutospacing="1"/>
    </w:pPr>
    <w:rPr>
      <w:rFonts w:eastAsia="Times New Roman"/>
      <w:szCs w:val="24"/>
    </w:rPr>
  </w:style>
  <w:style w:type="table" w:customStyle="1" w:styleId="TableGrid11">
    <w:name w:val="Table Grid11"/>
    <w:basedOn w:val="TableNormal"/>
    <w:next w:val="TableGrid"/>
    <w:uiPriority w:val="59"/>
    <w:rsid w:val="00C0782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49D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849D8"/>
    <w:rPr>
      <w:rFonts w:ascii="Times New Roman" w:hAnsi="Times New Roman" w:cstheme="minorBidi"/>
      <w:b/>
      <w:bCs/>
    </w:rPr>
  </w:style>
  <w:style w:type="table" w:customStyle="1" w:styleId="TableGrid14">
    <w:name w:val="Table Grid14"/>
    <w:basedOn w:val="TableNormal"/>
    <w:next w:val="TableGrid"/>
    <w:uiPriority w:val="59"/>
    <w:rsid w:val="003849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1165558252">
      <w:bodyDiv w:val="1"/>
      <w:marLeft w:val="0"/>
      <w:marRight w:val="0"/>
      <w:marTop w:val="0"/>
      <w:marBottom w:val="0"/>
      <w:divBdr>
        <w:top w:val="none" w:sz="0" w:space="0" w:color="auto"/>
        <w:left w:val="none" w:sz="0" w:space="0" w:color="auto"/>
        <w:bottom w:val="none" w:sz="0" w:space="0" w:color="auto"/>
        <w:right w:val="none" w:sz="0" w:space="0" w:color="auto"/>
      </w:divBdr>
    </w:div>
    <w:div w:id="1481653611">
      <w:bodyDiv w:val="1"/>
      <w:marLeft w:val="0"/>
      <w:marRight w:val="0"/>
      <w:marTop w:val="0"/>
      <w:marBottom w:val="0"/>
      <w:divBdr>
        <w:top w:val="none" w:sz="0" w:space="0" w:color="auto"/>
        <w:left w:val="none" w:sz="0" w:space="0" w:color="auto"/>
        <w:bottom w:val="none" w:sz="0" w:space="0" w:color="auto"/>
        <w:right w:val="none" w:sz="0" w:space="0" w:color="auto"/>
      </w:divBdr>
    </w:div>
    <w:div w:id="1652637957">
      <w:bodyDiv w:val="1"/>
      <w:marLeft w:val="0"/>
      <w:marRight w:val="0"/>
      <w:marTop w:val="0"/>
      <w:marBottom w:val="0"/>
      <w:divBdr>
        <w:top w:val="none" w:sz="0" w:space="0" w:color="auto"/>
        <w:left w:val="none" w:sz="0" w:space="0" w:color="auto"/>
        <w:bottom w:val="none" w:sz="0" w:space="0" w:color="auto"/>
        <w:right w:val="none" w:sz="0" w:space="0" w:color="auto"/>
      </w:divBdr>
    </w:div>
    <w:div w:id="1740900282">
      <w:bodyDiv w:val="1"/>
      <w:marLeft w:val="0"/>
      <w:marRight w:val="0"/>
      <w:marTop w:val="0"/>
      <w:marBottom w:val="0"/>
      <w:divBdr>
        <w:top w:val="none" w:sz="0" w:space="0" w:color="auto"/>
        <w:left w:val="none" w:sz="0" w:space="0" w:color="auto"/>
        <w:bottom w:val="none" w:sz="0" w:space="0" w:color="auto"/>
        <w:right w:val="none" w:sz="0" w:space="0" w:color="auto"/>
      </w:divBdr>
    </w:div>
    <w:div w:id="20719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TotalTime>
  <Pages>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2016-02-09T08:39:00Z</dcterms:created>
  <dcterms:modified xsi:type="dcterms:W3CDTF">2016-02-09T09:04:00Z</dcterms:modified>
  <cp:category>&lt;doc#&gt;</cp:category>
</cp:coreProperties>
</file>