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F17708C" w14:textId="77777777" w:rsidR="00DC7E07" w:rsidRPr="004552A4" w:rsidRDefault="00DC7E07" w:rsidP="00DC7E07">
      <w:pPr>
        <w:tabs>
          <w:tab w:val="left" w:pos="4678"/>
        </w:tabs>
        <w:jc w:val="center"/>
        <w:rPr>
          <w:b/>
          <w:sz w:val="28"/>
        </w:rPr>
      </w:pPr>
      <w:r w:rsidRPr="004552A4">
        <w:rPr>
          <w:b/>
          <w:sz w:val="28"/>
        </w:rPr>
        <w:t>IEEE P802.15</w:t>
      </w:r>
    </w:p>
    <w:p w14:paraId="4145A79E" w14:textId="77777777" w:rsidR="00DC7E07" w:rsidRPr="004552A4" w:rsidRDefault="00DC7E07" w:rsidP="00DC7E07">
      <w:pPr>
        <w:jc w:val="center"/>
        <w:rPr>
          <w:b/>
          <w:sz w:val="28"/>
        </w:rPr>
      </w:pPr>
      <w:r w:rsidRPr="004552A4">
        <w:rPr>
          <w:b/>
          <w:sz w:val="28"/>
        </w:rPr>
        <w:t>Wireless Personal Area Networks</w:t>
      </w:r>
    </w:p>
    <w:p w14:paraId="283C280D" w14:textId="77777777" w:rsidR="00DC7E07" w:rsidRPr="004552A4" w:rsidRDefault="00DC7E07" w:rsidP="00DC7E07">
      <w:pPr>
        <w:jc w:val="center"/>
        <w:rPr>
          <w:b/>
          <w:sz w:val="28"/>
        </w:rPr>
      </w:pPr>
    </w:p>
    <w:tbl>
      <w:tblPr>
        <w:tblW w:w="9720" w:type="dxa"/>
        <w:tblInd w:w="109" w:type="dxa"/>
        <w:tblLayout w:type="fixed"/>
        <w:tblLook w:val="0000" w:firstRow="0" w:lastRow="0" w:firstColumn="0" w:lastColumn="0" w:noHBand="0" w:noVBand="0"/>
      </w:tblPr>
      <w:tblGrid>
        <w:gridCol w:w="1260"/>
        <w:gridCol w:w="4320"/>
        <w:gridCol w:w="4140"/>
      </w:tblGrid>
      <w:tr w:rsidR="00DC7E07" w:rsidRPr="004552A4" w14:paraId="2A564338" w14:textId="77777777" w:rsidTr="00EA6175">
        <w:tc>
          <w:tcPr>
            <w:tcW w:w="1260" w:type="dxa"/>
            <w:tcBorders>
              <w:top w:val="single" w:sz="4" w:space="0" w:color="000000"/>
            </w:tcBorders>
            <w:shd w:val="clear" w:color="auto" w:fill="auto"/>
          </w:tcPr>
          <w:p w14:paraId="26D9316C" w14:textId="77777777" w:rsidR="00DC7E07" w:rsidRPr="004552A4" w:rsidRDefault="00DC7E07" w:rsidP="00BF45BE">
            <w:r w:rsidRPr="004552A4">
              <w:t>Project</w:t>
            </w:r>
          </w:p>
        </w:tc>
        <w:tc>
          <w:tcPr>
            <w:tcW w:w="8460" w:type="dxa"/>
            <w:gridSpan w:val="2"/>
            <w:tcBorders>
              <w:top w:val="single" w:sz="4" w:space="0" w:color="000000"/>
            </w:tcBorders>
            <w:shd w:val="clear" w:color="auto" w:fill="auto"/>
          </w:tcPr>
          <w:p w14:paraId="7549C6A3" w14:textId="77777777" w:rsidR="00DC7E07" w:rsidRPr="004552A4" w:rsidRDefault="00DC7E07" w:rsidP="00BF45BE">
            <w:r w:rsidRPr="004552A4">
              <w:t>IEEE P802.15 Working Group for Wireless Personal Area Networks (WPANs)</w:t>
            </w:r>
          </w:p>
        </w:tc>
      </w:tr>
      <w:tr w:rsidR="00DC7E07" w:rsidRPr="004552A4" w14:paraId="55306B32" w14:textId="77777777" w:rsidTr="00EA6175">
        <w:tc>
          <w:tcPr>
            <w:tcW w:w="1260" w:type="dxa"/>
            <w:tcBorders>
              <w:top w:val="single" w:sz="4" w:space="0" w:color="000000"/>
            </w:tcBorders>
            <w:shd w:val="clear" w:color="auto" w:fill="auto"/>
          </w:tcPr>
          <w:p w14:paraId="4A5D7351" w14:textId="77777777" w:rsidR="00DC7E07" w:rsidRPr="004552A4" w:rsidRDefault="00DC7E07" w:rsidP="00BF45BE">
            <w:r w:rsidRPr="004552A4">
              <w:t>Title</w:t>
            </w:r>
          </w:p>
        </w:tc>
        <w:tc>
          <w:tcPr>
            <w:tcW w:w="8460" w:type="dxa"/>
            <w:gridSpan w:val="2"/>
            <w:tcBorders>
              <w:top w:val="single" w:sz="4" w:space="0" w:color="000000"/>
            </w:tcBorders>
            <w:shd w:val="clear" w:color="auto" w:fill="auto"/>
          </w:tcPr>
          <w:p w14:paraId="7E1DB833" w14:textId="23CAAB9F" w:rsidR="00DC7E07" w:rsidRPr="004552A4" w:rsidRDefault="00E82A49" w:rsidP="00E82A49">
            <w:bookmarkStart w:id="0" w:name="_GoBack"/>
            <w:r>
              <w:rPr>
                <w:sz w:val="28"/>
              </w:rPr>
              <w:t xml:space="preserve">Providing EtherType in the </w:t>
            </w:r>
            <w:r w:rsidR="007C07CE">
              <w:rPr>
                <w:sz w:val="28"/>
              </w:rPr>
              <w:t xml:space="preserve">MAC </w:t>
            </w:r>
            <w:r>
              <w:rPr>
                <w:sz w:val="28"/>
              </w:rPr>
              <w:t xml:space="preserve">data </w:t>
            </w:r>
            <w:r w:rsidR="007C07CE">
              <w:rPr>
                <w:sz w:val="28"/>
              </w:rPr>
              <w:t>frame</w:t>
            </w:r>
            <w:r w:rsidR="007C07CE" w:rsidRPr="004552A4">
              <w:rPr>
                <w:sz w:val="28"/>
              </w:rPr>
              <w:t xml:space="preserve"> </w:t>
            </w:r>
            <w:bookmarkEnd w:id="0"/>
            <w:r w:rsidR="00DC7E07" w:rsidRPr="004552A4">
              <w:rPr>
                <w:sz w:val="28"/>
              </w:rPr>
              <w:fldChar w:fldCharType="begin"/>
            </w:r>
            <w:r w:rsidR="00DC7E07" w:rsidRPr="004552A4">
              <w:rPr>
                <w:sz w:val="28"/>
              </w:rPr>
              <w:instrText xml:space="preserve"> TITLE </w:instrText>
            </w:r>
            <w:r w:rsidR="00DC7E07" w:rsidRPr="004552A4">
              <w:rPr>
                <w:sz w:val="28"/>
              </w:rPr>
              <w:fldChar w:fldCharType="end"/>
            </w:r>
          </w:p>
        </w:tc>
      </w:tr>
      <w:tr w:rsidR="00DC7E07" w:rsidRPr="004552A4" w14:paraId="5E37DDB2" w14:textId="77777777" w:rsidTr="00EA6175">
        <w:tc>
          <w:tcPr>
            <w:tcW w:w="1260" w:type="dxa"/>
            <w:tcBorders>
              <w:top w:val="single" w:sz="4" w:space="0" w:color="000000"/>
            </w:tcBorders>
            <w:shd w:val="clear" w:color="auto" w:fill="auto"/>
          </w:tcPr>
          <w:p w14:paraId="3D8D41F1" w14:textId="77777777" w:rsidR="00DC7E07" w:rsidRPr="004552A4" w:rsidRDefault="00DC7E07" w:rsidP="00BF45BE">
            <w:r w:rsidRPr="004552A4">
              <w:t>Date Submitted</w:t>
            </w:r>
          </w:p>
        </w:tc>
        <w:tc>
          <w:tcPr>
            <w:tcW w:w="8460" w:type="dxa"/>
            <w:gridSpan w:val="2"/>
            <w:tcBorders>
              <w:top w:val="single" w:sz="4" w:space="0" w:color="000000"/>
            </w:tcBorders>
            <w:shd w:val="clear" w:color="auto" w:fill="auto"/>
          </w:tcPr>
          <w:p w14:paraId="6F27A027" w14:textId="4F8CD71C" w:rsidR="00DC7E07" w:rsidRPr="004552A4" w:rsidRDefault="00A24F32" w:rsidP="00A24F32">
            <w:r>
              <w:t>2</w:t>
            </w:r>
            <w:r w:rsidR="00124885" w:rsidRPr="00124885">
              <w:t>1</w:t>
            </w:r>
            <w:r w:rsidR="006F0D83">
              <w:t xml:space="preserve"> </w:t>
            </w:r>
            <w:r>
              <w:t>January</w:t>
            </w:r>
            <w:r w:rsidR="00DC7E07" w:rsidRPr="004552A4">
              <w:t xml:space="preserve"> 201</w:t>
            </w:r>
            <w:r>
              <w:t>6</w:t>
            </w:r>
          </w:p>
        </w:tc>
      </w:tr>
      <w:tr w:rsidR="00EA6175" w:rsidRPr="004552A4" w14:paraId="76A13C69" w14:textId="77777777" w:rsidTr="00EA6175">
        <w:tc>
          <w:tcPr>
            <w:tcW w:w="1260" w:type="dxa"/>
            <w:tcBorders>
              <w:top w:val="single" w:sz="4" w:space="0" w:color="000000"/>
              <w:bottom w:val="single" w:sz="4" w:space="0" w:color="000000"/>
            </w:tcBorders>
            <w:shd w:val="clear" w:color="auto" w:fill="auto"/>
          </w:tcPr>
          <w:p w14:paraId="2040D44D" w14:textId="77777777" w:rsidR="00EA6175" w:rsidRPr="004552A4" w:rsidRDefault="00EA6175" w:rsidP="00BF45BE">
            <w:pPr>
              <w:rPr>
                <w:color w:val="00000A"/>
                <w:sz w:val="22"/>
              </w:rPr>
            </w:pPr>
            <w:r w:rsidRPr="004552A4">
              <w:t>Source</w:t>
            </w:r>
          </w:p>
        </w:tc>
        <w:tc>
          <w:tcPr>
            <w:tcW w:w="4320" w:type="dxa"/>
            <w:tcBorders>
              <w:top w:val="single" w:sz="4" w:space="0" w:color="000000"/>
              <w:bottom w:val="single" w:sz="4" w:space="0" w:color="000000"/>
            </w:tcBorders>
            <w:shd w:val="clear" w:color="auto" w:fill="auto"/>
          </w:tcPr>
          <w:p w14:paraId="5DA945FF" w14:textId="00087D30" w:rsidR="007C07CE" w:rsidRPr="004552A4" w:rsidRDefault="00EA6175" w:rsidP="007C07CE">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pPr>
            <w:r w:rsidRPr="004552A4">
              <w:rPr>
                <w:color w:val="00000A"/>
                <w:sz w:val="22"/>
              </w:rPr>
              <w:t>Billy Verso (Deca</w:t>
            </w:r>
            <w:r w:rsidR="00417F3A">
              <w:rPr>
                <w:color w:val="00000A"/>
                <w:sz w:val="22"/>
              </w:rPr>
              <w:t>w</w:t>
            </w:r>
            <w:r w:rsidRPr="004552A4">
              <w:rPr>
                <w:color w:val="00000A"/>
                <w:sz w:val="22"/>
              </w:rPr>
              <w:t>ave)</w:t>
            </w:r>
          </w:p>
          <w:p w14:paraId="7993557F" w14:textId="34D18254" w:rsidR="00EA6175" w:rsidRPr="0080089C" w:rsidRDefault="00EA6175" w:rsidP="001D37BA">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pPr>
          </w:p>
        </w:tc>
        <w:tc>
          <w:tcPr>
            <w:tcW w:w="4140" w:type="dxa"/>
            <w:tcBorders>
              <w:top w:val="single" w:sz="4" w:space="0" w:color="000000"/>
              <w:bottom w:val="single" w:sz="4" w:space="0" w:color="000000"/>
            </w:tcBorders>
            <w:shd w:val="clear" w:color="auto" w:fill="auto"/>
          </w:tcPr>
          <w:p w14:paraId="4AE88F89" w14:textId="77777777" w:rsidR="00EA6175" w:rsidRDefault="00EA6175" w:rsidP="007C07CE">
            <w:pPr>
              <w:tabs>
                <w:tab w:val="left" w:pos="1152"/>
              </w:tabs>
              <w:rPr>
                <w:sz w:val="22"/>
                <w:szCs w:val="22"/>
              </w:rPr>
            </w:pPr>
            <w:proofErr w:type="spellStart"/>
            <w:r w:rsidRPr="004552A4">
              <w:rPr>
                <w:sz w:val="22"/>
                <w:szCs w:val="22"/>
              </w:rPr>
              <w:t>billy.verso</w:t>
            </w:r>
            <w:proofErr w:type="spellEnd"/>
            <w:r w:rsidRPr="004552A4">
              <w:rPr>
                <w:sz w:val="22"/>
                <w:szCs w:val="22"/>
              </w:rPr>
              <w:t xml:space="preserve"> @ decawave.com</w:t>
            </w:r>
          </w:p>
          <w:p w14:paraId="3358F44F" w14:textId="01DA7545" w:rsidR="00124885" w:rsidRPr="00A21D98" w:rsidRDefault="00124885" w:rsidP="007C07CE">
            <w:pPr>
              <w:tabs>
                <w:tab w:val="left" w:pos="1152"/>
              </w:tabs>
              <w:rPr>
                <w:color w:val="00000A"/>
                <w:sz w:val="22"/>
              </w:rPr>
            </w:pPr>
          </w:p>
        </w:tc>
      </w:tr>
      <w:tr w:rsidR="00DC7E07" w:rsidRPr="004552A4" w14:paraId="3120D102" w14:textId="77777777" w:rsidTr="00EA6175">
        <w:tc>
          <w:tcPr>
            <w:tcW w:w="1260" w:type="dxa"/>
            <w:tcBorders>
              <w:top w:val="single" w:sz="4" w:space="0" w:color="000000"/>
            </w:tcBorders>
            <w:shd w:val="clear" w:color="auto" w:fill="auto"/>
          </w:tcPr>
          <w:p w14:paraId="22976D73" w14:textId="77777777" w:rsidR="00DC7E07" w:rsidRPr="004552A4" w:rsidRDefault="00DC7E07" w:rsidP="00BF45BE">
            <w:r w:rsidRPr="004552A4">
              <w:t>Re:</w:t>
            </w:r>
          </w:p>
        </w:tc>
        <w:tc>
          <w:tcPr>
            <w:tcW w:w="8460" w:type="dxa"/>
            <w:gridSpan w:val="2"/>
            <w:tcBorders>
              <w:top w:val="single" w:sz="4" w:space="0" w:color="000000"/>
            </w:tcBorders>
            <w:shd w:val="clear" w:color="auto" w:fill="auto"/>
          </w:tcPr>
          <w:p w14:paraId="264E9E6F" w14:textId="2F04DF11" w:rsidR="00DC7E07" w:rsidRPr="004552A4" w:rsidRDefault="00DC7E07" w:rsidP="00E82A49">
            <w:pPr>
              <w:snapToGrid w:val="0"/>
            </w:pPr>
            <w:r w:rsidRPr="004552A4">
              <w:t xml:space="preserve">text </w:t>
            </w:r>
            <w:r w:rsidR="00443707">
              <w:t xml:space="preserve">for 802.15.8 draft </w:t>
            </w:r>
            <w:r w:rsidR="003F5917">
              <w:t xml:space="preserve">covering </w:t>
            </w:r>
            <w:r w:rsidR="00443707">
              <w:t xml:space="preserve">the </w:t>
            </w:r>
            <w:r w:rsidR="00E82A49">
              <w:t xml:space="preserve">addition of an EtherType field to the MAC data </w:t>
            </w:r>
            <w:r w:rsidR="007C07CE">
              <w:t>fram</w:t>
            </w:r>
            <w:r w:rsidR="00E82A49">
              <w:t>e format</w:t>
            </w:r>
          </w:p>
        </w:tc>
      </w:tr>
      <w:tr w:rsidR="00DC7E07" w:rsidRPr="004552A4" w14:paraId="69DCB7FC" w14:textId="77777777" w:rsidTr="00EA6175">
        <w:tc>
          <w:tcPr>
            <w:tcW w:w="1260" w:type="dxa"/>
            <w:tcBorders>
              <w:top w:val="single" w:sz="4" w:space="0" w:color="000000"/>
            </w:tcBorders>
            <w:shd w:val="clear" w:color="auto" w:fill="auto"/>
          </w:tcPr>
          <w:p w14:paraId="52FEF48B" w14:textId="77777777" w:rsidR="00DC7E07" w:rsidRPr="004552A4" w:rsidRDefault="00DC7E07" w:rsidP="00BF45BE">
            <w:r w:rsidRPr="004552A4">
              <w:t>Abstract</w:t>
            </w:r>
          </w:p>
        </w:tc>
        <w:tc>
          <w:tcPr>
            <w:tcW w:w="8460" w:type="dxa"/>
            <w:gridSpan w:val="2"/>
            <w:tcBorders>
              <w:top w:val="single" w:sz="4" w:space="0" w:color="000000"/>
            </w:tcBorders>
            <w:shd w:val="clear" w:color="auto" w:fill="auto"/>
          </w:tcPr>
          <w:p w14:paraId="19F868E4" w14:textId="004561DE" w:rsidR="00DC7E07" w:rsidRPr="004552A4" w:rsidRDefault="00B5602B" w:rsidP="00172D72">
            <w:r>
              <w:t>T</w:t>
            </w:r>
            <w:r w:rsidR="00DC7E07" w:rsidRPr="004552A4">
              <w:t xml:space="preserve">ext for </w:t>
            </w:r>
            <w:r>
              <w:t xml:space="preserve">inclusion in </w:t>
            </w:r>
            <w:r w:rsidR="00DC7E07" w:rsidRPr="004552A4">
              <w:t>IEEE 802.15.8</w:t>
            </w:r>
          </w:p>
        </w:tc>
      </w:tr>
      <w:tr w:rsidR="00DC7E07" w:rsidRPr="004552A4" w14:paraId="0E0D5AFB" w14:textId="77777777" w:rsidTr="00EA6175">
        <w:tc>
          <w:tcPr>
            <w:tcW w:w="1260" w:type="dxa"/>
            <w:tcBorders>
              <w:top w:val="single" w:sz="4" w:space="0" w:color="000000"/>
            </w:tcBorders>
            <w:shd w:val="clear" w:color="auto" w:fill="auto"/>
          </w:tcPr>
          <w:p w14:paraId="538B317C" w14:textId="77777777" w:rsidR="00DC7E07" w:rsidRPr="004552A4" w:rsidRDefault="00DC7E07" w:rsidP="00BF45BE">
            <w:r w:rsidRPr="004552A4">
              <w:t>Purpose</w:t>
            </w:r>
          </w:p>
        </w:tc>
        <w:tc>
          <w:tcPr>
            <w:tcW w:w="8460" w:type="dxa"/>
            <w:gridSpan w:val="2"/>
            <w:tcBorders>
              <w:top w:val="single" w:sz="4" w:space="0" w:color="000000"/>
            </w:tcBorders>
            <w:shd w:val="clear" w:color="auto" w:fill="auto"/>
          </w:tcPr>
          <w:p w14:paraId="1DF65451" w14:textId="440F1F79" w:rsidR="00DC7E07" w:rsidRPr="004552A4" w:rsidRDefault="00B5602B" w:rsidP="00172D72">
            <w:r>
              <w:t>Pr</w:t>
            </w:r>
            <w:r w:rsidR="00172D72">
              <w:t xml:space="preserve">ovision </w:t>
            </w:r>
            <w:r>
              <w:t xml:space="preserve">of the text to </w:t>
            </w:r>
            <w:r w:rsidR="00172D72">
              <w:t xml:space="preserve">facilitate its </w:t>
            </w:r>
            <w:r>
              <w:t>incorporat</w:t>
            </w:r>
            <w:r w:rsidR="00172D72">
              <w:t>ion</w:t>
            </w:r>
            <w:r>
              <w:t xml:space="preserve"> into the draft text of the IEEE 802.15.8 standard currently under development in the 802.15 TG8.</w:t>
            </w:r>
          </w:p>
        </w:tc>
      </w:tr>
      <w:tr w:rsidR="00DC7E07" w:rsidRPr="004552A4" w14:paraId="4F25CA50" w14:textId="77777777" w:rsidTr="00EA6175">
        <w:tc>
          <w:tcPr>
            <w:tcW w:w="1260" w:type="dxa"/>
            <w:tcBorders>
              <w:top w:val="single" w:sz="4" w:space="0" w:color="000000"/>
              <w:bottom w:val="single" w:sz="4" w:space="0" w:color="000000"/>
            </w:tcBorders>
            <w:shd w:val="clear" w:color="auto" w:fill="auto"/>
          </w:tcPr>
          <w:p w14:paraId="31680176" w14:textId="77777777" w:rsidR="00DC7E07" w:rsidRPr="004552A4" w:rsidRDefault="00DC7E07" w:rsidP="00BF45BE">
            <w:r w:rsidRPr="004552A4">
              <w:t>Notice</w:t>
            </w:r>
          </w:p>
        </w:tc>
        <w:tc>
          <w:tcPr>
            <w:tcW w:w="8460" w:type="dxa"/>
            <w:gridSpan w:val="2"/>
            <w:tcBorders>
              <w:top w:val="single" w:sz="4" w:space="0" w:color="000000"/>
              <w:bottom w:val="single" w:sz="4" w:space="0" w:color="000000"/>
            </w:tcBorders>
            <w:shd w:val="clear" w:color="auto" w:fill="auto"/>
          </w:tcPr>
          <w:p w14:paraId="7E0CE122" w14:textId="77777777" w:rsidR="00DC7E07" w:rsidRPr="004552A4" w:rsidRDefault="00DC7E07" w:rsidP="00BF45BE">
            <w:r w:rsidRPr="004552A4">
              <w:t>This document does not represent the agreed views of the IEEE 802.15 Working Group or IEEE 802.15.8 Task Group. It represents only the views of the participants listed in the “Source(s)” field above.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DC7E07" w:rsidRPr="004552A4" w14:paraId="1C5AC2DA" w14:textId="77777777" w:rsidTr="00EA6175">
        <w:tc>
          <w:tcPr>
            <w:tcW w:w="1260" w:type="dxa"/>
            <w:tcBorders>
              <w:top w:val="single" w:sz="4" w:space="0" w:color="000000"/>
              <w:bottom w:val="single" w:sz="4" w:space="0" w:color="000000"/>
            </w:tcBorders>
            <w:shd w:val="clear" w:color="auto" w:fill="auto"/>
          </w:tcPr>
          <w:p w14:paraId="77CF4DBA" w14:textId="77777777" w:rsidR="00DC7E07" w:rsidRPr="004552A4" w:rsidRDefault="00DC7E07" w:rsidP="00BF45BE">
            <w:r w:rsidRPr="004552A4">
              <w:t>Release</w:t>
            </w:r>
          </w:p>
        </w:tc>
        <w:tc>
          <w:tcPr>
            <w:tcW w:w="8460" w:type="dxa"/>
            <w:gridSpan w:val="2"/>
            <w:tcBorders>
              <w:top w:val="single" w:sz="4" w:space="0" w:color="000000"/>
              <w:bottom w:val="single" w:sz="4" w:space="0" w:color="000000"/>
            </w:tcBorders>
            <w:shd w:val="clear" w:color="auto" w:fill="auto"/>
          </w:tcPr>
          <w:p w14:paraId="66E5E3A3" w14:textId="77777777" w:rsidR="00DC7E07" w:rsidRPr="004552A4" w:rsidRDefault="00DC7E07" w:rsidP="00BF45BE">
            <w:r w:rsidRPr="004552A4">
              <w:t>The contributor acknowledges and accepts that this contribution becomes the property of IEEE and may be made publicly available by P802.15.</w:t>
            </w:r>
          </w:p>
        </w:tc>
      </w:tr>
      <w:tr w:rsidR="00DC7E07" w:rsidRPr="004552A4" w14:paraId="36F351A2" w14:textId="77777777" w:rsidTr="00EA6175">
        <w:tc>
          <w:tcPr>
            <w:tcW w:w="1260" w:type="dxa"/>
            <w:tcBorders>
              <w:top w:val="single" w:sz="4" w:space="0" w:color="000000"/>
              <w:bottom w:val="single" w:sz="4" w:space="0" w:color="000000"/>
            </w:tcBorders>
            <w:shd w:val="clear" w:color="auto" w:fill="auto"/>
          </w:tcPr>
          <w:p w14:paraId="60F1E87B" w14:textId="77777777" w:rsidR="00DC7E07" w:rsidRPr="004552A4" w:rsidRDefault="00DC7E07" w:rsidP="00BF45BE">
            <w:r w:rsidRPr="004552A4">
              <w:t>Patent Policy</w:t>
            </w:r>
          </w:p>
        </w:tc>
        <w:tc>
          <w:tcPr>
            <w:tcW w:w="8460" w:type="dxa"/>
            <w:gridSpan w:val="2"/>
            <w:tcBorders>
              <w:top w:val="single" w:sz="4" w:space="0" w:color="000000"/>
              <w:bottom w:val="single" w:sz="4" w:space="0" w:color="000000"/>
            </w:tcBorders>
            <w:shd w:val="clear" w:color="auto" w:fill="auto"/>
          </w:tcPr>
          <w:p w14:paraId="3B7094DE" w14:textId="77777777" w:rsidR="00DC7E07" w:rsidRPr="004552A4" w:rsidRDefault="00DC7E07" w:rsidP="00BF45BE">
            <w:pPr>
              <w:widowControl w:val="0"/>
            </w:pPr>
            <w:r w:rsidRPr="004552A4">
              <w:t>The contributor is familiar with the IEEE-SA Patent Policy and Procedures:</w:t>
            </w:r>
          </w:p>
          <w:p w14:paraId="690BEED9" w14:textId="77777777" w:rsidR="00DC7E07" w:rsidRPr="004552A4" w:rsidRDefault="00DC7E07" w:rsidP="00BF45BE">
            <w:pPr>
              <w:widowControl w:val="0"/>
            </w:pPr>
            <w:r w:rsidRPr="004552A4">
              <w:t>&lt;http://standards.ieee.org/guides/bylaws/sect6-7.html#6&gt; and</w:t>
            </w:r>
          </w:p>
          <w:p w14:paraId="09D6F1BF" w14:textId="77777777" w:rsidR="00DC7E07" w:rsidRPr="004552A4" w:rsidRDefault="00DC7E07" w:rsidP="00BF45BE">
            <w:pPr>
              <w:widowControl w:val="0"/>
            </w:pPr>
            <w:r w:rsidRPr="004552A4">
              <w:t>&lt;http://standards.ieee.org/guides/opman/sect6.html#6.3&gt;.</w:t>
            </w:r>
          </w:p>
          <w:p w14:paraId="1604E9FB" w14:textId="77777777" w:rsidR="00DC7E07" w:rsidRPr="004552A4" w:rsidRDefault="00DC7E07" w:rsidP="00BF45BE">
            <w:pPr>
              <w:widowControl w:val="0"/>
            </w:pPr>
            <w:r w:rsidRPr="004552A4">
              <w:t>Further information is located at &lt;http://standards.ieee.org/board/pat/pat-material.html&gt; and</w:t>
            </w:r>
          </w:p>
          <w:p w14:paraId="5591017F" w14:textId="77777777" w:rsidR="00DC7E07" w:rsidRPr="004552A4" w:rsidRDefault="00DC7E07" w:rsidP="00BF45BE">
            <w:pPr>
              <w:widowControl w:val="0"/>
            </w:pPr>
            <w:r w:rsidRPr="004552A4">
              <w:t>&lt;http://standards.ieee.org/board/pat&gt;.</w:t>
            </w:r>
          </w:p>
        </w:tc>
      </w:tr>
    </w:tbl>
    <w:p w14:paraId="2F8F8E4B" w14:textId="4D84A583" w:rsidR="008B7CED" w:rsidRDefault="00DC7E07" w:rsidP="00DC7E0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pPr>
      <w:r w:rsidRPr="004552A4">
        <w:rPr>
          <w:rFonts w:eastAsia="MS Mincho"/>
          <w:lang w:eastAsia="ja-JP"/>
        </w:rPr>
        <w:br w:type="page"/>
      </w:r>
    </w:p>
    <w:p w14:paraId="479832CA" w14:textId="5941546D" w:rsidR="00F96BCE" w:rsidRPr="002F4826" w:rsidRDefault="00FB3F23" w:rsidP="00F96BCE">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rPr>
          <w:rFonts w:eastAsia="Times New Roman" w:cs="Times New Roman"/>
          <w:b/>
          <w:i/>
          <w:color w:val="FF0000"/>
          <w:kern w:val="0"/>
          <w:u w:val="single"/>
          <w:lang w:val="en-IE" w:eastAsia="en-IE"/>
        </w:rPr>
      </w:pPr>
      <w:bookmarkStart w:id="1" w:name="__RefHeading__81_189307052"/>
      <w:bookmarkStart w:id="2" w:name="__RefHeading__665_511739119"/>
      <w:bookmarkStart w:id="3" w:name="__RefHeading__667_511739119"/>
      <w:bookmarkStart w:id="4" w:name="__RefHeading__83_189307052"/>
      <w:bookmarkStart w:id="5" w:name="__RefHeading__95_189307052"/>
      <w:bookmarkStart w:id="6" w:name="_Toc402993641"/>
      <w:bookmarkEnd w:id="1"/>
      <w:bookmarkEnd w:id="2"/>
      <w:bookmarkEnd w:id="3"/>
      <w:bookmarkEnd w:id="4"/>
      <w:bookmarkEnd w:id="5"/>
      <w:r>
        <w:rPr>
          <w:rFonts w:eastAsia="Times New Roman" w:cs="Times New Roman"/>
          <w:b/>
          <w:i/>
          <w:color w:val="FF0000"/>
          <w:kern w:val="0"/>
          <w:u w:val="single"/>
          <w:lang w:val="en-IE" w:eastAsia="en-IE"/>
        </w:rPr>
        <w:lastRenderedPageBreak/>
        <w:t xml:space="preserve">Addition of </w:t>
      </w:r>
      <w:proofErr w:type="spellStart"/>
      <w:r>
        <w:rPr>
          <w:rFonts w:eastAsia="Times New Roman" w:cs="Times New Roman"/>
          <w:b/>
          <w:i/>
          <w:color w:val="FF0000"/>
          <w:kern w:val="0"/>
          <w:u w:val="single"/>
          <w:lang w:val="en-IE" w:eastAsia="en-IE"/>
        </w:rPr>
        <w:t>Ethertype</w:t>
      </w:r>
      <w:proofErr w:type="spellEnd"/>
      <w:r>
        <w:rPr>
          <w:rFonts w:eastAsia="Times New Roman" w:cs="Times New Roman"/>
          <w:b/>
          <w:i/>
          <w:color w:val="FF0000"/>
          <w:kern w:val="0"/>
          <w:u w:val="single"/>
          <w:lang w:val="en-IE" w:eastAsia="en-IE"/>
        </w:rPr>
        <w:t xml:space="preserve"> to the </w:t>
      </w:r>
      <w:r w:rsidR="009F41DE" w:rsidRPr="002F4826">
        <w:rPr>
          <w:rFonts w:eastAsia="Times New Roman" w:cs="Times New Roman"/>
          <w:b/>
          <w:i/>
          <w:color w:val="FF0000"/>
          <w:kern w:val="0"/>
          <w:u w:val="single"/>
          <w:lang w:val="en-IE" w:eastAsia="en-IE"/>
        </w:rPr>
        <w:t xml:space="preserve">MAC </w:t>
      </w:r>
      <w:r>
        <w:rPr>
          <w:rFonts w:eastAsia="Times New Roman" w:cs="Times New Roman"/>
          <w:b/>
          <w:i/>
          <w:color w:val="FF0000"/>
          <w:kern w:val="0"/>
          <w:u w:val="single"/>
          <w:lang w:val="en-IE" w:eastAsia="en-IE"/>
        </w:rPr>
        <w:t xml:space="preserve">data </w:t>
      </w:r>
      <w:r w:rsidR="009F41DE" w:rsidRPr="002F4826">
        <w:rPr>
          <w:rFonts w:eastAsia="Times New Roman" w:cs="Times New Roman"/>
          <w:b/>
          <w:i/>
          <w:color w:val="FF0000"/>
          <w:kern w:val="0"/>
          <w:u w:val="single"/>
          <w:lang w:val="en-IE" w:eastAsia="en-IE"/>
        </w:rPr>
        <w:t>frame</w:t>
      </w:r>
    </w:p>
    <w:p w14:paraId="56F9C8C6" w14:textId="77777777" w:rsidR="00F96BCE" w:rsidRDefault="00F96BCE" w:rsidP="00B8246D">
      <w:pPr>
        <w:pStyle w:val="BodyText"/>
        <w:rPr>
          <w:i/>
          <w:color w:val="FF0000"/>
        </w:rPr>
      </w:pPr>
    </w:p>
    <w:p w14:paraId="4768C8F9" w14:textId="37FE5299" w:rsidR="00B8246D" w:rsidRDefault="00B8246D" w:rsidP="00B8246D">
      <w:pPr>
        <w:pStyle w:val="BodyText"/>
        <w:rPr>
          <w:i/>
          <w:color w:val="FF0000"/>
        </w:rPr>
      </w:pPr>
      <w:r>
        <w:rPr>
          <w:i/>
          <w:color w:val="FF0000"/>
        </w:rPr>
        <w:t xml:space="preserve">Notes in RED </w:t>
      </w:r>
      <w:r w:rsidR="00F96BCE">
        <w:rPr>
          <w:i/>
          <w:color w:val="FF0000"/>
        </w:rPr>
        <w:t>(</w:t>
      </w:r>
      <w:r>
        <w:rPr>
          <w:i/>
          <w:color w:val="FF0000"/>
        </w:rPr>
        <w:t>like this one</w:t>
      </w:r>
      <w:r w:rsidR="00F96BCE">
        <w:rPr>
          <w:i/>
          <w:color w:val="FF0000"/>
        </w:rPr>
        <w:t>)</w:t>
      </w:r>
      <w:r>
        <w:rPr>
          <w:i/>
          <w:color w:val="FF0000"/>
        </w:rPr>
        <w:t xml:space="preserve"> are explanatory notes not intended to be part of the standard</w:t>
      </w:r>
      <w:r w:rsidR="00F96BCE">
        <w:rPr>
          <w:i/>
          <w:color w:val="FF0000"/>
        </w:rPr>
        <w:t xml:space="preserve">, which </w:t>
      </w:r>
      <w:r>
        <w:rPr>
          <w:i/>
          <w:color w:val="FF0000"/>
        </w:rPr>
        <w:t xml:space="preserve">should be removed when integrating the text.  </w:t>
      </w:r>
      <w:r w:rsidR="00883C4F">
        <w:rPr>
          <w:i/>
          <w:color w:val="FF0000"/>
        </w:rPr>
        <w:t>Th</w:t>
      </w:r>
      <w:r w:rsidR="00F96BCE">
        <w:rPr>
          <w:i/>
          <w:color w:val="FF0000"/>
        </w:rPr>
        <w:t xml:space="preserve">is </w:t>
      </w:r>
      <w:r w:rsidR="00883C4F">
        <w:rPr>
          <w:i/>
          <w:color w:val="FF0000"/>
        </w:rPr>
        <w:t xml:space="preserve">text </w:t>
      </w:r>
      <w:r w:rsidR="00290809">
        <w:rPr>
          <w:i/>
          <w:color w:val="FF0000"/>
        </w:rPr>
        <w:t xml:space="preserve">shows changes to the </w:t>
      </w:r>
      <w:r w:rsidR="00290809" w:rsidRPr="00290809">
        <w:rPr>
          <w:i/>
          <w:color w:val="FF0000"/>
        </w:rPr>
        <w:t>P802.15.8_D0.17.0.doc</w:t>
      </w:r>
      <w:r w:rsidR="00290809">
        <w:rPr>
          <w:i/>
          <w:color w:val="FF0000"/>
        </w:rPr>
        <w:t xml:space="preserve"> draft to add an EtherType field into the MAC Data frame</w:t>
      </w:r>
      <w:r w:rsidR="002F4826">
        <w:rPr>
          <w:i/>
          <w:color w:val="FF0000"/>
        </w:rPr>
        <w:t>.</w:t>
      </w:r>
    </w:p>
    <w:p w14:paraId="53F6EB12" w14:textId="77777777" w:rsidR="00563E0B" w:rsidRDefault="00563E0B" w:rsidP="00B8246D">
      <w:pPr>
        <w:pStyle w:val="BodyText"/>
        <w:rPr>
          <w:i/>
          <w:color w:val="FF0000"/>
        </w:rPr>
      </w:pPr>
    </w:p>
    <w:p w14:paraId="42A4F532" w14:textId="03E64015" w:rsidR="00563E0B" w:rsidRDefault="00563E0B" w:rsidP="00B8246D">
      <w:pPr>
        <w:pStyle w:val="BodyText"/>
        <w:rPr>
          <w:i/>
          <w:color w:val="FF0000"/>
        </w:rPr>
      </w:pPr>
      <w:r>
        <w:rPr>
          <w:i/>
          <w:color w:val="FF0000"/>
        </w:rPr>
        <w:t xml:space="preserve">The purpose of this submission is to provide an updated figure and text changes associated with add an </w:t>
      </w:r>
      <w:r>
        <w:rPr>
          <w:i/>
          <w:color w:val="FF0000"/>
        </w:rPr>
        <w:t xml:space="preserve">EtherType </w:t>
      </w:r>
      <w:r>
        <w:rPr>
          <w:i/>
          <w:color w:val="FF0000"/>
        </w:rPr>
        <w:t xml:space="preserve">field into the MAC data frame format.  </w:t>
      </w:r>
    </w:p>
    <w:p w14:paraId="3335156F" w14:textId="77777777" w:rsidR="00563E0B" w:rsidRDefault="00563E0B" w:rsidP="00B8246D">
      <w:pPr>
        <w:pStyle w:val="BodyText"/>
        <w:rPr>
          <w:i/>
          <w:color w:val="FF0000"/>
        </w:rPr>
      </w:pPr>
    </w:p>
    <w:p w14:paraId="45EB9C18" w14:textId="77777777" w:rsidR="00563E0B" w:rsidRDefault="00563E0B" w:rsidP="00B8246D">
      <w:pPr>
        <w:pStyle w:val="BodyText"/>
        <w:rPr>
          <w:i/>
          <w:color w:val="FF0000"/>
        </w:rPr>
      </w:pPr>
    </w:p>
    <w:p w14:paraId="168418D2" w14:textId="444A7B90" w:rsidR="00563E0B" w:rsidRDefault="00563E0B" w:rsidP="00B8246D">
      <w:pPr>
        <w:pStyle w:val="BodyText"/>
        <w:rPr>
          <w:i/>
          <w:color w:val="FF0000"/>
        </w:rPr>
      </w:pPr>
      <w:r>
        <w:rPr>
          <w:i/>
          <w:color w:val="FF0000"/>
        </w:rPr>
        <w:t>The changes are on the following pages:</w:t>
      </w:r>
    </w:p>
    <w:p w14:paraId="53BB3896" w14:textId="77777777" w:rsidR="00563E0B" w:rsidRDefault="00563E0B" w:rsidP="00B8246D">
      <w:pPr>
        <w:pStyle w:val="BodyText"/>
        <w:rPr>
          <w:i/>
          <w:color w:val="FF0000"/>
        </w:rPr>
      </w:pPr>
    </w:p>
    <w:p w14:paraId="728A7863" w14:textId="78732E9B" w:rsidR="00563E0B" w:rsidRDefault="00563E0B">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rPr>
          <w:rFonts w:eastAsia="Malgun Gothic" w:cs="Times New Roman"/>
          <w:i/>
          <w:color w:val="FF0000"/>
          <w:kern w:val="0"/>
          <w:sz w:val="20"/>
          <w:szCs w:val="20"/>
          <w:lang w:eastAsia="ko-KR"/>
        </w:rPr>
      </w:pPr>
      <w:r>
        <w:rPr>
          <w:i/>
          <w:color w:val="FF0000"/>
        </w:rPr>
        <w:br w:type="page"/>
      </w:r>
    </w:p>
    <w:p w14:paraId="699FFCF9" w14:textId="708A95F4" w:rsidR="00290809" w:rsidRPr="00290809" w:rsidRDefault="00290809" w:rsidP="00290809">
      <w:pPr>
        <w:pStyle w:val="BodyText"/>
        <w:rPr>
          <w:i/>
          <w:color w:val="FF0000"/>
        </w:rPr>
      </w:pPr>
      <w:r>
        <w:rPr>
          <w:i/>
          <w:color w:val="FF0000"/>
        </w:rPr>
        <w:lastRenderedPageBreak/>
        <w:t xml:space="preserve">In clause </w:t>
      </w:r>
      <w:bookmarkEnd w:id="6"/>
      <w:r w:rsidRPr="00290809">
        <w:rPr>
          <w:i/>
          <w:color w:val="FF0000"/>
        </w:rPr>
        <w:t>5.2.3.1 Data frame format</w:t>
      </w:r>
      <w:r>
        <w:rPr>
          <w:i/>
          <w:color w:val="FF0000"/>
        </w:rPr>
        <w:t xml:space="preserve"> replace the graphic of “</w:t>
      </w:r>
      <w:r w:rsidRPr="00290809">
        <w:rPr>
          <w:i/>
          <w:color w:val="FF0000"/>
        </w:rPr>
        <w:t>Figure 15—Data frame format</w:t>
      </w:r>
      <w:r>
        <w:rPr>
          <w:i/>
          <w:color w:val="FF0000"/>
        </w:rPr>
        <w:t xml:space="preserve">” with the </w:t>
      </w:r>
      <w:r w:rsidR="007D1AAA">
        <w:rPr>
          <w:i/>
          <w:color w:val="FF0000"/>
        </w:rPr>
        <w:t xml:space="preserve">updated </w:t>
      </w:r>
      <w:r>
        <w:rPr>
          <w:i/>
          <w:color w:val="FF0000"/>
        </w:rPr>
        <w:t>graphic</w:t>
      </w:r>
      <w:r w:rsidR="007D1AAA">
        <w:rPr>
          <w:i/>
          <w:color w:val="FF0000"/>
        </w:rPr>
        <w:t xml:space="preserve"> given below</w:t>
      </w:r>
      <w:r w:rsidR="000A0224">
        <w:rPr>
          <w:i/>
          <w:color w:val="FF0000"/>
        </w:rPr>
        <w:t>:</w:t>
      </w:r>
      <w:r>
        <w:rPr>
          <w:i/>
          <w:color w:val="FF0000"/>
        </w:rPr>
        <w:t xml:space="preserve"> (</w:t>
      </w:r>
      <w:r w:rsidR="000A0224">
        <w:rPr>
          <w:i/>
          <w:color w:val="FF0000"/>
        </w:rPr>
        <w:t xml:space="preserve">This has </w:t>
      </w:r>
      <w:r>
        <w:rPr>
          <w:i/>
          <w:color w:val="FF0000"/>
        </w:rPr>
        <w:t xml:space="preserve">the EtherType </w:t>
      </w:r>
      <w:r w:rsidR="000A0224">
        <w:rPr>
          <w:i/>
          <w:color w:val="FF0000"/>
        </w:rPr>
        <w:t xml:space="preserve">field </w:t>
      </w:r>
      <w:r>
        <w:rPr>
          <w:i/>
          <w:color w:val="FF0000"/>
        </w:rPr>
        <w:t xml:space="preserve">inserted </w:t>
      </w:r>
      <w:r w:rsidR="00FB3F23">
        <w:rPr>
          <w:i/>
          <w:color w:val="FF0000"/>
        </w:rPr>
        <w:t>after Payload IEs and before the Data Payload</w:t>
      </w:r>
      <w:r>
        <w:rPr>
          <w:i/>
          <w:color w:val="FF0000"/>
        </w:rPr>
        <w:t xml:space="preserve"> </w:t>
      </w:r>
    </w:p>
    <w:p w14:paraId="4F22960E" w14:textId="5EE40FFA" w:rsidR="00290809" w:rsidRDefault="00290809" w:rsidP="00290809">
      <w:pPr>
        <w:pStyle w:val="Heading4"/>
      </w:pPr>
      <w:r w:rsidRPr="00290809">
        <w:t>Data frame format</w:t>
      </w:r>
    </w:p>
    <w:p w14:paraId="57697B75" w14:textId="05129D36" w:rsidR="003C7725" w:rsidRDefault="003C7725" w:rsidP="003C7725">
      <w:pPr>
        <w:pStyle w:val="BodyText"/>
      </w:pPr>
      <w:r>
        <w:t xml:space="preserve">The Data frame shall be formatted as illustrated in </w:t>
      </w:r>
      <w:r w:rsidR="00E32258">
        <w:fldChar w:fldCharType="begin"/>
      </w:r>
      <w:r w:rsidR="00E32258">
        <w:instrText xml:space="preserve"> REF _Ref435040315 \h  \* MERGEFORMAT </w:instrText>
      </w:r>
      <w:r w:rsidR="00E32258">
        <w:fldChar w:fldCharType="separate"/>
      </w:r>
      <w:r w:rsidR="00E32258" w:rsidRPr="00E32258">
        <w:t>Figure 3</w:t>
      </w:r>
      <w:r w:rsidR="00E32258">
        <w:fldChar w:fldCharType="end"/>
      </w:r>
      <w:r>
        <w:t>.</w:t>
      </w:r>
    </w:p>
    <w:p w14:paraId="1A6D585D" w14:textId="77777777" w:rsidR="00CE6C99" w:rsidRDefault="00CE6C99" w:rsidP="003C7725">
      <w:pPr>
        <w:pStyle w:val="BodyText"/>
      </w:pPr>
    </w:p>
    <w:p w14:paraId="6FE3AF57" w14:textId="77231C20" w:rsidR="00CE6C99" w:rsidRDefault="00FB3F23" w:rsidP="00CE6C99">
      <w:pPr>
        <w:pStyle w:val="BodyText"/>
        <w:keepNext/>
        <w:jc w:val="center"/>
      </w:pPr>
      <w:r w:rsidRPr="00FB3F23">
        <w:rPr>
          <w:noProof/>
          <w:lang w:val="en-IE" w:eastAsia="en-IE"/>
        </w:rPr>
        <w:drawing>
          <wp:inline distT="0" distB="0" distL="0" distR="0" wp14:anchorId="6130684C" wp14:editId="22AD7F66">
            <wp:extent cx="5731510" cy="956930"/>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1510" cy="956930"/>
                    </a:xfrm>
                    <a:prstGeom prst="rect">
                      <a:avLst/>
                    </a:prstGeom>
                    <a:noFill/>
                    <a:ln>
                      <a:noFill/>
                    </a:ln>
                  </pic:spPr>
                </pic:pic>
              </a:graphicData>
            </a:graphic>
          </wp:inline>
        </w:drawing>
      </w:r>
    </w:p>
    <w:p w14:paraId="7D81FA8E" w14:textId="64A8B108" w:rsidR="00CE6C99" w:rsidRPr="00D76FAF" w:rsidRDefault="00CE6C99" w:rsidP="00CE6C99">
      <w:pPr>
        <w:keepLines/>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pacing w:before="120" w:after="120"/>
        <w:jc w:val="center"/>
        <w:rPr>
          <w:rFonts w:ascii="Arial" w:eastAsia="Malgun Gothic" w:hAnsi="Arial"/>
          <w:kern w:val="0"/>
          <w:sz w:val="20"/>
          <w:szCs w:val="20"/>
          <w:lang w:eastAsia="ko-KR"/>
        </w:rPr>
      </w:pPr>
      <w:bookmarkStart w:id="7" w:name="_Ref435040315"/>
      <w:bookmarkStart w:id="8" w:name="_Ref435040309"/>
      <w:r w:rsidRPr="00D76FAF">
        <w:rPr>
          <w:rFonts w:ascii="Arial" w:eastAsia="Malgun Gothic" w:hAnsi="Arial" w:cs="Times New Roman"/>
          <w:b/>
          <w:kern w:val="0"/>
          <w:sz w:val="20"/>
          <w:szCs w:val="20"/>
          <w:lang w:eastAsia="ja-JP"/>
        </w:rPr>
        <w:t xml:space="preserve">Figure </w:t>
      </w:r>
      <w:r w:rsidRPr="00D76FAF">
        <w:rPr>
          <w:rFonts w:ascii="Arial" w:eastAsia="Malgun Gothic" w:hAnsi="Arial" w:cs="Times New Roman"/>
          <w:b/>
          <w:kern w:val="0"/>
          <w:sz w:val="20"/>
          <w:szCs w:val="20"/>
          <w:lang w:eastAsia="ja-JP"/>
        </w:rPr>
        <w:fldChar w:fldCharType="begin"/>
      </w:r>
      <w:r w:rsidRPr="00D76FAF">
        <w:rPr>
          <w:rFonts w:ascii="Arial" w:eastAsia="Malgun Gothic" w:hAnsi="Arial" w:cs="Times New Roman"/>
          <w:b/>
          <w:kern w:val="0"/>
          <w:sz w:val="20"/>
          <w:szCs w:val="20"/>
          <w:lang w:eastAsia="ja-JP"/>
        </w:rPr>
        <w:instrText xml:space="preserve"> SEQ Figure \* ARABIC </w:instrText>
      </w:r>
      <w:r w:rsidRPr="00D76FAF">
        <w:rPr>
          <w:rFonts w:ascii="Arial" w:eastAsia="Malgun Gothic" w:hAnsi="Arial" w:cs="Times New Roman"/>
          <w:b/>
          <w:kern w:val="0"/>
          <w:sz w:val="20"/>
          <w:szCs w:val="20"/>
          <w:lang w:eastAsia="ja-JP"/>
        </w:rPr>
        <w:fldChar w:fldCharType="separate"/>
      </w:r>
      <w:r>
        <w:rPr>
          <w:rFonts w:ascii="Arial" w:eastAsia="Malgun Gothic" w:hAnsi="Arial" w:cs="Times New Roman"/>
          <w:b/>
          <w:noProof/>
          <w:kern w:val="0"/>
          <w:sz w:val="20"/>
          <w:szCs w:val="20"/>
          <w:lang w:eastAsia="ja-JP"/>
        </w:rPr>
        <w:t>3</w:t>
      </w:r>
      <w:r w:rsidRPr="00D76FAF">
        <w:rPr>
          <w:rFonts w:ascii="Arial" w:eastAsia="Malgun Gothic" w:hAnsi="Arial" w:cs="Times New Roman"/>
          <w:b/>
          <w:kern w:val="0"/>
          <w:sz w:val="20"/>
          <w:szCs w:val="20"/>
          <w:lang w:eastAsia="ja-JP"/>
        </w:rPr>
        <w:fldChar w:fldCharType="end"/>
      </w:r>
      <w:bookmarkEnd w:id="7"/>
      <w:r w:rsidRPr="00D76FAF">
        <w:rPr>
          <w:rFonts w:ascii="Arial" w:eastAsia="Malgun Gothic" w:hAnsi="Arial"/>
          <w:b/>
          <w:kern w:val="0"/>
          <w:sz w:val="20"/>
          <w:szCs w:val="20"/>
          <w:lang w:eastAsia="ko-KR"/>
        </w:rPr>
        <w:t>—</w:t>
      </w:r>
      <w:r>
        <w:rPr>
          <w:rFonts w:ascii="Arial" w:eastAsia="Malgun Gothic" w:hAnsi="Arial"/>
          <w:b/>
          <w:kern w:val="0"/>
          <w:sz w:val="20"/>
          <w:szCs w:val="20"/>
          <w:lang w:eastAsia="ko-KR"/>
        </w:rPr>
        <w:t>Data frame format</w:t>
      </w:r>
      <w:bookmarkEnd w:id="8"/>
    </w:p>
    <w:p w14:paraId="04B2164B" w14:textId="1D973F3F" w:rsidR="003C7725" w:rsidRDefault="003C7725" w:rsidP="000A0224">
      <w:pPr>
        <w:pStyle w:val="IEEEStdsLevel5Header"/>
        <w:numPr>
          <w:ilvl w:val="4"/>
          <w:numId w:val="3"/>
        </w:numPr>
        <w:tabs>
          <w:tab w:val="left" w:pos="851"/>
        </w:tabs>
        <w:ind w:left="0" w:firstLine="0"/>
        <w:rPr>
          <w:lang w:eastAsia="ko-KR"/>
        </w:rPr>
      </w:pPr>
      <w:r>
        <w:rPr>
          <w:lang w:eastAsia="ko-KR"/>
        </w:rPr>
        <w:t>Data frame MHR field</w:t>
      </w:r>
    </w:p>
    <w:p w14:paraId="5283349E" w14:textId="7FE801FE" w:rsidR="004714BE" w:rsidRDefault="004714BE" w:rsidP="004714BE">
      <w:pPr>
        <w:pStyle w:val="BodyText"/>
      </w:pPr>
      <w:r>
        <w:t xml:space="preserve">The Frame Type field shall contain the value that indicates a Data frame, as shown in </w:t>
      </w:r>
      <w:r w:rsidR="000A0224" w:rsidRPr="000A0224">
        <w:rPr>
          <w:i/>
          <w:color w:val="FF0000"/>
        </w:rPr>
        <w:t>&lt;TABLE 3&gt;</w:t>
      </w:r>
      <w:r>
        <w:t xml:space="preserve">.  All other fields in the Frame Control field shall be set appropriately according to the intended use of the Data frame.  </w:t>
      </w:r>
    </w:p>
    <w:p w14:paraId="0143C27A" w14:textId="4EEE12DB" w:rsidR="004714BE" w:rsidRDefault="004714BE" w:rsidP="003C7725">
      <w:pPr>
        <w:pStyle w:val="BodyText"/>
      </w:pPr>
    </w:p>
    <w:p w14:paraId="2759830A" w14:textId="3406FE86" w:rsidR="000A0224" w:rsidRPr="00290809" w:rsidRDefault="000A0224" w:rsidP="000A0224">
      <w:pPr>
        <w:pStyle w:val="BodyText"/>
        <w:rPr>
          <w:i/>
          <w:color w:val="FF0000"/>
        </w:rPr>
      </w:pPr>
      <w:r>
        <w:rPr>
          <w:i/>
          <w:color w:val="FF0000"/>
        </w:rPr>
        <w:t>After clause “</w:t>
      </w:r>
      <w:r w:rsidRPr="000A0224">
        <w:rPr>
          <w:i/>
          <w:color w:val="FF0000"/>
        </w:rPr>
        <w:t>5.2.3.1.1 Data frame MHR field</w:t>
      </w:r>
      <w:r>
        <w:rPr>
          <w:i/>
          <w:color w:val="FF0000"/>
        </w:rPr>
        <w:t xml:space="preserve">” insert new clause </w:t>
      </w:r>
      <w:r w:rsidRPr="000A0224">
        <w:rPr>
          <w:i/>
          <w:color w:val="FF0000"/>
        </w:rPr>
        <w:t>5.2.3.1.</w:t>
      </w:r>
      <w:r>
        <w:rPr>
          <w:i/>
          <w:color w:val="FF0000"/>
        </w:rPr>
        <w:t>2</w:t>
      </w:r>
      <w:r w:rsidRPr="000A0224">
        <w:rPr>
          <w:i/>
          <w:color w:val="FF0000"/>
        </w:rPr>
        <w:t xml:space="preserve"> Data frame </w:t>
      </w:r>
      <w:r>
        <w:rPr>
          <w:i/>
          <w:color w:val="FF0000"/>
        </w:rPr>
        <w:t xml:space="preserve">EtherType field” with the </w:t>
      </w:r>
      <w:r w:rsidR="007D1AAA">
        <w:rPr>
          <w:i/>
          <w:color w:val="FF0000"/>
        </w:rPr>
        <w:t>description as given below</w:t>
      </w:r>
      <w:r>
        <w:rPr>
          <w:i/>
          <w:color w:val="FF0000"/>
        </w:rPr>
        <w:t xml:space="preserve">: </w:t>
      </w:r>
    </w:p>
    <w:p w14:paraId="6722A4D7" w14:textId="0A1172E4" w:rsidR="000A0224" w:rsidRDefault="000A0224" w:rsidP="000A0224">
      <w:pPr>
        <w:pStyle w:val="IEEEStdsLevel5Header"/>
        <w:numPr>
          <w:ilvl w:val="4"/>
          <w:numId w:val="3"/>
        </w:numPr>
        <w:tabs>
          <w:tab w:val="left" w:pos="851"/>
        </w:tabs>
        <w:ind w:left="0" w:firstLine="0"/>
        <w:rPr>
          <w:lang w:eastAsia="ko-KR"/>
        </w:rPr>
      </w:pPr>
      <w:r>
        <w:rPr>
          <w:lang w:eastAsia="ko-KR"/>
        </w:rPr>
        <w:t>Data frame EtherType field</w:t>
      </w:r>
    </w:p>
    <w:p w14:paraId="484DAE40" w14:textId="71EFD6E7" w:rsidR="000A0224" w:rsidRDefault="000A0224" w:rsidP="003C7725">
      <w:pPr>
        <w:pStyle w:val="BodyText"/>
      </w:pPr>
      <w:r>
        <w:t>The EtherType field shall be present when</w:t>
      </w:r>
      <w:r w:rsidR="00FB3F23">
        <w:t xml:space="preserve"> </w:t>
      </w:r>
      <w:r>
        <w:t xml:space="preserve">data payload is </w:t>
      </w:r>
      <w:r w:rsidR="00FB3F23">
        <w:t>present</w:t>
      </w:r>
      <w:r>
        <w:t xml:space="preserve">.  </w:t>
      </w:r>
      <w:r w:rsidR="00FB3F23">
        <w:t xml:space="preserve">The EtherType field shall be omitted if there is no data payload present.  </w:t>
      </w:r>
      <w:r>
        <w:t xml:space="preserve">  </w:t>
      </w:r>
    </w:p>
    <w:p w14:paraId="5F321B31" w14:textId="77777777" w:rsidR="007D1AAA" w:rsidRDefault="007D1AAA" w:rsidP="003C7725">
      <w:pPr>
        <w:pStyle w:val="BodyText"/>
      </w:pPr>
    </w:p>
    <w:p w14:paraId="2496359C" w14:textId="77777777" w:rsidR="00A24F32" w:rsidRDefault="00A24F32" w:rsidP="003C7725">
      <w:pPr>
        <w:pStyle w:val="BodyText"/>
      </w:pPr>
    </w:p>
    <w:p w14:paraId="305E370F" w14:textId="777D27F5" w:rsidR="007D1AAA" w:rsidRDefault="00A24F32" w:rsidP="00A24F32">
      <w:pPr>
        <w:pStyle w:val="BodyText"/>
        <w:rPr>
          <w:i/>
          <w:color w:val="FF0000"/>
        </w:rPr>
      </w:pPr>
      <w:r>
        <w:rPr>
          <w:i/>
          <w:color w:val="FF0000"/>
        </w:rPr>
        <w:t xml:space="preserve">In clause </w:t>
      </w:r>
      <w:r w:rsidRPr="00A24F32">
        <w:rPr>
          <w:i/>
          <w:color w:val="FF0000"/>
        </w:rPr>
        <w:t xml:space="preserve">6.2.1 </w:t>
      </w:r>
      <w:r>
        <w:rPr>
          <w:i/>
          <w:color w:val="FF0000"/>
        </w:rPr>
        <w:t>“</w:t>
      </w:r>
      <w:r w:rsidRPr="00A24F32">
        <w:rPr>
          <w:i/>
          <w:color w:val="FF0000"/>
        </w:rPr>
        <w:t>MCPS-DATA.</w:t>
      </w:r>
      <w:r w:rsidR="00692AC4">
        <w:rPr>
          <w:i/>
          <w:color w:val="FF0000"/>
        </w:rPr>
        <w:t>r</w:t>
      </w:r>
      <w:r w:rsidRPr="00A24F32">
        <w:rPr>
          <w:i/>
          <w:color w:val="FF0000"/>
        </w:rPr>
        <w:t>equest</w:t>
      </w:r>
      <w:r>
        <w:rPr>
          <w:i/>
          <w:color w:val="FF0000"/>
        </w:rPr>
        <w:t>”</w:t>
      </w:r>
      <w:r w:rsidR="007D1AAA">
        <w:rPr>
          <w:i/>
          <w:color w:val="FF0000"/>
        </w:rPr>
        <w:t xml:space="preserve">, </w:t>
      </w:r>
      <w:r>
        <w:rPr>
          <w:i/>
          <w:color w:val="FF0000"/>
        </w:rPr>
        <w:t xml:space="preserve">add </w:t>
      </w:r>
      <w:r w:rsidR="007D1AAA">
        <w:rPr>
          <w:i/>
          <w:color w:val="FF0000"/>
        </w:rPr>
        <w:t xml:space="preserve">the new </w:t>
      </w:r>
      <w:r>
        <w:rPr>
          <w:i/>
          <w:color w:val="FF0000"/>
        </w:rPr>
        <w:t>parameter “EtherType” before the “</w:t>
      </w:r>
      <w:proofErr w:type="spellStart"/>
      <w:r w:rsidRPr="00A24F32">
        <w:rPr>
          <w:i/>
          <w:color w:val="FF0000"/>
        </w:rPr>
        <w:t>M</w:t>
      </w:r>
      <w:r w:rsidR="000E75C6">
        <w:rPr>
          <w:i/>
          <w:color w:val="FF0000"/>
        </w:rPr>
        <w:t>sduL</w:t>
      </w:r>
      <w:r w:rsidRPr="00A24F32">
        <w:rPr>
          <w:i/>
          <w:color w:val="FF0000"/>
        </w:rPr>
        <w:t>ength</w:t>
      </w:r>
      <w:proofErr w:type="spellEnd"/>
      <w:r>
        <w:rPr>
          <w:i/>
          <w:color w:val="FF0000"/>
        </w:rPr>
        <w:t>” parameter</w:t>
      </w:r>
      <w:r w:rsidR="00D86DE5">
        <w:rPr>
          <w:i/>
          <w:color w:val="FF0000"/>
        </w:rPr>
        <w:t xml:space="preserve"> in </w:t>
      </w:r>
      <w:r w:rsidR="007D1AAA">
        <w:rPr>
          <w:i/>
          <w:color w:val="FF0000"/>
        </w:rPr>
        <w:t>the primitive’s parameter list as shown below.</w:t>
      </w:r>
      <w:r w:rsidR="000E75C6">
        <w:rPr>
          <w:i/>
          <w:color w:val="FF0000"/>
        </w:rPr>
        <w:t xml:space="preserve"> </w:t>
      </w:r>
      <w:r w:rsidR="00692AC4">
        <w:rPr>
          <w:i/>
          <w:color w:val="FF0000"/>
        </w:rPr>
        <w:t xml:space="preserve"> </w:t>
      </w:r>
      <w:r w:rsidR="000E75C6">
        <w:rPr>
          <w:i/>
          <w:color w:val="FF0000"/>
        </w:rPr>
        <w:t xml:space="preserve">Also </w:t>
      </w:r>
      <w:r w:rsidR="000E75C6">
        <w:rPr>
          <w:i/>
          <w:color w:val="FF0000"/>
        </w:rPr>
        <w:t xml:space="preserve">since </w:t>
      </w:r>
      <w:r w:rsidR="000E75C6">
        <w:rPr>
          <w:i/>
          <w:color w:val="FF0000"/>
        </w:rPr>
        <w:t>convention is to use CamelCase</w:t>
      </w:r>
      <w:r w:rsidR="000E75C6">
        <w:rPr>
          <w:i/>
          <w:color w:val="FF0000"/>
        </w:rPr>
        <w:t xml:space="preserve"> for these </w:t>
      </w:r>
      <w:r w:rsidR="000E75C6">
        <w:rPr>
          <w:i/>
          <w:color w:val="FF0000"/>
        </w:rPr>
        <w:t xml:space="preserve">parameters </w:t>
      </w:r>
      <w:r w:rsidR="000E75C6">
        <w:rPr>
          <w:i/>
          <w:color w:val="FF0000"/>
        </w:rPr>
        <w:t>appropriate changes are shown below to.</w:t>
      </w:r>
    </w:p>
    <w:p w14:paraId="3FC14257" w14:textId="77777777" w:rsidR="007D1AAA" w:rsidRDefault="007D1AAA" w:rsidP="00A24F32">
      <w:pPr>
        <w:pStyle w:val="BodyText"/>
        <w:rPr>
          <w:i/>
          <w:color w:val="FF0000"/>
        </w:rPr>
      </w:pPr>
    </w:p>
    <w:p w14:paraId="5A2E67B6" w14:textId="77777777" w:rsidR="00692AC4" w:rsidRDefault="007D1AAA" w:rsidP="00A24F32">
      <w:pPr>
        <w:pStyle w:val="BodyText"/>
        <w:rPr>
          <w:i/>
          <w:color w:val="FF0000"/>
        </w:rPr>
      </w:pPr>
      <w:r>
        <w:rPr>
          <w:i/>
          <w:color w:val="FF0000"/>
        </w:rPr>
        <w:t xml:space="preserve">Also, </w:t>
      </w:r>
      <w:r w:rsidR="00D86DE5">
        <w:rPr>
          <w:i/>
          <w:color w:val="FF0000"/>
        </w:rPr>
        <w:t>the draft is missing a parameter to convey the actual payload data</w:t>
      </w:r>
      <w:r w:rsidR="00692AC4">
        <w:rPr>
          <w:i/>
          <w:color w:val="FF0000"/>
        </w:rPr>
        <w:t xml:space="preserve">. To correct this </w:t>
      </w:r>
      <w:r>
        <w:rPr>
          <w:i/>
          <w:color w:val="FF0000"/>
        </w:rPr>
        <w:t xml:space="preserve">please also add </w:t>
      </w:r>
      <w:r w:rsidR="00692AC4">
        <w:rPr>
          <w:i/>
          <w:color w:val="FF0000"/>
        </w:rPr>
        <w:t xml:space="preserve">and </w:t>
      </w:r>
      <w:r w:rsidR="00D86DE5">
        <w:rPr>
          <w:i/>
          <w:color w:val="FF0000"/>
        </w:rPr>
        <w:t xml:space="preserve">MSDU parameter </w:t>
      </w:r>
      <w:r>
        <w:rPr>
          <w:i/>
          <w:color w:val="FF0000"/>
        </w:rPr>
        <w:t>as shown below</w:t>
      </w:r>
    </w:p>
    <w:p w14:paraId="591D508D" w14:textId="77777777" w:rsidR="00692AC4" w:rsidRDefault="00692AC4" w:rsidP="00A24F32">
      <w:pPr>
        <w:pStyle w:val="BodyText"/>
        <w:rPr>
          <w:i/>
          <w:color w:val="FF0000"/>
        </w:rPr>
      </w:pPr>
    </w:p>
    <w:p w14:paraId="311C8173" w14:textId="4C8338E4" w:rsidR="00A24F32" w:rsidRDefault="00A24F32" w:rsidP="00A24F32">
      <w:pPr>
        <w:pStyle w:val="BodyText"/>
        <w:rPr>
          <w:i/>
          <w:color w:val="FF0000"/>
        </w:rPr>
      </w:pPr>
    </w:p>
    <w:p w14:paraId="491D36BB" w14:textId="77777777" w:rsidR="0039262D" w:rsidRDefault="0039262D" w:rsidP="003C7725">
      <w:pPr>
        <w:pStyle w:val="BodyText"/>
      </w:pPr>
    </w:p>
    <w:p w14:paraId="5B24C81C" w14:textId="62C51D91" w:rsidR="00692AC4" w:rsidRDefault="00692AC4" w:rsidP="00692AC4">
      <w:pPr>
        <w:pStyle w:val="IEEEStdsLevel3Header"/>
        <w:numPr>
          <w:ilvl w:val="2"/>
          <w:numId w:val="8"/>
        </w:numPr>
        <w:tabs>
          <w:tab w:val="clear" w:pos="1152"/>
        </w:tabs>
        <w:rPr>
          <w:rFonts w:hint="eastAsia"/>
          <w:lang w:eastAsia="ko-KR"/>
        </w:rPr>
      </w:pPr>
      <w:bookmarkStart w:id="9" w:name="_Toc441149360"/>
      <w:r>
        <w:rPr>
          <w:rFonts w:hint="eastAsia"/>
          <w:lang w:eastAsia="ko-KR"/>
        </w:rPr>
        <w:t>MCPS-DATA.</w:t>
      </w:r>
      <w:ins w:id="10" w:author="Billy Verso" w:date="2016-01-21T17:16:00Z">
        <w:r>
          <w:rPr>
            <w:lang w:eastAsia="ko-KR"/>
          </w:rPr>
          <w:t>r</w:t>
        </w:r>
      </w:ins>
      <w:del w:id="11" w:author="Billy Verso" w:date="2016-01-21T17:16:00Z">
        <w:r w:rsidDel="00692AC4">
          <w:rPr>
            <w:rFonts w:hint="eastAsia"/>
            <w:lang w:eastAsia="ko-KR"/>
          </w:rPr>
          <w:delText>R</w:delText>
        </w:r>
      </w:del>
      <w:r>
        <w:rPr>
          <w:rFonts w:hint="eastAsia"/>
          <w:lang w:eastAsia="ko-KR"/>
        </w:rPr>
        <w:t>equest</w:t>
      </w:r>
      <w:bookmarkEnd w:id="9"/>
    </w:p>
    <w:p w14:paraId="0647551E" w14:textId="5AE7FDC7" w:rsidR="007D1AAA" w:rsidRDefault="00692AC4" w:rsidP="00692AC4">
      <w:pPr>
        <w:pStyle w:val="IEEEStdsParagraph"/>
      </w:pPr>
      <w:r>
        <w:t>The primitive requests the transfer of data to another PD. The pr</w:t>
      </w:r>
      <w:r>
        <w:t>operties of this primitive are:</w:t>
      </w:r>
    </w:p>
    <w:p w14:paraId="14F9817E" w14:textId="5005D4EA" w:rsidR="00A24F32" w:rsidRPr="00A24F32" w:rsidRDefault="00A24F32" w:rsidP="00692AC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spacing w:after="240"/>
        <w:contextualSpacing/>
        <w:rPr>
          <w:rFonts w:eastAsia="Malgun Gothic" w:cs="Times New Roman"/>
          <w:kern w:val="0"/>
          <w:sz w:val="20"/>
          <w:szCs w:val="20"/>
          <w:lang w:eastAsia="ja-JP"/>
        </w:rPr>
      </w:pPr>
      <w:r w:rsidRPr="00A24F32">
        <w:rPr>
          <w:rFonts w:eastAsia="Malgun Gothic" w:cs="Times New Roman" w:hint="eastAsia"/>
          <w:kern w:val="0"/>
          <w:sz w:val="20"/>
          <w:szCs w:val="20"/>
          <w:lang w:eastAsia="ko-KR"/>
        </w:rPr>
        <w:t>MCPS-DATA.</w:t>
      </w:r>
      <w:ins w:id="12" w:author="Billy Verso" w:date="2016-01-21T17:16:00Z">
        <w:r w:rsidR="00692AC4">
          <w:rPr>
            <w:rFonts w:eastAsia="Malgun Gothic" w:cs="Times New Roman"/>
            <w:kern w:val="0"/>
            <w:sz w:val="20"/>
            <w:szCs w:val="20"/>
            <w:lang w:eastAsia="ko-KR"/>
          </w:rPr>
          <w:t>r</w:t>
        </w:r>
      </w:ins>
      <w:del w:id="13" w:author="Billy Verso" w:date="2016-01-21T17:16:00Z">
        <w:r w:rsidRPr="00A24F32" w:rsidDel="00692AC4">
          <w:rPr>
            <w:rFonts w:eastAsia="Malgun Gothic" w:cs="Times New Roman" w:hint="eastAsia"/>
            <w:kern w:val="0"/>
            <w:sz w:val="20"/>
            <w:szCs w:val="20"/>
            <w:lang w:eastAsia="ko-KR"/>
          </w:rPr>
          <w:delText>R</w:delText>
        </w:r>
      </w:del>
      <w:r w:rsidRPr="00A24F32">
        <w:rPr>
          <w:rFonts w:eastAsia="Malgun Gothic" w:cs="Times New Roman" w:hint="eastAsia"/>
          <w:kern w:val="0"/>
          <w:sz w:val="20"/>
          <w:szCs w:val="20"/>
          <w:lang w:eastAsia="ko-KR"/>
        </w:rPr>
        <w:t>equest</w:t>
      </w:r>
      <w:r w:rsidRPr="00A24F32">
        <w:rPr>
          <w:rFonts w:eastAsia="Malgun Gothic" w:cs="Times New Roman"/>
          <w:kern w:val="0"/>
          <w:sz w:val="20"/>
          <w:szCs w:val="20"/>
          <w:lang w:eastAsia="ja-JP"/>
        </w:rPr>
        <w:t xml:space="preserve"> {</w:t>
      </w:r>
    </w:p>
    <w:p w14:paraId="42E98714" w14:textId="77777777" w:rsidR="00A24F32" w:rsidRPr="00A24F32" w:rsidRDefault="00A24F32" w:rsidP="00692AC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spacing w:after="240"/>
        <w:ind w:firstLine="1440"/>
        <w:contextualSpacing/>
        <w:rPr>
          <w:rFonts w:eastAsia="Malgun Gothic" w:cs="Times New Roman"/>
          <w:kern w:val="0"/>
          <w:sz w:val="20"/>
          <w:szCs w:val="20"/>
          <w:lang w:eastAsia="ja-JP"/>
        </w:rPr>
      </w:pPr>
      <w:proofErr w:type="spellStart"/>
      <w:proofErr w:type="gramStart"/>
      <w:r w:rsidRPr="00A24F32">
        <w:rPr>
          <w:rFonts w:eastAsia="Malgun Gothic" w:cs="Times New Roman"/>
          <w:kern w:val="0"/>
          <w:sz w:val="20"/>
          <w:szCs w:val="20"/>
          <w:lang w:eastAsia="ja-JP"/>
        </w:rPr>
        <w:t>phyModeSelection</w:t>
      </w:r>
      <w:proofErr w:type="spellEnd"/>
      <w:proofErr w:type="gramEnd"/>
      <w:r w:rsidRPr="00A24F32">
        <w:rPr>
          <w:rFonts w:eastAsia="Malgun Gothic" w:cs="Times New Roman"/>
          <w:kern w:val="0"/>
          <w:sz w:val="20"/>
          <w:szCs w:val="20"/>
          <w:lang w:eastAsia="ja-JP"/>
        </w:rPr>
        <w:t>;</w:t>
      </w:r>
    </w:p>
    <w:p w14:paraId="13EFEEF9" w14:textId="77777777" w:rsidR="00A24F32" w:rsidRPr="00A24F32" w:rsidRDefault="00A24F32" w:rsidP="00692AC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spacing w:after="240"/>
        <w:ind w:firstLine="1440"/>
        <w:contextualSpacing/>
        <w:rPr>
          <w:rFonts w:eastAsia="Malgun Gothic" w:cs="Times New Roman"/>
          <w:kern w:val="0"/>
          <w:sz w:val="20"/>
          <w:szCs w:val="20"/>
          <w:lang w:eastAsia="ja-JP"/>
        </w:rPr>
      </w:pPr>
      <w:proofErr w:type="spellStart"/>
      <w:r w:rsidRPr="00A24F32">
        <w:rPr>
          <w:rFonts w:eastAsia="Malgun Gothic" w:cs="Times New Roman"/>
          <w:kern w:val="0"/>
          <w:sz w:val="20"/>
          <w:szCs w:val="20"/>
          <w:lang w:eastAsia="ja-JP"/>
        </w:rPr>
        <w:t>SourceAddress</w:t>
      </w:r>
      <w:proofErr w:type="spellEnd"/>
      <w:r w:rsidRPr="00A24F32">
        <w:rPr>
          <w:rFonts w:eastAsia="Malgun Gothic" w:cs="Times New Roman"/>
          <w:kern w:val="0"/>
          <w:sz w:val="20"/>
          <w:szCs w:val="20"/>
          <w:lang w:eastAsia="ja-JP"/>
        </w:rPr>
        <w:t>;</w:t>
      </w:r>
    </w:p>
    <w:p w14:paraId="76AF7EBA" w14:textId="77777777" w:rsidR="00A24F32" w:rsidRPr="00A24F32" w:rsidRDefault="00A24F32" w:rsidP="00692AC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spacing w:after="240"/>
        <w:ind w:firstLine="1440"/>
        <w:contextualSpacing/>
        <w:rPr>
          <w:rFonts w:eastAsia="Malgun Gothic" w:cs="Times New Roman"/>
          <w:kern w:val="0"/>
          <w:sz w:val="20"/>
          <w:szCs w:val="20"/>
          <w:lang w:eastAsia="ja-JP"/>
        </w:rPr>
      </w:pPr>
      <w:proofErr w:type="spellStart"/>
      <w:r w:rsidRPr="00A24F32">
        <w:rPr>
          <w:rFonts w:eastAsia="Malgun Gothic" w:cs="Times New Roman"/>
          <w:kern w:val="0"/>
          <w:sz w:val="20"/>
          <w:szCs w:val="20"/>
          <w:lang w:eastAsia="ja-JP"/>
        </w:rPr>
        <w:t>DestinationAddress</w:t>
      </w:r>
      <w:proofErr w:type="spellEnd"/>
      <w:r w:rsidRPr="00A24F32">
        <w:rPr>
          <w:rFonts w:eastAsia="Malgun Gothic" w:cs="Times New Roman"/>
          <w:kern w:val="0"/>
          <w:sz w:val="20"/>
          <w:szCs w:val="20"/>
          <w:lang w:eastAsia="ja-JP"/>
        </w:rPr>
        <w:t>;</w:t>
      </w:r>
    </w:p>
    <w:p w14:paraId="459D8F38" w14:textId="025E329E" w:rsidR="00A24F32" w:rsidRDefault="00A24F32" w:rsidP="00692AC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spacing w:after="240"/>
        <w:ind w:firstLine="1440"/>
        <w:contextualSpacing/>
        <w:rPr>
          <w:ins w:id="14" w:author="Billy Verso" w:date="2016-01-21T15:59:00Z"/>
          <w:rFonts w:eastAsia="Malgun Gothic" w:cs="Times New Roman"/>
          <w:kern w:val="0"/>
          <w:sz w:val="20"/>
          <w:szCs w:val="20"/>
          <w:lang w:eastAsia="ja-JP"/>
        </w:rPr>
      </w:pPr>
      <w:proofErr w:type="spellStart"/>
      <w:r w:rsidRPr="00A24F32">
        <w:rPr>
          <w:rFonts w:eastAsia="Malgun Gothic" w:cs="Times New Roman"/>
          <w:kern w:val="0"/>
          <w:sz w:val="20"/>
          <w:szCs w:val="20"/>
          <w:lang w:eastAsia="ja-JP"/>
        </w:rPr>
        <w:t>MulticastGroup</w:t>
      </w:r>
      <w:ins w:id="15" w:author="Billy Verso" w:date="2016-01-21T17:25:00Z">
        <w:r w:rsidR="000E75C6">
          <w:rPr>
            <w:rFonts w:eastAsia="Malgun Gothic" w:cs="Times New Roman"/>
            <w:kern w:val="0"/>
            <w:sz w:val="20"/>
            <w:szCs w:val="20"/>
            <w:lang w:eastAsia="ja-JP"/>
          </w:rPr>
          <w:t>Id</w:t>
        </w:r>
      </w:ins>
      <w:proofErr w:type="spellEnd"/>
      <w:del w:id="16" w:author="Billy Verso" w:date="2016-01-21T17:25:00Z">
        <w:r w:rsidRPr="00A24F32" w:rsidDel="000E75C6">
          <w:rPr>
            <w:rFonts w:eastAsia="Malgun Gothic" w:cs="Times New Roman"/>
            <w:kern w:val="0"/>
            <w:sz w:val="20"/>
            <w:szCs w:val="20"/>
            <w:lang w:eastAsia="ja-JP"/>
          </w:rPr>
          <w:delText>_ID</w:delText>
        </w:r>
      </w:del>
      <w:r w:rsidRPr="00A24F32">
        <w:rPr>
          <w:rFonts w:eastAsia="Malgun Gothic" w:cs="Times New Roman"/>
          <w:kern w:val="0"/>
          <w:sz w:val="20"/>
          <w:szCs w:val="20"/>
          <w:lang w:eastAsia="ja-JP"/>
        </w:rPr>
        <w:t>;</w:t>
      </w:r>
    </w:p>
    <w:p w14:paraId="0BED0005" w14:textId="180CFB0C" w:rsidR="00D86DE5" w:rsidRPr="00A24F32" w:rsidRDefault="00D86DE5" w:rsidP="00692AC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spacing w:after="240"/>
        <w:ind w:firstLine="1440"/>
        <w:contextualSpacing/>
        <w:rPr>
          <w:rFonts w:eastAsia="Malgun Gothic" w:cs="Times New Roman"/>
          <w:kern w:val="0"/>
          <w:sz w:val="20"/>
          <w:szCs w:val="20"/>
          <w:lang w:eastAsia="ja-JP"/>
        </w:rPr>
      </w:pPr>
      <w:ins w:id="17" w:author="Billy Verso" w:date="2016-01-21T15:59:00Z">
        <w:r>
          <w:rPr>
            <w:rFonts w:eastAsia="Malgun Gothic" w:cs="Times New Roman"/>
            <w:kern w:val="0"/>
            <w:sz w:val="20"/>
            <w:szCs w:val="20"/>
            <w:lang w:eastAsia="ja-JP"/>
          </w:rPr>
          <w:t>EtherType;</w:t>
        </w:r>
      </w:ins>
    </w:p>
    <w:p w14:paraId="488C3587" w14:textId="24CC182D" w:rsidR="00A24F32" w:rsidRDefault="000E75C6" w:rsidP="00692AC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spacing w:after="240"/>
        <w:ind w:firstLine="1440"/>
        <w:contextualSpacing/>
        <w:rPr>
          <w:ins w:id="18" w:author="Billy Verso" w:date="2016-01-21T16:10:00Z"/>
          <w:rFonts w:eastAsia="Malgun Gothic" w:cs="Times New Roman"/>
          <w:kern w:val="0"/>
          <w:sz w:val="20"/>
          <w:szCs w:val="20"/>
          <w:lang w:eastAsia="ja-JP"/>
        </w:rPr>
      </w:pPr>
      <w:proofErr w:type="spellStart"/>
      <w:ins w:id="19" w:author="Billy Verso" w:date="2016-01-21T17:24:00Z">
        <w:r>
          <w:rPr>
            <w:rFonts w:eastAsia="Malgun Gothic" w:cs="Times New Roman"/>
            <w:kern w:val="0"/>
            <w:sz w:val="20"/>
            <w:szCs w:val="20"/>
            <w:lang w:eastAsia="ja-JP"/>
          </w:rPr>
          <w:t>MsduLength</w:t>
        </w:r>
      </w:ins>
      <w:proofErr w:type="spellEnd"/>
      <w:del w:id="20" w:author="Billy Verso" w:date="2016-01-21T17:24:00Z">
        <w:r w:rsidR="00A24F32" w:rsidRPr="00A24F32" w:rsidDel="000E75C6">
          <w:rPr>
            <w:rFonts w:eastAsia="Malgun Gothic" w:cs="Times New Roman"/>
            <w:kern w:val="0"/>
            <w:sz w:val="20"/>
            <w:szCs w:val="20"/>
            <w:lang w:eastAsia="ja-JP"/>
          </w:rPr>
          <w:delText>MSDUlength</w:delText>
        </w:r>
      </w:del>
      <w:r w:rsidR="00A24F32" w:rsidRPr="00A24F32">
        <w:rPr>
          <w:rFonts w:eastAsia="Malgun Gothic" w:cs="Times New Roman"/>
          <w:kern w:val="0"/>
          <w:sz w:val="20"/>
          <w:szCs w:val="20"/>
          <w:lang w:eastAsia="ja-JP"/>
        </w:rPr>
        <w:t>;</w:t>
      </w:r>
    </w:p>
    <w:p w14:paraId="7C0F3DDE" w14:textId="6F6D342A" w:rsidR="00D86DE5" w:rsidRPr="00A24F32" w:rsidRDefault="00D86DE5" w:rsidP="00692AC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spacing w:after="240"/>
        <w:ind w:firstLine="1440"/>
        <w:contextualSpacing/>
        <w:rPr>
          <w:rFonts w:eastAsia="Malgun Gothic" w:cs="Times New Roman"/>
          <w:kern w:val="0"/>
          <w:sz w:val="20"/>
          <w:szCs w:val="20"/>
          <w:lang w:eastAsia="ja-JP"/>
        </w:rPr>
      </w:pPr>
      <w:proofErr w:type="spellStart"/>
      <w:ins w:id="21" w:author="Billy Verso" w:date="2016-01-21T16:10:00Z">
        <w:r>
          <w:rPr>
            <w:rFonts w:eastAsia="Malgun Gothic" w:cs="Times New Roman"/>
            <w:kern w:val="0"/>
            <w:sz w:val="20"/>
            <w:szCs w:val="20"/>
            <w:lang w:eastAsia="ja-JP"/>
          </w:rPr>
          <w:t>M</w:t>
        </w:r>
      </w:ins>
      <w:ins w:id="22" w:author="Billy Verso" w:date="2016-01-21T17:24:00Z">
        <w:r w:rsidR="000E75C6">
          <w:rPr>
            <w:rFonts w:eastAsia="Malgun Gothic" w:cs="Times New Roman"/>
            <w:kern w:val="0"/>
            <w:sz w:val="20"/>
            <w:szCs w:val="20"/>
            <w:lang w:eastAsia="ja-JP"/>
          </w:rPr>
          <w:t>sdu</w:t>
        </w:r>
      </w:ins>
      <w:proofErr w:type="spellEnd"/>
      <w:ins w:id="23" w:author="Billy Verso" w:date="2016-01-21T16:11:00Z">
        <w:r>
          <w:rPr>
            <w:rFonts w:eastAsia="Malgun Gothic" w:cs="Times New Roman"/>
            <w:kern w:val="0"/>
            <w:sz w:val="20"/>
            <w:szCs w:val="20"/>
            <w:lang w:eastAsia="ja-JP"/>
          </w:rPr>
          <w:t>;</w:t>
        </w:r>
      </w:ins>
    </w:p>
    <w:p w14:paraId="2D911490" w14:textId="77777777" w:rsidR="00A24F32" w:rsidRDefault="00A24F32" w:rsidP="003C7725">
      <w:pPr>
        <w:pStyle w:val="BodyText"/>
      </w:pPr>
    </w:p>
    <w:p w14:paraId="495CC9E1" w14:textId="7AD0248C" w:rsidR="00563E0B" w:rsidRDefault="00563E0B">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rPr>
          <w:rFonts w:eastAsia="Malgun Gothic" w:cs="Times New Roman"/>
          <w:kern w:val="0"/>
          <w:sz w:val="20"/>
          <w:szCs w:val="20"/>
          <w:lang w:eastAsia="ko-KR"/>
        </w:rPr>
      </w:pPr>
      <w:r>
        <w:br w:type="page"/>
      </w:r>
    </w:p>
    <w:p w14:paraId="07B9A6D7" w14:textId="69128688" w:rsidR="00D86DE5" w:rsidRPr="00D86DE5" w:rsidRDefault="007D1AAA" w:rsidP="003C7725">
      <w:pPr>
        <w:pStyle w:val="BodyText"/>
        <w:rPr>
          <w:i/>
          <w:color w:val="FF0000"/>
        </w:rPr>
      </w:pPr>
      <w:r>
        <w:rPr>
          <w:i/>
          <w:color w:val="FF0000"/>
        </w:rPr>
        <w:lastRenderedPageBreak/>
        <w:t>And, i</w:t>
      </w:r>
      <w:r w:rsidR="00D86DE5" w:rsidRPr="00D86DE5">
        <w:rPr>
          <w:i/>
          <w:color w:val="FF0000"/>
        </w:rPr>
        <w:t xml:space="preserve">n table </w:t>
      </w:r>
      <w:r>
        <w:rPr>
          <w:i/>
          <w:color w:val="FF0000"/>
        </w:rPr>
        <w:t>parameter description table, “</w:t>
      </w:r>
      <w:r w:rsidR="00D86DE5" w:rsidRPr="00D86DE5">
        <w:rPr>
          <w:i/>
          <w:color w:val="FF0000"/>
        </w:rPr>
        <w:t>Table 62—MCPS-DATA.</w:t>
      </w:r>
      <w:r w:rsidR="00692AC4">
        <w:rPr>
          <w:i/>
          <w:color w:val="FF0000"/>
        </w:rPr>
        <w:t>r</w:t>
      </w:r>
      <w:r w:rsidR="00D86DE5" w:rsidRPr="00D86DE5">
        <w:rPr>
          <w:i/>
          <w:color w:val="FF0000"/>
        </w:rPr>
        <w:t>equest parameters</w:t>
      </w:r>
      <w:r>
        <w:rPr>
          <w:i/>
          <w:color w:val="FF0000"/>
        </w:rPr>
        <w:t>”,</w:t>
      </w:r>
      <w:r w:rsidR="00D86DE5" w:rsidRPr="00D86DE5">
        <w:rPr>
          <w:i/>
          <w:color w:val="FF0000"/>
        </w:rPr>
        <w:t xml:space="preserve"> make </w:t>
      </w:r>
      <w:r w:rsidR="000E75C6">
        <w:rPr>
          <w:i/>
          <w:color w:val="FF0000"/>
        </w:rPr>
        <w:t xml:space="preserve">corresponding </w:t>
      </w:r>
      <w:r w:rsidR="00D86DE5" w:rsidRPr="00D86DE5">
        <w:rPr>
          <w:i/>
          <w:color w:val="FF0000"/>
        </w:rPr>
        <w:t xml:space="preserve">changes </w:t>
      </w:r>
      <w:r w:rsidR="00EF6C21">
        <w:rPr>
          <w:i/>
          <w:color w:val="FF0000"/>
        </w:rPr>
        <w:t>i</w:t>
      </w:r>
      <w:r w:rsidR="00D86DE5" w:rsidRPr="00D86DE5">
        <w:rPr>
          <w:i/>
          <w:color w:val="FF0000"/>
        </w:rPr>
        <w:t xml:space="preserve">nserting </w:t>
      </w:r>
      <w:r>
        <w:rPr>
          <w:i/>
          <w:color w:val="FF0000"/>
        </w:rPr>
        <w:t xml:space="preserve">a </w:t>
      </w:r>
      <w:r w:rsidR="00D86DE5" w:rsidRPr="00D86DE5">
        <w:rPr>
          <w:i/>
          <w:color w:val="FF0000"/>
        </w:rPr>
        <w:t xml:space="preserve">definition </w:t>
      </w:r>
      <w:r>
        <w:rPr>
          <w:i/>
          <w:color w:val="FF0000"/>
        </w:rPr>
        <w:t xml:space="preserve">for the </w:t>
      </w:r>
      <w:proofErr w:type="spellStart"/>
      <w:r w:rsidR="00D86DE5" w:rsidRPr="00D86DE5">
        <w:rPr>
          <w:i/>
          <w:color w:val="FF0000"/>
        </w:rPr>
        <w:t>Ethertype</w:t>
      </w:r>
      <w:proofErr w:type="spellEnd"/>
      <w:r>
        <w:rPr>
          <w:i/>
          <w:color w:val="FF0000"/>
        </w:rPr>
        <w:t xml:space="preserve"> parameter and the </w:t>
      </w:r>
      <w:r w:rsidR="00EF6C21">
        <w:rPr>
          <w:i/>
          <w:color w:val="FF0000"/>
        </w:rPr>
        <w:t>missing MSDU parameter</w:t>
      </w:r>
      <w:r w:rsidRPr="007D1AAA">
        <w:rPr>
          <w:i/>
          <w:color w:val="FF0000"/>
        </w:rPr>
        <w:t xml:space="preserve"> </w:t>
      </w:r>
      <w:r>
        <w:rPr>
          <w:i/>
          <w:color w:val="FF0000"/>
        </w:rPr>
        <w:t xml:space="preserve">as </w:t>
      </w:r>
      <w:r w:rsidRPr="00D86DE5">
        <w:rPr>
          <w:i/>
          <w:color w:val="FF0000"/>
        </w:rPr>
        <w:t>shown</w:t>
      </w:r>
      <w:r>
        <w:rPr>
          <w:i/>
          <w:color w:val="FF0000"/>
        </w:rPr>
        <w:t xml:space="preserve"> below</w:t>
      </w:r>
      <w:r>
        <w:rPr>
          <w:i/>
          <w:color w:val="FF0000"/>
        </w:rPr>
        <w:t>.</w:t>
      </w:r>
    </w:p>
    <w:p w14:paraId="073F40FF" w14:textId="77777777" w:rsidR="00D86DE5" w:rsidRDefault="00D86DE5" w:rsidP="003C7725">
      <w:pPr>
        <w:pStyle w:val="BodyText"/>
      </w:pPr>
    </w:p>
    <w:p w14:paraId="20AD29F7" w14:textId="77777777" w:rsidR="00D86DE5" w:rsidRDefault="00D86DE5" w:rsidP="003C7725">
      <w:pPr>
        <w:pStyle w:val="BodyTex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1"/>
        <w:gridCol w:w="1890"/>
        <w:gridCol w:w="2070"/>
        <w:gridCol w:w="2644"/>
      </w:tblGrid>
      <w:tr w:rsidR="00D86DE5" w:rsidRPr="00D86DE5" w14:paraId="24EBC6F8" w14:textId="77777777" w:rsidTr="00417F3A">
        <w:trPr>
          <w:jc w:val="center"/>
        </w:trPr>
        <w:tc>
          <w:tcPr>
            <w:tcW w:w="1961" w:type="dxa"/>
            <w:shd w:val="clear" w:color="auto" w:fill="auto"/>
            <w:vAlign w:val="center"/>
          </w:tcPr>
          <w:p w14:paraId="7B8B6E89" w14:textId="50AA648A" w:rsidR="00D86DE5" w:rsidRPr="00D86DE5" w:rsidRDefault="00D86DE5" w:rsidP="000E75C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spacing w:after="240"/>
              <w:jc w:val="center"/>
              <w:rPr>
                <w:rFonts w:eastAsia="Malgun Gothic" w:cs="Times New Roman"/>
                <w:kern w:val="0"/>
                <w:sz w:val="20"/>
                <w:szCs w:val="20"/>
                <w:lang w:eastAsia="ja-JP"/>
              </w:rPr>
            </w:pPr>
            <w:proofErr w:type="spellStart"/>
            <w:r w:rsidRPr="00D86DE5">
              <w:rPr>
                <w:rFonts w:eastAsia="Malgun Gothic" w:cs="Times New Roman"/>
                <w:kern w:val="0"/>
                <w:sz w:val="20"/>
                <w:szCs w:val="20"/>
                <w:lang w:eastAsia="ja-JP"/>
              </w:rPr>
              <w:t>MulticastGroup</w:t>
            </w:r>
            <w:ins w:id="24" w:author="Billy Verso" w:date="2016-01-21T17:25:00Z">
              <w:r w:rsidR="000E75C6">
                <w:rPr>
                  <w:rFonts w:eastAsia="Malgun Gothic" w:cs="Times New Roman"/>
                  <w:kern w:val="0"/>
                  <w:sz w:val="20"/>
                  <w:szCs w:val="20"/>
                  <w:lang w:eastAsia="ja-JP"/>
                </w:rPr>
                <w:t>Id</w:t>
              </w:r>
            </w:ins>
            <w:proofErr w:type="spellEnd"/>
            <w:del w:id="25" w:author="Billy Verso" w:date="2016-01-21T17:25:00Z">
              <w:r w:rsidRPr="00D86DE5" w:rsidDel="000E75C6">
                <w:rPr>
                  <w:rFonts w:eastAsia="Malgun Gothic" w:cs="Times New Roman"/>
                  <w:kern w:val="0"/>
                  <w:sz w:val="20"/>
                  <w:szCs w:val="20"/>
                  <w:lang w:eastAsia="ja-JP"/>
                </w:rPr>
                <w:delText>_ID</w:delText>
              </w:r>
            </w:del>
          </w:p>
        </w:tc>
        <w:tc>
          <w:tcPr>
            <w:tcW w:w="1890" w:type="dxa"/>
            <w:shd w:val="clear" w:color="auto" w:fill="auto"/>
            <w:vAlign w:val="center"/>
          </w:tcPr>
          <w:p w14:paraId="2F1C737C" w14:textId="77777777" w:rsidR="00D86DE5" w:rsidRPr="00D86DE5" w:rsidRDefault="00D86DE5" w:rsidP="00D86DE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spacing w:after="240"/>
              <w:jc w:val="center"/>
              <w:rPr>
                <w:rFonts w:eastAsia="Malgun Gothic" w:cs="Times New Roman"/>
                <w:kern w:val="0"/>
                <w:sz w:val="20"/>
                <w:szCs w:val="20"/>
                <w:lang w:eastAsia="ja-JP"/>
              </w:rPr>
            </w:pPr>
            <w:r w:rsidRPr="00D86DE5">
              <w:rPr>
                <w:rFonts w:eastAsia="Malgun Gothic" w:cs="Times New Roman"/>
                <w:kern w:val="0"/>
                <w:sz w:val="20"/>
                <w:szCs w:val="20"/>
                <w:lang w:eastAsia="ja-JP"/>
              </w:rPr>
              <w:t>Integer</w:t>
            </w:r>
          </w:p>
        </w:tc>
        <w:tc>
          <w:tcPr>
            <w:tcW w:w="2070" w:type="dxa"/>
            <w:shd w:val="clear" w:color="auto" w:fill="auto"/>
            <w:vAlign w:val="center"/>
          </w:tcPr>
          <w:p w14:paraId="71871D4F" w14:textId="77777777" w:rsidR="00D86DE5" w:rsidRPr="00D86DE5" w:rsidRDefault="00D86DE5" w:rsidP="00D86DE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spacing w:after="240"/>
              <w:jc w:val="center"/>
              <w:rPr>
                <w:rFonts w:eastAsia="Malgun Gothic" w:cs="Times New Roman"/>
                <w:kern w:val="0"/>
                <w:sz w:val="20"/>
                <w:szCs w:val="20"/>
                <w:lang w:eastAsia="ja-JP"/>
              </w:rPr>
            </w:pPr>
            <w:r w:rsidRPr="00D86DE5">
              <w:rPr>
                <w:rFonts w:eastAsia="Malgun Gothic" w:cs="Times New Roman"/>
                <w:kern w:val="0"/>
                <w:sz w:val="20"/>
                <w:szCs w:val="20"/>
                <w:lang w:eastAsia="ja-JP"/>
              </w:rPr>
              <w:t>0 to 2</w:t>
            </w:r>
            <w:r w:rsidRPr="00D86DE5">
              <w:rPr>
                <w:rFonts w:eastAsia="Malgun Gothic" w:cs="Times New Roman"/>
                <w:kern w:val="0"/>
                <w:sz w:val="20"/>
                <w:szCs w:val="20"/>
                <w:vertAlign w:val="superscript"/>
                <w:lang w:eastAsia="ja-JP"/>
              </w:rPr>
              <w:t xml:space="preserve">16 </w:t>
            </w:r>
            <w:r w:rsidRPr="00D86DE5">
              <w:rPr>
                <w:rFonts w:eastAsia="Malgun Gothic" w:cs="Times New Roman"/>
                <w:kern w:val="0"/>
                <w:sz w:val="20"/>
                <w:szCs w:val="20"/>
                <w:lang w:eastAsia="ja-JP"/>
              </w:rPr>
              <w:t xml:space="preserve">−1                    </w:t>
            </w:r>
          </w:p>
        </w:tc>
        <w:tc>
          <w:tcPr>
            <w:tcW w:w="2644" w:type="dxa"/>
            <w:shd w:val="clear" w:color="auto" w:fill="auto"/>
            <w:vAlign w:val="center"/>
          </w:tcPr>
          <w:p w14:paraId="677C418E" w14:textId="0451CDFD" w:rsidR="00D86DE5" w:rsidRPr="00D86DE5" w:rsidRDefault="00D86DE5" w:rsidP="00223FE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spacing w:after="240"/>
              <w:jc w:val="left"/>
              <w:rPr>
                <w:rFonts w:eastAsia="Malgun Gothic" w:cs="Times New Roman"/>
                <w:kern w:val="0"/>
                <w:sz w:val="20"/>
                <w:szCs w:val="20"/>
                <w:lang w:eastAsia="ja-JP"/>
              </w:rPr>
            </w:pPr>
            <w:r w:rsidRPr="00D86DE5">
              <w:rPr>
                <w:rFonts w:eastAsia="Malgun Gothic" w:cs="Times New Roman"/>
                <w:kern w:val="0"/>
                <w:sz w:val="20"/>
                <w:szCs w:val="20"/>
                <w:lang w:eastAsia="ja-JP"/>
              </w:rPr>
              <w:t xml:space="preserve">Group ID </w:t>
            </w:r>
            <w:del w:id="26" w:author="Billy Verso" w:date="2016-01-21T17:45:00Z">
              <w:r w:rsidRPr="00D86DE5" w:rsidDel="00223FE1">
                <w:rPr>
                  <w:rFonts w:eastAsia="Malgun Gothic" w:cs="Times New Roman"/>
                  <w:kern w:val="0"/>
                  <w:sz w:val="20"/>
                  <w:szCs w:val="20"/>
                  <w:lang w:eastAsia="ja-JP"/>
                </w:rPr>
                <w:delText>of a PAC network.</w:delText>
              </w:r>
            </w:del>
          </w:p>
        </w:tc>
      </w:tr>
      <w:tr w:rsidR="00D86DE5" w:rsidRPr="00D86DE5" w14:paraId="4CB3A57A" w14:textId="77777777" w:rsidTr="00417F3A">
        <w:trPr>
          <w:jc w:val="center"/>
          <w:ins w:id="27" w:author="Billy Verso" w:date="2016-01-21T16:05:00Z"/>
        </w:trPr>
        <w:tc>
          <w:tcPr>
            <w:tcW w:w="1961" w:type="dxa"/>
            <w:shd w:val="clear" w:color="auto" w:fill="auto"/>
            <w:vAlign w:val="center"/>
          </w:tcPr>
          <w:p w14:paraId="12DA3E6D" w14:textId="22E0243F" w:rsidR="00D86DE5" w:rsidRPr="00D86DE5" w:rsidRDefault="00D86DE5" w:rsidP="00D86DE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spacing w:after="240"/>
              <w:jc w:val="center"/>
              <w:rPr>
                <w:ins w:id="28" w:author="Billy Verso" w:date="2016-01-21T16:05:00Z"/>
                <w:rFonts w:eastAsia="Malgun Gothic" w:cs="Times New Roman"/>
                <w:kern w:val="0"/>
                <w:sz w:val="20"/>
                <w:szCs w:val="20"/>
                <w:lang w:eastAsia="ja-JP"/>
              </w:rPr>
            </w:pPr>
            <w:ins w:id="29" w:author="Billy Verso" w:date="2016-01-21T16:05:00Z">
              <w:r>
                <w:rPr>
                  <w:rFonts w:eastAsia="Malgun Gothic" w:cs="Times New Roman"/>
                  <w:kern w:val="0"/>
                  <w:sz w:val="20"/>
                  <w:szCs w:val="20"/>
                  <w:lang w:eastAsia="ja-JP"/>
                </w:rPr>
                <w:t>EtherType</w:t>
              </w:r>
            </w:ins>
          </w:p>
        </w:tc>
        <w:tc>
          <w:tcPr>
            <w:tcW w:w="1890" w:type="dxa"/>
            <w:shd w:val="clear" w:color="auto" w:fill="auto"/>
            <w:vAlign w:val="center"/>
          </w:tcPr>
          <w:p w14:paraId="59999764" w14:textId="79D9424C" w:rsidR="00D86DE5" w:rsidRPr="00D86DE5" w:rsidRDefault="00D86DE5" w:rsidP="00D86DE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spacing w:after="240"/>
              <w:jc w:val="center"/>
              <w:rPr>
                <w:ins w:id="30" w:author="Billy Verso" w:date="2016-01-21T16:05:00Z"/>
                <w:rFonts w:eastAsia="Malgun Gothic" w:cs="Times New Roman"/>
                <w:kern w:val="0"/>
                <w:sz w:val="20"/>
                <w:szCs w:val="20"/>
                <w:lang w:eastAsia="ja-JP"/>
              </w:rPr>
            </w:pPr>
            <w:ins w:id="31" w:author="Billy Verso" w:date="2016-01-21T16:05:00Z">
              <w:r>
                <w:rPr>
                  <w:rFonts w:eastAsia="Malgun Gothic" w:cs="Times New Roman"/>
                  <w:kern w:val="0"/>
                  <w:sz w:val="20"/>
                  <w:szCs w:val="20"/>
                  <w:lang w:eastAsia="ja-JP"/>
                </w:rPr>
                <w:t>Unsigned</w:t>
              </w:r>
            </w:ins>
          </w:p>
        </w:tc>
        <w:tc>
          <w:tcPr>
            <w:tcW w:w="2070" w:type="dxa"/>
            <w:shd w:val="clear" w:color="auto" w:fill="auto"/>
            <w:vAlign w:val="center"/>
          </w:tcPr>
          <w:p w14:paraId="7451AF37" w14:textId="401F131D" w:rsidR="00D86DE5" w:rsidRPr="00D86DE5" w:rsidRDefault="00D86DE5" w:rsidP="00D86DE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spacing w:after="240"/>
              <w:jc w:val="center"/>
              <w:rPr>
                <w:ins w:id="32" w:author="Billy Verso" w:date="2016-01-21T16:05:00Z"/>
                <w:rFonts w:eastAsia="Malgun Gothic" w:cs="Times New Roman"/>
                <w:kern w:val="0"/>
                <w:sz w:val="20"/>
                <w:szCs w:val="20"/>
                <w:highlight w:val="yellow"/>
                <w:lang w:eastAsia="ja-JP"/>
              </w:rPr>
            </w:pPr>
            <w:ins w:id="33" w:author="Billy Verso" w:date="2016-01-21T16:06:00Z">
              <w:r w:rsidRPr="00D86DE5">
                <w:rPr>
                  <w:rFonts w:eastAsia="Malgun Gothic" w:cs="Times New Roman"/>
                  <w:kern w:val="0"/>
                  <w:sz w:val="20"/>
                  <w:szCs w:val="20"/>
                  <w:lang w:eastAsia="ja-JP"/>
                </w:rPr>
                <w:t>0 to 2</w:t>
              </w:r>
              <w:r w:rsidRPr="00D86DE5">
                <w:rPr>
                  <w:rFonts w:eastAsia="Malgun Gothic" w:cs="Times New Roman"/>
                  <w:kern w:val="0"/>
                  <w:sz w:val="20"/>
                  <w:szCs w:val="20"/>
                  <w:vertAlign w:val="superscript"/>
                  <w:lang w:eastAsia="ja-JP"/>
                </w:rPr>
                <w:t xml:space="preserve">16 </w:t>
              </w:r>
              <w:r w:rsidRPr="00D86DE5">
                <w:rPr>
                  <w:rFonts w:eastAsia="Malgun Gothic" w:cs="Times New Roman"/>
                  <w:kern w:val="0"/>
                  <w:sz w:val="20"/>
                  <w:szCs w:val="20"/>
                  <w:lang w:eastAsia="ja-JP"/>
                </w:rPr>
                <w:t>−1</w:t>
              </w:r>
            </w:ins>
          </w:p>
        </w:tc>
        <w:tc>
          <w:tcPr>
            <w:tcW w:w="2644" w:type="dxa"/>
            <w:shd w:val="clear" w:color="auto" w:fill="auto"/>
            <w:vAlign w:val="center"/>
          </w:tcPr>
          <w:p w14:paraId="7CBBD3A7" w14:textId="2B35FB77" w:rsidR="00D86DE5" w:rsidRPr="00D86DE5" w:rsidRDefault="00D86DE5" w:rsidP="00D86DE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spacing w:after="240"/>
              <w:jc w:val="left"/>
              <w:rPr>
                <w:ins w:id="34" w:author="Billy Verso" w:date="2016-01-21T16:05:00Z"/>
                <w:rFonts w:eastAsia="Malgun Gothic" w:cs="Times New Roman"/>
                <w:kern w:val="0"/>
                <w:sz w:val="20"/>
                <w:szCs w:val="20"/>
                <w:lang w:eastAsia="ja-JP"/>
              </w:rPr>
            </w:pPr>
            <w:ins w:id="35" w:author="Billy Verso" w:date="2016-01-21T16:06:00Z">
              <w:r>
                <w:rPr>
                  <w:rFonts w:eastAsia="Malgun Gothic" w:cs="Times New Roman"/>
                  <w:kern w:val="0"/>
                  <w:sz w:val="20"/>
                  <w:szCs w:val="20"/>
                  <w:lang w:eastAsia="ja-JP"/>
                </w:rPr>
                <w:t>The EtherType value to use in the MAC data frame.</w:t>
              </w:r>
            </w:ins>
          </w:p>
        </w:tc>
      </w:tr>
      <w:tr w:rsidR="00D86DE5" w:rsidRPr="00D86DE5" w14:paraId="04131741" w14:textId="77777777" w:rsidTr="00417F3A">
        <w:trPr>
          <w:jc w:val="center"/>
        </w:trPr>
        <w:tc>
          <w:tcPr>
            <w:tcW w:w="1961" w:type="dxa"/>
            <w:shd w:val="clear" w:color="auto" w:fill="auto"/>
            <w:vAlign w:val="center"/>
          </w:tcPr>
          <w:p w14:paraId="043CDE88" w14:textId="2DE9F26C" w:rsidR="00D86DE5" w:rsidRPr="00D86DE5" w:rsidRDefault="00D86DE5" w:rsidP="00D86DE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spacing w:after="240"/>
              <w:jc w:val="center"/>
              <w:rPr>
                <w:rFonts w:eastAsia="Malgun Gothic" w:cs="Times New Roman"/>
                <w:kern w:val="0"/>
                <w:sz w:val="20"/>
                <w:szCs w:val="20"/>
                <w:lang w:eastAsia="ja-JP"/>
              </w:rPr>
            </w:pPr>
            <w:del w:id="36" w:author="Billy Verso" w:date="2016-01-21T17:25:00Z">
              <w:r w:rsidRPr="00D86DE5" w:rsidDel="000E75C6">
                <w:rPr>
                  <w:rFonts w:eastAsia="Malgun Gothic" w:cs="Times New Roman"/>
                  <w:kern w:val="0"/>
                  <w:sz w:val="20"/>
                  <w:szCs w:val="20"/>
                  <w:lang w:eastAsia="ja-JP"/>
                </w:rPr>
                <w:delText>MSDUl</w:delText>
              </w:r>
            </w:del>
            <w:proofErr w:type="spellStart"/>
            <w:ins w:id="37" w:author="Billy Verso" w:date="2016-01-21T17:25:00Z">
              <w:r w:rsidR="000E75C6">
                <w:rPr>
                  <w:rFonts w:eastAsia="Malgun Gothic" w:cs="Times New Roman"/>
                  <w:kern w:val="0"/>
                  <w:sz w:val="20"/>
                  <w:szCs w:val="20"/>
                  <w:lang w:eastAsia="ja-JP"/>
                </w:rPr>
                <w:t>MsduL</w:t>
              </w:r>
            </w:ins>
            <w:r w:rsidRPr="00D86DE5">
              <w:rPr>
                <w:rFonts w:eastAsia="Malgun Gothic" w:cs="Times New Roman"/>
                <w:kern w:val="0"/>
                <w:sz w:val="20"/>
                <w:szCs w:val="20"/>
                <w:lang w:eastAsia="ja-JP"/>
              </w:rPr>
              <w:t>ength</w:t>
            </w:r>
            <w:proofErr w:type="spellEnd"/>
          </w:p>
        </w:tc>
        <w:tc>
          <w:tcPr>
            <w:tcW w:w="1890" w:type="dxa"/>
            <w:shd w:val="clear" w:color="auto" w:fill="auto"/>
            <w:vAlign w:val="center"/>
          </w:tcPr>
          <w:p w14:paraId="2E31B0FE" w14:textId="77777777" w:rsidR="00D86DE5" w:rsidRPr="00D86DE5" w:rsidRDefault="00D86DE5" w:rsidP="00D86DE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spacing w:after="240"/>
              <w:jc w:val="center"/>
              <w:rPr>
                <w:rFonts w:eastAsia="Malgun Gothic" w:cs="Times New Roman"/>
                <w:kern w:val="0"/>
                <w:sz w:val="20"/>
                <w:szCs w:val="20"/>
                <w:lang w:eastAsia="ja-JP"/>
              </w:rPr>
            </w:pPr>
            <w:r w:rsidRPr="00D86DE5">
              <w:rPr>
                <w:rFonts w:eastAsia="Malgun Gothic" w:cs="Times New Roman"/>
                <w:kern w:val="0"/>
                <w:sz w:val="20"/>
                <w:szCs w:val="20"/>
                <w:lang w:eastAsia="ja-JP"/>
              </w:rPr>
              <w:t>Integer</w:t>
            </w:r>
          </w:p>
        </w:tc>
        <w:tc>
          <w:tcPr>
            <w:tcW w:w="2070" w:type="dxa"/>
            <w:shd w:val="clear" w:color="auto" w:fill="auto"/>
            <w:vAlign w:val="center"/>
          </w:tcPr>
          <w:p w14:paraId="435FD2D8" w14:textId="77777777" w:rsidR="00D86DE5" w:rsidRPr="00D86DE5" w:rsidRDefault="00D86DE5" w:rsidP="00D86DE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spacing w:after="240"/>
              <w:jc w:val="center"/>
              <w:rPr>
                <w:rFonts w:eastAsia="Malgun Gothic" w:cs="Times New Roman"/>
                <w:kern w:val="0"/>
                <w:sz w:val="20"/>
                <w:szCs w:val="20"/>
                <w:lang w:eastAsia="ja-JP"/>
              </w:rPr>
            </w:pPr>
            <w:r w:rsidRPr="00D86DE5">
              <w:rPr>
                <w:rFonts w:eastAsia="Malgun Gothic" w:cs="Times New Roman"/>
                <w:kern w:val="0"/>
                <w:sz w:val="20"/>
                <w:szCs w:val="20"/>
                <w:highlight w:val="yellow"/>
                <w:lang w:eastAsia="ja-JP"/>
              </w:rPr>
              <w:t>TBD</w:t>
            </w:r>
          </w:p>
        </w:tc>
        <w:tc>
          <w:tcPr>
            <w:tcW w:w="2644" w:type="dxa"/>
            <w:shd w:val="clear" w:color="auto" w:fill="auto"/>
            <w:vAlign w:val="center"/>
          </w:tcPr>
          <w:p w14:paraId="4E2888C0" w14:textId="434AAE65" w:rsidR="00D86DE5" w:rsidRPr="00D86DE5" w:rsidRDefault="00D86DE5" w:rsidP="00D86DE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spacing w:after="240"/>
              <w:jc w:val="left"/>
              <w:rPr>
                <w:rFonts w:eastAsia="Malgun Gothic" w:cs="Times New Roman"/>
                <w:kern w:val="0"/>
                <w:sz w:val="20"/>
                <w:szCs w:val="20"/>
                <w:lang w:eastAsia="ja-JP"/>
              </w:rPr>
            </w:pPr>
            <w:r w:rsidRPr="00D86DE5">
              <w:rPr>
                <w:rFonts w:eastAsia="Malgun Gothic" w:cs="Times New Roman"/>
                <w:kern w:val="0"/>
                <w:sz w:val="20"/>
                <w:szCs w:val="20"/>
                <w:lang w:eastAsia="ja-JP"/>
              </w:rPr>
              <w:t xml:space="preserve">MDSU length in octets. </w:t>
            </w:r>
          </w:p>
        </w:tc>
      </w:tr>
      <w:tr w:rsidR="00EF6C21" w:rsidRPr="00D86DE5" w14:paraId="11D6FD2B" w14:textId="77777777" w:rsidTr="00417F3A">
        <w:trPr>
          <w:jc w:val="center"/>
          <w:ins w:id="38" w:author="Billy Verso" w:date="2016-01-21T16:14:00Z"/>
        </w:trPr>
        <w:tc>
          <w:tcPr>
            <w:tcW w:w="1961" w:type="dxa"/>
            <w:shd w:val="clear" w:color="auto" w:fill="auto"/>
            <w:vAlign w:val="center"/>
          </w:tcPr>
          <w:p w14:paraId="2F2C066F" w14:textId="3164F077" w:rsidR="00EF6C21" w:rsidRPr="00D86DE5" w:rsidRDefault="00EF6C21" w:rsidP="000E75C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spacing w:after="240"/>
              <w:jc w:val="center"/>
              <w:rPr>
                <w:ins w:id="39" w:author="Billy Verso" w:date="2016-01-21T16:14:00Z"/>
                <w:rFonts w:eastAsia="Malgun Gothic" w:cs="Times New Roman"/>
                <w:kern w:val="0"/>
                <w:sz w:val="20"/>
                <w:szCs w:val="20"/>
                <w:lang w:eastAsia="ja-JP"/>
              </w:rPr>
            </w:pPr>
            <w:proofErr w:type="spellStart"/>
            <w:ins w:id="40" w:author="Billy Verso" w:date="2016-01-21T16:15:00Z">
              <w:r>
                <w:rPr>
                  <w:rFonts w:eastAsia="Malgun Gothic" w:cs="Times New Roman"/>
                  <w:kern w:val="0"/>
                  <w:sz w:val="20"/>
                  <w:szCs w:val="20"/>
                  <w:lang w:eastAsia="ja-JP"/>
                </w:rPr>
                <w:t>M</w:t>
              </w:r>
            </w:ins>
            <w:ins w:id="41" w:author="Billy Verso" w:date="2016-01-21T17:25:00Z">
              <w:r w:rsidR="000E75C6">
                <w:rPr>
                  <w:rFonts w:eastAsia="Malgun Gothic" w:cs="Times New Roman"/>
                  <w:kern w:val="0"/>
                  <w:sz w:val="20"/>
                  <w:szCs w:val="20"/>
                  <w:lang w:eastAsia="ja-JP"/>
                </w:rPr>
                <w:t>sdu</w:t>
              </w:r>
            </w:ins>
            <w:proofErr w:type="spellEnd"/>
          </w:p>
        </w:tc>
        <w:tc>
          <w:tcPr>
            <w:tcW w:w="1890" w:type="dxa"/>
            <w:shd w:val="clear" w:color="auto" w:fill="auto"/>
            <w:vAlign w:val="center"/>
          </w:tcPr>
          <w:p w14:paraId="46FF9DE0" w14:textId="670A7D14" w:rsidR="00EF6C21" w:rsidRPr="00D86DE5" w:rsidRDefault="00EF6C21" w:rsidP="00D86DE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spacing w:after="240"/>
              <w:jc w:val="center"/>
              <w:rPr>
                <w:ins w:id="42" w:author="Billy Verso" w:date="2016-01-21T16:14:00Z"/>
                <w:rFonts w:eastAsia="Malgun Gothic" w:cs="Times New Roman"/>
                <w:kern w:val="0"/>
                <w:sz w:val="20"/>
                <w:szCs w:val="20"/>
                <w:lang w:eastAsia="ja-JP"/>
              </w:rPr>
            </w:pPr>
            <w:ins w:id="43" w:author="Billy Verso" w:date="2016-01-21T16:15:00Z">
              <w:r>
                <w:rPr>
                  <w:rFonts w:eastAsia="Malgun Gothic" w:cs="Times New Roman"/>
                  <w:kern w:val="0"/>
                  <w:sz w:val="20"/>
                  <w:szCs w:val="20"/>
                  <w:lang w:eastAsia="ja-JP"/>
                </w:rPr>
                <w:t>array of octets</w:t>
              </w:r>
            </w:ins>
          </w:p>
        </w:tc>
        <w:tc>
          <w:tcPr>
            <w:tcW w:w="2070" w:type="dxa"/>
            <w:shd w:val="clear" w:color="auto" w:fill="auto"/>
            <w:vAlign w:val="center"/>
          </w:tcPr>
          <w:p w14:paraId="57587423" w14:textId="1A9D3DE6" w:rsidR="00EF6C21" w:rsidRPr="00D86DE5" w:rsidRDefault="00EF6C21" w:rsidP="00D86DE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spacing w:after="240"/>
              <w:jc w:val="center"/>
              <w:rPr>
                <w:ins w:id="44" w:author="Billy Verso" w:date="2016-01-21T16:14:00Z"/>
                <w:rFonts w:eastAsia="Malgun Gothic" w:cs="Times New Roman"/>
                <w:kern w:val="0"/>
                <w:sz w:val="20"/>
                <w:szCs w:val="20"/>
                <w:highlight w:val="yellow"/>
                <w:lang w:eastAsia="ja-JP"/>
              </w:rPr>
            </w:pPr>
            <w:ins w:id="45" w:author="Billy Verso" w:date="2016-01-21T16:15:00Z">
              <w:r w:rsidRPr="00EF6C21">
                <w:rPr>
                  <w:rFonts w:eastAsia="Malgun Gothic" w:cs="Times New Roman"/>
                  <w:kern w:val="0"/>
                  <w:sz w:val="20"/>
                  <w:szCs w:val="20"/>
                  <w:lang w:eastAsia="ja-JP"/>
                </w:rPr>
                <w:t>-</w:t>
              </w:r>
            </w:ins>
          </w:p>
        </w:tc>
        <w:tc>
          <w:tcPr>
            <w:tcW w:w="2644" w:type="dxa"/>
            <w:shd w:val="clear" w:color="auto" w:fill="auto"/>
            <w:vAlign w:val="center"/>
          </w:tcPr>
          <w:p w14:paraId="776C53C7" w14:textId="62B36934" w:rsidR="00EF6C21" w:rsidRPr="00D86DE5" w:rsidDel="00D86DE5" w:rsidRDefault="00EF6C21" w:rsidP="00692AC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spacing w:after="240"/>
              <w:jc w:val="left"/>
              <w:rPr>
                <w:ins w:id="46" w:author="Billy Verso" w:date="2016-01-21T16:14:00Z"/>
                <w:rFonts w:eastAsia="Malgun Gothic" w:cs="Times New Roman"/>
                <w:kern w:val="0"/>
                <w:sz w:val="20"/>
                <w:szCs w:val="20"/>
                <w:lang w:eastAsia="ja-JP"/>
              </w:rPr>
            </w:pPr>
            <w:ins w:id="47" w:author="Billy Verso" w:date="2016-01-21T16:16:00Z">
              <w:r>
                <w:rPr>
                  <w:rFonts w:eastAsia="Malgun Gothic" w:cs="Times New Roman"/>
                  <w:kern w:val="0"/>
                  <w:sz w:val="20"/>
                  <w:szCs w:val="20"/>
                  <w:lang w:eastAsia="ja-JP"/>
                </w:rPr>
                <w:t xml:space="preserve">The octets </w:t>
              </w:r>
            </w:ins>
            <w:ins w:id="48" w:author="Billy Verso" w:date="2016-01-21T16:17:00Z">
              <w:r>
                <w:rPr>
                  <w:rFonts w:eastAsia="Malgun Gothic" w:cs="Times New Roman"/>
                  <w:kern w:val="0"/>
                  <w:sz w:val="20"/>
                  <w:szCs w:val="20"/>
                  <w:lang w:eastAsia="ja-JP"/>
                </w:rPr>
                <w:t>to send in</w:t>
              </w:r>
            </w:ins>
            <w:ins w:id="49" w:author="Billy Verso" w:date="2016-01-21T16:16:00Z">
              <w:r>
                <w:rPr>
                  <w:rFonts w:eastAsia="Malgun Gothic" w:cs="Times New Roman"/>
                  <w:kern w:val="0"/>
                  <w:sz w:val="20"/>
                  <w:szCs w:val="20"/>
                  <w:lang w:eastAsia="ja-JP"/>
                </w:rPr>
                <w:t xml:space="preserve"> the </w:t>
              </w:r>
            </w:ins>
            <w:ins w:id="50" w:author="Billy Verso" w:date="2016-01-21T16:17:00Z">
              <w:r>
                <w:rPr>
                  <w:rFonts w:eastAsia="Malgun Gothic" w:cs="Times New Roman"/>
                  <w:kern w:val="0"/>
                  <w:sz w:val="20"/>
                  <w:szCs w:val="20"/>
                  <w:lang w:eastAsia="ja-JP"/>
                </w:rPr>
                <w:t>Data Payload field</w:t>
              </w:r>
            </w:ins>
            <w:ins w:id="51" w:author="Billy Verso" w:date="2016-01-21T17:18:00Z">
              <w:r w:rsidR="00692AC4">
                <w:rPr>
                  <w:rFonts w:eastAsia="Malgun Gothic" w:cs="Times New Roman"/>
                  <w:kern w:val="0"/>
                  <w:sz w:val="20"/>
                  <w:szCs w:val="20"/>
                  <w:lang w:eastAsia="ja-JP"/>
                </w:rPr>
                <w:t xml:space="preserve"> of the </w:t>
              </w:r>
              <w:r w:rsidR="00692AC4">
                <w:rPr>
                  <w:rFonts w:eastAsia="Malgun Gothic" w:cs="Times New Roman"/>
                  <w:kern w:val="0"/>
                  <w:sz w:val="20"/>
                  <w:szCs w:val="20"/>
                  <w:lang w:eastAsia="ja-JP"/>
                </w:rPr>
                <w:t>MAC data frame</w:t>
              </w:r>
            </w:ins>
            <w:ins w:id="52" w:author="Billy Verso" w:date="2016-01-21T16:17:00Z">
              <w:r>
                <w:rPr>
                  <w:rFonts w:eastAsia="Malgun Gothic" w:cs="Times New Roman"/>
                  <w:kern w:val="0"/>
                  <w:sz w:val="20"/>
                  <w:szCs w:val="20"/>
                  <w:lang w:eastAsia="ja-JP"/>
                </w:rPr>
                <w:t>.</w:t>
              </w:r>
            </w:ins>
            <w:r w:rsidR="00692AC4">
              <w:rPr>
                <w:rFonts w:eastAsia="Malgun Gothic" w:cs="Times New Roman"/>
                <w:kern w:val="0"/>
                <w:sz w:val="20"/>
                <w:szCs w:val="20"/>
                <w:lang w:eastAsia="ja-JP"/>
              </w:rPr>
              <w:t xml:space="preserve"> </w:t>
            </w:r>
          </w:p>
        </w:tc>
      </w:tr>
    </w:tbl>
    <w:p w14:paraId="2E2FAC78" w14:textId="4E767431" w:rsidR="00EF6C21" w:rsidRDefault="00EF6C21" w:rsidP="003C7725">
      <w:pPr>
        <w:pStyle w:val="BodyText"/>
      </w:pPr>
    </w:p>
    <w:p w14:paraId="46800766" w14:textId="77777777" w:rsidR="00EF6C21" w:rsidRDefault="00EF6C21" w:rsidP="00EF6C21">
      <w:pPr>
        <w:rPr>
          <w:lang w:eastAsia="ko-KR"/>
        </w:rPr>
      </w:pPr>
    </w:p>
    <w:p w14:paraId="11F6FE1B" w14:textId="77777777" w:rsidR="00EF6C21" w:rsidRDefault="00EF6C21" w:rsidP="00EF6C21">
      <w:pPr>
        <w:rPr>
          <w:lang w:eastAsia="ko-KR"/>
        </w:rPr>
      </w:pPr>
    </w:p>
    <w:p w14:paraId="4B7F1DEF" w14:textId="25770632" w:rsidR="00EF6C21" w:rsidRPr="00EF6C21" w:rsidRDefault="00692AC4" w:rsidP="003171B4">
      <w:pPr>
        <w:pStyle w:val="BodyText"/>
      </w:pPr>
      <w:r>
        <w:rPr>
          <w:i/>
          <w:color w:val="FF0000"/>
        </w:rPr>
        <w:t xml:space="preserve">Similarly in </w:t>
      </w:r>
      <w:r>
        <w:rPr>
          <w:i/>
          <w:color w:val="FF0000"/>
        </w:rPr>
        <w:t xml:space="preserve">clause </w:t>
      </w:r>
      <w:r w:rsidRPr="00A24F32">
        <w:rPr>
          <w:i/>
          <w:color w:val="FF0000"/>
        </w:rPr>
        <w:t>6.2</w:t>
      </w:r>
      <w:r>
        <w:rPr>
          <w:i/>
          <w:color w:val="FF0000"/>
        </w:rPr>
        <w:t xml:space="preserve">.3 </w:t>
      </w:r>
      <w:r>
        <w:rPr>
          <w:i/>
          <w:color w:val="FF0000"/>
        </w:rPr>
        <w:t>“</w:t>
      </w:r>
      <w:r w:rsidRPr="00A24F32">
        <w:rPr>
          <w:i/>
          <w:color w:val="FF0000"/>
        </w:rPr>
        <w:t>MCPS-DATA.</w:t>
      </w:r>
      <w:r>
        <w:rPr>
          <w:i/>
          <w:color w:val="FF0000"/>
        </w:rPr>
        <w:t>indication</w:t>
      </w:r>
      <w:r>
        <w:rPr>
          <w:i/>
          <w:color w:val="FF0000"/>
        </w:rPr>
        <w:t xml:space="preserve">”, add the new parameter “EtherType” </w:t>
      </w:r>
      <w:r w:rsidR="003171B4">
        <w:rPr>
          <w:i/>
          <w:color w:val="FF0000"/>
        </w:rPr>
        <w:t xml:space="preserve">parameter and the </w:t>
      </w:r>
      <w:r w:rsidR="003171B4">
        <w:rPr>
          <w:i/>
          <w:color w:val="FF0000"/>
        </w:rPr>
        <w:t xml:space="preserve">missing </w:t>
      </w:r>
      <w:proofErr w:type="spellStart"/>
      <w:r w:rsidR="003171B4">
        <w:rPr>
          <w:i/>
          <w:color w:val="FF0000"/>
        </w:rPr>
        <w:t>Msdu</w:t>
      </w:r>
      <w:proofErr w:type="spellEnd"/>
      <w:r w:rsidR="003171B4">
        <w:rPr>
          <w:i/>
          <w:color w:val="FF0000"/>
        </w:rPr>
        <w:t xml:space="preserve"> </w:t>
      </w:r>
      <w:r w:rsidR="003171B4">
        <w:rPr>
          <w:i/>
          <w:color w:val="FF0000"/>
        </w:rPr>
        <w:t>parameter</w:t>
      </w:r>
      <w:r>
        <w:rPr>
          <w:i/>
          <w:color w:val="FF0000"/>
        </w:rPr>
        <w:t xml:space="preserve"> as shown below</w:t>
      </w:r>
      <w:r w:rsidR="003171B4">
        <w:rPr>
          <w:i/>
          <w:color w:val="FF0000"/>
        </w:rPr>
        <w:t>:</w:t>
      </w:r>
    </w:p>
    <w:p w14:paraId="3C51A2C6" w14:textId="77777777" w:rsidR="00EF6C21" w:rsidRPr="00EF6C21" w:rsidRDefault="00EF6C21" w:rsidP="00EF6C21">
      <w:pPr>
        <w:rPr>
          <w:lang w:eastAsia="ko-KR"/>
        </w:rPr>
      </w:pPr>
    </w:p>
    <w:p w14:paraId="0EAA1FCE" w14:textId="0DAD3BB1" w:rsidR="00692AC4" w:rsidRDefault="003171B4" w:rsidP="00692AC4">
      <w:pPr>
        <w:pStyle w:val="IEEEStdsLevel3Header"/>
        <w:numPr>
          <w:ilvl w:val="2"/>
          <w:numId w:val="8"/>
        </w:numPr>
        <w:tabs>
          <w:tab w:val="clear" w:pos="1152"/>
        </w:tabs>
        <w:rPr>
          <w:rFonts w:hint="eastAsia"/>
          <w:lang w:eastAsia="ko-KR"/>
        </w:rPr>
      </w:pPr>
      <w:bookmarkStart w:id="53" w:name="_Toc441149362"/>
      <w:r>
        <w:rPr>
          <w:lang w:eastAsia="ko-KR"/>
        </w:rPr>
        <w:t>MCPS-DATA.indication</w:t>
      </w:r>
      <w:del w:id="54" w:author="Billy Verso" w:date="2016-01-21T17:39:00Z">
        <w:r w:rsidR="00692AC4" w:rsidDel="003171B4">
          <w:rPr>
            <w:rFonts w:hint="eastAsia"/>
            <w:lang w:eastAsia="ko-KR"/>
          </w:rPr>
          <w:delText>MCPS</w:delText>
        </w:r>
      </w:del>
      <w:del w:id="55" w:author="Billy Verso" w:date="2016-01-21T17:38:00Z">
        <w:r w:rsidR="00692AC4" w:rsidDel="003171B4">
          <w:rPr>
            <w:rFonts w:hint="eastAsia"/>
            <w:lang w:eastAsia="ko-KR"/>
          </w:rPr>
          <w:delText>.</w:delText>
        </w:r>
      </w:del>
      <w:del w:id="56" w:author="Billy Verso" w:date="2016-01-21T17:39:00Z">
        <w:r w:rsidR="00692AC4" w:rsidDel="003171B4">
          <w:rPr>
            <w:rFonts w:hint="eastAsia"/>
            <w:lang w:eastAsia="ko-KR"/>
          </w:rPr>
          <w:delText>Data.</w:delText>
        </w:r>
      </w:del>
      <w:del w:id="57" w:author="Billy Verso" w:date="2016-01-21T17:38:00Z">
        <w:r w:rsidR="00692AC4" w:rsidDel="003171B4">
          <w:rPr>
            <w:rFonts w:hint="eastAsia"/>
            <w:lang w:eastAsia="ko-KR"/>
          </w:rPr>
          <w:delText>I</w:delText>
        </w:r>
      </w:del>
      <w:del w:id="58" w:author="Billy Verso" w:date="2016-01-21T17:39:00Z">
        <w:r w:rsidR="00692AC4" w:rsidDel="003171B4">
          <w:rPr>
            <w:rFonts w:hint="eastAsia"/>
            <w:lang w:eastAsia="ko-KR"/>
          </w:rPr>
          <w:delText>ndication</w:delText>
        </w:r>
      </w:del>
      <w:bookmarkEnd w:id="53"/>
    </w:p>
    <w:p w14:paraId="2F92E559" w14:textId="77777777" w:rsidR="00692AC4" w:rsidRDefault="00692AC4" w:rsidP="00692AC4">
      <w:pPr>
        <w:pStyle w:val="IEEEStdsParagraph"/>
      </w:pPr>
      <w:r w:rsidRPr="0043095D">
        <w:t>The primitive indicates the reception of data from another PD. The properties of this primitive are:</w:t>
      </w:r>
    </w:p>
    <w:p w14:paraId="3175540F" w14:textId="6499B1FA" w:rsidR="00692AC4" w:rsidRDefault="003171B4" w:rsidP="003171B4">
      <w:pPr>
        <w:pStyle w:val="IEEEStdsParagraph"/>
        <w:tabs>
          <w:tab w:val="left" w:pos="3155"/>
        </w:tabs>
        <w:contextualSpacing/>
      </w:pPr>
      <w:ins w:id="59" w:author="Billy Verso" w:date="2016-01-21T17:39:00Z">
        <w:r>
          <w:t>MCPS-DATA.indication</w:t>
        </w:r>
        <w:r w:rsidDel="003171B4">
          <w:t xml:space="preserve"> </w:t>
        </w:r>
      </w:ins>
      <w:del w:id="60" w:author="Billy Verso" w:date="2016-01-21T17:39:00Z">
        <w:r w:rsidR="00692AC4" w:rsidDel="003171B4">
          <w:delText>MCPS.Data.</w:delText>
        </w:r>
      </w:del>
      <w:del w:id="61" w:author="Billy Verso" w:date="2016-01-21T17:38:00Z">
        <w:r w:rsidR="00692AC4" w:rsidDel="003171B4">
          <w:delText>I</w:delText>
        </w:r>
      </w:del>
      <w:del w:id="62" w:author="Billy Verso" w:date="2016-01-21T17:39:00Z">
        <w:r w:rsidR="00692AC4" w:rsidDel="003171B4">
          <w:delText>ndication</w:delText>
        </w:r>
      </w:del>
      <w:r w:rsidR="00692AC4">
        <w:t>{</w:t>
      </w:r>
      <w:r w:rsidR="00692AC4">
        <w:tab/>
      </w:r>
    </w:p>
    <w:p w14:paraId="7D269D49" w14:textId="77777777" w:rsidR="00692AC4" w:rsidRDefault="00692AC4" w:rsidP="003171B4">
      <w:pPr>
        <w:pStyle w:val="IEEEStdsParagraph"/>
        <w:ind w:firstLine="1440"/>
        <w:contextualSpacing/>
      </w:pPr>
      <w:proofErr w:type="spellStart"/>
      <w:proofErr w:type="gramStart"/>
      <w:r>
        <w:t>phyModeSelection</w:t>
      </w:r>
      <w:proofErr w:type="spellEnd"/>
      <w:proofErr w:type="gramEnd"/>
      <w:r>
        <w:t>;</w:t>
      </w:r>
    </w:p>
    <w:p w14:paraId="4D6CF18E" w14:textId="77777777" w:rsidR="00692AC4" w:rsidRDefault="00692AC4" w:rsidP="003171B4">
      <w:pPr>
        <w:pStyle w:val="IEEEStdsParagraph"/>
        <w:ind w:firstLine="1440"/>
        <w:contextualSpacing/>
      </w:pPr>
      <w:proofErr w:type="spellStart"/>
      <w:r>
        <w:t>SourceAddress</w:t>
      </w:r>
      <w:proofErr w:type="spellEnd"/>
      <w:r>
        <w:t>;</w:t>
      </w:r>
    </w:p>
    <w:p w14:paraId="677BADF9" w14:textId="77777777" w:rsidR="00692AC4" w:rsidRDefault="00692AC4" w:rsidP="003171B4">
      <w:pPr>
        <w:pStyle w:val="IEEEStdsParagraph"/>
        <w:ind w:firstLine="1440"/>
        <w:contextualSpacing/>
      </w:pPr>
      <w:proofErr w:type="spellStart"/>
      <w:r>
        <w:t>DestinationAddress</w:t>
      </w:r>
      <w:proofErr w:type="spellEnd"/>
      <w:r>
        <w:t>;</w:t>
      </w:r>
    </w:p>
    <w:p w14:paraId="0ECE1E0C" w14:textId="66EE678D" w:rsidR="00692AC4" w:rsidRDefault="00692AC4" w:rsidP="003171B4">
      <w:pPr>
        <w:pStyle w:val="IEEEStdsParagraph"/>
        <w:ind w:firstLine="1440"/>
        <w:contextualSpacing/>
        <w:rPr>
          <w:ins w:id="63" w:author="Billy Verso" w:date="2016-01-21T17:37:00Z"/>
        </w:rPr>
      </w:pPr>
      <w:proofErr w:type="spellStart"/>
      <w:r>
        <w:t>MulticastGroup</w:t>
      </w:r>
      <w:ins w:id="64" w:author="Billy Verso" w:date="2016-01-21T17:38:00Z">
        <w:r w:rsidR="003171B4">
          <w:t>Id</w:t>
        </w:r>
      </w:ins>
      <w:proofErr w:type="spellEnd"/>
      <w:del w:id="65" w:author="Billy Verso" w:date="2016-01-21T17:38:00Z">
        <w:r w:rsidDel="003171B4">
          <w:delText>_ID</w:delText>
        </w:r>
      </w:del>
      <w:r>
        <w:t>;</w:t>
      </w:r>
    </w:p>
    <w:p w14:paraId="1130E4D2" w14:textId="1BC70A55" w:rsidR="003171B4" w:rsidRDefault="003171B4" w:rsidP="003171B4">
      <w:pPr>
        <w:pStyle w:val="IEEEStdsParagraph"/>
        <w:ind w:firstLine="1440"/>
        <w:contextualSpacing/>
      </w:pPr>
      <w:ins w:id="66" w:author="Billy Verso" w:date="2016-01-21T17:37:00Z">
        <w:r>
          <w:t>EtherType</w:t>
        </w:r>
      </w:ins>
    </w:p>
    <w:p w14:paraId="14637E1D" w14:textId="3FC998D1" w:rsidR="00692AC4" w:rsidRDefault="003171B4" w:rsidP="003171B4">
      <w:pPr>
        <w:pStyle w:val="IEEEStdsParagraph"/>
        <w:ind w:firstLine="1440"/>
        <w:contextualSpacing/>
        <w:rPr>
          <w:ins w:id="67" w:author="Billy Verso" w:date="2016-01-21T17:38:00Z"/>
        </w:rPr>
      </w:pPr>
      <w:proofErr w:type="spellStart"/>
      <w:ins w:id="68" w:author="Billy Verso" w:date="2016-01-21T17:38:00Z">
        <w:r>
          <w:t>MsduLength</w:t>
        </w:r>
      </w:ins>
      <w:proofErr w:type="spellEnd"/>
      <w:del w:id="69" w:author="Billy Verso" w:date="2016-01-21T17:38:00Z">
        <w:r w:rsidR="00692AC4" w:rsidDel="003171B4">
          <w:delText>MSDUlength</w:delText>
        </w:r>
      </w:del>
      <w:r w:rsidR="00692AC4">
        <w:t>;</w:t>
      </w:r>
    </w:p>
    <w:p w14:paraId="3DE421A4" w14:textId="73EB6458" w:rsidR="003171B4" w:rsidRDefault="003171B4" w:rsidP="003171B4">
      <w:pPr>
        <w:pStyle w:val="IEEEStdsParagraph"/>
        <w:ind w:firstLine="1440"/>
        <w:contextualSpacing/>
      </w:pPr>
      <w:proofErr w:type="spellStart"/>
      <w:ins w:id="70" w:author="Billy Verso" w:date="2016-01-21T17:38:00Z">
        <w:r>
          <w:t>Msdu</w:t>
        </w:r>
        <w:proofErr w:type="spellEnd"/>
        <w:r>
          <w:t>;</w:t>
        </w:r>
      </w:ins>
    </w:p>
    <w:p w14:paraId="31544B87" w14:textId="22DE6577" w:rsidR="00EF6C21" w:rsidRDefault="00EF6C21" w:rsidP="00EF6C21">
      <w:pPr>
        <w:rPr>
          <w:rFonts w:eastAsia="Malgun Gothic" w:cs="Times New Roman"/>
          <w:i/>
          <w:color w:val="FF0000"/>
          <w:kern w:val="0"/>
          <w:sz w:val="20"/>
          <w:szCs w:val="20"/>
          <w:lang w:eastAsia="ko-KR"/>
        </w:rPr>
      </w:pPr>
    </w:p>
    <w:p w14:paraId="272FFEB3" w14:textId="77777777" w:rsidR="00223FE1" w:rsidRDefault="00223FE1" w:rsidP="00223FE1">
      <w:pPr>
        <w:pStyle w:val="BodyText"/>
      </w:pPr>
    </w:p>
    <w:p w14:paraId="774AEA8C" w14:textId="3B5A819B" w:rsidR="00223FE1" w:rsidRPr="00D86DE5" w:rsidRDefault="00223FE1" w:rsidP="00223FE1">
      <w:pPr>
        <w:pStyle w:val="BodyText"/>
        <w:rPr>
          <w:i/>
          <w:color w:val="FF0000"/>
        </w:rPr>
      </w:pPr>
      <w:r>
        <w:rPr>
          <w:i/>
          <w:color w:val="FF0000"/>
        </w:rPr>
        <w:t xml:space="preserve">And, </w:t>
      </w:r>
      <w:r>
        <w:rPr>
          <w:i/>
          <w:color w:val="FF0000"/>
        </w:rPr>
        <w:t xml:space="preserve">update the </w:t>
      </w:r>
      <w:r>
        <w:rPr>
          <w:i/>
          <w:color w:val="FF0000"/>
        </w:rPr>
        <w:t>parameter description table, “</w:t>
      </w:r>
      <w:r w:rsidRPr="00D86DE5">
        <w:rPr>
          <w:i/>
          <w:color w:val="FF0000"/>
        </w:rPr>
        <w:t>Table 6</w:t>
      </w:r>
      <w:r>
        <w:rPr>
          <w:i/>
          <w:color w:val="FF0000"/>
        </w:rPr>
        <w:t>4</w:t>
      </w:r>
      <w:r w:rsidRPr="00D86DE5">
        <w:rPr>
          <w:i/>
          <w:color w:val="FF0000"/>
        </w:rPr>
        <w:t>—MCPS-DATA.</w:t>
      </w:r>
      <w:r>
        <w:rPr>
          <w:i/>
          <w:color w:val="FF0000"/>
        </w:rPr>
        <w:t xml:space="preserve">indication </w:t>
      </w:r>
      <w:r w:rsidRPr="00D86DE5">
        <w:rPr>
          <w:i/>
          <w:color w:val="FF0000"/>
        </w:rPr>
        <w:t>parameters</w:t>
      </w:r>
      <w:r>
        <w:rPr>
          <w:i/>
          <w:color w:val="FF0000"/>
        </w:rPr>
        <w:t>”</w:t>
      </w:r>
      <w:r>
        <w:rPr>
          <w:i/>
          <w:color w:val="FF0000"/>
        </w:rPr>
        <w:t xml:space="preserve"> </w:t>
      </w:r>
      <w:r>
        <w:rPr>
          <w:i/>
          <w:color w:val="FF0000"/>
        </w:rPr>
        <w:t xml:space="preserve">as </w:t>
      </w:r>
      <w:r w:rsidRPr="00D86DE5">
        <w:rPr>
          <w:i/>
          <w:color w:val="FF0000"/>
        </w:rPr>
        <w:t>shown</w:t>
      </w:r>
      <w:r>
        <w:rPr>
          <w:i/>
          <w:color w:val="FF0000"/>
        </w:rPr>
        <w:t xml:space="preserve"> below.</w:t>
      </w:r>
    </w:p>
    <w:p w14:paraId="623568DB" w14:textId="77777777" w:rsidR="003171B4" w:rsidRDefault="003171B4" w:rsidP="00EF6C21">
      <w:pPr>
        <w:rPr>
          <w:rFonts w:eastAsia="Malgun Gothic" w:cs="Times New Roman"/>
          <w:i/>
          <w:color w:val="FF0000"/>
          <w:kern w:val="0"/>
          <w:sz w:val="20"/>
          <w:szCs w:val="20"/>
          <w:lang w:eastAsia="ko-K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9"/>
        <w:gridCol w:w="1890"/>
        <w:gridCol w:w="2070"/>
        <w:gridCol w:w="2492"/>
      </w:tblGrid>
      <w:tr w:rsidR="00223FE1" w14:paraId="5549A7D5" w14:textId="77777777" w:rsidTr="00223FE1">
        <w:trPr>
          <w:jc w:val="center"/>
        </w:trPr>
        <w:tc>
          <w:tcPr>
            <w:tcW w:w="2339" w:type="dxa"/>
            <w:shd w:val="clear" w:color="auto" w:fill="auto"/>
            <w:vAlign w:val="center"/>
          </w:tcPr>
          <w:p w14:paraId="4E4E4122" w14:textId="09FD350D" w:rsidR="00223FE1" w:rsidRDefault="00223FE1" w:rsidP="00223FE1">
            <w:pPr>
              <w:pStyle w:val="IEEEStdsParagraph"/>
              <w:jc w:val="center"/>
            </w:pPr>
            <w:proofErr w:type="spellStart"/>
            <w:r>
              <w:t>MulticastGroup</w:t>
            </w:r>
            <w:ins w:id="71" w:author="Billy Verso" w:date="2016-01-21T17:44:00Z">
              <w:r>
                <w:t>Id</w:t>
              </w:r>
            </w:ins>
            <w:proofErr w:type="spellEnd"/>
            <w:del w:id="72" w:author="Billy Verso" w:date="2016-01-21T17:44:00Z">
              <w:r w:rsidDel="00223FE1">
                <w:delText>_ID</w:delText>
              </w:r>
            </w:del>
          </w:p>
        </w:tc>
        <w:tc>
          <w:tcPr>
            <w:tcW w:w="1890" w:type="dxa"/>
            <w:shd w:val="clear" w:color="auto" w:fill="auto"/>
            <w:vAlign w:val="center"/>
          </w:tcPr>
          <w:p w14:paraId="2B25866D" w14:textId="77777777" w:rsidR="00223FE1" w:rsidRDefault="00223FE1" w:rsidP="00287905">
            <w:pPr>
              <w:pStyle w:val="IEEEStdsParagraph"/>
              <w:jc w:val="center"/>
            </w:pPr>
            <w:r>
              <w:t>Integer</w:t>
            </w:r>
          </w:p>
        </w:tc>
        <w:tc>
          <w:tcPr>
            <w:tcW w:w="2070" w:type="dxa"/>
            <w:shd w:val="clear" w:color="auto" w:fill="auto"/>
            <w:vAlign w:val="center"/>
          </w:tcPr>
          <w:p w14:paraId="59A2CB9A" w14:textId="77777777" w:rsidR="00223FE1" w:rsidRDefault="00223FE1" w:rsidP="00287905">
            <w:pPr>
              <w:pStyle w:val="IEEEStdsParagraph"/>
              <w:jc w:val="center"/>
            </w:pPr>
            <w:r>
              <w:t xml:space="preserve"> </w:t>
            </w:r>
          </w:p>
        </w:tc>
        <w:tc>
          <w:tcPr>
            <w:tcW w:w="2492" w:type="dxa"/>
            <w:shd w:val="clear" w:color="auto" w:fill="auto"/>
            <w:vAlign w:val="center"/>
          </w:tcPr>
          <w:p w14:paraId="5569C223" w14:textId="51580FB7" w:rsidR="00223FE1" w:rsidRDefault="00223FE1" w:rsidP="00223FE1">
            <w:pPr>
              <w:pStyle w:val="IEEEStdsParagraph"/>
              <w:jc w:val="left"/>
            </w:pPr>
            <w:r>
              <w:t xml:space="preserve">Group ID </w:t>
            </w:r>
            <w:del w:id="73" w:author="Billy Verso" w:date="2016-01-21T17:45:00Z">
              <w:r w:rsidDel="00223FE1">
                <w:delText>of PAC network.</w:delText>
              </w:r>
            </w:del>
          </w:p>
        </w:tc>
      </w:tr>
      <w:tr w:rsidR="00417F3A" w14:paraId="55B36339" w14:textId="77777777" w:rsidTr="00223FE1">
        <w:trPr>
          <w:jc w:val="center"/>
          <w:ins w:id="74" w:author="Billy Verso" w:date="2016-01-21T17:46:00Z"/>
        </w:trPr>
        <w:tc>
          <w:tcPr>
            <w:tcW w:w="2339" w:type="dxa"/>
            <w:shd w:val="clear" w:color="auto" w:fill="auto"/>
            <w:vAlign w:val="center"/>
          </w:tcPr>
          <w:p w14:paraId="2EE0796E" w14:textId="7FB61BE1" w:rsidR="00417F3A" w:rsidDel="00223FE1" w:rsidRDefault="00417F3A" w:rsidP="00287905">
            <w:pPr>
              <w:pStyle w:val="IEEEStdsParagraph"/>
              <w:jc w:val="center"/>
              <w:rPr>
                <w:ins w:id="75" w:author="Billy Verso" w:date="2016-01-21T17:46:00Z"/>
              </w:rPr>
            </w:pPr>
            <w:ins w:id="76" w:author="Billy Verso" w:date="2016-01-21T17:46:00Z">
              <w:r>
                <w:t>EtherType</w:t>
              </w:r>
            </w:ins>
          </w:p>
        </w:tc>
        <w:tc>
          <w:tcPr>
            <w:tcW w:w="1890" w:type="dxa"/>
            <w:shd w:val="clear" w:color="auto" w:fill="auto"/>
            <w:vAlign w:val="center"/>
          </w:tcPr>
          <w:p w14:paraId="749F2AE1" w14:textId="085879FB" w:rsidR="00417F3A" w:rsidRDefault="00417F3A" w:rsidP="00287905">
            <w:pPr>
              <w:pStyle w:val="IEEEStdsParagraph"/>
              <w:jc w:val="center"/>
              <w:rPr>
                <w:ins w:id="77" w:author="Billy Verso" w:date="2016-01-21T17:46:00Z"/>
              </w:rPr>
            </w:pPr>
            <w:ins w:id="78" w:author="Billy Verso" w:date="2016-01-21T17:46:00Z">
              <w:r>
                <w:t>Unsigned</w:t>
              </w:r>
            </w:ins>
          </w:p>
        </w:tc>
        <w:tc>
          <w:tcPr>
            <w:tcW w:w="2070" w:type="dxa"/>
            <w:shd w:val="clear" w:color="auto" w:fill="auto"/>
            <w:vAlign w:val="center"/>
          </w:tcPr>
          <w:p w14:paraId="193CE33D" w14:textId="454C5399" w:rsidR="00417F3A" w:rsidRPr="00B61CCB" w:rsidRDefault="00417F3A" w:rsidP="00287905">
            <w:pPr>
              <w:pStyle w:val="IEEEStdsParagraph"/>
              <w:jc w:val="center"/>
              <w:rPr>
                <w:ins w:id="79" w:author="Billy Verso" w:date="2016-01-21T17:46:00Z"/>
                <w:highlight w:val="yellow"/>
              </w:rPr>
            </w:pPr>
            <w:ins w:id="80" w:author="Billy Verso" w:date="2016-01-21T17:46:00Z">
              <w:r w:rsidRPr="00D86DE5">
                <w:t>0 to 2</w:t>
              </w:r>
              <w:r w:rsidRPr="00D86DE5">
                <w:rPr>
                  <w:vertAlign w:val="superscript"/>
                </w:rPr>
                <w:t xml:space="preserve">16 </w:t>
              </w:r>
              <w:r w:rsidRPr="00D86DE5">
                <w:t>−1</w:t>
              </w:r>
            </w:ins>
          </w:p>
        </w:tc>
        <w:tc>
          <w:tcPr>
            <w:tcW w:w="2492" w:type="dxa"/>
            <w:shd w:val="clear" w:color="auto" w:fill="auto"/>
            <w:vAlign w:val="center"/>
          </w:tcPr>
          <w:p w14:paraId="4FE66B68" w14:textId="644B2B0F" w:rsidR="00417F3A" w:rsidRDefault="00417F3A" w:rsidP="00417F3A">
            <w:pPr>
              <w:pStyle w:val="IEEEStdsParagraph"/>
              <w:jc w:val="left"/>
              <w:rPr>
                <w:ins w:id="81" w:author="Billy Verso" w:date="2016-01-21T17:46:00Z"/>
              </w:rPr>
            </w:pPr>
            <w:ins w:id="82" w:author="Billy Verso" w:date="2016-01-21T17:46:00Z">
              <w:r>
                <w:t xml:space="preserve">The EtherType value </w:t>
              </w:r>
              <w:r>
                <w:t xml:space="preserve">from </w:t>
              </w:r>
              <w:r>
                <w:t xml:space="preserve">the </w:t>
              </w:r>
              <w:r>
                <w:t xml:space="preserve">received </w:t>
              </w:r>
              <w:r>
                <w:t>data frame.</w:t>
              </w:r>
            </w:ins>
          </w:p>
        </w:tc>
      </w:tr>
      <w:tr w:rsidR="00223FE1" w14:paraId="560F23E5" w14:textId="77777777" w:rsidTr="00223FE1">
        <w:trPr>
          <w:jc w:val="center"/>
        </w:trPr>
        <w:tc>
          <w:tcPr>
            <w:tcW w:w="2339" w:type="dxa"/>
            <w:shd w:val="clear" w:color="auto" w:fill="auto"/>
            <w:vAlign w:val="center"/>
          </w:tcPr>
          <w:p w14:paraId="05B87E88" w14:textId="2922523E" w:rsidR="00223FE1" w:rsidRPr="00047230" w:rsidRDefault="00223FE1" w:rsidP="00287905">
            <w:pPr>
              <w:pStyle w:val="IEEEStdsParagraph"/>
              <w:jc w:val="center"/>
            </w:pPr>
            <w:del w:id="83" w:author="Billy Verso" w:date="2016-01-21T17:45:00Z">
              <w:r w:rsidDel="00223FE1">
                <w:delText>MSDUl</w:delText>
              </w:r>
            </w:del>
            <w:proofErr w:type="spellStart"/>
            <w:ins w:id="84" w:author="Billy Verso" w:date="2016-01-21T17:45:00Z">
              <w:r>
                <w:t>MsduL</w:t>
              </w:r>
            </w:ins>
            <w:r>
              <w:t>ength</w:t>
            </w:r>
            <w:proofErr w:type="spellEnd"/>
          </w:p>
        </w:tc>
        <w:tc>
          <w:tcPr>
            <w:tcW w:w="1890" w:type="dxa"/>
            <w:shd w:val="clear" w:color="auto" w:fill="auto"/>
            <w:vAlign w:val="center"/>
          </w:tcPr>
          <w:p w14:paraId="11DAED51" w14:textId="77777777" w:rsidR="00223FE1" w:rsidRDefault="00223FE1" w:rsidP="00287905">
            <w:pPr>
              <w:pStyle w:val="IEEEStdsParagraph"/>
              <w:jc w:val="center"/>
            </w:pPr>
            <w:r>
              <w:t>Integer</w:t>
            </w:r>
          </w:p>
        </w:tc>
        <w:tc>
          <w:tcPr>
            <w:tcW w:w="2070" w:type="dxa"/>
            <w:shd w:val="clear" w:color="auto" w:fill="auto"/>
            <w:vAlign w:val="center"/>
          </w:tcPr>
          <w:p w14:paraId="16CF01F6" w14:textId="77777777" w:rsidR="00223FE1" w:rsidRDefault="00223FE1" w:rsidP="00287905">
            <w:pPr>
              <w:pStyle w:val="IEEEStdsParagraph"/>
              <w:jc w:val="center"/>
            </w:pPr>
            <w:r w:rsidRPr="00B61CCB">
              <w:rPr>
                <w:highlight w:val="yellow"/>
              </w:rPr>
              <w:t>TBD</w:t>
            </w:r>
          </w:p>
        </w:tc>
        <w:tc>
          <w:tcPr>
            <w:tcW w:w="2492" w:type="dxa"/>
            <w:shd w:val="clear" w:color="auto" w:fill="auto"/>
            <w:vAlign w:val="center"/>
          </w:tcPr>
          <w:p w14:paraId="1E8B036D" w14:textId="77777777" w:rsidR="00223FE1" w:rsidRDefault="00223FE1" w:rsidP="00287905">
            <w:pPr>
              <w:pStyle w:val="IEEEStdsParagraph"/>
              <w:jc w:val="left"/>
            </w:pPr>
            <w:r>
              <w:t xml:space="preserve">MDSU length in octets. </w:t>
            </w:r>
          </w:p>
        </w:tc>
      </w:tr>
      <w:tr w:rsidR="00417F3A" w14:paraId="533B7AA4" w14:textId="77777777" w:rsidTr="00223FE1">
        <w:trPr>
          <w:jc w:val="center"/>
          <w:ins w:id="85" w:author="Billy Verso" w:date="2016-01-21T17:47:00Z"/>
        </w:trPr>
        <w:tc>
          <w:tcPr>
            <w:tcW w:w="2339" w:type="dxa"/>
            <w:shd w:val="clear" w:color="auto" w:fill="auto"/>
            <w:vAlign w:val="center"/>
          </w:tcPr>
          <w:p w14:paraId="489439A7" w14:textId="588AEF51" w:rsidR="00417F3A" w:rsidDel="00223FE1" w:rsidRDefault="00417F3A" w:rsidP="00287905">
            <w:pPr>
              <w:pStyle w:val="IEEEStdsParagraph"/>
              <w:jc w:val="center"/>
              <w:rPr>
                <w:ins w:id="86" w:author="Billy Verso" w:date="2016-01-21T17:47:00Z"/>
              </w:rPr>
            </w:pPr>
            <w:proofErr w:type="spellStart"/>
            <w:ins w:id="87" w:author="Billy Verso" w:date="2016-01-21T17:47:00Z">
              <w:r>
                <w:t>Msdu</w:t>
              </w:r>
              <w:proofErr w:type="spellEnd"/>
            </w:ins>
          </w:p>
        </w:tc>
        <w:tc>
          <w:tcPr>
            <w:tcW w:w="1890" w:type="dxa"/>
            <w:shd w:val="clear" w:color="auto" w:fill="auto"/>
            <w:vAlign w:val="center"/>
          </w:tcPr>
          <w:p w14:paraId="797490EF" w14:textId="650BEA7D" w:rsidR="00417F3A" w:rsidRDefault="00417F3A" w:rsidP="00287905">
            <w:pPr>
              <w:pStyle w:val="IEEEStdsParagraph"/>
              <w:jc w:val="center"/>
              <w:rPr>
                <w:ins w:id="88" w:author="Billy Verso" w:date="2016-01-21T17:47:00Z"/>
              </w:rPr>
            </w:pPr>
            <w:ins w:id="89" w:author="Billy Verso" w:date="2016-01-21T17:47:00Z">
              <w:r>
                <w:t>array of octets</w:t>
              </w:r>
            </w:ins>
          </w:p>
        </w:tc>
        <w:tc>
          <w:tcPr>
            <w:tcW w:w="2070" w:type="dxa"/>
            <w:shd w:val="clear" w:color="auto" w:fill="auto"/>
            <w:vAlign w:val="center"/>
          </w:tcPr>
          <w:p w14:paraId="07E915CB" w14:textId="152FA51D" w:rsidR="00417F3A" w:rsidRPr="00B61CCB" w:rsidRDefault="00417F3A" w:rsidP="00287905">
            <w:pPr>
              <w:pStyle w:val="IEEEStdsParagraph"/>
              <w:jc w:val="center"/>
              <w:rPr>
                <w:ins w:id="90" w:author="Billy Verso" w:date="2016-01-21T17:47:00Z"/>
                <w:highlight w:val="yellow"/>
              </w:rPr>
            </w:pPr>
            <w:ins w:id="91" w:author="Billy Verso" w:date="2016-01-21T17:47:00Z">
              <w:r w:rsidRPr="00EF6C21">
                <w:t>-</w:t>
              </w:r>
            </w:ins>
          </w:p>
        </w:tc>
        <w:tc>
          <w:tcPr>
            <w:tcW w:w="2492" w:type="dxa"/>
            <w:shd w:val="clear" w:color="auto" w:fill="auto"/>
            <w:vAlign w:val="center"/>
          </w:tcPr>
          <w:p w14:paraId="13F5AEB1" w14:textId="7E57C5E6" w:rsidR="00417F3A" w:rsidRDefault="00417F3A" w:rsidP="00417F3A">
            <w:pPr>
              <w:pStyle w:val="IEEEStdsParagraph"/>
              <w:jc w:val="left"/>
              <w:rPr>
                <w:ins w:id="92" w:author="Billy Verso" w:date="2016-01-21T17:47:00Z"/>
              </w:rPr>
            </w:pPr>
            <w:ins w:id="93" w:author="Billy Verso" w:date="2016-01-21T17:47:00Z">
              <w:r>
                <w:t xml:space="preserve">The octets </w:t>
              </w:r>
              <w:r>
                <w:t xml:space="preserve">from the </w:t>
              </w:r>
              <w:r>
                <w:t xml:space="preserve">Data Payload field of the </w:t>
              </w:r>
              <w:r>
                <w:t xml:space="preserve">received </w:t>
              </w:r>
              <w:r>
                <w:t>data frame</w:t>
              </w:r>
              <w:r>
                <w:t xml:space="preserve"> </w:t>
              </w:r>
            </w:ins>
          </w:p>
        </w:tc>
      </w:tr>
    </w:tbl>
    <w:p w14:paraId="1A2AE4C9" w14:textId="77777777" w:rsidR="00223FE1" w:rsidRPr="00EF6C21" w:rsidRDefault="00223FE1" w:rsidP="00EF6C21">
      <w:pPr>
        <w:rPr>
          <w:rFonts w:eastAsia="Malgun Gothic" w:cs="Times New Roman"/>
          <w:i/>
          <w:color w:val="FF0000"/>
          <w:kern w:val="0"/>
          <w:sz w:val="20"/>
          <w:szCs w:val="20"/>
          <w:lang w:eastAsia="ko-KR"/>
        </w:rPr>
      </w:pPr>
    </w:p>
    <w:p w14:paraId="48E75069" w14:textId="655DD1DB" w:rsidR="00D86DE5" w:rsidRPr="00EF6C21" w:rsidRDefault="00EF6C21" w:rsidP="00EF6C21">
      <w:pPr>
        <w:pStyle w:val="BodyText"/>
        <w:rPr>
          <w:i/>
          <w:color w:val="FF0000"/>
        </w:rPr>
      </w:pPr>
      <w:r w:rsidRPr="00EF6C21">
        <w:rPr>
          <w:i/>
          <w:color w:val="FF0000"/>
        </w:rPr>
        <w:tab/>
      </w:r>
      <w:r w:rsidRPr="00EF6C21">
        <w:rPr>
          <w:i/>
          <w:color w:val="FF0000"/>
        </w:rPr>
        <w:tab/>
      </w:r>
    </w:p>
    <w:p w14:paraId="5B48B192" w14:textId="0ED12747" w:rsidR="00EF6C21" w:rsidRPr="00EF6C21" w:rsidRDefault="00EF6C21" w:rsidP="00EF6C21">
      <w:pPr>
        <w:pStyle w:val="BodyText"/>
        <w:rPr>
          <w:i/>
          <w:color w:val="FF0000"/>
        </w:rPr>
      </w:pPr>
      <w:r w:rsidRPr="00EF6C21">
        <w:rPr>
          <w:i/>
          <w:color w:val="FF0000"/>
        </w:rPr>
        <w:t>&lt;</w:t>
      </w:r>
      <w:proofErr w:type="gramStart"/>
      <w:r w:rsidRPr="00EF6C21">
        <w:rPr>
          <w:i/>
          <w:color w:val="FF0000"/>
        </w:rPr>
        <w:t>end</w:t>
      </w:r>
      <w:proofErr w:type="gramEnd"/>
      <w:r w:rsidRPr="00EF6C21">
        <w:rPr>
          <w:i/>
          <w:color w:val="FF0000"/>
        </w:rPr>
        <w:t>&gt;</w:t>
      </w:r>
    </w:p>
    <w:sectPr w:rsidR="00EF6C21" w:rsidRPr="00EF6C21">
      <w:headerReference w:type="default" r:id="rId10"/>
      <w:footerReference w:type="default" r:id="rId11"/>
      <w:type w:val="continuous"/>
      <w:pgSz w:w="11906" w:h="16838"/>
      <w:pgMar w:top="1701" w:right="1440" w:bottom="2259" w:left="1440" w:header="851"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657B16" w14:textId="77777777" w:rsidR="00BD4381" w:rsidRDefault="00BD4381">
      <w:r>
        <w:separator/>
      </w:r>
    </w:p>
  </w:endnote>
  <w:endnote w:type="continuationSeparator" w:id="0">
    <w:p w14:paraId="2B385337" w14:textId="77777777" w:rsidR="00BD4381" w:rsidRDefault="00BD4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DejaVu Sans">
    <w:altName w:val="Arial"/>
    <w:charset w:val="00"/>
    <w:family w:val="swiss"/>
    <w:pitch w:val="variable"/>
    <w:sig w:usb0="E7002EFF" w:usb1="D200FDFF" w:usb2="0A24602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Lohit Hindi">
    <w:altName w:val="Times New Roman"/>
    <w:charset w:val="00"/>
    <w:family w:val="auto"/>
    <w:pitch w:val="variable"/>
    <w:sig w:usb0="00000003" w:usb1="0000204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C2C806" w14:textId="244FE46D" w:rsidR="00E82A49" w:rsidRDefault="00E82A49" w:rsidP="00EA6175">
    <w:pPr>
      <w:widowControl w:val="0"/>
      <w:pBdr>
        <w:top w:val="single" w:sz="4" w:space="1" w:color="auto"/>
      </w:pBdr>
      <w:tabs>
        <w:tab w:val="clear" w:pos="0"/>
        <w:tab w:val="clear" w:pos="720"/>
        <w:tab w:val="clear" w:pos="1440"/>
        <w:tab w:val="clear" w:pos="2160"/>
        <w:tab w:val="clear" w:pos="2880"/>
        <w:tab w:val="clear" w:pos="360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320"/>
        <w:tab w:val="right" w:pos="8931"/>
      </w:tabs>
      <w:jc w:val="left"/>
      <w:rPr>
        <w:lang w:val="es-MX"/>
      </w:rPr>
    </w:pPr>
    <w:r w:rsidRPr="00C45249">
      <w:rPr>
        <w:rFonts w:eastAsia="Arial" w:cs="Times New Roman"/>
        <w:sz w:val="22"/>
        <w:szCs w:val="22"/>
      </w:rPr>
      <w:t>Submission</w:t>
    </w:r>
    <w:r w:rsidRPr="00AB7450">
      <w:rPr>
        <w:rFonts w:eastAsia="Arial" w:cs="Times New Roman"/>
        <w:sz w:val="22"/>
        <w:szCs w:val="22"/>
        <w:lang w:val="es-MX"/>
      </w:rPr>
      <w:t xml:space="preserve">  </w:t>
    </w:r>
    <w:r>
      <w:rPr>
        <w:rFonts w:ascii="Arial" w:eastAsia="Arial" w:hAnsi="Arial"/>
        <w:sz w:val="16"/>
        <w:lang w:val="es-MX"/>
      </w:rPr>
      <w:t xml:space="preserve">                                                                   </w:t>
    </w:r>
    <w:r>
      <w:rPr>
        <w:sz w:val="22"/>
        <w:szCs w:val="22"/>
      </w:rPr>
      <w:fldChar w:fldCharType="begin"/>
    </w:r>
    <w:r>
      <w:rPr>
        <w:sz w:val="22"/>
        <w:szCs w:val="22"/>
      </w:rPr>
      <w:instrText xml:space="preserve"> PAGE </w:instrText>
    </w:r>
    <w:r>
      <w:rPr>
        <w:sz w:val="22"/>
        <w:szCs w:val="22"/>
      </w:rPr>
      <w:fldChar w:fldCharType="separate"/>
    </w:r>
    <w:r w:rsidR="00FE13B5">
      <w:rPr>
        <w:noProof/>
        <w:sz w:val="22"/>
        <w:szCs w:val="22"/>
      </w:rPr>
      <w:t>2</w:t>
    </w:r>
    <w:r>
      <w:rPr>
        <w:sz w:val="22"/>
        <w:szCs w:val="22"/>
      </w:rPr>
      <w:fldChar w:fldCharType="end"/>
    </w:r>
    <w:r>
      <w:rPr>
        <w:sz w:val="22"/>
        <w:szCs w:val="22"/>
        <w:lang w:val="es-MX"/>
      </w:rPr>
      <w:t xml:space="preserve">                    </w:t>
    </w:r>
    <w:r>
      <w:rPr>
        <w:sz w:val="22"/>
        <w:szCs w:val="22"/>
        <w:lang w:val="es-MX"/>
      </w:rPr>
      <w:tab/>
      <w:t xml:space="preserve">      Billy </w:t>
    </w:r>
    <w:r w:rsidRPr="00F67510">
      <w:rPr>
        <w:sz w:val="22"/>
      </w:rPr>
      <w:t>Verso</w:t>
    </w:r>
    <w:r>
      <w:rPr>
        <w:sz w:val="22"/>
      </w:rPr>
      <w:t xml:space="preserve"> </w:t>
    </w:r>
    <w:r w:rsidRPr="00F67510">
      <w:rPr>
        <w:sz w:val="22"/>
      </w:rPr>
      <w:t>(Deca</w:t>
    </w:r>
    <w:r w:rsidR="00417F3A">
      <w:rPr>
        <w:sz w:val="22"/>
      </w:rPr>
      <w:t>w</w:t>
    </w:r>
    <w:r w:rsidRPr="00F67510">
      <w:rPr>
        <w:sz w:val="22"/>
      </w:rPr>
      <w:t>ave)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11B640" w14:textId="77777777" w:rsidR="00BD4381" w:rsidRDefault="00BD4381">
      <w:r>
        <w:separator/>
      </w:r>
    </w:p>
  </w:footnote>
  <w:footnote w:type="continuationSeparator" w:id="0">
    <w:p w14:paraId="6F792687" w14:textId="77777777" w:rsidR="00BD4381" w:rsidRDefault="00BD43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66442A" w14:textId="269D0061" w:rsidR="00E82A49" w:rsidRDefault="00A24F32">
    <w:pPr>
      <w:pStyle w:val="Header"/>
    </w:pPr>
    <w:r>
      <w:rPr>
        <w:rFonts w:eastAsia="Malgun Gothic"/>
        <w:b/>
        <w:u w:val="single"/>
      </w:rPr>
      <w:t>January</w:t>
    </w:r>
    <w:r w:rsidR="00E82A49">
      <w:rPr>
        <w:rFonts w:eastAsia="Malgun Gothic"/>
        <w:b/>
        <w:u w:val="single"/>
      </w:rPr>
      <w:t xml:space="preserve"> 201</w:t>
    </w:r>
    <w:r>
      <w:rPr>
        <w:rFonts w:eastAsia="Malgun Gothic"/>
        <w:b/>
        <w:u w:val="single"/>
      </w:rPr>
      <w:t>6</w:t>
    </w:r>
    <w:r w:rsidR="00E82A49">
      <w:rPr>
        <w:rFonts w:eastAsia="Malgun Gothic"/>
        <w:b/>
        <w:u w:val="single"/>
      </w:rPr>
      <w:tab/>
    </w:r>
    <w:r w:rsidR="00E82A49">
      <w:rPr>
        <w:rFonts w:eastAsia="Malgun Gothic"/>
        <w:b/>
        <w:u w:val="single"/>
      </w:rPr>
      <w:tab/>
      <w:t xml:space="preserve">               IEEE P802.15-1</w:t>
    </w:r>
    <w:r>
      <w:rPr>
        <w:rFonts w:eastAsia="Malgun Gothic"/>
        <w:b/>
        <w:u w:val="single"/>
      </w:rPr>
      <w:t>6</w:t>
    </w:r>
    <w:r w:rsidR="00E82A49">
      <w:rPr>
        <w:rFonts w:eastAsia="Malgun Gothic"/>
        <w:b/>
        <w:u w:val="single"/>
      </w:rPr>
      <w:t>-</w:t>
    </w:r>
    <w:r w:rsidR="00FE13B5" w:rsidRPr="00FE13B5">
      <w:rPr>
        <w:rFonts w:eastAsia="Malgun Gothic"/>
        <w:b/>
        <w:u w:val="single"/>
      </w:rPr>
      <w:t>0126</w:t>
    </w:r>
    <w:r w:rsidR="00E82A49">
      <w:rPr>
        <w:rFonts w:eastAsia="Malgun Gothic"/>
        <w:b/>
        <w:u w:val="single"/>
      </w:rPr>
      <w:t>-00-0008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56405FD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1"/>
    <w:lvl w:ilvl="0">
      <w:start w:val="1"/>
      <w:numFmt w:val="decimal"/>
      <w:lvlText w:val="%1."/>
      <w:lvlJc w:val="left"/>
      <w:pPr>
        <w:tabs>
          <w:tab w:val="num" w:pos="0"/>
        </w:tabs>
        <w:ind w:left="425" w:hanging="425"/>
      </w:pPr>
    </w:lvl>
    <w:lvl w:ilvl="1">
      <w:start w:val="1"/>
      <w:numFmt w:val="decimal"/>
      <w:lvlText w:val="%1.%2."/>
      <w:lvlJc w:val="left"/>
      <w:pPr>
        <w:tabs>
          <w:tab w:val="num" w:pos="0"/>
        </w:tabs>
        <w:ind w:left="1701" w:hanging="567"/>
      </w:pPr>
    </w:lvl>
    <w:lvl w:ilvl="2">
      <w:start w:val="1"/>
      <w:numFmt w:val="decimal"/>
      <w:lvlText w:val="%1.%2.%3."/>
      <w:lvlJc w:val="left"/>
      <w:pPr>
        <w:tabs>
          <w:tab w:val="num" w:pos="0"/>
        </w:tabs>
        <w:ind w:left="709" w:hanging="709"/>
      </w:pPr>
    </w:lvl>
    <w:lvl w:ilvl="3">
      <w:start w:val="1"/>
      <w:numFmt w:val="decimal"/>
      <w:lvlText w:val="%1.%2.%3.%4."/>
      <w:lvlJc w:val="left"/>
      <w:pPr>
        <w:tabs>
          <w:tab w:val="num" w:pos="0"/>
        </w:tabs>
        <w:ind w:left="851" w:hanging="851"/>
      </w:pPr>
    </w:lvl>
    <w:lvl w:ilvl="4">
      <w:start w:val="1"/>
      <w:numFmt w:val="decimal"/>
      <w:lvlText w:val="%1.%2.%3.%4.%5."/>
      <w:lvlJc w:val="left"/>
      <w:pPr>
        <w:tabs>
          <w:tab w:val="num" w:pos="0"/>
        </w:tabs>
        <w:ind w:left="992" w:hanging="992"/>
      </w:pPr>
    </w:lvl>
    <w:lvl w:ilvl="5">
      <w:start w:val="1"/>
      <w:numFmt w:val="decimal"/>
      <w:lvlText w:val="%1.%2.%3.%4.%5.%6."/>
      <w:lvlJc w:val="left"/>
      <w:pPr>
        <w:tabs>
          <w:tab w:val="num" w:pos="0"/>
        </w:tabs>
        <w:ind w:left="1134" w:hanging="1134"/>
      </w:pPr>
    </w:lvl>
    <w:lvl w:ilvl="6">
      <w:start w:val="1"/>
      <w:numFmt w:val="decimal"/>
      <w:lvlText w:val="%1.%2.%3.%4.%5.%6.%7."/>
      <w:lvlJc w:val="left"/>
      <w:pPr>
        <w:tabs>
          <w:tab w:val="num" w:pos="0"/>
        </w:tabs>
        <w:ind w:left="1276" w:hanging="1276"/>
      </w:pPr>
    </w:lvl>
    <w:lvl w:ilvl="7">
      <w:start w:val="1"/>
      <w:numFmt w:val="decimal"/>
      <w:lvlText w:val="%1.%2.%3.%4.%5.%6.%7.%8."/>
      <w:lvlJc w:val="left"/>
      <w:pPr>
        <w:tabs>
          <w:tab w:val="num" w:pos="0"/>
        </w:tabs>
        <w:ind w:left="1418" w:hanging="1418"/>
      </w:pPr>
    </w:lvl>
    <w:lvl w:ilvl="8">
      <w:start w:val="1"/>
      <w:numFmt w:val="decimal"/>
      <w:lvlText w:val="%1.%2.%3.%4.%5.%6.%7.%8.%9."/>
      <w:lvlJc w:val="left"/>
      <w:pPr>
        <w:tabs>
          <w:tab w:val="num" w:pos="0"/>
        </w:tabs>
        <w:ind w:left="1559" w:hanging="1559"/>
      </w:pPr>
    </w:lvl>
  </w:abstractNum>
  <w:abstractNum w:abstractNumId="2">
    <w:nsid w:val="00000003"/>
    <w:multiLevelType w:val="multilevel"/>
    <w:tmpl w:val="94260B0C"/>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1006"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nsid w:val="0CE67D9F"/>
    <w:multiLevelType w:val="hybridMultilevel"/>
    <w:tmpl w:val="E190DB62"/>
    <w:lvl w:ilvl="0" w:tplc="217883D4">
      <w:start w:val="1"/>
      <w:numFmt w:val="decimal"/>
      <w:lvlText w:val="%1."/>
      <w:lvlJc w:val="left"/>
      <w:pPr>
        <w:ind w:left="720" w:hanging="360"/>
      </w:pPr>
      <w:rPr>
        <w:rFonts w:hint="default"/>
      </w:rPr>
    </w:lvl>
    <w:lvl w:ilvl="1" w:tplc="A112C6A2">
      <w:start w:val="1"/>
      <w:numFmt w:val="lowerLetter"/>
      <w:lvlText w:val="%2."/>
      <w:lvlJc w:val="left"/>
      <w:pPr>
        <w:ind w:left="144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631B8E"/>
    <w:multiLevelType w:val="multilevel"/>
    <w:tmpl w:val="CD04C0D4"/>
    <w:lvl w:ilvl="0">
      <w:start w:val="1"/>
      <w:numFmt w:val="decimal"/>
      <w:lvlText w:val="%1."/>
      <w:lvlJc w:val="left"/>
      <w:pPr>
        <w:ind w:left="360" w:hanging="360"/>
      </w:pPr>
    </w:lvl>
    <w:lvl w:ilvl="1">
      <w:start w:val="1"/>
      <w:numFmt w:val="decimal"/>
      <w:lvlText w:val="%1.%2."/>
      <w:lvlJc w:val="left"/>
      <w:pPr>
        <w:ind w:left="79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E62503D"/>
    <w:multiLevelType w:val="hybridMultilevel"/>
    <w:tmpl w:val="F1BC7DE2"/>
    <w:lvl w:ilvl="0" w:tplc="84B48F38">
      <w:start w:val="5"/>
      <w:numFmt w:val="bullet"/>
      <w:lvlText w:val="-"/>
      <w:lvlJc w:val="left"/>
      <w:pPr>
        <w:ind w:left="792" w:hanging="360"/>
      </w:pPr>
      <w:rPr>
        <w:rFonts w:ascii="Times New Roman" w:eastAsia="Malgun Gothic" w:hAnsi="Times New Roman" w:cs="Times New Roman" w:hint="default"/>
        <w:color w:val="FF0000"/>
      </w:rPr>
    </w:lvl>
    <w:lvl w:ilvl="1" w:tplc="18090003" w:tentative="1">
      <w:start w:val="1"/>
      <w:numFmt w:val="bullet"/>
      <w:lvlText w:val="o"/>
      <w:lvlJc w:val="left"/>
      <w:pPr>
        <w:ind w:left="1512" w:hanging="360"/>
      </w:pPr>
      <w:rPr>
        <w:rFonts w:ascii="Courier New" w:hAnsi="Courier New" w:cs="Courier New" w:hint="default"/>
      </w:rPr>
    </w:lvl>
    <w:lvl w:ilvl="2" w:tplc="18090005" w:tentative="1">
      <w:start w:val="1"/>
      <w:numFmt w:val="bullet"/>
      <w:lvlText w:val=""/>
      <w:lvlJc w:val="left"/>
      <w:pPr>
        <w:ind w:left="2232" w:hanging="360"/>
      </w:pPr>
      <w:rPr>
        <w:rFonts w:ascii="Wingdings" w:hAnsi="Wingdings" w:hint="default"/>
      </w:rPr>
    </w:lvl>
    <w:lvl w:ilvl="3" w:tplc="18090001" w:tentative="1">
      <w:start w:val="1"/>
      <w:numFmt w:val="bullet"/>
      <w:lvlText w:val=""/>
      <w:lvlJc w:val="left"/>
      <w:pPr>
        <w:ind w:left="2952" w:hanging="360"/>
      </w:pPr>
      <w:rPr>
        <w:rFonts w:ascii="Symbol" w:hAnsi="Symbol" w:hint="default"/>
      </w:rPr>
    </w:lvl>
    <w:lvl w:ilvl="4" w:tplc="18090003" w:tentative="1">
      <w:start w:val="1"/>
      <w:numFmt w:val="bullet"/>
      <w:lvlText w:val="o"/>
      <w:lvlJc w:val="left"/>
      <w:pPr>
        <w:ind w:left="3672" w:hanging="360"/>
      </w:pPr>
      <w:rPr>
        <w:rFonts w:ascii="Courier New" w:hAnsi="Courier New" w:cs="Courier New" w:hint="default"/>
      </w:rPr>
    </w:lvl>
    <w:lvl w:ilvl="5" w:tplc="18090005" w:tentative="1">
      <w:start w:val="1"/>
      <w:numFmt w:val="bullet"/>
      <w:lvlText w:val=""/>
      <w:lvlJc w:val="left"/>
      <w:pPr>
        <w:ind w:left="4392" w:hanging="360"/>
      </w:pPr>
      <w:rPr>
        <w:rFonts w:ascii="Wingdings" w:hAnsi="Wingdings" w:hint="default"/>
      </w:rPr>
    </w:lvl>
    <w:lvl w:ilvl="6" w:tplc="18090001" w:tentative="1">
      <w:start w:val="1"/>
      <w:numFmt w:val="bullet"/>
      <w:lvlText w:val=""/>
      <w:lvlJc w:val="left"/>
      <w:pPr>
        <w:ind w:left="5112" w:hanging="360"/>
      </w:pPr>
      <w:rPr>
        <w:rFonts w:ascii="Symbol" w:hAnsi="Symbol" w:hint="default"/>
      </w:rPr>
    </w:lvl>
    <w:lvl w:ilvl="7" w:tplc="18090003" w:tentative="1">
      <w:start w:val="1"/>
      <w:numFmt w:val="bullet"/>
      <w:lvlText w:val="o"/>
      <w:lvlJc w:val="left"/>
      <w:pPr>
        <w:ind w:left="5832" w:hanging="360"/>
      </w:pPr>
      <w:rPr>
        <w:rFonts w:ascii="Courier New" w:hAnsi="Courier New" w:cs="Courier New" w:hint="default"/>
      </w:rPr>
    </w:lvl>
    <w:lvl w:ilvl="8" w:tplc="18090005" w:tentative="1">
      <w:start w:val="1"/>
      <w:numFmt w:val="bullet"/>
      <w:lvlText w:val=""/>
      <w:lvlJc w:val="left"/>
      <w:pPr>
        <w:ind w:left="6552" w:hanging="360"/>
      </w:pPr>
      <w:rPr>
        <w:rFonts w:ascii="Wingdings" w:hAnsi="Wingdings" w:hint="default"/>
      </w:rPr>
    </w:lvl>
  </w:abstractNum>
  <w:abstractNum w:abstractNumId="6">
    <w:nsid w:val="24C85259"/>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93E79FE"/>
    <w:multiLevelType w:val="hybridMultilevel"/>
    <w:tmpl w:val="D3B2C9DE"/>
    <w:lvl w:ilvl="0" w:tplc="C78CFC1E">
      <w:numFmt w:val="bullet"/>
      <w:lvlText w:val="-"/>
      <w:lvlJc w:val="left"/>
      <w:pPr>
        <w:ind w:left="1080" w:hanging="360"/>
      </w:pPr>
      <w:rPr>
        <w:rFonts w:ascii="Times New Roman" w:eastAsia="Malgun Gothic" w:hAnsi="Times New Roman" w:cs="Times New Roman"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8">
    <w:nsid w:val="58B67564"/>
    <w:multiLevelType w:val="hybridMultilevel"/>
    <w:tmpl w:val="DD5E0A06"/>
    <w:lvl w:ilvl="0" w:tplc="F6FA9306">
      <w:start w:val="5"/>
      <w:numFmt w:val="bullet"/>
      <w:lvlText w:val="-"/>
      <w:lvlJc w:val="left"/>
      <w:pPr>
        <w:ind w:left="792" w:hanging="360"/>
      </w:pPr>
      <w:rPr>
        <w:rFonts w:ascii="Times New Roman" w:eastAsia="Malgun Gothic" w:hAnsi="Times New Roman" w:cs="Times New Roman" w:hint="default"/>
        <w:color w:val="FF0000"/>
      </w:rPr>
    </w:lvl>
    <w:lvl w:ilvl="1" w:tplc="18090003" w:tentative="1">
      <w:start w:val="1"/>
      <w:numFmt w:val="bullet"/>
      <w:lvlText w:val="o"/>
      <w:lvlJc w:val="left"/>
      <w:pPr>
        <w:ind w:left="1512" w:hanging="360"/>
      </w:pPr>
      <w:rPr>
        <w:rFonts w:ascii="Courier New" w:hAnsi="Courier New" w:cs="Courier New" w:hint="default"/>
      </w:rPr>
    </w:lvl>
    <w:lvl w:ilvl="2" w:tplc="18090005" w:tentative="1">
      <w:start w:val="1"/>
      <w:numFmt w:val="bullet"/>
      <w:lvlText w:val=""/>
      <w:lvlJc w:val="left"/>
      <w:pPr>
        <w:ind w:left="2232" w:hanging="360"/>
      </w:pPr>
      <w:rPr>
        <w:rFonts w:ascii="Wingdings" w:hAnsi="Wingdings" w:hint="default"/>
      </w:rPr>
    </w:lvl>
    <w:lvl w:ilvl="3" w:tplc="18090001" w:tentative="1">
      <w:start w:val="1"/>
      <w:numFmt w:val="bullet"/>
      <w:lvlText w:val=""/>
      <w:lvlJc w:val="left"/>
      <w:pPr>
        <w:ind w:left="2952" w:hanging="360"/>
      </w:pPr>
      <w:rPr>
        <w:rFonts w:ascii="Symbol" w:hAnsi="Symbol" w:hint="default"/>
      </w:rPr>
    </w:lvl>
    <w:lvl w:ilvl="4" w:tplc="18090003" w:tentative="1">
      <w:start w:val="1"/>
      <w:numFmt w:val="bullet"/>
      <w:lvlText w:val="o"/>
      <w:lvlJc w:val="left"/>
      <w:pPr>
        <w:ind w:left="3672" w:hanging="360"/>
      </w:pPr>
      <w:rPr>
        <w:rFonts w:ascii="Courier New" w:hAnsi="Courier New" w:cs="Courier New" w:hint="default"/>
      </w:rPr>
    </w:lvl>
    <w:lvl w:ilvl="5" w:tplc="18090005" w:tentative="1">
      <w:start w:val="1"/>
      <w:numFmt w:val="bullet"/>
      <w:lvlText w:val=""/>
      <w:lvlJc w:val="left"/>
      <w:pPr>
        <w:ind w:left="4392" w:hanging="360"/>
      </w:pPr>
      <w:rPr>
        <w:rFonts w:ascii="Wingdings" w:hAnsi="Wingdings" w:hint="default"/>
      </w:rPr>
    </w:lvl>
    <w:lvl w:ilvl="6" w:tplc="18090001" w:tentative="1">
      <w:start w:val="1"/>
      <w:numFmt w:val="bullet"/>
      <w:lvlText w:val=""/>
      <w:lvlJc w:val="left"/>
      <w:pPr>
        <w:ind w:left="5112" w:hanging="360"/>
      </w:pPr>
      <w:rPr>
        <w:rFonts w:ascii="Symbol" w:hAnsi="Symbol" w:hint="default"/>
      </w:rPr>
    </w:lvl>
    <w:lvl w:ilvl="7" w:tplc="18090003" w:tentative="1">
      <w:start w:val="1"/>
      <w:numFmt w:val="bullet"/>
      <w:lvlText w:val="o"/>
      <w:lvlJc w:val="left"/>
      <w:pPr>
        <w:ind w:left="5832" w:hanging="360"/>
      </w:pPr>
      <w:rPr>
        <w:rFonts w:ascii="Courier New" w:hAnsi="Courier New" w:cs="Courier New" w:hint="default"/>
      </w:rPr>
    </w:lvl>
    <w:lvl w:ilvl="8" w:tplc="18090005" w:tentative="1">
      <w:start w:val="1"/>
      <w:numFmt w:val="bullet"/>
      <w:lvlText w:val=""/>
      <w:lvlJc w:val="left"/>
      <w:pPr>
        <w:ind w:left="6552" w:hanging="360"/>
      </w:pPr>
      <w:rPr>
        <w:rFonts w:ascii="Wingdings" w:hAnsi="Wingdings" w:hint="default"/>
      </w:rPr>
    </w:lvl>
  </w:abstractNum>
  <w:abstractNum w:abstractNumId="9">
    <w:nsid w:val="62313506"/>
    <w:multiLevelType w:val="hybridMultilevel"/>
    <w:tmpl w:val="D06A1D1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6F956C21"/>
    <w:multiLevelType w:val="multilevel"/>
    <w:tmpl w:val="26B8C1E8"/>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1">
    <w:nsid w:val="7A4D38A0"/>
    <w:multiLevelType w:val="multilevel"/>
    <w:tmpl w:val="00000002"/>
    <w:lvl w:ilvl="0">
      <w:start w:val="1"/>
      <w:numFmt w:val="decimal"/>
      <w:lvlText w:val="%1."/>
      <w:lvlJc w:val="left"/>
      <w:pPr>
        <w:tabs>
          <w:tab w:val="num" w:pos="0"/>
        </w:tabs>
        <w:ind w:left="425" w:hanging="425"/>
      </w:pPr>
    </w:lvl>
    <w:lvl w:ilvl="1">
      <w:start w:val="1"/>
      <w:numFmt w:val="decimal"/>
      <w:lvlText w:val="%1.%2."/>
      <w:lvlJc w:val="left"/>
      <w:pPr>
        <w:tabs>
          <w:tab w:val="num" w:pos="0"/>
        </w:tabs>
        <w:ind w:left="1701" w:hanging="567"/>
      </w:pPr>
    </w:lvl>
    <w:lvl w:ilvl="2">
      <w:start w:val="1"/>
      <w:numFmt w:val="decimal"/>
      <w:lvlText w:val="%1.%2.%3."/>
      <w:lvlJc w:val="left"/>
      <w:pPr>
        <w:tabs>
          <w:tab w:val="num" w:pos="0"/>
        </w:tabs>
        <w:ind w:left="709" w:hanging="709"/>
      </w:pPr>
    </w:lvl>
    <w:lvl w:ilvl="3">
      <w:start w:val="1"/>
      <w:numFmt w:val="decimal"/>
      <w:lvlText w:val="%1.%2.%3.%4."/>
      <w:lvlJc w:val="left"/>
      <w:pPr>
        <w:tabs>
          <w:tab w:val="num" w:pos="0"/>
        </w:tabs>
        <w:ind w:left="851" w:hanging="851"/>
      </w:pPr>
    </w:lvl>
    <w:lvl w:ilvl="4">
      <w:start w:val="1"/>
      <w:numFmt w:val="decimal"/>
      <w:lvlText w:val="%1.%2.%3.%4.%5."/>
      <w:lvlJc w:val="left"/>
      <w:pPr>
        <w:tabs>
          <w:tab w:val="num" w:pos="0"/>
        </w:tabs>
        <w:ind w:left="992" w:hanging="992"/>
      </w:pPr>
    </w:lvl>
    <w:lvl w:ilvl="5">
      <w:start w:val="1"/>
      <w:numFmt w:val="decimal"/>
      <w:lvlText w:val="%1.%2.%3.%4.%5.%6."/>
      <w:lvlJc w:val="left"/>
      <w:pPr>
        <w:tabs>
          <w:tab w:val="num" w:pos="0"/>
        </w:tabs>
        <w:ind w:left="1134" w:hanging="1134"/>
      </w:pPr>
    </w:lvl>
    <w:lvl w:ilvl="6">
      <w:start w:val="1"/>
      <w:numFmt w:val="decimal"/>
      <w:lvlText w:val="%1.%2.%3.%4.%5.%6.%7."/>
      <w:lvlJc w:val="left"/>
      <w:pPr>
        <w:tabs>
          <w:tab w:val="num" w:pos="0"/>
        </w:tabs>
        <w:ind w:left="1276" w:hanging="1276"/>
      </w:pPr>
    </w:lvl>
    <w:lvl w:ilvl="7">
      <w:start w:val="1"/>
      <w:numFmt w:val="decimal"/>
      <w:lvlText w:val="%1.%2.%3.%4.%5.%6.%7.%8."/>
      <w:lvlJc w:val="left"/>
      <w:pPr>
        <w:tabs>
          <w:tab w:val="num" w:pos="0"/>
        </w:tabs>
        <w:ind w:left="1418" w:hanging="1418"/>
      </w:pPr>
    </w:lvl>
    <w:lvl w:ilvl="8">
      <w:start w:val="1"/>
      <w:numFmt w:val="decimal"/>
      <w:lvlText w:val="%1.%2.%3.%4.%5.%6.%7.%8.%9."/>
      <w:lvlJc w:val="left"/>
      <w:pPr>
        <w:tabs>
          <w:tab w:val="num" w:pos="0"/>
        </w:tabs>
        <w:ind w:left="1559" w:hanging="1559"/>
      </w:pPr>
    </w:lvl>
  </w:abstractNum>
  <w:num w:numId="1">
    <w:abstractNumId w:val="0"/>
  </w:num>
  <w:num w:numId="2">
    <w:abstractNumId w:val="1"/>
  </w:num>
  <w:num w:numId="3">
    <w:abstractNumId w:val="2"/>
  </w:num>
  <w:num w:numId="4">
    <w:abstractNumId w:val="3"/>
  </w:num>
  <w:num w:numId="5">
    <w:abstractNumId w:val="6"/>
  </w:num>
  <w:num w:numId="6">
    <w:abstractNumId w:val="11"/>
  </w:num>
  <w:num w:numId="7">
    <w:abstractNumId w:val="4"/>
  </w:num>
  <w:num w:numId="8">
    <w:abstractNumId w:val="10"/>
  </w:num>
  <w:num w:numId="9">
    <w:abstractNumId w:val="2"/>
  </w:num>
  <w:num w:numId="10">
    <w:abstractNumId w:val="5"/>
  </w:num>
  <w:num w:numId="11">
    <w:abstractNumId w:val="8"/>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num>
  <w:num w:numId="28">
    <w:abstractNumId w:val="2"/>
  </w:num>
  <w:num w:numId="29">
    <w:abstractNumId w:val="2"/>
  </w:num>
  <w:num w:numId="30">
    <w:abstractNumId w:val="2"/>
  </w:num>
  <w:num w:numId="31">
    <w:abstractNumId w:val="2"/>
  </w:num>
  <w:num w:numId="32">
    <w:abstractNumId w:val="2"/>
  </w:num>
  <w:num w:numId="33">
    <w:abstractNumId w:val="7"/>
  </w:num>
  <w:num w:numId="34">
    <w:abstractNumId w:val="9"/>
  </w:num>
  <w:num w:numId="35">
    <w:abstractNumId w:val="2"/>
  </w:num>
  <w:num w:numId="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671"/>
    <w:rsid w:val="000033EC"/>
    <w:rsid w:val="00003F8A"/>
    <w:rsid w:val="0001053D"/>
    <w:rsid w:val="000164BF"/>
    <w:rsid w:val="000168B6"/>
    <w:rsid w:val="00020149"/>
    <w:rsid w:val="000206E9"/>
    <w:rsid w:val="00020EA3"/>
    <w:rsid w:val="000225A8"/>
    <w:rsid w:val="00022928"/>
    <w:rsid w:val="00023505"/>
    <w:rsid w:val="0002352E"/>
    <w:rsid w:val="00025477"/>
    <w:rsid w:val="00025B49"/>
    <w:rsid w:val="000307B7"/>
    <w:rsid w:val="00030D03"/>
    <w:rsid w:val="00031572"/>
    <w:rsid w:val="0003292A"/>
    <w:rsid w:val="00044823"/>
    <w:rsid w:val="00044AEE"/>
    <w:rsid w:val="00045CAC"/>
    <w:rsid w:val="00050E1E"/>
    <w:rsid w:val="000545D5"/>
    <w:rsid w:val="00054D2F"/>
    <w:rsid w:val="00076F40"/>
    <w:rsid w:val="000839EE"/>
    <w:rsid w:val="00091D6F"/>
    <w:rsid w:val="0009490A"/>
    <w:rsid w:val="000A0224"/>
    <w:rsid w:val="000A3B15"/>
    <w:rsid w:val="000A3D9A"/>
    <w:rsid w:val="000A6106"/>
    <w:rsid w:val="000A6D59"/>
    <w:rsid w:val="000A79F4"/>
    <w:rsid w:val="000A7CF3"/>
    <w:rsid w:val="000C20B6"/>
    <w:rsid w:val="000C444C"/>
    <w:rsid w:val="000D62E0"/>
    <w:rsid w:val="000E295C"/>
    <w:rsid w:val="000E3405"/>
    <w:rsid w:val="000E3B9B"/>
    <w:rsid w:val="000E75C6"/>
    <w:rsid w:val="000F5FF7"/>
    <w:rsid w:val="00100CB5"/>
    <w:rsid w:val="00101A11"/>
    <w:rsid w:val="00110750"/>
    <w:rsid w:val="00117A04"/>
    <w:rsid w:val="00123C4B"/>
    <w:rsid w:val="00124885"/>
    <w:rsid w:val="00131735"/>
    <w:rsid w:val="001337CC"/>
    <w:rsid w:val="001430BA"/>
    <w:rsid w:val="00147558"/>
    <w:rsid w:val="0015059F"/>
    <w:rsid w:val="00154495"/>
    <w:rsid w:val="00164DF6"/>
    <w:rsid w:val="0016551B"/>
    <w:rsid w:val="00166232"/>
    <w:rsid w:val="00172C24"/>
    <w:rsid w:val="00172D72"/>
    <w:rsid w:val="00174290"/>
    <w:rsid w:val="001802B7"/>
    <w:rsid w:val="00181BB1"/>
    <w:rsid w:val="00182916"/>
    <w:rsid w:val="001872FE"/>
    <w:rsid w:val="00192A93"/>
    <w:rsid w:val="001968C4"/>
    <w:rsid w:val="001A0831"/>
    <w:rsid w:val="001A71D0"/>
    <w:rsid w:val="001A7FCA"/>
    <w:rsid w:val="001B4634"/>
    <w:rsid w:val="001B6791"/>
    <w:rsid w:val="001C1E34"/>
    <w:rsid w:val="001C45F2"/>
    <w:rsid w:val="001C4AE3"/>
    <w:rsid w:val="001D37BA"/>
    <w:rsid w:val="001D671A"/>
    <w:rsid w:val="001E3578"/>
    <w:rsid w:val="001E4824"/>
    <w:rsid w:val="00200E04"/>
    <w:rsid w:val="00202D6D"/>
    <w:rsid w:val="0020489C"/>
    <w:rsid w:val="002055F1"/>
    <w:rsid w:val="002059E1"/>
    <w:rsid w:val="00207959"/>
    <w:rsid w:val="00211DAA"/>
    <w:rsid w:val="0021247B"/>
    <w:rsid w:val="00213021"/>
    <w:rsid w:val="00215C23"/>
    <w:rsid w:val="002176FD"/>
    <w:rsid w:val="00223A67"/>
    <w:rsid w:val="00223FE1"/>
    <w:rsid w:val="0022696D"/>
    <w:rsid w:val="00232FF8"/>
    <w:rsid w:val="0024125B"/>
    <w:rsid w:val="00244D09"/>
    <w:rsid w:val="00244ED0"/>
    <w:rsid w:val="00246B7E"/>
    <w:rsid w:val="0025095E"/>
    <w:rsid w:val="00251C2B"/>
    <w:rsid w:val="00253554"/>
    <w:rsid w:val="0025517C"/>
    <w:rsid w:val="00263B19"/>
    <w:rsid w:val="00271636"/>
    <w:rsid w:val="00271784"/>
    <w:rsid w:val="002718CB"/>
    <w:rsid w:val="0027223F"/>
    <w:rsid w:val="00273106"/>
    <w:rsid w:val="00275CD6"/>
    <w:rsid w:val="00284942"/>
    <w:rsid w:val="00285731"/>
    <w:rsid w:val="00285CD1"/>
    <w:rsid w:val="002907E1"/>
    <w:rsid w:val="00290809"/>
    <w:rsid w:val="00292F9D"/>
    <w:rsid w:val="0029494B"/>
    <w:rsid w:val="00296046"/>
    <w:rsid w:val="0029689B"/>
    <w:rsid w:val="002A1BE6"/>
    <w:rsid w:val="002A353F"/>
    <w:rsid w:val="002A5D7C"/>
    <w:rsid w:val="002B1042"/>
    <w:rsid w:val="002B40E2"/>
    <w:rsid w:val="002C3121"/>
    <w:rsid w:val="002C4AF0"/>
    <w:rsid w:val="002C6ADF"/>
    <w:rsid w:val="002D293F"/>
    <w:rsid w:val="002D317B"/>
    <w:rsid w:val="002D6937"/>
    <w:rsid w:val="002E062C"/>
    <w:rsid w:val="002E248D"/>
    <w:rsid w:val="002E7EFD"/>
    <w:rsid w:val="002F22A9"/>
    <w:rsid w:val="002F4826"/>
    <w:rsid w:val="002F5B20"/>
    <w:rsid w:val="002F66E2"/>
    <w:rsid w:val="003015D0"/>
    <w:rsid w:val="00315EAF"/>
    <w:rsid w:val="003171B4"/>
    <w:rsid w:val="00320256"/>
    <w:rsid w:val="00321FA4"/>
    <w:rsid w:val="003235C7"/>
    <w:rsid w:val="00325B9F"/>
    <w:rsid w:val="00325BE9"/>
    <w:rsid w:val="00330393"/>
    <w:rsid w:val="00336822"/>
    <w:rsid w:val="00337960"/>
    <w:rsid w:val="0034064D"/>
    <w:rsid w:val="003418D9"/>
    <w:rsid w:val="00342BB1"/>
    <w:rsid w:val="00351AA8"/>
    <w:rsid w:val="00356936"/>
    <w:rsid w:val="00357E7F"/>
    <w:rsid w:val="003618BA"/>
    <w:rsid w:val="0036275A"/>
    <w:rsid w:val="00363106"/>
    <w:rsid w:val="003856EB"/>
    <w:rsid w:val="00386C76"/>
    <w:rsid w:val="00386D52"/>
    <w:rsid w:val="00387116"/>
    <w:rsid w:val="00387E93"/>
    <w:rsid w:val="0039262D"/>
    <w:rsid w:val="00397E6E"/>
    <w:rsid w:val="003A0545"/>
    <w:rsid w:val="003A1C17"/>
    <w:rsid w:val="003A2F2E"/>
    <w:rsid w:val="003B19D6"/>
    <w:rsid w:val="003B2D9D"/>
    <w:rsid w:val="003B647F"/>
    <w:rsid w:val="003C6420"/>
    <w:rsid w:val="003C7725"/>
    <w:rsid w:val="003D005F"/>
    <w:rsid w:val="003D2E55"/>
    <w:rsid w:val="003D7088"/>
    <w:rsid w:val="003D78D4"/>
    <w:rsid w:val="003E05DC"/>
    <w:rsid w:val="003F0670"/>
    <w:rsid w:val="003F5917"/>
    <w:rsid w:val="00400EDF"/>
    <w:rsid w:val="0041782A"/>
    <w:rsid w:val="00417F3A"/>
    <w:rsid w:val="00422EB0"/>
    <w:rsid w:val="00423CD3"/>
    <w:rsid w:val="0042639A"/>
    <w:rsid w:val="00426D7F"/>
    <w:rsid w:val="0043002E"/>
    <w:rsid w:val="004351C0"/>
    <w:rsid w:val="00435B21"/>
    <w:rsid w:val="00435F2F"/>
    <w:rsid w:val="00436527"/>
    <w:rsid w:val="00442E0B"/>
    <w:rsid w:val="00443707"/>
    <w:rsid w:val="0044615D"/>
    <w:rsid w:val="00451F95"/>
    <w:rsid w:val="00461841"/>
    <w:rsid w:val="00466C81"/>
    <w:rsid w:val="00467B5F"/>
    <w:rsid w:val="004714BE"/>
    <w:rsid w:val="00473AA6"/>
    <w:rsid w:val="00486D88"/>
    <w:rsid w:val="00492753"/>
    <w:rsid w:val="00495B8F"/>
    <w:rsid w:val="004A1911"/>
    <w:rsid w:val="004A523F"/>
    <w:rsid w:val="004A55F2"/>
    <w:rsid w:val="004A593D"/>
    <w:rsid w:val="004A6DBD"/>
    <w:rsid w:val="004A7FE8"/>
    <w:rsid w:val="004B3A9B"/>
    <w:rsid w:val="004B672B"/>
    <w:rsid w:val="004C02EC"/>
    <w:rsid w:val="004C17BD"/>
    <w:rsid w:val="004C2D0D"/>
    <w:rsid w:val="004C3F8F"/>
    <w:rsid w:val="004C5F0F"/>
    <w:rsid w:val="004C6837"/>
    <w:rsid w:val="004C7F69"/>
    <w:rsid w:val="004D2692"/>
    <w:rsid w:val="004D387F"/>
    <w:rsid w:val="004D613E"/>
    <w:rsid w:val="004E234E"/>
    <w:rsid w:val="004E3F9B"/>
    <w:rsid w:val="004E4A03"/>
    <w:rsid w:val="004F344B"/>
    <w:rsid w:val="00512456"/>
    <w:rsid w:val="00513B39"/>
    <w:rsid w:val="005152EB"/>
    <w:rsid w:val="00523A08"/>
    <w:rsid w:val="00531859"/>
    <w:rsid w:val="00534E5C"/>
    <w:rsid w:val="00540656"/>
    <w:rsid w:val="005415E7"/>
    <w:rsid w:val="00543763"/>
    <w:rsid w:val="00543A4A"/>
    <w:rsid w:val="00545D03"/>
    <w:rsid w:val="0055222F"/>
    <w:rsid w:val="00553089"/>
    <w:rsid w:val="005533B6"/>
    <w:rsid w:val="005574B7"/>
    <w:rsid w:val="00562D41"/>
    <w:rsid w:val="00563E0B"/>
    <w:rsid w:val="005663E2"/>
    <w:rsid w:val="00574449"/>
    <w:rsid w:val="0057671B"/>
    <w:rsid w:val="005801EE"/>
    <w:rsid w:val="005828A4"/>
    <w:rsid w:val="00584B47"/>
    <w:rsid w:val="00587D7F"/>
    <w:rsid w:val="0059557B"/>
    <w:rsid w:val="005A162B"/>
    <w:rsid w:val="005A3EFD"/>
    <w:rsid w:val="005A4B25"/>
    <w:rsid w:val="005A5286"/>
    <w:rsid w:val="005B0EC8"/>
    <w:rsid w:val="005B4A8C"/>
    <w:rsid w:val="005B5056"/>
    <w:rsid w:val="005C1882"/>
    <w:rsid w:val="005C1B48"/>
    <w:rsid w:val="005C7E33"/>
    <w:rsid w:val="005D08F1"/>
    <w:rsid w:val="005D2370"/>
    <w:rsid w:val="005D4C2A"/>
    <w:rsid w:val="005E6B66"/>
    <w:rsid w:val="005F35F5"/>
    <w:rsid w:val="00603520"/>
    <w:rsid w:val="00603CD1"/>
    <w:rsid w:val="00612099"/>
    <w:rsid w:val="00613980"/>
    <w:rsid w:val="006163B5"/>
    <w:rsid w:val="00617D88"/>
    <w:rsid w:val="0062367B"/>
    <w:rsid w:val="0062635E"/>
    <w:rsid w:val="0062760D"/>
    <w:rsid w:val="0063363B"/>
    <w:rsid w:val="006363A1"/>
    <w:rsid w:val="006407EA"/>
    <w:rsid w:val="0064494D"/>
    <w:rsid w:val="00645232"/>
    <w:rsid w:val="00645884"/>
    <w:rsid w:val="006509ED"/>
    <w:rsid w:val="00650EF0"/>
    <w:rsid w:val="0065285F"/>
    <w:rsid w:val="00652D21"/>
    <w:rsid w:val="00654C87"/>
    <w:rsid w:val="00654F89"/>
    <w:rsid w:val="00662CE2"/>
    <w:rsid w:val="006632C5"/>
    <w:rsid w:val="00663769"/>
    <w:rsid w:val="0068335F"/>
    <w:rsid w:val="00686903"/>
    <w:rsid w:val="00692AC4"/>
    <w:rsid w:val="00696A69"/>
    <w:rsid w:val="006A4794"/>
    <w:rsid w:val="006B3056"/>
    <w:rsid w:val="006B435C"/>
    <w:rsid w:val="006B581C"/>
    <w:rsid w:val="006B6067"/>
    <w:rsid w:val="006B724D"/>
    <w:rsid w:val="006B7BA0"/>
    <w:rsid w:val="006C011C"/>
    <w:rsid w:val="006C3494"/>
    <w:rsid w:val="006C6902"/>
    <w:rsid w:val="006C6EDF"/>
    <w:rsid w:val="006D360A"/>
    <w:rsid w:val="006D3990"/>
    <w:rsid w:val="006D3992"/>
    <w:rsid w:val="006D3DF0"/>
    <w:rsid w:val="006D4BD9"/>
    <w:rsid w:val="006E4213"/>
    <w:rsid w:val="006F0D83"/>
    <w:rsid w:val="006F2AD5"/>
    <w:rsid w:val="00703395"/>
    <w:rsid w:val="00703766"/>
    <w:rsid w:val="0070463B"/>
    <w:rsid w:val="00707069"/>
    <w:rsid w:val="007143AD"/>
    <w:rsid w:val="0071781C"/>
    <w:rsid w:val="00726746"/>
    <w:rsid w:val="00727643"/>
    <w:rsid w:val="007302B2"/>
    <w:rsid w:val="00730BBE"/>
    <w:rsid w:val="00730EE9"/>
    <w:rsid w:val="00733A2E"/>
    <w:rsid w:val="007350CD"/>
    <w:rsid w:val="00737264"/>
    <w:rsid w:val="00740614"/>
    <w:rsid w:val="007419BE"/>
    <w:rsid w:val="00747446"/>
    <w:rsid w:val="00755463"/>
    <w:rsid w:val="00756705"/>
    <w:rsid w:val="0075704C"/>
    <w:rsid w:val="00757F7B"/>
    <w:rsid w:val="00760185"/>
    <w:rsid w:val="00771FB6"/>
    <w:rsid w:val="007721B8"/>
    <w:rsid w:val="007728E6"/>
    <w:rsid w:val="007730BE"/>
    <w:rsid w:val="00773FC8"/>
    <w:rsid w:val="0077757E"/>
    <w:rsid w:val="0077764E"/>
    <w:rsid w:val="00786CA6"/>
    <w:rsid w:val="00787500"/>
    <w:rsid w:val="00794384"/>
    <w:rsid w:val="0079549A"/>
    <w:rsid w:val="00795DB5"/>
    <w:rsid w:val="00796925"/>
    <w:rsid w:val="007A041C"/>
    <w:rsid w:val="007A28FA"/>
    <w:rsid w:val="007A6BF3"/>
    <w:rsid w:val="007B211A"/>
    <w:rsid w:val="007B5B4C"/>
    <w:rsid w:val="007C03AA"/>
    <w:rsid w:val="007C07CE"/>
    <w:rsid w:val="007C30A6"/>
    <w:rsid w:val="007C43F7"/>
    <w:rsid w:val="007D1AAA"/>
    <w:rsid w:val="007D31A7"/>
    <w:rsid w:val="007D495C"/>
    <w:rsid w:val="007D4EDC"/>
    <w:rsid w:val="007E2001"/>
    <w:rsid w:val="007F165A"/>
    <w:rsid w:val="007F2C69"/>
    <w:rsid w:val="0080089C"/>
    <w:rsid w:val="0081028E"/>
    <w:rsid w:val="0081186B"/>
    <w:rsid w:val="00814F9B"/>
    <w:rsid w:val="00822529"/>
    <w:rsid w:val="00825E7F"/>
    <w:rsid w:val="00827135"/>
    <w:rsid w:val="00830A69"/>
    <w:rsid w:val="00836131"/>
    <w:rsid w:val="0084308D"/>
    <w:rsid w:val="008507E4"/>
    <w:rsid w:val="00852EF2"/>
    <w:rsid w:val="00860112"/>
    <w:rsid w:val="00866FB4"/>
    <w:rsid w:val="00870ACD"/>
    <w:rsid w:val="00871087"/>
    <w:rsid w:val="0087661F"/>
    <w:rsid w:val="008800A9"/>
    <w:rsid w:val="00881902"/>
    <w:rsid w:val="00882E36"/>
    <w:rsid w:val="00883C4F"/>
    <w:rsid w:val="008857D6"/>
    <w:rsid w:val="00897542"/>
    <w:rsid w:val="00897D1F"/>
    <w:rsid w:val="008A09D9"/>
    <w:rsid w:val="008A3780"/>
    <w:rsid w:val="008B00F2"/>
    <w:rsid w:val="008B2E9B"/>
    <w:rsid w:val="008B7CED"/>
    <w:rsid w:val="008E5B74"/>
    <w:rsid w:val="008E5D6F"/>
    <w:rsid w:val="008E63B5"/>
    <w:rsid w:val="008F5AAA"/>
    <w:rsid w:val="008F691B"/>
    <w:rsid w:val="009035B4"/>
    <w:rsid w:val="00904834"/>
    <w:rsid w:val="00906CB6"/>
    <w:rsid w:val="00911B22"/>
    <w:rsid w:val="00913701"/>
    <w:rsid w:val="00913DD6"/>
    <w:rsid w:val="009215CD"/>
    <w:rsid w:val="00924F6B"/>
    <w:rsid w:val="00925989"/>
    <w:rsid w:val="00925FF1"/>
    <w:rsid w:val="0093433E"/>
    <w:rsid w:val="00950886"/>
    <w:rsid w:val="009519D3"/>
    <w:rsid w:val="00954A03"/>
    <w:rsid w:val="0095725C"/>
    <w:rsid w:val="009668F9"/>
    <w:rsid w:val="0097033F"/>
    <w:rsid w:val="00972BF4"/>
    <w:rsid w:val="00975B40"/>
    <w:rsid w:val="0098707D"/>
    <w:rsid w:val="009A3882"/>
    <w:rsid w:val="009A491F"/>
    <w:rsid w:val="009B30DE"/>
    <w:rsid w:val="009B38AF"/>
    <w:rsid w:val="009B3AB6"/>
    <w:rsid w:val="009B6CDD"/>
    <w:rsid w:val="009B79BE"/>
    <w:rsid w:val="009C0BE8"/>
    <w:rsid w:val="009C450A"/>
    <w:rsid w:val="009D20D7"/>
    <w:rsid w:val="009D3EAE"/>
    <w:rsid w:val="009E0120"/>
    <w:rsid w:val="009E725D"/>
    <w:rsid w:val="009F1850"/>
    <w:rsid w:val="009F41DE"/>
    <w:rsid w:val="009F52D2"/>
    <w:rsid w:val="009F53BA"/>
    <w:rsid w:val="00A048F6"/>
    <w:rsid w:val="00A104DA"/>
    <w:rsid w:val="00A11F3D"/>
    <w:rsid w:val="00A123EA"/>
    <w:rsid w:val="00A1466B"/>
    <w:rsid w:val="00A162E2"/>
    <w:rsid w:val="00A213BA"/>
    <w:rsid w:val="00A21D98"/>
    <w:rsid w:val="00A21F0C"/>
    <w:rsid w:val="00A228EF"/>
    <w:rsid w:val="00A24F32"/>
    <w:rsid w:val="00A2739C"/>
    <w:rsid w:val="00A351F4"/>
    <w:rsid w:val="00A42D38"/>
    <w:rsid w:val="00A4470B"/>
    <w:rsid w:val="00A605B1"/>
    <w:rsid w:val="00A60CDE"/>
    <w:rsid w:val="00A70FEE"/>
    <w:rsid w:val="00A71448"/>
    <w:rsid w:val="00A717F7"/>
    <w:rsid w:val="00A7191B"/>
    <w:rsid w:val="00A73C85"/>
    <w:rsid w:val="00A757F1"/>
    <w:rsid w:val="00A862F4"/>
    <w:rsid w:val="00A90CB7"/>
    <w:rsid w:val="00AA37CC"/>
    <w:rsid w:val="00AA4AA9"/>
    <w:rsid w:val="00AB1378"/>
    <w:rsid w:val="00AB7450"/>
    <w:rsid w:val="00AB7852"/>
    <w:rsid w:val="00AB7897"/>
    <w:rsid w:val="00AC2B80"/>
    <w:rsid w:val="00AC63C1"/>
    <w:rsid w:val="00AD1A1B"/>
    <w:rsid w:val="00AD253B"/>
    <w:rsid w:val="00AD2D3B"/>
    <w:rsid w:val="00AD4898"/>
    <w:rsid w:val="00AD6DFB"/>
    <w:rsid w:val="00AE3F7D"/>
    <w:rsid w:val="00AE43C1"/>
    <w:rsid w:val="00AE5FE8"/>
    <w:rsid w:val="00AF0F41"/>
    <w:rsid w:val="00AF4E17"/>
    <w:rsid w:val="00AF6109"/>
    <w:rsid w:val="00AF7AB4"/>
    <w:rsid w:val="00B00F8F"/>
    <w:rsid w:val="00B100FD"/>
    <w:rsid w:val="00B22263"/>
    <w:rsid w:val="00B23DAA"/>
    <w:rsid w:val="00B30CF8"/>
    <w:rsid w:val="00B343EA"/>
    <w:rsid w:val="00B42444"/>
    <w:rsid w:val="00B5602B"/>
    <w:rsid w:val="00B6515A"/>
    <w:rsid w:val="00B65F3C"/>
    <w:rsid w:val="00B67751"/>
    <w:rsid w:val="00B71505"/>
    <w:rsid w:val="00B717CE"/>
    <w:rsid w:val="00B8246D"/>
    <w:rsid w:val="00B82AE6"/>
    <w:rsid w:val="00B928E7"/>
    <w:rsid w:val="00B92D7C"/>
    <w:rsid w:val="00B954BE"/>
    <w:rsid w:val="00BA42F2"/>
    <w:rsid w:val="00BB1A48"/>
    <w:rsid w:val="00BB1B23"/>
    <w:rsid w:val="00BB2358"/>
    <w:rsid w:val="00BB5B6E"/>
    <w:rsid w:val="00BB6016"/>
    <w:rsid w:val="00BB6E77"/>
    <w:rsid w:val="00BC1B89"/>
    <w:rsid w:val="00BC39CB"/>
    <w:rsid w:val="00BC7861"/>
    <w:rsid w:val="00BD4381"/>
    <w:rsid w:val="00BF45BE"/>
    <w:rsid w:val="00BF654F"/>
    <w:rsid w:val="00BF7821"/>
    <w:rsid w:val="00BF7FC5"/>
    <w:rsid w:val="00C01B3E"/>
    <w:rsid w:val="00C132FE"/>
    <w:rsid w:val="00C1412D"/>
    <w:rsid w:val="00C1713C"/>
    <w:rsid w:val="00C1788F"/>
    <w:rsid w:val="00C244D9"/>
    <w:rsid w:val="00C3025B"/>
    <w:rsid w:val="00C30BD7"/>
    <w:rsid w:val="00C3210A"/>
    <w:rsid w:val="00C32CA3"/>
    <w:rsid w:val="00C41A49"/>
    <w:rsid w:val="00C45249"/>
    <w:rsid w:val="00C46859"/>
    <w:rsid w:val="00C47446"/>
    <w:rsid w:val="00C509BF"/>
    <w:rsid w:val="00C5104A"/>
    <w:rsid w:val="00C51741"/>
    <w:rsid w:val="00C577BC"/>
    <w:rsid w:val="00C65219"/>
    <w:rsid w:val="00C665D0"/>
    <w:rsid w:val="00C80C06"/>
    <w:rsid w:val="00C828FA"/>
    <w:rsid w:val="00C9287E"/>
    <w:rsid w:val="00C929C8"/>
    <w:rsid w:val="00CA4E7E"/>
    <w:rsid w:val="00CA75D8"/>
    <w:rsid w:val="00CB1260"/>
    <w:rsid w:val="00CC37E1"/>
    <w:rsid w:val="00CC5365"/>
    <w:rsid w:val="00CE0BEF"/>
    <w:rsid w:val="00CE417E"/>
    <w:rsid w:val="00CE6482"/>
    <w:rsid w:val="00CE66B4"/>
    <w:rsid w:val="00CE6C99"/>
    <w:rsid w:val="00CF43CE"/>
    <w:rsid w:val="00CF554A"/>
    <w:rsid w:val="00D06114"/>
    <w:rsid w:val="00D153D3"/>
    <w:rsid w:val="00D21154"/>
    <w:rsid w:val="00D22486"/>
    <w:rsid w:val="00D330EC"/>
    <w:rsid w:val="00D360EA"/>
    <w:rsid w:val="00D37570"/>
    <w:rsid w:val="00D42189"/>
    <w:rsid w:val="00D533DF"/>
    <w:rsid w:val="00D720F6"/>
    <w:rsid w:val="00D76FAF"/>
    <w:rsid w:val="00D77094"/>
    <w:rsid w:val="00D86DE5"/>
    <w:rsid w:val="00D9123F"/>
    <w:rsid w:val="00D945A5"/>
    <w:rsid w:val="00D9666E"/>
    <w:rsid w:val="00DA2E3B"/>
    <w:rsid w:val="00DA37E6"/>
    <w:rsid w:val="00DA6537"/>
    <w:rsid w:val="00DA6F35"/>
    <w:rsid w:val="00DC07D5"/>
    <w:rsid w:val="00DC101A"/>
    <w:rsid w:val="00DC3DC7"/>
    <w:rsid w:val="00DC5DD5"/>
    <w:rsid w:val="00DC685F"/>
    <w:rsid w:val="00DC7E07"/>
    <w:rsid w:val="00DD3A7A"/>
    <w:rsid w:val="00DD41A8"/>
    <w:rsid w:val="00DD76D2"/>
    <w:rsid w:val="00DE1133"/>
    <w:rsid w:val="00DE30B8"/>
    <w:rsid w:val="00DE35DF"/>
    <w:rsid w:val="00DE4E54"/>
    <w:rsid w:val="00DE5FC6"/>
    <w:rsid w:val="00DF3635"/>
    <w:rsid w:val="00DF4F59"/>
    <w:rsid w:val="00DF6E61"/>
    <w:rsid w:val="00DF765C"/>
    <w:rsid w:val="00E00E70"/>
    <w:rsid w:val="00E04407"/>
    <w:rsid w:val="00E060A5"/>
    <w:rsid w:val="00E07B57"/>
    <w:rsid w:val="00E07DF5"/>
    <w:rsid w:val="00E117CB"/>
    <w:rsid w:val="00E134A5"/>
    <w:rsid w:val="00E14663"/>
    <w:rsid w:val="00E154AE"/>
    <w:rsid w:val="00E16A00"/>
    <w:rsid w:val="00E16D5D"/>
    <w:rsid w:val="00E21341"/>
    <w:rsid w:val="00E21695"/>
    <w:rsid w:val="00E2197E"/>
    <w:rsid w:val="00E22EB0"/>
    <w:rsid w:val="00E30842"/>
    <w:rsid w:val="00E32258"/>
    <w:rsid w:val="00E3227C"/>
    <w:rsid w:val="00E35663"/>
    <w:rsid w:val="00E36464"/>
    <w:rsid w:val="00E368F0"/>
    <w:rsid w:val="00E40877"/>
    <w:rsid w:val="00E415B1"/>
    <w:rsid w:val="00E43D59"/>
    <w:rsid w:val="00E5012D"/>
    <w:rsid w:val="00E52ED4"/>
    <w:rsid w:val="00E52FD5"/>
    <w:rsid w:val="00E56B1F"/>
    <w:rsid w:val="00E62274"/>
    <w:rsid w:val="00E62861"/>
    <w:rsid w:val="00E641F5"/>
    <w:rsid w:val="00E75A00"/>
    <w:rsid w:val="00E7639B"/>
    <w:rsid w:val="00E80C37"/>
    <w:rsid w:val="00E82A49"/>
    <w:rsid w:val="00E83642"/>
    <w:rsid w:val="00E87B10"/>
    <w:rsid w:val="00E912C0"/>
    <w:rsid w:val="00E93E78"/>
    <w:rsid w:val="00E95691"/>
    <w:rsid w:val="00E96A3E"/>
    <w:rsid w:val="00EA194D"/>
    <w:rsid w:val="00EA1D8C"/>
    <w:rsid w:val="00EA1DB6"/>
    <w:rsid w:val="00EA1DB8"/>
    <w:rsid w:val="00EA3C6E"/>
    <w:rsid w:val="00EA4C79"/>
    <w:rsid w:val="00EA6175"/>
    <w:rsid w:val="00EB1308"/>
    <w:rsid w:val="00EB3690"/>
    <w:rsid w:val="00EB596C"/>
    <w:rsid w:val="00EB711D"/>
    <w:rsid w:val="00EC641B"/>
    <w:rsid w:val="00EC68D6"/>
    <w:rsid w:val="00EC75D5"/>
    <w:rsid w:val="00EC7991"/>
    <w:rsid w:val="00ED28A3"/>
    <w:rsid w:val="00ED3D4A"/>
    <w:rsid w:val="00ED7B9E"/>
    <w:rsid w:val="00EE0D05"/>
    <w:rsid w:val="00EE21C9"/>
    <w:rsid w:val="00EE3D96"/>
    <w:rsid w:val="00EE7D75"/>
    <w:rsid w:val="00EF6C21"/>
    <w:rsid w:val="00EF7FC7"/>
    <w:rsid w:val="00F0336E"/>
    <w:rsid w:val="00F03C22"/>
    <w:rsid w:val="00F03F1A"/>
    <w:rsid w:val="00F04DA7"/>
    <w:rsid w:val="00F10978"/>
    <w:rsid w:val="00F10E62"/>
    <w:rsid w:val="00F110F1"/>
    <w:rsid w:val="00F11671"/>
    <w:rsid w:val="00F16FCB"/>
    <w:rsid w:val="00F2747B"/>
    <w:rsid w:val="00F3317E"/>
    <w:rsid w:val="00F37501"/>
    <w:rsid w:val="00F37F8D"/>
    <w:rsid w:val="00F441B5"/>
    <w:rsid w:val="00F45E85"/>
    <w:rsid w:val="00F46ED7"/>
    <w:rsid w:val="00F51F22"/>
    <w:rsid w:val="00F57715"/>
    <w:rsid w:val="00F57F1A"/>
    <w:rsid w:val="00F611C1"/>
    <w:rsid w:val="00F66226"/>
    <w:rsid w:val="00F67510"/>
    <w:rsid w:val="00F72068"/>
    <w:rsid w:val="00F74360"/>
    <w:rsid w:val="00F7498D"/>
    <w:rsid w:val="00F75A5F"/>
    <w:rsid w:val="00F82E15"/>
    <w:rsid w:val="00F834D9"/>
    <w:rsid w:val="00F83B4A"/>
    <w:rsid w:val="00F90E06"/>
    <w:rsid w:val="00F95656"/>
    <w:rsid w:val="00F96BCE"/>
    <w:rsid w:val="00F97CE9"/>
    <w:rsid w:val="00FA7838"/>
    <w:rsid w:val="00FB3F23"/>
    <w:rsid w:val="00FB6304"/>
    <w:rsid w:val="00FC02BC"/>
    <w:rsid w:val="00FC6022"/>
    <w:rsid w:val="00FD0BA1"/>
    <w:rsid w:val="00FD1E72"/>
    <w:rsid w:val="00FD231D"/>
    <w:rsid w:val="00FD7715"/>
    <w:rsid w:val="00FD7818"/>
    <w:rsid w:val="00FE13B5"/>
    <w:rsid w:val="00FE1D9A"/>
    <w:rsid w:val="00FE4FD5"/>
    <w:rsid w:val="00FE70CB"/>
    <w:rsid w:val="00FF5D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75035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3D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pPr>
    <w:rPr>
      <w:rFonts w:eastAsia="DejaVu Sans" w:cs="Arial"/>
      <w:kern w:val="1"/>
      <w:sz w:val="24"/>
      <w:szCs w:val="24"/>
      <w:lang w:eastAsia="ar-SA"/>
    </w:rPr>
  </w:style>
  <w:style w:type="paragraph" w:styleId="Heading1">
    <w:name w:val="heading 1"/>
    <w:basedOn w:val="Normal"/>
    <w:next w:val="BodyText"/>
    <w:link w:val="Heading1Char"/>
    <w:qFormat/>
    <w:rsid w:val="003A0545"/>
    <w:pPr>
      <w:keepNext/>
      <w:numPr>
        <w:numId w:val="3"/>
      </w:numPr>
      <w:tabs>
        <w:tab w:val="clear" w:pos="0"/>
      </w:tabs>
      <w:spacing w:before="238" w:after="119" w:line="360" w:lineRule="auto"/>
      <w:outlineLvl w:val="0"/>
    </w:pPr>
    <w:rPr>
      <w:rFonts w:ascii="Arial" w:hAnsi="Arial"/>
      <w:b/>
      <w:lang w:eastAsia="ko-KR"/>
    </w:rPr>
  </w:style>
  <w:style w:type="paragraph" w:styleId="Heading2">
    <w:name w:val="heading 2"/>
    <w:basedOn w:val="Normal"/>
    <w:next w:val="BodyText"/>
    <w:link w:val="Heading2Char"/>
    <w:autoRedefine/>
    <w:qFormat/>
    <w:rsid w:val="000033EC"/>
    <w:pPr>
      <w:numPr>
        <w:ilvl w:val="1"/>
        <w:numId w:val="3"/>
      </w:numPr>
      <w:spacing w:before="238" w:after="119"/>
      <w:outlineLvl w:val="1"/>
    </w:pPr>
    <w:rPr>
      <w:rFonts w:ascii="Arial" w:hAnsi="Arial"/>
      <w:b/>
      <w:sz w:val="22"/>
      <w:szCs w:val="20"/>
      <w:lang w:eastAsia="ko-KR"/>
    </w:rPr>
  </w:style>
  <w:style w:type="paragraph" w:styleId="Heading3">
    <w:name w:val="heading 3"/>
    <w:basedOn w:val="Heading2"/>
    <w:next w:val="BodyText"/>
    <w:qFormat/>
    <w:rsid w:val="000033EC"/>
    <w:pPr>
      <w:numPr>
        <w:ilvl w:val="2"/>
      </w:numPr>
      <w:tabs>
        <w:tab w:val="clear" w:pos="0"/>
      </w:tabs>
      <w:outlineLvl w:val="2"/>
    </w:pPr>
    <w:rPr>
      <w:sz w:val="20"/>
    </w:rPr>
  </w:style>
  <w:style w:type="paragraph" w:styleId="Heading4">
    <w:name w:val="heading 4"/>
    <w:basedOn w:val="Heading2"/>
    <w:next w:val="BodyText"/>
    <w:qFormat/>
    <w:rsid w:val="00275CD6"/>
    <w:pPr>
      <w:numPr>
        <w:ilvl w:val="3"/>
      </w:numPr>
      <w:tabs>
        <w:tab w:val="clear" w:pos="0"/>
      </w:tabs>
      <w:ind w:left="864"/>
      <w:outlineLvl w:val="3"/>
    </w:pPr>
    <w:rPr>
      <w:rFonts w:cs="Times New Roman"/>
      <w:sz w:val="20"/>
    </w:rPr>
  </w:style>
  <w:style w:type="paragraph" w:styleId="Heading5">
    <w:name w:val="heading 5"/>
    <w:basedOn w:val="Normal"/>
    <w:next w:val="Normal"/>
    <w:link w:val="Heading5Char"/>
    <w:uiPriority w:val="9"/>
    <w:unhideWhenUsed/>
    <w:qFormat/>
    <w:rsid w:val="0077764E"/>
    <w:pPr>
      <w:keepNext/>
      <w:keepLines/>
      <w:numPr>
        <w:ilvl w:val="4"/>
        <w:numId w:val="3"/>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7764E"/>
    <w:pPr>
      <w:keepNext/>
      <w:keepLines/>
      <w:numPr>
        <w:ilvl w:val="5"/>
        <w:numId w:val="3"/>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7764E"/>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7764E"/>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7764E"/>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false">
    <w:name w:val="WW8Num1zfalse"/>
  </w:style>
  <w:style w:type="character" w:customStyle="1" w:styleId="WW8Num1ztrue">
    <w:name w:val="WW8Num1ztrue"/>
  </w:style>
  <w:style w:type="character" w:customStyle="1" w:styleId="WW8Num2zfalse">
    <w:name w:val="WW8Num2zfalse"/>
  </w:style>
  <w:style w:type="character" w:customStyle="1" w:styleId="WW8Num2ztrue">
    <w:name w:val="WW8Num2ztrue"/>
  </w:style>
  <w:style w:type="character" w:customStyle="1" w:styleId="WW8Num3zfalse">
    <w:name w:val="WW8Num3zfalse"/>
  </w:style>
  <w:style w:type="character" w:customStyle="1" w:styleId="WW8Num3ztrue">
    <w:name w:val="WW8Num3ztrue"/>
  </w:style>
  <w:style w:type="character" w:customStyle="1" w:styleId="Char">
    <w:name w:val="머리글 Char"/>
    <w:basedOn w:val="DefaultParagraphFont"/>
  </w:style>
  <w:style w:type="character" w:customStyle="1" w:styleId="Char0">
    <w:name w:val="바닥글 Char"/>
    <w:basedOn w:val="DefaultParagraphFont"/>
  </w:style>
  <w:style w:type="character" w:customStyle="1" w:styleId="Char1">
    <w:name w:val="풍선 도움말 텍스트 Char"/>
    <w:rPr>
      <w:rFonts w:ascii="Malgun Gothic" w:hAnsi="Malgun Gothic"/>
      <w:sz w:val="18"/>
      <w:szCs w:val="18"/>
    </w:rPr>
  </w:style>
  <w:style w:type="character" w:customStyle="1" w:styleId="HTMLChar">
    <w:name w:val="미리 서식이 지정된 HTML Char"/>
    <w:rPr>
      <w:rFonts w:ascii="Courier New" w:eastAsia="Times New Roman" w:hAnsi="Courier New" w:cs="Courier New"/>
      <w:color w:val="000000"/>
      <w:kern w:val="1"/>
      <w:sz w:val="20"/>
      <w:szCs w:val="20"/>
    </w:rPr>
  </w:style>
  <w:style w:type="character" w:customStyle="1" w:styleId="1Char">
    <w:name w:val="제목 1 Char"/>
    <w:rPr>
      <w:rFonts w:ascii="Arial" w:hAnsi="Arial"/>
      <w:b/>
      <w:kern w:val="1"/>
      <w:sz w:val="28"/>
      <w:szCs w:val="28"/>
      <w:lang w:val="en-GB"/>
    </w:rPr>
  </w:style>
  <w:style w:type="character" w:customStyle="1" w:styleId="2Char">
    <w:name w:val="제목 2 Char"/>
    <w:rPr>
      <w:rFonts w:ascii="Arial" w:hAnsi="Arial"/>
      <w:b/>
      <w:i/>
      <w:kern w:val="1"/>
      <w:sz w:val="24"/>
      <w:szCs w:val="28"/>
      <w:lang w:val="en-GB"/>
    </w:rPr>
  </w:style>
  <w:style w:type="character" w:customStyle="1" w:styleId="Title2Char">
    <w:name w:val="Title 2 Char"/>
    <w:rPr>
      <w:rFonts w:ascii="Arial" w:hAnsi="Arial"/>
      <w:b/>
      <w:i/>
      <w:kern w:val="1"/>
      <w:sz w:val="24"/>
      <w:szCs w:val="28"/>
      <w:lang w:val="en-GB"/>
    </w:rPr>
  </w:style>
  <w:style w:type="character" w:customStyle="1" w:styleId="Title1Char">
    <w:name w:val="Title 1 Char"/>
    <w:rPr>
      <w:rFonts w:ascii="Arial" w:hAnsi="Arial"/>
      <w:b/>
      <w:kern w:val="1"/>
      <w:sz w:val="28"/>
      <w:szCs w:val="28"/>
      <w:lang w:val="en-GB"/>
    </w:rPr>
  </w:style>
  <w:style w:type="character" w:customStyle="1" w:styleId="CommentReference1">
    <w:name w:val="Comment Reference1"/>
    <w:rPr>
      <w:sz w:val="18"/>
      <w:szCs w:val="18"/>
    </w:rPr>
  </w:style>
  <w:style w:type="character" w:customStyle="1" w:styleId="Char2">
    <w:name w:val="메모 텍스트 Char"/>
    <w:rPr>
      <w:rFonts w:ascii="Times New Roman" w:hAnsi="Times New Roman" w:cs="Times New Roman"/>
      <w:kern w:val="1"/>
      <w:sz w:val="22"/>
      <w:szCs w:val="20"/>
      <w:lang w:val="en-GB"/>
    </w:rPr>
  </w:style>
  <w:style w:type="character" w:customStyle="1" w:styleId="Char3">
    <w:name w:val="메모 주제 Char"/>
    <w:rPr>
      <w:rFonts w:ascii="Times New Roman" w:hAnsi="Times New Roman" w:cs="Times New Roman"/>
      <w:b/>
      <w:bCs/>
      <w:kern w:val="1"/>
      <w:sz w:val="22"/>
      <w:szCs w:val="20"/>
      <w:lang w:val="en-GB"/>
    </w:rPr>
  </w:style>
  <w:style w:type="character" w:customStyle="1" w:styleId="3Char">
    <w:name w:val="제목 3 Char"/>
    <w:rPr>
      <w:rFonts w:ascii="Arial" w:hAnsi="Arial"/>
      <w:kern w:val="1"/>
      <w:sz w:val="22"/>
      <w:szCs w:val="28"/>
      <w:lang w:val="en-GB"/>
    </w:rPr>
  </w:style>
  <w:style w:type="character" w:customStyle="1" w:styleId="4Char">
    <w:name w:val="제목 4 Char"/>
    <w:rPr>
      <w:rFonts w:ascii="Times New Roman" w:hAnsi="Times New Roman"/>
      <w:i/>
      <w:kern w:val="1"/>
      <w:sz w:val="22"/>
      <w:szCs w:val="28"/>
      <w:lang w:val="en-GB"/>
    </w:rPr>
  </w:style>
  <w:style w:type="character" w:styleId="Hyperlink">
    <w:name w:val="Hyperlink"/>
    <w:rPr>
      <w:color w:val="0000FF"/>
      <w:u w:val="single"/>
    </w:rPr>
  </w:style>
  <w:style w:type="character" w:customStyle="1" w:styleId="paragraphChar">
    <w:name w:val="paragraph Char"/>
    <w:rPr>
      <w:rFonts w:ascii="Arial" w:eastAsia="Arial Unicode MS" w:hAnsi="Arial" w:cs="Times New Roman"/>
      <w:kern w:val="1"/>
      <w:sz w:val="20"/>
      <w:szCs w:val="20"/>
    </w:rPr>
  </w:style>
  <w:style w:type="character" w:customStyle="1" w:styleId="ListLabel1">
    <w:name w:val="ListLabel 1"/>
    <w:rPr>
      <w:rFonts w:cs="Courier New"/>
    </w:rPr>
  </w:style>
  <w:style w:type="character" w:customStyle="1" w:styleId="ListLabel2">
    <w:name w:val="ListLabel 2"/>
  </w:style>
  <w:style w:type="character" w:customStyle="1" w:styleId="IndexLink">
    <w:name w:val="Index Link"/>
  </w:style>
  <w:style w:type="character" w:customStyle="1" w:styleId="NumberingSymbols">
    <w:name w:val="Numbering Symbols"/>
  </w:style>
  <w:style w:type="paragraph" w:customStyle="1" w:styleId="Heading">
    <w:name w:val="Heading"/>
    <w:basedOn w:val="Normal"/>
    <w:next w:val="BodyText"/>
    <w:pPr>
      <w:keepNext/>
      <w:spacing w:before="238" w:after="119"/>
    </w:pPr>
    <w:rPr>
      <w:rFonts w:cs="Lohit Hindi"/>
      <w:szCs w:val="28"/>
    </w:rPr>
  </w:style>
  <w:style w:type="paragraph" w:styleId="BodyText">
    <w:name w:val="Body Text"/>
    <w:basedOn w:val="Normal"/>
    <w:link w:val="BodyTextChar"/>
    <w:rsid w:val="003A0545"/>
    <w:rPr>
      <w:rFonts w:eastAsia="Malgun Gothic" w:cs="Times New Roman"/>
      <w:kern w:val="0"/>
      <w:sz w:val="20"/>
      <w:szCs w:val="20"/>
      <w:lang w:eastAsia="ko-KR"/>
    </w:rPr>
  </w:style>
  <w:style w:type="paragraph" w:styleId="List">
    <w:name w:val="List"/>
    <w:basedOn w:val="BodyText"/>
    <w:rPr>
      <w:rFonts w:ascii="Times" w:hAnsi="Times" w:cs="Lohit Hindi"/>
    </w:rPr>
  </w:style>
  <w:style w:type="paragraph" w:styleId="Caption">
    <w:name w:val="caption"/>
    <w:basedOn w:val="Normal"/>
    <w:qFormat/>
    <w:pPr>
      <w:suppressLineNumbers/>
      <w:spacing w:before="120" w:after="120"/>
    </w:pPr>
    <w:rPr>
      <w:rFonts w:ascii="Times" w:hAnsi="Times" w:cs="Lohit Hindi"/>
      <w:i/>
      <w:iCs/>
    </w:rPr>
  </w:style>
  <w:style w:type="paragraph" w:customStyle="1" w:styleId="Index">
    <w:name w:val="Index"/>
    <w:basedOn w:val="Normal"/>
    <w:pPr>
      <w:suppressLineNumbers/>
    </w:pPr>
    <w:rPr>
      <w:rFonts w:ascii="Times" w:hAnsi="Times" w:cs="Lohit Hindi"/>
    </w:rPr>
  </w:style>
  <w:style w:type="paragraph" w:styleId="Header">
    <w:name w:val="header"/>
    <w:basedOn w:val="Normal"/>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pPr>
  </w:style>
  <w:style w:type="paragraph" w:styleId="Footer">
    <w:name w:val="footer"/>
    <w:basedOn w:val="Normal"/>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pPr>
  </w:style>
  <w:style w:type="paragraph" w:styleId="BalloonText">
    <w:name w:val="Balloon Text"/>
    <w:basedOn w:val="Normal"/>
    <w:link w:val="BalloonTextChar"/>
    <w:rPr>
      <w:rFonts w:ascii="Malgun Gothic" w:hAnsi="Malgun Gothic"/>
      <w:sz w:val="18"/>
      <w:szCs w:val="18"/>
    </w:rPr>
  </w:style>
  <w:style w:type="paragraph" w:styleId="HTMLPreformatted">
    <w:name w:val="HTML Preformatted"/>
    <w:basedOn w:val="Normal"/>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sz w:val="20"/>
    </w:rPr>
  </w:style>
  <w:style w:type="paragraph" w:customStyle="1" w:styleId="Title2">
    <w:name w:val="Title 2"/>
    <w:basedOn w:val="Heading1"/>
    <w:pPr>
      <w:ind w:left="425" w:hanging="425"/>
    </w:pPr>
    <w:rPr>
      <w:i/>
    </w:rPr>
  </w:style>
  <w:style w:type="paragraph" w:customStyle="1" w:styleId="Title1">
    <w:name w:val="Title 1"/>
    <w:basedOn w:val="Heading1"/>
  </w:style>
  <w:style w:type="paragraph" w:styleId="ListParagraph">
    <w:name w:val="List Paragraph"/>
    <w:basedOn w:val="Normal"/>
    <w:qFormat/>
    <w:pPr>
      <w:ind w:left="800"/>
    </w:pPr>
  </w:style>
  <w:style w:type="paragraph" w:styleId="NormalWeb">
    <w:name w:val="Normal (Web)"/>
    <w:basedOn w:val="Normal"/>
    <w:pPr>
      <w:spacing w:before="100" w:after="100"/>
    </w:pPr>
    <w:rPr>
      <w:rFonts w:ascii="Gulim" w:eastAsia="Gulim" w:hAnsi="Gulim" w:cs="Gulim"/>
    </w:rPr>
  </w:style>
  <w:style w:type="paragraph" w:customStyle="1" w:styleId="CommentText1">
    <w:name w:val="Comment Text1"/>
    <w:basedOn w:val="Normal"/>
  </w:style>
  <w:style w:type="paragraph" w:customStyle="1" w:styleId="CommentSubject1">
    <w:name w:val="Comment Subject1"/>
    <w:basedOn w:val="CommentText1"/>
    <w:rPr>
      <w:b/>
      <w:bCs/>
    </w:rPr>
  </w:style>
  <w:style w:type="paragraph" w:customStyle="1" w:styleId="ContentsHeading">
    <w:name w:val="Contents Heading"/>
    <w:basedOn w:val="Heading1"/>
    <w:pPr>
      <w:keepLines/>
      <w:spacing w:before="480" w:after="0" w:line="276" w:lineRule="auto"/>
    </w:pPr>
    <w:rPr>
      <w:rFonts w:ascii="Malgun Gothic" w:hAnsi="Malgun Gothic"/>
      <w:bCs/>
      <w:color w:val="365F91"/>
    </w:rPr>
  </w:style>
  <w:style w:type="paragraph" w:styleId="TOC1">
    <w:name w:val="toc 1"/>
    <w:basedOn w:val="Normal"/>
  </w:style>
  <w:style w:type="paragraph" w:styleId="TOC2">
    <w:name w:val="toc 2"/>
    <w:basedOn w:val="Normal"/>
    <w:pPr>
      <w:ind w:left="425"/>
    </w:pPr>
  </w:style>
  <w:style w:type="paragraph" w:styleId="TOC3">
    <w:name w:val="toc 3"/>
    <w:basedOn w:val="Normal"/>
    <w:pPr>
      <w:ind w:left="850"/>
    </w:pPr>
  </w:style>
  <w:style w:type="paragraph" w:customStyle="1" w:styleId="paragraph">
    <w:name w:val="paragraph"/>
    <w:basedOn w:val="Normal"/>
    <w:pPr>
      <w:spacing w:before="120"/>
      <w:ind w:left="576"/>
    </w:pPr>
    <w:rPr>
      <w:rFonts w:ascii="Arial" w:eastAsia="Arial Unicode MS" w:hAnsi="Arial"/>
      <w:sz w:val="20"/>
    </w:rPr>
  </w:style>
  <w:style w:type="paragraph" w:styleId="Revision">
    <w:name w:val="Revision"/>
    <w:pPr>
      <w:suppressAutoHyphens/>
    </w:pPr>
    <w:rPr>
      <w:rFonts w:eastAsia="DejaVu Sans"/>
      <w:kern w:val="1"/>
      <w:sz w:val="22"/>
      <w:lang w:val="en-GB" w:eastAsia="ar-SA"/>
    </w:rPr>
  </w:style>
  <w:style w:type="paragraph" w:customStyle="1" w:styleId="Objectwitharrow">
    <w:name w:val="Object with arrow"/>
    <w:basedOn w:val="Normal"/>
    <w:rPr>
      <w:rFonts w:cs="DejaVu Sans"/>
    </w:rPr>
  </w:style>
  <w:style w:type="paragraph" w:customStyle="1" w:styleId="Objectwithshadow">
    <w:name w:val="Object with shadow"/>
    <w:basedOn w:val="Normal"/>
    <w:rPr>
      <w:rFonts w:cs="DejaVu Sans"/>
    </w:rPr>
  </w:style>
  <w:style w:type="paragraph" w:customStyle="1" w:styleId="Objectwithoutfill">
    <w:name w:val="Object without fill"/>
    <w:basedOn w:val="Normal"/>
    <w:rPr>
      <w:rFonts w:cs="DejaVu Sans"/>
    </w:rPr>
  </w:style>
  <w:style w:type="paragraph" w:customStyle="1" w:styleId="Text">
    <w:name w:val="Text"/>
    <w:basedOn w:val="Normal"/>
    <w:rPr>
      <w:rFonts w:cs="DejaVu Sans"/>
    </w:rPr>
  </w:style>
  <w:style w:type="paragraph" w:customStyle="1" w:styleId="Textbodyjustified">
    <w:name w:val="Text body justified"/>
    <w:basedOn w:val="Normal"/>
    <w:rPr>
      <w:rFonts w:cs="DejaVu Sans"/>
    </w:rPr>
  </w:style>
  <w:style w:type="paragraph" w:styleId="BodyTextFirstIndent">
    <w:name w:val="Body Text First Indent"/>
    <w:basedOn w:val="Normal"/>
    <w:pPr>
      <w:ind w:firstLine="340"/>
    </w:pPr>
    <w:rPr>
      <w:rFonts w:cs="DejaVu Sans"/>
    </w:rPr>
  </w:style>
  <w:style w:type="paragraph" w:styleId="Title">
    <w:name w:val="Title"/>
    <w:basedOn w:val="Normal"/>
    <w:next w:val="Subtitle"/>
    <w:qFormat/>
    <w:pPr>
      <w:jc w:val="center"/>
    </w:pPr>
    <w:rPr>
      <w:sz w:val="72"/>
    </w:rPr>
  </w:style>
  <w:style w:type="paragraph" w:styleId="Subtitle">
    <w:name w:val="Subtitle"/>
    <w:basedOn w:val="Heading"/>
    <w:next w:val="BodyText"/>
    <w:qFormat/>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s>
      <w:spacing w:before="160" w:after="0"/>
      <w:ind w:left="540"/>
      <w:jc w:val="center"/>
    </w:pPr>
    <w:rPr>
      <w:rFonts w:cs="Arial"/>
      <w:sz w:val="64"/>
      <w:szCs w:val="24"/>
    </w:rPr>
  </w:style>
  <w:style w:type="paragraph" w:customStyle="1" w:styleId="Title10">
    <w:name w:val="Title1"/>
    <w:basedOn w:val="Normal"/>
    <w:pPr>
      <w:jc w:val="center"/>
    </w:pPr>
    <w:rPr>
      <w:rFonts w:cs="DejaVu Sans"/>
    </w:rPr>
  </w:style>
  <w:style w:type="paragraph" w:customStyle="1" w:styleId="Title20">
    <w:name w:val="Title2"/>
    <w:basedOn w:val="Normal"/>
    <w:pPr>
      <w:spacing w:before="57" w:after="57"/>
      <w:ind w:right="113"/>
      <w:jc w:val="center"/>
    </w:pPr>
    <w:rPr>
      <w:rFonts w:cs="DejaVu Sans"/>
    </w:rPr>
  </w:style>
  <w:style w:type="paragraph" w:customStyle="1" w:styleId="DimensionLine">
    <w:name w:val="Dimension Line"/>
    <w:basedOn w:val="Normal"/>
    <w:rPr>
      <w:rFonts w:cs="DejaVu Sans"/>
    </w:rPr>
  </w:style>
  <w:style w:type="paragraph" w:customStyle="1" w:styleId="DefaultLTGliederung1">
    <w:name w:val="Default~LT~Gliederung 1"/>
    <w:pPr>
      <w:tabs>
        <w:tab w:val="left" w:pos="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s>
      <w:suppressAutoHyphens/>
      <w:spacing w:before="160"/>
      <w:ind w:left="540"/>
    </w:pPr>
    <w:rPr>
      <w:rFonts w:ascii="DejaVu Sans" w:eastAsia="DejaVu Sans" w:hAnsi="DejaVu Sans" w:cs="Arial"/>
      <w:kern w:val="1"/>
      <w:sz w:val="64"/>
      <w:szCs w:val="24"/>
      <w:lang w:eastAsia="ar-SA"/>
    </w:rPr>
  </w:style>
  <w:style w:type="paragraph" w:customStyle="1" w:styleId="DefaultLTGliederung2">
    <w:name w:val="Default~LT~Gliederung 2"/>
    <w:basedOn w:val="DefaultLTGliederung1"/>
    <w:pPr>
      <w:tabs>
        <w:tab w:val="clear" w:pos="180"/>
        <w:tab w:val="clear" w:pos="900"/>
        <w:tab w:val="clear" w:pos="1620"/>
        <w:tab w:val="clear" w:pos="2340"/>
        <w:tab w:val="clear" w:pos="3060"/>
        <w:tab w:val="clear" w:pos="3780"/>
        <w:tab w:val="clear" w:pos="4500"/>
        <w:tab w:val="clear" w:pos="5220"/>
        <w:tab w:val="clear" w:pos="5940"/>
        <w:tab w:val="clear" w:pos="6660"/>
        <w:tab w:val="clear" w:pos="7380"/>
        <w:tab w:val="clear" w:pos="8100"/>
        <w:tab w:val="clear" w:pos="8820"/>
        <w:tab w:val="clear" w:pos="9540"/>
        <w:tab w:val="clear" w:pos="10260"/>
        <w:tab w:val="clear" w:pos="10980"/>
        <w:tab w:val="clear" w:pos="11700"/>
        <w:tab w:val="clear" w:pos="12420"/>
        <w:tab w:val="clear" w:pos="13140"/>
        <w:tab w:val="clear" w:pos="1386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 w:val="left" w:pos="10350"/>
        <w:tab w:val="left" w:pos="11070"/>
        <w:tab w:val="left" w:pos="11790"/>
        <w:tab w:val="left" w:pos="12510"/>
        <w:tab w:val="left" w:pos="13230"/>
        <w:tab w:val="left" w:pos="13950"/>
      </w:tabs>
      <w:spacing w:before="139"/>
      <w:ind w:left="1170"/>
    </w:pPr>
    <w:rPr>
      <w:rFonts w:cs="DejaVu Sans"/>
      <w:sz w:val="56"/>
    </w:rPr>
  </w:style>
  <w:style w:type="paragraph" w:customStyle="1" w:styleId="DefaultLTGliederung3">
    <w:name w:val="Default~LT~Gliederung 3"/>
    <w:basedOn w:val="DefaultLTGliederung2"/>
    <w:pPr>
      <w:tabs>
        <w:tab w:val="clear" w:pos="270"/>
        <w:tab w:val="clear" w:pos="990"/>
        <w:tab w:val="clear" w:pos="1710"/>
        <w:tab w:val="clear" w:pos="2430"/>
        <w:tab w:val="clear" w:pos="3150"/>
        <w:tab w:val="clear" w:pos="3870"/>
        <w:tab w:val="clear" w:pos="4590"/>
        <w:tab w:val="clear" w:pos="5310"/>
        <w:tab w:val="clear" w:pos="6030"/>
        <w:tab w:val="clear" w:pos="6750"/>
        <w:tab w:val="clear" w:pos="7470"/>
        <w:tab w:val="clear" w:pos="8190"/>
        <w:tab w:val="clear" w:pos="8910"/>
        <w:tab w:val="clear" w:pos="9630"/>
        <w:tab w:val="clear" w:pos="10350"/>
        <w:tab w:val="clear" w:pos="11070"/>
        <w:tab w:val="clear" w:pos="11790"/>
        <w:tab w:val="clear" w:pos="12510"/>
        <w:tab w:val="clear" w:pos="13230"/>
        <w:tab w:val="clear" w:pos="1395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s>
      <w:spacing w:before="120"/>
      <w:ind w:left="1800"/>
    </w:pPr>
    <w:rPr>
      <w:sz w:val="48"/>
    </w:rPr>
  </w:style>
  <w:style w:type="paragraph" w:customStyle="1" w:styleId="DefaultLTGliederung4">
    <w:name w:val="Default~LT~Gliederung 4"/>
    <w:basedOn w:val="DefaultLTGliederung3"/>
    <w:pPr>
      <w:spacing w:before="100"/>
      <w:ind w:left="2520"/>
    </w:pPr>
    <w:rPr>
      <w:sz w:val="40"/>
    </w:rPr>
  </w:style>
  <w:style w:type="paragraph" w:customStyle="1" w:styleId="DefaultLTGliederung5">
    <w:name w:val="Default~LT~Gliederung 5"/>
    <w:basedOn w:val="DefaultLTGliederung4"/>
    <w:pPr>
      <w:tabs>
        <w:tab w:val="clear" w:pos="14040"/>
      </w:tabs>
      <w:ind w:left="3240"/>
    </w:pPr>
  </w:style>
  <w:style w:type="paragraph" w:customStyle="1" w:styleId="DefaultLTGliederung6">
    <w:name w:val="Default~LT~Gliederung 6"/>
    <w:basedOn w:val="DefaultLTGliederung5"/>
  </w:style>
  <w:style w:type="paragraph" w:customStyle="1" w:styleId="DefaultLTGliederung7">
    <w:name w:val="Default~LT~Gliederung 7"/>
    <w:basedOn w:val="DefaultLTGliederung6"/>
  </w:style>
  <w:style w:type="paragraph" w:customStyle="1" w:styleId="DefaultLTGliederung8">
    <w:name w:val="Default~LT~Gliederung 8"/>
    <w:basedOn w:val="DefaultLTGliederung7"/>
  </w:style>
  <w:style w:type="paragraph" w:customStyle="1" w:styleId="DefaultLTGliederung9">
    <w:name w:val="Default~LT~Gliederung 9"/>
    <w:basedOn w:val="DefaultLTGliederung8"/>
  </w:style>
  <w:style w:type="paragraph" w:customStyle="1" w:styleId="DefaultLTTitel">
    <w:name w:val="Default~LT~Tite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center"/>
    </w:pPr>
    <w:rPr>
      <w:rFonts w:ascii="DejaVu Sans" w:eastAsia="DejaVu Sans" w:hAnsi="DejaVu Sans" w:cs="Arial"/>
      <w:kern w:val="1"/>
      <w:sz w:val="72"/>
      <w:szCs w:val="24"/>
      <w:lang w:eastAsia="ar-SA"/>
    </w:rPr>
  </w:style>
  <w:style w:type="paragraph" w:customStyle="1" w:styleId="DefaultLTUntertitel">
    <w:name w:val="Default~LT~Untertitel"/>
    <w:pPr>
      <w:tabs>
        <w:tab w:val="left" w:pos="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s>
      <w:suppressAutoHyphens/>
      <w:spacing w:before="160"/>
      <w:ind w:left="540"/>
      <w:jc w:val="center"/>
    </w:pPr>
    <w:rPr>
      <w:rFonts w:ascii="DejaVu Sans" w:eastAsia="DejaVu Sans" w:hAnsi="DejaVu Sans" w:cs="Arial"/>
      <w:kern w:val="1"/>
      <w:sz w:val="64"/>
      <w:szCs w:val="24"/>
      <w:lang w:eastAsia="ar-SA"/>
    </w:rPr>
  </w:style>
  <w:style w:type="paragraph" w:customStyle="1" w:styleId="DefaultLTNotizen">
    <w:name w:val="Default~LT~Notizen"/>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before="90"/>
    </w:pPr>
    <w:rPr>
      <w:rFonts w:ascii="Lohit Hindi" w:eastAsia="DejaVu Sans" w:hAnsi="Lohit Hindi" w:cs="Arial"/>
      <w:kern w:val="1"/>
      <w:sz w:val="24"/>
      <w:szCs w:val="24"/>
      <w:lang w:eastAsia="ar-SA"/>
    </w:rPr>
  </w:style>
  <w:style w:type="paragraph" w:customStyle="1" w:styleId="DefaultLTHintergrundobjekte">
    <w:name w:val="Default~LT~Hintergrundobjekt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pPr>
    <w:rPr>
      <w:rFonts w:ascii="DejaVu Sans" w:eastAsia="DejaVu Sans" w:hAnsi="DejaVu Sans" w:cs="Arial"/>
      <w:kern w:val="1"/>
      <w:sz w:val="24"/>
      <w:szCs w:val="24"/>
      <w:lang w:eastAsia="ar-SA"/>
    </w:rPr>
  </w:style>
  <w:style w:type="paragraph" w:customStyle="1" w:styleId="DefaultLTHintergrund">
    <w:name w:val="Default~LT~Hintergrund"/>
    <w:pPr>
      <w:suppressAutoHyphens/>
      <w:jc w:val="center"/>
    </w:pPr>
    <w:rPr>
      <w:rFonts w:eastAsia="DejaVu Sans" w:cs="Arial"/>
      <w:kern w:val="1"/>
      <w:sz w:val="24"/>
      <w:szCs w:val="24"/>
      <w:lang w:eastAsia="ar-SA"/>
    </w:rPr>
  </w:style>
  <w:style w:type="paragraph" w:customStyle="1" w:styleId="default">
    <w:name w:val="default"/>
    <w:pPr>
      <w:suppressAutoHyphens/>
    </w:pPr>
    <w:rPr>
      <w:rFonts w:ascii="Lohit Hindi" w:eastAsia="DejaVu Sans" w:hAnsi="Lohit Hindi" w:cs="Arial"/>
      <w:kern w:val="1"/>
      <w:sz w:val="36"/>
      <w:szCs w:val="24"/>
      <w:lang w:eastAsia="ar-SA"/>
    </w:rPr>
  </w:style>
  <w:style w:type="paragraph" w:customStyle="1" w:styleId="gray1">
    <w:name w:val="gray1"/>
    <w:basedOn w:val="default"/>
    <w:rPr>
      <w:rFonts w:cs="Lohit Hindi"/>
    </w:rPr>
  </w:style>
  <w:style w:type="paragraph" w:customStyle="1" w:styleId="gray2">
    <w:name w:val="gray2"/>
    <w:basedOn w:val="default"/>
    <w:rPr>
      <w:rFonts w:cs="Lohit Hindi"/>
    </w:rPr>
  </w:style>
  <w:style w:type="paragraph" w:customStyle="1" w:styleId="gray3">
    <w:name w:val="gray3"/>
    <w:basedOn w:val="default"/>
    <w:rPr>
      <w:rFonts w:cs="Lohit Hindi"/>
    </w:rPr>
  </w:style>
  <w:style w:type="paragraph" w:customStyle="1" w:styleId="bw1">
    <w:name w:val="bw1"/>
    <w:basedOn w:val="default"/>
    <w:rPr>
      <w:rFonts w:cs="Lohit Hindi"/>
    </w:rPr>
  </w:style>
  <w:style w:type="paragraph" w:customStyle="1" w:styleId="bw2">
    <w:name w:val="bw2"/>
    <w:basedOn w:val="default"/>
    <w:rPr>
      <w:rFonts w:cs="Lohit Hindi"/>
    </w:rPr>
  </w:style>
  <w:style w:type="paragraph" w:customStyle="1" w:styleId="bw3">
    <w:name w:val="bw3"/>
    <w:basedOn w:val="default"/>
    <w:rPr>
      <w:rFonts w:cs="Lohit Hindi"/>
    </w:rPr>
  </w:style>
  <w:style w:type="paragraph" w:customStyle="1" w:styleId="orange1">
    <w:name w:val="orange1"/>
    <w:basedOn w:val="default"/>
    <w:rPr>
      <w:rFonts w:cs="Lohit Hindi"/>
    </w:rPr>
  </w:style>
  <w:style w:type="paragraph" w:customStyle="1" w:styleId="orange2">
    <w:name w:val="orange2"/>
    <w:basedOn w:val="default"/>
    <w:rPr>
      <w:rFonts w:cs="Lohit Hindi"/>
    </w:rPr>
  </w:style>
  <w:style w:type="paragraph" w:customStyle="1" w:styleId="orange3">
    <w:name w:val="orange3"/>
    <w:basedOn w:val="default"/>
    <w:rPr>
      <w:rFonts w:cs="Lohit Hindi"/>
    </w:rPr>
  </w:style>
  <w:style w:type="paragraph" w:customStyle="1" w:styleId="turquise1">
    <w:name w:val="turquise1"/>
    <w:basedOn w:val="default"/>
    <w:rPr>
      <w:rFonts w:cs="Lohit Hindi"/>
    </w:rPr>
  </w:style>
  <w:style w:type="paragraph" w:customStyle="1" w:styleId="turquise2">
    <w:name w:val="turquise2"/>
    <w:basedOn w:val="default"/>
    <w:rPr>
      <w:rFonts w:cs="Lohit Hindi"/>
    </w:rPr>
  </w:style>
  <w:style w:type="paragraph" w:customStyle="1" w:styleId="turquise3">
    <w:name w:val="turquise3"/>
    <w:basedOn w:val="default"/>
    <w:rPr>
      <w:rFonts w:cs="Lohit Hindi"/>
    </w:rPr>
  </w:style>
  <w:style w:type="paragraph" w:customStyle="1" w:styleId="blue1">
    <w:name w:val="blue1"/>
    <w:basedOn w:val="default"/>
    <w:rPr>
      <w:rFonts w:cs="Lohit Hindi"/>
    </w:rPr>
  </w:style>
  <w:style w:type="paragraph" w:customStyle="1" w:styleId="blue2">
    <w:name w:val="blue2"/>
    <w:basedOn w:val="default"/>
    <w:rPr>
      <w:rFonts w:cs="Lohit Hindi"/>
    </w:rPr>
  </w:style>
  <w:style w:type="paragraph" w:customStyle="1" w:styleId="blue3">
    <w:name w:val="blue3"/>
    <w:basedOn w:val="default"/>
    <w:rPr>
      <w:rFonts w:cs="Lohit Hindi"/>
    </w:rPr>
  </w:style>
  <w:style w:type="paragraph" w:customStyle="1" w:styleId="sun1">
    <w:name w:val="sun1"/>
    <w:basedOn w:val="default"/>
    <w:rPr>
      <w:rFonts w:cs="Lohit Hindi"/>
    </w:rPr>
  </w:style>
  <w:style w:type="paragraph" w:customStyle="1" w:styleId="sun2">
    <w:name w:val="sun2"/>
    <w:basedOn w:val="default"/>
    <w:rPr>
      <w:rFonts w:cs="Lohit Hindi"/>
    </w:rPr>
  </w:style>
  <w:style w:type="paragraph" w:customStyle="1" w:styleId="sun3">
    <w:name w:val="sun3"/>
    <w:basedOn w:val="default"/>
    <w:rPr>
      <w:rFonts w:cs="Lohit Hindi"/>
    </w:rPr>
  </w:style>
  <w:style w:type="paragraph" w:customStyle="1" w:styleId="earth1">
    <w:name w:val="earth1"/>
    <w:basedOn w:val="default"/>
    <w:rPr>
      <w:rFonts w:cs="Lohit Hindi"/>
    </w:rPr>
  </w:style>
  <w:style w:type="paragraph" w:customStyle="1" w:styleId="earth2">
    <w:name w:val="earth2"/>
    <w:basedOn w:val="default"/>
    <w:rPr>
      <w:rFonts w:cs="Lohit Hindi"/>
    </w:rPr>
  </w:style>
  <w:style w:type="paragraph" w:customStyle="1" w:styleId="earth3">
    <w:name w:val="earth3"/>
    <w:basedOn w:val="default"/>
    <w:rPr>
      <w:rFonts w:cs="Lohit Hindi"/>
    </w:rPr>
  </w:style>
  <w:style w:type="paragraph" w:customStyle="1" w:styleId="green1">
    <w:name w:val="green1"/>
    <w:basedOn w:val="default"/>
    <w:rPr>
      <w:rFonts w:cs="Lohit Hindi"/>
    </w:rPr>
  </w:style>
  <w:style w:type="paragraph" w:customStyle="1" w:styleId="green2">
    <w:name w:val="green2"/>
    <w:basedOn w:val="default"/>
    <w:rPr>
      <w:rFonts w:cs="Lohit Hindi"/>
    </w:rPr>
  </w:style>
  <w:style w:type="paragraph" w:customStyle="1" w:styleId="green3">
    <w:name w:val="green3"/>
    <w:basedOn w:val="default"/>
    <w:rPr>
      <w:rFonts w:cs="Lohit Hindi"/>
    </w:rPr>
  </w:style>
  <w:style w:type="paragraph" w:customStyle="1" w:styleId="seetang1">
    <w:name w:val="seetang1"/>
    <w:basedOn w:val="default"/>
    <w:rPr>
      <w:rFonts w:cs="Lohit Hindi"/>
    </w:rPr>
  </w:style>
  <w:style w:type="paragraph" w:customStyle="1" w:styleId="seetang2">
    <w:name w:val="seetang2"/>
    <w:basedOn w:val="default"/>
    <w:rPr>
      <w:rFonts w:cs="Lohit Hindi"/>
    </w:rPr>
  </w:style>
  <w:style w:type="paragraph" w:customStyle="1" w:styleId="seetang3">
    <w:name w:val="seetang3"/>
    <w:basedOn w:val="default"/>
    <w:rPr>
      <w:rFonts w:cs="Lohit Hindi"/>
    </w:rPr>
  </w:style>
  <w:style w:type="paragraph" w:customStyle="1" w:styleId="lightblue1">
    <w:name w:val="lightblue1"/>
    <w:basedOn w:val="default"/>
    <w:rPr>
      <w:rFonts w:cs="Lohit Hindi"/>
    </w:rPr>
  </w:style>
  <w:style w:type="paragraph" w:customStyle="1" w:styleId="lightblue2">
    <w:name w:val="lightblue2"/>
    <w:basedOn w:val="default"/>
    <w:rPr>
      <w:rFonts w:cs="Lohit Hindi"/>
    </w:rPr>
  </w:style>
  <w:style w:type="paragraph" w:customStyle="1" w:styleId="lightblue3">
    <w:name w:val="lightblue3"/>
    <w:basedOn w:val="default"/>
    <w:rPr>
      <w:rFonts w:cs="Lohit Hindi"/>
    </w:rPr>
  </w:style>
  <w:style w:type="paragraph" w:customStyle="1" w:styleId="yellow1">
    <w:name w:val="yellow1"/>
    <w:basedOn w:val="default"/>
    <w:rPr>
      <w:rFonts w:cs="Lohit Hindi"/>
    </w:rPr>
  </w:style>
  <w:style w:type="paragraph" w:customStyle="1" w:styleId="yellow2">
    <w:name w:val="yellow2"/>
    <w:basedOn w:val="default"/>
    <w:rPr>
      <w:rFonts w:cs="Lohit Hindi"/>
    </w:rPr>
  </w:style>
  <w:style w:type="paragraph" w:customStyle="1" w:styleId="yellow3">
    <w:name w:val="yellow3"/>
    <w:basedOn w:val="default"/>
    <w:rPr>
      <w:rFonts w:cs="Lohit Hindi"/>
    </w:rPr>
  </w:style>
  <w:style w:type="paragraph" w:customStyle="1" w:styleId="Backgroundobjects">
    <w:name w:val="Background objects"/>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pPr>
    <w:rPr>
      <w:rFonts w:ascii="DejaVu Sans" w:eastAsia="DejaVu Sans" w:hAnsi="DejaVu Sans" w:cs="Arial"/>
      <w:kern w:val="1"/>
      <w:sz w:val="24"/>
      <w:szCs w:val="24"/>
      <w:lang w:eastAsia="ar-SA"/>
    </w:rPr>
  </w:style>
  <w:style w:type="paragraph" w:customStyle="1" w:styleId="Background">
    <w:name w:val="Background"/>
    <w:pPr>
      <w:suppressAutoHyphens/>
      <w:jc w:val="center"/>
    </w:pPr>
    <w:rPr>
      <w:rFonts w:eastAsia="DejaVu Sans" w:cs="Arial"/>
      <w:kern w:val="1"/>
      <w:sz w:val="24"/>
      <w:szCs w:val="24"/>
      <w:lang w:eastAsia="ar-SA"/>
    </w:rPr>
  </w:style>
  <w:style w:type="paragraph" w:customStyle="1" w:styleId="Notes">
    <w:name w:val="Notes"/>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before="90"/>
    </w:pPr>
    <w:rPr>
      <w:rFonts w:ascii="Lohit Hindi" w:eastAsia="DejaVu Sans" w:hAnsi="Lohit Hindi" w:cs="Arial"/>
      <w:kern w:val="1"/>
      <w:sz w:val="24"/>
      <w:szCs w:val="24"/>
      <w:lang w:eastAsia="ar-SA"/>
    </w:rPr>
  </w:style>
  <w:style w:type="paragraph" w:customStyle="1" w:styleId="Outline1">
    <w:name w:val="Outline 1"/>
    <w:pPr>
      <w:tabs>
        <w:tab w:val="left" w:pos="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s>
      <w:suppressAutoHyphens/>
      <w:spacing w:before="160"/>
      <w:ind w:left="540"/>
    </w:pPr>
    <w:rPr>
      <w:rFonts w:ascii="DejaVu Sans" w:eastAsia="DejaVu Sans" w:hAnsi="DejaVu Sans" w:cs="Arial"/>
      <w:kern w:val="1"/>
      <w:sz w:val="64"/>
      <w:szCs w:val="24"/>
      <w:lang w:eastAsia="ar-SA"/>
    </w:rPr>
  </w:style>
  <w:style w:type="paragraph" w:customStyle="1" w:styleId="Outline2">
    <w:name w:val="Outline 2"/>
    <w:basedOn w:val="Outline1"/>
    <w:pPr>
      <w:tabs>
        <w:tab w:val="clear" w:pos="180"/>
        <w:tab w:val="clear" w:pos="900"/>
        <w:tab w:val="clear" w:pos="1620"/>
        <w:tab w:val="clear" w:pos="2340"/>
        <w:tab w:val="clear" w:pos="3060"/>
        <w:tab w:val="clear" w:pos="3780"/>
        <w:tab w:val="clear" w:pos="4500"/>
        <w:tab w:val="clear" w:pos="5220"/>
        <w:tab w:val="clear" w:pos="5940"/>
        <w:tab w:val="clear" w:pos="6660"/>
        <w:tab w:val="clear" w:pos="7380"/>
        <w:tab w:val="clear" w:pos="8100"/>
        <w:tab w:val="clear" w:pos="8820"/>
        <w:tab w:val="clear" w:pos="9540"/>
        <w:tab w:val="clear" w:pos="10260"/>
        <w:tab w:val="clear" w:pos="10980"/>
        <w:tab w:val="clear" w:pos="11700"/>
        <w:tab w:val="clear" w:pos="12420"/>
        <w:tab w:val="clear" w:pos="13140"/>
        <w:tab w:val="clear" w:pos="1386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 w:val="left" w:pos="10350"/>
        <w:tab w:val="left" w:pos="11070"/>
        <w:tab w:val="left" w:pos="11790"/>
        <w:tab w:val="left" w:pos="12510"/>
        <w:tab w:val="left" w:pos="13230"/>
        <w:tab w:val="left" w:pos="13950"/>
      </w:tabs>
      <w:spacing w:before="139"/>
      <w:ind w:left="1170"/>
    </w:pPr>
    <w:rPr>
      <w:rFonts w:cs="DejaVu Sans"/>
      <w:sz w:val="56"/>
    </w:rPr>
  </w:style>
  <w:style w:type="paragraph" w:customStyle="1" w:styleId="Outline3">
    <w:name w:val="Outline 3"/>
    <w:basedOn w:val="Outline2"/>
    <w:pPr>
      <w:tabs>
        <w:tab w:val="clear" w:pos="270"/>
        <w:tab w:val="clear" w:pos="990"/>
        <w:tab w:val="clear" w:pos="1710"/>
        <w:tab w:val="clear" w:pos="2430"/>
        <w:tab w:val="clear" w:pos="3150"/>
        <w:tab w:val="clear" w:pos="3870"/>
        <w:tab w:val="clear" w:pos="4590"/>
        <w:tab w:val="clear" w:pos="5310"/>
        <w:tab w:val="clear" w:pos="6030"/>
        <w:tab w:val="clear" w:pos="6750"/>
        <w:tab w:val="clear" w:pos="7470"/>
        <w:tab w:val="clear" w:pos="8190"/>
        <w:tab w:val="clear" w:pos="8910"/>
        <w:tab w:val="clear" w:pos="9630"/>
        <w:tab w:val="clear" w:pos="10350"/>
        <w:tab w:val="clear" w:pos="11070"/>
        <w:tab w:val="clear" w:pos="11790"/>
        <w:tab w:val="clear" w:pos="12510"/>
        <w:tab w:val="clear" w:pos="13230"/>
        <w:tab w:val="clear" w:pos="1395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s>
      <w:spacing w:before="120"/>
      <w:ind w:left="1800"/>
    </w:pPr>
    <w:rPr>
      <w:sz w:val="48"/>
    </w:rPr>
  </w:style>
  <w:style w:type="paragraph" w:customStyle="1" w:styleId="Outline4">
    <w:name w:val="Outline 4"/>
    <w:basedOn w:val="Outline3"/>
    <w:pPr>
      <w:spacing w:before="100"/>
      <w:ind w:left="2520"/>
    </w:pPr>
    <w:rPr>
      <w:sz w:val="40"/>
    </w:rPr>
  </w:style>
  <w:style w:type="paragraph" w:customStyle="1" w:styleId="Outline5">
    <w:name w:val="Outline 5"/>
    <w:basedOn w:val="Outline4"/>
    <w:pPr>
      <w:tabs>
        <w:tab w:val="clear" w:pos="14040"/>
      </w:tabs>
      <w:ind w:left="3240"/>
    </w:pPr>
  </w:style>
  <w:style w:type="paragraph" w:customStyle="1" w:styleId="Outline6">
    <w:name w:val="Outline 6"/>
    <w:basedOn w:val="Outline5"/>
  </w:style>
  <w:style w:type="paragraph" w:customStyle="1" w:styleId="Outline7">
    <w:name w:val="Outline 7"/>
    <w:basedOn w:val="Outline6"/>
  </w:style>
  <w:style w:type="paragraph" w:customStyle="1" w:styleId="Outline8">
    <w:name w:val="Outline 8"/>
    <w:basedOn w:val="Outline7"/>
  </w:style>
  <w:style w:type="paragraph" w:customStyle="1" w:styleId="Outline9">
    <w:name w:val="Outline 9"/>
    <w:basedOn w:val="Outline8"/>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TOC4">
    <w:name w:val="toc 4"/>
    <w:basedOn w:val="Index"/>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right" w:leader="dot" w:pos="9123"/>
      </w:tabs>
      <w:ind w:left="849"/>
    </w:pPr>
  </w:style>
  <w:style w:type="paragraph" w:styleId="TOC5">
    <w:name w:val="toc 5"/>
    <w:basedOn w:val="Index"/>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right" w:leader="dot" w:pos="8840"/>
      </w:tabs>
      <w:ind w:left="1132"/>
    </w:pPr>
  </w:style>
  <w:style w:type="paragraph" w:styleId="TOC6">
    <w:name w:val="toc 6"/>
    <w:basedOn w:val="Index"/>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right" w:leader="dot" w:pos="8557"/>
      </w:tabs>
      <w:ind w:left="1415"/>
    </w:pPr>
  </w:style>
  <w:style w:type="paragraph" w:styleId="TOC7">
    <w:name w:val="toc 7"/>
    <w:basedOn w:val="Index"/>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right" w:leader="dot" w:pos="8274"/>
      </w:tabs>
      <w:ind w:left="1698"/>
    </w:pPr>
  </w:style>
  <w:style w:type="paragraph" w:styleId="TOC8">
    <w:name w:val="toc 8"/>
    <w:basedOn w:val="Index"/>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right" w:leader="dot" w:pos="7991"/>
      </w:tabs>
      <w:ind w:left="1981"/>
    </w:pPr>
  </w:style>
  <w:style w:type="paragraph" w:styleId="TOC9">
    <w:name w:val="toc 9"/>
    <w:basedOn w:val="Index"/>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right" w:leader="dot" w:pos="7708"/>
      </w:tabs>
      <w:ind w:left="2264"/>
    </w:pPr>
  </w:style>
  <w:style w:type="paragraph" w:customStyle="1" w:styleId="Contents10">
    <w:name w:val="Contents 10"/>
    <w:basedOn w:val="Index"/>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right" w:leader="dot" w:pos="7425"/>
      </w:tabs>
      <w:ind w:left="2547"/>
    </w:pPr>
  </w:style>
  <w:style w:type="character" w:styleId="PlaceholderText">
    <w:name w:val="Placeholder Text"/>
    <w:basedOn w:val="DefaultParagraphFont"/>
    <w:uiPriority w:val="99"/>
    <w:semiHidden/>
    <w:rsid w:val="00787500"/>
    <w:rPr>
      <w:color w:val="808080"/>
    </w:rPr>
  </w:style>
  <w:style w:type="character" w:customStyle="1" w:styleId="Heading5Char">
    <w:name w:val="Heading 5 Char"/>
    <w:basedOn w:val="DefaultParagraphFont"/>
    <w:link w:val="Heading5"/>
    <w:uiPriority w:val="9"/>
    <w:rsid w:val="0077764E"/>
    <w:rPr>
      <w:rFonts w:asciiTheme="majorHAnsi" w:eastAsiaTheme="majorEastAsia" w:hAnsiTheme="majorHAnsi" w:cstheme="majorBidi"/>
      <w:color w:val="243F60" w:themeColor="accent1" w:themeShade="7F"/>
      <w:kern w:val="1"/>
      <w:sz w:val="24"/>
      <w:szCs w:val="24"/>
      <w:lang w:eastAsia="ar-SA"/>
    </w:rPr>
  </w:style>
  <w:style w:type="character" w:customStyle="1" w:styleId="Heading6Char">
    <w:name w:val="Heading 6 Char"/>
    <w:basedOn w:val="DefaultParagraphFont"/>
    <w:link w:val="Heading6"/>
    <w:uiPriority w:val="9"/>
    <w:semiHidden/>
    <w:rsid w:val="0077764E"/>
    <w:rPr>
      <w:rFonts w:asciiTheme="majorHAnsi" w:eastAsiaTheme="majorEastAsia" w:hAnsiTheme="majorHAnsi" w:cstheme="majorBidi"/>
      <w:i/>
      <w:iCs/>
      <w:color w:val="243F60" w:themeColor="accent1" w:themeShade="7F"/>
      <w:kern w:val="1"/>
      <w:sz w:val="24"/>
      <w:szCs w:val="24"/>
      <w:lang w:eastAsia="ar-SA"/>
    </w:rPr>
  </w:style>
  <w:style w:type="character" w:customStyle="1" w:styleId="Heading7Char">
    <w:name w:val="Heading 7 Char"/>
    <w:basedOn w:val="DefaultParagraphFont"/>
    <w:link w:val="Heading7"/>
    <w:uiPriority w:val="9"/>
    <w:semiHidden/>
    <w:rsid w:val="0077764E"/>
    <w:rPr>
      <w:rFonts w:asciiTheme="majorHAnsi" w:eastAsiaTheme="majorEastAsia" w:hAnsiTheme="majorHAnsi" w:cstheme="majorBidi"/>
      <w:i/>
      <w:iCs/>
      <w:color w:val="404040" w:themeColor="text1" w:themeTint="BF"/>
      <w:kern w:val="1"/>
      <w:sz w:val="24"/>
      <w:szCs w:val="24"/>
      <w:lang w:eastAsia="ar-SA"/>
    </w:rPr>
  </w:style>
  <w:style w:type="character" w:customStyle="1" w:styleId="Heading8Char">
    <w:name w:val="Heading 8 Char"/>
    <w:basedOn w:val="DefaultParagraphFont"/>
    <w:link w:val="Heading8"/>
    <w:uiPriority w:val="9"/>
    <w:semiHidden/>
    <w:rsid w:val="0077764E"/>
    <w:rPr>
      <w:rFonts w:asciiTheme="majorHAnsi" w:eastAsiaTheme="majorEastAsia" w:hAnsiTheme="majorHAnsi" w:cstheme="majorBidi"/>
      <w:color w:val="404040" w:themeColor="text1" w:themeTint="BF"/>
      <w:kern w:val="1"/>
      <w:lang w:eastAsia="ar-SA"/>
    </w:rPr>
  </w:style>
  <w:style w:type="character" w:customStyle="1" w:styleId="Heading9Char">
    <w:name w:val="Heading 9 Char"/>
    <w:basedOn w:val="DefaultParagraphFont"/>
    <w:link w:val="Heading9"/>
    <w:uiPriority w:val="9"/>
    <w:semiHidden/>
    <w:rsid w:val="0077764E"/>
    <w:rPr>
      <w:rFonts w:asciiTheme="majorHAnsi" w:eastAsiaTheme="majorEastAsia" w:hAnsiTheme="majorHAnsi" w:cstheme="majorBidi"/>
      <w:i/>
      <w:iCs/>
      <w:color w:val="404040" w:themeColor="text1" w:themeTint="BF"/>
      <w:kern w:val="1"/>
      <w:lang w:eastAsia="ar-SA"/>
    </w:rPr>
  </w:style>
  <w:style w:type="character" w:customStyle="1" w:styleId="Heading2Char">
    <w:name w:val="Heading 2 Char"/>
    <w:basedOn w:val="DefaultParagraphFont"/>
    <w:link w:val="Heading2"/>
    <w:rsid w:val="000033EC"/>
    <w:rPr>
      <w:rFonts w:ascii="Arial" w:eastAsia="DejaVu Sans" w:hAnsi="Arial" w:cs="Arial"/>
      <w:b/>
      <w:kern w:val="1"/>
      <w:sz w:val="22"/>
      <w:lang w:eastAsia="ko-KR"/>
    </w:rPr>
  </w:style>
  <w:style w:type="character" w:customStyle="1" w:styleId="BodyTextChar">
    <w:name w:val="Body Text Char"/>
    <w:basedOn w:val="DefaultParagraphFont"/>
    <w:link w:val="BodyText"/>
    <w:rsid w:val="003A0545"/>
    <w:rPr>
      <w:rFonts w:eastAsia="Malgun Gothic"/>
      <w:lang w:eastAsia="ko-KR"/>
    </w:rPr>
  </w:style>
  <w:style w:type="character" w:customStyle="1" w:styleId="Heading1Char">
    <w:name w:val="Heading 1 Char"/>
    <w:basedOn w:val="DefaultParagraphFont"/>
    <w:link w:val="Heading1"/>
    <w:rsid w:val="003A0545"/>
    <w:rPr>
      <w:rFonts w:ascii="Arial" w:eastAsia="DejaVu Sans" w:hAnsi="Arial" w:cs="Arial"/>
      <w:b/>
      <w:kern w:val="1"/>
      <w:sz w:val="24"/>
      <w:szCs w:val="24"/>
      <w:lang w:eastAsia="ko-KR"/>
    </w:rPr>
  </w:style>
  <w:style w:type="table" w:styleId="TableGrid">
    <w:name w:val="Table Grid"/>
    <w:basedOn w:val="TableNormal"/>
    <w:uiPriority w:val="59"/>
    <w:rsid w:val="00F10E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next w:val="Normal"/>
    <w:qFormat/>
    <w:rsid w:val="00C51741"/>
    <w:pPr>
      <w:keepN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pacing w:before="120" w:after="120" w:line="-230" w:lineRule="auto"/>
      <w:jc w:val="center"/>
    </w:pPr>
    <w:rPr>
      <w:rFonts w:eastAsia="Times New Roman" w:cs="Times New Roman"/>
      <w:b/>
      <w:kern w:val="0"/>
      <w:sz w:val="20"/>
      <w:szCs w:val="20"/>
      <w:lang w:val="en-GB" w:eastAsia="en-US"/>
    </w:rPr>
  </w:style>
  <w:style w:type="paragraph" w:customStyle="1" w:styleId="CellBody">
    <w:name w:val="CellBody"/>
    <w:uiPriority w:val="99"/>
    <w:rsid w:val="00C51741"/>
    <w:pPr>
      <w:widowControl w:val="0"/>
      <w:suppressAutoHyphens/>
      <w:autoSpaceDE w:val="0"/>
      <w:autoSpaceDN w:val="0"/>
      <w:adjustRightInd w:val="0"/>
      <w:spacing w:line="200" w:lineRule="atLeast"/>
    </w:pPr>
    <w:rPr>
      <w:color w:val="000000"/>
      <w:w w:val="0"/>
      <w:sz w:val="18"/>
      <w:szCs w:val="18"/>
    </w:rPr>
  </w:style>
  <w:style w:type="paragraph" w:customStyle="1" w:styleId="CellHeading">
    <w:name w:val="CellHeading"/>
    <w:uiPriority w:val="99"/>
    <w:rsid w:val="00C51741"/>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IEEEStdsLevel1Header">
    <w:name w:val="IEEEStds Level 1 Header"/>
    <w:basedOn w:val="Normal"/>
    <w:next w:val="Normal"/>
    <w:link w:val="IEEEStdsLevel1HeaderChar"/>
    <w:rsid w:val="000D62E0"/>
    <w:pPr>
      <w:keepNext/>
      <w:keepLines/>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pacing w:before="360" w:after="240"/>
      <w:jc w:val="left"/>
      <w:outlineLvl w:val="0"/>
    </w:pPr>
    <w:rPr>
      <w:rFonts w:ascii="Arial" w:eastAsia="Malgun Gothic" w:hAnsi="Arial" w:cs="Times New Roman"/>
      <w:b/>
      <w:kern w:val="0"/>
      <w:szCs w:val="20"/>
      <w:lang w:eastAsia="ja-JP"/>
    </w:rPr>
  </w:style>
  <w:style w:type="character" w:customStyle="1" w:styleId="IEEEStdsLevel1HeaderChar">
    <w:name w:val="IEEEStds Level 1 Header Char"/>
    <w:link w:val="IEEEStdsLevel1Header"/>
    <w:rsid w:val="000D62E0"/>
    <w:rPr>
      <w:rFonts w:ascii="Arial" w:eastAsia="Malgun Gothic" w:hAnsi="Arial"/>
      <w:b/>
      <w:sz w:val="24"/>
      <w:lang w:eastAsia="ja-JP"/>
    </w:rPr>
  </w:style>
  <w:style w:type="paragraph" w:customStyle="1" w:styleId="IEEEStdsLevel4Header">
    <w:name w:val="IEEEStds Level 4 Header"/>
    <w:basedOn w:val="IEEEStdsLevel3Header"/>
    <w:next w:val="Normal"/>
    <w:link w:val="IEEEStdsLevel4HeaderChar"/>
    <w:rsid w:val="000D62E0"/>
    <w:pPr>
      <w:tabs>
        <w:tab w:val="num" w:pos="1008"/>
      </w:tabs>
      <w:ind w:left="1008" w:hanging="1008"/>
      <w:outlineLvl w:val="3"/>
    </w:pPr>
  </w:style>
  <w:style w:type="paragraph" w:customStyle="1" w:styleId="IEEEStdsLevel3Header">
    <w:name w:val="IEEEStds Level 3 Header"/>
    <w:basedOn w:val="IEEEStdsLevel2Header"/>
    <w:next w:val="Normal"/>
    <w:link w:val="IEEEStdsLevel3HeaderChar"/>
    <w:rsid w:val="000D62E0"/>
    <w:pPr>
      <w:tabs>
        <w:tab w:val="clear" w:pos="576"/>
        <w:tab w:val="num" w:pos="1152"/>
      </w:tabs>
      <w:spacing w:before="240"/>
      <w:ind w:left="1152" w:hanging="1152"/>
      <w:outlineLvl w:val="2"/>
    </w:pPr>
    <w:rPr>
      <w:sz w:val="20"/>
    </w:rPr>
  </w:style>
  <w:style w:type="paragraph" w:customStyle="1" w:styleId="IEEEStdsLevel2Header">
    <w:name w:val="IEEEStds Level 2 Header"/>
    <w:basedOn w:val="IEEEStdsLevel1Header"/>
    <w:next w:val="Normal"/>
    <w:link w:val="IEEEStdsLevel2HeaderChar"/>
    <w:rsid w:val="000D62E0"/>
    <w:pPr>
      <w:tabs>
        <w:tab w:val="num" w:pos="360"/>
        <w:tab w:val="num" w:pos="576"/>
      </w:tabs>
      <w:ind w:left="576" w:hanging="576"/>
      <w:outlineLvl w:val="1"/>
    </w:pPr>
    <w:rPr>
      <w:sz w:val="22"/>
    </w:rPr>
  </w:style>
  <w:style w:type="paragraph" w:customStyle="1" w:styleId="IEEEStdsIntroduction">
    <w:name w:val="IEEEStds Introduction"/>
    <w:basedOn w:val="Normal"/>
    <w:rsid w:val="000D62E0"/>
    <w:pPr>
      <w:pBdr>
        <w:top w:val="single" w:sz="4" w:space="1" w:color="auto"/>
        <w:left w:val="single" w:sz="4" w:space="4" w:color="auto"/>
        <w:bottom w:val="single" w:sz="4" w:space="1" w:color="auto"/>
        <w:right w:val="single" w:sz="4" w:space="4" w:color="auto"/>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spacing w:after="240"/>
    </w:pPr>
    <w:rPr>
      <w:rFonts w:eastAsia="Malgun Gothic" w:cs="Times New Roman"/>
      <w:kern w:val="0"/>
      <w:sz w:val="18"/>
      <w:szCs w:val="20"/>
      <w:lang w:eastAsia="ja-JP"/>
    </w:rPr>
  </w:style>
  <w:style w:type="paragraph" w:customStyle="1" w:styleId="IEEEStdsTitleDraftCRaddr">
    <w:name w:val="IEEEStds TitleDraftCRaddr"/>
    <w:basedOn w:val="Normal"/>
    <w:rsid w:val="000D62E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pPr>
    <w:rPr>
      <w:rFonts w:eastAsia="Malgun Gothic" w:cs="Times New Roman"/>
      <w:noProof/>
      <w:kern w:val="0"/>
      <w:sz w:val="20"/>
      <w:szCs w:val="20"/>
      <w:lang w:eastAsia="ja-JP"/>
    </w:rPr>
  </w:style>
  <w:style w:type="paragraph" w:customStyle="1" w:styleId="IEEEStdsParagraph">
    <w:name w:val="IEEEStds Paragraph"/>
    <w:link w:val="IEEEStdsParagraphChar"/>
    <w:rsid w:val="004A1911"/>
    <w:pPr>
      <w:spacing w:after="240"/>
      <w:jc w:val="both"/>
    </w:pPr>
    <w:rPr>
      <w:rFonts w:eastAsia="Malgun Gothic"/>
      <w:lang w:eastAsia="ja-JP"/>
    </w:rPr>
  </w:style>
  <w:style w:type="character" w:customStyle="1" w:styleId="IEEEStdsParagraphChar">
    <w:name w:val="IEEEStds Paragraph Char"/>
    <w:link w:val="IEEEStdsParagraph"/>
    <w:rsid w:val="004A1911"/>
    <w:rPr>
      <w:rFonts w:eastAsia="Malgun Gothic"/>
      <w:lang w:eastAsia="ja-JP"/>
    </w:rPr>
  </w:style>
  <w:style w:type="character" w:customStyle="1" w:styleId="IEEEStdsLevel3HeaderChar">
    <w:name w:val="IEEEStds Level 3 Header Char"/>
    <w:basedOn w:val="DefaultParagraphFont"/>
    <w:link w:val="IEEEStdsLevel3Header"/>
    <w:rsid w:val="004A1911"/>
    <w:rPr>
      <w:rFonts w:ascii="Arial" w:eastAsia="Malgun Gothic" w:hAnsi="Arial"/>
      <w:b/>
      <w:lang w:eastAsia="ja-JP"/>
    </w:rPr>
  </w:style>
  <w:style w:type="character" w:styleId="CommentReference">
    <w:name w:val="annotation reference"/>
    <w:basedOn w:val="DefaultParagraphFont"/>
    <w:uiPriority w:val="99"/>
    <w:semiHidden/>
    <w:unhideWhenUsed/>
    <w:rsid w:val="00D37570"/>
    <w:rPr>
      <w:sz w:val="16"/>
      <w:szCs w:val="16"/>
    </w:rPr>
  </w:style>
  <w:style w:type="paragraph" w:styleId="CommentText">
    <w:name w:val="annotation text"/>
    <w:basedOn w:val="Normal"/>
    <w:link w:val="CommentTextChar"/>
    <w:uiPriority w:val="99"/>
    <w:unhideWhenUsed/>
    <w:rsid w:val="00D37570"/>
    <w:rPr>
      <w:sz w:val="20"/>
      <w:szCs w:val="20"/>
    </w:rPr>
  </w:style>
  <w:style w:type="character" w:customStyle="1" w:styleId="CommentTextChar">
    <w:name w:val="Comment Text Char"/>
    <w:basedOn w:val="DefaultParagraphFont"/>
    <w:link w:val="CommentText"/>
    <w:uiPriority w:val="99"/>
    <w:rsid w:val="00D37570"/>
    <w:rPr>
      <w:rFonts w:eastAsia="DejaVu Sans" w:cs="Arial"/>
      <w:kern w:val="1"/>
      <w:lang w:eastAsia="ar-SA"/>
    </w:rPr>
  </w:style>
  <w:style w:type="paragraph" w:styleId="CommentSubject">
    <w:name w:val="annotation subject"/>
    <w:basedOn w:val="CommentText"/>
    <w:next w:val="CommentText"/>
    <w:link w:val="CommentSubjectChar"/>
    <w:uiPriority w:val="99"/>
    <w:semiHidden/>
    <w:unhideWhenUsed/>
    <w:rsid w:val="00D37570"/>
    <w:rPr>
      <w:b/>
      <w:bCs/>
    </w:rPr>
  </w:style>
  <w:style w:type="character" w:customStyle="1" w:styleId="CommentSubjectChar">
    <w:name w:val="Comment Subject Char"/>
    <w:basedOn w:val="CommentTextChar"/>
    <w:link w:val="CommentSubject"/>
    <w:uiPriority w:val="99"/>
    <w:semiHidden/>
    <w:rsid w:val="00D37570"/>
    <w:rPr>
      <w:rFonts w:eastAsia="DejaVu Sans" w:cs="Arial"/>
      <w:b/>
      <w:bCs/>
      <w:kern w:val="1"/>
      <w:lang w:eastAsia="ar-SA"/>
    </w:rPr>
  </w:style>
  <w:style w:type="character" w:customStyle="1" w:styleId="IEEEStdsLevel2HeaderChar">
    <w:name w:val="IEEEStds Level 2 Header Char"/>
    <w:link w:val="IEEEStdsLevel2Header"/>
    <w:rsid w:val="007730BE"/>
    <w:rPr>
      <w:rFonts w:ascii="Arial" w:eastAsia="Malgun Gothic" w:hAnsi="Arial"/>
      <w:b/>
      <w:sz w:val="22"/>
      <w:lang w:eastAsia="ja-JP"/>
    </w:rPr>
  </w:style>
  <w:style w:type="paragraph" w:styleId="NoSpacing">
    <w:name w:val="No Spacing"/>
    <w:uiPriority w:val="1"/>
    <w:qFormat/>
    <w:rsid w:val="002D31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pPr>
    <w:rPr>
      <w:rFonts w:eastAsia="DejaVu Sans" w:cs="Arial"/>
      <w:kern w:val="1"/>
      <w:sz w:val="24"/>
      <w:szCs w:val="24"/>
      <w:lang w:eastAsia="ar-SA"/>
    </w:rPr>
  </w:style>
  <w:style w:type="character" w:customStyle="1" w:styleId="BalloonTextChar">
    <w:name w:val="Balloon Text Char"/>
    <w:basedOn w:val="DefaultParagraphFont"/>
    <w:link w:val="BalloonText"/>
    <w:uiPriority w:val="99"/>
    <w:rsid w:val="002F66E2"/>
    <w:rPr>
      <w:rFonts w:ascii="Malgun Gothic" w:eastAsia="DejaVu Sans" w:hAnsi="Malgun Gothic" w:cs="Arial"/>
      <w:kern w:val="1"/>
      <w:sz w:val="18"/>
      <w:szCs w:val="18"/>
      <w:lang w:eastAsia="ar-SA"/>
    </w:rPr>
  </w:style>
  <w:style w:type="table" w:customStyle="1" w:styleId="TableGrid1">
    <w:name w:val="Table Grid1"/>
    <w:basedOn w:val="TableNormal"/>
    <w:next w:val="TableGrid"/>
    <w:uiPriority w:val="39"/>
    <w:rsid w:val="00B8246D"/>
    <w:rPr>
      <w:rFonts w:ascii="Calibri" w:eastAsia="Calibri" w:hAnsi="Calibri"/>
      <w:sz w:val="22"/>
      <w:szCs w:val="22"/>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EEEStdsLevel4HeaderChar">
    <w:name w:val="IEEEStds Level 4 Header Char"/>
    <w:basedOn w:val="IEEEStdsLevel3HeaderChar"/>
    <w:link w:val="IEEEStdsLevel4Header"/>
    <w:rsid w:val="00897542"/>
    <w:rPr>
      <w:rFonts w:ascii="Arial" w:eastAsia="Malgun Gothic" w:hAnsi="Arial"/>
      <w:b/>
      <w:lang w:eastAsia="ja-JP"/>
    </w:rPr>
  </w:style>
  <w:style w:type="paragraph" w:customStyle="1" w:styleId="IEEEStdsLevel5Header">
    <w:name w:val="IEEEStds Level 5 Header"/>
    <w:basedOn w:val="IEEEStdsLevel4Header"/>
    <w:next w:val="IEEEStdsParagraph"/>
    <w:rsid w:val="000A0224"/>
    <w:pPr>
      <w:tabs>
        <w:tab w:val="clear" w:pos="360"/>
        <w:tab w:val="clear" w:pos="1008"/>
        <w:tab w:val="clear" w:pos="1152"/>
      </w:tabs>
      <w:ind w:left="0" w:firstLine="0"/>
      <w:outlineLvl w:val="4"/>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3D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pPr>
    <w:rPr>
      <w:rFonts w:eastAsia="DejaVu Sans" w:cs="Arial"/>
      <w:kern w:val="1"/>
      <w:sz w:val="24"/>
      <w:szCs w:val="24"/>
      <w:lang w:eastAsia="ar-SA"/>
    </w:rPr>
  </w:style>
  <w:style w:type="paragraph" w:styleId="Heading1">
    <w:name w:val="heading 1"/>
    <w:basedOn w:val="Normal"/>
    <w:next w:val="BodyText"/>
    <w:link w:val="Heading1Char"/>
    <w:qFormat/>
    <w:rsid w:val="003A0545"/>
    <w:pPr>
      <w:keepNext/>
      <w:numPr>
        <w:numId w:val="3"/>
      </w:numPr>
      <w:tabs>
        <w:tab w:val="clear" w:pos="0"/>
      </w:tabs>
      <w:spacing w:before="238" w:after="119" w:line="360" w:lineRule="auto"/>
      <w:outlineLvl w:val="0"/>
    </w:pPr>
    <w:rPr>
      <w:rFonts w:ascii="Arial" w:hAnsi="Arial"/>
      <w:b/>
      <w:lang w:eastAsia="ko-KR"/>
    </w:rPr>
  </w:style>
  <w:style w:type="paragraph" w:styleId="Heading2">
    <w:name w:val="heading 2"/>
    <w:basedOn w:val="Normal"/>
    <w:next w:val="BodyText"/>
    <w:link w:val="Heading2Char"/>
    <w:autoRedefine/>
    <w:qFormat/>
    <w:rsid w:val="000033EC"/>
    <w:pPr>
      <w:numPr>
        <w:ilvl w:val="1"/>
        <w:numId w:val="3"/>
      </w:numPr>
      <w:spacing w:before="238" w:after="119"/>
      <w:outlineLvl w:val="1"/>
    </w:pPr>
    <w:rPr>
      <w:rFonts w:ascii="Arial" w:hAnsi="Arial"/>
      <w:b/>
      <w:sz w:val="22"/>
      <w:szCs w:val="20"/>
      <w:lang w:eastAsia="ko-KR"/>
    </w:rPr>
  </w:style>
  <w:style w:type="paragraph" w:styleId="Heading3">
    <w:name w:val="heading 3"/>
    <w:basedOn w:val="Heading2"/>
    <w:next w:val="BodyText"/>
    <w:qFormat/>
    <w:rsid w:val="000033EC"/>
    <w:pPr>
      <w:numPr>
        <w:ilvl w:val="2"/>
      </w:numPr>
      <w:tabs>
        <w:tab w:val="clear" w:pos="0"/>
      </w:tabs>
      <w:outlineLvl w:val="2"/>
    </w:pPr>
    <w:rPr>
      <w:sz w:val="20"/>
    </w:rPr>
  </w:style>
  <w:style w:type="paragraph" w:styleId="Heading4">
    <w:name w:val="heading 4"/>
    <w:basedOn w:val="Heading2"/>
    <w:next w:val="BodyText"/>
    <w:qFormat/>
    <w:rsid w:val="00275CD6"/>
    <w:pPr>
      <w:numPr>
        <w:ilvl w:val="3"/>
      </w:numPr>
      <w:tabs>
        <w:tab w:val="clear" w:pos="0"/>
      </w:tabs>
      <w:ind w:left="864"/>
      <w:outlineLvl w:val="3"/>
    </w:pPr>
    <w:rPr>
      <w:rFonts w:cs="Times New Roman"/>
      <w:sz w:val="20"/>
    </w:rPr>
  </w:style>
  <w:style w:type="paragraph" w:styleId="Heading5">
    <w:name w:val="heading 5"/>
    <w:basedOn w:val="Normal"/>
    <w:next w:val="Normal"/>
    <w:link w:val="Heading5Char"/>
    <w:uiPriority w:val="9"/>
    <w:unhideWhenUsed/>
    <w:qFormat/>
    <w:rsid w:val="0077764E"/>
    <w:pPr>
      <w:keepNext/>
      <w:keepLines/>
      <w:numPr>
        <w:ilvl w:val="4"/>
        <w:numId w:val="3"/>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7764E"/>
    <w:pPr>
      <w:keepNext/>
      <w:keepLines/>
      <w:numPr>
        <w:ilvl w:val="5"/>
        <w:numId w:val="3"/>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7764E"/>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7764E"/>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7764E"/>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false">
    <w:name w:val="WW8Num1zfalse"/>
  </w:style>
  <w:style w:type="character" w:customStyle="1" w:styleId="WW8Num1ztrue">
    <w:name w:val="WW8Num1ztrue"/>
  </w:style>
  <w:style w:type="character" w:customStyle="1" w:styleId="WW8Num2zfalse">
    <w:name w:val="WW8Num2zfalse"/>
  </w:style>
  <w:style w:type="character" w:customStyle="1" w:styleId="WW8Num2ztrue">
    <w:name w:val="WW8Num2ztrue"/>
  </w:style>
  <w:style w:type="character" w:customStyle="1" w:styleId="WW8Num3zfalse">
    <w:name w:val="WW8Num3zfalse"/>
  </w:style>
  <w:style w:type="character" w:customStyle="1" w:styleId="WW8Num3ztrue">
    <w:name w:val="WW8Num3ztrue"/>
  </w:style>
  <w:style w:type="character" w:customStyle="1" w:styleId="Char">
    <w:name w:val="머리글 Char"/>
    <w:basedOn w:val="DefaultParagraphFont"/>
  </w:style>
  <w:style w:type="character" w:customStyle="1" w:styleId="Char0">
    <w:name w:val="바닥글 Char"/>
    <w:basedOn w:val="DefaultParagraphFont"/>
  </w:style>
  <w:style w:type="character" w:customStyle="1" w:styleId="Char1">
    <w:name w:val="풍선 도움말 텍스트 Char"/>
    <w:rPr>
      <w:rFonts w:ascii="Malgun Gothic" w:hAnsi="Malgun Gothic"/>
      <w:sz w:val="18"/>
      <w:szCs w:val="18"/>
    </w:rPr>
  </w:style>
  <w:style w:type="character" w:customStyle="1" w:styleId="HTMLChar">
    <w:name w:val="미리 서식이 지정된 HTML Char"/>
    <w:rPr>
      <w:rFonts w:ascii="Courier New" w:eastAsia="Times New Roman" w:hAnsi="Courier New" w:cs="Courier New"/>
      <w:color w:val="000000"/>
      <w:kern w:val="1"/>
      <w:sz w:val="20"/>
      <w:szCs w:val="20"/>
    </w:rPr>
  </w:style>
  <w:style w:type="character" w:customStyle="1" w:styleId="1Char">
    <w:name w:val="제목 1 Char"/>
    <w:rPr>
      <w:rFonts w:ascii="Arial" w:hAnsi="Arial"/>
      <w:b/>
      <w:kern w:val="1"/>
      <w:sz w:val="28"/>
      <w:szCs w:val="28"/>
      <w:lang w:val="en-GB"/>
    </w:rPr>
  </w:style>
  <w:style w:type="character" w:customStyle="1" w:styleId="2Char">
    <w:name w:val="제목 2 Char"/>
    <w:rPr>
      <w:rFonts w:ascii="Arial" w:hAnsi="Arial"/>
      <w:b/>
      <w:i/>
      <w:kern w:val="1"/>
      <w:sz w:val="24"/>
      <w:szCs w:val="28"/>
      <w:lang w:val="en-GB"/>
    </w:rPr>
  </w:style>
  <w:style w:type="character" w:customStyle="1" w:styleId="Title2Char">
    <w:name w:val="Title 2 Char"/>
    <w:rPr>
      <w:rFonts w:ascii="Arial" w:hAnsi="Arial"/>
      <w:b/>
      <w:i/>
      <w:kern w:val="1"/>
      <w:sz w:val="24"/>
      <w:szCs w:val="28"/>
      <w:lang w:val="en-GB"/>
    </w:rPr>
  </w:style>
  <w:style w:type="character" w:customStyle="1" w:styleId="Title1Char">
    <w:name w:val="Title 1 Char"/>
    <w:rPr>
      <w:rFonts w:ascii="Arial" w:hAnsi="Arial"/>
      <w:b/>
      <w:kern w:val="1"/>
      <w:sz w:val="28"/>
      <w:szCs w:val="28"/>
      <w:lang w:val="en-GB"/>
    </w:rPr>
  </w:style>
  <w:style w:type="character" w:customStyle="1" w:styleId="CommentReference1">
    <w:name w:val="Comment Reference1"/>
    <w:rPr>
      <w:sz w:val="18"/>
      <w:szCs w:val="18"/>
    </w:rPr>
  </w:style>
  <w:style w:type="character" w:customStyle="1" w:styleId="Char2">
    <w:name w:val="메모 텍스트 Char"/>
    <w:rPr>
      <w:rFonts w:ascii="Times New Roman" w:hAnsi="Times New Roman" w:cs="Times New Roman"/>
      <w:kern w:val="1"/>
      <w:sz w:val="22"/>
      <w:szCs w:val="20"/>
      <w:lang w:val="en-GB"/>
    </w:rPr>
  </w:style>
  <w:style w:type="character" w:customStyle="1" w:styleId="Char3">
    <w:name w:val="메모 주제 Char"/>
    <w:rPr>
      <w:rFonts w:ascii="Times New Roman" w:hAnsi="Times New Roman" w:cs="Times New Roman"/>
      <w:b/>
      <w:bCs/>
      <w:kern w:val="1"/>
      <w:sz w:val="22"/>
      <w:szCs w:val="20"/>
      <w:lang w:val="en-GB"/>
    </w:rPr>
  </w:style>
  <w:style w:type="character" w:customStyle="1" w:styleId="3Char">
    <w:name w:val="제목 3 Char"/>
    <w:rPr>
      <w:rFonts w:ascii="Arial" w:hAnsi="Arial"/>
      <w:kern w:val="1"/>
      <w:sz w:val="22"/>
      <w:szCs w:val="28"/>
      <w:lang w:val="en-GB"/>
    </w:rPr>
  </w:style>
  <w:style w:type="character" w:customStyle="1" w:styleId="4Char">
    <w:name w:val="제목 4 Char"/>
    <w:rPr>
      <w:rFonts w:ascii="Times New Roman" w:hAnsi="Times New Roman"/>
      <w:i/>
      <w:kern w:val="1"/>
      <w:sz w:val="22"/>
      <w:szCs w:val="28"/>
      <w:lang w:val="en-GB"/>
    </w:rPr>
  </w:style>
  <w:style w:type="character" w:styleId="Hyperlink">
    <w:name w:val="Hyperlink"/>
    <w:rPr>
      <w:color w:val="0000FF"/>
      <w:u w:val="single"/>
    </w:rPr>
  </w:style>
  <w:style w:type="character" w:customStyle="1" w:styleId="paragraphChar">
    <w:name w:val="paragraph Char"/>
    <w:rPr>
      <w:rFonts w:ascii="Arial" w:eastAsia="Arial Unicode MS" w:hAnsi="Arial" w:cs="Times New Roman"/>
      <w:kern w:val="1"/>
      <w:sz w:val="20"/>
      <w:szCs w:val="20"/>
    </w:rPr>
  </w:style>
  <w:style w:type="character" w:customStyle="1" w:styleId="ListLabel1">
    <w:name w:val="ListLabel 1"/>
    <w:rPr>
      <w:rFonts w:cs="Courier New"/>
    </w:rPr>
  </w:style>
  <w:style w:type="character" w:customStyle="1" w:styleId="ListLabel2">
    <w:name w:val="ListLabel 2"/>
  </w:style>
  <w:style w:type="character" w:customStyle="1" w:styleId="IndexLink">
    <w:name w:val="Index Link"/>
  </w:style>
  <w:style w:type="character" w:customStyle="1" w:styleId="NumberingSymbols">
    <w:name w:val="Numbering Symbols"/>
  </w:style>
  <w:style w:type="paragraph" w:customStyle="1" w:styleId="Heading">
    <w:name w:val="Heading"/>
    <w:basedOn w:val="Normal"/>
    <w:next w:val="BodyText"/>
    <w:pPr>
      <w:keepNext/>
      <w:spacing w:before="238" w:after="119"/>
    </w:pPr>
    <w:rPr>
      <w:rFonts w:cs="Lohit Hindi"/>
      <w:szCs w:val="28"/>
    </w:rPr>
  </w:style>
  <w:style w:type="paragraph" w:styleId="BodyText">
    <w:name w:val="Body Text"/>
    <w:basedOn w:val="Normal"/>
    <w:link w:val="BodyTextChar"/>
    <w:rsid w:val="003A0545"/>
    <w:rPr>
      <w:rFonts w:eastAsia="Malgun Gothic" w:cs="Times New Roman"/>
      <w:kern w:val="0"/>
      <w:sz w:val="20"/>
      <w:szCs w:val="20"/>
      <w:lang w:eastAsia="ko-KR"/>
    </w:rPr>
  </w:style>
  <w:style w:type="paragraph" w:styleId="List">
    <w:name w:val="List"/>
    <w:basedOn w:val="BodyText"/>
    <w:rPr>
      <w:rFonts w:ascii="Times" w:hAnsi="Times" w:cs="Lohit Hindi"/>
    </w:rPr>
  </w:style>
  <w:style w:type="paragraph" w:styleId="Caption">
    <w:name w:val="caption"/>
    <w:basedOn w:val="Normal"/>
    <w:qFormat/>
    <w:pPr>
      <w:suppressLineNumbers/>
      <w:spacing w:before="120" w:after="120"/>
    </w:pPr>
    <w:rPr>
      <w:rFonts w:ascii="Times" w:hAnsi="Times" w:cs="Lohit Hindi"/>
      <w:i/>
      <w:iCs/>
    </w:rPr>
  </w:style>
  <w:style w:type="paragraph" w:customStyle="1" w:styleId="Index">
    <w:name w:val="Index"/>
    <w:basedOn w:val="Normal"/>
    <w:pPr>
      <w:suppressLineNumbers/>
    </w:pPr>
    <w:rPr>
      <w:rFonts w:ascii="Times" w:hAnsi="Times" w:cs="Lohit Hindi"/>
    </w:rPr>
  </w:style>
  <w:style w:type="paragraph" w:styleId="Header">
    <w:name w:val="header"/>
    <w:basedOn w:val="Normal"/>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pPr>
  </w:style>
  <w:style w:type="paragraph" w:styleId="Footer">
    <w:name w:val="footer"/>
    <w:basedOn w:val="Normal"/>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pPr>
  </w:style>
  <w:style w:type="paragraph" w:styleId="BalloonText">
    <w:name w:val="Balloon Text"/>
    <w:basedOn w:val="Normal"/>
    <w:link w:val="BalloonTextChar"/>
    <w:rPr>
      <w:rFonts w:ascii="Malgun Gothic" w:hAnsi="Malgun Gothic"/>
      <w:sz w:val="18"/>
      <w:szCs w:val="18"/>
    </w:rPr>
  </w:style>
  <w:style w:type="paragraph" w:styleId="HTMLPreformatted">
    <w:name w:val="HTML Preformatted"/>
    <w:basedOn w:val="Normal"/>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sz w:val="20"/>
    </w:rPr>
  </w:style>
  <w:style w:type="paragraph" w:customStyle="1" w:styleId="Title2">
    <w:name w:val="Title 2"/>
    <w:basedOn w:val="Heading1"/>
    <w:pPr>
      <w:ind w:left="425" w:hanging="425"/>
    </w:pPr>
    <w:rPr>
      <w:i/>
    </w:rPr>
  </w:style>
  <w:style w:type="paragraph" w:customStyle="1" w:styleId="Title1">
    <w:name w:val="Title 1"/>
    <w:basedOn w:val="Heading1"/>
  </w:style>
  <w:style w:type="paragraph" w:styleId="ListParagraph">
    <w:name w:val="List Paragraph"/>
    <w:basedOn w:val="Normal"/>
    <w:qFormat/>
    <w:pPr>
      <w:ind w:left="800"/>
    </w:pPr>
  </w:style>
  <w:style w:type="paragraph" w:styleId="NormalWeb">
    <w:name w:val="Normal (Web)"/>
    <w:basedOn w:val="Normal"/>
    <w:pPr>
      <w:spacing w:before="100" w:after="100"/>
    </w:pPr>
    <w:rPr>
      <w:rFonts w:ascii="Gulim" w:eastAsia="Gulim" w:hAnsi="Gulim" w:cs="Gulim"/>
    </w:rPr>
  </w:style>
  <w:style w:type="paragraph" w:customStyle="1" w:styleId="CommentText1">
    <w:name w:val="Comment Text1"/>
    <w:basedOn w:val="Normal"/>
  </w:style>
  <w:style w:type="paragraph" w:customStyle="1" w:styleId="CommentSubject1">
    <w:name w:val="Comment Subject1"/>
    <w:basedOn w:val="CommentText1"/>
    <w:rPr>
      <w:b/>
      <w:bCs/>
    </w:rPr>
  </w:style>
  <w:style w:type="paragraph" w:customStyle="1" w:styleId="ContentsHeading">
    <w:name w:val="Contents Heading"/>
    <w:basedOn w:val="Heading1"/>
    <w:pPr>
      <w:keepLines/>
      <w:spacing w:before="480" w:after="0" w:line="276" w:lineRule="auto"/>
    </w:pPr>
    <w:rPr>
      <w:rFonts w:ascii="Malgun Gothic" w:hAnsi="Malgun Gothic"/>
      <w:bCs/>
      <w:color w:val="365F91"/>
    </w:rPr>
  </w:style>
  <w:style w:type="paragraph" w:styleId="TOC1">
    <w:name w:val="toc 1"/>
    <w:basedOn w:val="Normal"/>
  </w:style>
  <w:style w:type="paragraph" w:styleId="TOC2">
    <w:name w:val="toc 2"/>
    <w:basedOn w:val="Normal"/>
    <w:pPr>
      <w:ind w:left="425"/>
    </w:pPr>
  </w:style>
  <w:style w:type="paragraph" w:styleId="TOC3">
    <w:name w:val="toc 3"/>
    <w:basedOn w:val="Normal"/>
    <w:pPr>
      <w:ind w:left="850"/>
    </w:pPr>
  </w:style>
  <w:style w:type="paragraph" w:customStyle="1" w:styleId="paragraph">
    <w:name w:val="paragraph"/>
    <w:basedOn w:val="Normal"/>
    <w:pPr>
      <w:spacing w:before="120"/>
      <w:ind w:left="576"/>
    </w:pPr>
    <w:rPr>
      <w:rFonts w:ascii="Arial" w:eastAsia="Arial Unicode MS" w:hAnsi="Arial"/>
      <w:sz w:val="20"/>
    </w:rPr>
  </w:style>
  <w:style w:type="paragraph" w:styleId="Revision">
    <w:name w:val="Revision"/>
    <w:pPr>
      <w:suppressAutoHyphens/>
    </w:pPr>
    <w:rPr>
      <w:rFonts w:eastAsia="DejaVu Sans"/>
      <w:kern w:val="1"/>
      <w:sz w:val="22"/>
      <w:lang w:val="en-GB" w:eastAsia="ar-SA"/>
    </w:rPr>
  </w:style>
  <w:style w:type="paragraph" w:customStyle="1" w:styleId="Objectwitharrow">
    <w:name w:val="Object with arrow"/>
    <w:basedOn w:val="Normal"/>
    <w:rPr>
      <w:rFonts w:cs="DejaVu Sans"/>
    </w:rPr>
  </w:style>
  <w:style w:type="paragraph" w:customStyle="1" w:styleId="Objectwithshadow">
    <w:name w:val="Object with shadow"/>
    <w:basedOn w:val="Normal"/>
    <w:rPr>
      <w:rFonts w:cs="DejaVu Sans"/>
    </w:rPr>
  </w:style>
  <w:style w:type="paragraph" w:customStyle="1" w:styleId="Objectwithoutfill">
    <w:name w:val="Object without fill"/>
    <w:basedOn w:val="Normal"/>
    <w:rPr>
      <w:rFonts w:cs="DejaVu Sans"/>
    </w:rPr>
  </w:style>
  <w:style w:type="paragraph" w:customStyle="1" w:styleId="Text">
    <w:name w:val="Text"/>
    <w:basedOn w:val="Normal"/>
    <w:rPr>
      <w:rFonts w:cs="DejaVu Sans"/>
    </w:rPr>
  </w:style>
  <w:style w:type="paragraph" w:customStyle="1" w:styleId="Textbodyjustified">
    <w:name w:val="Text body justified"/>
    <w:basedOn w:val="Normal"/>
    <w:rPr>
      <w:rFonts w:cs="DejaVu Sans"/>
    </w:rPr>
  </w:style>
  <w:style w:type="paragraph" w:styleId="BodyTextFirstIndent">
    <w:name w:val="Body Text First Indent"/>
    <w:basedOn w:val="Normal"/>
    <w:pPr>
      <w:ind w:firstLine="340"/>
    </w:pPr>
    <w:rPr>
      <w:rFonts w:cs="DejaVu Sans"/>
    </w:rPr>
  </w:style>
  <w:style w:type="paragraph" w:styleId="Title">
    <w:name w:val="Title"/>
    <w:basedOn w:val="Normal"/>
    <w:next w:val="Subtitle"/>
    <w:qFormat/>
    <w:pPr>
      <w:jc w:val="center"/>
    </w:pPr>
    <w:rPr>
      <w:sz w:val="72"/>
    </w:rPr>
  </w:style>
  <w:style w:type="paragraph" w:styleId="Subtitle">
    <w:name w:val="Subtitle"/>
    <w:basedOn w:val="Heading"/>
    <w:next w:val="BodyText"/>
    <w:qFormat/>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s>
      <w:spacing w:before="160" w:after="0"/>
      <w:ind w:left="540"/>
      <w:jc w:val="center"/>
    </w:pPr>
    <w:rPr>
      <w:rFonts w:cs="Arial"/>
      <w:sz w:val="64"/>
      <w:szCs w:val="24"/>
    </w:rPr>
  </w:style>
  <w:style w:type="paragraph" w:customStyle="1" w:styleId="Title10">
    <w:name w:val="Title1"/>
    <w:basedOn w:val="Normal"/>
    <w:pPr>
      <w:jc w:val="center"/>
    </w:pPr>
    <w:rPr>
      <w:rFonts w:cs="DejaVu Sans"/>
    </w:rPr>
  </w:style>
  <w:style w:type="paragraph" w:customStyle="1" w:styleId="Title20">
    <w:name w:val="Title2"/>
    <w:basedOn w:val="Normal"/>
    <w:pPr>
      <w:spacing w:before="57" w:after="57"/>
      <w:ind w:right="113"/>
      <w:jc w:val="center"/>
    </w:pPr>
    <w:rPr>
      <w:rFonts w:cs="DejaVu Sans"/>
    </w:rPr>
  </w:style>
  <w:style w:type="paragraph" w:customStyle="1" w:styleId="DimensionLine">
    <w:name w:val="Dimension Line"/>
    <w:basedOn w:val="Normal"/>
    <w:rPr>
      <w:rFonts w:cs="DejaVu Sans"/>
    </w:rPr>
  </w:style>
  <w:style w:type="paragraph" w:customStyle="1" w:styleId="DefaultLTGliederung1">
    <w:name w:val="Default~LT~Gliederung 1"/>
    <w:pPr>
      <w:tabs>
        <w:tab w:val="left" w:pos="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s>
      <w:suppressAutoHyphens/>
      <w:spacing w:before="160"/>
      <w:ind w:left="540"/>
    </w:pPr>
    <w:rPr>
      <w:rFonts w:ascii="DejaVu Sans" w:eastAsia="DejaVu Sans" w:hAnsi="DejaVu Sans" w:cs="Arial"/>
      <w:kern w:val="1"/>
      <w:sz w:val="64"/>
      <w:szCs w:val="24"/>
      <w:lang w:eastAsia="ar-SA"/>
    </w:rPr>
  </w:style>
  <w:style w:type="paragraph" w:customStyle="1" w:styleId="DefaultLTGliederung2">
    <w:name w:val="Default~LT~Gliederung 2"/>
    <w:basedOn w:val="DefaultLTGliederung1"/>
    <w:pPr>
      <w:tabs>
        <w:tab w:val="clear" w:pos="180"/>
        <w:tab w:val="clear" w:pos="900"/>
        <w:tab w:val="clear" w:pos="1620"/>
        <w:tab w:val="clear" w:pos="2340"/>
        <w:tab w:val="clear" w:pos="3060"/>
        <w:tab w:val="clear" w:pos="3780"/>
        <w:tab w:val="clear" w:pos="4500"/>
        <w:tab w:val="clear" w:pos="5220"/>
        <w:tab w:val="clear" w:pos="5940"/>
        <w:tab w:val="clear" w:pos="6660"/>
        <w:tab w:val="clear" w:pos="7380"/>
        <w:tab w:val="clear" w:pos="8100"/>
        <w:tab w:val="clear" w:pos="8820"/>
        <w:tab w:val="clear" w:pos="9540"/>
        <w:tab w:val="clear" w:pos="10260"/>
        <w:tab w:val="clear" w:pos="10980"/>
        <w:tab w:val="clear" w:pos="11700"/>
        <w:tab w:val="clear" w:pos="12420"/>
        <w:tab w:val="clear" w:pos="13140"/>
        <w:tab w:val="clear" w:pos="1386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 w:val="left" w:pos="10350"/>
        <w:tab w:val="left" w:pos="11070"/>
        <w:tab w:val="left" w:pos="11790"/>
        <w:tab w:val="left" w:pos="12510"/>
        <w:tab w:val="left" w:pos="13230"/>
        <w:tab w:val="left" w:pos="13950"/>
      </w:tabs>
      <w:spacing w:before="139"/>
      <w:ind w:left="1170"/>
    </w:pPr>
    <w:rPr>
      <w:rFonts w:cs="DejaVu Sans"/>
      <w:sz w:val="56"/>
    </w:rPr>
  </w:style>
  <w:style w:type="paragraph" w:customStyle="1" w:styleId="DefaultLTGliederung3">
    <w:name w:val="Default~LT~Gliederung 3"/>
    <w:basedOn w:val="DefaultLTGliederung2"/>
    <w:pPr>
      <w:tabs>
        <w:tab w:val="clear" w:pos="270"/>
        <w:tab w:val="clear" w:pos="990"/>
        <w:tab w:val="clear" w:pos="1710"/>
        <w:tab w:val="clear" w:pos="2430"/>
        <w:tab w:val="clear" w:pos="3150"/>
        <w:tab w:val="clear" w:pos="3870"/>
        <w:tab w:val="clear" w:pos="4590"/>
        <w:tab w:val="clear" w:pos="5310"/>
        <w:tab w:val="clear" w:pos="6030"/>
        <w:tab w:val="clear" w:pos="6750"/>
        <w:tab w:val="clear" w:pos="7470"/>
        <w:tab w:val="clear" w:pos="8190"/>
        <w:tab w:val="clear" w:pos="8910"/>
        <w:tab w:val="clear" w:pos="9630"/>
        <w:tab w:val="clear" w:pos="10350"/>
        <w:tab w:val="clear" w:pos="11070"/>
        <w:tab w:val="clear" w:pos="11790"/>
        <w:tab w:val="clear" w:pos="12510"/>
        <w:tab w:val="clear" w:pos="13230"/>
        <w:tab w:val="clear" w:pos="1395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s>
      <w:spacing w:before="120"/>
      <w:ind w:left="1800"/>
    </w:pPr>
    <w:rPr>
      <w:sz w:val="48"/>
    </w:rPr>
  </w:style>
  <w:style w:type="paragraph" w:customStyle="1" w:styleId="DefaultLTGliederung4">
    <w:name w:val="Default~LT~Gliederung 4"/>
    <w:basedOn w:val="DefaultLTGliederung3"/>
    <w:pPr>
      <w:spacing w:before="100"/>
      <w:ind w:left="2520"/>
    </w:pPr>
    <w:rPr>
      <w:sz w:val="40"/>
    </w:rPr>
  </w:style>
  <w:style w:type="paragraph" w:customStyle="1" w:styleId="DefaultLTGliederung5">
    <w:name w:val="Default~LT~Gliederung 5"/>
    <w:basedOn w:val="DefaultLTGliederung4"/>
    <w:pPr>
      <w:tabs>
        <w:tab w:val="clear" w:pos="14040"/>
      </w:tabs>
      <w:ind w:left="3240"/>
    </w:pPr>
  </w:style>
  <w:style w:type="paragraph" w:customStyle="1" w:styleId="DefaultLTGliederung6">
    <w:name w:val="Default~LT~Gliederung 6"/>
    <w:basedOn w:val="DefaultLTGliederung5"/>
  </w:style>
  <w:style w:type="paragraph" w:customStyle="1" w:styleId="DefaultLTGliederung7">
    <w:name w:val="Default~LT~Gliederung 7"/>
    <w:basedOn w:val="DefaultLTGliederung6"/>
  </w:style>
  <w:style w:type="paragraph" w:customStyle="1" w:styleId="DefaultLTGliederung8">
    <w:name w:val="Default~LT~Gliederung 8"/>
    <w:basedOn w:val="DefaultLTGliederung7"/>
  </w:style>
  <w:style w:type="paragraph" w:customStyle="1" w:styleId="DefaultLTGliederung9">
    <w:name w:val="Default~LT~Gliederung 9"/>
    <w:basedOn w:val="DefaultLTGliederung8"/>
  </w:style>
  <w:style w:type="paragraph" w:customStyle="1" w:styleId="DefaultLTTitel">
    <w:name w:val="Default~LT~Tite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center"/>
    </w:pPr>
    <w:rPr>
      <w:rFonts w:ascii="DejaVu Sans" w:eastAsia="DejaVu Sans" w:hAnsi="DejaVu Sans" w:cs="Arial"/>
      <w:kern w:val="1"/>
      <w:sz w:val="72"/>
      <w:szCs w:val="24"/>
      <w:lang w:eastAsia="ar-SA"/>
    </w:rPr>
  </w:style>
  <w:style w:type="paragraph" w:customStyle="1" w:styleId="DefaultLTUntertitel">
    <w:name w:val="Default~LT~Untertitel"/>
    <w:pPr>
      <w:tabs>
        <w:tab w:val="left" w:pos="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s>
      <w:suppressAutoHyphens/>
      <w:spacing w:before="160"/>
      <w:ind w:left="540"/>
      <w:jc w:val="center"/>
    </w:pPr>
    <w:rPr>
      <w:rFonts w:ascii="DejaVu Sans" w:eastAsia="DejaVu Sans" w:hAnsi="DejaVu Sans" w:cs="Arial"/>
      <w:kern w:val="1"/>
      <w:sz w:val="64"/>
      <w:szCs w:val="24"/>
      <w:lang w:eastAsia="ar-SA"/>
    </w:rPr>
  </w:style>
  <w:style w:type="paragraph" w:customStyle="1" w:styleId="DefaultLTNotizen">
    <w:name w:val="Default~LT~Notizen"/>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before="90"/>
    </w:pPr>
    <w:rPr>
      <w:rFonts w:ascii="Lohit Hindi" w:eastAsia="DejaVu Sans" w:hAnsi="Lohit Hindi" w:cs="Arial"/>
      <w:kern w:val="1"/>
      <w:sz w:val="24"/>
      <w:szCs w:val="24"/>
      <w:lang w:eastAsia="ar-SA"/>
    </w:rPr>
  </w:style>
  <w:style w:type="paragraph" w:customStyle="1" w:styleId="DefaultLTHintergrundobjekte">
    <w:name w:val="Default~LT~Hintergrundobjekt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pPr>
    <w:rPr>
      <w:rFonts w:ascii="DejaVu Sans" w:eastAsia="DejaVu Sans" w:hAnsi="DejaVu Sans" w:cs="Arial"/>
      <w:kern w:val="1"/>
      <w:sz w:val="24"/>
      <w:szCs w:val="24"/>
      <w:lang w:eastAsia="ar-SA"/>
    </w:rPr>
  </w:style>
  <w:style w:type="paragraph" w:customStyle="1" w:styleId="DefaultLTHintergrund">
    <w:name w:val="Default~LT~Hintergrund"/>
    <w:pPr>
      <w:suppressAutoHyphens/>
      <w:jc w:val="center"/>
    </w:pPr>
    <w:rPr>
      <w:rFonts w:eastAsia="DejaVu Sans" w:cs="Arial"/>
      <w:kern w:val="1"/>
      <w:sz w:val="24"/>
      <w:szCs w:val="24"/>
      <w:lang w:eastAsia="ar-SA"/>
    </w:rPr>
  </w:style>
  <w:style w:type="paragraph" w:customStyle="1" w:styleId="default">
    <w:name w:val="default"/>
    <w:pPr>
      <w:suppressAutoHyphens/>
    </w:pPr>
    <w:rPr>
      <w:rFonts w:ascii="Lohit Hindi" w:eastAsia="DejaVu Sans" w:hAnsi="Lohit Hindi" w:cs="Arial"/>
      <w:kern w:val="1"/>
      <w:sz w:val="36"/>
      <w:szCs w:val="24"/>
      <w:lang w:eastAsia="ar-SA"/>
    </w:rPr>
  </w:style>
  <w:style w:type="paragraph" w:customStyle="1" w:styleId="gray1">
    <w:name w:val="gray1"/>
    <w:basedOn w:val="default"/>
    <w:rPr>
      <w:rFonts w:cs="Lohit Hindi"/>
    </w:rPr>
  </w:style>
  <w:style w:type="paragraph" w:customStyle="1" w:styleId="gray2">
    <w:name w:val="gray2"/>
    <w:basedOn w:val="default"/>
    <w:rPr>
      <w:rFonts w:cs="Lohit Hindi"/>
    </w:rPr>
  </w:style>
  <w:style w:type="paragraph" w:customStyle="1" w:styleId="gray3">
    <w:name w:val="gray3"/>
    <w:basedOn w:val="default"/>
    <w:rPr>
      <w:rFonts w:cs="Lohit Hindi"/>
    </w:rPr>
  </w:style>
  <w:style w:type="paragraph" w:customStyle="1" w:styleId="bw1">
    <w:name w:val="bw1"/>
    <w:basedOn w:val="default"/>
    <w:rPr>
      <w:rFonts w:cs="Lohit Hindi"/>
    </w:rPr>
  </w:style>
  <w:style w:type="paragraph" w:customStyle="1" w:styleId="bw2">
    <w:name w:val="bw2"/>
    <w:basedOn w:val="default"/>
    <w:rPr>
      <w:rFonts w:cs="Lohit Hindi"/>
    </w:rPr>
  </w:style>
  <w:style w:type="paragraph" w:customStyle="1" w:styleId="bw3">
    <w:name w:val="bw3"/>
    <w:basedOn w:val="default"/>
    <w:rPr>
      <w:rFonts w:cs="Lohit Hindi"/>
    </w:rPr>
  </w:style>
  <w:style w:type="paragraph" w:customStyle="1" w:styleId="orange1">
    <w:name w:val="orange1"/>
    <w:basedOn w:val="default"/>
    <w:rPr>
      <w:rFonts w:cs="Lohit Hindi"/>
    </w:rPr>
  </w:style>
  <w:style w:type="paragraph" w:customStyle="1" w:styleId="orange2">
    <w:name w:val="orange2"/>
    <w:basedOn w:val="default"/>
    <w:rPr>
      <w:rFonts w:cs="Lohit Hindi"/>
    </w:rPr>
  </w:style>
  <w:style w:type="paragraph" w:customStyle="1" w:styleId="orange3">
    <w:name w:val="orange3"/>
    <w:basedOn w:val="default"/>
    <w:rPr>
      <w:rFonts w:cs="Lohit Hindi"/>
    </w:rPr>
  </w:style>
  <w:style w:type="paragraph" w:customStyle="1" w:styleId="turquise1">
    <w:name w:val="turquise1"/>
    <w:basedOn w:val="default"/>
    <w:rPr>
      <w:rFonts w:cs="Lohit Hindi"/>
    </w:rPr>
  </w:style>
  <w:style w:type="paragraph" w:customStyle="1" w:styleId="turquise2">
    <w:name w:val="turquise2"/>
    <w:basedOn w:val="default"/>
    <w:rPr>
      <w:rFonts w:cs="Lohit Hindi"/>
    </w:rPr>
  </w:style>
  <w:style w:type="paragraph" w:customStyle="1" w:styleId="turquise3">
    <w:name w:val="turquise3"/>
    <w:basedOn w:val="default"/>
    <w:rPr>
      <w:rFonts w:cs="Lohit Hindi"/>
    </w:rPr>
  </w:style>
  <w:style w:type="paragraph" w:customStyle="1" w:styleId="blue1">
    <w:name w:val="blue1"/>
    <w:basedOn w:val="default"/>
    <w:rPr>
      <w:rFonts w:cs="Lohit Hindi"/>
    </w:rPr>
  </w:style>
  <w:style w:type="paragraph" w:customStyle="1" w:styleId="blue2">
    <w:name w:val="blue2"/>
    <w:basedOn w:val="default"/>
    <w:rPr>
      <w:rFonts w:cs="Lohit Hindi"/>
    </w:rPr>
  </w:style>
  <w:style w:type="paragraph" w:customStyle="1" w:styleId="blue3">
    <w:name w:val="blue3"/>
    <w:basedOn w:val="default"/>
    <w:rPr>
      <w:rFonts w:cs="Lohit Hindi"/>
    </w:rPr>
  </w:style>
  <w:style w:type="paragraph" w:customStyle="1" w:styleId="sun1">
    <w:name w:val="sun1"/>
    <w:basedOn w:val="default"/>
    <w:rPr>
      <w:rFonts w:cs="Lohit Hindi"/>
    </w:rPr>
  </w:style>
  <w:style w:type="paragraph" w:customStyle="1" w:styleId="sun2">
    <w:name w:val="sun2"/>
    <w:basedOn w:val="default"/>
    <w:rPr>
      <w:rFonts w:cs="Lohit Hindi"/>
    </w:rPr>
  </w:style>
  <w:style w:type="paragraph" w:customStyle="1" w:styleId="sun3">
    <w:name w:val="sun3"/>
    <w:basedOn w:val="default"/>
    <w:rPr>
      <w:rFonts w:cs="Lohit Hindi"/>
    </w:rPr>
  </w:style>
  <w:style w:type="paragraph" w:customStyle="1" w:styleId="earth1">
    <w:name w:val="earth1"/>
    <w:basedOn w:val="default"/>
    <w:rPr>
      <w:rFonts w:cs="Lohit Hindi"/>
    </w:rPr>
  </w:style>
  <w:style w:type="paragraph" w:customStyle="1" w:styleId="earth2">
    <w:name w:val="earth2"/>
    <w:basedOn w:val="default"/>
    <w:rPr>
      <w:rFonts w:cs="Lohit Hindi"/>
    </w:rPr>
  </w:style>
  <w:style w:type="paragraph" w:customStyle="1" w:styleId="earth3">
    <w:name w:val="earth3"/>
    <w:basedOn w:val="default"/>
    <w:rPr>
      <w:rFonts w:cs="Lohit Hindi"/>
    </w:rPr>
  </w:style>
  <w:style w:type="paragraph" w:customStyle="1" w:styleId="green1">
    <w:name w:val="green1"/>
    <w:basedOn w:val="default"/>
    <w:rPr>
      <w:rFonts w:cs="Lohit Hindi"/>
    </w:rPr>
  </w:style>
  <w:style w:type="paragraph" w:customStyle="1" w:styleId="green2">
    <w:name w:val="green2"/>
    <w:basedOn w:val="default"/>
    <w:rPr>
      <w:rFonts w:cs="Lohit Hindi"/>
    </w:rPr>
  </w:style>
  <w:style w:type="paragraph" w:customStyle="1" w:styleId="green3">
    <w:name w:val="green3"/>
    <w:basedOn w:val="default"/>
    <w:rPr>
      <w:rFonts w:cs="Lohit Hindi"/>
    </w:rPr>
  </w:style>
  <w:style w:type="paragraph" w:customStyle="1" w:styleId="seetang1">
    <w:name w:val="seetang1"/>
    <w:basedOn w:val="default"/>
    <w:rPr>
      <w:rFonts w:cs="Lohit Hindi"/>
    </w:rPr>
  </w:style>
  <w:style w:type="paragraph" w:customStyle="1" w:styleId="seetang2">
    <w:name w:val="seetang2"/>
    <w:basedOn w:val="default"/>
    <w:rPr>
      <w:rFonts w:cs="Lohit Hindi"/>
    </w:rPr>
  </w:style>
  <w:style w:type="paragraph" w:customStyle="1" w:styleId="seetang3">
    <w:name w:val="seetang3"/>
    <w:basedOn w:val="default"/>
    <w:rPr>
      <w:rFonts w:cs="Lohit Hindi"/>
    </w:rPr>
  </w:style>
  <w:style w:type="paragraph" w:customStyle="1" w:styleId="lightblue1">
    <w:name w:val="lightblue1"/>
    <w:basedOn w:val="default"/>
    <w:rPr>
      <w:rFonts w:cs="Lohit Hindi"/>
    </w:rPr>
  </w:style>
  <w:style w:type="paragraph" w:customStyle="1" w:styleId="lightblue2">
    <w:name w:val="lightblue2"/>
    <w:basedOn w:val="default"/>
    <w:rPr>
      <w:rFonts w:cs="Lohit Hindi"/>
    </w:rPr>
  </w:style>
  <w:style w:type="paragraph" w:customStyle="1" w:styleId="lightblue3">
    <w:name w:val="lightblue3"/>
    <w:basedOn w:val="default"/>
    <w:rPr>
      <w:rFonts w:cs="Lohit Hindi"/>
    </w:rPr>
  </w:style>
  <w:style w:type="paragraph" w:customStyle="1" w:styleId="yellow1">
    <w:name w:val="yellow1"/>
    <w:basedOn w:val="default"/>
    <w:rPr>
      <w:rFonts w:cs="Lohit Hindi"/>
    </w:rPr>
  </w:style>
  <w:style w:type="paragraph" w:customStyle="1" w:styleId="yellow2">
    <w:name w:val="yellow2"/>
    <w:basedOn w:val="default"/>
    <w:rPr>
      <w:rFonts w:cs="Lohit Hindi"/>
    </w:rPr>
  </w:style>
  <w:style w:type="paragraph" w:customStyle="1" w:styleId="yellow3">
    <w:name w:val="yellow3"/>
    <w:basedOn w:val="default"/>
    <w:rPr>
      <w:rFonts w:cs="Lohit Hindi"/>
    </w:rPr>
  </w:style>
  <w:style w:type="paragraph" w:customStyle="1" w:styleId="Backgroundobjects">
    <w:name w:val="Background objects"/>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pPr>
    <w:rPr>
      <w:rFonts w:ascii="DejaVu Sans" w:eastAsia="DejaVu Sans" w:hAnsi="DejaVu Sans" w:cs="Arial"/>
      <w:kern w:val="1"/>
      <w:sz w:val="24"/>
      <w:szCs w:val="24"/>
      <w:lang w:eastAsia="ar-SA"/>
    </w:rPr>
  </w:style>
  <w:style w:type="paragraph" w:customStyle="1" w:styleId="Background">
    <w:name w:val="Background"/>
    <w:pPr>
      <w:suppressAutoHyphens/>
      <w:jc w:val="center"/>
    </w:pPr>
    <w:rPr>
      <w:rFonts w:eastAsia="DejaVu Sans" w:cs="Arial"/>
      <w:kern w:val="1"/>
      <w:sz w:val="24"/>
      <w:szCs w:val="24"/>
      <w:lang w:eastAsia="ar-SA"/>
    </w:rPr>
  </w:style>
  <w:style w:type="paragraph" w:customStyle="1" w:styleId="Notes">
    <w:name w:val="Notes"/>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before="90"/>
    </w:pPr>
    <w:rPr>
      <w:rFonts w:ascii="Lohit Hindi" w:eastAsia="DejaVu Sans" w:hAnsi="Lohit Hindi" w:cs="Arial"/>
      <w:kern w:val="1"/>
      <w:sz w:val="24"/>
      <w:szCs w:val="24"/>
      <w:lang w:eastAsia="ar-SA"/>
    </w:rPr>
  </w:style>
  <w:style w:type="paragraph" w:customStyle="1" w:styleId="Outline1">
    <w:name w:val="Outline 1"/>
    <w:pPr>
      <w:tabs>
        <w:tab w:val="left" w:pos="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s>
      <w:suppressAutoHyphens/>
      <w:spacing w:before="160"/>
      <w:ind w:left="540"/>
    </w:pPr>
    <w:rPr>
      <w:rFonts w:ascii="DejaVu Sans" w:eastAsia="DejaVu Sans" w:hAnsi="DejaVu Sans" w:cs="Arial"/>
      <w:kern w:val="1"/>
      <w:sz w:val="64"/>
      <w:szCs w:val="24"/>
      <w:lang w:eastAsia="ar-SA"/>
    </w:rPr>
  </w:style>
  <w:style w:type="paragraph" w:customStyle="1" w:styleId="Outline2">
    <w:name w:val="Outline 2"/>
    <w:basedOn w:val="Outline1"/>
    <w:pPr>
      <w:tabs>
        <w:tab w:val="clear" w:pos="180"/>
        <w:tab w:val="clear" w:pos="900"/>
        <w:tab w:val="clear" w:pos="1620"/>
        <w:tab w:val="clear" w:pos="2340"/>
        <w:tab w:val="clear" w:pos="3060"/>
        <w:tab w:val="clear" w:pos="3780"/>
        <w:tab w:val="clear" w:pos="4500"/>
        <w:tab w:val="clear" w:pos="5220"/>
        <w:tab w:val="clear" w:pos="5940"/>
        <w:tab w:val="clear" w:pos="6660"/>
        <w:tab w:val="clear" w:pos="7380"/>
        <w:tab w:val="clear" w:pos="8100"/>
        <w:tab w:val="clear" w:pos="8820"/>
        <w:tab w:val="clear" w:pos="9540"/>
        <w:tab w:val="clear" w:pos="10260"/>
        <w:tab w:val="clear" w:pos="10980"/>
        <w:tab w:val="clear" w:pos="11700"/>
        <w:tab w:val="clear" w:pos="12420"/>
        <w:tab w:val="clear" w:pos="13140"/>
        <w:tab w:val="clear" w:pos="1386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 w:val="left" w:pos="10350"/>
        <w:tab w:val="left" w:pos="11070"/>
        <w:tab w:val="left" w:pos="11790"/>
        <w:tab w:val="left" w:pos="12510"/>
        <w:tab w:val="left" w:pos="13230"/>
        <w:tab w:val="left" w:pos="13950"/>
      </w:tabs>
      <w:spacing w:before="139"/>
      <w:ind w:left="1170"/>
    </w:pPr>
    <w:rPr>
      <w:rFonts w:cs="DejaVu Sans"/>
      <w:sz w:val="56"/>
    </w:rPr>
  </w:style>
  <w:style w:type="paragraph" w:customStyle="1" w:styleId="Outline3">
    <w:name w:val="Outline 3"/>
    <w:basedOn w:val="Outline2"/>
    <w:pPr>
      <w:tabs>
        <w:tab w:val="clear" w:pos="270"/>
        <w:tab w:val="clear" w:pos="990"/>
        <w:tab w:val="clear" w:pos="1710"/>
        <w:tab w:val="clear" w:pos="2430"/>
        <w:tab w:val="clear" w:pos="3150"/>
        <w:tab w:val="clear" w:pos="3870"/>
        <w:tab w:val="clear" w:pos="4590"/>
        <w:tab w:val="clear" w:pos="5310"/>
        <w:tab w:val="clear" w:pos="6030"/>
        <w:tab w:val="clear" w:pos="6750"/>
        <w:tab w:val="clear" w:pos="7470"/>
        <w:tab w:val="clear" w:pos="8190"/>
        <w:tab w:val="clear" w:pos="8910"/>
        <w:tab w:val="clear" w:pos="9630"/>
        <w:tab w:val="clear" w:pos="10350"/>
        <w:tab w:val="clear" w:pos="11070"/>
        <w:tab w:val="clear" w:pos="11790"/>
        <w:tab w:val="clear" w:pos="12510"/>
        <w:tab w:val="clear" w:pos="13230"/>
        <w:tab w:val="clear" w:pos="1395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s>
      <w:spacing w:before="120"/>
      <w:ind w:left="1800"/>
    </w:pPr>
    <w:rPr>
      <w:sz w:val="48"/>
    </w:rPr>
  </w:style>
  <w:style w:type="paragraph" w:customStyle="1" w:styleId="Outline4">
    <w:name w:val="Outline 4"/>
    <w:basedOn w:val="Outline3"/>
    <w:pPr>
      <w:spacing w:before="100"/>
      <w:ind w:left="2520"/>
    </w:pPr>
    <w:rPr>
      <w:sz w:val="40"/>
    </w:rPr>
  </w:style>
  <w:style w:type="paragraph" w:customStyle="1" w:styleId="Outline5">
    <w:name w:val="Outline 5"/>
    <w:basedOn w:val="Outline4"/>
    <w:pPr>
      <w:tabs>
        <w:tab w:val="clear" w:pos="14040"/>
      </w:tabs>
      <w:ind w:left="3240"/>
    </w:pPr>
  </w:style>
  <w:style w:type="paragraph" w:customStyle="1" w:styleId="Outline6">
    <w:name w:val="Outline 6"/>
    <w:basedOn w:val="Outline5"/>
  </w:style>
  <w:style w:type="paragraph" w:customStyle="1" w:styleId="Outline7">
    <w:name w:val="Outline 7"/>
    <w:basedOn w:val="Outline6"/>
  </w:style>
  <w:style w:type="paragraph" w:customStyle="1" w:styleId="Outline8">
    <w:name w:val="Outline 8"/>
    <w:basedOn w:val="Outline7"/>
  </w:style>
  <w:style w:type="paragraph" w:customStyle="1" w:styleId="Outline9">
    <w:name w:val="Outline 9"/>
    <w:basedOn w:val="Outline8"/>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TOC4">
    <w:name w:val="toc 4"/>
    <w:basedOn w:val="Index"/>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right" w:leader="dot" w:pos="9123"/>
      </w:tabs>
      <w:ind w:left="849"/>
    </w:pPr>
  </w:style>
  <w:style w:type="paragraph" w:styleId="TOC5">
    <w:name w:val="toc 5"/>
    <w:basedOn w:val="Index"/>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right" w:leader="dot" w:pos="8840"/>
      </w:tabs>
      <w:ind w:left="1132"/>
    </w:pPr>
  </w:style>
  <w:style w:type="paragraph" w:styleId="TOC6">
    <w:name w:val="toc 6"/>
    <w:basedOn w:val="Index"/>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right" w:leader="dot" w:pos="8557"/>
      </w:tabs>
      <w:ind w:left="1415"/>
    </w:pPr>
  </w:style>
  <w:style w:type="paragraph" w:styleId="TOC7">
    <w:name w:val="toc 7"/>
    <w:basedOn w:val="Index"/>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right" w:leader="dot" w:pos="8274"/>
      </w:tabs>
      <w:ind w:left="1698"/>
    </w:pPr>
  </w:style>
  <w:style w:type="paragraph" w:styleId="TOC8">
    <w:name w:val="toc 8"/>
    <w:basedOn w:val="Index"/>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right" w:leader="dot" w:pos="7991"/>
      </w:tabs>
      <w:ind w:left="1981"/>
    </w:pPr>
  </w:style>
  <w:style w:type="paragraph" w:styleId="TOC9">
    <w:name w:val="toc 9"/>
    <w:basedOn w:val="Index"/>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right" w:leader="dot" w:pos="7708"/>
      </w:tabs>
      <w:ind w:left="2264"/>
    </w:pPr>
  </w:style>
  <w:style w:type="paragraph" w:customStyle="1" w:styleId="Contents10">
    <w:name w:val="Contents 10"/>
    <w:basedOn w:val="Index"/>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right" w:leader="dot" w:pos="7425"/>
      </w:tabs>
      <w:ind w:left="2547"/>
    </w:pPr>
  </w:style>
  <w:style w:type="character" w:styleId="PlaceholderText">
    <w:name w:val="Placeholder Text"/>
    <w:basedOn w:val="DefaultParagraphFont"/>
    <w:uiPriority w:val="99"/>
    <w:semiHidden/>
    <w:rsid w:val="00787500"/>
    <w:rPr>
      <w:color w:val="808080"/>
    </w:rPr>
  </w:style>
  <w:style w:type="character" w:customStyle="1" w:styleId="Heading5Char">
    <w:name w:val="Heading 5 Char"/>
    <w:basedOn w:val="DefaultParagraphFont"/>
    <w:link w:val="Heading5"/>
    <w:uiPriority w:val="9"/>
    <w:rsid w:val="0077764E"/>
    <w:rPr>
      <w:rFonts w:asciiTheme="majorHAnsi" w:eastAsiaTheme="majorEastAsia" w:hAnsiTheme="majorHAnsi" w:cstheme="majorBidi"/>
      <w:color w:val="243F60" w:themeColor="accent1" w:themeShade="7F"/>
      <w:kern w:val="1"/>
      <w:sz w:val="24"/>
      <w:szCs w:val="24"/>
      <w:lang w:eastAsia="ar-SA"/>
    </w:rPr>
  </w:style>
  <w:style w:type="character" w:customStyle="1" w:styleId="Heading6Char">
    <w:name w:val="Heading 6 Char"/>
    <w:basedOn w:val="DefaultParagraphFont"/>
    <w:link w:val="Heading6"/>
    <w:uiPriority w:val="9"/>
    <w:semiHidden/>
    <w:rsid w:val="0077764E"/>
    <w:rPr>
      <w:rFonts w:asciiTheme="majorHAnsi" w:eastAsiaTheme="majorEastAsia" w:hAnsiTheme="majorHAnsi" w:cstheme="majorBidi"/>
      <w:i/>
      <w:iCs/>
      <w:color w:val="243F60" w:themeColor="accent1" w:themeShade="7F"/>
      <w:kern w:val="1"/>
      <w:sz w:val="24"/>
      <w:szCs w:val="24"/>
      <w:lang w:eastAsia="ar-SA"/>
    </w:rPr>
  </w:style>
  <w:style w:type="character" w:customStyle="1" w:styleId="Heading7Char">
    <w:name w:val="Heading 7 Char"/>
    <w:basedOn w:val="DefaultParagraphFont"/>
    <w:link w:val="Heading7"/>
    <w:uiPriority w:val="9"/>
    <w:semiHidden/>
    <w:rsid w:val="0077764E"/>
    <w:rPr>
      <w:rFonts w:asciiTheme="majorHAnsi" w:eastAsiaTheme="majorEastAsia" w:hAnsiTheme="majorHAnsi" w:cstheme="majorBidi"/>
      <w:i/>
      <w:iCs/>
      <w:color w:val="404040" w:themeColor="text1" w:themeTint="BF"/>
      <w:kern w:val="1"/>
      <w:sz w:val="24"/>
      <w:szCs w:val="24"/>
      <w:lang w:eastAsia="ar-SA"/>
    </w:rPr>
  </w:style>
  <w:style w:type="character" w:customStyle="1" w:styleId="Heading8Char">
    <w:name w:val="Heading 8 Char"/>
    <w:basedOn w:val="DefaultParagraphFont"/>
    <w:link w:val="Heading8"/>
    <w:uiPriority w:val="9"/>
    <w:semiHidden/>
    <w:rsid w:val="0077764E"/>
    <w:rPr>
      <w:rFonts w:asciiTheme="majorHAnsi" w:eastAsiaTheme="majorEastAsia" w:hAnsiTheme="majorHAnsi" w:cstheme="majorBidi"/>
      <w:color w:val="404040" w:themeColor="text1" w:themeTint="BF"/>
      <w:kern w:val="1"/>
      <w:lang w:eastAsia="ar-SA"/>
    </w:rPr>
  </w:style>
  <w:style w:type="character" w:customStyle="1" w:styleId="Heading9Char">
    <w:name w:val="Heading 9 Char"/>
    <w:basedOn w:val="DefaultParagraphFont"/>
    <w:link w:val="Heading9"/>
    <w:uiPriority w:val="9"/>
    <w:semiHidden/>
    <w:rsid w:val="0077764E"/>
    <w:rPr>
      <w:rFonts w:asciiTheme="majorHAnsi" w:eastAsiaTheme="majorEastAsia" w:hAnsiTheme="majorHAnsi" w:cstheme="majorBidi"/>
      <w:i/>
      <w:iCs/>
      <w:color w:val="404040" w:themeColor="text1" w:themeTint="BF"/>
      <w:kern w:val="1"/>
      <w:lang w:eastAsia="ar-SA"/>
    </w:rPr>
  </w:style>
  <w:style w:type="character" w:customStyle="1" w:styleId="Heading2Char">
    <w:name w:val="Heading 2 Char"/>
    <w:basedOn w:val="DefaultParagraphFont"/>
    <w:link w:val="Heading2"/>
    <w:rsid w:val="000033EC"/>
    <w:rPr>
      <w:rFonts w:ascii="Arial" w:eastAsia="DejaVu Sans" w:hAnsi="Arial" w:cs="Arial"/>
      <w:b/>
      <w:kern w:val="1"/>
      <w:sz w:val="22"/>
      <w:lang w:eastAsia="ko-KR"/>
    </w:rPr>
  </w:style>
  <w:style w:type="character" w:customStyle="1" w:styleId="BodyTextChar">
    <w:name w:val="Body Text Char"/>
    <w:basedOn w:val="DefaultParagraphFont"/>
    <w:link w:val="BodyText"/>
    <w:rsid w:val="003A0545"/>
    <w:rPr>
      <w:rFonts w:eastAsia="Malgun Gothic"/>
      <w:lang w:eastAsia="ko-KR"/>
    </w:rPr>
  </w:style>
  <w:style w:type="character" w:customStyle="1" w:styleId="Heading1Char">
    <w:name w:val="Heading 1 Char"/>
    <w:basedOn w:val="DefaultParagraphFont"/>
    <w:link w:val="Heading1"/>
    <w:rsid w:val="003A0545"/>
    <w:rPr>
      <w:rFonts w:ascii="Arial" w:eastAsia="DejaVu Sans" w:hAnsi="Arial" w:cs="Arial"/>
      <w:b/>
      <w:kern w:val="1"/>
      <w:sz w:val="24"/>
      <w:szCs w:val="24"/>
      <w:lang w:eastAsia="ko-KR"/>
    </w:rPr>
  </w:style>
  <w:style w:type="table" w:styleId="TableGrid">
    <w:name w:val="Table Grid"/>
    <w:basedOn w:val="TableNormal"/>
    <w:uiPriority w:val="59"/>
    <w:rsid w:val="00F10E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next w:val="Normal"/>
    <w:qFormat/>
    <w:rsid w:val="00C51741"/>
    <w:pPr>
      <w:keepN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pacing w:before="120" w:after="120" w:line="-230" w:lineRule="auto"/>
      <w:jc w:val="center"/>
    </w:pPr>
    <w:rPr>
      <w:rFonts w:eastAsia="Times New Roman" w:cs="Times New Roman"/>
      <w:b/>
      <w:kern w:val="0"/>
      <w:sz w:val="20"/>
      <w:szCs w:val="20"/>
      <w:lang w:val="en-GB" w:eastAsia="en-US"/>
    </w:rPr>
  </w:style>
  <w:style w:type="paragraph" w:customStyle="1" w:styleId="CellBody">
    <w:name w:val="CellBody"/>
    <w:uiPriority w:val="99"/>
    <w:rsid w:val="00C51741"/>
    <w:pPr>
      <w:widowControl w:val="0"/>
      <w:suppressAutoHyphens/>
      <w:autoSpaceDE w:val="0"/>
      <w:autoSpaceDN w:val="0"/>
      <w:adjustRightInd w:val="0"/>
      <w:spacing w:line="200" w:lineRule="atLeast"/>
    </w:pPr>
    <w:rPr>
      <w:color w:val="000000"/>
      <w:w w:val="0"/>
      <w:sz w:val="18"/>
      <w:szCs w:val="18"/>
    </w:rPr>
  </w:style>
  <w:style w:type="paragraph" w:customStyle="1" w:styleId="CellHeading">
    <w:name w:val="CellHeading"/>
    <w:uiPriority w:val="99"/>
    <w:rsid w:val="00C51741"/>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IEEEStdsLevel1Header">
    <w:name w:val="IEEEStds Level 1 Header"/>
    <w:basedOn w:val="Normal"/>
    <w:next w:val="Normal"/>
    <w:link w:val="IEEEStdsLevel1HeaderChar"/>
    <w:rsid w:val="000D62E0"/>
    <w:pPr>
      <w:keepNext/>
      <w:keepLines/>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pacing w:before="360" w:after="240"/>
      <w:jc w:val="left"/>
      <w:outlineLvl w:val="0"/>
    </w:pPr>
    <w:rPr>
      <w:rFonts w:ascii="Arial" w:eastAsia="Malgun Gothic" w:hAnsi="Arial" w:cs="Times New Roman"/>
      <w:b/>
      <w:kern w:val="0"/>
      <w:szCs w:val="20"/>
      <w:lang w:eastAsia="ja-JP"/>
    </w:rPr>
  </w:style>
  <w:style w:type="character" w:customStyle="1" w:styleId="IEEEStdsLevel1HeaderChar">
    <w:name w:val="IEEEStds Level 1 Header Char"/>
    <w:link w:val="IEEEStdsLevel1Header"/>
    <w:rsid w:val="000D62E0"/>
    <w:rPr>
      <w:rFonts w:ascii="Arial" w:eastAsia="Malgun Gothic" w:hAnsi="Arial"/>
      <w:b/>
      <w:sz w:val="24"/>
      <w:lang w:eastAsia="ja-JP"/>
    </w:rPr>
  </w:style>
  <w:style w:type="paragraph" w:customStyle="1" w:styleId="IEEEStdsLevel4Header">
    <w:name w:val="IEEEStds Level 4 Header"/>
    <w:basedOn w:val="IEEEStdsLevel3Header"/>
    <w:next w:val="Normal"/>
    <w:link w:val="IEEEStdsLevel4HeaderChar"/>
    <w:rsid w:val="000D62E0"/>
    <w:pPr>
      <w:tabs>
        <w:tab w:val="num" w:pos="1008"/>
      </w:tabs>
      <w:ind w:left="1008" w:hanging="1008"/>
      <w:outlineLvl w:val="3"/>
    </w:pPr>
  </w:style>
  <w:style w:type="paragraph" w:customStyle="1" w:styleId="IEEEStdsLevel3Header">
    <w:name w:val="IEEEStds Level 3 Header"/>
    <w:basedOn w:val="IEEEStdsLevel2Header"/>
    <w:next w:val="Normal"/>
    <w:link w:val="IEEEStdsLevel3HeaderChar"/>
    <w:rsid w:val="000D62E0"/>
    <w:pPr>
      <w:tabs>
        <w:tab w:val="clear" w:pos="576"/>
        <w:tab w:val="num" w:pos="1152"/>
      </w:tabs>
      <w:spacing w:before="240"/>
      <w:ind w:left="1152" w:hanging="1152"/>
      <w:outlineLvl w:val="2"/>
    </w:pPr>
    <w:rPr>
      <w:sz w:val="20"/>
    </w:rPr>
  </w:style>
  <w:style w:type="paragraph" w:customStyle="1" w:styleId="IEEEStdsLevel2Header">
    <w:name w:val="IEEEStds Level 2 Header"/>
    <w:basedOn w:val="IEEEStdsLevel1Header"/>
    <w:next w:val="Normal"/>
    <w:link w:val="IEEEStdsLevel2HeaderChar"/>
    <w:rsid w:val="000D62E0"/>
    <w:pPr>
      <w:tabs>
        <w:tab w:val="num" w:pos="360"/>
        <w:tab w:val="num" w:pos="576"/>
      </w:tabs>
      <w:ind w:left="576" w:hanging="576"/>
      <w:outlineLvl w:val="1"/>
    </w:pPr>
    <w:rPr>
      <w:sz w:val="22"/>
    </w:rPr>
  </w:style>
  <w:style w:type="paragraph" w:customStyle="1" w:styleId="IEEEStdsIntroduction">
    <w:name w:val="IEEEStds Introduction"/>
    <w:basedOn w:val="Normal"/>
    <w:rsid w:val="000D62E0"/>
    <w:pPr>
      <w:pBdr>
        <w:top w:val="single" w:sz="4" w:space="1" w:color="auto"/>
        <w:left w:val="single" w:sz="4" w:space="4" w:color="auto"/>
        <w:bottom w:val="single" w:sz="4" w:space="1" w:color="auto"/>
        <w:right w:val="single" w:sz="4" w:space="4" w:color="auto"/>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spacing w:after="240"/>
    </w:pPr>
    <w:rPr>
      <w:rFonts w:eastAsia="Malgun Gothic" w:cs="Times New Roman"/>
      <w:kern w:val="0"/>
      <w:sz w:val="18"/>
      <w:szCs w:val="20"/>
      <w:lang w:eastAsia="ja-JP"/>
    </w:rPr>
  </w:style>
  <w:style w:type="paragraph" w:customStyle="1" w:styleId="IEEEStdsTitleDraftCRaddr">
    <w:name w:val="IEEEStds TitleDraftCRaddr"/>
    <w:basedOn w:val="Normal"/>
    <w:rsid w:val="000D62E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pPr>
    <w:rPr>
      <w:rFonts w:eastAsia="Malgun Gothic" w:cs="Times New Roman"/>
      <w:noProof/>
      <w:kern w:val="0"/>
      <w:sz w:val="20"/>
      <w:szCs w:val="20"/>
      <w:lang w:eastAsia="ja-JP"/>
    </w:rPr>
  </w:style>
  <w:style w:type="paragraph" w:customStyle="1" w:styleId="IEEEStdsParagraph">
    <w:name w:val="IEEEStds Paragraph"/>
    <w:link w:val="IEEEStdsParagraphChar"/>
    <w:rsid w:val="004A1911"/>
    <w:pPr>
      <w:spacing w:after="240"/>
      <w:jc w:val="both"/>
    </w:pPr>
    <w:rPr>
      <w:rFonts w:eastAsia="Malgun Gothic"/>
      <w:lang w:eastAsia="ja-JP"/>
    </w:rPr>
  </w:style>
  <w:style w:type="character" w:customStyle="1" w:styleId="IEEEStdsParagraphChar">
    <w:name w:val="IEEEStds Paragraph Char"/>
    <w:link w:val="IEEEStdsParagraph"/>
    <w:rsid w:val="004A1911"/>
    <w:rPr>
      <w:rFonts w:eastAsia="Malgun Gothic"/>
      <w:lang w:eastAsia="ja-JP"/>
    </w:rPr>
  </w:style>
  <w:style w:type="character" w:customStyle="1" w:styleId="IEEEStdsLevel3HeaderChar">
    <w:name w:val="IEEEStds Level 3 Header Char"/>
    <w:basedOn w:val="DefaultParagraphFont"/>
    <w:link w:val="IEEEStdsLevel3Header"/>
    <w:rsid w:val="004A1911"/>
    <w:rPr>
      <w:rFonts w:ascii="Arial" w:eastAsia="Malgun Gothic" w:hAnsi="Arial"/>
      <w:b/>
      <w:lang w:eastAsia="ja-JP"/>
    </w:rPr>
  </w:style>
  <w:style w:type="character" w:styleId="CommentReference">
    <w:name w:val="annotation reference"/>
    <w:basedOn w:val="DefaultParagraphFont"/>
    <w:uiPriority w:val="99"/>
    <w:semiHidden/>
    <w:unhideWhenUsed/>
    <w:rsid w:val="00D37570"/>
    <w:rPr>
      <w:sz w:val="16"/>
      <w:szCs w:val="16"/>
    </w:rPr>
  </w:style>
  <w:style w:type="paragraph" w:styleId="CommentText">
    <w:name w:val="annotation text"/>
    <w:basedOn w:val="Normal"/>
    <w:link w:val="CommentTextChar"/>
    <w:uiPriority w:val="99"/>
    <w:unhideWhenUsed/>
    <w:rsid w:val="00D37570"/>
    <w:rPr>
      <w:sz w:val="20"/>
      <w:szCs w:val="20"/>
    </w:rPr>
  </w:style>
  <w:style w:type="character" w:customStyle="1" w:styleId="CommentTextChar">
    <w:name w:val="Comment Text Char"/>
    <w:basedOn w:val="DefaultParagraphFont"/>
    <w:link w:val="CommentText"/>
    <w:uiPriority w:val="99"/>
    <w:rsid w:val="00D37570"/>
    <w:rPr>
      <w:rFonts w:eastAsia="DejaVu Sans" w:cs="Arial"/>
      <w:kern w:val="1"/>
      <w:lang w:eastAsia="ar-SA"/>
    </w:rPr>
  </w:style>
  <w:style w:type="paragraph" w:styleId="CommentSubject">
    <w:name w:val="annotation subject"/>
    <w:basedOn w:val="CommentText"/>
    <w:next w:val="CommentText"/>
    <w:link w:val="CommentSubjectChar"/>
    <w:uiPriority w:val="99"/>
    <w:semiHidden/>
    <w:unhideWhenUsed/>
    <w:rsid w:val="00D37570"/>
    <w:rPr>
      <w:b/>
      <w:bCs/>
    </w:rPr>
  </w:style>
  <w:style w:type="character" w:customStyle="1" w:styleId="CommentSubjectChar">
    <w:name w:val="Comment Subject Char"/>
    <w:basedOn w:val="CommentTextChar"/>
    <w:link w:val="CommentSubject"/>
    <w:uiPriority w:val="99"/>
    <w:semiHidden/>
    <w:rsid w:val="00D37570"/>
    <w:rPr>
      <w:rFonts w:eastAsia="DejaVu Sans" w:cs="Arial"/>
      <w:b/>
      <w:bCs/>
      <w:kern w:val="1"/>
      <w:lang w:eastAsia="ar-SA"/>
    </w:rPr>
  </w:style>
  <w:style w:type="character" w:customStyle="1" w:styleId="IEEEStdsLevel2HeaderChar">
    <w:name w:val="IEEEStds Level 2 Header Char"/>
    <w:link w:val="IEEEStdsLevel2Header"/>
    <w:rsid w:val="007730BE"/>
    <w:rPr>
      <w:rFonts w:ascii="Arial" w:eastAsia="Malgun Gothic" w:hAnsi="Arial"/>
      <w:b/>
      <w:sz w:val="22"/>
      <w:lang w:eastAsia="ja-JP"/>
    </w:rPr>
  </w:style>
  <w:style w:type="paragraph" w:styleId="NoSpacing">
    <w:name w:val="No Spacing"/>
    <w:uiPriority w:val="1"/>
    <w:qFormat/>
    <w:rsid w:val="002D31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pPr>
    <w:rPr>
      <w:rFonts w:eastAsia="DejaVu Sans" w:cs="Arial"/>
      <w:kern w:val="1"/>
      <w:sz w:val="24"/>
      <w:szCs w:val="24"/>
      <w:lang w:eastAsia="ar-SA"/>
    </w:rPr>
  </w:style>
  <w:style w:type="character" w:customStyle="1" w:styleId="BalloonTextChar">
    <w:name w:val="Balloon Text Char"/>
    <w:basedOn w:val="DefaultParagraphFont"/>
    <w:link w:val="BalloonText"/>
    <w:uiPriority w:val="99"/>
    <w:rsid w:val="002F66E2"/>
    <w:rPr>
      <w:rFonts w:ascii="Malgun Gothic" w:eastAsia="DejaVu Sans" w:hAnsi="Malgun Gothic" w:cs="Arial"/>
      <w:kern w:val="1"/>
      <w:sz w:val="18"/>
      <w:szCs w:val="18"/>
      <w:lang w:eastAsia="ar-SA"/>
    </w:rPr>
  </w:style>
  <w:style w:type="table" w:customStyle="1" w:styleId="TableGrid1">
    <w:name w:val="Table Grid1"/>
    <w:basedOn w:val="TableNormal"/>
    <w:next w:val="TableGrid"/>
    <w:uiPriority w:val="39"/>
    <w:rsid w:val="00B8246D"/>
    <w:rPr>
      <w:rFonts w:ascii="Calibri" w:eastAsia="Calibri" w:hAnsi="Calibri"/>
      <w:sz w:val="22"/>
      <w:szCs w:val="22"/>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EEEStdsLevel4HeaderChar">
    <w:name w:val="IEEEStds Level 4 Header Char"/>
    <w:basedOn w:val="IEEEStdsLevel3HeaderChar"/>
    <w:link w:val="IEEEStdsLevel4Header"/>
    <w:rsid w:val="00897542"/>
    <w:rPr>
      <w:rFonts w:ascii="Arial" w:eastAsia="Malgun Gothic" w:hAnsi="Arial"/>
      <w:b/>
      <w:lang w:eastAsia="ja-JP"/>
    </w:rPr>
  </w:style>
  <w:style w:type="paragraph" w:customStyle="1" w:styleId="IEEEStdsLevel5Header">
    <w:name w:val="IEEEStds Level 5 Header"/>
    <w:basedOn w:val="IEEEStdsLevel4Header"/>
    <w:next w:val="IEEEStdsParagraph"/>
    <w:rsid w:val="000A0224"/>
    <w:pPr>
      <w:tabs>
        <w:tab w:val="clear" w:pos="360"/>
        <w:tab w:val="clear" w:pos="1008"/>
        <w:tab w:val="clear" w:pos="1152"/>
      </w:tabs>
      <w:ind w:left="0" w:firstLine="0"/>
      <w:outlineLvl w:val="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3019686">
      <w:bodyDiv w:val="1"/>
      <w:marLeft w:val="0"/>
      <w:marRight w:val="0"/>
      <w:marTop w:val="0"/>
      <w:marBottom w:val="0"/>
      <w:divBdr>
        <w:top w:val="none" w:sz="0" w:space="0" w:color="auto"/>
        <w:left w:val="none" w:sz="0" w:space="0" w:color="auto"/>
        <w:bottom w:val="none" w:sz="0" w:space="0" w:color="auto"/>
        <w:right w:val="none" w:sz="0" w:space="0" w:color="auto"/>
      </w:divBdr>
    </w:div>
    <w:div w:id="1666397318">
      <w:bodyDiv w:val="1"/>
      <w:marLeft w:val="0"/>
      <w:marRight w:val="0"/>
      <w:marTop w:val="0"/>
      <w:marBottom w:val="0"/>
      <w:divBdr>
        <w:top w:val="none" w:sz="0" w:space="0" w:color="auto"/>
        <w:left w:val="none" w:sz="0" w:space="0" w:color="auto"/>
        <w:bottom w:val="none" w:sz="0" w:space="0" w:color="auto"/>
        <w:right w:val="none" w:sz="0" w:space="0" w:color="auto"/>
      </w:divBdr>
    </w:div>
    <w:div w:id="1945383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16DB52AE-286A-40DF-942F-C1CD812DC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754</Words>
  <Characters>4299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5043</CharactersWithSpaces>
  <SharedDoc>false</SharedDoc>
  <HLinks>
    <vt:vector size="228" baseType="variant">
      <vt:variant>
        <vt:i4>1048629</vt:i4>
      </vt:variant>
      <vt:variant>
        <vt:i4>117</vt:i4>
      </vt:variant>
      <vt:variant>
        <vt:i4>0</vt:i4>
      </vt:variant>
      <vt:variant>
        <vt:i4>5</vt:i4>
      </vt:variant>
      <vt:variant>
        <vt:lpwstr/>
      </vt:variant>
      <vt:variant>
        <vt:lpwstr>_Toc356531360</vt:lpwstr>
      </vt:variant>
      <vt:variant>
        <vt:i4>327795</vt:i4>
      </vt:variant>
      <vt:variant>
        <vt:i4>113</vt:i4>
      </vt:variant>
      <vt:variant>
        <vt:i4>0</vt:i4>
      </vt:variant>
      <vt:variant>
        <vt:i4>5</vt:i4>
      </vt:variant>
      <vt:variant>
        <vt:lpwstr/>
      </vt:variant>
      <vt:variant>
        <vt:lpwstr>__RefHeading__111_189307052</vt:lpwstr>
      </vt:variant>
      <vt:variant>
        <vt:i4>7143444</vt:i4>
      </vt:variant>
      <vt:variant>
        <vt:i4>110</vt:i4>
      </vt:variant>
      <vt:variant>
        <vt:i4>0</vt:i4>
      </vt:variant>
      <vt:variant>
        <vt:i4>5</vt:i4>
      </vt:variant>
      <vt:variant>
        <vt:lpwstr/>
      </vt:variant>
      <vt:variant>
        <vt:lpwstr>__RefHeading__95_189307052</vt:lpwstr>
      </vt:variant>
      <vt:variant>
        <vt:i4>5832745</vt:i4>
      </vt:variant>
      <vt:variant>
        <vt:i4>107</vt:i4>
      </vt:variant>
      <vt:variant>
        <vt:i4>0</vt:i4>
      </vt:variant>
      <vt:variant>
        <vt:i4>5</vt:i4>
      </vt:variant>
      <vt:variant>
        <vt:lpwstr/>
      </vt:variant>
      <vt:variant>
        <vt:lpwstr>__RefHeading__1590_595762199</vt:lpwstr>
      </vt:variant>
      <vt:variant>
        <vt:i4>5308456</vt:i4>
      </vt:variant>
      <vt:variant>
        <vt:i4>104</vt:i4>
      </vt:variant>
      <vt:variant>
        <vt:i4>0</vt:i4>
      </vt:variant>
      <vt:variant>
        <vt:i4>5</vt:i4>
      </vt:variant>
      <vt:variant>
        <vt:lpwstr/>
      </vt:variant>
      <vt:variant>
        <vt:lpwstr>__RefHeading__1588_595762199</vt:lpwstr>
      </vt:variant>
      <vt:variant>
        <vt:i4>6225960</vt:i4>
      </vt:variant>
      <vt:variant>
        <vt:i4>101</vt:i4>
      </vt:variant>
      <vt:variant>
        <vt:i4>0</vt:i4>
      </vt:variant>
      <vt:variant>
        <vt:i4>5</vt:i4>
      </vt:variant>
      <vt:variant>
        <vt:lpwstr/>
      </vt:variant>
      <vt:variant>
        <vt:lpwstr>__RefHeading__1586_595762199</vt:lpwstr>
      </vt:variant>
      <vt:variant>
        <vt:i4>393336</vt:i4>
      </vt:variant>
      <vt:variant>
        <vt:i4>98</vt:i4>
      </vt:variant>
      <vt:variant>
        <vt:i4>0</vt:i4>
      </vt:variant>
      <vt:variant>
        <vt:i4>5</vt:i4>
      </vt:variant>
      <vt:variant>
        <vt:lpwstr/>
      </vt:variant>
      <vt:variant>
        <vt:lpwstr>__RefHeading__229_189307052</vt:lpwstr>
      </vt:variant>
      <vt:variant>
        <vt:i4>6357013</vt:i4>
      </vt:variant>
      <vt:variant>
        <vt:i4>95</vt:i4>
      </vt:variant>
      <vt:variant>
        <vt:i4>0</vt:i4>
      </vt:variant>
      <vt:variant>
        <vt:i4>5</vt:i4>
      </vt:variant>
      <vt:variant>
        <vt:lpwstr/>
      </vt:variant>
      <vt:variant>
        <vt:lpwstr>__RefHeading__89_189307052</vt:lpwstr>
      </vt:variant>
      <vt:variant>
        <vt:i4>7274517</vt:i4>
      </vt:variant>
      <vt:variant>
        <vt:i4>92</vt:i4>
      </vt:variant>
      <vt:variant>
        <vt:i4>0</vt:i4>
      </vt:variant>
      <vt:variant>
        <vt:i4>5</vt:i4>
      </vt:variant>
      <vt:variant>
        <vt:lpwstr/>
      </vt:variant>
      <vt:variant>
        <vt:lpwstr>__RefHeading__87_189307052</vt:lpwstr>
      </vt:variant>
      <vt:variant>
        <vt:i4>6094888</vt:i4>
      </vt:variant>
      <vt:variant>
        <vt:i4>89</vt:i4>
      </vt:variant>
      <vt:variant>
        <vt:i4>0</vt:i4>
      </vt:variant>
      <vt:variant>
        <vt:i4>5</vt:i4>
      </vt:variant>
      <vt:variant>
        <vt:lpwstr/>
      </vt:variant>
      <vt:variant>
        <vt:lpwstr>__RefHeading__1584_595762199</vt:lpwstr>
      </vt:variant>
      <vt:variant>
        <vt:i4>262261</vt:i4>
      </vt:variant>
      <vt:variant>
        <vt:i4>86</vt:i4>
      </vt:variant>
      <vt:variant>
        <vt:i4>0</vt:i4>
      </vt:variant>
      <vt:variant>
        <vt:i4>5</vt:i4>
      </vt:variant>
      <vt:variant>
        <vt:lpwstr/>
      </vt:variant>
      <vt:variant>
        <vt:lpwstr>__RefHeading__107_189307052</vt:lpwstr>
      </vt:variant>
      <vt:variant>
        <vt:i4>262263</vt:i4>
      </vt:variant>
      <vt:variant>
        <vt:i4>83</vt:i4>
      </vt:variant>
      <vt:variant>
        <vt:i4>0</vt:i4>
      </vt:variant>
      <vt:variant>
        <vt:i4>5</vt:i4>
      </vt:variant>
      <vt:variant>
        <vt:lpwstr/>
      </vt:variant>
      <vt:variant>
        <vt:lpwstr>__RefHeading__105_189307052</vt:lpwstr>
      </vt:variant>
      <vt:variant>
        <vt:i4>262257</vt:i4>
      </vt:variant>
      <vt:variant>
        <vt:i4>80</vt:i4>
      </vt:variant>
      <vt:variant>
        <vt:i4>0</vt:i4>
      </vt:variant>
      <vt:variant>
        <vt:i4>5</vt:i4>
      </vt:variant>
      <vt:variant>
        <vt:lpwstr/>
      </vt:variant>
      <vt:variant>
        <vt:lpwstr>__RefHeading__103_189307052</vt:lpwstr>
      </vt:variant>
      <vt:variant>
        <vt:i4>262264</vt:i4>
      </vt:variant>
      <vt:variant>
        <vt:i4>77</vt:i4>
      </vt:variant>
      <vt:variant>
        <vt:i4>0</vt:i4>
      </vt:variant>
      <vt:variant>
        <vt:i4>5</vt:i4>
      </vt:variant>
      <vt:variant>
        <vt:lpwstr/>
      </vt:variant>
      <vt:variant>
        <vt:lpwstr>__RefHeading__673_511739119</vt:lpwstr>
      </vt:variant>
      <vt:variant>
        <vt:i4>6357012</vt:i4>
      </vt:variant>
      <vt:variant>
        <vt:i4>74</vt:i4>
      </vt:variant>
      <vt:variant>
        <vt:i4>0</vt:i4>
      </vt:variant>
      <vt:variant>
        <vt:i4>5</vt:i4>
      </vt:variant>
      <vt:variant>
        <vt:lpwstr/>
      </vt:variant>
      <vt:variant>
        <vt:lpwstr>__RefHeading__99_189307052</vt:lpwstr>
      </vt:variant>
      <vt:variant>
        <vt:i4>7274516</vt:i4>
      </vt:variant>
      <vt:variant>
        <vt:i4>71</vt:i4>
      </vt:variant>
      <vt:variant>
        <vt:i4>0</vt:i4>
      </vt:variant>
      <vt:variant>
        <vt:i4>5</vt:i4>
      </vt:variant>
      <vt:variant>
        <vt:lpwstr/>
      </vt:variant>
      <vt:variant>
        <vt:lpwstr>__RefHeading__97_189307052</vt:lpwstr>
      </vt:variant>
      <vt:variant>
        <vt:i4>327804</vt:i4>
      </vt:variant>
      <vt:variant>
        <vt:i4>68</vt:i4>
      </vt:variant>
      <vt:variant>
        <vt:i4>0</vt:i4>
      </vt:variant>
      <vt:variant>
        <vt:i4>5</vt:i4>
      </vt:variant>
      <vt:variant>
        <vt:lpwstr/>
      </vt:variant>
      <vt:variant>
        <vt:lpwstr>__RefHeading__667_511739119</vt:lpwstr>
      </vt:variant>
      <vt:variant>
        <vt:i4>6881301</vt:i4>
      </vt:variant>
      <vt:variant>
        <vt:i4>65</vt:i4>
      </vt:variant>
      <vt:variant>
        <vt:i4>0</vt:i4>
      </vt:variant>
      <vt:variant>
        <vt:i4>5</vt:i4>
      </vt:variant>
      <vt:variant>
        <vt:lpwstr/>
      </vt:variant>
      <vt:variant>
        <vt:lpwstr>__RefHeading__81_189307052</vt:lpwstr>
      </vt:variant>
      <vt:variant>
        <vt:i4>6357018</vt:i4>
      </vt:variant>
      <vt:variant>
        <vt:i4>62</vt:i4>
      </vt:variant>
      <vt:variant>
        <vt:i4>0</vt:i4>
      </vt:variant>
      <vt:variant>
        <vt:i4>5</vt:i4>
      </vt:variant>
      <vt:variant>
        <vt:lpwstr/>
      </vt:variant>
      <vt:variant>
        <vt:lpwstr>__RefHeading__79_189307052</vt:lpwstr>
      </vt:variant>
      <vt:variant>
        <vt:i4>7274522</vt:i4>
      </vt:variant>
      <vt:variant>
        <vt:i4>59</vt:i4>
      </vt:variant>
      <vt:variant>
        <vt:i4>0</vt:i4>
      </vt:variant>
      <vt:variant>
        <vt:i4>5</vt:i4>
      </vt:variant>
      <vt:variant>
        <vt:lpwstr/>
      </vt:variant>
      <vt:variant>
        <vt:lpwstr>__RefHeading__77_189307052</vt:lpwstr>
      </vt:variant>
      <vt:variant>
        <vt:i4>393340</vt:i4>
      </vt:variant>
      <vt:variant>
        <vt:i4>56</vt:i4>
      </vt:variant>
      <vt:variant>
        <vt:i4>0</vt:i4>
      </vt:variant>
      <vt:variant>
        <vt:i4>5</vt:i4>
      </vt:variant>
      <vt:variant>
        <vt:lpwstr/>
      </vt:variant>
      <vt:variant>
        <vt:lpwstr>__RefHeading__657_511739119</vt:lpwstr>
      </vt:variant>
      <vt:variant>
        <vt:i4>7012378</vt:i4>
      </vt:variant>
      <vt:variant>
        <vt:i4>53</vt:i4>
      </vt:variant>
      <vt:variant>
        <vt:i4>0</vt:i4>
      </vt:variant>
      <vt:variant>
        <vt:i4>5</vt:i4>
      </vt:variant>
      <vt:variant>
        <vt:lpwstr/>
      </vt:variant>
      <vt:variant>
        <vt:lpwstr>__RefHeading__73_189307052</vt:lpwstr>
      </vt:variant>
      <vt:variant>
        <vt:i4>6881306</vt:i4>
      </vt:variant>
      <vt:variant>
        <vt:i4>50</vt:i4>
      </vt:variant>
      <vt:variant>
        <vt:i4>0</vt:i4>
      </vt:variant>
      <vt:variant>
        <vt:i4>5</vt:i4>
      </vt:variant>
      <vt:variant>
        <vt:lpwstr/>
      </vt:variant>
      <vt:variant>
        <vt:lpwstr>__RefHeading__71_189307052</vt:lpwstr>
      </vt:variant>
      <vt:variant>
        <vt:i4>6357019</vt:i4>
      </vt:variant>
      <vt:variant>
        <vt:i4>47</vt:i4>
      </vt:variant>
      <vt:variant>
        <vt:i4>0</vt:i4>
      </vt:variant>
      <vt:variant>
        <vt:i4>5</vt:i4>
      </vt:variant>
      <vt:variant>
        <vt:lpwstr/>
      </vt:variant>
      <vt:variant>
        <vt:lpwstr>__RefHeading__69_189307052</vt:lpwstr>
      </vt:variant>
      <vt:variant>
        <vt:i4>7274523</vt:i4>
      </vt:variant>
      <vt:variant>
        <vt:i4>44</vt:i4>
      </vt:variant>
      <vt:variant>
        <vt:i4>0</vt:i4>
      </vt:variant>
      <vt:variant>
        <vt:i4>5</vt:i4>
      </vt:variant>
      <vt:variant>
        <vt:lpwstr/>
      </vt:variant>
      <vt:variant>
        <vt:lpwstr>__RefHeading__67_189307052</vt:lpwstr>
      </vt:variant>
      <vt:variant>
        <vt:i4>458876</vt:i4>
      </vt:variant>
      <vt:variant>
        <vt:i4>41</vt:i4>
      </vt:variant>
      <vt:variant>
        <vt:i4>0</vt:i4>
      </vt:variant>
      <vt:variant>
        <vt:i4>5</vt:i4>
      </vt:variant>
      <vt:variant>
        <vt:lpwstr/>
      </vt:variant>
      <vt:variant>
        <vt:lpwstr>__RefHeading__647_511739119</vt:lpwstr>
      </vt:variant>
      <vt:variant>
        <vt:i4>7012379</vt:i4>
      </vt:variant>
      <vt:variant>
        <vt:i4>38</vt:i4>
      </vt:variant>
      <vt:variant>
        <vt:i4>0</vt:i4>
      </vt:variant>
      <vt:variant>
        <vt:i4>5</vt:i4>
      </vt:variant>
      <vt:variant>
        <vt:lpwstr/>
      </vt:variant>
      <vt:variant>
        <vt:lpwstr>__RefHeading__63_189307052</vt:lpwstr>
      </vt:variant>
      <vt:variant>
        <vt:i4>6881307</vt:i4>
      </vt:variant>
      <vt:variant>
        <vt:i4>35</vt:i4>
      </vt:variant>
      <vt:variant>
        <vt:i4>0</vt:i4>
      </vt:variant>
      <vt:variant>
        <vt:i4>5</vt:i4>
      </vt:variant>
      <vt:variant>
        <vt:lpwstr/>
      </vt:variant>
      <vt:variant>
        <vt:lpwstr>__RefHeading__61_189307052</vt:lpwstr>
      </vt:variant>
      <vt:variant>
        <vt:i4>6357016</vt:i4>
      </vt:variant>
      <vt:variant>
        <vt:i4>32</vt:i4>
      </vt:variant>
      <vt:variant>
        <vt:i4>0</vt:i4>
      </vt:variant>
      <vt:variant>
        <vt:i4>5</vt:i4>
      </vt:variant>
      <vt:variant>
        <vt:lpwstr/>
      </vt:variant>
      <vt:variant>
        <vt:lpwstr>__RefHeading__59_189307052</vt:lpwstr>
      </vt:variant>
      <vt:variant>
        <vt:i4>7274520</vt:i4>
      </vt:variant>
      <vt:variant>
        <vt:i4>29</vt:i4>
      </vt:variant>
      <vt:variant>
        <vt:i4>0</vt:i4>
      </vt:variant>
      <vt:variant>
        <vt:i4>5</vt:i4>
      </vt:variant>
      <vt:variant>
        <vt:lpwstr/>
      </vt:variant>
      <vt:variant>
        <vt:lpwstr>__RefHeading__57_189307052</vt:lpwstr>
      </vt:variant>
      <vt:variant>
        <vt:i4>124</vt:i4>
      </vt:variant>
      <vt:variant>
        <vt:i4>26</vt:i4>
      </vt:variant>
      <vt:variant>
        <vt:i4>0</vt:i4>
      </vt:variant>
      <vt:variant>
        <vt:i4>5</vt:i4>
      </vt:variant>
      <vt:variant>
        <vt:lpwstr/>
      </vt:variant>
      <vt:variant>
        <vt:lpwstr>__RefHeading__637_511739119</vt:lpwstr>
      </vt:variant>
      <vt:variant>
        <vt:i4>7012376</vt:i4>
      </vt:variant>
      <vt:variant>
        <vt:i4>23</vt:i4>
      </vt:variant>
      <vt:variant>
        <vt:i4>0</vt:i4>
      </vt:variant>
      <vt:variant>
        <vt:i4>5</vt:i4>
      </vt:variant>
      <vt:variant>
        <vt:lpwstr/>
      </vt:variant>
      <vt:variant>
        <vt:lpwstr>__RefHeading__53_189307052</vt:lpwstr>
      </vt:variant>
      <vt:variant>
        <vt:i4>6881304</vt:i4>
      </vt:variant>
      <vt:variant>
        <vt:i4>20</vt:i4>
      </vt:variant>
      <vt:variant>
        <vt:i4>0</vt:i4>
      </vt:variant>
      <vt:variant>
        <vt:i4>5</vt:i4>
      </vt:variant>
      <vt:variant>
        <vt:lpwstr/>
      </vt:variant>
      <vt:variant>
        <vt:lpwstr>__RefHeading__51_189307052</vt:lpwstr>
      </vt:variant>
      <vt:variant>
        <vt:i4>6357017</vt:i4>
      </vt:variant>
      <vt:variant>
        <vt:i4>17</vt:i4>
      </vt:variant>
      <vt:variant>
        <vt:i4>0</vt:i4>
      </vt:variant>
      <vt:variant>
        <vt:i4>5</vt:i4>
      </vt:variant>
      <vt:variant>
        <vt:lpwstr/>
      </vt:variant>
      <vt:variant>
        <vt:lpwstr>__RefHeading__49_189307052</vt:lpwstr>
      </vt:variant>
      <vt:variant>
        <vt:i4>7274521</vt:i4>
      </vt:variant>
      <vt:variant>
        <vt:i4>14</vt:i4>
      </vt:variant>
      <vt:variant>
        <vt:i4>0</vt:i4>
      </vt:variant>
      <vt:variant>
        <vt:i4>5</vt:i4>
      </vt:variant>
      <vt:variant>
        <vt:lpwstr/>
      </vt:variant>
      <vt:variant>
        <vt:lpwstr>__RefHeading__47_189307052</vt:lpwstr>
      </vt:variant>
      <vt:variant>
        <vt:i4>7143449</vt:i4>
      </vt:variant>
      <vt:variant>
        <vt:i4>11</vt:i4>
      </vt:variant>
      <vt:variant>
        <vt:i4>0</vt:i4>
      </vt:variant>
      <vt:variant>
        <vt:i4>5</vt:i4>
      </vt:variant>
      <vt:variant>
        <vt:lpwstr/>
      </vt:variant>
      <vt:variant>
        <vt:lpwstr>__RefHeading__45_189307052</vt:lpwstr>
      </vt:variant>
      <vt:variant>
        <vt:i4>7012377</vt:i4>
      </vt:variant>
      <vt:variant>
        <vt:i4>8</vt:i4>
      </vt:variant>
      <vt:variant>
        <vt:i4>0</vt:i4>
      </vt:variant>
      <vt:variant>
        <vt:i4>5</vt:i4>
      </vt:variant>
      <vt:variant>
        <vt:lpwstr/>
      </vt:variant>
      <vt:variant>
        <vt:lpwstr>__RefHeading__43_189307052</vt:lpwstr>
      </vt:variant>
      <vt:variant>
        <vt:i4>6881305</vt:i4>
      </vt:variant>
      <vt:variant>
        <vt:i4>5</vt:i4>
      </vt:variant>
      <vt:variant>
        <vt:i4>0</vt:i4>
      </vt:variant>
      <vt:variant>
        <vt:i4>5</vt:i4>
      </vt:variant>
      <vt:variant>
        <vt:lpwstr/>
      </vt:variant>
      <vt:variant>
        <vt:lpwstr>__RefHeading__41_189307052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""Igor Dotlic"" &lt;dotlic@nict.go.jp&gt;</dc:creator>
  <cp:lastModifiedBy>Billy Verso</cp:lastModifiedBy>
  <cp:revision>3</cp:revision>
  <cp:lastPrinted>2015-02-06T15:06:00Z</cp:lastPrinted>
  <dcterms:created xsi:type="dcterms:W3CDTF">2016-01-21T17:52:00Z</dcterms:created>
  <dcterms:modified xsi:type="dcterms:W3CDTF">2016-01-21T17:52:00Z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Samsung Electronics</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