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11AF4">
            <w:pPr>
              <w:pStyle w:val="covertext"/>
            </w:pPr>
            <w:r>
              <w:rPr>
                <w:rFonts w:hint="eastAsia"/>
                <w:b/>
                <w:sz w:val="28"/>
                <w:lang w:eastAsia="ja-JP"/>
              </w:rPr>
              <w:t>Proposed c</w:t>
            </w:r>
            <w:r w:rsidR="00A43417">
              <w:rPr>
                <w:rFonts w:hint="eastAsia"/>
                <w:b/>
                <w:sz w:val="28"/>
                <w:lang w:eastAsia="ja-JP"/>
              </w:rPr>
              <w:t xml:space="preserve">omment resolution for </w:t>
            </w:r>
            <w:r w:rsidR="002B213F">
              <w:rPr>
                <w:rFonts w:hint="eastAsia"/>
                <w:b/>
                <w:sz w:val="28"/>
                <w:lang w:eastAsia="ja-JP"/>
              </w:rPr>
              <w:t xml:space="preserve">CID </w:t>
            </w:r>
            <w:r w:rsidR="00B84C5F">
              <w:rPr>
                <w:rFonts w:hint="eastAsia"/>
                <w:b/>
                <w:sz w:val="28"/>
                <w:lang w:eastAsia="ja-JP"/>
              </w:rPr>
              <w:t>2104</w:t>
            </w:r>
            <w:r w:rsidR="000940C7">
              <w:rPr>
                <w:rFonts w:hint="eastAsia"/>
                <w:b/>
                <w:sz w:val="28"/>
                <w:lang w:eastAsia="ja-JP"/>
              </w:rPr>
              <w:t xml:space="preserve"> from</w:t>
            </w:r>
            <w:r w:rsidR="00A43417">
              <w:rPr>
                <w:rFonts w:hint="eastAsia"/>
                <w:b/>
                <w:sz w:val="28"/>
                <w:lang w:eastAsia="ja-JP"/>
              </w:rPr>
              <w:t xml:space="preserve">  </w:t>
            </w:r>
            <w:r w:rsidR="002B213F">
              <w:rPr>
                <w:rFonts w:hint="eastAsia"/>
                <w:b/>
                <w:sz w:val="28"/>
                <w:lang w:eastAsia="ja-JP"/>
              </w:rPr>
              <w:t>LB113</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DE7534" w:rsidP="00DE7534">
            <w:pPr>
              <w:pStyle w:val="covertext"/>
              <w:rPr>
                <w:lang w:eastAsia="ja-JP"/>
              </w:rPr>
            </w:pPr>
            <w:r>
              <w:rPr>
                <w:rFonts w:hint="eastAsia"/>
                <w:lang w:eastAsia="ja-JP"/>
              </w:rPr>
              <w:t>20</w:t>
            </w:r>
            <w:r w:rsidR="00D8397E">
              <w:rPr>
                <w:lang w:eastAsia="ja-JP"/>
              </w:rPr>
              <w:t xml:space="preserve"> </w:t>
            </w:r>
            <w:r w:rsidR="00DD0842">
              <w:rPr>
                <w:rFonts w:hint="eastAsia"/>
                <w:lang w:eastAsia="ja-JP"/>
              </w:rPr>
              <w:t xml:space="preserve">January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rPr>
                <w:lang w:eastAsia="ja-JP"/>
              </w:rPr>
            </w:pPr>
            <w:r>
              <w:t>*[Verotiana Rabarijaona, Fumihide Kojima], †[Hiroshi Harada]</w:t>
            </w:r>
            <w:r w:rsidR="00110A3E">
              <w:rPr>
                <w:rFonts w:hint="eastAsia"/>
                <w:lang w:eastAsia="ja-JP"/>
              </w:rPr>
              <w:t>, +Noriyuki Sato, Kiyoshi Fukui</w:t>
            </w:r>
          </w:p>
          <w:p w:rsidR="00A43417" w:rsidRDefault="00A43417" w:rsidP="00CA1873">
            <w:pPr>
              <w:pStyle w:val="covertext"/>
              <w:rPr>
                <w:lang w:eastAsia="ja-JP"/>
              </w:rPr>
            </w:pPr>
            <w:r>
              <w:t>*[NICT], †[Kyoto University]</w:t>
            </w:r>
            <w:r w:rsidR="00110A3E">
              <w:rPr>
                <w:rFonts w:hint="eastAsia"/>
                <w:lang w:eastAsia="ja-JP"/>
              </w:rPr>
              <w:t>, +[OKI]</w:t>
            </w:r>
          </w:p>
          <w:p w:rsidR="00A43417" w:rsidRDefault="00A43417" w:rsidP="00CA1873">
            <w:pPr>
              <w:pStyle w:val="covertext"/>
              <w:spacing w:before="0" w:after="0"/>
              <w:rPr>
                <w:lang w:eastAsia="ja-JP"/>
              </w:rPr>
            </w:pPr>
            <w:r>
              <w:t xml:space="preserve">*[3-4, Hikarino-oka, Yokosuka, 239-0847 Japan], </w:t>
            </w:r>
            <w:proofErr w:type="gramStart"/>
            <w:r>
              <w:t>†[</w:t>
            </w:r>
            <w:proofErr w:type="gramEnd"/>
            <w:r>
              <w:t>36-1 Yoshida-</w:t>
            </w:r>
            <w:proofErr w:type="spellStart"/>
            <w:r>
              <w:t>Honmachi</w:t>
            </w:r>
            <w:proofErr w:type="spellEnd"/>
            <w:r>
              <w:t>, Sakyo-</w:t>
            </w:r>
            <w:proofErr w:type="spellStart"/>
            <w:r>
              <w:t>ku</w:t>
            </w:r>
            <w:proofErr w:type="spellEnd"/>
            <w:r>
              <w:t>, Kyoto 606-8501 Japan]</w:t>
            </w:r>
            <w:r w:rsidR="00110A3E">
              <w:rPr>
                <w:rFonts w:hint="eastAsia"/>
                <w:lang w:eastAsia="ja-JP"/>
              </w:rPr>
              <w:t>, +[...]</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xml:space="preserve">, </w:t>
            </w:r>
            <w:r w:rsidR="002B213F">
              <w:rPr>
                <w:rFonts w:hint="eastAsia"/>
                <w:lang w:eastAsia="ja-JP"/>
              </w:rPr>
              <w:t xml:space="preserve">CID </w:t>
            </w:r>
            <w:r w:rsidR="00B84C5F">
              <w:rPr>
                <w:rFonts w:hint="eastAsia"/>
                <w:lang w:eastAsia="ja-JP"/>
              </w:rPr>
              <w:t>2104</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 xml:space="preserve">CID </w:t>
            </w:r>
            <w:r w:rsidR="00B84C5F">
              <w:rPr>
                <w:rFonts w:hint="eastAsia"/>
                <w:lang w:eastAsia="ja-JP"/>
              </w:rPr>
              <w:t>2104</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 xml:space="preserve">CID </w:t>
            </w:r>
            <w:r w:rsidR="00B84C5F">
              <w:rPr>
                <w:rFonts w:hint="eastAsia"/>
                <w:lang w:eastAsia="ja-JP"/>
              </w:rPr>
              <w:t>2104</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0940C7">
        <w:rPr>
          <w:rFonts w:hint="eastAsia"/>
          <w:b/>
          <w:sz w:val="28"/>
          <w:u w:val="single"/>
          <w:lang w:eastAsia="ja-JP"/>
        </w:rPr>
        <w:t>s</w:t>
      </w:r>
      <w:r w:rsidR="00A43417">
        <w:rPr>
          <w:rFonts w:hint="eastAsia"/>
          <w:b/>
          <w:sz w:val="28"/>
          <w:u w:val="single"/>
          <w:lang w:eastAsia="ja-JP"/>
        </w:rPr>
        <w:t xml:space="preserve"> </w:t>
      </w:r>
    </w:p>
    <w:p w:rsidR="00A43417" w:rsidRDefault="00A43417">
      <w:pPr>
        <w:widowControl w:val="0"/>
        <w:spacing w:before="120"/>
        <w:rPr>
          <w:u w:val="single"/>
          <w:lang w:eastAsia="ja-JP"/>
        </w:rPr>
      </w:pPr>
    </w:p>
    <w:tbl>
      <w:tblPr>
        <w:tblStyle w:val="TableGrid"/>
        <w:tblW w:w="9606" w:type="dxa"/>
        <w:tblLook w:val="04A0" w:firstRow="1" w:lastRow="0" w:firstColumn="1" w:lastColumn="0" w:noHBand="0" w:noVBand="1"/>
      </w:tblPr>
      <w:tblGrid>
        <w:gridCol w:w="1443"/>
        <w:gridCol w:w="710"/>
        <w:gridCol w:w="910"/>
        <w:gridCol w:w="683"/>
        <w:gridCol w:w="3137"/>
        <w:gridCol w:w="2723"/>
      </w:tblGrid>
      <w:tr w:rsidR="00DD0842" w:rsidRPr="00A43417" w:rsidTr="00BA641E">
        <w:trPr>
          <w:trHeight w:val="491"/>
        </w:trPr>
        <w:tc>
          <w:tcPr>
            <w:tcW w:w="1443" w:type="dxa"/>
          </w:tcPr>
          <w:p w:rsidR="00DD0842" w:rsidRPr="00A43417" w:rsidRDefault="00DD0842" w:rsidP="00A43417">
            <w:pPr>
              <w:widowControl w:val="0"/>
              <w:spacing w:before="120"/>
              <w:rPr>
                <w:b/>
                <w:lang w:eastAsia="ja-JP"/>
              </w:rPr>
            </w:pPr>
            <w:r>
              <w:rPr>
                <w:rFonts w:hint="eastAsia"/>
                <w:b/>
                <w:lang w:eastAsia="ja-JP"/>
              </w:rPr>
              <w:t>Commenter</w:t>
            </w:r>
          </w:p>
        </w:tc>
        <w:tc>
          <w:tcPr>
            <w:tcW w:w="710" w:type="dxa"/>
            <w:noWrap/>
          </w:tcPr>
          <w:p w:rsidR="00DD0842" w:rsidRPr="00A43417" w:rsidRDefault="00DD0842" w:rsidP="00A43417">
            <w:pPr>
              <w:widowControl w:val="0"/>
              <w:spacing w:before="120"/>
              <w:rPr>
                <w:b/>
                <w:lang w:eastAsia="ja-JP"/>
              </w:rPr>
            </w:pPr>
            <w:r w:rsidRPr="00A43417">
              <w:rPr>
                <w:rFonts w:hint="eastAsia"/>
                <w:b/>
                <w:lang w:eastAsia="ja-JP"/>
              </w:rPr>
              <w:t>Page</w:t>
            </w:r>
          </w:p>
        </w:tc>
        <w:tc>
          <w:tcPr>
            <w:tcW w:w="910" w:type="dxa"/>
            <w:noWrap/>
          </w:tcPr>
          <w:p w:rsidR="00DD0842" w:rsidRPr="00A43417" w:rsidRDefault="00DD0842" w:rsidP="00A43417">
            <w:pPr>
              <w:widowControl w:val="0"/>
              <w:spacing w:before="120"/>
              <w:rPr>
                <w:b/>
                <w:lang w:eastAsia="ja-JP"/>
              </w:rPr>
            </w:pPr>
            <w:r w:rsidRPr="00A43417">
              <w:rPr>
                <w:rFonts w:hint="eastAsia"/>
                <w:b/>
                <w:lang w:eastAsia="ja-JP"/>
              </w:rPr>
              <w:t>Clause</w:t>
            </w:r>
          </w:p>
        </w:tc>
        <w:tc>
          <w:tcPr>
            <w:tcW w:w="683" w:type="dxa"/>
            <w:noWrap/>
          </w:tcPr>
          <w:p w:rsidR="00DD0842" w:rsidRPr="00A43417" w:rsidRDefault="00DD0842" w:rsidP="00A43417">
            <w:pPr>
              <w:widowControl w:val="0"/>
              <w:spacing w:before="120"/>
              <w:rPr>
                <w:b/>
                <w:lang w:eastAsia="ja-JP"/>
              </w:rPr>
            </w:pPr>
            <w:r w:rsidRPr="00A43417">
              <w:rPr>
                <w:rFonts w:hint="eastAsia"/>
                <w:b/>
                <w:lang w:eastAsia="ja-JP"/>
              </w:rPr>
              <w:t>Line</w:t>
            </w:r>
          </w:p>
        </w:tc>
        <w:tc>
          <w:tcPr>
            <w:tcW w:w="3137" w:type="dxa"/>
          </w:tcPr>
          <w:p w:rsidR="00DD0842" w:rsidRPr="00A43417" w:rsidRDefault="00DD0842" w:rsidP="00A43417">
            <w:pPr>
              <w:widowControl w:val="0"/>
              <w:spacing w:before="120"/>
              <w:rPr>
                <w:b/>
                <w:lang w:eastAsia="ja-JP"/>
              </w:rPr>
            </w:pPr>
            <w:r w:rsidRPr="00A43417">
              <w:rPr>
                <w:rFonts w:hint="eastAsia"/>
                <w:b/>
                <w:lang w:eastAsia="ja-JP"/>
              </w:rPr>
              <w:t>Comment</w:t>
            </w:r>
          </w:p>
        </w:tc>
        <w:tc>
          <w:tcPr>
            <w:tcW w:w="2723" w:type="dxa"/>
          </w:tcPr>
          <w:p w:rsidR="00DD0842" w:rsidRPr="00A43417" w:rsidRDefault="00DD0842" w:rsidP="00A43417">
            <w:pPr>
              <w:widowControl w:val="0"/>
              <w:spacing w:before="120"/>
              <w:rPr>
                <w:b/>
                <w:lang w:eastAsia="ja-JP"/>
              </w:rPr>
            </w:pPr>
            <w:r w:rsidRPr="00A43417">
              <w:rPr>
                <w:rFonts w:hint="eastAsia"/>
                <w:b/>
                <w:lang w:eastAsia="ja-JP"/>
              </w:rPr>
              <w:t>Proposed change</w:t>
            </w:r>
          </w:p>
        </w:tc>
      </w:tr>
      <w:tr w:rsidR="00BA641E" w:rsidRPr="00A43417" w:rsidTr="00BA641E">
        <w:trPr>
          <w:trHeight w:val="1150"/>
        </w:trPr>
        <w:tc>
          <w:tcPr>
            <w:tcW w:w="1443" w:type="dxa"/>
          </w:tcPr>
          <w:p w:rsidR="00BA641E" w:rsidRPr="0015415D" w:rsidRDefault="00BA641E" w:rsidP="0007057C">
            <w:pPr>
              <w:rPr>
                <w:lang w:eastAsia="ja-JP"/>
              </w:rPr>
            </w:pPr>
            <w:bookmarkStart w:id="0" w:name="_GoBack"/>
            <w:bookmarkEnd w:id="0"/>
            <w:r>
              <w:rPr>
                <w:rFonts w:hint="eastAsia"/>
                <w:lang w:eastAsia="ja-JP"/>
              </w:rPr>
              <w:t>Verotiana Rabarijaona</w:t>
            </w:r>
          </w:p>
        </w:tc>
        <w:tc>
          <w:tcPr>
            <w:tcW w:w="710" w:type="dxa"/>
            <w:noWrap/>
            <w:hideMark/>
          </w:tcPr>
          <w:p w:rsidR="00BA641E" w:rsidRPr="004037B7" w:rsidRDefault="00BA641E" w:rsidP="004D7624">
            <w:r w:rsidRPr="004037B7">
              <w:t>23</w:t>
            </w:r>
          </w:p>
        </w:tc>
        <w:tc>
          <w:tcPr>
            <w:tcW w:w="910" w:type="dxa"/>
            <w:noWrap/>
            <w:hideMark/>
          </w:tcPr>
          <w:p w:rsidR="00BA641E" w:rsidRPr="004037B7" w:rsidRDefault="00BA641E" w:rsidP="004D7624">
            <w:r w:rsidRPr="004037B7">
              <w:t>5.2.1</w:t>
            </w:r>
          </w:p>
        </w:tc>
        <w:tc>
          <w:tcPr>
            <w:tcW w:w="683" w:type="dxa"/>
            <w:noWrap/>
            <w:hideMark/>
          </w:tcPr>
          <w:p w:rsidR="00BA641E" w:rsidRPr="004037B7" w:rsidRDefault="00BA641E" w:rsidP="004D7624">
            <w:r w:rsidRPr="004037B7">
              <w:t>25</w:t>
            </w:r>
          </w:p>
        </w:tc>
        <w:tc>
          <w:tcPr>
            <w:tcW w:w="3137" w:type="dxa"/>
            <w:hideMark/>
          </w:tcPr>
          <w:p w:rsidR="00BA641E" w:rsidRPr="004037B7" w:rsidRDefault="00BA641E" w:rsidP="004D7624">
            <w:r w:rsidRPr="004037B7">
              <w:t>The name of the L2IB attribute is "l2rMeshRecordMode"</w:t>
            </w:r>
            <w:proofErr w:type="gramStart"/>
            <w:r w:rsidRPr="004037B7">
              <w:t>,</w:t>
            </w:r>
            <w:proofErr w:type="gramEnd"/>
            <w:r w:rsidRPr="004037B7">
              <w:t xml:space="preserve"> however the description is about recording the neighbors. Recording the information about MTs that a device has not joined should be optional. </w:t>
            </w:r>
          </w:p>
        </w:tc>
        <w:tc>
          <w:tcPr>
            <w:tcW w:w="2723" w:type="dxa"/>
            <w:hideMark/>
          </w:tcPr>
          <w:p w:rsidR="00BA641E" w:rsidRPr="004037B7" w:rsidRDefault="00BA641E" w:rsidP="004D7624">
            <w:r w:rsidRPr="004037B7">
              <w:t>"Replace ALL_NEIGHBORS with ALL_MESH</w:t>
            </w:r>
          </w:p>
        </w:tc>
      </w:tr>
    </w:tbl>
    <w:p w:rsidR="00A43417" w:rsidRDefault="00A43417">
      <w:pPr>
        <w:widowControl w:val="0"/>
        <w:spacing w:before="120"/>
        <w:rPr>
          <w:u w:val="single"/>
          <w:lang w:eastAsia="ja-JP"/>
        </w:rPr>
      </w:pPr>
    </w:p>
    <w:p w:rsidR="00982EEF" w:rsidRPr="00B84C5F" w:rsidRDefault="00982EEF" w:rsidP="00B84C5F">
      <w:pPr>
        <w:widowControl w:val="0"/>
        <w:spacing w:before="120"/>
        <w:rPr>
          <w:b/>
          <w:sz w:val="28"/>
          <w:u w:val="single"/>
          <w:lang w:eastAsia="ja-JP"/>
        </w:rPr>
      </w:pPr>
      <w:r>
        <w:rPr>
          <w:rFonts w:hint="eastAsia"/>
          <w:b/>
          <w:sz w:val="28"/>
          <w:u w:val="single"/>
          <w:lang w:eastAsia="ja-JP"/>
        </w:rPr>
        <w:t>Resolution: Revise</w:t>
      </w:r>
    </w:p>
    <w:p w:rsidR="00EC2167" w:rsidRPr="00DD0842" w:rsidRDefault="00EC2167" w:rsidP="002B213F">
      <w:pPr>
        <w:pStyle w:val="ListParagraph"/>
        <w:widowControl w:val="0"/>
        <w:numPr>
          <w:ilvl w:val="0"/>
          <w:numId w:val="5"/>
        </w:numPr>
        <w:spacing w:before="120" w:after="240"/>
        <w:rPr>
          <w:b/>
          <w:lang w:eastAsia="ja-JP"/>
        </w:rPr>
      </w:pPr>
      <w:r>
        <w:rPr>
          <w:rFonts w:hint="eastAsia"/>
          <w:b/>
          <w:i/>
          <w:lang w:eastAsia="ja-JP"/>
        </w:rPr>
        <w:t xml:space="preserve">Insert </w:t>
      </w:r>
      <w:r w:rsidR="00DD0842">
        <w:rPr>
          <w:rFonts w:hint="eastAsia"/>
          <w:b/>
          <w:i/>
          <w:lang w:eastAsia="ja-JP"/>
        </w:rPr>
        <w:t xml:space="preserve">a </w:t>
      </w:r>
      <w:r w:rsidR="00B84C5F">
        <w:rPr>
          <w:rFonts w:hint="eastAsia"/>
          <w:b/>
          <w:i/>
          <w:lang w:eastAsia="ja-JP"/>
        </w:rPr>
        <w:t>L2IB</w:t>
      </w:r>
      <w:r w:rsidR="00DD0842">
        <w:rPr>
          <w:rFonts w:hint="eastAsia"/>
          <w:b/>
          <w:i/>
          <w:lang w:eastAsia="ja-JP"/>
        </w:rPr>
        <w:t xml:space="preserve"> </w:t>
      </w:r>
      <w:r w:rsidR="00B84C5F">
        <w:rPr>
          <w:rFonts w:hint="eastAsia"/>
          <w:b/>
          <w:i/>
          <w:lang w:eastAsia="ja-JP"/>
        </w:rPr>
        <w:t xml:space="preserve">in table 48 </w:t>
      </w:r>
      <w:r w:rsidR="00DD0842">
        <w:rPr>
          <w:rFonts w:hint="eastAsia"/>
          <w:b/>
          <w:i/>
          <w:lang w:eastAsia="ja-JP"/>
        </w:rPr>
        <w:t>as follows</w:t>
      </w:r>
      <w:r w:rsidR="00B84C5F">
        <w:rPr>
          <w:rFonts w:hint="eastAsia"/>
          <w:b/>
          <w:i/>
          <w:lang w:eastAsia="ja-JP"/>
        </w:rPr>
        <w:t>:</w:t>
      </w:r>
    </w:p>
    <w:tbl>
      <w:tblPr>
        <w:tblStyle w:val="TableGrid"/>
        <w:tblW w:w="0" w:type="auto"/>
        <w:tblLayout w:type="fixed"/>
        <w:tblLook w:val="04A0" w:firstRow="1" w:lastRow="0" w:firstColumn="1" w:lastColumn="0" w:noHBand="0" w:noVBand="1"/>
      </w:tblPr>
      <w:tblGrid>
        <w:gridCol w:w="1526"/>
        <w:gridCol w:w="1984"/>
        <w:gridCol w:w="1843"/>
        <w:gridCol w:w="2268"/>
        <w:gridCol w:w="1579"/>
      </w:tblGrid>
      <w:tr w:rsidR="00B84C5F" w:rsidRPr="00A43417" w:rsidTr="00B84C5F">
        <w:trPr>
          <w:trHeight w:val="491"/>
        </w:trPr>
        <w:tc>
          <w:tcPr>
            <w:tcW w:w="1526" w:type="dxa"/>
          </w:tcPr>
          <w:p w:rsidR="00B84C5F" w:rsidRPr="00A43417" w:rsidRDefault="00B84C5F" w:rsidP="00EB47F8">
            <w:pPr>
              <w:widowControl w:val="0"/>
              <w:spacing w:before="120"/>
              <w:jc w:val="center"/>
              <w:rPr>
                <w:b/>
                <w:lang w:eastAsia="ja-JP"/>
              </w:rPr>
            </w:pPr>
            <w:r>
              <w:rPr>
                <w:rFonts w:hint="eastAsia"/>
                <w:b/>
                <w:lang w:eastAsia="ja-JP"/>
              </w:rPr>
              <w:t>Name</w:t>
            </w:r>
          </w:p>
        </w:tc>
        <w:tc>
          <w:tcPr>
            <w:tcW w:w="1984" w:type="dxa"/>
            <w:noWrap/>
          </w:tcPr>
          <w:p w:rsidR="00B84C5F" w:rsidRPr="00A43417" w:rsidRDefault="00B84C5F" w:rsidP="00EB47F8">
            <w:pPr>
              <w:widowControl w:val="0"/>
              <w:spacing w:before="120"/>
              <w:jc w:val="center"/>
              <w:rPr>
                <w:b/>
                <w:lang w:eastAsia="ja-JP"/>
              </w:rPr>
            </w:pPr>
            <w:r>
              <w:rPr>
                <w:rFonts w:hint="eastAsia"/>
                <w:b/>
                <w:lang w:eastAsia="ja-JP"/>
              </w:rPr>
              <w:t>Type</w:t>
            </w:r>
          </w:p>
        </w:tc>
        <w:tc>
          <w:tcPr>
            <w:tcW w:w="1843" w:type="dxa"/>
          </w:tcPr>
          <w:p w:rsidR="00B84C5F" w:rsidRPr="00A43417" w:rsidRDefault="00B84C5F" w:rsidP="00EB47F8">
            <w:pPr>
              <w:widowControl w:val="0"/>
              <w:spacing w:before="120"/>
              <w:jc w:val="center"/>
              <w:rPr>
                <w:b/>
                <w:lang w:eastAsia="ja-JP"/>
              </w:rPr>
            </w:pPr>
            <w:r>
              <w:rPr>
                <w:rFonts w:hint="eastAsia"/>
                <w:b/>
                <w:lang w:eastAsia="ja-JP"/>
              </w:rPr>
              <w:t>Valid Range</w:t>
            </w:r>
          </w:p>
        </w:tc>
        <w:tc>
          <w:tcPr>
            <w:tcW w:w="2268" w:type="dxa"/>
          </w:tcPr>
          <w:p w:rsidR="00B84C5F" w:rsidRPr="00A43417" w:rsidRDefault="00B84C5F" w:rsidP="00EB47F8">
            <w:pPr>
              <w:widowControl w:val="0"/>
              <w:spacing w:before="120"/>
              <w:jc w:val="center"/>
              <w:rPr>
                <w:b/>
                <w:lang w:eastAsia="ja-JP"/>
              </w:rPr>
            </w:pPr>
            <w:r>
              <w:rPr>
                <w:rFonts w:hint="eastAsia"/>
                <w:b/>
                <w:lang w:eastAsia="ja-JP"/>
              </w:rPr>
              <w:t>Description</w:t>
            </w:r>
          </w:p>
        </w:tc>
        <w:tc>
          <w:tcPr>
            <w:tcW w:w="1579" w:type="dxa"/>
          </w:tcPr>
          <w:p w:rsidR="00B84C5F" w:rsidRDefault="00B84C5F" w:rsidP="00EB47F8">
            <w:pPr>
              <w:widowControl w:val="0"/>
              <w:spacing w:before="120"/>
              <w:jc w:val="center"/>
              <w:rPr>
                <w:b/>
                <w:lang w:eastAsia="ja-JP"/>
              </w:rPr>
            </w:pPr>
            <w:r>
              <w:rPr>
                <w:rFonts w:hint="eastAsia"/>
                <w:b/>
                <w:lang w:eastAsia="ja-JP"/>
              </w:rPr>
              <w:t>Default</w:t>
            </w:r>
          </w:p>
        </w:tc>
      </w:tr>
      <w:tr w:rsidR="00B84C5F" w:rsidTr="00B84C5F">
        <w:trPr>
          <w:trHeight w:val="382"/>
        </w:trPr>
        <w:tc>
          <w:tcPr>
            <w:tcW w:w="1526" w:type="dxa"/>
          </w:tcPr>
          <w:p w:rsidR="00B84C5F" w:rsidRPr="00B84C5F" w:rsidRDefault="00B84C5F" w:rsidP="00EB47F8">
            <w:pPr>
              <w:rPr>
                <w:i/>
                <w:lang w:eastAsia="ja-JP"/>
              </w:rPr>
            </w:pPr>
            <w:r>
              <w:rPr>
                <w:i/>
                <w:lang w:eastAsia="ja-JP"/>
              </w:rPr>
              <w:t>l2</w:t>
            </w:r>
            <w:r>
              <w:rPr>
                <w:rFonts w:hint="eastAsia"/>
                <w:i/>
                <w:lang w:eastAsia="ja-JP"/>
              </w:rPr>
              <w:t>rNeighborRecordMode</w:t>
            </w:r>
          </w:p>
        </w:tc>
        <w:tc>
          <w:tcPr>
            <w:tcW w:w="1984" w:type="dxa"/>
            <w:noWrap/>
            <w:hideMark/>
          </w:tcPr>
          <w:p w:rsidR="00B84C5F" w:rsidRPr="00352D01" w:rsidRDefault="00B84C5F" w:rsidP="00EB47F8">
            <w:pPr>
              <w:rPr>
                <w:lang w:eastAsia="ja-JP"/>
              </w:rPr>
            </w:pPr>
            <w:r>
              <w:rPr>
                <w:rFonts w:hint="eastAsia"/>
                <w:lang w:eastAsia="ja-JP"/>
              </w:rPr>
              <w:t>ENUMERATION</w:t>
            </w:r>
          </w:p>
        </w:tc>
        <w:tc>
          <w:tcPr>
            <w:tcW w:w="1843" w:type="dxa"/>
            <w:hideMark/>
          </w:tcPr>
          <w:p w:rsidR="00B84C5F" w:rsidRDefault="00B84C5F" w:rsidP="00EB47F8">
            <w:pPr>
              <w:rPr>
                <w:lang w:eastAsia="ja-JP"/>
              </w:rPr>
            </w:pPr>
            <w:r>
              <w:rPr>
                <w:rFonts w:hint="eastAsia"/>
                <w:lang w:eastAsia="ja-JP"/>
              </w:rPr>
              <w:t>JOINED_MESH,</w:t>
            </w:r>
          </w:p>
          <w:p w:rsidR="00B84C5F" w:rsidRPr="00352D01" w:rsidRDefault="00B84C5F" w:rsidP="00EB47F8">
            <w:pPr>
              <w:rPr>
                <w:lang w:eastAsia="ja-JP"/>
              </w:rPr>
            </w:pPr>
            <w:r>
              <w:rPr>
                <w:rFonts w:hint="eastAsia"/>
                <w:lang w:eastAsia="ja-JP"/>
              </w:rPr>
              <w:t>SAME_SERVICE, ALL_NEIGHBORS</w:t>
            </w:r>
          </w:p>
        </w:tc>
        <w:tc>
          <w:tcPr>
            <w:tcW w:w="2268" w:type="dxa"/>
            <w:hideMark/>
          </w:tcPr>
          <w:p w:rsidR="00B84C5F" w:rsidRDefault="00B84C5F" w:rsidP="00B84C5F">
            <w:pPr>
              <w:rPr>
                <w:lang w:eastAsia="ja-JP"/>
              </w:rPr>
            </w:pPr>
            <w:r>
              <w:rPr>
                <w:rFonts w:hint="eastAsia"/>
                <w:lang w:eastAsia="ja-JP"/>
              </w:rPr>
              <w:t xml:space="preserve">Present only if </w:t>
            </w:r>
            <w:r>
              <w:rPr>
                <w:rFonts w:hint="eastAsia"/>
                <w:i/>
                <w:lang w:eastAsia="ja-JP"/>
              </w:rPr>
              <w:t xml:space="preserve">l2rMeshRecordMode </w:t>
            </w:r>
            <w:r w:rsidRPr="00B84C5F">
              <w:rPr>
                <w:rFonts w:hint="eastAsia"/>
                <w:lang w:eastAsia="ja-JP"/>
              </w:rPr>
              <w:t>is set to</w:t>
            </w:r>
            <w:r>
              <w:rPr>
                <w:rFonts w:hint="eastAsia"/>
                <w:i/>
                <w:lang w:eastAsia="ja-JP"/>
              </w:rPr>
              <w:t xml:space="preserve"> </w:t>
            </w:r>
            <w:r>
              <w:rPr>
                <w:rFonts w:hint="eastAsia"/>
                <w:lang w:eastAsia="ja-JP"/>
              </w:rPr>
              <w:t xml:space="preserve">ALL_MESH. </w:t>
            </w:r>
            <w:r w:rsidRPr="00DD0842">
              <w:rPr>
                <w:lang w:eastAsia="ja-JP"/>
              </w:rPr>
              <w:t xml:space="preserve">Indicates </w:t>
            </w:r>
            <w:r>
              <w:rPr>
                <w:rFonts w:hint="eastAsia"/>
                <w:lang w:eastAsia="ja-JP"/>
              </w:rPr>
              <w:t xml:space="preserve">the range of MTs that should include a local NT. </w:t>
            </w:r>
          </w:p>
        </w:tc>
        <w:tc>
          <w:tcPr>
            <w:tcW w:w="1579" w:type="dxa"/>
          </w:tcPr>
          <w:p w:rsidR="00B84C5F" w:rsidRDefault="00B84C5F" w:rsidP="00B84C5F">
            <w:pPr>
              <w:rPr>
                <w:lang w:eastAsia="ja-JP"/>
              </w:rPr>
            </w:pPr>
            <w:r>
              <w:rPr>
                <w:rFonts w:hint="eastAsia"/>
                <w:lang w:eastAsia="ja-JP"/>
              </w:rPr>
              <w:t>SAME_SERVICE</w:t>
            </w:r>
          </w:p>
        </w:tc>
      </w:tr>
    </w:tbl>
    <w:p w:rsidR="00DD0842" w:rsidRPr="00DD0842" w:rsidRDefault="00DD0842" w:rsidP="00DD0842">
      <w:pPr>
        <w:pStyle w:val="ListParagraph"/>
        <w:widowControl w:val="0"/>
        <w:spacing w:before="120"/>
        <w:rPr>
          <w:lang w:eastAsia="ja-JP"/>
        </w:rPr>
      </w:pPr>
    </w:p>
    <w:p w:rsidR="000B3339" w:rsidRPr="000B3339" w:rsidRDefault="00B84C5F" w:rsidP="00DD0842">
      <w:pPr>
        <w:pStyle w:val="ListParagraph"/>
        <w:widowControl w:val="0"/>
        <w:numPr>
          <w:ilvl w:val="0"/>
          <w:numId w:val="5"/>
        </w:numPr>
        <w:spacing w:before="120"/>
        <w:rPr>
          <w:lang w:eastAsia="ja-JP"/>
        </w:rPr>
      </w:pPr>
      <w:r>
        <w:rPr>
          <w:rFonts w:hint="eastAsia"/>
          <w:b/>
          <w:i/>
          <w:lang w:eastAsia="ja-JP"/>
        </w:rPr>
        <w:t>Modify l2rMeshRecordMode in table 48 as follows</w:t>
      </w:r>
      <w:r w:rsidR="00DD0842">
        <w:rPr>
          <w:rFonts w:hint="eastAsia"/>
          <w:b/>
          <w:i/>
          <w:lang w:eastAsia="ja-JP"/>
        </w:rPr>
        <w:t>:</w:t>
      </w:r>
    </w:p>
    <w:tbl>
      <w:tblPr>
        <w:tblStyle w:val="TableGrid"/>
        <w:tblW w:w="0" w:type="auto"/>
        <w:tblLayout w:type="fixed"/>
        <w:tblLook w:val="04A0" w:firstRow="1" w:lastRow="0" w:firstColumn="1" w:lastColumn="0" w:noHBand="0" w:noVBand="1"/>
      </w:tblPr>
      <w:tblGrid>
        <w:gridCol w:w="1526"/>
        <w:gridCol w:w="1984"/>
        <w:gridCol w:w="1843"/>
        <w:gridCol w:w="2268"/>
        <w:gridCol w:w="1579"/>
      </w:tblGrid>
      <w:tr w:rsidR="00B84C5F" w:rsidRPr="00A43417" w:rsidTr="00F12EB1">
        <w:trPr>
          <w:trHeight w:val="491"/>
        </w:trPr>
        <w:tc>
          <w:tcPr>
            <w:tcW w:w="1526" w:type="dxa"/>
          </w:tcPr>
          <w:p w:rsidR="00B84C5F" w:rsidRPr="00A43417" w:rsidRDefault="00B84C5F" w:rsidP="00F12EB1">
            <w:pPr>
              <w:widowControl w:val="0"/>
              <w:spacing w:before="120"/>
              <w:jc w:val="center"/>
              <w:rPr>
                <w:b/>
                <w:lang w:eastAsia="ja-JP"/>
              </w:rPr>
            </w:pPr>
            <w:r>
              <w:rPr>
                <w:rFonts w:hint="eastAsia"/>
                <w:b/>
                <w:lang w:eastAsia="ja-JP"/>
              </w:rPr>
              <w:t>Name</w:t>
            </w:r>
          </w:p>
        </w:tc>
        <w:tc>
          <w:tcPr>
            <w:tcW w:w="1984" w:type="dxa"/>
            <w:noWrap/>
          </w:tcPr>
          <w:p w:rsidR="00B84C5F" w:rsidRPr="00A43417" w:rsidRDefault="00B84C5F" w:rsidP="00F12EB1">
            <w:pPr>
              <w:widowControl w:val="0"/>
              <w:spacing w:before="120"/>
              <w:jc w:val="center"/>
              <w:rPr>
                <w:b/>
                <w:lang w:eastAsia="ja-JP"/>
              </w:rPr>
            </w:pPr>
            <w:r>
              <w:rPr>
                <w:rFonts w:hint="eastAsia"/>
                <w:b/>
                <w:lang w:eastAsia="ja-JP"/>
              </w:rPr>
              <w:t>Type</w:t>
            </w:r>
          </w:p>
        </w:tc>
        <w:tc>
          <w:tcPr>
            <w:tcW w:w="1843" w:type="dxa"/>
          </w:tcPr>
          <w:p w:rsidR="00B84C5F" w:rsidRPr="00A43417" w:rsidRDefault="00B84C5F" w:rsidP="00F12EB1">
            <w:pPr>
              <w:widowControl w:val="0"/>
              <w:spacing w:before="120"/>
              <w:jc w:val="center"/>
              <w:rPr>
                <w:b/>
                <w:lang w:eastAsia="ja-JP"/>
              </w:rPr>
            </w:pPr>
            <w:r>
              <w:rPr>
                <w:rFonts w:hint="eastAsia"/>
                <w:b/>
                <w:lang w:eastAsia="ja-JP"/>
              </w:rPr>
              <w:t>Valid Range</w:t>
            </w:r>
          </w:p>
        </w:tc>
        <w:tc>
          <w:tcPr>
            <w:tcW w:w="2268" w:type="dxa"/>
          </w:tcPr>
          <w:p w:rsidR="00B84C5F" w:rsidRPr="00A43417" w:rsidRDefault="00B84C5F" w:rsidP="00F12EB1">
            <w:pPr>
              <w:widowControl w:val="0"/>
              <w:spacing w:before="120"/>
              <w:jc w:val="center"/>
              <w:rPr>
                <w:b/>
                <w:lang w:eastAsia="ja-JP"/>
              </w:rPr>
            </w:pPr>
            <w:r>
              <w:rPr>
                <w:rFonts w:hint="eastAsia"/>
                <w:b/>
                <w:lang w:eastAsia="ja-JP"/>
              </w:rPr>
              <w:t>Description</w:t>
            </w:r>
          </w:p>
        </w:tc>
        <w:tc>
          <w:tcPr>
            <w:tcW w:w="1579" w:type="dxa"/>
          </w:tcPr>
          <w:p w:rsidR="00B84C5F" w:rsidRDefault="00B84C5F" w:rsidP="00F12EB1">
            <w:pPr>
              <w:widowControl w:val="0"/>
              <w:spacing w:before="120"/>
              <w:jc w:val="center"/>
              <w:rPr>
                <w:b/>
                <w:lang w:eastAsia="ja-JP"/>
              </w:rPr>
            </w:pPr>
            <w:r>
              <w:rPr>
                <w:rFonts w:hint="eastAsia"/>
                <w:b/>
                <w:lang w:eastAsia="ja-JP"/>
              </w:rPr>
              <w:t>Default</w:t>
            </w:r>
          </w:p>
        </w:tc>
      </w:tr>
      <w:tr w:rsidR="00B84C5F" w:rsidTr="00F12EB1">
        <w:trPr>
          <w:trHeight w:val="382"/>
        </w:trPr>
        <w:tc>
          <w:tcPr>
            <w:tcW w:w="1526" w:type="dxa"/>
          </w:tcPr>
          <w:p w:rsidR="00B84C5F" w:rsidRPr="00B84C5F" w:rsidRDefault="00B84C5F" w:rsidP="00BA641E">
            <w:pPr>
              <w:rPr>
                <w:i/>
                <w:lang w:eastAsia="ja-JP"/>
              </w:rPr>
            </w:pPr>
            <w:r>
              <w:rPr>
                <w:i/>
                <w:lang w:eastAsia="ja-JP"/>
              </w:rPr>
              <w:t>l2</w:t>
            </w:r>
            <w:r>
              <w:rPr>
                <w:rFonts w:hint="eastAsia"/>
                <w:i/>
                <w:lang w:eastAsia="ja-JP"/>
              </w:rPr>
              <w:t>r</w:t>
            </w:r>
            <w:r w:rsidR="00BA641E">
              <w:rPr>
                <w:rFonts w:hint="eastAsia"/>
                <w:i/>
                <w:lang w:eastAsia="ja-JP"/>
              </w:rPr>
              <w:t>Mesh</w:t>
            </w:r>
            <w:r>
              <w:rPr>
                <w:rFonts w:hint="eastAsia"/>
                <w:i/>
                <w:lang w:eastAsia="ja-JP"/>
              </w:rPr>
              <w:t>RecordMode</w:t>
            </w:r>
          </w:p>
        </w:tc>
        <w:tc>
          <w:tcPr>
            <w:tcW w:w="1984" w:type="dxa"/>
            <w:noWrap/>
            <w:hideMark/>
          </w:tcPr>
          <w:p w:rsidR="00B84C5F" w:rsidRPr="00352D01" w:rsidRDefault="00B84C5F" w:rsidP="00F12EB1">
            <w:pPr>
              <w:rPr>
                <w:lang w:eastAsia="ja-JP"/>
              </w:rPr>
            </w:pPr>
            <w:r>
              <w:rPr>
                <w:rFonts w:hint="eastAsia"/>
                <w:lang w:eastAsia="ja-JP"/>
              </w:rPr>
              <w:t>ENUMERATION</w:t>
            </w:r>
          </w:p>
        </w:tc>
        <w:tc>
          <w:tcPr>
            <w:tcW w:w="1843" w:type="dxa"/>
            <w:hideMark/>
          </w:tcPr>
          <w:p w:rsidR="00B84C5F" w:rsidRDefault="00B84C5F" w:rsidP="00F12EB1">
            <w:pPr>
              <w:rPr>
                <w:lang w:eastAsia="ja-JP"/>
              </w:rPr>
            </w:pPr>
            <w:del w:id="1" w:author="Verotiana" w:date="2016-01-20T23:23:00Z">
              <w:r w:rsidDel="00B84C5F">
                <w:rPr>
                  <w:rFonts w:hint="eastAsia"/>
                  <w:lang w:eastAsia="ja-JP"/>
                </w:rPr>
                <w:delText>ONLY</w:delText>
              </w:r>
            </w:del>
            <w:ins w:id="2" w:author="Verotiana" w:date="2016-01-20T23:23:00Z">
              <w:r>
                <w:rPr>
                  <w:rFonts w:hint="eastAsia"/>
                  <w:lang w:eastAsia="ja-JP"/>
                </w:rPr>
                <w:t>JOINED</w:t>
              </w:r>
            </w:ins>
            <w:r>
              <w:rPr>
                <w:rFonts w:hint="eastAsia"/>
                <w:lang w:eastAsia="ja-JP"/>
              </w:rPr>
              <w:t>_MESH,</w:t>
            </w:r>
          </w:p>
          <w:p w:rsidR="00B84C5F" w:rsidRPr="00352D01" w:rsidRDefault="00B84C5F" w:rsidP="00B84C5F">
            <w:pPr>
              <w:rPr>
                <w:lang w:eastAsia="ja-JP"/>
              </w:rPr>
            </w:pPr>
            <w:r>
              <w:rPr>
                <w:rFonts w:hint="eastAsia"/>
                <w:lang w:eastAsia="ja-JP"/>
              </w:rPr>
              <w:t>SAME_SERVICE, ALL_</w:t>
            </w:r>
            <w:del w:id="3" w:author="Verotiana" w:date="2016-01-20T23:23:00Z">
              <w:r w:rsidDel="00B84C5F">
                <w:rPr>
                  <w:rFonts w:hint="eastAsia"/>
                  <w:lang w:eastAsia="ja-JP"/>
                </w:rPr>
                <w:delText>NEIGHBORS</w:delText>
              </w:r>
            </w:del>
            <w:ins w:id="4" w:author="Verotiana" w:date="2016-01-20T23:23:00Z">
              <w:r>
                <w:rPr>
                  <w:rFonts w:hint="eastAsia"/>
                  <w:lang w:eastAsia="ja-JP"/>
                </w:rPr>
                <w:t>MESH</w:t>
              </w:r>
            </w:ins>
          </w:p>
        </w:tc>
        <w:tc>
          <w:tcPr>
            <w:tcW w:w="2268" w:type="dxa"/>
            <w:hideMark/>
          </w:tcPr>
          <w:p w:rsidR="00B84C5F" w:rsidRDefault="00B84C5F" w:rsidP="00B84C5F">
            <w:pPr>
              <w:rPr>
                <w:lang w:eastAsia="ja-JP"/>
              </w:rPr>
            </w:pPr>
            <w:r>
              <w:rPr>
                <w:lang w:eastAsia="ja-JP"/>
              </w:rPr>
              <w:t>Indicates the range of information</w:t>
            </w:r>
            <w:r>
              <w:rPr>
                <w:rFonts w:hint="eastAsia"/>
                <w:lang w:eastAsia="ja-JP"/>
              </w:rPr>
              <w:t xml:space="preserve"> </w:t>
            </w:r>
            <w:r>
              <w:rPr>
                <w:lang w:eastAsia="ja-JP"/>
              </w:rPr>
              <w:t>to record</w:t>
            </w:r>
            <w:r>
              <w:rPr>
                <w:rFonts w:hint="eastAsia"/>
                <w:lang w:eastAsia="ja-JP"/>
              </w:rPr>
              <w:t xml:space="preserve"> </w:t>
            </w:r>
            <w:r>
              <w:rPr>
                <w:lang w:eastAsia="ja-JP"/>
              </w:rPr>
              <w:t xml:space="preserve">about </w:t>
            </w:r>
            <w:del w:id="5" w:author="Verotiana" w:date="2016-01-20T23:23:00Z">
              <w:r w:rsidDel="00B84C5F">
                <w:rPr>
                  <w:lang w:eastAsia="ja-JP"/>
                </w:rPr>
                <w:delText xml:space="preserve">neighbors and </w:delText>
              </w:r>
            </w:del>
            <w:r>
              <w:rPr>
                <w:lang w:eastAsia="ja-JP"/>
              </w:rPr>
              <w:t>existing</w:t>
            </w:r>
            <w:r>
              <w:rPr>
                <w:rFonts w:hint="eastAsia"/>
                <w:lang w:eastAsia="ja-JP"/>
              </w:rPr>
              <w:t xml:space="preserve"> </w:t>
            </w:r>
            <w:r>
              <w:rPr>
                <w:lang w:eastAsia="ja-JP"/>
              </w:rPr>
              <w:t xml:space="preserve">L2R </w:t>
            </w:r>
            <w:r>
              <w:rPr>
                <w:rFonts w:hint="eastAsia"/>
                <w:lang w:eastAsia="ja-JP"/>
              </w:rPr>
              <w:t>m</w:t>
            </w:r>
            <w:r>
              <w:rPr>
                <w:lang w:eastAsia="ja-JP"/>
              </w:rPr>
              <w:t>eshes.</w:t>
            </w:r>
          </w:p>
        </w:tc>
        <w:tc>
          <w:tcPr>
            <w:tcW w:w="1579" w:type="dxa"/>
          </w:tcPr>
          <w:p w:rsidR="00B84C5F" w:rsidRDefault="00B84C5F" w:rsidP="00F12EB1">
            <w:pPr>
              <w:rPr>
                <w:lang w:eastAsia="ja-JP"/>
              </w:rPr>
            </w:pPr>
            <w:del w:id="6" w:author="Verotiana" w:date="2016-01-20T23:23:00Z">
              <w:r w:rsidDel="00B84C5F">
                <w:rPr>
                  <w:rFonts w:hint="eastAsia"/>
                  <w:lang w:eastAsia="ja-JP"/>
                </w:rPr>
                <w:delText>ONLY</w:delText>
              </w:r>
            </w:del>
            <w:ins w:id="7" w:author="Verotiana" w:date="2016-01-20T23:23:00Z">
              <w:r>
                <w:rPr>
                  <w:rFonts w:hint="eastAsia"/>
                  <w:lang w:eastAsia="ja-JP"/>
                </w:rPr>
                <w:t>JOINED</w:t>
              </w:r>
            </w:ins>
            <w:r>
              <w:rPr>
                <w:rFonts w:hint="eastAsia"/>
                <w:lang w:eastAsia="ja-JP"/>
              </w:rPr>
              <w:t>_MESH</w:t>
            </w:r>
          </w:p>
        </w:tc>
      </w:tr>
    </w:tbl>
    <w:p w:rsidR="00F9795A" w:rsidRDefault="00F9795A" w:rsidP="000B3339">
      <w:pPr>
        <w:widowControl w:val="0"/>
        <w:spacing w:before="120"/>
        <w:rPr>
          <w:lang w:eastAsia="ja-JP"/>
        </w:rPr>
      </w:pPr>
    </w:p>
    <w:p w:rsidR="00F9795A" w:rsidRDefault="00F9795A" w:rsidP="00F9795A">
      <w:pPr>
        <w:pStyle w:val="ListParagraph"/>
        <w:widowControl w:val="0"/>
        <w:numPr>
          <w:ilvl w:val="0"/>
          <w:numId w:val="5"/>
        </w:numPr>
        <w:spacing w:before="120"/>
        <w:rPr>
          <w:b/>
          <w:i/>
          <w:lang w:eastAsia="ja-JP"/>
        </w:rPr>
      </w:pPr>
      <w:r w:rsidRPr="00F9795A">
        <w:rPr>
          <w:rFonts w:hint="eastAsia"/>
          <w:b/>
          <w:i/>
          <w:lang w:eastAsia="ja-JP"/>
        </w:rPr>
        <w:t xml:space="preserve">Modify the </w:t>
      </w:r>
      <w:r>
        <w:rPr>
          <w:rFonts w:hint="eastAsia"/>
          <w:b/>
          <w:i/>
          <w:lang w:eastAsia="ja-JP"/>
        </w:rPr>
        <w:t>3</w:t>
      </w:r>
      <w:r w:rsidRPr="00F9795A">
        <w:rPr>
          <w:rFonts w:hint="eastAsia"/>
          <w:b/>
          <w:i/>
          <w:vertAlign w:val="superscript"/>
          <w:lang w:eastAsia="ja-JP"/>
        </w:rPr>
        <w:t>rd</w:t>
      </w:r>
      <w:r>
        <w:rPr>
          <w:rFonts w:hint="eastAsia"/>
          <w:b/>
          <w:i/>
          <w:lang w:eastAsia="ja-JP"/>
        </w:rPr>
        <w:t xml:space="preserve"> </w:t>
      </w:r>
      <w:r w:rsidR="00B84C5F">
        <w:rPr>
          <w:rFonts w:hint="eastAsia"/>
          <w:b/>
          <w:i/>
          <w:lang w:eastAsia="ja-JP"/>
        </w:rPr>
        <w:t>item of the dashed list in 5.2.1 as follows</w:t>
      </w:r>
      <w:r>
        <w:rPr>
          <w:rFonts w:hint="eastAsia"/>
          <w:b/>
          <w:i/>
          <w:lang w:eastAsia="ja-JP"/>
        </w:rPr>
        <w:t xml:space="preserve">: </w:t>
      </w:r>
    </w:p>
    <w:p w:rsidR="00E71633" w:rsidRPr="00AB7946" w:rsidRDefault="00B84C5F" w:rsidP="00B84C5F">
      <w:pPr>
        <w:widowControl w:val="0"/>
        <w:spacing w:before="120"/>
        <w:rPr>
          <w:lang w:eastAsia="ja-JP"/>
        </w:rPr>
      </w:pPr>
      <w:r>
        <w:rPr>
          <w:rFonts w:hint="eastAsia"/>
          <w:lang w:eastAsia="ja-JP"/>
        </w:rPr>
        <w:lastRenderedPageBreak/>
        <w:t>—</w:t>
      </w:r>
      <w:r>
        <w:rPr>
          <w:lang w:eastAsia="ja-JP"/>
        </w:rPr>
        <w:t xml:space="preserve"> “M” indicates that recording the parameter depends on </w:t>
      </w:r>
      <w:r w:rsidRPr="00B84C5F">
        <w:rPr>
          <w:i/>
          <w:lang w:eastAsia="ja-JP"/>
        </w:rPr>
        <w:t>l2rMeshRecordMode</w:t>
      </w:r>
      <w:r>
        <w:rPr>
          <w:lang w:eastAsia="ja-JP"/>
        </w:rPr>
        <w:t xml:space="preserve">. If </w:t>
      </w:r>
      <w:r w:rsidRPr="00B84C5F">
        <w:rPr>
          <w:i/>
          <w:lang w:eastAsia="ja-JP"/>
        </w:rPr>
        <w:t>l2rMeshRecordMode</w:t>
      </w:r>
      <w:r>
        <w:rPr>
          <w:lang w:eastAsia="ja-JP"/>
        </w:rPr>
        <w:t xml:space="preserve"> is set to </w:t>
      </w:r>
      <w:del w:id="8" w:author="Verotiana" w:date="2016-01-20T23:26:00Z">
        <w:r w:rsidDel="00B84C5F">
          <w:rPr>
            <w:lang w:eastAsia="ja-JP"/>
          </w:rPr>
          <w:delText>ONLY</w:delText>
        </w:r>
      </w:del>
      <w:ins w:id="9" w:author="Verotiana" w:date="2016-01-20T23:26:00Z">
        <w:r>
          <w:rPr>
            <w:rFonts w:hint="eastAsia"/>
            <w:lang w:eastAsia="ja-JP"/>
          </w:rPr>
          <w:t>JOINED</w:t>
        </w:r>
      </w:ins>
      <w:r>
        <w:rPr>
          <w:lang w:eastAsia="ja-JP"/>
        </w:rPr>
        <w:t>_MESH, the parameter is recorded only when the device is a part of the mesh.</w:t>
      </w:r>
      <w:r>
        <w:rPr>
          <w:rFonts w:hint="eastAsia"/>
          <w:lang w:eastAsia="ja-JP"/>
        </w:rPr>
        <w:t xml:space="preserve"> </w:t>
      </w:r>
      <w:r>
        <w:rPr>
          <w:lang w:eastAsia="ja-JP"/>
        </w:rPr>
        <w:t xml:space="preserve">If </w:t>
      </w:r>
      <w:r w:rsidRPr="00AB7946">
        <w:rPr>
          <w:i/>
          <w:lang w:eastAsia="ja-JP"/>
        </w:rPr>
        <w:t>l2rMeshRecordMode</w:t>
      </w:r>
      <w:r>
        <w:rPr>
          <w:lang w:eastAsia="ja-JP"/>
        </w:rPr>
        <w:t xml:space="preserve"> is set to SAME_SERVICE_ID, the parameter is </w:t>
      </w:r>
      <w:ins w:id="10" w:author="Verotiana" w:date="2016-01-20T23:37:00Z">
        <w:r w:rsidR="003B6379">
          <w:rPr>
            <w:rFonts w:hint="eastAsia"/>
            <w:lang w:eastAsia="ja-JP"/>
          </w:rPr>
          <w:t xml:space="preserve">additionally </w:t>
        </w:r>
      </w:ins>
      <w:r>
        <w:rPr>
          <w:lang w:eastAsia="ja-JP"/>
        </w:rPr>
        <w:t xml:space="preserve">recorded </w:t>
      </w:r>
      <w:del w:id="11" w:author="Verotiana" w:date="2016-01-20T23:37:00Z">
        <w:r w:rsidDel="003B6379">
          <w:rPr>
            <w:lang w:eastAsia="ja-JP"/>
          </w:rPr>
          <w:delText xml:space="preserve">only </w:delText>
        </w:r>
      </w:del>
      <w:r>
        <w:rPr>
          <w:lang w:eastAsia="ja-JP"/>
        </w:rPr>
        <w:t>in MTs of</w:t>
      </w:r>
      <w:r>
        <w:rPr>
          <w:rFonts w:hint="eastAsia"/>
          <w:lang w:eastAsia="ja-JP"/>
        </w:rPr>
        <w:t xml:space="preserve"> </w:t>
      </w:r>
      <w:r>
        <w:rPr>
          <w:lang w:eastAsia="ja-JP"/>
        </w:rPr>
        <w:t xml:space="preserve">L2R meshes providing the same service as the mesh the device has joined. If </w:t>
      </w:r>
      <w:r w:rsidRPr="00AB7946">
        <w:rPr>
          <w:i/>
          <w:lang w:eastAsia="ja-JP"/>
        </w:rPr>
        <w:t>l2rMeshRecordMode</w:t>
      </w:r>
      <w:r>
        <w:rPr>
          <w:lang w:eastAsia="ja-JP"/>
        </w:rPr>
        <w:t xml:space="preserve"> is</w:t>
      </w:r>
      <w:r>
        <w:rPr>
          <w:rFonts w:hint="eastAsia"/>
          <w:lang w:eastAsia="ja-JP"/>
        </w:rPr>
        <w:t xml:space="preserve"> </w:t>
      </w:r>
      <w:r>
        <w:rPr>
          <w:lang w:eastAsia="ja-JP"/>
        </w:rPr>
        <w:t>set to ALL_</w:t>
      </w:r>
      <w:del w:id="12" w:author="Verotiana" w:date="2016-01-20T23:27:00Z">
        <w:r w:rsidDel="00AB7946">
          <w:rPr>
            <w:lang w:eastAsia="ja-JP"/>
          </w:rPr>
          <w:delText>NEIGHBORS</w:delText>
        </w:r>
      </w:del>
      <w:ins w:id="13" w:author="Verotiana" w:date="2016-01-20T23:27:00Z">
        <w:r w:rsidR="00AB7946">
          <w:rPr>
            <w:rFonts w:hint="eastAsia"/>
            <w:lang w:eastAsia="ja-JP"/>
          </w:rPr>
          <w:t>MESH</w:t>
        </w:r>
      </w:ins>
      <w:r>
        <w:rPr>
          <w:lang w:eastAsia="ja-JP"/>
        </w:rPr>
        <w:t xml:space="preserve">, the parameter is recorded for all </w:t>
      </w:r>
      <w:del w:id="14" w:author="Verotiana" w:date="2016-01-20T23:27:00Z">
        <w:r w:rsidDel="00AB7946">
          <w:rPr>
            <w:lang w:eastAsia="ja-JP"/>
          </w:rPr>
          <w:delText>neighbors</w:delText>
        </w:r>
      </w:del>
      <w:ins w:id="15" w:author="Verotiana" w:date="2016-01-20T23:27:00Z">
        <w:r w:rsidR="00AB7946">
          <w:rPr>
            <w:rFonts w:hint="eastAsia"/>
            <w:lang w:eastAsia="ja-JP"/>
          </w:rPr>
          <w:t>existing L2R mesh</w:t>
        </w:r>
      </w:ins>
      <w:r>
        <w:rPr>
          <w:lang w:eastAsia="ja-JP"/>
        </w:rPr>
        <w:t>.</w:t>
      </w:r>
      <w:ins w:id="16" w:author="Verotiana" w:date="2016-01-20T23:27:00Z">
        <w:r w:rsidR="00AB7946">
          <w:rPr>
            <w:rFonts w:hint="eastAsia"/>
            <w:lang w:eastAsia="ja-JP"/>
          </w:rPr>
          <w:t xml:space="preserve"> </w:t>
        </w:r>
      </w:ins>
      <w:ins w:id="17" w:author="Verotiana" w:date="2016-01-20T23:28:00Z">
        <w:r w:rsidR="00AB7946">
          <w:rPr>
            <w:rFonts w:hint="eastAsia"/>
            <w:lang w:eastAsia="ja-JP"/>
          </w:rPr>
          <w:t xml:space="preserve">If </w:t>
        </w:r>
        <w:r w:rsidR="00AB7946">
          <w:rPr>
            <w:rFonts w:hint="eastAsia"/>
            <w:i/>
            <w:lang w:eastAsia="ja-JP"/>
          </w:rPr>
          <w:t xml:space="preserve">l2rMeshRecordMode is set to ALL_MESH, </w:t>
        </w:r>
        <w:r w:rsidR="00AB7946" w:rsidRPr="00AB7946">
          <w:rPr>
            <w:rFonts w:hint="eastAsia"/>
            <w:lang w:eastAsia="ja-JP"/>
          </w:rPr>
          <w:t xml:space="preserve">recording </w:t>
        </w:r>
        <w:r w:rsidR="00AB7946">
          <w:rPr>
            <w:rFonts w:hint="eastAsia"/>
            <w:lang w:eastAsia="ja-JP"/>
          </w:rPr>
          <w:t>t</w:t>
        </w:r>
      </w:ins>
      <w:ins w:id="18" w:author="Verotiana" w:date="2016-01-20T23:27:00Z">
        <w:r w:rsidR="00AB7946">
          <w:rPr>
            <w:rFonts w:hint="eastAsia"/>
            <w:lang w:eastAsia="ja-JP"/>
          </w:rPr>
          <w:t xml:space="preserve">he local neighbor table (NT) </w:t>
        </w:r>
      </w:ins>
      <w:ins w:id="19" w:author="Verotiana" w:date="2016-01-20T23:29:00Z">
        <w:r w:rsidR="00AB7946">
          <w:rPr>
            <w:rFonts w:hint="eastAsia"/>
            <w:lang w:eastAsia="ja-JP"/>
          </w:rPr>
          <w:t xml:space="preserve">depends on </w:t>
        </w:r>
        <w:r w:rsidR="00AB7946">
          <w:rPr>
            <w:rFonts w:hint="eastAsia"/>
            <w:i/>
            <w:lang w:eastAsia="ja-JP"/>
          </w:rPr>
          <w:t>l2rNeighborRecordMode</w:t>
        </w:r>
        <w:r w:rsidR="00AB7946">
          <w:rPr>
            <w:rFonts w:hint="eastAsia"/>
            <w:lang w:eastAsia="ja-JP"/>
          </w:rPr>
          <w:t xml:space="preserve">. If </w:t>
        </w:r>
        <w:r w:rsidR="00AB7946">
          <w:rPr>
            <w:rFonts w:hint="eastAsia"/>
            <w:i/>
            <w:lang w:eastAsia="ja-JP"/>
          </w:rPr>
          <w:t>l2rNeighborRecordMode</w:t>
        </w:r>
        <w:r w:rsidR="00AB7946">
          <w:rPr>
            <w:rFonts w:hint="eastAsia"/>
            <w:lang w:eastAsia="ja-JP"/>
          </w:rPr>
          <w:t xml:space="preserve"> is set to JOINED_MESH, the local NT is recorded only in the MT of the L2R mesh the device has joined. </w:t>
        </w:r>
      </w:ins>
      <w:ins w:id="20" w:author="Verotiana" w:date="2016-01-20T23:30:00Z">
        <w:r w:rsidR="00AB7946">
          <w:rPr>
            <w:rFonts w:hint="eastAsia"/>
            <w:lang w:eastAsia="ja-JP"/>
          </w:rPr>
          <w:t xml:space="preserve">If </w:t>
        </w:r>
        <w:r w:rsidR="00AB7946">
          <w:rPr>
            <w:rFonts w:hint="eastAsia"/>
            <w:i/>
            <w:lang w:eastAsia="ja-JP"/>
          </w:rPr>
          <w:t xml:space="preserve">l2rNeighborRecordMode </w:t>
        </w:r>
        <w:r w:rsidR="00AB7946">
          <w:rPr>
            <w:rFonts w:hint="eastAsia"/>
            <w:lang w:eastAsia="ja-JP"/>
          </w:rPr>
          <w:t xml:space="preserve">is set to SAME_SERVICE_ID, the local NT is also recorded in the MT of the L2R </w:t>
        </w:r>
        <w:proofErr w:type="gramStart"/>
        <w:r w:rsidR="00AB7946">
          <w:rPr>
            <w:rFonts w:hint="eastAsia"/>
            <w:lang w:eastAsia="ja-JP"/>
          </w:rPr>
          <w:t>mesh(</w:t>
        </w:r>
        <w:proofErr w:type="spellStart"/>
        <w:proofErr w:type="gramEnd"/>
        <w:r w:rsidR="00AB7946">
          <w:rPr>
            <w:rFonts w:hint="eastAsia"/>
            <w:lang w:eastAsia="ja-JP"/>
          </w:rPr>
          <w:t>es</w:t>
        </w:r>
        <w:proofErr w:type="spellEnd"/>
        <w:r w:rsidR="00AB7946">
          <w:rPr>
            <w:rFonts w:hint="eastAsia"/>
            <w:lang w:eastAsia="ja-JP"/>
          </w:rPr>
          <w:t>) providing the same service</w:t>
        </w:r>
      </w:ins>
      <w:ins w:id="21" w:author="Verotiana" w:date="2016-01-20T23:38:00Z">
        <w:r w:rsidR="003B6379">
          <w:rPr>
            <w:rFonts w:hint="eastAsia"/>
            <w:lang w:eastAsia="ja-JP"/>
          </w:rPr>
          <w:t xml:space="preserve"> as that of the L2R mesh(</w:t>
        </w:r>
        <w:proofErr w:type="spellStart"/>
        <w:r w:rsidR="003B6379">
          <w:rPr>
            <w:rFonts w:hint="eastAsia"/>
            <w:lang w:eastAsia="ja-JP"/>
          </w:rPr>
          <w:t>es</w:t>
        </w:r>
        <w:proofErr w:type="spellEnd"/>
        <w:r w:rsidR="003B6379">
          <w:rPr>
            <w:rFonts w:hint="eastAsia"/>
            <w:lang w:eastAsia="ja-JP"/>
          </w:rPr>
          <w:t>) the device as joined</w:t>
        </w:r>
      </w:ins>
      <w:ins w:id="22" w:author="Verotiana" w:date="2016-01-20T23:30:00Z">
        <w:r w:rsidR="00AB7946">
          <w:rPr>
            <w:rFonts w:hint="eastAsia"/>
            <w:lang w:eastAsia="ja-JP"/>
          </w:rPr>
          <w:t xml:space="preserve">. </w:t>
        </w:r>
      </w:ins>
      <w:ins w:id="23" w:author="Verotiana" w:date="2016-01-20T23:31:00Z">
        <w:r w:rsidR="00AB7946">
          <w:rPr>
            <w:rFonts w:hint="eastAsia"/>
            <w:lang w:eastAsia="ja-JP"/>
          </w:rPr>
          <w:t xml:space="preserve">If </w:t>
        </w:r>
        <w:r w:rsidR="00AB7946">
          <w:rPr>
            <w:rFonts w:hint="eastAsia"/>
            <w:i/>
            <w:lang w:eastAsia="ja-JP"/>
          </w:rPr>
          <w:t>l2rNeighborRecordMode</w:t>
        </w:r>
        <w:r w:rsidR="00AB7946">
          <w:rPr>
            <w:rFonts w:hint="eastAsia"/>
            <w:lang w:eastAsia="ja-JP"/>
          </w:rPr>
          <w:t xml:space="preserve"> is set to ALL_NEIGHBORS, the local NT is recorded in all </w:t>
        </w:r>
        <w:proofErr w:type="spellStart"/>
        <w:r w:rsidR="00AB7946">
          <w:rPr>
            <w:rFonts w:hint="eastAsia"/>
            <w:lang w:eastAsia="ja-JP"/>
          </w:rPr>
          <w:t>MTs.</w:t>
        </w:r>
      </w:ins>
      <w:proofErr w:type="spellEnd"/>
    </w:p>
    <w:sectPr w:rsidR="00E71633" w:rsidRPr="00AB7946">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84E" w:rsidRDefault="0053684E">
      <w:r>
        <w:separator/>
      </w:r>
    </w:p>
  </w:endnote>
  <w:endnote w:type="continuationSeparator" w:id="0">
    <w:p w:rsidR="0053684E" w:rsidRDefault="0053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84E" w:rsidRDefault="0053684E">
      <w:r>
        <w:separator/>
      </w:r>
    </w:p>
  </w:footnote>
  <w:footnote w:type="continuationSeparator" w:id="0">
    <w:p w:rsidR="0053684E" w:rsidRDefault="00536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2B213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January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0E7070">
      <w:rPr>
        <w:b/>
        <w:sz w:val="28"/>
        <w:szCs w:val="28"/>
        <w:lang w:eastAsia="ja-JP"/>
      </w:rPr>
      <w:t>0</w:t>
    </w:r>
    <w:r w:rsidR="000E7070">
      <w:rPr>
        <w:rFonts w:hint="eastAsia"/>
        <w:b/>
        <w:sz w:val="28"/>
        <w:szCs w:val="28"/>
        <w:lang w:eastAsia="ja-JP"/>
      </w:rPr>
      <w:t>107</w:t>
    </w:r>
    <w:r w:rsidR="00211AF4" w:rsidRPr="00211AF4">
      <w:rPr>
        <w:b/>
        <w:sz w:val="28"/>
        <w:szCs w:val="28"/>
        <w:lang w:eastAsia="ja-JP"/>
      </w:rPr>
      <w:t>-0</w:t>
    </w:r>
    <w:r w:rsidR="00BA641E">
      <w:rPr>
        <w:rFonts w:hint="eastAsia"/>
        <w:b/>
        <w:sz w:val="28"/>
        <w:szCs w:val="28"/>
        <w:lang w:eastAsia="ja-JP"/>
      </w:rPr>
      <w:t>1</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B3339"/>
    <w:rsid w:val="000E6CA3"/>
    <w:rsid w:val="000E7070"/>
    <w:rsid w:val="00110A3E"/>
    <w:rsid w:val="0012463B"/>
    <w:rsid w:val="00137EE5"/>
    <w:rsid w:val="001736A8"/>
    <w:rsid w:val="001A6C19"/>
    <w:rsid w:val="001F04CE"/>
    <w:rsid w:val="00211AF4"/>
    <w:rsid w:val="00226745"/>
    <w:rsid w:val="00240D8B"/>
    <w:rsid w:val="00246181"/>
    <w:rsid w:val="00287024"/>
    <w:rsid w:val="002A59F2"/>
    <w:rsid w:val="002B213F"/>
    <w:rsid w:val="002B34B2"/>
    <w:rsid w:val="002B7258"/>
    <w:rsid w:val="00314312"/>
    <w:rsid w:val="00315C8E"/>
    <w:rsid w:val="00387E30"/>
    <w:rsid w:val="0039262F"/>
    <w:rsid w:val="003948AC"/>
    <w:rsid w:val="003B1E21"/>
    <w:rsid w:val="003B6379"/>
    <w:rsid w:val="003C0D1F"/>
    <w:rsid w:val="003E4E31"/>
    <w:rsid w:val="004101D6"/>
    <w:rsid w:val="00420166"/>
    <w:rsid w:val="00426282"/>
    <w:rsid w:val="004561E4"/>
    <w:rsid w:val="004E143F"/>
    <w:rsid w:val="004F5FEF"/>
    <w:rsid w:val="005002BB"/>
    <w:rsid w:val="00525DB4"/>
    <w:rsid w:val="0053684E"/>
    <w:rsid w:val="00542238"/>
    <w:rsid w:val="005F420B"/>
    <w:rsid w:val="005F42D6"/>
    <w:rsid w:val="00626D04"/>
    <w:rsid w:val="006349CA"/>
    <w:rsid w:val="00664800"/>
    <w:rsid w:val="006855C7"/>
    <w:rsid w:val="006919A7"/>
    <w:rsid w:val="006D4422"/>
    <w:rsid w:val="006E5E32"/>
    <w:rsid w:val="006F252F"/>
    <w:rsid w:val="00712434"/>
    <w:rsid w:val="00742AC8"/>
    <w:rsid w:val="0079049B"/>
    <w:rsid w:val="00793042"/>
    <w:rsid w:val="00810596"/>
    <w:rsid w:val="0082687E"/>
    <w:rsid w:val="00851914"/>
    <w:rsid w:val="0094127E"/>
    <w:rsid w:val="00982EEF"/>
    <w:rsid w:val="009939AA"/>
    <w:rsid w:val="009B74E4"/>
    <w:rsid w:val="009E497A"/>
    <w:rsid w:val="009F2C84"/>
    <w:rsid w:val="00A14601"/>
    <w:rsid w:val="00A36CC2"/>
    <w:rsid w:val="00A43417"/>
    <w:rsid w:val="00AA35C6"/>
    <w:rsid w:val="00AB2668"/>
    <w:rsid w:val="00AB4FF0"/>
    <w:rsid w:val="00AB7946"/>
    <w:rsid w:val="00AB79D2"/>
    <w:rsid w:val="00AD0512"/>
    <w:rsid w:val="00AF4495"/>
    <w:rsid w:val="00B2190E"/>
    <w:rsid w:val="00B30B52"/>
    <w:rsid w:val="00B75254"/>
    <w:rsid w:val="00B84C5F"/>
    <w:rsid w:val="00B977D7"/>
    <w:rsid w:val="00BA252B"/>
    <w:rsid w:val="00BA641E"/>
    <w:rsid w:val="00BB2CEF"/>
    <w:rsid w:val="00BC6204"/>
    <w:rsid w:val="00C12CD7"/>
    <w:rsid w:val="00C20ACD"/>
    <w:rsid w:val="00C51E43"/>
    <w:rsid w:val="00C877AE"/>
    <w:rsid w:val="00CC6BBF"/>
    <w:rsid w:val="00CD4788"/>
    <w:rsid w:val="00CE455A"/>
    <w:rsid w:val="00CF61E3"/>
    <w:rsid w:val="00D444A9"/>
    <w:rsid w:val="00D56840"/>
    <w:rsid w:val="00D8397E"/>
    <w:rsid w:val="00D87D7A"/>
    <w:rsid w:val="00DB4FB0"/>
    <w:rsid w:val="00DC6A54"/>
    <w:rsid w:val="00DD0842"/>
    <w:rsid w:val="00DE7534"/>
    <w:rsid w:val="00DF5ED4"/>
    <w:rsid w:val="00E7125E"/>
    <w:rsid w:val="00E71633"/>
    <w:rsid w:val="00EC1005"/>
    <w:rsid w:val="00EC2167"/>
    <w:rsid w:val="00F8733F"/>
    <w:rsid w:val="00F9795A"/>
    <w:rsid w:val="00FA1D8E"/>
    <w:rsid w:val="00FD0CE7"/>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cp:revision>
  <cp:lastPrinted>1900-12-31T15:00:00Z</cp:lastPrinted>
  <dcterms:created xsi:type="dcterms:W3CDTF">2016-01-20T19:23:00Z</dcterms:created>
  <dcterms:modified xsi:type="dcterms:W3CDTF">2016-01-20T19:23:00Z</dcterms:modified>
  <cp:category>&lt;doc#&gt;</cp:category>
</cp:coreProperties>
</file>