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rsidRPr="00941453">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941453">
            <w:pPr>
              <w:pStyle w:val="covertext"/>
              <w:rPr>
                <w:b/>
                <w:sz w:val="28"/>
                <w:lang w:eastAsia="ja-JP"/>
              </w:rPr>
            </w:pPr>
            <w:r>
              <w:rPr>
                <w:rFonts w:hint="eastAsia"/>
                <w:b/>
                <w:sz w:val="28"/>
                <w:lang w:eastAsia="ja-JP"/>
              </w:rPr>
              <w:t xml:space="preserve">Proposed Comment Resolutions for </w:t>
            </w:r>
            <w:r w:rsidR="00941453">
              <w:rPr>
                <w:rFonts w:hint="eastAsia"/>
                <w:b/>
                <w:sz w:val="28"/>
                <w:lang w:eastAsia="ja-JP"/>
              </w:rPr>
              <w:t>CID</w:t>
            </w:r>
            <w:r w:rsidR="00941453" w:rsidRPr="00941453">
              <w:rPr>
                <w:rFonts w:hint="eastAsia"/>
                <w:b/>
                <w:sz w:val="28"/>
                <w:lang w:eastAsia="ja-JP"/>
              </w:rPr>
              <w:t xml:space="preserve">#2067, #2076, #2079, #2080, </w:t>
            </w:r>
            <w:r w:rsidR="00941453" w:rsidRPr="00941453">
              <w:rPr>
                <w:b/>
                <w:sz w:val="28"/>
                <w:lang w:eastAsia="ja-JP"/>
              </w:rPr>
              <w:t>#2103, #2116</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00B23" w:rsidP="00DA4F64">
            <w:pPr>
              <w:pStyle w:val="covertext"/>
              <w:rPr>
                <w:lang w:eastAsia="ja-JP"/>
              </w:rPr>
            </w:pPr>
            <w:r>
              <w:rPr>
                <w:rFonts w:hint="eastAsia"/>
                <w:lang w:eastAsia="ja-JP"/>
              </w:rPr>
              <w:t>20</w:t>
            </w:r>
            <w:r w:rsidR="003F1C53">
              <w:rPr>
                <w:rFonts w:hint="eastAsia"/>
                <w:lang w:eastAsia="ja-JP"/>
              </w:rPr>
              <w:t xml:space="preserve"> </w:t>
            </w:r>
            <w:r>
              <w:rPr>
                <w:rFonts w:hint="eastAsia"/>
                <w:lang w:eastAsia="ja-JP"/>
              </w:rPr>
              <w:t>Jan</w:t>
            </w:r>
            <w:r>
              <w:rPr>
                <w:lang w:eastAsia="ja-JP"/>
              </w:rPr>
              <w:t xml:space="preserve"> 201</w:t>
            </w:r>
            <w:r>
              <w:rPr>
                <w:rFonts w:hint="eastAsia"/>
                <w:lang w:eastAsia="ja-JP"/>
              </w:rPr>
              <w:t>6</w:t>
            </w:r>
          </w:p>
        </w:tc>
      </w:tr>
      <w:tr w:rsidR="00A43417" w:rsidRPr="003D5EC5">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Pr="00F42AE0" w:rsidRDefault="00A43417" w:rsidP="00C56979">
            <w:pPr>
              <w:pStyle w:val="covertext"/>
              <w:rPr>
                <w:lang w:val="fr-FR"/>
              </w:rPr>
            </w:pPr>
            <w:r w:rsidRPr="00F42AE0">
              <w:rPr>
                <w:lang w:val="fr-FR"/>
              </w:rPr>
              <w:t>[</w:t>
            </w:r>
            <w:r w:rsidR="00C56979" w:rsidRPr="00F42AE0">
              <w:rPr>
                <w:rFonts w:hint="eastAsia"/>
                <w:lang w:val="fr-FR" w:eastAsia="ja-JP"/>
              </w:rPr>
              <w:t>2-5-7</w:t>
            </w:r>
            <w:r w:rsidRPr="00F42AE0">
              <w:rPr>
                <w:lang w:val="fr-FR"/>
              </w:rPr>
              <w:t xml:space="preserve">, </w:t>
            </w:r>
            <w:r w:rsidR="00C56979" w:rsidRPr="00F42AE0">
              <w:rPr>
                <w:rFonts w:hint="eastAsia"/>
                <w:lang w:val="fr-FR" w:eastAsia="ja-JP"/>
              </w:rPr>
              <w:t>Hommachi</w:t>
            </w:r>
            <w:r w:rsidRPr="00F42AE0">
              <w:rPr>
                <w:lang w:val="fr-FR"/>
              </w:rPr>
              <w:t xml:space="preserve">, </w:t>
            </w:r>
            <w:r w:rsidR="00C56979" w:rsidRPr="00F42AE0">
              <w:rPr>
                <w:rFonts w:hint="eastAsia"/>
                <w:lang w:val="fr-FR" w:eastAsia="ja-JP"/>
              </w:rPr>
              <w:t>Chuo-ku, Osaka</w:t>
            </w:r>
            <w:r w:rsidRPr="00F42AE0">
              <w:rPr>
                <w:lang w:val="fr-FR"/>
              </w:rPr>
              <w:t xml:space="preserve">, </w:t>
            </w:r>
            <w:r w:rsidR="00C56979" w:rsidRPr="00F42AE0">
              <w:rPr>
                <w:rFonts w:hint="eastAsia"/>
                <w:lang w:val="fr-FR" w:eastAsia="ja-JP"/>
              </w:rPr>
              <w:t>541-0073</w:t>
            </w:r>
            <w:r w:rsidRPr="00F42AE0">
              <w:rPr>
                <w:lang w:val="fr-FR"/>
              </w:rPr>
              <w:t xml:space="preserve"> Japan]</w:t>
            </w:r>
          </w:p>
        </w:tc>
        <w:tc>
          <w:tcPr>
            <w:tcW w:w="4140" w:type="dxa"/>
            <w:tcBorders>
              <w:top w:val="single" w:sz="4" w:space="0" w:color="auto"/>
              <w:bottom w:val="single" w:sz="4" w:space="0" w:color="auto"/>
            </w:tcBorders>
          </w:tcPr>
          <w:p w:rsidR="00A43417" w:rsidRPr="00F42AE0" w:rsidRDefault="00A43417" w:rsidP="00F121FE">
            <w:pPr>
              <w:pStyle w:val="covertext"/>
              <w:tabs>
                <w:tab w:val="left" w:pos="1152"/>
              </w:tabs>
              <w:rPr>
                <w:lang w:val="fr-FR"/>
              </w:rPr>
            </w:pPr>
            <w:r w:rsidRPr="00F42AE0">
              <w:rPr>
                <w:lang w:val="fr-FR"/>
              </w:rPr>
              <w:t>Voice:</w:t>
            </w:r>
            <w:r w:rsidRPr="00F42AE0">
              <w:rPr>
                <w:lang w:val="fr-FR"/>
              </w:rPr>
              <w:tab/>
              <w:t>[+81-</w:t>
            </w:r>
            <w:r w:rsidR="00C56979" w:rsidRPr="00F42AE0">
              <w:rPr>
                <w:rFonts w:hint="eastAsia"/>
                <w:lang w:val="fr-FR" w:eastAsia="ja-JP"/>
              </w:rPr>
              <w:t>6</w:t>
            </w:r>
            <w:r w:rsidRPr="00F42AE0">
              <w:rPr>
                <w:lang w:val="fr-FR"/>
              </w:rPr>
              <w:t>-</w:t>
            </w:r>
            <w:r w:rsidR="00C56979" w:rsidRPr="00F42AE0">
              <w:rPr>
                <w:rFonts w:hint="eastAsia"/>
                <w:lang w:val="fr-FR" w:eastAsia="ja-JP"/>
              </w:rPr>
              <w:t>6260</w:t>
            </w:r>
            <w:r w:rsidR="00C56979" w:rsidRPr="00F42AE0">
              <w:rPr>
                <w:lang w:val="fr-FR"/>
              </w:rPr>
              <w:t>-</w:t>
            </w:r>
            <w:r w:rsidR="00C56979" w:rsidRPr="00F42AE0">
              <w:rPr>
                <w:rFonts w:hint="eastAsia"/>
                <w:lang w:val="fr-FR" w:eastAsia="ja-JP"/>
              </w:rPr>
              <w:t>0700</w:t>
            </w:r>
            <w:r w:rsidRPr="00F42AE0">
              <w:rPr>
                <w:lang w:val="fr-FR"/>
              </w:rPr>
              <w:t>]</w:t>
            </w:r>
          </w:p>
          <w:p w:rsidR="00A43417" w:rsidRPr="00F42AE0" w:rsidRDefault="00C56979" w:rsidP="00F121FE">
            <w:pPr>
              <w:pStyle w:val="covertext"/>
              <w:tabs>
                <w:tab w:val="left" w:pos="1152"/>
              </w:tabs>
              <w:rPr>
                <w:lang w:val="fr-FR"/>
              </w:rPr>
            </w:pPr>
            <w:r w:rsidRPr="00F42AE0">
              <w:rPr>
                <w:lang w:val="fr-FR"/>
              </w:rPr>
              <w:t>Fax:</w:t>
            </w:r>
            <w:r w:rsidRPr="00F42AE0">
              <w:rPr>
                <w:lang w:val="fr-FR"/>
              </w:rPr>
              <w:tab/>
              <w:t>[+81-</w:t>
            </w:r>
            <w:r w:rsidR="00A43417" w:rsidRPr="00F42AE0">
              <w:rPr>
                <w:lang w:val="fr-FR"/>
              </w:rPr>
              <w:t>6-</w:t>
            </w:r>
            <w:r w:rsidRPr="00F42AE0">
              <w:rPr>
                <w:rFonts w:hint="eastAsia"/>
                <w:lang w:val="fr-FR" w:eastAsia="ja-JP"/>
              </w:rPr>
              <w:t>6260</w:t>
            </w:r>
            <w:r w:rsidR="00A43417" w:rsidRPr="00F42AE0">
              <w:rPr>
                <w:lang w:val="fr-FR"/>
              </w:rPr>
              <w:t>-</w:t>
            </w:r>
            <w:r w:rsidRPr="00F42AE0">
              <w:rPr>
                <w:rFonts w:hint="eastAsia"/>
                <w:lang w:val="fr-FR" w:eastAsia="ja-JP"/>
              </w:rPr>
              <w:t>0700</w:t>
            </w:r>
            <w:r w:rsidR="00A43417" w:rsidRPr="00F42AE0">
              <w:rPr>
                <w:lang w:val="fr-FR"/>
              </w:rPr>
              <w:t>]</w:t>
            </w:r>
          </w:p>
          <w:p w:rsidR="00A43417" w:rsidRPr="00F42AE0" w:rsidRDefault="00A43417" w:rsidP="00C56979">
            <w:pPr>
              <w:pStyle w:val="covertext"/>
              <w:tabs>
                <w:tab w:val="left" w:pos="1152"/>
              </w:tabs>
              <w:spacing w:before="0"/>
              <w:rPr>
                <w:sz w:val="18"/>
                <w:lang w:val="fr-FR"/>
              </w:rPr>
            </w:pPr>
            <w:r w:rsidRPr="00F42AE0">
              <w:rPr>
                <w:lang w:val="fr-FR"/>
              </w:rPr>
              <w:t>E-mail:</w:t>
            </w:r>
            <w:r w:rsidRPr="00F42AE0">
              <w:rPr>
                <w:lang w:val="fr-FR"/>
              </w:rPr>
              <w:tab/>
              <w:t>[</w:t>
            </w:r>
            <w:r w:rsidR="00C56979" w:rsidRPr="00F42AE0">
              <w:rPr>
                <w:rFonts w:hint="eastAsia"/>
                <w:lang w:val="fr-FR" w:eastAsia="ja-JP"/>
              </w:rPr>
              <w:t>sato652@oki.com</w:t>
            </w:r>
            <w:r w:rsidRPr="00F42AE0">
              <w:rPr>
                <w:lang w:val="fr-FR"/>
              </w:rP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C87000">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A00B23">
              <w:rPr>
                <w:rFonts w:hint="eastAsia"/>
                <w:lang w:eastAsia="ja-JP"/>
              </w:rPr>
              <w:t>2067</w:t>
            </w:r>
            <w:r w:rsidR="00C87000">
              <w:rPr>
                <w:rFonts w:hint="eastAsia"/>
                <w:lang w:eastAsia="ja-JP"/>
              </w:rPr>
              <w:t xml:space="preserve">, </w:t>
            </w:r>
            <w:r w:rsidR="00C87000">
              <w:rPr>
                <w:lang w:eastAsia="ja-JP"/>
              </w:rPr>
              <w:t>#</w:t>
            </w:r>
            <w:r w:rsidR="00A00B23">
              <w:rPr>
                <w:rFonts w:hint="eastAsia"/>
                <w:lang w:eastAsia="ja-JP"/>
              </w:rPr>
              <w:t>2076, #2079, #2080, #2103 and #2116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A00B23">
              <w:rPr>
                <w:rFonts w:hint="eastAsia"/>
                <w:lang w:eastAsia="ja-JP"/>
              </w:rPr>
              <w:t>MT and NT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704C4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704C4D">
        <w:rPr>
          <w:rFonts w:hint="eastAsia"/>
          <w:b/>
          <w:sz w:val="28"/>
          <w:u w:val="single"/>
          <w:lang w:eastAsia="ja-JP"/>
        </w:rPr>
        <w:t>2067, #</w:t>
      </w:r>
      <w:r w:rsidR="00F800BC">
        <w:rPr>
          <w:rFonts w:hint="eastAsia"/>
          <w:b/>
          <w:sz w:val="28"/>
          <w:u w:val="single"/>
          <w:lang w:eastAsia="ja-JP"/>
        </w:rPr>
        <w:t>2076</w:t>
      </w:r>
      <w:r w:rsidR="00704C4D">
        <w:rPr>
          <w:rFonts w:hint="eastAsia"/>
          <w:b/>
          <w:sz w:val="28"/>
          <w:u w:val="single"/>
          <w:lang w:eastAsia="ja-JP"/>
        </w:rPr>
        <w:t>, #2079</w:t>
      </w:r>
    </w:p>
    <w:tbl>
      <w:tblPr>
        <w:tblW w:w="4946" w:type="pct"/>
        <w:tblLayout w:type="fixed"/>
        <w:tblCellMar>
          <w:left w:w="99" w:type="dxa"/>
          <w:right w:w="99" w:type="dxa"/>
        </w:tblCellMar>
        <w:tblLook w:val="04A0" w:firstRow="1" w:lastRow="0" w:firstColumn="1" w:lastColumn="0" w:noHBand="0" w:noVBand="1"/>
      </w:tblPr>
      <w:tblGrid>
        <w:gridCol w:w="661"/>
        <w:gridCol w:w="1286"/>
        <w:gridCol w:w="709"/>
        <w:gridCol w:w="424"/>
        <w:gridCol w:w="991"/>
        <w:gridCol w:w="424"/>
        <w:gridCol w:w="3536"/>
        <w:gridCol w:w="1424"/>
      </w:tblGrid>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2067</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15</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5.1.2.2.1</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16</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"After joining an L2R mesh, if a device receives a TC IE from another L2R mesh with the same service</w:t>
            </w:r>
            <w:r w:rsidRPr="00704C4D">
              <w:rPr>
                <w:rFonts w:ascii="Arial" w:eastAsia="ＭＳ Ｐゴシック" w:hAnsi="Arial" w:cs="Arial"/>
                <w:sz w:val="20"/>
              </w:rPr>
              <w:br/>
              <w:t xml:space="preserve">provided and a better PQM, and if the </w:t>
            </w:r>
            <w:proofErr w:type="spellStart"/>
            <w:r w:rsidRPr="00704C4D">
              <w:rPr>
                <w:rFonts w:ascii="Arial" w:eastAsia="ＭＳ Ｐゴシック" w:hAnsi="Arial" w:cs="Arial"/>
                <w:sz w:val="20"/>
              </w:rPr>
              <w:t>MeshRootAddress</w:t>
            </w:r>
            <w:proofErr w:type="spellEnd"/>
            <w:r w:rsidRPr="00704C4D">
              <w:rPr>
                <w:rFonts w:ascii="Arial" w:eastAsia="ＭＳ Ｐゴシック" w:hAnsi="Arial" w:cs="Arial"/>
                <w:sz w:val="20"/>
              </w:rPr>
              <w:t xml:space="preserve"> indicated in the L2RLME-JOIN-MESH.request</w:t>
            </w:r>
            <w:r w:rsidRPr="00704C4D">
              <w:rPr>
                <w:rFonts w:ascii="Arial" w:eastAsia="ＭＳ Ｐゴシック" w:hAnsi="Arial" w:cs="Arial"/>
                <w:sz w:val="20"/>
              </w:rPr>
              <w:br/>
              <w:t>primitive was 0xffff or 0xffffffffffffffff, the L2R sublayer decides whether or not to disconnect from the</w:t>
            </w:r>
            <w:r w:rsidRPr="00704C4D">
              <w:rPr>
                <w:rFonts w:ascii="Arial" w:eastAsia="ＭＳ Ｐゴシック" w:hAnsi="Arial" w:cs="Arial"/>
                <w:sz w:val="20"/>
              </w:rPr>
              <w:br/>
              <w:t xml:space="preserve">current L2R mesh and join the new one." </w:t>
            </w:r>
            <w:r w:rsidRPr="00704C4D">
              <w:rPr>
                <w:rFonts w:ascii="Arial" w:eastAsia="ＭＳ Ｐゴシック" w:hAnsi="Arial" w:cs="Arial"/>
                <w:sz w:val="20"/>
              </w:rPr>
              <w:br/>
              <w:t>This can work only if the security settings are the same for all L2r meshes, otherwise a device should not be able to receive a TC IE from a different mesh. the whole idea behind separating the discovery and the joining procedures with the L2R-D IE and the TC IE after the first LB was so that the routing information would be secure, to avoid any device outside of the mesh accessing them.</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r w:rsidR="00704C4D" w:rsidRPr="00F800BC" w:rsidTr="00704C4D">
        <w:trPr>
          <w:trHeight w:val="525"/>
        </w:trPr>
        <w:tc>
          <w:tcPr>
            <w:tcW w:w="350" w:type="pct"/>
            <w:tcBorders>
              <w:top w:val="nil"/>
              <w:left w:val="nil"/>
              <w:bottom w:val="nil"/>
              <w:right w:val="nil"/>
            </w:tcBorders>
            <w:shd w:val="clear" w:color="auto" w:fill="auto"/>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2076</w:t>
            </w:r>
          </w:p>
        </w:tc>
        <w:tc>
          <w:tcPr>
            <w:tcW w:w="680" w:type="pct"/>
            <w:tcBorders>
              <w:top w:val="nil"/>
              <w:left w:val="nil"/>
              <w:bottom w:val="nil"/>
              <w:right w:val="nil"/>
            </w:tcBorders>
            <w:shd w:val="clear" w:color="auto" w:fill="auto"/>
            <w:noWrap/>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Kiyoshi Fukui</w:t>
            </w:r>
          </w:p>
        </w:tc>
        <w:tc>
          <w:tcPr>
            <w:tcW w:w="375"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OKI</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16</w:t>
            </w:r>
          </w:p>
        </w:tc>
        <w:tc>
          <w:tcPr>
            <w:tcW w:w="5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53</w:t>
            </w:r>
          </w:p>
        </w:tc>
        <w:tc>
          <w:tcPr>
            <w:tcW w:w="1870"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 xml:space="preserve">NT has no information for MT. So, any entries of the MT </w:t>
            </w:r>
            <w:proofErr w:type="spellStart"/>
            <w:r w:rsidRPr="00F800BC">
              <w:rPr>
                <w:rFonts w:ascii="Arial" w:eastAsia="ＭＳ Ｐゴシック" w:hAnsi="Arial" w:cs="Arial"/>
                <w:sz w:val="20"/>
              </w:rPr>
              <w:t>can not</w:t>
            </w:r>
            <w:proofErr w:type="spellEnd"/>
            <w:r w:rsidRPr="00F800BC">
              <w:rPr>
                <w:rFonts w:ascii="Arial" w:eastAsia="ＭＳ Ｐゴシック" w:hAnsi="Arial" w:cs="Arial"/>
                <w:sz w:val="20"/>
              </w:rPr>
              <w:t xml:space="preserve"> be set according to the information retrieved from the NT.</w:t>
            </w:r>
          </w:p>
        </w:tc>
        <w:tc>
          <w:tcPr>
            <w:tcW w:w="753"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Clarify it.</w:t>
            </w:r>
          </w:p>
        </w:tc>
      </w:tr>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2079</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18</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"Whenever the device receives a TC IE from an L2R mesh other than the current mesh with a better PQM</w:t>
            </w:r>
            <w:proofErr w:type="gramStart"/>
            <w:r w:rsidRPr="00704C4D">
              <w:rPr>
                <w:rFonts w:ascii="Arial" w:eastAsia="ＭＳ Ｐゴシック" w:hAnsi="Arial" w:cs="Arial"/>
                <w:sz w:val="20"/>
              </w:rPr>
              <w:t>,</w:t>
            </w:r>
            <w:proofErr w:type="gramEnd"/>
            <w:r w:rsidRPr="00704C4D">
              <w:rPr>
                <w:rFonts w:ascii="Arial" w:eastAsia="ＭＳ Ｐゴシック" w:hAnsi="Arial" w:cs="Arial"/>
                <w:sz w:val="20"/>
              </w:rPr>
              <w:br/>
              <w:t>the L2R sublayer informs the next higher layer by with the L2RLME-NOTIFY.indication primitive where</w:t>
            </w:r>
            <w:r w:rsidRPr="00704C4D">
              <w:rPr>
                <w:rFonts w:ascii="Arial" w:eastAsia="ＭＳ Ｐゴシック" w:hAnsi="Arial" w:cs="Arial"/>
                <w:sz w:val="20"/>
              </w:rPr>
              <w:br/>
              <w:t>the Notification is set to BETTER_MESH_DETECT. If The next higher layer decides whether or not to</w:t>
            </w:r>
            <w:r w:rsidRPr="00704C4D">
              <w:rPr>
                <w:rFonts w:ascii="Arial" w:eastAsia="ＭＳ Ｐゴシック" w:hAnsi="Arial" w:cs="Arial"/>
                <w:sz w:val="20"/>
              </w:rPr>
              <w:br/>
              <w:t xml:space="preserve">request the L2R to disconnect from the current L2R mesh and join to the new L2R mesh." </w:t>
            </w:r>
            <w:r w:rsidRPr="00704C4D">
              <w:rPr>
                <w:rFonts w:ascii="Arial" w:eastAsia="ＭＳ Ｐゴシック" w:hAnsi="Arial" w:cs="Arial"/>
                <w:sz w:val="20"/>
              </w:rPr>
              <w:br/>
              <w:t>This is related to the TC IE from unknown L2R mesh issue.</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bl>
    <w:p w:rsidR="00330D0D" w:rsidRPr="00704C4D" w:rsidRDefault="00330D0D" w:rsidP="00330D0D">
      <w:pPr>
        <w:pStyle w:val="a9"/>
        <w:widowControl w:val="0"/>
        <w:spacing w:before="120" w:after="240" w:line="276" w:lineRule="auto"/>
        <w:ind w:left="714"/>
        <w:rPr>
          <w:b/>
          <w:sz w:val="28"/>
          <w:u w:val="single"/>
          <w:lang w:eastAsia="ja-JP"/>
        </w:rPr>
      </w:pPr>
    </w:p>
    <w:p w:rsidR="001B7D23" w:rsidRDefault="001B7D23" w:rsidP="00330D0D">
      <w:pPr>
        <w:widowControl w:val="0"/>
        <w:spacing w:before="120" w:after="120" w:line="276" w:lineRule="auto"/>
        <w:rPr>
          <w:b/>
          <w:sz w:val="28"/>
          <w:u w:val="single"/>
          <w:lang w:eastAsia="ja-JP"/>
        </w:rPr>
      </w:pPr>
      <w:r>
        <w:rPr>
          <w:rFonts w:hint="eastAsia"/>
          <w:b/>
          <w:sz w:val="28"/>
          <w:u w:val="single"/>
          <w:lang w:eastAsia="ja-JP"/>
        </w:rPr>
        <w:t>Resolution: AiP</w:t>
      </w:r>
    </w:p>
    <w:p w:rsidR="00704C4D" w:rsidRDefault="00704C4D"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Make clear the condition to be able to receive TC IEs other </w:t>
      </w:r>
      <w:r>
        <w:rPr>
          <w:rFonts w:ascii="TimesNewRomanPSMT" w:hAnsi="TimesNewRomanPSMT" w:cs="TimesNewRomanPSMT"/>
          <w:sz w:val="20"/>
          <w:lang w:eastAsia="ja-JP"/>
        </w:rPr>
        <w:t>than</w:t>
      </w:r>
      <w:r>
        <w:rPr>
          <w:rFonts w:ascii="TimesNewRomanPSMT" w:hAnsi="TimesNewRomanPSMT" w:cs="TimesNewRomanPSMT" w:hint="eastAsia"/>
          <w:sz w:val="20"/>
          <w:lang w:eastAsia="ja-JP"/>
        </w:rPr>
        <w:t xml:space="preserve"> the L2R mesh the device joined.</w:t>
      </w:r>
    </w:p>
    <w:p w:rsidR="00EF0DFE" w:rsidRPr="00330D0D" w:rsidRDefault="00F800BC"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Correct the </w:t>
      </w:r>
      <w:r>
        <w:rPr>
          <w:rFonts w:ascii="TimesNewRomanPSMT" w:hAnsi="TimesNewRomanPSMT" w:cs="TimesNewRomanPSMT"/>
          <w:sz w:val="20"/>
          <w:lang w:eastAsia="ja-JP"/>
        </w:rPr>
        <w:t>initialization</w:t>
      </w:r>
      <w:r>
        <w:rPr>
          <w:rFonts w:ascii="TimesNewRomanPSMT" w:hAnsi="TimesNewRomanPSMT" w:cs="TimesNewRomanPSMT" w:hint="eastAsia"/>
          <w:sz w:val="20"/>
          <w:lang w:eastAsia="ja-JP"/>
        </w:rPr>
        <w:t xml:space="preserve"> and update procedure for MT and global NT</w:t>
      </w:r>
      <w:r w:rsidR="001B7D23">
        <w:rPr>
          <w:rFonts w:ascii="TimesNewRomanPSMT" w:hAnsi="TimesNewRomanPSMT" w:cs="TimesNewRomanPSMT" w:hint="eastAsia"/>
          <w:sz w:val="20"/>
          <w:lang w:eastAsia="ja-JP"/>
        </w:rPr>
        <w:t>.</w:t>
      </w:r>
    </w:p>
    <w:p w:rsidR="009A2B92" w:rsidRPr="00FE214E" w:rsidRDefault="001B7D23" w:rsidP="00FE214E">
      <w:pPr>
        <w:widowControl w:val="0"/>
        <w:numPr>
          <w:ilvl w:val="0"/>
          <w:numId w:val="2"/>
        </w:numPr>
        <w:spacing w:before="120"/>
        <w:rPr>
          <w:b/>
          <w:i/>
          <w:lang w:eastAsia="ja-JP"/>
        </w:rPr>
      </w:pPr>
      <w:r>
        <w:rPr>
          <w:rFonts w:hint="eastAsia"/>
          <w:b/>
          <w:i/>
          <w:lang w:eastAsia="ja-JP"/>
        </w:rPr>
        <w:lastRenderedPageBreak/>
        <w:t xml:space="preserve">Modify </w:t>
      </w:r>
      <w:r w:rsidR="00F800BC">
        <w:rPr>
          <w:rFonts w:hint="eastAsia"/>
          <w:b/>
          <w:i/>
          <w:lang w:eastAsia="ja-JP"/>
        </w:rPr>
        <w:t>the section 5.1.2.2.1 and 5.1.2.2.2 as follows</w:t>
      </w:r>
    </w:p>
    <w:p w:rsidR="004B3F7D" w:rsidRPr="00F800BC" w:rsidRDefault="004B3F7D" w:rsidP="00FE214E">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the mesh selection is handled by the L2R sublayer. When a device wishes to</w:t>
      </w:r>
      <w:r>
        <w:rPr>
          <w:rFonts w:ascii="TimesNewRomanPSMT" w:hAnsi="TimesNewRomanPSMT" w:cs="TimesNewRomanPSMT" w:hint="eastAsia"/>
          <w:sz w:val="20"/>
          <w:lang w:eastAsia="ja-JP"/>
        </w:rPr>
        <w:t xml:space="preserve"> </w:t>
      </w:r>
      <w:r>
        <w:rPr>
          <w:rFonts w:ascii="TimesNewRomanPSMT" w:hAnsi="TimesNewRomanPSMT" w:cs="TimesNewRomanPSMT"/>
          <w:sz w:val="20"/>
        </w:rPr>
        <w:t>join a mesh, the next higher layer invokes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with the </w:t>
      </w:r>
      <w:proofErr w:type="spellStart"/>
      <w:r>
        <w:rPr>
          <w:rFonts w:ascii="TimesNewRomanPSMT" w:hAnsi="TimesNewRomanPSMT" w:cs="TimesNewRomanPSMT"/>
          <w:sz w:val="20"/>
        </w:rPr>
        <w:t>ServiceID</w:t>
      </w:r>
      <w:proofErr w:type="spellEnd"/>
      <w:r>
        <w:rPr>
          <w:rFonts w:ascii="TimesNewRomanPSMT" w:hAnsi="TimesNewRomanPSMT" w:cs="TimesNewRomanPSMT"/>
          <w:sz w:val="20"/>
        </w:rPr>
        <w:t xml:space="preserve"> and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primitive. The</w:t>
      </w:r>
      <w:r>
        <w:rPr>
          <w:rFonts w:ascii="TimesNewRomanPSMT" w:hAnsi="TimesNewRomanPSMT" w:cs="TimesNewRomanPSMT" w:hint="eastAsia"/>
          <w:sz w:val="20"/>
          <w:lang w:eastAsia="ja-JP"/>
        </w:rPr>
        <w:t xml:space="preserv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is set to the broadcast address if the </w:t>
      </w:r>
      <w:proofErr w:type="spellStart"/>
      <w:r>
        <w:rPr>
          <w:rFonts w:ascii="TimesNewRomanPSMT" w:hAnsi="TimesNewRomanPSMT" w:cs="TimesNewRomanPSMT"/>
          <w:sz w:val="20"/>
        </w:rPr>
        <w:t>addres</w:t>
      </w:r>
      <w:proofErr w:type="spellEnd"/>
      <w:r>
        <w:rPr>
          <w:rFonts w:ascii="TimesNewRomanPSMT" w:hAnsi="TimesNewRomanPSMT" w:cs="TimesNewRomanPSMT"/>
          <w:sz w:val="20"/>
        </w:rPr>
        <w:t xml:space="preserve"> of the desired mesh root is unknown by the</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layers.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TC IE, it immediately replies with an EB containing a TC IE then resumes its regular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periodic TC IE transmissions. When the device receives a TC IE, it </w:t>
      </w:r>
      <w:ins w:id="0" w:author="OKI-PC-MASTER" w:date="2016-01-20T23:56:00Z">
        <w:r w:rsidR="00903C9C">
          <w:rPr>
            <w:rFonts w:ascii="TimesNewRomanPSMT" w:hAnsi="TimesNewRomanPSMT" w:cs="TimesNewRomanPSMT" w:hint="eastAsia"/>
            <w:sz w:val="20"/>
            <w:lang w:eastAsia="ja-JP"/>
          </w:rPr>
          <w:t xml:space="preserve">computes its own depth and PQM as described in 5.2.1 and </w:t>
        </w:r>
      </w:ins>
      <w:r>
        <w:rPr>
          <w:rFonts w:ascii="TimesNewRomanPSMT" w:hAnsi="TimesNewRomanPSMT" w:cs="TimesNewRomanPSMT"/>
          <w:sz w:val="20"/>
        </w:rPr>
        <w:t xml:space="preserve">creates </w:t>
      </w:r>
      <w:ins w:id="1" w:author="Verotiana" w:date="2016-02-04T16:51:00Z">
        <w:r w:rsidR="006259A7" w:rsidRPr="006259A7">
          <w:rPr>
            <w:rFonts w:ascii="TimesNewRomanPSMT" w:hAnsi="TimesNewRomanPSMT" w:cs="TimesNewRomanPSMT" w:hint="eastAsia"/>
            <w:color w:val="F79646" w:themeColor="accent6"/>
            <w:sz w:val="20"/>
            <w:lang w:eastAsia="ja-JP"/>
          </w:rPr>
          <w:t>(regardless of the condition to record the parameters</w:t>
        </w:r>
      </w:ins>
      <w:ins w:id="2" w:author="Verotiana" w:date="2016-02-04T16:52:00Z">
        <w:r w:rsidR="006259A7" w:rsidRPr="006259A7">
          <w:rPr>
            <w:rFonts w:ascii="TimesNewRomanPSMT" w:hAnsi="TimesNewRomanPSMT" w:cs="TimesNewRomanPSMT" w:hint="eastAsia"/>
            <w:color w:val="F79646" w:themeColor="accent6"/>
            <w:sz w:val="20"/>
            <w:lang w:eastAsia="ja-JP"/>
          </w:rPr>
          <w:t>)</w:t>
        </w:r>
      </w:ins>
      <w:ins w:id="3" w:author="Verotiana" w:date="2016-02-04T16:51:00Z">
        <w:r w:rsidR="006259A7" w:rsidRPr="006259A7">
          <w:rPr>
            <w:rFonts w:ascii="TimesNewRomanPSMT" w:hAnsi="TimesNewRomanPSMT" w:cs="TimesNewRomanPSMT" w:hint="eastAsia"/>
            <w:color w:val="F79646" w:themeColor="accent6"/>
            <w:sz w:val="20"/>
            <w:lang w:eastAsia="ja-JP"/>
          </w:rPr>
          <w:t xml:space="preserve"> </w:t>
        </w:r>
      </w:ins>
      <w:ins w:id="4" w:author="OKI-PC-MASTER" w:date="2016-01-20T23:49:00Z">
        <w:r w:rsidR="00244CDA">
          <w:rPr>
            <w:rFonts w:ascii="TimesNewRomanPSMT" w:hAnsi="TimesNewRomanPSMT" w:cs="TimesNewRomanPSMT" w:hint="eastAsia"/>
            <w:sz w:val="20"/>
            <w:lang w:eastAsia="ja-JP"/>
          </w:rPr>
          <w:t xml:space="preserve">or updates </w:t>
        </w:r>
      </w:ins>
      <w:r>
        <w:rPr>
          <w:rFonts w:ascii="TimesNewRomanPSMT" w:hAnsi="TimesNewRomanPSMT" w:cs="TimesNewRomanPSMT"/>
          <w:sz w:val="20"/>
        </w:rPr>
        <w:t>a</w:t>
      </w:r>
      <w:ins w:id="5" w:author="Verotiana" w:date="2016-02-04T16:52:00Z">
        <w:r w:rsidR="006259A7" w:rsidRPr="006259A7">
          <w:rPr>
            <w:rFonts w:ascii="TimesNewRomanPSMT" w:hAnsi="TimesNewRomanPSMT" w:cs="TimesNewRomanPSMT" w:hint="eastAsia"/>
            <w:color w:val="F79646" w:themeColor="accent6"/>
            <w:sz w:val="20"/>
            <w:lang w:eastAsia="ja-JP"/>
          </w:rPr>
          <w:t>n</w:t>
        </w:r>
      </w:ins>
      <w:r>
        <w:rPr>
          <w:rFonts w:ascii="TimesNewRomanPSMT" w:hAnsi="TimesNewRomanPSMT" w:cs="TimesNewRomanPSMT"/>
          <w:sz w:val="20"/>
        </w:rPr>
        <w:t xml:space="preserve"> </w:t>
      </w:r>
      <w:ins w:id="6" w:author="OKI-PC-MASTER" w:date="2016-01-20T23:35:00Z">
        <w:r w:rsidR="00734E99">
          <w:rPr>
            <w:rFonts w:ascii="TimesNewRomanPSMT" w:hAnsi="TimesNewRomanPSMT" w:cs="TimesNewRomanPSMT" w:hint="eastAsia"/>
            <w:sz w:val="20"/>
            <w:lang w:eastAsia="ja-JP"/>
          </w:rPr>
          <w:t xml:space="preserve">MT </w:t>
        </w:r>
      </w:ins>
      <w:ins w:id="7" w:author="Verotiana" w:date="2016-02-04T16:52:00Z">
        <w:r w:rsidR="006259A7" w:rsidRPr="006259A7">
          <w:rPr>
            <w:rFonts w:ascii="TimesNewRomanPSMT" w:hAnsi="TimesNewRomanPSMT" w:cs="TimesNewRomanPSMT" w:hint="eastAsia"/>
            <w:color w:val="F79646" w:themeColor="accent6"/>
            <w:sz w:val="20"/>
            <w:lang w:eastAsia="ja-JP"/>
          </w:rPr>
          <w:t xml:space="preserve">entry </w:t>
        </w:r>
      </w:ins>
      <w:ins w:id="8" w:author="OKI-PC-MASTER" w:date="2016-01-20T23:39:00Z">
        <w:r w:rsidR="00734E99" w:rsidRPr="00734E99">
          <w:rPr>
            <w:rFonts w:ascii="TimesNewRomanPSMT" w:hAnsi="TimesNewRomanPSMT" w:cs="TimesNewRomanPSMT"/>
            <w:sz w:val="20"/>
            <w:lang w:eastAsia="ja-JP"/>
          </w:rPr>
          <w:t>related to the L2R mesh advertised in the TC IE</w:t>
        </w:r>
      </w:ins>
      <w:ins w:id="9" w:author="Verotiana" w:date="2016-02-04T16:52:00Z">
        <w:r w:rsidR="006259A7" w:rsidRPr="006259A7">
          <w:rPr>
            <w:rFonts w:ascii="TimesNewRomanPSMT" w:hAnsi="TimesNewRomanPSMT" w:cs="TimesNewRomanPSMT" w:hint="eastAsia"/>
            <w:color w:val="F79646" w:themeColor="accent6"/>
            <w:sz w:val="20"/>
            <w:lang w:eastAsia="ja-JP"/>
          </w:rPr>
          <w:t>. The device also creates (regardless of the condition to record the element) or updates</w:t>
        </w:r>
      </w:ins>
      <w:ins w:id="10" w:author="OKI-PC-MASTER" w:date="2016-01-20T23:39:00Z">
        <w:r w:rsidR="00734E99" w:rsidRPr="006259A7">
          <w:rPr>
            <w:rFonts w:ascii="TimesNewRomanPSMT" w:hAnsi="TimesNewRomanPSMT" w:cs="TimesNewRomanPSMT" w:hint="eastAsia"/>
            <w:color w:val="F79646" w:themeColor="accent6"/>
            <w:sz w:val="20"/>
            <w:lang w:eastAsia="ja-JP"/>
          </w:rPr>
          <w:t xml:space="preserve"> </w:t>
        </w:r>
      </w:ins>
      <w:ins w:id="11" w:author="OKI-PC-MASTER" w:date="2016-01-20T23:55:00Z">
        <w:del w:id="12" w:author="Verotiana" w:date="2016-02-04T16:53:00Z">
          <w:r w:rsidR="00903C9C" w:rsidRPr="006259A7" w:rsidDel="006259A7">
            <w:rPr>
              <w:rFonts w:ascii="TimesNewRomanPSMT" w:hAnsi="TimesNewRomanPSMT" w:cs="TimesNewRomanPSMT" w:hint="eastAsia"/>
              <w:color w:val="F79646" w:themeColor="accent6"/>
              <w:sz w:val="20"/>
              <w:lang w:eastAsia="ja-JP"/>
            </w:rPr>
            <w:delText>and</w:delText>
          </w:r>
        </w:del>
      </w:ins>
      <w:ins w:id="13" w:author="OKI-PC-MASTER" w:date="2016-01-20T23:54:00Z">
        <w:del w:id="14" w:author="Verotiana" w:date="2016-02-04T16:53:00Z">
          <w:r w:rsidR="00903C9C" w:rsidRPr="006259A7" w:rsidDel="006259A7">
            <w:rPr>
              <w:rFonts w:ascii="TimesNewRomanPSMT" w:hAnsi="TimesNewRomanPSMT" w:cs="TimesNewRomanPSMT" w:hint="eastAsia"/>
              <w:color w:val="F79646" w:themeColor="accent6"/>
              <w:sz w:val="20"/>
              <w:lang w:eastAsia="ja-JP"/>
            </w:rPr>
            <w:delText xml:space="preserve"> </w:delText>
          </w:r>
        </w:del>
        <w:r w:rsidR="00903C9C">
          <w:rPr>
            <w:rFonts w:ascii="TimesNewRomanPSMT" w:hAnsi="TimesNewRomanPSMT" w:cs="TimesNewRomanPSMT" w:hint="eastAsia"/>
            <w:sz w:val="20"/>
            <w:lang w:eastAsia="ja-JP"/>
          </w:rPr>
          <w:t>a</w:t>
        </w:r>
      </w:ins>
      <w:ins w:id="15" w:author="OKI-PC-MASTER" w:date="2016-01-20T23:37:00Z">
        <w:r w:rsidR="00734E99">
          <w:rPr>
            <w:rFonts w:ascii="TimesNewRomanPSMT" w:hAnsi="TimesNewRomanPSMT" w:cs="TimesNewRomanPSMT" w:hint="eastAsia"/>
            <w:sz w:val="20"/>
            <w:lang w:eastAsia="ja-JP"/>
          </w:rPr>
          <w:t xml:space="preserve"> global </w:t>
        </w:r>
      </w:ins>
      <w:r>
        <w:rPr>
          <w:rFonts w:ascii="TimesNewRomanPSMT" w:hAnsi="TimesNewRomanPSMT" w:cs="TimesNewRomanPSMT"/>
          <w:sz w:val="20"/>
        </w:rPr>
        <w:t>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If </w:t>
      </w:r>
      <w:ins w:id="16" w:author="OKI-PC-MASTER" w:date="2016-01-20T23:45:00Z">
        <w:r w:rsidR="00244CDA" w:rsidRPr="00244CDA">
          <w:rPr>
            <w:rFonts w:ascii="TimesNewRomanPSMT" w:hAnsi="TimesNewRomanPSMT" w:cs="TimesNewRomanPSMT"/>
            <w:sz w:val="20"/>
          </w:rPr>
          <w:t>TC IEs</w:t>
        </w:r>
        <w:r w:rsidR="00244CDA">
          <w:rPr>
            <w:rFonts w:ascii="TimesNewRomanPSMT" w:hAnsi="TimesNewRomanPSMT" w:cs="TimesNewRomanPSMT"/>
            <w:sz w:val="20"/>
          </w:rPr>
          <w:t xml:space="preserve"> from another mesh in same PAN </w:t>
        </w:r>
        <w:r w:rsidR="00244CDA" w:rsidRPr="00244CDA">
          <w:rPr>
            <w:rFonts w:ascii="TimesNewRomanPSMT" w:hAnsi="TimesNewRomanPSMT" w:cs="TimesNewRomanPSMT"/>
            <w:sz w:val="20"/>
          </w:rPr>
          <w:t xml:space="preserve">can </w:t>
        </w:r>
        <w:r w:rsidR="00244CDA">
          <w:rPr>
            <w:rFonts w:ascii="TimesNewRomanPSMT" w:hAnsi="TimesNewRomanPSMT" w:cs="TimesNewRomanPSMT"/>
            <w:sz w:val="20"/>
          </w:rPr>
          <w:t>be decrypted</w:t>
        </w:r>
        <w:r w:rsidR="00244CDA">
          <w:rPr>
            <w:rFonts w:ascii="TimesNewRomanPSMT" w:hAnsi="TimesNewRomanPSMT" w:cs="TimesNewRomanPSMT" w:hint="eastAsia"/>
            <w:sz w:val="20"/>
            <w:lang w:eastAsia="ja-JP"/>
          </w:rPr>
          <w:t xml:space="preserve"> </w:t>
        </w:r>
      </w:ins>
      <w:ins w:id="17" w:author="OKI-PC-MASTER" w:date="2016-01-20T23:44:00Z">
        <w:r w:rsidR="00244CDA">
          <w:rPr>
            <w:rFonts w:ascii="TimesNewRomanPSMT" w:hAnsi="TimesNewRomanPSMT" w:cs="TimesNewRomanPSMT" w:hint="eastAsia"/>
            <w:sz w:val="20"/>
            <w:lang w:eastAsia="ja-JP"/>
          </w:rPr>
          <w:t xml:space="preserve">or not </w:t>
        </w:r>
        <w:r w:rsidR="00244CDA">
          <w:rPr>
            <w:rFonts w:ascii="TimesNewRomanPSMT" w:hAnsi="TimesNewRomanPSMT" w:cs="TimesNewRomanPSMT"/>
            <w:sz w:val="20"/>
            <w:lang w:eastAsia="ja-JP"/>
          </w:rPr>
          <w:t>encrypted</w:t>
        </w:r>
        <w:r w:rsidR="00244CDA">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 device creates as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many </w:t>
      </w:r>
      <w:del w:id="18" w:author="OKI-PC-MASTER" w:date="2016-01-20T23:41:00Z">
        <w:r w:rsidDel="00734E99">
          <w:rPr>
            <w:rFonts w:ascii="TimesNewRomanPSMT" w:hAnsi="TimesNewRomanPSMT" w:cs="TimesNewRomanPSMT"/>
            <w:sz w:val="20"/>
          </w:rPr>
          <w:delText xml:space="preserve">NTs </w:delText>
        </w:r>
      </w:del>
      <w:ins w:id="19" w:author="OKI-PC-MASTER" w:date="2016-01-20T23:41:00Z">
        <w:r w:rsidR="00734E99">
          <w:rPr>
            <w:rFonts w:ascii="TimesNewRomanPSMT" w:hAnsi="TimesNewRomanPSMT" w:cs="TimesNewRomanPSMT" w:hint="eastAsia"/>
            <w:sz w:val="20"/>
            <w:lang w:eastAsia="ja-JP"/>
          </w:rPr>
          <w:t>MT</w:t>
        </w:r>
        <w:r w:rsidR="00734E99">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selects the mesh with the appropriate service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providing the best PQM. If multiple meshes with different PQMs are available, the algorithm to select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 mesh is out of the scope of this document. </w:t>
      </w:r>
      <w:del w:id="20" w:author="OKI-PC-MASTER" w:date="2016-01-20T23:47:00Z">
        <w:r w:rsidDel="00244CDA">
          <w:rPr>
            <w:rFonts w:ascii="TimesNewRomanPSMT" w:hAnsi="TimesNewRomanPSMT" w:cs="TimesNewRomanPSMT"/>
            <w:sz w:val="20"/>
          </w:rPr>
          <w:delText>The device initializes the MT and computes its own depth</w:delText>
        </w:r>
        <w:r w:rsidR="00717162" w:rsidDel="00244CDA">
          <w:rPr>
            <w:rFonts w:ascii="TimesNewRomanPSMT" w:hAnsi="TimesNewRomanPSMT" w:cs="TimesNewRomanPSMT" w:hint="eastAsia"/>
            <w:sz w:val="20"/>
            <w:lang w:eastAsia="ja-JP"/>
          </w:rPr>
          <w:delText xml:space="preserve"> </w:delText>
        </w:r>
        <w:r w:rsidDel="00244CDA">
          <w:rPr>
            <w:rFonts w:ascii="TimesNewRomanPSMT" w:hAnsi="TimesNewRomanPSMT" w:cs="TimesNewRomanPSMT"/>
            <w:sz w:val="20"/>
          </w:rPr>
          <w:delText xml:space="preserve">and PQM as described in 5.2.1. </w:delText>
        </w:r>
      </w:del>
      <w:r>
        <w:rPr>
          <w:rFonts w:ascii="TimesNewRomanPSMT" w:hAnsi="TimesNewRomanPSMT" w:cs="TimesNewRomanPSMT"/>
          <w:sz w:val="20"/>
        </w:rPr>
        <w:t>The device is allowed to join an L2R mesh if its depth does not exceed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value in the L2R Max Depth field of the TC IE. </w:t>
      </w:r>
      <w:ins w:id="21" w:author="OKI-PC-MASTER" w:date="2016-01-20T23:58:00Z">
        <w:r w:rsidR="00903C9C">
          <w:rPr>
            <w:rFonts w:ascii="TimesNewRomanPSMT" w:hAnsi="TimesNewRomanPSMT" w:cs="TimesNewRomanPSMT" w:hint="eastAsia"/>
            <w:sz w:val="20"/>
            <w:lang w:eastAsia="ja-JP"/>
          </w:rPr>
          <w:t>The device deletes unnecessary MTs</w:t>
        </w:r>
      </w:ins>
      <w:ins w:id="22" w:author="Verotiana" w:date="2016-02-04T16:54:00Z">
        <w:r w:rsidR="006259A7" w:rsidRPr="006259A7">
          <w:rPr>
            <w:rFonts w:ascii="TimesNewRomanPSMT" w:hAnsi="TimesNewRomanPSMT" w:cs="TimesNewRomanPSMT" w:hint="eastAsia"/>
            <w:color w:val="F79646" w:themeColor="accent6"/>
            <w:sz w:val="20"/>
            <w:lang w:eastAsia="ja-JP"/>
          </w:rPr>
          <w:t>,</w:t>
        </w:r>
      </w:ins>
      <w:ins w:id="23" w:author="OKI-PC-MASTER" w:date="2016-01-21T01:10:00Z">
        <w:r w:rsidR="00A1605D" w:rsidRPr="006259A7">
          <w:rPr>
            <w:rFonts w:ascii="TimesNewRomanPSMT" w:hAnsi="TimesNewRomanPSMT" w:cs="TimesNewRomanPSMT" w:hint="eastAsia"/>
            <w:color w:val="F79646" w:themeColor="accent6"/>
            <w:sz w:val="20"/>
            <w:lang w:eastAsia="ja-JP"/>
          </w:rPr>
          <w:t xml:space="preserve"> </w:t>
        </w:r>
        <w:del w:id="24" w:author="Verotiana" w:date="2016-02-04T16:54:00Z">
          <w:r w:rsidR="00A1605D" w:rsidRPr="006259A7" w:rsidDel="006259A7">
            <w:rPr>
              <w:rFonts w:ascii="TimesNewRomanPSMT" w:hAnsi="TimesNewRomanPSMT" w:cs="TimesNewRomanPSMT" w:hint="eastAsia"/>
              <w:color w:val="F79646" w:themeColor="accent6"/>
              <w:sz w:val="20"/>
              <w:lang w:eastAsia="ja-JP"/>
            </w:rPr>
            <w:delText>or</w:delText>
          </w:r>
          <w:r w:rsidR="00A1605D" w:rsidDel="006259A7">
            <w:rPr>
              <w:rFonts w:ascii="TimesNewRomanPSMT" w:hAnsi="TimesNewRomanPSMT" w:cs="TimesNewRomanPSMT" w:hint="eastAsia"/>
              <w:sz w:val="20"/>
              <w:lang w:eastAsia="ja-JP"/>
            </w:rPr>
            <w:delText xml:space="preserve"> </w:delText>
          </w:r>
        </w:del>
        <w:r w:rsidR="00A1605D">
          <w:rPr>
            <w:rFonts w:ascii="TimesNewRomanPSMT" w:hAnsi="TimesNewRomanPSMT" w:cs="TimesNewRomanPSMT" w:hint="eastAsia"/>
            <w:sz w:val="20"/>
            <w:lang w:eastAsia="ja-JP"/>
          </w:rPr>
          <w:t>MT entries</w:t>
        </w:r>
      </w:ins>
      <w:ins w:id="25" w:author="OKI-PC-MASTER" w:date="2016-01-20T23:58:00Z">
        <w:r w:rsidR="00903C9C">
          <w:rPr>
            <w:rFonts w:ascii="TimesNewRomanPSMT" w:hAnsi="TimesNewRomanPSMT" w:cs="TimesNewRomanPSMT" w:hint="eastAsia"/>
            <w:sz w:val="20"/>
            <w:lang w:eastAsia="ja-JP"/>
          </w:rPr>
          <w:t xml:space="preserve"> </w:t>
        </w:r>
      </w:ins>
      <w:ins w:id="26" w:author="Verotiana" w:date="2016-02-04T16:54:00Z">
        <w:r w:rsidR="006259A7" w:rsidRPr="006259A7">
          <w:rPr>
            <w:rFonts w:ascii="TimesNewRomanPSMT" w:hAnsi="TimesNewRomanPSMT" w:cs="TimesNewRomanPSMT" w:hint="eastAsia"/>
            <w:color w:val="F79646" w:themeColor="accent6"/>
            <w:sz w:val="20"/>
            <w:lang w:eastAsia="ja-JP"/>
          </w:rPr>
          <w:t>or MT elements</w:t>
        </w:r>
        <w:r w:rsidR="006259A7">
          <w:rPr>
            <w:rFonts w:ascii="TimesNewRomanPSMT" w:hAnsi="TimesNewRomanPSMT" w:cs="TimesNewRomanPSMT" w:hint="eastAsia"/>
            <w:sz w:val="20"/>
            <w:lang w:eastAsia="ja-JP"/>
          </w:rPr>
          <w:t xml:space="preserve"> </w:t>
        </w:r>
      </w:ins>
      <w:ins w:id="27" w:author="OKI-PC-MASTER" w:date="2016-01-20T23:58:00Z">
        <w:r w:rsidR="00903C9C">
          <w:rPr>
            <w:rFonts w:ascii="TimesNewRomanPSMT" w:hAnsi="TimesNewRomanPSMT" w:cs="TimesNewRomanPSMT" w:hint="eastAsia"/>
            <w:sz w:val="20"/>
            <w:lang w:eastAsia="ja-JP"/>
          </w:rPr>
          <w:t xml:space="preserve">and global NT entries </w:t>
        </w:r>
      </w:ins>
      <w:ins w:id="28" w:author="Verotiana" w:date="2016-02-04T16:54:00Z">
        <w:r w:rsidR="006259A7" w:rsidRPr="006259A7">
          <w:rPr>
            <w:rFonts w:ascii="TimesNewRomanPSMT" w:hAnsi="TimesNewRomanPSMT" w:cs="TimesNewRomanPSMT" w:hint="eastAsia"/>
            <w:color w:val="F79646" w:themeColor="accent6"/>
            <w:sz w:val="20"/>
            <w:lang w:eastAsia="ja-JP"/>
          </w:rPr>
          <w:t>or elements</w:t>
        </w:r>
        <w:r w:rsidR="006259A7">
          <w:rPr>
            <w:rFonts w:ascii="TimesNewRomanPSMT" w:hAnsi="TimesNewRomanPSMT" w:cs="TimesNewRomanPSMT" w:hint="eastAsia"/>
            <w:sz w:val="20"/>
            <w:lang w:eastAsia="ja-JP"/>
          </w:rPr>
          <w:t xml:space="preserve"> </w:t>
        </w:r>
      </w:ins>
      <w:ins w:id="29" w:author="OKI-PC-MASTER" w:date="2016-01-20T23:59:00Z">
        <w:r w:rsidR="007F08F9">
          <w:rPr>
            <w:rFonts w:ascii="TimesNewRomanPSMT" w:hAnsi="TimesNewRomanPSMT" w:cs="TimesNewRomanPSMT" w:hint="eastAsia"/>
            <w:sz w:val="20"/>
            <w:lang w:eastAsia="ja-JP"/>
          </w:rPr>
          <w:t>according to</w:t>
        </w:r>
      </w:ins>
      <w:ins w:id="30" w:author="OKI-PC-MASTER" w:date="2016-01-21T00:04:00Z">
        <w:r w:rsidR="007F08F9">
          <w:rPr>
            <w:rFonts w:ascii="TimesNewRomanPSMT" w:hAnsi="TimesNewRomanPSMT" w:cs="TimesNewRomanPSMT" w:hint="eastAsia"/>
            <w:sz w:val="20"/>
            <w:lang w:eastAsia="ja-JP"/>
          </w:rPr>
          <w:t xml:space="preserve"> the condition to record as described in 5.2.1</w:t>
        </w:r>
      </w:ins>
      <w:ins w:id="31" w:author="OKI-PC-MASTER" w:date="2016-01-20T23:59:00Z">
        <w:r w:rsidR="00903C9C">
          <w:rPr>
            <w:rFonts w:ascii="TimesNewRomanPSMT" w:hAnsi="TimesNewRomanPSMT" w:cs="TimesNewRomanPSMT" w:hint="eastAsia"/>
            <w:sz w:val="20"/>
            <w:lang w:eastAsia="ja-JP"/>
          </w:rPr>
          <w:t xml:space="preserve">. </w:t>
        </w:r>
      </w:ins>
      <w:r>
        <w:rPr>
          <w:rFonts w:ascii="TimesNewRomanPSMT" w:hAnsi="TimesNewRomanPSMT" w:cs="TimesNewRomanPSMT"/>
          <w:sz w:val="20"/>
        </w:rPr>
        <w:t>The device then transmits its own TC IE. The L2R sublayer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sends an L2RLME-JOIN-MESH.confirm primitive with a SUCCESS Status to the next higher layer. This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procedure is illustrated in Figure 7. </w:t>
      </w:r>
      <w:del w:id="32" w:author="OKI-PC-MASTER" w:date="2016-01-21T04:06:00Z">
        <w:r w:rsidDel="00E37A27">
          <w:rPr>
            <w:rFonts w:ascii="TimesNewRomanPSMT" w:hAnsi="TimesNewRomanPSMT" w:cs="TimesNewRomanPSMT"/>
            <w:sz w:val="20"/>
          </w:rPr>
          <w:delText>The NTs corresponding to the L2R meshes that were not selected are</w:delText>
        </w:r>
        <w:r w:rsidR="00717162" w:rsidDel="00E37A27">
          <w:rPr>
            <w:rFonts w:ascii="TimesNewRomanPSMT" w:hAnsi="TimesNewRomanPSMT" w:cs="TimesNewRomanPSMT" w:hint="eastAsia"/>
            <w:sz w:val="20"/>
            <w:lang w:eastAsia="ja-JP"/>
          </w:rPr>
          <w:delText xml:space="preserve"> </w:delText>
        </w:r>
        <w:r w:rsidDel="00E37A27">
          <w:rPr>
            <w:rFonts w:ascii="TimesNewRomanPSMT" w:hAnsi="TimesNewRomanPSMT" w:cs="TimesNewRomanPSMT"/>
            <w:sz w:val="20"/>
          </w:rPr>
          <w:delText>deleted.</w:delText>
        </w:r>
        <w:r w:rsidR="00717162" w:rsidDel="00E37A27">
          <w:rPr>
            <w:rFonts w:ascii="TimesNewRomanPSMT" w:hAnsi="TimesNewRomanPSMT" w:cs="TimesNewRomanPSMT" w:hint="eastAsia"/>
            <w:sz w:val="20"/>
            <w:lang w:eastAsia="ja-JP"/>
          </w:rPr>
          <w:delText xml:space="preserve"> </w:delText>
        </w:r>
      </w:del>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no TC IE is received during the scan or if no mesh satisfies the requirements, the L2R sublayer may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reattempt to trigger an enhanced active scan to find the desired L2R mesh up to </w:t>
      </w:r>
      <w:r>
        <w:rPr>
          <w:rFonts w:ascii="TimesNewRomanPS-ItalicMT" w:hAnsi="TimesNewRomanPS-ItalicMT" w:cs="TimesNewRomanPS-ItalicMT"/>
          <w:i/>
          <w:iCs/>
          <w:sz w:val="20"/>
        </w:rPr>
        <w:t xml:space="preserve">l2rMaxScanRetry </w:t>
      </w:r>
      <w:r>
        <w:rPr>
          <w:rFonts w:ascii="TimesNewRomanPSMT" w:hAnsi="TimesNewRomanPSMT" w:cs="TimesNewRomanPSMT"/>
          <w:sz w:val="20"/>
        </w:rPr>
        <w:t>times</w:t>
      </w:r>
      <w:r>
        <w:rPr>
          <w:rFonts w:ascii="TimesNewRomanPS-ItalicMT" w:hAnsi="TimesNewRomanPS-ItalicMT" w:cs="TimesNewRomanPS-ItalicMT"/>
          <w:i/>
          <w:iCs/>
          <w:sz w:val="20"/>
        </w:rPr>
        <w:t xml:space="preserve">. </w:t>
      </w:r>
      <w:r>
        <w:rPr>
          <w:rFonts w:ascii="TimesNewRomanPSMT" w:hAnsi="TimesNewRomanPSMT" w:cs="TimesNewRomanPSMT"/>
          <w:sz w:val="20"/>
        </w:rPr>
        <w:t>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L2RLME-JOIN-MESH.request and L2RLME-JOIN-MESH.confirm primitives are described in 7.1.1.8 and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7.1.1.9 respectively.</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After joining an L2R mesh, </w:t>
      </w:r>
      <w:del w:id="33" w:author="OKI-PC-MASTER" w:date="2016-01-21T00:14:00Z">
        <w:r w:rsidDel="00D6511B">
          <w:rPr>
            <w:rFonts w:ascii="TimesNewRomanPSMT" w:hAnsi="TimesNewRomanPSMT" w:cs="TimesNewRomanPSMT"/>
            <w:sz w:val="20"/>
          </w:rPr>
          <w:delText>if a device receives a TC IE from another L2R mesh with the same service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 xml:space="preserve">provided and a better PQM, and </w:delText>
        </w:r>
      </w:del>
      <w:r>
        <w:rPr>
          <w:rFonts w:ascii="TimesNewRomanPSMT" w:hAnsi="TimesNewRomanPSMT" w:cs="TimesNewRomanPSMT"/>
          <w:sz w:val="20"/>
        </w:rPr>
        <w:t xml:space="preserve">if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L2RLME-JOIN-MESH.request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primitive was 0xffff or 0xffffffffffffffff</w:t>
      </w:r>
      <w:ins w:id="34" w:author="OKI-PC-MASTER" w:date="2016-01-21T00:13:00Z">
        <w:r w:rsidR="007F08F9">
          <w:rPr>
            <w:rFonts w:ascii="TimesNewRomanPSMT" w:hAnsi="TimesNewRomanPSMT" w:cs="TimesNewRomanPSMT" w:hint="eastAsia"/>
            <w:sz w:val="20"/>
            <w:lang w:eastAsia="ja-JP"/>
          </w:rPr>
          <w:t xml:space="preserve"> and </w:t>
        </w:r>
        <w:r w:rsidR="007F08F9" w:rsidRPr="00244CDA">
          <w:rPr>
            <w:rFonts w:ascii="TimesNewRomanPSMT" w:hAnsi="TimesNewRomanPSMT" w:cs="TimesNewRomanPSMT"/>
            <w:sz w:val="20"/>
          </w:rPr>
          <w:t>TC IEs</w:t>
        </w:r>
        <w:r w:rsidR="007F08F9">
          <w:rPr>
            <w:rFonts w:ascii="TimesNewRomanPSMT" w:hAnsi="TimesNewRomanPSMT" w:cs="TimesNewRomanPSMT"/>
            <w:sz w:val="20"/>
          </w:rPr>
          <w:t xml:space="preserve"> from another mesh in same PAN </w:t>
        </w:r>
        <w:r w:rsidR="007F08F9" w:rsidRPr="00244CDA">
          <w:rPr>
            <w:rFonts w:ascii="TimesNewRomanPSMT" w:hAnsi="TimesNewRomanPSMT" w:cs="TimesNewRomanPSMT"/>
            <w:sz w:val="20"/>
          </w:rPr>
          <w:t xml:space="preserve">can </w:t>
        </w:r>
        <w:r w:rsidR="007F08F9">
          <w:rPr>
            <w:rFonts w:ascii="TimesNewRomanPSMT" w:hAnsi="TimesNewRomanPSMT" w:cs="TimesNewRomanPSMT"/>
            <w:sz w:val="20"/>
          </w:rPr>
          <w:t>be decrypted</w:t>
        </w:r>
        <w:r w:rsidR="007F08F9">
          <w:rPr>
            <w:rFonts w:ascii="TimesNewRomanPSMT" w:hAnsi="TimesNewRomanPSMT" w:cs="TimesNewRomanPSMT" w:hint="eastAsia"/>
            <w:sz w:val="20"/>
            <w:lang w:eastAsia="ja-JP"/>
          </w:rPr>
          <w:t xml:space="preserve"> or not </w:t>
        </w:r>
        <w:r w:rsidR="007F08F9">
          <w:rPr>
            <w:rFonts w:ascii="TimesNewRomanPSMT" w:hAnsi="TimesNewRomanPSMT" w:cs="TimesNewRomanPSMT"/>
            <w:sz w:val="20"/>
            <w:lang w:eastAsia="ja-JP"/>
          </w:rPr>
          <w:t>encrypted</w:t>
        </w:r>
      </w:ins>
      <w:r>
        <w:rPr>
          <w:rFonts w:ascii="TimesNewRomanPSMT" w:hAnsi="TimesNewRomanPSMT" w:cs="TimesNewRomanPSMT"/>
          <w:sz w:val="20"/>
        </w:rPr>
        <w:t xml:space="preserve">, </w:t>
      </w:r>
      <w:ins w:id="35" w:author="OKI-PC-MASTER" w:date="2016-01-21T00:14:00Z">
        <w:r w:rsidR="00D6511B">
          <w:rPr>
            <w:rFonts w:ascii="TimesNewRomanPSMT" w:hAnsi="TimesNewRomanPSMT" w:cs="TimesNewRomanPSMT" w:hint="eastAsia"/>
            <w:sz w:val="20"/>
            <w:lang w:eastAsia="ja-JP"/>
          </w:rPr>
          <w:t>when</w:t>
        </w:r>
        <w:r w:rsidR="00D6511B">
          <w:rPr>
            <w:rFonts w:ascii="TimesNewRomanPSMT" w:hAnsi="TimesNewRomanPSMT" w:cs="TimesNewRomanPSMT"/>
            <w:sz w:val="20"/>
          </w:rPr>
          <w:t xml:space="preserve"> a device receives a TC IE from another L2R mesh with the same service</w:t>
        </w:r>
        <w:r w:rsidR="00D6511B">
          <w:rPr>
            <w:rFonts w:ascii="TimesNewRomanPSMT" w:hAnsi="TimesNewRomanPSMT" w:cs="TimesNewRomanPSMT" w:hint="eastAsia"/>
            <w:sz w:val="20"/>
            <w:lang w:eastAsia="ja-JP"/>
          </w:rPr>
          <w:t xml:space="preserve"> </w:t>
        </w:r>
        <w:r w:rsidR="00D6511B">
          <w:rPr>
            <w:rFonts w:ascii="TimesNewRomanPSMT" w:hAnsi="TimesNewRomanPSMT" w:cs="TimesNewRomanPSMT"/>
            <w:sz w:val="20"/>
          </w:rPr>
          <w:t xml:space="preserve">provided and a better PQM, </w:t>
        </w:r>
      </w:ins>
      <w:r>
        <w:rPr>
          <w:rFonts w:ascii="TimesNewRomanPSMT" w:hAnsi="TimesNewRomanPSMT" w:cs="TimesNewRomanPSMT"/>
          <w:sz w:val="20"/>
        </w:rPr>
        <w:t>the L2R sublayer decides whether or not to disconnect from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current L2R mesh and join the new one.</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patterns.</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MP frames with a route announcement IE (RA IE) or a short route announcement IE (SRA IE) </w:t>
      </w:r>
      <w:r w:rsidR="00717162">
        <w:rPr>
          <w:rFonts w:ascii="TimesNewRomanPSMT" w:hAnsi="TimesNewRomanPSMT" w:cs="TimesNewRomanPSMT"/>
          <w:sz w:val="20"/>
        </w:rPr>
        <w:t>periodically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DA468F" w:rsidRPr="00717162" w:rsidRDefault="00DA468F"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717162" w:rsidRDefault="00DA468F"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invokes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L2RLME-MESH-DISCOVERY.request primitive to request the L2R sublayer to scan discover the L2R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meshes around the joining device. Upon reception of this primitive, the joining device initiates an enhanced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active scan and broadcasts an EBR with a TC IE with an empty Content field. When an L2R router receives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TC IE, it replies with an EB containing a TC IE. When the device receives a TC IE, it </w:t>
      </w:r>
      <w:ins w:id="36" w:author="OKI-PC-MASTER" w:date="2016-01-21T00:17:00Z">
        <w:r w:rsidR="00D6511B">
          <w:rPr>
            <w:rFonts w:ascii="TimesNewRomanPSMT" w:hAnsi="TimesNewRomanPSMT" w:cs="TimesNewRomanPSMT" w:hint="eastAsia"/>
            <w:sz w:val="20"/>
            <w:lang w:eastAsia="ja-JP"/>
          </w:rPr>
          <w:t>computes its own depth and PQM as described in 5.2.1</w:t>
        </w:r>
      </w:ins>
      <w:r w:rsidR="006259A7">
        <w:rPr>
          <w:rFonts w:ascii="TimesNewRomanPSMT" w:hAnsi="TimesNewRomanPSMT" w:cs="TimesNewRomanPSMT" w:hint="eastAsia"/>
          <w:sz w:val="20"/>
          <w:lang w:eastAsia="ja-JP"/>
        </w:rPr>
        <w:t xml:space="preserve">. </w:t>
      </w:r>
      <w:ins w:id="37" w:author="Verotiana" w:date="2016-02-04T16:56:00Z">
        <w:r w:rsidR="006259A7" w:rsidRPr="006259A7">
          <w:rPr>
            <w:rFonts w:ascii="TimesNewRomanPSMT" w:hAnsi="TimesNewRomanPSMT" w:cs="TimesNewRomanPSMT" w:hint="eastAsia"/>
            <w:color w:val="F79646" w:themeColor="accent6"/>
            <w:sz w:val="20"/>
            <w:lang w:eastAsia="ja-JP"/>
          </w:rPr>
          <w:t>The device</w:t>
        </w:r>
      </w:ins>
      <w:ins w:id="38" w:author="OKI-PC-MASTER" w:date="2016-01-21T00:17:00Z">
        <w:r w:rsidR="00D6511B" w:rsidRPr="006259A7">
          <w:rPr>
            <w:rFonts w:ascii="TimesNewRomanPSMT" w:hAnsi="TimesNewRomanPSMT" w:cs="TimesNewRomanPSMT" w:hint="eastAsia"/>
            <w:color w:val="F79646" w:themeColor="accent6"/>
            <w:sz w:val="20"/>
            <w:lang w:eastAsia="ja-JP"/>
          </w:rPr>
          <w:t xml:space="preserve"> </w:t>
        </w:r>
        <w:del w:id="39" w:author="Verotiana" w:date="2016-02-04T16:56:00Z">
          <w:r w:rsidR="00D6511B" w:rsidRPr="006259A7" w:rsidDel="006259A7">
            <w:rPr>
              <w:rFonts w:ascii="TimesNewRomanPSMT" w:hAnsi="TimesNewRomanPSMT" w:cs="TimesNewRomanPSMT" w:hint="eastAsia"/>
              <w:color w:val="F79646" w:themeColor="accent6"/>
              <w:sz w:val="20"/>
              <w:lang w:eastAsia="ja-JP"/>
            </w:rPr>
            <w:delText xml:space="preserve">and </w:delText>
          </w:r>
        </w:del>
      </w:ins>
      <w:r>
        <w:rPr>
          <w:rFonts w:ascii="TimesNewRomanPSMT" w:hAnsi="TimesNewRomanPSMT" w:cs="TimesNewRomanPSMT"/>
          <w:sz w:val="20"/>
        </w:rPr>
        <w:t>creates</w:t>
      </w:r>
      <w:ins w:id="40" w:author="OKI-PC-MASTER" w:date="2016-01-21T00:17:00Z">
        <w:r w:rsidR="00D6511B" w:rsidRPr="006259A7">
          <w:rPr>
            <w:rFonts w:ascii="TimesNewRomanPSMT" w:hAnsi="TimesNewRomanPSMT" w:cs="TimesNewRomanPSMT" w:hint="eastAsia"/>
            <w:color w:val="F79646" w:themeColor="accent6"/>
            <w:sz w:val="20"/>
            <w:lang w:eastAsia="ja-JP"/>
          </w:rPr>
          <w:t xml:space="preserve"> </w:t>
        </w:r>
      </w:ins>
      <w:ins w:id="41" w:author="Verotiana" w:date="2016-02-04T16:56:00Z">
        <w:r w:rsidR="006259A7" w:rsidRPr="006259A7">
          <w:rPr>
            <w:rFonts w:ascii="TimesNewRomanPSMT" w:hAnsi="TimesNewRomanPSMT" w:cs="TimesNewRomanPSMT" w:hint="eastAsia"/>
            <w:color w:val="F79646" w:themeColor="accent6"/>
            <w:sz w:val="20"/>
            <w:lang w:eastAsia="ja-JP"/>
          </w:rPr>
          <w:t xml:space="preserve">(regardless of the condition to record the parameters) </w:t>
        </w:r>
      </w:ins>
      <w:ins w:id="42" w:author="OKI-PC-MASTER" w:date="2016-01-21T00:17:00Z">
        <w:r w:rsidR="00D6511B">
          <w:rPr>
            <w:rFonts w:ascii="TimesNewRomanPSMT" w:hAnsi="TimesNewRomanPSMT" w:cs="TimesNewRomanPSMT" w:hint="eastAsia"/>
            <w:sz w:val="20"/>
            <w:lang w:eastAsia="ja-JP"/>
          </w:rPr>
          <w:t>or updates</w:t>
        </w:r>
      </w:ins>
      <w:r>
        <w:rPr>
          <w:rFonts w:ascii="TimesNewRomanPSMT" w:hAnsi="TimesNewRomanPSMT" w:cs="TimesNewRomanPSMT"/>
          <w:sz w:val="20"/>
        </w:rPr>
        <w:t xml:space="preserve"> a</w:t>
      </w:r>
      <w:ins w:id="43" w:author="Verotiana" w:date="2016-02-04T16:56:00Z">
        <w:r w:rsidR="006259A7" w:rsidRPr="006259A7">
          <w:rPr>
            <w:rFonts w:ascii="TimesNewRomanPSMT" w:hAnsi="TimesNewRomanPSMT" w:cs="TimesNewRomanPSMT" w:hint="eastAsia"/>
            <w:color w:val="F79646" w:themeColor="accent6"/>
            <w:sz w:val="20"/>
            <w:lang w:eastAsia="ja-JP"/>
          </w:rPr>
          <w:t>n</w:t>
        </w:r>
      </w:ins>
      <w:r>
        <w:rPr>
          <w:rFonts w:ascii="TimesNewRomanPSMT" w:hAnsi="TimesNewRomanPSMT" w:cs="TimesNewRomanPSMT"/>
          <w:sz w:val="20"/>
        </w:rPr>
        <w:t xml:space="preserve"> </w:t>
      </w:r>
      <w:ins w:id="44" w:author="OKI-PC-MASTER" w:date="2016-01-21T00:17:00Z">
        <w:r w:rsidR="00D6511B">
          <w:rPr>
            <w:rFonts w:ascii="TimesNewRomanPSMT" w:hAnsi="TimesNewRomanPSMT" w:cs="TimesNewRomanPSMT" w:hint="eastAsia"/>
            <w:sz w:val="20"/>
            <w:lang w:eastAsia="ja-JP"/>
          </w:rPr>
          <w:t xml:space="preserve">MT </w:t>
        </w:r>
      </w:ins>
      <w:ins w:id="45" w:author="Verotiana" w:date="2016-02-04T16:56:00Z">
        <w:r w:rsidR="006259A7" w:rsidRPr="006259A7">
          <w:rPr>
            <w:rFonts w:ascii="TimesNewRomanPSMT" w:hAnsi="TimesNewRomanPSMT" w:cs="TimesNewRomanPSMT" w:hint="eastAsia"/>
            <w:color w:val="F79646" w:themeColor="accent6"/>
            <w:sz w:val="20"/>
            <w:lang w:eastAsia="ja-JP"/>
          </w:rPr>
          <w:t xml:space="preserve">entry </w:t>
        </w:r>
      </w:ins>
      <w:ins w:id="46" w:author="OKI-PC-MASTER" w:date="2016-01-21T00:17:00Z">
        <w:r w:rsidR="00D6511B" w:rsidRPr="00734E99">
          <w:rPr>
            <w:rFonts w:ascii="TimesNewRomanPSMT" w:hAnsi="TimesNewRomanPSMT" w:cs="TimesNewRomanPSMT"/>
            <w:sz w:val="20"/>
            <w:lang w:eastAsia="ja-JP"/>
          </w:rPr>
          <w:t>related to the L2R mesh advertised in the TC IE</w:t>
        </w:r>
      </w:ins>
      <w:ins w:id="47" w:author="Verotiana" w:date="2016-02-04T16:57:00Z">
        <w:r w:rsidR="006259A7">
          <w:rPr>
            <w:rFonts w:ascii="TimesNewRomanPSMT" w:hAnsi="TimesNewRomanPSMT" w:cs="TimesNewRomanPSMT" w:hint="eastAsia"/>
            <w:sz w:val="20"/>
            <w:lang w:eastAsia="ja-JP"/>
          </w:rPr>
          <w:t xml:space="preserve">. </w:t>
        </w:r>
        <w:r w:rsidR="006259A7" w:rsidRPr="006259A7">
          <w:rPr>
            <w:rFonts w:ascii="TimesNewRomanPSMT" w:hAnsi="TimesNewRomanPSMT" w:cs="TimesNewRomanPSMT" w:hint="eastAsia"/>
            <w:color w:val="F79646" w:themeColor="accent6"/>
            <w:sz w:val="20"/>
            <w:lang w:eastAsia="ja-JP"/>
          </w:rPr>
          <w:t>The device also creates (regardless of the condition to record the parameters</w:t>
        </w:r>
        <w:proofErr w:type="gramStart"/>
        <w:r w:rsidR="006259A7" w:rsidRPr="006259A7">
          <w:rPr>
            <w:rFonts w:ascii="TimesNewRomanPSMT" w:hAnsi="TimesNewRomanPSMT" w:cs="TimesNewRomanPSMT" w:hint="eastAsia"/>
            <w:color w:val="F79646" w:themeColor="accent6"/>
            <w:sz w:val="20"/>
            <w:lang w:eastAsia="ja-JP"/>
          </w:rPr>
          <w:t>)  or</w:t>
        </w:r>
        <w:proofErr w:type="gramEnd"/>
        <w:r w:rsidR="006259A7" w:rsidRPr="006259A7">
          <w:rPr>
            <w:rFonts w:ascii="TimesNewRomanPSMT" w:hAnsi="TimesNewRomanPSMT" w:cs="TimesNewRomanPSMT" w:hint="eastAsia"/>
            <w:color w:val="F79646" w:themeColor="accent6"/>
            <w:sz w:val="20"/>
            <w:lang w:eastAsia="ja-JP"/>
          </w:rPr>
          <w:t xml:space="preserve"> updates</w:t>
        </w:r>
      </w:ins>
      <w:ins w:id="48" w:author="OKI-PC-MASTER" w:date="2016-01-21T00:17:00Z">
        <w:r w:rsidR="00D6511B" w:rsidRPr="006259A7">
          <w:rPr>
            <w:rFonts w:ascii="TimesNewRomanPSMT" w:hAnsi="TimesNewRomanPSMT" w:cs="TimesNewRomanPSMT" w:hint="eastAsia"/>
            <w:color w:val="F79646" w:themeColor="accent6"/>
            <w:sz w:val="20"/>
            <w:lang w:eastAsia="ja-JP"/>
          </w:rPr>
          <w:t xml:space="preserve"> </w:t>
        </w:r>
        <w:del w:id="49" w:author="Verotiana" w:date="2016-02-04T16:57:00Z">
          <w:r w:rsidR="00D6511B" w:rsidRPr="006259A7" w:rsidDel="006259A7">
            <w:rPr>
              <w:rFonts w:ascii="TimesNewRomanPSMT" w:hAnsi="TimesNewRomanPSMT" w:cs="TimesNewRomanPSMT" w:hint="eastAsia"/>
              <w:color w:val="F79646" w:themeColor="accent6"/>
              <w:sz w:val="20"/>
              <w:lang w:eastAsia="ja-JP"/>
            </w:rPr>
            <w:delText xml:space="preserve">and </w:delText>
          </w:r>
        </w:del>
        <w:r w:rsidR="00D6511B">
          <w:rPr>
            <w:rFonts w:ascii="TimesNewRomanPSMT" w:hAnsi="TimesNewRomanPSMT" w:cs="TimesNewRomanPSMT" w:hint="eastAsia"/>
            <w:sz w:val="20"/>
            <w:lang w:eastAsia="ja-JP"/>
          </w:rPr>
          <w:t>a global</w:t>
        </w:r>
        <w:r w:rsidR="00D6511B">
          <w:rPr>
            <w:rFonts w:ascii="TimesNewRomanPSMT" w:hAnsi="TimesNewRomanPSMT" w:cs="TimesNewRomanPSMT"/>
            <w:sz w:val="20"/>
          </w:rPr>
          <w:t xml:space="preserve"> </w:t>
        </w:r>
      </w:ins>
      <w:r>
        <w:rPr>
          <w:rFonts w:ascii="TimesNewRomanPSMT" w:hAnsi="TimesNewRomanPSMT" w:cs="TimesNewRomanPSMT"/>
          <w:sz w:val="20"/>
        </w:rPr>
        <w:t>NT entry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for the neighbor transmitting the TC IE. If </w:t>
      </w:r>
      <w:ins w:id="50" w:author="OKI-PC-MASTER" w:date="2016-01-21T00:18:00Z">
        <w:r w:rsidR="00D6511B" w:rsidRPr="00244CDA">
          <w:rPr>
            <w:rFonts w:ascii="TimesNewRomanPSMT" w:hAnsi="TimesNewRomanPSMT" w:cs="TimesNewRomanPSMT"/>
            <w:sz w:val="20"/>
          </w:rPr>
          <w:t>TC IEs</w:t>
        </w:r>
        <w:r w:rsidR="00D6511B">
          <w:rPr>
            <w:rFonts w:ascii="TimesNewRomanPSMT" w:hAnsi="TimesNewRomanPSMT" w:cs="TimesNewRomanPSMT"/>
            <w:sz w:val="20"/>
          </w:rPr>
          <w:t xml:space="preserve"> from another mesh in same PAN </w:t>
        </w:r>
        <w:r w:rsidR="00D6511B" w:rsidRPr="00244CDA">
          <w:rPr>
            <w:rFonts w:ascii="TimesNewRomanPSMT" w:hAnsi="TimesNewRomanPSMT" w:cs="TimesNewRomanPSMT"/>
            <w:sz w:val="20"/>
          </w:rPr>
          <w:t xml:space="preserve">can </w:t>
        </w:r>
        <w:r w:rsidR="00D6511B">
          <w:rPr>
            <w:rFonts w:ascii="TimesNewRomanPSMT" w:hAnsi="TimesNewRomanPSMT" w:cs="TimesNewRomanPSMT"/>
            <w:sz w:val="20"/>
          </w:rPr>
          <w:t>be decrypted</w:t>
        </w:r>
        <w:r w:rsidR="00D6511B">
          <w:rPr>
            <w:rFonts w:ascii="TimesNewRomanPSMT" w:hAnsi="TimesNewRomanPSMT" w:cs="TimesNewRomanPSMT" w:hint="eastAsia"/>
            <w:sz w:val="20"/>
            <w:lang w:eastAsia="ja-JP"/>
          </w:rPr>
          <w:t xml:space="preserve"> or not </w:t>
        </w:r>
        <w:r w:rsidR="00D6511B">
          <w:rPr>
            <w:rFonts w:ascii="TimesNewRomanPSMT" w:hAnsi="TimesNewRomanPSMT" w:cs="TimesNewRomanPSMT"/>
            <w:sz w:val="20"/>
            <w:lang w:eastAsia="ja-JP"/>
          </w:rPr>
          <w:t>encrypted</w:t>
        </w:r>
        <w:r w:rsidR="00D6511B">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creates </w:t>
      </w:r>
      <w:r>
        <w:rPr>
          <w:rFonts w:ascii="TimesNewRomanPSMT" w:hAnsi="TimesNewRomanPSMT" w:cs="TimesNewRomanPSMT"/>
          <w:sz w:val="20"/>
        </w:rPr>
        <w:lastRenderedPageBreak/>
        <w:t xml:space="preserve">as many </w:t>
      </w:r>
      <w:del w:id="51" w:author="OKI-PC-MASTER" w:date="2016-01-21T00:18:00Z">
        <w:r w:rsidDel="00D6511B">
          <w:rPr>
            <w:rFonts w:ascii="TimesNewRomanPSMT" w:hAnsi="TimesNewRomanPSMT" w:cs="TimesNewRomanPSMT"/>
            <w:sz w:val="20"/>
          </w:rPr>
          <w:delText xml:space="preserve">NTs </w:delText>
        </w:r>
      </w:del>
      <w:ins w:id="52" w:author="OKI-PC-MASTER" w:date="2016-01-21T00:18:00Z">
        <w:r w:rsidR="00D6511B">
          <w:rPr>
            <w:rFonts w:ascii="TimesNewRomanPSMT" w:hAnsi="TimesNewRomanPSMT" w:cs="TimesNewRomanPSMT" w:hint="eastAsia"/>
            <w:sz w:val="20"/>
            <w:lang w:eastAsia="ja-JP"/>
          </w:rPr>
          <w:t>MT</w:t>
        </w:r>
        <w:r w:rsidR="00D6511B">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informs reports the scan</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result to the next higher layer with the L2RLME-MESH-DISCOVERY.confirm primitive. The next higher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layer selects the L2R mesh to join and informs the L2R sublayer by issuing the L2RLME-MESHSELECT.request primitive. </w:t>
      </w:r>
      <w:ins w:id="53" w:author="OKI-PC-MASTER" w:date="2016-01-21T00:19:00Z">
        <w:r w:rsidR="00D6511B">
          <w:rPr>
            <w:rFonts w:ascii="TimesNewRomanPSMT" w:hAnsi="TimesNewRomanPSMT" w:cs="TimesNewRomanPSMT" w:hint="eastAsia"/>
            <w:sz w:val="20"/>
            <w:lang w:eastAsia="ja-JP"/>
          </w:rPr>
          <w:t>The device deletes unnecessary MTs</w:t>
        </w:r>
      </w:ins>
      <w:ins w:id="54" w:author="Verotiana" w:date="2016-02-04T16:58:00Z">
        <w:r w:rsidR="006259A7" w:rsidRPr="006259A7">
          <w:rPr>
            <w:rFonts w:ascii="TimesNewRomanPSMT" w:hAnsi="TimesNewRomanPSMT" w:cs="TimesNewRomanPSMT" w:hint="eastAsia"/>
            <w:color w:val="F79646" w:themeColor="accent6"/>
            <w:sz w:val="20"/>
            <w:lang w:eastAsia="ja-JP"/>
          </w:rPr>
          <w:t>,</w:t>
        </w:r>
      </w:ins>
      <w:ins w:id="55" w:author="OKI-PC-MASTER" w:date="2016-01-21T01:09:00Z">
        <w:r w:rsidR="00A1605D" w:rsidRPr="006259A7">
          <w:rPr>
            <w:rFonts w:ascii="TimesNewRomanPSMT" w:hAnsi="TimesNewRomanPSMT" w:cs="TimesNewRomanPSMT" w:hint="eastAsia"/>
            <w:color w:val="F79646" w:themeColor="accent6"/>
            <w:sz w:val="20"/>
            <w:lang w:eastAsia="ja-JP"/>
          </w:rPr>
          <w:t xml:space="preserve"> </w:t>
        </w:r>
        <w:del w:id="56" w:author="Verotiana" w:date="2016-02-04T16:58:00Z">
          <w:r w:rsidR="00A1605D" w:rsidRPr="006259A7" w:rsidDel="006259A7">
            <w:rPr>
              <w:rFonts w:ascii="TimesNewRomanPSMT" w:hAnsi="TimesNewRomanPSMT" w:cs="TimesNewRomanPSMT" w:hint="eastAsia"/>
              <w:color w:val="F79646" w:themeColor="accent6"/>
              <w:sz w:val="20"/>
              <w:lang w:eastAsia="ja-JP"/>
            </w:rPr>
            <w:delText>or</w:delText>
          </w:r>
          <w:r w:rsidR="00A1605D" w:rsidDel="006259A7">
            <w:rPr>
              <w:rFonts w:ascii="TimesNewRomanPSMT" w:hAnsi="TimesNewRomanPSMT" w:cs="TimesNewRomanPSMT" w:hint="eastAsia"/>
              <w:sz w:val="20"/>
              <w:lang w:eastAsia="ja-JP"/>
            </w:rPr>
            <w:delText xml:space="preserve"> </w:delText>
          </w:r>
        </w:del>
        <w:r w:rsidR="00A1605D">
          <w:rPr>
            <w:rFonts w:ascii="TimesNewRomanPSMT" w:hAnsi="TimesNewRomanPSMT" w:cs="TimesNewRomanPSMT" w:hint="eastAsia"/>
            <w:sz w:val="20"/>
            <w:lang w:eastAsia="ja-JP"/>
          </w:rPr>
          <w:t>MT entries</w:t>
        </w:r>
      </w:ins>
      <w:ins w:id="57" w:author="OKI-PC-MASTER" w:date="2016-01-21T00:19:00Z">
        <w:r w:rsidR="00D6511B">
          <w:rPr>
            <w:rFonts w:ascii="TimesNewRomanPSMT" w:hAnsi="TimesNewRomanPSMT" w:cs="TimesNewRomanPSMT" w:hint="eastAsia"/>
            <w:sz w:val="20"/>
            <w:lang w:eastAsia="ja-JP"/>
          </w:rPr>
          <w:t xml:space="preserve"> </w:t>
        </w:r>
      </w:ins>
      <w:ins w:id="58" w:author="Verotiana" w:date="2016-02-04T16:58:00Z">
        <w:r w:rsidR="006259A7" w:rsidRPr="006259A7">
          <w:rPr>
            <w:rFonts w:ascii="TimesNewRomanPSMT" w:hAnsi="TimesNewRomanPSMT" w:cs="TimesNewRomanPSMT" w:hint="eastAsia"/>
            <w:color w:val="F79646" w:themeColor="accent6"/>
            <w:sz w:val="20"/>
            <w:lang w:eastAsia="ja-JP"/>
          </w:rPr>
          <w:t>or MT elements</w:t>
        </w:r>
        <w:r w:rsidR="006259A7">
          <w:rPr>
            <w:rFonts w:ascii="TimesNewRomanPSMT" w:hAnsi="TimesNewRomanPSMT" w:cs="TimesNewRomanPSMT" w:hint="eastAsia"/>
            <w:sz w:val="20"/>
            <w:lang w:eastAsia="ja-JP"/>
          </w:rPr>
          <w:t xml:space="preserve">, </w:t>
        </w:r>
      </w:ins>
      <w:ins w:id="59" w:author="OKI-PC-MASTER" w:date="2016-01-21T00:19:00Z">
        <w:r w:rsidR="00D6511B">
          <w:rPr>
            <w:rFonts w:ascii="TimesNewRomanPSMT" w:hAnsi="TimesNewRomanPSMT" w:cs="TimesNewRomanPSMT" w:hint="eastAsia"/>
            <w:sz w:val="20"/>
            <w:lang w:eastAsia="ja-JP"/>
          </w:rPr>
          <w:t xml:space="preserve">and </w:t>
        </w:r>
        <w:bookmarkStart w:id="60" w:name="here"/>
        <w:bookmarkEnd w:id="60"/>
        <w:r w:rsidR="00D6511B">
          <w:rPr>
            <w:rFonts w:ascii="TimesNewRomanPSMT" w:hAnsi="TimesNewRomanPSMT" w:cs="TimesNewRomanPSMT" w:hint="eastAsia"/>
            <w:sz w:val="20"/>
            <w:lang w:eastAsia="ja-JP"/>
          </w:rPr>
          <w:t>global NT entries</w:t>
        </w:r>
      </w:ins>
      <w:ins w:id="61" w:author="Verotiana" w:date="2016-02-04T16:58:00Z">
        <w:r w:rsidR="006259A7">
          <w:rPr>
            <w:rFonts w:ascii="TimesNewRomanPSMT" w:hAnsi="TimesNewRomanPSMT" w:cs="TimesNewRomanPSMT" w:hint="eastAsia"/>
            <w:sz w:val="20"/>
            <w:lang w:eastAsia="ja-JP"/>
          </w:rPr>
          <w:t xml:space="preserve"> </w:t>
        </w:r>
        <w:r w:rsidR="006259A7" w:rsidRPr="006259A7">
          <w:rPr>
            <w:rFonts w:ascii="TimesNewRomanPSMT" w:hAnsi="TimesNewRomanPSMT" w:cs="TimesNewRomanPSMT" w:hint="eastAsia"/>
            <w:color w:val="F79646" w:themeColor="accent6"/>
            <w:sz w:val="20"/>
            <w:lang w:eastAsia="ja-JP"/>
          </w:rPr>
          <w:t>or elements</w:t>
        </w:r>
      </w:ins>
      <w:ins w:id="62" w:author="OKI-PC-MASTER" w:date="2016-01-21T00:19:00Z">
        <w:r w:rsidR="00D6511B">
          <w:rPr>
            <w:rFonts w:ascii="TimesNewRomanPSMT" w:hAnsi="TimesNewRomanPSMT" w:cs="TimesNewRomanPSMT" w:hint="eastAsia"/>
            <w:sz w:val="20"/>
            <w:lang w:eastAsia="ja-JP"/>
          </w:rPr>
          <w:t xml:space="preserve"> according to the condition to record as described in 5.2.1. </w:t>
        </w:r>
      </w:ins>
      <w:del w:id="63" w:author="OKI-PC-MASTER" w:date="2016-01-21T00:19:00Z">
        <w:r w:rsidDel="00D6511B">
          <w:rPr>
            <w:rFonts w:ascii="TimesNewRomanPSMT" w:hAnsi="TimesNewRomanPSMT" w:cs="TimesNewRomanPSMT"/>
            <w:sz w:val="20"/>
          </w:rPr>
          <w:delText>The device initializes the MT and computes its own depth and PQM as</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described in 5.2.1. Other entries of the MT are set according to the information retrieved from the NT of the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selected L2R mesh.</w:delText>
        </w:r>
      </w:del>
      <w:r>
        <w:rPr>
          <w:rFonts w:ascii="TimesNewRomanPSMT" w:hAnsi="TimesNewRomanPSMT" w:cs="TimesNewRomanPSMT"/>
          <w:sz w:val="20"/>
        </w:rPr>
        <w:t xml:space="preserve"> The device then transmits its own TC IE. The L2R sublayer sends an L2RLME-MESH</w:t>
      </w:r>
      <w:r w:rsidR="00717162">
        <w:rPr>
          <w:rFonts w:ascii="TimesNewRomanPSMT" w:hAnsi="TimesNewRomanPSMT" w:cs="TimesNewRomanPSMT" w:hint="eastAsia"/>
          <w:sz w:val="20"/>
          <w:lang w:eastAsia="ja-JP"/>
        </w:rPr>
        <w:t>-</w:t>
      </w:r>
      <w:r w:rsidR="00717162">
        <w:rPr>
          <w:rFonts w:ascii="TimesNewRomanPSMT" w:hAnsi="TimesNewRomanPSMT" w:cs="TimesNewRomanPSMT"/>
          <w:sz w:val="20"/>
        </w:rPr>
        <w:t>SELECT.confirm primitive with a SUCCESS Status to the next higher layer. This procedure is illustrated in</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Figure 8.</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375B4B" w:rsidP="00717162">
      <w:pPr>
        <w:widowControl w:val="0"/>
        <w:autoSpaceDE w:val="0"/>
        <w:autoSpaceDN w:val="0"/>
        <w:adjustRightInd w:val="0"/>
        <w:rPr>
          <w:rFonts w:ascii="TimesNewRomanPSMT" w:hAnsi="TimesNewRomanPSMT" w:cs="TimesNewRomanPSMT"/>
          <w:sz w:val="20"/>
          <w:lang w:eastAsia="ja-JP"/>
        </w:rPr>
      </w:pPr>
      <w:ins w:id="64" w:author="OKI-PC-MASTER" w:date="2016-01-21T00:27:00Z">
        <w:r w:rsidRPr="00375B4B">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65" w:author="OKI-PC-MASTER" w:date="2016-01-21T00:27:00Z">
        <w:r w:rsidR="00717162" w:rsidDel="00375B4B">
          <w:rPr>
            <w:rFonts w:ascii="TimesNewRomanPSMT" w:hAnsi="TimesNewRomanPSMT" w:cs="TimesNewRomanPSMT"/>
            <w:sz w:val="20"/>
          </w:rPr>
          <w:delText xml:space="preserve">Whenever </w:delText>
        </w:r>
      </w:del>
      <w:ins w:id="66" w:author="OKI-PC-MASTER" w:date="2016-01-21T00:27:00Z">
        <w:r>
          <w:rPr>
            <w:rFonts w:ascii="TimesNewRomanPSMT" w:hAnsi="TimesNewRomanPSMT" w:cs="TimesNewRomanPSMT" w:hint="eastAsia"/>
            <w:sz w:val="20"/>
            <w:lang w:eastAsia="ja-JP"/>
          </w:rPr>
          <w:t>w</w:t>
        </w:r>
        <w:r>
          <w:rPr>
            <w:rFonts w:ascii="TimesNewRomanPSMT" w:hAnsi="TimesNewRomanPSMT" w:cs="TimesNewRomanPSMT"/>
            <w:sz w:val="20"/>
          </w:rPr>
          <w:t xml:space="preserve">henever </w:t>
        </w:r>
      </w:ins>
      <w:r w:rsidR="00717162">
        <w:rPr>
          <w:rFonts w:ascii="TimesNewRomanPSMT" w:hAnsi="TimesNewRomanPSMT" w:cs="TimesNewRomanPSMT"/>
          <w:sz w:val="20"/>
        </w:rPr>
        <w:t>the device receives a TC IE from an L2R mesh other than the current mesh with a better PQM,</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the L2R sublayer informs the next higher layer by with the L2RLME-NOTIFY.indication primitive where</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 xml:space="preserve">the Notification is set to BETTER_MESH_DETECT. If </w:t>
      </w:r>
      <w:r>
        <w:rPr>
          <w:rFonts w:ascii="TimesNewRomanPSMT" w:hAnsi="TimesNewRomanPSMT" w:cs="TimesNewRomanPSMT" w:hint="eastAsia"/>
          <w:sz w:val="20"/>
          <w:lang w:eastAsia="ja-JP"/>
        </w:rPr>
        <w:t>t</w:t>
      </w:r>
      <w:r>
        <w:rPr>
          <w:rFonts w:ascii="TimesNewRomanPSMT" w:hAnsi="TimesNewRomanPSMT" w:cs="TimesNewRomanPSMT"/>
          <w:sz w:val="20"/>
        </w:rPr>
        <w:t xml:space="preserve">he </w:t>
      </w:r>
      <w:r w:rsidR="00717162">
        <w:rPr>
          <w:rFonts w:ascii="TimesNewRomanPSMT" w:hAnsi="TimesNewRomanPSMT" w:cs="TimesNewRomanPSMT"/>
          <w:sz w:val="20"/>
        </w:rPr>
        <w:t>next higher layer decides whether or not to</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request the L2R to disconnect from the current L2R mesh and join to the new L2R mesh. The L2RLMEMESH-DISCOVERY.request, L2RLME-MESH-DISCOVERY.confirm, L2RLME-MESHSELECT.request and L2RLME-MESH-SELECT.confirm are described in 7.1.1.10, 7.1.1.11, 7.1.1.12 and</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7.1.1.13 respectively.</w:t>
      </w:r>
      <w:r w:rsidR="00717162">
        <w:rPr>
          <w:rFonts w:ascii="TimesNewRomanPSMT" w:hAnsi="TimesNewRomanPSMT" w:cs="TimesNewRomanPSMT" w:hint="eastAsia"/>
          <w:sz w:val="20"/>
          <w:lang w:eastAsia="ja-JP"/>
        </w:rPr>
        <w:t xml:space="preserve"> </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F23B9E"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w:t>
      </w:r>
      <w:bookmarkStart w:id="67" w:name="_GoBack"/>
      <w:bookmarkEnd w:id="67"/>
      <w:r>
        <w:rPr>
          <w:rFonts w:ascii="TimesNewRomanPSMT" w:hAnsi="TimesNewRomanPSMT" w:cs="TimesNewRomanPSMT"/>
          <w:sz w:val="20"/>
        </w:rPr>
        <w:t>rns.</w:t>
      </w:r>
      <w:r>
        <w:rPr>
          <w:rFonts w:ascii="TimesNewRomanPSMT" w:hAnsi="TimesNewRomanPSMT" w:cs="TimesNewRomanPSMT" w:hint="eastAsia"/>
          <w:sz w:val="20"/>
          <w:lang w:eastAsia="ja-JP"/>
        </w:rPr>
        <w:t xml:space="preserve"> </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Pr>
          <w:rFonts w:ascii="TimesNewRomanPSMT" w:hAnsi="TimesNewRomanPSMT" w:cs="TimesNewRomanPSMT" w:hint="eastAsia"/>
          <w:sz w:val="20"/>
          <w:lang w:eastAsia="ja-JP"/>
        </w:rPr>
        <w:t xml:space="preserve"> </w:t>
      </w:r>
      <w:r>
        <w:rPr>
          <w:rFonts w:ascii="TimesNewRomanPSMT" w:hAnsi="TimesNewRomanPSMT" w:cs="TimesNewRomanPSMT"/>
          <w:sz w:val="20"/>
        </w:rPr>
        <w:t>MP frames with an RA IE or an S</w:t>
      </w:r>
      <w:r w:rsidR="00A00B23">
        <w:rPr>
          <w:rFonts w:ascii="TimesNewRomanPSMT" w:hAnsi="TimesNewRomanPSMT" w:cs="TimesNewRomanPSMT"/>
          <w:sz w:val="20"/>
        </w:rPr>
        <w:t>RA IE p</w:t>
      </w:r>
      <w:r w:rsidR="00A00B23">
        <w:rPr>
          <w:rFonts w:ascii="TimesNewRomanPSMT" w:hAnsi="TimesNewRomanPSMT" w:cs="TimesNewRomanPSMT" w:hint="eastAsia"/>
          <w:sz w:val="20"/>
          <w:lang w:eastAsia="ja-JP"/>
        </w:rPr>
        <w:t>e</w:t>
      </w:r>
      <w:r w:rsidR="00A00B23">
        <w:rPr>
          <w:rFonts w:ascii="TimesNewRomanPSMT" w:hAnsi="TimesNewRomanPSMT" w:cs="TimesNewRomanPSMT"/>
          <w:sz w:val="20"/>
        </w:rPr>
        <w:t>r</w:t>
      </w:r>
      <w:r>
        <w:rPr>
          <w:rFonts w:ascii="TimesNewRomanPSMT" w:hAnsi="TimesNewRomanPSMT" w:cs="TimesNewRomanPSMT"/>
          <w:sz w:val="20"/>
        </w:rPr>
        <w:t xml:space="preserve">iodically 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6259A7" w:rsidRDefault="006259A7" w:rsidP="00717162">
      <w:pPr>
        <w:widowControl w:val="0"/>
        <w:autoSpaceDE w:val="0"/>
        <w:autoSpaceDN w:val="0"/>
        <w:adjustRightInd w:val="0"/>
        <w:rPr>
          <w:rFonts w:ascii="TimesNewRomanPSMT" w:hAnsi="TimesNewRomanPSMT" w:cs="TimesNewRomanPSMT"/>
          <w:sz w:val="20"/>
          <w:lang w:eastAsia="ja-JP"/>
        </w:rPr>
      </w:pPr>
    </w:p>
    <w:p w:rsidR="006259A7" w:rsidRPr="003D5EC5" w:rsidRDefault="008A31EB" w:rsidP="003D5EC5">
      <w:pPr>
        <w:pStyle w:val="a9"/>
        <w:widowControl w:val="0"/>
        <w:numPr>
          <w:ilvl w:val="0"/>
          <w:numId w:val="2"/>
        </w:numPr>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b/>
          <w:i/>
          <w:color w:val="FF0000"/>
          <w:sz w:val="20"/>
          <w:lang w:eastAsia="ja-JP"/>
        </w:rPr>
        <w:t>On p.23, delete:</w:t>
      </w: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color w:val="FF0000"/>
          <w:sz w:val="20"/>
          <w:lang w:eastAsia="ja-JP"/>
        </w:rPr>
        <w:t>—</w:t>
      </w:r>
      <w:r w:rsidRPr="003D5EC5">
        <w:rPr>
          <w:rFonts w:ascii="TimesNewRomanPSMT" w:hAnsi="TimesNewRomanPSMT" w:cs="TimesNewRomanPSMT"/>
          <w:color w:val="FF0000"/>
          <w:sz w:val="20"/>
          <w:lang w:eastAsia="ja-JP"/>
        </w:rPr>
        <w:t xml:space="preserve"> “A” indicates that the parameter is to be recorded at all times.</w:t>
      </w: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p>
    <w:p w:rsidR="008A31EB" w:rsidRPr="003D5EC5" w:rsidRDefault="008A31EB" w:rsidP="003D5EC5">
      <w:pPr>
        <w:pStyle w:val="a9"/>
        <w:widowControl w:val="0"/>
        <w:numPr>
          <w:ilvl w:val="0"/>
          <w:numId w:val="2"/>
        </w:numPr>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b/>
          <w:i/>
          <w:color w:val="FF0000"/>
          <w:sz w:val="20"/>
          <w:lang w:eastAsia="ja-JP"/>
        </w:rPr>
        <w:t xml:space="preserve">Replace </w:t>
      </w:r>
      <w:r w:rsidRPr="003D5EC5">
        <w:rPr>
          <w:rFonts w:ascii="TimesNewRomanPSMT" w:hAnsi="TimesNewRomanPSMT" w:cs="TimesNewRomanPSMT"/>
          <w:b/>
          <w:i/>
          <w:color w:val="FF0000"/>
          <w:sz w:val="20"/>
          <w:lang w:eastAsia="ja-JP"/>
        </w:rPr>
        <w:t>“</w:t>
      </w:r>
      <w:r w:rsidRPr="003D5EC5">
        <w:rPr>
          <w:rFonts w:ascii="TimesNewRomanPSMT" w:hAnsi="TimesNewRomanPSMT" w:cs="TimesNewRomanPSMT" w:hint="eastAsia"/>
          <w:b/>
          <w:i/>
          <w:color w:val="FF0000"/>
          <w:sz w:val="20"/>
          <w:lang w:eastAsia="ja-JP"/>
        </w:rPr>
        <w:t>A</w:t>
      </w:r>
      <w:r w:rsidRPr="003D5EC5">
        <w:rPr>
          <w:rFonts w:ascii="TimesNewRomanPSMT" w:hAnsi="TimesNewRomanPSMT" w:cs="TimesNewRomanPSMT"/>
          <w:b/>
          <w:i/>
          <w:color w:val="FF0000"/>
          <w:sz w:val="20"/>
          <w:lang w:eastAsia="ja-JP"/>
        </w:rPr>
        <w:t>”</w:t>
      </w:r>
      <w:r w:rsidRPr="003D5EC5">
        <w:rPr>
          <w:rFonts w:ascii="TimesNewRomanPSMT" w:hAnsi="TimesNewRomanPSMT" w:cs="TimesNewRomanPSMT" w:hint="eastAsia"/>
          <w:b/>
          <w:i/>
          <w:color w:val="FF0000"/>
          <w:sz w:val="20"/>
          <w:lang w:eastAsia="ja-JP"/>
        </w:rPr>
        <w:t xml:space="preserve"> with </w:t>
      </w:r>
      <w:r w:rsidRPr="003D5EC5">
        <w:rPr>
          <w:rFonts w:ascii="TimesNewRomanPSMT" w:hAnsi="TimesNewRomanPSMT" w:cs="TimesNewRomanPSMT"/>
          <w:b/>
          <w:i/>
          <w:color w:val="FF0000"/>
          <w:sz w:val="20"/>
          <w:lang w:eastAsia="ja-JP"/>
        </w:rPr>
        <w:t>“</w:t>
      </w:r>
      <w:r w:rsidRPr="003D5EC5">
        <w:rPr>
          <w:rFonts w:ascii="TimesNewRomanPSMT" w:hAnsi="TimesNewRomanPSMT" w:cs="TimesNewRomanPSMT" w:hint="eastAsia"/>
          <w:b/>
          <w:i/>
          <w:color w:val="FF0000"/>
          <w:sz w:val="20"/>
          <w:lang w:eastAsia="ja-JP"/>
        </w:rPr>
        <w:t>M</w:t>
      </w:r>
      <w:r w:rsidRPr="003D5EC5">
        <w:rPr>
          <w:rFonts w:ascii="TimesNewRomanPSMT" w:hAnsi="TimesNewRomanPSMT" w:cs="TimesNewRomanPSMT"/>
          <w:b/>
          <w:i/>
          <w:color w:val="FF0000"/>
          <w:sz w:val="20"/>
          <w:lang w:eastAsia="ja-JP"/>
        </w:rPr>
        <w:t>”</w:t>
      </w:r>
      <w:r w:rsidRPr="003D5EC5">
        <w:rPr>
          <w:rFonts w:ascii="TimesNewRomanPSMT" w:hAnsi="TimesNewRomanPSMT" w:cs="TimesNewRomanPSMT" w:hint="eastAsia"/>
          <w:b/>
          <w:i/>
          <w:color w:val="FF0000"/>
          <w:sz w:val="20"/>
          <w:lang w:eastAsia="ja-JP"/>
        </w:rPr>
        <w:t xml:space="preserve"> in the last column of table 1 and table 5</w:t>
      </w: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color w:val="FF0000"/>
          <w:sz w:val="20"/>
          <w:lang w:eastAsia="ja-JP"/>
        </w:rPr>
        <w:t xml:space="preserve">The information with the condition to record set to </w:t>
      </w:r>
      <w:r w:rsidRPr="003D5EC5">
        <w:rPr>
          <w:rFonts w:ascii="TimesNewRomanPSMT" w:hAnsi="TimesNewRomanPSMT" w:cs="TimesNewRomanPSMT"/>
          <w:color w:val="FF0000"/>
          <w:sz w:val="20"/>
          <w:lang w:eastAsia="ja-JP"/>
        </w:rPr>
        <w:t>“</w:t>
      </w:r>
      <w:r w:rsidRPr="003D5EC5">
        <w:rPr>
          <w:rFonts w:ascii="TimesNewRomanPSMT" w:hAnsi="TimesNewRomanPSMT" w:cs="TimesNewRomanPSMT" w:hint="eastAsia"/>
          <w:color w:val="FF0000"/>
          <w:sz w:val="20"/>
          <w:lang w:eastAsia="ja-JP"/>
        </w:rPr>
        <w:t>C, N or U</w:t>
      </w:r>
      <w:r w:rsidRPr="003D5EC5">
        <w:rPr>
          <w:rFonts w:ascii="TimesNewRomanPSMT" w:hAnsi="TimesNewRomanPSMT" w:cs="TimesNewRomanPSMT"/>
          <w:color w:val="FF0000"/>
          <w:sz w:val="20"/>
          <w:lang w:eastAsia="ja-JP"/>
        </w:rPr>
        <w:t>”</w:t>
      </w:r>
      <w:r w:rsidRPr="003D5EC5">
        <w:rPr>
          <w:rFonts w:ascii="TimesNewRomanPSMT" w:hAnsi="TimesNewRomanPSMT" w:cs="TimesNewRomanPSMT" w:hint="eastAsia"/>
          <w:color w:val="FF0000"/>
          <w:sz w:val="20"/>
          <w:lang w:eastAsia="ja-JP"/>
        </w:rPr>
        <w:t xml:space="preserve"> does not make sense</w:t>
      </w:r>
      <w:r w:rsidR="00292528" w:rsidRPr="003D5EC5">
        <w:rPr>
          <w:rFonts w:ascii="TimesNewRomanPSMT" w:hAnsi="TimesNewRomanPSMT" w:cs="TimesNewRomanPSMT" w:hint="eastAsia"/>
          <w:color w:val="FF0000"/>
          <w:sz w:val="20"/>
          <w:lang w:eastAsia="ja-JP"/>
        </w:rPr>
        <w:t xml:space="preserve"> on their own</w:t>
      </w:r>
      <w:r w:rsidRPr="003D5EC5">
        <w:rPr>
          <w:rFonts w:ascii="TimesNewRomanPSMT" w:hAnsi="TimesNewRomanPSMT" w:cs="TimesNewRomanPSMT" w:hint="eastAsia"/>
          <w:color w:val="FF0000"/>
          <w:sz w:val="20"/>
          <w:lang w:eastAsia="ja-JP"/>
        </w:rPr>
        <w:t xml:space="preserve"> if M denies the recording of over elements.  Therefore, the information recorded upon satisfying </w:t>
      </w:r>
      <w:r w:rsidRPr="003D5EC5">
        <w:rPr>
          <w:rFonts w:ascii="TimesNewRomanPSMT" w:hAnsi="TimesNewRomanPSMT" w:cs="TimesNewRomanPSMT"/>
          <w:color w:val="FF0000"/>
          <w:sz w:val="20"/>
          <w:lang w:eastAsia="ja-JP"/>
        </w:rPr>
        <w:t>“</w:t>
      </w:r>
      <w:r w:rsidRPr="003D5EC5">
        <w:rPr>
          <w:rFonts w:ascii="TimesNewRomanPSMT" w:hAnsi="TimesNewRomanPSMT" w:cs="TimesNewRomanPSMT" w:hint="eastAsia"/>
          <w:color w:val="FF0000"/>
          <w:sz w:val="20"/>
          <w:lang w:eastAsia="ja-JP"/>
        </w:rPr>
        <w:t>C, N or U</w:t>
      </w:r>
      <w:r w:rsidRPr="003D5EC5">
        <w:rPr>
          <w:rFonts w:ascii="TimesNewRomanPSMT" w:hAnsi="TimesNewRomanPSMT" w:cs="TimesNewRomanPSMT"/>
          <w:color w:val="FF0000"/>
          <w:sz w:val="20"/>
          <w:lang w:eastAsia="ja-JP"/>
        </w:rPr>
        <w:t>”</w:t>
      </w:r>
      <w:r w:rsidRPr="003D5EC5">
        <w:rPr>
          <w:rFonts w:ascii="TimesNewRomanPSMT" w:hAnsi="TimesNewRomanPSMT" w:cs="TimesNewRomanPSMT" w:hint="eastAsia"/>
          <w:color w:val="FF0000"/>
          <w:sz w:val="20"/>
          <w:lang w:eastAsia="ja-JP"/>
        </w:rPr>
        <w:t xml:space="preserve"> should be recorded only if the neighbor satisfies M first.</w:t>
      </w: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p>
    <w:p w:rsidR="008A31EB" w:rsidRPr="003D5EC5" w:rsidRDefault="005D0EBA" w:rsidP="003D5EC5">
      <w:pPr>
        <w:pStyle w:val="a9"/>
        <w:widowControl w:val="0"/>
        <w:numPr>
          <w:ilvl w:val="0"/>
          <w:numId w:val="2"/>
        </w:numPr>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b/>
          <w:i/>
          <w:color w:val="FF0000"/>
          <w:sz w:val="20"/>
          <w:lang w:eastAsia="ja-JP"/>
        </w:rPr>
        <w:t>Replace</w:t>
      </w:r>
      <w:r w:rsidR="008A31EB" w:rsidRPr="003D5EC5">
        <w:rPr>
          <w:rFonts w:ascii="TimesNewRomanPSMT" w:hAnsi="TimesNewRomanPSMT" w:cs="TimesNewRomanPSMT" w:hint="eastAsia"/>
          <w:b/>
          <w:i/>
          <w:color w:val="FF0000"/>
          <w:sz w:val="20"/>
          <w:lang w:eastAsia="ja-JP"/>
        </w:rPr>
        <w:t xml:space="preserve"> the footnote below table 4 </w:t>
      </w:r>
      <w:r w:rsidRPr="003D5EC5">
        <w:rPr>
          <w:rFonts w:ascii="TimesNewRomanPSMT" w:hAnsi="TimesNewRomanPSMT" w:cs="TimesNewRomanPSMT" w:hint="eastAsia"/>
          <w:b/>
          <w:i/>
          <w:color w:val="FF0000"/>
          <w:sz w:val="20"/>
          <w:lang w:eastAsia="ja-JP"/>
        </w:rPr>
        <w:t>with</w:t>
      </w:r>
      <w:r w:rsidR="008A31EB" w:rsidRPr="003D5EC5">
        <w:rPr>
          <w:rFonts w:ascii="TimesNewRomanPSMT" w:hAnsi="TimesNewRomanPSMT" w:cs="TimesNewRomanPSMT" w:hint="eastAsia"/>
          <w:b/>
          <w:i/>
          <w:color w:val="FF0000"/>
          <w:sz w:val="20"/>
          <w:lang w:eastAsia="ja-JP"/>
        </w:rPr>
        <w:t>:</w:t>
      </w: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p>
    <w:p w:rsidR="008A31EB" w:rsidRPr="003D5EC5" w:rsidRDefault="008A31EB">
      <w:pPr>
        <w:widowControl w:val="0"/>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color w:val="FF0000"/>
          <w:sz w:val="20"/>
          <w:lang w:eastAsia="ja-JP"/>
        </w:rPr>
        <w:t xml:space="preserve">M: Depends on the </w:t>
      </w:r>
      <w:r w:rsidRPr="003D5EC5">
        <w:rPr>
          <w:rFonts w:ascii="TimesNewRomanPSMT" w:hAnsi="TimesNewRomanPSMT" w:cs="TimesNewRomanPSMT"/>
          <w:i/>
          <w:color w:val="FF0000"/>
          <w:sz w:val="20"/>
          <w:lang w:eastAsia="ja-JP"/>
        </w:rPr>
        <w:t>l2rMeshRecordMode</w:t>
      </w:r>
      <w:r w:rsidRPr="003D5EC5">
        <w:rPr>
          <w:rFonts w:ascii="TimesNewRomanPSMT" w:hAnsi="TimesNewRomanPSMT" w:cs="TimesNewRomanPSMT"/>
          <w:color w:val="FF0000"/>
          <w:sz w:val="20"/>
          <w:lang w:eastAsia="ja-JP"/>
        </w:rPr>
        <w:t xml:space="preserve">, C: </w:t>
      </w:r>
      <w:r w:rsidR="005D0EBA" w:rsidRPr="003D5EC5">
        <w:rPr>
          <w:rFonts w:ascii="TimesNewRomanPSMT" w:hAnsi="TimesNewRomanPSMT" w:cs="TimesNewRomanPSMT" w:hint="eastAsia"/>
          <w:color w:val="FF0000"/>
          <w:sz w:val="20"/>
          <w:lang w:eastAsia="ja-JP"/>
        </w:rPr>
        <w:t xml:space="preserve">When M is satisfied and additionally </w:t>
      </w:r>
      <w:r w:rsidRPr="003D5EC5">
        <w:rPr>
          <w:rFonts w:ascii="TimesNewRomanPSMT" w:hAnsi="TimesNewRomanPSMT" w:cs="TimesNewRomanPSMT"/>
          <w:color w:val="FF0000"/>
          <w:sz w:val="20"/>
          <w:lang w:eastAsia="ja-JP"/>
        </w:rPr>
        <w:t xml:space="preserve">MCO is enabled, U: </w:t>
      </w:r>
      <w:r w:rsidR="005D0EBA" w:rsidRPr="003D5EC5">
        <w:rPr>
          <w:rFonts w:ascii="TimesNewRomanPSMT" w:hAnsi="TimesNewRomanPSMT" w:cs="TimesNewRomanPSMT" w:hint="eastAsia"/>
          <w:color w:val="FF0000"/>
          <w:sz w:val="20"/>
          <w:lang w:eastAsia="ja-JP"/>
        </w:rPr>
        <w:t>When M is satisfied and additionally</w:t>
      </w:r>
      <w:r w:rsidR="005D0EBA" w:rsidRPr="003D5EC5">
        <w:rPr>
          <w:rFonts w:ascii="TimesNewRomanPSMT" w:hAnsi="TimesNewRomanPSMT" w:cs="TimesNewRomanPSMT"/>
          <w:color w:val="FF0000"/>
          <w:sz w:val="20"/>
          <w:lang w:eastAsia="ja-JP"/>
        </w:rPr>
        <w:t xml:space="preserve"> </w:t>
      </w:r>
      <w:r w:rsidR="005D0EBA" w:rsidRPr="003D5EC5">
        <w:rPr>
          <w:rFonts w:ascii="TimesNewRomanPSMT" w:hAnsi="TimesNewRomanPSMT" w:cs="TimesNewRomanPSMT" w:hint="eastAsia"/>
          <w:color w:val="FF0000"/>
          <w:sz w:val="20"/>
          <w:lang w:eastAsia="ja-JP"/>
        </w:rPr>
        <w:t>i</w:t>
      </w:r>
      <w:r w:rsidRPr="003D5EC5">
        <w:rPr>
          <w:rFonts w:ascii="TimesNewRomanPSMT" w:hAnsi="TimesNewRomanPSMT" w:cs="TimesNewRomanPSMT"/>
          <w:color w:val="FF0000"/>
          <w:sz w:val="20"/>
          <w:lang w:eastAsia="ja-JP"/>
        </w:rPr>
        <w:t xml:space="preserve">f </w:t>
      </w:r>
      <w:r w:rsidR="005D0EBA" w:rsidRPr="003D5EC5">
        <w:rPr>
          <w:rFonts w:ascii="TimesNewRomanPSMT" w:hAnsi="TimesNewRomanPSMT" w:cs="TimesNewRomanPSMT" w:hint="eastAsia"/>
          <w:color w:val="FF0000"/>
          <w:sz w:val="20"/>
          <w:lang w:eastAsia="ja-JP"/>
        </w:rPr>
        <w:t xml:space="preserve">the </w:t>
      </w:r>
      <w:r w:rsidRPr="003D5EC5">
        <w:rPr>
          <w:rFonts w:ascii="TimesNewRomanPSMT" w:hAnsi="TimesNewRomanPSMT" w:cs="TimesNewRomanPSMT"/>
          <w:color w:val="FF0000"/>
          <w:sz w:val="20"/>
          <w:lang w:eastAsia="ja-JP"/>
        </w:rPr>
        <w:t>PHY is UWB</w:t>
      </w:r>
    </w:p>
    <w:p w:rsidR="005D0EBA" w:rsidRPr="003D5EC5" w:rsidRDefault="005D0EBA">
      <w:pPr>
        <w:widowControl w:val="0"/>
        <w:autoSpaceDE w:val="0"/>
        <w:autoSpaceDN w:val="0"/>
        <w:adjustRightInd w:val="0"/>
        <w:rPr>
          <w:rFonts w:ascii="TimesNewRomanPSMT" w:hAnsi="TimesNewRomanPSMT" w:cs="TimesNewRomanPSMT"/>
          <w:color w:val="FF0000"/>
          <w:sz w:val="20"/>
          <w:lang w:eastAsia="ja-JP"/>
        </w:rPr>
      </w:pPr>
    </w:p>
    <w:p w:rsidR="005D0EBA" w:rsidRPr="003D5EC5" w:rsidRDefault="005D0EBA" w:rsidP="003D5EC5">
      <w:pPr>
        <w:pStyle w:val="a9"/>
        <w:widowControl w:val="0"/>
        <w:numPr>
          <w:ilvl w:val="0"/>
          <w:numId w:val="2"/>
        </w:numPr>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hint="eastAsia"/>
          <w:b/>
          <w:i/>
          <w:color w:val="FF0000"/>
          <w:sz w:val="20"/>
          <w:lang w:eastAsia="ja-JP"/>
        </w:rPr>
        <w:t xml:space="preserve">Replace the footnote below </w:t>
      </w:r>
      <w:r w:rsidRPr="003D5EC5">
        <w:rPr>
          <w:rFonts w:ascii="TimesNewRomanPSMT" w:hAnsi="TimesNewRomanPSMT" w:cs="TimesNewRomanPSMT"/>
          <w:b/>
          <w:i/>
          <w:color w:val="FF0000"/>
          <w:sz w:val="20"/>
          <w:lang w:eastAsia="ja-JP"/>
        </w:rPr>
        <w:t>table</w:t>
      </w:r>
      <w:r w:rsidRPr="003D5EC5">
        <w:rPr>
          <w:rFonts w:ascii="TimesNewRomanPSMT" w:hAnsi="TimesNewRomanPSMT" w:cs="TimesNewRomanPSMT" w:hint="eastAsia"/>
          <w:b/>
          <w:i/>
          <w:color w:val="FF0000"/>
          <w:sz w:val="20"/>
          <w:lang w:eastAsia="ja-JP"/>
        </w:rPr>
        <w:t xml:space="preserve"> 5 with:</w:t>
      </w:r>
    </w:p>
    <w:p w:rsidR="005D0EBA" w:rsidRPr="003D5EC5" w:rsidRDefault="005D0EBA">
      <w:pPr>
        <w:widowControl w:val="0"/>
        <w:autoSpaceDE w:val="0"/>
        <w:autoSpaceDN w:val="0"/>
        <w:adjustRightInd w:val="0"/>
        <w:rPr>
          <w:rFonts w:ascii="TimesNewRomanPSMT" w:hAnsi="TimesNewRomanPSMT" w:cs="TimesNewRomanPSMT"/>
          <w:color w:val="FF0000"/>
          <w:sz w:val="20"/>
          <w:lang w:eastAsia="ja-JP"/>
        </w:rPr>
      </w:pPr>
    </w:p>
    <w:p w:rsidR="005D0EBA" w:rsidRPr="003D5EC5" w:rsidRDefault="005D0EBA">
      <w:pPr>
        <w:widowControl w:val="0"/>
        <w:autoSpaceDE w:val="0"/>
        <w:autoSpaceDN w:val="0"/>
        <w:adjustRightInd w:val="0"/>
        <w:rPr>
          <w:rFonts w:ascii="TimesNewRomanPSMT" w:hAnsi="TimesNewRomanPSMT" w:cs="TimesNewRomanPSMT"/>
          <w:color w:val="FF0000"/>
          <w:sz w:val="20"/>
          <w:lang w:eastAsia="ja-JP"/>
        </w:rPr>
      </w:pPr>
      <w:r w:rsidRPr="003D5EC5">
        <w:rPr>
          <w:rFonts w:ascii="TimesNewRomanPSMT" w:hAnsi="TimesNewRomanPSMT" w:cs="TimesNewRomanPSMT"/>
          <w:color w:val="FF0000"/>
          <w:sz w:val="20"/>
          <w:lang w:eastAsia="ja-JP"/>
        </w:rPr>
        <w:t xml:space="preserve">M: Depends on the </w:t>
      </w:r>
      <w:r w:rsidRPr="003D5EC5">
        <w:rPr>
          <w:rFonts w:ascii="TimesNewRomanPSMT" w:hAnsi="TimesNewRomanPSMT" w:cs="TimesNewRomanPSMT"/>
          <w:i/>
          <w:color w:val="FF0000"/>
          <w:sz w:val="20"/>
          <w:lang w:eastAsia="ja-JP"/>
        </w:rPr>
        <w:t>l2rMeshRecordMode</w:t>
      </w:r>
      <w:r w:rsidRPr="003D5EC5">
        <w:rPr>
          <w:rFonts w:ascii="TimesNewRomanPSMT" w:hAnsi="TimesNewRomanPSMT" w:cs="TimesNewRomanPSMT"/>
          <w:color w:val="FF0000"/>
          <w:sz w:val="20"/>
          <w:lang w:eastAsia="ja-JP"/>
        </w:rPr>
        <w:t xml:space="preserve">, N: </w:t>
      </w:r>
      <w:r w:rsidRPr="003D5EC5">
        <w:rPr>
          <w:rFonts w:ascii="TimesNewRomanPSMT" w:hAnsi="TimesNewRomanPSMT" w:cs="TimesNewRomanPSMT" w:hint="eastAsia"/>
          <w:color w:val="FF0000"/>
          <w:sz w:val="20"/>
          <w:lang w:eastAsia="ja-JP"/>
        </w:rPr>
        <w:t>When M is satisfied and additionally</w:t>
      </w:r>
      <w:r w:rsidRPr="003D5EC5">
        <w:rPr>
          <w:rFonts w:ascii="TimesNewRomanPSMT" w:hAnsi="TimesNewRomanPSMT" w:cs="TimesNewRomanPSMT"/>
          <w:color w:val="FF0000"/>
          <w:sz w:val="20"/>
          <w:lang w:eastAsia="ja-JP"/>
        </w:rPr>
        <w:t xml:space="preserve"> </w:t>
      </w:r>
      <w:proofErr w:type="spellStart"/>
      <w:r w:rsidRPr="003D5EC5">
        <w:rPr>
          <w:rFonts w:ascii="TimesNewRomanPSMT" w:hAnsi="TimesNewRomanPSMT" w:cs="TimesNewRomanPSMT"/>
          <w:color w:val="FF0000"/>
          <w:sz w:val="20"/>
          <w:lang w:eastAsia="ja-JP"/>
        </w:rPr>
        <w:t>NLMOperation</w:t>
      </w:r>
      <w:proofErr w:type="spellEnd"/>
      <w:r w:rsidRPr="003D5EC5">
        <w:rPr>
          <w:rFonts w:ascii="TimesNewRomanPSMT" w:hAnsi="TimesNewRomanPSMT" w:cs="TimesNewRomanPSMT"/>
          <w:color w:val="FF0000"/>
          <w:sz w:val="20"/>
          <w:lang w:eastAsia="ja-JP"/>
        </w:rPr>
        <w:t xml:space="preserve"> in the MT is true</w:t>
      </w:r>
    </w:p>
    <w:p w:rsidR="000117F7" w:rsidRPr="00A00B23" w:rsidRDefault="000117F7" w:rsidP="000117F7">
      <w:pPr>
        <w:widowControl w:val="0"/>
        <w:spacing w:before="120" w:after="120" w:line="276" w:lineRule="auto"/>
        <w:rPr>
          <w:b/>
          <w:sz w:val="28"/>
          <w:u w:val="single"/>
          <w:lang w:eastAsia="ja-JP"/>
        </w:rPr>
      </w:pPr>
    </w:p>
    <w:p w:rsidR="000117F7" w:rsidRDefault="000117F7" w:rsidP="000117F7">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CID#2080</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0117F7" w:rsidRPr="000117F7" w:rsidTr="000117F7">
        <w:trPr>
          <w:trHeight w:val="525"/>
        </w:trPr>
        <w:tc>
          <w:tcPr>
            <w:tcW w:w="342" w:type="pct"/>
            <w:tcBorders>
              <w:top w:val="nil"/>
              <w:left w:val="nil"/>
              <w:bottom w:val="nil"/>
              <w:right w:val="nil"/>
            </w:tcBorders>
            <w:shd w:val="clear" w:color="auto" w:fill="auto"/>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2080</w:t>
            </w:r>
          </w:p>
        </w:tc>
        <w:tc>
          <w:tcPr>
            <w:tcW w:w="1158" w:type="pct"/>
            <w:tcBorders>
              <w:top w:val="nil"/>
              <w:left w:val="nil"/>
              <w:bottom w:val="nil"/>
              <w:right w:val="nil"/>
            </w:tcBorders>
            <w:shd w:val="clear" w:color="auto" w:fill="auto"/>
            <w:noWrap/>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18</w:t>
            </w:r>
          </w:p>
        </w:tc>
        <w:tc>
          <w:tcPr>
            <w:tcW w:w="429"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5.1.2.3</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16</w:t>
            </w:r>
          </w:p>
        </w:tc>
        <w:tc>
          <w:tcPr>
            <w:tcW w:w="1205"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"Procedure to rejoin an L2R mesh"</w:t>
            </w:r>
            <w:r w:rsidRPr="000117F7">
              <w:rPr>
                <w:rFonts w:ascii="Arial" w:eastAsia="ＭＳ Ｐゴシック" w:hAnsi="Arial" w:cs="Arial"/>
                <w:sz w:val="20"/>
              </w:rPr>
              <w:br/>
              <w:t xml:space="preserve">This procedure should differ depending on </w:t>
            </w:r>
            <w:r w:rsidRPr="000117F7">
              <w:rPr>
                <w:rFonts w:ascii="Arial" w:eastAsia="ＭＳ Ｐゴシック" w:hAnsi="Arial" w:cs="Arial"/>
                <w:sz w:val="20"/>
              </w:rPr>
              <w:lastRenderedPageBreak/>
              <w:t xml:space="preserve">whether the mesh is selected by the L2R or by the NHL. </w:t>
            </w:r>
          </w:p>
        </w:tc>
        <w:tc>
          <w:tcPr>
            <w:tcW w:w="974"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lastRenderedPageBreak/>
              <w:t xml:space="preserve">Add a subclause to describe the case when the selection is made </w:t>
            </w:r>
            <w:r w:rsidRPr="000117F7">
              <w:rPr>
                <w:rFonts w:ascii="Arial" w:eastAsia="ＭＳ Ｐゴシック" w:hAnsi="Arial" w:cs="Arial"/>
                <w:sz w:val="20"/>
              </w:rPr>
              <w:lastRenderedPageBreak/>
              <w:t>by the NHL</w:t>
            </w:r>
          </w:p>
        </w:tc>
      </w:tr>
    </w:tbl>
    <w:p w:rsidR="000117F7" w:rsidRPr="000117F7" w:rsidRDefault="000117F7" w:rsidP="000117F7">
      <w:pPr>
        <w:pStyle w:val="a9"/>
        <w:widowControl w:val="0"/>
        <w:spacing w:before="120" w:after="240" w:line="276" w:lineRule="auto"/>
        <w:ind w:left="714"/>
        <w:rPr>
          <w:b/>
          <w:sz w:val="28"/>
          <w:u w:val="single"/>
          <w:lang w:eastAsia="ja-JP"/>
        </w:rPr>
      </w:pPr>
    </w:p>
    <w:p w:rsidR="000117F7" w:rsidRDefault="000117F7" w:rsidP="000117F7">
      <w:pPr>
        <w:widowControl w:val="0"/>
        <w:spacing w:before="120" w:after="120" w:line="276" w:lineRule="auto"/>
        <w:rPr>
          <w:b/>
          <w:sz w:val="28"/>
          <w:u w:val="single"/>
          <w:lang w:eastAsia="ja-JP"/>
        </w:rPr>
      </w:pPr>
      <w:r>
        <w:rPr>
          <w:rFonts w:hint="eastAsia"/>
          <w:b/>
          <w:sz w:val="28"/>
          <w:u w:val="single"/>
          <w:lang w:eastAsia="ja-JP"/>
        </w:rPr>
        <w:t>Resolution: AiP</w:t>
      </w:r>
    </w:p>
    <w:p w:rsidR="000117F7" w:rsidRPr="00330D0D" w:rsidRDefault="00AB2E90" w:rsidP="000117F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add a description for each case.</w:t>
      </w:r>
    </w:p>
    <w:p w:rsidR="000117F7" w:rsidRPr="00FE214E" w:rsidRDefault="000117F7" w:rsidP="000117F7">
      <w:pPr>
        <w:widowControl w:val="0"/>
        <w:numPr>
          <w:ilvl w:val="0"/>
          <w:numId w:val="2"/>
        </w:numPr>
        <w:spacing w:before="120"/>
        <w:rPr>
          <w:b/>
          <w:i/>
          <w:lang w:eastAsia="ja-JP"/>
        </w:rPr>
      </w:pPr>
      <w:r>
        <w:rPr>
          <w:rFonts w:hint="eastAsia"/>
          <w:b/>
          <w:i/>
          <w:lang w:eastAsia="ja-JP"/>
        </w:rPr>
        <w:t xml:space="preserve">Modify </w:t>
      </w:r>
      <w:r w:rsidR="00833CD4">
        <w:rPr>
          <w:rFonts w:hint="eastAsia"/>
          <w:b/>
          <w:i/>
          <w:lang w:eastAsia="ja-JP"/>
        </w:rPr>
        <w:t>the section 5.1.2.3 as follows</w:t>
      </w:r>
      <w:r>
        <w:rPr>
          <w:rFonts w:hint="eastAsia"/>
          <w:b/>
          <w:i/>
          <w:lang w:eastAsia="ja-JP"/>
        </w:rPr>
        <w:t>.</w:t>
      </w:r>
    </w:p>
    <w:p w:rsidR="00717162" w:rsidRP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5.1.2.3 Procedure to rejoin an L2R mesh</w:t>
      </w: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a device has no neighbor left in its neighbor table (NT), it is disconnected from the L2R mesh. Upon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detection of the disconnection, the L2R sublayer issues an L2RLME-DISCONNECT-MESH.indication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primitive to the next higher layer. The L2RLME-DISCONNECT-MESH.indication primitive is described</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7.1.1.16.</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device may rediscover all the existing L2R meshes according to the procedure illustrated in Figure 5</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and associate with the appropriate PAN</w:t>
      </w:r>
      <w:del w:id="68" w:author="OKI-PC-MASTER" w:date="2016-01-20T22:23:00Z">
        <w:r w:rsidDel="008024C1">
          <w:rPr>
            <w:rFonts w:ascii="TimesNewRomanPSMT" w:hAnsi="TimesNewRomanPSMT" w:cs="TimesNewRomanPSMT"/>
            <w:sz w:val="20"/>
          </w:rPr>
          <w:delText xml:space="preserve"> before joining or rejoining an L2R mesh</w:delText>
        </w:r>
      </w:del>
      <w:r>
        <w:rPr>
          <w:rFonts w:ascii="TimesNewRomanPSMT" w:hAnsi="TimesNewRomanPSMT" w:cs="TimesNewRomanPSMT"/>
          <w:sz w:val="20"/>
        </w:rPr>
        <w:t>.</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If the device wishes to remain within the same PAN, it may try to rediscover the L2R meshes within its PAN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according to the procedure illustrated in Figure 6.</w:t>
      </w:r>
      <w:ins w:id="69" w:author="OKI-PC-MASTER" w:date="2016-01-20T22:23:00Z">
        <w:r w:rsidR="008024C1">
          <w:rPr>
            <w:rFonts w:ascii="TimesNewRomanPSMT" w:hAnsi="TimesNewRomanPSMT" w:cs="TimesNewRomanPSMT" w:hint="eastAsia"/>
            <w:sz w:val="20"/>
            <w:lang w:eastAsia="ja-JP"/>
          </w:rPr>
          <w:t xml:space="preserve"> Then the device try to join according to the procedure illustrated in Figure 7 if </w:t>
        </w:r>
      </w:ins>
      <w:ins w:id="70" w:author="OKI-PC-MASTER" w:date="2016-01-20T22:27:00Z">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is TRUE or according to the procedure illustrated in Figure 8 if </w:t>
        </w:r>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w:t>
        </w:r>
      </w:ins>
      <w:ins w:id="71" w:author="OKI-PC-MASTER" w:date="2016-01-20T22:28:00Z">
        <w:r w:rsidR="008024C1">
          <w:rPr>
            <w:rFonts w:ascii="TimesNewRomanPSMT" w:hAnsi="TimesNewRomanPSMT" w:cs="TimesNewRomanPSMT" w:hint="eastAsia"/>
            <w:sz w:val="20"/>
            <w:lang w:eastAsia="ja-JP"/>
          </w:rPr>
          <w:t>is FALS</w:t>
        </w:r>
      </w:ins>
      <w:ins w:id="72" w:author="OKI-PC-MASTER" w:date="2016-01-20T22:56:00Z">
        <w:r w:rsidR="00AB2E90">
          <w:rPr>
            <w:rFonts w:ascii="TimesNewRomanPSMT" w:hAnsi="TimesNewRomanPSMT" w:cs="TimesNewRomanPSMT" w:hint="eastAsia"/>
            <w:sz w:val="20"/>
            <w:lang w:eastAsia="ja-JP"/>
          </w:rPr>
          <w:t>E</w:t>
        </w:r>
      </w:ins>
      <w:ins w:id="73" w:author="OKI-PC-MASTER" w:date="2016-01-20T22:28:00Z">
        <w:r w:rsidR="008024C1">
          <w:rPr>
            <w:rFonts w:ascii="TimesNewRomanPSMT" w:hAnsi="TimesNewRomanPSMT" w:cs="TimesNewRomanPSMT" w:hint="eastAsia"/>
            <w:sz w:val="20"/>
            <w:lang w:eastAsia="ja-JP"/>
          </w:rPr>
          <w:t>.</w:t>
        </w:r>
      </w:ins>
    </w:p>
    <w:p w:rsidR="00F23B9E" w:rsidRPr="008024C1" w:rsidRDefault="00F23B9E" w:rsidP="00717162">
      <w:pPr>
        <w:widowControl w:val="0"/>
        <w:autoSpaceDE w:val="0"/>
        <w:autoSpaceDN w:val="0"/>
        <w:adjustRightInd w:val="0"/>
        <w:rPr>
          <w:rFonts w:ascii="TimesNewRomanPSMT" w:hAnsi="TimesNewRomanPSMT" w:cs="TimesNewRomanPSMT"/>
          <w:sz w:val="20"/>
          <w:lang w:eastAsia="ja-JP"/>
        </w:rPr>
      </w:pPr>
    </w:p>
    <w:p w:rsidR="006A6519" w:rsidRPr="008024C1" w:rsidRDefault="00717162" w:rsidP="008024C1">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 xml:space="preserve">The next higher layer should request an orphan scan process as described in IEEE </w:t>
      </w:r>
      <w:proofErr w:type="spellStart"/>
      <w:proofErr w:type="gramStart"/>
      <w:r>
        <w:rPr>
          <w:rFonts w:ascii="TimesNewRomanPSMT" w:hAnsi="TimesNewRomanPSMT" w:cs="TimesNewRomanPSMT"/>
          <w:sz w:val="20"/>
        </w:rPr>
        <w:t>Std</w:t>
      </w:r>
      <w:proofErr w:type="spellEnd"/>
      <w:proofErr w:type="gramEnd"/>
      <w:r>
        <w:rPr>
          <w:rFonts w:ascii="TimesNewRomanPSMT" w:hAnsi="TimesNewRomanPSMT" w:cs="TimesNewRomanPSMT"/>
          <w:sz w:val="20"/>
        </w:rPr>
        <w:t xml:space="preserve"> 802.15.4-2015 in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order to reestablish the connection to the PAN if it has lost connection with its coordinator before trying to</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rejoin the L2R mesh. This procedure is illustrated in Figure 9.</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CID#2103</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2103</w:t>
            </w:r>
          </w:p>
        </w:tc>
        <w:tc>
          <w:tcPr>
            <w:tcW w:w="1158"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23</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18</w:t>
            </w:r>
          </w:p>
        </w:tc>
        <w:tc>
          <w:tcPr>
            <w:tcW w:w="1205"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"A device may optionally manage the MTs other than that of the L2R mesh it has joined. The parameters in each MT are recorded or omitted depending on the condition to record as follows:" This is related to the TC IE from unknown L2R mesh issue</w:t>
            </w:r>
          </w:p>
        </w:tc>
        <w:tc>
          <w:tcPr>
            <w:tcW w:w="973"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Resolution: AiP</w:t>
      </w:r>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lastRenderedPageBreak/>
        <w:t>Modifies the 1</w:t>
      </w:r>
      <w:r w:rsidRPr="00833CD4">
        <w:rPr>
          <w:rFonts w:hint="eastAsia"/>
          <w:b/>
          <w:i/>
          <w:vertAlign w:val="superscript"/>
          <w:lang w:eastAsia="ja-JP"/>
        </w:rPr>
        <w:t>st</w:t>
      </w:r>
      <w:r>
        <w:rPr>
          <w:rFonts w:hint="eastAsia"/>
          <w:b/>
          <w:i/>
          <w:lang w:eastAsia="ja-JP"/>
        </w:rPr>
        <w:t xml:space="preserve"> paragraph in the section 5.2.1 as follows</w:t>
      </w:r>
    </w:p>
    <w:p w:rsidR="00833CD4" w:rsidRPr="00833CD4"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833CD4" w:rsidP="00833CD4">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An L2R mesh is managed based on the information retrieved from the layer 2 routing information base</w:t>
      </w:r>
      <w:r>
        <w:rPr>
          <w:rFonts w:ascii="TimesNewRomanPSMT" w:hAnsi="TimesNewRomanPSMT" w:cs="TimesNewRomanPSMT" w:hint="eastAsia"/>
          <w:sz w:val="20"/>
          <w:lang w:eastAsia="ja-JP"/>
        </w:rPr>
        <w:t xml:space="preserve"> </w:t>
      </w:r>
      <w:r>
        <w:rPr>
          <w:rFonts w:ascii="TimesNewRomanPSMT" w:hAnsi="TimesNewRomanPSMT" w:cs="TimesNewRomanPSMT"/>
          <w:sz w:val="20"/>
        </w:rPr>
        <w:t>(L2IB) attributes found in Table 48 in 7.3, in the L2R Discovery (L2R-D IE) and in the TC IE. The relevant</w:t>
      </w:r>
      <w:r>
        <w:rPr>
          <w:rFonts w:ascii="TimesNewRomanPSMT" w:hAnsi="TimesNewRomanPSMT" w:cs="TimesNewRomanPSMT" w:hint="eastAsia"/>
          <w:sz w:val="20"/>
          <w:lang w:eastAsia="ja-JP"/>
        </w:rPr>
        <w:t xml:space="preserve"> </w:t>
      </w:r>
      <w:r>
        <w:rPr>
          <w:rFonts w:ascii="TimesNewRomanPSMT" w:hAnsi="TimesNewRomanPSMT" w:cs="TimesNewRomanPSMT"/>
          <w:sz w:val="20"/>
        </w:rPr>
        <w:t>information is stored in a mesh table (MT) illustrated in Table 1. A device manages as many MTs as the</w:t>
      </w:r>
      <w:r>
        <w:rPr>
          <w:rFonts w:ascii="TimesNewRomanPSMT" w:hAnsi="TimesNewRomanPSMT" w:cs="TimesNewRomanPSMT" w:hint="eastAsia"/>
          <w:sz w:val="20"/>
          <w:lang w:eastAsia="ja-JP"/>
        </w:rPr>
        <w:t xml:space="preserve"> </w:t>
      </w:r>
      <w:r>
        <w:rPr>
          <w:rFonts w:ascii="TimesNewRomanPSMT" w:hAnsi="TimesNewRomanPSMT" w:cs="TimesNewRomanPSMT"/>
          <w:sz w:val="20"/>
        </w:rPr>
        <w:t>number of L2R meshes it has joined. A device manages as many MTs as the number of L2R meshes it has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joined. </w:t>
      </w:r>
      <w:ins w:id="74" w:author="OKI-PC-MASTER" w:date="2016-01-21T02:01:00Z">
        <w:r w:rsidRPr="00833CD4">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75" w:author="OKI-PC-MASTER" w:date="2016-01-21T02:01:00Z">
        <w:r w:rsidDel="00833CD4">
          <w:rPr>
            <w:rFonts w:ascii="TimesNewRomanPSMT" w:hAnsi="TimesNewRomanPSMT" w:cs="TimesNewRomanPSMT"/>
            <w:sz w:val="20"/>
          </w:rPr>
          <w:delText xml:space="preserve">A </w:delText>
        </w:r>
      </w:del>
      <w:ins w:id="76" w:author="OKI-PC-MASTER" w:date="2016-01-21T02:01:00Z">
        <w:r>
          <w:rPr>
            <w:rFonts w:ascii="TimesNewRomanPSMT" w:hAnsi="TimesNewRomanPSMT" w:cs="TimesNewRomanPSMT" w:hint="eastAsia"/>
            <w:sz w:val="20"/>
            <w:lang w:eastAsia="ja-JP"/>
          </w:rPr>
          <w:t>a</w:t>
        </w:r>
        <w:r>
          <w:rPr>
            <w:rFonts w:ascii="TimesNewRomanPSMT" w:hAnsi="TimesNewRomanPSMT" w:cs="TimesNewRomanPSMT"/>
            <w:sz w:val="20"/>
          </w:rPr>
          <w:t xml:space="preserve"> </w:t>
        </w:r>
      </w:ins>
      <w:r>
        <w:rPr>
          <w:rFonts w:ascii="TimesNewRomanPSMT" w:hAnsi="TimesNewRomanPSMT" w:cs="TimesNewRomanPSMT"/>
          <w:sz w:val="20"/>
        </w:rPr>
        <w:t>device may optionally manage the MTs other than that of the L2R mesh it has joined. The</w:t>
      </w:r>
      <w:r>
        <w:rPr>
          <w:rFonts w:ascii="TimesNewRomanPSMT" w:hAnsi="TimesNewRomanPSMT" w:cs="TimesNewRomanPSMT" w:hint="eastAsia"/>
          <w:sz w:val="20"/>
          <w:lang w:eastAsia="ja-JP"/>
        </w:rPr>
        <w:t xml:space="preserve"> </w:t>
      </w:r>
      <w:r>
        <w:rPr>
          <w:rFonts w:ascii="TimesNewRomanPSMT" w:hAnsi="TimesNewRomanPSMT" w:cs="TimesNewRomanPSMT"/>
          <w:sz w:val="20"/>
        </w:rPr>
        <w:t>parameters in each MT are recorded or omitted depending on the condition to record as follows:</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CID#2116</w:t>
      </w:r>
    </w:p>
    <w:tbl>
      <w:tblPr>
        <w:tblW w:w="4946" w:type="pct"/>
        <w:tblLayout w:type="fixed"/>
        <w:tblCellMar>
          <w:left w:w="99" w:type="dxa"/>
          <w:right w:w="99" w:type="dxa"/>
        </w:tblCellMar>
        <w:tblLook w:val="04A0" w:firstRow="1" w:lastRow="0" w:firstColumn="1" w:lastColumn="0" w:noHBand="0" w:noVBand="1"/>
      </w:tblPr>
      <w:tblGrid>
        <w:gridCol w:w="647"/>
        <w:gridCol w:w="1295"/>
        <w:gridCol w:w="847"/>
        <w:gridCol w:w="422"/>
        <w:gridCol w:w="811"/>
        <w:gridCol w:w="422"/>
        <w:gridCol w:w="2746"/>
        <w:gridCol w:w="2265"/>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2116</w:t>
            </w:r>
          </w:p>
        </w:tc>
        <w:tc>
          <w:tcPr>
            <w:tcW w:w="685"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8"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25</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31</w:t>
            </w:r>
          </w:p>
        </w:tc>
        <w:tc>
          <w:tcPr>
            <w:tcW w:w="1452"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"The device should clear the MT and NT related to the L2R mesh advertised in the TC IE." Which part of the NT should be cleared? This is related to the TC IE from an unknown L2R mesh issue</w:t>
            </w:r>
          </w:p>
        </w:tc>
        <w:tc>
          <w:tcPr>
            <w:tcW w:w="1199"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Resolution: AiP</w:t>
      </w:r>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t xml:space="preserve">Modifies </w:t>
      </w:r>
      <w:r w:rsidR="00A902CF">
        <w:rPr>
          <w:rFonts w:hint="eastAsia"/>
          <w:b/>
          <w:i/>
          <w:lang w:eastAsia="ja-JP"/>
        </w:rPr>
        <w:t>2</w:t>
      </w:r>
      <w:r w:rsidR="00A902CF" w:rsidRPr="00A902CF">
        <w:rPr>
          <w:rFonts w:hint="eastAsia"/>
          <w:b/>
          <w:i/>
          <w:vertAlign w:val="superscript"/>
          <w:lang w:eastAsia="ja-JP"/>
        </w:rPr>
        <w:t>nd</w:t>
      </w:r>
      <w:r w:rsidR="00A902CF">
        <w:rPr>
          <w:rFonts w:hint="eastAsia"/>
          <w:b/>
          <w:i/>
          <w:lang w:eastAsia="ja-JP"/>
        </w:rPr>
        <w:t xml:space="preserve"> paragraph on P.25 </w:t>
      </w:r>
      <w:r>
        <w:rPr>
          <w:rFonts w:hint="eastAsia"/>
          <w:b/>
          <w:i/>
          <w:lang w:eastAsia="ja-JP"/>
        </w:rPr>
        <w:t>as follows</w:t>
      </w:r>
    </w:p>
    <w:p w:rsidR="00833CD4" w:rsidRPr="00A902CF"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A902CF" w:rsidP="00A902CF">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If a device receives a TC IE with a MSN between 0xf0 and 0xff, it concludes that the mesh root is in</w:t>
      </w:r>
      <w:r>
        <w:rPr>
          <w:rFonts w:ascii="TimesNewRomanPSMT" w:hAnsi="TimesNewRomanPSMT" w:cs="TimesNewRomanPSMT" w:hint="eastAsia"/>
          <w:sz w:val="20"/>
          <w:lang w:eastAsia="ja-JP"/>
        </w:rPr>
        <w:t xml:space="preserve"> </w:t>
      </w:r>
      <w:r>
        <w:rPr>
          <w:rFonts w:ascii="TimesNewRomanPSMT" w:hAnsi="TimesNewRomanPSMT" w:cs="TimesNewRomanPSMT"/>
          <w:sz w:val="20"/>
        </w:rPr>
        <w:t>initialization phase. If a device receives a TC IE with a MSN between 0xf0 and 0xff after receiving a TC IE</w:t>
      </w:r>
      <w:r>
        <w:rPr>
          <w:rFonts w:ascii="TimesNewRomanPSMT" w:hAnsi="TimesNewRomanPSMT" w:cs="TimesNewRomanPSMT" w:hint="eastAsia"/>
          <w:sz w:val="20"/>
          <w:lang w:eastAsia="ja-JP"/>
        </w:rPr>
        <w:t xml:space="preserve"> </w:t>
      </w:r>
      <w:r>
        <w:rPr>
          <w:rFonts w:ascii="TimesNewRomanPSMT" w:hAnsi="TimesNewRomanPSMT" w:cs="TimesNewRomanPSMT"/>
          <w:sz w:val="20"/>
        </w:rPr>
        <w:t>with a MSN between 0x00 and 0xef, it concludes that the mesh root has been reinitialized. The device</w:t>
      </w:r>
      <w:r>
        <w:rPr>
          <w:rFonts w:ascii="TimesNewRomanPSMT" w:hAnsi="TimesNewRomanPSMT" w:cs="TimesNewRomanPSMT" w:hint="eastAsia"/>
          <w:sz w:val="20"/>
          <w:lang w:eastAsia="ja-JP"/>
        </w:rPr>
        <w:t xml:space="preserve"> </w:t>
      </w:r>
      <w:r>
        <w:rPr>
          <w:rFonts w:ascii="TimesNewRomanPSMT" w:hAnsi="TimesNewRomanPSMT" w:cs="TimesNewRomanPSMT"/>
          <w:sz w:val="20"/>
        </w:rPr>
        <w:t>should clear the MT and NT related to the L2R mesh advertised in the TC IE.</w:t>
      </w:r>
      <w:ins w:id="77" w:author="OKI-PC-MASTER" w:date="2016-01-21T03:12:00Z">
        <w:r>
          <w:rPr>
            <w:rFonts w:ascii="TimesNewRomanPSMT" w:hAnsi="TimesNewRomanPSMT" w:cs="TimesNewRomanPSMT" w:hint="eastAsia"/>
            <w:sz w:val="20"/>
            <w:lang w:eastAsia="ja-JP"/>
          </w:rPr>
          <w:t xml:space="preserve"> I</w:t>
        </w:r>
        <w:r w:rsidRPr="00A902CF">
          <w:rPr>
            <w:rFonts w:ascii="TimesNewRomanPSMT" w:hAnsi="TimesNewRomanPSMT" w:cs="TimesNewRomanPSMT"/>
            <w:sz w:val="20"/>
            <w:lang w:eastAsia="ja-JP"/>
          </w:rPr>
          <w:t xml:space="preserve">f the metric used in the L2R mesh before reinitializing is not used in any L2R mesh including the </w:t>
        </w:r>
        <w:r w:rsidR="002322F3">
          <w:rPr>
            <w:rFonts w:ascii="TimesNewRomanPSMT" w:hAnsi="TimesNewRomanPSMT" w:cs="TimesNewRomanPSMT"/>
            <w:sz w:val="20"/>
            <w:lang w:eastAsia="ja-JP"/>
          </w:rPr>
          <w:t>reinitialized L2R mesh, the met</w:t>
        </w:r>
        <w:r w:rsidRPr="00A902CF">
          <w:rPr>
            <w:rFonts w:ascii="TimesNewRomanPSMT" w:hAnsi="TimesNewRomanPSMT" w:cs="TimesNewRomanPSMT"/>
            <w:sz w:val="20"/>
            <w:lang w:eastAsia="ja-JP"/>
          </w:rPr>
          <w:t>r</w:t>
        </w:r>
      </w:ins>
      <w:ins w:id="78" w:author="OKI-PC-MASTER" w:date="2016-01-21T03:19:00Z">
        <w:r w:rsidR="002322F3">
          <w:rPr>
            <w:rFonts w:ascii="TimesNewRomanPSMT" w:hAnsi="TimesNewRomanPSMT" w:cs="TimesNewRomanPSMT" w:hint="eastAsia"/>
            <w:sz w:val="20"/>
            <w:lang w:eastAsia="ja-JP"/>
          </w:rPr>
          <w:t>i</w:t>
        </w:r>
      </w:ins>
      <w:ins w:id="79" w:author="OKI-PC-MASTER" w:date="2016-01-21T03:12:00Z">
        <w:r w:rsidRPr="00A902CF">
          <w:rPr>
            <w:rFonts w:ascii="TimesNewRomanPSMT" w:hAnsi="TimesNewRomanPSMT" w:cs="TimesNewRomanPSMT"/>
            <w:sz w:val="20"/>
            <w:lang w:eastAsia="ja-JP"/>
          </w:rPr>
          <w:t>c is deleted from the LQM list in all global NT entries</w:t>
        </w:r>
        <w:r>
          <w:rPr>
            <w:rFonts w:ascii="TimesNewRomanPSMT" w:hAnsi="TimesNewRomanPSMT" w:cs="TimesNewRomanPSMT" w:hint="eastAsia"/>
            <w:sz w:val="20"/>
            <w:lang w:eastAsia="ja-JP"/>
          </w:rPr>
          <w:t>.</w:t>
        </w:r>
      </w:ins>
      <w:r>
        <w:rPr>
          <w:rFonts w:ascii="TimesNewRomanPSMT" w:hAnsi="TimesNewRomanPSMT" w:cs="TimesNewRomanPSMT"/>
          <w:sz w:val="20"/>
        </w:rPr>
        <w:t xml:space="preserve"> The use of the values 0xf0 -</w:t>
      </w:r>
      <w:r>
        <w:rPr>
          <w:rFonts w:ascii="TimesNewRomanPSMT" w:hAnsi="TimesNewRomanPSMT" w:cs="TimesNewRomanPSMT" w:hint="eastAsia"/>
          <w:sz w:val="20"/>
          <w:lang w:eastAsia="ja-JP"/>
        </w:rPr>
        <w:t xml:space="preserve"> </w:t>
      </w:r>
      <w:r>
        <w:rPr>
          <w:rFonts w:ascii="TimesNewRomanPSMT" w:hAnsi="TimesNewRomanPSMT" w:cs="TimesNewRomanPSMT"/>
          <w:sz w:val="20"/>
        </w:rPr>
        <w:t>0xff by the mesh root is optional</w:t>
      </w:r>
      <w:r>
        <w:rPr>
          <w:rFonts w:ascii="TimesNewRomanPSMT" w:hAnsi="TimesNewRomanPSMT" w:cs="TimesNewRomanPSMT" w:hint="eastAsia"/>
          <w:sz w:val="20"/>
          <w:lang w:eastAsia="ja-JP"/>
        </w:rPr>
        <w:t>.</w:t>
      </w:r>
    </w:p>
    <w:p w:rsidR="00833CD4" w:rsidRPr="00A902CF" w:rsidRDefault="00833CD4" w:rsidP="00833CD4">
      <w:pPr>
        <w:widowControl w:val="0"/>
        <w:spacing w:before="120" w:after="120" w:line="276" w:lineRule="auto"/>
        <w:rPr>
          <w:b/>
          <w:sz w:val="28"/>
          <w:u w:val="single"/>
          <w:lang w:eastAsia="ja-JP"/>
        </w:rPr>
      </w:pPr>
    </w:p>
    <w:p w:rsidR="006A6519" w:rsidRPr="00833CD4" w:rsidRDefault="006A6519" w:rsidP="00F121FE">
      <w:pPr>
        <w:widowControl w:val="0"/>
        <w:spacing w:before="120" w:after="120" w:line="276" w:lineRule="auto"/>
        <w:rPr>
          <w:b/>
          <w:sz w:val="28"/>
          <w:u w:val="single"/>
          <w:lang w:eastAsia="ja-JP"/>
        </w:rPr>
      </w:pPr>
    </w:p>
    <w:p w:rsidR="006A6519" w:rsidRDefault="006A6519" w:rsidP="00F121FE">
      <w:pPr>
        <w:widowControl w:val="0"/>
        <w:spacing w:before="120" w:after="120" w:line="276" w:lineRule="auto"/>
        <w:rPr>
          <w:b/>
          <w:sz w:val="28"/>
          <w:u w:val="single"/>
          <w:lang w:eastAsia="ja-JP"/>
        </w:rPr>
      </w:pPr>
    </w:p>
    <w:p w:rsidR="006A6519" w:rsidRPr="009A2B92" w:rsidRDefault="006A6519" w:rsidP="00F121FE">
      <w:pPr>
        <w:widowControl w:val="0"/>
        <w:spacing w:before="120" w:after="120" w:line="276" w:lineRule="auto"/>
        <w:rPr>
          <w:b/>
          <w:sz w:val="28"/>
          <w:u w:val="single"/>
          <w:lang w:eastAsia="ja-JP"/>
        </w:rPr>
      </w:pPr>
    </w:p>
    <w:sectPr w:rsidR="006A6519" w:rsidRPr="009A2B9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74" w:rsidRDefault="00263A74">
      <w:r>
        <w:separator/>
      </w:r>
    </w:p>
  </w:endnote>
  <w:endnote w:type="continuationSeparator" w:id="0">
    <w:p w:rsidR="00263A74" w:rsidRDefault="0026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263A74">
      <w:fldChar w:fldCharType="begin"/>
    </w:r>
    <w:r w:rsidR="00263A74">
      <w:instrText xml:space="preserve"> AUTHOR  \* MERGEFORMAT </w:instrText>
    </w:r>
    <w:r w:rsidR="00263A74">
      <w:fldChar w:fldCharType="separate"/>
    </w:r>
    <w:r>
      <w:rPr>
        <w:noProof/>
      </w:rPr>
      <w:t>Noriyuki Sato</w:t>
    </w:r>
    <w:r w:rsidR="00263A74">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Pr="00C877AE" w:rsidRDefault="003F5519">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74" w:rsidRDefault="00263A74">
      <w:r>
        <w:separator/>
      </w:r>
    </w:p>
  </w:footnote>
  <w:footnote w:type="continuationSeparator" w:id="0">
    <w:p w:rsidR="00263A74" w:rsidRDefault="0026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D5EC5">
      <w:rPr>
        <w:b/>
        <w:noProof/>
        <w:sz w:val="28"/>
        <w:lang w:eastAsia="ja-JP"/>
      </w:rPr>
      <w:t>February</w:t>
    </w:r>
    <w:r w:rsidR="003D5EC5">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A00B23">
      <w:rPr>
        <w:rFonts w:hint="eastAsia"/>
        <w:b/>
        <w:sz w:val="28"/>
        <w:szCs w:val="28"/>
        <w:lang w:eastAsia="ja-JP"/>
      </w:rPr>
      <w:t>6</w:t>
    </w:r>
    <w:r>
      <w:rPr>
        <w:b/>
        <w:sz w:val="28"/>
        <w:szCs w:val="28"/>
      </w:rPr>
      <w:t>-</w:t>
    </w:r>
    <w:r w:rsidRPr="00211AF4">
      <w:t xml:space="preserve"> </w:t>
    </w:r>
    <w:r w:rsidR="00A00B23">
      <w:rPr>
        <w:rFonts w:hint="eastAsia"/>
        <w:b/>
        <w:sz w:val="28"/>
        <w:szCs w:val="28"/>
        <w:lang w:eastAsia="ja-JP"/>
      </w:rPr>
      <w:t>0106</w:t>
    </w:r>
    <w:r w:rsidRPr="00211AF4">
      <w:rPr>
        <w:b/>
        <w:sz w:val="28"/>
        <w:szCs w:val="28"/>
        <w:lang w:eastAsia="ja-JP"/>
      </w:rPr>
      <w:t>-0</w:t>
    </w:r>
    <w:r w:rsidR="003D5EC5">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042A"/>
    <w:rsid w:val="000117F7"/>
    <w:rsid w:val="00031835"/>
    <w:rsid w:val="00036378"/>
    <w:rsid w:val="00036534"/>
    <w:rsid w:val="00043FE2"/>
    <w:rsid w:val="00067849"/>
    <w:rsid w:val="0007057C"/>
    <w:rsid w:val="00082A52"/>
    <w:rsid w:val="00085688"/>
    <w:rsid w:val="000918D5"/>
    <w:rsid w:val="000A24C4"/>
    <w:rsid w:val="000C3095"/>
    <w:rsid w:val="000C562B"/>
    <w:rsid w:val="000E0CDB"/>
    <w:rsid w:val="000E78A2"/>
    <w:rsid w:val="000F0A12"/>
    <w:rsid w:val="00114436"/>
    <w:rsid w:val="0011742C"/>
    <w:rsid w:val="001228C9"/>
    <w:rsid w:val="00144946"/>
    <w:rsid w:val="00153CF4"/>
    <w:rsid w:val="00156FBC"/>
    <w:rsid w:val="001726CA"/>
    <w:rsid w:val="00173552"/>
    <w:rsid w:val="0018060E"/>
    <w:rsid w:val="00195A38"/>
    <w:rsid w:val="001B7D23"/>
    <w:rsid w:val="001F04CE"/>
    <w:rsid w:val="00211AF4"/>
    <w:rsid w:val="00216C2C"/>
    <w:rsid w:val="00227976"/>
    <w:rsid w:val="002322F3"/>
    <w:rsid w:val="00232705"/>
    <w:rsid w:val="00244CDA"/>
    <w:rsid w:val="00252221"/>
    <w:rsid w:val="00263A74"/>
    <w:rsid w:val="00283DA3"/>
    <w:rsid w:val="00292528"/>
    <w:rsid w:val="002A086E"/>
    <w:rsid w:val="002A59F2"/>
    <w:rsid w:val="002B08AC"/>
    <w:rsid w:val="002B34B2"/>
    <w:rsid w:val="002B5406"/>
    <w:rsid w:val="002B5BA0"/>
    <w:rsid w:val="002E4D9D"/>
    <w:rsid w:val="002E59F2"/>
    <w:rsid w:val="00330594"/>
    <w:rsid w:val="00330D0D"/>
    <w:rsid w:val="0036267B"/>
    <w:rsid w:val="00363225"/>
    <w:rsid w:val="00367259"/>
    <w:rsid w:val="003705DD"/>
    <w:rsid w:val="00375B4B"/>
    <w:rsid w:val="00387E30"/>
    <w:rsid w:val="0039262F"/>
    <w:rsid w:val="003948AC"/>
    <w:rsid w:val="003B1E21"/>
    <w:rsid w:val="003D5EC5"/>
    <w:rsid w:val="003F1C53"/>
    <w:rsid w:val="003F5519"/>
    <w:rsid w:val="00420166"/>
    <w:rsid w:val="00421BBB"/>
    <w:rsid w:val="00422BBA"/>
    <w:rsid w:val="00426282"/>
    <w:rsid w:val="004568B0"/>
    <w:rsid w:val="0046125B"/>
    <w:rsid w:val="00466D29"/>
    <w:rsid w:val="00495C91"/>
    <w:rsid w:val="004B391B"/>
    <w:rsid w:val="004B3F7D"/>
    <w:rsid w:val="004F08BB"/>
    <w:rsid w:val="004F0E9A"/>
    <w:rsid w:val="005002BB"/>
    <w:rsid w:val="00506A5A"/>
    <w:rsid w:val="0051346B"/>
    <w:rsid w:val="00534ACA"/>
    <w:rsid w:val="005617AC"/>
    <w:rsid w:val="00562F42"/>
    <w:rsid w:val="00574E92"/>
    <w:rsid w:val="00594232"/>
    <w:rsid w:val="00596085"/>
    <w:rsid w:val="005B0C7F"/>
    <w:rsid w:val="005B144F"/>
    <w:rsid w:val="005D0EBA"/>
    <w:rsid w:val="005F42D6"/>
    <w:rsid w:val="00614B3B"/>
    <w:rsid w:val="006259A7"/>
    <w:rsid w:val="00626D04"/>
    <w:rsid w:val="00656381"/>
    <w:rsid w:val="00664800"/>
    <w:rsid w:val="0066670A"/>
    <w:rsid w:val="006A6519"/>
    <w:rsid w:val="006E3387"/>
    <w:rsid w:val="006F252F"/>
    <w:rsid w:val="006F433F"/>
    <w:rsid w:val="006F58BC"/>
    <w:rsid w:val="007003CF"/>
    <w:rsid w:val="00704C4D"/>
    <w:rsid w:val="00713609"/>
    <w:rsid w:val="00717162"/>
    <w:rsid w:val="00734E99"/>
    <w:rsid w:val="00742AC8"/>
    <w:rsid w:val="007A0DB9"/>
    <w:rsid w:val="007A3809"/>
    <w:rsid w:val="007B7311"/>
    <w:rsid w:val="007C7059"/>
    <w:rsid w:val="007D2294"/>
    <w:rsid w:val="007F08F9"/>
    <w:rsid w:val="008024C1"/>
    <w:rsid w:val="0080716A"/>
    <w:rsid w:val="00815C48"/>
    <w:rsid w:val="008334A1"/>
    <w:rsid w:val="00833CD4"/>
    <w:rsid w:val="00851914"/>
    <w:rsid w:val="00870194"/>
    <w:rsid w:val="0089729D"/>
    <w:rsid w:val="008A1426"/>
    <w:rsid w:val="008A31EB"/>
    <w:rsid w:val="008D0C83"/>
    <w:rsid w:val="008F057C"/>
    <w:rsid w:val="00903C9C"/>
    <w:rsid w:val="009218A7"/>
    <w:rsid w:val="00931E3F"/>
    <w:rsid w:val="009335B8"/>
    <w:rsid w:val="0094127E"/>
    <w:rsid w:val="00941453"/>
    <w:rsid w:val="009A2B92"/>
    <w:rsid w:val="009A3104"/>
    <w:rsid w:val="009D30C9"/>
    <w:rsid w:val="009D7071"/>
    <w:rsid w:val="00A00B23"/>
    <w:rsid w:val="00A14601"/>
    <w:rsid w:val="00A1605D"/>
    <w:rsid w:val="00A212D8"/>
    <w:rsid w:val="00A36CC2"/>
    <w:rsid w:val="00A43417"/>
    <w:rsid w:val="00A43540"/>
    <w:rsid w:val="00A65D44"/>
    <w:rsid w:val="00A74102"/>
    <w:rsid w:val="00A902CF"/>
    <w:rsid w:val="00AA2CC2"/>
    <w:rsid w:val="00AA6ECC"/>
    <w:rsid w:val="00AB2668"/>
    <w:rsid w:val="00AB2E90"/>
    <w:rsid w:val="00AB4FF0"/>
    <w:rsid w:val="00AB51B9"/>
    <w:rsid w:val="00AB79B7"/>
    <w:rsid w:val="00AB79D2"/>
    <w:rsid w:val="00AF168E"/>
    <w:rsid w:val="00AF4495"/>
    <w:rsid w:val="00B064BC"/>
    <w:rsid w:val="00B07735"/>
    <w:rsid w:val="00B1678A"/>
    <w:rsid w:val="00B22307"/>
    <w:rsid w:val="00B24A97"/>
    <w:rsid w:val="00B30B52"/>
    <w:rsid w:val="00B4124D"/>
    <w:rsid w:val="00B51E5E"/>
    <w:rsid w:val="00B65D51"/>
    <w:rsid w:val="00B977D7"/>
    <w:rsid w:val="00BB2CEF"/>
    <w:rsid w:val="00BB3540"/>
    <w:rsid w:val="00BC0FEF"/>
    <w:rsid w:val="00BE2FC2"/>
    <w:rsid w:val="00C04720"/>
    <w:rsid w:val="00C17FDE"/>
    <w:rsid w:val="00C203E1"/>
    <w:rsid w:val="00C20ACD"/>
    <w:rsid w:val="00C342C0"/>
    <w:rsid w:val="00C36328"/>
    <w:rsid w:val="00C549CB"/>
    <w:rsid w:val="00C56979"/>
    <w:rsid w:val="00C67A9D"/>
    <w:rsid w:val="00C87000"/>
    <w:rsid w:val="00C877AE"/>
    <w:rsid w:val="00CD4788"/>
    <w:rsid w:val="00CD5305"/>
    <w:rsid w:val="00CF693D"/>
    <w:rsid w:val="00CF7EDC"/>
    <w:rsid w:val="00D21358"/>
    <w:rsid w:val="00D25949"/>
    <w:rsid w:val="00D30326"/>
    <w:rsid w:val="00D34A64"/>
    <w:rsid w:val="00D3796A"/>
    <w:rsid w:val="00D5151E"/>
    <w:rsid w:val="00D52233"/>
    <w:rsid w:val="00D620B1"/>
    <w:rsid w:val="00D6511B"/>
    <w:rsid w:val="00D8397E"/>
    <w:rsid w:val="00D87D7A"/>
    <w:rsid w:val="00D948EF"/>
    <w:rsid w:val="00D96D07"/>
    <w:rsid w:val="00DA468F"/>
    <w:rsid w:val="00DA4F64"/>
    <w:rsid w:val="00DB03AA"/>
    <w:rsid w:val="00DE1CB8"/>
    <w:rsid w:val="00DF5ED4"/>
    <w:rsid w:val="00E05623"/>
    <w:rsid w:val="00E33635"/>
    <w:rsid w:val="00E37A27"/>
    <w:rsid w:val="00E44550"/>
    <w:rsid w:val="00E834E1"/>
    <w:rsid w:val="00E9182B"/>
    <w:rsid w:val="00E953BF"/>
    <w:rsid w:val="00E95575"/>
    <w:rsid w:val="00EC1005"/>
    <w:rsid w:val="00EF0DFE"/>
    <w:rsid w:val="00F11C50"/>
    <w:rsid w:val="00F121FE"/>
    <w:rsid w:val="00F12E1E"/>
    <w:rsid w:val="00F23B9E"/>
    <w:rsid w:val="00F37FA3"/>
    <w:rsid w:val="00F42ADB"/>
    <w:rsid w:val="00F42AE0"/>
    <w:rsid w:val="00F56588"/>
    <w:rsid w:val="00F800BC"/>
    <w:rsid w:val="00F929BE"/>
    <w:rsid w:val="00F93D55"/>
    <w:rsid w:val="00FA60F2"/>
    <w:rsid w:val="00FE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370543981">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762409576">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297485647">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580093044">
      <w:bodyDiv w:val="1"/>
      <w:marLeft w:val="0"/>
      <w:marRight w:val="0"/>
      <w:marTop w:val="0"/>
      <w:marBottom w:val="0"/>
      <w:divBdr>
        <w:top w:val="none" w:sz="0" w:space="0" w:color="auto"/>
        <w:left w:val="none" w:sz="0" w:space="0" w:color="auto"/>
        <w:bottom w:val="none" w:sz="0" w:space="0" w:color="auto"/>
        <w:right w:val="none" w:sz="0" w:space="0" w:color="auto"/>
      </w:divBdr>
    </w:div>
    <w:div w:id="1608612057">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36992017">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875465031">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A1B2-7856-42FB-95DF-42FE35A7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6</Pages>
  <Words>2135</Words>
  <Characters>12170</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2</cp:revision>
  <cp:lastPrinted>1900-12-31T15:00:00Z</cp:lastPrinted>
  <dcterms:created xsi:type="dcterms:W3CDTF">2016-02-05T01:03:00Z</dcterms:created>
  <dcterms:modified xsi:type="dcterms:W3CDTF">2016-02-05T01:03:00Z</dcterms:modified>
  <cp:category>&lt;doc#&gt;</cp:category>
</cp:coreProperties>
</file>